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8406E" w14:textId="77777777" w:rsidR="0001294B" w:rsidRDefault="0068250F" w:rsidP="0068250F">
      <w:pPr>
        <w:spacing w:after="0"/>
        <w:ind w:left="-170"/>
        <w:jc w:val="center"/>
        <w:rPr>
          <w:rFonts w:ascii="Arial" w:hAnsi="Arial" w:cs="Arial"/>
          <w:b/>
          <w:bCs/>
          <w:sz w:val="18"/>
          <w:szCs w:val="18"/>
        </w:rPr>
      </w:pPr>
      <w:r>
        <w:rPr>
          <w:rFonts w:ascii="Arial" w:hAnsi="Arial" w:cs="Arial"/>
          <w:b/>
          <w:bCs/>
          <w:sz w:val="18"/>
          <w:szCs w:val="18"/>
        </w:rPr>
        <w:t>ESTUDIO DE VICTIMIZACION DE RECEPCION DE INSEGURIDAD EN METROPOLITANO DE QUITO FOCUS GROUPS CALDERON</w:t>
      </w:r>
    </w:p>
    <w:p w14:paraId="785C8AB5" w14:textId="77777777" w:rsidR="0068250F" w:rsidRDefault="0068250F" w:rsidP="0068250F">
      <w:pPr>
        <w:spacing w:after="0"/>
        <w:ind w:left="-170"/>
        <w:jc w:val="center"/>
        <w:rPr>
          <w:rFonts w:ascii="Arial" w:hAnsi="Arial" w:cs="Arial"/>
          <w:b/>
          <w:bCs/>
          <w:sz w:val="18"/>
          <w:szCs w:val="18"/>
        </w:rPr>
      </w:pPr>
    </w:p>
    <w:p w14:paraId="11423E4A" w14:textId="77777777" w:rsidR="0068250F" w:rsidRDefault="0068250F" w:rsidP="0068250F">
      <w:pPr>
        <w:spacing w:after="0"/>
        <w:ind w:left="-170"/>
        <w:jc w:val="center"/>
        <w:rPr>
          <w:rFonts w:ascii="Arial" w:hAnsi="Arial" w:cs="Arial"/>
          <w:b/>
          <w:bCs/>
          <w:sz w:val="18"/>
          <w:szCs w:val="18"/>
        </w:rPr>
      </w:pPr>
    </w:p>
    <w:p w14:paraId="355C4C2A" w14:textId="77777777" w:rsidR="0068250F" w:rsidRDefault="0068250F" w:rsidP="0068250F">
      <w:pPr>
        <w:spacing w:after="0"/>
        <w:ind w:left="-170"/>
        <w:jc w:val="center"/>
        <w:rPr>
          <w:rFonts w:ascii="Arial" w:hAnsi="Arial" w:cs="Arial"/>
          <w:b/>
          <w:bCs/>
          <w:sz w:val="18"/>
          <w:szCs w:val="18"/>
        </w:rPr>
      </w:pPr>
    </w:p>
    <w:p w14:paraId="30E2B256" w14:textId="49A85588" w:rsidR="0001294B" w:rsidRPr="001F0977" w:rsidRDefault="0001294B" w:rsidP="001F0977">
      <w:pPr>
        <w:tabs>
          <w:tab w:val="num" w:pos="180"/>
        </w:tabs>
        <w:spacing w:after="0"/>
        <w:ind w:left="-170"/>
        <w:jc w:val="both"/>
        <w:rPr>
          <w:rFonts w:ascii="Arial" w:hAnsi="Arial" w:cs="Arial"/>
          <w:bCs/>
          <w:sz w:val="18"/>
          <w:szCs w:val="18"/>
        </w:rPr>
      </w:pPr>
      <w:r>
        <w:rPr>
          <w:rFonts w:ascii="Arial" w:hAnsi="Arial" w:cs="Arial"/>
          <w:b/>
          <w:bCs/>
          <w:sz w:val="18"/>
          <w:szCs w:val="18"/>
        </w:rPr>
        <w:t>M</w:t>
      </w:r>
      <w:r w:rsidR="00F3130A">
        <w:rPr>
          <w:rFonts w:ascii="Arial" w:hAnsi="Arial" w:cs="Arial"/>
          <w:b/>
          <w:bCs/>
          <w:sz w:val="18"/>
          <w:szCs w:val="18"/>
        </w:rPr>
        <w:t>oderadora</w:t>
      </w:r>
      <w:r w:rsidRPr="00680989">
        <w:rPr>
          <w:rFonts w:ascii="Arial" w:hAnsi="Arial" w:cs="Arial"/>
          <w:b/>
          <w:bCs/>
          <w:sz w:val="18"/>
          <w:szCs w:val="18"/>
        </w:rPr>
        <w:t xml:space="preserve">: </w:t>
      </w:r>
      <w:r w:rsidR="00FD4E63">
        <w:rPr>
          <w:rFonts w:ascii="Arial" w:hAnsi="Arial" w:cs="Arial"/>
          <w:b/>
          <w:bCs/>
          <w:sz w:val="18"/>
          <w:szCs w:val="18"/>
        </w:rPr>
        <w:t xml:space="preserve">Esperamos que llegue una persona </w:t>
      </w:r>
      <w:r w:rsidR="00BE2165">
        <w:rPr>
          <w:rFonts w:ascii="Arial" w:hAnsi="Arial" w:cs="Arial"/>
          <w:b/>
          <w:bCs/>
          <w:sz w:val="18"/>
          <w:szCs w:val="18"/>
        </w:rPr>
        <w:t>más</w:t>
      </w:r>
      <w:r w:rsidR="00FD4E63">
        <w:rPr>
          <w:rFonts w:ascii="Arial" w:hAnsi="Arial" w:cs="Arial"/>
          <w:b/>
          <w:bCs/>
          <w:sz w:val="18"/>
          <w:szCs w:val="18"/>
        </w:rPr>
        <w:t>, pero respetando su tiempo ya queremos empezar entonces a ver lo primero presentarme, mi nombre es Cecilia Valdi</w:t>
      </w:r>
      <w:r w:rsidR="0092111F">
        <w:rPr>
          <w:rFonts w:ascii="Arial" w:hAnsi="Arial" w:cs="Arial"/>
          <w:b/>
          <w:bCs/>
          <w:sz w:val="18"/>
          <w:szCs w:val="18"/>
        </w:rPr>
        <w:t>vieso</w:t>
      </w:r>
      <w:r w:rsidR="006F07D8">
        <w:rPr>
          <w:rFonts w:ascii="Arial" w:hAnsi="Arial" w:cs="Arial"/>
          <w:b/>
          <w:bCs/>
          <w:sz w:val="18"/>
          <w:szCs w:val="18"/>
        </w:rPr>
        <w:t>.</w:t>
      </w:r>
      <w:r w:rsidR="0092111F">
        <w:rPr>
          <w:rFonts w:ascii="Arial" w:hAnsi="Arial" w:cs="Arial"/>
          <w:b/>
          <w:bCs/>
          <w:sz w:val="18"/>
          <w:szCs w:val="18"/>
        </w:rPr>
        <w:t xml:space="preserve"> </w:t>
      </w:r>
      <w:r w:rsidR="006F07D8">
        <w:rPr>
          <w:rFonts w:ascii="Arial" w:hAnsi="Arial" w:cs="Arial"/>
          <w:b/>
          <w:bCs/>
          <w:sz w:val="18"/>
          <w:szCs w:val="18"/>
        </w:rPr>
        <w:t>M</w:t>
      </w:r>
      <w:r w:rsidR="0092111F">
        <w:rPr>
          <w:rFonts w:ascii="Arial" w:hAnsi="Arial" w:cs="Arial"/>
          <w:b/>
          <w:bCs/>
          <w:sz w:val="18"/>
          <w:szCs w:val="18"/>
        </w:rPr>
        <w:t>i compañer</w:t>
      </w:r>
      <w:r w:rsidR="006F07D8">
        <w:rPr>
          <w:rFonts w:ascii="Arial" w:hAnsi="Arial" w:cs="Arial"/>
          <w:b/>
          <w:bCs/>
          <w:sz w:val="18"/>
          <w:szCs w:val="18"/>
        </w:rPr>
        <w:t>a</w:t>
      </w:r>
      <w:r w:rsidR="0092111F">
        <w:rPr>
          <w:rFonts w:ascii="Arial" w:hAnsi="Arial" w:cs="Arial"/>
          <w:b/>
          <w:bCs/>
          <w:sz w:val="18"/>
          <w:szCs w:val="18"/>
        </w:rPr>
        <w:t xml:space="preserve"> Liz</w:t>
      </w:r>
      <w:r w:rsidR="00FD4E63">
        <w:rPr>
          <w:rFonts w:ascii="Arial" w:hAnsi="Arial" w:cs="Arial"/>
          <w:b/>
          <w:bCs/>
          <w:sz w:val="18"/>
          <w:szCs w:val="18"/>
        </w:rPr>
        <w:t xml:space="preserve">i </w:t>
      </w:r>
      <w:r w:rsidR="006F07D8">
        <w:rPr>
          <w:rFonts w:ascii="Arial" w:hAnsi="Arial" w:cs="Arial"/>
          <w:b/>
          <w:bCs/>
          <w:sz w:val="18"/>
          <w:szCs w:val="18"/>
        </w:rPr>
        <w:t>Ernest y yo</w:t>
      </w:r>
      <w:r w:rsidR="00FD4E63">
        <w:rPr>
          <w:rFonts w:ascii="Arial" w:hAnsi="Arial" w:cs="Arial"/>
          <w:b/>
          <w:bCs/>
          <w:sz w:val="18"/>
          <w:szCs w:val="18"/>
        </w:rPr>
        <w:t xml:space="preserve">, estamos colaborando en una investigación que es sobre seguridad ciudadana, en la ciudad de Quito y que es </w:t>
      </w:r>
      <w:r w:rsidR="00BE2165">
        <w:rPr>
          <w:rFonts w:ascii="Arial" w:hAnsi="Arial" w:cs="Arial"/>
          <w:b/>
          <w:bCs/>
          <w:sz w:val="18"/>
          <w:szCs w:val="18"/>
        </w:rPr>
        <w:t>coordinada</w:t>
      </w:r>
      <w:r w:rsidR="00FD4E63">
        <w:rPr>
          <w:rFonts w:ascii="Arial" w:hAnsi="Arial" w:cs="Arial"/>
          <w:b/>
          <w:bCs/>
          <w:sz w:val="18"/>
          <w:szCs w:val="18"/>
        </w:rPr>
        <w:t xml:space="preserve"> con el municipio</w:t>
      </w:r>
      <w:r w:rsidR="006F07D8">
        <w:rPr>
          <w:rFonts w:ascii="Arial" w:hAnsi="Arial" w:cs="Arial"/>
          <w:b/>
          <w:bCs/>
          <w:sz w:val="18"/>
          <w:szCs w:val="18"/>
        </w:rPr>
        <w:t>.</w:t>
      </w:r>
      <w:r w:rsidR="00FD4E63">
        <w:rPr>
          <w:rFonts w:ascii="Arial" w:hAnsi="Arial" w:cs="Arial"/>
          <w:b/>
          <w:bCs/>
          <w:sz w:val="18"/>
          <w:szCs w:val="18"/>
        </w:rPr>
        <w:t xml:space="preserve"> </w:t>
      </w:r>
      <w:r w:rsidR="006F07D8">
        <w:rPr>
          <w:rFonts w:ascii="Arial" w:hAnsi="Arial" w:cs="Arial"/>
          <w:b/>
          <w:bCs/>
          <w:sz w:val="18"/>
          <w:szCs w:val="18"/>
        </w:rPr>
        <w:t xml:space="preserve">Los </w:t>
      </w:r>
      <w:r w:rsidR="00FD4E63">
        <w:rPr>
          <w:rFonts w:ascii="Arial" w:hAnsi="Arial" w:cs="Arial"/>
          <w:b/>
          <w:bCs/>
          <w:sz w:val="18"/>
          <w:szCs w:val="18"/>
        </w:rPr>
        <w:t>objetivos de esta investigación son dos básicamente</w:t>
      </w:r>
      <w:r w:rsidR="006F07D8">
        <w:rPr>
          <w:rFonts w:ascii="Arial" w:hAnsi="Arial" w:cs="Arial"/>
          <w:b/>
          <w:bCs/>
          <w:sz w:val="18"/>
          <w:szCs w:val="18"/>
        </w:rPr>
        <w:t>,</w:t>
      </w:r>
      <w:r w:rsidR="00FD4E63">
        <w:rPr>
          <w:rFonts w:ascii="Arial" w:hAnsi="Arial" w:cs="Arial"/>
          <w:b/>
          <w:bCs/>
          <w:sz w:val="18"/>
          <w:szCs w:val="18"/>
        </w:rPr>
        <w:t xml:space="preserve"> por una parte</w:t>
      </w:r>
      <w:r w:rsidR="00BE2165">
        <w:rPr>
          <w:rFonts w:ascii="Arial" w:hAnsi="Arial" w:cs="Arial"/>
          <w:b/>
          <w:bCs/>
          <w:sz w:val="18"/>
          <w:szCs w:val="18"/>
        </w:rPr>
        <w:t xml:space="preserve"> es diagnosticar las diferentes administraciones zonales, en quito tenemos </w:t>
      </w:r>
      <w:r w:rsidR="006F07D8">
        <w:rPr>
          <w:rFonts w:ascii="Arial" w:hAnsi="Arial" w:cs="Arial"/>
          <w:b/>
          <w:bCs/>
          <w:sz w:val="18"/>
          <w:szCs w:val="18"/>
        </w:rPr>
        <w:t xml:space="preserve">ocho </w:t>
      </w:r>
      <w:r w:rsidR="00BE2165">
        <w:rPr>
          <w:rFonts w:ascii="Arial" w:hAnsi="Arial" w:cs="Arial"/>
          <w:b/>
          <w:bCs/>
          <w:sz w:val="18"/>
          <w:szCs w:val="18"/>
        </w:rPr>
        <w:t>administraciones zonales, c</w:t>
      </w:r>
      <w:r w:rsidR="006F07D8">
        <w:rPr>
          <w:rFonts w:ascii="Arial" w:hAnsi="Arial" w:cs="Arial"/>
          <w:b/>
          <w:bCs/>
          <w:sz w:val="18"/>
          <w:szCs w:val="18"/>
        </w:rPr>
        <w:t>ó</w:t>
      </w:r>
      <w:r w:rsidR="00BE2165">
        <w:rPr>
          <w:rFonts w:ascii="Arial" w:hAnsi="Arial" w:cs="Arial"/>
          <w:b/>
          <w:bCs/>
          <w:sz w:val="18"/>
          <w:szCs w:val="18"/>
        </w:rPr>
        <w:t>mo está el tema de la seguridad y convivencia, nos interesan los temas de percepción de riesgo, confianza en las instituciones, violencia intrapersonal, delitos, y el otro objetivo es identificar cuáles son los elementos relacionados con la sectorización de la inseguridad, eso qui</w:t>
      </w:r>
      <w:r w:rsidR="00B81B5B">
        <w:rPr>
          <w:rFonts w:ascii="Arial" w:hAnsi="Arial" w:cs="Arial"/>
          <w:b/>
          <w:bCs/>
          <w:sz w:val="18"/>
          <w:szCs w:val="18"/>
        </w:rPr>
        <w:t xml:space="preserve">ere decir que hay sectores, </w:t>
      </w:r>
      <w:r w:rsidR="00BE2165">
        <w:rPr>
          <w:rFonts w:ascii="Arial" w:hAnsi="Arial" w:cs="Arial"/>
          <w:b/>
          <w:bCs/>
          <w:sz w:val="18"/>
          <w:szCs w:val="18"/>
        </w:rPr>
        <w:t>hay la percepción</w:t>
      </w:r>
      <w:r w:rsidR="00B81B5B">
        <w:rPr>
          <w:rFonts w:ascii="Arial" w:hAnsi="Arial" w:cs="Arial"/>
          <w:b/>
          <w:bCs/>
          <w:sz w:val="18"/>
          <w:szCs w:val="18"/>
        </w:rPr>
        <w:t xml:space="preserve">, hay la información que indica que hay sectores que pueden ser </w:t>
      </w:r>
      <w:r w:rsidR="00310449">
        <w:rPr>
          <w:rFonts w:ascii="Arial" w:hAnsi="Arial" w:cs="Arial"/>
          <w:b/>
          <w:bCs/>
          <w:sz w:val="18"/>
          <w:szCs w:val="18"/>
        </w:rPr>
        <w:t>más</w:t>
      </w:r>
      <w:r w:rsidR="00B81B5B">
        <w:rPr>
          <w:rFonts w:ascii="Arial" w:hAnsi="Arial" w:cs="Arial"/>
          <w:b/>
          <w:bCs/>
          <w:sz w:val="18"/>
          <w:szCs w:val="18"/>
        </w:rPr>
        <w:t xml:space="preserve"> inseguros, pero eso queremos saber de ustedes, de su experiencia de vida en sus administraciones zonales</w:t>
      </w:r>
      <w:r w:rsidR="001C5BEF">
        <w:rPr>
          <w:rFonts w:ascii="Arial" w:hAnsi="Arial" w:cs="Arial"/>
          <w:b/>
          <w:bCs/>
          <w:sz w:val="18"/>
          <w:szCs w:val="18"/>
        </w:rPr>
        <w:t>.</w:t>
      </w:r>
      <w:r w:rsidR="00B81B5B">
        <w:rPr>
          <w:rFonts w:ascii="Arial" w:hAnsi="Arial" w:cs="Arial"/>
          <w:b/>
          <w:bCs/>
          <w:sz w:val="18"/>
          <w:szCs w:val="18"/>
        </w:rPr>
        <w:t xml:space="preserve"> </w:t>
      </w:r>
      <w:r w:rsidR="001C5BEF">
        <w:rPr>
          <w:rFonts w:ascii="Arial" w:hAnsi="Arial" w:cs="Arial"/>
          <w:b/>
          <w:bCs/>
          <w:sz w:val="18"/>
          <w:szCs w:val="18"/>
        </w:rPr>
        <w:t xml:space="preserve">Entonces </w:t>
      </w:r>
      <w:r w:rsidR="00B81B5B">
        <w:rPr>
          <w:rFonts w:ascii="Arial" w:hAnsi="Arial" w:cs="Arial"/>
          <w:b/>
          <w:bCs/>
          <w:sz w:val="18"/>
          <w:szCs w:val="18"/>
        </w:rPr>
        <w:t>por eso hacemos un grupo focal que es una metodología</w:t>
      </w:r>
      <w:r w:rsidR="006F07D8">
        <w:rPr>
          <w:rFonts w:ascii="Arial" w:hAnsi="Arial" w:cs="Arial"/>
          <w:b/>
          <w:bCs/>
          <w:sz w:val="18"/>
          <w:szCs w:val="18"/>
        </w:rPr>
        <w:t>,</w:t>
      </w:r>
      <w:r w:rsidR="00B81B5B">
        <w:rPr>
          <w:rFonts w:ascii="Arial" w:hAnsi="Arial" w:cs="Arial"/>
          <w:b/>
          <w:bCs/>
          <w:sz w:val="18"/>
          <w:szCs w:val="18"/>
        </w:rPr>
        <w:t xml:space="preserve"> una forma de trabajar</w:t>
      </w:r>
      <w:r w:rsidR="001C5BEF">
        <w:rPr>
          <w:rFonts w:ascii="Arial" w:hAnsi="Arial" w:cs="Arial"/>
          <w:b/>
          <w:bCs/>
          <w:sz w:val="18"/>
          <w:szCs w:val="18"/>
        </w:rPr>
        <w:t>,</w:t>
      </w:r>
      <w:r w:rsidR="00B81B5B">
        <w:rPr>
          <w:rFonts w:ascii="Arial" w:hAnsi="Arial" w:cs="Arial"/>
          <w:b/>
          <w:bCs/>
          <w:sz w:val="18"/>
          <w:szCs w:val="18"/>
        </w:rPr>
        <w:t xml:space="preserve"> para construir juntos conocimiento</w:t>
      </w:r>
      <w:r w:rsidR="006F07D8">
        <w:rPr>
          <w:rFonts w:ascii="Arial" w:hAnsi="Arial" w:cs="Arial"/>
          <w:b/>
          <w:bCs/>
          <w:sz w:val="18"/>
          <w:szCs w:val="18"/>
        </w:rPr>
        <w:t>,</w:t>
      </w:r>
      <w:r w:rsidR="00B81B5B">
        <w:rPr>
          <w:rFonts w:ascii="Arial" w:hAnsi="Arial" w:cs="Arial"/>
          <w:b/>
          <w:bCs/>
          <w:sz w:val="18"/>
          <w:szCs w:val="18"/>
        </w:rPr>
        <w:t xml:space="preserve"> con sus experiencias sacamos información que va a ser muy útil para esta investigación, que como ya les dijimos antes que la información que aquí se saque, toda es confidencial nadie va  a decir Doña María dijo tal cosa, o Jorge dijo tal cosa, no, en la investigación constar</w:t>
      </w:r>
      <w:r w:rsidR="006F07D8">
        <w:rPr>
          <w:rFonts w:ascii="Arial" w:hAnsi="Arial" w:cs="Arial"/>
          <w:b/>
          <w:bCs/>
          <w:sz w:val="18"/>
          <w:szCs w:val="18"/>
        </w:rPr>
        <w:t>án</w:t>
      </w:r>
      <w:r w:rsidR="00B81B5B">
        <w:rPr>
          <w:rFonts w:ascii="Arial" w:hAnsi="Arial" w:cs="Arial"/>
          <w:b/>
          <w:bCs/>
          <w:sz w:val="18"/>
          <w:szCs w:val="18"/>
        </w:rPr>
        <w:t xml:space="preserve"> sus anécdotas, su experiencia todo, pero no vamos a mencionar nombres</w:t>
      </w:r>
      <w:r w:rsidR="006F07D8">
        <w:rPr>
          <w:rFonts w:ascii="Arial" w:hAnsi="Arial" w:cs="Arial"/>
          <w:b/>
          <w:bCs/>
          <w:sz w:val="18"/>
          <w:szCs w:val="18"/>
        </w:rPr>
        <w:t>,</w:t>
      </w:r>
      <w:r w:rsidR="00B81B5B">
        <w:rPr>
          <w:rFonts w:ascii="Arial" w:hAnsi="Arial" w:cs="Arial"/>
          <w:b/>
          <w:bCs/>
          <w:sz w:val="18"/>
          <w:szCs w:val="18"/>
        </w:rPr>
        <w:t xml:space="preserve"> es un tema de confidencialidad, y por eso esta</w:t>
      </w:r>
      <w:r w:rsidR="001F0977">
        <w:rPr>
          <w:rFonts w:ascii="Arial" w:hAnsi="Arial" w:cs="Arial"/>
          <w:b/>
          <w:bCs/>
          <w:sz w:val="18"/>
          <w:szCs w:val="18"/>
        </w:rPr>
        <w:t>mos  grabando en audio y video. Buenos días Don Manuel, ahí hay una silla bienvenido, estábamos iniciando, entonces bienvenido, estábamos ya arrancando, les expliqu</w:t>
      </w:r>
      <w:r w:rsidR="006F07D8">
        <w:rPr>
          <w:rFonts w:ascii="Arial" w:hAnsi="Arial" w:cs="Arial"/>
          <w:b/>
          <w:bCs/>
          <w:sz w:val="18"/>
          <w:szCs w:val="18"/>
        </w:rPr>
        <w:t>é</w:t>
      </w:r>
      <w:r w:rsidR="001F0977">
        <w:rPr>
          <w:rFonts w:ascii="Arial" w:hAnsi="Arial" w:cs="Arial"/>
          <w:b/>
          <w:bCs/>
          <w:sz w:val="18"/>
          <w:szCs w:val="18"/>
        </w:rPr>
        <w:t xml:space="preserve"> en general que es una investigación, un grupo focal</w:t>
      </w:r>
      <w:r w:rsidR="001C5BEF">
        <w:rPr>
          <w:rFonts w:ascii="Arial" w:hAnsi="Arial" w:cs="Arial"/>
          <w:b/>
          <w:bCs/>
          <w:sz w:val="18"/>
          <w:szCs w:val="18"/>
        </w:rPr>
        <w:t>,</w:t>
      </w:r>
      <w:r w:rsidR="001F0977">
        <w:rPr>
          <w:rFonts w:ascii="Arial" w:hAnsi="Arial" w:cs="Arial"/>
          <w:b/>
          <w:bCs/>
          <w:sz w:val="18"/>
          <w:szCs w:val="18"/>
        </w:rPr>
        <w:t xml:space="preserve"> es para </w:t>
      </w:r>
      <w:r w:rsidR="001C5BEF">
        <w:rPr>
          <w:rFonts w:ascii="Arial" w:hAnsi="Arial" w:cs="Arial"/>
          <w:b/>
          <w:bCs/>
          <w:sz w:val="18"/>
          <w:szCs w:val="18"/>
        </w:rPr>
        <w:t xml:space="preserve">una </w:t>
      </w:r>
      <w:r w:rsidR="001F0977">
        <w:rPr>
          <w:rFonts w:ascii="Arial" w:hAnsi="Arial" w:cs="Arial"/>
          <w:b/>
          <w:bCs/>
          <w:sz w:val="18"/>
          <w:szCs w:val="18"/>
        </w:rPr>
        <w:t>investigación de seguridad ciudadana en el municipio del distrito metropolitano de Quito</w:t>
      </w:r>
      <w:r w:rsidR="001C5BEF">
        <w:rPr>
          <w:rFonts w:ascii="Arial" w:hAnsi="Arial" w:cs="Arial"/>
          <w:b/>
          <w:bCs/>
          <w:sz w:val="18"/>
          <w:szCs w:val="18"/>
        </w:rPr>
        <w:t>. E</w:t>
      </w:r>
      <w:r w:rsidR="001F0977">
        <w:rPr>
          <w:rFonts w:ascii="Arial" w:hAnsi="Arial" w:cs="Arial"/>
          <w:b/>
          <w:bCs/>
          <w:sz w:val="18"/>
          <w:szCs w:val="18"/>
        </w:rPr>
        <w:t>ntonces vamos a tocar diferentes temas y vamos a hacer ejercicios también, la idea es no pasarnos de las 3 horas y media que dura, si podemos antes mejor porque sábado</w:t>
      </w:r>
      <w:r w:rsidR="006F07D8">
        <w:rPr>
          <w:rFonts w:ascii="Arial" w:hAnsi="Arial" w:cs="Arial"/>
          <w:b/>
          <w:bCs/>
          <w:sz w:val="18"/>
          <w:szCs w:val="18"/>
        </w:rPr>
        <w:t>,</w:t>
      </w:r>
      <w:r w:rsidR="001F0977">
        <w:rPr>
          <w:rFonts w:ascii="Arial" w:hAnsi="Arial" w:cs="Arial"/>
          <w:b/>
          <w:bCs/>
          <w:sz w:val="18"/>
          <w:szCs w:val="18"/>
        </w:rPr>
        <w:t xml:space="preserve"> es medio día y todos querrán ir a casa no cierto</w:t>
      </w:r>
      <w:r w:rsidR="001C5BEF">
        <w:rPr>
          <w:rFonts w:ascii="Arial" w:hAnsi="Arial" w:cs="Arial"/>
          <w:b/>
          <w:bCs/>
          <w:sz w:val="18"/>
          <w:szCs w:val="18"/>
        </w:rPr>
        <w:t>. L</w:t>
      </w:r>
      <w:r w:rsidR="001F0977">
        <w:rPr>
          <w:rFonts w:ascii="Arial" w:hAnsi="Arial" w:cs="Arial"/>
          <w:b/>
          <w:bCs/>
          <w:sz w:val="18"/>
          <w:szCs w:val="18"/>
        </w:rPr>
        <w:t>es voy a pedir que brevemente me digan sus nombres</w:t>
      </w:r>
      <w:r w:rsidR="006F07D8">
        <w:rPr>
          <w:rFonts w:ascii="Arial" w:hAnsi="Arial" w:cs="Arial"/>
          <w:b/>
          <w:bCs/>
          <w:sz w:val="18"/>
          <w:szCs w:val="18"/>
        </w:rPr>
        <w:t>,</w:t>
      </w:r>
      <w:r w:rsidR="001F0977">
        <w:rPr>
          <w:rFonts w:ascii="Arial" w:hAnsi="Arial" w:cs="Arial"/>
          <w:b/>
          <w:bCs/>
          <w:sz w:val="18"/>
          <w:szCs w:val="18"/>
        </w:rPr>
        <w:t xml:space="preserve"> nosotros vamos a anotar, para que nosotros sepamos</w:t>
      </w:r>
      <w:r w:rsidR="001C5BEF">
        <w:rPr>
          <w:rFonts w:ascii="Arial" w:hAnsi="Arial" w:cs="Arial"/>
          <w:b/>
          <w:bCs/>
          <w:sz w:val="18"/>
          <w:szCs w:val="18"/>
        </w:rPr>
        <w:t>,</w:t>
      </w:r>
      <w:r w:rsidR="001F0977">
        <w:rPr>
          <w:rFonts w:ascii="Arial" w:hAnsi="Arial" w:cs="Arial"/>
          <w:b/>
          <w:bCs/>
          <w:sz w:val="18"/>
          <w:szCs w:val="18"/>
        </w:rPr>
        <w:t xml:space="preserve"> siempre es mejor saber quiénes están aquí sentados, así que, si me pueden decir solamente su nombre y de qu</w:t>
      </w:r>
      <w:r w:rsidR="001C5BEF">
        <w:rPr>
          <w:rFonts w:ascii="Arial" w:hAnsi="Arial" w:cs="Arial"/>
          <w:b/>
          <w:bCs/>
          <w:sz w:val="18"/>
          <w:szCs w:val="18"/>
        </w:rPr>
        <w:t>é</w:t>
      </w:r>
      <w:r w:rsidR="001F0977">
        <w:rPr>
          <w:rFonts w:ascii="Arial" w:hAnsi="Arial" w:cs="Arial"/>
          <w:b/>
          <w:bCs/>
          <w:sz w:val="18"/>
          <w:szCs w:val="18"/>
        </w:rPr>
        <w:t xml:space="preserve"> barrio vienen, es perfecto, nada más y así entramos en materia y podemos conversar ampliamente de varios temas, por favor.</w:t>
      </w:r>
      <w:r w:rsidR="00B81B5B">
        <w:rPr>
          <w:rFonts w:ascii="Arial" w:hAnsi="Arial" w:cs="Arial"/>
          <w:b/>
          <w:bCs/>
          <w:sz w:val="18"/>
          <w:szCs w:val="18"/>
        </w:rPr>
        <w:t xml:space="preserve"> </w:t>
      </w:r>
      <w:r w:rsidR="00BE2165">
        <w:rPr>
          <w:rFonts w:ascii="Arial" w:hAnsi="Arial" w:cs="Arial"/>
          <w:b/>
          <w:bCs/>
          <w:sz w:val="18"/>
          <w:szCs w:val="18"/>
        </w:rPr>
        <w:t xml:space="preserve"> </w:t>
      </w:r>
      <w:r w:rsidR="00FD4E63">
        <w:rPr>
          <w:rFonts w:ascii="Arial" w:hAnsi="Arial" w:cs="Arial"/>
          <w:b/>
          <w:bCs/>
          <w:sz w:val="18"/>
          <w:szCs w:val="18"/>
        </w:rPr>
        <w:t xml:space="preserve"> </w:t>
      </w:r>
    </w:p>
    <w:p w14:paraId="03E0673C" w14:textId="7146E838" w:rsidR="0001294B" w:rsidRPr="000B49C5" w:rsidRDefault="001F0977"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Sonia: Bueno, buenos días con todos</w:t>
      </w:r>
      <w:r w:rsidR="001C5BEF">
        <w:rPr>
          <w:rFonts w:ascii="Arial" w:hAnsi="Arial" w:cs="Arial"/>
          <w:bCs/>
          <w:sz w:val="18"/>
          <w:szCs w:val="18"/>
        </w:rPr>
        <w:t>,</w:t>
      </w:r>
      <w:r>
        <w:rPr>
          <w:rFonts w:ascii="Arial" w:hAnsi="Arial" w:cs="Arial"/>
          <w:bCs/>
          <w:sz w:val="18"/>
          <w:szCs w:val="18"/>
        </w:rPr>
        <w:t xml:space="preserve"> mi nombre es Sonia y soy del barrio del centro. </w:t>
      </w:r>
      <w:r w:rsidR="0001294B">
        <w:rPr>
          <w:rFonts w:ascii="Arial" w:hAnsi="Arial" w:cs="Arial"/>
          <w:bCs/>
          <w:sz w:val="18"/>
          <w:szCs w:val="18"/>
        </w:rPr>
        <w:t xml:space="preserve"> </w:t>
      </w:r>
    </w:p>
    <w:p w14:paraId="52E5220B"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1F0977">
        <w:rPr>
          <w:rFonts w:ascii="Arial" w:hAnsi="Arial" w:cs="Arial"/>
          <w:b/>
          <w:bCs/>
          <w:sz w:val="18"/>
          <w:szCs w:val="18"/>
        </w:rPr>
        <w:t>Ya, perfecto gracias Sonia bienvenida.</w:t>
      </w:r>
    </w:p>
    <w:p w14:paraId="3B57D125" w14:textId="59E6180C" w:rsidR="0001294B" w:rsidRPr="000B49C5" w:rsidRDefault="001F0977"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Manuel: Buenos días con todos mi nombre es Manuel Yandu</w:t>
      </w:r>
      <w:r w:rsidR="006F07D8">
        <w:rPr>
          <w:rFonts w:ascii="Arial" w:hAnsi="Arial" w:cs="Arial"/>
          <w:bCs/>
          <w:sz w:val="18"/>
          <w:szCs w:val="18"/>
        </w:rPr>
        <w:t>n</w:t>
      </w:r>
      <w:r>
        <w:rPr>
          <w:rFonts w:ascii="Arial" w:hAnsi="Arial" w:cs="Arial"/>
          <w:bCs/>
          <w:sz w:val="18"/>
          <w:szCs w:val="18"/>
        </w:rPr>
        <w:t xml:space="preserve">, soy representante del barrio Casa </w:t>
      </w:r>
      <w:r w:rsidR="001C5BEF">
        <w:rPr>
          <w:rFonts w:ascii="Arial" w:hAnsi="Arial" w:cs="Arial"/>
          <w:bCs/>
          <w:sz w:val="18"/>
          <w:szCs w:val="18"/>
        </w:rPr>
        <w:t>T</w:t>
      </w:r>
      <w:r>
        <w:rPr>
          <w:rFonts w:ascii="Arial" w:hAnsi="Arial" w:cs="Arial"/>
          <w:bCs/>
          <w:sz w:val="18"/>
          <w:szCs w:val="18"/>
        </w:rPr>
        <w:t>uya sector de aquí de Llano Grande.</w:t>
      </w:r>
    </w:p>
    <w:p w14:paraId="06639896" w14:textId="77777777" w:rsidR="0001294B" w:rsidRDefault="001F0977"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Ángel: Bueno compañeros buenos días me llamo Ángel Parcushca y soy del barrio San Carlos de la parroquia. </w:t>
      </w:r>
      <w:r w:rsidR="0001294B">
        <w:rPr>
          <w:rFonts w:ascii="Arial" w:hAnsi="Arial" w:cs="Arial"/>
          <w:bCs/>
          <w:sz w:val="18"/>
          <w:szCs w:val="18"/>
        </w:rPr>
        <w:t xml:space="preserve">  </w:t>
      </w:r>
    </w:p>
    <w:p w14:paraId="35E15543" w14:textId="46C59D90" w:rsidR="001F0977" w:rsidRPr="000B49C5" w:rsidRDefault="001F0977"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Cecilia: Hola soy Cecilia Delgado, soy coordinadora de una veeduría se denominan pro familia sin violencia, que se les acerca al centro de equidad y justicia del  municipio</w:t>
      </w:r>
      <w:r w:rsidR="001C5BEF">
        <w:rPr>
          <w:rFonts w:ascii="Arial" w:hAnsi="Arial" w:cs="Arial"/>
          <w:bCs/>
          <w:sz w:val="18"/>
          <w:szCs w:val="18"/>
        </w:rPr>
        <w:t>,</w:t>
      </w:r>
      <w:r>
        <w:rPr>
          <w:rFonts w:ascii="Arial" w:hAnsi="Arial" w:cs="Arial"/>
          <w:bCs/>
          <w:sz w:val="18"/>
          <w:szCs w:val="18"/>
        </w:rPr>
        <w:t xml:space="preserve"> soy lideresa de la zona de calderón y vivo en Carapungo. </w:t>
      </w:r>
    </w:p>
    <w:p w14:paraId="2090A99C"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1F0977">
        <w:rPr>
          <w:rFonts w:ascii="Arial" w:hAnsi="Arial" w:cs="Arial"/>
          <w:b/>
          <w:bCs/>
          <w:sz w:val="18"/>
          <w:szCs w:val="18"/>
        </w:rPr>
        <w:t>Ok, bienvenida gracias.</w:t>
      </w:r>
    </w:p>
    <w:p w14:paraId="68C776F9" w14:textId="5DDF0654" w:rsidR="0001294B" w:rsidRPr="000B49C5" w:rsidRDefault="009507D7"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María Celia: </w:t>
      </w:r>
      <w:r w:rsidR="001F0977">
        <w:rPr>
          <w:rFonts w:ascii="Arial" w:hAnsi="Arial" w:cs="Arial"/>
          <w:bCs/>
          <w:sz w:val="18"/>
          <w:szCs w:val="18"/>
        </w:rPr>
        <w:t xml:space="preserve">Me llamo María Celia </w:t>
      </w:r>
      <w:r w:rsidR="001C5BEF">
        <w:rPr>
          <w:rFonts w:ascii="Arial" w:hAnsi="Arial" w:cs="Arial"/>
          <w:bCs/>
          <w:sz w:val="18"/>
          <w:szCs w:val="18"/>
        </w:rPr>
        <w:t>V</w:t>
      </w:r>
      <w:r w:rsidR="001F0977">
        <w:rPr>
          <w:rFonts w:ascii="Arial" w:hAnsi="Arial" w:cs="Arial"/>
          <w:bCs/>
          <w:sz w:val="18"/>
          <w:szCs w:val="18"/>
        </w:rPr>
        <w:t>illal</w:t>
      </w:r>
      <w:r w:rsidR="001C5BEF">
        <w:rPr>
          <w:rFonts w:ascii="Arial" w:hAnsi="Arial" w:cs="Arial"/>
          <w:bCs/>
          <w:sz w:val="18"/>
          <w:szCs w:val="18"/>
        </w:rPr>
        <w:t>b</w:t>
      </w:r>
      <w:r w:rsidR="001F0977">
        <w:rPr>
          <w:rFonts w:ascii="Arial" w:hAnsi="Arial" w:cs="Arial"/>
          <w:bCs/>
          <w:sz w:val="18"/>
          <w:szCs w:val="18"/>
        </w:rPr>
        <w:t>a</w:t>
      </w:r>
      <w:r w:rsidR="001C5BEF">
        <w:rPr>
          <w:rFonts w:ascii="Arial" w:hAnsi="Arial" w:cs="Arial"/>
          <w:bCs/>
          <w:sz w:val="18"/>
          <w:szCs w:val="18"/>
        </w:rPr>
        <w:t>,</w:t>
      </w:r>
      <w:r w:rsidR="001F0977">
        <w:rPr>
          <w:rFonts w:ascii="Arial" w:hAnsi="Arial" w:cs="Arial"/>
          <w:bCs/>
          <w:sz w:val="18"/>
          <w:szCs w:val="18"/>
        </w:rPr>
        <w:t xml:space="preserve"> vengo representando</w:t>
      </w:r>
      <w:r>
        <w:rPr>
          <w:rFonts w:ascii="Arial" w:hAnsi="Arial" w:cs="Arial"/>
          <w:bCs/>
          <w:sz w:val="18"/>
          <w:szCs w:val="18"/>
        </w:rPr>
        <w:t xml:space="preserve"> a la danza de las chicas activas y saludables.</w:t>
      </w:r>
      <w:r w:rsidR="001F0977">
        <w:rPr>
          <w:rFonts w:ascii="Arial" w:hAnsi="Arial" w:cs="Arial"/>
          <w:bCs/>
          <w:sz w:val="18"/>
          <w:szCs w:val="18"/>
        </w:rPr>
        <w:t xml:space="preserve"> </w:t>
      </w:r>
    </w:p>
    <w:p w14:paraId="472C1C3A" w14:textId="378FD911"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9507D7">
        <w:rPr>
          <w:rFonts w:ascii="Arial" w:hAnsi="Arial" w:cs="Arial"/>
          <w:b/>
          <w:bCs/>
          <w:sz w:val="18"/>
          <w:szCs w:val="18"/>
        </w:rPr>
        <w:t>¿Buenísimo gracias</w:t>
      </w:r>
      <w:r w:rsidR="009264B1">
        <w:rPr>
          <w:rFonts w:ascii="Arial" w:hAnsi="Arial" w:cs="Arial"/>
          <w:b/>
          <w:bCs/>
          <w:sz w:val="18"/>
          <w:szCs w:val="18"/>
        </w:rPr>
        <w:t>,</w:t>
      </w:r>
      <w:r w:rsidR="009507D7">
        <w:rPr>
          <w:rFonts w:ascii="Arial" w:hAnsi="Arial" w:cs="Arial"/>
          <w:b/>
          <w:bCs/>
          <w:sz w:val="18"/>
          <w:szCs w:val="18"/>
        </w:rPr>
        <w:t xml:space="preserve"> como prefiere que le digan María </w:t>
      </w:r>
      <w:r w:rsidR="006F07D8">
        <w:rPr>
          <w:rFonts w:ascii="Arial" w:hAnsi="Arial" w:cs="Arial"/>
          <w:b/>
          <w:bCs/>
          <w:sz w:val="18"/>
          <w:szCs w:val="18"/>
        </w:rPr>
        <w:t>o</w:t>
      </w:r>
      <w:r w:rsidR="009507D7">
        <w:rPr>
          <w:rFonts w:ascii="Arial" w:hAnsi="Arial" w:cs="Arial"/>
          <w:b/>
          <w:bCs/>
          <w:sz w:val="18"/>
          <w:szCs w:val="18"/>
        </w:rPr>
        <w:t xml:space="preserve"> Celia</w:t>
      </w:r>
      <w:r w:rsidR="009507D7" w:rsidRPr="00680989">
        <w:rPr>
          <w:rFonts w:ascii="Arial" w:hAnsi="Arial" w:cs="Arial"/>
          <w:b/>
          <w:bCs/>
          <w:sz w:val="18"/>
          <w:szCs w:val="18"/>
        </w:rPr>
        <w:t>?</w:t>
      </w:r>
    </w:p>
    <w:p w14:paraId="0243BAE2" w14:textId="77777777" w:rsidR="0001294B" w:rsidRPr="000B49C5" w:rsidRDefault="009507D7"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María</w:t>
      </w:r>
      <w:r w:rsidR="0001294B">
        <w:rPr>
          <w:rFonts w:ascii="Arial" w:hAnsi="Arial" w:cs="Arial"/>
          <w:bCs/>
          <w:sz w:val="18"/>
          <w:szCs w:val="18"/>
        </w:rPr>
        <w:t>.</w:t>
      </w:r>
    </w:p>
    <w:p w14:paraId="7B653375" w14:textId="77777777" w:rsidR="0001294B" w:rsidRPr="004838B1" w:rsidRDefault="0001294B" w:rsidP="009507D7">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9507D7">
        <w:rPr>
          <w:rFonts w:ascii="Arial" w:hAnsi="Arial" w:cs="Arial"/>
          <w:b/>
          <w:bCs/>
          <w:sz w:val="18"/>
          <w:szCs w:val="18"/>
        </w:rPr>
        <w:t>Ya.</w:t>
      </w:r>
    </w:p>
    <w:p w14:paraId="74741B05" w14:textId="77777777" w:rsidR="0001294B" w:rsidRPr="000B49C5" w:rsidRDefault="009507D7"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Luis.</w:t>
      </w:r>
    </w:p>
    <w:p w14:paraId="253D87FA"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9507D7">
        <w:rPr>
          <w:rFonts w:ascii="Arial" w:hAnsi="Arial" w:cs="Arial"/>
          <w:b/>
          <w:bCs/>
          <w:sz w:val="18"/>
          <w:szCs w:val="18"/>
        </w:rPr>
        <w:t>Luis, usted viene del mismo barrio</w:t>
      </w:r>
      <w:r w:rsidRPr="00680989">
        <w:rPr>
          <w:rFonts w:ascii="Arial" w:hAnsi="Arial" w:cs="Arial"/>
          <w:b/>
          <w:bCs/>
          <w:sz w:val="18"/>
          <w:szCs w:val="18"/>
        </w:rPr>
        <w:t>?</w:t>
      </w:r>
    </w:p>
    <w:p w14:paraId="449650B8" w14:textId="77777777" w:rsidR="0001294B" w:rsidRPr="000B49C5" w:rsidRDefault="009507D7"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Nombre completo.</w:t>
      </w:r>
      <w:r w:rsidR="0001294B">
        <w:rPr>
          <w:rFonts w:ascii="Arial" w:hAnsi="Arial" w:cs="Arial"/>
          <w:bCs/>
          <w:sz w:val="18"/>
          <w:szCs w:val="18"/>
        </w:rPr>
        <w:t xml:space="preserve"> </w:t>
      </w:r>
    </w:p>
    <w:p w14:paraId="55A386F2" w14:textId="11874374"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9507D7">
        <w:rPr>
          <w:rFonts w:ascii="Arial" w:hAnsi="Arial" w:cs="Arial"/>
          <w:b/>
          <w:bCs/>
          <w:sz w:val="18"/>
          <w:szCs w:val="18"/>
        </w:rPr>
        <w:t>No, está bien Luis, pero d</w:t>
      </w:r>
      <w:r w:rsidR="001C5BEF">
        <w:rPr>
          <w:rFonts w:ascii="Arial" w:hAnsi="Arial" w:cs="Arial"/>
          <w:b/>
          <w:bCs/>
          <w:sz w:val="18"/>
          <w:szCs w:val="18"/>
        </w:rPr>
        <w:t>e</w:t>
      </w:r>
      <w:r w:rsidR="009507D7">
        <w:rPr>
          <w:rFonts w:ascii="Arial" w:hAnsi="Arial" w:cs="Arial"/>
          <w:b/>
          <w:bCs/>
          <w:sz w:val="18"/>
          <w:szCs w:val="18"/>
        </w:rPr>
        <w:t xml:space="preserve"> qu</w:t>
      </w:r>
      <w:r w:rsidR="001C5BEF">
        <w:rPr>
          <w:rFonts w:ascii="Arial" w:hAnsi="Arial" w:cs="Arial"/>
          <w:b/>
          <w:bCs/>
          <w:sz w:val="18"/>
          <w:szCs w:val="18"/>
        </w:rPr>
        <w:t>é</w:t>
      </w:r>
      <w:r w:rsidR="009507D7">
        <w:rPr>
          <w:rFonts w:ascii="Arial" w:hAnsi="Arial" w:cs="Arial"/>
          <w:b/>
          <w:bCs/>
          <w:sz w:val="18"/>
          <w:szCs w:val="18"/>
        </w:rPr>
        <w:t xml:space="preserve"> barrio</w:t>
      </w:r>
    </w:p>
    <w:p w14:paraId="7D7CE586" w14:textId="77777777" w:rsidR="0001294B" w:rsidRPr="000B49C5" w:rsidRDefault="009507D7"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Barrio de (no se entiende).</w:t>
      </w:r>
    </w:p>
    <w:p w14:paraId="77DB4EF2" w14:textId="77777777" w:rsidR="0001294B" w:rsidRPr="000B49C5" w:rsidRDefault="009507D7"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Buenos días con todos, mi nombre es Jorge y vengo de Carcelén, un barrio que se llama Josefina</w:t>
      </w:r>
      <w:r w:rsidR="0001294B">
        <w:rPr>
          <w:rFonts w:ascii="Arial" w:hAnsi="Arial" w:cs="Arial"/>
          <w:bCs/>
          <w:sz w:val="18"/>
          <w:szCs w:val="18"/>
        </w:rPr>
        <w:t xml:space="preserve">  </w:t>
      </w:r>
    </w:p>
    <w:p w14:paraId="337083DD"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9507D7">
        <w:rPr>
          <w:rFonts w:ascii="Arial" w:hAnsi="Arial" w:cs="Arial"/>
          <w:b/>
          <w:bCs/>
          <w:sz w:val="18"/>
          <w:szCs w:val="18"/>
        </w:rPr>
        <w:t>Ok, gracias Jorge.</w:t>
      </w:r>
    </w:p>
    <w:p w14:paraId="7E7F8920" w14:textId="77777777" w:rsidR="0001294B" w:rsidRPr="000B49C5" w:rsidRDefault="009507D7"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Buenos días compañero gracias por la invitación, mi nombre es Angelita Lumaña, soy presidenta del barrio La Planicia San José de Moran.</w:t>
      </w:r>
    </w:p>
    <w:p w14:paraId="7DBC9AA4" w14:textId="77777777" w:rsidR="009507D7" w:rsidRDefault="00961A8D" w:rsidP="009507D7">
      <w:pPr>
        <w:spacing w:after="0"/>
        <w:ind w:left="-170"/>
        <w:jc w:val="both"/>
        <w:rPr>
          <w:rFonts w:ascii="Arial" w:hAnsi="Arial" w:cs="Arial"/>
          <w:b/>
          <w:bCs/>
          <w:sz w:val="18"/>
          <w:szCs w:val="18"/>
        </w:rPr>
      </w:pPr>
      <w:r>
        <w:rPr>
          <w:rFonts w:ascii="Arial" w:hAnsi="Arial" w:cs="Arial"/>
          <w:b/>
          <w:bCs/>
          <w:sz w:val="18"/>
          <w:szCs w:val="18"/>
        </w:rPr>
        <w:t>Lizi</w:t>
      </w:r>
      <w:r w:rsidR="0001294B" w:rsidRPr="00680989">
        <w:rPr>
          <w:rFonts w:ascii="Arial" w:hAnsi="Arial" w:cs="Arial"/>
          <w:b/>
          <w:bCs/>
          <w:sz w:val="18"/>
          <w:szCs w:val="18"/>
        </w:rPr>
        <w:t xml:space="preserve">: </w:t>
      </w:r>
      <w:r>
        <w:rPr>
          <w:rFonts w:ascii="Arial" w:hAnsi="Arial" w:cs="Arial"/>
          <w:b/>
          <w:bCs/>
          <w:sz w:val="18"/>
          <w:szCs w:val="18"/>
        </w:rPr>
        <w:t>Perfecto, muchas gracias y Lizi</w:t>
      </w:r>
      <w:r w:rsidR="009507D7">
        <w:rPr>
          <w:rFonts w:ascii="Arial" w:hAnsi="Arial" w:cs="Arial"/>
          <w:b/>
          <w:bCs/>
          <w:sz w:val="18"/>
          <w:szCs w:val="18"/>
        </w:rPr>
        <w:t>.</w:t>
      </w:r>
    </w:p>
    <w:p w14:paraId="478575E5" w14:textId="24873EB0" w:rsidR="0001294B" w:rsidRPr="009507D7" w:rsidRDefault="00F429FF" w:rsidP="009507D7">
      <w:pPr>
        <w:spacing w:after="0"/>
        <w:ind w:left="-170"/>
        <w:jc w:val="both"/>
        <w:rPr>
          <w:rFonts w:ascii="Arial" w:hAnsi="Arial" w:cs="Arial"/>
          <w:b/>
          <w:bCs/>
          <w:sz w:val="18"/>
          <w:szCs w:val="18"/>
        </w:rPr>
      </w:pPr>
      <w:r>
        <w:rPr>
          <w:rFonts w:ascii="Arial" w:hAnsi="Arial" w:cs="Arial"/>
          <w:b/>
          <w:bCs/>
          <w:sz w:val="18"/>
          <w:szCs w:val="18"/>
        </w:rPr>
        <w:t>Lizi</w:t>
      </w:r>
      <w:r w:rsidR="009507D7" w:rsidRPr="00680989">
        <w:rPr>
          <w:rFonts w:ascii="Arial" w:hAnsi="Arial" w:cs="Arial"/>
          <w:b/>
          <w:bCs/>
          <w:sz w:val="18"/>
          <w:szCs w:val="18"/>
        </w:rPr>
        <w:t>:</w:t>
      </w:r>
      <w:r w:rsidR="009507D7">
        <w:rPr>
          <w:rFonts w:ascii="Arial" w:hAnsi="Arial" w:cs="Arial"/>
          <w:b/>
          <w:bCs/>
          <w:sz w:val="18"/>
          <w:szCs w:val="18"/>
        </w:rPr>
        <w:t xml:space="preserve"> </w:t>
      </w:r>
      <w:r w:rsidR="00961A8D">
        <w:rPr>
          <w:rFonts w:ascii="Arial" w:hAnsi="Arial" w:cs="Arial"/>
          <w:b/>
          <w:bCs/>
          <w:sz w:val="18"/>
          <w:szCs w:val="18"/>
        </w:rPr>
        <w:t>Yo soy Lizi</w:t>
      </w:r>
      <w:r w:rsidR="009507D7" w:rsidRPr="009507D7">
        <w:rPr>
          <w:rFonts w:ascii="Arial" w:hAnsi="Arial" w:cs="Arial"/>
          <w:b/>
          <w:bCs/>
          <w:sz w:val="18"/>
          <w:szCs w:val="18"/>
        </w:rPr>
        <w:t>, no vivo aquí en Carapungo pero somos compañer</w:t>
      </w:r>
      <w:r w:rsidR="006F07D8">
        <w:rPr>
          <w:rFonts w:ascii="Arial" w:hAnsi="Arial" w:cs="Arial"/>
          <w:b/>
          <w:bCs/>
          <w:sz w:val="18"/>
          <w:szCs w:val="18"/>
        </w:rPr>
        <w:t>a</w:t>
      </w:r>
      <w:r w:rsidR="009507D7" w:rsidRPr="009507D7">
        <w:rPr>
          <w:rFonts w:ascii="Arial" w:hAnsi="Arial" w:cs="Arial"/>
          <w:b/>
          <w:bCs/>
          <w:sz w:val="18"/>
          <w:szCs w:val="18"/>
        </w:rPr>
        <w:t>s de la investigación</w:t>
      </w:r>
      <w:r w:rsidR="0001294B" w:rsidRPr="009507D7">
        <w:rPr>
          <w:rFonts w:ascii="Arial" w:hAnsi="Arial" w:cs="Arial"/>
          <w:b/>
          <w:bCs/>
          <w:sz w:val="18"/>
          <w:szCs w:val="18"/>
        </w:rPr>
        <w:t>.</w:t>
      </w:r>
    </w:p>
    <w:p w14:paraId="775A6DF4" w14:textId="2A25A269" w:rsidR="0001294B" w:rsidRPr="001C5BEF" w:rsidRDefault="009507D7" w:rsidP="008B775E">
      <w:pPr>
        <w:numPr>
          <w:ilvl w:val="0"/>
          <w:numId w:val="1"/>
        </w:numPr>
        <w:tabs>
          <w:tab w:val="num" w:pos="180"/>
        </w:tabs>
        <w:spacing w:after="0" w:line="240" w:lineRule="auto"/>
        <w:ind w:left="624" w:hanging="780"/>
        <w:jc w:val="both"/>
        <w:rPr>
          <w:rFonts w:ascii="Arial" w:hAnsi="Arial" w:cs="Arial"/>
          <w:b/>
          <w:bCs/>
          <w:sz w:val="18"/>
          <w:szCs w:val="18"/>
        </w:rPr>
      </w:pPr>
      <w:r w:rsidRPr="009507D7">
        <w:rPr>
          <w:rFonts w:ascii="Arial" w:hAnsi="Arial" w:cs="Arial"/>
          <w:bCs/>
          <w:sz w:val="18"/>
          <w:szCs w:val="18"/>
        </w:rPr>
        <w:t xml:space="preserve">Jorge, me mencionaste que era de Carcelén, usted </w:t>
      </w:r>
      <w:r w:rsidR="001C5BEF">
        <w:rPr>
          <w:rFonts w:ascii="Arial" w:hAnsi="Arial" w:cs="Arial"/>
          <w:bCs/>
          <w:sz w:val="18"/>
          <w:szCs w:val="18"/>
        </w:rPr>
        <w:t xml:space="preserve">es </w:t>
      </w:r>
      <w:r w:rsidRPr="009507D7">
        <w:rPr>
          <w:rFonts w:ascii="Arial" w:hAnsi="Arial" w:cs="Arial"/>
          <w:bCs/>
          <w:sz w:val="18"/>
          <w:szCs w:val="18"/>
        </w:rPr>
        <w:t>de la administración la Delicia</w:t>
      </w:r>
    </w:p>
    <w:p w14:paraId="63391769" w14:textId="77777777" w:rsidR="0001294B" w:rsidRDefault="009507D7"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Jorge: Si la Delicia.</w:t>
      </w:r>
    </w:p>
    <w:p w14:paraId="2043F508" w14:textId="77777777" w:rsidR="0001294B" w:rsidRPr="001847E8" w:rsidRDefault="001847E8" w:rsidP="001847E8">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Cecilia: </w:t>
      </w:r>
      <w:r w:rsidR="009507D7">
        <w:rPr>
          <w:rFonts w:ascii="Arial" w:hAnsi="Arial" w:cs="Arial"/>
          <w:bCs/>
          <w:sz w:val="18"/>
          <w:szCs w:val="18"/>
        </w:rPr>
        <w:t xml:space="preserve">Eso pertenece a la administración </w:t>
      </w:r>
      <w:r>
        <w:rPr>
          <w:rFonts w:ascii="Arial" w:hAnsi="Arial" w:cs="Arial"/>
          <w:bCs/>
          <w:sz w:val="18"/>
          <w:szCs w:val="18"/>
        </w:rPr>
        <w:t>la Delicia, p</w:t>
      </w:r>
      <w:r w:rsidRPr="001847E8">
        <w:rPr>
          <w:rFonts w:ascii="Arial" w:hAnsi="Arial" w:cs="Arial"/>
          <w:bCs/>
          <w:sz w:val="18"/>
          <w:szCs w:val="18"/>
        </w:rPr>
        <w:t>ero igual puede participar, n</w:t>
      </w:r>
      <w:r w:rsidR="009507D7" w:rsidRPr="001847E8">
        <w:rPr>
          <w:rFonts w:ascii="Arial" w:hAnsi="Arial" w:cs="Arial"/>
          <w:bCs/>
          <w:sz w:val="18"/>
          <w:szCs w:val="18"/>
        </w:rPr>
        <w:t>o sé, como ustedes, yo les digo porque yo conozco el tema de las administraciones zonales.</w:t>
      </w:r>
      <w:r w:rsidR="0001294B" w:rsidRPr="001847E8">
        <w:rPr>
          <w:rFonts w:ascii="Arial" w:hAnsi="Arial" w:cs="Arial"/>
          <w:bCs/>
          <w:sz w:val="18"/>
          <w:szCs w:val="18"/>
        </w:rPr>
        <w:t xml:space="preserve"> </w:t>
      </w:r>
    </w:p>
    <w:p w14:paraId="6A1BFE3C"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lastRenderedPageBreak/>
        <w:t>M</w:t>
      </w:r>
      <w:r w:rsidRPr="00680989">
        <w:rPr>
          <w:rFonts w:ascii="Arial" w:hAnsi="Arial" w:cs="Arial"/>
          <w:b/>
          <w:bCs/>
          <w:sz w:val="18"/>
          <w:szCs w:val="18"/>
        </w:rPr>
        <w:t xml:space="preserve">: </w:t>
      </w:r>
      <w:r w:rsidR="009507D7">
        <w:rPr>
          <w:rFonts w:ascii="Arial" w:hAnsi="Arial" w:cs="Arial"/>
          <w:b/>
          <w:bCs/>
          <w:sz w:val="18"/>
          <w:szCs w:val="18"/>
        </w:rPr>
        <w:t>Claro, claro.</w:t>
      </w:r>
    </w:p>
    <w:p w14:paraId="4EF524D4" w14:textId="00D46E6A" w:rsidR="0001294B" w:rsidRPr="000B49C5" w:rsidRDefault="009507D7"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Cecilia: Entonces si ustedes están haciendo este trabajo</w:t>
      </w:r>
      <w:r w:rsidR="001847E8">
        <w:rPr>
          <w:rFonts w:ascii="Arial" w:hAnsi="Arial" w:cs="Arial"/>
          <w:bCs/>
          <w:sz w:val="18"/>
          <w:szCs w:val="18"/>
        </w:rPr>
        <w:t xml:space="preserve">, la información que el compañero nos va a dar va a pertenecer a otra administración. </w:t>
      </w:r>
      <w:r>
        <w:rPr>
          <w:rFonts w:ascii="Arial" w:hAnsi="Arial" w:cs="Arial"/>
          <w:bCs/>
          <w:sz w:val="18"/>
          <w:szCs w:val="18"/>
        </w:rPr>
        <w:t xml:space="preserve"> </w:t>
      </w:r>
    </w:p>
    <w:p w14:paraId="2D92BB79" w14:textId="664F78EA"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1847E8">
        <w:rPr>
          <w:rFonts w:ascii="Arial" w:hAnsi="Arial" w:cs="Arial"/>
          <w:b/>
          <w:bCs/>
          <w:sz w:val="18"/>
          <w:szCs w:val="18"/>
        </w:rPr>
        <w:t>Cecilia</w:t>
      </w:r>
      <w:r w:rsidR="006F07D8">
        <w:rPr>
          <w:rFonts w:ascii="Arial" w:hAnsi="Arial" w:cs="Arial"/>
          <w:b/>
          <w:bCs/>
          <w:sz w:val="18"/>
          <w:szCs w:val="18"/>
        </w:rPr>
        <w:t>,</w:t>
      </w:r>
      <w:r w:rsidR="001847E8">
        <w:rPr>
          <w:rFonts w:ascii="Arial" w:hAnsi="Arial" w:cs="Arial"/>
          <w:b/>
          <w:bCs/>
          <w:sz w:val="18"/>
          <w:szCs w:val="18"/>
        </w:rPr>
        <w:t xml:space="preserve"> </w:t>
      </w:r>
      <w:r w:rsidR="001E7A62">
        <w:rPr>
          <w:rFonts w:ascii="Arial" w:hAnsi="Arial" w:cs="Arial"/>
          <w:b/>
          <w:bCs/>
          <w:sz w:val="18"/>
          <w:szCs w:val="18"/>
        </w:rPr>
        <w:t>está</w:t>
      </w:r>
      <w:r w:rsidR="001847E8">
        <w:rPr>
          <w:rFonts w:ascii="Arial" w:hAnsi="Arial" w:cs="Arial"/>
          <w:b/>
          <w:bCs/>
          <w:sz w:val="18"/>
          <w:szCs w:val="18"/>
        </w:rPr>
        <w:t xml:space="preserve"> claro</w:t>
      </w:r>
      <w:r w:rsidR="001C5BEF">
        <w:rPr>
          <w:rFonts w:ascii="Arial" w:hAnsi="Arial" w:cs="Arial"/>
          <w:b/>
          <w:bCs/>
          <w:sz w:val="18"/>
          <w:szCs w:val="18"/>
        </w:rPr>
        <w:t>,</w:t>
      </w:r>
      <w:r w:rsidR="001847E8">
        <w:rPr>
          <w:rFonts w:ascii="Arial" w:hAnsi="Arial" w:cs="Arial"/>
          <w:b/>
          <w:bCs/>
          <w:sz w:val="18"/>
          <w:szCs w:val="18"/>
        </w:rPr>
        <w:t xml:space="preserve"> teníamos la información que era de esta administración zonal.</w:t>
      </w:r>
    </w:p>
    <w:p w14:paraId="712EDE5B" w14:textId="77777777" w:rsidR="0001294B" w:rsidRPr="000B49C5" w:rsidRDefault="001847E8"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Cecilia: no</w:t>
      </w:r>
      <w:r w:rsidR="006F07D8">
        <w:rPr>
          <w:rFonts w:ascii="Arial" w:hAnsi="Arial" w:cs="Arial"/>
          <w:bCs/>
          <w:sz w:val="18"/>
          <w:szCs w:val="18"/>
        </w:rPr>
        <w:t>,</w:t>
      </w:r>
      <w:r>
        <w:rPr>
          <w:rFonts w:ascii="Arial" w:hAnsi="Arial" w:cs="Arial"/>
          <w:bCs/>
          <w:sz w:val="18"/>
          <w:szCs w:val="18"/>
        </w:rPr>
        <w:t xml:space="preserve"> la Josefina queda en </w:t>
      </w:r>
      <w:r w:rsidR="001E7A62">
        <w:rPr>
          <w:rFonts w:ascii="Arial" w:hAnsi="Arial" w:cs="Arial"/>
          <w:bCs/>
          <w:sz w:val="18"/>
          <w:szCs w:val="18"/>
        </w:rPr>
        <w:t>Carcelén</w:t>
      </w:r>
      <w:r>
        <w:rPr>
          <w:rFonts w:ascii="Arial" w:hAnsi="Arial" w:cs="Arial"/>
          <w:bCs/>
          <w:sz w:val="18"/>
          <w:szCs w:val="18"/>
        </w:rPr>
        <w:t>.</w:t>
      </w:r>
      <w:r w:rsidR="0001294B">
        <w:rPr>
          <w:rFonts w:ascii="Arial" w:hAnsi="Arial" w:cs="Arial"/>
          <w:bCs/>
          <w:sz w:val="18"/>
          <w:szCs w:val="18"/>
        </w:rPr>
        <w:t xml:space="preserve">  </w:t>
      </w:r>
    </w:p>
    <w:p w14:paraId="7F8ED931" w14:textId="77777777" w:rsidR="0001294B" w:rsidRPr="000B49C5" w:rsidRDefault="001847E8"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Angelita: perdón, pero la </w:t>
      </w:r>
      <w:r w:rsidR="001E7A62">
        <w:rPr>
          <w:rFonts w:ascii="Arial" w:hAnsi="Arial" w:cs="Arial"/>
          <w:bCs/>
          <w:sz w:val="18"/>
          <w:szCs w:val="18"/>
        </w:rPr>
        <w:t>Josefina está a este lado y está</w:t>
      </w:r>
      <w:r>
        <w:rPr>
          <w:rFonts w:ascii="Arial" w:hAnsi="Arial" w:cs="Arial"/>
          <w:bCs/>
          <w:sz w:val="18"/>
          <w:szCs w:val="18"/>
        </w:rPr>
        <w:t xml:space="preserve"> trabajándose con la administración zonal </w:t>
      </w:r>
      <w:r w:rsidR="001E7A62">
        <w:rPr>
          <w:rFonts w:ascii="Arial" w:hAnsi="Arial" w:cs="Arial"/>
          <w:bCs/>
          <w:sz w:val="18"/>
          <w:szCs w:val="18"/>
        </w:rPr>
        <w:t>Calderón</w:t>
      </w:r>
      <w:r>
        <w:rPr>
          <w:rFonts w:ascii="Arial" w:hAnsi="Arial" w:cs="Arial"/>
          <w:bCs/>
          <w:sz w:val="18"/>
          <w:szCs w:val="18"/>
        </w:rPr>
        <w:t xml:space="preserve"> porque </w:t>
      </w:r>
      <w:r w:rsidR="001E7A62">
        <w:rPr>
          <w:rFonts w:ascii="Arial" w:hAnsi="Arial" w:cs="Arial"/>
          <w:bCs/>
          <w:sz w:val="18"/>
          <w:szCs w:val="18"/>
        </w:rPr>
        <w:t>está</w:t>
      </w:r>
      <w:r>
        <w:rPr>
          <w:rFonts w:ascii="Arial" w:hAnsi="Arial" w:cs="Arial"/>
          <w:bCs/>
          <w:sz w:val="18"/>
          <w:szCs w:val="18"/>
        </w:rPr>
        <w:t xml:space="preserve"> a este lado y </w:t>
      </w:r>
      <w:r w:rsidR="001E7A62">
        <w:rPr>
          <w:rFonts w:ascii="Arial" w:hAnsi="Arial" w:cs="Arial"/>
          <w:bCs/>
          <w:sz w:val="18"/>
          <w:szCs w:val="18"/>
        </w:rPr>
        <w:t>está</w:t>
      </w:r>
      <w:r>
        <w:rPr>
          <w:rFonts w:ascii="Arial" w:hAnsi="Arial" w:cs="Arial"/>
          <w:bCs/>
          <w:sz w:val="18"/>
          <w:szCs w:val="18"/>
        </w:rPr>
        <w:t xml:space="preserve"> uniéndose</w:t>
      </w:r>
      <w:r w:rsidR="001E7A62">
        <w:rPr>
          <w:rFonts w:ascii="Arial" w:hAnsi="Arial" w:cs="Arial"/>
          <w:bCs/>
          <w:sz w:val="18"/>
          <w:szCs w:val="18"/>
        </w:rPr>
        <w:t xml:space="preserve"> con la Simón Bolívar.</w:t>
      </w:r>
      <w:r>
        <w:rPr>
          <w:rFonts w:ascii="Arial" w:hAnsi="Arial" w:cs="Arial"/>
          <w:bCs/>
          <w:sz w:val="18"/>
          <w:szCs w:val="18"/>
        </w:rPr>
        <w:t xml:space="preserve"> </w:t>
      </w:r>
    </w:p>
    <w:p w14:paraId="262F2FED" w14:textId="62C911C9"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1E7A62">
        <w:rPr>
          <w:rFonts w:ascii="Arial" w:hAnsi="Arial" w:cs="Arial"/>
          <w:b/>
          <w:bCs/>
          <w:sz w:val="18"/>
          <w:szCs w:val="18"/>
        </w:rPr>
        <w:t>A ver yo tengo un listado, vamos a sacarnos de la duda, porque es bien difícil en el mapa mirar, darnos cuenta cual es cual.</w:t>
      </w:r>
    </w:p>
    <w:p w14:paraId="7B4E6C23" w14:textId="77777777" w:rsidR="0001294B" w:rsidRDefault="001E7A62"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Cecilia: </w:t>
      </w:r>
      <w:r w:rsidR="00310449">
        <w:rPr>
          <w:rFonts w:ascii="Arial" w:hAnsi="Arial" w:cs="Arial"/>
          <w:bCs/>
          <w:sz w:val="18"/>
          <w:szCs w:val="18"/>
        </w:rPr>
        <w:t>está</w:t>
      </w:r>
      <w:r>
        <w:rPr>
          <w:rFonts w:ascii="Arial" w:hAnsi="Arial" w:cs="Arial"/>
          <w:bCs/>
          <w:sz w:val="18"/>
          <w:szCs w:val="18"/>
        </w:rPr>
        <w:t xml:space="preserve"> pasando la quebrada, no cierto.</w:t>
      </w:r>
    </w:p>
    <w:p w14:paraId="0A978124" w14:textId="77777777" w:rsidR="001E7A62" w:rsidRDefault="001E7A62"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Jorge: No ya no es quebrada.</w:t>
      </w:r>
    </w:p>
    <w:p w14:paraId="7141F075" w14:textId="77777777" w:rsidR="001E7A62" w:rsidRDefault="001E7A62"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Angelita: ya no es quebrada.</w:t>
      </w:r>
    </w:p>
    <w:p w14:paraId="09B2A30E" w14:textId="77777777" w:rsidR="001E7A62" w:rsidRDefault="001E7A62" w:rsidP="001E7A62">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Cecilia: es que siempre va a ser quebrada.</w:t>
      </w:r>
    </w:p>
    <w:p w14:paraId="25260EF4" w14:textId="2384E76E" w:rsidR="001E7A62" w:rsidRPr="001E7A62" w:rsidRDefault="001E7A62" w:rsidP="001E7A62">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Angelita: es que como se unieron con la Simón Bolívar, la </w:t>
      </w:r>
      <w:r w:rsidR="001C5BEF">
        <w:rPr>
          <w:rFonts w:ascii="Arial" w:hAnsi="Arial" w:cs="Arial"/>
          <w:bCs/>
          <w:sz w:val="18"/>
          <w:szCs w:val="18"/>
        </w:rPr>
        <w:t>M</w:t>
      </w:r>
      <w:r>
        <w:rPr>
          <w:rFonts w:ascii="Arial" w:hAnsi="Arial" w:cs="Arial"/>
          <w:bCs/>
          <w:sz w:val="18"/>
          <w:szCs w:val="18"/>
        </w:rPr>
        <w:t>or</w:t>
      </w:r>
      <w:r w:rsidR="001C5BEF">
        <w:rPr>
          <w:rFonts w:ascii="Arial" w:hAnsi="Arial" w:cs="Arial"/>
          <w:bCs/>
          <w:sz w:val="18"/>
          <w:szCs w:val="18"/>
        </w:rPr>
        <w:t>á</w:t>
      </w:r>
      <w:r>
        <w:rPr>
          <w:rFonts w:ascii="Arial" w:hAnsi="Arial" w:cs="Arial"/>
          <w:bCs/>
          <w:sz w:val="18"/>
          <w:szCs w:val="18"/>
        </w:rPr>
        <w:t xml:space="preserve">n conecta con la Simón Bolívar, justo sale a la Av. Carapungo es ese sector. </w:t>
      </w:r>
    </w:p>
    <w:p w14:paraId="40186954" w14:textId="6BE92639" w:rsidR="0001294B" w:rsidRPr="004838B1" w:rsidRDefault="0001294B" w:rsidP="001E7A62">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1E7A62">
        <w:rPr>
          <w:rFonts w:ascii="Arial" w:hAnsi="Arial" w:cs="Arial"/>
          <w:b/>
          <w:bCs/>
          <w:sz w:val="18"/>
          <w:szCs w:val="18"/>
        </w:rPr>
        <w:t>No aparece en la lista, pero a ver el problema ahí yo les comento porque también es parte de que entendamos para que estamos aquí, no cierto</w:t>
      </w:r>
      <w:r w:rsidR="006F07D8">
        <w:rPr>
          <w:rFonts w:ascii="Arial" w:hAnsi="Arial" w:cs="Arial"/>
          <w:b/>
          <w:bCs/>
          <w:sz w:val="18"/>
          <w:szCs w:val="18"/>
        </w:rPr>
        <w:t>. E</w:t>
      </w:r>
      <w:r w:rsidR="001E7A62">
        <w:rPr>
          <w:rFonts w:ascii="Arial" w:hAnsi="Arial" w:cs="Arial"/>
          <w:b/>
          <w:bCs/>
          <w:sz w:val="18"/>
          <w:szCs w:val="18"/>
        </w:rPr>
        <w:t xml:space="preserve">fectivamente la idea de hacer reuniones, grupos focales por administración zonal con las personas que viven en esas administraciones zonales, porque así nos </w:t>
      </w:r>
      <w:r w:rsidR="001C5BEF">
        <w:rPr>
          <w:rFonts w:ascii="Arial" w:hAnsi="Arial" w:cs="Arial"/>
          <w:b/>
          <w:bCs/>
          <w:sz w:val="18"/>
          <w:szCs w:val="18"/>
        </w:rPr>
        <w:t xml:space="preserve">damos </w:t>
      </w:r>
      <w:r w:rsidR="001E7A62">
        <w:rPr>
          <w:rFonts w:ascii="Arial" w:hAnsi="Arial" w:cs="Arial"/>
          <w:b/>
          <w:bCs/>
          <w:sz w:val="18"/>
          <w:szCs w:val="18"/>
        </w:rPr>
        <w:t>cuenta c</w:t>
      </w:r>
      <w:r w:rsidR="001C5BEF">
        <w:rPr>
          <w:rFonts w:ascii="Arial" w:hAnsi="Arial" w:cs="Arial"/>
          <w:b/>
          <w:bCs/>
          <w:sz w:val="18"/>
          <w:szCs w:val="18"/>
        </w:rPr>
        <w:t>ó</w:t>
      </w:r>
      <w:r w:rsidR="001E7A62">
        <w:rPr>
          <w:rFonts w:ascii="Arial" w:hAnsi="Arial" w:cs="Arial"/>
          <w:b/>
          <w:bCs/>
          <w:sz w:val="18"/>
          <w:szCs w:val="18"/>
        </w:rPr>
        <w:t>mo es</w:t>
      </w:r>
      <w:r w:rsidR="001C5BEF">
        <w:rPr>
          <w:rFonts w:ascii="Arial" w:hAnsi="Arial" w:cs="Arial"/>
          <w:b/>
          <w:bCs/>
          <w:sz w:val="18"/>
          <w:szCs w:val="18"/>
        </w:rPr>
        <w:t>tá</w:t>
      </w:r>
      <w:r w:rsidR="001E7A62">
        <w:rPr>
          <w:rFonts w:ascii="Arial" w:hAnsi="Arial" w:cs="Arial"/>
          <w:b/>
          <w:bCs/>
          <w:sz w:val="18"/>
          <w:szCs w:val="18"/>
        </w:rPr>
        <w:t xml:space="preserve"> la seguridad en donde viven, no cierto, entonces claro nos habíamos fijado que las personas que contactamos, vivan en esas administraciones zonales</w:t>
      </w:r>
      <w:r w:rsidR="001C5BEF">
        <w:rPr>
          <w:rFonts w:ascii="Arial" w:hAnsi="Arial" w:cs="Arial"/>
          <w:b/>
          <w:bCs/>
          <w:sz w:val="18"/>
          <w:szCs w:val="18"/>
        </w:rPr>
        <w:t>. Y</w:t>
      </w:r>
      <w:r w:rsidR="001E7A62">
        <w:rPr>
          <w:rFonts w:ascii="Arial" w:hAnsi="Arial" w:cs="Arial"/>
          <w:b/>
          <w:bCs/>
          <w:sz w:val="18"/>
          <w:szCs w:val="18"/>
        </w:rPr>
        <w:t>o tenía la información de que Jorge era de esta administración y claro a veces uno no sabe si ese lugar exacto de la casa donde uno vive, entra en esa administración zonal o en la que está justo al</w:t>
      </w:r>
      <w:r w:rsidR="006F07D8">
        <w:rPr>
          <w:rFonts w:ascii="Arial" w:hAnsi="Arial" w:cs="Arial"/>
          <w:b/>
          <w:bCs/>
          <w:sz w:val="18"/>
          <w:szCs w:val="18"/>
        </w:rPr>
        <w:t xml:space="preserve"> l</w:t>
      </w:r>
      <w:r w:rsidR="001E7A62">
        <w:rPr>
          <w:rFonts w:ascii="Arial" w:hAnsi="Arial" w:cs="Arial"/>
          <w:b/>
          <w:bCs/>
          <w:sz w:val="18"/>
          <w:szCs w:val="18"/>
        </w:rPr>
        <w:t xml:space="preserve">ado, porque en muchos casos los barrios que están así pegaditos, a veces una casa pertenece a una administración y la otra a otra administración. </w:t>
      </w:r>
    </w:p>
    <w:p w14:paraId="038D8852" w14:textId="77777777" w:rsidR="0001294B" w:rsidRPr="000B49C5" w:rsidRDefault="001E7A62"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Cecilia: La Bota está cerca a la administración zonal Calderón pero pertenece a la administración zonal del norte, la Bota.</w:t>
      </w:r>
    </w:p>
    <w:p w14:paraId="67B36C3B"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1E7A62">
        <w:rPr>
          <w:rFonts w:ascii="Arial" w:hAnsi="Arial" w:cs="Arial"/>
          <w:b/>
          <w:bCs/>
          <w:sz w:val="18"/>
          <w:szCs w:val="18"/>
        </w:rPr>
        <w:t>Claro.</w:t>
      </w:r>
    </w:p>
    <w:p w14:paraId="694C0758" w14:textId="77777777" w:rsidR="0001294B" w:rsidRPr="000B49C5" w:rsidRDefault="001E7A62"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Cecilia: entonces así hay algunos barrios que están en una administración así quede más cerca que la otra, pero geográficamente está definido cierto límite para cada una de las administraciones.</w:t>
      </w:r>
    </w:p>
    <w:p w14:paraId="24C2BB19"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1E7A62">
        <w:rPr>
          <w:rFonts w:ascii="Arial" w:hAnsi="Arial" w:cs="Arial"/>
          <w:b/>
          <w:bCs/>
          <w:sz w:val="18"/>
          <w:szCs w:val="18"/>
        </w:rPr>
        <w:t>Eso es así, entonces en ese caso, yo me veo ante la necesidad, ante la obligación lamentablemente de decirte Jorge, tendríamos que contar más bien con tu participación en el otro grupo focal de la Delicia</w:t>
      </w:r>
    </w:p>
    <w:p w14:paraId="5D9078C9" w14:textId="6A6C47F9" w:rsidR="0001294B" w:rsidRPr="000B49C5" w:rsidRDefault="001E7A62"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Jorge: claro en el de la Delicia, simplemente me escribe a mi correo electrónico y ya sabe </w:t>
      </w:r>
      <w:r w:rsidR="00310449">
        <w:rPr>
          <w:rFonts w:ascii="Arial" w:hAnsi="Arial" w:cs="Arial"/>
          <w:bCs/>
          <w:sz w:val="18"/>
          <w:szCs w:val="18"/>
        </w:rPr>
        <w:t>cu</w:t>
      </w:r>
      <w:r w:rsidR="001C5BEF">
        <w:rPr>
          <w:rFonts w:ascii="Arial" w:hAnsi="Arial" w:cs="Arial"/>
          <w:bCs/>
          <w:sz w:val="18"/>
          <w:szCs w:val="18"/>
        </w:rPr>
        <w:t>a</w:t>
      </w:r>
      <w:r w:rsidR="00310449">
        <w:rPr>
          <w:rFonts w:ascii="Arial" w:hAnsi="Arial" w:cs="Arial"/>
          <w:bCs/>
          <w:sz w:val="18"/>
          <w:szCs w:val="18"/>
        </w:rPr>
        <w:t>ndo</w:t>
      </w:r>
      <w:r>
        <w:rPr>
          <w:rFonts w:ascii="Arial" w:hAnsi="Arial" w:cs="Arial"/>
          <w:bCs/>
          <w:sz w:val="18"/>
          <w:szCs w:val="18"/>
        </w:rPr>
        <w:t xml:space="preserve"> pueda participar.</w:t>
      </w:r>
    </w:p>
    <w:p w14:paraId="0A769489"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1E7A62">
        <w:rPr>
          <w:rFonts w:ascii="Arial" w:hAnsi="Arial" w:cs="Arial"/>
          <w:b/>
          <w:bCs/>
          <w:sz w:val="18"/>
          <w:szCs w:val="18"/>
        </w:rPr>
        <w:t>Muchas  gracias.</w:t>
      </w:r>
    </w:p>
    <w:p w14:paraId="022CF343" w14:textId="77777777" w:rsidR="0001294B" w:rsidRPr="000B49C5" w:rsidRDefault="0001294B"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 </w:t>
      </w:r>
      <w:r w:rsidR="001E7A62">
        <w:rPr>
          <w:rFonts w:ascii="Arial" w:hAnsi="Arial" w:cs="Arial"/>
          <w:bCs/>
          <w:sz w:val="18"/>
          <w:szCs w:val="18"/>
        </w:rPr>
        <w:t>Jorge: ahí me contactan.</w:t>
      </w:r>
      <w:r>
        <w:rPr>
          <w:rFonts w:ascii="Arial" w:hAnsi="Arial" w:cs="Arial"/>
          <w:bCs/>
          <w:sz w:val="18"/>
          <w:szCs w:val="18"/>
        </w:rPr>
        <w:t xml:space="preserve"> </w:t>
      </w:r>
    </w:p>
    <w:p w14:paraId="117CFA41" w14:textId="040D10E5"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1E7A62">
        <w:rPr>
          <w:rFonts w:ascii="Arial" w:hAnsi="Arial" w:cs="Arial"/>
          <w:b/>
          <w:bCs/>
          <w:sz w:val="18"/>
          <w:szCs w:val="18"/>
        </w:rPr>
        <w:t xml:space="preserve">Entonces ahora si vamos a empezar, vamos a empezar por la primera pregunta que les quiero hacer es sobre convivencia es, </w:t>
      </w:r>
      <w:r w:rsidR="001E7A62" w:rsidRPr="001E7A62">
        <w:rPr>
          <w:rFonts w:ascii="Arial" w:hAnsi="Arial" w:cs="Arial"/>
          <w:b/>
          <w:bCs/>
          <w:sz w:val="18"/>
          <w:szCs w:val="18"/>
        </w:rPr>
        <w:t>¿</w:t>
      </w:r>
      <w:r w:rsidR="001E7A62">
        <w:rPr>
          <w:rFonts w:ascii="Arial" w:hAnsi="Arial" w:cs="Arial"/>
          <w:b/>
          <w:bCs/>
          <w:sz w:val="18"/>
          <w:szCs w:val="18"/>
        </w:rPr>
        <w:t>c</w:t>
      </w:r>
      <w:r w:rsidR="001C5BEF">
        <w:rPr>
          <w:rFonts w:ascii="Arial" w:hAnsi="Arial" w:cs="Arial"/>
          <w:b/>
          <w:bCs/>
          <w:sz w:val="18"/>
          <w:szCs w:val="18"/>
        </w:rPr>
        <w:t>uá</w:t>
      </w:r>
      <w:r w:rsidR="001E7A62">
        <w:rPr>
          <w:rFonts w:ascii="Arial" w:hAnsi="Arial" w:cs="Arial"/>
          <w:b/>
          <w:bCs/>
          <w:sz w:val="18"/>
          <w:szCs w:val="18"/>
        </w:rPr>
        <w:t>les son los problemas que ustedes ven de convivencia en la ciudad de Quito</w:t>
      </w:r>
      <w:r w:rsidR="001C5BEF">
        <w:rPr>
          <w:rFonts w:ascii="Arial" w:hAnsi="Arial" w:cs="Arial"/>
          <w:b/>
          <w:bCs/>
          <w:sz w:val="18"/>
          <w:szCs w:val="18"/>
        </w:rPr>
        <w:t>. P</w:t>
      </w:r>
      <w:r w:rsidR="001E7A62">
        <w:rPr>
          <w:rFonts w:ascii="Arial" w:hAnsi="Arial" w:cs="Arial"/>
          <w:b/>
          <w:bCs/>
          <w:sz w:val="18"/>
          <w:szCs w:val="18"/>
        </w:rPr>
        <w:t>or favor los celulares apaguemos o con volumen bajo, y si tenemos que contestar con urgencia salimos porque si no interrumpimos el trabajo de todos</w:t>
      </w:r>
      <w:r w:rsidR="001C5BEF">
        <w:rPr>
          <w:rFonts w:ascii="Arial" w:hAnsi="Arial" w:cs="Arial"/>
          <w:b/>
          <w:bCs/>
          <w:sz w:val="18"/>
          <w:szCs w:val="18"/>
        </w:rPr>
        <w:t>,</w:t>
      </w:r>
      <w:r w:rsidR="001E7A62">
        <w:rPr>
          <w:rFonts w:ascii="Arial" w:hAnsi="Arial" w:cs="Arial"/>
          <w:b/>
          <w:bCs/>
          <w:sz w:val="18"/>
          <w:szCs w:val="18"/>
        </w:rPr>
        <w:t xml:space="preserve"> entonces compañero, les t</w:t>
      </w:r>
      <w:r w:rsidR="006F07D8">
        <w:rPr>
          <w:rFonts w:ascii="Arial" w:hAnsi="Arial" w:cs="Arial"/>
          <w:b/>
          <w:bCs/>
          <w:sz w:val="18"/>
          <w:szCs w:val="18"/>
        </w:rPr>
        <w:t>e</w:t>
      </w:r>
      <w:r w:rsidR="001E7A62">
        <w:rPr>
          <w:rFonts w:ascii="Arial" w:hAnsi="Arial" w:cs="Arial"/>
          <w:b/>
          <w:bCs/>
          <w:sz w:val="18"/>
          <w:szCs w:val="18"/>
        </w:rPr>
        <w:t>rmino de plantear la pregunta y es, cu</w:t>
      </w:r>
      <w:r w:rsidR="001C5BEF">
        <w:rPr>
          <w:rFonts w:ascii="Arial" w:hAnsi="Arial" w:cs="Arial"/>
          <w:b/>
          <w:bCs/>
          <w:sz w:val="18"/>
          <w:szCs w:val="18"/>
        </w:rPr>
        <w:t>á</w:t>
      </w:r>
      <w:r w:rsidR="001E7A62">
        <w:rPr>
          <w:rFonts w:ascii="Arial" w:hAnsi="Arial" w:cs="Arial"/>
          <w:b/>
          <w:bCs/>
          <w:sz w:val="18"/>
          <w:szCs w:val="18"/>
        </w:rPr>
        <w:t>les son los problemas que ustedes identifican en cuanto a la convivencia en la ciudad, ya, qu</w:t>
      </w:r>
      <w:r w:rsidR="006F07D8">
        <w:rPr>
          <w:rFonts w:ascii="Arial" w:hAnsi="Arial" w:cs="Arial"/>
          <w:b/>
          <w:bCs/>
          <w:sz w:val="18"/>
          <w:szCs w:val="18"/>
        </w:rPr>
        <w:t>é</w:t>
      </w:r>
      <w:r w:rsidR="001E7A62">
        <w:rPr>
          <w:rFonts w:ascii="Arial" w:hAnsi="Arial" w:cs="Arial"/>
          <w:b/>
          <w:bCs/>
          <w:sz w:val="18"/>
          <w:szCs w:val="18"/>
        </w:rPr>
        <w:t xml:space="preserve"> es convivencia</w:t>
      </w:r>
      <w:r w:rsidR="001E7A62" w:rsidRPr="001E7A62">
        <w:rPr>
          <w:rFonts w:ascii="Arial" w:hAnsi="Arial" w:cs="Arial"/>
          <w:b/>
          <w:bCs/>
          <w:sz w:val="18"/>
          <w:szCs w:val="18"/>
        </w:rPr>
        <w:t>?</w:t>
      </w:r>
    </w:p>
    <w:p w14:paraId="029949D7" w14:textId="77777777" w:rsidR="0001294B" w:rsidRPr="000B49C5" w:rsidRDefault="001E7A62"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María: estar en un grupo de personas.</w:t>
      </w:r>
    </w:p>
    <w:p w14:paraId="4DB26664"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1E7A62">
        <w:rPr>
          <w:rFonts w:ascii="Arial" w:hAnsi="Arial" w:cs="Arial"/>
          <w:b/>
          <w:bCs/>
          <w:sz w:val="18"/>
          <w:szCs w:val="18"/>
        </w:rPr>
        <w:t>Cómo se relaciona uno.</w:t>
      </w:r>
    </w:p>
    <w:p w14:paraId="500EE764" w14:textId="77777777" w:rsidR="0001294B" w:rsidRPr="000B49C5" w:rsidRDefault="001E7A62"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María: sí. </w:t>
      </w:r>
    </w:p>
    <w:p w14:paraId="66CFC8BC" w14:textId="3BC10187" w:rsidR="0001294B" w:rsidRPr="004838B1" w:rsidRDefault="0001294B" w:rsidP="001E7A62">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1E7A62">
        <w:rPr>
          <w:rFonts w:ascii="Arial" w:hAnsi="Arial" w:cs="Arial"/>
          <w:b/>
          <w:bCs/>
          <w:sz w:val="18"/>
          <w:szCs w:val="18"/>
        </w:rPr>
        <w:t>No cierto, en la comunidad, con los vecinos todo eso, entonces queremos saber cuáles son los problemas que ustedes identifican, para que la convivencia sea como ustedes quisiera</w:t>
      </w:r>
      <w:r w:rsidR="001C5BEF">
        <w:rPr>
          <w:rFonts w:ascii="Arial" w:hAnsi="Arial" w:cs="Arial"/>
          <w:b/>
          <w:bCs/>
          <w:sz w:val="18"/>
          <w:szCs w:val="18"/>
        </w:rPr>
        <w:t>n</w:t>
      </w:r>
      <w:r w:rsidR="001E7A62">
        <w:rPr>
          <w:rFonts w:ascii="Arial" w:hAnsi="Arial" w:cs="Arial"/>
          <w:b/>
          <w:bCs/>
          <w:sz w:val="18"/>
          <w:szCs w:val="18"/>
        </w:rPr>
        <w:t xml:space="preserve"> que sea.</w:t>
      </w:r>
    </w:p>
    <w:p w14:paraId="4C54B33B" w14:textId="044DC742" w:rsidR="0001294B" w:rsidRPr="000B49C5" w:rsidRDefault="001E7A62"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María: ya</w:t>
      </w:r>
      <w:r w:rsidR="001C5BEF">
        <w:rPr>
          <w:rFonts w:ascii="Arial" w:hAnsi="Arial" w:cs="Arial"/>
          <w:bCs/>
          <w:sz w:val="18"/>
          <w:szCs w:val="18"/>
        </w:rPr>
        <w:t>,</w:t>
      </w:r>
      <w:r>
        <w:rPr>
          <w:rFonts w:ascii="Arial" w:hAnsi="Arial" w:cs="Arial"/>
          <w:bCs/>
          <w:sz w:val="18"/>
          <w:szCs w:val="18"/>
        </w:rPr>
        <w:t xml:space="preserve"> ver</w:t>
      </w:r>
      <w:r w:rsidR="001C5BEF">
        <w:rPr>
          <w:rFonts w:ascii="Arial" w:hAnsi="Arial" w:cs="Arial"/>
          <w:bCs/>
          <w:sz w:val="18"/>
          <w:szCs w:val="18"/>
        </w:rPr>
        <w:t>á</w:t>
      </w:r>
      <w:r>
        <w:rPr>
          <w:rFonts w:ascii="Arial" w:hAnsi="Arial" w:cs="Arial"/>
          <w:bCs/>
          <w:sz w:val="18"/>
          <w:szCs w:val="18"/>
        </w:rPr>
        <w:t>.</w:t>
      </w:r>
    </w:p>
    <w:p w14:paraId="686CBD97" w14:textId="5298293B"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1E7A62">
        <w:rPr>
          <w:rFonts w:ascii="Arial" w:hAnsi="Arial" w:cs="Arial"/>
          <w:b/>
          <w:bCs/>
          <w:sz w:val="18"/>
          <w:szCs w:val="18"/>
        </w:rPr>
        <w:t>Voy anotando todo lo que ustedes me digan, dígame no m</w:t>
      </w:r>
      <w:r w:rsidR="006F07D8">
        <w:rPr>
          <w:rFonts w:ascii="Arial" w:hAnsi="Arial" w:cs="Arial"/>
          <w:b/>
          <w:bCs/>
          <w:sz w:val="18"/>
          <w:szCs w:val="18"/>
        </w:rPr>
        <w:t>á</w:t>
      </w:r>
      <w:r w:rsidR="001E7A62">
        <w:rPr>
          <w:rFonts w:ascii="Arial" w:hAnsi="Arial" w:cs="Arial"/>
          <w:b/>
          <w:bCs/>
          <w:sz w:val="18"/>
          <w:szCs w:val="18"/>
        </w:rPr>
        <w:t>s</w:t>
      </w:r>
      <w:r w:rsidR="006F07D8">
        <w:rPr>
          <w:rFonts w:ascii="Arial" w:hAnsi="Arial" w:cs="Arial"/>
          <w:b/>
          <w:bCs/>
          <w:sz w:val="18"/>
          <w:szCs w:val="18"/>
        </w:rPr>
        <w:t>,</w:t>
      </w:r>
      <w:r w:rsidR="001E7A62">
        <w:rPr>
          <w:rFonts w:ascii="Arial" w:hAnsi="Arial" w:cs="Arial"/>
          <w:b/>
          <w:bCs/>
          <w:sz w:val="18"/>
          <w:szCs w:val="18"/>
        </w:rPr>
        <w:t xml:space="preserve"> es lluvia de ideas, a ver siga Doña María.</w:t>
      </w:r>
    </w:p>
    <w:p w14:paraId="2EB23DEC" w14:textId="74A20311" w:rsidR="0001294B" w:rsidRPr="000B49C5" w:rsidRDefault="001E7A62"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María: ver</w:t>
      </w:r>
      <w:r w:rsidR="006F07D8">
        <w:rPr>
          <w:rFonts w:ascii="Arial" w:hAnsi="Arial" w:cs="Arial"/>
          <w:bCs/>
          <w:sz w:val="18"/>
          <w:szCs w:val="18"/>
        </w:rPr>
        <w:t>á</w:t>
      </w:r>
      <w:r>
        <w:rPr>
          <w:rFonts w:ascii="Arial" w:hAnsi="Arial" w:cs="Arial"/>
          <w:bCs/>
          <w:sz w:val="18"/>
          <w:szCs w:val="18"/>
        </w:rPr>
        <w:t xml:space="preserve"> la verdad, ahí en el mercado hay algunas personas que son, ósea, como le digo, les gusta faltar al respeto, no se respeta entonces hay un poco de malestar como decir no. </w:t>
      </w:r>
      <w:r w:rsidR="0001294B">
        <w:rPr>
          <w:rFonts w:ascii="Arial" w:hAnsi="Arial" w:cs="Arial"/>
          <w:bCs/>
          <w:sz w:val="18"/>
          <w:szCs w:val="18"/>
        </w:rPr>
        <w:t xml:space="preserve"> </w:t>
      </w:r>
    </w:p>
    <w:p w14:paraId="06FE4813" w14:textId="065CA64E"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1E7A62">
        <w:rPr>
          <w:rFonts w:ascii="Arial" w:hAnsi="Arial" w:cs="Arial"/>
          <w:b/>
          <w:bCs/>
          <w:sz w:val="18"/>
          <w:szCs w:val="18"/>
        </w:rPr>
        <w:t>¿Ya, ok que más, qu</w:t>
      </w:r>
      <w:r w:rsidR="006F07D8">
        <w:rPr>
          <w:rFonts w:ascii="Arial" w:hAnsi="Arial" w:cs="Arial"/>
          <w:b/>
          <w:bCs/>
          <w:sz w:val="18"/>
          <w:szCs w:val="18"/>
        </w:rPr>
        <w:t>é</w:t>
      </w:r>
      <w:r w:rsidR="001E7A62">
        <w:rPr>
          <w:rFonts w:ascii="Arial" w:hAnsi="Arial" w:cs="Arial"/>
          <w:b/>
          <w:bCs/>
          <w:sz w:val="18"/>
          <w:szCs w:val="18"/>
        </w:rPr>
        <w:t xml:space="preserve"> más tenemos, pero usted se refiere en el espacio del mercado</w:t>
      </w:r>
      <w:r w:rsidR="001E7A62" w:rsidRPr="00680989">
        <w:rPr>
          <w:rFonts w:ascii="Arial" w:hAnsi="Arial" w:cs="Arial"/>
          <w:b/>
          <w:bCs/>
          <w:sz w:val="18"/>
          <w:szCs w:val="18"/>
        </w:rPr>
        <w:t>?</w:t>
      </w:r>
    </w:p>
    <w:p w14:paraId="641FC35D" w14:textId="77777777" w:rsidR="0001294B" w:rsidRPr="000B49C5" w:rsidRDefault="001E7A62"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María: sí.</w:t>
      </w:r>
    </w:p>
    <w:p w14:paraId="3196A50C" w14:textId="2B64AD05"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1E7A62">
        <w:rPr>
          <w:rFonts w:ascii="Arial" w:hAnsi="Arial" w:cs="Arial"/>
          <w:b/>
          <w:bCs/>
          <w:sz w:val="18"/>
          <w:szCs w:val="18"/>
        </w:rPr>
        <w:t>Ya ok, eso es un problema que usted lo identifica aquí en su administración zonal, Calderón en concreto, pensemos primero como ciudad, yo igual voy a tomar nota de lo que usted dice porque queremos tener la mirada de la ciudad completa no solo Calderón</w:t>
      </w:r>
      <w:r w:rsidR="006F07D8">
        <w:rPr>
          <w:rFonts w:ascii="Arial" w:hAnsi="Arial" w:cs="Arial"/>
          <w:b/>
          <w:bCs/>
          <w:sz w:val="18"/>
          <w:szCs w:val="18"/>
        </w:rPr>
        <w:t>,</w:t>
      </w:r>
      <w:r w:rsidR="001E7A62">
        <w:rPr>
          <w:rFonts w:ascii="Arial" w:hAnsi="Arial" w:cs="Arial"/>
          <w:b/>
          <w:bCs/>
          <w:sz w:val="18"/>
          <w:szCs w:val="18"/>
        </w:rPr>
        <w:t xml:space="preserve"> si no piensen en todas las administraciones zonales que hay, no cierto desde el centro histórico, la mariscal, la Delicia, todas las administraciones zonales, cuales son los problemas que tienen para convivir y también, vamos a hacer ese mismo ejercicio con su administración zonal, aquí en Calderón deben haber tal vez cosas </w:t>
      </w:r>
      <w:r w:rsidR="001E7A62">
        <w:rPr>
          <w:rFonts w:ascii="Arial" w:hAnsi="Arial" w:cs="Arial"/>
          <w:b/>
          <w:bCs/>
          <w:sz w:val="18"/>
          <w:szCs w:val="18"/>
        </w:rPr>
        <w:lastRenderedPageBreak/>
        <w:t>particulares ya, entonces ahora vamos haciendo lluvia de ideas de manera ágil para que aprovechemos el tiempo bien, usted Cecilia  tenía una idea.</w:t>
      </w:r>
    </w:p>
    <w:p w14:paraId="7B46842A" w14:textId="36E1ECF1" w:rsidR="0001294B" w:rsidRPr="000B49C5" w:rsidRDefault="001E7A62"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Cecilia: mira yo pienso que en el tema de la convivencia, se viene </w:t>
      </w:r>
      <w:r w:rsidRPr="00A31567">
        <w:rPr>
          <w:rFonts w:ascii="Arial" w:hAnsi="Arial" w:cs="Arial"/>
          <w:bCs/>
          <w:sz w:val="18"/>
          <w:szCs w:val="18"/>
          <w:highlight w:val="magenta"/>
        </w:rPr>
        <w:t xml:space="preserve">el tema de acoso a mujeres en el transporte público no, aparte de un servicio pésimo, de parte de los mismos </w:t>
      </w:r>
      <w:r w:rsidR="0057013E" w:rsidRPr="00A31567">
        <w:rPr>
          <w:rFonts w:ascii="Arial" w:hAnsi="Arial" w:cs="Arial"/>
          <w:bCs/>
          <w:sz w:val="18"/>
          <w:szCs w:val="18"/>
          <w:highlight w:val="magenta"/>
        </w:rPr>
        <w:t>transportistas</w:t>
      </w:r>
      <w:r w:rsidR="0057013E">
        <w:rPr>
          <w:rFonts w:ascii="Arial" w:hAnsi="Arial" w:cs="Arial"/>
          <w:bCs/>
          <w:sz w:val="18"/>
          <w:szCs w:val="18"/>
        </w:rPr>
        <w:t xml:space="preserve">, en el tema de transporte, y en el tema de convivencia así en los barrios yo pienso que cada zona tiene su especifidad. </w:t>
      </w:r>
      <w:r>
        <w:rPr>
          <w:rFonts w:ascii="Arial" w:hAnsi="Arial" w:cs="Arial"/>
          <w:bCs/>
          <w:sz w:val="18"/>
          <w:szCs w:val="18"/>
        </w:rPr>
        <w:t xml:space="preserve"> </w:t>
      </w:r>
      <w:r w:rsidR="0001294B">
        <w:rPr>
          <w:rFonts w:ascii="Arial" w:hAnsi="Arial" w:cs="Arial"/>
          <w:bCs/>
          <w:sz w:val="18"/>
          <w:szCs w:val="18"/>
        </w:rPr>
        <w:t xml:space="preserve">  </w:t>
      </w:r>
    </w:p>
    <w:p w14:paraId="5B49320C"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57013E">
        <w:rPr>
          <w:rFonts w:ascii="Arial" w:hAnsi="Arial" w:cs="Arial"/>
          <w:b/>
          <w:bCs/>
          <w:sz w:val="18"/>
          <w:szCs w:val="18"/>
        </w:rPr>
        <w:t>Ya.</w:t>
      </w:r>
    </w:p>
    <w:p w14:paraId="2211DAB1" w14:textId="6AB651B8" w:rsidR="0001294B" w:rsidRPr="000B49C5" w:rsidRDefault="0057013E"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Cecilia: en las zonas más urbanas es más difícil de llamar a convocar ya, no les gusta</w:t>
      </w:r>
      <w:r w:rsidR="008B775E">
        <w:rPr>
          <w:rFonts w:ascii="Arial" w:hAnsi="Arial" w:cs="Arial"/>
          <w:bCs/>
          <w:sz w:val="18"/>
          <w:szCs w:val="18"/>
        </w:rPr>
        <w:t>,</w:t>
      </w:r>
      <w:r>
        <w:rPr>
          <w:rFonts w:ascii="Arial" w:hAnsi="Arial" w:cs="Arial"/>
          <w:bCs/>
          <w:sz w:val="18"/>
          <w:szCs w:val="18"/>
        </w:rPr>
        <w:t xml:space="preserve"> no asisten mucho en el tema de las convocatorias, en las zonas más rurales es más fácil. </w:t>
      </w:r>
    </w:p>
    <w:p w14:paraId="21FF7419"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57013E">
        <w:rPr>
          <w:rFonts w:ascii="Arial" w:hAnsi="Arial" w:cs="Arial"/>
          <w:b/>
          <w:bCs/>
          <w:sz w:val="18"/>
          <w:szCs w:val="18"/>
        </w:rPr>
        <w:t>¿Ya, no asisten a las convocatorias</w:t>
      </w:r>
      <w:r w:rsidR="0057013E" w:rsidRPr="00680989">
        <w:rPr>
          <w:rFonts w:ascii="Arial" w:hAnsi="Arial" w:cs="Arial"/>
          <w:b/>
          <w:bCs/>
          <w:sz w:val="18"/>
          <w:szCs w:val="18"/>
        </w:rPr>
        <w:t>?</w:t>
      </w:r>
    </w:p>
    <w:p w14:paraId="6015949C" w14:textId="77777777" w:rsidR="0001294B" w:rsidRPr="000B49C5" w:rsidRDefault="0057013E"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Cecilia: no asisten en el tema de las convocatorias en las zonas más rurales</w:t>
      </w:r>
      <w:r w:rsidR="0001294B">
        <w:rPr>
          <w:rFonts w:ascii="Arial" w:hAnsi="Arial" w:cs="Arial"/>
          <w:bCs/>
          <w:sz w:val="18"/>
          <w:szCs w:val="18"/>
        </w:rPr>
        <w:t>.</w:t>
      </w:r>
    </w:p>
    <w:p w14:paraId="36F300FC" w14:textId="77777777" w:rsidR="0001294B" w:rsidRPr="004838B1" w:rsidRDefault="0001294B" w:rsidP="0057013E">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57013E">
        <w:rPr>
          <w:rFonts w:ascii="Arial" w:hAnsi="Arial" w:cs="Arial"/>
          <w:b/>
          <w:bCs/>
          <w:sz w:val="18"/>
          <w:szCs w:val="18"/>
        </w:rPr>
        <w:t>Para cuestiones de la comunidad</w:t>
      </w:r>
      <w:r w:rsidRPr="00680989">
        <w:rPr>
          <w:rFonts w:ascii="Arial" w:hAnsi="Arial" w:cs="Arial"/>
          <w:b/>
          <w:bCs/>
          <w:sz w:val="18"/>
          <w:szCs w:val="18"/>
        </w:rPr>
        <w:t>?</w:t>
      </w:r>
    </w:p>
    <w:p w14:paraId="237994FF" w14:textId="77777777" w:rsidR="0001294B" w:rsidRPr="000B49C5" w:rsidRDefault="0057013E"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Cecilia: si, puede ser muchas cosas, inclusive en priozacion de hombres mismo, entonces </w:t>
      </w:r>
      <w:r w:rsidR="00310449">
        <w:rPr>
          <w:rFonts w:ascii="Arial" w:hAnsi="Arial" w:cs="Arial"/>
          <w:bCs/>
          <w:sz w:val="18"/>
          <w:szCs w:val="18"/>
        </w:rPr>
        <w:t>así</w:t>
      </w:r>
      <w:r>
        <w:rPr>
          <w:rFonts w:ascii="Arial" w:hAnsi="Arial" w:cs="Arial"/>
          <w:bCs/>
          <w:sz w:val="18"/>
          <w:szCs w:val="18"/>
        </w:rPr>
        <w:t xml:space="preserve"> ellos sepan que van eso hay otras prioridades que están sobre eso, es difícil eso en las zonas urbanas, en las rurales es un poco más fácil, ósea hay un poco más de apertura en la comunidad. </w:t>
      </w:r>
    </w:p>
    <w:p w14:paraId="0A55BF20" w14:textId="556B27AF"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57013E">
        <w:rPr>
          <w:rFonts w:ascii="Arial" w:hAnsi="Arial" w:cs="Arial"/>
          <w:b/>
          <w:bCs/>
          <w:sz w:val="18"/>
          <w:szCs w:val="18"/>
        </w:rPr>
        <w:t>Ya, voy anotando, qu</w:t>
      </w:r>
      <w:r w:rsidR="006F07D8">
        <w:rPr>
          <w:rFonts w:ascii="Arial" w:hAnsi="Arial" w:cs="Arial"/>
          <w:b/>
          <w:bCs/>
          <w:sz w:val="18"/>
          <w:szCs w:val="18"/>
        </w:rPr>
        <w:t>é</w:t>
      </w:r>
      <w:r w:rsidR="0057013E">
        <w:rPr>
          <w:rFonts w:ascii="Arial" w:hAnsi="Arial" w:cs="Arial"/>
          <w:b/>
          <w:bCs/>
          <w:sz w:val="18"/>
          <w:szCs w:val="18"/>
        </w:rPr>
        <w:t xml:space="preserve"> opinan de eso, tienen otras ideas, en su día a día como viven en la ciudad como se manejan</w:t>
      </w:r>
      <w:r w:rsidR="006F07D8">
        <w:rPr>
          <w:rFonts w:ascii="Arial" w:hAnsi="Arial" w:cs="Arial"/>
          <w:b/>
          <w:bCs/>
          <w:sz w:val="18"/>
          <w:szCs w:val="18"/>
        </w:rPr>
        <w:t>?</w:t>
      </w:r>
      <w:r w:rsidR="0057013E">
        <w:rPr>
          <w:rFonts w:ascii="Arial" w:hAnsi="Arial" w:cs="Arial"/>
          <w:b/>
          <w:bCs/>
          <w:sz w:val="18"/>
          <w:szCs w:val="18"/>
        </w:rPr>
        <w:t xml:space="preserve"> así se identifica los problemas</w:t>
      </w:r>
    </w:p>
    <w:p w14:paraId="1691E2DA" w14:textId="77777777" w:rsidR="0001294B" w:rsidRPr="000B49C5" w:rsidRDefault="0057013E"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Manuel: yo creo que con respecto a la convivencia, viene justamente por parte del ministerio de educación, también tiene una facilidad de ayudar, por ejemplo a la niñez y la adolescencia y también como acaba de decir la compañera, </w:t>
      </w:r>
      <w:r w:rsidRPr="00A31567">
        <w:rPr>
          <w:rFonts w:ascii="Arial" w:hAnsi="Arial" w:cs="Arial"/>
          <w:bCs/>
          <w:sz w:val="18"/>
          <w:szCs w:val="18"/>
          <w:highlight w:val="magenta"/>
        </w:rPr>
        <w:t>el irrespeto de las personas mayores, y justamente dentro de los moradores del sector mismo, es que no tenemos una experiencia de, digamos o una comunicación buena, muchas veces por malas interpretaciones la misma gente no es colaboradora, no hay colaboración ni para estar con la policía nacional</w:t>
      </w:r>
      <w:r w:rsidR="006A67C6" w:rsidRPr="00A31567">
        <w:rPr>
          <w:rFonts w:ascii="Arial" w:hAnsi="Arial" w:cs="Arial"/>
          <w:bCs/>
          <w:sz w:val="18"/>
          <w:szCs w:val="18"/>
          <w:highlight w:val="magenta"/>
        </w:rPr>
        <w:t>, que hay veces que se hace</w:t>
      </w:r>
      <w:r w:rsidR="006F07D8" w:rsidRPr="00A31567">
        <w:rPr>
          <w:rFonts w:ascii="Arial" w:hAnsi="Arial" w:cs="Arial"/>
          <w:bCs/>
          <w:sz w:val="18"/>
          <w:szCs w:val="18"/>
          <w:highlight w:val="magenta"/>
        </w:rPr>
        <w:t>r</w:t>
      </w:r>
      <w:r w:rsidR="006A67C6" w:rsidRPr="00A31567">
        <w:rPr>
          <w:rFonts w:ascii="Arial" w:hAnsi="Arial" w:cs="Arial"/>
          <w:bCs/>
          <w:sz w:val="18"/>
          <w:szCs w:val="18"/>
          <w:highlight w:val="magenta"/>
        </w:rPr>
        <w:t xml:space="preserve"> brigadas de seguridad pero necesitamos el apoyo de todos</w:t>
      </w:r>
      <w:r w:rsidR="006A67C6">
        <w:rPr>
          <w:rFonts w:ascii="Arial" w:hAnsi="Arial" w:cs="Arial"/>
          <w:bCs/>
          <w:sz w:val="18"/>
          <w:szCs w:val="18"/>
        </w:rPr>
        <w:t xml:space="preserve"> los moradores, lo que se necesita es estar en comunidad, estar conjuntamente con los moradores. </w:t>
      </w:r>
      <w:r>
        <w:rPr>
          <w:rFonts w:ascii="Arial" w:hAnsi="Arial" w:cs="Arial"/>
          <w:bCs/>
          <w:sz w:val="18"/>
          <w:szCs w:val="18"/>
        </w:rPr>
        <w:t xml:space="preserve"> </w:t>
      </w:r>
      <w:r w:rsidR="0001294B">
        <w:rPr>
          <w:rFonts w:ascii="Arial" w:hAnsi="Arial" w:cs="Arial"/>
          <w:bCs/>
          <w:sz w:val="18"/>
          <w:szCs w:val="18"/>
        </w:rPr>
        <w:t xml:space="preserve"> </w:t>
      </w:r>
    </w:p>
    <w:p w14:paraId="75B88FD2" w14:textId="0B34BEDC"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6A67C6">
        <w:rPr>
          <w:rFonts w:ascii="Arial" w:hAnsi="Arial" w:cs="Arial"/>
          <w:b/>
          <w:bCs/>
          <w:sz w:val="18"/>
          <w:szCs w:val="18"/>
        </w:rPr>
        <w:t>Claro, entonces poca colaboración de la comunidad, qu</w:t>
      </w:r>
      <w:r w:rsidR="00B87895">
        <w:rPr>
          <w:rFonts w:ascii="Arial" w:hAnsi="Arial" w:cs="Arial"/>
          <w:b/>
          <w:bCs/>
          <w:sz w:val="18"/>
          <w:szCs w:val="18"/>
        </w:rPr>
        <w:t>é</w:t>
      </w:r>
      <w:r w:rsidR="006A67C6">
        <w:rPr>
          <w:rFonts w:ascii="Arial" w:hAnsi="Arial" w:cs="Arial"/>
          <w:b/>
          <w:bCs/>
          <w:sz w:val="18"/>
          <w:szCs w:val="18"/>
        </w:rPr>
        <w:t xml:space="preserve"> m</w:t>
      </w:r>
      <w:r w:rsidR="00B87895">
        <w:rPr>
          <w:rFonts w:ascii="Arial" w:hAnsi="Arial" w:cs="Arial"/>
          <w:b/>
          <w:bCs/>
          <w:sz w:val="18"/>
          <w:szCs w:val="18"/>
        </w:rPr>
        <w:t>á</w:t>
      </w:r>
      <w:r w:rsidR="006A67C6">
        <w:rPr>
          <w:rFonts w:ascii="Arial" w:hAnsi="Arial" w:cs="Arial"/>
          <w:b/>
          <w:bCs/>
          <w:sz w:val="18"/>
          <w:szCs w:val="18"/>
        </w:rPr>
        <w:t>s</w:t>
      </w:r>
      <w:r w:rsidR="00B87895">
        <w:rPr>
          <w:rFonts w:ascii="Arial" w:hAnsi="Arial" w:cs="Arial"/>
          <w:b/>
          <w:bCs/>
          <w:sz w:val="18"/>
          <w:szCs w:val="18"/>
        </w:rPr>
        <w:t>,</w:t>
      </w:r>
      <w:r w:rsidR="006A67C6">
        <w:rPr>
          <w:rFonts w:ascii="Arial" w:hAnsi="Arial" w:cs="Arial"/>
          <w:b/>
          <w:bCs/>
          <w:sz w:val="18"/>
          <w:szCs w:val="18"/>
        </w:rPr>
        <w:t xml:space="preserve"> </w:t>
      </w:r>
      <w:r w:rsidR="00B87895">
        <w:rPr>
          <w:rFonts w:ascii="Arial" w:hAnsi="Arial" w:cs="Arial"/>
          <w:b/>
          <w:bCs/>
          <w:sz w:val="18"/>
          <w:szCs w:val="18"/>
        </w:rPr>
        <w:t>¿</w:t>
      </w:r>
      <w:r w:rsidR="006A67C6">
        <w:rPr>
          <w:rFonts w:ascii="Arial" w:hAnsi="Arial" w:cs="Arial"/>
          <w:b/>
          <w:bCs/>
          <w:sz w:val="18"/>
          <w:szCs w:val="18"/>
        </w:rPr>
        <w:t>Sonia hay algo que quiera</w:t>
      </w:r>
      <w:r w:rsidR="004F058C">
        <w:rPr>
          <w:rFonts w:ascii="Arial" w:hAnsi="Arial" w:cs="Arial"/>
          <w:b/>
          <w:bCs/>
          <w:sz w:val="18"/>
          <w:szCs w:val="18"/>
        </w:rPr>
        <w:t xml:space="preserve"> decir</w:t>
      </w:r>
      <w:r w:rsidRPr="00680989">
        <w:rPr>
          <w:rFonts w:ascii="Arial" w:hAnsi="Arial" w:cs="Arial"/>
          <w:b/>
          <w:bCs/>
          <w:sz w:val="18"/>
          <w:szCs w:val="18"/>
        </w:rPr>
        <w:t>?</w:t>
      </w:r>
    </w:p>
    <w:p w14:paraId="44726832" w14:textId="4DD72EE7" w:rsidR="0001294B" w:rsidRPr="000B49C5" w:rsidRDefault="006A67C6"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Sonia: si la verdad es que cada quien vive su mundo, a nadie le importa el otro, a nivel de ciudad es igual</w:t>
      </w:r>
      <w:r w:rsidR="004F058C">
        <w:rPr>
          <w:rFonts w:ascii="Arial" w:hAnsi="Arial" w:cs="Arial"/>
          <w:bCs/>
          <w:sz w:val="18"/>
          <w:szCs w:val="18"/>
        </w:rPr>
        <w:t>.</w:t>
      </w:r>
      <w:r>
        <w:rPr>
          <w:rFonts w:ascii="Arial" w:hAnsi="Arial" w:cs="Arial"/>
          <w:bCs/>
          <w:sz w:val="18"/>
          <w:szCs w:val="18"/>
        </w:rPr>
        <w:t xml:space="preserve"> </w:t>
      </w:r>
      <w:r w:rsidR="004F058C">
        <w:rPr>
          <w:rFonts w:ascii="Arial" w:hAnsi="Arial" w:cs="Arial"/>
          <w:bCs/>
          <w:sz w:val="18"/>
          <w:szCs w:val="18"/>
        </w:rPr>
        <w:t xml:space="preserve">Usted </w:t>
      </w:r>
      <w:r>
        <w:rPr>
          <w:rFonts w:ascii="Arial" w:hAnsi="Arial" w:cs="Arial"/>
          <w:bCs/>
          <w:sz w:val="18"/>
          <w:szCs w:val="18"/>
        </w:rPr>
        <w:t xml:space="preserve">ve, tampoco es que le pase nada felizmente  a </w:t>
      </w:r>
      <w:r w:rsidR="005854C6">
        <w:rPr>
          <w:rFonts w:ascii="Arial" w:hAnsi="Arial" w:cs="Arial"/>
          <w:bCs/>
          <w:sz w:val="18"/>
          <w:szCs w:val="18"/>
        </w:rPr>
        <w:t>mí</w:t>
      </w:r>
      <w:r>
        <w:rPr>
          <w:rFonts w:ascii="Arial" w:hAnsi="Arial" w:cs="Arial"/>
          <w:bCs/>
          <w:sz w:val="18"/>
          <w:szCs w:val="18"/>
        </w:rPr>
        <w:t xml:space="preserve"> no me ha pasado, pero a nadie le interesa</w:t>
      </w:r>
      <w:r w:rsidR="006F07D8">
        <w:rPr>
          <w:rFonts w:ascii="Arial" w:hAnsi="Arial" w:cs="Arial"/>
          <w:bCs/>
          <w:sz w:val="18"/>
          <w:szCs w:val="18"/>
        </w:rPr>
        <w:t>. S</w:t>
      </w:r>
      <w:r>
        <w:rPr>
          <w:rFonts w:ascii="Arial" w:hAnsi="Arial" w:cs="Arial"/>
          <w:bCs/>
          <w:sz w:val="18"/>
          <w:szCs w:val="18"/>
        </w:rPr>
        <w:t xml:space="preserve">i usted ve que alguien roba, no dice nada, si es que quiere botar la basura bota, </w:t>
      </w:r>
      <w:r w:rsidR="005854C6">
        <w:rPr>
          <w:rFonts w:ascii="Arial" w:hAnsi="Arial" w:cs="Arial"/>
          <w:bCs/>
          <w:sz w:val="18"/>
          <w:szCs w:val="18"/>
        </w:rPr>
        <w:t>ósea</w:t>
      </w:r>
      <w:r>
        <w:rPr>
          <w:rFonts w:ascii="Arial" w:hAnsi="Arial" w:cs="Arial"/>
          <w:bCs/>
          <w:sz w:val="18"/>
          <w:szCs w:val="18"/>
        </w:rPr>
        <w:t xml:space="preserve"> como que ya se </w:t>
      </w:r>
      <w:r w:rsidR="00310449">
        <w:rPr>
          <w:rFonts w:ascii="Arial" w:hAnsi="Arial" w:cs="Arial"/>
          <w:bCs/>
          <w:sz w:val="18"/>
          <w:szCs w:val="18"/>
        </w:rPr>
        <w:t>ha</w:t>
      </w:r>
      <w:r>
        <w:rPr>
          <w:rFonts w:ascii="Arial" w:hAnsi="Arial" w:cs="Arial"/>
          <w:bCs/>
          <w:sz w:val="18"/>
          <w:szCs w:val="18"/>
        </w:rPr>
        <w:t xml:space="preserve"> perdido eso que había </w:t>
      </w:r>
      <w:r w:rsidR="005854C6">
        <w:rPr>
          <w:rFonts w:ascii="Arial" w:hAnsi="Arial" w:cs="Arial"/>
          <w:bCs/>
          <w:sz w:val="18"/>
          <w:szCs w:val="18"/>
        </w:rPr>
        <w:t>en u</w:t>
      </w:r>
      <w:r>
        <w:rPr>
          <w:rFonts w:ascii="Arial" w:hAnsi="Arial" w:cs="Arial"/>
          <w:bCs/>
          <w:sz w:val="18"/>
          <w:szCs w:val="18"/>
        </w:rPr>
        <w:t>n</w:t>
      </w:r>
      <w:r w:rsidR="005854C6">
        <w:rPr>
          <w:rFonts w:ascii="Arial" w:hAnsi="Arial" w:cs="Arial"/>
          <w:bCs/>
          <w:sz w:val="18"/>
          <w:szCs w:val="18"/>
        </w:rPr>
        <w:t xml:space="preserve"> </w:t>
      </w:r>
      <w:r>
        <w:rPr>
          <w:rFonts w:ascii="Arial" w:hAnsi="Arial" w:cs="Arial"/>
          <w:bCs/>
          <w:sz w:val="18"/>
          <w:szCs w:val="18"/>
        </w:rPr>
        <w:t>pu</w:t>
      </w:r>
      <w:r w:rsidR="005854C6">
        <w:rPr>
          <w:rFonts w:ascii="Arial" w:hAnsi="Arial" w:cs="Arial"/>
          <w:bCs/>
          <w:sz w:val="18"/>
          <w:szCs w:val="18"/>
        </w:rPr>
        <w:t>e</w:t>
      </w:r>
      <w:r>
        <w:rPr>
          <w:rFonts w:ascii="Arial" w:hAnsi="Arial" w:cs="Arial"/>
          <w:bCs/>
          <w:sz w:val="18"/>
          <w:szCs w:val="18"/>
        </w:rPr>
        <w:t>blo por ejemplo</w:t>
      </w:r>
      <w:r w:rsidR="004F058C">
        <w:rPr>
          <w:rFonts w:ascii="Arial" w:hAnsi="Arial" w:cs="Arial"/>
          <w:bCs/>
          <w:sz w:val="18"/>
          <w:szCs w:val="18"/>
        </w:rPr>
        <w:t>. Y</w:t>
      </w:r>
      <w:r>
        <w:rPr>
          <w:rFonts w:ascii="Arial" w:hAnsi="Arial" w:cs="Arial"/>
          <w:bCs/>
          <w:sz w:val="18"/>
          <w:szCs w:val="18"/>
        </w:rPr>
        <w:t xml:space="preserve"> </w:t>
      </w:r>
      <w:r w:rsidRPr="00A31567">
        <w:rPr>
          <w:rFonts w:ascii="Arial" w:hAnsi="Arial" w:cs="Arial"/>
          <w:bCs/>
          <w:sz w:val="18"/>
          <w:szCs w:val="18"/>
          <w:highlight w:val="magenta"/>
        </w:rPr>
        <w:t xml:space="preserve">aquí en </w:t>
      </w:r>
      <w:r w:rsidR="005854C6" w:rsidRPr="00A31567">
        <w:rPr>
          <w:rFonts w:ascii="Arial" w:hAnsi="Arial" w:cs="Arial"/>
          <w:bCs/>
          <w:sz w:val="18"/>
          <w:szCs w:val="18"/>
          <w:highlight w:val="magenta"/>
        </w:rPr>
        <w:t>Calderón</w:t>
      </w:r>
      <w:r w:rsidRPr="00A31567">
        <w:rPr>
          <w:rFonts w:ascii="Arial" w:hAnsi="Arial" w:cs="Arial"/>
          <w:bCs/>
          <w:sz w:val="18"/>
          <w:szCs w:val="18"/>
          <w:highlight w:val="magenta"/>
        </w:rPr>
        <w:t xml:space="preserve"> antes </w:t>
      </w:r>
      <w:r w:rsidR="005854C6" w:rsidRPr="00A31567">
        <w:rPr>
          <w:rFonts w:ascii="Arial" w:hAnsi="Arial" w:cs="Arial"/>
          <w:bCs/>
          <w:sz w:val="18"/>
          <w:szCs w:val="18"/>
          <w:highlight w:val="magenta"/>
        </w:rPr>
        <w:t>éramos</w:t>
      </w:r>
      <w:r w:rsidRPr="00A31567">
        <w:rPr>
          <w:rFonts w:ascii="Arial" w:hAnsi="Arial" w:cs="Arial"/>
          <w:bCs/>
          <w:sz w:val="18"/>
          <w:szCs w:val="18"/>
          <w:highlight w:val="magenta"/>
        </w:rPr>
        <w:t xml:space="preserve"> los del barrio </w:t>
      </w:r>
      <w:r w:rsidR="005854C6" w:rsidRPr="00A31567">
        <w:rPr>
          <w:rFonts w:ascii="Arial" w:hAnsi="Arial" w:cs="Arial"/>
          <w:bCs/>
          <w:sz w:val="18"/>
          <w:szCs w:val="18"/>
          <w:highlight w:val="magenta"/>
        </w:rPr>
        <w:t>más</w:t>
      </w:r>
      <w:r w:rsidRPr="00A31567">
        <w:rPr>
          <w:rFonts w:ascii="Arial" w:hAnsi="Arial" w:cs="Arial"/>
          <w:bCs/>
          <w:sz w:val="18"/>
          <w:szCs w:val="18"/>
          <w:highlight w:val="magenta"/>
        </w:rPr>
        <w:t xml:space="preserve"> conocidos por ejemplo y nos ayudábamos si alguien </w:t>
      </w:r>
      <w:r w:rsidR="005854C6" w:rsidRPr="00A31567">
        <w:rPr>
          <w:rFonts w:ascii="Arial" w:hAnsi="Arial" w:cs="Arial"/>
          <w:bCs/>
          <w:sz w:val="18"/>
          <w:szCs w:val="18"/>
          <w:highlight w:val="magenta"/>
        </w:rPr>
        <w:t>venía</w:t>
      </w:r>
      <w:r w:rsidRPr="00A31567">
        <w:rPr>
          <w:rFonts w:ascii="Arial" w:hAnsi="Arial" w:cs="Arial"/>
          <w:bCs/>
          <w:sz w:val="18"/>
          <w:szCs w:val="18"/>
          <w:highlight w:val="magenta"/>
        </w:rPr>
        <w:t xml:space="preserve"> a ayudar, todos salíamos</w:t>
      </w:r>
      <w:r w:rsidR="005854C6" w:rsidRPr="00A31567">
        <w:rPr>
          <w:rFonts w:ascii="Arial" w:hAnsi="Arial" w:cs="Arial"/>
          <w:bCs/>
          <w:sz w:val="18"/>
          <w:szCs w:val="18"/>
          <w:highlight w:val="magenta"/>
        </w:rPr>
        <w:t>, ahora como hay otra gente que es desconocida para el barrio, ya no se conoce quién es el vecino</w:t>
      </w:r>
      <w:r w:rsidR="006F07D8" w:rsidRPr="00A31567">
        <w:rPr>
          <w:rFonts w:ascii="Arial" w:hAnsi="Arial" w:cs="Arial"/>
          <w:bCs/>
          <w:sz w:val="18"/>
          <w:szCs w:val="18"/>
          <w:highlight w:val="magenta"/>
        </w:rPr>
        <w:t>,</w:t>
      </w:r>
      <w:r w:rsidR="005854C6" w:rsidRPr="00A31567">
        <w:rPr>
          <w:rFonts w:ascii="Arial" w:hAnsi="Arial" w:cs="Arial"/>
          <w:bCs/>
          <w:sz w:val="18"/>
          <w:szCs w:val="18"/>
          <w:highlight w:val="magenta"/>
        </w:rPr>
        <w:t xml:space="preserve"> no se tiene mucho contacto</w:t>
      </w:r>
      <w:r w:rsidR="005854C6">
        <w:rPr>
          <w:rFonts w:ascii="Arial" w:hAnsi="Arial" w:cs="Arial"/>
          <w:bCs/>
          <w:sz w:val="18"/>
          <w:szCs w:val="18"/>
        </w:rPr>
        <w:t>, raros son los vecinos con los cuales uno se conoce, yo creo que dos son, o tres y los demás todos son desconocidos porque son que ha venido de otros países, entonces están un mes, el otro mes desaparece y nadie le ayuda</w:t>
      </w:r>
      <w:r w:rsidR="006F07D8">
        <w:rPr>
          <w:rFonts w:ascii="Arial" w:hAnsi="Arial" w:cs="Arial"/>
          <w:bCs/>
          <w:sz w:val="18"/>
          <w:szCs w:val="18"/>
        </w:rPr>
        <w:t>. O</w:t>
      </w:r>
      <w:r w:rsidR="005854C6">
        <w:rPr>
          <w:rFonts w:ascii="Arial" w:hAnsi="Arial" w:cs="Arial"/>
          <w:bCs/>
          <w:sz w:val="18"/>
          <w:szCs w:val="18"/>
        </w:rPr>
        <w:t xml:space="preserve">sea si usted tiene algún problema, nadie le ayuda, entonces el vecino que es de todo el tiempo </w:t>
      </w:r>
      <w:r w:rsidR="006F07D8">
        <w:rPr>
          <w:rFonts w:ascii="Arial" w:hAnsi="Arial" w:cs="Arial"/>
          <w:bCs/>
          <w:sz w:val="18"/>
          <w:szCs w:val="18"/>
        </w:rPr>
        <w:t>le</w:t>
      </w:r>
      <w:r w:rsidR="005854C6">
        <w:rPr>
          <w:rFonts w:ascii="Arial" w:hAnsi="Arial" w:cs="Arial"/>
          <w:bCs/>
          <w:sz w:val="18"/>
          <w:szCs w:val="18"/>
        </w:rPr>
        <w:t xml:space="preserve"> ayuda, siempre usted le pide ayuda y usted también le ayuda, pero las otras personas ya creo que se tiene miedo, si es costeño, no hay esa confianza de decir yo cuento con 20 vecinos que están cerca de mi barrio, no hay esa confianza. </w:t>
      </w:r>
      <w:r>
        <w:rPr>
          <w:rFonts w:ascii="Arial" w:hAnsi="Arial" w:cs="Arial"/>
          <w:bCs/>
          <w:sz w:val="18"/>
          <w:szCs w:val="18"/>
        </w:rPr>
        <w:t xml:space="preserve"> </w:t>
      </w:r>
    </w:p>
    <w:p w14:paraId="74141835"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5854C6">
        <w:rPr>
          <w:rFonts w:ascii="Arial" w:hAnsi="Arial" w:cs="Arial"/>
          <w:b/>
          <w:bCs/>
          <w:sz w:val="18"/>
          <w:szCs w:val="18"/>
        </w:rPr>
        <w:t>Entonces hay ese temor, y desconfianza</w:t>
      </w:r>
      <w:r w:rsidRPr="00680989">
        <w:rPr>
          <w:rFonts w:ascii="Arial" w:hAnsi="Arial" w:cs="Arial"/>
          <w:b/>
          <w:bCs/>
          <w:sz w:val="18"/>
          <w:szCs w:val="18"/>
        </w:rPr>
        <w:t>?</w:t>
      </w:r>
    </w:p>
    <w:p w14:paraId="41F1A57C" w14:textId="77777777" w:rsidR="0001294B" w:rsidRPr="000B49C5" w:rsidRDefault="005854C6"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Sonia: si, yo antes en mi casa me acuerdo que todo dejábamos abierto, las puertas abiertas, ahora ya no, todo el mundo se pone rejas por todo lado y ya no hay esa confianza.</w:t>
      </w:r>
      <w:r w:rsidR="0001294B">
        <w:rPr>
          <w:rFonts w:ascii="Arial" w:hAnsi="Arial" w:cs="Arial"/>
          <w:bCs/>
          <w:sz w:val="18"/>
          <w:szCs w:val="18"/>
        </w:rPr>
        <w:t xml:space="preserve">  </w:t>
      </w:r>
    </w:p>
    <w:p w14:paraId="6E66662D" w14:textId="532F42F6"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5854C6">
        <w:rPr>
          <w:rFonts w:ascii="Arial" w:hAnsi="Arial" w:cs="Arial"/>
          <w:b/>
          <w:bCs/>
          <w:sz w:val="18"/>
          <w:szCs w:val="18"/>
        </w:rPr>
        <w:t>Ok, usted iba a decir María algo, quería concretar alguna idea usted, no importa alguien más</w:t>
      </w:r>
      <w:r w:rsidRPr="00680989">
        <w:rPr>
          <w:rFonts w:ascii="Arial" w:hAnsi="Arial" w:cs="Arial"/>
          <w:b/>
          <w:bCs/>
          <w:sz w:val="18"/>
          <w:szCs w:val="18"/>
        </w:rPr>
        <w:t>?</w:t>
      </w:r>
    </w:p>
    <w:p w14:paraId="696ACE45" w14:textId="77777777" w:rsidR="0001294B" w:rsidRPr="000B49C5" w:rsidRDefault="005854C6"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María: que ahí hay mucha delincuencia.</w:t>
      </w:r>
    </w:p>
    <w:p w14:paraId="41782C12"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5854C6">
        <w:rPr>
          <w:rFonts w:ascii="Arial" w:hAnsi="Arial" w:cs="Arial"/>
          <w:b/>
          <w:bCs/>
          <w:sz w:val="18"/>
          <w:szCs w:val="18"/>
        </w:rPr>
        <w:t>Ya eso afecta la convivencia ok, ya lo anoto enseguida, Angelita</w:t>
      </w:r>
      <w:r w:rsidRPr="00680989">
        <w:rPr>
          <w:rFonts w:ascii="Arial" w:hAnsi="Arial" w:cs="Arial"/>
          <w:b/>
          <w:bCs/>
          <w:sz w:val="18"/>
          <w:szCs w:val="18"/>
        </w:rPr>
        <w:t>?</w:t>
      </w:r>
    </w:p>
    <w:p w14:paraId="3A3F83CF" w14:textId="5FB30D9C" w:rsidR="0001294B" w:rsidRPr="000B49C5" w:rsidRDefault="005854C6"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Angelita: pienso que el problema de la convivencia desde hace algunos años, est</w:t>
      </w:r>
      <w:r w:rsidR="009F38CF">
        <w:rPr>
          <w:rFonts w:ascii="Arial" w:hAnsi="Arial" w:cs="Arial"/>
          <w:bCs/>
          <w:sz w:val="18"/>
          <w:szCs w:val="18"/>
        </w:rPr>
        <w:t>á</w:t>
      </w:r>
      <w:r>
        <w:rPr>
          <w:rFonts w:ascii="Arial" w:hAnsi="Arial" w:cs="Arial"/>
          <w:bCs/>
          <w:sz w:val="18"/>
          <w:szCs w:val="18"/>
        </w:rPr>
        <w:t xml:space="preserve"> demasiada que le diré, desprotegida</w:t>
      </w:r>
      <w:r w:rsidR="00B87895">
        <w:rPr>
          <w:rFonts w:ascii="Arial" w:hAnsi="Arial" w:cs="Arial"/>
          <w:bCs/>
          <w:sz w:val="18"/>
          <w:szCs w:val="18"/>
        </w:rPr>
        <w:t>,</w:t>
      </w:r>
      <w:r>
        <w:rPr>
          <w:rFonts w:ascii="Arial" w:hAnsi="Arial" w:cs="Arial"/>
          <w:bCs/>
          <w:sz w:val="18"/>
          <w:szCs w:val="18"/>
        </w:rPr>
        <w:t xml:space="preserve"> tanto de autoridades como de </w:t>
      </w:r>
      <w:r w:rsidR="00A73789">
        <w:rPr>
          <w:rFonts w:ascii="Arial" w:hAnsi="Arial" w:cs="Arial"/>
          <w:bCs/>
          <w:sz w:val="18"/>
          <w:szCs w:val="18"/>
        </w:rPr>
        <w:t>sí</w:t>
      </w:r>
      <w:r>
        <w:rPr>
          <w:rFonts w:ascii="Arial" w:hAnsi="Arial" w:cs="Arial"/>
          <w:bCs/>
          <w:sz w:val="18"/>
          <w:szCs w:val="18"/>
        </w:rPr>
        <w:t xml:space="preserve"> mismo</w:t>
      </w:r>
      <w:r w:rsidR="00B87895">
        <w:rPr>
          <w:rFonts w:ascii="Arial" w:hAnsi="Arial" w:cs="Arial"/>
          <w:bCs/>
          <w:sz w:val="18"/>
          <w:szCs w:val="18"/>
        </w:rPr>
        <w:t>,</w:t>
      </w:r>
      <w:r>
        <w:rPr>
          <w:rFonts w:ascii="Arial" w:hAnsi="Arial" w:cs="Arial"/>
          <w:bCs/>
          <w:sz w:val="18"/>
          <w:szCs w:val="18"/>
        </w:rPr>
        <w:t xml:space="preserve"> de nosotros mismos como seres humanos</w:t>
      </w:r>
      <w:r w:rsidR="0001294B">
        <w:rPr>
          <w:rFonts w:ascii="Arial" w:hAnsi="Arial" w:cs="Arial"/>
          <w:bCs/>
          <w:sz w:val="18"/>
          <w:szCs w:val="18"/>
        </w:rPr>
        <w:t>.</w:t>
      </w:r>
    </w:p>
    <w:p w14:paraId="31B06ACD" w14:textId="77777777" w:rsidR="0001294B" w:rsidRPr="004838B1" w:rsidRDefault="0001294B" w:rsidP="005854C6">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5854C6">
        <w:rPr>
          <w:rFonts w:ascii="Arial" w:hAnsi="Arial" w:cs="Arial"/>
          <w:b/>
          <w:bCs/>
          <w:sz w:val="18"/>
          <w:szCs w:val="18"/>
        </w:rPr>
        <w:t>A la ciudad</w:t>
      </w:r>
      <w:r w:rsidRPr="00680989">
        <w:rPr>
          <w:rFonts w:ascii="Arial" w:hAnsi="Arial" w:cs="Arial"/>
          <w:b/>
          <w:bCs/>
          <w:sz w:val="18"/>
          <w:szCs w:val="18"/>
        </w:rPr>
        <w:t>?</w:t>
      </w:r>
    </w:p>
    <w:p w14:paraId="57FE02B4" w14:textId="77777777" w:rsidR="0001294B" w:rsidRPr="000B49C5" w:rsidRDefault="005854C6"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Angelita: </w:t>
      </w:r>
      <w:r w:rsidR="00A73789">
        <w:rPr>
          <w:rFonts w:ascii="Arial" w:hAnsi="Arial" w:cs="Arial"/>
          <w:bCs/>
          <w:sz w:val="18"/>
          <w:szCs w:val="18"/>
        </w:rPr>
        <w:t>sí</w:t>
      </w:r>
      <w:r>
        <w:rPr>
          <w:rFonts w:ascii="Arial" w:hAnsi="Arial" w:cs="Arial"/>
          <w:bCs/>
          <w:sz w:val="18"/>
          <w:szCs w:val="18"/>
        </w:rPr>
        <w:t>.</w:t>
      </w:r>
    </w:p>
    <w:p w14:paraId="46BA9120"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5854C6">
        <w:rPr>
          <w:rFonts w:ascii="Arial" w:hAnsi="Arial" w:cs="Arial"/>
          <w:b/>
          <w:bCs/>
          <w:sz w:val="18"/>
          <w:szCs w:val="18"/>
        </w:rPr>
        <w:t>En general</w:t>
      </w:r>
      <w:r w:rsidRPr="00680989">
        <w:rPr>
          <w:rFonts w:ascii="Arial" w:hAnsi="Arial" w:cs="Arial"/>
          <w:b/>
          <w:bCs/>
          <w:sz w:val="18"/>
          <w:szCs w:val="18"/>
        </w:rPr>
        <w:t>?</w:t>
      </w:r>
    </w:p>
    <w:p w14:paraId="7E5E5B61" w14:textId="224FCD82" w:rsidR="0001294B" w:rsidRDefault="005854C6"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Angelita: si en toda la ciudad porque no solamente se ve en los barrios</w:t>
      </w:r>
      <w:r w:rsidR="00A73789">
        <w:rPr>
          <w:rFonts w:ascii="Arial" w:hAnsi="Arial" w:cs="Arial"/>
          <w:bCs/>
          <w:sz w:val="18"/>
          <w:szCs w:val="18"/>
        </w:rPr>
        <w:t>, si no dentro de, lo que uno escucha todos los días en todos los sectores, pero pienso que eso se debió, al avance tecnológico, porque uno de muchos espacios que nos llevan a las familias, porque nuestros hijos mismo parte est</w:t>
      </w:r>
      <w:r w:rsidR="009F38CF">
        <w:rPr>
          <w:rFonts w:ascii="Arial" w:hAnsi="Arial" w:cs="Arial"/>
          <w:bCs/>
          <w:sz w:val="18"/>
          <w:szCs w:val="18"/>
        </w:rPr>
        <w:t>án</w:t>
      </w:r>
      <w:r w:rsidR="00A73789">
        <w:rPr>
          <w:rFonts w:ascii="Arial" w:hAnsi="Arial" w:cs="Arial"/>
          <w:bCs/>
          <w:sz w:val="18"/>
          <w:szCs w:val="18"/>
        </w:rPr>
        <w:t xml:space="preserve"> en el internet y ya de convivencia mismo, dentro de nuestros hogares mismo por este avance tecnológico que está realmente, yo he analizado</w:t>
      </w:r>
      <w:r w:rsidR="009F38CF">
        <w:rPr>
          <w:rFonts w:ascii="Arial" w:hAnsi="Arial" w:cs="Arial"/>
          <w:bCs/>
          <w:sz w:val="18"/>
          <w:szCs w:val="18"/>
        </w:rPr>
        <w:t>,</w:t>
      </w:r>
      <w:r w:rsidR="00A73789">
        <w:rPr>
          <w:rFonts w:ascii="Arial" w:hAnsi="Arial" w:cs="Arial"/>
          <w:bCs/>
          <w:sz w:val="18"/>
          <w:szCs w:val="18"/>
        </w:rPr>
        <w:t xml:space="preserve"> terminándonos a nosotros, no hay control sobre nosotros como humanos, si no que estamos apoderándonos en una máquina que nos est</w:t>
      </w:r>
      <w:r w:rsidR="00B87895">
        <w:rPr>
          <w:rFonts w:ascii="Arial" w:hAnsi="Arial" w:cs="Arial"/>
          <w:bCs/>
          <w:sz w:val="18"/>
          <w:szCs w:val="18"/>
        </w:rPr>
        <w:t>á</w:t>
      </w:r>
      <w:r w:rsidR="00A73789">
        <w:rPr>
          <w:rFonts w:ascii="Arial" w:hAnsi="Arial" w:cs="Arial"/>
          <w:bCs/>
          <w:sz w:val="18"/>
          <w:szCs w:val="18"/>
        </w:rPr>
        <w:t xml:space="preserve"> dominando y llevándose lo más importante que son nuestros hijos</w:t>
      </w:r>
      <w:r w:rsidR="00B87895">
        <w:rPr>
          <w:rFonts w:ascii="Arial" w:hAnsi="Arial" w:cs="Arial"/>
          <w:bCs/>
          <w:sz w:val="18"/>
          <w:szCs w:val="18"/>
        </w:rPr>
        <w:t>. P</w:t>
      </w:r>
      <w:r w:rsidR="00A73789">
        <w:rPr>
          <w:rFonts w:ascii="Arial" w:hAnsi="Arial" w:cs="Arial"/>
          <w:bCs/>
          <w:sz w:val="18"/>
          <w:szCs w:val="18"/>
        </w:rPr>
        <w:t xml:space="preserve">artiendo primero de las familias, y después hablando fuera de las familias son los vecinos como acaba de decir la compañera y todo lo que se expresa es el avance tecnológico, es el ya no ponerse a pensar uno, sino que le dé pensando la máquina, incluso hasta en la ortografía, yo me he dado cuenta que </w:t>
      </w:r>
      <w:r w:rsidR="00B87895">
        <w:rPr>
          <w:rFonts w:ascii="Arial" w:hAnsi="Arial" w:cs="Arial"/>
          <w:bCs/>
          <w:sz w:val="18"/>
          <w:szCs w:val="18"/>
        </w:rPr>
        <w:t>a</w:t>
      </w:r>
      <w:r w:rsidR="00A73789">
        <w:rPr>
          <w:rFonts w:ascii="Arial" w:hAnsi="Arial" w:cs="Arial"/>
          <w:bCs/>
          <w:sz w:val="18"/>
          <w:szCs w:val="18"/>
        </w:rPr>
        <w:t>hora ya no tenemos ortografía, no tenemos cultura, no tenemos ya un avance de nosotros</w:t>
      </w:r>
      <w:r w:rsidR="00B87895">
        <w:rPr>
          <w:rFonts w:ascii="Arial" w:hAnsi="Arial" w:cs="Arial"/>
          <w:bCs/>
          <w:sz w:val="18"/>
          <w:szCs w:val="18"/>
        </w:rPr>
        <w:t>,</w:t>
      </w:r>
      <w:r w:rsidR="00A73789">
        <w:rPr>
          <w:rFonts w:ascii="Arial" w:hAnsi="Arial" w:cs="Arial"/>
          <w:bCs/>
          <w:sz w:val="18"/>
          <w:szCs w:val="18"/>
        </w:rPr>
        <w:t xml:space="preserve"> coger un libro de nosotros y sentarnos a leer, ahora ya el comercio no podemos leer porque todo está en el internet y leemos lo que podemos</w:t>
      </w:r>
      <w:r w:rsidR="00217923">
        <w:rPr>
          <w:rFonts w:ascii="Arial" w:hAnsi="Arial" w:cs="Arial"/>
          <w:bCs/>
          <w:sz w:val="18"/>
          <w:szCs w:val="18"/>
        </w:rPr>
        <w:t>.</w:t>
      </w:r>
      <w:r w:rsidR="00A73789">
        <w:rPr>
          <w:rFonts w:ascii="Arial" w:hAnsi="Arial" w:cs="Arial"/>
          <w:bCs/>
          <w:sz w:val="18"/>
          <w:szCs w:val="18"/>
        </w:rPr>
        <w:t xml:space="preserve">  </w:t>
      </w:r>
      <w:r>
        <w:rPr>
          <w:rFonts w:ascii="Arial" w:hAnsi="Arial" w:cs="Arial"/>
          <w:bCs/>
          <w:sz w:val="18"/>
          <w:szCs w:val="18"/>
        </w:rPr>
        <w:t xml:space="preserve"> </w:t>
      </w:r>
      <w:r w:rsidR="0001294B">
        <w:rPr>
          <w:rFonts w:ascii="Arial" w:hAnsi="Arial" w:cs="Arial"/>
          <w:bCs/>
          <w:sz w:val="18"/>
          <w:szCs w:val="18"/>
        </w:rPr>
        <w:t xml:space="preserve"> </w:t>
      </w:r>
    </w:p>
    <w:p w14:paraId="7F2EA56D" w14:textId="77777777" w:rsidR="00B87895" w:rsidRPr="000B49C5" w:rsidRDefault="00B87895" w:rsidP="00A31567">
      <w:pPr>
        <w:spacing w:after="0" w:line="240" w:lineRule="auto"/>
        <w:ind w:left="624"/>
        <w:jc w:val="both"/>
        <w:rPr>
          <w:rFonts w:ascii="Arial" w:hAnsi="Arial" w:cs="Arial"/>
          <w:bCs/>
          <w:sz w:val="18"/>
          <w:szCs w:val="18"/>
        </w:rPr>
      </w:pPr>
    </w:p>
    <w:p w14:paraId="04E48184" w14:textId="6A8BC020"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lastRenderedPageBreak/>
        <w:t>M</w:t>
      </w:r>
      <w:r w:rsidRPr="00680989">
        <w:rPr>
          <w:rFonts w:ascii="Arial" w:hAnsi="Arial" w:cs="Arial"/>
          <w:b/>
          <w:bCs/>
          <w:sz w:val="18"/>
          <w:szCs w:val="18"/>
        </w:rPr>
        <w:t xml:space="preserve">: </w:t>
      </w:r>
      <w:r w:rsidR="00217923">
        <w:rPr>
          <w:rFonts w:ascii="Arial" w:hAnsi="Arial" w:cs="Arial"/>
          <w:b/>
          <w:bCs/>
          <w:sz w:val="18"/>
          <w:szCs w:val="18"/>
        </w:rPr>
        <w:t xml:space="preserve">Gracias Angelita a ver por acá, Don Luis </w:t>
      </w:r>
      <w:r w:rsidR="00D6150B">
        <w:rPr>
          <w:rFonts w:ascii="Arial" w:hAnsi="Arial" w:cs="Arial"/>
          <w:b/>
          <w:bCs/>
          <w:sz w:val="18"/>
          <w:szCs w:val="18"/>
        </w:rPr>
        <w:t>¿</w:t>
      </w:r>
      <w:r w:rsidR="00217923">
        <w:rPr>
          <w:rFonts w:ascii="Arial" w:hAnsi="Arial" w:cs="Arial"/>
          <w:b/>
          <w:bCs/>
          <w:sz w:val="18"/>
          <w:szCs w:val="18"/>
        </w:rPr>
        <w:t>usted quería participar</w:t>
      </w:r>
      <w:r w:rsidRPr="00680989">
        <w:rPr>
          <w:rFonts w:ascii="Arial" w:hAnsi="Arial" w:cs="Arial"/>
          <w:b/>
          <w:bCs/>
          <w:sz w:val="18"/>
          <w:szCs w:val="18"/>
        </w:rPr>
        <w:t>?</w:t>
      </w:r>
    </w:p>
    <w:p w14:paraId="4D49605F" w14:textId="58A95B2D" w:rsidR="0001294B" w:rsidRPr="000B49C5" w:rsidRDefault="00217923"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Luis: el barrio de Mariana</w:t>
      </w:r>
      <w:r w:rsidR="00D6150B">
        <w:rPr>
          <w:rFonts w:ascii="Arial" w:hAnsi="Arial" w:cs="Arial"/>
          <w:bCs/>
          <w:sz w:val="18"/>
          <w:szCs w:val="18"/>
        </w:rPr>
        <w:t xml:space="preserve"> ha</w:t>
      </w:r>
      <w:r>
        <w:rPr>
          <w:rFonts w:ascii="Arial" w:hAnsi="Arial" w:cs="Arial"/>
          <w:bCs/>
          <w:sz w:val="18"/>
          <w:szCs w:val="18"/>
        </w:rPr>
        <w:t xml:space="preserve"> sido siempre un barrio tranquilo pero ahora en la actualidad ha sido ósea, las casa de cita, los restaurantes en la calle principal en la vía de Marianas que nos afecta mucho al barrio Mariana de Jesús, en eso las autoridades no han hecho nada</w:t>
      </w:r>
      <w:r w:rsidR="00D6150B">
        <w:rPr>
          <w:rFonts w:ascii="Arial" w:hAnsi="Arial" w:cs="Arial"/>
          <w:bCs/>
          <w:sz w:val="18"/>
          <w:szCs w:val="18"/>
        </w:rPr>
        <w:t>.</w:t>
      </w:r>
      <w:r>
        <w:rPr>
          <w:rFonts w:ascii="Arial" w:hAnsi="Arial" w:cs="Arial"/>
          <w:bCs/>
          <w:sz w:val="18"/>
          <w:szCs w:val="18"/>
        </w:rPr>
        <w:t xml:space="preserve"> </w:t>
      </w:r>
      <w:r w:rsidR="00D6150B">
        <w:rPr>
          <w:rFonts w:ascii="Arial" w:hAnsi="Arial" w:cs="Arial"/>
          <w:bCs/>
          <w:sz w:val="18"/>
          <w:szCs w:val="18"/>
        </w:rPr>
        <w:t xml:space="preserve">Hay </w:t>
      </w:r>
      <w:r>
        <w:rPr>
          <w:rFonts w:ascii="Arial" w:hAnsi="Arial" w:cs="Arial"/>
          <w:bCs/>
          <w:sz w:val="18"/>
          <w:szCs w:val="18"/>
        </w:rPr>
        <w:t>muchas casa</w:t>
      </w:r>
      <w:r w:rsidR="00D6150B">
        <w:rPr>
          <w:rFonts w:ascii="Arial" w:hAnsi="Arial" w:cs="Arial"/>
          <w:bCs/>
          <w:sz w:val="18"/>
          <w:szCs w:val="18"/>
        </w:rPr>
        <w:t>s</w:t>
      </w:r>
      <w:r>
        <w:rPr>
          <w:rFonts w:ascii="Arial" w:hAnsi="Arial" w:cs="Arial"/>
          <w:bCs/>
          <w:sz w:val="18"/>
          <w:szCs w:val="18"/>
        </w:rPr>
        <w:t xml:space="preserve"> de cita</w:t>
      </w:r>
      <w:r w:rsidR="00D6150B">
        <w:rPr>
          <w:rFonts w:ascii="Arial" w:hAnsi="Arial" w:cs="Arial"/>
          <w:bCs/>
          <w:sz w:val="18"/>
          <w:szCs w:val="18"/>
        </w:rPr>
        <w:t>s,</w:t>
      </w:r>
      <w:r>
        <w:rPr>
          <w:rFonts w:ascii="Arial" w:hAnsi="Arial" w:cs="Arial"/>
          <w:bCs/>
          <w:sz w:val="18"/>
          <w:szCs w:val="18"/>
        </w:rPr>
        <w:t xml:space="preserve"> ha crecido bastante y desde el jueves hasta sábados o domingos hay muchas peleas en las calles todas las noches, a ratos en toda casa, de todo tipo, ahí no hay como pasar.  </w:t>
      </w:r>
    </w:p>
    <w:p w14:paraId="1302F7ED" w14:textId="65429E9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217923">
        <w:rPr>
          <w:rFonts w:ascii="Arial" w:hAnsi="Arial" w:cs="Arial"/>
          <w:b/>
          <w:bCs/>
          <w:sz w:val="18"/>
          <w:szCs w:val="18"/>
        </w:rPr>
        <w:t>Claro, lo de las casa</w:t>
      </w:r>
      <w:r w:rsidR="00D6150B">
        <w:rPr>
          <w:rFonts w:ascii="Arial" w:hAnsi="Arial" w:cs="Arial"/>
          <w:b/>
          <w:bCs/>
          <w:sz w:val="18"/>
          <w:szCs w:val="18"/>
        </w:rPr>
        <w:t>s</w:t>
      </w:r>
      <w:r w:rsidR="00217923">
        <w:rPr>
          <w:rFonts w:ascii="Arial" w:hAnsi="Arial" w:cs="Arial"/>
          <w:b/>
          <w:bCs/>
          <w:sz w:val="18"/>
          <w:szCs w:val="18"/>
        </w:rPr>
        <w:t xml:space="preserve"> de cita</w:t>
      </w:r>
      <w:r w:rsidR="00D6150B">
        <w:rPr>
          <w:rFonts w:ascii="Arial" w:hAnsi="Arial" w:cs="Arial"/>
          <w:b/>
          <w:bCs/>
          <w:sz w:val="18"/>
          <w:szCs w:val="18"/>
        </w:rPr>
        <w:t>s</w:t>
      </w:r>
      <w:r w:rsidR="00217923">
        <w:rPr>
          <w:rFonts w:ascii="Arial" w:hAnsi="Arial" w:cs="Arial"/>
          <w:b/>
          <w:bCs/>
          <w:sz w:val="18"/>
          <w:szCs w:val="18"/>
        </w:rPr>
        <w:t xml:space="preserve">, dígame particularmente </w:t>
      </w:r>
      <w:r w:rsidR="00D6150B">
        <w:rPr>
          <w:rFonts w:ascii="Arial" w:hAnsi="Arial" w:cs="Arial"/>
          <w:b/>
          <w:bCs/>
          <w:sz w:val="18"/>
          <w:szCs w:val="18"/>
        </w:rPr>
        <w:t>¿</w:t>
      </w:r>
      <w:r w:rsidR="00217923">
        <w:rPr>
          <w:rFonts w:ascii="Arial" w:hAnsi="Arial" w:cs="Arial"/>
          <w:b/>
          <w:bCs/>
          <w:sz w:val="18"/>
          <w:szCs w:val="18"/>
        </w:rPr>
        <w:t>qu</w:t>
      </w:r>
      <w:r w:rsidR="00D6150B">
        <w:rPr>
          <w:rFonts w:ascii="Arial" w:hAnsi="Arial" w:cs="Arial"/>
          <w:b/>
          <w:bCs/>
          <w:sz w:val="18"/>
          <w:szCs w:val="18"/>
        </w:rPr>
        <w:t>é</w:t>
      </w:r>
      <w:r w:rsidR="00217923">
        <w:rPr>
          <w:rFonts w:ascii="Arial" w:hAnsi="Arial" w:cs="Arial"/>
          <w:b/>
          <w:bCs/>
          <w:sz w:val="18"/>
          <w:szCs w:val="18"/>
        </w:rPr>
        <w:t xml:space="preserve"> es lo que le incomoda para su convivencia</w:t>
      </w:r>
      <w:r w:rsidRPr="00680989">
        <w:rPr>
          <w:rFonts w:ascii="Arial" w:hAnsi="Arial" w:cs="Arial"/>
          <w:b/>
          <w:bCs/>
          <w:sz w:val="18"/>
          <w:szCs w:val="18"/>
        </w:rPr>
        <w:t>?</w:t>
      </w:r>
    </w:p>
    <w:p w14:paraId="73EE09A6" w14:textId="011DE4F3" w:rsidR="0001294B" w:rsidRPr="000B49C5" w:rsidRDefault="00217923"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Luis: casa</w:t>
      </w:r>
      <w:r w:rsidR="00D6150B">
        <w:rPr>
          <w:rFonts w:ascii="Arial" w:hAnsi="Arial" w:cs="Arial"/>
          <w:bCs/>
          <w:sz w:val="18"/>
          <w:szCs w:val="18"/>
        </w:rPr>
        <w:t>s</w:t>
      </w:r>
      <w:r>
        <w:rPr>
          <w:rFonts w:ascii="Arial" w:hAnsi="Arial" w:cs="Arial"/>
          <w:bCs/>
          <w:sz w:val="18"/>
          <w:szCs w:val="18"/>
        </w:rPr>
        <w:t xml:space="preserve"> de bailes son esa</w:t>
      </w:r>
      <w:r w:rsidR="00D6150B">
        <w:rPr>
          <w:rFonts w:ascii="Arial" w:hAnsi="Arial" w:cs="Arial"/>
          <w:bCs/>
          <w:sz w:val="18"/>
          <w:szCs w:val="18"/>
        </w:rPr>
        <w:t>s</w:t>
      </w:r>
      <w:r>
        <w:rPr>
          <w:rFonts w:ascii="Arial" w:hAnsi="Arial" w:cs="Arial"/>
          <w:bCs/>
          <w:sz w:val="18"/>
          <w:szCs w:val="18"/>
        </w:rPr>
        <w:t xml:space="preserve"> casa de cita</w:t>
      </w:r>
      <w:r w:rsidR="00D6150B">
        <w:rPr>
          <w:rFonts w:ascii="Arial" w:hAnsi="Arial" w:cs="Arial"/>
          <w:bCs/>
          <w:sz w:val="18"/>
          <w:szCs w:val="18"/>
        </w:rPr>
        <w:t>s</w:t>
      </w:r>
      <w:r>
        <w:rPr>
          <w:rFonts w:ascii="Arial" w:hAnsi="Arial" w:cs="Arial"/>
          <w:bCs/>
          <w:sz w:val="18"/>
          <w:szCs w:val="18"/>
        </w:rPr>
        <w:t>, por ejemplo en lo que abrieron, había solo dos ahora hay más de 10, y nos afecta bastante, a la vivienda, a los adultos, los jóvenes más que todo</w:t>
      </w:r>
      <w:r w:rsidR="00D6150B">
        <w:rPr>
          <w:rFonts w:ascii="Arial" w:hAnsi="Arial" w:cs="Arial"/>
          <w:bCs/>
          <w:sz w:val="18"/>
          <w:szCs w:val="18"/>
        </w:rPr>
        <w:t>. E</w:t>
      </w:r>
      <w:r>
        <w:rPr>
          <w:rFonts w:ascii="Arial" w:hAnsi="Arial" w:cs="Arial"/>
          <w:bCs/>
          <w:sz w:val="18"/>
          <w:szCs w:val="18"/>
        </w:rPr>
        <w:t>s cosas malas para las personas jóvenes que ellos van aprendiendo y  se dañan las chicas también, y se encuentra la juventud y como ya ven esas casa</w:t>
      </w:r>
      <w:r w:rsidR="00D6150B">
        <w:rPr>
          <w:rFonts w:ascii="Arial" w:hAnsi="Arial" w:cs="Arial"/>
          <w:bCs/>
          <w:sz w:val="18"/>
          <w:szCs w:val="18"/>
        </w:rPr>
        <w:t>s</w:t>
      </w:r>
      <w:r>
        <w:rPr>
          <w:rFonts w:ascii="Arial" w:hAnsi="Arial" w:cs="Arial"/>
          <w:bCs/>
          <w:sz w:val="18"/>
          <w:szCs w:val="18"/>
        </w:rPr>
        <w:t>, no hay nadie quien les controle, a veces los padres también tenemos la culpa de no saber controlar a nuestros hijos.</w:t>
      </w:r>
    </w:p>
    <w:p w14:paraId="0DF51B3F" w14:textId="55491D35"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217923">
        <w:rPr>
          <w:rFonts w:ascii="Arial" w:hAnsi="Arial" w:cs="Arial"/>
          <w:b/>
          <w:bCs/>
          <w:sz w:val="18"/>
          <w:szCs w:val="18"/>
        </w:rPr>
        <w:t xml:space="preserve">Ok, gracias Luis, </w:t>
      </w:r>
      <w:r w:rsidR="00D6150B">
        <w:rPr>
          <w:rFonts w:ascii="Arial" w:hAnsi="Arial" w:cs="Arial"/>
          <w:b/>
          <w:bCs/>
          <w:sz w:val="18"/>
          <w:szCs w:val="18"/>
        </w:rPr>
        <w:t>¿</w:t>
      </w:r>
      <w:r w:rsidR="00217923">
        <w:rPr>
          <w:rFonts w:ascii="Arial" w:hAnsi="Arial" w:cs="Arial"/>
          <w:b/>
          <w:bCs/>
          <w:sz w:val="18"/>
          <w:szCs w:val="18"/>
        </w:rPr>
        <w:t>Ángel</w:t>
      </w:r>
    </w:p>
    <w:p w14:paraId="0F22EFC5" w14:textId="5F5EAAB9" w:rsidR="0001294B" w:rsidRPr="000B49C5" w:rsidRDefault="00217923"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Ángel: a ver gracias por dar esta oportunidad de dialogar sobre la convivencia</w:t>
      </w:r>
      <w:r w:rsidR="00D6150B">
        <w:rPr>
          <w:rFonts w:ascii="Arial" w:hAnsi="Arial" w:cs="Arial"/>
          <w:bCs/>
          <w:sz w:val="18"/>
          <w:szCs w:val="18"/>
        </w:rPr>
        <w:t>. L</w:t>
      </w:r>
      <w:r>
        <w:rPr>
          <w:rFonts w:ascii="Arial" w:hAnsi="Arial" w:cs="Arial"/>
          <w:bCs/>
          <w:sz w:val="18"/>
          <w:szCs w:val="18"/>
        </w:rPr>
        <w:t>a verdad</w:t>
      </w:r>
      <w:r w:rsidR="00D6150B">
        <w:rPr>
          <w:rFonts w:ascii="Arial" w:hAnsi="Arial" w:cs="Arial"/>
          <w:bCs/>
          <w:sz w:val="18"/>
          <w:szCs w:val="18"/>
        </w:rPr>
        <w:t>,</w:t>
      </w:r>
      <w:r>
        <w:rPr>
          <w:rFonts w:ascii="Arial" w:hAnsi="Arial" w:cs="Arial"/>
          <w:bCs/>
          <w:sz w:val="18"/>
          <w:szCs w:val="18"/>
        </w:rPr>
        <w:t xml:space="preserve"> como representante aquí</w:t>
      </w:r>
      <w:r w:rsidR="00D6150B">
        <w:rPr>
          <w:rFonts w:ascii="Arial" w:hAnsi="Arial" w:cs="Arial"/>
          <w:bCs/>
          <w:sz w:val="18"/>
          <w:szCs w:val="18"/>
        </w:rPr>
        <w:t>,</w:t>
      </w:r>
      <w:r>
        <w:rPr>
          <w:rFonts w:ascii="Arial" w:hAnsi="Arial" w:cs="Arial"/>
          <w:bCs/>
          <w:sz w:val="18"/>
          <w:szCs w:val="18"/>
        </w:rPr>
        <w:t xml:space="preserve"> en el mercado no tenemos seguridad, hay mucha delincuencia</w:t>
      </w:r>
      <w:r w:rsidR="00D6150B">
        <w:rPr>
          <w:rFonts w:ascii="Arial" w:hAnsi="Arial" w:cs="Arial"/>
          <w:bCs/>
          <w:sz w:val="18"/>
          <w:szCs w:val="18"/>
        </w:rPr>
        <w:t>,</w:t>
      </w:r>
      <w:r>
        <w:rPr>
          <w:rFonts w:ascii="Arial" w:hAnsi="Arial" w:cs="Arial"/>
          <w:bCs/>
          <w:sz w:val="18"/>
          <w:szCs w:val="18"/>
        </w:rPr>
        <w:t xml:space="preserve"> mucho como le digo, borracho, no colabora la policía</w:t>
      </w:r>
      <w:r w:rsidR="00D6150B">
        <w:rPr>
          <w:rFonts w:ascii="Arial" w:hAnsi="Arial" w:cs="Arial"/>
          <w:bCs/>
          <w:sz w:val="18"/>
          <w:szCs w:val="18"/>
        </w:rPr>
        <w:t>,</w:t>
      </w:r>
      <w:r>
        <w:rPr>
          <w:rFonts w:ascii="Arial" w:hAnsi="Arial" w:cs="Arial"/>
          <w:bCs/>
          <w:sz w:val="18"/>
          <w:szCs w:val="18"/>
        </w:rPr>
        <w:t xml:space="preserve"> tenemos peleas casi todos los días en el mercado, vivimos una inseguridad total aquí en el mercado y esto como pertenece a la administración de aquí de la zona, igualmente ya no se puede vivir como antes</w:t>
      </w:r>
      <w:r w:rsidR="00D6150B">
        <w:rPr>
          <w:rFonts w:ascii="Arial" w:hAnsi="Arial" w:cs="Arial"/>
          <w:bCs/>
          <w:sz w:val="18"/>
          <w:szCs w:val="18"/>
        </w:rPr>
        <w:t>.</w:t>
      </w:r>
      <w:r>
        <w:rPr>
          <w:rFonts w:ascii="Arial" w:hAnsi="Arial" w:cs="Arial"/>
          <w:bCs/>
          <w:sz w:val="18"/>
          <w:szCs w:val="18"/>
        </w:rPr>
        <w:t xml:space="preserve"> </w:t>
      </w:r>
      <w:r w:rsidR="00D6150B">
        <w:rPr>
          <w:rFonts w:ascii="Arial" w:hAnsi="Arial" w:cs="Arial"/>
          <w:bCs/>
          <w:sz w:val="18"/>
          <w:szCs w:val="18"/>
        </w:rPr>
        <w:t xml:space="preserve">Decían </w:t>
      </w:r>
      <w:r>
        <w:rPr>
          <w:rFonts w:ascii="Arial" w:hAnsi="Arial" w:cs="Arial"/>
          <w:bCs/>
          <w:sz w:val="18"/>
          <w:szCs w:val="18"/>
        </w:rPr>
        <w:t xml:space="preserve">los compañeros ya no se puede vivir seguros porque realmente no </w:t>
      </w:r>
      <w:r w:rsidR="00D6150B">
        <w:rPr>
          <w:rFonts w:ascii="Arial" w:hAnsi="Arial" w:cs="Arial"/>
          <w:bCs/>
          <w:sz w:val="18"/>
          <w:szCs w:val="18"/>
        </w:rPr>
        <w:t>h</w:t>
      </w:r>
      <w:r>
        <w:rPr>
          <w:rFonts w:ascii="Arial" w:hAnsi="Arial" w:cs="Arial"/>
          <w:bCs/>
          <w:sz w:val="18"/>
          <w:szCs w:val="18"/>
        </w:rPr>
        <w:t>ay seguridad y no tenemos visita de las autoridades, vivimos inseguros en los barrios donde nosotros vivimos</w:t>
      </w:r>
      <w:r w:rsidR="00D6150B">
        <w:rPr>
          <w:rFonts w:ascii="Arial" w:hAnsi="Arial" w:cs="Arial"/>
          <w:bCs/>
          <w:sz w:val="18"/>
          <w:szCs w:val="18"/>
        </w:rPr>
        <w:t>.</w:t>
      </w:r>
      <w:r w:rsidR="007E16A6">
        <w:rPr>
          <w:rFonts w:ascii="Arial" w:hAnsi="Arial" w:cs="Arial"/>
          <w:bCs/>
          <w:sz w:val="18"/>
          <w:szCs w:val="18"/>
        </w:rPr>
        <w:t xml:space="preserve"> </w:t>
      </w:r>
      <w:r w:rsidR="00D6150B">
        <w:rPr>
          <w:rFonts w:ascii="Arial" w:hAnsi="Arial" w:cs="Arial"/>
          <w:bCs/>
          <w:sz w:val="18"/>
          <w:szCs w:val="18"/>
        </w:rPr>
        <w:t>P</w:t>
      </w:r>
      <w:r w:rsidR="007E16A6">
        <w:rPr>
          <w:rFonts w:ascii="Arial" w:hAnsi="Arial" w:cs="Arial"/>
          <w:bCs/>
          <w:sz w:val="18"/>
          <w:szCs w:val="18"/>
        </w:rPr>
        <w:t>or eso nosotros gracias por esta apertura, y queremos comunicarle que aquí en el mercado nosotros tenemos mucho indigente</w:t>
      </w:r>
      <w:r w:rsidR="00D6150B">
        <w:rPr>
          <w:rFonts w:ascii="Arial" w:hAnsi="Arial" w:cs="Arial"/>
          <w:bCs/>
          <w:sz w:val="18"/>
          <w:szCs w:val="18"/>
        </w:rPr>
        <w:t>,</w:t>
      </w:r>
      <w:r w:rsidR="007E16A6">
        <w:rPr>
          <w:rFonts w:ascii="Arial" w:hAnsi="Arial" w:cs="Arial"/>
          <w:bCs/>
          <w:sz w:val="18"/>
          <w:szCs w:val="18"/>
        </w:rPr>
        <w:t xml:space="preserve"> que viene todos los </w:t>
      </w:r>
      <w:r w:rsidR="00BC2AA3">
        <w:rPr>
          <w:rFonts w:ascii="Arial" w:hAnsi="Arial" w:cs="Arial"/>
          <w:bCs/>
          <w:sz w:val="18"/>
          <w:szCs w:val="18"/>
        </w:rPr>
        <w:t>días</w:t>
      </w:r>
      <w:r w:rsidR="007E16A6">
        <w:rPr>
          <w:rFonts w:ascii="Arial" w:hAnsi="Arial" w:cs="Arial"/>
          <w:bCs/>
          <w:sz w:val="18"/>
          <w:szCs w:val="18"/>
        </w:rPr>
        <w:t xml:space="preserve"> y no tenemos apoyo de la policía, vienen</w:t>
      </w:r>
      <w:r w:rsidR="00D6150B">
        <w:rPr>
          <w:rFonts w:ascii="Arial" w:hAnsi="Arial" w:cs="Arial"/>
          <w:bCs/>
          <w:sz w:val="18"/>
          <w:szCs w:val="18"/>
        </w:rPr>
        <w:t>,</w:t>
      </w:r>
      <w:r w:rsidR="007E16A6">
        <w:rPr>
          <w:rFonts w:ascii="Arial" w:hAnsi="Arial" w:cs="Arial"/>
          <w:bCs/>
          <w:sz w:val="18"/>
          <w:szCs w:val="18"/>
        </w:rPr>
        <w:t xml:space="preserve"> pelean</w:t>
      </w:r>
      <w:r w:rsidR="00D6150B">
        <w:rPr>
          <w:rFonts w:ascii="Arial" w:hAnsi="Arial" w:cs="Arial"/>
          <w:bCs/>
          <w:sz w:val="18"/>
          <w:szCs w:val="18"/>
        </w:rPr>
        <w:t>,</w:t>
      </w:r>
      <w:r w:rsidR="007E16A6">
        <w:rPr>
          <w:rFonts w:ascii="Arial" w:hAnsi="Arial" w:cs="Arial"/>
          <w:bCs/>
          <w:sz w:val="18"/>
          <w:szCs w:val="18"/>
        </w:rPr>
        <w:t xml:space="preserve"> acuchillan, casi le matan a los </w:t>
      </w:r>
      <w:r w:rsidR="00BC2AA3">
        <w:rPr>
          <w:rFonts w:ascii="Arial" w:hAnsi="Arial" w:cs="Arial"/>
          <w:bCs/>
          <w:sz w:val="18"/>
          <w:szCs w:val="18"/>
        </w:rPr>
        <w:t>compañero</w:t>
      </w:r>
      <w:r w:rsidR="00D6150B">
        <w:rPr>
          <w:rFonts w:ascii="Arial" w:hAnsi="Arial" w:cs="Arial"/>
          <w:bCs/>
          <w:sz w:val="18"/>
          <w:szCs w:val="18"/>
        </w:rPr>
        <w:t>s,</w:t>
      </w:r>
      <w:r w:rsidR="007E16A6">
        <w:rPr>
          <w:rFonts w:ascii="Arial" w:hAnsi="Arial" w:cs="Arial"/>
          <w:bCs/>
          <w:sz w:val="18"/>
          <w:szCs w:val="18"/>
        </w:rPr>
        <w:t xml:space="preserve"> entonces no tenemo</w:t>
      </w:r>
      <w:r w:rsidR="00D6150B">
        <w:rPr>
          <w:rFonts w:ascii="Arial" w:hAnsi="Arial" w:cs="Arial"/>
          <w:bCs/>
          <w:sz w:val="18"/>
          <w:szCs w:val="18"/>
        </w:rPr>
        <w:t>s</w:t>
      </w:r>
      <w:r w:rsidR="007E16A6">
        <w:rPr>
          <w:rFonts w:ascii="Arial" w:hAnsi="Arial" w:cs="Arial"/>
          <w:bCs/>
          <w:sz w:val="18"/>
          <w:szCs w:val="18"/>
        </w:rPr>
        <w:t xml:space="preserve"> esa seguridad</w:t>
      </w:r>
      <w:r w:rsidR="00BC2AA3">
        <w:rPr>
          <w:rFonts w:ascii="Arial" w:hAnsi="Arial" w:cs="Arial"/>
          <w:bCs/>
          <w:sz w:val="18"/>
          <w:szCs w:val="18"/>
        </w:rPr>
        <w:t xml:space="preserve"> aquí de parte de las autoridades en el mercado</w:t>
      </w:r>
      <w:r w:rsidR="00D6150B">
        <w:rPr>
          <w:rFonts w:ascii="Arial" w:hAnsi="Arial" w:cs="Arial"/>
          <w:bCs/>
          <w:sz w:val="18"/>
          <w:szCs w:val="18"/>
        </w:rPr>
        <w:t>. I</w:t>
      </w:r>
      <w:r w:rsidR="00BC2AA3">
        <w:rPr>
          <w:rFonts w:ascii="Arial" w:hAnsi="Arial" w:cs="Arial"/>
          <w:bCs/>
          <w:sz w:val="18"/>
          <w:szCs w:val="18"/>
        </w:rPr>
        <w:t xml:space="preserve">gualmente vivimos en una inseguridad aquí en el barrio con las ventas ambulantes, las ventas ambulantes han generado la delincuencia que vienen de los comerciantes de otros sectores y ahí es donde abunda la delincuencia. </w:t>
      </w:r>
      <w:r>
        <w:rPr>
          <w:rFonts w:ascii="Arial" w:hAnsi="Arial" w:cs="Arial"/>
          <w:bCs/>
          <w:sz w:val="18"/>
          <w:szCs w:val="18"/>
        </w:rPr>
        <w:t xml:space="preserve">  </w:t>
      </w:r>
    </w:p>
    <w:p w14:paraId="4A550EAA" w14:textId="7C68926F"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BC2AA3">
        <w:rPr>
          <w:rFonts w:ascii="Arial" w:hAnsi="Arial" w:cs="Arial"/>
          <w:b/>
          <w:bCs/>
          <w:sz w:val="18"/>
          <w:szCs w:val="18"/>
        </w:rPr>
        <w:t>A ver pero cuénteme ahí un poquito más, usted relacion</w:t>
      </w:r>
      <w:r w:rsidR="00D6150B">
        <w:rPr>
          <w:rFonts w:ascii="Arial" w:hAnsi="Arial" w:cs="Arial"/>
          <w:b/>
          <w:bCs/>
          <w:sz w:val="18"/>
          <w:szCs w:val="18"/>
        </w:rPr>
        <w:t>a</w:t>
      </w:r>
      <w:r w:rsidR="00BC2AA3">
        <w:rPr>
          <w:rFonts w:ascii="Arial" w:hAnsi="Arial" w:cs="Arial"/>
          <w:b/>
          <w:bCs/>
          <w:sz w:val="18"/>
          <w:szCs w:val="18"/>
        </w:rPr>
        <w:t xml:space="preserve"> vendedores ambulantes con delincuencia</w:t>
      </w:r>
    </w:p>
    <w:p w14:paraId="3C206F24" w14:textId="28ADA19F" w:rsidR="0001294B" w:rsidRPr="000B49C5" w:rsidRDefault="00BC2AA3"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Ángel: claro</w:t>
      </w:r>
      <w:r w:rsidR="00D6150B">
        <w:rPr>
          <w:rFonts w:ascii="Arial" w:hAnsi="Arial" w:cs="Arial"/>
          <w:bCs/>
          <w:sz w:val="18"/>
          <w:szCs w:val="18"/>
        </w:rPr>
        <w:t>,</w:t>
      </w:r>
      <w:r>
        <w:rPr>
          <w:rFonts w:ascii="Arial" w:hAnsi="Arial" w:cs="Arial"/>
          <w:bCs/>
          <w:sz w:val="18"/>
          <w:szCs w:val="18"/>
        </w:rPr>
        <w:t xml:space="preserve"> por decir ahora como ya en el </w:t>
      </w:r>
      <w:r w:rsidR="00D6150B">
        <w:rPr>
          <w:rFonts w:ascii="Arial" w:hAnsi="Arial" w:cs="Arial"/>
          <w:bCs/>
          <w:sz w:val="18"/>
          <w:szCs w:val="18"/>
        </w:rPr>
        <w:t>C</w:t>
      </w:r>
      <w:r>
        <w:rPr>
          <w:rFonts w:ascii="Arial" w:hAnsi="Arial" w:cs="Arial"/>
          <w:bCs/>
          <w:sz w:val="18"/>
          <w:szCs w:val="18"/>
        </w:rPr>
        <w:t xml:space="preserve">entro </w:t>
      </w:r>
      <w:r w:rsidR="00D6150B">
        <w:rPr>
          <w:rFonts w:ascii="Arial" w:hAnsi="Arial" w:cs="Arial"/>
          <w:bCs/>
          <w:sz w:val="18"/>
          <w:szCs w:val="18"/>
        </w:rPr>
        <w:t>H</w:t>
      </w:r>
      <w:r>
        <w:rPr>
          <w:rFonts w:ascii="Arial" w:hAnsi="Arial" w:cs="Arial"/>
          <w:bCs/>
          <w:sz w:val="18"/>
          <w:szCs w:val="18"/>
        </w:rPr>
        <w:t>istórico ya está limpio todas las calles, esa gente viene a vender por acá y es así donde viene la delincuencia</w:t>
      </w:r>
      <w:r w:rsidR="00C95C35">
        <w:rPr>
          <w:rFonts w:ascii="Arial" w:hAnsi="Arial" w:cs="Arial"/>
          <w:bCs/>
          <w:sz w:val="18"/>
          <w:szCs w:val="18"/>
        </w:rPr>
        <w:t>, entonces antes aquí en el mercado no había mucha delincuencia, ya las ventas se han bajado por el tema de la delincuencia ya la gente no quiere entrar a comprar entonces vivimos inseguros</w:t>
      </w:r>
      <w:r w:rsidR="0001294B">
        <w:rPr>
          <w:rFonts w:ascii="Arial" w:hAnsi="Arial" w:cs="Arial"/>
          <w:bCs/>
          <w:sz w:val="18"/>
          <w:szCs w:val="18"/>
        </w:rPr>
        <w:t>.</w:t>
      </w:r>
    </w:p>
    <w:p w14:paraId="43549AAF" w14:textId="27275533" w:rsidR="0001294B" w:rsidRPr="004838B1" w:rsidRDefault="0001294B" w:rsidP="007450B1">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C95C35">
        <w:rPr>
          <w:rFonts w:ascii="Arial" w:hAnsi="Arial" w:cs="Arial"/>
          <w:b/>
          <w:bCs/>
          <w:sz w:val="18"/>
          <w:szCs w:val="18"/>
        </w:rPr>
        <w:t>Ya, me parece que es importante</w:t>
      </w:r>
      <w:r w:rsidR="00946BA3">
        <w:rPr>
          <w:rFonts w:ascii="Arial" w:hAnsi="Arial" w:cs="Arial"/>
          <w:b/>
          <w:bCs/>
          <w:sz w:val="18"/>
          <w:szCs w:val="18"/>
        </w:rPr>
        <w:t xml:space="preserve"> que comente sus opiniones, están de acuerdo con lo que dice Ángel</w:t>
      </w:r>
      <w:r w:rsidR="007450B1">
        <w:rPr>
          <w:rFonts w:ascii="Arial" w:hAnsi="Arial" w:cs="Arial"/>
          <w:b/>
          <w:bCs/>
          <w:sz w:val="18"/>
          <w:szCs w:val="18"/>
        </w:rPr>
        <w:t xml:space="preserve">, que hay una relación entre la presencia de los vendedores ambulantes y la delincuencia, </w:t>
      </w:r>
      <w:r w:rsidR="00D6150B">
        <w:rPr>
          <w:rFonts w:ascii="Arial" w:hAnsi="Arial" w:cs="Arial"/>
          <w:b/>
          <w:bCs/>
          <w:sz w:val="18"/>
          <w:szCs w:val="18"/>
        </w:rPr>
        <w:t>¿</w:t>
      </w:r>
      <w:r w:rsidR="007450B1">
        <w:rPr>
          <w:rFonts w:ascii="Arial" w:hAnsi="Arial" w:cs="Arial"/>
          <w:b/>
          <w:bCs/>
          <w:sz w:val="18"/>
          <w:szCs w:val="18"/>
        </w:rPr>
        <w:t>qu</w:t>
      </w:r>
      <w:r w:rsidR="00D6150B">
        <w:rPr>
          <w:rFonts w:ascii="Arial" w:hAnsi="Arial" w:cs="Arial"/>
          <w:b/>
          <w:bCs/>
          <w:sz w:val="18"/>
          <w:szCs w:val="18"/>
        </w:rPr>
        <w:t>é</w:t>
      </w:r>
      <w:r w:rsidR="007450B1">
        <w:rPr>
          <w:rFonts w:ascii="Arial" w:hAnsi="Arial" w:cs="Arial"/>
          <w:b/>
          <w:bCs/>
          <w:sz w:val="18"/>
          <w:szCs w:val="18"/>
        </w:rPr>
        <w:t xml:space="preserve"> opinan ustedes</w:t>
      </w:r>
      <w:r w:rsidRPr="00680989">
        <w:rPr>
          <w:rFonts w:ascii="Arial" w:hAnsi="Arial" w:cs="Arial"/>
          <w:b/>
          <w:bCs/>
          <w:sz w:val="18"/>
          <w:szCs w:val="18"/>
        </w:rPr>
        <w:t>?</w:t>
      </w:r>
    </w:p>
    <w:p w14:paraId="1FBF06EA" w14:textId="78E61874" w:rsidR="001631F3" w:rsidRDefault="007450B1"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Cecilia: Yo quisiera mencionarte algo, yo voy más o menos unas dos veces en la semana al centro histórico y yo he visto un cambio negativo</w:t>
      </w:r>
      <w:r w:rsidR="00D6150B">
        <w:rPr>
          <w:rFonts w:ascii="Arial" w:hAnsi="Arial" w:cs="Arial"/>
          <w:bCs/>
          <w:sz w:val="18"/>
          <w:szCs w:val="18"/>
        </w:rPr>
        <w:t>,</w:t>
      </w:r>
      <w:r>
        <w:rPr>
          <w:rFonts w:ascii="Arial" w:hAnsi="Arial" w:cs="Arial"/>
          <w:bCs/>
          <w:sz w:val="18"/>
          <w:szCs w:val="18"/>
        </w:rPr>
        <w:t xml:space="preserve"> en el sentido de que en el </w:t>
      </w:r>
      <w:r w:rsidR="00D6150B">
        <w:rPr>
          <w:rFonts w:ascii="Arial" w:hAnsi="Arial" w:cs="Arial"/>
          <w:bCs/>
          <w:sz w:val="18"/>
          <w:szCs w:val="18"/>
        </w:rPr>
        <w:t>CHQ</w:t>
      </w:r>
      <w:r>
        <w:rPr>
          <w:rFonts w:ascii="Arial" w:hAnsi="Arial" w:cs="Arial"/>
          <w:bCs/>
          <w:sz w:val="18"/>
          <w:szCs w:val="18"/>
        </w:rPr>
        <w:t xml:space="preserve">, en la </w:t>
      </w:r>
      <w:r w:rsidR="00D6150B">
        <w:rPr>
          <w:rFonts w:ascii="Arial" w:hAnsi="Arial" w:cs="Arial"/>
          <w:bCs/>
          <w:sz w:val="18"/>
          <w:szCs w:val="18"/>
        </w:rPr>
        <w:t>P</w:t>
      </w:r>
      <w:r>
        <w:rPr>
          <w:rFonts w:ascii="Arial" w:hAnsi="Arial" w:cs="Arial"/>
          <w:bCs/>
          <w:sz w:val="18"/>
          <w:szCs w:val="18"/>
        </w:rPr>
        <w:t xml:space="preserve">laza del </w:t>
      </w:r>
      <w:r w:rsidR="00D6150B">
        <w:rPr>
          <w:rFonts w:ascii="Arial" w:hAnsi="Arial" w:cs="Arial"/>
          <w:bCs/>
          <w:sz w:val="18"/>
          <w:szCs w:val="18"/>
        </w:rPr>
        <w:t>T</w:t>
      </w:r>
      <w:r>
        <w:rPr>
          <w:rFonts w:ascii="Arial" w:hAnsi="Arial" w:cs="Arial"/>
          <w:bCs/>
          <w:sz w:val="18"/>
          <w:szCs w:val="18"/>
        </w:rPr>
        <w:t>eatro por ejemplo</w:t>
      </w:r>
      <w:r w:rsidR="00D6150B">
        <w:rPr>
          <w:rFonts w:ascii="Arial" w:hAnsi="Arial" w:cs="Arial"/>
          <w:bCs/>
          <w:sz w:val="18"/>
          <w:szCs w:val="18"/>
        </w:rPr>
        <w:t>,</w:t>
      </w:r>
      <w:r>
        <w:rPr>
          <w:rFonts w:ascii="Arial" w:hAnsi="Arial" w:cs="Arial"/>
          <w:bCs/>
          <w:sz w:val="18"/>
          <w:szCs w:val="18"/>
        </w:rPr>
        <w:t xml:space="preserve"> está llena de mendigos</w:t>
      </w:r>
      <w:r w:rsidR="00D6150B">
        <w:rPr>
          <w:rFonts w:ascii="Arial" w:hAnsi="Arial" w:cs="Arial"/>
          <w:bCs/>
          <w:sz w:val="18"/>
          <w:szCs w:val="18"/>
        </w:rPr>
        <w:t>,</w:t>
      </w:r>
      <w:r>
        <w:rPr>
          <w:rFonts w:ascii="Arial" w:hAnsi="Arial" w:cs="Arial"/>
          <w:bCs/>
          <w:sz w:val="18"/>
          <w:szCs w:val="18"/>
        </w:rPr>
        <w:t xml:space="preserve"> de bebedores y de prostitutas, lo que yo nunca había visto</w:t>
      </w:r>
      <w:r w:rsidR="00D6150B">
        <w:rPr>
          <w:rFonts w:ascii="Arial" w:hAnsi="Arial" w:cs="Arial"/>
          <w:bCs/>
          <w:sz w:val="18"/>
          <w:szCs w:val="18"/>
        </w:rPr>
        <w:t>.</w:t>
      </w:r>
      <w:r w:rsidR="00C85808">
        <w:rPr>
          <w:rFonts w:ascii="Arial" w:hAnsi="Arial" w:cs="Arial"/>
          <w:bCs/>
          <w:sz w:val="18"/>
          <w:szCs w:val="18"/>
        </w:rPr>
        <w:t xml:space="preserve"> </w:t>
      </w:r>
      <w:r w:rsidR="00D6150B">
        <w:rPr>
          <w:rFonts w:ascii="Arial" w:hAnsi="Arial" w:cs="Arial"/>
          <w:bCs/>
          <w:sz w:val="18"/>
          <w:szCs w:val="18"/>
        </w:rPr>
        <w:t xml:space="preserve">Está </w:t>
      </w:r>
      <w:r w:rsidR="00C85808">
        <w:rPr>
          <w:rFonts w:ascii="Arial" w:hAnsi="Arial" w:cs="Arial"/>
          <w:bCs/>
          <w:sz w:val="18"/>
          <w:szCs w:val="18"/>
        </w:rPr>
        <w:t xml:space="preserve">en el Teatro Bolívar también, porque yo nunca sigo las mismas rutas, entonces yo siempre cambio de calles y voy viendo esta sorpresa que esto por ejemplo a mí me parece negativo porque hay tanto turismo y uno mira eso por ejemplo, mira en la </w:t>
      </w:r>
      <w:r w:rsidR="00D6150B">
        <w:rPr>
          <w:rFonts w:ascii="Arial" w:hAnsi="Arial" w:cs="Arial"/>
          <w:bCs/>
          <w:sz w:val="18"/>
          <w:szCs w:val="18"/>
        </w:rPr>
        <w:t>P</w:t>
      </w:r>
      <w:r w:rsidR="00C85808">
        <w:rPr>
          <w:rFonts w:ascii="Arial" w:hAnsi="Arial" w:cs="Arial"/>
          <w:bCs/>
          <w:sz w:val="18"/>
          <w:szCs w:val="18"/>
        </w:rPr>
        <w:t xml:space="preserve">laza del </w:t>
      </w:r>
      <w:r w:rsidR="00D6150B">
        <w:rPr>
          <w:rFonts w:ascii="Arial" w:hAnsi="Arial" w:cs="Arial"/>
          <w:bCs/>
          <w:sz w:val="18"/>
          <w:szCs w:val="18"/>
        </w:rPr>
        <w:t>T</w:t>
      </w:r>
      <w:r w:rsidR="00C85808">
        <w:rPr>
          <w:rFonts w:ascii="Arial" w:hAnsi="Arial" w:cs="Arial"/>
          <w:bCs/>
          <w:sz w:val="18"/>
          <w:szCs w:val="18"/>
        </w:rPr>
        <w:t>eatro cuando se daba eso</w:t>
      </w:r>
      <w:r w:rsidR="00AA7D81">
        <w:rPr>
          <w:rFonts w:ascii="Arial" w:hAnsi="Arial" w:cs="Arial"/>
          <w:bCs/>
          <w:sz w:val="18"/>
          <w:szCs w:val="18"/>
        </w:rPr>
        <w:t xml:space="preserve"> y todo el frente de la plaza está lleno de mal vivientes</w:t>
      </w:r>
      <w:r w:rsidR="00CF1777">
        <w:rPr>
          <w:rFonts w:ascii="Arial" w:hAnsi="Arial" w:cs="Arial"/>
          <w:bCs/>
          <w:sz w:val="18"/>
          <w:szCs w:val="18"/>
        </w:rPr>
        <w:t>,</w:t>
      </w:r>
      <w:r w:rsidR="00AA7D81">
        <w:rPr>
          <w:rFonts w:ascii="Arial" w:hAnsi="Arial" w:cs="Arial"/>
          <w:bCs/>
          <w:sz w:val="18"/>
          <w:szCs w:val="18"/>
        </w:rPr>
        <w:t xml:space="preserve"> que es gente que esta borracha</w:t>
      </w:r>
      <w:r w:rsidR="009E7234">
        <w:rPr>
          <w:rFonts w:ascii="Arial" w:hAnsi="Arial" w:cs="Arial"/>
          <w:bCs/>
          <w:sz w:val="18"/>
          <w:szCs w:val="18"/>
        </w:rPr>
        <w:t>, que tiene algo metido ahí</w:t>
      </w:r>
      <w:r w:rsidR="00CF1777">
        <w:rPr>
          <w:rFonts w:ascii="Arial" w:hAnsi="Arial" w:cs="Arial"/>
          <w:bCs/>
          <w:sz w:val="18"/>
          <w:szCs w:val="18"/>
        </w:rPr>
        <w:t>,</w:t>
      </w:r>
      <w:r w:rsidR="009E7234">
        <w:rPr>
          <w:rFonts w:ascii="Arial" w:hAnsi="Arial" w:cs="Arial"/>
          <w:bCs/>
          <w:sz w:val="18"/>
          <w:szCs w:val="18"/>
        </w:rPr>
        <w:t xml:space="preserve"> </w:t>
      </w:r>
      <w:r w:rsidR="009C7182">
        <w:rPr>
          <w:rFonts w:ascii="Arial" w:hAnsi="Arial" w:cs="Arial"/>
          <w:bCs/>
          <w:sz w:val="18"/>
          <w:szCs w:val="18"/>
        </w:rPr>
        <w:t>sea droga o sea alcohol, sea mendigos y prostitutas también he visto ahí, antes era en la calle de atrás eso también está lleno, el pasaje del teatro Bolívar y de ahí las calles que comúnmente eran, hay una que</w:t>
      </w:r>
      <w:r w:rsidR="00C85808">
        <w:rPr>
          <w:rFonts w:ascii="Arial" w:hAnsi="Arial" w:cs="Arial"/>
          <w:bCs/>
          <w:sz w:val="18"/>
          <w:szCs w:val="18"/>
        </w:rPr>
        <w:t xml:space="preserve"> </w:t>
      </w:r>
      <w:r w:rsidR="009C7182">
        <w:rPr>
          <w:rFonts w:ascii="Arial" w:hAnsi="Arial" w:cs="Arial"/>
          <w:bCs/>
          <w:sz w:val="18"/>
          <w:szCs w:val="18"/>
        </w:rPr>
        <w:t xml:space="preserve">baja a la Marín y las ventas ambulantes </w:t>
      </w:r>
      <w:r w:rsidR="00EA16D2">
        <w:rPr>
          <w:rFonts w:ascii="Arial" w:hAnsi="Arial" w:cs="Arial"/>
          <w:bCs/>
          <w:sz w:val="18"/>
          <w:szCs w:val="18"/>
        </w:rPr>
        <w:t>dan una negatividad en el tema estético</w:t>
      </w:r>
      <w:r w:rsidR="00CF1777">
        <w:rPr>
          <w:rFonts w:ascii="Arial" w:hAnsi="Arial" w:cs="Arial"/>
          <w:bCs/>
          <w:sz w:val="18"/>
          <w:szCs w:val="18"/>
        </w:rPr>
        <w:t>,</w:t>
      </w:r>
      <w:r w:rsidR="00EA16D2">
        <w:rPr>
          <w:rFonts w:ascii="Arial" w:hAnsi="Arial" w:cs="Arial"/>
          <w:bCs/>
          <w:sz w:val="18"/>
          <w:szCs w:val="18"/>
        </w:rPr>
        <w:t xml:space="preserve"> también porque todo el centro histórico está lleno de ventas ambulantes, de frutas y cosas así, eso daña nuestra imagen y nuestro centro histórico, tengo yo percepción de eso</w:t>
      </w:r>
      <w:r w:rsidR="00CF1777">
        <w:rPr>
          <w:rFonts w:ascii="Arial" w:hAnsi="Arial" w:cs="Arial"/>
          <w:bCs/>
          <w:sz w:val="18"/>
          <w:szCs w:val="18"/>
        </w:rPr>
        <w:t>,</w:t>
      </w:r>
      <w:r w:rsidR="00EA16D2">
        <w:rPr>
          <w:rFonts w:ascii="Arial" w:hAnsi="Arial" w:cs="Arial"/>
          <w:bCs/>
          <w:sz w:val="18"/>
          <w:szCs w:val="18"/>
        </w:rPr>
        <w:t xml:space="preserve"> yo nunca antes he visto eso.</w:t>
      </w:r>
    </w:p>
    <w:p w14:paraId="7E790297" w14:textId="77777777" w:rsidR="001631F3" w:rsidRDefault="001631F3"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Luis: ventas informales.</w:t>
      </w:r>
    </w:p>
    <w:p w14:paraId="036554EB" w14:textId="2E451ADE" w:rsidR="0001294B" w:rsidRPr="000B49C5" w:rsidRDefault="001631F3"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Cecilia: la delincuencia igual siempre hay, siempre hay, gracias a Dios a </w:t>
      </w:r>
      <w:r w:rsidR="00310449">
        <w:rPr>
          <w:rFonts w:ascii="Arial" w:hAnsi="Arial" w:cs="Arial"/>
          <w:bCs/>
          <w:sz w:val="18"/>
          <w:szCs w:val="18"/>
        </w:rPr>
        <w:t>mí</w:t>
      </w:r>
      <w:r>
        <w:rPr>
          <w:rFonts w:ascii="Arial" w:hAnsi="Arial" w:cs="Arial"/>
          <w:bCs/>
          <w:sz w:val="18"/>
          <w:szCs w:val="18"/>
        </w:rPr>
        <w:t xml:space="preserve"> nunca me ha pasado nada, pero yo s</w:t>
      </w:r>
      <w:r w:rsidR="00CF1777">
        <w:rPr>
          <w:rFonts w:ascii="Arial" w:hAnsi="Arial" w:cs="Arial"/>
          <w:bCs/>
          <w:sz w:val="18"/>
          <w:szCs w:val="18"/>
        </w:rPr>
        <w:t>í</w:t>
      </w:r>
      <w:r>
        <w:rPr>
          <w:rFonts w:ascii="Arial" w:hAnsi="Arial" w:cs="Arial"/>
          <w:bCs/>
          <w:sz w:val="18"/>
          <w:szCs w:val="18"/>
        </w:rPr>
        <w:t xml:space="preserve"> he visto robos, asaltos, les arranchan las carteras,</w:t>
      </w:r>
      <w:r w:rsidR="00EA16D2">
        <w:rPr>
          <w:rFonts w:ascii="Arial" w:hAnsi="Arial" w:cs="Arial"/>
          <w:bCs/>
          <w:sz w:val="18"/>
          <w:szCs w:val="18"/>
        </w:rPr>
        <w:t xml:space="preserve"> </w:t>
      </w:r>
      <w:r w:rsidR="009C7182">
        <w:rPr>
          <w:rFonts w:ascii="Arial" w:hAnsi="Arial" w:cs="Arial"/>
          <w:bCs/>
          <w:sz w:val="18"/>
          <w:szCs w:val="18"/>
        </w:rPr>
        <w:t xml:space="preserve"> </w:t>
      </w:r>
      <w:r w:rsidR="001A2A30">
        <w:rPr>
          <w:rFonts w:ascii="Arial" w:hAnsi="Arial" w:cs="Arial"/>
          <w:bCs/>
          <w:sz w:val="18"/>
          <w:szCs w:val="18"/>
        </w:rPr>
        <w:tab/>
      </w:r>
    </w:p>
    <w:p w14:paraId="61776ACD" w14:textId="4053B965"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1631F3">
        <w:rPr>
          <w:rFonts w:ascii="Arial" w:hAnsi="Arial" w:cs="Arial"/>
          <w:b/>
          <w:bCs/>
          <w:sz w:val="18"/>
          <w:szCs w:val="18"/>
        </w:rPr>
        <w:t xml:space="preserve">Pero si es importante que tengamos claridad sobre efectivamente ustedes creen, </w:t>
      </w:r>
      <w:r w:rsidR="00CF1777">
        <w:rPr>
          <w:rFonts w:ascii="Arial" w:hAnsi="Arial" w:cs="Arial"/>
          <w:b/>
          <w:bCs/>
          <w:sz w:val="18"/>
          <w:szCs w:val="18"/>
        </w:rPr>
        <w:t xml:space="preserve">los vendedores ambulantes </w:t>
      </w:r>
      <w:r w:rsidR="001631F3">
        <w:rPr>
          <w:rFonts w:ascii="Arial" w:hAnsi="Arial" w:cs="Arial"/>
          <w:b/>
          <w:bCs/>
          <w:sz w:val="18"/>
          <w:szCs w:val="18"/>
        </w:rPr>
        <w:t>son los que provocan delincuencia, porque complejo hacer una afirmación así</w:t>
      </w:r>
    </w:p>
    <w:p w14:paraId="3D49137D" w14:textId="0F29CCAF" w:rsidR="0001294B" w:rsidRPr="000B49C5" w:rsidRDefault="001631F3"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Ángel: yo soy vendedor, pero tengo un familiar, un vecino, un amigo que es delincuente entonces yo como me voy a vender en tal parte, me sigue a m</w:t>
      </w:r>
      <w:r w:rsidR="00CF1777">
        <w:rPr>
          <w:rFonts w:ascii="Arial" w:hAnsi="Arial" w:cs="Arial"/>
          <w:bCs/>
          <w:sz w:val="18"/>
          <w:szCs w:val="18"/>
        </w:rPr>
        <w:t>í</w:t>
      </w:r>
      <w:r>
        <w:rPr>
          <w:rFonts w:ascii="Arial" w:hAnsi="Arial" w:cs="Arial"/>
          <w:bCs/>
          <w:sz w:val="18"/>
          <w:szCs w:val="18"/>
        </w:rPr>
        <w:t xml:space="preserve"> esa persona</w:t>
      </w:r>
      <w:r w:rsidR="00CF1777">
        <w:rPr>
          <w:rFonts w:ascii="Arial" w:hAnsi="Arial" w:cs="Arial"/>
          <w:bCs/>
          <w:sz w:val="18"/>
          <w:szCs w:val="18"/>
        </w:rPr>
        <w:t>.</w:t>
      </w:r>
      <w:r>
        <w:rPr>
          <w:rFonts w:ascii="Arial" w:hAnsi="Arial" w:cs="Arial"/>
          <w:bCs/>
          <w:sz w:val="18"/>
          <w:szCs w:val="18"/>
        </w:rPr>
        <w:t xml:space="preserve"> </w:t>
      </w:r>
      <w:r w:rsidR="00CF1777">
        <w:rPr>
          <w:rFonts w:ascii="Arial" w:hAnsi="Arial" w:cs="Arial"/>
          <w:bCs/>
          <w:sz w:val="18"/>
          <w:szCs w:val="18"/>
        </w:rPr>
        <w:t xml:space="preserve">Eso </w:t>
      </w:r>
      <w:r>
        <w:rPr>
          <w:rFonts w:ascii="Arial" w:hAnsi="Arial" w:cs="Arial"/>
          <w:bCs/>
          <w:sz w:val="18"/>
          <w:szCs w:val="18"/>
        </w:rPr>
        <w:t>es lo que está pasando aquí en Calderón, los domingos</w:t>
      </w:r>
      <w:r w:rsidR="00ED0BF7">
        <w:rPr>
          <w:rFonts w:ascii="Arial" w:hAnsi="Arial" w:cs="Arial"/>
          <w:bCs/>
          <w:sz w:val="18"/>
          <w:szCs w:val="18"/>
        </w:rPr>
        <w:t xml:space="preserve"> aquí en las dos calles, Carapungo y la 9 de Agosto es lleno de vendedores informales y hay muchos delincuentes</w:t>
      </w:r>
      <w:r w:rsidR="00CF1777">
        <w:rPr>
          <w:rFonts w:ascii="Arial" w:hAnsi="Arial" w:cs="Arial"/>
          <w:bCs/>
          <w:sz w:val="18"/>
          <w:szCs w:val="18"/>
        </w:rPr>
        <w:t>. A</w:t>
      </w:r>
      <w:r w:rsidR="00ED0BF7">
        <w:rPr>
          <w:rFonts w:ascii="Arial" w:hAnsi="Arial" w:cs="Arial"/>
          <w:bCs/>
          <w:sz w:val="18"/>
          <w:szCs w:val="18"/>
        </w:rPr>
        <w:t>ntes no lo teníamos</w:t>
      </w:r>
      <w:r w:rsidR="00DE60F4">
        <w:rPr>
          <w:rFonts w:ascii="Arial" w:hAnsi="Arial" w:cs="Arial"/>
          <w:bCs/>
          <w:sz w:val="18"/>
          <w:szCs w:val="18"/>
        </w:rPr>
        <w:t xml:space="preserve">, no lo teníamos, </w:t>
      </w:r>
      <w:r w:rsidR="00310449">
        <w:rPr>
          <w:rFonts w:ascii="Arial" w:hAnsi="Arial" w:cs="Arial"/>
          <w:bCs/>
          <w:sz w:val="18"/>
          <w:szCs w:val="18"/>
        </w:rPr>
        <w:t>imagínese</w:t>
      </w:r>
      <w:r w:rsidR="00DE60F4">
        <w:rPr>
          <w:rFonts w:ascii="Arial" w:hAnsi="Arial" w:cs="Arial"/>
          <w:bCs/>
          <w:sz w:val="18"/>
          <w:szCs w:val="18"/>
        </w:rPr>
        <w:t xml:space="preserve"> aquí en la puerta, aquí en la puerta principal del mercado</w:t>
      </w:r>
      <w:r w:rsidR="004377CB">
        <w:rPr>
          <w:rFonts w:ascii="Arial" w:hAnsi="Arial" w:cs="Arial"/>
          <w:bCs/>
          <w:sz w:val="18"/>
          <w:szCs w:val="18"/>
        </w:rPr>
        <w:t>, fue apuñalado un muchacho a las 6 de la tarde, casi le matan y le meten dos puñaladas y la policía nunca lleg</w:t>
      </w:r>
      <w:r w:rsidR="00CF1777">
        <w:rPr>
          <w:rFonts w:ascii="Arial" w:hAnsi="Arial" w:cs="Arial"/>
          <w:bCs/>
          <w:sz w:val="18"/>
          <w:szCs w:val="18"/>
        </w:rPr>
        <w:t>ó,</w:t>
      </w:r>
      <w:r w:rsidR="004377CB">
        <w:rPr>
          <w:rFonts w:ascii="Arial" w:hAnsi="Arial" w:cs="Arial"/>
          <w:bCs/>
          <w:sz w:val="18"/>
          <w:szCs w:val="18"/>
        </w:rPr>
        <w:t xml:space="preserve"> ni por que llamamos, la policía ya lleg</w:t>
      </w:r>
      <w:r w:rsidR="00CF1777">
        <w:rPr>
          <w:rFonts w:ascii="Arial" w:hAnsi="Arial" w:cs="Arial"/>
          <w:bCs/>
          <w:sz w:val="18"/>
          <w:szCs w:val="18"/>
        </w:rPr>
        <w:t>ó</w:t>
      </w:r>
      <w:r w:rsidR="004377CB">
        <w:rPr>
          <w:rFonts w:ascii="Arial" w:hAnsi="Arial" w:cs="Arial"/>
          <w:bCs/>
          <w:sz w:val="18"/>
          <w:szCs w:val="18"/>
        </w:rPr>
        <w:t xml:space="preserve"> cuando le mandamos al hospital, entonces estamos inseguros aquí, he hecho oficios en la policía, pero nunca me han dado contestación</w:t>
      </w:r>
      <w:r w:rsidR="00ED0BF7">
        <w:rPr>
          <w:rFonts w:ascii="Arial" w:hAnsi="Arial" w:cs="Arial"/>
          <w:bCs/>
          <w:sz w:val="18"/>
          <w:szCs w:val="18"/>
        </w:rPr>
        <w:t xml:space="preserve">.  </w:t>
      </w:r>
    </w:p>
    <w:p w14:paraId="377D7428" w14:textId="35D114C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4377CB">
        <w:rPr>
          <w:rFonts w:ascii="Arial" w:hAnsi="Arial" w:cs="Arial"/>
          <w:b/>
          <w:bCs/>
          <w:sz w:val="18"/>
          <w:szCs w:val="18"/>
        </w:rPr>
        <w:t>Ok, perdón Cecilia, que intervenga otra personas,</w:t>
      </w:r>
      <w:r w:rsidR="004377CB" w:rsidRPr="004377CB">
        <w:rPr>
          <w:rFonts w:ascii="Arial" w:hAnsi="Arial" w:cs="Arial"/>
          <w:b/>
          <w:bCs/>
          <w:sz w:val="18"/>
          <w:szCs w:val="18"/>
        </w:rPr>
        <w:t xml:space="preserve"> </w:t>
      </w:r>
      <w:r w:rsidR="00CF1777">
        <w:rPr>
          <w:rFonts w:ascii="Arial" w:hAnsi="Arial" w:cs="Arial"/>
          <w:b/>
          <w:bCs/>
          <w:sz w:val="18"/>
          <w:szCs w:val="18"/>
        </w:rPr>
        <w:t>¿</w:t>
      </w:r>
      <w:r w:rsidR="004377CB" w:rsidRPr="004377CB">
        <w:rPr>
          <w:rFonts w:ascii="Arial" w:hAnsi="Arial" w:cs="Arial"/>
          <w:b/>
          <w:bCs/>
          <w:sz w:val="18"/>
          <w:szCs w:val="18"/>
        </w:rPr>
        <w:t>Angelita</w:t>
      </w:r>
      <w:r w:rsidR="00CF1777">
        <w:rPr>
          <w:rFonts w:ascii="Arial" w:hAnsi="Arial" w:cs="Arial"/>
          <w:b/>
          <w:bCs/>
          <w:sz w:val="18"/>
          <w:szCs w:val="18"/>
        </w:rPr>
        <w:t>?</w:t>
      </w:r>
    </w:p>
    <w:p w14:paraId="62DE02E3" w14:textId="2FDDDAF9" w:rsidR="00A805C9" w:rsidRDefault="004377CB" w:rsidP="00A805C9">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Angelita: pienso en todo lo que están opinando, mis compañeros que no todo el mundo es igual tenemos que aprender a definir, como acaba de decir el compañero</w:t>
      </w:r>
      <w:r w:rsidR="00403071">
        <w:rPr>
          <w:rFonts w:ascii="Arial" w:hAnsi="Arial" w:cs="Arial"/>
          <w:bCs/>
          <w:sz w:val="18"/>
          <w:szCs w:val="18"/>
        </w:rPr>
        <w:t>. Y</w:t>
      </w:r>
      <w:r>
        <w:rPr>
          <w:rFonts w:ascii="Arial" w:hAnsi="Arial" w:cs="Arial"/>
          <w:bCs/>
          <w:sz w:val="18"/>
          <w:szCs w:val="18"/>
        </w:rPr>
        <w:t xml:space="preserve">o soy sana y hay necesidad </w:t>
      </w:r>
      <w:r w:rsidR="00CF1777">
        <w:rPr>
          <w:rFonts w:ascii="Arial" w:hAnsi="Arial" w:cs="Arial"/>
          <w:bCs/>
          <w:sz w:val="18"/>
          <w:szCs w:val="18"/>
        </w:rPr>
        <w:lastRenderedPageBreak/>
        <w:t>a</w:t>
      </w:r>
      <w:r>
        <w:rPr>
          <w:rFonts w:ascii="Arial" w:hAnsi="Arial" w:cs="Arial"/>
          <w:bCs/>
          <w:sz w:val="18"/>
          <w:szCs w:val="18"/>
        </w:rPr>
        <w:t>horita de trabajar</w:t>
      </w:r>
      <w:r w:rsidR="00403071">
        <w:rPr>
          <w:rFonts w:ascii="Arial" w:hAnsi="Arial" w:cs="Arial"/>
          <w:bCs/>
          <w:sz w:val="18"/>
          <w:szCs w:val="18"/>
        </w:rPr>
        <w:t>,</w:t>
      </w:r>
      <w:r>
        <w:rPr>
          <w:rFonts w:ascii="Arial" w:hAnsi="Arial" w:cs="Arial"/>
          <w:bCs/>
          <w:sz w:val="18"/>
          <w:szCs w:val="18"/>
        </w:rPr>
        <w:t xml:space="preserve"> hay mucha necesidad, y parto de decir</w:t>
      </w:r>
      <w:r w:rsidR="00D2729C">
        <w:rPr>
          <w:rFonts w:ascii="Arial" w:hAnsi="Arial" w:cs="Arial"/>
          <w:bCs/>
          <w:sz w:val="18"/>
          <w:szCs w:val="18"/>
        </w:rPr>
        <w:t>, digo yo porque a mi edad que tengo ya no me dan un empleo</w:t>
      </w:r>
      <w:r w:rsidR="00456405">
        <w:rPr>
          <w:rFonts w:ascii="Arial" w:hAnsi="Arial" w:cs="Arial"/>
          <w:bCs/>
          <w:sz w:val="18"/>
          <w:szCs w:val="18"/>
        </w:rPr>
        <w:t xml:space="preserve"> entonces que tengo que buscar, el hecho de tener mi edad no es que ya no comes, yo todavía sigo comiendo porque estoy viva, entonces yo voy a una empresa, presento mi currículo, mis hojas </w:t>
      </w:r>
      <w:r w:rsidR="000459C7">
        <w:rPr>
          <w:rFonts w:ascii="Arial" w:hAnsi="Arial" w:cs="Arial"/>
          <w:bCs/>
          <w:sz w:val="18"/>
          <w:szCs w:val="18"/>
        </w:rPr>
        <w:t>y pido que por favor me den un empleo, todo muy bien pero cuando ven mi edad</w:t>
      </w:r>
      <w:r w:rsidR="00A805C9">
        <w:rPr>
          <w:rFonts w:ascii="Arial" w:hAnsi="Arial" w:cs="Arial"/>
          <w:bCs/>
          <w:sz w:val="18"/>
          <w:szCs w:val="18"/>
        </w:rPr>
        <w:t>, me dicen no muchas gracias, entonces, que opto ya más, ya que no me dan las oportunidades las empresas, las microempresas, tengo que buscar mi pan y el pan para mis hijos</w:t>
      </w:r>
      <w:r w:rsidR="00CF1777">
        <w:rPr>
          <w:rFonts w:ascii="Arial" w:hAnsi="Arial" w:cs="Arial"/>
          <w:bCs/>
          <w:sz w:val="18"/>
          <w:szCs w:val="18"/>
        </w:rPr>
        <w:t>.</w:t>
      </w:r>
      <w:r w:rsidR="00A805C9">
        <w:rPr>
          <w:rFonts w:ascii="Arial" w:hAnsi="Arial" w:cs="Arial"/>
          <w:bCs/>
          <w:sz w:val="18"/>
          <w:szCs w:val="18"/>
        </w:rPr>
        <w:t xml:space="preserve"> </w:t>
      </w:r>
      <w:r w:rsidR="00CF1777">
        <w:rPr>
          <w:rFonts w:ascii="Arial" w:hAnsi="Arial" w:cs="Arial"/>
          <w:bCs/>
          <w:sz w:val="18"/>
          <w:szCs w:val="18"/>
        </w:rPr>
        <w:t>P</w:t>
      </w:r>
      <w:r w:rsidR="00A805C9">
        <w:rPr>
          <w:rFonts w:ascii="Arial" w:hAnsi="Arial" w:cs="Arial"/>
          <w:bCs/>
          <w:sz w:val="18"/>
          <w:szCs w:val="18"/>
        </w:rPr>
        <w:t>ues no, entonces no soy delincuente y no puedo aprobar todo que viene la delincuencia con los señores que venimos a ganarnos un pan</w:t>
      </w:r>
      <w:r w:rsidR="00CF1777">
        <w:rPr>
          <w:rFonts w:ascii="Arial" w:hAnsi="Arial" w:cs="Arial"/>
          <w:bCs/>
          <w:sz w:val="18"/>
          <w:szCs w:val="18"/>
        </w:rPr>
        <w:t>,</w:t>
      </w:r>
      <w:r w:rsidR="00A805C9">
        <w:rPr>
          <w:rFonts w:ascii="Arial" w:hAnsi="Arial" w:cs="Arial"/>
          <w:bCs/>
          <w:sz w:val="18"/>
          <w:szCs w:val="18"/>
        </w:rPr>
        <w:t xml:space="preserve"> que nos tratan los señores metropolitanos a todos de delincuentes generalizándonos</w:t>
      </w:r>
      <w:r w:rsidR="00CF1777">
        <w:rPr>
          <w:rFonts w:ascii="Arial" w:hAnsi="Arial" w:cs="Arial"/>
          <w:bCs/>
          <w:sz w:val="18"/>
          <w:szCs w:val="18"/>
        </w:rPr>
        <w:t>,</w:t>
      </w:r>
      <w:r w:rsidR="00A805C9">
        <w:rPr>
          <w:rFonts w:ascii="Arial" w:hAnsi="Arial" w:cs="Arial"/>
          <w:bCs/>
          <w:sz w:val="18"/>
          <w:szCs w:val="18"/>
        </w:rPr>
        <w:t xml:space="preserve"> no todos somos así y creo que a todos nos deberían dar un espacio para nosotros como vendedores informales que nos denominan, darnos un espacio, y saber quién es delincuente, porque si se puede clasificar ya después de haberlos analizado no todo el mundo somos malo, y podemos ayudarnos</w:t>
      </w:r>
      <w:r w:rsidR="00661F6C" w:rsidRPr="00A805C9">
        <w:rPr>
          <w:rFonts w:ascii="Arial" w:hAnsi="Arial" w:cs="Arial"/>
          <w:bCs/>
          <w:sz w:val="18"/>
          <w:szCs w:val="18"/>
        </w:rPr>
        <w:t>.</w:t>
      </w:r>
    </w:p>
    <w:p w14:paraId="7A21AEEE" w14:textId="70D3E4D6" w:rsidR="00A805C9" w:rsidRDefault="00A805C9" w:rsidP="00A805C9">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Ángel: discúlpeme</w:t>
      </w:r>
      <w:r w:rsidR="00CF1777">
        <w:rPr>
          <w:rFonts w:ascii="Arial" w:hAnsi="Arial" w:cs="Arial"/>
          <w:bCs/>
          <w:sz w:val="18"/>
          <w:szCs w:val="18"/>
        </w:rPr>
        <w:t>,</w:t>
      </w:r>
      <w:r>
        <w:rPr>
          <w:rFonts w:ascii="Arial" w:hAnsi="Arial" w:cs="Arial"/>
          <w:bCs/>
          <w:sz w:val="18"/>
          <w:szCs w:val="18"/>
        </w:rPr>
        <w:t xml:space="preserve"> s</w:t>
      </w:r>
      <w:r w:rsidR="00CF1777">
        <w:rPr>
          <w:rFonts w:ascii="Arial" w:hAnsi="Arial" w:cs="Arial"/>
          <w:bCs/>
          <w:sz w:val="18"/>
          <w:szCs w:val="18"/>
        </w:rPr>
        <w:t>í</w:t>
      </w:r>
      <w:r>
        <w:rPr>
          <w:rFonts w:ascii="Arial" w:hAnsi="Arial" w:cs="Arial"/>
          <w:bCs/>
          <w:sz w:val="18"/>
          <w:szCs w:val="18"/>
        </w:rPr>
        <w:t xml:space="preserve"> se conoce quienes son los delincuentes, aquí en el mercado tenemos plenamente identificados.</w:t>
      </w:r>
    </w:p>
    <w:p w14:paraId="7940D2F3" w14:textId="0BFEE247" w:rsidR="00A805C9" w:rsidRDefault="00A805C9" w:rsidP="00A805C9">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Angelita: s</w:t>
      </w:r>
      <w:r w:rsidR="00CF1777">
        <w:rPr>
          <w:rFonts w:ascii="Arial" w:hAnsi="Arial" w:cs="Arial"/>
          <w:bCs/>
          <w:sz w:val="18"/>
          <w:szCs w:val="18"/>
        </w:rPr>
        <w:t>í,</w:t>
      </w:r>
      <w:r>
        <w:rPr>
          <w:rFonts w:ascii="Arial" w:hAnsi="Arial" w:cs="Arial"/>
          <w:bCs/>
          <w:sz w:val="18"/>
          <w:szCs w:val="18"/>
        </w:rPr>
        <w:t xml:space="preserve"> pero no todos.</w:t>
      </w:r>
    </w:p>
    <w:p w14:paraId="46E9A319" w14:textId="36D6EF60" w:rsidR="0001294B" w:rsidRPr="00A805C9" w:rsidRDefault="00A805C9" w:rsidP="00A805C9">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Ángel: entonces, si por decir, perdón, con el respeto que usted se merece, usted es una vendedora y usted viene </w:t>
      </w:r>
      <w:r w:rsidR="00CF1777">
        <w:rPr>
          <w:rFonts w:ascii="Arial" w:hAnsi="Arial" w:cs="Arial"/>
          <w:bCs/>
          <w:sz w:val="18"/>
          <w:szCs w:val="18"/>
        </w:rPr>
        <w:t xml:space="preserve">con </w:t>
      </w:r>
      <w:r>
        <w:rPr>
          <w:rFonts w:ascii="Arial" w:hAnsi="Arial" w:cs="Arial"/>
          <w:bCs/>
          <w:sz w:val="18"/>
          <w:szCs w:val="18"/>
        </w:rPr>
        <w:t>su jaboncito, su deja está perfecto</w:t>
      </w:r>
      <w:r w:rsidR="00CF1777">
        <w:rPr>
          <w:rFonts w:ascii="Arial" w:hAnsi="Arial" w:cs="Arial"/>
          <w:bCs/>
          <w:sz w:val="18"/>
          <w:szCs w:val="18"/>
        </w:rPr>
        <w:t>,</w:t>
      </w:r>
      <w:r>
        <w:rPr>
          <w:rFonts w:ascii="Arial" w:hAnsi="Arial" w:cs="Arial"/>
          <w:bCs/>
          <w:sz w:val="18"/>
          <w:szCs w:val="18"/>
        </w:rPr>
        <w:t xml:space="preserve"> nosotros, nadie está en contra del trabajador, pero es el esposo y el sobrino que viene y va robando teléfonos, le dejan a usted, se cambian de chompa, y se fueron a robar por allá, entonces tenemos plenamente identificad</w:t>
      </w:r>
      <w:r w:rsidR="00CF1777">
        <w:rPr>
          <w:rFonts w:ascii="Arial" w:hAnsi="Arial" w:cs="Arial"/>
          <w:bCs/>
          <w:sz w:val="18"/>
          <w:szCs w:val="18"/>
        </w:rPr>
        <w:t>o. A</w:t>
      </w:r>
      <w:r>
        <w:rPr>
          <w:rFonts w:ascii="Arial" w:hAnsi="Arial" w:cs="Arial"/>
          <w:bCs/>
          <w:sz w:val="18"/>
          <w:szCs w:val="18"/>
        </w:rPr>
        <w:t xml:space="preserve">hora como usted dice, es verdad que tienen que dar un espacio donde vender, espacios hay lo que quieran donde vender, imagínese aquí en el mercado la plataforma es botado toda la semana, si no que la gente tiene que querer estar en las calles, hasta las mismas compañeras que venden en el interior del mercado  tiene la conciencia </w:t>
      </w:r>
      <w:r w:rsidR="00CF1777">
        <w:rPr>
          <w:rFonts w:ascii="Arial" w:hAnsi="Arial" w:cs="Arial"/>
          <w:bCs/>
          <w:sz w:val="18"/>
          <w:szCs w:val="18"/>
        </w:rPr>
        <w:t xml:space="preserve">de </w:t>
      </w:r>
      <w:r>
        <w:rPr>
          <w:rFonts w:ascii="Arial" w:hAnsi="Arial" w:cs="Arial"/>
          <w:bCs/>
          <w:sz w:val="18"/>
          <w:szCs w:val="18"/>
        </w:rPr>
        <w:t>salir a vender en la calle</w:t>
      </w:r>
      <w:r w:rsidR="00CF1777">
        <w:rPr>
          <w:rFonts w:ascii="Arial" w:hAnsi="Arial" w:cs="Arial"/>
          <w:bCs/>
          <w:sz w:val="18"/>
          <w:szCs w:val="18"/>
        </w:rPr>
        <w:t>. E</w:t>
      </w:r>
      <w:r>
        <w:rPr>
          <w:rFonts w:ascii="Arial" w:hAnsi="Arial" w:cs="Arial"/>
          <w:bCs/>
          <w:sz w:val="18"/>
          <w:szCs w:val="18"/>
        </w:rPr>
        <w:t>ntonces en qué quedamos, lo que quieren es la informalidad, vender en las calles y realmente le digo honestamente y la gente tiene la mala costumbre lo que está en el piso, asoleado y todo ahí tiene el gusto de comprar, ven un tomate que esta asoleado en el piso y ven en la vereda ahí compran, las naranjas que están en el piso</w:t>
      </w:r>
      <w:r w:rsidR="00CF1777">
        <w:rPr>
          <w:rFonts w:ascii="Arial" w:hAnsi="Arial" w:cs="Arial"/>
          <w:bCs/>
          <w:sz w:val="18"/>
          <w:szCs w:val="18"/>
        </w:rPr>
        <w:t>,</w:t>
      </w:r>
      <w:r>
        <w:rPr>
          <w:rFonts w:ascii="Arial" w:hAnsi="Arial" w:cs="Arial"/>
          <w:bCs/>
          <w:sz w:val="18"/>
          <w:szCs w:val="18"/>
        </w:rPr>
        <w:t xml:space="preserve"> ahí compran y no pueden comprar donde estén las compras más frescas, bien ordenadito y cerca, entonces a eso vamos</w:t>
      </w:r>
      <w:r w:rsidR="00CF1777">
        <w:rPr>
          <w:rFonts w:ascii="Arial" w:hAnsi="Arial" w:cs="Arial"/>
          <w:bCs/>
          <w:sz w:val="18"/>
          <w:szCs w:val="18"/>
        </w:rPr>
        <w:t>. Y</w:t>
      </w:r>
      <w:r>
        <w:rPr>
          <w:rFonts w:ascii="Arial" w:hAnsi="Arial" w:cs="Arial"/>
          <w:bCs/>
          <w:sz w:val="18"/>
          <w:szCs w:val="18"/>
        </w:rPr>
        <w:t>o he conversado con el alcalde, hemos pedido esto de que todos los informales tienen que ser reubicados en los mercados que están botados vacíos.</w:t>
      </w:r>
      <w:r w:rsidR="00661F6C" w:rsidRPr="00A805C9">
        <w:rPr>
          <w:rFonts w:ascii="Arial" w:hAnsi="Arial" w:cs="Arial"/>
          <w:bCs/>
          <w:sz w:val="18"/>
          <w:szCs w:val="18"/>
        </w:rPr>
        <w:t xml:space="preserve"> </w:t>
      </w:r>
      <w:r w:rsidR="000459C7" w:rsidRPr="00A805C9">
        <w:rPr>
          <w:rFonts w:ascii="Arial" w:hAnsi="Arial" w:cs="Arial"/>
          <w:bCs/>
          <w:sz w:val="18"/>
          <w:szCs w:val="18"/>
        </w:rPr>
        <w:t xml:space="preserve"> </w:t>
      </w:r>
      <w:r w:rsidR="00456405" w:rsidRPr="00A805C9">
        <w:rPr>
          <w:rFonts w:ascii="Arial" w:hAnsi="Arial" w:cs="Arial"/>
          <w:bCs/>
          <w:sz w:val="18"/>
          <w:szCs w:val="18"/>
        </w:rPr>
        <w:t xml:space="preserve">   </w:t>
      </w:r>
    </w:p>
    <w:p w14:paraId="0C22C270" w14:textId="0907E0BF"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A805C9">
        <w:rPr>
          <w:rFonts w:ascii="Arial" w:hAnsi="Arial" w:cs="Arial"/>
          <w:b/>
          <w:bCs/>
          <w:sz w:val="18"/>
          <w:szCs w:val="18"/>
        </w:rPr>
        <w:t>Entonces ahí estamos, me parece llegando al problema</w:t>
      </w:r>
    </w:p>
    <w:p w14:paraId="2C89F9B0" w14:textId="4D515842" w:rsidR="00A805C9" w:rsidRDefault="00A805C9"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Ángel: s</w:t>
      </w:r>
      <w:r w:rsidR="00CF1777">
        <w:rPr>
          <w:rFonts w:ascii="Arial" w:hAnsi="Arial" w:cs="Arial"/>
          <w:bCs/>
          <w:sz w:val="18"/>
          <w:szCs w:val="18"/>
        </w:rPr>
        <w:t>í,</w:t>
      </w:r>
      <w:r>
        <w:rPr>
          <w:rFonts w:ascii="Arial" w:hAnsi="Arial" w:cs="Arial"/>
          <w:bCs/>
          <w:sz w:val="18"/>
          <w:szCs w:val="18"/>
        </w:rPr>
        <w:t xml:space="preserve"> lógico, hace 15 días estuve con el señor alcalde, presidentes de los mercado</w:t>
      </w:r>
      <w:r w:rsidR="00CF1777">
        <w:rPr>
          <w:rFonts w:ascii="Arial" w:hAnsi="Arial" w:cs="Arial"/>
          <w:bCs/>
          <w:sz w:val="18"/>
          <w:szCs w:val="18"/>
        </w:rPr>
        <w:t>s</w:t>
      </w:r>
      <w:r>
        <w:rPr>
          <w:rFonts w:ascii="Arial" w:hAnsi="Arial" w:cs="Arial"/>
          <w:bCs/>
          <w:sz w:val="18"/>
          <w:szCs w:val="18"/>
        </w:rPr>
        <w:t>, pedimos de manera especial a los informales, no estamos en contra del trabajador, pero hay mercado</w:t>
      </w:r>
      <w:r w:rsidR="00CF1777">
        <w:rPr>
          <w:rFonts w:ascii="Arial" w:hAnsi="Arial" w:cs="Arial"/>
          <w:bCs/>
          <w:sz w:val="18"/>
          <w:szCs w:val="18"/>
        </w:rPr>
        <w:t>s</w:t>
      </w:r>
      <w:r>
        <w:rPr>
          <w:rFonts w:ascii="Arial" w:hAnsi="Arial" w:cs="Arial"/>
          <w:bCs/>
          <w:sz w:val="18"/>
          <w:szCs w:val="18"/>
        </w:rPr>
        <w:t xml:space="preserve"> botados</w:t>
      </w:r>
      <w:r w:rsidR="00CF1777">
        <w:rPr>
          <w:rFonts w:ascii="Arial" w:hAnsi="Arial" w:cs="Arial"/>
          <w:bCs/>
          <w:sz w:val="18"/>
          <w:szCs w:val="18"/>
        </w:rPr>
        <w:t>. I</w:t>
      </w:r>
      <w:r>
        <w:rPr>
          <w:rFonts w:ascii="Arial" w:hAnsi="Arial" w:cs="Arial"/>
          <w:bCs/>
          <w:sz w:val="18"/>
          <w:szCs w:val="18"/>
        </w:rPr>
        <w:t>magínese en la plataforma de Carapungo, botado pasa todita la semana, pasa botado toda la semana y los vendedores en la calle, entonces a eso vamos tenemos que regul</w:t>
      </w:r>
      <w:r w:rsidR="00627A0E">
        <w:rPr>
          <w:rFonts w:ascii="Arial" w:hAnsi="Arial" w:cs="Arial"/>
          <w:bCs/>
          <w:sz w:val="18"/>
          <w:szCs w:val="18"/>
        </w:rPr>
        <w:t>ari</w:t>
      </w:r>
      <w:r>
        <w:rPr>
          <w:rFonts w:ascii="Arial" w:hAnsi="Arial" w:cs="Arial"/>
          <w:bCs/>
          <w:sz w:val="18"/>
          <w:szCs w:val="18"/>
        </w:rPr>
        <w:t xml:space="preserve">zar eso, cogemos a los vendedores de </w:t>
      </w:r>
      <w:r w:rsidR="00CF1777">
        <w:rPr>
          <w:rFonts w:ascii="Arial" w:hAnsi="Arial" w:cs="Arial"/>
          <w:bCs/>
          <w:sz w:val="18"/>
          <w:szCs w:val="18"/>
        </w:rPr>
        <w:t>a</w:t>
      </w:r>
      <w:r>
        <w:rPr>
          <w:rFonts w:ascii="Arial" w:hAnsi="Arial" w:cs="Arial"/>
          <w:bCs/>
          <w:sz w:val="18"/>
          <w:szCs w:val="18"/>
        </w:rPr>
        <w:t>h</w:t>
      </w:r>
      <w:r w:rsidR="00CF1777">
        <w:rPr>
          <w:rFonts w:ascii="Arial" w:hAnsi="Arial" w:cs="Arial"/>
          <w:bCs/>
          <w:sz w:val="18"/>
          <w:szCs w:val="18"/>
        </w:rPr>
        <w:t>í</w:t>
      </w:r>
      <w:r>
        <w:rPr>
          <w:rFonts w:ascii="Arial" w:hAnsi="Arial" w:cs="Arial"/>
          <w:bCs/>
          <w:sz w:val="18"/>
          <w:szCs w:val="18"/>
        </w:rPr>
        <w:t xml:space="preserve"> y venga para </w:t>
      </w:r>
      <w:r w:rsidR="00627A0E">
        <w:rPr>
          <w:rFonts w:ascii="Arial" w:hAnsi="Arial" w:cs="Arial"/>
          <w:bCs/>
          <w:sz w:val="18"/>
          <w:szCs w:val="18"/>
        </w:rPr>
        <w:t>acá</w:t>
      </w:r>
      <w:r>
        <w:rPr>
          <w:rFonts w:ascii="Arial" w:hAnsi="Arial" w:cs="Arial"/>
          <w:bCs/>
          <w:sz w:val="18"/>
          <w:szCs w:val="18"/>
        </w:rPr>
        <w:t xml:space="preserve">, vendan aquí, pero limpiar las calles, cambiar la imagen del pueblo, cambiar la imagen totalmente, </w:t>
      </w:r>
      <w:r w:rsidR="00627A0E">
        <w:rPr>
          <w:rFonts w:ascii="Arial" w:hAnsi="Arial" w:cs="Arial"/>
          <w:bCs/>
          <w:sz w:val="18"/>
          <w:szCs w:val="18"/>
        </w:rPr>
        <w:t>imagínese</w:t>
      </w:r>
      <w:r>
        <w:rPr>
          <w:rFonts w:ascii="Arial" w:hAnsi="Arial" w:cs="Arial"/>
          <w:bCs/>
          <w:sz w:val="18"/>
          <w:szCs w:val="18"/>
        </w:rPr>
        <w:t xml:space="preserve"> los domingos hay vendedores </w:t>
      </w:r>
      <w:r w:rsidR="00627A0E">
        <w:rPr>
          <w:rFonts w:ascii="Arial" w:hAnsi="Arial" w:cs="Arial"/>
          <w:bCs/>
          <w:sz w:val="18"/>
          <w:szCs w:val="18"/>
        </w:rPr>
        <w:t xml:space="preserve">en estas dos calles, que dejan </w:t>
      </w:r>
      <w:r>
        <w:rPr>
          <w:rFonts w:ascii="Arial" w:hAnsi="Arial" w:cs="Arial"/>
          <w:bCs/>
          <w:sz w:val="18"/>
          <w:szCs w:val="18"/>
        </w:rPr>
        <w:t>haciendo, basura todito lleno de basura y a qui</w:t>
      </w:r>
      <w:r w:rsidR="00CF1777">
        <w:rPr>
          <w:rFonts w:ascii="Arial" w:hAnsi="Arial" w:cs="Arial"/>
          <w:bCs/>
          <w:sz w:val="18"/>
          <w:szCs w:val="18"/>
        </w:rPr>
        <w:t>é</w:t>
      </w:r>
      <w:r>
        <w:rPr>
          <w:rFonts w:ascii="Arial" w:hAnsi="Arial" w:cs="Arial"/>
          <w:bCs/>
          <w:sz w:val="18"/>
          <w:szCs w:val="18"/>
        </w:rPr>
        <w:t>n culpan</w:t>
      </w:r>
      <w:r w:rsidR="00CF1777">
        <w:rPr>
          <w:rFonts w:ascii="Arial" w:hAnsi="Arial" w:cs="Arial"/>
          <w:bCs/>
          <w:sz w:val="18"/>
          <w:szCs w:val="18"/>
        </w:rPr>
        <w:t>,</w:t>
      </w:r>
      <w:r>
        <w:rPr>
          <w:rFonts w:ascii="Arial" w:hAnsi="Arial" w:cs="Arial"/>
          <w:bCs/>
          <w:sz w:val="18"/>
          <w:szCs w:val="18"/>
        </w:rPr>
        <w:t xml:space="preserve"> al mercado, cuando en el mercado nosotros tenemos barredor.</w:t>
      </w:r>
    </w:p>
    <w:p w14:paraId="443C94DA" w14:textId="77777777" w:rsidR="0001294B" w:rsidRPr="000B49C5" w:rsidRDefault="00A805C9"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Manuel: una cosita por favor.     </w:t>
      </w:r>
      <w:r w:rsidR="0001294B">
        <w:rPr>
          <w:rFonts w:ascii="Arial" w:hAnsi="Arial" w:cs="Arial"/>
          <w:bCs/>
          <w:sz w:val="18"/>
          <w:szCs w:val="18"/>
        </w:rPr>
        <w:t xml:space="preserve">  </w:t>
      </w:r>
    </w:p>
    <w:p w14:paraId="632746B6" w14:textId="17FD7C00"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627A0E">
        <w:rPr>
          <w:rFonts w:ascii="Arial" w:hAnsi="Arial" w:cs="Arial"/>
          <w:b/>
          <w:bCs/>
          <w:sz w:val="18"/>
          <w:szCs w:val="18"/>
        </w:rPr>
        <w:t>Antes de que hable Manuel, d</w:t>
      </w:r>
      <w:r w:rsidR="00CF1777">
        <w:rPr>
          <w:rFonts w:ascii="Arial" w:hAnsi="Arial" w:cs="Arial"/>
          <w:b/>
          <w:bCs/>
          <w:sz w:val="18"/>
          <w:szCs w:val="18"/>
        </w:rPr>
        <w:t>é</w:t>
      </w:r>
      <w:r w:rsidR="00627A0E">
        <w:rPr>
          <w:rFonts w:ascii="Arial" w:hAnsi="Arial" w:cs="Arial"/>
          <w:b/>
          <w:bCs/>
          <w:sz w:val="18"/>
          <w:szCs w:val="18"/>
        </w:rPr>
        <w:t>me dos segunditos, tenemos que hacer las intervenciones, más cortas para que todos, puedan hablar ya, entonces yo tengo que hacer de malvada de vez en cuando y sacarles una tarjetita ro</w:t>
      </w:r>
      <w:r w:rsidR="00CF1777">
        <w:rPr>
          <w:rFonts w:ascii="Arial" w:hAnsi="Arial" w:cs="Arial"/>
          <w:b/>
          <w:bCs/>
          <w:sz w:val="18"/>
          <w:szCs w:val="18"/>
        </w:rPr>
        <w:t>j</w:t>
      </w:r>
      <w:r w:rsidR="00627A0E">
        <w:rPr>
          <w:rFonts w:ascii="Arial" w:hAnsi="Arial" w:cs="Arial"/>
          <w:b/>
          <w:bCs/>
          <w:sz w:val="18"/>
          <w:szCs w:val="18"/>
        </w:rPr>
        <w:t>a</w:t>
      </w:r>
      <w:r w:rsidR="00CF1777">
        <w:rPr>
          <w:rFonts w:ascii="Arial" w:hAnsi="Arial" w:cs="Arial"/>
          <w:b/>
          <w:bCs/>
          <w:sz w:val="18"/>
          <w:szCs w:val="18"/>
        </w:rPr>
        <w:t>.</w:t>
      </w:r>
      <w:r w:rsidR="00627A0E">
        <w:rPr>
          <w:rFonts w:ascii="Arial" w:hAnsi="Arial" w:cs="Arial"/>
          <w:b/>
          <w:bCs/>
          <w:sz w:val="18"/>
          <w:szCs w:val="18"/>
        </w:rPr>
        <w:t xml:space="preserve"> </w:t>
      </w:r>
      <w:r w:rsidR="00CF1777">
        <w:rPr>
          <w:rFonts w:ascii="Arial" w:hAnsi="Arial" w:cs="Arial"/>
          <w:b/>
          <w:bCs/>
          <w:sz w:val="18"/>
          <w:szCs w:val="18"/>
        </w:rPr>
        <w:t>S</w:t>
      </w:r>
      <w:r w:rsidR="00627A0E">
        <w:rPr>
          <w:rFonts w:ascii="Arial" w:hAnsi="Arial" w:cs="Arial"/>
          <w:b/>
          <w:bCs/>
          <w:sz w:val="18"/>
          <w:szCs w:val="18"/>
        </w:rPr>
        <w:t xml:space="preserve">olo una cosita más Manuel, al final de su intervención, me parece que ya estábamos llegando al problema no cierto, no son los vendedores necesariamente, sino el municipio ahí no les </w:t>
      </w:r>
      <w:r w:rsidR="00310449">
        <w:rPr>
          <w:rFonts w:ascii="Arial" w:hAnsi="Arial" w:cs="Arial"/>
          <w:b/>
          <w:bCs/>
          <w:sz w:val="18"/>
          <w:szCs w:val="18"/>
        </w:rPr>
        <w:t>ha</w:t>
      </w:r>
      <w:r w:rsidR="00627A0E">
        <w:rPr>
          <w:rFonts w:ascii="Arial" w:hAnsi="Arial" w:cs="Arial"/>
          <w:b/>
          <w:bCs/>
          <w:sz w:val="18"/>
          <w:szCs w:val="18"/>
        </w:rPr>
        <w:t xml:space="preserve"> dado una respuesta no cierto</w:t>
      </w:r>
      <w:r w:rsidR="00CF1777">
        <w:rPr>
          <w:rFonts w:ascii="Arial" w:hAnsi="Arial" w:cs="Arial"/>
          <w:b/>
          <w:bCs/>
          <w:sz w:val="18"/>
          <w:szCs w:val="18"/>
        </w:rPr>
        <w:t>.</w:t>
      </w:r>
      <w:r w:rsidR="00627A0E">
        <w:rPr>
          <w:rFonts w:ascii="Arial" w:hAnsi="Arial" w:cs="Arial"/>
          <w:b/>
          <w:bCs/>
          <w:sz w:val="18"/>
          <w:szCs w:val="18"/>
        </w:rPr>
        <w:t xml:space="preserve"> </w:t>
      </w:r>
      <w:r w:rsidR="00CF1777">
        <w:rPr>
          <w:rFonts w:ascii="Arial" w:hAnsi="Arial" w:cs="Arial"/>
          <w:b/>
          <w:bCs/>
          <w:sz w:val="18"/>
          <w:szCs w:val="18"/>
        </w:rPr>
        <w:t xml:space="preserve">Ahora </w:t>
      </w:r>
      <w:r w:rsidR="00627A0E">
        <w:rPr>
          <w:rFonts w:ascii="Arial" w:hAnsi="Arial" w:cs="Arial"/>
          <w:b/>
          <w:bCs/>
          <w:sz w:val="18"/>
          <w:szCs w:val="18"/>
        </w:rPr>
        <w:t>Manuel cuéntenos</w:t>
      </w:r>
      <w:r w:rsidR="00CF1777">
        <w:rPr>
          <w:rFonts w:ascii="Arial" w:hAnsi="Arial" w:cs="Arial"/>
          <w:b/>
          <w:bCs/>
          <w:sz w:val="18"/>
          <w:szCs w:val="18"/>
        </w:rPr>
        <w:t>.</w:t>
      </w:r>
    </w:p>
    <w:p w14:paraId="74D093F3" w14:textId="3B40162B" w:rsidR="0001294B" w:rsidRPr="000B49C5" w:rsidRDefault="00627A0E"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Manuel: en todo el </w:t>
      </w:r>
      <w:r w:rsidR="00CF1777">
        <w:rPr>
          <w:rFonts w:ascii="Arial" w:hAnsi="Arial" w:cs="Arial"/>
          <w:bCs/>
          <w:sz w:val="18"/>
          <w:szCs w:val="18"/>
        </w:rPr>
        <w:t>D</w:t>
      </w:r>
      <w:r>
        <w:rPr>
          <w:rFonts w:ascii="Arial" w:hAnsi="Arial" w:cs="Arial"/>
          <w:bCs/>
          <w:sz w:val="18"/>
          <w:szCs w:val="18"/>
        </w:rPr>
        <w:t xml:space="preserve">istrito </w:t>
      </w:r>
      <w:r w:rsidR="00CF1777">
        <w:rPr>
          <w:rFonts w:ascii="Arial" w:hAnsi="Arial" w:cs="Arial"/>
          <w:bCs/>
          <w:sz w:val="18"/>
          <w:szCs w:val="18"/>
        </w:rPr>
        <w:t>M</w:t>
      </w:r>
      <w:r>
        <w:rPr>
          <w:rFonts w:ascii="Arial" w:hAnsi="Arial" w:cs="Arial"/>
          <w:bCs/>
          <w:sz w:val="18"/>
          <w:szCs w:val="18"/>
        </w:rPr>
        <w:t>etropolitano de San Francisco de Quito que estamos hablando, justamente San Francisco de Quito es un patrimonio de la humanidad pero valga la oportunidad de decirle que, los comerciantes minoristas son los más que ocupan la vía p</w:t>
      </w:r>
      <w:r w:rsidR="008F1AFB">
        <w:rPr>
          <w:rFonts w:ascii="Arial" w:hAnsi="Arial" w:cs="Arial"/>
          <w:bCs/>
          <w:sz w:val="18"/>
          <w:szCs w:val="18"/>
        </w:rPr>
        <w:t>ú</w:t>
      </w:r>
      <w:r>
        <w:rPr>
          <w:rFonts w:ascii="Arial" w:hAnsi="Arial" w:cs="Arial"/>
          <w:bCs/>
          <w:sz w:val="18"/>
          <w:szCs w:val="18"/>
        </w:rPr>
        <w:t xml:space="preserve">blica, por cuanto es una fuente de trabajo, que no viene </w:t>
      </w:r>
      <w:r w:rsidR="008F1AFB">
        <w:rPr>
          <w:rFonts w:ascii="Arial" w:hAnsi="Arial" w:cs="Arial"/>
          <w:bCs/>
          <w:sz w:val="18"/>
          <w:szCs w:val="18"/>
        </w:rPr>
        <w:t xml:space="preserve">de </w:t>
      </w:r>
      <w:r>
        <w:rPr>
          <w:rFonts w:ascii="Arial" w:hAnsi="Arial" w:cs="Arial"/>
          <w:bCs/>
          <w:sz w:val="18"/>
          <w:szCs w:val="18"/>
        </w:rPr>
        <w:t xml:space="preserve">ahora recién, viene de años </w:t>
      </w:r>
      <w:r w:rsidR="008F1AFB">
        <w:rPr>
          <w:rFonts w:ascii="Arial" w:hAnsi="Arial" w:cs="Arial"/>
          <w:bCs/>
          <w:sz w:val="18"/>
          <w:szCs w:val="18"/>
        </w:rPr>
        <w:t>atrás. T</w:t>
      </w:r>
      <w:r>
        <w:rPr>
          <w:rFonts w:ascii="Arial" w:hAnsi="Arial" w:cs="Arial"/>
          <w:bCs/>
          <w:sz w:val="18"/>
          <w:szCs w:val="18"/>
        </w:rPr>
        <w:t>odas las autoridades competentes que han pasado han ido regularizando el espacio público, pero justamente como dice la compañera de unas 20 o 30 personas le regularizamos, en un mes va a haber otras 50 personas, el comercio informal jamás se va a acabar en la vida porque es una fuente de trabajo, eso sería como primer punto</w:t>
      </w:r>
      <w:r w:rsidR="008F1AFB">
        <w:rPr>
          <w:rFonts w:ascii="Arial" w:hAnsi="Arial" w:cs="Arial"/>
          <w:bCs/>
          <w:sz w:val="18"/>
          <w:szCs w:val="18"/>
        </w:rPr>
        <w:t>. C</w:t>
      </w:r>
      <w:r>
        <w:rPr>
          <w:rFonts w:ascii="Arial" w:hAnsi="Arial" w:cs="Arial"/>
          <w:bCs/>
          <w:sz w:val="18"/>
          <w:szCs w:val="18"/>
        </w:rPr>
        <w:t xml:space="preserve">omo segundo punto la </w:t>
      </w:r>
      <w:r w:rsidR="008F1AFB">
        <w:rPr>
          <w:rFonts w:ascii="Arial" w:hAnsi="Arial" w:cs="Arial"/>
          <w:bCs/>
          <w:sz w:val="18"/>
          <w:szCs w:val="18"/>
        </w:rPr>
        <w:t>P</w:t>
      </w:r>
      <w:r>
        <w:rPr>
          <w:rFonts w:ascii="Arial" w:hAnsi="Arial" w:cs="Arial"/>
          <w:bCs/>
          <w:sz w:val="18"/>
          <w:szCs w:val="18"/>
        </w:rPr>
        <w:t xml:space="preserve">olicía </w:t>
      </w:r>
      <w:r w:rsidR="008F1AFB">
        <w:rPr>
          <w:rFonts w:ascii="Arial" w:hAnsi="Arial" w:cs="Arial"/>
          <w:bCs/>
          <w:sz w:val="18"/>
          <w:szCs w:val="18"/>
        </w:rPr>
        <w:t>M</w:t>
      </w:r>
      <w:r>
        <w:rPr>
          <w:rFonts w:ascii="Arial" w:hAnsi="Arial" w:cs="Arial"/>
          <w:bCs/>
          <w:sz w:val="18"/>
          <w:szCs w:val="18"/>
        </w:rPr>
        <w:t>etropolitana está cubriendo la seguridad del espacio público, lo que se llama las vías</w:t>
      </w:r>
      <w:r w:rsidR="008F1AFB">
        <w:rPr>
          <w:rFonts w:ascii="Arial" w:hAnsi="Arial" w:cs="Arial"/>
          <w:bCs/>
          <w:sz w:val="18"/>
          <w:szCs w:val="18"/>
        </w:rPr>
        <w:t>,</w:t>
      </w:r>
      <w:r>
        <w:rPr>
          <w:rFonts w:ascii="Arial" w:hAnsi="Arial" w:cs="Arial"/>
          <w:bCs/>
          <w:sz w:val="18"/>
          <w:szCs w:val="18"/>
        </w:rPr>
        <w:t xml:space="preserve"> las aceras</w:t>
      </w:r>
      <w:r w:rsidR="008F1AFB">
        <w:rPr>
          <w:rFonts w:ascii="Arial" w:hAnsi="Arial" w:cs="Arial"/>
          <w:bCs/>
          <w:sz w:val="18"/>
          <w:szCs w:val="18"/>
        </w:rPr>
        <w:t>,</w:t>
      </w:r>
      <w:r>
        <w:rPr>
          <w:rFonts w:ascii="Arial" w:hAnsi="Arial" w:cs="Arial"/>
          <w:bCs/>
          <w:sz w:val="18"/>
          <w:szCs w:val="18"/>
        </w:rPr>
        <w:t xml:space="preserve"> todo, porque las aceras es para caminar el peatón</w:t>
      </w:r>
      <w:r w:rsidR="008F1AFB">
        <w:rPr>
          <w:rFonts w:ascii="Arial" w:hAnsi="Arial" w:cs="Arial"/>
          <w:bCs/>
          <w:sz w:val="18"/>
          <w:szCs w:val="18"/>
        </w:rPr>
        <w:t>,</w:t>
      </w:r>
      <w:r>
        <w:rPr>
          <w:rFonts w:ascii="Arial" w:hAnsi="Arial" w:cs="Arial"/>
          <w:bCs/>
          <w:sz w:val="18"/>
          <w:szCs w:val="18"/>
        </w:rPr>
        <w:t xml:space="preserve"> entonces cuidan eso, pero lamentablemente las autoridades competentes, las autoridades, disculpe que les irrespete a los comisarios de aquí de Calderón, no toman procedimiento al respecto de esto, porque justamente el señor </w:t>
      </w:r>
      <w:r w:rsidR="008F1AFB">
        <w:rPr>
          <w:rFonts w:ascii="Arial" w:hAnsi="Arial" w:cs="Arial"/>
          <w:bCs/>
          <w:sz w:val="18"/>
          <w:szCs w:val="18"/>
        </w:rPr>
        <w:t>A</w:t>
      </w:r>
      <w:r>
        <w:rPr>
          <w:rFonts w:ascii="Arial" w:hAnsi="Arial" w:cs="Arial"/>
          <w:bCs/>
          <w:sz w:val="18"/>
          <w:szCs w:val="18"/>
        </w:rPr>
        <w:t xml:space="preserve">lcalde anteriormente les dio venta libre, a todo el mundo, antes de que venga el seno </w:t>
      </w:r>
      <w:r w:rsidR="008F1AFB">
        <w:rPr>
          <w:rFonts w:ascii="Arial" w:hAnsi="Arial" w:cs="Arial"/>
          <w:bCs/>
          <w:sz w:val="18"/>
          <w:szCs w:val="18"/>
        </w:rPr>
        <w:t>A</w:t>
      </w:r>
      <w:r>
        <w:rPr>
          <w:rFonts w:ascii="Arial" w:hAnsi="Arial" w:cs="Arial"/>
          <w:bCs/>
          <w:sz w:val="18"/>
          <w:szCs w:val="18"/>
        </w:rPr>
        <w:t xml:space="preserve">lcalde Rodas, en el tiempo de Paco Moncayo, se cortó, o Augusto Barrera se coordinó y se ubicó a la pampa, pero no se </w:t>
      </w:r>
      <w:r w:rsidR="00310449">
        <w:rPr>
          <w:rFonts w:ascii="Arial" w:hAnsi="Arial" w:cs="Arial"/>
          <w:bCs/>
          <w:sz w:val="18"/>
          <w:szCs w:val="18"/>
        </w:rPr>
        <w:t>ha</w:t>
      </w:r>
      <w:r>
        <w:rPr>
          <w:rFonts w:ascii="Arial" w:hAnsi="Arial" w:cs="Arial"/>
          <w:bCs/>
          <w:sz w:val="18"/>
          <w:szCs w:val="18"/>
        </w:rPr>
        <w:t xml:space="preserve"> tomado procedimiento porque, porque nosotros mismo como ciudadanos no acatamos las responsabilidades de las leyes que nos da como autoridades, eso sería como segundo punto</w:t>
      </w:r>
      <w:r w:rsidR="008F1AFB">
        <w:rPr>
          <w:rFonts w:ascii="Arial" w:hAnsi="Arial" w:cs="Arial"/>
          <w:bCs/>
          <w:sz w:val="18"/>
          <w:szCs w:val="18"/>
        </w:rPr>
        <w:t>.</w:t>
      </w:r>
      <w:r>
        <w:rPr>
          <w:rFonts w:ascii="Arial" w:hAnsi="Arial" w:cs="Arial"/>
          <w:bCs/>
          <w:sz w:val="18"/>
          <w:szCs w:val="18"/>
        </w:rPr>
        <w:t xml:space="preserve"> </w:t>
      </w:r>
      <w:r w:rsidR="008F1AFB">
        <w:rPr>
          <w:rFonts w:ascii="Arial" w:hAnsi="Arial" w:cs="Arial"/>
          <w:bCs/>
          <w:sz w:val="18"/>
          <w:szCs w:val="18"/>
        </w:rPr>
        <w:t xml:space="preserve">En </w:t>
      </w:r>
      <w:r>
        <w:rPr>
          <w:rFonts w:ascii="Arial" w:hAnsi="Arial" w:cs="Arial"/>
          <w:bCs/>
          <w:sz w:val="18"/>
          <w:szCs w:val="18"/>
        </w:rPr>
        <w:t xml:space="preserve">tercer punto, estaría bien </w:t>
      </w:r>
      <w:r w:rsidR="00310449">
        <w:rPr>
          <w:rFonts w:ascii="Arial" w:hAnsi="Arial" w:cs="Arial"/>
          <w:bCs/>
          <w:sz w:val="18"/>
          <w:szCs w:val="18"/>
        </w:rPr>
        <w:t>agradecido</w:t>
      </w:r>
      <w:r>
        <w:rPr>
          <w:rFonts w:ascii="Arial" w:hAnsi="Arial" w:cs="Arial"/>
          <w:bCs/>
          <w:sz w:val="18"/>
          <w:szCs w:val="18"/>
        </w:rPr>
        <w:t xml:space="preserve"> justamente que ustedes tomen procedimiento y lleve estas inquietudes a las autoridades, para que se tome el procedimiento, como acaba de decir justamente el compañero que la delincuencia est</w:t>
      </w:r>
      <w:r w:rsidR="008F1AFB">
        <w:rPr>
          <w:rFonts w:ascii="Arial" w:hAnsi="Arial" w:cs="Arial"/>
          <w:bCs/>
          <w:sz w:val="18"/>
          <w:szCs w:val="18"/>
        </w:rPr>
        <w:t>á</w:t>
      </w:r>
      <w:r>
        <w:rPr>
          <w:rFonts w:ascii="Arial" w:hAnsi="Arial" w:cs="Arial"/>
          <w:bCs/>
          <w:sz w:val="18"/>
          <w:szCs w:val="18"/>
        </w:rPr>
        <w:t xml:space="preserve"> entre los vendedores, justamente con el respeto que se merece las señora y todos los que se merecen el respeto, es cierto que ahora los delincuentes se han vuelto en vendedores, entonces justamente, como le digo perdón que le diga así no</w:t>
      </w:r>
      <w:r w:rsidR="002E7FCB">
        <w:rPr>
          <w:rFonts w:ascii="Arial" w:hAnsi="Arial" w:cs="Arial"/>
          <w:bCs/>
          <w:sz w:val="18"/>
          <w:szCs w:val="18"/>
        </w:rPr>
        <w:t xml:space="preserve">, yo soy un delincuente, me voy a vender un papel higiénico, como le veo que está ahí, dejo </w:t>
      </w:r>
      <w:r w:rsidR="002E7FCB">
        <w:rPr>
          <w:rFonts w:ascii="Arial" w:hAnsi="Arial" w:cs="Arial"/>
          <w:bCs/>
          <w:sz w:val="18"/>
          <w:szCs w:val="18"/>
        </w:rPr>
        <w:lastRenderedPageBreak/>
        <w:t>votado el papel higiénico, disculpe que le diga así le vendo una funda que cuesta dos o tres dólares, pero le robo una celular que cuesta 200 dólares, entonces ahí es la delincuencia que le digo, no solamente aquí en Calderón no, en el centro histórico</w:t>
      </w:r>
      <w:r w:rsidR="008F1AFB">
        <w:rPr>
          <w:rFonts w:ascii="Arial" w:hAnsi="Arial" w:cs="Arial"/>
          <w:bCs/>
          <w:sz w:val="18"/>
          <w:szCs w:val="18"/>
        </w:rPr>
        <w:t>.</w:t>
      </w:r>
      <w:r w:rsidR="002E7FCB">
        <w:rPr>
          <w:rFonts w:ascii="Arial" w:hAnsi="Arial" w:cs="Arial"/>
          <w:bCs/>
          <w:sz w:val="18"/>
          <w:szCs w:val="18"/>
        </w:rPr>
        <w:t xml:space="preserve"> </w:t>
      </w:r>
      <w:r w:rsidR="008F1AFB">
        <w:rPr>
          <w:rFonts w:ascii="Arial" w:hAnsi="Arial" w:cs="Arial"/>
          <w:bCs/>
          <w:sz w:val="18"/>
          <w:szCs w:val="18"/>
        </w:rPr>
        <w:t xml:space="preserve">En </w:t>
      </w:r>
      <w:r w:rsidR="002E7FCB">
        <w:rPr>
          <w:rFonts w:ascii="Arial" w:hAnsi="Arial" w:cs="Arial"/>
          <w:bCs/>
          <w:sz w:val="18"/>
          <w:szCs w:val="18"/>
        </w:rPr>
        <w:t xml:space="preserve">el </w:t>
      </w:r>
      <w:r w:rsidR="008F1AFB">
        <w:rPr>
          <w:rFonts w:ascii="Arial" w:hAnsi="Arial" w:cs="Arial"/>
          <w:bCs/>
          <w:sz w:val="18"/>
          <w:szCs w:val="18"/>
        </w:rPr>
        <w:t>Centro H</w:t>
      </w:r>
      <w:r w:rsidR="002E7FCB">
        <w:rPr>
          <w:rFonts w:ascii="Arial" w:hAnsi="Arial" w:cs="Arial"/>
          <w:bCs/>
          <w:sz w:val="18"/>
          <w:szCs w:val="18"/>
        </w:rPr>
        <w:t xml:space="preserve">istórico por ejemplo usted se va a la </w:t>
      </w:r>
      <w:r w:rsidR="008F1AFB">
        <w:rPr>
          <w:rFonts w:ascii="Arial" w:hAnsi="Arial" w:cs="Arial"/>
          <w:bCs/>
          <w:sz w:val="18"/>
          <w:szCs w:val="18"/>
        </w:rPr>
        <w:t>P</w:t>
      </w:r>
      <w:r w:rsidR="002E7FCB">
        <w:rPr>
          <w:rFonts w:ascii="Arial" w:hAnsi="Arial" w:cs="Arial"/>
          <w:bCs/>
          <w:sz w:val="18"/>
          <w:szCs w:val="18"/>
        </w:rPr>
        <w:t xml:space="preserve">laza de la </w:t>
      </w:r>
      <w:r w:rsidR="008F1AFB">
        <w:rPr>
          <w:rFonts w:ascii="Arial" w:hAnsi="Arial" w:cs="Arial"/>
          <w:bCs/>
          <w:sz w:val="18"/>
          <w:szCs w:val="18"/>
        </w:rPr>
        <w:t>I</w:t>
      </w:r>
      <w:r w:rsidR="002E7FCB">
        <w:rPr>
          <w:rFonts w:ascii="Arial" w:hAnsi="Arial" w:cs="Arial"/>
          <w:bCs/>
          <w:sz w:val="18"/>
          <w:szCs w:val="18"/>
        </w:rPr>
        <w:t>ndependencia, por la Marín, están los vendedores que son tirados a vendedores pero no son vendedores, a la gente que honestamente como dice la señora para mantener a su hogar</w:t>
      </w:r>
      <w:r w:rsidR="008F1AFB">
        <w:rPr>
          <w:rFonts w:ascii="Arial" w:hAnsi="Arial" w:cs="Arial"/>
          <w:bCs/>
          <w:sz w:val="18"/>
          <w:szCs w:val="18"/>
        </w:rPr>
        <w:t>,</w:t>
      </w:r>
      <w:r w:rsidR="002E7FCB">
        <w:rPr>
          <w:rFonts w:ascii="Arial" w:hAnsi="Arial" w:cs="Arial"/>
          <w:bCs/>
          <w:sz w:val="18"/>
          <w:szCs w:val="18"/>
        </w:rPr>
        <w:t xml:space="preserve"> para mantener a su familia, estoy </w:t>
      </w:r>
      <w:r w:rsidR="008F1AFB">
        <w:rPr>
          <w:rFonts w:ascii="Arial" w:hAnsi="Arial" w:cs="Arial"/>
          <w:bCs/>
          <w:sz w:val="18"/>
          <w:szCs w:val="18"/>
        </w:rPr>
        <w:t xml:space="preserve">de </w:t>
      </w:r>
      <w:r w:rsidR="002E7FCB">
        <w:rPr>
          <w:rFonts w:ascii="Arial" w:hAnsi="Arial" w:cs="Arial"/>
          <w:bCs/>
          <w:sz w:val="18"/>
          <w:szCs w:val="18"/>
        </w:rPr>
        <w:t>acuerdo que estén vendiendo, pero el resto no, porque, porque hay falta de seguridad</w:t>
      </w:r>
      <w:r>
        <w:rPr>
          <w:rFonts w:ascii="Arial" w:hAnsi="Arial" w:cs="Arial"/>
          <w:bCs/>
          <w:sz w:val="18"/>
          <w:szCs w:val="18"/>
        </w:rPr>
        <w:t xml:space="preserve">.     </w:t>
      </w:r>
    </w:p>
    <w:p w14:paraId="00C8B755" w14:textId="0CD2310D"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2E7FCB">
        <w:rPr>
          <w:rFonts w:ascii="Arial" w:hAnsi="Arial" w:cs="Arial"/>
          <w:b/>
          <w:bCs/>
          <w:sz w:val="18"/>
          <w:szCs w:val="18"/>
        </w:rPr>
        <w:t xml:space="preserve">Ya, a ver aquí, quien no ha intervenido, </w:t>
      </w:r>
      <w:r w:rsidR="008F1AFB">
        <w:rPr>
          <w:rFonts w:ascii="Arial" w:hAnsi="Arial" w:cs="Arial"/>
          <w:b/>
          <w:bCs/>
          <w:sz w:val="18"/>
          <w:szCs w:val="18"/>
        </w:rPr>
        <w:t>¿</w:t>
      </w:r>
      <w:r w:rsidR="002E7FCB">
        <w:rPr>
          <w:rFonts w:ascii="Arial" w:hAnsi="Arial" w:cs="Arial"/>
          <w:b/>
          <w:bCs/>
          <w:sz w:val="18"/>
          <w:szCs w:val="18"/>
        </w:rPr>
        <w:t>Jeremy quieres decir algo</w:t>
      </w:r>
      <w:r w:rsidR="00872261">
        <w:rPr>
          <w:rFonts w:ascii="Arial" w:hAnsi="Arial" w:cs="Arial"/>
          <w:b/>
          <w:bCs/>
          <w:sz w:val="18"/>
          <w:szCs w:val="18"/>
        </w:rPr>
        <w:t>, algo en general</w:t>
      </w:r>
      <w:r w:rsidR="008F1AFB">
        <w:rPr>
          <w:rFonts w:ascii="Arial" w:hAnsi="Arial" w:cs="Arial"/>
          <w:b/>
          <w:bCs/>
          <w:sz w:val="18"/>
          <w:szCs w:val="18"/>
        </w:rPr>
        <w:t>?</w:t>
      </w:r>
    </w:p>
    <w:p w14:paraId="2F2DFAA4" w14:textId="37B7CC3D" w:rsidR="0001294B" w:rsidRPr="000B49C5" w:rsidRDefault="00872261"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Jeremy: s</w:t>
      </w:r>
      <w:r w:rsidR="008F1AFB">
        <w:rPr>
          <w:rFonts w:ascii="Arial" w:hAnsi="Arial" w:cs="Arial"/>
          <w:bCs/>
          <w:sz w:val="18"/>
          <w:szCs w:val="18"/>
        </w:rPr>
        <w:t>í</w:t>
      </w:r>
      <w:r>
        <w:rPr>
          <w:rFonts w:ascii="Arial" w:hAnsi="Arial" w:cs="Arial"/>
          <w:bCs/>
          <w:sz w:val="18"/>
          <w:szCs w:val="18"/>
        </w:rPr>
        <w:t xml:space="preserve"> como dice el señor ahorita si est</w:t>
      </w:r>
      <w:r w:rsidR="008F1AFB">
        <w:rPr>
          <w:rFonts w:ascii="Arial" w:hAnsi="Arial" w:cs="Arial"/>
          <w:bCs/>
          <w:sz w:val="18"/>
          <w:szCs w:val="18"/>
        </w:rPr>
        <w:t>á</w:t>
      </w:r>
      <w:r>
        <w:rPr>
          <w:rFonts w:ascii="Arial" w:hAnsi="Arial" w:cs="Arial"/>
          <w:bCs/>
          <w:sz w:val="18"/>
          <w:szCs w:val="18"/>
        </w:rPr>
        <w:t xml:space="preserve"> demasiad la delincuencia, como dice no solo aquí en Calderón, en el centro histórico, en San Roque, ahí es donde más hay, y dicen San Roque esto, San Roque esto</w:t>
      </w:r>
      <w:r w:rsidR="008F1AFB">
        <w:rPr>
          <w:rFonts w:ascii="Arial" w:hAnsi="Arial" w:cs="Arial"/>
          <w:bCs/>
          <w:sz w:val="18"/>
          <w:szCs w:val="18"/>
        </w:rPr>
        <w:t>. E</w:t>
      </w:r>
      <w:r>
        <w:rPr>
          <w:rFonts w:ascii="Arial" w:hAnsi="Arial" w:cs="Arial"/>
          <w:bCs/>
          <w:sz w:val="18"/>
          <w:szCs w:val="18"/>
        </w:rPr>
        <w:t>ntonces como dice con todo respeto a la señora también, los vendedores</w:t>
      </w:r>
      <w:r w:rsidR="00327598">
        <w:rPr>
          <w:rFonts w:ascii="Arial" w:hAnsi="Arial" w:cs="Arial"/>
          <w:bCs/>
          <w:sz w:val="18"/>
          <w:szCs w:val="18"/>
        </w:rPr>
        <w:t xml:space="preserve"> hacen quedar mal al resto de los vendedores porque se convierten en ladrones, entonces si es que hubiera un seguimiento por parte de la policía y todo, ósea como quien dice camuflados y todo, si hubiera otra forma de convivir, si entienden, como dice Don Ángel, yo presenci</w:t>
      </w:r>
      <w:r w:rsidR="008F1AFB">
        <w:rPr>
          <w:rFonts w:ascii="Arial" w:hAnsi="Arial" w:cs="Arial"/>
          <w:bCs/>
          <w:sz w:val="18"/>
          <w:szCs w:val="18"/>
        </w:rPr>
        <w:t>é</w:t>
      </w:r>
      <w:r w:rsidR="00327598">
        <w:rPr>
          <w:rFonts w:ascii="Arial" w:hAnsi="Arial" w:cs="Arial"/>
          <w:bCs/>
          <w:sz w:val="18"/>
          <w:szCs w:val="18"/>
        </w:rPr>
        <w:t xml:space="preserve"> también eso que le apuñalaron al compañero en el mercado, el vendiendo sus pinchos, llegaron lo apuñalaron y se fueron</w:t>
      </w:r>
      <w:r w:rsidR="008F1AFB">
        <w:rPr>
          <w:rFonts w:ascii="Arial" w:hAnsi="Arial" w:cs="Arial"/>
          <w:bCs/>
          <w:sz w:val="18"/>
          <w:szCs w:val="18"/>
        </w:rPr>
        <w:t>. L</w:t>
      </w:r>
      <w:r w:rsidR="00327598">
        <w:rPr>
          <w:rFonts w:ascii="Arial" w:hAnsi="Arial" w:cs="Arial"/>
          <w:bCs/>
          <w:sz w:val="18"/>
          <w:szCs w:val="18"/>
        </w:rPr>
        <w:t xml:space="preserve">lamaron a la </w:t>
      </w:r>
      <w:r w:rsidR="008F1AFB">
        <w:rPr>
          <w:rFonts w:ascii="Arial" w:hAnsi="Arial" w:cs="Arial"/>
          <w:bCs/>
          <w:sz w:val="18"/>
          <w:szCs w:val="18"/>
        </w:rPr>
        <w:t>P</w:t>
      </w:r>
      <w:r w:rsidR="00327598">
        <w:rPr>
          <w:rFonts w:ascii="Arial" w:hAnsi="Arial" w:cs="Arial"/>
          <w:bCs/>
          <w:sz w:val="18"/>
          <w:szCs w:val="18"/>
        </w:rPr>
        <w:t>olicía</w:t>
      </w:r>
      <w:r w:rsidR="008F1AFB">
        <w:rPr>
          <w:rFonts w:ascii="Arial" w:hAnsi="Arial" w:cs="Arial"/>
          <w:bCs/>
          <w:sz w:val="18"/>
          <w:szCs w:val="18"/>
        </w:rPr>
        <w:t>,</w:t>
      </w:r>
      <w:r w:rsidR="00327598">
        <w:rPr>
          <w:rFonts w:ascii="Arial" w:hAnsi="Arial" w:cs="Arial"/>
          <w:bCs/>
          <w:sz w:val="18"/>
          <w:szCs w:val="18"/>
        </w:rPr>
        <w:t xml:space="preserve"> jamás llegaron, la ambulancia igual lleg</w:t>
      </w:r>
      <w:r w:rsidR="008F1AFB">
        <w:rPr>
          <w:rFonts w:ascii="Arial" w:hAnsi="Arial" w:cs="Arial"/>
          <w:bCs/>
          <w:sz w:val="18"/>
          <w:szCs w:val="18"/>
        </w:rPr>
        <w:t>ó</w:t>
      </w:r>
      <w:r w:rsidR="00327598">
        <w:rPr>
          <w:rFonts w:ascii="Arial" w:hAnsi="Arial" w:cs="Arial"/>
          <w:bCs/>
          <w:sz w:val="18"/>
          <w:szCs w:val="18"/>
        </w:rPr>
        <w:t xml:space="preserve"> después de una hora, entonces a qu</w:t>
      </w:r>
      <w:r w:rsidR="008F1AFB">
        <w:rPr>
          <w:rFonts w:ascii="Arial" w:hAnsi="Arial" w:cs="Arial"/>
          <w:bCs/>
          <w:sz w:val="18"/>
          <w:szCs w:val="18"/>
        </w:rPr>
        <w:t>é</w:t>
      </w:r>
      <w:r w:rsidR="00327598">
        <w:rPr>
          <w:rFonts w:ascii="Arial" w:hAnsi="Arial" w:cs="Arial"/>
          <w:bCs/>
          <w:sz w:val="18"/>
          <w:szCs w:val="18"/>
        </w:rPr>
        <w:t xml:space="preserve"> vamos como dice Don Ángel</w:t>
      </w:r>
      <w:r w:rsidR="0001294B">
        <w:rPr>
          <w:rFonts w:ascii="Arial" w:hAnsi="Arial" w:cs="Arial"/>
          <w:bCs/>
          <w:sz w:val="18"/>
          <w:szCs w:val="18"/>
        </w:rPr>
        <w:t>.</w:t>
      </w:r>
    </w:p>
    <w:p w14:paraId="11F5395A" w14:textId="5EBA0113" w:rsidR="0001294B" w:rsidRPr="004838B1" w:rsidRDefault="0001294B" w:rsidP="00327598">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327598">
        <w:rPr>
          <w:rFonts w:ascii="Arial" w:hAnsi="Arial" w:cs="Arial"/>
          <w:b/>
          <w:bCs/>
          <w:sz w:val="18"/>
          <w:szCs w:val="18"/>
        </w:rPr>
        <w:t>Ya, gracias Jeremy</w:t>
      </w:r>
      <w:r w:rsidR="008F1AFB">
        <w:rPr>
          <w:rFonts w:ascii="Arial" w:hAnsi="Arial" w:cs="Arial"/>
          <w:b/>
          <w:bCs/>
          <w:sz w:val="18"/>
          <w:szCs w:val="18"/>
        </w:rPr>
        <w:t>.</w:t>
      </w:r>
      <w:r w:rsidR="00327598">
        <w:rPr>
          <w:rFonts w:ascii="Arial" w:hAnsi="Arial" w:cs="Arial"/>
          <w:b/>
          <w:bCs/>
          <w:sz w:val="18"/>
          <w:szCs w:val="18"/>
        </w:rPr>
        <w:t xml:space="preserve"> </w:t>
      </w:r>
      <w:r w:rsidR="008F1AFB">
        <w:rPr>
          <w:rFonts w:ascii="Arial" w:hAnsi="Arial" w:cs="Arial"/>
          <w:b/>
          <w:bCs/>
          <w:sz w:val="18"/>
          <w:szCs w:val="18"/>
        </w:rPr>
        <w:t>A</w:t>
      </w:r>
      <w:r w:rsidR="00327598">
        <w:rPr>
          <w:rFonts w:ascii="Arial" w:hAnsi="Arial" w:cs="Arial"/>
          <w:b/>
          <w:bCs/>
          <w:sz w:val="18"/>
          <w:szCs w:val="18"/>
        </w:rPr>
        <w:t xml:space="preserve"> ver</w:t>
      </w:r>
      <w:r w:rsidR="008F1AFB">
        <w:rPr>
          <w:rFonts w:ascii="Arial" w:hAnsi="Arial" w:cs="Arial"/>
          <w:b/>
          <w:bCs/>
          <w:sz w:val="18"/>
          <w:szCs w:val="18"/>
        </w:rPr>
        <w:t>,</w:t>
      </w:r>
      <w:r w:rsidR="00327598">
        <w:rPr>
          <w:rFonts w:ascii="Arial" w:hAnsi="Arial" w:cs="Arial"/>
          <w:b/>
          <w:bCs/>
          <w:sz w:val="18"/>
          <w:szCs w:val="18"/>
        </w:rPr>
        <w:t xml:space="preserve"> ahora les quiero preguntar cositas más concretas para aterrizar más todavía esto, ya han mencionado algunos de ustedes el tema de los borrachos, no cierto, de los libadores, también ese un tema que s</w:t>
      </w:r>
      <w:r w:rsidR="008F1AFB">
        <w:rPr>
          <w:rFonts w:ascii="Arial" w:hAnsi="Arial" w:cs="Arial"/>
          <w:b/>
          <w:bCs/>
          <w:sz w:val="18"/>
          <w:szCs w:val="18"/>
        </w:rPr>
        <w:t>í</w:t>
      </w:r>
      <w:r w:rsidR="00327598">
        <w:rPr>
          <w:rFonts w:ascii="Arial" w:hAnsi="Arial" w:cs="Arial"/>
          <w:b/>
          <w:bCs/>
          <w:sz w:val="18"/>
          <w:szCs w:val="18"/>
        </w:rPr>
        <w:t xml:space="preserve"> afecta su vida, su forma de vivir en la ciudad, </w:t>
      </w:r>
      <w:r w:rsidR="008F1AFB">
        <w:rPr>
          <w:rFonts w:ascii="Arial" w:hAnsi="Arial" w:cs="Arial"/>
          <w:b/>
          <w:bCs/>
          <w:sz w:val="18"/>
          <w:szCs w:val="18"/>
        </w:rPr>
        <w:t>¿có</w:t>
      </w:r>
      <w:r w:rsidR="00327598">
        <w:rPr>
          <w:rFonts w:ascii="Arial" w:hAnsi="Arial" w:cs="Arial"/>
          <w:b/>
          <w:bCs/>
          <w:sz w:val="18"/>
          <w:szCs w:val="18"/>
        </w:rPr>
        <w:t>mo ves Ceci</w:t>
      </w:r>
      <w:r w:rsidRPr="00680989">
        <w:rPr>
          <w:rFonts w:ascii="Arial" w:hAnsi="Arial" w:cs="Arial"/>
          <w:b/>
          <w:bCs/>
          <w:sz w:val="18"/>
          <w:szCs w:val="18"/>
        </w:rPr>
        <w:t>?</w:t>
      </w:r>
    </w:p>
    <w:p w14:paraId="07A5F386" w14:textId="24238F19" w:rsidR="0001294B" w:rsidRPr="000B49C5" w:rsidRDefault="00327598"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Cecilia: mira por ejemplo el tema del alcohol, en los barrios más rurales es como una regla casi, que esto en Llano Grande, Llano Chico, hay ciertas fiestas en las que arman tres días seguidos, una semana de alcoholizarse, ósea porque las jabas de cerveza están arrimadas, y así no haya para comer toda la semana, pero hay para beber la media semana</w:t>
      </w:r>
      <w:r w:rsidR="008F1AFB">
        <w:rPr>
          <w:rFonts w:ascii="Arial" w:hAnsi="Arial" w:cs="Arial"/>
          <w:bCs/>
          <w:sz w:val="18"/>
          <w:szCs w:val="18"/>
        </w:rPr>
        <w:t>.</w:t>
      </w:r>
      <w:r>
        <w:rPr>
          <w:rFonts w:ascii="Arial" w:hAnsi="Arial" w:cs="Arial"/>
          <w:bCs/>
          <w:sz w:val="18"/>
          <w:szCs w:val="18"/>
        </w:rPr>
        <w:t xml:space="preserve"> </w:t>
      </w:r>
      <w:r w:rsidR="008F1AFB">
        <w:rPr>
          <w:rFonts w:ascii="Arial" w:hAnsi="Arial" w:cs="Arial"/>
          <w:bCs/>
          <w:sz w:val="18"/>
          <w:szCs w:val="18"/>
        </w:rPr>
        <w:t>E</w:t>
      </w:r>
      <w:r>
        <w:rPr>
          <w:rFonts w:ascii="Arial" w:hAnsi="Arial" w:cs="Arial"/>
          <w:bCs/>
          <w:sz w:val="18"/>
          <w:szCs w:val="18"/>
        </w:rPr>
        <w:t>ntonces  es una cuestión ahí cultural, que para mí no es tan, para mí no es positiva para nada no, pero es difícil cambiar esa mentalidad</w:t>
      </w:r>
      <w:r w:rsidR="008F1AFB">
        <w:rPr>
          <w:rFonts w:ascii="Arial" w:hAnsi="Arial" w:cs="Arial"/>
          <w:bCs/>
          <w:sz w:val="18"/>
          <w:szCs w:val="18"/>
        </w:rPr>
        <w:t>,</w:t>
      </w:r>
      <w:r>
        <w:rPr>
          <w:rFonts w:ascii="Arial" w:hAnsi="Arial" w:cs="Arial"/>
          <w:bCs/>
          <w:sz w:val="18"/>
          <w:szCs w:val="18"/>
        </w:rPr>
        <w:t xml:space="preserve"> por ejemplo a la población que ya tiene eso metido ahí no y es difícil cambiar eso</w:t>
      </w:r>
      <w:r w:rsidR="008F1AFB">
        <w:rPr>
          <w:rFonts w:ascii="Arial" w:hAnsi="Arial" w:cs="Arial"/>
          <w:bCs/>
          <w:sz w:val="18"/>
          <w:szCs w:val="18"/>
        </w:rPr>
        <w:t>. E</w:t>
      </w:r>
      <w:r>
        <w:rPr>
          <w:rFonts w:ascii="Arial" w:hAnsi="Arial" w:cs="Arial"/>
          <w:bCs/>
          <w:sz w:val="18"/>
          <w:szCs w:val="18"/>
        </w:rPr>
        <w:t xml:space="preserve">l tema de las ligas barriales por ejemplo es otra cuestión, que tiene mucho que ver, ponen pretexto después de jugar, beber y </w:t>
      </w:r>
      <w:r w:rsidR="00CD2D96">
        <w:rPr>
          <w:rFonts w:ascii="Arial" w:hAnsi="Arial" w:cs="Arial"/>
          <w:bCs/>
          <w:sz w:val="18"/>
          <w:szCs w:val="18"/>
        </w:rPr>
        <w:t>más, si hay una norma y pienso también que ahí hay una falla, con respecto a las autoridades, porque la normativa no se normaliza, la comunidad no sabe todo lo que tienen en bien hacer, o lo que no tiene que hacerlo, qué consecuencias puede tener, entonces eso también es una falla, pienso yo de las autoridades y también pienso que hay una corresponsabilidad porque, nosotros como ciudadanos deberíamos también investigar no, porque ahora hay el acceso por ejemplo en el tema de la tecnología hay acceso, aunque también las autoridades no es que publican todo, pero igual hay cierta parte que si está a disposición de la ciudadanía.</w:t>
      </w:r>
    </w:p>
    <w:p w14:paraId="047C11E5" w14:textId="438E28C4"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CD2D96">
        <w:rPr>
          <w:rFonts w:ascii="Arial" w:hAnsi="Arial" w:cs="Arial"/>
          <w:b/>
          <w:bCs/>
          <w:sz w:val="18"/>
          <w:szCs w:val="18"/>
        </w:rPr>
        <w:t>Ok, gracias Cecilia, a ver también quisiera preguntarles cómo se relacionan con sus vecinos, bueno ya dijeron varias cosas interesantes no cierto, decían que ahora hay más personas desconocidas, hay más migrantes, antes se apoyaban más, había más solidaridad, quisieran agregar algo más a eso, con respecto a la convivencia</w:t>
      </w:r>
      <w:r w:rsidR="00C50985">
        <w:rPr>
          <w:rFonts w:ascii="Arial" w:hAnsi="Arial" w:cs="Arial"/>
          <w:b/>
          <w:bCs/>
          <w:sz w:val="18"/>
          <w:szCs w:val="18"/>
        </w:rPr>
        <w:t>.</w:t>
      </w:r>
    </w:p>
    <w:p w14:paraId="26C72E7C" w14:textId="73BEB80F" w:rsidR="0001294B" w:rsidRPr="000B49C5" w:rsidRDefault="00CD2D96"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Manuel: con respecto a eso, a los vecinos, hay muchas veces que los vecinos tienen su casa y arriendan a personas que no se les conoce</w:t>
      </w:r>
      <w:r w:rsidR="00C50985">
        <w:rPr>
          <w:rFonts w:ascii="Arial" w:hAnsi="Arial" w:cs="Arial"/>
          <w:bCs/>
          <w:sz w:val="18"/>
          <w:szCs w:val="18"/>
        </w:rPr>
        <w:t>. Po</w:t>
      </w:r>
      <w:r>
        <w:rPr>
          <w:rFonts w:ascii="Arial" w:hAnsi="Arial" w:cs="Arial"/>
          <w:bCs/>
          <w:sz w:val="18"/>
          <w:szCs w:val="18"/>
        </w:rPr>
        <w:t>r ejemplo</w:t>
      </w:r>
      <w:r w:rsidR="00C50985">
        <w:rPr>
          <w:rFonts w:ascii="Arial" w:hAnsi="Arial" w:cs="Arial"/>
          <w:bCs/>
          <w:sz w:val="18"/>
          <w:szCs w:val="18"/>
        </w:rPr>
        <w:t>,</w:t>
      </w:r>
      <w:r>
        <w:rPr>
          <w:rFonts w:ascii="Arial" w:hAnsi="Arial" w:cs="Arial"/>
          <w:bCs/>
          <w:sz w:val="18"/>
          <w:szCs w:val="18"/>
        </w:rPr>
        <w:t xml:space="preserve"> yo en mi barrio he dicho a las personas que arriend</w:t>
      </w:r>
      <w:r w:rsidR="00C50985">
        <w:rPr>
          <w:rFonts w:ascii="Arial" w:hAnsi="Arial" w:cs="Arial"/>
          <w:bCs/>
          <w:sz w:val="18"/>
          <w:szCs w:val="18"/>
        </w:rPr>
        <w:t>a</w:t>
      </w:r>
      <w:r>
        <w:rPr>
          <w:rFonts w:ascii="Arial" w:hAnsi="Arial" w:cs="Arial"/>
          <w:bCs/>
          <w:sz w:val="18"/>
          <w:szCs w:val="18"/>
        </w:rPr>
        <w:t xml:space="preserve">n, </w:t>
      </w:r>
      <w:r w:rsidR="00C50985">
        <w:rPr>
          <w:rFonts w:ascii="Arial" w:hAnsi="Arial" w:cs="Arial"/>
          <w:bCs/>
          <w:sz w:val="18"/>
          <w:szCs w:val="18"/>
        </w:rPr>
        <w:t xml:space="preserve">que </w:t>
      </w:r>
      <w:r>
        <w:rPr>
          <w:rFonts w:ascii="Arial" w:hAnsi="Arial" w:cs="Arial"/>
          <w:bCs/>
          <w:sz w:val="18"/>
          <w:szCs w:val="18"/>
        </w:rPr>
        <w:t>deben primeramente pedir número de c</w:t>
      </w:r>
      <w:r w:rsidR="00C50985">
        <w:rPr>
          <w:rFonts w:ascii="Arial" w:hAnsi="Arial" w:cs="Arial"/>
          <w:bCs/>
          <w:sz w:val="18"/>
          <w:szCs w:val="18"/>
        </w:rPr>
        <w:t>é</w:t>
      </w:r>
      <w:r>
        <w:rPr>
          <w:rFonts w:ascii="Arial" w:hAnsi="Arial" w:cs="Arial"/>
          <w:bCs/>
          <w:sz w:val="18"/>
          <w:szCs w:val="18"/>
        </w:rPr>
        <w:t>dula, o una copia de c</w:t>
      </w:r>
      <w:r w:rsidR="00C50985">
        <w:rPr>
          <w:rFonts w:ascii="Arial" w:hAnsi="Arial" w:cs="Arial"/>
          <w:bCs/>
          <w:sz w:val="18"/>
          <w:szCs w:val="18"/>
        </w:rPr>
        <w:t>é</w:t>
      </w:r>
      <w:r>
        <w:rPr>
          <w:rFonts w:ascii="Arial" w:hAnsi="Arial" w:cs="Arial"/>
          <w:bCs/>
          <w:sz w:val="18"/>
          <w:szCs w:val="18"/>
        </w:rPr>
        <w:t xml:space="preserve">dula para identificarles y averiguar qué clase de gente son, muchas veces porque </w:t>
      </w:r>
      <w:r w:rsidR="00C50985">
        <w:rPr>
          <w:rFonts w:ascii="Arial" w:hAnsi="Arial" w:cs="Arial"/>
          <w:bCs/>
          <w:sz w:val="18"/>
          <w:szCs w:val="18"/>
        </w:rPr>
        <w:t xml:space="preserve">a </w:t>
      </w:r>
      <w:r>
        <w:rPr>
          <w:rFonts w:ascii="Arial" w:hAnsi="Arial" w:cs="Arial"/>
          <w:bCs/>
          <w:sz w:val="18"/>
          <w:szCs w:val="18"/>
        </w:rPr>
        <w:t>veces arriendan no más sin saber a quién arriendan, después están en problemas y de ahí viene la delincuencia</w:t>
      </w:r>
      <w:r w:rsidR="00C50985">
        <w:rPr>
          <w:rFonts w:ascii="Arial" w:hAnsi="Arial" w:cs="Arial"/>
          <w:bCs/>
          <w:sz w:val="18"/>
          <w:szCs w:val="18"/>
        </w:rPr>
        <w:t>,</w:t>
      </w:r>
      <w:r>
        <w:rPr>
          <w:rFonts w:ascii="Arial" w:hAnsi="Arial" w:cs="Arial"/>
          <w:bCs/>
          <w:sz w:val="18"/>
          <w:szCs w:val="18"/>
        </w:rPr>
        <w:t xml:space="preserve"> ahí viene</w:t>
      </w:r>
      <w:r w:rsidR="00C50985">
        <w:rPr>
          <w:rFonts w:ascii="Arial" w:hAnsi="Arial" w:cs="Arial"/>
          <w:bCs/>
          <w:sz w:val="18"/>
          <w:szCs w:val="18"/>
        </w:rPr>
        <w:t>n</w:t>
      </w:r>
      <w:r>
        <w:rPr>
          <w:rFonts w:ascii="Arial" w:hAnsi="Arial" w:cs="Arial"/>
          <w:bCs/>
          <w:sz w:val="18"/>
          <w:szCs w:val="18"/>
        </w:rPr>
        <w:t xml:space="preserve"> las desigualdades, digámosle </w:t>
      </w:r>
      <w:r w:rsidR="00123909">
        <w:rPr>
          <w:rFonts w:ascii="Arial" w:hAnsi="Arial" w:cs="Arial"/>
          <w:bCs/>
          <w:sz w:val="18"/>
          <w:szCs w:val="18"/>
        </w:rPr>
        <w:t>así</w:t>
      </w:r>
      <w:r w:rsidR="00C50985">
        <w:rPr>
          <w:rFonts w:ascii="Arial" w:hAnsi="Arial" w:cs="Arial"/>
          <w:bCs/>
          <w:sz w:val="18"/>
          <w:szCs w:val="18"/>
        </w:rPr>
        <w:t>. A</w:t>
      </w:r>
      <w:r>
        <w:rPr>
          <w:rFonts w:ascii="Arial" w:hAnsi="Arial" w:cs="Arial"/>
          <w:bCs/>
          <w:sz w:val="18"/>
          <w:szCs w:val="18"/>
        </w:rPr>
        <w:t xml:space="preserve">hora por </w:t>
      </w:r>
      <w:r w:rsidR="00123909">
        <w:rPr>
          <w:rFonts w:ascii="Arial" w:hAnsi="Arial" w:cs="Arial"/>
          <w:bCs/>
          <w:sz w:val="18"/>
          <w:szCs w:val="18"/>
        </w:rPr>
        <w:t>ejemplo del alcoholismo y la drogadicción</w:t>
      </w:r>
      <w:r>
        <w:rPr>
          <w:rFonts w:ascii="Arial" w:hAnsi="Arial" w:cs="Arial"/>
          <w:bCs/>
          <w:sz w:val="18"/>
          <w:szCs w:val="18"/>
        </w:rPr>
        <w:t xml:space="preserve">, justamente es un principio empezar a tomar </w:t>
      </w:r>
      <w:r w:rsidR="00123909">
        <w:rPr>
          <w:rFonts w:ascii="Arial" w:hAnsi="Arial" w:cs="Arial"/>
          <w:bCs/>
          <w:sz w:val="18"/>
          <w:szCs w:val="18"/>
        </w:rPr>
        <w:t>algún</w:t>
      </w:r>
      <w:r>
        <w:rPr>
          <w:rFonts w:ascii="Arial" w:hAnsi="Arial" w:cs="Arial"/>
          <w:bCs/>
          <w:sz w:val="18"/>
          <w:szCs w:val="18"/>
        </w:rPr>
        <w:t xml:space="preserve"> licor y poco a poco es un </w:t>
      </w:r>
      <w:r w:rsidR="00123909">
        <w:rPr>
          <w:rFonts w:ascii="Arial" w:hAnsi="Arial" w:cs="Arial"/>
          <w:bCs/>
          <w:sz w:val="18"/>
          <w:szCs w:val="18"/>
        </w:rPr>
        <w:t>vicio que se están haciendo, parte de la droga también, entonces son sustancias más fuertes y esas son las consecuencias que pasan en los barrios, justamente por el alcohol y la droga.</w:t>
      </w:r>
      <w:r>
        <w:rPr>
          <w:rFonts w:ascii="Arial" w:hAnsi="Arial" w:cs="Arial"/>
          <w:bCs/>
          <w:sz w:val="18"/>
          <w:szCs w:val="18"/>
        </w:rPr>
        <w:t xml:space="preserve"> </w:t>
      </w:r>
      <w:r w:rsidR="0001294B">
        <w:rPr>
          <w:rFonts w:ascii="Arial" w:hAnsi="Arial" w:cs="Arial"/>
          <w:bCs/>
          <w:sz w:val="18"/>
          <w:szCs w:val="18"/>
        </w:rPr>
        <w:t xml:space="preserve"> </w:t>
      </w:r>
    </w:p>
    <w:p w14:paraId="424F144A" w14:textId="1E96D4AD"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123909">
        <w:rPr>
          <w:rFonts w:ascii="Arial" w:hAnsi="Arial" w:cs="Arial"/>
          <w:b/>
          <w:bCs/>
          <w:sz w:val="18"/>
          <w:szCs w:val="18"/>
        </w:rPr>
        <w:t>Gracias, Manuel, si quiere alguien agregar algo m</w:t>
      </w:r>
      <w:r w:rsidR="00C50985">
        <w:rPr>
          <w:rFonts w:ascii="Arial" w:hAnsi="Arial" w:cs="Arial"/>
          <w:b/>
          <w:bCs/>
          <w:sz w:val="18"/>
          <w:szCs w:val="18"/>
        </w:rPr>
        <w:t>á</w:t>
      </w:r>
      <w:r w:rsidR="00123909">
        <w:rPr>
          <w:rFonts w:ascii="Arial" w:hAnsi="Arial" w:cs="Arial"/>
          <w:b/>
          <w:bCs/>
          <w:sz w:val="18"/>
          <w:szCs w:val="18"/>
        </w:rPr>
        <w:t>s o les pregunto lo</w:t>
      </w:r>
      <w:r w:rsidR="005743B7">
        <w:rPr>
          <w:rFonts w:ascii="Arial" w:hAnsi="Arial" w:cs="Arial"/>
          <w:b/>
          <w:bCs/>
          <w:sz w:val="18"/>
          <w:szCs w:val="18"/>
        </w:rPr>
        <w:t xml:space="preserve"> siguiente</w:t>
      </w:r>
      <w:r w:rsidR="00E347AA">
        <w:rPr>
          <w:rFonts w:ascii="Arial" w:hAnsi="Arial" w:cs="Arial"/>
          <w:b/>
          <w:bCs/>
          <w:sz w:val="18"/>
          <w:szCs w:val="18"/>
        </w:rPr>
        <w:t>, también quienes para ustedes, ya le doy la palabras, pero también le hago la pregunta por si acaso quiera decir algo de eso y Lis, María a ver si quieren señalar algo, Angelita, Lucy, Sonia</w:t>
      </w:r>
      <w:r w:rsidR="00D85925">
        <w:rPr>
          <w:rFonts w:ascii="Arial" w:hAnsi="Arial" w:cs="Arial"/>
          <w:b/>
          <w:bCs/>
          <w:sz w:val="18"/>
          <w:szCs w:val="18"/>
        </w:rPr>
        <w:t>, tenemos que participar todos, todas</w:t>
      </w:r>
      <w:r w:rsidR="00C50985">
        <w:rPr>
          <w:rFonts w:ascii="Arial" w:hAnsi="Arial" w:cs="Arial"/>
          <w:b/>
          <w:bCs/>
          <w:sz w:val="18"/>
          <w:szCs w:val="18"/>
        </w:rPr>
        <w:t>. L</w:t>
      </w:r>
      <w:r w:rsidR="00D85925">
        <w:rPr>
          <w:rFonts w:ascii="Arial" w:hAnsi="Arial" w:cs="Arial"/>
          <w:b/>
          <w:bCs/>
          <w:sz w:val="18"/>
          <w:szCs w:val="18"/>
        </w:rPr>
        <w:t>o que les quería preguntar es</w:t>
      </w:r>
      <w:r w:rsidR="004A7E64">
        <w:rPr>
          <w:rFonts w:ascii="Arial" w:hAnsi="Arial" w:cs="Arial"/>
          <w:b/>
          <w:bCs/>
          <w:sz w:val="18"/>
          <w:szCs w:val="18"/>
        </w:rPr>
        <w:t>,</w:t>
      </w:r>
      <w:r w:rsidR="00D85925">
        <w:rPr>
          <w:rFonts w:ascii="Arial" w:hAnsi="Arial" w:cs="Arial"/>
          <w:b/>
          <w:bCs/>
          <w:sz w:val="18"/>
          <w:szCs w:val="18"/>
        </w:rPr>
        <w:t xml:space="preserve"> si ustedes pueden identificar qui</w:t>
      </w:r>
      <w:r w:rsidR="00C50985">
        <w:rPr>
          <w:rFonts w:ascii="Arial" w:hAnsi="Arial" w:cs="Arial"/>
          <w:b/>
          <w:bCs/>
          <w:sz w:val="18"/>
          <w:szCs w:val="18"/>
        </w:rPr>
        <w:t>é</w:t>
      </w:r>
      <w:r w:rsidR="00D85925">
        <w:rPr>
          <w:rFonts w:ascii="Arial" w:hAnsi="Arial" w:cs="Arial"/>
          <w:b/>
          <w:bCs/>
          <w:sz w:val="18"/>
          <w:szCs w:val="18"/>
        </w:rPr>
        <w:t>nes son las personas</w:t>
      </w:r>
      <w:r w:rsidR="00505525">
        <w:rPr>
          <w:rFonts w:ascii="Arial" w:hAnsi="Arial" w:cs="Arial"/>
          <w:b/>
          <w:bCs/>
          <w:sz w:val="18"/>
          <w:szCs w:val="18"/>
        </w:rPr>
        <w:t xml:space="preserve"> o grupos que causan conflictos, qu</w:t>
      </w:r>
      <w:r w:rsidR="00C50985">
        <w:rPr>
          <w:rFonts w:ascii="Arial" w:hAnsi="Arial" w:cs="Arial"/>
          <w:b/>
          <w:bCs/>
          <w:sz w:val="18"/>
          <w:szCs w:val="18"/>
        </w:rPr>
        <w:t>é</w:t>
      </w:r>
      <w:r w:rsidR="00505525">
        <w:rPr>
          <w:rFonts w:ascii="Arial" w:hAnsi="Arial" w:cs="Arial"/>
          <w:b/>
          <w:bCs/>
          <w:sz w:val="18"/>
          <w:szCs w:val="18"/>
        </w:rPr>
        <w:t xml:space="preserve"> temas causan conflictos en sus barrios</w:t>
      </w:r>
      <w:r w:rsidR="00C50985">
        <w:rPr>
          <w:rFonts w:ascii="Arial" w:hAnsi="Arial" w:cs="Arial"/>
          <w:b/>
          <w:bCs/>
          <w:sz w:val="18"/>
          <w:szCs w:val="18"/>
        </w:rPr>
        <w:t>,</w:t>
      </w:r>
      <w:r w:rsidR="00505525">
        <w:rPr>
          <w:rFonts w:ascii="Arial" w:hAnsi="Arial" w:cs="Arial"/>
          <w:b/>
          <w:bCs/>
          <w:sz w:val="18"/>
          <w:szCs w:val="18"/>
        </w:rPr>
        <w:t xml:space="preserve"> en la ciudad en general, en sus barrios en particular</w:t>
      </w:r>
      <w:r w:rsidR="00C50985">
        <w:rPr>
          <w:rFonts w:ascii="Arial" w:hAnsi="Arial" w:cs="Arial"/>
          <w:b/>
          <w:bCs/>
          <w:sz w:val="18"/>
          <w:szCs w:val="18"/>
        </w:rPr>
        <w:t>,</w:t>
      </w:r>
      <w:r w:rsidR="00505525">
        <w:rPr>
          <w:rFonts w:ascii="Arial" w:hAnsi="Arial" w:cs="Arial"/>
          <w:b/>
          <w:bCs/>
          <w:sz w:val="18"/>
          <w:szCs w:val="18"/>
        </w:rPr>
        <w:t xml:space="preserve"> pero también </w:t>
      </w:r>
      <w:r w:rsidR="004A7E64">
        <w:rPr>
          <w:rFonts w:ascii="Arial" w:hAnsi="Arial" w:cs="Arial"/>
          <w:b/>
          <w:bCs/>
          <w:sz w:val="18"/>
          <w:szCs w:val="18"/>
        </w:rPr>
        <w:t>que temas lo</w:t>
      </w:r>
      <w:r w:rsidR="00505525">
        <w:rPr>
          <w:rFonts w:ascii="Arial" w:hAnsi="Arial" w:cs="Arial"/>
          <w:b/>
          <w:bCs/>
          <w:sz w:val="18"/>
          <w:szCs w:val="18"/>
        </w:rPr>
        <w:t>s une no cierto, que hay cosas que puede ser que generen conflictos pero hay otras cosas</w:t>
      </w:r>
      <w:r w:rsidR="004A7E64">
        <w:rPr>
          <w:rFonts w:ascii="Arial" w:hAnsi="Arial" w:cs="Arial"/>
          <w:b/>
          <w:bCs/>
          <w:sz w:val="18"/>
          <w:szCs w:val="18"/>
        </w:rPr>
        <w:t xml:space="preserve"> que </w:t>
      </w:r>
      <w:r w:rsidR="00C50985">
        <w:rPr>
          <w:rFonts w:ascii="Arial" w:hAnsi="Arial" w:cs="Arial"/>
          <w:b/>
          <w:bCs/>
          <w:sz w:val="18"/>
          <w:szCs w:val="18"/>
        </w:rPr>
        <w:t>n</w:t>
      </w:r>
      <w:r w:rsidR="004A7E64">
        <w:rPr>
          <w:rFonts w:ascii="Arial" w:hAnsi="Arial" w:cs="Arial"/>
          <w:b/>
          <w:bCs/>
          <w:sz w:val="18"/>
          <w:szCs w:val="18"/>
        </w:rPr>
        <w:t>os une</w:t>
      </w:r>
      <w:r w:rsidR="00C50985">
        <w:rPr>
          <w:rFonts w:ascii="Arial" w:hAnsi="Arial" w:cs="Arial"/>
          <w:b/>
          <w:bCs/>
          <w:sz w:val="18"/>
          <w:szCs w:val="18"/>
        </w:rPr>
        <w:t>,</w:t>
      </w:r>
      <w:r w:rsidR="004A7E64">
        <w:rPr>
          <w:rFonts w:ascii="Arial" w:hAnsi="Arial" w:cs="Arial"/>
          <w:b/>
          <w:bCs/>
          <w:sz w:val="18"/>
          <w:szCs w:val="18"/>
        </w:rPr>
        <w:t xml:space="preserve"> y ya vamos acercándonos al final de</w:t>
      </w:r>
      <w:r w:rsidR="00B0065C">
        <w:rPr>
          <w:rFonts w:ascii="Arial" w:hAnsi="Arial" w:cs="Arial"/>
          <w:b/>
          <w:bCs/>
          <w:sz w:val="18"/>
          <w:szCs w:val="18"/>
        </w:rPr>
        <w:t xml:space="preserve"> esta primera sección, </w:t>
      </w:r>
      <w:r w:rsidR="00C50985">
        <w:rPr>
          <w:rFonts w:ascii="Arial" w:hAnsi="Arial" w:cs="Arial"/>
          <w:b/>
          <w:bCs/>
          <w:sz w:val="18"/>
          <w:szCs w:val="18"/>
        </w:rPr>
        <w:t>¿</w:t>
      </w:r>
      <w:r w:rsidR="00B0065C">
        <w:rPr>
          <w:rFonts w:ascii="Arial" w:hAnsi="Arial" w:cs="Arial"/>
          <w:b/>
          <w:bCs/>
          <w:sz w:val="18"/>
          <w:szCs w:val="18"/>
        </w:rPr>
        <w:t>María</w:t>
      </w:r>
      <w:r w:rsidRPr="00680989">
        <w:rPr>
          <w:rFonts w:ascii="Arial" w:hAnsi="Arial" w:cs="Arial"/>
          <w:b/>
          <w:bCs/>
          <w:sz w:val="18"/>
          <w:szCs w:val="18"/>
        </w:rPr>
        <w:t>?</w:t>
      </w:r>
    </w:p>
    <w:p w14:paraId="6ECA36C8" w14:textId="418696A8" w:rsidR="0001294B" w:rsidRPr="000B49C5" w:rsidRDefault="00B0065C"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María: si tenemos identificados cu</w:t>
      </w:r>
      <w:r w:rsidR="00C50985">
        <w:rPr>
          <w:rFonts w:ascii="Arial" w:hAnsi="Arial" w:cs="Arial"/>
          <w:bCs/>
          <w:sz w:val="18"/>
          <w:szCs w:val="18"/>
        </w:rPr>
        <w:t>á</w:t>
      </w:r>
      <w:r>
        <w:rPr>
          <w:rFonts w:ascii="Arial" w:hAnsi="Arial" w:cs="Arial"/>
          <w:bCs/>
          <w:sz w:val="18"/>
          <w:szCs w:val="18"/>
        </w:rPr>
        <w:t>les son las personas que hacen bullas, que son delincuentes y todo, s</w:t>
      </w:r>
      <w:r w:rsidR="00C50985">
        <w:rPr>
          <w:rFonts w:ascii="Arial" w:hAnsi="Arial" w:cs="Arial"/>
          <w:bCs/>
          <w:sz w:val="18"/>
          <w:szCs w:val="18"/>
        </w:rPr>
        <w:t>í</w:t>
      </w:r>
      <w:r>
        <w:rPr>
          <w:rFonts w:ascii="Arial" w:hAnsi="Arial" w:cs="Arial"/>
          <w:bCs/>
          <w:sz w:val="18"/>
          <w:szCs w:val="18"/>
        </w:rPr>
        <w:t xml:space="preserve"> tenemos, por ejemplo hay lugares que uno pasas rapidito con las cosas y le ponen apodos es decir, ahí va la vaca loca entonces eso es una cosa bien fea, porque uno trata de trabajar rapidito pero la gente </w:t>
      </w:r>
      <w:r w:rsidR="00C37A87">
        <w:rPr>
          <w:rFonts w:ascii="Arial" w:hAnsi="Arial" w:cs="Arial"/>
          <w:bCs/>
          <w:sz w:val="18"/>
          <w:szCs w:val="18"/>
        </w:rPr>
        <w:t>está</w:t>
      </w:r>
      <w:r>
        <w:rPr>
          <w:rFonts w:ascii="Arial" w:hAnsi="Arial" w:cs="Arial"/>
          <w:bCs/>
          <w:sz w:val="18"/>
          <w:szCs w:val="18"/>
        </w:rPr>
        <w:t xml:space="preserve"> </w:t>
      </w:r>
      <w:r w:rsidR="00C37A87">
        <w:rPr>
          <w:rFonts w:ascii="Arial" w:hAnsi="Arial" w:cs="Arial"/>
          <w:bCs/>
          <w:sz w:val="18"/>
          <w:szCs w:val="18"/>
        </w:rPr>
        <w:t>murmurando</w:t>
      </w:r>
      <w:r>
        <w:rPr>
          <w:rFonts w:ascii="Arial" w:hAnsi="Arial" w:cs="Arial"/>
          <w:bCs/>
          <w:sz w:val="18"/>
          <w:szCs w:val="18"/>
        </w:rPr>
        <w:t>, poniendo apodos</w:t>
      </w:r>
      <w:r w:rsidR="007A5CED">
        <w:rPr>
          <w:rFonts w:ascii="Arial" w:hAnsi="Arial" w:cs="Arial"/>
          <w:bCs/>
          <w:sz w:val="18"/>
          <w:szCs w:val="18"/>
        </w:rPr>
        <w:t>, y eso es feo.</w:t>
      </w:r>
      <w:r>
        <w:rPr>
          <w:rFonts w:ascii="Arial" w:hAnsi="Arial" w:cs="Arial"/>
          <w:bCs/>
          <w:sz w:val="18"/>
          <w:szCs w:val="18"/>
        </w:rPr>
        <w:t xml:space="preserve"> </w:t>
      </w:r>
    </w:p>
    <w:p w14:paraId="5EA47B5C" w14:textId="634E88B1" w:rsidR="0001294B" w:rsidRPr="004838B1" w:rsidRDefault="0001294B" w:rsidP="007A5CED">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7A5CED">
        <w:rPr>
          <w:rFonts w:ascii="Arial" w:hAnsi="Arial" w:cs="Arial"/>
          <w:b/>
          <w:bCs/>
          <w:sz w:val="18"/>
          <w:szCs w:val="18"/>
        </w:rPr>
        <w:t xml:space="preserve">Pero que son jóvenes, </w:t>
      </w:r>
      <w:r w:rsidR="00C50985">
        <w:rPr>
          <w:rFonts w:ascii="Arial" w:hAnsi="Arial" w:cs="Arial"/>
          <w:b/>
          <w:bCs/>
          <w:sz w:val="18"/>
          <w:szCs w:val="18"/>
        </w:rPr>
        <w:t>¿</w:t>
      </w:r>
      <w:r w:rsidR="007A5CED">
        <w:rPr>
          <w:rFonts w:ascii="Arial" w:hAnsi="Arial" w:cs="Arial"/>
          <w:b/>
          <w:bCs/>
          <w:sz w:val="18"/>
          <w:szCs w:val="18"/>
        </w:rPr>
        <w:t>quienes son estas personas</w:t>
      </w:r>
      <w:r w:rsidR="007A5CED" w:rsidRPr="00680989">
        <w:rPr>
          <w:rFonts w:ascii="Arial" w:hAnsi="Arial" w:cs="Arial"/>
          <w:b/>
          <w:bCs/>
          <w:sz w:val="18"/>
          <w:szCs w:val="18"/>
        </w:rPr>
        <w:t>?</w:t>
      </w:r>
    </w:p>
    <w:p w14:paraId="671D570E" w14:textId="63069A0D" w:rsidR="0001294B" w:rsidRPr="000B49C5" w:rsidRDefault="007A5CED"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María: estas personas son las que están al</w:t>
      </w:r>
      <w:r w:rsidR="00C50985">
        <w:rPr>
          <w:rFonts w:ascii="Arial" w:hAnsi="Arial" w:cs="Arial"/>
          <w:bCs/>
          <w:sz w:val="18"/>
          <w:szCs w:val="18"/>
        </w:rPr>
        <w:t xml:space="preserve"> l</w:t>
      </w:r>
      <w:r>
        <w:rPr>
          <w:rFonts w:ascii="Arial" w:hAnsi="Arial" w:cs="Arial"/>
          <w:bCs/>
          <w:sz w:val="18"/>
          <w:szCs w:val="18"/>
        </w:rPr>
        <w:t>ado de nosotros, cerca de nosotros.</w:t>
      </w:r>
      <w:r w:rsidR="0001294B">
        <w:rPr>
          <w:rFonts w:ascii="Arial" w:hAnsi="Arial" w:cs="Arial"/>
          <w:bCs/>
          <w:sz w:val="18"/>
          <w:szCs w:val="18"/>
        </w:rPr>
        <w:t xml:space="preserve">  </w:t>
      </w:r>
    </w:p>
    <w:p w14:paraId="6BA19DBC"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7A5CED">
        <w:rPr>
          <w:rFonts w:ascii="Arial" w:hAnsi="Arial" w:cs="Arial"/>
          <w:b/>
          <w:bCs/>
          <w:sz w:val="18"/>
          <w:szCs w:val="18"/>
        </w:rPr>
        <w:t>Unos vecinos</w:t>
      </w:r>
      <w:r w:rsidRPr="00680989">
        <w:rPr>
          <w:rFonts w:ascii="Arial" w:hAnsi="Arial" w:cs="Arial"/>
          <w:b/>
          <w:bCs/>
          <w:sz w:val="18"/>
          <w:szCs w:val="18"/>
        </w:rPr>
        <w:t>?</w:t>
      </w:r>
    </w:p>
    <w:p w14:paraId="322D137C" w14:textId="56DECA16" w:rsidR="0001294B" w:rsidRPr="000B49C5" w:rsidRDefault="007A5CED"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lastRenderedPageBreak/>
        <w:t>María: s</w:t>
      </w:r>
      <w:r w:rsidR="00C50985">
        <w:rPr>
          <w:rFonts w:ascii="Arial" w:hAnsi="Arial" w:cs="Arial"/>
          <w:bCs/>
          <w:sz w:val="18"/>
          <w:szCs w:val="18"/>
        </w:rPr>
        <w:t>í,</w:t>
      </w:r>
      <w:r>
        <w:rPr>
          <w:rFonts w:ascii="Arial" w:hAnsi="Arial" w:cs="Arial"/>
          <w:bCs/>
          <w:sz w:val="18"/>
          <w:szCs w:val="18"/>
        </w:rPr>
        <w:t xml:space="preserve"> unas vecinas.</w:t>
      </w:r>
    </w:p>
    <w:p w14:paraId="757623E1" w14:textId="209522FE" w:rsidR="0001294B" w:rsidRPr="000B49C5" w:rsidRDefault="007A5CED"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Cecilia: yo tengo una jóvenes que llegaron hace, será unos dos o tres meses, estos jóvenes son de la costa, lamentablemente entre 19 y 21 años, que mencionan que ellos son jóvenes, tienen derecho a vivir su vida y a disfrutar de la manera que a ellos les parece, ellos hacen bailes caídas</w:t>
      </w:r>
      <w:r w:rsidR="00C50985">
        <w:rPr>
          <w:rFonts w:ascii="Arial" w:hAnsi="Arial" w:cs="Arial"/>
          <w:bCs/>
          <w:sz w:val="18"/>
          <w:szCs w:val="18"/>
        </w:rPr>
        <w:t>. C</w:t>
      </w:r>
      <w:r>
        <w:rPr>
          <w:rFonts w:ascii="Arial" w:hAnsi="Arial" w:cs="Arial"/>
          <w:bCs/>
          <w:sz w:val="18"/>
          <w:szCs w:val="18"/>
        </w:rPr>
        <w:t>obran entradas, los jóvenes menores de edad, yo he visto menores de edad, porque inclusive a una de las niñas le encamin</w:t>
      </w:r>
      <w:r w:rsidR="00C50985">
        <w:rPr>
          <w:rFonts w:ascii="Arial" w:hAnsi="Arial" w:cs="Arial"/>
          <w:bCs/>
          <w:sz w:val="18"/>
          <w:szCs w:val="18"/>
        </w:rPr>
        <w:t>é</w:t>
      </w:r>
      <w:r>
        <w:rPr>
          <w:rFonts w:ascii="Arial" w:hAnsi="Arial" w:cs="Arial"/>
          <w:bCs/>
          <w:sz w:val="18"/>
          <w:szCs w:val="18"/>
        </w:rPr>
        <w:t xml:space="preserve"> a la </w:t>
      </w:r>
      <w:r w:rsidR="00C50985">
        <w:rPr>
          <w:rFonts w:ascii="Arial" w:hAnsi="Arial" w:cs="Arial"/>
          <w:bCs/>
          <w:sz w:val="18"/>
          <w:szCs w:val="18"/>
        </w:rPr>
        <w:t>DINAPEN</w:t>
      </w:r>
      <w:r>
        <w:rPr>
          <w:rFonts w:ascii="Arial" w:hAnsi="Arial" w:cs="Arial"/>
          <w:bCs/>
          <w:sz w:val="18"/>
          <w:szCs w:val="18"/>
        </w:rPr>
        <w:t>, se fue de la casa, cobran entradas 1 dólar o 1 dólar cincuenta, a una vivienda, para hacer bailes, aparte de eso bebe, fuman droga, y no se a veces puede ser el tema de trata con respecto a estas actividade</w:t>
      </w:r>
      <w:r w:rsidR="00C50985">
        <w:rPr>
          <w:rFonts w:ascii="Arial" w:hAnsi="Arial" w:cs="Arial"/>
          <w:bCs/>
          <w:sz w:val="18"/>
          <w:szCs w:val="18"/>
        </w:rPr>
        <w:t>. Y</w:t>
      </w:r>
      <w:r>
        <w:rPr>
          <w:rFonts w:ascii="Arial" w:hAnsi="Arial" w:cs="Arial"/>
          <w:bCs/>
          <w:sz w:val="18"/>
          <w:szCs w:val="18"/>
        </w:rPr>
        <w:t xml:space="preserve">o he hecho las acciones con todas las autoridades competentes, sin embargo no </w:t>
      </w:r>
      <w:r w:rsidR="00310449">
        <w:rPr>
          <w:rFonts w:ascii="Arial" w:hAnsi="Arial" w:cs="Arial"/>
          <w:bCs/>
          <w:sz w:val="18"/>
          <w:szCs w:val="18"/>
        </w:rPr>
        <w:t>ha</w:t>
      </w:r>
      <w:r>
        <w:rPr>
          <w:rFonts w:ascii="Arial" w:hAnsi="Arial" w:cs="Arial"/>
          <w:bCs/>
          <w:sz w:val="18"/>
          <w:szCs w:val="18"/>
        </w:rPr>
        <w:t xml:space="preserve"> habido una efectiva respuesta, ellos dicen  nosotros tenemos derecho a vivir la vida, le digo no aquí hay que respetar una reglas, los vecinos no pueden dormir porque exageradamente el olor de todo lo que fuman ahí, a</w:t>
      </w:r>
      <w:r w:rsidR="00C50985">
        <w:rPr>
          <w:rFonts w:ascii="Arial" w:hAnsi="Arial" w:cs="Arial"/>
          <w:bCs/>
          <w:sz w:val="18"/>
          <w:szCs w:val="18"/>
        </w:rPr>
        <w:t xml:space="preserve"> </w:t>
      </w:r>
      <w:r>
        <w:rPr>
          <w:rFonts w:ascii="Arial" w:hAnsi="Arial" w:cs="Arial"/>
          <w:bCs/>
          <w:sz w:val="18"/>
          <w:szCs w:val="18"/>
        </w:rPr>
        <w:t xml:space="preserve">parte de la bulla, la policía con cierta normativa que ahora </w:t>
      </w:r>
      <w:r w:rsidR="00F67D6E">
        <w:rPr>
          <w:rFonts w:ascii="Arial" w:hAnsi="Arial" w:cs="Arial"/>
          <w:bCs/>
          <w:sz w:val="18"/>
          <w:szCs w:val="18"/>
        </w:rPr>
        <w:t>está</w:t>
      </w:r>
      <w:r w:rsidR="009B3937">
        <w:rPr>
          <w:rFonts w:ascii="Arial" w:hAnsi="Arial" w:cs="Arial"/>
          <w:bCs/>
          <w:sz w:val="18"/>
          <w:szCs w:val="18"/>
        </w:rPr>
        <w:t xml:space="preserve"> cambiada, dice que por ejemplo </w:t>
      </w:r>
      <w:r w:rsidR="00F67D6E">
        <w:rPr>
          <w:rFonts w:ascii="Arial" w:hAnsi="Arial" w:cs="Arial"/>
          <w:bCs/>
          <w:sz w:val="18"/>
          <w:szCs w:val="18"/>
        </w:rPr>
        <w:t>no puede entrar, no pueden sacar a los menores de ahí, si no hay una orden judicial, lamentable</w:t>
      </w:r>
      <w:r w:rsidR="00C50985">
        <w:rPr>
          <w:rFonts w:ascii="Arial" w:hAnsi="Arial" w:cs="Arial"/>
          <w:bCs/>
          <w:sz w:val="18"/>
          <w:szCs w:val="18"/>
        </w:rPr>
        <w:t>mente.</w:t>
      </w:r>
      <w:r w:rsidR="00F67D6E">
        <w:rPr>
          <w:rFonts w:ascii="Arial" w:hAnsi="Arial" w:cs="Arial"/>
          <w:bCs/>
          <w:sz w:val="18"/>
          <w:szCs w:val="18"/>
        </w:rPr>
        <w:t xml:space="preserve"> </w:t>
      </w:r>
      <w:r w:rsidR="00C50985">
        <w:rPr>
          <w:rFonts w:ascii="Arial" w:hAnsi="Arial" w:cs="Arial"/>
          <w:bCs/>
          <w:sz w:val="18"/>
          <w:szCs w:val="18"/>
        </w:rPr>
        <w:t xml:space="preserve">Por </w:t>
      </w:r>
      <w:r w:rsidR="00F67D6E">
        <w:rPr>
          <w:rFonts w:ascii="Arial" w:hAnsi="Arial" w:cs="Arial"/>
          <w:bCs/>
          <w:sz w:val="18"/>
          <w:szCs w:val="18"/>
        </w:rPr>
        <w:t>ejemplo, ya está hecha la denuncia, hemos hecho la denuncia formal,</w:t>
      </w:r>
      <w:r w:rsidR="00C50985">
        <w:rPr>
          <w:rFonts w:ascii="Arial" w:hAnsi="Arial" w:cs="Arial"/>
          <w:bCs/>
          <w:sz w:val="18"/>
          <w:szCs w:val="18"/>
        </w:rPr>
        <w:t xml:space="preserve"> </w:t>
      </w:r>
      <w:r w:rsidR="00F67D6E">
        <w:rPr>
          <w:rFonts w:ascii="Arial" w:hAnsi="Arial" w:cs="Arial"/>
          <w:bCs/>
          <w:sz w:val="18"/>
          <w:szCs w:val="18"/>
        </w:rPr>
        <w:t>pero ahí está</w:t>
      </w:r>
      <w:r w:rsidR="00C50985">
        <w:rPr>
          <w:rFonts w:ascii="Arial" w:hAnsi="Arial" w:cs="Arial"/>
          <w:bCs/>
          <w:sz w:val="18"/>
          <w:szCs w:val="18"/>
        </w:rPr>
        <w:t>,</w:t>
      </w:r>
      <w:r w:rsidR="00F67D6E">
        <w:rPr>
          <w:rFonts w:ascii="Arial" w:hAnsi="Arial" w:cs="Arial"/>
          <w:bCs/>
          <w:sz w:val="18"/>
          <w:szCs w:val="18"/>
        </w:rPr>
        <w:t xml:space="preserve"> nadie se quiere hacer cargo, porque tiene que haber las pruebas, que estén cobrando por ejemplo la entrada.</w:t>
      </w:r>
      <w:r w:rsidR="009B3937">
        <w:rPr>
          <w:rFonts w:ascii="Arial" w:hAnsi="Arial" w:cs="Arial"/>
          <w:bCs/>
          <w:sz w:val="18"/>
          <w:szCs w:val="18"/>
        </w:rPr>
        <w:t xml:space="preserve"> </w:t>
      </w:r>
    </w:p>
    <w:p w14:paraId="504B74EF" w14:textId="1E27F7A5" w:rsidR="0001294B" w:rsidRPr="004838B1" w:rsidRDefault="0001294B" w:rsidP="001443B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F67D6E">
        <w:rPr>
          <w:rFonts w:ascii="Arial" w:hAnsi="Arial" w:cs="Arial"/>
          <w:b/>
          <w:bCs/>
          <w:sz w:val="18"/>
          <w:szCs w:val="18"/>
        </w:rPr>
        <w:t xml:space="preserve">Ya, ok, entonces si hay presencia de este tipo de lugares, nuevos que está proliferando, </w:t>
      </w:r>
      <w:r w:rsidR="001443BC">
        <w:rPr>
          <w:rFonts w:ascii="Arial" w:hAnsi="Arial" w:cs="Arial"/>
          <w:b/>
          <w:bCs/>
          <w:sz w:val="18"/>
          <w:szCs w:val="18"/>
        </w:rPr>
        <w:t xml:space="preserve">no cierto </w:t>
      </w:r>
      <w:r w:rsidR="00F67D6E">
        <w:rPr>
          <w:rFonts w:ascii="Arial" w:hAnsi="Arial" w:cs="Arial"/>
          <w:b/>
          <w:bCs/>
          <w:sz w:val="18"/>
          <w:szCs w:val="18"/>
        </w:rPr>
        <w:t xml:space="preserve">concretemos más este tema que ya se nos acabó el </w:t>
      </w:r>
      <w:r w:rsidR="000D7BA0">
        <w:rPr>
          <w:rFonts w:ascii="Arial" w:hAnsi="Arial" w:cs="Arial"/>
          <w:b/>
          <w:bCs/>
          <w:sz w:val="18"/>
          <w:szCs w:val="18"/>
        </w:rPr>
        <w:t xml:space="preserve">tiempo </w:t>
      </w:r>
      <w:r w:rsidR="00F67D6E">
        <w:rPr>
          <w:rFonts w:ascii="Arial" w:hAnsi="Arial" w:cs="Arial"/>
          <w:b/>
          <w:bCs/>
          <w:sz w:val="18"/>
          <w:szCs w:val="18"/>
        </w:rPr>
        <w:t>para esta parte</w:t>
      </w:r>
    </w:p>
    <w:p w14:paraId="79D1DAF3" w14:textId="29FA7376" w:rsidR="0001294B" w:rsidRPr="000B49C5" w:rsidRDefault="001443BC"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Angelita: en mi barrio sucede lo mismo, tenemos i</w:t>
      </w:r>
      <w:r w:rsidR="00352E3A">
        <w:rPr>
          <w:rFonts w:ascii="Arial" w:hAnsi="Arial" w:cs="Arial"/>
          <w:bCs/>
          <w:sz w:val="18"/>
          <w:szCs w:val="18"/>
        </w:rPr>
        <w:t>dentificado el sitio y el lugar, con respecto a las personas que liban en pretexto del deporte, que es saludable para unos que entendemos que es deporte, pero para otras personas no, en hacer  el deporte acaban un partido es vicio, trago y se da de todo, empiezan por el trago y terminan en la droga</w:t>
      </w:r>
      <w:r w:rsidR="00FA6A83">
        <w:rPr>
          <w:rFonts w:ascii="Arial" w:hAnsi="Arial" w:cs="Arial"/>
          <w:bCs/>
          <w:sz w:val="18"/>
          <w:szCs w:val="18"/>
        </w:rPr>
        <w:t xml:space="preserve"> y está identificado</w:t>
      </w:r>
      <w:r w:rsidR="000D7BA0">
        <w:rPr>
          <w:rFonts w:ascii="Arial" w:hAnsi="Arial" w:cs="Arial"/>
          <w:bCs/>
          <w:sz w:val="18"/>
          <w:szCs w:val="18"/>
        </w:rPr>
        <w:t>. I</w:t>
      </w:r>
      <w:r w:rsidR="00FA6A83">
        <w:rPr>
          <w:rFonts w:ascii="Arial" w:hAnsi="Arial" w:cs="Arial"/>
          <w:bCs/>
          <w:sz w:val="18"/>
          <w:szCs w:val="18"/>
        </w:rPr>
        <w:t xml:space="preserve">ncluso aquí un dirigente que fue parte de la </w:t>
      </w:r>
      <w:r w:rsidR="000D7BA0">
        <w:rPr>
          <w:rFonts w:ascii="Arial" w:hAnsi="Arial" w:cs="Arial"/>
          <w:bCs/>
          <w:sz w:val="18"/>
          <w:szCs w:val="18"/>
        </w:rPr>
        <w:t xml:space="preserve">Policía </w:t>
      </w:r>
      <w:r w:rsidR="00FA6A83">
        <w:rPr>
          <w:rFonts w:ascii="Arial" w:hAnsi="Arial" w:cs="Arial"/>
          <w:bCs/>
          <w:sz w:val="18"/>
          <w:szCs w:val="18"/>
        </w:rPr>
        <w:t xml:space="preserve">es parte, es miembro activo de la </w:t>
      </w:r>
      <w:r w:rsidR="000D7BA0">
        <w:rPr>
          <w:rFonts w:ascii="Arial" w:hAnsi="Arial" w:cs="Arial"/>
          <w:bCs/>
          <w:sz w:val="18"/>
          <w:szCs w:val="18"/>
        </w:rPr>
        <w:t>P</w:t>
      </w:r>
      <w:r w:rsidR="00FA6A83">
        <w:rPr>
          <w:rFonts w:ascii="Arial" w:hAnsi="Arial" w:cs="Arial"/>
          <w:bCs/>
          <w:sz w:val="18"/>
          <w:szCs w:val="18"/>
        </w:rPr>
        <w:t>olicía</w:t>
      </w:r>
      <w:r w:rsidR="000D7BA0">
        <w:rPr>
          <w:rFonts w:ascii="Arial" w:hAnsi="Arial" w:cs="Arial"/>
          <w:bCs/>
          <w:sz w:val="18"/>
          <w:szCs w:val="18"/>
        </w:rPr>
        <w:t>,</w:t>
      </w:r>
      <w:r w:rsidR="00FA6A83">
        <w:rPr>
          <w:rFonts w:ascii="Arial" w:hAnsi="Arial" w:cs="Arial"/>
          <w:bCs/>
          <w:sz w:val="18"/>
          <w:szCs w:val="18"/>
        </w:rPr>
        <w:t xml:space="preserve"> que siempre se le pedía que por favor, no hacer esos eventos así, pero no, </w:t>
      </w:r>
      <w:r w:rsidR="000D7BA0">
        <w:rPr>
          <w:rFonts w:ascii="Arial" w:hAnsi="Arial" w:cs="Arial"/>
          <w:bCs/>
          <w:sz w:val="18"/>
          <w:szCs w:val="18"/>
        </w:rPr>
        <w:t>n</w:t>
      </w:r>
      <w:r w:rsidR="00FA6A83">
        <w:rPr>
          <w:rFonts w:ascii="Arial" w:hAnsi="Arial" w:cs="Arial"/>
          <w:bCs/>
          <w:sz w:val="18"/>
          <w:szCs w:val="18"/>
        </w:rPr>
        <w:t>o les import</w:t>
      </w:r>
      <w:r w:rsidR="000D7BA0">
        <w:rPr>
          <w:rFonts w:ascii="Arial" w:hAnsi="Arial" w:cs="Arial"/>
          <w:bCs/>
          <w:sz w:val="18"/>
          <w:szCs w:val="18"/>
        </w:rPr>
        <w:t>ó</w:t>
      </w:r>
      <w:r w:rsidR="00FA6A83">
        <w:rPr>
          <w:rFonts w:ascii="Arial" w:hAnsi="Arial" w:cs="Arial"/>
          <w:bCs/>
          <w:sz w:val="18"/>
          <w:szCs w:val="18"/>
        </w:rPr>
        <w:t>, entonces que fueron dañando</w:t>
      </w:r>
      <w:r w:rsidR="00EC48D3">
        <w:rPr>
          <w:rFonts w:ascii="Arial" w:hAnsi="Arial" w:cs="Arial"/>
          <w:bCs/>
          <w:sz w:val="18"/>
          <w:szCs w:val="18"/>
        </w:rPr>
        <w:t>, a los jóvenes</w:t>
      </w:r>
      <w:r w:rsidR="000D7BA0">
        <w:rPr>
          <w:rFonts w:ascii="Arial" w:hAnsi="Arial" w:cs="Arial"/>
          <w:bCs/>
          <w:sz w:val="18"/>
          <w:szCs w:val="18"/>
        </w:rPr>
        <w:t>,</w:t>
      </w:r>
      <w:r w:rsidR="00EC48D3">
        <w:rPr>
          <w:rFonts w:ascii="Arial" w:hAnsi="Arial" w:cs="Arial"/>
          <w:bCs/>
          <w:sz w:val="18"/>
          <w:szCs w:val="18"/>
        </w:rPr>
        <w:t xml:space="preserve"> a los hijos de los vecinos, entonces eso es algo que si hace falta que las autoridades tomen cartas en el asunto, porque uno se ha dado las quejas como dice las señora pero no, no lo toman, lo dejan</w:t>
      </w:r>
      <w:r w:rsidR="000D7BA0">
        <w:rPr>
          <w:rFonts w:ascii="Arial" w:hAnsi="Arial" w:cs="Arial"/>
          <w:bCs/>
          <w:sz w:val="18"/>
          <w:szCs w:val="18"/>
        </w:rPr>
        <w:t>,</w:t>
      </w:r>
      <w:r w:rsidR="00EC48D3">
        <w:rPr>
          <w:rFonts w:ascii="Arial" w:hAnsi="Arial" w:cs="Arial"/>
          <w:bCs/>
          <w:sz w:val="18"/>
          <w:szCs w:val="18"/>
        </w:rPr>
        <w:t xml:space="preserve"> van o ellos también</w:t>
      </w:r>
      <w:r w:rsidR="000D7BA0">
        <w:rPr>
          <w:rFonts w:ascii="Arial" w:hAnsi="Arial" w:cs="Arial"/>
          <w:bCs/>
          <w:sz w:val="18"/>
          <w:szCs w:val="18"/>
        </w:rPr>
        <w:t>,</w:t>
      </w:r>
      <w:r w:rsidR="00EC48D3">
        <w:rPr>
          <w:rFonts w:ascii="Arial" w:hAnsi="Arial" w:cs="Arial"/>
          <w:bCs/>
          <w:sz w:val="18"/>
          <w:szCs w:val="18"/>
        </w:rPr>
        <w:t xml:space="preserve"> se sirven y se retiran</w:t>
      </w:r>
      <w:r w:rsidR="000D7BA0">
        <w:rPr>
          <w:rFonts w:ascii="Arial" w:hAnsi="Arial" w:cs="Arial"/>
          <w:bCs/>
          <w:sz w:val="18"/>
          <w:szCs w:val="18"/>
        </w:rPr>
        <w:t>.</w:t>
      </w:r>
      <w:r w:rsidR="00EC48D3">
        <w:rPr>
          <w:rFonts w:ascii="Arial" w:hAnsi="Arial" w:cs="Arial"/>
          <w:bCs/>
          <w:sz w:val="18"/>
          <w:szCs w:val="18"/>
        </w:rPr>
        <w:t xml:space="preserve"> </w:t>
      </w:r>
      <w:r w:rsidR="000D7BA0">
        <w:rPr>
          <w:rFonts w:ascii="Arial" w:hAnsi="Arial" w:cs="Arial"/>
          <w:bCs/>
          <w:sz w:val="18"/>
          <w:szCs w:val="18"/>
        </w:rPr>
        <w:t>E</w:t>
      </w:r>
      <w:r w:rsidR="00EC48D3">
        <w:rPr>
          <w:rFonts w:ascii="Arial" w:hAnsi="Arial" w:cs="Arial"/>
          <w:bCs/>
          <w:sz w:val="18"/>
          <w:szCs w:val="18"/>
        </w:rPr>
        <w:t xml:space="preserve">ntonces, pienso que la </w:t>
      </w:r>
      <w:r w:rsidR="000D7BA0">
        <w:rPr>
          <w:rFonts w:ascii="Arial" w:hAnsi="Arial" w:cs="Arial"/>
          <w:bCs/>
          <w:sz w:val="18"/>
          <w:szCs w:val="18"/>
        </w:rPr>
        <w:t>P</w:t>
      </w:r>
      <w:r w:rsidR="00EC48D3">
        <w:rPr>
          <w:rFonts w:ascii="Arial" w:hAnsi="Arial" w:cs="Arial"/>
          <w:bCs/>
          <w:sz w:val="18"/>
          <w:szCs w:val="18"/>
        </w:rPr>
        <w:t>olicía m</w:t>
      </w:r>
      <w:r w:rsidR="000D7BA0">
        <w:rPr>
          <w:rFonts w:ascii="Arial" w:hAnsi="Arial" w:cs="Arial"/>
          <w:bCs/>
          <w:sz w:val="18"/>
          <w:szCs w:val="18"/>
        </w:rPr>
        <w:t>á</w:t>
      </w:r>
      <w:r w:rsidR="00EC48D3">
        <w:rPr>
          <w:rFonts w:ascii="Arial" w:hAnsi="Arial" w:cs="Arial"/>
          <w:bCs/>
          <w:sz w:val="18"/>
          <w:szCs w:val="18"/>
        </w:rPr>
        <w:t xml:space="preserve">s les protegen a estas personas que a uno como ser humano que </w:t>
      </w:r>
      <w:r w:rsidR="00310449">
        <w:rPr>
          <w:rFonts w:ascii="Arial" w:hAnsi="Arial" w:cs="Arial"/>
          <w:bCs/>
          <w:sz w:val="18"/>
          <w:szCs w:val="18"/>
        </w:rPr>
        <w:t>está</w:t>
      </w:r>
      <w:r w:rsidR="00EC48D3">
        <w:rPr>
          <w:rFonts w:ascii="Arial" w:hAnsi="Arial" w:cs="Arial"/>
          <w:bCs/>
          <w:sz w:val="18"/>
          <w:szCs w:val="18"/>
        </w:rPr>
        <w:t xml:space="preserve"> ahí</w:t>
      </w:r>
      <w:r w:rsidR="00E50751">
        <w:rPr>
          <w:rFonts w:ascii="Arial" w:hAnsi="Arial" w:cs="Arial"/>
          <w:bCs/>
          <w:sz w:val="18"/>
          <w:szCs w:val="18"/>
        </w:rPr>
        <w:t>, en cambio ya considerado que estamos nosotros en esto de identificar a las personas, no tenemos en realidad la potestad para poder ir y decir hacemos una denuncia que no nos sirve para nada, que se sientan los libros del juicio</w:t>
      </w:r>
      <w:r w:rsidR="00F45FFE">
        <w:rPr>
          <w:rFonts w:ascii="Arial" w:hAnsi="Arial" w:cs="Arial"/>
          <w:bCs/>
          <w:sz w:val="18"/>
          <w:szCs w:val="18"/>
        </w:rPr>
        <w:t xml:space="preserve"> y ahí terminar</w:t>
      </w:r>
      <w:r w:rsidR="000D7BA0">
        <w:rPr>
          <w:rFonts w:ascii="Arial" w:hAnsi="Arial" w:cs="Arial"/>
          <w:bCs/>
          <w:sz w:val="18"/>
          <w:szCs w:val="18"/>
        </w:rPr>
        <w:t>á</w:t>
      </w:r>
      <w:r w:rsidR="00F45FFE">
        <w:rPr>
          <w:rFonts w:ascii="Arial" w:hAnsi="Arial" w:cs="Arial"/>
          <w:bCs/>
          <w:sz w:val="18"/>
          <w:szCs w:val="18"/>
        </w:rPr>
        <w:t>, entonces esperamos que ustedes como parte de esta reunión y todo</w:t>
      </w:r>
      <w:r w:rsidR="00A31567">
        <w:rPr>
          <w:rFonts w:ascii="Arial" w:hAnsi="Arial" w:cs="Arial"/>
          <w:bCs/>
          <w:sz w:val="18"/>
          <w:szCs w:val="18"/>
        </w:rPr>
        <w:t>,</w:t>
      </w:r>
      <w:r w:rsidR="00F45FFE">
        <w:rPr>
          <w:rFonts w:ascii="Arial" w:hAnsi="Arial" w:cs="Arial"/>
          <w:bCs/>
          <w:sz w:val="18"/>
          <w:szCs w:val="18"/>
        </w:rPr>
        <w:t xml:space="preserve"> s</w:t>
      </w:r>
      <w:r w:rsidR="00A31567">
        <w:rPr>
          <w:rFonts w:ascii="Arial" w:hAnsi="Arial" w:cs="Arial"/>
          <w:bCs/>
          <w:sz w:val="18"/>
          <w:szCs w:val="18"/>
        </w:rPr>
        <w:t>í</w:t>
      </w:r>
      <w:r w:rsidR="00F45FFE">
        <w:rPr>
          <w:rFonts w:ascii="Arial" w:hAnsi="Arial" w:cs="Arial"/>
          <w:bCs/>
          <w:sz w:val="18"/>
          <w:szCs w:val="18"/>
        </w:rPr>
        <w:t xml:space="preserve"> ósea seamos empujado para sacar algo provechoso</w:t>
      </w:r>
      <w:r w:rsidR="00EC48D3">
        <w:rPr>
          <w:rFonts w:ascii="Arial" w:hAnsi="Arial" w:cs="Arial"/>
          <w:bCs/>
          <w:sz w:val="18"/>
          <w:szCs w:val="18"/>
        </w:rPr>
        <w:t>.</w:t>
      </w:r>
      <w:r w:rsidR="00FA6A83">
        <w:rPr>
          <w:rFonts w:ascii="Arial" w:hAnsi="Arial" w:cs="Arial"/>
          <w:bCs/>
          <w:sz w:val="18"/>
          <w:szCs w:val="18"/>
        </w:rPr>
        <w:t xml:space="preserve"> </w:t>
      </w:r>
    </w:p>
    <w:p w14:paraId="02C98C39" w14:textId="5E45BD56" w:rsidR="0001294B" w:rsidRPr="0084776F" w:rsidRDefault="0001294B" w:rsidP="0084776F">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F45FFE">
        <w:rPr>
          <w:rFonts w:ascii="Arial" w:hAnsi="Arial" w:cs="Arial"/>
          <w:b/>
          <w:bCs/>
          <w:sz w:val="18"/>
          <w:szCs w:val="18"/>
        </w:rPr>
        <w:t>Ok, gracias Angelita, a ver miren, tenemos que hacer antes de cerrar esto que ustedes me digan y decidan colectivamente cu</w:t>
      </w:r>
      <w:r w:rsidR="00A31567">
        <w:rPr>
          <w:rFonts w:ascii="Arial" w:hAnsi="Arial" w:cs="Arial"/>
          <w:b/>
          <w:bCs/>
          <w:sz w:val="18"/>
          <w:szCs w:val="18"/>
        </w:rPr>
        <w:t>á</w:t>
      </w:r>
      <w:r w:rsidR="00F45FFE">
        <w:rPr>
          <w:rFonts w:ascii="Arial" w:hAnsi="Arial" w:cs="Arial"/>
          <w:b/>
          <w:bCs/>
          <w:sz w:val="18"/>
          <w:szCs w:val="18"/>
        </w:rPr>
        <w:t>les de estos problemas que han mencionado, que</w:t>
      </w:r>
      <w:r w:rsidR="0092111F">
        <w:rPr>
          <w:rFonts w:ascii="Arial" w:hAnsi="Arial" w:cs="Arial"/>
          <w:b/>
          <w:bCs/>
          <w:sz w:val="18"/>
          <w:szCs w:val="18"/>
        </w:rPr>
        <w:t xml:space="preserve"> he anotado creo que todos, Lizi</w:t>
      </w:r>
      <w:r w:rsidR="00F45FFE">
        <w:rPr>
          <w:rFonts w:ascii="Arial" w:hAnsi="Arial" w:cs="Arial"/>
          <w:b/>
          <w:bCs/>
          <w:sz w:val="18"/>
          <w:szCs w:val="18"/>
        </w:rPr>
        <w:t xml:space="preserve"> por favor sí que me falta uno me avisas, cu</w:t>
      </w:r>
      <w:r w:rsidR="00A31567">
        <w:rPr>
          <w:rFonts w:ascii="Arial" w:hAnsi="Arial" w:cs="Arial"/>
          <w:b/>
          <w:bCs/>
          <w:sz w:val="18"/>
          <w:szCs w:val="18"/>
        </w:rPr>
        <w:t>á</w:t>
      </w:r>
      <w:r w:rsidR="00F45FFE">
        <w:rPr>
          <w:rFonts w:ascii="Arial" w:hAnsi="Arial" w:cs="Arial"/>
          <w:b/>
          <w:bCs/>
          <w:sz w:val="18"/>
          <w:szCs w:val="18"/>
        </w:rPr>
        <w:t>les consideran prioritarios</w:t>
      </w:r>
      <w:r w:rsidR="00A31567">
        <w:rPr>
          <w:rFonts w:ascii="Arial" w:hAnsi="Arial" w:cs="Arial"/>
          <w:b/>
          <w:bCs/>
          <w:sz w:val="18"/>
          <w:szCs w:val="18"/>
        </w:rPr>
        <w:t>. P</w:t>
      </w:r>
      <w:r w:rsidR="00F45FFE">
        <w:rPr>
          <w:rFonts w:ascii="Arial" w:hAnsi="Arial" w:cs="Arial"/>
          <w:b/>
          <w:bCs/>
          <w:sz w:val="18"/>
          <w:szCs w:val="18"/>
        </w:rPr>
        <w:t>orque si bien el municipio</w:t>
      </w:r>
      <w:r w:rsidR="0084776F">
        <w:rPr>
          <w:rFonts w:ascii="Arial" w:hAnsi="Arial" w:cs="Arial"/>
          <w:b/>
          <w:bCs/>
          <w:sz w:val="18"/>
          <w:szCs w:val="18"/>
        </w:rPr>
        <w:t xml:space="preserve"> que tiene unas competencias debería atender todos los problemas de la ciudad dentro de las competencias, habrá también unos temas que para ustedes tal vez son más urgentes, no cierto, entonces hay temas que quisieran que les respondan ya, que les den una luz, que les digan algo, y otros temas que pueden esperar un poco, entonces quisiera saber cuáles son los tres temas prioritarios, cinco tal vez, pero cuales, cuáles son esos temas, </w:t>
      </w:r>
      <w:r w:rsidR="00A31567">
        <w:rPr>
          <w:rFonts w:ascii="Arial" w:hAnsi="Arial" w:cs="Arial"/>
          <w:b/>
          <w:bCs/>
          <w:sz w:val="18"/>
          <w:szCs w:val="18"/>
        </w:rPr>
        <w:t>¿</w:t>
      </w:r>
      <w:r w:rsidR="0084776F">
        <w:rPr>
          <w:rFonts w:ascii="Arial" w:hAnsi="Arial" w:cs="Arial"/>
          <w:b/>
          <w:bCs/>
          <w:sz w:val="18"/>
          <w:szCs w:val="18"/>
        </w:rPr>
        <w:t>Sonia nos puede</w:t>
      </w:r>
      <w:r w:rsidR="00A31567">
        <w:rPr>
          <w:rFonts w:ascii="Arial" w:hAnsi="Arial" w:cs="Arial"/>
          <w:b/>
          <w:bCs/>
          <w:sz w:val="18"/>
          <w:szCs w:val="18"/>
        </w:rPr>
        <w:t xml:space="preserve"> decir algo</w:t>
      </w:r>
      <w:r w:rsidRPr="00680989">
        <w:rPr>
          <w:rFonts w:ascii="Arial" w:hAnsi="Arial" w:cs="Arial"/>
          <w:b/>
          <w:bCs/>
          <w:sz w:val="18"/>
          <w:szCs w:val="18"/>
        </w:rPr>
        <w:t>?</w:t>
      </w:r>
    </w:p>
    <w:p w14:paraId="09152893" w14:textId="77777777" w:rsidR="0001294B" w:rsidRPr="004838B1" w:rsidRDefault="00F429FF" w:rsidP="0001294B">
      <w:pPr>
        <w:spacing w:after="0"/>
        <w:ind w:left="-170"/>
        <w:jc w:val="both"/>
        <w:rPr>
          <w:rFonts w:ascii="Arial" w:hAnsi="Arial" w:cs="Arial"/>
          <w:b/>
          <w:bCs/>
          <w:sz w:val="18"/>
          <w:szCs w:val="18"/>
        </w:rPr>
      </w:pPr>
      <w:r>
        <w:rPr>
          <w:rFonts w:ascii="Arial" w:hAnsi="Arial" w:cs="Arial"/>
          <w:b/>
          <w:bCs/>
          <w:sz w:val="18"/>
          <w:szCs w:val="18"/>
        </w:rPr>
        <w:t>Lizi</w:t>
      </w:r>
      <w:r w:rsidR="0084776F">
        <w:rPr>
          <w:rFonts w:ascii="Arial" w:hAnsi="Arial" w:cs="Arial"/>
          <w:b/>
          <w:bCs/>
          <w:sz w:val="18"/>
          <w:szCs w:val="18"/>
        </w:rPr>
        <w:t>: Espérame un ratito, aquí falta el tema de transporte, poco respeto en los buses.</w:t>
      </w:r>
    </w:p>
    <w:p w14:paraId="0BC235EC" w14:textId="347D79CA" w:rsidR="0001294B" w:rsidRPr="000B49C5" w:rsidRDefault="0084776F"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Cecilia: otra cosa que no está ahí, pero si lo hemos mencionado, es el tema de la presencia de antros, eso también genera delincuencia, pero no es a nivel solo casa de citas, es a nivel creo de todos los antros</w:t>
      </w:r>
      <w:r w:rsidR="001A4DA3">
        <w:rPr>
          <w:rFonts w:ascii="Arial" w:hAnsi="Arial" w:cs="Arial"/>
          <w:bCs/>
          <w:sz w:val="18"/>
          <w:szCs w:val="18"/>
        </w:rPr>
        <w:t>, a lo menos la parte de la mariscal, toda esa zona, ósea s</w:t>
      </w:r>
      <w:r w:rsidR="00A31567">
        <w:rPr>
          <w:rFonts w:ascii="Arial" w:hAnsi="Arial" w:cs="Arial"/>
          <w:bCs/>
          <w:sz w:val="18"/>
          <w:szCs w:val="18"/>
        </w:rPr>
        <w:t>í</w:t>
      </w:r>
      <w:r w:rsidR="001A4DA3">
        <w:rPr>
          <w:rFonts w:ascii="Arial" w:hAnsi="Arial" w:cs="Arial"/>
          <w:bCs/>
          <w:sz w:val="18"/>
          <w:szCs w:val="18"/>
        </w:rPr>
        <w:t xml:space="preserve"> genera delincuencia</w:t>
      </w:r>
      <w:r>
        <w:rPr>
          <w:rFonts w:ascii="Arial" w:hAnsi="Arial" w:cs="Arial"/>
          <w:bCs/>
          <w:sz w:val="18"/>
          <w:szCs w:val="18"/>
        </w:rPr>
        <w:t xml:space="preserve">. </w:t>
      </w:r>
      <w:r>
        <w:rPr>
          <w:rFonts w:ascii="Arial" w:hAnsi="Arial" w:cs="Arial"/>
          <w:bCs/>
          <w:sz w:val="18"/>
          <w:szCs w:val="18"/>
        </w:rPr>
        <w:tab/>
      </w:r>
    </w:p>
    <w:p w14:paraId="349B50C7"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1A4DA3">
        <w:rPr>
          <w:rFonts w:ascii="Arial" w:hAnsi="Arial" w:cs="Arial"/>
          <w:b/>
          <w:bCs/>
          <w:sz w:val="18"/>
          <w:szCs w:val="18"/>
        </w:rPr>
        <w:t>Voy a ir un poquito más rápido aquí, porque si no, nos atrasamos con los demás temas, ya Sonia</w:t>
      </w:r>
      <w:r w:rsidRPr="00680989">
        <w:rPr>
          <w:rFonts w:ascii="Arial" w:hAnsi="Arial" w:cs="Arial"/>
          <w:b/>
          <w:bCs/>
          <w:sz w:val="18"/>
          <w:szCs w:val="18"/>
        </w:rPr>
        <w:t>?</w:t>
      </w:r>
    </w:p>
    <w:p w14:paraId="4576B9C3" w14:textId="4CB6034A" w:rsidR="0001294B" w:rsidRPr="000B49C5" w:rsidRDefault="001A4DA3"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Sonia: lo primero es que yo pienso que, la falta de interés de las autoridades, eso para mí lo primero, porque antes por ejemplo en mi barrio, yo no puedo decir los jóvenes son los causantes o son los mayores, hay de todo, hay borrachos jóvenes y hay borrachos adultos, hay familias que dicen bueno yo hago mi fiesta y no les importa poner un volumen toda la noche, toda la madrugada, antes por lo menos las autoridades, a las tres en punto decían fin y silencio, ahora no pasa  toda la noche y toda la mañana, ósea no puedes dormir durante todo el tiempo, entonces como que eso ya no se ve a las autoridades, ya no se ve a los policías, ya no pasa nada, se ve que pasan en moto y fin.</w:t>
      </w:r>
      <w:r w:rsidR="0001294B">
        <w:rPr>
          <w:rFonts w:ascii="Arial" w:hAnsi="Arial" w:cs="Arial"/>
          <w:bCs/>
          <w:sz w:val="18"/>
          <w:szCs w:val="18"/>
        </w:rPr>
        <w:t xml:space="preserve">  </w:t>
      </w:r>
    </w:p>
    <w:p w14:paraId="76C14E1F"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1A4DA3">
        <w:rPr>
          <w:rFonts w:ascii="Arial" w:hAnsi="Arial" w:cs="Arial"/>
          <w:b/>
          <w:bCs/>
          <w:sz w:val="18"/>
          <w:szCs w:val="18"/>
        </w:rPr>
        <w:t>El primer gran problema es</w:t>
      </w:r>
      <w:r w:rsidR="00C60720">
        <w:rPr>
          <w:rFonts w:ascii="Arial" w:hAnsi="Arial" w:cs="Arial"/>
          <w:b/>
          <w:bCs/>
          <w:sz w:val="18"/>
          <w:szCs w:val="18"/>
        </w:rPr>
        <w:t>, esta falta de</w:t>
      </w:r>
      <w:r w:rsidRPr="00680989">
        <w:rPr>
          <w:rFonts w:ascii="Arial" w:hAnsi="Arial" w:cs="Arial"/>
          <w:b/>
          <w:bCs/>
          <w:sz w:val="18"/>
          <w:szCs w:val="18"/>
        </w:rPr>
        <w:t>?</w:t>
      </w:r>
    </w:p>
    <w:p w14:paraId="70DEE4C2" w14:textId="77777777" w:rsidR="0001294B" w:rsidRPr="000B49C5" w:rsidRDefault="00C60720"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Sonia: falta de respuesta de las autoridades.</w:t>
      </w:r>
    </w:p>
    <w:p w14:paraId="31FADD17" w14:textId="7DA8FD9A"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C60720">
        <w:rPr>
          <w:rFonts w:ascii="Arial" w:hAnsi="Arial" w:cs="Arial"/>
          <w:b/>
          <w:bCs/>
          <w:sz w:val="18"/>
          <w:szCs w:val="18"/>
        </w:rPr>
        <w:t>Ok, si dígame una palabrita Ángel</w:t>
      </w:r>
      <w:r w:rsidRPr="00680989">
        <w:rPr>
          <w:rFonts w:ascii="Arial" w:hAnsi="Arial" w:cs="Arial"/>
          <w:b/>
          <w:bCs/>
          <w:sz w:val="18"/>
          <w:szCs w:val="18"/>
        </w:rPr>
        <w:t>?</w:t>
      </w:r>
    </w:p>
    <w:p w14:paraId="00008384" w14:textId="77777777" w:rsidR="0001294B" w:rsidRPr="000B49C5" w:rsidRDefault="00C60720"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Ángel: en esto de la inseguridad no sería solamente parte del municipio también, esto tiene que ser parte del ministerio del interior</w:t>
      </w:r>
      <w:r w:rsidR="0001294B">
        <w:rPr>
          <w:rFonts w:ascii="Arial" w:hAnsi="Arial" w:cs="Arial"/>
          <w:bCs/>
          <w:sz w:val="18"/>
          <w:szCs w:val="18"/>
        </w:rPr>
        <w:t>.</w:t>
      </w:r>
    </w:p>
    <w:p w14:paraId="2EC20F5C" w14:textId="03245AF8" w:rsidR="0001294B" w:rsidRPr="004838B1" w:rsidRDefault="0001294B" w:rsidP="00FA52BF">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C60720">
        <w:rPr>
          <w:rFonts w:ascii="Arial" w:hAnsi="Arial" w:cs="Arial"/>
          <w:b/>
          <w:bCs/>
          <w:sz w:val="18"/>
          <w:szCs w:val="18"/>
        </w:rPr>
        <w:t>Claro, por su puesto ahí se tienen que articular varias instituciones para asegurarnos, para protegernos como ciudadanos, eso sí sin duda, pero aquí lo que nos interesa es saber cuáles son los problemas que les parece más urgentes de atender</w:t>
      </w:r>
      <w:r w:rsidR="00FA52BF">
        <w:rPr>
          <w:rFonts w:ascii="Arial" w:hAnsi="Arial" w:cs="Arial"/>
          <w:b/>
          <w:bCs/>
          <w:sz w:val="18"/>
          <w:szCs w:val="18"/>
        </w:rPr>
        <w:t>, tanto en la ciudad como en Calderón en particular, díganme así tal tema es importante</w:t>
      </w:r>
    </w:p>
    <w:p w14:paraId="65D3FCEF" w14:textId="77777777" w:rsidR="0001294B" w:rsidRDefault="00FA52BF"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Sonia: yo creo que sería la falta de colaboración de la comunidad, ósea yo me encierro en mi casa y no importa nada.</w:t>
      </w:r>
    </w:p>
    <w:p w14:paraId="109B5384" w14:textId="77777777" w:rsidR="00FA52BF" w:rsidRPr="000B49C5" w:rsidRDefault="00FA52BF"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lastRenderedPageBreak/>
        <w:t>María: todos.</w:t>
      </w:r>
    </w:p>
    <w:p w14:paraId="31DF97A4" w14:textId="5483E2D0"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FA52BF">
        <w:rPr>
          <w:rFonts w:ascii="Arial" w:hAnsi="Arial" w:cs="Arial"/>
          <w:b/>
          <w:bCs/>
          <w:sz w:val="18"/>
          <w:szCs w:val="18"/>
        </w:rPr>
        <w:t>Ok, María dice todos pero María cual es el tema que más le preocupa a usted como moradora de Calderón</w:t>
      </w:r>
    </w:p>
    <w:p w14:paraId="69C93A41" w14:textId="77777777" w:rsidR="0001294B" w:rsidRPr="000B49C5" w:rsidRDefault="0001294B"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 </w:t>
      </w:r>
      <w:r w:rsidR="00FA52BF">
        <w:rPr>
          <w:rFonts w:ascii="Arial" w:hAnsi="Arial" w:cs="Arial"/>
          <w:bCs/>
          <w:sz w:val="18"/>
          <w:szCs w:val="18"/>
        </w:rPr>
        <w:t>María: el tema de los buses también es un problema porque uno a veces no se avanza a subir rapidito, no y es pero que suba rápido, y como a uno le manda por ahí, entonces el tema del bus es.</w:t>
      </w:r>
    </w:p>
    <w:p w14:paraId="67CCBAFC"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FA52BF">
        <w:rPr>
          <w:rFonts w:ascii="Arial" w:hAnsi="Arial" w:cs="Arial"/>
          <w:b/>
          <w:bCs/>
          <w:sz w:val="18"/>
          <w:szCs w:val="18"/>
        </w:rPr>
        <w:t>Para usted también es.</w:t>
      </w:r>
    </w:p>
    <w:p w14:paraId="342E3A8D" w14:textId="62A1161C" w:rsidR="0001294B" w:rsidRPr="000B49C5" w:rsidRDefault="00FA52BF"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María: s</w:t>
      </w:r>
      <w:r w:rsidR="00A31567">
        <w:rPr>
          <w:rFonts w:ascii="Arial" w:hAnsi="Arial" w:cs="Arial"/>
          <w:bCs/>
          <w:sz w:val="18"/>
          <w:szCs w:val="18"/>
        </w:rPr>
        <w:t>í</w:t>
      </w:r>
      <w:r>
        <w:rPr>
          <w:rFonts w:ascii="Arial" w:hAnsi="Arial" w:cs="Arial"/>
          <w:bCs/>
          <w:sz w:val="18"/>
          <w:szCs w:val="18"/>
        </w:rPr>
        <w:t xml:space="preserve"> y la delincuencia.</w:t>
      </w:r>
    </w:p>
    <w:p w14:paraId="6C89075D" w14:textId="4142F54E"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FA52BF">
        <w:rPr>
          <w:rFonts w:ascii="Arial" w:hAnsi="Arial" w:cs="Arial"/>
          <w:b/>
          <w:bCs/>
          <w:sz w:val="18"/>
          <w:szCs w:val="18"/>
        </w:rPr>
        <w:t>La delincuencia, ahora vamos mencionando cuatro temas urgentes</w:t>
      </w:r>
    </w:p>
    <w:p w14:paraId="5FEC7A50" w14:textId="77777777" w:rsidR="0001294B" w:rsidRPr="000B49C5" w:rsidRDefault="00FA52BF"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Luis: y eso del barrio de Marianas que también no, ósea hacen esas casas de citas, que ya no den esos permisos.</w:t>
      </w:r>
      <w:r w:rsidR="0001294B">
        <w:rPr>
          <w:rFonts w:ascii="Arial" w:hAnsi="Arial" w:cs="Arial"/>
          <w:bCs/>
          <w:sz w:val="18"/>
          <w:szCs w:val="18"/>
        </w:rPr>
        <w:t xml:space="preserve">  </w:t>
      </w:r>
    </w:p>
    <w:p w14:paraId="0E1D2EE6" w14:textId="0BF91109"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FA52BF">
        <w:rPr>
          <w:rFonts w:ascii="Arial" w:hAnsi="Arial" w:cs="Arial"/>
          <w:b/>
          <w:bCs/>
          <w:sz w:val="18"/>
          <w:szCs w:val="18"/>
        </w:rPr>
        <w:t>Esto es por la presencia de estos lugares que hay problemas en los barrios</w:t>
      </w:r>
    </w:p>
    <w:p w14:paraId="109CED3F" w14:textId="77777777" w:rsidR="0001294B" w:rsidRPr="000B49C5" w:rsidRDefault="00FA52BF"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María: y están aumentado muchos, recién pusieron aquí en la calle, Lizardo Becerra, recién pusieron uno</w:t>
      </w:r>
    </w:p>
    <w:p w14:paraId="6F464C7F" w14:textId="00C0C778"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A31567">
        <w:rPr>
          <w:rFonts w:ascii="Arial" w:hAnsi="Arial" w:cs="Arial"/>
          <w:b/>
          <w:bCs/>
          <w:sz w:val="18"/>
          <w:szCs w:val="18"/>
        </w:rPr>
        <w:t>¿P</w:t>
      </w:r>
      <w:r w:rsidR="00FA52BF">
        <w:rPr>
          <w:rFonts w:ascii="Arial" w:hAnsi="Arial" w:cs="Arial"/>
          <w:b/>
          <w:bCs/>
          <w:sz w:val="18"/>
          <w:szCs w:val="18"/>
        </w:rPr>
        <w:t>ara todos es un problema</w:t>
      </w:r>
      <w:r w:rsidR="00A31567">
        <w:rPr>
          <w:rFonts w:ascii="Arial" w:hAnsi="Arial" w:cs="Arial"/>
          <w:b/>
          <w:bCs/>
          <w:sz w:val="18"/>
          <w:szCs w:val="18"/>
        </w:rPr>
        <w:t xml:space="preserve"> </w:t>
      </w:r>
      <w:r w:rsidR="00FA52BF">
        <w:rPr>
          <w:rFonts w:ascii="Arial" w:hAnsi="Arial" w:cs="Arial"/>
          <w:b/>
          <w:bCs/>
          <w:sz w:val="18"/>
          <w:szCs w:val="18"/>
        </w:rPr>
        <w:t>la presencia de estos lugares</w:t>
      </w:r>
      <w:r w:rsidRPr="00680989">
        <w:rPr>
          <w:rFonts w:ascii="Arial" w:hAnsi="Arial" w:cs="Arial"/>
          <w:b/>
          <w:bCs/>
          <w:sz w:val="18"/>
          <w:szCs w:val="18"/>
        </w:rPr>
        <w:t>?</w:t>
      </w:r>
    </w:p>
    <w:p w14:paraId="76F19055" w14:textId="77777777" w:rsidR="0001294B" w:rsidRDefault="00FA52BF"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María: claro</w:t>
      </w:r>
      <w:r w:rsidR="0001294B">
        <w:rPr>
          <w:rFonts w:ascii="Arial" w:hAnsi="Arial" w:cs="Arial"/>
          <w:bCs/>
          <w:sz w:val="18"/>
          <w:szCs w:val="18"/>
        </w:rPr>
        <w:t>.</w:t>
      </w:r>
      <w:r w:rsidR="00E04E10">
        <w:rPr>
          <w:rFonts w:ascii="Arial" w:hAnsi="Arial" w:cs="Arial"/>
          <w:bCs/>
          <w:sz w:val="18"/>
          <w:szCs w:val="18"/>
        </w:rPr>
        <w:t xml:space="preserve"> </w:t>
      </w:r>
    </w:p>
    <w:p w14:paraId="2C3AF1CF" w14:textId="7C6399F3" w:rsidR="00E04E10" w:rsidRPr="000B49C5" w:rsidRDefault="00E04E10"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El tema de los alcohólicos igual, por ejemplo acá, hay el sector de la Pampa a partir de las 6 de la tarde es recontra peligroso ese sector, por la cantidad de alcohólicos, en la parte de atrás en </w:t>
      </w:r>
      <w:r w:rsidR="00310449">
        <w:rPr>
          <w:rFonts w:ascii="Arial" w:hAnsi="Arial" w:cs="Arial"/>
          <w:bCs/>
          <w:sz w:val="18"/>
          <w:szCs w:val="18"/>
        </w:rPr>
        <w:t>la</w:t>
      </w:r>
      <w:r>
        <w:rPr>
          <w:rFonts w:ascii="Arial" w:hAnsi="Arial" w:cs="Arial"/>
          <w:bCs/>
          <w:sz w:val="18"/>
          <w:szCs w:val="18"/>
        </w:rPr>
        <w:t xml:space="preserve"> independencia, hay lugares donde venden licor, y es licor artesanal ya aparte de que era ya peligroso en sí, hay otro bar que pusieron recién, entonces por ese lugar cruzar a partir de las 6 de la tarde es terrorífico, es imposible poder cruzar, ya en s</w:t>
      </w:r>
      <w:r w:rsidR="00A31567">
        <w:rPr>
          <w:rFonts w:ascii="Arial" w:hAnsi="Arial" w:cs="Arial"/>
          <w:bCs/>
          <w:sz w:val="18"/>
          <w:szCs w:val="18"/>
        </w:rPr>
        <w:t>í</w:t>
      </w:r>
      <w:r>
        <w:rPr>
          <w:rFonts w:ascii="Arial" w:hAnsi="Arial" w:cs="Arial"/>
          <w:bCs/>
          <w:sz w:val="18"/>
          <w:szCs w:val="18"/>
        </w:rPr>
        <w:t xml:space="preserve"> desde el sector de la calle de la Quitus cruzando ya para arriba, a las 8 y 9 de la noche es bastante peligroso, asaltan y eso que aparte de que consumen</w:t>
      </w:r>
      <w:r w:rsidR="00A31567">
        <w:rPr>
          <w:rFonts w:ascii="Arial" w:hAnsi="Arial" w:cs="Arial"/>
          <w:bCs/>
          <w:sz w:val="18"/>
          <w:szCs w:val="18"/>
        </w:rPr>
        <w:t>.</w:t>
      </w:r>
      <w:r>
        <w:rPr>
          <w:rFonts w:ascii="Arial" w:hAnsi="Arial" w:cs="Arial"/>
          <w:bCs/>
          <w:sz w:val="18"/>
          <w:szCs w:val="18"/>
        </w:rPr>
        <w:t xml:space="preserve"> </w:t>
      </w:r>
      <w:r w:rsidR="00A31567">
        <w:rPr>
          <w:rFonts w:ascii="Arial" w:hAnsi="Arial" w:cs="Arial"/>
          <w:bCs/>
          <w:sz w:val="18"/>
          <w:szCs w:val="18"/>
        </w:rPr>
        <w:t xml:space="preserve">Hay </w:t>
      </w:r>
      <w:r>
        <w:rPr>
          <w:rFonts w:ascii="Arial" w:hAnsi="Arial" w:cs="Arial"/>
          <w:bCs/>
          <w:sz w:val="18"/>
          <w:szCs w:val="18"/>
        </w:rPr>
        <w:t xml:space="preserve">la presencia de Venezolanos, Colombianos y hay y grupo de Colombianos en sí que si ya son bastante conflictivos los muchachos, entonces nosotros ya teníamos el problemas de los alcohólicos que aparte de peligroso es hasta vergonzoso poderles ver a esa clase de personas, aparte de eso ahora hay un grupo de Colombianos y Venezolanos que se reúnen entre ellos y en realidad es terrible la situación por ahí.    </w:t>
      </w:r>
      <w:r>
        <w:rPr>
          <w:rFonts w:ascii="Arial" w:hAnsi="Arial" w:cs="Arial"/>
          <w:bCs/>
          <w:sz w:val="18"/>
          <w:szCs w:val="18"/>
        </w:rPr>
        <w:tab/>
      </w:r>
    </w:p>
    <w:p w14:paraId="6C5B5F73" w14:textId="77777777" w:rsidR="0001294B" w:rsidRPr="004838B1" w:rsidRDefault="0001294B" w:rsidP="00E04E10">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E04E10">
        <w:rPr>
          <w:rFonts w:ascii="Arial" w:hAnsi="Arial" w:cs="Arial"/>
          <w:b/>
          <w:bCs/>
          <w:sz w:val="18"/>
          <w:szCs w:val="18"/>
        </w:rPr>
        <w:t>Ya gracias.</w:t>
      </w:r>
    </w:p>
    <w:p w14:paraId="0869A309" w14:textId="1416028E" w:rsidR="0001294B" w:rsidRPr="000B49C5" w:rsidRDefault="00E04E10"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Cecilia: Yo creo que el tema del alcoholismo siempre ha ido con el tema de la droga, en todo lado est</w:t>
      </w:r>
      <w:r w:rsidR="00A31567">
        <w:rPr>
          <w:rFonts w:ascii="Arial" w:hAnsi="Arial" w:cs="Arial"/>
          <w:bCs/>
          <w:sz w:val="18"/>
          <w:szCs w:val="18"/>
        </w:rPr>
        <w:t>á</w:t>
      </w:r>
      <w:r>
        <w:rPr>
          <w:rFonts w:ascii="Arial" w:hAnsi="Arial" w:cs="Arial"/>
          <w:bCs/>
          <w:sz w:val="18"/>
          <w:szCs w:val="18"/>
        </w:rPr>
        <w:t xml:space="preserve"> terrible</w:t>
      </w:r>
      <w:r w:rsidR="008416F0">
        <w:rPr>
          <w:rFonts w:ascii="Arial" w:hAnsi="Arial" w:cs="Arial"/>
          <w:bCs/>
          <w:sz w:val="18"/>
          <w:szCs w:val="18"/>
        </w:rPr>
        <w:t xml:space="preserve">, comercio, consumo, distribución todo el tema de la droga en </w:t>
      </w:r>
      <w:r w:rsidR="00310449">
        <w:rPr>
          <w:rFonts w:ascii="Arial" w:hAnsi="Arial" w:cs="Arial"/>
          <w:bCs/>
          <w:sz w:val="18"/>
          <w:szCs w:val="18"/>
        </w:rPr>
        <w:t>sí</w:t>
      </w:r>
      <w:r w:rsidR="008416F0">
        <w:rPr>
          <w:rFonts w:ascii="Arial" w:hAnsi="Arial" w:cs="Arial"/>
          <w:bCs/>
          <w:sz w:val="18"/>
          <w:szCs w:val="18"/>
        </w:rPr>
        <w:t xml:space="preserve">, es a nivel de toda la ciudad. </w:t>
      </w:r>
    </w:p>
    <w:p w14:paraId="57A0453E"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8416F0">
        <w:rPr>
          <w:rFonts w:ascii="Arial" w:hAnsi="Arial" w:cs="Arial"/>
          <w:b/>
          <w:bCs/>
          <w:sz w:val="18"/>
          <w:szCs w:val="18"/>
        </w:rPr>
        <w:t>Ya, ahora un poco para cerrar ya esto, ustedes se sienten quiteños</w:t>
      </w:r>
      <w:r w:rsidRPr="00680989">
        <w:rPr>
          <w:rFonts w:ascii="Arial" w:hAnsi="Arial" w:cs="Arial"/>
          <w:b/>
          <w:bCs/>
          <w:sz w:val="18"/>
          <w:szCs w:val="18"/>
        </w:rPr>
        <w:t>?</w:t>
      </w:r>
    </w:p>
    <w:p w14:paraId="3A8D4579" w14:textId="77777777" w:rsidR="008416F0" w:rsidRDefault="008416F0"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Cecilia: sí.</w:t>
      </w:r>
    </w:p>
    <w:p w14:paraId="58AF06A7" w14:textId="77777777" w:rsidR="0001294B" w:rsidRPr="000B49C5" w:rsidRDefault="008416F0"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Manuel: si me siento quiteño también.</w:t>
      </w:r>
      <w:r w:rsidR="0001294B">
        <w:rPr>
          <w:rFonts w:ascii="Arial" w:hAnsi="Arial" w:cs="Arial"/>
          <w:bCs/>
          <w:sz w:val="18"/>
          <w:szCs w:val="18"/>
        </w:rPr>
        <w:t xml:space="preserve"> </w:t>
      </w:r>
    </w:p>
    <w:p w14:paraId="4D9F0A63"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8416F0">
        <w:rPr>
          <w:rFonts w:ascii="Arial" w:hAnsi="Arial" w:cs="Arial"/>
          <w:b/>
          <w:bCs/>
          <w:sz w:val="18"/>
          <w:szCs w:val="18"/>
        </w:rPr>
        <w:t>Ya, vamos a hacer un ejercicio también en donde vamos a ver con más profundidad pero si, si le preguntan a usted, ¿usted es quiteño</w:t>
      </w:r>
      <w:r w:rsidR="008416F0" w:rsidRPr="00680989">
        <w:rPr>
          <w:rFonts w:ascii="Arial" w:hAnsi="Arial" w:cs="Arial"/>
          <w:b/>
          <w:bCs/>
          <w:sz w:val="18"/>
          <w:szCs w:val="18"/>
        </w:rPr>
        <w:t>?</w:t>
      </w:r>
    </w:p>
    <w:p w14:paraId="695E4A02" w14:textId="77777777" w:rsidR="0001294B" w:rsidRPr="000B49C5" w:rsidRDefault="008416F0"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Jeremy: </w:t>
      </w:r>
      <w:r w:rsidR="00310449">
        <w:rPr>
          <w:rFonts w:ascii="Arial" w:hAnsi="Arial" w:cs="Arial"/>
          <w:bCs/>
          <w:sz w:val="18"/>
          <w:szCs w:val="18"/>
        </w:rPr>
        <w:t>sí</w:t>
      </w:r>
      <w:r>
        <w:rPr>
          <w:rFonts w:ascii="Arial" w:hAnsi="Arial" w:cs="Arial"/>
          <w:bCs/>
          <w:sz w:val="18"/>
          <w:szCs w:val="18"/>
        </w:rPr>
        <w:t>.</w:t>
      </w:r>
    </w:p>
    <w:p w14:paraId="614A2AF5" w14:textId="4BF38D1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8416F0">
        <w:rPr>
          <w:rFonts w:ascii="Arial" w:hAnsi="Arial" w:cs="Arial"/>
          <w:b/>
          <w:bCs/>
          <w:sz w:val="18"/>
          <w:szCs w:val="18"/>
        </w:rPr>
        <w:t>Con ganas, con orgullo</w:t>
      </w:r>
      <w:r w:rsidR="003B7269">
        <w:rPr>
          <w:rFonts w:ascii="Arial" w:hAnsi="Arial" w:cs="Arial"/>
          <w:b/>
          <w:bCs/>
          <w:sz w:val="18"/>
          <w:szCs w:val="18"/>
        </w:rPr>
        <w:t>,</w:t>
      </w:r>
      <w:r w:rsidR="008416F0">
        <w:rPr>
          <w:rFonts w:ascii="Arial" w:hAnsi="Arial" w:cs="Arial"/>
          <w:b/>
          <w:bCs/>
          <w:sz w:val="18"/>
          <w:szCs w:val="18"/>
        </w:rPr>
        <w:t xml:space="preserve"> ya chévere</w:t>
      </w:r>
      <w:r w:rsidR="003B7269">
        <w:rPr>
          <w:rFonts w:ascii="Arial" w:hAnsi="Arial" w:cs="Arial"/>
          <w:b/>
          <w:bCs/>
          <w:sz w:val="18"/>
          <w:szCs w:val="18"/>
        </w:rPr>
        <w:t>.</w:t>
      </w:r>
      <w:r w:rsidR="008416F0">
        <w:rPr>
          <w:rFonts w:ascii="Arial" w:hAnsi="Arial" w:cs="Arial"/>
          <w:b/>
          <w:bCs/>
          <w:sz w:val="18"/>
          <w:szCs w:val="18"/>
        </w:rPr>
        <w:t xml:space="preserve"> </w:t>
      </w:r>
      <w:r w:rsidR="003B7269">
        <w:rPr>
          <w:rFonts w:ascii="Arial" w:hAnsi="Arial" w:cs="Arial"/>
          <w:b/>
          <w:bCs/>
          <w:sz w:val="18"/>
          <w:szCs w:val="18"/>
        </w:rPr>
        <w:t xml:space="preserve">Ahora  </w:t>
      </w:r>
      <w:r w:rsidR="008416F0">
        <w:rPr>
          <w:rFonts w:ascii="Arial" w:hAnsi="Arial" w:cs="Arial"/>
          <w:b/>
          <w:bCs/>
          <w:sz w:val="18"/>
          <w:szCs w:val="18"/>
        </w:rPr>
        <w:t>vamos pasando al siguiente ejercicio, mientras ya vamos a pasar al siguiente que es de movilidad de transporte, que ese es co</w:t>
      </w:r>
      <w:r w:rsidR="003B7269">
        <w:rPr>
          <w:rFonts w:ascii="Arial" w:hAnsi="Arial" w:cs="Arial"/>
          <w:b/>
          <w:bCs/>
          <w:sz w:val="18"/>
          <w:szCs w:val="18"/>
        </w:rPr>
        <w:t>ncre</w:t>
      </w:r>
      <w:r w:rsidR="008416F0">
        <w:rPr>
          <w:rFonts w:ascii="Arial" w:hAnsi="Arial" w:cs="Arial"/>
          <w:b/>
          <w:bCs/>
          <w:sz w:val="18"/>
          <w:szCs w:val="18"/>
        </w:rPr>
        <w:t>to y rápido y una pregunta de cierre con unas dos intervenciones o tres y sean súper breves por favor ¿ustedes se han sentido discriminados alguna vez en quito, saben lo que es discriminación todos</w:t>
      </w:r>
      <w:r w:rsidR="008416F0" w:rsidRPr="00680989">
        <w:rPr>
          <w:rFonts w:ascii="Arial" w:hAnsi="Arial" w:cs="Arial"/>
          <w:b/>
          <w:bCs/>
          <w:sz w:val="18"/>
          <w:szCs w:val="18"/>
        </w:rPr>
        <w:t>?</w:t>
      </w:r>
    </w:p>
    <w:p w14:paraId="755ED8FC" w14:textId="77777777" w:rsidR="0001294B" w:rsidRPr="000B49C5" w:rsidRDefault="008416F0"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Cecilia: sí.</w:t>
      </w:r>
      <w:r w:rsidR="0001294B">
        <w:rPr>
          <w:rFonts w:ascii="Arial" w:hAnsi="Arial" w:cs="Arial"/>
          <w:bCs/>
          <w:sz w:val="18"/>
          <w:szCs w:val="18"/>
        </w:rPr>
        <w:t xml:space="preserve">  </w:t>
      </w:r>
    </w:p>
    <w:p w14:paraId="52B72F89"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8416F0">
        <w:rPr>
          <w:rFonts w:ascii="Arial" w:hAnsi="Arial" w:cs="Arial"/>
          <w:b/>
          <w:bCs/>
          <w:sz w:val="18"/>
          <w:szCs w:val="18"/>
        </w:rPr>
        <w:t>Se han sentido alguna vez discriminados</w:t>
      </w:r>
      <w:r w:rsidRPr="00680989">
        <w:rPr>
          <w:rFonts w:ascii="Arial" w:hAnsi="Arial" w:cs="Arial"/>
          <w:b/>
          <w:bCs/>
          <w:sz w:val="18"/>
          <w:szCs w:val="18"/>
        </w:rPr>
        <w:t>?</w:t>
      </w:r>
    </w:p>
    <w:p w14:paraId="58A77B80" w14:textId="77777777" w:rsidR="0001294B" w:rsidRPr="000B49C5" w:rsidRDefault="008416F0"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Cecilia: no</w:t>
      </w:r>
    </w:p>
    <w:p w14:paraId="2C39CA73" w14:textId="24B6DD3F"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A31567">
        <w:rPr>
          <w:rFonts w:ascii="Arial" w:hAnsi="Arial" w:cs="Arial"/>
          <w:b/>
          <w:bCs/>
          <w:sz w:val="18"/>
          <w:szCs w:val="18"/>
        </w:rPr>
        <w:t>E</w:t>
      </w:r>
      <w:r w:rsidR="008416F0">
        <w:rPr>
          <w:rFonts w:ascii="Arial" w:hAnsi="Arial" w:cs="Arial"/>
          <w:b/>
          <w:bCs/>
          <w:sz w:val="18"/>
          <w:szCs w:val="18"/>
        </w:rPr>
        <w:t>xcluidos</w:t>
      </w:r>
      <w:r w:rsidR="00A31567">
        <w:rPr>
          <w:rFonts w:ascii="Arial" w:hAnsi="Arial" w:cs="Arial"/>
          <w:b/>
          <w:bCs/>
          <w:sz w:val="18"/>
          <w:szCs w:val="18"/>
        </w:rPr>
        <w:t>,</w:t>
      </w:r>
      <w:r w:rsidR="008416F0">
        <w:rPr>
          <w:rFonts w:ascii="Arial" w:hAnsi="Arial" w:cs="Arial"/>
          <w:b/>
          <w:bCs/>
          <w:sz w:val="18"/>
          <w:szCs w:val="18"/>
        </w:rPr>
        <w:t xml:space="preserve"> que no les han querido integrar a ciertos espacios</w:t>
      </w:r>
      <w:r w:rsidR="00370616">
        <w:rPr>
          <w:rFonts w:ascii="Arial" w:hAnsi="Arial" w:cs="Arial"/>
          <w:b/>
          <w:bCs/>
          <w:sz w:val="18"/>
          <w:szCs w:val="18"/>
        </w:rPr>
        <w:t>, por diferentes razones nos pueden discriminar</w:t>
      </w:r>
      <w:r w:rsidR="00A31567">
        <w:rPr>
          <w:rFonts w:ascii="Arial" w:hAnsi="Arial" w:cs="Arial"/>
          <w:b/>
          <w:bCs/>
          <w:sz w:val="18"/>
          <w:szCs w:val="18"/>
        </w:rPr>
        <w:t>.</w:t>
      </w:r>
    </w:p>
    <w:p w14:paraId="4018554D" w14:textId="1652850B" w:rsidR="0001294B" w:rsidRPr="000B49C5" w:rsidRDefault="00370616"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María: no yo, donde mi nos han recibido muy bien todo, yo viajo</w:t>
      </w:r>
      <w:r w:rsidR="00D036E2">
        <w:rPr>
          <w:rFonts w:ascii="Arial" w:hAnsi="Arial" w:cs="Arial"/>
          <w:bCs/>
          <w:sz w:val="18"/>
          <w:szCs w:val="18"/>
        </w:rPr>
        <w:t xml:space="preserve"> me</w:t>
      </w:r>
      <w:r>
        <w:rPr>
          <w:rFonts w:ascii="Arial" w:hAnsi="Arial" w:cs="Arial"/>
          <w:bCs/>
          <w:sz w:val="18"/>
          <w:szCs w:val="18"/>
        </w:rPr>
        <w:t xml:space="preserve"> voy a los bancos en distintas partes de donde nos contratan y vamos, nos sentimos muy bien</w:t>
      </w:r>
      <w:r w:rsidR="0001294B">
        <w:rPr>
          <w:rFonts w:ascii="Arial" w:hAnsi="Arial" w:cs="Arial"/>
          <w:bCs/>
          <w:sz w:val="18"/>
          <w:szCs w:val="18"/>
        </w:rPr>
        <w:t>.</w:t>
      </w:r>
    </w:p>
    <w:p w14:paraId="008D354E" w14:textId="76C6B196" w:rsidR="0001294B" w:rsidRPr="004838B1" w:rsidRDefault="00F429FF" w:rsidP="00D036E2">
      <w:pPr>
        <w:spacing w:after="0"/>
        <w:ind w:left="-170"/>
        <w:jc w:val="both"/>
        <w:rPr>
          <w:rFonts w:ascii="Arial" w:hAnsi="Arial" w:cs="Arial"/>
          <w:b/>
          <w:bCs/>
          <w:sz w:val="18"/>
          <w:szCs w:val="18"/>
        </w:rPr>
      </w:pPr>
      <w:r>
        <w:rPr>
          <w:rFonts w:ascii="Arial" w:hAnsi="Arial" w:cs="Arial"/>
          <w:b/>
          <w:bCs/>
          <w:sz w:val="18"/>
          <w:szCs w:val="18"/>
        </w:rPr>
        <w:t>Lizi</w:t>
      </w:r>
      <w:r w:rsidR="0001294B" w:rsidRPr="00680989">
        <w:rPr>
          <w:rFonts w:ascii="Arial" w:hAnsi="Arial" w:cs="Arial"/>
          <w:b/>
          <w:bCs/>
          <w:sz w:val="18"/>
          <w:szCs w:val="18"/>
        </w:rPr>
        <w:t xml:space="preserve">: </w:t>
      </w:r>
      <w:r w:rsidR="00370616">
        <w:rPr>
          <w:rFonts w:ascii="Arial" w:hAnsi="Arial" w:cs="Arial"/>
          <w:b/>
          <w:bCs/>
          <w:sz w:val="18"/>
          <w:szCs w:val="18"/>
        </w:rPr>
        <w:t>Pero cuando le dicen por ejemplo</w:t>
      </w:r>
      <w:r w:rsidR="00D036E2">
        <w:rPr>
          <w:rFonts w:ascii="Arial" w:hAnsi="Arial" w:cs="Arial"/>
          <w:b/>
          <w:bCs/>
          <w:sz w:val="18"/>
          <w:szCs w:val="18"/>
        </w:rPr>
        <w:t xml:space="preserve">, cuando le ponen apodos </w:t>
      </w:r>
      <w:r w:rsidR="00A31567">
        <w:rPr>
          <w:rFonts w:ascii="Arial" w:hAnsi="Arial" w:cs="Arial"/>
          <w:b/>
          <w:bCs/>
          <w:sz w:val="18"/>
          <w:szCs w:val="18"/>
        </w:rPr>
        <w:t>¿</w:t>
      </w:r>
      <w:r w:rsidR="00D036E2">
        <w:rPr>
          <w:rFonts w:ascii="Arial" w:hAnsi="Arial" w:cs="Arial"/>
          <w:b/>
          <w:bCs/>
          <w:sz w:val="18"/>
          <w:szCs w:val="18"/>
        </w:rPr>
        <w:t>no se siente discriminada ahí</w:t>
      </w:r>
      <w:r w:rsidR="0001294B" w:rsidRPr="00680989">
        <w:rPr>
          <w:rFonts w:ascii="Arial" w:hAnsi="Arial" w:cs="Arial"/>
          <w:b/>
          <w:bCs/>
          <w:sz w:val="18"/>
          <w:szCs w:val="18"/>
        </w:rPr>
        <w:t>?</w:t>
      </w:r>
    </w:p>
    <w:p w14:paraId="4442AC01" w14:textId="77777777" w:rsidR="0001294B" w:rsidRPr="000B49C5" w:rsidRDefault="00D036E2"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María: ahí si no me gusta que me digan por ejemplo, pero yo les digo a mi no me gusta eso, yo de frente les digo, a mí no me gusta que me digan por ejemplo me dicen María la papa fría, entonces le digo  mire señora a mi o me gusta que me digan eso, que tal si yo le digo a usted alguna cosas y tampoco le va  gustar </w:t>
      </w:r>
      <w:r w:rsidR="00310449">
        <w:rPr>
          <w:rFonts w:ascii="Arial" w:hAnsi="Arial" w:cs="Arial"/>
          <w:bCs/>
          <w:sz w:val="18"/>
          <w:szCs w:val="18"/>
        </w:rPr>
        <w:t>así</w:t>
      </w:r>
      <w:r>
        <w:rPr>
          <w:rFonts w:ascii="Arial" w:hAnsi="Arial" w:cs="Arial"/>
          <w:bCs/>
          <w:sz w:val="18"/>
          <w:szCs w:val="18"/>
        </w:rPr>
        <w:t xml:space="preserve"> es que por favor, entonces yo les corrijo enseguida.</w:t>
      </w:r>
    </w:p>
    <w:p w14:paraId="4CCD84D2" w14:textId="444CBB19"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D036E2">
        <w:rPr>
          <w:rFonts w:ascii="Arial" w:hAnsi="Arial" w:cs="Arial"/>
          <w:b/>
          <w:bCs/>
          <w:sz w:val="18"/>
          <w:szCs w:val="18"/>
        </w:rPr>
        <w:t>Gracias María</w:t>
      </w:r>
      <w:r w:rsidR="00A31567">
        <w:rPr>
          <w:rFonts w:ascii="Arial" w:hAnsi="Arial" w:cs="Arial"/>
          <w:b/>
          <w:bCs/>
          <w:sz w:val="18"/>
          <w:szCs w:val="18"/>
        </w:rPr>
        <w:t xml:space="preserve">. </w:t>
      </w:r>
      <w:r w:rsidR="00D036E2">
        <w:rPr>
          <w:rFonts w:ascii="Arial" w:hAnsi="Arial" w:cs="Arial"/>
          <w:b/>
          <w:bCs/>
          <w:sz w:val="18"/>
          <w:szCs w:val="18"/>
        </w:rPr>
        <w:t>Angelita, pero breve</w:t>
      </w:r>
      <w:r w:rsidR="00A31567">
        <w:rPr>
          <w:rFonts w:ascii="Arial" w:hAnsi="Arial" w:cs="Arial"/>
          <w:b/>
          <w:bCs/>
          <w:sz w:val="18"/>
          <w:szCs w:val="18"/>
        </w:rPr>
        <w:t>.</w:t>
      </w:r>
    </w:p>
    <w:p w14:paraId="036D4528" w14:textId="77777777" w:rsidR="0001294B" w:rsidRPr="000B49C5" w:rsidRDefault="00D036E2"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Angelita: he vivido en mi propio barrio discriminación, por parte de que cuando asumen la presidencia nuestros queridos presidentes nos hacen así, eso es una discriminación. </w:t>
      </w:r>
      <w:r w:rsidR="0001294B">
        <w:rPr>
          <w:rFonts w:ascii="Arial" w:hAnsi="Arial" w:cs="Arial"/>
          <w:bCs/>
          <w:sz w:val="18"/>
          <w:szCs w:val="18"/>
        </w:rPr>
        <w:t xml:space="preserve"> </w:t>
      </w:r>
    </w:p>
    <w:p w14:paraId="1202D358" w14:textId="30F5C75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D036E2">
        <w:rPr>
          <w:rFonts w:ascii="Arial" w:hAnsi="Arial" w:cs="Arial"/>
          <w:b/>
          <w:bCs/>
          <w:sz w:val="18"/>
          <w:szCs w:val="18"/>
        </w:rPr>
        <w:t>Cómo mujer o como, esa discriminación la ha sentido como mujer o como persona de otr</w:t>
      </w:r>
      <w:r w:rsidR="00A31567">
        <w:rPr>
          <w:rFonts w:ascii="Arial" w:hAnsi="Arial" w:cs="Arial"/>
          <w:b/>
          <w:bCs/>
          <w:sz w:val="18"/>
          <w:szCs w:val="18"/>
        </w:rPr>
        <w:t>a ciudad,</w:t>
      </w:r>
      <w:r w:rsidR="00D036E2">
        <w:rPr>
          <w:rFonts w:ascii="Arial" w:hAnsi="Arial" w:cs="Arial"/>
          <w:b/>
          <w:bCs/>
          <w:sz w:val="18"/>
          <w:szCs w:val="18"/>
        </w:rPr>
        <w:t xml:space="preserve"> tu eres quiteña</w:t>
      </w:r>
      <w:r w:rsidRPr="00680989">
        <w:rPr>
          <w:rFonts w:ascii="Arial" w:hAnsi="Arial" w:cs="Arial"/>
          <w:b/>
          <w:bCs/>
          <w:sz w:val="18"/>
          <w:szCs w:val="18"/>
        </w:rPr>
        <w:t>?</w:t>
      </w:r>
    </w:p>
    <w:p w14:paraId="11729935" w14:textId="2FF850AF" w:rsidR="0001294B" w:rsidRPr="000B49C5" w:rsidRDefault="00D036E2"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Angelita: como persona y como mujer, en los dos sentidos, porque cuando se le subió</w:t>
      </w:r>
      <w:r w:rsidR="00A31567">
        <w:rPr>
          <w:rFonts w:ascii="Arial" w:hAnsi="Arial" w:cs="Arial"/>
          <w:bCs/>
          <w:sz w:val="18"/>
          <w:szCs w:val="18"/>
        </w:rPr>
        <w:t>,</w:t>
      </w:r>
      <w:r>
        <w:rPr>
          <w:rFonts w:ascii="Arial" w:hAnsi="Arial" w:cs="Arial"/>
          <w:bCs/>
          <w:sz w:val="18"/>
          <w:szCs w:val="18"/>
        </w:rPr>
        <w:t xml:space="preserve"> perdón la grosería no, cuando se le subió el humo de que soy la presidenta, y al uno le dicen ven a barrer porque yo soy limpia, ósea esa cosas no se deben dar y peleado demasiado por eso. </w:t>
      </w:r>
    </w:p>
    <w:p w14:paraId="746C4F9B"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D036E2">
        <w:rPr>
          <w:rFonts w:ascii="Arial" w:hAnsi="Arial" w:cs="Arial"/>
          <w:b/>
          <w:bCs/>
          <w:sz w:val="18"/>
          <w:szCs w:val="18"/>
        </w:rPr>
        <w:t>Gracias, Angelita.</w:t>
      </w:r>
    </w:p>
    <w:p w14:paraId="7A36E6D7" w14:textId="77777777" w:rsidR="0001294B" w:rsidRPr="000B49C5" w:rsidRDefault="00D036E2"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Cecilia: yo he sentido una discriminación, pero terrible es en la embajada de México, haciendo los papeles del visado, porque he sido tratado de tal manera digo en mí mismo país, gente extranjera </w:t>
      </w:r>
      <w:r>
        <w:rPr>
          <w:rFonts w:ascii="Arial" w:hAnsi="Arial" w:cs="Arial"/>
          <w:bCs/>
          <w:sz w:val="18"/>
          <w:szCs w:val="18"/>
        </w:rPr>
        <w:lastRenderedPageBreak/>
        <w:t>que ellos deberían respetar nuestras reglas nos tratan como que fuéramos delincuentes, desde la misma entrada.</w:t>
      </w:r>
      <w:r w:rsidR="0001294B">
        <w:rPr>
          <w:rFonts w:ascii="Arial" w:hAnsi="Arial" w:cs="Arial"/>
          <w:bCs/>
          <w:sz w:val="18"/>
          <w:szCs w:val="18"/>
        </w:rPr>
        <w:t xml:space="preserve">  </w:t>
      </w:r>
    </w:p>
    <w:p w14:paraId="2742B7EC" w14:textId="77777777" w:rsidR="0001294B" w:rsidRPr="00D036E2" w:rsidRDefault="00F429FF" w:rsidP="00D036E2">
      <w:pPr>
        <w:spacing w:after="0"/>
        <w:ind w:left="-170"/>
        <w:jc w:val="both"/>
        <w:rPr>
          <w:rFonts w:ascii="Arial" w:hAnsi="Arial" w:cs="Arial"/>
          <w:b/>
          <w:bCs/>
          <w:sz w:val="18"/>
          <w:szCs w:val="18"/>
        </w:rPr>
      </w:pPr>
      <w:r>
        <w:rPr>
          <w:rFonts w:ascii="Arial" w:hAnsi="Arial" w:cs="Arial"/>
          <w:b/>
          <w:bCs/>
          <w:sz w:val="18"/>
          <w:szCs w:val="18"/>
        </w:rPr>
        <w:t>Lizi</w:t>
      </w:r>
      <w:r w:rsidR="0001294B" w:rsidRPr="00680989">
        <w:rPr>
          <w:rFonts w:ascii="Arial" w:hAnsi="Arial" w:cs="Arial"/>
          <w:b/>
          <w:bCs/>
          <w:sz w:val="18"/>
          <w:szCs w:val="18"/>
        </w:rPr>
        <w:t xml:space="preserve">: </w:t>
      </w:r>
      <w:r w:rsidR="0001294B">
        <w:rPr>
          <w:rFonts w:ascii="Arial" w:hAnsi="Arial" w:cs="Arial"/>
          <w:b/>
          <w:bCs/>
          <w:sz w:val="18"/>
          <w:szCs w:val="18"/>
        </w:rPr>
        <w:t>¿</w:t>
      </w:r>
      <w:r w:rsidR="00D036E2">
        <w:rPr>
          <w:rFonts w:ascii="Arial" w:hAnsi="Arial" w:cs="Arial"/>
          <w:b/>
          <w:bCs/>
          <w:sz w:val="18"/>
          <w:szCs w:val="18"/>
        </w:rPr>
        <w:t>En cuál embajada</w:t>
      </w:r>
      <w:r w:rsidR="0001294B" w:rsidRPr="00680989">
        <w:rPr>
          <w:rFonts w:ascii="Arial" w:hAnsi="Arial" w:cs="Arial"/>
          <w:b/>
          <w:bCs/>
          <w:sz w:val="18"/>
          <w:szCs w:val="18"/>
        </w:rPr>
        <w:t>?</w:t>
      </w:r>
    </w:p>
    <w:p w14:paraId="4596AF47" w14:textId="278EEEEF"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D036E2">
        <w:rPr>
          <w:rFonts w:ascii="Arial" w:hAnsi="Arial" w:cs="Arial"/>
          <w:b/>
          <w:bCs/>
          <w:sz w:val="18"/>
          <w:szCs w:val="18"/>
        </w:rPr>
        <w:t>La de México</w:t>
      </w:r>
      <w:r w:rsidR="00A72D21">
        <w:rPr>
          <w:rFonts w:ascii="Arial" w:hAnsi="Arial" w:cs="Arial"/>
          <w:b/>
          <w:bCs/>
          <w:sz w:val="18"/>
          <w:szCs w:val="18"/>
        </w:rPr>
        <w:t>, entonces ahora vamos a tratar en el tema concreto de la comunidad ¿Cómo nos trasladamos, como nos movemos en la ciudad de Quito, cu</w:t>
      </w:r>
      <w:r w:rsidR="00A31567">
        <w:rPr>
          <w:rFonts w:ascii="Arial" w:hAnsi="Arial" w:cs="Arial"/>
          <w:b/>
          <w:bCs/>
          <w:sz w:val="18"/>
          <w:szCs w:val="18"/>
        </w:rPr>
        <w:t>á</w:t>
      </w:r>
      <w:r w:rsidR="00A72D21">
        <w:rPr>
          <w:rFonts w:ascii="Arial" w:hAnsi="Arial" w:cs="Arial"/>
          <w:b/>
          <w:bCs/>
          <w:sz w:val="18"/>
          <w:szCs w:val="18"/>
        </w:rPr>
        <w:t>les son los problema en la movilidad que ustedes ven, cuales son los medios, les voy a decir varias preguntas y respondemos a todas ya,  en que medios se movilizan quisiera que nos cuenten</w:t>
      </w:r>
      <w:r w:rsidR="00A31567">
        <w:rPr>
          <w:rFonts w:ascii="Arial" w:hAnsi="Arial" w:cs="Arial"/>
          <w:b/>
          <w:bCs/>
          <w:sz w:val="18"/>
          <w:szCs w:val="18"/>
        </w:rPr>
        <w:t>. T</w:t>
      </w:r>
      <w:r w:rsidR="00A72D21">
        <w:rPr>
          <w:rFonts w:ascii="Arial" w:hAnsi="Arial" w:cs="Arial"/>
          <w:b/>
          <w:bCs/>
          <w:sz w:val="18"/>
          <w:szCs w:val="18"/>
        </w:rPr>
        <w:t>enemos públicos, privados, no cierto, si conocen también formas alternativas de movilizarse que al final nos cuentan de las bicicletas cuál es su opinión</w:t>
      </w:r>
      <w:r w:rsidR="00A72D21" w:rsidRPr="00680989">
        <w:rPr>
          <w:rFonts w:ascii="Arial" w:hAnsi="Arial" w:cs="Arial"/>
          <w:b/>
          <w:bCs/>
          <w:sz w:val="18"/>
          <w:szCs w:val="18"/>
        </w:rPr>
        <w:t>?</w:t>
      </w:r>
      <w:r w:rsidR="00D036E2">
        <w:rPr>
          <w:rFonts w:ascii="Arial" w:hAnsi="Arial" w:cs="Arial"/>
          <w:b/>
          <w:bCs/>
          <w:sz w:val="18"/>
          <w:szCs w:val="18"/>
        </w:rPr>
        <w:t xml:space="preserve"> </w:t>
      </w:r>
    </w:p>
    <w:p w14:paraId="40CF08C4" w14:textId="77777777" w:rsidR="0001294B" w:rsidRPr="000B49C5" w:rsidRDefault="00A72D21"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Angelita: puedo opinar yo mismo porque tengo un grave problema sobre el transporte</w:t>
      </w:r>
      <w:r w:rsidR="0001294B">
        <w:rPr>
          <w:rFonts w:ascii="Arial" w:hAnsi="Arial" w:cs="Arial"/>
          <w:bCs/>
          <w:sz w:val="18"/>
          <w:szCs w:val="18"/>
        </w:rPr>
        <w:t>.</w:t>
      </w:r>
    </w:p>
    <w:p w14:paraId="6190161A" w14:textId="7D503B37" w:rsidR="0001294B" w:rsidRPr="004838B1" w:rsidRDefault="0001294B" w:rsidP="00A72D21">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A72D21">
        <w:rPr>
          <w:rFonts w:ascii="Arial" w:hAnsi="Arial" w:cs="Arial"/>
          <w:b/>
          <w:bCs/>
          <w:sz w:val="18"/>
          <w:szCs w:val="18"/>
        </w:rPr>
        <w:t>S</w:t>
      </w:r>
      <w:r w:rsidR="003B7269">
        <w:rPr>
          <w:rFonts w:ascii="Arial" w:hAnsi="Arial" w:cs="Arial"/>
          <w:b/>
          <w:bCs/>
          <w:sz w:val="18"/>
          <w:szCs w:val="18"/>
        </w:rPr>
        <w:t>í</w:t>
      </w:r>
      <w:r w:rsidR="00A72D21">
        <w:rPr>
          <w:rFonts w:ascii="Arial" w:hAnsi="Arial" w:cs="Arial"/>
          <w:b/>
          <w:bCs/>
          <w:sz w:val="18"/>
          <w:szCs w:val="18"/>
        </w:rPr>
        <w:t xml:space="preserve"> puede, pero le voy a dar la palabra después, que alguien más opine, por ejemplo Jeremy otra vez, si nos ayudas con tu opinión</w:t>
      </w:r>
      <w:r w:rsidR="00A31567">
        <w:rPr>
          <w:rFonts w:ascii="Arial" w:hAnsi="Arial" w:cs="Arial"/>
          <w:b/>
          <w:bCs/>
          <w:sz w:val="18"/>
          <w:szCs w:val="18"/>
        </w:rPr>
        <w:t>.</w:t>
      </w:r>
    </w:p>
    <w:p w14:paraId="6FACC78C" w14:textId="77777777" w:rsidR="0001294B" w:rsidRPr="000B49C5" w:rsidRDefault="00A72D21"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Jeremy: si es el tema de movilidad, ósea yo en el transcurso como dicen del tema de los buses, si ha sido casi una serie fatal porque, uno se sube le empujan, ósea uno no puede decir nada porque si le pisan uno le dice perdón, y dice que no puedes  ver y ósea, la gente se altera demasiado y es porque igual hay demasiados buses </w:t>
      </w:r>
      <w:r w:rsidR="00193BD0">
        <w:rPr>
          <w:rFonts w:ascii="Arial" w:hAnsi="Arial" w:cs="Arial"/>
          <w:bCs/>
          <w:sz w:val="18"/>
          <w:szCs w:val="18"/>
        </w:rPr>
        <w:t>pero</w:t>
      </w:r>
      <w:r>
        <w:rPr>
          <w:rFonts w:ascii="Arial" w:hAnsi="Arial" w:cs="Arial"/>
          <w:bCs/>
          <w:sz w:val="18"/>
          <w:szCs w:val="18"/>
        </w:rPr>
        <w:t xml:space="preserve"> no trabajan entonces </w:t>
      </w:r>
      <w:r w:rsidR="00193BD0">
        <w:rPr>
          <w:rFonts w:ascii="Arial" w:hAnsi="Arial" w:cs="Arial"/>
          <w:bCs/>
          <w:sz w:val="18"/>
          <w:szCs w:val="18"/>
        </w:rPr>
        <w:t xml:space="preserve">creo </w:t>
      </w:r>
      <w:r>
        <w:rPr>
          <w:rFonts w:ascii="Arial" w:hAnsi="Arial" w:cs="Arial"/>
          <w:bCs/>
          <w:sz w:val="18"/>
          <w:szCs w:val="18"/>
        </w:rPr>
        <w:t>si es un</w:t>
      </w:r>
      <w:r w:rsidR="00193BD0">
        <w:rPr>
          <w:rFonts w:ascii="Arial" w:hAnsi="Arial" w:cs="Arial"/>
          <w:bCs/>
          <w:sz w:val="18"/>
          <w:szCs w:val="18"/>
        </w:rPr>
        <w:t xml:space="preserve"> gran</w:t>
      </w:r>
      <w:r>
        <w:rPr>
          <w:rFonts w:ascii="Arial" w:hAnsi="Arial" w:cs="Arial"/>
          <w:bCs/>
          <w:sz w:val="18"/>
          <w:szCs w:val="18"/>
        </w:rPr>
        <w:t xml:space="preserve"> problema para nosotros también eso.</w:t>
      </w:r>
    </w:p>
    <w:p w14:paraId="52703979" w14:textId="56679B74"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A72D21">
        <w:rPr>
          <w:rFonts w:ascii="Arial" w:hAnsi="Arial" w:cs="Arial"/>
          <w:b/>
          <w:bCs/>
          <w:sz w:val="18"/>
          <w:szCs w:val="18"/>
        </w:rPr>
        <w:t xml:space="preserve">Ok, </w:t>
      </w:r>
      <w:r w:rsidR="00152CD3">
        <w:rPr>
          <w:rFonts w:ascii="Arial" w:hAnsi="Arial" w:cs="Arial"/>
          <w:b/>
          <w:bCs/>
          <w:sz w:val="18"/>
          <w:szCs w:val="18"/>
        </w:rPr>
        <w:t>¿</w:t>
      </w:r>
      <w:r w:rsidR="00A72D21">
        <w:rPr>
          <w:rFonts w:ascii="Arial" w:hAnsi="Arial" w:cs="Arial"/>
          <w:b/>
          <w:bCs/>
          <w:sz w:val="18"/>
          <w:szCs w:val="18"/>
        </w:rPr>
        <w:t xml:space="preserve">alguien </w:t>
      </w:r>
      <w:r w:rsidR="00193BD0">
        <w:rPr>
          <w:rFonts w:ascii="Arial" w:hAnsi="Arial" w:cs="Arial"/>
          <w:b/>
          <w:bCs/>
          <w:sz w:val="18"/>
          <w:szCs w:val="18"/>
        </w:rPr>
        <w:t>más</w:t>
      </w:r>
      <w:r w:rsidR="00A72D21">
        <w:rPr>
          <w:rFonts w:ascii="Arial" w:hAnsi="Arial" w:cs="Arial"/>
          <w:b/>
          <w:bCs/>
          <w:sz w:val="18"/>
          <w:szCs w:val="18"/>
        </w:rPr>
        <w:t xml:space="preserve"> de los buses que quiera comentar</w:t>
      </w:r>
      <w:r w:rsidRPr="00680989">
        <w:rPr>
          <w:rFonts w:ascii="Arial" w:hAnsi="Arial" w:cs="Arial"/>
          <w:b/>
          <w:bCs/>
          <w:sz w:val="18"/>
          <w:szCs w:val="18"/>
        </w:rPr>
        <w:t>?</w:t>
      </w:r>
    </w:p>
    <w:p w14:paraId="3659BB49" w14:textId="77777777" w:rsidR="0001294B" w:rsidRPr="00CC5F39" w:rsidRDefault="00A72D21" w:rsidP="0001294B">
      <w:pPr>
        <w:numPr>
          <w:ilvl w:val="0"/>
          <w:numId w:val="1"/>
        </w:numPr>
        <w:tabs>
          <w:tab w:val="num" w:pos="180"/>
        </w:tabs>
        <w:spacing w:after="0" w:line="240" w:lineRule="auto"/>
        <w:ind w:left="624" w:hanging="780"/>
        <w:jc w:val="both"/>
        <w:rPr>
          <w:rFonts w:ascii="Arial" w:hAnsi="Arial" w:cs="Arial"/>
          <w:bCs/>
          <w:sz w:val="18"/>
          <w:szCs w:val="18"/>
          <w:highlight w:val="magenta"/>
        </w:rPr>
      </w:pPr>
      <w:r>
        <w:rPr>
          <w:rFonts w:ascii="Arial" w:hAnsi="Arial" w:cs="Arial"/>
          <w:bCs/>
          <w:sz w:val="18"/>
          <w:szCs w:val="18"/>
        </w:rPr>
        <w:t xml:space="preserve">Yo </w:t>
      </w:r>
      <w:r w:rsidRPr="00CC5F39">
        <w:rPr>
          <w:rFonts w:ascii="Arial" w:hAnsi="Arial" w:cs="Arial"/>
          <w:bCs/>
          <w:sz w:val="18"/>
          <w:szCs w:val="18"/>
          <w:highlight w:val="magenta"/>
        </w:rPr>
        <w:t xml:space="preserve">creo que </w:t>
      </w:r>
      <w:r w:rsidR="00193BD0" w:rsidRPr="00CC5F39">
        <w:rPr>
          <w:rFonts w:ascii="Arial" w:hAnsi="Arial" w:cs="Arial"/>
          <w:bCs/>
          <w:sz w:val="18"/>
          <w:szCs w:val="18"/>
          <w:highlight w:val="magenta"/>
        </w:rPr>
        <w:t>más</w:t>
      </w:r>
      <w:r w:rsidRPr="00CC5F39">
        <w:rPr>
          <w:rFonts w:ascii="Arial" w:hAnsi="Arial" w:cs="Arial"/>
          <w:bCs/>
          <w:sz w:val="18"/>
          <w:szCs w:val="18"/>
          <w:highlight w:val="magenta"/>
        </w:rPr>
        <w:t xml:space="preserve"> es un problema </w:t>
      </w:r>
      <w:r w:rsidR="00193BD0" w:rsidRPr="00CC5F39">
        <w:rPr>
          <w:rFonts w:ascii="Arial" w:hAnsi="Arial" w:cs="Arial"/>
          <w:bCs/>
          <w:sz w:val="18"/>
          <w:szCs w:val="18"/>
          <w:highlight w:val="magenta"/>
        </w:rPr>
        <w:t>de organización con respecto a los señores del transporte público, porque hay veces que uno se espera 10 minutos, como hay veces que se espera 5 minutos, como hay veces que llega el uno y atrás está el otro, y es porque ellos no se organizan bien con los recorridos con los buses, yo creo que es falta de organización también con los colectivos.</w:t>
      </w:r>
      <w:r w:rsidR="0001294B" w:rsidRPr="00CC5F39">
        <w:rPr>
          <w:rFonts w:ascii="Arial" w:hAnsi="Arial" w:cs="Arial"/>
          <w:bCs/>
          <w:sz w:val="18"/>
          <w:szCs w:val="18"/>
          <w:highlight w:val="magenta"/>
        </w:rPr>
        <w:t xml:space="preserve"> </w:t>
      </w:r>
    </w:p>
    <w:p w14:paraId="2B72C1AD" w14:textId="5FC39C10"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193BD0">
        <w:rPr>
          <w:rFonts w:ascii="Arial" w:hAnsi="Arial" w:cs="Arial"/>
          <w:b/>
          <w:bCs/>
          <w:sz w:val="18"/>
          <w:szCs w:val="18"/>
        </w:rPr>
        <w:t>Ok, Manuel</w:t>
      </w:r>
      <w:r w:rsidRPr="00680989">
        <w:rPr>
          <w:rFonts w:ascii="Arial" w:hAnsi="Arial" w:cs="Arial"/>
          <w:b/>
          <w:bCs/>
          <w:sz w:val="18"/>
          <w:szCs w:val="18"/>
        </w:rPr>
        <w:t>?</w:t>
      </w:r>
    </w:p>
    <w:p w14:paraId="6C7CE1BC" w14:textId="3665C251" w:rsidR="0001294B" w:rsidRDefault="00193BD0"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Manuel: yo creo que los buses deben tener una buena atención al cliente digámoslo así, deben dar una buena atención al cliente porque justamente por nosotros comen los señores buseteros, que les pagamos el pasaje, pero también deben tener ese apoyo digamos para no ser maltratados, porque muchas veces como dice, acab</w:t>
      </w:r>
      <w:r w:rsidR="00152CD3">
        <w:rPr>
          <w:rFonts w:ascii="Arial" w:hAnsi="Arial" w:cs="Arial"/>
          <w:bCs/>
          <w:sz w:val="18"/>
          <w:szCs w:val="18"/>
        </w:rPr>
        <w:t>ó</w:t>
      </w:r>
      <w:r>
        <w:rPr>
          <w:rFonts w:ascii="Arial" w:hAnsi="Arial" w:cs="Arial"/>
          <w:bCs/>
          <w:sz w:val="18"/>
          <w:szCs w:val="18"/>
        </w:rPr>
        <w:t xml:space="preserve"> de decir la compañera, sigan para atrás, sigan para atrás</w:t>
      </w:r>
      <w:r w:rsidR="00FC452C">
        <w:rPr>
          <w:rFonts w:ascii="Arial" w:hAnsi="Arial" w:cs="Arial"/>
          <w:bCs/>
          <w:sz w:val="18"/>
          <w:szCs w:val="18"/>
        </w:rPr>
        <w:t xml:space="preserve">, sigan para atrás y eso nadie le llaman la atención, en los taxis muchas de las veces yo quiero coger un taxi, digo de aquí una carrerita de aquí a unas custro o cinco cuadras póngase, no dice no quiero, entonces para qué son taxis, hay muchas veces que los taxis informales lo hace, por ejemplo los taxis de aquí a Llano Grande </w:t>
      </w:r>
      <w:r w:rsidR="00152CD3">
        <w:rPr>
          <w:rFonts w:ascii="Arial" w:hAnsi="Arial" w:cs="Arial"/>
          <w:bCs/>
          <w:sz w:val="18"/>
          <w:szCs w:val="18"/>
        </w:rPr>
        <w:t xml:space="preserve">salgo </w:t>
      </w:r>
      <w:r w:rsidR="00FC452C">
        <w:rPr>
          <w:rFonts w:ascii="Arial" w:hAnsi="Arial" w:cs="Arial"/>
          <w:bCs/>
          <w:sz w:val="18"/>
          <w:szCs w:val="18"/>
        </w:rPr>
        <w:t xml:space="preserve">a las Naciones Unidas, pero la atención es más rápida y hay muchas  veces que los buses no colaboran con eso, a lo  menos en tiempo de clases, </w:t>
      </w:r>
      <w:r w:rsidR="00FC452C" w:rsidRPr="00CC5F39">
        <w:rPr>
          <w:rFonts w:ascii="Arial" w:hAnsi="Arial" w:cs="Arial"/>
          <w:bCs/>
          <w:sz w:val="18"/>
          <w:szCs w:val="18"/>
          <w:highlight w:val="magenta"/>
        </w:rPr>
        <w:t xml:space="preserve">le digo en tiempo de clases hay muchas de las veces porque es niño o niña y quiere coger el bus, no le quieren coger, entonces como acaba de decir anteriormente es un </w:t>
      </w:r>
      <w:r w:rsidR="00813BE8" w:rsidRPr="00CC5F39">
        <w:rPr>
          <w:rFonts w:ascii="Arial" w:hAnsi="Arial" w:cs="Arial"/>
          <w:bCs/>
          <w:sz w:val="18"/>
          <w:szCs w:val="18"/>
          <w:highlight w:val="magenta"/>
        </w:rPr>
        <w:t>niño</w:t>
      </w:r>
      <w:r w:rsidR="00FC452C" w:rsidRPr="00CC5F39">
        <w:rPr>
          <w:rFonts w:ascii="Arial" w:hAnsi="Arial" w:cs="Arial"/>
          <w:bCs/>
          <w:sz w:val="18"/>
          <w:szCs w:val="18"/>
          <w:highlight w:val="magenta"/>
        </w:rPr>
        <w:t xml:space="preserve"> y tiene los derechos que una persona mayor, tiene los mismos derechos, pero porque no quiere cogerle, porque, porque paga medio pasaje</w:t>
      </w:r>
      <w:r w:rsidRPr="00CC5F39">
        <w:rPr>
          <w:rFonts w:ascii="Arial" w:hAnsi="Arial" w:cs="Arial"/>
          <w:bCs/>
          <w:sz w:val="18"/>
          <w:szCs w:val="18"/>
          <w:highlight w:val="magenta"/>
        </w:rPr>
        <w:t>.</w:t>
      </w:r>
    </w:p>
    <w:p w14:paraId="0DECEBFA" w14:textId="78DC752A" w:rsidR="00813BE8" w:rsidRPr="00664CC4" w:rsidRDefault="00813BE8" w:rsidP="00664CC4">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Cecilia: tenemos </w:t>
      </w:r>
      <w:r w:rsidR="00664CC4">
        <w:rPr>
          <w:rFonts w:ascii="Arial" w:hAnsi="Arial" w:cs="Arial"/>
          <w:bCs/>
          <w:sz w:val="18"/>
          <w:szCs w:val="18"/>
        </w:rPr>
        <w:t xml:space="preserve">estas </w:t>
      </w:r>
      <w:r w:rsidR="00664CC4" w:rsidRPr="00CC5F39">
        <w:rPr>
          <w:rFonts w:ascii="Arial" w:hAnsi="Arial" w:cs="Arial"/>
          <w:bCs/>
          <w:sz w:val="18"/>
          <w:szCs w:val="18"/>
          <w:highlight w:val="magenta"/>
        </w:rPr>
        <w:t xml:space="preserve">rutas </w:t>
      </w:r>
      <w:r w:rsidRPr="00CC5F39">
        <w:rPr>
          <w:rFonts w:ascii="Arial" w:hAnsi="Arial" w:cs="Arial"/>
          <w:bCs/>
          <w:sz w:val="18"/>
          <w:szCs w:val="18"/>
          <w:highlight w:val="magenta"/>
        </w:rPr>
        <w:t>alternativas de</w:t>
      </w:r>
      <w:r w:rsidR="00664CC4" w:rsidRPr="00CC5F39">
        <w:rPr>
          <w:rFonts w:ascii="Arial" w:hAnsi="Arial" w:cs="Arial"/>
          <w:bCs/>
          <w:sz w:val="18"/>
          <w:szCs w:val="18"/>
          <w:highlight w:val="magenta"/>
        </w:rPr>
        <w:t>ntro de la parroquia para ir a Quito pero s</w:t>
      </w:r>
      <w:r w:rsidR="00152CD3" w:rsidRPr="00CC5F39">
        <w:rPr>
          <w:rFonts w:ascii="Arial" w:hAnsi="Arial" w:cs="Arial"/>
          <w:bCs/>
          <w:sz w:val="18"/>
          <w:szCs w:val="18"/>
          <w:highlight w:val="magenta"/>
        </w:rPr>
        <w:t>í</w:t>
      </w:r>
      <w:r w:rsidR="00664CC4" w:rsidRPr="00CC5F39">
        <w:rPr>
          <w:rFonts w:ascii="Arial" w:hAnsi="Arial" w:cs="Arial"/>
          <w:bCs/>
          <w:sz w:val="18"/>
          <w:szCs w:val="18"/>
          <w:highlight w:val="magenta"/>
        </w:rPr>
        <w:t xml:space="preserve"> efectivamente muy bien, pero lamentablemente no les legalizan porque es un transporte alternativo no sé, entonces de aquí de Calderón vale $1,50 hasta las Naciones Unidas, pero de Carapungo son $2 dólares, llegan cuatro se llena cuatro y sale, muy buena para nosotros muy buena.</w:t>
      </w:r>
      <w:r w:rsidR="00664CC4" w:rsidRPr="00664CC4">
        <w:rPr>
          <w:rFonts w:ascii="Arial" w:hAnsi="Arial" w:cs="Arial"/>
          <w:bCs/>
          <w:sz w:val="18"/>
          <w:szCs w:val="18"/>
        </w:rPr>
        <w:t xml:space="preserve"> </w:t>
      </w:r>
    </w:p>
    <w:p w14:paraId="552580E7"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664CC4">
        <w:rPr>
          <w:rFonts w:ascii="Arial" w:hAnsi="Arial" w:cs="Arial"/>
          <w:b/>
          <w:bCs/>
          <w:sz w:val="18"/>
          <w:szCs w:val="18"/>
        </w:rPr>
        <w:t>Levanten la mano por fa</w:t>
      </w:r>
      <w:r w:rsidR="003D7D89">
        <w:rPr>
          <w:rFonts w:ascii="Arial" w:hAnsi="Arial" w:cs="Arial"/>
          <w:b/>
          <w:bCs/>
          <w:sz w:val="18"/>
          <w:szCs w:val="18"/>
        </w:rPr>
        <w:t>vor cada vez que quieran hablar, para yo poder dar la palabra, Sonia estaba alzando la mano.</w:t>
      </w:r>
    </w:p>
    <w:p w14:paraId="1ACF08C5" w14:textId="73F78428" w:rsidR="0001294B" w:rsidRPr="003D7D89" w:rsidRDefault="003D7D89" w:rsidP="003D7D89">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Sonia: justo </w:t>
      </w:r>
      <w:r w:rsidRPr="00CC5F39">
        <w:rPr>
          <w:rFonts w:ascii="Arial" w:hAnsi="Arial" w:cs="Arial"/>
          <w:bCs/>
          <w:sz w:val="18"/>
          <w:szCs w:val="18"/>
          <w:highlight w:val="magenta"/>
        </w:rPr>
        <w:t>aquí en Calderón siempre ha sido el problema, en el transporte público antes hasta hoy han monopolizado el servicio y han hecho lo que quiera los transportistas, lleva como quieran no respetan las paradas, yo a veces estoy en la parada no para, yo a veces me quedo parada no te llevan cuando te bajas no paran te botan, a mí personalmente me botaron del bus una señora cuando ni siquiera paraba el bus me rompí el paladar ósea fue terrible la caída</w:t>
      </w:r>
      <w:r>
        <w:rPr>
          <w:rFonts w:ascii="Arial" w:hAnsi="Arial" w:cs="Arial"/>
          <w:bCs/>
          <w:sz w:val="18"/>
          <w:szCs w:val="18"/>
        </w:rPr>
        <w:t xml:space="preserve">, me rompí los dedos, ósea es un servicio fatal, usted le dice algo al chofer o al otro, le insultan le dicen vieja tal y cual y le insultan, nunca ha habido respeto en los buses nunca, eso es un problema, el otro problema es que en la noche ya no hay buses, en la noche uno ya no se puede movilizar, yo </w:t>
      </w:r>
      <w:r w:rsidR="00310449">
        <w:rPr>
          <w:rFonts w:ascii="Arial" w:hAnsi="Arial" w:cs="Arial"/>
          <w:bCs/>
          <w:sz w:val="18"/>
          <w:szCs w:val="18"/>
        </w:rPr>
        <w:t>venía</w:t>
      </w:r>
      <w:r>
        <w:rPr>
          <w:rFonts w:ascii="Arial" w:hAnsi="Arial" w:cs="Arial"/>
          <w:bCs/>
          <w:sz w:val="18"/>
          <w:szCs w:val="18"/>
        </w:rPr>
        <w:t xml:space="preserve"> de la universidad Andina y </w:t>
      </w:r>
      <w:r w:rsidR="00310449">
        <w:rPr>
          <w:rFonts w:ascii="Arial" w:hAnsi="Arial" w:cs="Arial"/>
          <w:bCs/>
          <w:sz w:val="18"/>
          <w:szCs w:val="18"/>
        </w:rPr>
        <w:t>tenía</w:t>
      </w:r>
      <w:r>
        <w:rPr>
          <w:rFonts w:ascii="Arial" w:hAnsi="Arial" w:cs="Arial"/>
          <w:bCs/>
          <w:sz w:val="18"/>
          <w:szCs w:val="18"/>
        </w:rPr>
        <w:t xml:space="preserve"> que coger 4 buses para llegar a mi casa a </w:t>
      </w:r>
      <w:r w:rsidR="00310449">
        <w:rPr>
          <w:rFonts w:ascii="Arial" w:hAnsi="Arial" w:cs="Arial"/>
          <w:bCs/>
          <w:sz w:val="18"/>
          <w:szCs w:val="18"/>
        </w:rPr>
        <w:t>Calderón</w:t>
      </w:r>
      <w:r>
        <w:rPr>
          <w:rFonts w:ascii="Arial" w:hAnsi="Arial" w:cs="Arial"/>
          <w:bCs/>
          <w:sz w:val="18"/>
          <w:szCs w:val="18"/>
        </w:rPr>
        <w:t xml:space="preserve">, porque </w:t>
      </w:r>
      <w:r w:rsidR="00310449">
        <w:rPr>
          <w:rFonts w:ascii="Arial" w:hAnsi="Arial" w:cs="Arial"/>
          <w:bCs/>
          <w:sz w:val="18"/>
          <w:szCs w:val="18"/>
        </w:rPr>
        <w:t>tenía</w:t>
      </w:r>
      <w:r>
        <w:rPr>
          <w:rFonts w:ascii="Arial" w:hAnsi="Arial" w:cs="Arial"/>
          <w:bCs/>
          <w:sz w:val="18"/>
          <w:szCs w:val="18"/>
        </w:rPr>
        <w:t xml:space="preserve"> que bajarme del bus de un dólar que en realidad si es buen servicio, pero también hay falta de respeto, a </w:t>
      </w:r>
      <w:r w:rsidR="00310449">
        <w:rPr>
          <w:rFonts w:ascii="Arial" w:hAnsi="Arial" w:cs="Arial"/>
          <w:bCs/>
          <w:sz w:val="18"/>
          <w:szCs w:val="18"/>
        </w:rPr>
        <w:t>mí</w:t>
      </w:r>
      <w:r>
        <w:rPr>
          <w:rFonts w:ascii="Arial" w:hAnsi="Arial" w:cs="Arial"/>
          <w:bCs/>
          <w:sz w:val="18"/>
          <w:szCs w:val="18"/>
        </w:rPr>
        <w:t xml:space="preserve"> me ha pasado que, me dice no me da la gana de ir a la Pampa, </w:t>
      </w:r>
      <w:r w:rsidR="00310449">
        <w:rPr>
          <w:rFonts w:ascii="Arial" w:hAnsi="Arial" w:cs="Arial"/>
          <w:bCs/>
          <w:sz w:val="18"/>
          <w:szCs w:val="18"/>
        </w:rPr>
        <w:t>bájese</w:t>
      </w:r>
      <w:r>
        <w:rPr>
          <w:rFonts w:ascii="Arial" w:hAnsi="Arial" w:cs="Arial"/>
          <w:bCs/>
          <w:sz w:val="18"/>
          <w:szCs w:val="18"/>
        </w:rPr>
        <w:t xml:space="preserve"> tal y cual entonces mire son muchas cosas que pasan en el transporte y uno no puede quejarse con nadie, yo me he quejado, yo he llamado y he dicho en este bus pas</w:t>
      </w:r>
      <w:r w:rsidR="00152CD3">
        <w:rPr>
          <w:rFonts w:ascii="Arial" w:hAnsi="Arial" w:cs="Arial"/>
          <w:bCs/>
          <w:sz w:val="18"/>
          <w:szCs w:val="18"/>
        </w:rPr>
        <w:t>ó</w:t>
      </w:r>
      <w:r>
        <w:rPr>
          <w:rFonts w:ascii="Arial" w:hAnsi="Arial" w:cs="Arial"/>
          <w:bCs/>
          <w:sz w:val="18"/>
          <w:szCs w:val="18"/>
        </w:rPr>
        <w:t xml:space="preserve"> esto, nadie hace caso, nadie, entonces, uno ve nuevamente la falta de interés de las autoridades, </w:t>
      </w:r>
      <w:r w:rsidR="00310449">
        <w:rPr>
          <w:rFonts w:ascii="Arial" w:hAnsi="Arial" w:cs="Arial"/>
          <w:bCs/>
          <w:sz w:val="18"/>
          <w:szCs w:val="18"/>
        </w:rPr>
        <w:t>ósea</w:t>
      </w:r>
      <w:r>
        <w:rPr>
          <w:rFonts w:ascii="Arial" w:hAnsi="Arial" w:cs="Arial"/>
          <w:bCs/>
          <w:sz w:val="18"/>
          <w:szCs w:val="18"/>
        </w:rPr>
        <w:t xml:space="preserve"> creen que todo </w:t>
      </w:r>
      <w:r w:rsidR="00310449">
        <w:rPr>
          <w:rFonts w:ascii="Arial" w:hAnsi="Arial" w:cs="Arial"/>
          <w:bCs/>
          <w:sz w:val="18"/>
          <w:szCs w:val="18"/>
        </w:rPr>
        <w:t>está</w:t>
      </w:r>
      <w:r>
        <w:rPr>
          <w:rFonts w:ascii="Arial" w:hAnsi="Arial" w:cs="Arial"/>
          <w:bCs/>
          <w:sz w:val="18"/>
          <w:szCs w:val="18"/>
        </w:rPr>
        <w:t xml:space="preserve"> bien, que no pasa nada y no es </w:t>
      </w:r>
      <w:r w:rsidR="00310449">
        <w:rPr>
          <w:rFonts w:ascii="Arial" w:hAnsi="Arial" w:cs="Arial"/>
          <w:bCs/>
          <w:sz w:val="18"/>
          <w:szCs w:val="18"/>
        </w:rPr>
        <w:t>así</w:t>
      </w:r>
      <w:r>
        <w:rPr>
          <w:rFonts w:ascii="Arial" w:hAnsi="Arial" w:cs="Arial"/>
          <w:bCs/>
          <w:sz w:val="18"/>
          <w:szCs w:val="18"/>
        </w:rPr>
        <w:t>, los señores de taxis, los taxista, abusan cuando quieren te ponen taxímetro, yo me voy a Llano Grande en el taxi amarillo, hay unos señores que son respetuosos que te llevan y te ponen el taxímetro, otros no, no quiero dicen</w:t>
      </w:r>
      <w:r w:rsidR="00152CD3">
        <w:rPr>
          <w:rFonts w:ascii="Arial" w:hAnsi="Arial" w:cs="Arial"/>
          <w:bCs/>
          <w:sz w:val="18"/>
          <w:szCs w:val="18"/>
        </w:rPr>
        <w:t>.</w:t>
      </w:r>
      <w:r>
        <w:rPr>
          <w:rFonts w:ascii="Arial" w:hAnsi="Arial" w:cs="Arial"/>
          <w:bCs/>
          <w:sz w:val="18"/>
          <w:szCs w:val="18"/>
        </w:rPr>
        <w:t xml:space="preserve"> </w:t>
      </w:r>
      <w:r w:rsidR="00152CD3">
        <w:rPr>
          <w:rFonts w:ascii="Arial" w:hAnsi="Arial" w:cs="Arial"/>
          <w:bCs/>
          <w:sz w:val="18"/>
          <w:szCs w:val="18"/>
        </w:rPr>
        <w:t xml:space="preserve">Llegas </w:t>
      </w:r>
      <w:r>
        <w:rPr>
          <w:rFonts w:ascii="Arial" w:hAnsi="Arial" w:cs="Arial"/>
          <w:bCs/>
          <w:sz w:val="18"/>
          <w:szCs w:val="18"/>
        </w:rPr>
        <w:t>a tu sitio y les dices cu</w:t>
      </w:r>
      <w:r w:rsidR="00152CD3">
        <w:rPr>
          <w:rFonts w:ascii="Arial" w:hAnsi="Arial" w:cs="Arial"/>
          <w:bCs/>
          <w:sz w:val="18"/>
          <w:szCs w:val="18"/>
        </w:rPr>
        <w:t>á</w:t>
      </w:r>
      <w:r>
        <w:rPr>
          <w:rFonts w:ascii="Arial" w:hAnsi="Arial" w:cs="Arial"/>
          <w:bCs/>
          <w:sz w:val="18"/>
          <w:szCs w:val="18"/>
        </w:rPr>
        <w:t xml:space="preserve">nto es, te dicen tres dólares le digo siempre he pago dos y te dicen </w:t>
      </w:r>
      <w:r w:rsidR="00152CD3">
        <w:rPr>
          <w:rFonts w:ascii="Arial" w:hAnsi="Arial" w:cs="Arial"/>
          <w:bCs/>
          <w:sz w:val="18"/>
          <w:szCs w:val="18"/>
        </w:rPr>
        <w:t xml:space="preserve">ahí </w:t>
      </w:r>
      <w:r>
        <w:rPr>
          <w:rFonts w:ascii="Arial" w:hAnsi="Arial" w:cs="Arial"/>
          <w:bCs/>
          <w:sz w:val="18"/>
          <w:szCs w:val="18"/>
        </w:rPr>
        <w:t>y te siguen insultando, entonces yo creo que s</w:t>
      </w:r>
      <w:r w:rsidR="00152CD3">
        <w:rPr>
          <w:rFonts w:ascii="Arial" w:hAnsi="Arial" w:cs="Arial"/>
          <w:bCs/>
          <w:sz w:val="18"/>
          <w:szCs w:val="18"/>
        </w:rPr>
        <w:t>í</w:t>
      </w:r>
      <w:r>
        <w:rPr>
          <w:rFonts w:ascii="Arial" w:hAnsi="Arial" w:cs="Arial"/>
          <w:bCs/>
          <w:sz w:val="18"/>
          <w:szCs w:val="18"/>
        </w:rPr>
        <w:t xml:space="preserve"> es terrible el transporte en  Calderón, entonces si hay, si usted puede hay gente que en la cual usted va bien y todo bien, pero hay otritos que es una falta de respeto terrible</w:t>
      </w:r>
      <w:r w:rsidR="00152CD3">
        <w:rPr>
          <w:rFonts w:ascii="Arial" w:hAnsi="Arial" w:cs="Arial"/>
          <w:bCs/>
          <w:sz w:val="18"/>
          <w:szCs w:val="18"/>
        </w:rPr>
        <w:t>.</w:t>
      </w:r>
      <w:r>
        <w:rPr>
          <w:rFonts w:ascii="Arial" w:hAnsi="Arial" w:cs="Arial"/>
          <w:bCs/>
          <w:sz w:val="18"/>
          <w:szCs w:val="18"/>
        </w:rPr>
        <w:t xml:space="preserve"> </w:t>
      </w:r>
      <w:r w:rsidR="00152CD3">
        <w:rPr>
          <w:rFonts w:ascii="Arial" w:hAnsi="Arial" w:cs="Arial"/>
          <w:bCs/>
          <w:sz w:val="18"/>
          <w:szCs w:val="18"/>
        </w:rPr>
        <w:t xml:space="preserve">Vivo </w:t>
      </w:r>
      <w:r>
        <w:rPr>
          <w:rFonts w:ascii="Arial" w:hAnsi="Arial" w:cs="Arial"/>
          <w:bCs/>
          <w:sz w:val="18"/>
          <w:szCs w:val="18"/>
        </w:rPr>
        <w:t>al frente de la par</w:t>
      </w:r>
      <w:r w:rsidR="00152CD3">
        <w:rPr>
          <w:rFonts w:ascii="Arial" w:hAnsi="Arial" w:cs="Arial"/>
          <w:bCs/>
          <w:sz w:val="18"/>
          <w:szCs w:val="18"/>
        </w:rPr>
        <w:t>a</w:t>
      </w:r>
      <w:r>
        <w:rPr>
          <w:rFonts w:ascii="Arial" w:hAnsi="Arial" w:cs="Arial"/>
          <w:bCs/>
          <w:sz w:val="18"/>
          <w:szCs w:val="18"/>
        </w:rPr>
        <w:t>da, los señores se adueñan de la calle, barren el bus y botan a la calle, escupen cuando quieren, toman cuando quieren, entonces yo creo que ahí si yo no sé qué hace el municipio realmente.</w:t>
      </w:r>
      <w:r w:rsidR="0001294B" w:rsidRPr="003D7D89">
        <w:rPr>
          <w:rFonts w:ascii="Arial" w:hAnsi="Arial" w:cs="Arial"/>
          <w:bCs/>
          <w:sz w:val="18"/>
          <w:szCs w:val="18"/>
        </w:rPr>
        <w:t xml:space="preserve">  </w:t>
      </w:r>
    </w:p>
    <w:p w14:paraId="139021CB"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lastRenderedPageBreak/>
        <w:t>M</w:t>
      </w:r>
      <w:r w:rsidRPr="00680989">
        <w:rPr>
          <w:rFonts w:ascii="Arial" w:hAnsi="Arial" w:cs="Arial"/>
          <w:b/>
          <w:bCs/>
          <w:sz w:val="18"/>
          <w:szCs w:val="18"/>
        </w:rPr>
        <w:t xml:space="preserve">: </w:t>
      </w:r>
      <w:r w:rsidR="00FA023E">
        <w:rPr>
          <w:rFonts w:ascii="Arial" w:hAnsi="Arial" w:cs="Arial"/>
          <w:b/>
          <w:bCs/>
          <w:sz w:val="18"/>
          <w:szCs w:val="18"/>
        </w:rPr>
        <w:t>Gracias, había alzado la mano.</w:t>
      </w:r>
    </w:p>
    <w:p w14:paraId="1B6D3361" w14:textId="77777777" w:rsidR="0001294B" w:rsidRDefault="00FA023E"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Cecilia: mira el tema de la decisión de lo que se hace en las paradas, no lo hacen con la comunidad la empresa EMSAT, creo que es la encargada de hacer esta situación.</w:t>
      </w:r>
    </w:p>
    <w:p w14:paraId="4758C06B" w14:textId="4AD4112B" w:rsidR="00FA023E" w:rsidRPr="000B49C5" w:rsidRDefault="00FA023E"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Angelita: yo vivía en el barrio la Planicie y vine a vivir bien tranquila, porque vine de la ciudad a ver un bonito panorama, todo estuvo muy bien 28 años, pero hace dos meses se abrió la Simón Bolívar, algo que nunca se consultó a los que pagamos un impuesto</w:t>
      </w:r>
      <w:r w:rsidR="00152CD3">
        <w:rPr>
          <w:rFonts w:ascii="Arial" w:hAnsi="Arial" w:cs="Arial"/>
          <w:bCs/>
          <w:sz w:val="18"/>
          <w:szCs w:val="18"/>
        </w:rPr>
        <w:t>. ¿Quié</w:t>
      </w:r>
      <w:r>
        <w:rPr>
          <w:rFonts w:ascii="Arial" w:hAnsi="Arial" w:cs="Arial"/>
          <w:bCs/>
          <w:sz w:val="18"/>
          <w:szCs w:val="18"/>
        </w:rPr>
        <w:t>nes dan al impuesto para la alcaldía</w:t>
      </w:r>
      <w:r w:rsidR="00152CD3">
        <w:rPr>
          <w:rFonts w:ascii="Arial" w:hAnsi="Arial" w:cs="Arial"/>
          <w:bCs/>
          <w:sz w:val="18"/>
          <w:szCs w:val="18"/>
        </w:rPr>
        <w:t>?</w:t>
      </w:r>
      <w:r>
        <w:rPr>
          <w:rFonts w:ascii="Arial" w:hAnsi="Arial" w:cs="Arial"/>
          <w:bCs/>
          <w:sz w:val="18"/>
          <w:szCs w:val="18"/>
        </w:rPr>
        <w:t xml:space="preserve"> los moradores, nosotros los ciudadanos contribuimos con esto, pero nunca nos socializan, nunca nos hace</w:t>
      </w:r>
      <w:r w:rsidR="00152CD3">
        <w:rPr>
          <w:rFonts w:ascii="Arial" w:hAnsi="Arial" w:cs="Arial"/>
          <w:bCs/>
          <w:sz w:val="18"/>
          <w:szCs w:val="18"/>
        </w:rPr>
        <w:t>n</w:t>
      </w:r>
      <w:r>
        <w:rPr>
          <w:rFonts w:ascii="Arial" w:hAnsi="Arial" w:cs="Arial"/>
          <w:bCs/>
          <w:sz w:val="18"/>
          <w:szCs w:val="18"/>
        </w:rPr>
        <w:t xml:space="preserve"> saber que vamos a abrir una calle, que vamos a hacer esto, estamos </w:t>
      </w:r>
      <w:r w:rsidR="00152CD3">
        <w:rPr>
          <w:rFonts w:ascii="Arial" w:hAnsi="Arial" w:cs="Arial"/>
          <w:bCs/>
          <w:sz w:val="18"/>
          <w:szCs w:val="18"/>
        </w:rPr>
        <w:t xml:space="preserve">con </w:t>
      </w:r>
      <w:r>
        <w:rPr>
          <w:rFonts w:ascii="Arial" w:hAnsi="Arial" w:cs="Arial"/>
          <w:bCs/>
          <w:sz w:val="18"/>
          <w:szCs w:val="18"/>
        </w:rPr>
        <w:t>smog, terriblemente no dormimos ya dos meses, treinta accidentes en dos meses dentro de ese barrio que nunca se dio accidentes, treinta accidentes que tengo videos, tengo de todo, el control no hay de las autoridades policiales, de tránsito, he dado mis quejas a la EMOOP, porque ellos abrieron la Simón Bolíva</w:t>
      </w:r>
      <w:r w:rsidR="00152CD3">
        <w:rPr>
          <w:rFonts w:ascii="Arial" w:hAnsi="Arial" w:cs="Arial"/>
          <w:bCs/>
          <w:sz w:val="18"/>
          <w:szCs w:val="18"/>
        </w:rPr>
        <w:t>r. E</w:t>
      </w:r>
      <w:r>
        <w:rPr>
          <w:rFonts w:ascii="Arial" w:hAnsi="Arial" w:cs="Arial"/>
          <w:bCs/>
          <w:sz w:val="18"/>
          <w:szCs w:val="18"/>
        </w:rPr>
        <w:t>ntonces qu</w:t>
      </w:r>
      <w:r w:rsidR="00152CD3">
        <w:rPr>
          <w:rFonts w:ascii="Arial" w:hAnsi="Arial" w:cs="Arial"/>
          <w:bCs/>
          <w:sz w:val="18"/>
          <w:szCs w:val="18"/>
        </w:rPr>
        <w:t>é</w:t>
      </w:r>
      <w:r>
        <w:rPr>
          <w:rFonts w:ascii="Arial" w:hAnsi="Arial" w:cs="Arial"/>
          <w:bCs/>
          <w:sz w:val="18"/>
          <w:szCs w:val="18"/>
        </w:rPr>
        <w:t xml:space="preserve"> es lo que falta, que se socialice primero con nosotros que somos las partes que cubrimos al transporte, debe socializarse primero con el pueblo</w:t>
      </w:r>
      <w:r w:rsidR="002E15B5">
        <w:rPr>
          <w:rFonts w:ascii="Arial" w:hAnsi="Arial" w:cs="Arial"/>
          <w:bCs/>
          <w:sz w:val="18"/>
          <w:szCs w:val="18"/>
        </w:rPr>
        <w:t>, cierto es que las autoridades, lo que le dice las autoridades es lo siguiente, miren esto es calle p</w:t>
      </w:r>
      <w:r w:rsidR="00152CD3">
        <w:rPr>
          <w:rFonts w:ascii="Arial" w:hAnsi="Arial" w:cs="Arial"/>
          <w:bCs/>
          <w:sz w:val="18"/>
          <w:szCs w:val="18"/>
        </w:rPr>
        <w:t>ú</w:t>
      </w:r>
      <w:r w:rsidR="002E15B5">
        <w:rPr>
          <w:rFonts w:ascii="Arial" w:hAnsi="Arial" w:cs="Arial"/>
          <w:bCs/>
          <w:sz w:val="18"/>
          <w:szCs w:val="18"/>
        </w:rPr>
        <w:t>blica aquí puede pasar, Raimundo y todo el mundo y usted no puede quejarse, y si quiere una queja usted haga su denuncia, su demanda y nosotros le ponemos diez abogados del municipio y usted caso perdido</w:t>
      </w:r>
      <w:r w:rsidR="00152CD3">
        <w:rPr>
          <w:rFonts w:ascii="Arial" w:hAnsi="Arial" w:cs="Arial"/>
          <w:bCs/>
          <w:sz w:val="18"/>
          <w:szCs w:val="18"/>
        </w:rPr>
        <w:t>. P</w:t>
      </w:r>
      <w:r w:rsidR="002E15B5">
        <w:rPr>
          <w:rFonts w:ascii="Arial" w:hAnsi="Arial" w:cs="Arial"/>
          <w:bCs/>
          <w:sz w:val="18"/>
          <w:szCs w:val="18"/>
        </w:rPr>
        <w:t>ero le digo si aún no hacen ni el juicio y porque ya perdí, creo que debería socializarse el transporte primero con la comunidad con las personas que vamos a servirnos</w:t>
      </w:r>
      <w:r w:rsidR="00330BEE">
        <w:rPr>
          <w:rFonts w:ascii="Arial" w:hAnsi="Arial" w:cs="Arial"/>
          <w:bCs/>
          <w:sz w:val="18"/>
          <w:szCs w:val="18"/>
        </w:rPr>
        <w:t xml:space="preserve"> del servicio de estas personas</w:t>
      </w:r>
      <w:r w:rsidR="00152CD3">
        <w:rPr>
          <w:rFonts w:ascii="Arial" w:hAnsi="Arial" w:cs="Arial"/>
          <w:bCs/>
          <w:sz w:val="18"/>
          <w:szCs w:val="18"/>
        </w:rPr>
        <w:t>,</w:t>
      </w:r>
      <w:r w:rsidR="00330BEE">
        <w:rPr>
          <w:rFonts w:ascii="Arial" w:hAnsi="Arial" w:cs="Arial"/>
          <w:bCs/>
          <w:sz w:val="18"/>
          <w:szCs w:val="18"/>
        </w:rPr>
        <w:t xml:space="preserve"> porque nosotros quienes vamos a pagar, de nosotros contribuye el impuesto predial, y yo me voy a cerrar la calle  esta porque es mi derecho, porque es el derecho de nosotros que contribuimos, entonces yo si pediría que aquí si se tome cartas en el asunto, con el transporte que primero se socialice en los barrios</w:t>
      </w:r>
      <w:r w:rsidR="00152CD3">
        <w:rPr>
          <w:rFonts w:ascii="Arial" w:hAnsi="Arial" w:cs="Arial"/>
          <w:bCs/>
          <w:sz w:val="18"/>
          <w:szCs w:val="18"/>
        </w:rPr>
        <w:t>,</w:t>
      </w:r>
      <w:r w:rsidR="00330BEE">
        <w:rPr>
          <w:rFonts w:ascii="Arial" w:hAnsi="Arial" w:cs="Arial"/>
          <w:bCs/>
          <w:sz w:val="18"/>
          <w:szCs w:val="18"/>
        </w:rPr>
        <w:t xml:space="preserve"> de d</w:t>
      </w:r>
      <w:r w:rsidR="00152CD3">
        <w:rPr>
          <w:rFonts w:ascii="Arial" w:hAnsi="Arial" w:cs="Arial"/>
          <w:bCs/>
          <w:sz w:val="18"/>
          <w:szCs w:val="18"/>
        </w:rPr>
        <w:t>ó</w:t>
      </w:r>
      <w:r w:rsidR="00330BEE">
        <w:rPr>
          <w:rFonts w:ascii="Arial" w:hAnsi="Arial" w:cs="Arial"/>
          <w:bCs/>
          <w:sz w:val="18"/>
          <w:szCs w:val="18"/>
        </w:rPr>
        <w:t>nde, c</w:t>
      </w:r>
      <w:r w:rsidR="00152CD3">
        <w:rPr>
          <w:rFonts w:ascii="Arial" w:hAnsi="Arial" w:cs="Arial"/>
          <w:bCs/>
          <w:sz w:val="18"/>
          <w:szCs w:val="18"/>
        </w:rPr>
        <w:t>ó</w:t>
      </w:r>
      <w:r w:rsidR="00330BEE">
        <w:rPr>
          <w:rFonts w:ascii="Arial" w:hAnsi="Arial" w:cs="Arial"/>
          <w:bCs/>
          <w:sz w:val="18"/>
          <w:szCs w:val="18"/>
        </w:rPr>
        <w:t>mo van a ser distribuidos el transporte</w:t>
      </w:r>
      <w:r w:rsidR="00152CD3">
        <w:rPr>
          <w:rFonts w:ascii="Arial" w:hAnsi="Arial" w:cs="Arial"/>
          <w:bCs/>
          <w:sz w:val="18"/>
          <w:szCs w:val="18"/>
        </w:rPr>
        <w:t>,</w:t>
      </w:r>
      <w:r w:rsidR="00330BEE">
        <w:rPr>
          <w:rFonts w:ascii="Arial" w:hAnsi="Arial" w:cs="Arial"/>
          <w:bCs/>
          <w:sz w:val="18"/>
          <w:szCs w:val="18"/>
        </w:rPr>
        <w:t xml:space="preserve"> de qué manera, que no nos afecte porque la salud está afectada, y yo creo que aquí mismo en Calderón los que vivimos aquí  en las principales somos afectados, eso es todo.</w:t>
      </w:r>
      <w:r w:rsidR="002E15B5">
        <w:rPr>
          <w:rFonts w:ascii="Arial" w:hAnsi="Arial" w:cs="Arial"/>
          <w:bCs/>
          <w:sz w:val="18"/>
          <w:szCs w:val="18"/>
        </w:rPr>
        <w:t xml:space="preserve"> </w:t>
      </w:r>
      <w:r>
        <w:rPr>
          <w:rFonts w:ascii="Arial" w:hAnsi="Arial" w:cs="Arial"/>
          <w:bCs/>
          <w:sz w:val="18"/>
          <w:szCs w:val="18"/>
        </w:rPr>
        <w:t xml:space="preserve"> </w:t>
      </w:r>
    </w:p>
    <w:p w14:paraId="32DA9AD8" w14:textId="4D4B844F"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330BEE">
        <w:rPr>
          <w:rFonts w:ascii="Arial" w:hAnsi="Arial" w:cs="Arial"/>
          <w:b/>
          <w:bCs/>
          <w:sz w:val="18"/>
          <w:szCs w:val="18"/>
        </w:rPr>
        <w:t>Ya, gracias Angelita</w:t>
      </w:r>
      <w:r w:rsidR="00152CD3">
        <w:rPr>
          <w:rFonts w:ascii="Arial" w:hAnsi="Arial" w:cs="Arial"/>
          <w:b/>
          <w:bCs/>
          <w:sz w:val="18"/>
          <w:szCs w:val="18"/>
        </w:rPr>
        <w:t>.</w:t>
      </w:r>
      <w:r w:rsidR="00330BEE">
        <w:rPr>
          <w:rFonts w:ascii="Arial" w:hAnsi="Arial" w:cs="Arial"/>
          <w:b/>
          <w:bCs/>
          <w:sz w:val="18"/>
          <w:szCs w:val="18"/>
        </w:rPr>
        <w:t xml:space="preserve"> Ángel y alguien más quiere intervenir en este tema para ya ir cerrando que se nos acaba el tiempo por el momento, nos falta preguntar sobre las bicicletas.</w:t>
      </w:r>
    </w:p>
    <w:p w14:paraId="07731F5F" w14:textId="089C4375" w:rsidR="0001294B" w:rsidRPr="000B49C5" w:rsidRDefault="00330BEE"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Ángel: es sobre el transporte de los taxistas, yo vivo en San Carlos ahí cuesta $2,40 eso se paga con taxímetro a veces sale tres dólares, dos ochenta, un día me fui en un informal, me quiso cobrar cuatro dólares, yo le dije como si no se paga eso no se paga ni tres dólares, y tres dólares, un insulto que me peg</w:t>
      </w:r>
      <w:r w:rsidR="00152CD3">
        <w:rPr>
          <w:rFonts w:ascii="Arial" w:hAnsi="Arial" w:cs="Arial"/>
          <w:bCs/>
          <w:sz w:val="18"/>
          <w:szCs w:val="18"/>
        </w:rPr>
        <w:t>ó</w:t>
      </w:r>
      <w:r>
        <w:rPr>
          <w:rFonts w:ascii="Arial" w:hAnsi="Arial" w:cs="Arial"/>
          <w:bCs/>
          <w:sz w:val="18"/>
          <w:szCs w:val="18"/>
        </w:rPr>
        <w:t xml:space="preserve">, entonces somos maltratados y por eso yo nunca le ocupo a los informales, si es que no me pone taxímetro no me voy porque yo </w:t>
      </w:r>
      <w:r w:rsidR="0087790F">
        <w:rPr>
          <w:rFonts w:ascii="Arial" w:hAnsi="Arial" w:cs="Arial"/>
          <w:bCs/>
          <w:sz w:val="18"/>
          <w:szCs w:val="18"/>
        </w:rPr>
        <w:t>sé</w:t>
      </w:r>
      <w:r>
        <w:rPr>
          <w:rFonts w:ascii="Arial" w:hAnsi="Arial" w:cs="Arial"/>
          <w:bCs/>
          <w:sz w:val="18"/>
          <w:szCs w:val="18"/>
        </w:rPr>
        <w:t xml:space="preserve"> cuánto se paga</w:t>
      </w:r>
      <w:r w:rsidR="00E96784">
        <w:rPr>
          <w:rFonts w:ascii="Arial" w:hAnsi="Arial" w:cs="Arial"/>
          <w:bCs/>
          <w:sz w:val="18"/>
          <w:szCs w:val="18"/>
        </w:rPr>
        <w:t xml:space="preserve"> eso</w:t>
      </w:r>
      <w:r w:rsidR="0001294B">
        <w:rPr>
          <w:rFonts w:ascii="Arial" w:hAnsi="Arial" w:cs="Arial"/>
          <w:bCs/>
          <w:sz w:val="18"/>
          <w:szCs w:val="18"/>
        </w:rPr>
        <w:t>.</w:t>
      </w:r>
    </w:p>
    <w:p w14:paraId="66873D40" w14:textId="2677E90C" w:rsidR="0001294B" w:rsidRPr="004838B1" w:rsidRDefault="0001294B" w:rsidP="00E96784">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E96784">
        <w:rPr>
          <w:rFonts w:ascii="Arial" w:hAnsi="Arial" w:cs="Arial"/>
          <w:b/>
          <w:bCs/>
          <w:sz w:val="18"/>
          <w:szCs w:val="18"/>
        </w:rPr>
        <w:t xml:space="preserve">Gracias Ángel </w:t>
      </w:r>
      <w:r>
        <w:rPr>
          <w:rFonts w:ascii="Arial" w:hAnsi="Arial" w:cs="Arial"/>
          <w:b/>
          <w:bCs/>
          <w:sz w:val="18"/>
          <w:szCs w:val="18"/>
        </w:rPr>
        <w:t>¿</w:t>
      </w:r>
      <w:r w:rsidR="00E96784">
        <w:rPr>
          <w:rFonts w:ascii="Arial" w:hAnsi="Arial" w:cs="Arial"/>
          <w:b/>
          <w:bCs/>
          <w:sz w:val="18"/>
          <w:szCs w:val="18"/>
        </w:rPr>
        <w:t>Y qué piensan de las bicis, qu</w:t>
      </w:r>
      <w:r w:rsidR="00152CD3">
        <w:rPr>
          <w:rFonts w:ascii="Arial" w:hAnsi="Arial" w:cs="Arial"/>
          <w:b/>
          <w:bCs/>
          <w:sz w:val="18"/>
          <w:szCs w:val="18"/>
        </w:rPr>
        <w:t>é</w:t>
      </w:r>
      <w:r w:rsidR="00E96784">
        <w:rPr>
          <w:rFonts w:ascii="Arial" w:hAnsi="Arial" w:cs="Arial"/>
          <w:b/>
          <w:bCs/>
          <w:sz w:val="18"/>
          <w:szCs w:val="18"/>
        </w:rPr>
        <w:t xml:space="preserve"> piensan de las ciclo vías, del ciclo pase</w:t>
      </w:r>
      <w:r w:rsidR="00152CD3">
        <w:rPr>
          <w:rFonts w:ascii="Arial" w:hAnsi="Arial" w:cs="Arial"/>
          <w:b/>
          <w:bCs/>
          <w:sz w:val="18"/>
          <w:szCs w:val="18"/>
        </w:rPr>
        <w:t>o</w:t>
      </w:r>
      <w:r w:rsidR="00E96784">
        <w:rPr>
          <w:rFonts w:ascii="Arial" w:hAnsi="Arial" w:cs="Arial"/>
          <w:b/>
          <w:bCs/>
          <w:sz w:val="18"/>
          <w:szCs w:val="18"/>
        </w:rPr>
        <w:t xml:space="preserve">, alguno de ustedes utiliza bici, primero </w:t>
      </w:r>
      <w:r w:rsidR="00152CD3">
        <w:rPr>
          <w:rFonts w:ascii="Arial" w:hAnsi="Arial" w:cs="Arial"/>
          <w:b/>
          <w:bCs/>
          <w:sz w:val="18"/>
          <w:szCs w:val="18"/>
        </w:rPr>
        <w:t xml:space="preserve">¿Usted </w:t>
      </w:r>
      <w:r w:rsidR="00E96784">
        <w:rPr>
          <w:rFonts w:ascii="Arial" w:hAnsi="Arial" w:cs="Arial"/>
          <w:b/>
          <w:bCs/>
          <w:sz w:val="18"/>
          <w:szCs w:val="18"/>
        </w:rPr>
        <w:t>utiliza bici Manuel</w:t>
      </w:r>
      <w:r w:rsidR="00B025E4">
        <w:rPr>
          <w:rFonts w:ascii="Arial" w:hAnsi="Arial" w:cs="Arial"/>
          <w:b/>
          <w:bCs/>
          <w:sz w:val="18"/>
          <w:szCs w:val="18"/>
        </w:rPr>
        <w:t>?</w:t>
      </w:r>
      <w:r w:rsidR="00E96784">
        <w:rPr>
          <w:rFonts w:ascii="Arial" w:hAnsi="Arial" w:cs="Arial"/>
          <w:b/>
          <w:bCs/>
          <w:sz w:val="18"/>
          <w:szCs w:val="18"/>
        </w:rPr>
        <w:t xml:space="preserve"> chévere</w:t>
      </w:r>
    </w:p>
    <w:p w14:paraId="6D45B3DD" w14:textId="77777777" w:rsidR="0001294B" w:rsidRPr="000B49C5" w:rsidRDefault="00E96784"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Manuel: bueno yo utilizo se puede decir para todo la bicicleta, para deporte y por transporte la bicicleta, pero lamentablemente, hay muchos que, a </w:t>
      </w:r>
      <w:r w:rsidRPr="00CC5F39">
        <w:rPr>
          <w:rFonts w:ascii="Arial" w:hAnsi="Arial" w:cs="Arial"/>
          <w:bCs/>
          <w:sz w:val="18"/>
          <w:szCs w:val="18"/>
          <w:highlight w:val="magenta"/>
        </w:rPr>
        <w:t>los que manejan las bicicletas deberían darles un curso, porque es un medio de transporte, ese  medio de transporte también es respetar las líneas de tránsito</w:t>
      </w:r>
      <w:r>
        <w:rPr>
          <w:rFonts w:ascii="Arial" w:hAnsi="Arial" w:cs="Arial"/>
          <w:bCs/>
          <w:sz w:val="18"/>
          <w:szCs w:val="18"/>
        </w:rPr>
        <w:t>, pero justamente porque es una bicicleta, quieren pasar encima de cualquier persona y no estoy de acuerdo, con eso, tienen que respetarse entonces estas personas quisiera que también sean, capacitadas para que tenga conocimiento, de lo que son las leyes de tránsito.</w:t>
      </w:r>
    </w:p>
    <w:p w14:paraId="2612098B" w14:textId="2B8C73DA"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E96784">
        <w:rPr>
          <w:rFonts w:ascii="Arial" w:hAnsi="Arial" w:cs="Arial"/>
          <w:b/>
          <w:bCs/>
          <w:sz w:val="18"/>
          <w:szCs w:val="18"/>
        </w:rPr>
        <w:t>Claro, es imp</w:t>
      </w:r>
      <w:r w:rsidR="00B025E4">
        <w:rPr>
          <w:rFonts w:ascii="Arial" w:hAnsi="Arial" w:cs="Arial"/>
          <w:b/>
          <w:bCs/>
          <w:sz w:val="18"/>
          <w:szCs w:val="18"/>
        </w:rPr>
        <w:t>o</w:t>
      </w:r>
      <w:r w:rsidR="00E96784">
        <w:rPr>
          <w:rFonts w:ascii="Arial" w:hAnsi="Arial" w:cs="Arial"/>
          <w:b/>
          <w:bCs/>
          <w:sz w:val="18"/>
          <w:szCs w:val="18"/>
        </w:rPr>
        <w:t>rta</w:t>
      </w:r>
      <w:r w:rsidR="00B025E4">
        <w:rPr>
          <w:rFonts w:ascii="Arial" w:hAnsi="Arial" w:cs="Arial"/>
          <w:b/>
          <w:bCs/>
          <w:sz w:val="18"/>
          <w:szCs w:val="18"/>
        </w:rPr>
        <w:t>n</w:t>
      </w:r>
      <w:r w:rsidR="00E96784">
        <w:rPr>
          <w:rFonts w:ascii="Arial" w:hAnsi="Arial" w:cs="Arial"/>
          <w:b/>
          <w:bCs/>
          <w:sz w:val="18"/>
          <w:szCs w:val="18"/>
        </w:rPr>
        <w:t xml:space="preserve">te, importante es que tanto los que manejan conozcan las leyes como los motociclistas, </w:t>
      </w:r>
      <w:r w:rsidR="00B025E4">
        <w:rPr>
          <w:rFonts w:ascii="Arial" w:hAnsi="Arial" w:cs="Arial"/>
          <w:b/>
          <w:bCs/>
          <w:sz w:val="18"/>
          <w:szCs w:val="18"/>
        </w:rPr>
        <w:t>¿</w:t>
      </w:r>
      <w:r w:rsidR="00E96784">
        <w:rPr>
          <w:rFonts w:ascii="Arial" w:hAnsi="Arial" w:cs="Arial"/>
          <w:b/>
          <w:bCs/>
          <w:sz w:val="18"/>
          <w:szCs w:val="18"/>
        </w:rPr>
        <w:t>Sonia</w:t>
      </w:r>
      <w:r w:rsidRPr="00680989">
        <w:rPr>
          <w:rFonts w:ascii="Arial" w:hAnsi="Arial" w:cs="Arial"/>
          <w:b/>
          <w:bCs/>
          <w:sz w:val="18"/>
          <w:szCs w:val="18"/>
        </w:rPr>
        <w:t>?</w:t>
      </w:r>
    </w:p>
    <w:p w14:paraId="1D04CE79" w14:textId="77777777" w:rsidR="0001294B" w:rsidRPr="000B49C5" w:rsidRDefault="00E96784"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La verdad es que </w:t>
      </w:r>
      <w:r w:rsidRPr="00CC5F39">
        <w:rPr>
          <w:rFonts w:ascii="Arial" w:hAnsi="Arial" w:cs="Arial"/>
          <w:bCs/>
          <w:sz w:val="18"/>
          <w:szCs w:val="18"/>
          <w:highlight w:val="magenta"/>
        </w:rPr>
        <w:t>aquí en Calderón antes yo hacía bicicleta porque no había mucha gente, ahora es muy peligroso porque igual no te respetan como ciclista, porque cuando yo me voy para Marianas, ósea tengo que, hay partes en las que tengo que bajarme porque el bus me hace mover así, ósea a punto de caerme antes había como menos personas y se podía andar en bicicleta, ahora ya no, y ciclo paseo realmente para acá, para nuestro barrio, no existe, si deberían tomar en cuenta, no hay y si debería haber.</w:t>
      </w:r>
      <w:r w:rsidR="0001294B">
        <w:rPr>
          <w:rFonts w:ascii="Arial" w:hAnsi="Arial" w:cs="Arial"/>
          <w:bCs/>
          <w:sz w:val="18"/>
          <w:szCs w:val="18"/>
        </w:rPr>
        <w:t xml:space="preserve"> </w:t>
      </w:r>
    </w:p>
    <w:p w14:paraId="5C71BB8A"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E96784">
        <w:rPr>
          <w:rFonts w:ascii="Arial" w:hAnsi="Arial" w:cs="Arial"/>
          <w:b/>
          <w:bCs/>
          <w:sz w:val="18"/>
          <w:szCs w:val="18"/>
        </w:rPr>
        <w:t xml:space="preserve">Ya, ¿Le hago la pregunta final a Jeremy que también es ciclista, </w:t>
      </w:r>
      <w:r w:rsidR="00310449">
        <w:rPr>
          <w:rFonts w:ascii="Arial" w:hAnsi="Arial" w:cs="Arial"/>
          <w:b/>
          <w:bCs/>
          <w:sz w:val="18"/>
          <w:szCs w:val="18"/>
        </w:rPr>
        <w:t>tú</w:t>
      </w:r>
      <w:r w:rsidR="00E96784">
        <w:rPr>
          <w:rFonts w:ascii="Arial" w:hAnsi="Arial" w:cs="Arial"/>
          <w:b/>
          <w:bCs/>
          <w:sz w:val="18"/>
          <w:szCs w:val="18"/>
        </w:rPr>
        <w:t xml:space="preserve"> te sientes seguro en las ciclo vías</w:t>
      </w:r>
      <w:r w:rsidR="00E96784" w:rsidRPr="00680989">
        <w:rPr>
          <w:rFonts w:ascii="Arial" w:hAnsi="Arial" w:cs="Arial"/>
          <w:b/>
          <w:bCs/>
          <w:sz w:val="18"/>
          <w:szCs w:val="18"/>
        </w:rPr>
        <w:t>?</w:t>
      </w:r>
      <w:r w:rsidR="00E96784">
        <w:rPr>
          <w:rFonts w:ascii="Arial" w:hAnsi="Arial" w:cs="Arial"/>
          <w:b/>
          <w:bCs/>
          <w:sz w:val="18"/>
          <w:szCs w:val="18"/>
        </w:rPr>
        <w:t xml:space="preserve">  </w:t>
      </w:r>
    </w:p>
    <w:p w14:paraId="12349732" w14:textId="4B44A279" w:rsidR="0001294B" w:rsidRPr="000B49C5" w:rsidRDefault="00E96784"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Jeremy: ósea s</w:t>
      </w:r>
      <w:r w:rsidR="00B025E4">
        <w:rPr>
          <w:rFonts w:ascii="Arial" w:hAnsi="Arial" w:cs="Arial"/>
          <w:bCs/>
          <w:sz w:val="18"/>
          <w:szCs w:val="18"/>
        </w:rPr>
        <w:t>í,</w:t>
      </w:r>
      <w:r>
        <w:rPr>
          <w:rFonts w:ascii="Arial" w:hAnsi="Arial" w:cs="Arial"/>
          <w:bCs/>
          <w:sz w:val="18"/>
          <w:szCs w:val="18"/>
        </w:rPr>
        <w:t xml:space="preserve"> pero como dice la señora, corriendo riesgos, porque hay veces que la gente se atraviesa o los carros salen de golpe en las trasversales entonces en las cuales una bicicleta no es muy segura, se puede romper los frenos o cualquier cosa</w:t>
      </w:r>
      <w:r w:rsidR="00B025E4">
        <w:rPr>
          <w:rFonts w:ascii="Arial" w:hAnsi="Arial" w:cs="Arial"/>
          <w:bCs/>
          <w:sz w:val="18"/>
          <w:szCs w:val="18"/>
        </w:rPr>
        <w:t>.</w:t>
      </w:r>
      <w:r>
        <w:rPr>
          <w:rFonts w:ascii="Arial" w:hAnsi="Arial" w:cs="Arial"/>
          <w:bCs/>
          <w:sz w:val="18"/>
          <w:szCs w:val="18"/>
        </w:rPr>
        <w:t xml:space="preserve"> </w:t>
      </w:r>
      <w:r w:rsidR="00B025E4">
        <w:rPr>
          <w:rFonts w:ascii="Arial" w:hAnsi="Arial" w:cs="Arial"/>
          <w:bCs/>
          <w:sz w:val="18"/>
          <w:szCs w:val="18"/>
        </w:rPr>
        <w:t>E</w:t>
      </w:r>
      <w:r>
        <w:rPr>
          <w:rFonts w:ascii="Arial" w:hAnsi="Arial" w:cs="Arial"/>
          <w:bCs/>
          <w:sz w:val="18"/>
          <w:szCs w:val="18"/>
        </w:rPr>
        <w:t>ntonces si nosotros tuviéramos unas vías alternas</w:t>
      </w:r>
      <w:r w:rsidR="00B025E4">
        <w:rPr>
          <w:rFonts w:ascii="Arial" w:hAnsi="Arial" w:cs="Arial"/>
          <w:bCs/>
          <w:sz w:val="18"/>
          <w:szCs w:val="18"/>
        </w:rPr>
        <w:t>,</w:t>
      </w:r>
      <w:r>
        <w:rPr>
          <w:rFonts w:ascii="Arial" w:hAnsi="Arial" w:cs="Arial"/>
          <w:bCs/>
          <w:sz w:val="18"/>
          <w:szCs w:val="18"/>
        </w:rPr>
        <w:t xml:space="preserve"> fin de semana una vía como es la </w:t>
      </w:r>
      <w:r w:rsidR="00B025E4">
        <w:rPr>
          <w:rFonts w:ascii="Arial" w:hAnsi="Arial" w:cs="Arial"/>
          <w:bCs/>
          <w:sz w:val="18"/>
          <w:szCs w:val="18"/>
        </w:rPr>
        <w:t xml:space="preserve">10 </w:t>
      </w:r>
      <w:r>
        <w:rPr>
          <w:rFonts w:ascii="Arial" w:hAnsi="Arial" w:cs="Arial"/>
          <w:bCs/>
          <w:sz w:val="18"/>
          <w:szCs w:val="18"/>
        </w:rPr>
        <w:t xml:space="preserve">de </w:t>
      </w:r>
      <w:r w:rsidR="00B025E4">
        <w:rPr>
          <w:rFonts w:ascii="Arial" w:hAnsi="Arial" w:cs="Arial"/>
          <w:bCs/>
          <w:sz w:val="18"/>
          <w:szCs w:val="18"/>
        </w:rPr>
        <w:t>A</w:t>
      </w:r>
      <w:r>
        <w:rPr>
          <w:rFonts w:ascii="Arial" w:hAnsi="Arial" w:cs="Arial"/>
          <w:bCs/>
          <w:sz w:val="18"/>
          <w:szCs w:val="18"/>
        </w:rPr>
        <w:t xml:space="preserve">gosto que llega al </w:t>
      </w:r>
      <w:r w:rsidR="00B025E4">
        <w:rPr>
          <w:rFonts w:ascii="Arial" w:hAnsi="Arial" w:cs="Arial"/>
          <w:bCs/>
          <w:sz w:val="18"/>
          <w:szCs w:val="18"/>
        </w:rPr>
        <w:t xml:space="preserve">Parque </w:t>
      </w:r>
      <w:r>
        <w:rPr>
          <w:rFonts w:ascii="Arial" w:hAnsi="Arial" w:cs="Arial"/>
          <w:bCs/>
          <w:sz w:val="18"/>
          <w:szCs w:val="18"/>
        </w:rPr>
        <w:t xml:space="preserve">de </w:t>
      </w:r>
      <w:r w:rsidR="00B025E4">
        <w:rPr>
          <w:rFonts w:ascii="Arial" w:hAnsi="Arial" w:cs="Arial"/>
          <w:bCs/>
          <w:sz w:val="18"/>
          <w:szCs w:val="18"/>
        </w:rPr>
        <w:t>L</w:t>
      </w:r>
      <w:r>
        <w:rPr>
          <w:rFonts w:ascii="Arial" w:hAnsi="Arial" w:cs="Arial"/>
          <w:bCs/>
          <w:sz w:val="18"/>
          <w:szCs w:val="18"/>
        </w:rPr>
        <w:t xml:space="preserve">a </w:t>
      </w:r>
      <w:r w:rsidR="00B025E4">
        <w:rPr>
          <w:rFonts w:ascii="Arial" w:hAnsi="Arial" w:cs="Arial"/>
          <w:bCs/>
          <w:sz w:val="18"/>
          <w:szCs w:val="18"/>
        </w:rPr>
        <w:t>C</w:t>
      </w:r>
      <w:r>
        <w:rPr>
          <w:rFonts w:ascii="Arial" w:hAnsi="Arial" w:cs="Arial"/>
          <w:bCs/>
          <w:sz w:val="18"/>
          <w:szCs w:val="18"/>
        </w:rPr>
        <w:t>arolina, entonces eso sería nuestro gusto, ese sería otro método también para sacar a la</w:t>
      </w:r>
      <w:r w:rsidR="00B025E4">
        <w:rPr>
          <w:rFonts w:ascii="Arial" w:hAnsi="Arial" w:cs="Arial"/>
          <w:bCs/>
          <w:sz w:val="18"/>
          <w:szCs w:val="18"/>
        </w:rPr>
        <w:t xml:space="preserve"> </w:t>
      </w:r>
      <w:r>
        <w:rPr>
          <w:rFonts w:ascii="Arial" w:hAnsi="Arial" w:cs="Arial"/>
          <w:bCs/>
          <w:sz w:val="18"/>
          <w:szCs w:val="18"/>
        </w:rPr>
        <w:t xml:space="preserve">gente drogadicta y alcohólica, que se dedicara a hacer </w:t>
      </w:r>
      <w:r w:rsidR="00310449">
        <w:rPr>
          <w:rFonts w:ascii="Arial" w:hAnsi="Arial" w:cs="Arial"/>
          <w:bCs/>
          <w:sz w:val="18"/>
          <w:szCs w:val="18"/>
        </w:rPr>
        <w:t>más</w:t>
      </w:r>
      <w:r>
        <w:rPr>
          <w:rFonts w:ascii="Arial" w:hAnsi="Arial" w:cs="Arial"/>
          <w:bCs/>
          <w:sz w:val="18"/>
          <w:szCs w:val="18"/>
        </w:rPr>
        <w:t xml:space="preserve"> ejercicio, se distraerían </w:t>
      </w:r>
      <w:r w:rsidR="00310449">
        <w:rPr>
          <w:rFonts w:ascii="Arial" w:hAnsi="Arial" w:cs="Arial"/>
          <w:bCs/>
          <w:sz w:val="18"/>
          <w:szCs w:val="18"/>
        </w:rPr>
        <w:t>más</w:t>
      </w:r>
      <w:r>
        <w:rPr>
          <w:rFonts w:ascii="Arial" w:hAnsi="Arial" w:cs="Arial"/>
          <w:bCs/>
          <w:sz w:val="18"/>
          <w:szCs w:val="18"/>
        </w:rPr>
        <w:t>, si me entiende.</w:t>
      </w:r>
    </w:p>
    <w:p w14:paraId="06990886" w14:textId="18F9F776"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E96784">
        <w:rPr>
          <w:rFonts w:ascii="Arial" w:hAnsi="Arial" w:cs="Arial"/>
          <w:b/>
          <w:bCs/>
          <w:sz w:val="18"/>
          <w:szCs w:val="18"/>
        </w:rPr>
        <w:t>S</w:t>
      </w:r>
      <w:r w:rsidR="00B025E4">
        <w:rPr>
          <w:rFonts w:ascii="Arial" w:hAnsi="Arial" w:cs="Arial"/>
          <w:b/>
          <w:bCs/>
          <w:sz w:val="18"/>
          <w:szCs w:val="18"/>
        </w:rPr>
        <w:t>í</w:t>
      </w:r>
      <w:r w:rsidR="00E96784">
        <w:rPr>
          <w:rFonts w:ascii="Arial" w:hAnsi="Arial" w:cs="Arial"/>
          <w:b/>
          <w:bCs/>
          <w:sz w:val="18"/>
          <w:szCs w:val="18"/>
        </w:rPr>
        <w:t>, gracias Jeremy</w:t>
      </w:r>
      <w:r w:rsidR="00B025E4">
        <w:rPr>
          <w:rFonts w:ascii="Arial" w:hAnsi="Arial" w:cs="Arial"/>
          <w:b/>
          <w:bCs/>
          <w:sz w:val="18"/>
          <w:szCs w:val="18"/>
        </w:rPr>
        <w:t>. E</w:t>
      </w:r>
      <w:r w:rsidR="00E96784">
        <w:rPr>
          <w:rFonts w:ascii="Arial" w:hAnsi="Arial" w:cs="Arial"/>
          <w:b/>
          <w:bCs/>
          <w:sz w:val="18"/>
          <w:szCs w:val="18"/>
        </w:rPr>
        <w:t xml:space="preserve">ntonces con eso terminamos el tema movilidad, y vamos a empezar ya con el tema, aunque ustedes hablaron ya de varias cosas de inseguridad, pero vamos a hablar más concretamente, y para eso les voy a enseñar un mapa de la ciudad de Quito, ya vamos a ponerlos aquí en la mesa, la idea de </w:t>
      </w:r>
      <w:r w:rsidR="00B025E4">
        <w:rPr>
          <w:rFonts w:ascii="Arial" w:hAnsi="Arial" w:cs="Arial"/>
          <w:b/>
          <w:bCs/>
          <w:sz w:val="18"/>
          <w:szCs w:val="18"/>
        </w:rPr>
        <w:t xml:space="preserve">este </w:t>
      </w:r>
      <w:r w:rsidR="00E96784">
        <w:rPr>
          <w:rFonts w:ascii="Arial" w:hAnsi="Arial" w:cs="Arial"/>
          <w:b/>
          <w:bCs/>
          <w:sz w:val="18"/>
          <w:szCs w:val="18"/>
        </w:rPr>
        <w:t xml:space="preserve">mapa, les cuento un poquito ya para que vayan pensando un poquito las cosas, es que ustedes identifiquen los lugares, ya les voy a dar un marcador, los lugares que son simbólicos o </w:t>
      </w:r>
      <w:r w:rsidR="003959D6">
        <w:rPr>
          <w:rFonts w:ascii="Arial" w:hAnsi="Arial" w:cs="Arial"/>
          <w:b/>
          <w:bCs/>
          <w:sz w:val="18"/>
          <w:szCs w:val="18"/>
        </w:rPr>
        <w:t xml:space="preserve">que son </w:t>
      </w:r>
      <w:r w:rsidR="00B025E4">
        <w:rPr>
          <w:rFonts w:ascii="Arial" w:hAnsi="Arial" w:cs="Arial"/>
          <w:b/>
          <w:bCs/>
          <w:sz w:val="18"/>
          <w:szCs w:val="18"/>
        </w:rPr>
        <w:t xml:space="preserve">referentes </w:t>
      </w:r>
      <w:r w:rsidR="003959D6">
        <w:rPr>
          <w:rFonts w:ascii="Arial" w:hAnsi="Arial" w:cs="Arial"/>
          <w:b/>
          <w:bCs/>
          <w:sz w:val="18"/>
          <w:szCs w:val="18"/>
        </w:rPr>
        <w:t xml:space="preserve">para ustedes, no cierto, uno en Quito sabe que hay unos sitios que pueden ser  que usted se ubica súper bien, que a usted le gusta, que es importante, si viene un </w:t>
      </w:r>
      <w:r w:rsidR="003959D6">
        <w:rPr>
          <w:rFonts w:ascii="Arial" w:hAnsi="Arial" w:cs="Arial"/>
          <w:b/>
          <w:bCs/>
          <w:sz w:val="18"/>
          <w:szCs w:val="18"/>
        </w:rPr>
        <w:lastRenderedPageBreak/>
        <w:t>familiar  de Loja y le quiere enseñar Quito, piense a d</w:t>
      </w:r>
      <w:r w:rsidR="00B025E4">
        <w:rPr>
          <w:rFonts w:ascii="Arial" w:hAnsi="Arial" w:cs="Arial"/>
          <w:b/>
          <w:bCs/>
          <w:sz w:val="18"/>
          <w:szCs w:val="18"/>
        </w:rPr>
        <w:t>ó</w:t>
      </w:r>
      <w:r w:rsidR="003959D6">
        <w:rPr>
          <w:rFonts w:ascii="Arial" w:hAnsi="Arial" w:cs="Arial"/>
          <w:b/>
          <w:bCs/>
          <w:sz w:val="18"/>
          <w:szCs w:val="18"/>
        </w:rPr>
        <w:t>nde le voy a llevar y los anotamos aquí en el mapa.</w:t>
      </w:r>
    </w:p>
    <w:p w14:paraId="37E8A85D" w14:textId="77777777" w:rsidR="0001294B" w:rsidRPr="000B49C5" w:rsidRDefault="003959D6"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María: La Carolina.</w:t>
      </w:r>
      <w:r w:rsidR="0001294B">
        <w:rPr>
          <w:rFonts w:ascii="Arial" w:hAnsi="Arial" w:cs="Arial"/>
          <w:bCs/>
          <w:sz w:val="18"/>
          <w:szCs w:val="18"/>
        </w:rPr>
        <w:t xml:space="preserve">  </w:t>
      </w:r>
    </w:p>
    <w:p w14:paraId="738FCDA6"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3959D6">
        <w:rPr>
          <w:rFonts w:ascii="Arial" w:hAnsi="Arial" w:cs="Arial"/>
          <w:b/>
          <w:bCs/>
          <w:sz w:val="18"/>
          <w:szCs w:val="18"/>
        </w:rPr>
        <w:t>Por ejemplo, si para usted es importante la Carolina, le anotamos la Carolina, luego lo vamos a colgar, entonces vayan familiarizándose y les ayudamos a anotar esos puntos</w:t>
      </w:r>
      <w:r w:rsidR="00DB37A7">
        <w:rPr>
          <w:rFonts w:ascii="Arial" w:hAnsi="Arial" w:cs="Arial"/>
          <w:b/>
          <w:bCs/>
          <w:sz w:val="18"/>
          <w:szCs w:val="18"/>
        </w:rPr>
        <w:t xml:space="preserve"> que son, </w:t>
      </w:r>
      <w:r w:rsidR="00207A93">
        <w:rPr>
          <w:rFonts w:ascii="Arial" w:hAnsi="Arial" w:cs="Arial"/>
          <w:b/>
          <w:bCs/>
          <w:sz w:val="18"/>
          <w:szCs w:val="18"/>
        </w:rPr>
        <w:t>a ver entonces yo les doy una manito para que se ubiquen.</w:t>
      </w:r>
    </w:p>
    <w:p w14:paraId="6ED15FA6" w14:textId="77777777" w:rsidR="00207A93" w:rsidRPr="00207A93" w:rsidRDefault="00207A93" w:rsidP="00207A93">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Manuel: las partes turísticas.</w:t>
      </w:r>
    </w:p>
    <w:p w14:paraId="714F575E" w14:textId="77DBEE35"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207A93">
        <w:rPr>
          <w:rFonts w:ascii="Arial" w:hAnsi="Arial" w:cs="Arial"/>
          <w:b/>
          <w:bCs/>
          <w:sz w:val="18"/>
          <w:szCs w:val="18"/>
        </w:rPr>
        <w:t>Pueden ser turísticas, pueden ser iglesias</w:t>
      </w:r>
      <w:r w:rsidR="00B025E4">
        <w:rPr>
          <w:rFonts w:ascii="Arial" w:hAnsi="Arial" w:cs="Arial"/>
          <w:b/>
          <w:bCs/>
          <w:sz w:val="18"/>
          <w:szCs w:val="18"/>
        </w:rPr>
        <w:t>,</w:t>
      </w:r>
      <w:r w:rsidR="00207A93">
        <w:rPr>
          <w:rFonts w:ascii="Arial" w:hAnsi="Arial" w:cs="Arial"/>
          <w:b/>
          <w:bCs/>
          <w:sz w:val="18"/>
          <w:szCs w:val="18"/>
        </w:rPr>
        <w:t xml:space="preserve"> lo que ustedes consideren lo que es simbólico para ustedes</w:t>
      </w:r>
      <w:r w:rsidR="00C206B0">
        <w:rPr>
          <w:rFonts w:ascii="Arial" w:hAnsi="Arial" w:cs="Arial"/>
          <w:b/>
          <w:bCs/>
          <w:sz w:val="18"/>
          <w:szCs w:val="18"/>
        </w:rPr>
        <w:t>, les digo solo para que se ubiquen, acá esta Tumbaco, Calderón está aquí, todo esto es Calderón, aquí está el norte</w:t>
      </w:r>
      <w:r w:rsidR="00B025E4">
        <w:rPr>
          <w:rFonts w:ascii="Arial" w:hAnsi="Arial" w:cs="Arial"/>
          <w:b/>
          <w:bCs/>
          <w:sz w:val="18"/>
          <w:szCs w:val="18"/>
        </w:rPr>
        <w:t>. Q</w:t>
      </w:r>
      <w:r w:rsidR="00C206B0">
        <w:rPr>
          <w:rFonts w:ascii="Arial" w:hAnsi="Arial" w:cs="Arial"/>
          <w:b/>
          <w:bCs/>
          <w:sz w:val="18"/>
          <w:szCs w:val="18"/>
        </w:rPr>
        <w:t>u</w:t>
      </w:r>
      <w:r w:rsidR="00B025E4">
        <w:rPr>
          <w:rFonts w:ascii="Arial" w:hAnsi="Arial" w:cs="Arial"/>
          <w:b/>
          <w:bCs/>
          <w:sz w:val="18"/>
          <w:szCs w:val="18"/>
        </w:rPr>
        <w:t>é</w:t>
      </w:r>
      <w:r w:rsidR="00C206B0">
        <w:rPr>
          <w:rFonts w:ascii="Arial" w:hAnsi="Arial" w:cs="Arial"/>
          <w:b/>
          <w:bCs/>
          <w:sz w:val="18"/>
          <w:szCs w:val="18"/>
        </w:rPr>
        <w:t xml:space="preserve"> mas</w:t>
      </w:r>
      <w:r w:rsidR="00B025E4">
        <w:rPr>
          <w:rFonts w:ascii="Arial" w:hAnsi="Arial" w:cs="Arial"/>
          <w:b/>
          <w:bCs/>
          <w:sz w:val="18"/>
          <w:szCs w:val="18"/>
        </w:rPr>
        <w:t>?</w:t>
      </w:r>
      <w:r w:rsidR="00C206B0">
        <w:rPr>
          <w:rFonts w:ascii="Arial" w:hAnsi="Arial" w:cs="Arial"/>
          <w:b/>
          <w:bCs/>
          <w:sz w:val="18"/>
          <w:szCs w:val="18"/>
        </w:rPr>
        <w:t xml:space="preserve"> el </w:t>
      </w:r>
      <w:r w:rsidR="00B025E4">
        <w:rPr>
          <w:rFonts w:ascii="Arial" w:hAnsi="Arial" w:cs="Arial"/>
          <w:b/>
          <w:bCs/>
          <w:sz w:val="18"/>
          <w:szCs w:val="18"/>
        </w:rPr>
        <w:t>B</w:t>
      </w:r>
      <w:r w:rsidR="00C206B0">
        <w:rPr>
          <w:rFonts w:ascii="Arial" w:hAnsi="Arial" w:cs="Arial"/>
          <w:b/>
          <w:bCs/>
          <w:sz w:val="18"/>
          <w:szCs w:val="18"/>
        </w:rPr>
        <w:t xml:space="preserve">icentenario es el numero </w:t>
      </w:r>
      <w:r w:rsidR="00B025E4">
        <w:rPr>
          <w:rFonts w:ascii="Arial" w:hAnsi="Arial" w:cs="Arial"/>
          <w:b/>
          <w:bCs/>
          <w:sz w:val="18"/>
          <w:szCs w:val="18"/>
        </w:rPr>
        <w:t xml:space="preserve">1 </w:t>
      </w:r>
      <w:r w:rsidR="00C206B0">
        <w:rPr>
          <w:rFonts w:ascii="Arial" w:hAnsi="Arial" w:cs="Arial"/>
          <w:b/>
          <w:bCs/>
          <w:sz w:val="18"/>
          <w:szCs w:val="18"/>
        </w:rPr>
        <w:t>que está aquí para que tenga un</w:t>
      </w:r>
      <w:r w:rsidR="00B025E4">
        <w:rPr>
          <w:rFonts w:ascii="Arial" w:hAnsi="Arial" w:cs="Arial"/>
          <w:b/>
          <w:bCs/>
          <w:sz w:val="18"/>
          <w:szCs w:val="18"/>
        </w:rPr>
        <w:t>a</w:t>
      </w:r>
      <w:r w:rsidR="00C206B0">
        <w:rPr>
          <w:rFonts w:ascii="Arial" w:hAnsi="Arial" w:cs="Arial"/>
          <w:b/>
          <w:bCs/>
          <w:sz w:val="18"/>
          <w:szCs w:val="18"/>
        </w:rPr>
        <w:t xml:space="preserve"> referencia.</w:t>
      </w:r>
      <w:r w:rsidR="00207A93">
        <w:rPr>
          <w:rFonts w:ascii="Arial" w:hAnsi="Arial" w:cs="Arial"/>
          <w:b/>
          <w:bCs/>
          <w:sz w:val="18"/>
          <w:szCs w:val="18"/>
        </w:rPr>
        <w:t xml:space="preserve"> </w:t>
      </w:r>
    </w:p>
    <w:p w14:paraId="0BD798ED" w14:textId="77777777" w:rsidR="0001294B" w:rsidRPr="000B49C5" w:rsidRDefault="00C206B0"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Cecilia: esta es la Carolina</w:t>
      </w:r>
      <w:r w:rsidR="0001294B">
        <w:rPr>
          <w:rFonts w:ascii="Arial" w:hAnsi="Arial" w:cs="Arial"/>
          <w:bCs/>
          <w:sz w:val="18"/>
          <w:szCs w:val="18"/>
        </w:rPr>
        <w:t>.</w:t>
      </w:r>
    </w:p>
    <w:p w14:paraId="6912859A" w14:textId="0E90D04F" w:rsidR="0001294B" w:rsidRPr="004838B1" w:rsidRDefault="0001294B" w:rsidP="00C206B0">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C206B0">
        <w:rPr>
          <w:rFonts w:ascii="Arial" w:hAnsi="Arial" w:cs="Arial"/>
          <w:b/>
          <w:bCs/>
          <w:sz w:val="18"/>
          <w:szCs w:val="18"/>
        </w:rPr>
        <w:t xml:space="preserve">El 20, acá el 20 es Guanguiltagua, aquí el parque Metropolitano, entonces ahí para que se vayan, el 19 es el </w:t>
      </w:r>
      <w:r w:rsidR="00B025E4">
        <w:rPr>
          <w:rFonts w:ascii="Arial" w:hAnsi="Arial" w:cs="Arial"/>
          <w:b/>
          <w:bCs/>
          <w:sz w:val="18"/>
          <w:szCs w:val="18"/>
        </w:rPr>
        <w:t>Parque M</w:t>
      </w:r>
      <w:r w:rsidR="00C206B0">
        <w:rPr>
          <w:rFonts w:ascii="Arial" w:hAnsi="Arial" w:cs="Arial"/>
          <w:b/>
          <w:bCs/>
          <w:sz w:val="18"/>
          <w:szCs w:val="18"/>
        </w:rPr>
        <w:t xml:space="preserve">etropolitano del </w:t>
      </w:r>
      <w:r w:rsidR="00B025E4">
        <w:rPr>
          <w:rFonts w:ascii="Arial" w:hAnsi="Arial" w:cs="Arial"/>
          <w:b/>
          <w:bCs/>
          <w:sz w:val="18"/>
          <w:szCs w:val="18"/>
        </w:rPr>
        <w:t>Sur</w:t>
      </w:r>
      <w:r w:rsidR="00C206B0">
        <w:rPr>
          <w:rFonts w:ascii="Arial" w:hAnsi="Arial" w:cs="Arial"/>
          <w:b/>
          <w:bCs/>
          <w:sz w:val="18"/>
          <w:szCs w:val="18"/>
        </w:rPr>
        <w:t>, este es la Carolina, el Itchimb</w:t>
      </w:r>
      <w:r w:rsidR="00B025E4">
        <w:rPr>
          <w:rFonts w:ascii="Arial" w:hAnsi="Arial" w:cs="Arial"/>
          <w:b/>
          <w:bCs/>
          <w:sz w:val="18"/>
          <w:szCs w:val="18"/>
        </w:rPr>
        <w:t>í</w:t>
      </w:r>
      <w:r w:rsidR="00C206B0">
        <w:rPr>
          <w:rFonts w:ascii="Arial" w:hAnsi="Arial" w:cs="Arial"/>
          <w:b/>
          <w:bCs/>
          <w:sz w:val="18"/>
          <w:szCs w:val="18"/>
        </w:rPr>
        <w:t>a.</w:t>
      </w:r>
    </w:p>
    <w:p w14:paraId="069C460E" w14:textId="77777777" w:rsidR="0001294B" w:rsidRDefault="00C206B0"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Cecilia: donde está el teleférico, por ahí debe estar.</w:t>
      </w:r>
    </w:p>
    <w:p w14:paraId="34384A26" w14:textId="649423B0" w:rsidR="00692FCD" w:rsidRPr="000B49C5" w:rsidRDefault="00692FCD"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(Particip</w:t>
      </w:r>
      <w:r w:rsidR="00B025E4">
        <w:rPr>
          <w:rFonts w:ascii="Arial" w:hAnsi="Arial" w:cs="Arial"/>
          <w:bCs/>
          <w:sz w:val="18"/>
          <w:szCs w:val="18"/>
        </w:rPr>
        <w:t>antes</w:t>
      </w:r>
      <w:r>
        <w:rPr>
          <w:rFonts w:ascii="Arial" w:hAnsi="Arial" w:cs="Arial"/>
          <w:bCs/>
          <w:sz w:val="18"/>
          <w:szCs w:val="18"/>
        </w:rPr>
        <w:t xml:space="preserve"> ubicándose en el mapa).</w:t>
      </w:r>
    </w:p>
    <w:p w14:paraId="6E815D15" w14:textId="42F1DB52"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692FCD">
        <w:rPr>
          <w:rFonts w:ascii="Arial" w:hAnsi="Arial" w:cs="Arial"/>
          <w:b/>
          <w:bCs/>
          <w:sz w:val="18"/>
          <w:szCs w:val="18"/>
        </w:rPr>
        <w:t xml:space="preserve">Lo que deberíamos buscar es donde está </w:t>
      </w:r>
      <w:r w:rsidR="00B025E4">
        <w:rPr>
          <w:rFonts w:ascii="Arial" w:hAnsi="Arial" w:cs="Arial"/>
          <w:b/>
          <w:bCs/>
          <w:sz w:val="18"/>
          <w:szCs w:val="18"/>
        </w:rPr>
        <w:t>L</w:t>
      </w:r>
      <w:r w:rsidR="00692FCD">
        <w:rPr>
          <w:rFonts w:ascii="Arial" w:hAnsi="Arial" w:cs="Arial"/>
          <w:b/>
          <w:bCs/>
          <w:sz w:val="18"/>
          <w:szCs w:val="18"/>
        </w:rPr>
        <w:t xml:space="preserve">a </w:t>
      </w:r>
      <w:r w:rsidR="00B025E4">
        <w:rPr>
          <w:rFonts w:ascii="Arial" w:hAnsi="Arial" w:cs="Arial"/>
          <w:b/>
          <w:bCs/>
          <w:sz w:val="18"/>
          <w:szCs w:val="18"/>
        </w:rPr>
        <w:t>M</w:t>
      </w:r>
      <w:r w:rsidR="00692FCD">
        <w:rPr>
          <w:rFonts w:ascii="Arial" w:hAnsi="Arial" w:cs="Arial"/>
          <w:b/>
          <w:bCs/>
          <w:sz w:val="18"/>
          <w:szCs w:val="18"/>
        </w:rPr>
        <w:t>ariscal.</w:t>
      </w:r>
    </w:p>
    <w:p w14:paraId="73DCE131" w14:textId="77777777" w:rsidR="0001294B" w:rsidRPr="000B49C5" w:rsidRDefault="00692FCD"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Manuel: o la Gasca.</w:t>
      </w:r>
      <w:r w:rsidR="0001294B">
        <w:rPr>
          <w:rFonts w:ascii="Arial" w:hAnsi="Arial" w:cs="Arial"/>
          <w:bCs/>
          <w:sz w:val="18"/>
          <w:szCs w:val="18"/>
        </w:rPr>
        <w:t xml:space="preserve"> </w:t>
      </w:r>
    </w:p>
    <w:p w14:paraId="7BB80AA9" w14:textId="5377B03B"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692FCD">
        <w:rPr>
          <w:rFonts w:ascii="Arial" w:hAnsi="Arial" w:cs="Arial"/>
          <w:b/>
          <w:bCs/>
          <w:sz w:val="18"/>
          <w:szCs w:val="18"/>
        </w:rPr>
        <w:t xml:space="preserve">Aquí está la Gasca, entonces quieren que anote el </w:t>
      </w:r>
      <w:r w:rsidR="00B025E4">
        <w:rPr>
          <w:rFonts w:ascii="Arial" w:hAnsi="Arial" w:cs="Arial"/>
          <w:b/>
          <w:bCs/>
          <w:sz w:val="18"/>
          <w:szCs w:val="18"/>
        </w:rPr>
        <w:t>T</w:t>
      </w:r>
      <w:r w:rsidR="00692FCD">
        <w:rPr>
          <w:rFonts w:ascii="Arial" w:hAnsi="Arial" w:cs="Arial"/>
          <w:b/>
          <w:bCs/>
          <w:sz w:val="18"/>
          <w:szCs w:val="18"/>
        </w:rPr>
        <w:t>eleférico.</w:t>
      </w:r>
    </w:p>
    <w:p w14:paraId="5E7DEAF5" w14:textId="77777777" w:rsidR="0001294B" w:rsidRPr="000B49C5" w:rsidRDefault="00692FCD"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Cecilia: sí.</w:t>
      </w:r>
    </w:p>
    <w:p w14:paraId="1FAB92B2" w14:textId="60026DC8"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692FCD">
        <w:rPr>
          <w:rFonts w:ascii="Arial" w:hAnsi="Arial" w:cs="Arial"/>
          <w:b/>
          <w:bCs/>
          <w:sz w:val="18"/>
          <w:szCs w:val="18"/>
        </w:rPr>
        <w:t>Ya, que más que sea importante</w:t>
      </w:r>
    </w:p>
    <w:p w14:paraId="14277A67" w14:textId="5670FF55" w:rsidR="00CC62F1" w:rsidRDefault="00692FCD"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Sonia: para el </w:t>
      </w:r>
      <w:r w:rsidR="00B025E4">
        <w:rPr>
          <w:rFonts w:ascii="Arial" w:hAnsi="Arial" w:cs="Arial"/>
          <w:bCs/>
          <w:sz w:val="18"/>
          <w:szCs w:val="18"/>
        </w:rPr>
        <w:t>C</w:t>
      </w:r>
      <w:r>
        <w:rPr>
          <w:rFonts w:ascii="Arial" w:hAnsi="Arial" w:cs="Arial"/>
          <w:bCs/>
          <w:sz w:val="18"/>
          <w:szCs w:val="18"/>
        </w:rPr>
        <w:t xml:space="preserve">entro </w:t>
      </w:r>
      <w:r w:rsidR="00B025E4">
        <w:rPr>
          <w:rFonts w:ascii="Arial" w:hAnsi="Arial" w:cs="Arial"/>
          <w:bCs/>
          <w:sz w:val="18"/>
          <w:szCs w:val="18"/>
        </w:rPr>
        <w:t>H</w:t>
      </w:r>
      <w:r>
        <w:rPr>
          <w:rFonts w:ascii="Arial" w:hAnsi="Arial" w:cs="Arial"/>
          <w:bCs/>
          <w:sz w:val="18"/>
          <w:szCs w:val="18"/>
        </w:rPr>
        <w:t>istórico, la parte de las iglesias.</w:t>
      </w:r>
    </w:p>
    <w:p w14:paraId="498F7CB0" w14:textId="4AB34506" w:rsidR="0001294B" w:rsidRPr="000B49C5" w:rsidRDefault="00CC62F1"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Ángel: </w:t>
      </w:r>
      <w:r w:rsidR="00B025E4">
        <w:rPr>
          <w:rFonts w:ascii="Arial" w:hAnsi="Arial" w:cs="Arial"/>
          <w:bCs/>
          <w:sz w:val="18"/>
          <w:szCs w:val="18"/>
        </w:rPr>
        <w:t>E</w:t>
      </w:r>
      <w:r>
        <w:rPr>
          <w:rFonts w:ascii="Arial" w:hAnsi="Arial" w:cs="Arial"/>
          <w:bCs/>
          <w:sz w:val="18"/>
          <w:szCs w:val="18"/>
        </w:rPr>
        <w:t xml:space="preserve">l </w:t>
      </w:r>
      <w:r w:rsidR="00B025E4">
        <w:rPr>
          <w:rFonts w:ascii="Arial" w:hAnsi="Arial" w:cs="Arial"/>
          <w:bCs/>
          <w:sz w:val="18"/>
          <w:szCs w:val="18"/>
        </w:rPr>
        <w:t>Panecillo</w:t>
      </w:r>
      <w:r>
        <w:rPr>
          <w:rFonts w:ascii="Arial" w:hAnsi="Arial" w:cs="Arial"/>
          <w:bCs/>
          <w:sz w:val="18"/>
          <w:szCs w:val="18"/>
        </w:rPr>
        <w:t>.</w:t>
      </w:r>
      <w:r w:rsidR="00692FCD">
        <w:rPr>
          <w:rFonts w:ascii="Arial" w:hAnsi="Arial" w:cs="Arial"/>
          <w:bCs/>
          <w:sz w:val="18"/>
          <w:szCs w:val="18"/>
        </w:rPr>
        <w:t xml:space="preserve"> </w:t>
      </w:r>
      <w:r w:rsidR="0001294B">
        <w:rPr>
          <w:rFonts w:ascii="Arial" w:hAnsi="Arial" w:cs="Arial"/>
          <w:bCs/>
          <w:sz w:val="18"/>
          <w:szCs w:val="18"/>
        </w:rPr>
        <w:t xml:space="preserve">  </w:t>
      </w:r>
    </w:p>
    <w:p w14:paraId="20AF396A" w14:textId="5A6BE613"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CC62F1">
        <w:rPr>
          <w:rFonts w:ascii="Arial" w:hAnsi="Arial" w:cs="Arial"/>
          <w:b/>
          <w:bCs/>
          <w:sz w:val="18"/>
          <w:szCs w:val="18"/>
        </w:rPr>
        <w:t>Entonces el centro histórico de Quito es importante para ustedes, el lugar que les gustaría llevar a las personas, qu</w:t>
      </w:r>
      <w:r w:rsidR="00B025E4">
        <w:rPr>
          <w:rFonts w:ascii="Arial" w:hAnsi="Arial" w:cs="Arial"/>
          <w:b/>
          <w:bCs/>
          <w:sz w:val="18"/>
          <w:szCs w:val="18"/>
        </w:rPr>
        <w:t>é</w:t>
      </w:r>
      <w:r w:rsidR="00CC62F1">
        <w:rPr>
          <w:rFonts w:ascii="Arial" w:hAnsi="Arial" w:cs="Arial"/>
          <w:b/>
          <w:bCs/>
          <w:sz w:val="18"/>
          <w:szCs w:val="18"/>
        </w:rPr>
        <w:t xml:space="preserve"> les gusta</w:t>
      </w:r>
      <w:r w:rsidRPr="00680989">
        <w:rPr>
          <w:rFonts w:ascii="Arial" w:hAnsi="Arial" w:cs="Arial"/>
          <w:b/>
          <w:bCs/>
          <w:sz w:val="18"/>
          <w:szCs w:val="18"/>
        </w:rPr>
        <w:t>?</w:t>
      </w:r>
    </w:p>
    <w:p w14:paraId="7D3A6A4D" w14:textId="77777777" w:rsidR="0001294B" w:rsidRDefault="00CC62F1"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Ángel: dentro del centro histórico, está el panecillo, esta las iglesias.</w:t>
      </w:r>
    </w:p>
    <w:p w14:paraId="450D0129" w14:textId="77777777" w:rsidR="00CC62F1" w:rsidRPr="000B49C5" w:rsidRDefault="00CC62F1"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Cecilia: y  mi parroquia Llano Grande, Llano Chico.</w:t>
      </w:r>
    </w:p>
    <w:p w14:paraId="1EF25F08" w14:textId="04D19614"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CC62F1">
        <w:rPr>
          <w:rFonts w:ascii="Arial" w:hAnsi="Arial" w:cs="Arial"/>
          <w:b/>
          <w:bCs/>
          <w:sz w:val="18"/>
          <w:szCs w:val="18"/>
        </w:rPr>
        <w:t xml:space="preserve">A ver que otro lugar de quito, porque si ven que Quito es más amplio y más como que nos </w:t>
      </w:r>
      <w:r w:rsidR="00B025E4">
        <w:rPr>
          <w:rFonts w:ascii="Arial" w:hAnsi="Arial" w:cs="Arial"/>
          <w:b/>
          <w:bCs/>
          <w:sz w:val="18"/>
          <w:szCs w:val="18"/>
        </w:rPr>
        <w:t>c</w:t>
      </w:r>
      <w:r w:rsidR="00CC62F1">
        <w:rPr>
          <w:rFonts w:ascii="Arial" w:hAnsi="Arial" w:cs="Arial"/>
          <w:b/>
          <w:bCs/>
          <w:sz w:val="18"/>
          <w:szCs w:val="18"/>
        </w:rPr>
        <w:t>entramos aquí</w:t>
      </w:r>
    </w:p>
    <w:p w14:paraId="53348747" w14:textId="35251D36" w:rsidR="0001294B" w:rsidRPr="000B49C5" w:rsidRDefault="00CC62F1"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María: </w:t>
      </w:r>
      <w:r w:rsidR="00B025E4">
        <w:rPr>
          <w:rFonts w:ascii="Arial" w:hAnsi="Arial" w:cs="Arial"/>
          <w:bCs/>
          <w:sz w:val="18"/>
          <w:szCs w:val="18"/>
        </w:rPr>
        <w:t xml:space="preserve">El Ejido </w:t>
      </w:r>
      <w:r>
        <w:rPr>
          <w:rFonts w:ascii="Arial" w:hAnsi="Arial" w:cs="Arial"/>
          <w:bCs/>
          <w:sz w:val="18"/>
          <w:szCs w:val="18"/>
        </w:rPr>
        <w:t>también es</w:t>
      </w:r>
      <w:r w:rsidR="0001294B">
        <w:rPr>
          <w:rFonts w:ascii="Arial" w:hAnsi="Arial" w:cs="Arial"/>
          <w:bCs/>
          <w:sz w:val="18"/>
          <w:szCs w:val="18"/>
        </w:rPr>
        <w:t>.</w:t>
      </w:r>
    </w:p>
    <w:p w14:paraId="213692AD" w14:textId="77777777" w:rsidR="0001294B" w:rsidRPr="004838B1" w:rsidRDefault="0001294B" w:rsidP="00CC62F1">
      <w:pPr>
        <w:spacing w:after="0"/>
        <w:ind w:left="-170"/>
        <w:jc w:val="both"/>
        <w:rPr>
          <w:rFonts w:ascii="Arial" w:hAnsi="Arial" w:cs="Arial"/>
          <w:b/>
          <w:bCs/>
          <w:sz w:val="18"/>
          <w:szCs w:val="18"/>
        </w:rPr>
      </w:pPr>
      <w:r>
        <w:rPr>
          <w:rFonts w:ascii="Arial" w:hAnsi="Arial" w:cs="Arial"/>
          <w:b/>
          <w:bCs/>
          <w:sz w:val="18"/>
          <w:szCs w:val="18"/>
        </w:rPr>
        <w:t>M</w:t>
      </w:r>
      <w:r w:rsidR="00CC62F1">
        <w:rPr>
          <w:rFonts w:ascii="Arial" w:hAnsi="Arial" w:cs="Arial"/>
          <w:b/>
          <w:bCs/>
          <w:sz w:val="18"/>
          <w:szCs w:val="18"/>
        </w:rPr>
        <w:t>: El Ejido es el número 8.</w:t>
      </w:r>
    </w:p>
    <w:p w14:paraId="45A5AF32" w14:textId="77777777" w:rsidR="0001294B" w:rsidRPr="000B49C5" w:rsidRDefault="00CC62F1"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Cecilia: Mitad del Mundo también.</w:t>
      </w:r>
    </w:p>
    <w:p w14:paraId="003EDB6C"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9658F3">
        <w:rPr>
          <w:rFonts w:ascii="Arial" w:hAnsi="Arial" w:cs="Arial"/>
          <w:b/>
          <w:bCs/>
          <w:sz w:val="18"/>
          <w:szCs w:val="18"/>
        </w:rPr>
        <w:t>Sonia</w:t>
      </w:r>
      <w:r w:rsidRPr="00680989">
        <w:rPr>
          <w:rFonts w:ascii="Arial" w:hAnsi="Arial" w:cs="Arial"/>
          <w:b/>
          <w:bCs/>
          <w:sz w:val="18"/>
          <w:szCs w:val="18"/>
        </w:rPr>
        <w:t>?</w:t>
      </w:r>
    </w:p>
    <w:p w14:paraId="067471F0" w14:textId="4E2CCD48" w:rsidR="0001294B" w:rsidRPr="000B49C5" w:rsidRDefault="009658F3"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Sonia: yo </w:t>
      </w:r>
      <w:r w:rsidR="00B025E4">
        <w:rPr>
          <w:rFonts w:ascii="Arial" w:hAnsi="Arial" w:cs="Arial"/>
          <w:bCs/>
          <w:sz w:val="18"/>
          <w:szCs w:val="18"/>
        </w:rPr>
        <w:t>L</w:t>
      </w:r>
      <w:r>
        <w:rPr>
          <w:rFonts w:ascii="Arial" w:hAnsi="Arial" w:cs="Arial"/>
          <w:bCs/>
          <w:sz w:val="18"/>
          <w:szCs w:val="18"/>
        </w:rPr>
        <w:t xml:space="preserve">a </w:t>
      </w:r>
      <w:r w:rsidR="00B025E4">
        <w:rPr>
          <w:rFonts w:ascii="Arial" w:hAnsi="Arial" w:cs="Arial"/>
          <w:bCs/>
          <w:sz w:val="18"/>
          <w:szCs w:val="18"/>
        </w:rPr>
        <w:t>C</w:t>
      </w:r>
      <w:r>
        <w:rPr>
          <w:rFonts w:ascii="Arial" w:hAnsi="Arial" w:cs="Arial"/>
          <w:bCs/>
          <w:sz w:val="18"/>
          <w:szCs w:val="18"/>
        </w:rPr>
        <w:t>arolina.</w:t>
      </w:r>
      <w:r w:rsidR="0001294B">
        <w:rPr>
          <w:rFonts w:ascii="Arial" w:hAnsi="Arial" w:cs="Arial"/>
          <w:bCs/>
          <w:sz w:val="18"/>
          <w:szCs w:val="18"/>
        </w:rPr>
        <w:t xml:space="preserve"> </w:t>
      </w:r>
    </w:p>
    <w:p w14:paraId="3C43C467"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9658F3">
        <w:rPr>
          <w:rFonts w:ascii="Arial" w:hAnsi="Arial" w:cs="Arial"/>
          <w:b/>
          <w:bCs/>
          <w:sz w:val="18"/>
          <w:szCs w:val="18"/>
        </w:rPr>
        <w:t>Carolina</w:t>
      </w:r>
      <w:r w:rsidRPr="00680989">
        <w:rPr>
          <w:rFonts w:ascii="Arial" w:hAnsi="Arial" w:cs="Arial"/>
          <w:b/>
          <w:bCs/>
          <w:sz w:val="18"/>
          <w:szCs w:val="18"/>
        </w:rPr>
        <w:t>?</w:t>
      </w:r>
    </w:p>
    <w:p w14:paraId="0ED27ED2" w14:textId="77777777" w:rsidR="0001294B" w:rsidRPr="000B49C5" w:rsidRDefault="009658F3"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Sonia: para hacer ejercicio.</w:t>
      </w:r>
    </w:p>
    <w:p w14:paraId="3C57F1FD"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9658F3">
        <w:rPr>
          <w:rFonts w:ascii="Arial" w:hAnsi="Arial" w:cs="Arial"/>
          <w:b/>
          <w:bCs/>
          <w:sz w:val="18"/>
          <w:szCs w:val="18"/>
        </w:rPr>
        <w:t>Si es importante, María, Luis, Angelita, Jeremy</w:t>
      </w:r>
      <w:r w:rsidRPr="00680989">
        <w:rPr>
          <w:rFonts w:ascii="Arial" w:hAnsi="Arial" w:cs="Arial"/>
          <w:b/>
          <w:bCs/>
          <w:sz w:val="18"/>
          <w:szCs w:val="18"/>
        </w:rPr>
        <w:t>?</w:t>
      </w:r>
    </w:p>
    <w:p w14:paraId="14EB5D7D" w14:textId="7110D088" w:rsidR="009658F3" w:rsidRDefault="009658F3"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María: la </w:t>
      </w:r>
      <w:r w:rsidR="00B025E4">
        <w:rPr>
          <w:rFonts w:ascii="Arial" w:hAnsi="Arial" w:cs="Arial"/>
          <w:bCs/>
          <w:sz w:val="18"/>
          <w:szCs w:val="18"/>
        </w:rPr>
        <w:t>I</w:t>
      </w:r>
      <w:r>
        <w:rPr>
          <w:rFonts w:ascii="Arial" w:hAnsi="Arial" w:cs="Arial"/>
          <w:bCs/>
          <w:sz w:val="18"/>
          <w:szCs w:val="18"/>
        </w:rPr>
        <w:t xml:space="preserve">glesia </w:t>
      </w:r>
      <w:r w:rsidR="00B025E4">
        <w:rPr>
          <w:rFonts w:ascii="Arial" w:hAnsi="Arial" w:cs="Arial"/>
          <w:bCs/>
          <w:sz w:val="18"/>
          <w:szCs w:val="18"/>
        </w:rPr>
        <w:t>L</w:t>
      </w:r>
      <w:r>
        <w:rPr>
          <w:rFonts w:ascii="Arial" w:hAnsi="Arial" w:cs="Arial"/>
          <w:bCs/>
          <w:sz w:val="18"/>
          <w:szCs w:val="18"/>
        </w:rPr>
        <w:t xml:space="preserve">a </w:t>
      </w:r>
      <w:r w:rsidR="00B025E4">
        <w:rPr>
          <w:rFonts w:ascii="Arial" w:hAnsi="Arial" w:cs="Arial"/>
          <w:bCs/>
          <w:sz w:val="18"/>
          <w:szCs w:val="18"/>
        </w:rPr>
        <w:t>C</w:t>
      </w:r>
      <w:r>
        <w:rPr>
          <w:rFonts w:ascii="Arial" w:hAnsi="Arial" w:cs="Arial"/>
          <w:bCs/>
          <w:sz w:val="18"/>
          <w:szCs w:val="18"/>
        </w:rPr>
        <w:t>ompañía.</w:t>
      </w:r>
    </w:p>
    <w:p w14:paraId="246E5170" w14:textId="4B5694DE" w:rsidR="0001294B" w:rsidRPr="000B49C5" w:rsidRDefault="009658F3"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Manuel: sector </w:t>
      </w:r>
      <w:r w:rsidR="00B025E4">
        <w:rPr>
          <w:rFonts w:ascii="Arial" w:hAnsi="Arial" w:cs="Arial"/>
          <w:bCs/>
          <w:sz w:val="18"/>
          <w:szCs w:val="18"/>
        </w:rPr>
        <w:t>L</w:t>
      </w:r>
      <w:r>
        <w:rPr>
          <w:rFonts w:ascii="Arial" w:hAnsi="Arial" w:cs="Arial"/>
          <w:bCs/>
          <w:sz w:val="18"/>
          <w:szCs w:val="18"/>
        </w:rPr>
        <w:t xml:space="preserve">a </w:t>
      </w:r>
      <w:r w:rsidR="00B025E4">
        <w:rPr>
          <w:rFonts w:ascii="Arial" w:hAnsi="Arial" w:cs="Arial"/>
          <w:bCs/>
          <w:sz w:val="18"/>
          <w:szCs w:val="18"/>
        </w:rPr>
        <w:t>M</w:t>
      </w:r>
      <w:r>
        <w:rPr>
          <w:rFonts w:ascii="Arial" w:hAnsi="Arial" w:cs="Arial"/>
          <w:bCs/>
          <w:sz w:val="18"/>
          <w:szCs w:val="18"/>
        </w:rPr>
        <w:t>ariscal se encuentra.</w:t>
      </w:r>
      <w:r w:rsidR="0001294B">
        <w:rPr>
          <w:rFonts w:ascii="Arial" w:hAnsi="Arial" w:cs="Arial"/>
          <w:bCs/>
          <w:sz w:val="18"/>
          <w:szCs w:val="18"/>
        </w:rPr>
        <w:t xml:space="preserve">  </w:t>
      </w:r>
    </w:p>
    <w:p w14:paraId="3737050A"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9658F3">
        <w:rPr>
          <w:rFonts w:ascii="Arial" w:hAnsi="Arial" w:cs="Arial"/>
          <w:b/>
          <w:bCs/>
          <w:sz w:val="18"/>
          <w:szCs w:val="18"/>
        </w:rPr>
        <w:t>Si, aquí está, la mariscal.</w:t>
      </w:r>
    </w:p>
    <w:p w14:paraId="54C911D2" w14:textId="77777777" w:rsidR="0001294B" w:rsidRPr="000B49C5" w:rsidRDefault="009658F3"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María: el Itchimbia también es un lugar importante</w:t>
      </w:r>
    </w:p>
    <w:p w14:paraId="40BD802D"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9658F3">
        <w:rPr>
          <w:rFonts w:ascii="Arial" w:hAnsi="Arial" w:cs="Arial"/>
          <w:b/>
          <w:bCs/>
          <w:sz w:val="18"/>
          <w:szCs w:val="18"/>
        </w:rPr>
        <w:t>El Itchimbia es el número 11</w:t>
      </w:r>
      <w:r w:rsidRPr="00680989">
        <w:rPr>
          <w:rFonts w:ascii="Arial" w:hAnsi="Arial" w:cs="Arial"/>
          <w:b/>
          <w:bCs/>
          <w:sz w:val="18"/>
          <w:szCs w:val="18"/>
        </w:rPr>
        <w:t>?</w:t>
      </w:r>
    </w:p>
    <w:p w14:paraId="40EB24DA" w14:textId="53393412" w:rsidR="0001294B" w:rsidRPr="000B49C5" w:rsidRDefault="009658F3"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Sonia: el </w:t>
      </w:r>
      <w:r w:rsidR="00B025E4">
        <w:rPr>
          <w:rFonts w:ascii="Arial" w:hAnsi="Arial" w:cs="Arial"/>
          <w:bCs/>
          <w:sz w:val="18"/>
          <w:szCs w:val="18"/>
        </w:rPr>
        <w:t>P</w:t>
      </w:r>
      <w:r>
        <w:rPr>
          <w:rFonts w:ascii="Arial" w:hAnsi="Arial" w:cs="Arial"/>
          <w:bCs/>
          <w:sz w:val="18"/>
          <w:szCs w:val="18"/>
        </w:rPr>
        <w:t xml:space="preserve">arque de la </w:t>
      </w:r>
      <w:r w:rsidR="00B025E4">
        <w:rPr>
          <w:rFonts w:ascii="Arial" w:hAnsi="Arial" w:cs="Arial"/>
          <w:bCs/>
          <w:sz w:val="18"/>
          <w:szCs w:val="18"/>
        </w:rPr>
        <w:t>M</w:t>
      </w:r>
      <w:r>
        <w:rPr>
          <w:rFonts w:ascii="Arial" w:hAnsi="Arial" w:cs="Arial"/>
          <w:bCs/>
          <w:sz w:val="18"/>
          <w:szCs w:val="18"/>
        </w:rPr>
        <w:t>adre también es bonito</w:t>
      </w:r>
      <w:r w:rsidR="0001294B">
        <w:rPr>
          <w:rFonts w:ascii="Arial" w:hAnsi="Arial" w:cs="Arial"/>
          <w:bCs/>
          <w:sz w:val="18"/>
          <w:szCs w:val="18"/>
        </w:rPr>
        <w:t>.</w:t>
      </w:r>
    </w:p>
    <w:p w14:paraId="17F18542" w14:textId="77777777" w:rsidR="0001294B" w:rsidRPr="004838B1" w:rsidRDefault="0001294B" w:rsidP="009658F3">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9658F3">
        <w:rPr>
          <w:rFonts w:ascii="Arial" w:hAnsi="Arial" w:cs="Arial"/>
          <w:b/>
          <w:bCs/>
          <w:sz w:val="18"/>
          <w:szCs w:val="18"/>
        </w:rPr>
        <w:t>El de la Mariana de Jesús</w:t>
      </w:r>
      <w:r w:rsidRPr="00680989">
        <w:rPr>
          <w:rFonts w:ascii="Arial" w:hAnsi="Arial" w:cs="Arial"/>
          <w:b/>
          <w:bCs/>
          <w:sz w:val="18"/>
          <w:szCs w:val="18"/>
        </w:rPr>
        <w:t>?</w:t>
      </w:r>
    </w:p>
    <w:p w14:paraId="2791E216" w14:textId="77777777" w:rsidR="0001294B" w:rsidRDefault="009658F3"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Sonia: en la Mariana de Jesús, ahí hay el museo.</w:t>
      </w:r>
    </w:p>
    <w:p w14:paraId="229B26CF" w14:textId="77777777" w:rsidR="009658F3" w:rsidRPr="000B49C5" w:rsidRDefault="009658F3"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Luis: el del parque de la Kennedy también</w:t>
      </w:r>
      <w:r w:rsidR="00C769CB">
        <w:rPr>
          <w:rFonts w:ascii="Arial" w:hAnsi="Arial" w:cs="Arial"/>
          <w:bCs/>
          <w:sz w:val="18"/>
          <w:szCs w:val="18"/>
        </w:rPr>
        <w:t>.</w:t>
      </w:r>
      <w:r>
        <w:rPr>
          <w:rFonts w:ascii="Arial" w:hAnsi="Arial" w:cs="Arial"/>
          <w:bCs/>
          <w:sz w:val="18"/>
          <w:szCs w:val="18"/>
        </w:rPr>
        <w:t xml:space="preserve"> </w:t>
      </w:r>
    </w:p>
    <w:p w14:paraId="352C8B3F"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C769CB">
        <w:rPr>
          <w:rFonts w:ascii="Arial" w:hAnsi="Arial" w:cs="Arial"/>
          <w:b/>
          <w:bCs/>
          <w:sz w:val="18"/>
          <w:szCs w:val="18"/>
        </w:rPr>
        <w:t>Es número, es 5</w:t>
      </w:r>
      <w:r w:rsidRPr="00680989">
        <w:rPr>
          <w:rFonts w:ascii="Arial" w:hAnsi="Arial" w:cs="Arial"/>
          <w:b/>
          <w:bCs/>
          <w:sz w:val="18"/>
          <w:szCs w:val="18"/>
        </w:rPr>
        <w:t>?</w:t>
      </w:r>
    </w:p>
    <w:p w14:paraId="08E6C4A2" w14:textId="77777777" w:rsidR="00647C43" w:rsidRDefault="00647C43"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(participantes están señalando en el mapa)</w:t>
      </w:r>
    </w:p>
    <w:p w14:paraId="18123F0A" w14:textId="77777777" w:rsidR="0001294B" w:rsidRPr="000B49C5" w:rsidRDefault="003A29EB"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María</w:t>
      </w:r>
      <w:r w:rsidR="00647C43">
        <w:rPr>
          <w:rFonts w:ascii="Arial" w:hAnsi="Arial" w:cs="Arial"/>
          <w:bCs/>
          <w:sz w:val="18"/>
          <w:szCs w:val="18"/>
        </w:rPr>
        <w:t xml:space="preserve">: y </w:t>
      </w:r>
      <w:r>
        <w:rPr>
          <w:rFonts w:ascii="Arial" w:hAnsi="Arial" w:cs="Arial"/>
          <w:bCs/>
          <w:sz w:val="18"/>
          <w:szCs w:val="18"/>
        </w:rPr>
        <w:t>Calderón</w:t>
      </w:r>
      <w:r w:rsidR="00647C43">
        <w:rPr>
          <w:rFonts w:ascii="Arial" w:hAnsi="Arial" w:cs="Arial"/>
          <w:bCs/>
          <w:sz w:val="18"/>
          <w:szCs w:val="18"/>
        </w:rPr>
        <w:t>.</w:t>
      </w:r>
      <w:r w:rsidR="0001294B">
        <w:rPr>
          <w:rFonts w:ascii="Arial" w:hAnsi="Arial" w:cs="Arial"/>
          <w:bCs/>
          <w:sz w:val="18"/>
          <w:szCs w:val="18"/>
        </w:rPr>
        <w:t xml:space="preserve"> </w:t>
      </w:r>
    </w:p>
    <w:p w14:paraId="0F09215A"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3A29EB">
        <w:rPr>
          <w:rFonts w:ascii="Arial" w:hAnsi="Arial" w:cs="Arial"/>
          <w:b/>
          <w:bCs/>
          <w:sz w:val="18"/>
          <w:szCs w:val="18"/>
        </w:rPr>
        <w:t>Calderón</w:t>
      </w:r>
      <w:r w:rsidR="00647C43">
        <w:rPr>
          <w:rFonts w:ascii="Arial" w:hAnsi="Arial" w:cs="Arial"/>
          <w:b/>
          <w:bCs/>
          <w:sz w:val="18"/>
          <w:szCs w:val="18"/>
        </w:rPr>
        <w:t xml:space="preserve"> </w:t>
      </w:r>
      <w:r w:rsidR="003A29EB">
        <w:rPr>
          <w:rFonts w:ascii="Arial" w:hAnsi="Arial" w:cs="Arial"/>
          <w:b/>
          <w:bCs/>
          <w:sz w:val="18"/>
          <w:szCs w:val="18"/>
        </w:rPr>
        <w:t>está</w:t>
      </w:r>
      <w:r w:rsidR="00647C43">
        <w:rPr>
          <w:rFonts w:ascii="Arial" w:hAnsi="Arial" w:cs="Arial"/>
          <w:b/>
          <w:bCs/>
          <w:sz w:val="18"/>
          <w:szCs w:val="18"/>
        </w:rPr>
        <w:t xml:space="preserve"> por </w:t>
      </w:r>
      <w:r w:rsidR="003A29EB">
        <w:rPr>
          <w:rFonts w:ascii="Arial" w:hAnsi="Arial" w:cs="Arial"/>
          <w:b/>
          <w:bCs/>
          <w:sz w:val="18"/>
          <w:szCs w:val="18"/>
        </w:rPr>
        <w:t>allá</w:t>
      </w:r>
      <w:r w:rsidR="005B3378">
        <w:rPr>
          <w:rFonts w:ascii="Arial" w:hAnsi="Arial" w:cs="Arial"/>
          <w:b/>
          <w:bCs/>
          <w:sz w:val="18"/>
          <w:szCs w:val="18"/>
        </w:rPr>
        <w:t>, ¿Y un lugar de Calderón que les guste</w:t>
      </w:r>
      <w:r w:rsidR="005B3378" w:rsidRPr="00680989">
        <w:rPr>
          <w:rFonts w:ascii="Arial" w:hAnsi="Arial" w:cs="Arial"/>
          <w:b/>
          <w:bCs/>
          <w:sz w:val="18"/>
          <w:szCs w:val="18"/>
        </w:rPr>
        <w:t>?</w:t>
      </w:r>
    </w:p>
    <w:p w14:paraId="6C512E71" w14:textId="77777777" w:rsidR="0001294B" w:rsidRPr="000B49C5" w:rsidRDefault="005B3378"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Cecilia: el cementerio.</w:t>
      </w:r>
    </w:p>
    <w:p w14:paraId="016FA076"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5B3378">
        <w:rPr>
          <w:rFonts w:ascii="Arial" w:hAnsi="Arial" w:cs="Arial"/>
          <w:b/>
          <w:bCs/>
          <w:sz w:val="18"/>
          <w:szCs w:val="18"/>
        </w:rPr>
        <w:t>El cementerio.</w:t>
      </w:r>
    </w:p>
    <w:p w14:paraId="326B88A3" w14:textId="77777777" w:rsidR="0001294B" w:rsidRPr="000B49C5" w:rsidRDefault="005B3378"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María: hay un lugar turístico, entrando por la Oyacoto, se coge así, hoy teníamos el programa ahí, si no que yo no me fui por venir acá.</w:t>
      </w:r>
      <w:r w:rsidR="0001294B">
        <w:rPr>
          <w:rFonts w:ascii="Arial" w:hAnsi="Arial" w:cs="Arial"/>
          <w:bCs/>
          <w:sz w:val="18"/>
          <w:szCs w:val="18"/>
        </w:rPr>
        <w:t xml:space="preserve">  </w:t>
      </w:r>
    </w:p>
    <w:p w14:paraId="6265B0C7" w14:textId="1EF95DDA"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5B3378">
        <w:rPr>
          <w:rFonts w:ascii="Arial" w:hAnsi="Arial" w:cs="Arial"/>
          <w:b/>
          <w:bCs/>
          <w:sz w:val="18"/>
          <w:szCs w:val="18"/>
        </w:rPr>
        <w:t>Ya, perfecto, ahora</w:t>
      </w:r>
      <w:r w:rsidR="006E0C38">
        <w:rPr>
          <w:rFonts w:ascii="Arial" w:hAnsi="Arial" w:cs="Arial"/>
          <w:b/>
          <w:bCs/>
          <w:sz w:val="18"/>
          <w:szCs w:val="18"/>
        </w:rPr>
        <w:t xml:space="preserve"> sí o quieren poner nada más, piensen bien tienen  la última oportunidad</w:t>
      </w:r>
    </w:p>
    <w:p w14:paraId="723BA648" w14:textId="77777777" w:rsidR="0001294B" w:rsidRPr="000B49C5" w:rsidRDefault="006E0C38"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Cecilia: el nuevo aeropuerto.</w:t>
      </w:r>
    </w:p>
    <w:p w14:paraId="75671489"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6E0C38">
        <w:rPr>
          <w:rFonts w:ascii="Arial" w:hAnsi="Arial" w:cs="Arial"/>
          <w:b/>
          <w:bCs/>
          <w:sz w:val="18"/>
          <w:szCs w:val="18"/>
        </w:rPr>
        <w:t>El nuevo aeropuerto</w:t>
      </w:r>
      <w:r w:rsidRPr="00680989">
        <w:rPr>
          <w:rFonts w:ascii="Arial" w:hAnsi="Arial" w:cs="Arial"/>
          <w:b/>
          <w:bCs/>
          <w:sz w:val="18"/>
          <w:szCs w:val="18"/>
        </w:rPr>
        <w:t>?</w:t>
      </w:r>
    </w:p>
    <w:p w14:paraId="0E8BB9B1" w14:textId="77777777" w:rsidR="0001294B" w:rsidRPr="000B49C5" w:rsidRDefault="006E0C38"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Cecilia: por acá, Tababela</w:t>
      </w:r>
      <w:r w:rsidR="0001294B">
        <w:rPr>
          <w:rFonts w:ascii="Arial" w:hAnsi="Arial" w:cs="Arial"/>
          <w:bCs/>
          <w:sz w:val="18"/>
          <w:szCs w:val="18"/>
        </w:rPr>
        <w:t>.</w:t>
      </w:r>
    </w:p>
    <w:p w14:paraId="215F80C3" w14:textId="05D4D9FA" w:rsidR="0001294B" w:rsidRPr="000B49C5" w:rsidRDefault="00697AAA"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María: y aquí en Calderón el Ma</w:t>
      </w:r>
      <w:r w:rsidR="00B025E4">
        <w:rPr>
          <w:rFonts w:ascii="Arial" w:hAnsi="Arial" w:cs="Arial"/>
          <w:bCs/>
          <w:sz w:val="18"/>
          <w:szCs w:val="18"/>
        </w:rPr>
        <w:t>zapá</w:t>
      </w:r>
      <w:r>
        <w:rPr>
          <w:rFonts w:ascii="Arial" w:hAnsi="Arial" w:cs="Arial"/>
          <w:bCs/>
          <w:sz w:val="18"/>
          <w:szCs w:val="18"/>
        </w:rPr>
        <w:t>n.</w:t>
      </w:r>
    </w:p>
    <w:p w14:paraId="67DB7AED" w14:textId="36B8A152"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697AAA">
        <w:rPr>
          <w:rFonts w:ascii="Arial" w:hAnsi="Arial" w:cs="Arial"/>
          <w:b/>
          <w:bCs/>
          <w:sz w:val="18"/>
          <w:szCs w:val="18"/>
        </w:rPr>
        <w:t>Si le pusieron por ahí, entonces bueno ahora lo que vamos a hacer en este mismo mapa</w:t>
      </w:r>
      <w:r w:rsidR="00B025E4">
        <w:rPr>
          <w:rFonts w:ascii="Arial" w:hAnsi="Arial" w:cs="Arial"/>
          <w:b/>
          <w:bCs/>
          <w:sz w:val="18"/>
          <w:szCs w:val="18"/>
        </w:rPr>
        <w:t>…</w:t>
      </w:r>
    </w:p>
    <w:p w14:paraId="6A07B7E0" w14:textId="77777777" w:rsidR="0001294B" w:rsidRPr="000B49C5" w:rsidRDefault="00697AAA"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Cecilia: el Quinche también nos olvidamos, es un lugar turístico.</w:t>
      </w:r>
      <w:r w:rsidR="0001294B">
        <w:rPr>
          <w:rFonts w:ascii="Arial" w:hAnsi="Arial" w:cs="Arial"/>
          <w:bCs/>
          <w:sz w:val="18"/>
          <w:szCs w:val="18"/>
        </w:rPr>
        <w:t xml:space="preserve"> </w:t>
      </w:r>
    </w:p>
    <w:p w14:paraId="45260E27"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lastRenderedPageBreak/>
        <w:t>M</w:t>
      </w:r>
      <w:r w:rsidRPr="00680989">
        <w:rPr>
          <w:rFonts w:ascii="Arial" w:hAnsi="Arial" w:cs="Arial"/>
          <w:b/>
          <w:bCs/>
          <w:sz w:val="18"/>
          <w:szCs w:val="18"/>
        </w:rPr>
        <w:t xml:space="preserve">: </w:t>
      </w:r>
      <w:r>
        <w:rPr>
          <w:rFonts w:ascii="Arial" w:hAnsi="Arial" w:cs="Arial"/>
          <w:b/>
          <w:bCs/>
          <w:sz w:val="18"/>
          <w:szCs w:val="18"/>
        </w:rPr>
        <w:t>¿</w:t>
      </w:r>
      <w:r w:rsidR="00697AAA">
        <w:rPr>
          <w:rFonts w:ascii="Arial" w:hAnsi="Arial" w:cs="Arial"/>
          <w:b/>
          <w:bCs/>
          <w:sz w:val="18"/>
          <w:szCs w:val="18"/>
        </w:rPr>
        <w:t>Ahora vamos, a hacer en ese mismo mapa, a ver en este mismo mapa quiero que hagamos lo siguiente, cuales son para ustedes los sitios inseguro, de la ciudad</w:t>
      </w:r>
      <w:r w:rsidRPr="00680989">
        <w:rPr>
          <w:rFonts w:ascii="Arial" w:hAnsi="Arial" w:cs="Arial"/>
          <w:b/>
          <w:bCs/>
          <w:sz w:val="18"/>
          <w:szCs w:val="18"/>
        </w:rPr>
        <w:t>?</w:t>
      </w:r>
    </w:p>
    <w:p w14:paraId="5FF9B8B8" w14:textId="77777777" w:rsidR="0001294B" w:rsidRDefault="00697AAA"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Cecilia: San Roque.</w:t>
      </w:r>
    </w:p>
    <w:p w14:paraId="0A3060C9" w14:textId="77777777" w:rsidR="00697AAA" w:rsidRPr="000B49C5" w:rsidRDefault="00697AAA"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María: la 24 de Mayo también.</w:t>
      </w:r>
    </w:p>
    <w:p w14:paraId="7CFDAEBF" w14:textId="41A9B485"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697AAA">
        <w:rPr>
          <w:rFonts w:ascii="Arial" w:hAnsi="Arial" w:cs="Arial"/>
          <w:b/>
          <w:bCs/>
          <w:sz w:val="18"/>
          <w:szCs w:val="18"/>
        </w:rPr>
        <w:t>Ya, antes de que me digan quiero que me digan así</w:t>
      </w:r>
      <w:r w:rsidR="00704E20">
        <w:rPr>
          <w:rFonts w:ascii="Arial" w:hAnsi="Arial" w:cs="Arial"/>
          <w:b/>
          <w:bCs/>
          <w:sz w:val="18"/>
          <w:szCs w:val="18"/>
        </w:rPr>
        <w:t>, muy inseguro, medio inseguro y poco inseguro</w:t>
      </w:r>
      <w:r w:rsidR="00B025E4">
        <w:rPr>
          <w:rFonts w:ascii="Arial" w:hAnsi="Arial" w:cs="Arial"/>
          <w:b/>
          <w:bCs/>
          <w:sz w:val="18"/>
          <w:szCs w:val="18"/>
        </w:rPr>
        <w:t>. N</w:t>
      </w:r>
      <w:r w:rsidR="00704E20">
        <w:rPr>
          <w:rFonts w:ascii="Arial" w:hAnsi="Arial" w:cs="Arial"/>
          <w:b/>
          <w:bCs/>
          <w:sz w:val="18"/>
          <w:szCs w:val="18"/>
        </w:rPr>
        <w:t>os interesa saber, cu</w:t>
      </w:r>
      <w:r w:rsidR="00B025E4">
        <w:rPr>
          <w:rFonts w:ascii="Arial" w:hAnsi="Arial" w:cs="Arial"/>
          <w:b/>
          <w:bCs/>
          <w:sz w:val="18"/>
          <w:szCs w:val="18"/>
        </w:rPr>
        <w:t>á</w:t>
      </w:r>
      <w:r w:rsidR="00704E20">
        <w:rPr>
          <w:rFonts w:ascii="Arial" w:hAnsi="Arial" w:cs="Arial"/>
          <w:b/>
          <w:bCs/>
          <w:sz w:val="18"/>
          <w:szCs w:val="18"/>
        </w:rPr>
        <w:t>les son realmente en los ustedes creen que hay mucha inseguridad, media y poca</w:t>
      </w:r>
      <w:r w:rsidR="00B025E4">
        <w:rPr>
          <w:rFonts w:ascii="Arial" w:hAnsi="Arial" w:cs="Arial"/>
          <w:b/>
          <w:bCs/>
          <w:sz w:val="18"/>
          <w:szCs w:val="18"/>
        </w:rPr>
        <w:t>. E</w:t>
      </w:r>
      <w:r w:rsidR="00704E20">
        <w:rPr>
          <w:rFonts w:ascii="Arial" w:hAnsi="Arial" w:cs="Arial"/>
          <w:b/>
          <w:bCs/>
          <w:sz w:val="18"/>
          <w:szCs w:val="18"/>
        </w:rPr>
        <w:t xml:space="preserve">ntonces aquí podemos señalar desde </w:t>
      </w:r>
      <w:r w:rsidR="00B025E4">
        <w:rPr>
          <w:rFonts w:ascii="Arial" w:hAnsi="Arial" w:cs="Arial"/>
          <w:b/>
          <w:bCs/>
          <w:sz w:val="18"/>
          <w:szCs w:val="18"/>
        </w:rPr>
        <w:t xml:space="preserve">el </w:t>
      </w:r>
      <w:r w:rsidR="00704E20">
        <w:rPr>
          <w:rFonts w:ascii="Arial" w:hAnsi="Arial" w:cs="Arial"/>
          <w:b/>
          <w:bCs/>
          <w:sz w:val="18"/>
          <w:szCs w:val="18"/>
        </w:rPr>
        <w:t xml:space="preserve">hasta </w:t>
      </w:r>
      <w:r w:rsidR="00B025E4">
        <w:rPr>
          <w:rFonts w:ascii="Arial" w:hAnsi="Arial" w:cs="Arial"/>
          <w:b/>
          <w:bCs/>
          <w:sz w:val="18"/>
          <w:szCs w:val="18"/>
        </w:rPr>
        <w:t xml:space="preserve">la </w:t>
      </w:r>
      <w:r w:rsidR="00704E20">
        <w:rPr>
          <w:rFonts w:ascii="Arial" w:hAnsi="Arial" w:cs="Arial"/>
          <w:b/>
          <w:bCs/>
          <w:sz w:val="18"/>
          <w:szCs w:val="18"/>
        </w:rPr>
        <w:t>calle por ejemplo, si ven que hay calles también dibujadas, entonces si creen que esta calle es súper peligrosa entonces le señalamos con este marcador, si es que creen que  todo un barrio es peligros, tenemos stickers para lo mismo, así que empecemos, vemos cuánto tiempo</w:t>
      </w:r>
    </w:p>
    <w:p w14:paraId="2B25CA47" w14:textId="267F178D" w:rsidR="0001294B" w:rsidRPr="000B49C5" w:rsidRDefault="00704E20"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Sonia: yo </w:t>
      </w:r>
      <w:r w:rsidR="00B025E4">
        <w:rPr>
          <w:rFonts w:ascii="Arial" w:hAnsi="Arial" w:cs="Arial"/>
          <w:bCs/>
          <w:sz w:val="18"/>
          <w:szCs w:val="18"/>
        </w:rPr>
        <w:t xml:space="preserve">voto </w:t>
      </w:r>
      <w:r>
        <w:rPr>
          <w:rFonts w:ascii="Arial" w:hAnsi="Arial" w:cs="Arial"/>
          <w:bCs/>
          <w:sz w:val="18"/>
          <w:szCs w:val="18"/>
        </w:rPr>
        <w:t>por Calderón la Independencia.</w:t>
      </w:r>
      <w:r w:rsidR="0001294B">
        <w:rPr>
          <w:rFonts w:ascii="Arial" w:hAnsi="Arial" w:cs="Arial"/>
          <w:bCs/>
          <w:sz w:val="18"/>
          <w:szCs w:val="18"/>
        </w:rPr>
        <w:t xml:space="preserve">  </w:t>
      </w:r>
    </w:p>
    <w:p w14:paraId="63CDC70E"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704E20">
        <w:rPr>
          <w:rFonts w:ascii="Arial" w:hAnsi="Arial" w:cs="Arial"/>
          <w:b/>
          <w:bCs/>
          <w:sz w:val="18"/>
          <w:szCs w:val="18"/>
        </w:rPr>
        <w:t>Muy inseguro</w:t>
      </w:r>
      <w:r w:rsidRPr="00680989">
        <w:rPr>
          <w:rFonts w:ascii="Arial" w:hAnsi="Arial" w:cs="Arial"/>
          <w:b/>
          <w:bCs/>
          <w:sz w:val="18"/>
          <w:szCs w:val="18"/>
        </w:rPr>
        <w:t>?</w:t>
      </w:r>
    </w:p>
    <w:p w14:paraId="685A45F1" w14:textId="77777777" w:rsidR="0001294B" w:rsidRDefault="00704E20"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Sonia: sí.</w:t>
      </w:r>
    </w:p>
    <w:p w14:paraId="6A3A10EE" w14:textId="77777777" w:rsidR="00704E20" w:rsidRDefault="00704E20"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Cecilia: la pampa es muy inseguro.</w:t>
      </w:r>
    </w:p>
    <w:p w14:paraId="50A86742" w14:textId="77777777" w:rsidR="00704E20" w:rsidRPr="000B49C5" w:rsidRDefault="00704E20"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(participantes señalando en el mapa) </w:t>
      </w:r>
    </w:p>
    <w:p w14:paraId="678E1EEC"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704E20">
        <w:rPr>
          <w:rFonts w:ascii="Arial" w:hAnsi="Arial" w:cs="Arial"/>
          <w:b/>
          <w:bCs/>
          <w:sz w:val="18"/>
          <w:szCs w:val="18"/>
        </w:rPr>
        <w:t>Entonces si le señalas con una flechita por favor y le pones, una f</w:t>
      </w:r>
      <w:r w:rsidR="00813D56">
        <w:rPr>
          <w:rFonts w:ascii="Arial" w:hAnsi="Arial" w:cs="Arial"/>
          <w:b/>
          <w:bCs/>
          <w:sz w:val="18"/>
          <w:szCs w:val="18"/>
        </w:rPr>
        <w:t>l</w:t>
      </w:r>
      <w:r w:rsidR="00704E20">
        <w:rPr>
          <w:rFonts w:ascii="Arial" w:hAnsi="Arial" w:cs="Arial"/>
          <w:b/>
          <w:bCs/>
          <w:sz w:val="18"/>
          <w:szCs w:val="18"/>
        </w:rPr>
        <w:t xml:space="preserve">echa para que no </w:t>
      </w:r>
      <w:r w:rsidR="00813D56">
        <w:rPr>
          <w:rFonts w:ascii="Arial" w:hAnsi="Arial" w:cs="Arial"/>
          <w:b/>
          <w:bCs/>
          <w:sz w:val="18"/>
          <w:szCs w:val="18"/>
        </w:rPr>
        <w:t>esté</w:t>
      </w:r>
      <w:r w:rsidR="00704E20">
        <w:rPr>
          <w:rFonts w:ascii="Arial" w:hAnsi="Arial" w:cs="Arial"/>
          <w:b/>
          <w:bCs/>
          <w:sz w:val="18"/>
          <w:szCs w:val="18"/>
        </w:rPr>
        <w:t xml:space="preserve"> todo escrito ahí, exacto. </w:t>
      </w:r>
    </w:p>
    <w:p w14:paraId="52453CAB" w14:textId="77777777" w:rsidR="0001294B" w:rsidRPr="000B49C5" w:rsidRDefault="00813D56"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Al fondo es súper peligroso</w:t>
      </w:r>
      <w:r w:rsidR="0001294B">
        <w:rPr>
          <w:rFonts w:ascii="Arial" w:hAnsi="Arial" w:cs="Arial"/>
          <w:bCs/>
          <w:sz w:val="18"/>
          <w:szCs w:val="18"/>
        </w:rPr>
        <w:t>.</w:t>
      </w:r>
    </w:p>
    <w:p w14:paraId="45354C67" w14:textId="77777777" w:rsidR="0001294B" w:rsidRPr="004838B1" w:rsidRDefault="0001294B" w:rsidP="00813D56">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813D56">
        <w:rPr>
          <w:rFonts w:ascii="Arial" w:hAnsi="Arial" w:cs="Arial"/>
          <w:b/>
          <w:bCs/>
          <w:sz w:val="18"/>
          <w:szCs w:val="18"/>
        </w:rPr>
        <w:t>¿Cómo se llama la calle</w:t>
      </w:r>
      <w:r w:rsidRPr="00680989">
        <w:rPr>
          <w:rFonts w:ascii="Arial" w:hAnsi="Arial" w:cs="Arial"/>
          <w:b/>
          <w:bCs/>
          <w:sz w:val="18"/>
          <w:szCs w:val="18"/>
        </w:rPr>
        <w:t>?</w:t>
      </w:r>
    </w:p>
    <w:p w14:paraId="28C0F4EB" w14:textId="77777777" w:rsidR="0001294B" w:rsidRPr="000B49C5" w:rsidRDefault="00813D56"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Es la calle Independencia.</w:t>
      </w:r>
    </w:p>
    <w:p w14:paraId="0D80AB9F" w14:textId="7263714A"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del w:id="0" w:author="Farith Simon" w:date="2017-09-04T10:48:00Z">
        <w:r w:rsidDel="00410F7A">
          <w:rPr>
            <w:rFonts w:ascii="Arial" w:hAnsi="Arial" w:cs="Arial"/>
            <w:b/>
            <w:bCs/>
            <w:sz w:val="18"/>
            <w:szCs w:val="18"/>
          </w:rPr>
          <w:delText>¿</w:delText>
        </w:r>
      </w:del>
      <w:r w:rsidR="00813D56">
        <w:rPr>
          <w:rFonts w:ascii="Arial" w:hAnsi="Arial" w:cs="Arial"/>
          <w:b/>
          <w:bCs/>
          <w:sz w:val="18"/>
          <w:szCs w:val="18"/>
        </w:rPr>
        <w:t xml:space="preserve">Póngale ahí por favor, calle Independencia, para saber que hay un lugar en concreto que tiene las características que se siente que es más inseguro, </w:t>
      </w:r>
      <w:ins w:id="1" w:author="Farith Simon" w:date="2017-09-04T10:48:00Z">
        <w:r w:rsidR="00410F7A">
          <w:rPr>
            <w:rFonts w:ascii="Arial" w:hAnsi="Arial" w:cs="Arial"/>
            <w:b/>
            <w:bCs/>
            <w:sz w:val="18"/>
            <w:szCs w:val="18"/>
          </w:rPr>
          <w:t>¿</w:t>
        </w:r>
      </w:ins>
      <w:r w:rsidR="00813D56">
        <w:rPr>
          <w:rFonts w:ascii="Arial" w:hAnsi="Arial" w:cs="Arial"/>
          <w:b/>
          <w:bCs/>
          <w:sz w:val="18"/>
          <w:szCs w:val="18"/>
        </w:rPr>
        <w:t>que otra calle, que otro barrio</w:t>
      </w:r>
      <w:r w:rsidRPr="00680989">
        <w:rPr>
          <w:rFonts w:ascii="Arial" w:hAnsi="Arial" w:cs="Arial"/>
          <w:b/>
          <w:bCs/>
          <w:sz w:val="18"/>
          <w:szCs w:val="18"/>
        </w:rPr>
        <w:t>?</w:t>
      </w:r>
    </w:p>
    <w:p w14:paraId="1C44BAD8" w14:textId="77777777" w:rsidR="00813D56" w:rsidRDefault="00813D56"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Manuel: por Mariana.</w:t>
      </w:r>
    </w:p>
    <w:p w14:paraId="13C0C045" w14:textId="77777777" w:rsidR="0001294B" w:rsidRPr="000B49C5" w:rsidRDefault="00813D56"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Por la zona rosa.</w:t>
      </w:r>
      <w:r w:rsidR="0001294B">
        <w:rPr>
          <w:rFonts w:ascii="Arial" w:hAnsi="Arial" w:cs="Arial"/>
          <w:bCs/>
          <w:sz w:val="18"/>
          <w:szCs w:val="18"/>
        </w:rPr>
        <w:t xml:space="preserve"> </w:t>
      </w:r>
    </w:p>
    <w:p w14:paraId="649CDBB3"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813D56">
        <w:rPr>
          <w:rFonts w:ascii="Arial" w:hAnsi="Arial" w:cs="Arial"/>
          <w:b/>
          <w:bCs/>
          <w:sz w:val="18"/>
          <w:szCs w:val="18"/>
        </w:rPr>
        <w:t>Aquí en Calderón hay una zona rosa</w:t>
      </w:r>
      <w:r w:rsidRPr="00680989">
        <w:rPr>
          <w:rFonts w:ascii="Arial" w:hAnsi="Arial" w:cs="Arial"/>
          <w:b/>
          <w:bCs/>
          <w:sz w:val="18"/>
          <w:szCs w:val="18"/>
        </w:rPr>
        <w:t>?</w:t>
      </w:r>
    </w:p>
    <w:p w14:paraId="70A54A8D" w14:textId="74B74FC4" w:rsidR="0001294B" w:rsidRPr="000B49C5" w:rsidRDefault="00813D56"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Si en la Geovanny Calle y Cacha</w:t>
      </w:r>
      <w:r w:rsidR="00990F08">
        <w:rPr>
          <w:rFonts w:ascii="Arial" w:hAnsi="Arial" w:cs="Arial"/>
          <w:bCs/>
          <w:sz w:val="18"/>
          <w:szCs w:val="18"/>
        </w:rPr>
        <w:t>, por donde hay los bares.</w:t>
      </w:r>
    </w:p>
    <w:p w14:paraId="1029EBFA"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990F08">
        <w:rPr>
          <w:rFonts w:ascii="Arial" w:hAnsi="Arial" w:cs="Arial"/>
          <w:b/>
          <w:bCs/>
          <w:sz w:val="18"/>
          <w:szCs w:val="18"/>
        </w:rPr>
        <w:t>Geovanny Calle y Cacha.</w:t>
      </w:r>
    </w:p>
    <w:p w14:paraId="334E86E6" w14:textId="77777777" w:rsidR="00990F08" w:rsidRDefault="00990F08"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De la Cacha, subiendo hacia Marianitas.</w:t>
      </w:r>
    </w:p>
    <w:p w14:paraId="6699FE6B" w14:textId="77777777" w:rsidR="0001294B" w:rsidRPr="000B49C5" w:rsidRDefault="00990F08"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Manuel: por la UPC.</w:t>
      </w:r>
      <w:r w:rsidR="0001294B">
        <w:rPr>
          <w:rFonts w:ascii="Arial" w:hAnsi="Arial" w:cs="Arial"/>
          <w:bCs/>
          <w:sz w:val="18"/>
          <w:szCs w:val="18"/>
        </w:rPr>
        <w:t xml:space="preserve">  </w:t>
      </w:r>
    </w:p>
    <w:p w14:paraId="3CC2390C"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990F08">
        <w:rPr>
          <w:rFonts w:ascii="Arial" w:hAnsi="Arial" w:cs="Arial"/>
          <w:b/>
          <w:bCs/>
          <w:sz w:val="18"/>
          <w:szCs w:val="18"/>
        </w:rPr>
        <w:t>Y es muy inseguro para ti</w:t>
      </w:r>
      <w:r w:rsidRPr="00680989">
        <w:rPr>
          <w:rFonts w:ascii="Arial" w:hAnsi="Arial" w:cs="Arial"/>
          <w:b/>
          <w:bCs/>
          <w:sz w:val="18"/>
          <w:szCs w:val="18"/>
        </w:rPr>
        <w:t>?</w:t>
      </w:r>
    </w:p>
    <w:p w14:paraId="0213439A" w14:textId="77777777" w:rsidR="0001294B" w:rsidRPr="000B49C5" w:rsidRDefault="00990F08"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No.</w:t>
      </w:r>
    </w:p>
    <w:p w14:paraId="38150DF0" w14:textId="6BFE22BC"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990F08">
        <w:rPr>
          <w:rFonts w:ascii="Arial" w:hAnsi="Arial" w:cs="Arial"/>
          <w:b/>
          <w:bCs/>
          <w:sz w:val="18"/>
          <w:szCs w:val="18"/>
        </w:rPr>
        <w:t>O</w:t>
      </w:r>
      <w:del w:id="2" w:author="Farith Simon" w:date="2017-09-04T10:49:00Z">
        <w:r w:rsidR="00990F08" w:rsidDel="00410F7A">
          <w:rPr>
            <w:rFonts w:ascii="Arial" w:hAnsi="Arial" w:cs="Arial"/>
            <w:b/>
            <w:bCs/>
            <w:sz w:val="18"/>
            <w:szCs w:val="18"/>
          </w:rPr>
          <w:delText>,</w:delText>
        </w:r>
      </w:del>
      <w:r w:rsidR="00990F08">
        <w:rPr>
          <w:rFonts w:ascii="Arial" w:hAnsi="Arial" w:cs="Arial"/>
          <w:b/>
          <w:bCs/>
          <w:sz w:val="18"/>
          <w:szCs w:val="18"/>
        </w:rPr>
        <w:t xml:space="preserve"> medio</w:t>
      </w:r>
      <w:ins w:id="3" w:author="Farith Simon" w:date="2017-09-04T10:49:00Z">
        <w:r w:rsidR="00410F7A">
          <w:rPr>
            <w:rFonts w:ascii="Arial" w:hAnsi="Arial" w:cs="Arial"/>
            <w:b/>
            <w:bCs/>
            <w:sz w:val="18"/>
            <w:szCs w:val="18"/>
          </w:rPr>
          <w:t>?</w:t>
        </w:r>
      </w:ins>
      <w:r w:rsidR="00990F08">
        <w:rPr>
          <w:rFonts w:ascii="Arial" w:hAnsi="Arial" w:cs="Arial"/>
          <w:b/>
          <w:bCs/>
          <w:sz w:val="18"/>
          <w:szCs w:val="18"/>
        </w:rPr>
        <w:t xml:space="preserve"> porque si es importante de definan ustedes eso, si es súper inseguro</w:t>
      </w:r>
      <w:del w:id="4" w:author="Farith Simon" w:date="2017-09-04T10:49:00Z">
        <w:r w:rsidRPr="00680989" w:rsidDel="00410F7A">
          <w:rPr>
            <w:rFonts w:ascii="Arial" w:hAnsi="Arial" w:cs="Arial"/>
            <w:b/>
            <w:bCs/>
            <w:sz w:val="18"/>
            <w:szCs w:val="18"/>
          </w:rPr>
          <w:delText>?</w:delText>
        </w:r>
      </w:del>
    </w:p>
    <w:p w14:paraId="1AC4835D" w14:textId="77777777" w:rsidR="0001294B" w:rsidRDefault="00990F08"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Si es súper inseguro</w:t>
      </w:r>
      <w:r w:rsidR="0001294B">
        <w:rPr>
          <w:rFonts w:ascii="Arial" w:hAnsi="Arial" w:cs="Arial"/>
          <w:bCs/>
          <w:sz w:val="18"/>
          <w:szCs w:val="18"/>
        </w:rPr>
        <w:t>.</w:t>
      </w:r>
    </w:p>
    <w:p w14:paraId="7FF042B9" w14:textId="77777777" w:rsidR="00990F08" w:rsidRDefault="00990F08"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Jeremy: es un barrio demasiado peligroso.</w:t>
      </w:r>
    </w:p>
    <w:p w14:paraId="3F3CBF66" w14:textId="77777777" w:rsidR="00990F08" w:rsidRDefault="00990F08"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Ángel: inseguro.</w:t>
      </w:r>
    </w:p>
    <w:p w14:paraId="18878034" w14:textId="77777777" w:rsidR="00990F08" w:rsidRPr="000B49C5" w:rsidRDefault="00990F08"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Luis: todo el barrio de Zabala mismo.</w:t>
      </w:r>
    </w:p>
    <w:p w14:paraId="214DFDB2" w14:textId="377C0059" w:rsidR="0001294B" w:rsidRPr="004838B1" w:rsidRDefault="0001294B" w:rsidP="00B43A18">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990F08">
        <w:rPr>
          <w:rFonts w:ascii="Arial" w:hAnsi="Arial" w:cs="Arial"/>
          <w:b/>
          <w:bCs/>
          <w:sz w:val="18"/>
          <w:szCs w:val="18"/>
        </w:rPr>
        <w:t>Pero, aquí si fíjense porque tenemos otro mapa que es especifico de Calderón, tal vez ahí pueden mirar con más calma eso, piensen toda la ciudad también</w:t>
      </w:r>
      <w:r w:rsidR="00B43A18">
        <w:rPr>
          <w:rFonts w:ascii="Arial" w:hAnsi="Arial" w:cs="Arial"/>
          <w:b/>
          <w:bCs/>
          <w:sz w:val="18"/>
          <w:szCs w:val="18"/>
        </w:rPr>
        <w:t xml:space="preserve">, porque verán </w:t>
      </w:r>
      <w:r w:rsidR="00310449">
        <w:rPr>
          <w:rFonts w:ascii="Arial" w:hAnsi="Arial" w:cs="Arial"/>
          <w:b/>
          <w:bCs/>
          <w:sz w:val="18"/>
          <w:szCs w:val="18"/>
        </w:rPr>
        <w:t>que</w:t>
      </w:r>
      <w:r w:rsidR="00B43A18">
        <w:rPr>
          <w:rFonts w:ascii="Arial" w:hAnsi="Arial" w:cs="Arial"/>
          <w:b/>
          <w:bCs/>
          <w:sz w:val="18"/>
          <w:szCs w:val="18"/>
        </w:rPr>
        <w:t xml:space="preserve"> probablemente ustedes han sufrido asaltos en otros sitios</w:t>
      </w:r>
      <w:r w:rsidRPr="00680989">
        <w:rPr>
          <w:rFonts w:ascii="Arial" w:hAnsi="Arial" w:cs="Arial"/>
          <w:b/>
          <w:bCs/>
          <w:sz w:val="18"/>
          <w:szCs w:val="18"/>
        </w:rPr>
        <w:t>?</w:t>
      </w:r>
    </w:p>
    <w:p w14:paraId="480A4EFC" w14:textId="77777777" w:rsidR="00373824" w:rsidRDefault="00B43A18"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María: por </w:t>
      </w:r>
      <w:r w:rsidR="00373824">
        <w:rPr>
          <w:rFonts w:ascii="Arial" w:hAnsi="Arial" w:cs="Arial"/>
          <w:bCs/>
          <w:sz w:val="18"/>
          <w:szCs w:val="18"/>
        </w:rPr>
        <w:t>C</w:t>
      </w:r>
      <w:r>
        <w:rPr>
          <w:rFonts w:ascii="Arial" w:hAnsi="Arial" w:cs="Arial"/>
          <w:bCs/>
          <w:sz w:val="18"/>
          <w:szCs w:val="18"/>
        </w:rPr>
        <w:t>hillogallo también es inseguro.</w:t>
      </w:r>
    </w:p>
    <w:p w14:paraId="4E84F1A9" w14:textId="7329D89E" w:rsidR="005A19BE" w:rsidRDefault="00373824"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Jeremy: San Roque, Pisul</w:t>
      </w:r>
      <w:r w:rsidR="004D0E87">
        <w:rPr>
          <w:rFonts w:ascii="Arial" w:hAnsi="Arial" w:cs="Arial"/>
          <w:bCs/>
          <w:sz w:val="18"/>
          <w:szCs w:val="18"/>
        </w:rPr>
        <w:t>í</w:t>
      </w:r>
      <w:r>
        <w:rPr>
          <w:rFonts w:ascii="Arial" w:hAnsi="Arial" w:cs="Arial"/>
          <w:bCs/>
          <w:sz w:val="18"/>
          <w:szCs w:val="18"/>
        </w:rPr>
        <w:t>, La Rold</w:t>
      </w:r>
      <w:r w:rsidR="004D0E87">
        <w:rPr>
          <w:rFonts w:ascii="Arial" w:hAnsi="Arial" w:cs="Arial"/>
          <w:bCs/>
          <w:sz w:val="18"/>
          <w:szCs w:val="18"/>
        </w:rPr>
        <w:t>ó</w:t>
      </w:r>
      <w:r>
        <w:rPr>
          <w:rFonts w:ascii="Arial" w:hAnsi="Arial" w:cs="Arial"/>
          <w:bCs/>
          <w:sz w:val="18"/>
          <w:szCs w:val="18"/>
        </w:rPr>
        <w:t>s</w:t>
      </w:r>
    </w:p>
    <w:p w14:paraId="5D37D19C" w14:textId="27682A8C" w:rsidR="005A19BE" w:rsidRDefault="005A19BE"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Cecilia: s</w:t>
      </w:r>
      <w:r w:rsidR="004D0E87">
        <w:rPr>
          <w:rFonts w:ascii="Arial" w:hAnsi="Arial" w:cs="Arial"/>
          <w:bCs/>
          <w:sz w:val="18"/>
          <w:szCs w:val="18"/>
        </w:rPr>
        <w:t>í</w:t>
      </w:r>
      <w:r>
        <w:rPr>
          <w:rFonts w:ascii="Arial" w:hAnsi="Arial" w:cs="Arial"/>
          <w:bCs/>
          <w:sz w:val="18"/>
          <w:szCs w:val="18"/>
        </w:rPr>
        <w:t xml:space="preserve"> cierto es, eso si es bien peligroso.</w:t>
      </w:r>
    </w:p>
    <w:p w14:paraId="4171391F" w14:textId="77777777" w:rsidR="0001294B" w:rsidRPr="000B49C5" w:rsidRDefault="005A19BE"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Luis: San Roque también.</w:t>
      </w:r>
      <w:r w:rsidR="00B43A18">
        <w:rPr>
          <w:rFonts w:ascii="Arial" w:hAnsi="Arial" w:cs="Arial"/>
          <w:bCs/>
          <w:sz w:val="18"/>
          <w:szCs w:val="18"/>
        </w:rPr>
        <w:t xml:space="preserve"> </w:t>
      </w:r>
    </w:p>
    <w:p w14:paraId="2FA91FDF" w14:textId="77777777" w:rsidR="0001294B" w:rsidRPr="004838B1" w:rsidRDefault="00F429FF" w:rsidP="0001294B">
      <w:pPr>
        <w:spacing w:after="0"/>
        <w:ind w:left="-170"/>
        <w:jc w:val="both"/>
        <w:rPr>
          <w:rFonts w:ascii="Arial" w:hAnsi="Arial" w:cs="Arial"/>
          <w:b/>
          <w:bCs/>
          <w:sz w:val="18"/>
          <w:szCs w:val="18"/>
        </w:rPr>
      </w:pPr>
      <w:r>
        <w:rPr>
          <w:rFonts w:ascii="Arial" w:hAnsi="Arial" w:cs="Arial"/>
          <w:b/>
          <w:bCs/>
          <w:sz w:val="18"/>
          <w:szCs w:val="18"/>
        </w:rPr>
        <w:t>Lizi</w:t>
      </w:r>
      <w:r w:rsidR="0001294B" w:rsidRPr="00680989">
        <w:rPr>
          <w:rFonts w:ascii="Arial" w:hAnsi="Arial" w:cs="Arial"/>
          <w:b/>
          <w:bCs/>
          <w:sz w:val="18"/>
          <w:szCs w:val="18"/>
        </w:rPr>
        <w:t xml:space="preserve">: </w:t>
      </w:r>
      <w:r w:rsidR="0001294B">
        <w:rPr>
          <w:rFonts w:ascii="Arial" w:hAnsi="Arial" w:cs="Arial"/>
          <w:b/>
          <w:bCs/>
          <w:sz w:val="18"/>
          <w:szCs w:val="18"/>
        </w:rPr>
        <w:t>¿</w:t>
      </w:r>
      <w:r w:rsidR="005A19BE">
        <w:rPr>
          <w:rFonts w:ascii="Arial" w:hAnsi="Arial" w:cs="Arial"/>
          <w:b/>
          <w:bCs/>
          <w:sz w:val="18"/>
          <w:szCs w:val="18"/>
        </w:rPr>
        <w:t>Y porque es peligroso, hay mucho delincuente</w:t>
      </w:r>
      <w:r w:rsidR="0001294B" w:rsidRPr="00680989">
        <w:rPr>
          <w:rFonts w:ascii="Arial" w:hAnsi="Arial" w:cs="Arial"/>
          <w:b/>
          <w:bCs/>
          <w:sz w:val="18"/>
          <w:szCs w:val="18"/>
        </w:rPr>
        <w:t>?</w:t>
      </w:r>
    </w:p>
    <w:p w14:paraId="06387E0A" w14:textId="77777777" w:rsidR="0001294B" w:rsidRPr="000B49C5" w:rsidRDefault="005A19BE"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Cecilia: ahí hay la mafia de la mama lucha, todavía sigue atrás, yo que fui a hacer las compras ahí era terrible.</w:t>
      </w:r>
      <w:r w:rsidR="0001294B">
        <w:rPr>
          <w:rFonts w:ascii="Arial" w:hAnsi="Arial" w:cs="Arial"/>
          <w:bCs/>
          <w:sz w:val="18"/>
          <w:szCs w:val="18"/>
        </w:rPr>
        <w:t xml:space="preserve"> </w:t>
      </w:r>
    </w:p>
    <w:p w14:paraId="4047F8CF"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5A19BE">
        <w:rPr>
          <w:rFonts w:ascii="Arial" w:hAnsi="Arial" w:cs="Arial"/>
          <w:b/>
          <w:bCs/>
          <w:sz w:val="18"/>
          <w:szCs w:val="18"/>
        </w:rPr>
        <w:t>Ya, ósea ustedes piensan en inseguridad</w:t>
      </w:r>
      <w:r w:rsidRPr="00680989">
        <w:rPr>
          <w:rFonts w:ascii="Arial" w:hAnsi="Arial" w:cs="Arial"/>
          <w:b/>
          <w:bCs/>
          <w:sz w:val="18"/>
          <w:szCs w:val="18"/>
        </w:rPr>
        <w:t>?</w:t>
      </w:r>
    </w:p>
    <w:p w14:paraId="2420F95D" w14:textId="77777777" w:rsidR="0001294B" w:rsidRDefault="005A19BE"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Jeremy: porque también es un lugar donde venden droga y alcohol.</w:t>
      </w:r>
    </w:p>
    <w:p w14:paraId="200B284C" w14:textId="77777777" w:rsidR="005A19BE" w:rsidRDefault="005A19BE"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María: es bien peligroso, Pisuli, Zabala.</w:t>
      </w:r>
    </w:p>
    <w:p w14:paraId="6715B855" w14:textId="77777777" w:rsidR="005A19BE" w:rsidRDefault="005A19BE"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Angelita: La Bota también.</w:t>
      </w:r>
    </w:p>
    <w:p w14:paraId="474D9515" w14:textId="77777777" w:rsidR="005A19BE" w:rsidRPr="000B49C5" w:rsidRDefault="005A19BE"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María: la Bota es lo más terrible.</w:t>
      </w:r>
    </w:p>
    <w:p w14:paraId="065D184E" w14:textId="77777777" w:rsidR="0001294B" w:rsidRPr="004838B1" w:rsidRDefault="00F429FF" w:rsidP="0001294B">
      <w:pPr>
        <w:spacing w:after="0"/>
        <w:ind w:left="-170"/>
        <w:jc w:val="both"/>
        <w:rPr>
          <w:rFonts w:ascii="Arial" w:hAnsi="Arial" w:cs="Arial"/>
          <w:b/>
          <w:bCs/>
          <w:sz w:val="18"/>
          <w:szCs w:val="18"/>
        </w:rPr>
      </w:pPr>
      <w:r>
        <w:rPr>
          <w:rFonts w:ascii="Arial" w:hAnsi="Arial" w:cs="Arial"/>
          <w:b/>
          <w:bCs/>
          <w:sz w:val="18"/>
          <w:szCs w:val="18"/>
        </w:rPr>
        <w:t>Lizi</w:t>
      </w:r>
      <w:r w:rsidR="0001294B" w:rsidRPr="00680989">
        <w:rPr>
          <w:rFonts w:ascii="Arial" w:hAnsi="Arial" w:cs="Arial"/>
          <w:b/>
          <w:bCs/>
          <w:sz w:val="18"/>
          <w:szCs w:val="18"/>
        </w:rPr>
        <w:t xml:space="preserve">: </w:t>
      </w:r>
      <w:r w:rsidR="005A19BE">
        <w:rPr>
          <w:rFonts w:ascii="Arial" w:hAnsi="Arial" w:cs="Arial"/>
          <w:b/>
          <w:bCs/>
          <w:sz w:val="18"/>
          <w:szCs w:val="18"/>
        </w:rPr>
        <w:t>¿Por qué</w:t>
      </w:r>
      <w:r w:rsidR="0001294B" w:rsidRPr="00680989">
        <w:rPr>
          <w:rFonts w:ascii="Arial" w:hAnsi="Arial" w:cs="Arial"/>
          <w:b/>
          <w:bCs/>
          <w:sz w:val="18"/>
          <w:szCs w:val="18"/>
        </w:rPr>
        <w:t>?</w:t>
      </w:r>
    </w:p>
    <w:p w14:paraId="3C7A1B5D" w14:textId="77777777" w:rsidR="005A19BE" w:rsidRDefault="005A19BE"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María: porque ahí hay </w:t>
      </w:r>
      <w:r w:rsidR="00310449">
        <w:rPr>
          <w:rFonts w:ascii="Arial" w:hAnsi="Arial" w:cs="Arial"/>
          <w:bCs/>
          <w:sz w:val="18"/>
          <w:szCs w:val="18"/>
        </w:rPr>
        <w:t>más</w:t>
      </w:r>
      <w:r>
        <w:rPr>
          <w:rFonts w:ascii="Arial" w:hAnsi="Arial" w:cs="Arial"/>
          <w:bCs/>
          <w:sz w:val="18"/>
          <w:szCs w:val="18"/>
        </w:rPr>
        <w:t xml:space="preserve"> delincuencia y es </w:t>
      </w:r>
      <w:r w:rsidR="00310449">
        <w:rPr>
          <w:rFonts w:ascii="Arial" w:hAnsi="Arial" w:cs="Arial"/>
          <w:bCs/>
          <w:sz w:val="18"/>
          <w:szCs w:val="18"/>
        </w:rPr>
        <w:t>más</w:t>
      </w:r>
      <w:r>
        <w:rPr>
          <w:rFonts w:ascii="Arial" w:hAnsi="Arial" w:cs="Arial"/>
          <w:bCs/>
          <w:sz w:val="18"/>
          <w:szCs w:val="18"/>
        </w:rPr>
        <w:t>.</w:t>
      </w:r>
    </w:p>
    <w:p w14:paraId="33788D03" w14:textId="77777777" w:rsidR="0001294B" w:rsidRPr="00CC5F39" w:rsidRDefault="005A19BE" w:rsidP="005A19BE">
      <w:pPr>
        <w:numPr>
          <w:ilvl w:val="0"/>
          <w:numId w:val="1"/>
        </w:numPr>
        <w:tabs>
          <w:tab w:val="num" w:pos="180"/>
        </w:tabs>
        <w:spacing w:after="0" w:line="240" w:lineRule="auto"/>
        <w:ind w:left="624" w:hanging="780"/>
        <w:jc w:val="both"/>
        <w:rPr>
          <w:rFonts w:ascii="Arial" w:hAnsi="Arial" w:cs="Arial"/>
          <w:bCs/>
          <w:sz w:val="18"/>
          <w:szCs w:val="18"/>
          <w:highlight w:val="magenta"/>
        </w:rPr>
      </w:pPr>
      <w:r w:rsidRPr="00CC5F39">
        <w:rPr>
          <w:rFonts w:ascii="Arial" w:hAnsi="Arial" w:cs="Arial"/>
          <w:bCs/>
          <w:sz w:val="18"/>
          <w:szCs w:val="18"/>
          <w:highlight w:val="magenta"/>
        </w:rPr>
        <w:t>Cecilia: en estos barrios se esconden los delincuentes, viven los delincuentes, hay bandas.</w:t>
      </w:r>
      <w:r w:rsidR="0001294B" w:rsidRPr="00CC5F39">
        <w:rPr>
          <w:rFonts w:ascii="Arial" w:hAnsi="Arial" w:cs="Arial"/>
          <w:bCs/>
          <w:sz w:val="18"/>
          <w:szCs w:val="18"/>
          <w:highlight w:val="magenta"/>
        </w:rPr>
        <w:t xml:space="preserve">  </w:t>
      </w:r>
    </w:p>
    <w:p w14:paraId="32C677D8"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5A19BE">
        <w:rPr>
          <w:rFonts w:ascii="Arial" w:hAnsi="Arial" w:cs="Arial"/>
          <w:b/>
          <w:bCs/>
          <w:sz w:val="18"/>
          <w:szCs w:val="18"/>
        </w:rPr>
        <w:t>Ya, la bota es manuela Sáenz</w:t>
      </w:r>
      <w:r w:rsidRPr="00680989">
        <w:rPr>
          <w:rFonts w:ascii="Arial" w:hAnsi="Arial" w:cs="Arial"/>
          <w:b/>
          <w:bCs/>
          <w:sz w:val="18"/>
          <w:szCs w:val="18"/>
        </w:rPr>
        <w:t>?</w:t>
      </w:r>
    </w:p>
    <w:p w14:paraId="02F06573" w14:textId="77777777" w:rsidR="0001294B" w:rsidRPr="000B49C5" w:rsidRDefault="005A19BE"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Cecilia: si Manuela Sáenz, no perdón es Eugenio Espejo.</w:t>
      </w:r>
    </w:p>
    <w:p w14:paraId="5B70A74C" w14:textId="77777777" w:rsidR="0001294B" w:rsidRPr="005A19BE" w:rsidRDefault="0001294B" w:rsidP="005A19BE">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5A19BE">
        <w:rPr>
          <w:rFonts w:ascii="Arial" w:hAnsi="Arial" w:cs="Arial"/>
          <w:b/>
          <w:bCs/>
          <w:sz w:val="18"/>
          <w:szCs w:val="18"/>
        </w:rPr>
        <w:t>Ya.</w:t>
      </w:r>
    </w:p>
    <w:p w14:paraId="0BCEE322" w14:textId="77777777" w:rsidR="0001294B" w:rsidRPr="004838B1" w:rsidRDefault="00F429FF" w:rsidP="0001294B">
      <w:pPr>
        <w:spacing w:after="0"/>
        <w:ind w:left="-170"/>
        <w:jc w:val="both"/>
        <w:rPr>
          <w:rFonts w:ascii="Arial" w:hAnsi="Arial" w:cs="Arial"/>
          <w:b/>
          <w:bCs/>
          <w:sz w:val="18"/>
          <w:szCs w:val="18"/>
        </w:rPr>
      </w:pPr>
      <w:r>
        <w:rPr>
          <w:rFonts w:ascii="Arial" w:hAnsi="Arial" w:cs="Arial"/>
          <w:b/>
          <w:bCs/>
          <w:sz w:val="18"/>
          <w:szCs w:val="18"/>
        </w:rPr>
        <w:t>Lizi</w:t>
      </w:r>
      <w:r w:rsidR="0001294B" w:rsidRPr="00680989">
        <w:rPr>
          <w:rFonts w:ascii="Arial" w:hAnsi="Arial" w:cs="Arial"/>
          <w:b/>
          <w:bCs/>
          <w:sz w:val="18"/>
          <w:szCs w:val="18"/>
        </w:rPr>
        <w:t xml:space="preserve">: </w:t>
      </w:r>
      <w:r w:rsidR="0001294B">
        <w:rPr>
          <w:rFonts w:ascii="Arial" w:hAnsi="Arial" w:cs="Arial"/>
          <w:b/>
          <w:bCs/>
          <w:sz w:val="18"/>
          <w:szCs w:val="18"/>
        </w:rPr>
        <w:t>¿</w:t>
      </w:r>
      <w:r w:rsidR="005A19BE">
        <w:rPr>
          <w:rFonts w:ascii="Arial" w:hAnsi="Arial" w:cs="Arial"/>
          <w:b/>
          <w:bCs/>
          <w:sz w:val="18"/>
          <w:szCs w:val="18"/>
        </w:rPr>
        <w:t>Y del sur, saben algo del sur</w:t>
      </w:r>
      <w:r w:rsidR="0001294B" w:rsidRPr="00680989">
        <w:rPr>
          <w:rFonts w:ascii="Arial" w:hAnsi="Arial" w:cs="Arial"/>
          <w:b/>
          <w:bCs/>
          <w:sz w:val="18"/>
          <w:szCs w:val="18"/>
        </w:rPr>
        <w:t>?</w:t>
      </w:r>
    </w:p>
    <w:p w14:paraId="1AEC55A3" w14:textId="77777777" w:rsidR="0001294B" w:rsidRPr="000B49C5" w:rsidRDefault="005A19BE"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María: del sur, Chillogallo</w:t>
      </w:r>
      <w:r w:rsidR="00F426E5">
        <w:rPr>
          <w:rFonts w:ascii="Arial" w:hAnsi="Arial" w:cs="Arial"/>
          <w:bCs/>
          <w:sz w:val="18"/>
          <w:szCs w:val="18"/>
        </w:rPr>
        <w:t>.</w:t>
      </w:r>
    </w:p>
    <w:p w14:paraId="779E1039" w14:textId="77777777" w:rsidR="0001294B" w:rsidRPr="004838B1" w:rsidRDefault="00F429FF" w:rsidP="0001294B">
      <w:pPr>
        <w:spacing w:after="0"/>
        <w:ind w:left="-170"/>
        <w:jc w:val="both"/>
        <w:rPr>
          <w:rFonts w:ascii="Arial" w:hAnsi="Arial" w:cs="Arial"/>
          <w:b/>
          <w:bCs/>
          <w:sz w:val="18"/>
          <w:szCs w:val="18"/>
        </w:rPr>
      </w:pPr>
      <w:r>
        <w:rPr>
          <w:rFonts w:ascii="Arial" w:hAnsi="Arial" w:cs="Arial"/>
          <w:b/>
          <w:bCs/>
          <w:sz w:val="18"/>
          <w:szCs w:val="18"/>
        </w:rPr>
        <w:t>Lizi</w:t>
      </w:r>
      <w:r w:rsidR="0001294B" w:rsidRPr="00680989">
        <w:rPr>
          <w:rFonts w:ascii="Arial" w:hAnsi="Arial" w:cs="Arial"/>
          <w:b/>
          <w:bCs/>
          <w:sz w:val="18"/>
          <w:szCs w:val="18"/>
        </w:rPr>
        <w:t xml:space="preserve">: </w:t>
      </w:r>
      <w:r w:rsidR="0001294B">
        <w:rPr>
          <w:rFonts w:ascii="Arial" w:hAnsi="Arial" w:cs="Arial"/>
          <w:b/>
          <w:bCs/>
          <w:sz w:val="18"/>
          <w:szCs w:val="18"/>
        </w:rPr>
        <w:t>¿</w:t>
      </w:r>
      <w:r w:rsidR="00F426E5">
        <w:rPr>
          <w:rFonts w:ascii="Arial" w:hAnsi="Arial" w:cs="Arial"/>
          <w:b/>
          <w:bCs/>
          <w:sz w:val="18"/>
          <w:szCs w:val="18"/>
        </w:rPr>
        <w:t>Es peligros</w:t>
      </w:r>
      <w:r w:rsidR="0001294B" w:rsidRPr="00680989">
        <w:rPr>
          <w:rFonts w:ascii="Arial" w:hAnsi="Arial" w:cs="Arial"/>
          <w:b/>
          <w:bCs/>
          <w:sz w:val="18"/>
          <w:szCs w:val="18"/>
        </w:rPr>
        <w:t>?</w:t>
      </w:r>
    </w:p>
    <w:p w14:paraId="05E15BE3" w14:textId="635569EC" w:rsidR="0001294B" w:rsidRPr="000B49C5" w:rsidRDefault="00F426E5"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María: es bien peligros</w:t>
      </w:r>
      <w:r w:rsidR="004D0E87">
        <w:rPr>
          <w:rFonts w:ascii="Arial" w:hAnsi="Arial" w:cs="Arial"/>
          <w:bCs/>
          <w:sz w:val="18"/>
          <w:szCs w:val="18"/>
        </w:rPr>
        <w:t>o</w:t>
      </w:r>
      <w:r>
        <w:rPr>
          <w:rFonts w:ascii="Arial" w:hAnsi="Arial" w:cs="Arial"/>
          <w:bCs/>
          <w:sz w:val="18"/>
          <w:szCs w:val="18"/>
        </w:rPr>
        <w:t>, matan ahí también</w:t>
      </w:r>
      <w:r w:rsidR="00F43096">
        <w:rPr>
          <w:rFonts w:ascii="Arial" w:hAnsi="Arial" w:cs="Arial"/>
          <w:bCs/>
          <w:sz w:val="18"/>
          <w:szCs w:val="18"/>
        </w:rPr>
        <w:t>, Santa Bárbara también es peligroso</w:t>
      </w:r>
      <w:r>
        <w:rPr>
          <w:rFonts w:ascii="Arial" w:hAnsi="Arial" w:cs="Arial"/>
          <w:bCs/>
          <w:sz w:val="18"/>
          <w:szCs w:val="18"/>
        </w:rPr>
        <w:t xml:space="preserve">. </w:t>
      </w:r>
      <w:r w:rsidR="0001294B">
        <w:rPr>
          <w:rFonts w:ascii="Arial" w:hAnsi="Arial" w:cs="Arial"/>
          <w:bCs/>
          <w:sz w:val="18"/>
          <w:szCs w:val="18"/>
        </w:rPr>
        <w:t xml:space="preserve"> </w:t>
      </w:r>
    </w:p>
    <w:p w14:paraId="318ECCA3" w14:textId="77777777" w:rsidR="0001294B" w:rsidRPr="004838B1" w:rsidRDefault="00F429FF" w:rsidP="0001294B">
      <w:pPr>
        <w:spacing w:after="0"/>
        <w:ind w:left="-170"/>
        <w:jc w:val="both"/>
        <w:rPr>
          <w:rFonts w:ascii="Arial" w:hAnsi="Arial" w:cs="Arial"/>
          <w:b/>
          <w:bCs/>
          <w:sz w:val="18"/>
          <w:szCs w:val="18"/>
        </w:rPr>
      </w:pPr>
      <w:r>
        <w:rPr>
          <w:rFonts w:ascii="Arial" w:hAnsi="Arial" w:cs="Arial"/>
          <w:b/>
          <w:bCs/>
          <w:sz w:val="18"/>
          <w:szCs w:val="18"/>
        </w:rPr>
        <w:lastRenderedPageBreak/>
        <w:t>Lizi</w:t>
      </w:r>
      <w:r w:rsidR="0001294B" w:rsidRPr="00680989">
        <w:rPr>
          <w:rFonts w:ascii="Arial" w:hAnsi="Arial" w:cs="Arial"/>
          <w:b/>
          <w:bCs/>
          <w:sz w:val="18"/>
          <w:szCs w:val="18"/>
        </w:rPr>
        <w:t xml:space="preserve">: </w:t>
      </w:r>
      <w:r w:rsidR="0001294B">
        <w:rPr>
          <w:rFonts w:ascii="Arial" w:hAnsi="Arial" w:cs="Arial"/>
          <w:b/>
          <w:bCs/>
          <w:sz w:val="18"/>
          <w:szCs w:val="18"/>
        </w:rPr>
        <w:t>¿</w:t>
      </w:r>
      <w:r w:rsidR="00F43096">
        <w:rPr>
          <w:rFonts w:ascii="Arial" w:hAnsi="Arial" w:cs="Arial"/>
          <w:b/>
          <w:bCs/>
          <w:sz w:val="18"/>
          <w:szCs w:val="18"/>
        </w:rPr>
        <w:t>Y porque Chillogallo es peligroso</w:t>
      </w:r>
      <w:r w:rsidR="0001294B" w:rsidRPr="00680989">
        <w:rPr>
          <w:rFonts w:ascii="Arial" w:hAnsi="Arial" w:cs="Arial"/>
          <w:b/>
          <w:bCs/>
          <w:sz w:val="18"/>
          <w:szCs w:val="18"/>
        </w:rPr>
        <w:t>?</w:t>
      </w:r>
    </w:p>
    <w:p w14:paraId="4E4D5365" w14:textId="77777777" w:rsidR="00F43096" w:rsidRDefault="00F43096"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María: porque matan asaltan.</w:t>
      </w:r>
    </w:p>
    <w:p w14:paraId="07851CCA" w14:textId="77777777" w:rsidR="00F43096" w:rsidRDefault="00F43096"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Cecilia: yo he llegado es hasta el Camal, la Ferroviaria, es súper peligroso la Ferroviaria.</w:t>
      </w:r>
    </w:p>
    <w:p w14:paraId="18AE35B8" w14:textId="62350E28" w:rsidR="0001294B" w:rsidRPr="000B49C5" w:rsidRDefault="00F43096"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Sonia: será que nosotros mismo estamos sicociados. </w:t>
      </w:r>
    </w:p>
    <w:p w14:paraId="6E4FA07E" w14:textId="76775EE1"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F43096">
        <w:rPr>
          <w:rFonts w:ascii="Arial" w:hAnsi="Arial" w:cs="Arial"/>
          <w:b/>
          <w:bCs/>
          <w:sz w:val="18"/>
          <w:szCs w:val="18"/>
        </w:rPr>
        <w:t>Eso vamos a conversar después, pero ahorita es lo que ustedes creen</w:t>
      </w:r>
      <w:r w:rsidR="00A52F90">
        <w:rPr>
          <w:rFonts w:ascii="Arial" w:hAnsi="Arial" w:cs="Arial"/>
          <w:b/>
          <w:bCs/>
          <w:sz w:val="18"/>
          <w:szCs w:val="18"/>
        </w:rPr>
        <w:t>, ahorita estamos hablando justamente sin número</w:t>
      </w:r>
      <w:r w:rsidR="00E4314D">
        <w:rPr>
          <w:rFonts w:ascii="Arial" w:hAnsi="Arial" w:cs="Arial"/>
          <w:b/>
          <w:bCs/>
          <w:sz w:val="18"/>
          <w:szCs w:val="18"/>
        </w:rPr>
        <w:t>,</w:t>
      </w:r>
      <w:r w:rsidR="00A52F90">
        <w:rPr>
          <w:rFonts w:ascii="Arial" w:hAnsi="Arial" w:cs="Arial"/>
          <w:b/>
          <w:bCs/>
          <w:sz w:val="18"/>
          <w:szCs w:val="18"/>
        </w:rPr>
        <w:t xml:space="preserve"> sin datos de donde hay delincuencia, solo estamos, c</w:t>
      </w:r>
      <w:r w:rsidR="00E4314D">
        <w:rPr>
          <w:rFonts w:ascii="Arial" w:hAnsi="Arial" w:cs="Arial"/>
          <w:b/>
          <w:bCs/>
          <w:sz w:val="18"/>
          <w:szCs w:val="18"/>
        </w:rPr>
        <w:t>ompartiendo como creemos, donde</w:t>
      </w:r>
      <w:r w:rsidR="00A52F90">
        <w:rPr>
          <w:rFonts w:ascii="Arial" w:hAnsi="Arial" w:cs="Arial"/>
          <w:b/>
          <w:bCs/>
          <w:sz w:val="18"/>
          <w:szCs w:val="18"/>
        </w:rPr>
        <w:t xml:space="preserve"> creemos</w:t>
      </w:r>
      <w:r w:rsidR="00E4314D">
        <w:rPr>
          <w:rFonts w:ascii="Arial" w:hAnsi="Arial" w:cs="Arial"/>
          <w:b/>
          <w:bCs/>
          <w:sz w:val="18"/>
          <w:szCs w:val="18"/>
        </w:rPr>
        <w:t xml:space="preserve"> que hay </w:t>
      </w:r>
      <w:r w:rsidR="00837CCB">
        <w:rPr>
          <w:rFonts w:ascii="Arial" w:hAnsi="Arial" w:cs="Arial"/>
          <w:b/>
          <w:bCs/>
          <w:sz w:val="18"/>
          <w:szCs w:val="18"/>
        </w:rPr>
        <w:t>más</w:t>
      </w:r>
    </w:p>
    <w:p w14:paraId="7FCCFB01" w14:textId="77777777" w:rsidR="0001294B" w:rsidRPr="00CC5F39" w:rsidRDefault="00E4314D" w:rsidP="0001294B">
      <w:pPr>
        <w:numPr>
          <w:ilvl w:val="0"/>
          <w:numId w:val="1"/>
        </w:numPr>
        <w:tabs>
          <w:tab w:val="num" w:pos="180"/>
        </w:tabs>
        <w:spacing w:after="0" w:line="240" w:lineRule="auto"/>
        <w:ind w:left="624" w:hanging="780"/>
        <w:jc w:val="both"/>
        <w:rPr>
          <w:rFonts w:ascii="Arial" w:hAnsi="Arial" w:cs="Arial"/>
          <w:bCs/>
          <w:sz w:val="18"/>
          <w:szCs w:val="18"/>
          <w:highlight w:val="magenta"/>
        </w:rPr>
      </w:pPr>
      <w:r>
        <w:rPr>
          <w:rFonts w:ascii="Arial" w:hAnsi="Arial" w:cs="Arial"/>
          <w:bCs/>
          <w:sz w:val="18"/>
          <w:szCs w:val="18"/>
        </w:rPr>
        <w:t xml:space="preserve">María: </w:t>
      </w:r>
      <w:r w:rsidRPr="00CC5F39">
        <w:rPr>
          <w:rFonts w:ascii="Arial" w:hAnsi="Arial" w:cs="Arial"/>
          <w:bCs/>
          <w:sz w:val="18"/>
          <w:szCs w:val="18"/>
          <w:highlight w:val="magenta"/>
        </w:rPr>
        <w:t xml:space="preserve">lo que </w:t>
      </w:r>
      <w:r w:rsidR="00837CCB" w:rsidRPr="00CC5F39">
        <w:rPr>
          <w:rFonts w:ascii="Arial" w:hAnsi="Arial" w:cs="Arial"/>
          <w:bCs/>
          <w:sz w:val="18"/>
          <w:szCs w:val="18"/>
          <w:highlight w:val="magenta"/>
        </w:rPr>
        <w:t>sabemos</w:t>
      </w:r>
      <w:r w:rsidRPr="00CC5F39">
        <w:rPr>
          <w:rFonts w:ascii="Arial" w:hAnsi="Arial" w:cs="Arial"/>
          <w:bCs/>
          <w:sz w:val="18"/>
          <w:szCs w:val="18"/>
          <w:highlight w:val="magenta"/>
        </w:rPr>
        <w:t xml:space="preserve">, </w:t>
      </w:r>
      <w:r w:rsidR="00837CCB" w:rsidRPr="00CC5F39">
        <w:rPr>
          <w:rFonts w:ascii="Arial" w:hAnsi="Arial" w:cs="Arial"/>
          <w:bCs/>
          <w:sz w:val="18"/>
          <w:szCs w:val="18"/>
          <w:highlight w:val="magenta"/>
        </w:rPr>
        <w:t>lo que escuchamos, lo que se ve, eso estamos diciendo</w:t>
      </w:r>
      <w:r w:rsidRPr="00CC5F39">
        <w:rPr>
          <w:rFonts w:ascii="Arial" w:hAnsi="Arial" w:cs="Arial"/>
          <w:bCs/>
          <w:sz w:val="18"/>
          <w:szCs w:val="18"/>
          <w:highlight w:val="magenta"/>
        </w:rPr>
        <w:t>.</w:t>
      </w:r>
      <w:r w:rsidR="0001294B" w:rsidRPr="00CC5F39">
        <w:rPr>
          <w:rFonts w:ascii="Arial" w:hAnsi="Arial" w:cs="Arial"/>
          <w:bCs/>
          <w:sz w:val="18"/>
          <w:szCs w:val="18"/>
          <w:highlight w:val="magenta"/>
        </w:rPr>
        <w:t xml:space="preserve">  </w:t>
      </w:r>
    </w:p>
    <w:p w14:paraId="75C651AB" w14:textId="77777777" w:rsidR="0076571F" w:rsidRPr="00CC5F39" w:rsidRDefault="00E4314D" w:rsidP="0001294B">
      <w:pPr>
        <w:numPr>
          <w:ilvl w:val="0"/>
          <w:numId w:val="1"/>
        </w:numPr>
        <w:tabs>
          <w:tab w:val="num" w:pos="180"/>
        </w:tabs>
        <w:spacing w:after="0" w:line="240" w:lineRule="auto"/>
        <w:ind w:left="624" w:hanging="780"/>
        <w:jc w:val="both"/>
        <w:rPr>
          <w:rFonts w:ascii="Arial" w:hAnsi="Arial" w:cs="Arial"/>
          <w:bCs/>
          <w:sz w:val="18"/>
          <w:szCs w:val="18"/>
          <w:highlight w:val="magenta"/>
        </w:rPr>
      </w:pPr>
      <w:r>
        <w:rPr>
          <w:rFonts w:ascii="Arial" w:hAnsi="Arial" w:cs="Arial"/>
          <w:bCs/>
          <w:sz w:val="18"/>
          <w:szCs w:val="18"/>
        </w:rPr>
        <w:t>La delincuencia,</w:t>
      </w:r>
      <w:r w:rsidR="00043B44">
        <w:rPr>
          <w:rFonts w:ascii="Arial" w:hAnsi="Arial" w:cs="Arial"/>
          <w:bCs/>
          <w:sz w:val="18"/>
          <w:szCs w:val="18"/>
        </w:rPr>
        <w:t xml:space="preserve"> </w:t>
      </w:r>
      <w:r w:rsidR="00837CCB">
        <w:rPr>
          <w:rFonts w:ascii="Arial" w:hAnsi="Arial" w:cs="Arial"/>
          <w:bCs/>
          <w:sz w:val="18"/>
          <w:szCs w:val="18"/>
        </w:rPr>
        <w:t xml:space="preserve">existe más donde hay puntos sépticos, </w:t>
      </w:r>
      <w:r w:rsidR="00837CCB" w:rsidRPr="00CC5F39">
        <w:rPr>
          <w:rFonts w:ascii="Arial" w:hAnsi="Arial" w:cs="Arial"/>
          <w:bCs/>
          <w:sz w:val="18"/>
          <w:szCs w:val="18"/>
          <w:highlight w:val="magenta"/>
        </w:rPr>
        <w:t>donde existe el comercio, como por ejemplo, la Marín, por el comercio que se va ejerciendo, sea de ropa, de víveres</w:t>
      </w:r>
      <w:r w:rsidR="005F6CCC" w:rsidRPr="00CC5F39">
        <w:rPr>
          <w:rFonts w:ascii="Arial" w:hAnsi="Arial" w:cs="Arial"/>
          <w:bCs/>
          <w:sz w:val="18"/>
          <w:szCs w:val="18"/>
          <w:highlight w:val="magenta"/>
        </w:rPr>
        <w:t>, en la Marín todo ese sector es bastante peligroso, porque ahí hay todo tipo de</w:t>
      </w:r>
      <w:r w:rsidR="0076571F" w:rsidRPr="00CC5F39">
        <w:rPr>
          <w:rFonts w:ascii="Arial" w:hAnsi="Arial" w:cs="Arial"/>
          <w:bCs/>
          <w:sz w:val="18"/>
          <w:szCs w:val="18"/>
          <w:highlight w:val="magenta"/>
        </w:rPr>
        <w:t xml:space="preserve"> ventas, tanto en lo que es comida como en vestimenta entonces es más por eso</w:t>
      </w:r>
      <w:r w:rsidR="00837CCB" w:rsidRPr="00CC5F39">
        <w:rPr>
          <w:rFonts w:ascii="Arial" w:hAnsi="Arial" w:cs="Arial"/>
          <w:bCs/>
          <w:sz w:val="18"/>
          <w:szCs w:val="18"/>
          <w:highlight w:val="magenta"/>
        </w:rPr>
        <w:t>.</w:t>
      </w:r>
    </w:p>
    <w:p w14:paraId="5437F426" w14:textId="77777777" w:rsidR="00E4314D" w:rsidRDefault="0076571F"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Cecilia: la Mariscal, la Foch.</w:t>
      </w:r>
    </w:p>
    <w:p w14:paraId="019E265B" w14:textId="5C7FCDFB" w:rsidR="0076571F" w:rsidRDefault="0076571F"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María: recién l</w:t>
      </w:r>
      <w:r w:rsidR="004D0E87">
        <w:rPr>
          <w:rFonts w:ascii="Arial" w:hAnsi="Arial" w:cs="Arial"/>
          <w:bCs/>
          <w:sz w:val="18"/>
          <w:szCs w:val="18"/>
        </w:rPr>
        <w:t>e</w:t>
      </w:r>
      <w:r>
        <w:rPr>
          <w:rFonts w:ascii="Arial" w:hAnsi="Arial" w:cs="Arial"/>
          <w:bCs/>
          <w:sz w:val="18"/>
          <w:szCs w:val="18"/>
        </w:rPr>
        <w:t xml:space="preserve"> mataron ahí a un señor, por robar un celular. </w:t>
      </w:r>
    </w:p>
    <w:p w14:paraId="2B322EA7" w14:textId="2E0DF3EC" w:rsidR="0076571F" w:rsidRPr="0076571F" w:rsidRDefault="0076571F" w:rsidP="0076571F">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Cecilia: al norte es esa o d</w:t>
      </w:r>
      <w:r w:rsidR="004D0E87">
        <w:rPr>
          <w:rFonts w:ascii="Arial" w:hAnsi="Arial" w:cs="Arial"/>
          <w:bCs/>
          <w:sz w:val="18"/>
          <w:szCs w:val="18"/>
        </w:rPr>
        <w:t>ó</w:t>
      </w:r>
      <w:r>
        <w:rPr>
          <w:rFonts w:ascii="Arial" w:hAnsi="Arial" w:cs="Arial"/>
          <w:bCs/>
          <w:sz w:val="18"/>
          <w:szCs w:val="18"/>
        </w:rPr>
        <w:t>nde es.</w:t>
      </w:r>
    </w:p>
    <w:p w14:paraId="3F347BFC"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76571F">
        <w:rPr>
          <w:rFonts w:ascii="Arial" w:hAnsi="Arial" w:cs="Arial"/>
          <w:b/>
          <w:bCs/>
          <w:sz w:val="18"/>
          <w:szCs w:val="18"/>
        </w:rPr>
        <w:t>En la Mariscal, por aquí es.</w:t>
      </w:r>
    </w:p>
    <w:p w14:paraId="5B85442E" w14:textId="77777777" w:rsidR="00656486" w:rsidRPr="00656486" w:rsidRDefault="00656486" w:rsidP="00656486">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(participantes ubicando en el mapa).</w:t>
      </w:r>
    </w:p>
    <w:p w14:paraId="229581C3"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656486">
        <w:rPr>
          <w:rFonts w:ascii="Arial" w:hAnsi="Arial" w:cs="Arial"/>
          <w:b/>
          <w:bCs/>
          <w:sz w:val="18"/>
          <w:szCs w:val="18"/>
        </w:rPr>
        <w:t>Y entonces la Mariscal también consideran que es insegura</w:t>
      </w:r>
      <w:r w:rsidRPr="00680989">
        <w:rPr>
          <w:rFonts w:ascii="Arial" w:hAnsi="Arial" w:cs="Arial"/>
          <w:b/>
          <w:bCs/>
          <w:sz w:val="18"/>
          <w:szCs w:val="18"/>
        </w:rPr>
        <w:t>?</w:t>
      </w:r>
    </w:p>
    <w:p w14:paraId="5C9FE2A4" w14:textId="77777777" w:rsidR="0001294B" w:rsidRPr="000B49C5" w:rsidRDefault="00656486"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Cecilia: sí</w:t>
      </w:r>
      <w:r w:rsidR="0001294B">
        <w:rPr>
          <w:rFonts w:ascii="Arial" w:hAnsi="Arial" w:cs="Arial"/>
          <w:bCs/>
          <w:sz w:val="18"/>
          <w:szCs w:val="18"/>
        </w:rPr>
        <w:t>.</w:t>
      </w:r>
    </w:p>
    <w:p w14:paraId="7CC68E62" w14:textId="77777777" w:rsidR="0001294B" w:rsidRPr="004838B1" w:rsidRDefault="0001294B" w:rsidP="00656486">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656486">
        <w:rPr>
          <w:rFonts w:ascii="Arial" w:hAnsi="Arial" w:cs="Arial"/>
          <w:b/>
          <w:bCs/>
          <w:sz w:val="18"/>
          <w:szCs w:val="18"/>
        </w:rPr>
        <w:t>Pero mucho</w:t>
      </w:r>
      <w:r w:rsidRPr="00680989">
        <w:rPr>
          <w:rFonts w:ascii="Arial" w:hAnsi="Arial" w:cs="Arial"/>
          <w:b/>
          <w:bCs/>
          <w:sz w:val="18"/>
          <w:szCs w:val="18"/>
        </w:rPr>
        <w:t>?</w:t>
      </w:r>
    </w:p>
    <w:p w14:paraId="68513983" w14:textId="77777777" w:rsidR="0001294B" w:rsidRDefault="00656486"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Cecilia: en la noche.</w:t>
      </w:r>
    </w:p>
    <w:p w14:paraId="0F1856CC" w14:textId="61C1F1E6" w:rsidR="00656486" w:rsidRPr="000B49C5" w:rsidRDefault="00656486"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María: s</w:t>
      </w:r>
      <w:r w:rsidR="004D0E87">
        <w:rPr>
          <w:rFonts w:ascii="Arial" w:hAnsi="Arial" w:cs="Arial"/>
          <w:bCs/>
          <w:sz w:val="18"/>
          <w:szCs w:val="18"/>
        </w:rPr>
        <w:t xml:space="preserve">í, </w:t>
      </w:r>
      <w:r>
        <w:rPr>
          <w:rFonts w:ascii="Arial" w:hAnsi="Arial" w:cs="Arial"/>
          <w:bCs/>
          <w:sz w:val="18"/>
          <w:szCs w:val="18"/>
        </w:rPr>
        <w:t>en la Amazonas ahí matan en el día.</w:t>
      </w:r>
    </w:p>
    <w:p w14:paraId="33C67B6B" w14:textId="41B36CC9"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656486">
        <w:rPr>
          <w:rFonts w:ascii="Arial" w:hAnsi="Arial" w:cs="Arial"/>
          <w:b/>
          <w:bCs/>
          <w:sz w:val="18"/>
          <w:szCs w:val="18"/>
        </w:rPr>
        <w:t>Ya, ok pongamos Mariscal entonces, para que quede claro es que es zona, donde hay restaurantes y otros ya que más, alguna otra que se les esté quedando</w:t>
      </w:r>
    </w:p>
    <w:p w14:paraId="60799142" w14:textId="77777777" w:rsidR="00656486" w:rsidRDefault="00656486"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Cecilia: y ahí dentro de eso está el parqueadero, la Batea.</w:t>
      </w:r>
    </w:p>
    <w:p w14:paraId="32C68591" w14:textId="77777777" w:rsidR="00656486" w:rsidRDefault="00656486"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María: La Ecuatoriana.</w:t>
      </w:r>
    </w:p>
    <w:p w14:paraId="04FED76F" w14:textId="77777777" w:rsidR="0001294B" w:rsidRPr="000B49C5" w:rsidRDefault="00656486"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Cecilia: la Batea, un parquecito, el colegio el Luxemburgo.</w:t>
      </w:r>
      <w:r w:rsidR="0001294B">
        <w:rPr>
          <w:rFonts w:ascii="Arial" w:hAnsi="Arial" w:cs="Arial"/>
          <w:bCs/>
          <w:sz w:val="18"/>
          <w:szCs w:val="18"/>
        </w:rPr>
        <w:t xml:space="preserve"> </w:t>
      </w:r>
    </w:p>
    <w:p w14:paraId="3F9B62F0" w14:textId="77777777" w:rsidR="0001294B" w:rsidRPr="004838B1" w:rsidRDefault="00F429FF" w:rsidP="0001294B">
      <w:pPr>
        <w:spacing w:after="0"/>
        <w:ind w:left="-170"/>
        <w:jc w:val="both"/>
        <w:rPr>
          <w:rFonts w:ascii="Arial" w:hAnsi="Arial" w:cs="Arial"/>
          <w:b/>
          <w:bCs/>
          <w:sz w:val="18"/>
          <w:szCs w:val="18"/>
        </w:rPr>
      </w:pPr>
      <w:r>
        <w:rPr>
          <w:rFonts w:ascii="Arial" w:hAnsi="Arial" w:cs="Arial"/>
          <w:b/>
          <w:bCs/>
          <w:sz w:val="18"/>
          <w:szCs w:val="18"/>
        </w:rPr>
        <w:t>Lizi</w:t>
      </w:r>
      <w:r w:rsidR="0001294B" w:rsidRPr="00680989">
        <w:rPr>
          <w:rFonts w:ascii="Arial" w:hAnsi="Arial" w:cs="Arial"/>
          <w:b/>
          <w:bCs/>
          <w:sz w:val="18"/>
          <w:szCs w:val="18"/>
        </w:rPr>
        <w:t xml:space="preserve">: </w:t>
      </w:r>
      <w:r w:rsidR="0001294B">
        <w:rPr>
          <w:rFonts w:ascii="Arial" w:hAnsi="Arial" w:cs="Arial"/>
          <w:b/>
          <w:bCs/>
          <w:sz w:val="18"/>
          <w:szCs w:val="18"/>
        </w:rPr>
        <w:t>¿</w:t>
      </w:r>
      <w:r w:rsidR="00656486">
        <w:rPr>
          <w:rFonts w:ascii="Arial" w:hAnsi="Arial" w:cs="Arial"/>
          <w:b/>
          <w:bCs/>
          <w:sz w:val="18"/>
          <w:szCs w:val="18"/>
        </w:rPr>
        <w:t>Y porque el colegio</w:t>
      </w:r>
      <w:r w:rsidR="0001294B" w:rsidRPr="00680989">
        <w:rPr>
          <w:rFonts w:ascii="Arial" w:hAnsi="Arial" w:cs="Arial"/>
          <w:b/>
          <w:bCs/>
          <w:sz w:val="18"/>
          <w:szCs w:val="18"/>
        </w:rPr>
        <w:t>?</w:t>
      </w:r>
    </w:p>
    <w:p w14:paraId="472F7212" w14:textId="798960DC" w:rsidR="0001294B" w:rsidRDefault="00656486"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Cecilia: porque esa zona ahí están todos los vendedores de droga ver</w:t>
      </w:r>
      <w:r w:rsidR="004D0E87">
        <w:rPr>
          <w:rFonts w:ascii="Arial" w:hAnsi="Arial" w:cs="Arial"/>
          <w:bCs/>
          <w:sz w:val="18"/>
          <w:szCs w:val="18"/>
        </w:rPr>
        <w:t>á</w:t>
      </w:r>
      <w:r>
        <w:rPr>
          <w:rFonts w:ascii="Arial" w:hAnsi="Arial" w:cs="Arial"/>
          <w:bCs/>
          <w:sz w:val="18"/>
          <w:szCs w:val="18"/>
        </w:rPr>
        <w:t>s</w:t>
      </w:r>
      <w:r w:rsidR="00F91694">
        <w:rPr>
          <w:rFonts w:ascii="Arial" w:hAnsi="Arial" w:cs="Arial"/>
          <w:bCs/>
          <w:sz w:val="18"/>
          <w:szCs w:val="18"/>
        </w:rPr>
        <w:t xml:space="preserve">, la Batea es a dos cuadras, el parqueadero Juan Montalvo, es una zona de distribución de </w:t>
      </w:r>
      <w:r w:rsidR="004D0E87">
        <w:rPr>
          <w:rFonts w:ascii="Arial" w:hAnsi="Arial" w:cs="Arial"/>
          <w:bCs/>
          <w:sz w:val="18"/>
          <w:szCs w:val="18"/>
        </w:rPr>
        <w:t>d</w:t>
      </w:r>
      <w:r w:rsidR="00F91694">
        <w:rPr>
          <w:rFonts w:ascii="Arial" w:hAnsi="Arial" w:cs="Arial"/>
          <w:bCs/>
          <w:sz w:val="18"/>
          <w:szCs w:val="18"/>
        </w:rPr>
        <w:t>roga.</w:t>
      </w:r>
    </w:p>
    <w:p w14:paraId="0237F110" w14:textId="77777777" w:rsidR="00F91694" w:rsidRPr="000B49C5" w:rsidRDefault="00F91694"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Manuel: Toctiuco.</w:t>
      </w:r>
    </w:p>
    <w:p w14:paraId="3727A218"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F91694">
        <w:rPr>
          <w:rFonts w:ascii="Arial" w:hAnsi="Arial" w:cs="Arial"/>
          <w:b/>
          <w:bCs/>
          <w:sz w:val="18"/>
          <w:szCs w:val="18"/>
        </w:rPr>
        <w:t>Eso de que Administración estamos hablando</w:t>
      </w:r>
      <w:r w:rsidRPr="00680989">
        <w:rPr>
          <w:rFonts w:ascii="Arial" w:hAnsi="Arial" w:cs="Arial"/>
          <w:b/>
          <w:bCs/>
          <w:sz w:val="18"/>
          <w:szCs w:val="18"/>
        </w:rPr>
        <w:t>?</w:t>
      </w:r>
    </w:p>
    <w:p w14:paraId="06823DCE" w14:textId="77777777" w:rsidR="0052767E" w:rsidRDefault="0052767E"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Manuel: si vamos a Carapungo si vamos a la parada.</w:t>
      </w:r>
    </w:p>
    <w:p w14:paraId="4D89AC1A" w14:textId="77777777" w:rsidR="0001294B" w:rsidRPr="000B49C5" w:rsidRDefault="0052767E"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Cecilia: eso es la Batea, arriba en la estación, a también, en la parada de buses porque es botado.</w:t>
      </w:r>
      <w:r w:rsidR="0001294B">
        <w:rPr>
          <w:rFonts w:ascii="Arial" w:hAnsi="Arial" w:cs="Arial"/>
          <w:bCs/>
          <w:sz w:val="18"/>
          <w:szCs w:val="18"/>
        </w:rPr>
        <w:t xml:space="preserve">  </w:t>
      </w:r>
    </w:p>
    <w:p w14:paraId="359C37FD" w14:textId="77777777" w:rsidR="0001294B" w:rsidRPr="0052767E" w:rsidRDefault="0001294B" w:rsidP="0052767E">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52767E">
        <w:rPr>
          <w:rFonts w:ascii="Arial" w:hAnsi="Arial" w:cs="Arial"/>
          <w:b/>
          <w:bCs/>
          <w:sz w:val="18"/>
          <w:szCs w:val="18"/>
        </w:rPr>
        <w:t>A ya perfecto.</w:t>
      </w:r>
    </w:p>
    <w:p w14:paraId="451CB6E2" w14:textId="77777777" w:rsidR="0001294B" w:rsidRPr="0052767E" w:rsidRDefault="00F429FF" w:rsidP="0052767E">
      <w:pPr>
        <w:spacing w:after="0"/>
        <w:ind w:left="-170"/>
        <w:jc w:val="both"/>
        <w:rPr>
          <w:rFonts w:ascii="Arial" w:hAnsi="Arial" w:cs="Arial"/>
          <w:b/>
          <w:bCs/>
          <w:sz w:val="18"/>
          <w:szCs w:val="18"/>
        </w:rPr>
      </w:pPr>
      <w:r>
        <w:rPr>
          <w:rFonts w:ascii="Arial" w:hAnsi="Arial" w:cs="Arial"/>
          <w:b/>
          <w:bCs/>
          <w:sz w:val="18"/>
          <w:szCs w:val="18"/>
        </w:rPr>
        <w:t>Lizi</w:t>
      </w:r>
      <w:r w:rsidR="0001294B" w:rsidRPr="00680989">
        <w:rPr>
          <w:rFonts w:ascii="Arial" w:hAnsi="Arial" w:cs="Arial"/>
          <w:b/>
          <w:bCs/>
          <w:sz w:val="18"/>
          <w:szCs w:val="18"/>
        </w:rPr>
        <w:t xml:space="preserve">: </w:t>
      </w:r>
      <w:r w:rsidR="0001294B">
        <w:rPr>
          <w:rFonts w:ascii="Arial" w:hAnsi="Arial" w:cs="Arial"/>
          <w:b/>
          <w:bCs/>
          <w:sz w:val="18"/>
          <w:szCs w:val="18"/>
        </w:rPr>
        <w:t>¿</w:t>
      </w:r>
      <w:r w:rsidR="0052767E">
        <w:rPr>
          <w:rFonts w:ascii="Arial" w:hAnsi="Arial" w:cs="Arial"/>
          <w:b/>
          <w:bCs/>
          <w:sz w:val="18"/>
          <w:szCs w:val="18"/>
        </w:rPr>
        <w:t>Aquí, es drogas, asaltos</w:t>
      </w:r>
      <w:r w:rsidR="0001294B" w:rsidRPr="00680989">
        <w:rPr>
          <w:rFonts w:ascii="Arial" w:hAnsi="Arial" w:cs="Arial"/>
          <w:b/>
          <w:bCs/>
          <w:sz w:val="18"/>
          <w:szCs w:val="18"/>
        </w:rPr>
        <w:t>?</w:t>
      </w:r>
    </w:p>
    <w:p w14:paraId="79A0CAFF" w14:textId="77777777" w:rsidR="0001294B" w:rsidRPr="004838B1" w:rsidRDefault="0001294B" w:rsidP="0052767E">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52767E">
        <w:rPr>
          <w:rFonts w:ascii="Arial" w:hAnsi="Arial" w:cs="Arial"/>
          <w:b/>
          <w:bCs/>
          <w:sz w:val="18"/>
          <w:szCs w:val="18"/>
        </w:rPr>
        <w:t>En la parte de la Batea</w:t>
      </w:r>
      <w:r w:rsidRPr="00680989">
        <w:rPr>
          <w:rFonts w:ascii="Arial" w:hAnsi="Arial" w:cs="Arial"/>
          <w:b/>
          <w:bCs/>
          <w:sz w:val="18"/>
          <w:szCs w:val="18"/>
        </w:rPr>
        <w:t>?</w:t>
      </w:r>
    </w:p>
    <w:p w14:paraId="2898A31B" w14:textId="77777777" w:rsidR="0001294B" w:rsidRPr="000B49C5" w:rsidRDefault="0052767E"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Manuel: si en la parada de buses.</w:t>
      </w:r>
    </w:p>
    <w:p w14:paraId="02B61010"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52767E">
        <w:rPr>
          <w:rFonts w:ascii="Arial" w:hAnsi="Arial" w:cs="Arial"/>
          <w:b/>
          <w:bCs/>
          <w:sz w:val="18"/>
          <w:szCs w:val="18"/>
        </w:rPr>
        <w:t>Ya.</w:t>
      </w:r>
    </w:p>
    <w:p w14:paraId="1D92F3B5" w14:textId="1219C1EA" w:rsidR="0032711E" w:rsidRDefault="0052767E"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Sonia: pero en mi barrio es, cerca de una casa vieja que esta acá arriba, que es como un túnel ese es el arco de, si a mí me preguntan a mí personalmente, yo digo mi barrio es tranquilo, nunca ha habido nada ni siento que pasa nada, porque mi </w:t>
      </w:r>
      <w:r w:rsidR="004D0E87">
        <w:rPr>
          <w:rFonts w:ascii="Arial" w:hAnsi="Arial" w:cs="Arial"/>
          <w:bCs/>
          <w:sz w:val="18"/>
          <w:szCs w:val="18"/>
        </w:rPr>
        <w:t>c</w:t>
      </w:r>
      <w:r>
        <w:rPr>
          <w:rFonts w:ascii="Arial" w:hAnsi="Arial" w:cs="Arial"/>
          <w:bCs/>
          <w:sz w:val="18"/>
          <w:szCs w:val="18"/>
        </w:rPr>
        <w:t>asa es para adentro, no es fuera a la calle</w:t>
      </w:r>
      <w:r w:rsidR="004D0E87">
        <w:rPr>
          <w:rFonts w:ascii="Arial" w:hAnsi="Arial" w:cs="Arial"/>
          <w:bCs/>
          <w:sz w:val="18"/>
          <w:szCs w:val="18"/>
        </w:rPr>
        <w:t>. P</w:t>
      </w:r>
      <w:r>
        <w:rPr>
          <w:rFonts w:ascii="Arial" w:hAnsi="Arial" w:cs="Arial"/>
          <w:bCs/>
          <w:sz w:val="18"/>
          <w:szCs w:val="18"/>
        </w:rPr>
        <w:t>ero conversando con una vecina, dice que es lo peor</w:t>
      </w:r>
      <w:r w:rsidR="00377A05">
        <w:rPr>
          <w:rFonts w:ascii="Arial" w:hAnsi="Arial" w:cs="Arial"/>
          <w:bCs/>
          <w:sz w:val="18"/>
          <w:szCs w:val="18"/>
        </w:rPr>
        <w:t xml:space="preserve"> el barrio, eso es cuestión de suerte o de mala suerte o yo qu</w:t>
      </w:r>
      <w:r w:rsidR="004D0E87">
        <w:rPr>
          <w:rFonts w:ascii="Arial" w:hAnsi="Arial" w:cs="Arial"/>
          <w:bCs/>
          <w:sz w:val="18"/>
          <w:szCs w:val="18"/>
        </w:rPr>
        <w:t>é</w:t>
      </w:r>
      <w:r w:rsidR="00377A05">
        <w:rPr>
          <w:rFonts w:ascii="Arial" w:hAnsi="Arial" w:cs="Arial"/>
          <w:bCs/>
          <w:sz w:val="18"/>
          <w:szCs w:val="18"/>
        </w:rPr>
        <w:t xml:space="preserve"> sé, al hijo se, pero al hijo de la vecina le asaltan cada que sale, ósea llega de la universidad le roban, le pegan que esto que el otro</w:t>
      </w:r>
      <w:r w:rsidR="004D0E87">
        <w:rPr>
          <w:rFonts w:ascii="Arial" w:hAnsi="Arial" w:cs="Arial"/>
          <w:bCs/>
          <w:sz w:val="18"/>
          <w:szCs w:val="18"/>
        </w:rPr>
        <w:t>. Y</w:t>
      </w:r>
      <w:r w:rsidR="00377A05">
        <w:rPr>
          <w:rFonts w:ascii="Arial" w:hAnsi="Arial" w:cs="Arial"/>
          <w:bCs/>
          <w:sz w:val="18"/>
          <w:szCs w:val="18"/>
        </w:rPr>
        <w:t>o llego tipo 10 o 10 y media y les he encontrado a los chicos que están drogándose, he pasado no me han dicho nada</w:t>
      </w:r>
      <w:r w:rsidR="004D0E87">
        <w:rPr>
          <w:rFonts w:ascii="Arial" w:hAnsi="Arial" w:cs="Arial"/>
          <w:bCs/>
          <w:sz w:val="18"/>
          <w:szCs w:val="18"/>
        </w:rPr>
        <w:t>,</w:t>
      </w:r>
      <w:r w:rsidR="00377A05">
        <w:rPr>
          <w:rFonts w:ascii="Arial" w:hAnsi="Arial" w:cs="Arial"/>
          <w:bCs/>
          <w:sz w:val="18"/>
          <w:szCs w:val="18"/>
        </w:rPr>
        <w:t xml:space="preserve"> ni me han hecho nada y en dos años seguidos que he ido a esa hora, no es solo una noche ya son dos años seguidos, entonces yo</w:t>
      </w:r>
      <w:r w:rsidR="0032711E">
        <w:rPr>
          <w:rFonts w:ascii="Arial" w:hAnsi="Arial" w:cs="Arial"/>
          <w:bCs/>
          <w:sz w:val="18"/>
          <w:szCs w:val="18"/>
        </w:rPr>
        <w:t xml:space="preserve"> no sé, veo que están drogándose ya pues yo paso yo no he dicho nada, ni me han dicho nada, pero ya digo si a mí me dicen, digo mi barrio es tranquilo y yo estoy contenta en Calderón por el clima </w:t>
      </w:r>
      <w:r w:rsidR="004D0E87">
        <w:rPr>
          <w:rFonts w:ascii="Arial" w:hAnsi="Arial" w:cs="Arial"/>
          <w:bCs/>
          <w:sz w:val="18"/>
          <w:szCs w:val="18"/>
        </w:rPr>
        <w:t>,</w:t>
      </w:r>
      <w:r w:rsidR="0032711E">
        <w:rPr>
          <w:rFonts w:ascii="Arial" w:hAnsi="Arial" w:cs="Arial"/>
          <w:bCs/>
          <w:sz w:val="18"/>
          <w:szCs w:val="18"/>
        </w:rPr>
        <w:t>pero si a mi vecina de al</w:t>
      </w:r>
      <w:r w:rsidR="004D0E87">
        <w:rPr>
          <w:rFonts w:ascii="Arial" w:hAnsi="Arial" w:cs="Arial"/>
          <w:bCs/>
          <w:sz w:val="18"/>
          <w:szCs w:val="18"/>
        </w:rPr>
        <w:t xml:space="preserve"> l</w:t>
      </w:r>
      <w:r w:rsidR="0032711E">
        <w:rPr>
          <w:rFonts w:ascii="Arial" w:hAnsi="Arial" w:cs="Arial"/>
          <w:bCs/>
          <w:sz w:val="18"/>
          <w:szCs w:val="18"/>
        </w:rPr>
        <w:t>ado le pregunta dice eso es de lo peor que en esa casa roban, matan, o es cuestión de percepción o de suerte o de mala suerte no sé, a que se debe.</w:t>
      </w:r>
    </w:p>
    <w:p w14:paraId="299C1B95" w14:textId="77777777" w:rsidR="0001294B" w:rsidRPr="000B49C5" w:rsidRDefault="0032711E"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Cecilia: yo pienso que a nivel medio también sería el centro histórico, lo que es la 24 de Mayo, la Plaza Grande, eso es peligroso desde las 6 en adelante, eso digo en la mañana tal vez no se sienta la percepción de inseguridad.</w:t>
      </w:r>
      <w:r w:rsidR="0001294B">
        <w:rPr>
          <w:rFonts w:ascii="Arial" w:hAnsi="Arial" w:cs="Arial"/>
          <w:bCs/>
          <w:sz w:val="18"/>
          <w:szCs w:val="18"/>
        </w:rPr>
        <w:t xml:space="preserve"> </w:t>
      </w:r>
    </w:p>
    <w:p w14:paraId="64DAEFC7" w14:textId="4B80A122"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32711E">
        <w:rPr>
          <w:rFonts w:ascii="Arial" w:hAnsi="Arial" w:cs="Arial"/>
          <w:b/>
          <w:bCs/>
          <w:sz w:val="18"/>
          <w:szCs w:val="18"/>
        </w:rPr>
        <w:t>Ya, ok ya está anotado centro histórico en general, esta anotad</w:t>
      </w:r>
      <w:r w:rsidR="006E023D">
        <w:rPr>
          <w:rFonts w:ascii="Arial" w:hAnsi="Arial" w:cs="Arial"/>
          <w:b/>
          <w:bCs/>
          <w:sz w:val="18"/>
          <w:szCs w:val="18"/>
        </w:rPr>
        <w:t>o</w:t>
      </w:r>
      <w:r w:rsidR="0032711E">
        <w:rPr>
          <w:rFonts w:ascii="Arial" w:hAnsi="Arial" w:cs="Arial"/>
          <w:b/>
          <w:bCs/>
          <w:sz w:val="18"/>
          <w:szCs w:val="18"/>
        </w:rPr>
        <w:t xml:space="preserve"> varios sitios como San Roque</w:t>
      </w:r>
    </w:p>
    <w:p w14:paraId="3E2D9E87" w14:textId="4B36C871" w:rsidR="0001294B" w:rsidRPr="000B49C5" w:rsidRDefault="0032711E"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Cecilia: pero San Roque si es </w:t>
      </w:r>
      <w:r w:rsidR="00A50F6E">
        <w:rPr>
          <w:rFonts w:ascii="Arial" w:hAnsi="Arial" w:cs="Arial"/>
          <w:bCs/>
          <w:sz w:val="18"/>
          <w:szCs w:val="18"/>
        </w:rPr>
        <w:t>súper</w:t>
      </w:r>
      <w:r>
        <w:rPr>
          <w:rFonts w:ascii="Arial" w:hAnsi="Arial" w:cs="Arial"/>
          <w:bCs/>
          <w:sz w:val="18"/>
          <w:szCs w:val="18"/>
        </w:rPr>
        <w:t xml:space="preserve"> peligros</w:t>
      </w:r>
      <w:r w:rsidR="006E023D">
        <w:rPr>
          <w:rFonts w:ascii="Arial" w:hAnsi="Arial" w:cs="Arial"/>
          <w:bCs/>
          <w:sz w:val="18"/>
          <w:szCs w:val="18"/>
        </w:rPr>
        <w:t>o</w:t>
      </w:r>
      <w:r>
        <w:rPr>
          <w:rFonts w:ascii="Arial" w:hAnsi="Arial" w:cs="Arial"/>
          <w:bCs/>
          <w:sz w:val="18"/>
          <w:szCs w:val="18"/>
        </w:rPr>
        <w:t>, pero medianamente peligroso yo le pondría lo que es 24 de Mayo, lo que es Plaza Grande, Plaza de Santo Domingo, porque esas zonas hasta la Ronda son peligrosas a partir de la noche</w:t>
      </w:r>
      <w:r w:rsidR="00AC6FA4">
        <w:rPr>
          <w:rFonts w:ascii="Arial" w:hAnsi="Arial" w:cs="Arial"/>
          <w:bCs/>
          <w:sz w:val="18"/>
          <w:szCs w:val="18"/>
        </w:rPr>
        <w:t xml:space="preserve">, porque ahí la circulación de los bares y todo eso, que se han puesto en el centro porque ahí se  mueven en la noche no en el día, yo tengo la percepción así. </w:t>
      </w:r>
    </w:p>
    <w:p w14:paraId="772776D5"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381E0E">
        <w:rPr>
          <w:rFonts w:ascii="Arial" w:hAnsi="Arial" w:cs="Arial"/>
          <w:b/>
          <w:bCs/>
          <w:sz w:val="18"/>
          <w:szCs w:val="18"/>
        </w:rPr>
        <w:t xml:space="preserve">Ya, ok es la percepción de todos, comparten esa idea de que no es </w:t>
      </w:r>
      <w:r w:rsidR="00A50F6E">
        <w:rPr>
          <w:rFonts w:ascii="Arial" w:hAnsi="Arial" w:cs="Arial"/>
          <w:b/>
          <w:bCs/>
          <w:sz w:val="18"/>
          <w:szCs w:val="18"/>
        </w:rPr>
        <w:t>súper inseguro, si no es medio inseguro porque es más bien en la noche, porque en el día no es mucho</w:t>
      </w:r>
      <w:r w:rsidRPr="00680989">
        <w:rPr>
          <w:rFonts w:ascii="Arial" w:hAnsi="Arial" w:cs="Arial"/>
          <w:b/>
          <w:bCs/>
          <w:sz w:val="18"/>
          <w:szCs w:val="18"/>
        </w:rPr>
        <w:t>?</w:t>
      </w:r>
    </w:p>
    <w:p w14:paraId="4006C8C2" w14:textId="77777777" w:rsidR="00A50F6E" w:rsidRDefault="00A50F6E"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Sonia: pero en San Roque si es súper peligros a cualquier hora.</w:t>
      </w:r>
    </w:p>
    <w:p w14:paraId="5F508C39" w14:textId="20B2690D" w:rsidR="0001294B" w:rsidRPr="000B49C5" w:rsidRDefault="00A50F6E"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lastRenderedPageBreak/>
        <w:t>Cecilia: si a cualquier hora si, si te</w:t>
      </w:r>
      <w:r w:rsidR="006E023D">
        <w:rPr>
          <w:rFonts w:ascii="Arial" w:hAnsi="Arial" w:cs="Arial"/>
          <w:bCs/>
          <w:sz w:val="18"/>
          <w:szCs w:val="18"/>
        </w:rPr>
        <w:t xml:space="preserve"> ve</w:t>
      </w:r>
      <w:r>
        <w:rPr>
          <w:rFonts w:ascii="Arial" w:hAnsi="Arial" w:cs="Arial"/>
          <w:bCs/>
          <w:sz w:val="18"/>
          <w:szCs w:val="18"/>
        </w:rPr>
        <w:t>n extraña s</w:t>
      </w:r>
      <w:r w:rsidR="006E023D">
        <w:rPr>
          <w:rFonts w:ascii="Arial" w:hAnsi="Arial" w:cs="Arial"/>
          <w:bCs/>
          <w:sz w:val="18"/>
          <w:szCs w:val="18"/>
        </w:rPr>
        <w:t>í</w:t>
      </w:r>
      <w:r>
        <w:rPr>
          <w:rFonts w:ascii="Arial" w:hAnsi="Arial" w:cs="Arial"/>
          <w:bCs/>
          <w:sz w:val="18"/>
          <w:szCs w:val="18"/>
        </w:rPr>
        <w:t xml:space="preserve"> te asaltan. </w:t>
      </w:r>
      <w:r w:rsidR="0001294B">
        <w:rPr>
          <w:rFonts w:ascii="Arial" w:hAnsi="Arial" w:cs="Arial"/>
          <w:bCs/>
          <w:sz w:val="18"/>
          <w:szCs w:val="18"/>
        </w:rPr>
        <w:t xml:space="preserve">  </w:t>
      </w:r>
    </w:p>
    <w:p w14:paraId="30204711"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A50F6E">
        <w:rPr>
          <w:rFonts w:ascii="Arial" w:hAnsi="Arial" w:cs="Arial"/>
          <w:b/>
          <w:bCs/>
          <w:sz w:val="18"/>
          <w:szCs w:val="18"/>
        </w:rPr>
        <w:t>Están de acuerdo</w:t>
      </w:r>
      <w:r w:rsidRPr="00680989">
        <w:rPr>
          <w:rFonts w:ascii="Arial" w:hAnsi="Arial" w:cs="Arial"/>
          <w:b/>
          <w:bCs/>
          <w:sz w:val="18"/>
          <w:szCs w:val="18"/>
        </w:rPr>
        <w:t>?</w:t>
      </w:r>
    </w:p>
    <w:p w14:paraId="61532147" w14:textId="77777777" w:rsidR="0001294B" w:rsidRDefault="00A50F6E"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María: sí.</w:t>
      </w:r>
    </w:p>
    <w:p w14:paraId="4D309348" w14:textId="75E22A7E" w:rsidR="00A50F6E" w:rsidRPr="000B49C5" w:rsidRDefault="00A50F6E"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Sonia: a mí me asusta esto, </w:t>
      </w:r>
      <w:r w:rsidR="00836A0A">
        <w:rPr>
          <w:rFonts w:ascii="Arial" w:hAnsi="Arial" w:cs="Arial"/>
          <w:bCs/>
          <w:sz w:val="18"/>
          <w:szCs w:val="18"/>
        </w:rPr>
        <w:t>por una cuestión que si viniera un extraño, un extranjero digamos, a qu</w:t>
      </w:r>
      <w:r w:rsidR="006E023D">
        <w:rPr>
          <w:rFonts w:ascii="Arial" w:hAnsi="Arial" w:cs="Arial"/>
          <w:bCs/>
          <w:sz w:val="18"/>
          <w:szCs w:val="18"/>
        </w:rPr>
        <w:t>é</w:t>
      </w:r>
      <w:r w:rsidR="00836A0A">
        <w:rPr>
          <w:rFonts w:ascii="Arial" w:hAnsi="Arial" w:cs="Arial"/>
          <w:bCs/>
          <w:sz w:val="18"/>
          <w:szCs w:val="18"/>
        </w:rPr>
        <w:t xml:space="preserve"> ciudad</w:t>
      </w:r>
      <w:r>
        <w:rPr>
          <w:rFonts w:ascii="Arial" w:hAnsi="Arial" w:cs="Arial"/>
          <w:bCs/>
          <w:sz w:val="18"/>
          <w:szCs w:val="18"/>
        </w:rPr>
        <w:t xml:space="preserve"> </w:t>
      </w:r>
      <w:r w:rsidR="00DB08E0">
        <w:rPr>
          <w:rFonts w:ascii="Arial" w:hAnsi="Arial" w:cs="Arial"/>
          <w:bCs/>
          <w:sz w:val="18"/>
          <w:szCs w:val="18"/>
        </w:rPr>
        <w:t>vengo ósea que bárbaro que son aquí que matan en una esquina, s</w:t>
      </w:r>
      <w:r w:rsidR="006E023D">
        <w:rPr>
          <w:rFonts w:ascii="Arial" w:hAnsi="Arial" w:cs="Arial"/>
          <w:bCs/>
          <w:sz w:val="18"/>
          <w:szCs w:val="18"/>
        </w:rPr>
        <w:t>í</w:t>
      </w:r>
      <w:r w:rsidR="00DB08E0">
        <w:rPr>
          <w:rFonts w:ascii="Arial" w:hAnsi="Arial" w:cs="Arial"/>
          <w:bCs/>
          <w:sz w:val="18"/>
          <w:szCs w:val="18"/>
        </w:rPr>
        <w:t xml:space="preserve"> es complejo ósea no se puede, ósea lo mejor es porque escuche no sé, ósea yo vivía en el centro en el </w:t>
      </w:r>
      <w:r w:rsidR="006E023D">
        <w:rPr>
          <w:rFonts w:ascii="Arial" w:hAnsi="Arial" w:cs="Arial"/>
          <w:bCs/>
          <w:sz w:val="18"/>
          <w:szCs w:val="18"/>
        </w:rPr>
        <w:t>T</w:t>
      </w:r>
      <w:r w:rsidR="00DB08E0">
        <w:rPr>
          <w:rFonts w:ascii="Arial" w:hAnsi="Arial" w:cs="Arial"/>
          <w:bCs/>
          <w:sz w:val="18"/>
          <w:szCs w:val="18"/>
        </w:rPr>
        <w:t>ejar, ósea encima en el tejar y bajaba todos los días a trabajar al Teatro Bolívar porque al frente había un colegio, bajaba todos días a pie, porque no había buses y a las 10:30 que se acababa la sección nocturna iba a pie y no me pasaba nada, ósea por eso digo esto parece que es cuestión de suerte, ósea nunca me ha pasado nada yo iba  a pie y trabaj</w:t>
      </w:r>
      <w:r w:rsidR="006E023D">
        <w:rPr>
          <w:rFonts w:ascii="Arial" w:hAnsi="Arial" w:cs="Arial"/>
          <w:bCs/>
          <w:sz w:val="18"/>
          <w:szCs w:val="18"/>
        </w:rPr>
        <w:t>é</w:t>
      </w:r>
      <w:r w:rsidR="00DB08E0">
        <w:rPr>
          <w:rFonts w:ascii="Arial" w:hAnsi="Arial" w:cs="Arial"/>
          <w:bCs/>
          <w:sz w:val="18"/>
          <w:szCs w:val="18"/>
        </w:rPr>
        <w:t xml:space="preserve"> unos 5 año</w:t>
      </w:r>
      <w:r w:rsidR="006E023D">
        <w:rPr>
          <w:rFonts w:ascii="Arial" w:hAnsi="Arial" w:cs="Arial"/>
          <w:bCs/>
          <w:sz w:val="18"/>
          <w:szCs w:val="18"/>
        </w:rPr>
        <w:t>s</w:t>
      </w:r>
      <w:r w:rsidR="00DB08E0">
        <w:rPr>
          <w:rFonts w:ascii="Arial" w:hAnsi="Arial" w:cs="Arial"/>
          <w:bCs/>
          <w:sz w:val="18"/>
          <w:szCs w:val="18"/>
        </w:rPr>
        <w:t>, y todo el mundo dice cuidado el mercado y yo pasaba por medio del mercado en ese tiempo, eran esas ca</w:t>
      </w:r>
      <w:r w:rsidR="006E023D">
        <w:rPr>
          <w:rFonts w:ascii="Arial" w:hAnsi="Arial" w:cs="Arial"/>
          <w:bCs/>
          <w:sz w:val="18"/>
          <w:szCs w:val="18"/>
        </w:rPr>
        <w:t>s</w:t>
      </w:r>
      <w:r w:rsidR="00DB08E0">
        <w:rPr>
          <w:rFonts w:ascii="Arial" w:hAnsi="Arial" w:cs="Arial"/>
          <w:bCs/>
          <w:sz w:val="18"/>
          <w:szCs w:val="18"/>
        </w:rPr>
        <w:t>etas no era como es ahora</w:t>
      </w:r>
      <w:r w:rsidR="00E80A2F">
        <w:rPr>
          <w:rFonts w:ascii="Arial" w:hAnsi="Arial" w:cs="Arial"/>
          <w:bCs/>
          <w:sz w:val="18"/>
          <w:szCs w:val="18"/>
        </w:rPr>
        <w:t xml:space="preserve"> ya no hay casetas ahora hicieron un edificio, entonces</w:t>
      </w:r>
      <w:r w:rsidR="00DB08E0">
        <w:rPr>
          <w:rFonts w:ascii="Arial" w:hAnsi="Arial" w:cs="Arial"/>
          <w:bCs/>
          <w:sz w:val="18"/>
          <w:szCs w:val="18"/>
        </w:rPr>
        <w:t>.</w:t>
      </w:r>
      <w:r>
        <w:rPr>
          <w:rFonts w:ascii="Arial" w:hAnsi="Arial" w:cs="Arial"/>
          <w:bCs/>
          <w:sz w:val="18"/>
          <w:szCs w:val="18"/>
        </w:rPr>
        <w:tab/>
      </w:r>
    </w:p>
    <w:p w14:paraId="5B8F1FF9" w14:textId="77777777" w:rsidR="0001294B" w:rsidRPr="004838B1" w:rsidRDefault="00F429FF" w:rsidP="0001294B">
      <w:pPr>
        <w:spacing w:after="0"/>
        <w:ind w:left="-170"/>
        <w:jc w:val="both"/>
        <w:rPr>
          <w:rFonts w:ascii="Arial" w:hAnsi="Arial" w:cs="Arial"/>
          <w:b/>
          <w:bCs/>
          <w:sz w:val="18"/>
          <w:szCs w:val="18"/>
        </w:rPr>
      </w:pPr>
      <w:r>
        <w:rPr>
          <w:rFonts w:ascii="Arial" w:hAnsi="Arial" w:cs="Arial"/>
          <w:b/>
          <w:bCs/>
          <w:sz w:val="18"/>
          <w:szCs w:val="18"/>
        </w:rPr>
        <w:t>Lizi</w:t>
      </w:r>
      <w:r w:rsidR="0001294B" w:rsidRPr="00680989">
        <w:rPr>
          <w:rFonts w:ascii="Arial" w:hAnsi="Arial" w:cs="Arial"/>
          <w:b/>
          <w:bCs/>
          <w:sz w:val="18"/>
          <w:szCs w:val="18"/>
        </w:rPr>
        <w:t xml:space="preserve">: </w:t>
      </w:r>
      <w:r w:rsidR="0001294B">
        <w:rPr>
          <w:rFonts w:ascii="Arial" w:hAnsi="Arial" w:cs="Arial"/>
          <w:b/>
          <w:bCs/>
          <w:sz w:val="18"/>
          <w:szCs w:val="18"/>
        </w:rPr>
        <w:t>¿</w:t>
      </w:r>
      <w:r w:rsidR="00E80A2F">
        <w:rPr>
          <w:rFonts w:ascii="Arial" w:hAnsi="Arial" w:cs="Arial"/>
          <w:b/>
          <w:bCs/>
          <w:sz w:val="18"/>
          <w:szCs w:val="18"/>
        </w:rPr>
        <w:t>Pero cuánto tiempo</w:t>
      </w:r>
      <w:r w:rsidR="0001294B" w:rsidRPr="00680989">
        <w:rPr>
          <w:rFonts w:ascii="Arial" w:hAnsi="Arial" w:cs="Arial"/>
          <w:b/>
          <w:bCs/>
          <w:sz w:val="18"/>
          <w:szCs w:val="18"/>
        </w:rPr>
        <w:t>?</w:t>
      </w:r>
    </w:p>
    <w:p w14:paraId="1CCA861A" w14:textId="77777777" w:rsidR="0001294B" w:rsidRDefault="00E80A2F"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Sonia: hace unos 25 años</w:t>
      </w:r>
      <w:r w:rsidR="0001294B">
        <w:rPr>
          <w:rFonts w:ascii="Arial" w:hAnsi="Arial" w:cs="Arial"/>
          <w:bCs/>
          <w:sz w:val="18"/>
          <w:szCs w:val="18"/>
        </w:rPr>
        <w:t>.</w:t>
      </w:r>
    </w:p>
    <w:p w14:paraId="2087437A" w14:textId="77777777" w:rsidR="00E80A2F" w:rsidRDefault="00E80A2F"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Cecilia: a no.</w:t>
      </w:r>
    </w:p>
    <w:p w14:paraId="0034635C" w14:textId="77777777" w:rsidR="00E80A2F" w:rsidRPr="000B49C5" w:rsidRDefault="00E80A2F"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Sonia: y todo el mundo </w:t>
      </w:r>
      <w:r w:rsidR="003B526C">
        <w:rPr>
          <w:rFonts w:ascii="Arial" w:hAnsi="Arial" w:cs="Arial"/>
          <w:bCs/>
          <w:sz w:val="18"/>
          <w:szCs w:val="18"/>
        </w:rPr>
        <w:t>decía</w:t>
      </w:r>
      <w:r>
        <w:rPr>
          <w:rFonts w:ascii="Arial" w:hAnsi="Arial" w:cs="Arial"/>
          <w:bCs/>
          <w:sz w:val="18"/>
          <w:szCs w:val="18"/>
        </w:rPr>
        <w:t xml:space="preserve"> que era horroroso, que matan, que asaltan, entones yo no </w:t>
      </w:r>
      <w:r w:rsidR="003B526C">
        <w:rPr>
          <w:rFonts w:ascii="Arial" w:hAnsi="Arial" w:cs="Arial"/>
          <w:bCs/>
          <w:sz w:val="18"/>
          <w:szCs w:val="18"/>
        </w:rPr>
        <w:t>sé</w:t>
      </w:r>
      <w:r>
        <w:rPr>
          <w:rFonts w:ascii="Arial" w:hAnsi="Arial" w:cs="Arial"/>
          <w:bCs/>
          <w:sz w:val="18"/>
          <w:szCs w:val="18"/>
        </w:rPr>
        <w:t xml:space="preserve"> si es, una percepción </w:t>
      </w:r>
      <w:r w:rsidR="003B526C">
        <w:rPr>
          <w:rFonts w:ascii="Arial" w:hAnsi="Arial" w:cs="Arial"/>
          <w:bCs/>
          <w:sz w:val="18"/>
          <w:szCs w:val="18"/>
        </w:rPr>
        <w:t>así</w:t>
      </w:r>
      <w:r>
        <w:rPr>
          <w:rFonts w:ascii="Arial" w:hAnsi="Arial" w:cs="Arial"/>
          <w:bCs/>
          <w:sz w:val="18"/>
          <w:szCs w:val="18"/>
        </w:rPr>
        <w:t xml:space="preserve">, si es muy complejo hablar de la ciudad como decir salgo y me van a matar en este barrio o no </w:t>
      </w:r>
      <w:r w:rsidR="003B526C">
        <w:rPr>
          <w:rFonts w:ascii="Arial" w:hAnsi="Arial" w:cs="Arial"/>
          <w:bCs/>
          <w:sz w:val="18"/>
          <w:szCs w:val="18"/>
        </w:rPr>
        <w:t>sé</w:t>
      </w:r>
      <w:r>
        <w:rPr>
          <w:rFonts w:ascii="Arial" w:hAnsi="Arial" w:cs="Arial"/>
          <w:bCs/>
          <w:sz w:val="18"/>
          <w:szCs w:val="18"/>
        </w:rPr>
        <w:t>.</w:t>
      </w:r>
    </w:p>
    <w:p w14:paraId="74D47133" w14:textId="7E0141E6" w:rsidR="0001294B" w:rsidRPr="004838B1" w:rsidRDefault="0001294B" w:rsidP="003B526C">
      <w:pPr>
        <w:tabs>
          <w:tab w:val="left" w:pos="7237"/>
        </w:tabs>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E80A2F">
        <w:rPr>
          <w:rFonts w:ascii="Arial" w:hAnsi="Arial" w:cs="Arial"/>
          <w:b/>
          <w:bCs/>
          <w:sz w:val="18"/>
          <w:szCs w:val="18"/>
        </w:rPr>
        <w:t>Ya, hay dos cosas las que usted menciona, una es que los tiempos cambian no cierto, hace 25 años atrás, la ciudad es distinta, los barrios también eran distintos, todos los barrios</w:t>
      </w:r>
      <w:r w:rsidR="006E023D">
        <w:rPr>
          <w:rFonts w:ascii="Arial" w:hAnsi="Arial" w:cs="Arial"/>
          <w:b/>
          <w:bCs/>
          <w:sz w:val="18"/>
          <w:szCs w:val="18"/>
        </w:rPr>
        <w:t xml:space="preserve"> han</w:t>
      </w:r>
      <w:r w:rsidR="00E80A2F">
        <w:rPr>
          <w:rFonts w:ascii="Arial" w:hAnsi="Arial" w:cs="Arial"/>
          <w:b/>
          <w:bCs/>
          <w:sz w:val="18"/>
          <w:szCs w:val="18"/>
        </w:rPr>
        <w:t xml:space="preserve"> cambiado</w:t>
      </w:r>
      <w:r w:rsidR="006E023D">
        <w:rPr>
          <w:rFonts w:ascii="Arial" w:hAnsi="Arial" w:cs="Arial"/>
          <w:b/>
          <w:bCs/>
          <w:sz w:val="18"/>
          <w:szCs w:val="18"/>
        </w:rPr>
        <w:t xml:space="preserve">; </w:t>
      </w:r>
      <w:r w:rsidR="00E80A2F">
        <w:rPr>
          <w:rFonts w:ascii="Arial" w:hAnsi="Arial" w:cs="Arial"/>
          <w:b/>
          <w:bCs/>
          <w:sz w:val="18"/>
          <w:szCs w:val="18"/>
        </w:rPr>
        <w:t>la otra cosa es que, efectivamente lo que usted dice es cierto, son percepciones, personales, cada uno  mira de manera diferente la ciudad a partir de sus experiencias personales, si a mí me ha asaltado en un barrio 5 veces, yo voy a creer que es el barrio más inseguro de la ciudad, si no me han asaltado nunca en un barrio donde a otra persona si le han asaltado, tal vez tengo la ida de que puedo irme libremente por ahí</w:t>
      </w:r>
      <w:r w:rsidR="006E023D">
        <w:rPr>
          <w:rFonts w:ascii="Arial" w:hAnsi="Arial" w:cs="Arial"/>
          <w:b/>
          <w:bCs/>
          <w:sz w:val="18"/>
          <w:szCs w:val="18"/>
        </w:rPr>
        <w:t>. E</w:t>
      </w:r>
      <w:r w:rsidR="00E80A2F">
        <w:rPr>
          <w:rFonts w:ascii="Arial" w:hAnsi="Arial" w:cs="Arial"/>
          <w:b/>
          <w:bCs/>
          <w:sz w:val="18"/>
          <w:szCs w:val="18"/>
        </w:rPr>
        <w:t xml:space="preserve">n estos días que he estado </w:t>
      </w:r>
      <w:r w:rsidR="006E023D">
        <w:rPr>
          <w:rFonts w:ascii="Arial" w:hAnsi="Arial" w:cs="Arial"/>
          <w:b/>
          <w:bCs/>
          <w:sz w:val="18"/>
          <w:szCs w:val="18"/>
        </w:rPr>
        <w:t>y</w:t>
      </w:r>
      <w:r w:rsidR="00E80A2F">
        <w:rPr>
          <w:rFonts w:ascii="Arial" w:hAnsi="Arial" w:cs="Arial"/>
          <w:b/>
          <w:bCs/>
          <w:sz w:val="18"/>
          <w:szCs w:val="18"/>
        </w:rPr>
        <w:t>endo al municipio para reuniones por ejemplo, yo les cuento mi experiencia, yo he ten</w:t>
      </w:r>
      <w:r w:rsidR="007A57CE">
        <w:rPr>
          <w:rFonts w:ascii="Arial" w:hAnsi="Arial" w:cs="Arial"/>
          <w:b/>
          <w:bCs/>
          <w:sz w:val="18"/>
          <w:szCs w:val="18"/>
        </w:rPr>
        <w:t>ido</w:t>
      </w:r>
      <w:r w:rsidR="00E80A2F">
        <w:rPr>
          <w:rFonts w:ascii="Arial" w:hAnsi="Arial" w:cs="Arial"/>
          <w:b/>
          <w:bCs/>
          <w:sz w:val="18"/>
          <w:szCs w:val="18"/>
        </w:rPr>
        <w:t xml:space="preserve"> la idea siempre de que me va a pasar algo, no me ha pasado nada, pero tengo esta percepción, es para explicar la percepción que les estoy contando, la percepción es cuando uno, ya sea por la información que recibe, porque comenta el pariente, porque cuando estaba caminando se sintió así en determinado barrio, es porque siente que el lugar es inseguro ya, entonces sí</w:t>
      </w:r>
      <w:r w:rsidR="007A57CE">
        <w:rPr>
          <w:rFonts w:ascii="Arial" w:hAnsi="Arial" w:cs="Arial"/>
          <w:b/>
          <w:bCs/>
          <w:sz w:val="18"/>
          <w:szCs w:val="18"/>
        </w:rPr>
        <w:t>. Y</w:t>
      </w:r>
      <w:r w:rsidR="00E80A2F">
        <w:rPr>
          <w:rFonts w:ascii="Arial" w:hAnsi="Arial" w:cs="Arial"/>
          <w:b/>
          <w:bCs/>
          <w:sz w:val="18"/>
          <w:szCs w:val="18"/>
        </w:rPr>
        <w:t xml:space="preserve"> además en la percepción hay otros factores que influyen que ya vamos a ver más adelante, ya les voy a preguntar, sobre eso, si quieren pueden ir pensando en los medios de comunicación, también</w:t>
      </w:r>
      <w:r w:rsidR="003B526C">
        <w:rPr>
          <w:rFonts w:ascii="Arial" w:hAnsi="Arial" w:cs="Arial"/>
          <w:b/>
          <w:bCs/>
          <w:sz w:val="18"/>
          <w:szCs w:val="18"/>
        </w:rPr>
        <w:t>, juegan un papel importante y ustedes me dirán c</w:t>
      </w:r>
      <w:r w:rsidR="007A57CE">
        <w:rPr>
          <w:rFonts w:ascii="Arial" w:hAnsi="Arial" w:cs="Arial"/>
          <w:b/>
          <w:bCs/>
          <w:sz w:val="18"/>
          <w:szCs w:val="18"/>
        </w:rPr>
        <w:t>ó</w:t>
      </w:r>
      <w:r w:rsidR="003B526C">
        <w:rPr>
          <w:rFonts w:ascii="Arial" w:hAnsi="Arial" w:cs="Arial"/>
          <w:b/>
          <w:bCs/>
          <w:sz w:val="18"/>
          <w:szCs w:val="18"/>
        </w:rPr>
        <w:t xml:space="preserve">mo lo ven, pero si esto es una cosa </w:t>
      </w:r>
      <w:r w:rsidR="007A57CE">
        <w:rPr>
          <w:rFonts w:ascii="Arial" w:hAnsi="Arial" w:cs="Arial"/>
          <w:b/>
          <w:bCs/>
          <w:sz w:val="18"/>
          <w:szCs w:val="18"/>
        </w:rPr>
        <w:t>subjetiva</w:t>
      </w:r>
      <w:r w:rsidR="003B526C">
        <w:rPr>
          <w:rFonts w:ascii="Arial" w:hAnsi="Arial" w:cs="Arial"/>
          <w:b/>
          <w:bCs/>
          <w:sz w:val="18"/>
          <w:szCs w:val="18"/>
        </w:rPr>
        <w:t>, individual, cada uno de ustedes lo mira de manera diferente y por eso aquí hemos anotado el sitio que cada uno considera, inseguro, ya, ahora la siguiente pregunta dicho esto</w:t>
      </w:r>
      <w:r w:rsidR="007A57CE">
        <w:rPr>
          <w:rFonts w:ascii="Arial" w:hAnsi="Arial" w:cs="Arial"/>
          <w:b/>
          <w:bCs/>
          <w:sz w:val="18"/>
          <w:szCs w:val="18"/>
        </w:rPr>
        <w:t>.</w:t>
      </w:r>
      <w:r w:rsidR="003B526C" w:rsidRPr="003B526C">
        <w:rPr>
          <w:rFonts w:ascii="Arial" w:hAnsi="Arial" w:cs="Arial"/>
          <w:b/>
          <w:bCs/>
          <w:sz w:val="18"/>
          <w:szCs w:val="18"/>
        </w:rPr>
        <w:t xml:space="preserve"> </w:t>
      </w:r>
      <w:r w:rsidR="003B526C">
        <w:rPr>
          <w:rFonts w:ascii="Arial" w:hAnsi="Arial" w:cs="Arial"/>
          <w:b/>
          <w:bCs/>
          <w:sz w:val="18"/>
          <w:szCs w:val="18"/>
        </w:rPr>
        <w:t>¿Ustedes han cambiado de hábitos a partir de, a partir de</w:t>
      </w:r>
      <w:r w:rsidR="007A57CE">
        <w:rPr>
          <w:rFonts w:ascii="Arial" w:hAnsi="Arial" w:cs="Arial"/>
          <w:b/>
          <w:bCs/>
          <w:sz w:val="18"/>
          <w:szCs w:val="18"/>
        </w:rPr>
        <w:t xml:space="preserve"> esto,</w:t>
      </w:r>
      <w:r w:rsidR="003B526C">
        <w:rPr>
          <w:rFonts w:ascii="Arial" w:hAnsi="Arial" w:cs="Arial"/>
          <w:b/>
          <w:bCs/>
          <w:sz w:val="18"/>
          <w:szCs w:val="18"/>
        </w:rPr>
        <w:t xml:space="preserve"> pensando en Calderón, bueno pensando en la ciudad y en Calderón, pero cada vez que piense en Calderón, me dicen ya, han cambiado de hábitos al ver que hay zonas inseguras, he visto zonas en las que, pasan asaltos, que les torturan a la personas, que se escucha de muchos delitos, cambian de h</w:t>
      </w:r>
      <w:r w:rsidR="007A57CE">
        <w:rPr>
          <w:rFonts w:ascii="Arial" w:hAnsi="Arial" w:cs="Arial"/>
          <w:b/>
          <w:bCs/>
          <w:sz w:val="18"/>
          <w:szCs w:val="18"/>
        </w:rPr>
        <w:t>á</w:t>
      </w:r>
      <w:r w:rsidR="003B526C">
        <w:rPr>
          <w:rFonts w:ascii="Arial" w:hAnsi="Arial" w:cs="Arial"/>
          <w:b/>
          <w:bCs/>
          <w:sz w:val="18"/>
          <w:szCs w:val="18"/>
        </w:rPr>
        <w:t>bito o dejan de ir por ese lugar, como es su vida a partir de eso, de saber que eso pasa</w:t>
      </w:r>
      <w:r w:rsidR="003B526C" w:rsidRPr="00680989">
        <w:rPr>
          <w:rFonts w:ascii="Arial" w:hAnsi="Arial" w:cs="Arial"/>
          <w:b/>
          <w:bCs/>
          <w:sz w:val="18"/>
          <w:szCs w:val="18"/>
        </w:rPr>
        <w:t>?</w:t>
      </w:r>
    </w:p>
    <w:p w14:paraId="150794E3" w14:textId="53C2B69E" w:rsidR="0001294B" w:rsidRPr="000B49C5" w:rsidRDefault="003B526C"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María: si eso pasa, porque, yo me cuido, ósea por ejemplo yo salgo 4:30 de la mañana, ya no salgo a esa hora salgo, m</w:t>
      </w:r>
      <w:r w:rsidR="007A57CE">
        <w:rPr>
          <w:rFonts w:ascii="Arial" w:hAnsi="Arial" w:cs="Arial"/>
          <w:bCs/>
          <w:sz w:val="18"/>
          <w:szCs w:val="18"/>
        </w:rPr>
        <w:t>á</w:t>
      </w:r>
      <w:r>
        <w:rPr>
          <w:rFonts w:ascii="Arial" w:hAnsi="Arial" w:cs="Arial"/>
          <w:bCs/>
          <w:sz w:val="18"/>
          <w:szCs w:val="18"/>
        </w:rPr>
        <w:t xml:space="preserve">s tardecito o </w:t>
      </w:r>
      <w:r w:rsidR="007A57CE">
        <w:rPr>
          <w:rFonts w:ascii="Arial" w:hAnsi="Arial" w:cs="Arial"/>
          <w:bCs/>
          <w:sz w:val="18"/>
          <w:szCs w:val="18"/>
        </w:rPr>
        <w:t xml:space="preserve">a </w:t>
      </w:r>
      <w:r>
        <w:rPr>
          <w:rFonts w:ascii="Arial" w:hAnsi="Arial" w:cs="Arial"/>
          <w:bCs/>
          <w:sz w:val="18"/>
          <w:szCs w:val="18"/>
        </w:rPr>
        <w:t>su vez m</w:t>
      </w:r>
      <w:r w:rsidR="007A57CE">
        <w:rPr>
          <w:rFonts w:ascii="Arial" w:hAnsi="Arial" w:cs="Arial"/>
          <w:bCs/>
          <w:sz w:val="18"/>
          <w:szCs w:val="18"/>
        </w:rPr>
        <w:t>á</w:t>
      </w:r>
      <w:r>
        <w:rPr>
          <w:rFonts w:ascii="Arial" w:hAnsi="Arial" w:cs="Arial"/>
          <w:bCs/>
          <w:sz w:val="18"/>
          <w:szCs w:val="18"/>
        </w:rPr>
        <w:t>s antes porque por ahí también sale tal persona, entonces uno ya se cambia de hábitos.</w:t>
      </w:r>
    </w:p>
    <w:p w14:paraId="5EE784C8"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3B526C">
        <w:rPr>
          <w:rFonts w:ascii="Arial" w:hAnsi="Arial" w:cs="Arial"/>
          <w:b/>
          <w:bCs/>
          <w:sz w:val="18"/>
          <w:szCs w:val="18"/>
        </w:rPr>
        <w:t>Ya, muy bien, a ver alguien que no haya intervenido</w:t>
      </w:r>
      <w:r w:rsidRPr="00680989">
        <w:rPr>
          <w:rFonts w:ascii="Arial" w:hAnsi="Arial" w:cs="Arial"/>
          <w:b/>
          <w:bCs/>
          <w:sz w:val="18"/>
          <w:szCs w:val="18"/>
        </w:rPr>
        <w:t>?</w:t>
      </w:r>
    </w:p>
    <w:p w14:paraId="72DDCEF6" w14:textId="5434FA4D" w:rsidR="0001294B" w:rsidRPr="000B49C5" w:rsidRDefault="003B526C"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Manuel: lo que pasa que justamente, que para </w:t>
      </w:r>
      <w:r w:rsidRPr="00CC5F39">
        <w:rPr>
          <w:rFonts w:ascii="Arial" w:hAnsi="Arial" w:cs="Arial"/>
          <w:bCs/>
          <w:sz w:val="18"/>
          <w:szCs w:val="18"/>
          <w:highlight w:val="magenta"/>
        </w:rPr>
        <w:t xml:space="preserve">el delincuente, cuando va a asaltar o va a robar, digámoslo así, el delincuente </w:t>
      </w:r>
      <w:r w:rsidR="00297A8D" w:rsidRPr="00CC5F39">
        <w:rPr>
          <w:rFonts w:ascii="Arial" w:hAnsi="Arial" w:cs="Arial"/>
          <w:bCs/>
          <w:sz w:val="18"/>
          <w:szCs w:val="18"/>
          <w:highlight w:val="magenta"/>
        </w:rPr>
        <w:t>está</w:t>
      </w:r>
      <w:r w:rsidRPr="00CC5F39">
        <w:rPr>
          <w:rFonts w:ascii="Arial" w:hAnsi="Arial" w:cs="Arial"/>
          <w:bCs/>
          <w:sz w:val="18"/>
          <w:szCs w:val="18"/>
          <w:highlight w:val="magenta"/>
        </w:rPr>
        <w:t xml:space="preserve"> </w:t>
      </w:r>
      <w:r w:rsidR="002A7F05" w:rsidRPr="00CC5F39">
        <w:rPr>
          <w:rFonts w:ascii="Arial" w:hAnsi="Arial" w:cs="Arial"/>
          <w:bCs/>
          <w:sz w:val="18"/>
          <w:szCs w:val="18"/>
          <w:highlight w:val="magenta"/>
        </w:rPr>
        <w:t>más</w:t>
      </w:r>
      <w:r w:rsidRPr="00CC5F39">
        <w:rPr>
          <w:rFonts w:ascii="Arial" w:hAnsi="Arial" w:cs="Arial"/>
          <w:bCs/>
          <w:sz w:val="18"/>
          <w:szCs w:val="18"/>
          <w:highlight w:val="magenta"/>
        </w:rPr>
        <w:t xml:space="preserve"> preparado que una persona, entonces por eso como decía la señor</w:t>
      </w:r>
      <w:r w:rsidR="007A57CE" w:rsidRPr="00CC5F39">
        <w:rPr>
          <w:rFonts w:ascii="Arial" w:hAnsi="Arial" w:cs="Arial"/>
          <w:bCs/>
          <w:sz w:val="18"/>
          <w:szCs w:val="18"/>
          <w:highlight w:val="magenta"/>
        </w:rPr>
        <w:t>a</w:t>
      </w:r>
      <w:r w:rsidRPr="00CC5F39">
        <w:rPr>
          <w:rFonts w:ascii="Arial" w:hAnsi="Arial" w:cs="Arial"/>
          <w:bCs/>
          <w:sz w:val="18"/>
          <w:szCs w:val="18"/>
          <w:highlight w:val="magenta"/>
        </w:rPr>
        <w:t xml:space="preserve"> también, hay que cambiar, si hoy me voy por esta calle, mañana me voy por la otra calle</w:t>
      </w:r>
      <w:r w:rsidR="002A7F05" w:rsidRPr="00CC5F39">
        <w:rPr>
          <w:rFonts w:ascii="Arial" w:hAnsi="Arial" w:cs="Arial"/>
          <w:bCs/>
          <w:sz w:val="18"/>
          <w:szCs w:val="18"/>
          <w:highlight w:val="magenta"/>
        </w:rPr>
        <w:t>, entonces vamos diferenciando y no le damos la oportunidad al delincuente pero hay muchas veces que el delincuente esta, tiene sus amistades</w:t>
      </w:r>
      <w:r w:rsidR="00297A8D" w:rsidRPr="00CC5F39">
        <w:rPr>
          <w:rFonts w:ascii="Arial" w:hAnsi="Arial" w:cs="Arial"/>
          <w:bCs/>
          <w:sz w:val="18"/>
          <w:szCs w:val="18"/>
          <w:highlight w:val="magenta"/>
        </w:rPr>
        <w:t xml:space="preserve"> porque el delincuente no solo hace solo, hace con diferentes personas</w:t>
      </w:r>
      <w:r w:rsidR="00297A8D">
        <w:rPr>
          <w:rFonts w:ascii="Arial" w:hAnsi="Arial" w:cs="Arial"/>
          <w:bCs/>
          <w:sz w:val="18"/>
          <w:szCs w:val="18"/>
        </w:rPr>
        <w:t xml:space="preserve">, entonces ahí es la problemática, que justamente no estamos seguros en este caso, eso </w:t>
      </w:r>
      <w:r w:rsidR="00310449">
        <w:rPr>
          <w:rFonts w:ascii="Arial" w:hAnsi="Arial" w:cs="Arial"/>
          <w:bCs/>
          <w:sz w:val="18"/>
          <w:szCs w:val="18"/>
        </w:rPr>
        <w:t>sería</w:t>
      </w:r>
      <w:r w:rsidR="00297A8D">
        <w:rPr>
          <w:rFonts w:ascii="Arial" w:hAnsi="Arial" w:cs="Arial"/>
          <w:bCs/>
          <w:sz w:val="18"/>
          <w:szCs w:val="18"/>
        </w:rPr>
        <w:t xml:space="preserve"> la una</w:t>
      </w:r>
      <w:r w:rsidR="007A57CE">
        <w:rPr>
          <w:rFonts w:ascii="Arial" w:hAnsi="Arial" w:cs="Arial"/>
          <w:bCs/>
          <w:sz w:val="18"/>
          <w:szCs w:val="18"/>
        </w:rPr>
        <w:t>. L</w:t>
      </w:r>
      <w:r w:rsidR="00297A8D">
        <w:rPr>
          <w:rFonts w:ascii="Arial" w:hAnsi="Arial" w:cs="Arial"/>
          <w:bCs/>
          <w:sz w:val="18"/>
          <w:szCs w:val="18"/>
        </w:rPr>
        <w:t>a otra ser</w:t>
      </w:r>
      <w:r w:rsidR="007A57CE">
        <w:rPr>
          <w:rFonts w:ascii="Arial" w:hAnsi="Arial" w:cs="Arial"/>
          <w:bCs/>
          <w:sz w:val="18"/>
          <w:szCs w:val="18"/>
        </w:rPr>
        <w:t>í</w:t>
      </w:r>
      <w:r w:rsidR="00297A8D">
        <w:rPr>
          <w:rFonts w:ascii="Arial" w:hAnsi="Arial" w:cs="Arial"/>
          <w:bCs/>
          <w:sz w:val="18"/>
          <w:szCs w:val="18"/>
        </w:rPr>
        <w:t>a justamente que para estar en seguridad de esto, hay muchas veces que las leyes han cambiado en la totalidad, por ejemplo ver</w:t>
      </w:r>
      <w:r w:rsidR="007A57CE">
        <w:rPr>
          <w:rFonts w:ascii="Arial" w:hAnsi="Arial" w:cs="Arial"/>
          <w:bCs/>
          <w:sz w:val="18"/>
          <w:szCs w:val="18"/>
        </w:rPr>
        <w:t>á</w:t>
      </w:r>
      <w:r w:rsidR="00297A8D">
        <w:rPr>
          <w:rFonts w:ascii="Arial" w:hAnsi="Arial" w:cs="Arial"/>
          <w:bCs/>
          <w:sz w:val="18"/>
          <w:szCs w:val="18"/>
        </w:rPr>
        <w:t xml:space="preserve"> como acabamos de decir nosotros mismo, cogiendo las palabras, acabamos de decir nosotros mismo el </w:t>
      </w:r>
      <w:r w:rsidR="007A57CE">
        <w:rPr>
          <w:rFonts w:ascii="Arial" w:hAnsi="Arial" w:cs="Arial"/>
          <w:bCs/>
          <w:sz w:val="18"/>
          <w:szCs w:val="18"/>
        </w:rPr>
        <w:t>P</w:t>
      </w:r>
      <w:r w:rsidR="00297A8D">
        <w:rPr>
          <w:rFonts w:ascii="Arial" w:hAnsi="Arial" w:cs="Arial"/>
          <w:bCs/>
          <w:sz w:val="18"/>
          <w:szCs w:val="18"/>
        </w:rPr>
        <w:t xml:space="preserve">olicía </w:t>
      </w:r>
      <w:r w:rsidR="007A57CE">
        <w:rPr>
          <w:rFonts w:ascii="Arial" w:hAnsi="Arial" w:cs="Arial"/>
          <w:bCs/>
          <w:sz w:val="18"/>
          <w:szCs w:val="18"/>
        </w:rPr>
        <w:t>N</w:t>
      </w:r>
      <w:r w:rsidR="00297A8D">
        <w:rPr>
          <w:rFonts w:ascii="Arial" w:hAnsi="Arial" w:cs="Arial"/>
          <w:bCs/>
          <w:sz w:val="18"/>
          <w:szCs w:val="18"/>
        </w:rPr>
        <w:t xml:space="preserve">acional está por proteger a la ciudadanía, pero hay muchas veces que ahora con las nuevas leyes que han pasado dicen que el </w:t>
      </w:r>
      <w:r w:rsidR="007A57CE">
        <w:rPr>
          <w:rFonts w:ascii="Arial" w:hAnsi="Arial" w:cs="Arial"/>
          <w:bCs/>
          <w:sz w:val="18"/>
          <w:szCs w:val="18"/>
        </w:rPr>
        <w:t>P</w:t>
      </w:r>
      <w:r w:rsidR="00297A8D">
        <w:rPr>
          <w:rFonts w:ascii="Arial" w:hAnsi="Arial" w:cs="Arial"/>
          <w:bCs/>
          <w:sz w:val="18"/>
          <w:szCs w:val="18"/>
        </w:rPr>
        <w:t xml:space="preserve">olicía no puede cogerle al delincuente y llevarle preso o yo que sé, mientras no haya una denuncia, entonces si el policía me lleva preso, por A o por B se cayó entonces que va a hacer el policía, enjuiciarlo, porque justamente más les respalda las leyes al delincuente que al policía. </w:t>
      </w:r>
    </w:p>
    <w:p w14:paraId="42599932"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297A8D">
        <w:rPr>
          <w:rFonts w:ascii="Arial" w:hAnsi="Arial" w:cs="Arial"/>
          <w:b/>
          <w:bCs/>
          <w:sz w:val="18"/>
          <w:szCs w:val="18"/>
        </w:rPr>
        <w:t>Claro.</w:t>
      </w:r>
    </w:p>
    <w:p w14:paraId="0256E750" w14:textId="543A2355" w:rsidR="0001294B" w:rsidRPr="000B49C5" w:rsidRDefault="00297A8D"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Cecilia: yo complemento que también existe ya mí me ha pasado, los robos en el transporte público, a mí me ha robado en el ecovía los celulares, entonces yo también he tomado la medida de no salir en las noches, Carapungo también hace algunos años era seguro, uno caminaba desde la entrada podías ir hasta el término de la calle principal y no te pasaba nada, pero hoy en día, yo caminaba tipo dos de la mañana, y no a uno no pasaba nada, </w:t>
      </w:r>
      <w:r w:rsidRPr="00CC5F39">
        <w:rPr>
          <w:rFonts w:ascii="Arial" w:hAnsi="Arial" w:cs="Arial"/>
          <w:bCs/>
          <w:sz w:val="18"/>
          <w:szCs w:val="18"/>
          <w:highlight w:val="magenta"/>
        </w:rPr>
        <w:t xml:space="preserve">pero ahora tipo siete o siete y </w:t>
      </w:r>
      <w:r w:rsidRPr="00CC5F39">
        <w:rPr>
          <w:rFonts w:ascii="Arial" w:hAnsi="Arial" w:cs="Arial"/>
          <w:bCs/>
          <w:sz w:val="18"/>
          <w:szCs w:val="18"/>
          <w:highlight w:val="magenta"/>
        </w:rPr>
        <w:lastRenderedPageBreak/>
        <w:t>media de la noche hay lugares pero súper inseguros</w:t>
      </w:r>
      <w:r w:rsidR="006A5456" w:rsidRPr="00CC5F39">
        <w:rPr>
          <w:rFonts w:ascii="Arial" w:hAnsi="Arial" w:cs="Arial"/>
          <w:bCs/>
          <w:sz w:val="18"/>
          <w:szCs w:val="18"/>
          <w:highlight w:val="magenta"/>
        </w:rPr>
        <w:t>, si esta obscuro por ahí no vayas, entonces que hago yo, no salir en la noche no a Quito, ni a mi barrio y cuando voy a centro histórico, que por más que digan que no es inseguro, si es inseguro, entonces ahí que hago yo, cambio mis rutas, nunca voy por el mismo lugar, ni cojo en el mismo transporte yo siempre voy en transporte público, o a veces cojo trole o cojo ecovía, pero siempre voy por los túneles y bajo por allá, entones siempre, siempre cambio las rutas</w:t>
      </w:r>
      <w:r w:rsidR="006A5456">
        <w:rPr>
          <w:rFonts w:ascii="Arial" w:hAnsi="Arial" w:cs="Arial"/>
          <w:bCs/>
          <w:sz w:val="18"/>
          <w:szCs w:val="18"/>
        </w:rPr>
        <w:t xml:space="preserve"> y gracias a Dios me ha servido. </w:t>
      </w:r>
      <w:r>
        <w:rPr>
          <w:rFonts w:ascii="Arial" w:hAnsi="Arial" w:cs="Arial"/>
          <w:bCs/>
          <w:sz w:val="18"/>
          <w:szCs w:val="18"/>
        </w:rPr>
        <w:t xml:space="preserve">  </w:t>
      </w:r>
    </w:p>
    <w:p w14:paraId="5AF49ADD" w14:textId="556A6671"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6A5456">
        <w:rPr>
          <w:rFonts w:ascii="Arial" w:hAnsi="Arial" w:cs="Arial"/>
          <w:b/>
          <w:bCs/>
          <w:sz w:val="18"/>
          <w:szCs w:val="18"/>
        </w:rPr>
        <w:t>Ya, ok</w:t>
      </w:r>
      <w:r w:rsidR="007A57CE">
        <w:rPr>
          <w:rFonts w:ascii="Arial" w:hAnsi="Arial" w:cs="Arial"/>
          <w:b/>
          <w:bCs/>
          <w:sz w:val="18"/>
          <w:szCs w:val="18"/>
        </w:rPr>
        <w:t>,</w:t>
      </w:r>
      <w:r w:rsidR="006A5456">
        <w:rPr>
          <w:rFonts w:ascii="Arial" w:hAnsi="Arial" w:cs="Arial"/>
          <w:b/>
          <w:bCs/>
          <w:sz w:val="18"/>
          <w:szCs w:val="18"/>
        </w:rPr>
        <w:t xml:space="preserve"> </w:t>
      </w:r>
      <w:r w:rsidR="007A57CE">
        <w:rPr>
          <w:rFonts w:ascii="Arial" w:hAnsi="Arial" w:cs="Arial"/>
          <w:b/>
          <w:bCs/>
          <w:sz w:val="18"/>
          <w:szCs w:val="18"/>
        </w:rPr>
        <w:t>¿</w:t>
      </w:r>
      <w:r w:rsidR="006A5456">
        <w:rPr>
          <w:rFonts w:ascii="Arial" w:hAnsi="Arial" w:cs="Arial"/>
          <w:b/>
          <w:bCs/>
          <w:sz w:val="18"/>
          <w:szCs w:val="18"/>
        </w:rPr>
        <w:t>alguien quiere agregar algo</w:t>
      </w:r>
      <w:r w:rsidRPr="00680989">
        <w:rPr>
          <w:rFonts w:ascii="Arial" w:hAnsi="Arial" w:cs="Arial"/>
          <w:b/>
          <w:bCs/>
          <w:sz w:val="18"/>
          <w:szCs w:val="18"/>
        </w:rPr>
        <w:t>?</w:t>
      </w:r>
    </w:p>
    <w:p w14:paraId="74E5EFF8" w14:textId="77777777" w:rsidR="0001294B" w:rsidRPr="000B49C5" w:rsidRDefault="006A5456"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Sonia: </w:t>
      </w:r>
      <w:r w:rsidRPr="00CC5F39">
        <w:rPr>
          <w:rFonts w:ascii="Arial" w:hAnsi="Arial" w:cs="Arial"/>
          <w:bCs/>
          <w:sz w:val="18"/>
          <w:szCs w:val="18"/>
          <w:highlight w:val="magenta"/>
        </w:rPr>
        <w:t>desde hoy, ya me va a dar miedo salir, es que es verdad, es que si uno se dedica a trabajar ósea y oír eso, digo tal vez me asalten, yo pienso que cuando voy a la Pampa en bicicleta, yo vengo por la calle la Independencia porque giro por Marianas, ya me va a dar miedo porque no es que yo voy de día, yo voy de noche, cuando acabo de trabajar, entonces es como que uno dice yo ya no voy, porque uno ósea como que, ósea siente que todo barrio es peligroso</w:t>
      </w:r>
      <w:r>
        <w:rPr>
          <w:rFonts w:ascii="Arial" w:hAnsi="Arial" w:cs="Arial"/>
          <w:bCs/>
          <w:sz w:val="18"/>
          <w:szCs w:val="18"/>
        </w:rPr>
        <w:t>.</w:t>
      </w:r>
      <w:r w:rsidR="0001294B">
        <w:rPr>
          <w:rFonts w:ascii="Arial" w:hAnsi="Arial" w:cs="Arial"/>
          <w:bCs/>
          <w:sz w:val="18"/>
          <w:szCs w:val="18"/>
        </w:rPr>
        <w:t xml:space="preserve">  </w:t>
      </w:r>
    </w:p>
    <w:p w14:paraId="3433EC37" w14:textId="77D75B88"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6A5456">
        <w:rPr>
          <w:rFonts w:ascii="Arial" w:hAnsi="Arial" w:cs="Arial"/>
          <w:b/>
          <w:bCs/>
          <w:sz w:val="18"/>
          <w:szCs w:val="18"/>
        </w:rPr>
        <w:t xml:space="preserve">Claro, vamos a ver luego una parte donde están efectivamente los delitos, los incidentes reportados, al ECU911, entonces ahí vamos a poder comparar nuestra percepción con los delitos reportados al ECU911, eso vamos a hacer después de un ratito que descansen, es que, pero solamente terminemos con un par de preguntas ¿Ustedes creen que ha aumentado la delincuencia, ahora participe otras personas, quien no ha participado, </w:t>
      </w:r>
      <w:r w:rsidR="007A57CE">
        <w:rPr>
          <w:rFonts w:ascii="Arial" w:hAnsi="Arial" w:cs="Arial"/>
          <w:b/>
          <w:bCs/>
          <w:sz w:val="18"/>
          <w:szCs w:val="18"/>
        </w:rPr>
        <w:t>¿</w:t>
      </w:r>
      <w:r w:rsidR="006A5456">
        <w:rPr>
          <w:rFonts w:ascii="Arial" w:hAnsi="Arial" w:cs="Arial"/>
          <w:b/>
          <w:bCs/>
          <w:sz w:val="18"/>
          <w:szCs w:val="18"/>
        </w:rPr>
        <w:t>Lucy, Angelita, Jeremy</w:t>
      </w:r>
      <w:r w:rsidR="006A5456" w:rsidRPr="00680989">
        <w:rPr>
          <w:rFonts w:ascii="Arial" w:hAnsi="Arial" w:cs="Arial"/>
          <w:b/>
          <w:bCs/>
          <w:sz w:val="18"/>
          <w:szCs w:val="18"/>
        </w:rPr>
        <w:t>?</w:t>
      </w:r>
      <w:r w:rsidR="006A5456">
        <w:rPr>
          <w:rFonts w:ascii="Arial" w:hAnsi="Arial" w:cs="Arial"/>
          <w:b/>
          <w:bCs/>
          <w:sz w:val="18"/>
          <w:szCs w:val="18"/>
        </w:rPr>
        <w:t xml:space="preserve"> </w:t>
      </w:r>
    </w:p>
    <w:p w14:paraId="46F9BBD8" w14:textId="64F0996F" w:rsidR="0001294B" w:rsidRPr="00CC5F39" w:rsidRDefault="006A5456" w:rsidP="00CC5F39">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Angelita: s</w:t>
      </w:r>
      <w:r w:rsidR="007A57CE">
        <w:rPr>
          <w:rFonts w:ascii="Arial" w:hAnsi="Arial" w:cs="Arial"/>
          <w:bCs/>
          <w:sz w:val="18"/>
          <w:szCs w:val="18"/>
        </w:rPr>
        <w:t>ì</w:t>
      </w:r>
      <w:r w:rsidRPr="007A57CE">
        <w:rPr>
          <w:rFonts w:ascii="Arial" w:hAnsi="Arial" w:cs="Arial"/>
          <w:bCs/>
          <w:sz w:val="18"/>
          <w:szCs w:val="18"/>
        </w:rPr>
        <w:t xml:space="preserve">, si </w:t>
      </w:r>
      <w:r w:rsidR="00310449" w:rsidRPr="007A57CE">
        <w:rPr>
          <w:rFonts w:ascii="Arial" w:hAnsi="Arial" w:cs="Arial"/>
          <w:bCs/>
          <w:sz w:val="18"/>
          <w:szCs w:val="18"/>
        </w:rPr>
        <w:t>ha</w:t>
      </w:r>
      <w:r w:rsidRPr="007A57CE">
        <w:rPr>
          <w:rFonts w:ascii="Arial" w:hAnsi="Arial" w:cs="Arial"/>
          <w:bCs/>
          <w:sz w:val="18"/>
          <w:szCs w:val="18"/>
        </w:rPr>
        <w:t xml:space="preserve"> aumentado la delincuencia, pero es porque dice el compañero que ha cambiado las leyes, porque aprobaron la ley de la droga, entonces los niños ahora así sea un granito está aprobado por la ley, antes no había eso</w:t>
      </w:r>
      <w:r w:rsidRPr="00CC5F39">
        <w:rPr>
          <w:rFonts w:ascii="Arial" w:hAnsi="Arial" w:cs="Arial"/>
          <w:bCs/>
          <w:sz w:val="18"/>
          <w:szCs w:val="18"/>
        </w:rPr>
        <w:t>, entonces por eso es que ahora droga hay en cantidad, la delincuencia es en cantidad, es por las leyes mal hechas y mal aprobada, que nosotros</w:t>
      </w:r>
      <w:r w:rsidR="002C4C72" w:rsidRPr="00CC5F39">
        <w:rPr>
          <w:rFonts w:ascii="Arial" w:hAnsi="Arial" w:cs="Arial"/>
          <w:bCs/>
          <w:sz w:val="18"/>
          <w:szCs w:val="18"/>
        </w:rPr>
        <w:t>, como ciudadanos, hicimos mal en dar que los legisladores, que ellos hagan leyes por trece mil</w:t>
      </w:r>
      <w:r w:rsidR="007A57CE">
        <w:rPr>
          <w:rFonts w:ascii="Arial" w:hAnsi="Arial" w:cs="Arial"/>
          <w:bCs/>
          <w:sz w:val="18"/>
          <w:szCs w:val="18"/>
        </w:rPr>
        <w:t>lones</w:t>
      </w:r>
      <w:r w:rsidR="002C4C72" w:rsidRPr="007A57CE">
        <w:rPr>
          <w:rFonts w:ascii="Arial" w:hAnsi="Arial" w:cs="Arial"/>
          <w:bCs/>
          <w:sz w:val="18"/>
          <w:szCs w:val="18"/>
        </w:rPr>
        <w:t>, cu</w:t>
      </w:r>
      <w:r w:rsidR="007A57CE">
        <w:rPr>
          <w:rFonts w:ascii="Arial" w:hAnsi="Arial" w:cs="Arial"/>
          <w:bCs/>
          <w:sz w:val="18"/>
          <w:szCs w:val="18"/>
        </w:rPr>
        <w:t>á</w:t>
      </w:r>
      <w:r w:rsidR="002C4C72" w:rsidRPr="007A57CE">
        <w:rPr>
          <w:rFonts w:ascii="Arial" w:hAnsi="Arial" w:cs="Arial"/>
          <w:bCs/>
          <w:sz w:val="18"/>
          <w:szCs w:val="18"/>
        </w:rPr>
        <w:t>ntos ciudadanos somos en el país, sin buscarnos la opinión de nosotros si estamos de acuerdo o no, entonces las leyes tienen que cambiar totalmente</w:t>
      </w:r>
      <w:r w:rsidR="007A57CE">
        <w:rPr>
          <w:rFonts w:ascii="Arial" w:hAnsi="Arial" w:cs="Arial"/>
          <w:bCs/>
          <w:sz w:val="18"/>
          <w:szCs w:val="18"/>
        </w:rPr>
        <w:t>. C</w:t>
      </w:r>
      <w:r w:rsidR="00D86E1A" w:rsidRPr="007A57CE">
        <w:rPr>
          <w:rFonts w:ascii="Arial" w:hAnsi="Arial" w:cs="Arial"/>
          <w:bCs/>
          <w:sz w:val="18"/>
          <w:szCs w:val="18"/>
        </w:rPr>
        <w:t xml:space="preserve">omo decía el compañero, </w:t>
      </w:r>
      <w:r w:rsidR="007A57CE">
        <w:rPr>
          <w:rFonts w:ascii="Arial" w:hAnsi="Arial" w:cs="Arial"/>
          <w:bCs/>
          <w:sz w:val="18"/>
          <w:szCs w:val="18"/>
        </w:rPr>
        <w:t>m</w:t>
      </w:r>
      <w:r w:rsidR="00D86E1A" w:rsidRPr="007A57CE">
        <w:rPr>
          <w:rFonts w:ascii="Arial" w:hAnsi="Arial" w:cs="Arial"/>
          <w:bCs/>
          <w:sz w:val="18"/>
          <w:szCs w:val="18"/>
        </w:rPr>
        <w:t>e robaron mi casa, a mí me roban ya cuatro veces, me robaron</w:t>
      </w:r>
      <w:r w:rsidR="007A57CE">
        <w:rPr>
          <w:rFonts w:ascii="Arial" w:hAnsi="Arial" w:cs="Arial"/>
          <w:bCs/>
          <w:sz w:val="18"/>
          <w:szCs w:val="18"/>
        </w:rPr>
        <w:t>,</w:t>
      </w:r>
      <w:r w:rsidR="00D86E1A" w:rsidRPr="007A57CE">
        <w:rPr>
          <w:rFonts w:ascii="Arial" w:hAnsi="Arial" w:cs="Arial"/>
          <w:bCs/>
          <w:sz w:val="18"/>
          <w:szCs w:val="18"/>
        </w:rPr>
        <w:t xml:space="preserve"> la policía vino y me dijo, a cu</w:t>
      </w:r>
      <w:r w:rsidR="007A57CE">
        <w:rPr>
          <w:rFonts w:ascii="Arial" w:hAnsi="Arial" w:cs="Arial"/>
          <w:bCs/>
          <w:sz w:val="18"/>
          <w:szCs w:val="18"/>
        </w:rPr>
        <w:t>á</w:t>
      </w:r>
      <w:r w:rsidR="00D86E1A" w:rsidRPr="007A57CE">
        <w:rPr>
          <w:rFonts w:ascii="Arial" w:hAnsi="Arial" w:cs="Arial"/>
          <w:bCs/>
          <w:sz w:val="18"/>
          <w:szCs w:val="18"/>
        </w:rPr>
        <w:t>nto suma el monto, llego a seiscientos y piquito, no es que el monto es a setecientos, entonces le sigo</w:t>
      </w:r>
      <w:r w:rsidR="007A57CE">
        <w:rPr>
          <w:rFonts w:ascii="Arial" w:hAnsi="Arial" w:cs="Arial"/>
          <w:bCs/>
          <w:sz w:val="18"/>
          <w:szCs w:val="18"/>
        </w:rPr>
        <w:t>,</w:t>
      </w:r>
      <w:r w:rsidR="00D86E1A" w:rsidRPr="007A57CE">
        <w:rPr>
          <w:rFonts w:ascii="Arial" w:hAnsi="Arial" w:cs="Arial"/>
          <w:bCs/>
          <w:sz w:val="18"/>
          <w:szCs w:val="18"/>
        </w:rPr>
        <w:t xml:space="preserve"> tenía que darle el resto al ladrón, no procede</w:t>
      </w:r>
      <w:r w:rsidR="007A57CE">
        <w:rPr>
          <w:rFonts w:ascii="Arial" w:hAnsi="Arial" w:cs="Arial"/>
          <w:bCs/>
          <w:sz w:val="18"/>
          <w:szCs w:val="18"/>
        </w:rPr>
        <w:t>.</w:t>
      </w:r>
      <w:r w:rsidR="00D86E1A" w:rsidRPr="007A57CE">
        <w:rPr>
          <w:rFonts w:ascii="Arial" w:hAnsi="Arial" w:cs="Arial"/>
          <w:bCs/>
          <w:sz w:val="18"/>
          <w:szCs w:val="18"/>
        </w:rPr>
        <w:t xml:space="preserve"> </w:t>
      </w:r>
      <w:r w:rsidR="007A57CE">
        <w:rPr>
          <w:rFonts w:ascii="Arial" w:hAnsi="Arial" w:cs="Arial"/>
          <w:bCs/>
          <w:sz w:val="18"/>
          <w:szCs w:val="18"/>
        </w:rPr>
        <w:t>L</w:t>
      </w:r>
      <w:r w:rsidR="007A57CE" w:rsidRPr="007A57CE">
        <w:rPr>
          <w:rFonts w:ascii="Arial" w:hAnsi="Arial" w:cs="Arial"/>
          <w:bCs/>
          <w:sz w:val="18"/>
          <w:szCs w:val="18"/>
        </w:rPr>
        <w:t xml:space="preserve">a </w:t>
      </w:r>
      <w:r w:rsidR="00D86E1A" w:rsidRPr="007A57CE">
        <w:rPr>
          <w:rFonts w:ascii="Arial" w:hAnsi="Arial" w:cs="Arial"/>
          <w:bCs/>
          <w:sz w:val="18"/>
          <w:szCs w:val="18"/>
        </w:rPr>
        <w:t>otra vez me robaron, llego a trecientos porque se llevaron unas joyas, no procede, me rompieron ventanas y todo, no procede la ley no le da, ósea qu</w:t>
      </w:r>
      <w:r w:rsidR="007A57CE">
        <w:rPr>
          <w:rFonts w:ascii="Arial" w:hAnsi="Arial" w:cs="Arial"/>
          <w:bCs/>
          <w:sz w:val="18"/>
          <w:szCs w:val="18"/>
        </w:rPr>
        <w:t>é</w:t>
      </w:r>
      <w:r w:rsidR="00D86E1A" w:rsidRPr="007A57CE">
        <w:rPr>
          <w:rFonts w:ascii="Arial" w:hAnsi="Arial" w:cs="Arial"/>
          <w:bCs/>
          <w:sz w:val="18"/>
          <w:szCs w:val="18"/>
        </w:rPr>
        <w:t xml:space="preserve"> pasa, como estamos nosotros los ciudadanos, los que pagamos los impuestos yo me mato diciendo eso, ósea nosotros somos los que les dimos el poder, a nosotros nos deben consultar, ustedes, perdón voy a ser gros</w:t>
      </w:r>
      <w:r w:rsidR="00D86E1A" w:rsidRPr="00CC5F39">
        <w:rPr>
          <w:rFonts w:ascii="Arial" w:hAnsi="Arial" w:cs="Arial"/>
          <w:bCs/>
          <w:sz w:val="18"/>
          <w:szCs w:val="18"/>
        </w:rPr>
        <w:t>era, yo soy muy directa, nosotros les pusimos como yo le dije una ve</w:t>
      </w:r>
      <w:r w:rsidR="007A57CE">
        <w:rPr>
          <w:rFonts w:ascii="Arial" w:hAnsi="Arial" w:cs="Arial"/>
          <w:bCs/>
          <w:sz w:val="18"/>
          <w:szCs w:val="18"/>
        </w:rPr>
        <w:t>z</w:t>
      </w:r>
      <w:r w:rsidR="00D86E1A" w:rsidRPr="007A57CE">
        <w:rPr>
          <w:rFonts w:ascii="Arial" w:hAnsi="Arial" w:cs="Arial"/>
          <w:bCs/>
          <w:sz w:val="18"/>
          <w:szCs w:val="18"/>
        </w:rPr>
        <w:t xml:space="preserve"> cuando estaban haciendo las campañas para la presidencia a una señora que vinieron a pedirnos los votos, yo le decía, usted va adquirir el poder arriba, y </w:t>
      </w:r>
      <w:r w:rsidR="00B961FB" w:rsidRPr="00CC5F39">
        <w:rPr>
          <w:rFonts w:ascii="Arial" w:hAnsi="Arial" w:cs="Arial"/>
          <w:bCs/>
          <w:sz w:val="18"/>
          <w:szCs w:val="18"/>
        </w:rPr>
        <w:t>me va recibir, y dice n</w:t>
      </w:r>
      <w:r w:rsidR="00D86E1A" w:rsidRPr="00CC5F39">
        <w:rPr>
          <w:rFonts w:ascii="Arial" w:hAnsi="Arial" w:cs="Arial"/>
          <w:bCs/>
          <w:sz w:val="18"/>
          <w:szCs w:val="18"/>
        </w:rPr>
        <w:t xml:space="preserve">o tranquila ahora </w:t>
      </w:r>
      <w:r w:rsidR="00B961FB" w:rsidRPr="00CC5F39">
        <w:rPr>
          <w:rFonts w:ascii="Arial" w:hAnsi="Arial" w:cs="Arial"/>
          <w:bCs/>
          <w:sz w:val="18"/>
          <w:szCs w:val="18"/>
        </w:rPr>
        <w:t>apóyenos</w:t>
      </w:r>
      <w:r w:rsidR="00D86E1A" w:rsidRPr="00CC5F39">
        <w:rPr>
          <w:rFonts w:ascii="Arial" w:hAnsi="Arial" w:cs="Arial"/>
          <w:bCs/>
          <w:sz w:val="18"/>
          <w:szCs w:val="18"/>
        </w:rPr>
        <w:t xml:space="preserve"> y denos firmas</w:t>
      </w:r>
      <w:r w:rsidR="007A57CE">
        <w:rPr>
          <w:rFonts w:ascii="Arial" w:hAnsi="Arial" w:cs="Arial"/>
          <w:bCs/>
          <w:sz w:val="18"/>
          <w:szCs w:val="18"/>
        </w:rPr>
        <w:t>. C</w:t>
      </w:r>
      <w:r w:rsidR="00B961FB" w:rsidRPr="007A57CE">
        <w:rPr>
          <w:rFonts w:ascii="Arial" w:hAnsi="Arial" w:cs="Arial"/>
          <w:bCs/>
          <w:sz w:val="18"/>
          <w:szCs w:val="18"/>
        </w:rPr>
        <w:t>hévere</w:t>
      </w:r>
      <w:r w:rsidR="00D86E1A" w:rsidRPr="007A57CE">
        <w:rPr>
          <w:rFonts w:ascii="Arial" w:hAnsi="Arial" w:cs="Arial"/>
          <w:bCs/>
          <w:sz w:val="18"/>
          <w:szCs w:val="18"/>
        </w:rPr>
        <w:t>, pero e</w:t>
      </w:r>
      <w:r w:rsidR="00B961FB" w:rsidRPr="007A57CE">
        <w:rPr>
          <w:rFonts w:ascii="Arial" w:hAnsi="Arial" w:cs="Arial"/>
          <w:bCs/>
          <w:sz w:val="18"/>
          <w:szCs w:val="18"/>
        </w:rPr>
        <w:t>l día que usted</w:t>
      </w:r>
      <w:r w:rsidR="00D86E1A" w:rsidRPr="007A57CE">
        <w:rPr>
          <w:rFonts w:ascii="Arial" w:hAnsi="Arial" w:cs="Arial"/>
          <w:bCs/>
          <w:sz w:val="18"/>
          <w:szCs w:val="18"/>
        </w:rPr>
        <w:t xml:space="preserve"> gane lo que usted va a </w:t>
      </w:r>
      <w:r w:rsidR="007A57CE">
        <w:rPr>
          <w:rFonts w:ascii="Arial" w:hAnsi="Arial" w:cs="Arial"/>
          <w:bCs/>
          <w:sz w:val="18"/>
          <w:szCs w:val="18"/>
        </w:rPr>
        <w:t>hac</w:t>
      </w:r>
      <w:r w:rsidR="00D86E1A" w:rsidRPr="007A57CE">
        <w:rPr>
          <w:rFonts w:ascii="Arial" w:hAnsi="Arial" w:cs="Arial"/>
          <w:bCs/>
          <w:sz w:val="18"/>
          <w:szCs w:val="18"/>
        </w:rPr>
        <w:t>er es ponerme a la secretaria porque usted no me va a recibir</w:t>
      </w:r>
      <w:r w:rsidR="00B961FB" w:rsidRPr="007A57CE">
        <w:rPr>
          <w:rFonts w:ascii="Arial" w:hAnsi="Arial" w:cs="Arial"/>
          <w:bCs/>
          <w:sz w:val="18"/>
          <w:szCs w:val="18"/>
        </w:rPr>
        <w:t>, y nosotros le pusimos y nosotros les pusimos y nos deben preguntar de barrio en barrio y decirnos a noso</w:t>
      </w:r>
      <w:r w:rsidR="00B961FB" w:rsidRPr="00CC5F39">
        <w:rPr>
          <w:rFonts w:ascii="Arial" w:hAnsi="Arial" w:cs="Arial"/>
          <w:bCs/>
          <w:sz w:val="18"/>
          <w:szCs w:val="18"/>
        </w:rPr>
        <w:t xml:space="preserve">tros, están </w:t>
      </w:r>
      <w:r w:rsidR="00D86E1A" w:rsidRPr="00CC5F39">
        <w:rPr>
          <w:rFonts w:ascii="Arial" w:hAnsi="Arial" w:cs="Arial"/>
          <w:bCs/>
          <w:sz w:val="18"/>
          <w:szCs w:val="18"/>
        </w:rPr>
        <w:t xml:space="preserve"> </w:t>
      </w:r>
      <w:r w:rsidR="00B961FB" w:rsidRPr="00CC5F39">
        <w:rPr>
          <w:rFonts w:ascii="Arial" w:hAnsi="Arial" w:cs="Arial"/>
          <w:bCs/>
          <w:sz w:val="18"/>
          <w:szCs w:val="18"/>
        </w:rPr>
        <w:t>de acuerdo con esta ley, no están de acuerdo, pero ustedes hablan por nosotros porque, si los 150 tienen que decidir por los trece millones de ciudadanos, no debemos y nosotros tenemos mal hecho, esto.</w:t>
      </w:r>
      <w:r w:rsidR="00D86E1A" w:rsidRPr="00CC5F39">
        <w:rPr>
          <w:rFonts w:ascii="Arial" w:hAnsi="Arial" w:cs="Arial"/>
          <w:bCs/>
          <w:sz w:val="18"/>
          <w:szCs w:val="18"/>
        </w:rPr>
        <w:t xml:space="preserve"> </w:t>
      </w:r>
      <w:r w:rsidR="002C4C72" w:rsidRPr="00CC5F39">
        <w:rPr>
          <w:rFonts w:ascii="Arial" w:hAnsi="Arial" w:cs="Arial"/>
          <w:bCs/>
          <w:sz w:val="18"/>
          <w:szCs w:val="18"/>
        </w:rPr>
        <w:t xml:space="preserve"> </w:t>
      </w:r>
    </w:p>
    <w:p w14:paraId="75A81A58" w14:textId="6313301F" w:rsidR="0001294B" w:rsidRPr="004838B1" w:rsidRDefault="00F429FF" w:rsidP="0001294B">
      <w:pPr>
        <w:spacing w:after="0"/>
        <w:ind w:left="-170"/>
        <w:jc w:val="both"/>
        <w:rPr>
          <w:rFonts w:ascii="Arial" w:hAnsi="Arial" w:cs="Arial"/>
          <w:b/>
          <w:bCs/>
          <w:sz w:val="18"/>
          <w:szCs w:val="18"/>
        </w:rPr>
      </w:pPr>
      <w:r>
        <w:rPr>
          <w:rFonts w:ascii="Arial" w:hAnsi="Arial" w:cs="Arial"/>
          <w:b/>
          <w:bCs/>
          <w:sz w:val="18"/>
          <w:szCs w:val="18"/>
        </w:rPr>
        <w:t>Lizi</w:t>
      </w:r>
      <w:r w:rsidR="0001294B" w:rsidRPr="00680989">
        <w:rPr>
          <w:rFonts w:ascii="Arial" w:hAnsi="Arial" w:cs="Arial"/>
          <w:b/>
          <w:bCs/>
          <w:sz w:val="18"/>
          <w:szCs w:val="18"/>
        </w:rPr>
        <w:t xml:space="preserve">: </w:t>
      </w:r>
      <w:r w:rsidR="00B961FB">
        <w:rPr>
          <w:rFonts w:ascii="Arial" w:hAnsi="Arial" w:cs="Arial"/>
          <w:b/>
          <w:bCs/>
          <w:sz w:val="18"/>
          <w:szCs w:val="18"/>
        </w:rPr>
        <w:t xml:space="preserve">Algo más, percepción </w:t>
      </w:r>
      <w:r w:rsidR="007A57CE">
        <w:rPr>
          <w:rFonts w:ascii="Arial" w:hAnsi="Arial" w:cs="Arial"/>
          <w:b/>
          <w:bCs/>
          <w:sz w:val="18"/>
          <w:szCs w:val="18"/>
        </w:rPr>
        <w:t xml:space="preserve">de que la delincuencia </w:t>
      </w:r>
      <w:r w:rsidR="00B961FB">
        <w:rPr>
          <w:rFonts w:ascii="Arial" w:hAnsi="Arial" w:cs="Arial"/>
          <w:b/>
          <w:bCs/>
          <w:sz w:val="18"/>
          <w:szCs w:val="18"/>
        </w:rPr>
        <w:t>ha aumentado</w:t>
      </w:r>
      <w:r w:rsidR="007A57CE">
        <w:rPr>
          <w:rFonts w:ascii="Arial" w:hAnsi="Arial" w:cs="Arial"/>
          <w:b/>
          <w:bCs/>
          <w:sz w:val="18"/>
          <w:szCs w:val="18"/>
        </w:rPr>
        <w:t>?</w:t>
      </w:r>
    </w:p>
    <w:p w14:paraId="4D0789BE" w14:textId="700CD444" w:rsidR="0001294B" w:rsidRDefault="00B961FB"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S</w:t>
      </w:r>
      <w:r w:rsidR="007A57CE">
        <w:rPr>
          <w:rFonts w:ascii="Arial" w:hAnsi="Arial" w:cs="Arial"/>
          <w:bCs/>
          <w:sz w:val="18"/>
          <w:szCs w:val="18"/>
        </w:rPr>
        <w:t>í</w:t>
      </w:r>
      <w:r>
        <w:rPr>
          <w:rFonts w:ascii="Arial" w:hAnsi="Arial" w:cs="Arial"/>
          <w:bCs/>
          <w:sz w:val="18"/>
          <w:szCs w:val="18"/>
        </w:rPr>
        <w:t xml:space="preserve"> ha aumentado</w:t>
      </w:r>
      <w:r w:rsidR="007A57CE">
        <w:rPr>
          <w:rFonts w:ascii="Arial" w:hAnsi="Arial" w:cs="Arial"/>
          <w:bCs/>
          <w:sz w:val="18"/>
          <w:szCs w:val="18"/>
        </w:rPr>
        <w:t>,</w:t>
      </w:r>
      <w:r>
        <w:rPr>
          <w:rFonts w:ascii="Arial" w:hAnsi="Arial" w:cs="Arial"/>
          <w:bCs/>
          <w:sz w:val="18"/>
          <w:szCs w:val="18"/>
        </w:rPr>
        <w:t xml:space="preserve"> la delincuencia, ha aumentado m</w:t>
      </w:r>
      <w:r w:rsidR="00336DBD">
        <w:rPr>
          <w:rFonts w:ascii="Arial" w:hAnsi="Arial" w:cs="Arial"/>
          <w:bCs/>
          <w:sz w:val="18"/>
          <w:szCs w:val="18"/>
        </w:rPr>
        <w:t>u</w:t>
      </w:r>
      <w:r>
        <w:rPr>
          <w:rFonts w:ascii="Arial" w:hAnsi="Arial" w:cs="Arial"/>
          <w:bCs/>
          <w:sz w:val="18"/>
          <w:szCs w:val="18"/>
        </w:rPr>
        <w:t>ch</w:t>
      </w:r>
      <w:r w:rsidR="00336DBD">
        <w:rPr>
          <w:rFonts w:ascii="Arial" w:hAnsi="Arial" w:cs="Arial"/>
          <w:bCs/>
          <w:sz w:val="18"/>
          <w:szCs w:val="18"/>
        </w:rPr>
        <w:t>í</w:t>
      </w:r>
      <w:r>
        <w:rPr>
          <w:rFonts w:ascii="Arial" w:hAnsi="Arial" w:cs="Arial"/>
          <w:bCs/>
          <w:sz w:val="18"/>
          <w:szCs w:val="18"/>
        </w:rPr>
        <w:t>s</w:t>
      </w:r>
      <w:r w:rsidR="00336DBD">
        <w:rPr>
          <w:rFonts w:ascii="Arial" w:hAnsi="Arial" w:cs="Arial"/>
          <w:bCs/>
          <w:sz w:val="18"/>
          <w:szCs w:val="18"/>
        </w:rPr>
        <w:t>i</w:t>
      </w:r>
      <w:r>
        <w:rPr>
          <w:rFonts w:ascii="Arial" w:hAnsi="Arial" w:cs="Arial"/>
          <w:bCs/>
          <w:sz w:val="18"/>
          <w:szCs w:val="18"/>
        </w:rPr>
        <w:t>mo la delincuencia sin contar que hora no solo son delincuentes Ecuatorianos, ahora son delincuentes Venezolanos, delincu</w:t>
      </w:r>
      <w:r w:rsidR="007C141C">
        <w:rPr>
          <w:rFonts w:ascii="Arial" w:hAnsi="Arial" w:cs="Arial"/>
          <w:bCs/>
          <w:sz w:val="18"/>
          <w:szCs w:val="18"/>
        </w:rPr>
        <w:t>entes Colombianos, y no con eso estoy, en contra de la migración, pero s</w:t>
      </w:r>
      <w:r w:rsidR="00336DBD">
        <w:rPr>
          <w:rFonts w:ascii="Arial" w:hAnsi="Arial" w:cs="Arial"/>
          <w:bCs/>
          <w:sz w:val="18"/>
          <w:szCs w:val="18"/>
        </w:rPr>
        <w:t>í</w:t>
      </w:r>
      <w:r w:rsidR="007C141C">
        <w:rPr>
          <w:rFonts w:ascii="Arial" w:hAnsi="Arial" w:cs="Arial"/>
          <w:bCs/>
          <w:sz w:val="18"/>
          <w:szCs w:val="18"/>
        </w:rPr>
        <w:t xml:space="preserve"> se debería analizar muy bien por ejemplo a un Colombiano o al Venezolano que va a entrar a nuestro país, porque no todos son refugiado</w:t>
      </w:r>
      <w:r w:rsidR="00336DBD">
        <w:rPr>
          <w:rFonts w:ascii="Arial" w:hAnsi="Arial" w:cs="Arial"/>
          <w:bCs/>
          <w:sz w:val="18"/>
          <w:szCs w:val="18"/>
        </w:rPr>
        <w:t>s</w:t>
      </w:r>
      <w:r w:rsidR="0001294B">
        <w:rPr>
          <w:rFonts w:ascii="Arial" w:hAnsi="Arial" w:cs="Arial"/>
          <w:bCs/>
          <w:sz w:val="18"/>
          <w:szCs w:val="18"/>
        </w:rPr>
        <w:t>.</w:t>
      </w:r>
    </w:p>
    <w:p w14:paraId="353C2DE4" w14:textId="77777777" w:rsidR="007C141C" w:rsidRPr="000B49C5" w:rsidRDefault="007C141C"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Angelita: pero quiero acotar algo de los amigos Colombianos.</w:t>
      </w:r>
    </w:p>
    <w:p w14:paraId="60B964EF" w14:textId="77777777" w:rsidR="0001294B" w:rsidRPr="004838B1" w:rsidRDefault="00F429FF" w:rsidP="007C141C">
      <w:pPr>
        <w:spacing w:after="0"/>
        <w:ind w:left="-170"/>
        <w:jc w:val="both"/>
        <w:rPr>
          <w:rFonts w:ascii="Arial" w:hAnsi="Arial" w:cs="Arial"/>
          <w:b/>
          <w:bCs/>
          <w:sz w:val="18"/>
          <w:szCs w:val="18"/>
        </w:rPr>
      </w:pPr>
      <w:r>
        <w:rPr>
          <w:rFonts w:ascii="Arial" w:hAnsi="Arial" w:cs="Arial"/>
          <w:b/>
          <w:bCs/>
          <w:sz w:val="18"/>
          <w:szCs w:val="18"/>
        </w:rPr>
        <w:t>Lizi</w:t>
      </w:r>
      <w:r w:rsidR="0001294B" w:rsidRPr="00680989">
        <w:rPr>
          <w:rFonts w:ascii="Arial" w:hAnsi="Arial" w:cs="Arial"/>
          <w:b/>
          <w:bCs/>
          <w:sz w:val="18"/>
          <w:szCs w:val="18"/>
        </w:rPr>
        <w:t xml:space="preserve">: </w:t>
      </w:r>
      <w:r w:rsidR="0001294B">
        <w:rPr>
          <w:rFonts w:ascii="Arial" w:hAnsi="Arial" w:cs="Arial"/>
          <w:b/>
          <w:bCs/>
          <w:sz w:val="18"/>
          <w:szCs w:val="18"/>
        </w:rPr>
        <w:t>¿</w:t>
      </w:r>
      <w:r w:rsidR="007C141C">
        <w:rPr>
          <w:rFonts w:ascii="Arial" w:hAnsi="Arial" w:cs="Arial"/>
          <w:b/>
          <w:bCs/>
          <w:sz w:val="18"/>
          <w:szCs w:val="18"/>
        </w:rPr>
        <w:t>Alguien más</w:t>
      </w:r>
      <w:r w:rsidR="0001294B" w:rsidRPr="00680989">
        <w:rPr>
          <w:rFonts w:ascii="Arial" w:hAnsi="Arial" w:cs="Arial"/>
          <w:b/>
          <w:bCs/>
          <w:sz w:val="18"/>
          <w:szCs w:val="18"/>
        </w:rPr>
        <w:t>?</w:t>
      </w:r>
    </w:p>
    <w:p w14:paraId="43620E40" w14:textId="1992DF7F" w:rsidR="0001294B" w:rsidRPr="000B49C5" w:rsidRDefault="007C141C"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Cecilia: s</w:t>
      </w:r>
      <w:r w:rsidR="00336DBD">
        <w:rPr>
          <w:rFonts w:ascii="Arial" w:hAnsi="Arial" w:cs="Arial"/>
          <w:bCs/>
          <w:sz w:val="18"/>
          <w:szCs w:val="18"/>
        </w:rPr>
        <w:t>í,</w:t>
      </w:r>
      <w:r>
        <w:rPr>
          <w:rFonts w:ascii="Arial" w:hAnsi="Arial" w:cs="Arial"/>
          <w:bCs/>
          <w:sz w:val="18"/>
          <w:szCs w:val="18"/>
        </w:rPr>
        <w:t xml:space="preserve"> yo pienso que los </w:t>
      </w:r>
      <w:r w:rsidR="00336DBD">
        <w:rPr>
          <w:rFonts w:ascii="Arial" w:hAnsi="Arial" w:cs="Arial"/>
          <w:bCs/>
          <w:sz w:val="18"/>
          <w:szCs w:val="18"/>
        </w:rPr>
        <w:t>del</w:t>
      </w:r>
      <w:r>
        <w:rPr>
          <w:rFonts w:ascii="Arial" w:hAnsi="Arial" w:cs="Arial"/>
          <w:bCs/>
          <w:sz w:val="18"/>
          <w:szCs w:val="18"/>
        </w:rPr>
        <w:t xml:space="preserve">itos </w:t>
      </w:r>
      <w:r w:rsidR="00310449">
        <w:rPr>
          <w:rFonts w:ascii="Arial" w:hAnsi="Arial" w:cs="Arial"/>
          <w:bCs/>
          <w:sz w:val="18"/>
          <w:szCs w:val="18"/>
        </w:rPr>
        <w:t>ha</w:t>
      </w:r>
      <w:r w:rsidR="00336DBD">
        <w:rPr>
          <w:rFonts w:ascii="Arial" w:hAnsi="Arial" w:cs="Arial"/>
          <w:bCs/>
          <w:sz w:val="18"/>
          <w:szCs w:val="18"/>
        </w:rPr>
        <w:t>n</w:t>
      </w:r>
      <w:r>
        <w:rPr>
          <w:rFonts w:ascii="Arial" w:hAnsi="Arial" w:cs="Arial"/>
          <w:bCs/>
          <w:sz w:val="18"/>
          <w:szCs w:val="18"/>
        </w:rPr>
        <w:t xml:space="preserve"> aumentado</w:t>
      </w:r>
      <w:r w:rsidR="00336DBD">
        <w:rPr>
          <w:rFonts w:ascii="Arial" w:hAnsi="Arial" w:cs="Arial"/>
          <w:bCs/>
          <w:sz w:val="18"/>
          <w:szCs w:val="18"/>
        </w:rPr>
        <w:t>,</w:t>
      </w:r>
      <w:r>
        <w:rPr>
          <w:rFonts w:ascii="Arial" w:hAnsi="Arial" w:cs="Arial"/>
          <w:bCs/>
          <w:sz w:val="18"/>
          <w:szCs w:val="18"/>
        </w:rPr>
        <w:t xml:space="preserve"> como por ejemplo, el sicariato, el comercio y tráfico de drogas, y la trata, eso no ha habido tanto en nuestro país.</w:t>
      </w:r>
    </w:p>
    <w:p w14:paraId="23C97688" w14:textId="77777777" w:rsidR="0001294B" w:rsidRPr="004838B1" w:rsidRDefault="00F429FF" w:rsidP="0001294B">
      <w:pPr>
        <w:spacing w:after="0"/>
        <w:ind w:left="-170"/>
        <w:jc w:val="both"/>
        <w:rPr>
          <w:rFonts w:ascii="Arial" w:hAnsi="Arial" w:cs="Arial"/>
          <w:b/>
          <w:bCs/>
          <w:sz w:val="18"/>
          <w:szCs w:val="18"/>
        </w:rPr>
      </w:pPr>
      <w:r>
        <w:rPr>
          <w:rFonts w:ascii="Arial" w:hAnsi="Arial" w:cs="Arial"/>
          <w:b/>
          <w:bCs/>
          <w:sz w:val="18"/>
          <w:szCs w:val="18"/>
        </w:rPr>
        <w:t>Lizi</w:t>
      </w:r>
      <w:r w:rsidR="0001294B" w:rsidRPr="00680989">
        <w:rPr>
          <w:rFonts w:ascii="Arial" w:hAnsi="Arial" w:cs="Arial"/>
          <w:b/>
          <w:bCs/>
          <w:sz w:val="18"/>
          <w:szCs w:val="18"/>
        </w:rPr>
        <w:t xml:space="preserve">: </w:t>
      </w:r>
      <w:r w:rsidR="007C141C">
        <w:rPr>
          <w:rFonts w:ascii="Arial" w:hAnsi="Arial" w:cs="Arial"/>
          <w:b/>
          <w:bCs/>
          <w:sz w:val="18"/>
          <w:szCs w:val="18"/>
        </w:rPr>
        <w:t>¿Qué dijiste perdón, comercio</w:t>
      </w:r>
      <w:r w:rsidR="0001294B" w:rsidRPr="00680989">
        <w:rPr>
          <w:rFonts w:ascii="Arial" w:hAnsi="Arial" w:cs="Arial"/>
          <w:b/>
          <w:bCs/>
          <w:sz w:val="18"/>
          <w:szCs w:val="18"/>
        </w:rPr>
        <w:t>?</w:t>
      </w:r>
    </w:p>
    <w:p w14:paraId="02D50B9D" w14:textId="77777777" w:rsidR="007C141C" w:rsidRDefault="007C141C"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Cecilia: comercio, tráfico de drogas, trata de personas, yo pienso que hasta el tráfico de órganos y el tema del sicariato, te podría decir que hasta en mi barrio decían que hay sicarios, pero ósea como pruebas, no sé.</w:t>
      </w:r>
    </w:p>
    <w:p w14:paraId="422B2F19" w14:textId="28E73FE2" w:rsidR="0001294B" w:rsidRPr="000B49C5" w:rsidRDefault="007C141C"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Angelita: algo que tengo una duda y vengo analizando yo, no sé cómo me pueden explicar ustedes que están más en el tema no, nosotros los ecuatorianos y las leyes de aquí hay</w:t>
      </w:r>
      <w:r w:rsidR="00A42E24">
        <w:rPr>
          <w:rFonts w:ascii="Arial" w:hAnsi="Arial" w:cs="Arial"/>
          <w:bCs/>
          <w:sz w:val="18"/>
          <w:szCs w:val="18"/>
        </w:rPr>
        <w:t xml:space="preserve"> hasta institutos, forman grupos de apoyo a emigrantes yo creo y como digo yo no es que esté en contra de los migrantes, pero yo creo y la discriminación también hay en una parte hacia nosotros los ecuatorianos, porque yo capacit</w:t>
      </w:r>
      <w:r w:rsidR="00336DBD">
        <w:rPr>
          <w:rFonts w:ascii="Arial" w:hAnsi="Arial" w:cs="Arial"/>
          <w:bCs/>
          <w:sz w:val="18"/>
          <w:szCs w:val="18"/>
        </w:rPr>
        <w:t>é</w:t>
      </w:r>
      <w:r w:rsidR="00A42E24">
        <w:rPr>
          <w:rFonts w:ascii="Arial" w:hAnsi="Arial" w:cs="Arial"/>
          <w:bCs/>
          <w:sz w:val="18"/>
          <w:szCs w:val="18"/>
        </w:rPr>
        <w:t xml:space="preserve"> a un grupo de colombianos, pero sorpresa a nosotros los ecuatorianos no nos dan los privilegios que le dan a los señores que vienen de fuera</w:t>
      </w:r>
      <w:r w:rsidR="00336DBD">
        <w:rPr>
          <w:rFonts w:ascii="Arial" w:hAnsi="Arial" w:cs="Arial"/>
          <w:bCs/>
          <w:sz w:val="18"/>
          <w:szCs w:val="18"/>
        </w:rPr>
        <w:t>. Y</w:t>
      </w:r>
      <w:r w:rsidR="00A42E24">
        <w:rPr>
          <w:rFonts w:ascii="Arial" w:hAnsi="Arial" w:cs="Arial"/>
          <w:bCs/>
          <w:sz w:val="18"/>
          <w:szCs w:val="18"/>
        </w:rPr>
        <w:t xml:space="preserve">o me he sorprendido tanto, que a ellos les dan un sueldo de $250, les dan fundas de comida, les dan apoyo, les hacen de capacitar, les dan fuentes de trabajo que </w:t>
      </w:r>
      <w:r w:rsidR="00310449">
        <w:rPr>
          <w:rFonts w:ascii="Arial" w:hAnsi="Arial" w:cs="Arial"/>
          <w:bCs/>
          <w:sz w:val="18"/>
          <w:szCs w:val="18"/>
        </w:rPr>
        <w:t>yo</w:t>
      </w:r>
      <w:r w:rsidR="00A42E24">
        <w:rPr>
          <w:rFonts w:ascii="Arial" w:hAnsi="Arial" w:cs="Arial"/>
          <w:bCs/>
          <w:sz w:val="18"/>
          <w:szCs w:val="18"/>
        </w:rPr>
        <w:t xml:space="preserve"> me he quedado increíblemente, cuando, nosotros los mismos ecuatorianos estamos necesitando, y porque a nosotros no nos apoyan esas fundaciones, esas entidades, a nosotros primero como parte de nuestro país, qu</w:t>
      </w:r>
      <w:r w:rsidR="00336DBD">
        <w:rPr>
          <w:rFonts w:ascii="Arial" w:hAnsi="Arial" w:cs="Arial"/>
          <w:bCs/>
          <w:sz w:val="18"/>
          <w:szCs w:val="18"/>
        </w:rPr>
        <w:t>é</w:t>
      </w:r>
      <w:r w:rsidR="00A42E24">
        <w:rPr>
          <w:rFonts w:ascii="Arial" w:hAnsi="Arial" w:cs="Arial"/>
          <w:bCs/>
          <w:sz w:val="18"/>
          <w:szCs w:val="18"/>
        </w:rPr>
        <w:t xml:space="preserve"> somos entonces</w:t>
      </w:r>
      <w:r w:rsidR="00336DBD">
        <w:rPr>
          <w:rFonts w:ascii="Arial" w:hAnsi="Arial" w:cs="Arial"/>
          <w:bCs/>
          <w:sz w:val="18"/>
          <w:szCs w:val="18"/>
        </w:rPr>
        <w:t xml:space="preserve">? A </w:t>
      </w:r>
      <w:r w:rsidR="00A42E24">
        <w:rPr>
          <w:rFonts w:ascii="Arial" w:hAnsi="Arial" w:cs="Arial"/>
          <w:bCs/>
          <w:sz w:val="18"/>
          <w:szCs w:val="18"/>
        </w:rPr>
        <w:t>veces yo s</w:t>
      </w:r>
      <w:r w:rsidR="00336DBD">
        <w:rPr>
          <w:rFonts w:ascii="Arial" w:hAnsi="Arial" w:cs="Arial"/>
          <w:bCs/>
          <w:sz w:val="18"/>
          <w:szCs w:val="18"/>
        </w:rPr>
        <w:t>í</w:t>
      </w:r>
      <w:r w:rsidR="00A42E24">
        <w:rPr>
          <w:rFonts w:ascii="Arial" w:hAnsi="Arial" w:cs="Arial"/>
          <w:bCs/>
          <w:sz w:val="18"/>
          <w:szCs w:val="18"/>
        </w:rPr>
        <w:t xml:space="preserve"> me pongo a pensar, mire partamos del joven de aquí, perdón que tome su nombre, ellos necesitan esa capacitación, pero ellos prefieren capacitarle a los que vienen de migrantes y no hay el apoyo a nosotros mismo como ecuatorianos, y vengo acarreando, </w:t>
      </w:r>
      <w:r w:rsidR="00A42E24">
        <w:rPr>
          <w:rFonts w:ascii="Arial" w:hAnsi="Arial" w:cs="Arial"/>
          <w:bCs/>
          <w:sz w:val="18"/>
          <w:szCs w:val="18"/>
        </w:rPr>
        <w:lastRenderedPageBreak/>
        <w:t>investigo, analizo y todo y a</w:t>
      </w:r>
      <w:r w:rsidR="00336DBD">
        <w:rPr>
          <w:rFonts w:ascii="Arial" w:hAnsi="Arial" w:cs="Arial"/>
          <w:bCs/>
          <w:sz w:val="18"/>
          <w:szCs w:val="18"/>
        </w:rPr>
        <w:t>ú</w:t>
      </w:r>
      <w:r w:rsidR="00A42E24">
        <w:rPr>
          <w:rFonts w:ascii="Arial" w:hAnsi="Arial" w:cs="Arial"/>
          <w:bCs/>
          <w:sz w:val="18"/>
          <w:szCs w:val="18"/>
        </w:rPr>
        <w:t xml:space="preserve">n no doy donde está la parte donde nosotros, siendo dueños de nuestro país no tengamos esa protección.  </w:t>
      </w:r>
      <w:r>
        <w:rPr>
          <w:rFonts w:ascii="Arial" w:hAnsi="Arial" w:cs="Arial"/>
          <w:bCs/>
          <w:sz w:val="18"/>
          <w:szCs w:val="18"/>
        </w:rPr>
        <w:t xml:space="preserve">    </w:t>
      </w:r>
      <w:r w:rsidR="0001294B">
        <w:rPr>
          <w:rFonts w:ascii="Arial" w:hAnsi="Arial" w:cs="Arial"/>
          <w:bCs/>
          <w:sz w:val="18"/>
          <w:szCs w:val="18"/>
        </w:rPr>
        <w:t xml:space="preserve"> </w:t>
      </w:r>
    </w:p>
    <w:p w14:paraId="0DBA9A3E" w14:textId="0ECAA28C" w:rsidR="0001294B" w:rsidRPr="004838B1" w:rsidRDefault="00F429FF" w:rsidP="0001294B">
      <w:pPr>
        <w:spacing w:after="0"/>
        <w:ind w:left="-170"/>
        <w:jc w:val="both"/>
        <w:rPr>
          <w:rFonts w:ascii="Arial" w:hAnsi="Arial" w:cs="Arial"/>
          <w:b/>
          <w:bCs/>
          <w:sz w:val="18"/>
          <w:szCs w:val="18"/>
        </w:rPr>
      </w:pPr>
      <w:r>
        <w:rPr>
          <w:rFonts w:ascii="Arial" w:hAnsi="Arial" w:cs="Arial"/>
          <w:b/>
          <w:bCs/>
          <w:sz w:val="18"/>
          <w:szCs w:val="18"/>
        </w:rPr>
        <w:t>Lizi</w:t>
      </w:r>
      <w:r w:rsidR="0001294B" w:rsidRPr="00680989">
        <w:rPr>
          <w:rFonts w:ascii="Arial" w:hAnsi="Arial" w:cs="Arial"/>
          <w:b/>
          <w:bCs/>
          <w:sz w:val="18"/>
          <w:szCs w:val="18"/>
        </w:rPr>
        <w:t xml:space="preserve">: </w:t>
      </w:r>
      <w:r w:rsidR="00A42E24">
        <w:rPr>
          <w:rFonts w:ascii="Arial" w:hAnsi="Arial" w:cs="Arial"/>
          <w:b/>
          <w:bCs/>
          <w:sz w:val="18"/>
          <w:szCs w:val="18"/>
        </w:rPr>
        <w:t>Bueno hay una pol</w:t>
      </w:r>
      <w:r w:rsidR="00336DBD">
        <w:rPr>
          <w:rFonts w:ascii="Arial" w:hAnsi="Arial" w:cs="Arial"/>
          <w:b/>
          <w:bCs/>
          <w:sz w:val="18"/>
          <w:szCs w:val="18"/>
        </w:rPr>
        <w:t>ític</w:t>
      </w:r>
      <w:r w:rsidR="00A42E24">
        <w:rPr>
          <w:rFonts w:ascii="Arial" w:hAnsi="Arial" w:cs="Arial"/>
          <w:b/>
          <w:bCs/>
          <w:sz w:val="18"/>
          <w:szCs w:val="18"/>
        </w:rPr>
        <w:t xml:space="preserve">as, y tratados internacionales que de alguna manera si Ecuador los acogen tienen de alguna manera, tiene que rendir cuentas también, y claro los migrantes, muchos migrantes los que tienen condición de refugiados, son aquellos que reciben lo que usted dice, pero la mayor parte no, entonces son gente que salen de su casas, salen con </w:t>
      </w:r>
      <w:r w:rsidR="00336DBD">
        <w:rPr>
          <w:rFonts w:ascii="Arial" w:hAnsi="Arial" w:cs="Arial"/>
          <w:b/>
          <w:bCs/>
          <w:sz w:val="18"/>
          <w:szCs w:val="18"/>
        </w:rPr>
        <w:t>l</w:t>
      </w:r>
      <w:r w:rsidR="00A42E24">
        <w:rPr>
          <w:rFonts w:ascii="Arial" w:hAnsi="Arial" w:cs="Arial"/>
          <w:b/>
          <w:bCs/>
          <w:sz w:val="18"/>
          <w:szCs w:val="18"/>
        </w:rPr>
        <w:t>o que tiene puesto, no tienen absolutamente nada, son perseguidos, no pueden volver, son gente que están en una situación  muy, muy vulnerable, claro evidentemente hay gente vulnerable en el Ecuador también, pero para eso justamente existen otras políticas, pero tiene que haber también una respuesta por parte del estado</w:t>
      </w:r>
      <w:r w:rsidR="00A42E24">
        <w:rPr>
          <w:rFonts w:ascii="Arial" w:hAnsi="Arial" w:cs="Arial"/>
          <w:b/>
          <w:bCs/>
          <w:sz w:val="18"/>
          <w:szCs w:val="18"/>
        </w:rPr>
        <w:tab/>
        <w:t>a esta gente que piensa que Ecuador es un destino que les puede acoger</w:t>
      </w:r>
      <w:r w:rsidR="00336DBD">
        <w:rPr>
          <w:rFonts w:ascii="Arial" w:hAnsi="Arial" w:cs="Arial"/>
          <w:b/>
          <w:bCs/>
          <w:sz w:val="18"/>
          <w:szCs w:val="18"/>
        </w:rPr>
        <w:t>.</w:t>
      </w:r>
      <w:r w:rsidR="00A42E24">
        <w:rPr>
          <w:rFonts w:ascii="Arial" w:hAnsi="Arial" w:cs="Arial"/>
          <w:b/>
          <w:bCs/>
          <w:sz w:val="18"/>
          <w:szCs w:val="18"/>
        </w:rPr>
        <w:t xml:space="preserve"> Colombia, Venezuela son países que por obvias razones, pero justamente están viniendo aquí, como decía ellos van a parase en las calles, a par</w:t>
      </w:r>
      <w:r w:rsidR="00336DBD">
        <w:rPr>
          <w:rFonts w:ascii="Arial" w:hAnsi="Arial" w:cs="Arial"/>
          <w:b/>
          <w:bCs/>
          <w:sz w:val="18"/>
          <w:szCs w:val="18"/>
        </w:rPr>
        <w:t>arse</w:t>
      </w:r>
      <w:r w:rsidR="00A42E24">
        <w:rPr>
          <w:rFonts w:ascii="Arial" w:hAnsi="Arial" w:cs="Arial"/>
          <w:b/>
          <w:bCs/>
          <w:sz w:val="18"/>
          <w:szCs w:val="18"/>
        </w:rPr>
        <w:t xml:space="preserve"> de cabeza para conseguir algo que comer.  </w:t>
      </w:r>
    </w:p>
    <w:p w14:paraId="4ABC03EE" w14:textId="77777777" w:rsidR="00CB50BF" w:rsidRDefault="00A42E24"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Cecilia: La ONG, dispone el dinero a muchos países</w:t>
      </w:r>
      <w:r w:rsidR="00CB50BF">
        <w:rPr>
          <w:rFonts w:ascii="Arial" w:hAnsi="Arial" w:cs="Arial"/>
          <w:bCs/>
          <w:sz w:val="18"/>
          <w:szCs w:val="18"/>
        </w:rPr>
        <w:t xml:space="preserve"> no solo en el nuestro, los demás países que están también apoyando.</w:t>
      </w:r>
    </w:p>
    <w:p w14:paraId="29EF9F46" w14:textId="77777777" w:rsidR="00CB50BF" w:rsidRDefault="00CB50BF"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María: pero la gente que viene son delincuentes no son gente sana.</w:t>
      </w:r>
    </w:p>
    <w:p w14:paraId="68BE03CA" w14:textId="77777777" w:rsidR="00CB50BF" w:rsidRDefault="00CB50BF"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Cecilia: no todos, pero si tenemos un gran número.</w:t>
      </w:r>
    </w:p>
    <w:p w14:paraId="5CA44189" w14:textId="0ECA8365" w:rsidR="0001294B" w:rsidRPr="000B49C5" w:rsidRDefault="00CB50BF"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María: pero s</w:t>
      </w:r>
      <w:r w:rsidR="00336DBD">
        <w:rPr>
          <w:rFonts w:ascii="Arial" w:hAnsi="Arial" w:cs="Arial"/>
          <w:bCs/>
          <w:sz w:val="18"/>
          <w:szCs w:val="18"/>
        </w:rPr>
        <w:t>í</w:t>
      </w:r>
      <w:r>
        <w:rPr>
          <w:rFonts w:ascii="Arial" w:hAnsi="Arial" w:cs="Arial"/>
          <w:bCs/>
          <w:sz w:val="18"/>
          <w:szCs w:val="18"/>
        </w:rPr>
        <w:t xml:space="preserve"> hay, entonces deberían ser bien calificados para que vengan acá. </w:t>
      </w:r>
      <w:r w:rsidR="00A42E24">
        <w:rPr>
          <w:rFonts w:ascii="Arial" w:hAnsi="Arial" w:cs="Arial"/>
          <w:bCs/>
          <w:sz w:val="18"/>
          <w:szCs w:val="18"/>
        </w:rPr>
        <w:t xml:space="preserve"> </w:t>
      </w:r>
    </w:p>
    <w:p w14:paraId="247306DA"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CB50BF">
        <w:rPr>
          <w:rFonts w:ascii="Arial" w:hAnsi="Arial" w:cs="Arial"/>
          <w:b/>
          <w:bCs/>
          <w:sz w:val="18"/>
          <w:szCs w:val="18"/>
        </w:rPr>
        <w:t>Ok, Jeremy quería terminar</w:t>
      </w:r>
      <w:r w:rsidRPr="00680989">
        <w:rPr>
          <w:rFonts w:ascii="Arial" w:hAnsi="Arial" w:cs="Arial"/>
          <w:b/>
          <w:bCs/>
          <w:sz w:val="18"/>
          <w:szCs w:val="18"/>
        </w:rPr>
        <w:t>?</w:t>
      </w:r>
    </w:p>
    <w:p w14:paraId="6BDAAA1E" w14:textId="52B4F374" w:rsidR="0001294B" w:rsidRPr="000B49C5" w:rsidRDefault="0001294B"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 </w:t>
      </w:r>
      <w:r w:rsidR="00CB50BF">
        <w:rPr>
          <w:rFonts w:ascii="Arial" w:hAnsi="Arial" w:cs="Arial"/>
          <w:bCs/>
          <w:sz w:val="18"/>
          <w:szCs w:val="18"/>
        </w:rPr>
        <w:t xml:space="preserve">Jeremy: si también es que, el problema es que viene gente de afuera y viene a un empleo y lo cual les dicen si vea le vamos a pagar tanto y la gente como necesita lo acepta, nosotros como ecuatorianos ósea vemos y nos damos cuenta y nos dicen, le vamos a pagar tanto, </w:t>
      </w:r>
      <w:r w:rsidR="00336DBD">
        <w:rPr>
          <w:rFonts w:ascii="Arial" w:hAnsi="Arial" w:cs="Arial"/>
          <w:bCs/>
          <w:sz w:val="18"/>
          <w:szCs w:val="18"/>
        </w:rPr>
        <w:t xml:space="preserve">decimos </w:t>
      </w:r>
      <w:r w:rsidR="00CB50BF">
        <w:rPr>
          <w:rFonts w:ascii="Arial" w:hAnsi="Arial" w:cs="Arial"/>
          <w:bCs/>
          <w:sz w:val="18"/>
          <w:szCs w:val="18"/>
        </w:rPr>
        <w:t>no</w:t>
      </w:r>
      <w:r w:rsidR="00336DBD">
        <w:rPr>
          <w:rFonts w:ascii="Arial" w:hAnsi="Arial" w:cs="Arial"/>
          <w:bCs/>
          <w:sz w:val="18"/>
          <w:szCs w:val="18"/>
        </w:rPr>
        <w:t>,</w:t>
      </w:r>
      <w:r w:rsidR="00CB50BF">
        <w:rPr>
          <w:rFonts w:ascii="Arial" w:hAnsi="Arial" w:cs="Arial"/>
          <w:bCs/>
          <w:sz w:val="18"/>
          <w:szCs w:val="18"/>
        </w:rPr>
        <w:t xml:space="preserve"> eso es muy poco, entonces como ellos son migrantes y saben que en dólares es mucho más, de ley van a aceptar, entonces por eso es que en los empleos prefieren contratar agente de afuera que de aquí, porque ellos se conforman con cualquier cosa, entonces eso es mi opinión. </w:t>
      </w:r>
      <w:r>
        <w:rPr>
          <w:rFonts w:ascii="Arial" w:hAnsi="Arial" w:cs="Arial"/>
          <w:bCs/>
          <w:sz w:val="18"/>
          <w:szCs w:val="18"/>
        </w:rPr>
        <w:t xml:space="preserve"> </w:t>
      </w:r>
    </w:p>
    <w:p w14:paraId="3EBD2155" w14:textId="33A78298"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CB50BF">
        <w:rPr>
          <w:rFonts w:ascii="Arial" w:hAnsi="Arial" w:cs="Arial"/>
          <w:b/>
          <w:bCs/>
          <w:sz w:val="18"/>
          <w:szCs w:val="18"/>
        </w:rPr>
        <w:t>Entonces eso es un tema</w:t>
      </w:r>
      <w:r w:rsidR="00336DBD">
        <w:rPr>
          <w:rFonts w:ascii="Arial" w:hAnsi="Arial" w:cs="Arial"/>
          <w:b/>
          <w:bCs/>
          <w:sz w:val="18"/>
          <w:szCs w:val="18"/>
        </w:rPr>
        <w:t>,</w:t>
      </w:r>
      <w:r w:rsidR="00CB50BF">
        <w:rPr>
          <w:rFonts w:ascii="Arial" w:hAnsi="Arial" w:cs="Arial"/>
          <w:b/>
          <w:bCs/>
          <w:sz w:val="18"/>
          <w:szCs w:val="18"/>
        </w:rPr>
        <w:t xml:space="preserve"> entr</w:t>
      </w:r>
      <w:r w:rsidR="00336DBD">
        <w:rPr>
          <w:rFonts w:ascii="Arial" w:hAnsi="Arial" w:cs="Arial"/>
          <w:b/>
          <w:bCs/>
          <w:sz w:val="18"/>
          <w:szCs w:val="18"/>
        </w:rPr>
        <w:t>a</w:t>
      </w:r>
      <w:r w:rsidR="00CB50BF">
        <w:rPr>
          <w:rFonts w:ascii="Arial" w:hAnsi="Arial" w:cs="Arial"/>
          <w:b/>
          <w:bCs/>
          <w:sz w:val="18"/>
          <w:szCs w:val="18"/>
        </w:rPr>
        <w:t xml:space="preserve"> este tema de la migración</w:t>
      </w:r>
      <w:r w:rsidR="00336DBD">
        <w:rPr>
          <w:rFonts w:ascii="Arial" w:hAnsi="Arial" w:cs="Arial"/>
          <w:b/>
          <w:bCs/>
          <w:sz w:val="18"/>
          <w:szCs w:val="18"/>
        </w:rPr>
        <w:t xml:space="preserve"> al análisis</w:t>
      </w:r>
      <w:r w:rsidR="00CB50BF">
        <w:rPr>
          <w:rFonts w:ascii="Arial" w:hAnsi="Arial" w:cs="Arial"/>
          <w:b/>
          <w:bCs/>
          <w:sz w:val="18"/>
          <w:szCs w:val="18"/>
        </w:rPr>
        <w:t>, es dar empleo</w:t>
      </w:r>
      <w:r w:rsidR="00336DBD">
        <w:rPr>
          <w:rFonts w:ascii="Arial" w:hAnsi="Arial" w:cs="Arial"/>
          <w:b/>
          <w:bCs/>
          <w:sz w:val="18"/>
          <w:szCs w:val="18"/>
        </w:rPr>
        <w:t>. E</w:t>
      </w:r>
      <w:r w:rsidR="00CB50BF">
        <w:rPr>
          <w:rFonts w:ascii="Arial" w:hAnsi="Arial" w:cs="Arial"/>
          <w:b/>
          <w:bCs/>
          <w:sz w:val="18"/>
          <w:szCs w:val="18"/>
        </w:rPr>
        <w:t>ntonces ahora desde sus comunidades, c</w:t>
      </w:r>
      <w:r w:rsidR="00336DBD">
        <w:rPr>
          <w:rFonts w:ascii="Arial" w:hAnsi="Arial" w:cs="Arial"/>
          <w:b/>
          <w:bCs/>
          <w:sz w:val="18"/>
          <w:szCs w:val="18"/>
        </w:rPr>
        <w:t>ó</w:t>
      </w:r>
      <w:r w:rsidR="00CB50BF">
        <w:rPr>
          <w:rFonts w:ascii="Arial" w:hAnsi="Arial" w:cs="Arial"/>
          <w:b/>
          <w:bCs/>
          <w:sz w:val="18"/>
          <w:szCs w:val="18"/>
        </w:rPr>
        <w:t>mo enfrentan</w:t>
      </w:r>
      <w:r w:rsidR="00336DBD">
        <w:rPr>
          <w:rFonts w:ascii="Arial" w:hAnsi="Arial" w:cs="Arial"/>
          <w:b/>
          <w:bCs/>
          <w:sz w:val="18"/>
          <w:szCs w:val="18"/>
        </w:rPr>
        <w:t xml:space="preserve"> </w:t>
      </w:r>
      <w:r w:rsidR="00CB50BF">
        <w:rPr>
          <w:rFonts w:ascii="Arial" w:hAnsi="Arial" w:cs="Arial"/>
          <w:b/>
          <w:bCs/>
          <w:sz w:val="18"/>
          <w:szCs w:val="18"/>
        </w:rPr>
        <w:t>la inseguridad, la delincuencia, bueno la inseguridad, desde su comunidad, desde su barrio, qu</w:t>
      </w:r>
      <w:r w:rsidR="00336DBD">
        <w:rPr>
          <w:rFonts w:ascii="Arial" w:hAnsi="Arial" w:cs="Arial"/>
          <w:b/>
          <w:bCs/>
          <w:sz w:val="18"/>
          <w:szCs w:val="18"/>
        </w:rPr>
        <w:t>é</w:t>
      </w:r>
      <w:r w:rsidR="00CB50BF">
        <w:rPr>
          <w:rFonts w:ascii="Arial" w:hAnsi="Arial" w:cs="Arial"/>
          <w:b/>
          <w:bCs/>
          <w:sz w:val="18"/>
          <w:szCs w:val="18"/>
        </w:rPr>
        <w:t xml:space="preserve"> hacen ustedes.</w:t>
      </w:r>
    </w:p>
    <w:p w14:paraId="78B48B06" w14:textId="77777777" w:rsidR="0001294B" w:rsidRPr="000B49C5" w:rsidRDefault="00CB50BF"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Cecilia: comités de seguridad.</w:t>
      </w:r>
    </w:p>
    <w:p w14:paraId="41465A85"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123F77">
        <w:rPr>
          <w:rFonts w:ascii="Arial" w:hAnsi="Arial" w:cs="Arial"/>
          <w:b/>
          <w:bCs/>
          <w:sz w:val="18"/>
          <w:szCs w:val="18"/>
        </w:rPr>
        <w:t>Comités</w:t>
      </w:r>
      <w:r w:rsidR="00CB50BF">
        <w:rPr>
          <w:rFonts w:ascii="Arial" w:hAnsi="Arial" w:cs="Arial"/>
          <w:b/>
          <w:bCs/>
          <w:sz w:val="18"/>
          <w:szCs w:val="18"/>
        </w:rPr>
        <w:t xml:space="preserve"> de seguridad</w:t>
      </w:r>
    </w:p>
    <w:p w14:paraId="430B652D" w14:textId="77777777" w:rsidR="0001294B" w:rsidRPr="00CC5F39" w:rsidRDefault="00CB50BF" w:rsidP="0001294B">
      <w:pPr>
        <w:numPr>
          <w:ilvl w:val="0"/>
          <w:numId w:val="1"/>
        </w:numPr>
        <w:tabs>
          <w:tab w:val="num" w:pos="180"/>
        </w:tabs>
        <w:spacing w:after="0" w:line="240" w:lineRule="auto"/>
        <w:ind w:left="624" w:hanging="780"/>
        <w:jc w:val="both"/>
        <w:rPr>
          <w:rFonts w:ascii="Arial" w:hAnsi="Arial" w:cs="Arial"/>
          <w:bCs/>
          <w:sz w:val="18"/>
          <w:szCs w:val="18"/>
          <w:highlight w:val="magenta"/>
        </w:rPr>
      </w:pPr>
      <w:r>
        <w:rPr>
          <w:rFonts w:ascii="Arial" w:hAnsi="Arial" w:cs="Arial"/>
          <w:bCs/>
          <w:sz w:val="18"/>
          <w:szCs w:val="18"/>
        </w:rPr>
        <w:t xml:space="preserve">Cecilia: el </w:t>
      </w:r>
      <w:r w:rsidRPr="00CC5F39">
        <w:rPr>
          <w:rFonts w:ascii="Arial" w:hAnsi="Arial" w:cs="Arial"/>
          <w:bCs/>
          <w:sz w:val="18"/>
          <w:szCs w:val="18"/>
          <w:highlight w:val="magenta"/>
        </w:rPr>
        <w:t>comité de seguridad con los vecinos para reto</w:t>
      </w:r>
      <w:r w:rsidR="00123F77" w:rsidRPr="00CC5F39">
        <w:rPr>
          <w:rFonts w:ascii="Arial" w:hAnsi="Arial" w:cs="Arial"/>
          <w:bCs/>
          <w:sz w:val="18"/>
          <w:szCs w:val="18"/>
          <w:highlight w:val="magenta"/>
        </w:rPr>
        <w:t>mar el tema de, mirarnos y cuidarnos mutuamente porque eso se está perdiendo</w:t>
      </w:r>
      <w:r w:rsidR="0001294B" w:rsidRPr="00CC5F39">
        <w:rPr>
          <w:rFonts w:ascii="Arial" w:hAnsi="Arial" w:cs="Arial"/>
          <w:bCs/>
          <w:sz w:val="18"/>
          <w:szCs w:val="18"/>
          <w:highlight w:val="magenta"/>
        </w:rPr>
        <w:t>.</w:t>
      </w:r>
    </w:p>
    <w:p w14:paraId="2735466B" w14:textId="77777777" w:rsidR="0001294B" w:rsidRPr="004838B1" w:rsidRDefault="0001294B" w:rsidP="00123F77">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123F77">
        <w:rPr>
          <w:rFonts w:ascii="Arial" w:hAnsi="Arial" w:cs="Arial"/>
          <w:b/>
          <w:bCs/>
          <w:sz w:val="18"/>
          <w:szCs w:val="18"/>
        </w:rPr>
        <w:t>¿Ya, ok y son también con  policía</w:t>
      </w:r>
      <w:r w:rsidRPr="00680989">
        <w:rPr>
          <w:rFonts w:ascii="Arial" w:hAnsi="Arial" w:cs="Arial"/>
          <w:b/>
          <w:bCs/>
          <w:sz w:val="18"/>
          <w:szCs w:val="18"/>
        </w:rPr>
        <w:t>?</w:t>
      </w:r>
    </w:p>
    <w:p w14:paraId="41DB2CE5" w14:textId="77777777" w:rsidR="0001294B" w:rsidRPr="00123F77" w:rsidRDefault="00123F77" w:rsidP="00123F77">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Cecilia: s</w:t>
      </w:r>
      <w:r w:rsidRPr="00123F77">
        <w:rPr>
          <w:rFonts w:ascii="Arial" w:hAnsi="Arial" w:cs="Arial"/>
          <w:bCs/>
          <w:sz w:val="18"/>
          <w:szCs w:val="18"/>
        </w:rPr>
        <w:t xml:space="preserve">i </w:t>
      </w:r>
      <w:r w:rsidRPr="00CC5F39">
        <w:rPr>
          <w:rFonts w:ascii="Arial" w:hAnsi="Arial" w:cs="Arial"/>
          <w:bCs/>
          <w:sz w:val="18"/>
          <w:szCs w:val="18"/>
          <w:highlight w:val="magenta"/>
        </w:rPr>
        <w:t>con policía</w:t>
      </w:r>
      <w:r>
        <w:rPr>
          <w:rFonts w:ascii="Arial" w:hAnsi="Arial" w:cs="Arial"/>
          <w:bCs/>
          <w:sz w:val="18"/>
          <w:szCs w:val="18"/>
        </w:rPr>
        <w:t>.</w:t>
      </w:r>
    </w:p>
    <w:p w14:paraId="1056259C"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123F77">
        <w:rPr>
          <w:rFonts w:ascii="Arial" w:hAnsi="Arial" w:cs="Arial"/>
          <w:b/>
          <w:bCs/>
          <w:sz w:val="18"/>
          <w:szCs w:val="18"/>
        </w:rPr>
        <w:t>Ok, alguna otra persona que quiera comentar más de iniciativas en la ciudanías en sus barrios</w:t>
      </w:r>
      <w:r w:rsidRPr="00680989">
        <w:rPr>
          <w:rFonts w:ascii="Arial" w:hAnsi="Arial" w:cs="Arial"/>
          <w:b/>
          <w:bCs/>
          <w:sz w:val="18"/>
          <w:szCs w:val="18"/>
        </w:rPr>
        <w:t>?</w:t>
      </w:r>
    </w:p>
    <w:p w14:paraId="53ED9209" w14:textId="3C49C51B" w:rsidR="0001294B" w:rsidRPr="000B49C5" w:rsidRDefault="00123F77"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Sonia: yo creo que más que en ciudadanía, es individual, ósea rejas, muros, y no abrir la puerta a nadie, ósea del barrio en s</w:t>
      </w:r>
      <w:r w:rsidR="00336DBD">
        <w:rPr>
          <w:rFonts w:ascii="Arial" w:hAnsi="Arial" w:cs="Arial"/>
          <w:bCs/>
          <w:sz w:val="18"/>
          <w:szCs w:val="18"/>
        </w:rPr>
        <w:t>í</w:t>
      </w:r>
      <w:r>
        <w:rPr>
          <w:rFonts w:ascii="Arial" w:hAnsi="Arial" w:cs="Arial"/>
          <w:bCs/>
          <w:sz w:val="18"/>
          <w:szCs w:val="18"/>
        </w:rPr>
        <w:t xml:space="preserve"> no, hay mucha gente que no es del barrio y ósea, ya se ha perdido entonces te encierras, te subes tus muros.</w:t>
      </w:r>
      <w:r w:rsidR="0001294B">
        <w:rPr>
          <w:rFonts w:ascii="Arial" w:hAnsi="Arial" w:cs="Arial"/>
          <w:bCs/>
          <w:sz w:val="18"/>
          <w:szCs w:val="18"/>
        </w:rPr>
        <w:t xml:space="preserve"> </w:t>
      </w:r>
    </w:p>
    <w:p w14:paraId="5C083E3B"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123F77">
        <w:rPr>
          <w:rFonts w:ascii="Arial" w:hAnsi="Arial" w:cs="Arial"/>
          <w:b/>
          <w:bCs/>
          <w:sz w:val="18"/>
          <w:szCs w:val="18"/>
        </w:rPr>
        <w:t>Ya, pero tenemos personas, aquí tenemos dos personas que han estado en procesos de trabajar con alarmas comunitarias no cierto</w:t>
      </w:r>
      <w:r w:rsidR="00FE3106">
        <w:rPr>
          <w:rFonts w:ascii="Arial" w:hAnsi="Arial" w:cs="Arial"/>
          <w:b/>
          <w:bCs/>
          <w:sz w:val="18"/>
          <w:szCs w:val="18"/>
        </w:rPr>
        <w:t>, cuéntenos un poco eso</w:t>
      </w:r>
      <w:r w:rsidRPr="00680989">
        <w:rPr>
          <w:rFonts w:ascii="Arial" w:hAnsi="Arial" w:cs="Arial"/>
          <w:b/>
          <w:bCs/>
          <w:sz w:val="18"/>
          <w:szCs w:val="18"/>
        </w:rPr>
        <w:t>?</w:t>
      </w:r>
    </w:p>
    <w:p w14:paraId="43484AE7" w14:textId="37256CB0" w:rsidR="0001294B" w:rsidRPr="00CC5F39" w:rsidRDefault="00FE3106" w:rsidP="0001294B">
      <w:pPr>
        <w:numPr>
          <w:ilvl w:val="0"/>
          <w:numId w:val="1"/>
        </w:numPr>
        <w:tabs>
          <w:tab w:val="num" w:pos="180"/>
        </w:tabs>
        <w:spacing w:after="0" w:line="240" w:lineRule="auto"/>
        <w:ind w:left="624" w:hanging="780"/>
        <w:jc w:val="both"/>
        <w:rPr>
          <w:rFonts w:ascii="Arial" w:hAnsi="Arial" w:cs="Arial"/>
          <w:bCs/>
          <w:sz w:val="18"/>
          <w:szCs w:val="18"/>
          <w:highlight w:val="magenta"/>
        </w:rPr>
      </w:pPr>
      <w:r>
        <w:rPr>
          <w:rFonts w:ascii="Arial" w:hAnsi="Arial" w:cs="Arial"/>
          <w:bCs/>
          <w:sz w:val="18"/>
          <w:szCs w:val="18"/>
        </w:rPr>
        <w:t xml:space="preserve">Manuel: si supuestamente hemos trabajo con </w:t>
      </w:r>
      <w:r w:rsidRPr="00CC5F39">
        <w:rPr>
          <w:rFonts w:ascii="Arial" w:hAnsi="Arial" w:cs="Arial"/>
          <w:bCs/>
          <w:sz w:val="18"/>
          <w:szCs w:val="18"/>
          <w:highlight w:val="magenta"/>
        </w:rPr>
        <w:t xml:space="preserve">alarmas comunitarias con el municipio, han puesto un botón de pánico para </w:t>
      </w:r>
      <w:r w:rsidR="00336DBD" w:rsidRPr="00CC5F39">
        <w:rPr>
          <w:rFonts w:ascii="Arial" w:hAnsi="Arial" w:cs="Arial"/>
          <w:bCs/>
          <w:sz w:val="18"/>
          <w:szCs w:val="18"/>
          <w:highlight w:val="magenta"/>
        </w:rPr>
        <w:t>l</w:t>
      </w:r>
      <w:r w:rsidRPr="00CC5F39">
        <w:rPr>
          <w:rFonts w:ascii="Arial" w:hAnsi="Arial" w:cs="Arial"/>
          <w:bCs/>
          <w:sz w:val="18"/>
          <w:szCs w:val="18"/>
          <w:highlight w:val="magenta"/>
        </w:rPr>
        <w:t>a seguridad, usted aplasta un bot</w:t>
      </w:r>
      <w:r w:rsidR="00336DBD" w:rsidRPr="00CC5F39">
        <w:rPr>
          <w:rFonts w:ascii="Arial" w:hAnsi="Arial" w:cs="Arial"/>
          <w:bCs/>
          <w:sz w:val="18"/>
          <w:szCs w:val="18"/>
          <w:highlight w:val="magenta"/>
        </w:rPr>
        <w:t>ón</w:t>
      </w:r>
      <w:r w:rsidRPr="00CC5F39">
        <w:rPr>
          <w:rFonts w:ascii="Arial" w:hAnsi="Arial" w:cs="Arial"/>
          <w:bCs/>
          <w:sz w:val="18"/>
          <w:szCs w:val="18"/>
          <w:highlight w:val="magenta"/>
        </w:rPr>
        <w:t xml:space="preserve"> y usted puede comunicarse si hay </w:t>
      </w:r>
      <w:r w:rsidR="00310449" w:rsidRPr="00CC5F39">
        <w:rPr>
          <w:rFonts w:ascii="Arial" w:hAnsi="Arial" w:cs="Arial"/>
          <w:bCs/>
          <w:sz w:val="18"/>
          <w:szCs w:val="18"/>
          <w:highlight w:val="magenta"/>
        </w:rPr>
        <w:t>algún</w:t>
      </w:r>
      <w:r w:rsidRPr="00CC5F39">
        <w:rPr>
          <w:rFonts w:ascii="Arial" w:hAnsi="Arial" w:cs="Arial"/>
          <w:bCs/>
          <w:sz w:val="18"/>
          <w:szCs w:val="18"/>
          <w:highlight w:val="magenta"/>
        </w:rPr>
        <w:t xml:space="preserve"> ladrón o alguna cosa. </w:t>
      </w:r>
    </w:p>
    <w:p w14:paraId="476E6838" w14:textId="77777777" w:rsidR="0001294B" w:rsidRPr="00CC5F39" w:rsidRDefault="00F429FF" w:rsidP="0001294B">
      <w:pPr>
        <w:spacing w:after="0"/>
        <w:ind w:left="-170"/>
        <w:jc w:val="both"/>
        <w:rPr>
          <w:rFonts w:ascii="Arial" w:hAnsi="Arial" w:cs="Arial"/>
          <w:b/>
          <w:bCs/>
          <w:sz w:val="18"/>
          <w:szCs w:val="18"/>
          <w:highlight w:val="magenta"/>
        </w:rPr>
      </w:pPr>
      <w:r w:rsidRPr="00CC5F39">
        <w:rPr>
          <w:rFonts w:ascii="Arial" w:hAnsi="Arial" w:cs="Arial"/>
          <w:b/>
          <w:bCs/>
          <w:sz w:val="18"/>
          <w:szCs w:val="18"/>
          <w:highlight w:val="magenta"/>
        </w:rPr>
        <w:t>Lizi</w:t>
      </w:r>
      <w:r w:rsidR="0001294B" w:rsidRPr="00CC5F39">
        <w:rPr>
          <w:rFonts w:ascii="Arial" w:hAnsi="Arial" w:cs="Arial"/>
          <w:b/>
          <w:bCs/>
          <w:sz w:val="18"/>
          <w:szCs w:val="18"/>
          <w:highlight w:val="magenta"/>
        </w:rPr>
        <w:t>: ¿</w:t>
      </w:r>
      <w:r w:rsidR="00FE3106" w:rsidRPr="00CC5F39">
        <w:rPr>
          <w:rFonts w:ascii="Arial" w:hAnsi="Arial" w:cs="Arial"/>
          <w:b/>
          <w:bCs/>
          <w:sz w:val="18"/>
          <w:szCs w:val="18"/>
          <w:highlight w:val="magenta"/>
        </w:rPr>
        <w:t>Y funciona</w:t>
      </w:r>
      <w:r w:rsidR="0001294B" w:rsidRPr="00CC5F39">
        <w:rPr>
          <w:rFonts w:ascii="Arial" w:hAnsi="Arial" w:cs="Arial"/>
          <w:b/>
          <w:bCs/>
          <w:sz w:val="18"/>
          <w:szCs w:val="18"/>
          <w:highlight w:val="magenta"/>
        </w:rPr>
        <w:t>?</w:t>
      </w:r>
    </w:p>
    <w:p w14:paraId="71A10030" w14:textId="77777777" w:rsidR="0001294B" w:rsidRPr="00CC5F39" w:rsidRDefault="00FE3106" w:rsidP="0001294B">
      <w:pPr>
        <w:numPr>
          <w:ilvl w:val="0"/>
          <w:numId w:val="1"/>
        </w:numPr>
        <w:tabs>
          <w:tab w:val="num" w:pos="180"/>
        </w:tabs>
        <w:spacing w:after="0" w:line="240" w:lineRule="auto"/>
        <w:ind w:left="624" w:hanging="780"/>
        <w:jc w:val="both"/>
        <w:rPr>
          <w:rFonts w:ascii="Arial" w:hAnsi="Arial" w:cs="Arial"/>
          <w:bCs/>
          <w:sz w:val="18"/>
          <w:szCs w:val="18"/>
          <w:highlight w:val="magenta"/>
        </w:rPr>
      </w:pPr>
      <w:r w:rsidRPr="00CC5F39">
        <w:rPr>
          <w:rFonts w:ascii="Arial" w:hAnsi="Arial" w:cs="Arial"/>
          <w:bCs/>
          <w:sz w:val="18"/>
          <w:szCs w:val="18"/>
          <w:highlight w:val="magenta"/>
        </w:rPr>
        <w:t>Si funciona, nosotros hemos trabajado con la policía nacional, tenemos la UPC del sector y la comunidad.</w:t>
      </w:r>
      <w:r w:rsidR="0001294B" w:rsidRPr="00CC5F39">
        <w:rPr>
          <w:rFonts w:ascii="Arial" w:hAnsi="Arial" w:cs="Arial"/>
          <w:bCs/>
          <w:sz w:val="18"/>
          <w:szCs w:val="18"/>
          <w:highlight w:val="magenta"/>
        </w:rPr>
        <w:t xml:space="preserve">  </w:t>
      </w:r>
    </w:p>
    <w:p w14:paraId="48911518"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FE3106">
        <w:rPr>
          <w:rFonts w:ascii="Arial" w:hAnsi="Arial" w:cs="Arial"/>
          <w:b/>
          <w:bCs/>
          <w:sz w:val="18"/>
          <w:szCs w:val="18"/>
        </w:rPr>
        <w:t>Ósea ustedes llaman y enseguida</w:t>
      </w:r>
      <w:r w:rsidRPr="00680989">
        <w:rPr>
          <w:rFonts w:ascii="Arial" w:hAnsi="Arial" w:cs="Arial"/>
          <w:b/>
          <w:bCs/>
          <w:sz w:val="18"/>
          <w:szCs w:val="18"/>
        </w:rPr>
        <w:t>?</w:t>
      </w:r>
    </w:p>
    <w:p w14:paraId="00E303AD" w14:textId="77777777" w:rsidR="0001294B" w:rsidRDefault="00FE3106"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Manuel: si función, y enseguida.</w:t>
      </w:r>
    </w:p>
    <w:p w14:paraId="2010C20A" w14:textId="4B0CAFD4" w:rsidR="00FE3106" w:rsidRDefault="00FE3106"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Sonia: s</w:t>
      </w:r>
      <w:r w:rsidR="00336DBD">
        <w:rPr>
          <w:rFonts w:ascii="Arial" w:hAnsi="Arial" w:cs="Arial"/>
          <w:bCs/>
          <w:sz w:val="18"/>
          <w:szCs w:val="18"/>
        </w:rPr>
        <w:t>í</w:t>
      </w:r>
      <w:r>
        <w:rPr>
          <w:rFonts w:ascii="Arial" w:hAnsi="Arial" w:cs="Arial"/>
          <w:bCs/>
          <w:sz w:val="18"/>
          <w:szCs w:val="18"/>
        </w:rPr>
        <w:t xml:space="preserve"> funciona, justamente en el colegio donde estoy s</w:t>
      </w:r>
      <w:r w:rsidR="00336DBD">
        <w:rPr>
          <w:rFonts w:ascii="Arial" w:hAnsi="Arial" w:cs="Arial"/>
          <w:bCs/>
          <w:sz w:val="18"/>
          <w:szCs w:val="18"/>
        </w:rPr>
        <w:t>í</w:t>
      </w:r>
      <w:r>
        <w:rPr>
          <w:rFonts w:ascii="Arial" w:hAnsi="Arial" w:cs="Arial"/>
          <w:bCs/>
          <w:sz w:val="18"/>
          <w:szCs w:val="18"/>
        </w:rPr>
        <w:t xml:space="preserve"> funciona.</w:t>
      </w:r>
    </w:p>
    <w:p w14:paraId="3DF0CA55" w14:textId="77777777" w:rsidR="00FE3106" w:rsidRPr="000B49C5" w:rsidRDefault="00FE3106"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Manuel: yo soy presidente de las alarmas comunitarias con la seguridad del centro y tengo un a listado de las personas que tienen el botón de pánico por ejemplo, y aparte de eso tenemos el botón de pánico de la policía nacional, ósea tenemos dos alarmas comunitarias en este sector.</w:t>
      </w:r>
    </w:p>
    <w:p w14:paraId="598EF5E8" w14:textId="7510AF74"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336DBD">
        <w:rPr>
          <w:rFonts w:ascii="Arial" w:hAnsi="Arial" w:cs="Arial"/>
          <w:b/>
          <w:bCs/>
          <w:sz w:val="18"/>
          <w:szCs w:val="18"/>
        </w:rPr>
        <w:t>Q</w:t>
      </w:r>
      <w:r w:rsidR="00FE3106">
        <w:rPr>
          <w:rFonts w:ascii="Arial" w:hAnsi="Arial" w:cs="Arial"/>
          <w:b/>
          <w:bCs/>
          <w:sz w:val="18"/>
          <w:szCs w:val="18"/>
        </w:rPr>
        <w:t>u</w:t>
      </w:r>
      <w:r w:rsidR="00336DBD">
        <w:rPr>
          <w:rFonts w:ascii="Arial" w:hAnsi="Arial" w:cs="Arial"/>
          <w:b/>
          <w:bCs/>
          <w:sz w:val="18"/>
          <w:szCs w:val="18"/>
        </w:rPr>
        <w:t>é</w:t>
      </w:r>
      <w:r w:rsidR="00FE3106">
        <w:rPr>
          <w:rFonts w:ascii="Arial" w:hAnsi="Arial" w:cs="Arial"/>
          <w:b/>
          <w:bCs/>
          <w:sz w:val="18"/>
          <w:szCs w:val="18"/>
        </w:rPr>
        <w:t xml:space="preserve"> bueno.</w:t>
      </w:r>
    </w:p>
    <w:p w14:paraId="5C7CB154" w14:textId="1C27DC2B" w:rsidR="0001294B" w:rsidRPr="000B49C5" w:rsidRDefault="00FE3106"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Sonia: nosotros también tenemos el botón de pánico, si pasa algo usted aplasta el botón de pánico, enseguida viene la policía, este donde est</w:t>
      </w:r>
      <w:r w:rsidR="00336DBD">
        <w:rPr>
          <w:rFonts w:ascii="Arial" w:hAnsi="Arial" w:cs="Arial"/>
          <w:bCs/>
          <w:sz w:val="18"/>
          <w:szCs w:val="18"/>
        </w:rPr>
        <w:t>é</w:t>
      </w:r>
      <w:r w:rsidR="0001294B">
        <w:rPr>
          <w:rFonts w:ascii="Arial" w:hAnsi="Arial" w:cs="Arial"/>
          <w:bCs/>
          <w:sz w:val="18"/>
          <w:szCs w:val="18"/>
        </w:rPr>
        <w:t>.</w:t>
      </w:r>
    </w:p>
    <w:p w14:paraId="36ABBA82" w14:textId="77777777" w:rsidR="0001294B" w:rsidRPr="004838B1" w:rsidRDefault="00E44896" w:rsidP="00FE3106">
      <w:pPr>
        <w:spacing w:after="0"/>
        <w:ind w:left="-170"/>
        <w:jc w:val="both"/>
        <w:rPr>
          <w:rFonts w:ascii="Arial" w:hAnsi="Arial" w:cs="Arial"/>
          <w:b/>
          <w:bCs/>
          <w:sz w:val="18"/>
          <w:szCs w:val="18"/>
        </w:rPr>
      </w:pPr>
      <w:r>
        <w:rPr>
          <w:rFonts w:ascii="Arial" w:hAnsi="Arial" w:cs="Arial"/>
          <w:b/>
          <w:bCs/>
          <w:sz w:val="18"/>
          <w:szCs w:val="18"/>
        </w:rPr>
        <w:t>Lizi</w:t>
      </w:r>
      <w:r w:rsidR="0001294B" w:rsidRPr="00680989">
        <w:rPr>
          <w:rFonts w:ascii="Arial" w:hAnsi="Arial" w:cs="Arial"/>
          <w:b/>
          <w:bCs/>
          <w:sz w:val="18"/>
          <w:szCs w:val="18"/>
        </w:rPr>
        <w:t xml:space="preserve">: </w:t>
      </w:r>
      <w:r w:rsidR="0001294B">
        <w:rPr>
          <w:rFonts w:ascii="Arial" w:hAnsi="Arial" w:cs="Arial"/>
          <w:b/>
          <w:bCs/>
          <w:sz w:val="18"/>
          <w:szCs w:val="18"/>
        </w:rPr>
        <w:t>¿</w:t>
      </w:r>
      <w:r w:rsidR="00FE3106">
        <w:rPr>
          <w:rFonts w:ascii="Arial" w:hAnsi="Arial" w:cs="Arial"/>
          <w:b/>
          <w:bCs/>
          <w:sz w:val="18"/>
          <w:szCs w:val="18"/>
        </w:rPr>
        <w:t>Rápido</w:t>
      </w:r>
      <w:r w:rsidR="0001294B" w:rsidRPr="00680989">
        <w:rPr>
          <w:rFonts w:ascii="Arial" w:hAnsi="Arial" w:cs="Arial"/>
          <w:b/>
          <w:bCs/>
          <w:sz w:val="18"/>
          <w:szCs w:val="18"/>
        </w:rPr>
        <w:t>?</w:t>
      </w:r>
    </w:p>
    <w:p w14:paraId="751EE2A4" w14:textId="77777777" w:rsidR="0001294B" w:rsidRPr="000B49C5" w:rsidRDefault="00FE3106"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Sonia: sí.</w:t>
      </w:r>
    </w:p>
    <w:p w14:paraId="3CE9B07A" w14:textId="77777777" w:rsidR="0001294B" w:rsidRPr="004838B1" w:rsidRDefault="00F429FF" w:rsidP="0001294B">
      <w:pPr>
        <w:spacing w:after="0"/>
        <w:ind w:left="-170"/>
        <w:jc w:val="both"/>
        <w:rPr>
          <w:rFonts w:ascii="Arial" w:hAnsi="Arial" w:cs="Arial"/>
          <w:b/>
          <w:bCs/>
          <w:sz w:val="18"/>
          <w:szCs w:val="18"/>
        </w:rPr>
      </w:pPr>
      <w:r>
        <w:rPr>
          <w:rFonts w:ascii="Arial" w:hAnsi="Arial" w:cs="Arial"/>
          <w:b/>
          <w:bCs/>
          <w:sz w:val="18"/>
          <w:szCs w:val="18"/>
        </w:rPr>
        <w:t>Lizi</w:t>
      </w:r>
      <w:r w:rsidR="0001294B" w:rsidRPr="00680989">
        <w:rPr>
          <w:rFonts w:ascii="Arial" w:hAnsi="Arial" w:cs="Arial"/>
          <w:b/>
          <w:bCs/>
          <w:sz w:val="18"/>
          <w:szCs w:val="18"/>
        </w:rPr>
        <w:t xml:space="preserve">: </w:t>
      </w:r>
      <w:r w:rsidR="00FE3106">
        <w:rPr>
          <w:rFonts w:ascii="Arial" w:hAnsi="Arial" w:cs="Arial"/>
          <w:b/>
          <w:bCs/>
          <w:sz w:val="18"/>
          <w:szCs w:val="18"/>
        </w:rPr>
        <w:t>Ok</w:t>
      </w:r>
    </w:p>
    <w:p w14:paraId="6C241EBF" w14:textId="77777777" w:rsidR="00FE3106" w:rsidRDefault="00FE3106"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Sonia: a veces el guardia que está ahí, a veces se le daña el teléfono, me llama a </w:t>
      </w:r>
      <w:r w:rsidR="002B0BED">
        <w:rPr>
          <w:rFonts w:ascii="Arial" w:hAnsi="Arial" w:cs="Arial"/>
          <w:bCs/>
          <w:sz w:val="18"/>
          <w:szCs w:val="18"/>
        </w:rPr>
        <w:t>mí</w:t>
      </w:r>
      <w:r>
        <w:rPr>
          <w:rFonts w:ascii="Arial" w:hAnsi="Arial" w:cs="Arial"/>
          <w:bCs/>
          <w:sz w:val="18"/>
          <w:szCs w:val="18"/>
        </w:rPr>
        <w:t xml:space="preserve"> y yo enseguida le llamo y ese rato ya están creo que tres minutos exagerando.</w:t>
      </w:r>
    </w:p>
    <w:p w14:paraId="40BC6AD7" w14:textId="77777777" w:rsidR="0001294B" w:rsidRPr="000B49C5" w:rsidRDefault="00FE3106"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Ángel: </w:t>
      </w:r>
      <w:r w:rsidRPr="00CC5F39">
        <w:rPr>
          <w:rFonts w:ascii="Arial" w:hAnsi="Arial" w:cs="Arial"/>
          <w:bCs/>
          <w:sz w:val="18"/>
          <w:szCs w:val="18"/>
          <w:highlight w:val="magenta"/>
        </w:rPr>
        <w:t>la verdad que aquí en el mercado no tenemos el botón de pánico, antes lo teníamos pero como me robaron el otro teléfono, ahora no tengo el botón de pánico.</w:t>
      </w:r>
      <w:r w:rsidR="0001294B">
        <w:rPr>
          <w:rFonts w:ascii="Arial" w:hAnsi="Arial" w:cs="Arial"/>
          <w:bCs/>
          <w:sz w:val="18"/>
          <w:szCs w:val="18"/>
        </w:rPr>
        <w:t xml:space="preserve"> </w:t>
      </w:r>
    </w:p>
    <w:p w14:paraId="175B91D9"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FE3106">
        <w:rPr>
          <w:rFonts w:ascii="Arial" w:hAnsi="Arial" w:cs="Arial"/>
          <w:b/>
          <w:bCs/>
          <w:sz w:val="18"/>
          <w:szCs w:val="18"/>
        </w:rPr>
        <w:t>Y el barrio</w:t>
      </w:r>
      <w:r w:rsidRPr="00680989">
        <w:rPr>
          <w:rFonts w:ascii="Arial" w:hAnsi="Arial" w:cs="Arial"/>
          <w:b/>
          <w:bCs/>
          <w:sz w:val="18"/>
          <w:szCs w:val="18"/>
        </w:rPr>
        <w:t>?</w:t>
      </w:r>
    </w:p>
    <w:p w14:paraId="2EF70035" w14:textId="77777777" w:rsidR="0001294B" w:rsidRPr="000B49C5" w:rsidRDefault="00FE3106"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lastRenderedPageBreak/>
        <w:t>Ángel: no tampoco.</w:t>
      </w:r>
    </w:p>
    <w:p w14:paraId="54CFCAF1"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FE3106">
        <w:rPr>
          <w:rFonts w:ascii="Arial" w:hAnsi="Arial" w:cs="Arial"/>
          <w:b/>
          <w:bCs/>
          <w:sz w:val="18"/>
          <w:szCs w:val="18"/>
        </w:rPr>
        <w:t>Tampoco</w:t>
      </w:r>
      <w:r w:rsidR="002B0BED">
        <w:rPr>
          <w:rFonts w:ascii="Arial" w:hAnsi="Arial" w:cs="Arial"/>
          <w:b/>
          <w:bCs/>
          <w:sz w:val="18"/>
          <w:szCs w:val="18"/>
        </w:rPr>
        <w:t>, y no se han organizado</w:t>
      </w:r>
      <w:r w:rsidRPr="00680989">
        <w:rPr>
          <w:rFonts w:ascii="Arial" w:hAnsi="Arial" w:cs="Arial"/>
          <w:b/>
          <w:bCs/>
          <w:sz w:val="18"/>
          <w:szCs w:val="18"/>
        </w:rPr>
        <w:t>?</w:t>
      </w:r>
    </w:p>
    <w:p w14:paraId="42A969A6" w14:textId="77777777" w:rsidR="002B0BED" w:rsidRDefault="002B0BED"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Ángel: no, no nos hemos organizado.</w:t>
      </w:r>
    </w:p>
    <w:p w14:paraId="7846E6EF" w14:textId="3FC59C66" w:rsidR="002B0BED" w:rsidRDefault="002B0BED"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María: </w:t>
      </w:r>
      <w:r w:rsidR="00336DBD">
        <w:rPr>
          <w:rFonts w:ascii="Arial" w:hAnsi="Arial" w:cs="Arial"/>
          <w:bCs/>
          <w:sz w:val="18"/>
          <w:szCs w:val="18"/>
        </w:rPr>
        <w:t>¿</w:t>
      </w:r>
      <w:r>
        <w:rPr>
          <w:rFonts w:ascii="Arial" w:hAnsi="Arial" w:cs="Arial"/>
          <w:bCs/>
          <w:sz w:val="18"/>
          <w:szCs w:val="18"/>
        </w:rPr>
        <w:t>y como hacen para tener el botón para la policía</w:t>
      </w:r>
      <w:r w:rsidR="00336DBD">
        <w:rPr>
          <w:rFonts w:ascii="Arial" w:hAnsi="Arial" w:cs="Arial"/>
          <w:bCs/>
          <w:sz w:val="18"/>
          <w:szCs w:val="18"/>
        </w:rPr>
        <w:t>?</w:t>
      </w:r>
    </w:p>
    <w:p w14:paraId="531652AA" w14:textId="00D39D94" w:rsidR="0001294B" w:rsidRPr="000B49C5" w:rsidRDefault="002B0BED"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Cecilia: tiene que tener al UPC </w:t>
      </w:r>
      <w:r w:rsidR="00310449">
        <w:rPr>
          <w:rFonts w:ascii="Arial" w:hAnsi="Arial" w:cs="Arial"/>
          <w:bCs/>
          <w:sz w:val="18"/>
          <w:szCs w:val="18"/>
        </w:rPr>
        <w:t>más</w:t>
      </w:r>
      <w:r>
        <w:rPr>
          <w:rFonts w:ascii="Arial" w:hAnsi="Arial" w:cs="Arial"/>
          <w:bCs/>
          <w:sz w:val="18"/>
          <w:szCs w:val="18"/>
        </w:rPr>
        <w:t xml:space="preserve"> cercano a ese sector y el policía, individualmente con su c</w:t>
      </w:r>
      <w:r w:rsidR="00336DBD">
        <w:rPr>
          <w:rFonts w:ascii="Arial" w:hAnsi="Arial" w:cs="Arial"/>
          <w:bCs/>
          <w:sz w:val="18"/>
          <w:szCs w:val="18"/>
        </w:rPr>
        <w:t>é</w:t>
      </w:r>
      <w:r>
        <w:rPr>
          <w:rFonts w:ascii="Arial" w:hAnsi="Arial" w:cs="Arial"/>
          <w:bCs/>
          <w:sz w:val="18"/>
          <w:szCs w:val="18"/>
        </w:rPr>
        <w:t xml:space="preserve">dula les da su código y </w:t>
      </w:r>
      <w:r w:rsidR="00310449">
        <w:rPr>
          <w:rFonts w:ascii="Arial" w:hAnsi="Arial" w:cs="Arial"/>
          <w:bCs/>
          <w:sz w:val="18"/>
          <w:szCs w:val="18"/>
        </w:rPr>
        <w:t>está</w:t>
      </w:r>
      <w:r>
        <w:rPr>
          <w:rFonts w:ascii="Arial" w:hAnsi="Arial" w:cs="Arial"/>
          <w:bCs/>
          <w:sz w:val="18"/>
          <w:szCs w:val="18"/>
        </w:rPr>
        <w:t xml:space="preserve"> en ese sistema.</w:t>
      </w:r>
      <w:r w:rsidR="0001294B">
        <w:rPr>
          <w:rFonts w:ascii="Arial" w:hAnsi="Arial" w:cs="Arial"/>
          <w:bCs/>
          <w:sz w:val="18"/>
          <w:szCs w:val="18"/>
        </w:rPr>
        <w:t xml:space="preserve">  </w:t>
      </w:r>
    </w:p>
    <w:p w14:paraId="1A6E16B5"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2B0BED">
        <w:rPr>
          <w:rFonts w:ascii="Arial" w:hAnsi="Arial" w:cs="Arial"/>
          <w:b/>
          <w:bCs/>
          <w:sz w:val="18"/>
          <w:szCs w:val="18"/>
        </w:rPr>
        <w:t>A la unidad de policía comunitaria</w:t>
      </w:r>
    </w:p>
    <w:p w14:paraId="0C69D428" w14:textId="77777777" w:rsidR="0001294B" w:rsidRPr="000B49C5" w:rsidRDefault="002B0BED"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María: mañana mismo.</w:t>
      </w:r>
    </w:p>
    <w:p w14:paraId="52FCB110" w14:textId="5F20B0BD"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2B0BED">
        <w:rPr>
          <w:rFonts w:ascii="Arial" w:hAnsi="Arial" w:cs="Arial"/>
          <w:b/>
          <w:bCs/>
          <w:sz w:val="18"/>
          <w:szCs w:val="18"/>
        </w:rPr>
        <w:t>Vaya,para estar protegidos y seguros</w:t>
      </w:r>
    </w:p>
    <w:p w14:paraId="432184EF" w14:textId="77777777" w:rsidR="0001294B" w:rsidRDefault="002B0BED"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María: y se paga</w:t>
      </w:r>
      <w:r w:rsidR="0001294B">
        <w:rPr>
          <w:rFonts w:ascii="Arial" w:hAnsi="Arial" w:cs="Arial"/>
          <w:bCs/>
          <w:sz w:val="18"/>
          <w:szCs w:val="18"/>
        </w:rPr>
        <w:t>.</w:t>
      </w:r>
    </w:p>
    <w:p w14:paraId="77F5A1A8" w14:textId="77777777" w:rsidR="002B0BED" w:rsidRPr="000B49C5" w:rsidRDefault="002B0BED"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Cecilia: no, nosotros ya pagamos en la taza de seguridad.</w:t>
      </w:r>
    </w:p>
    <w:p w14:paraId="2547AC42" w14:textId="77777777" w:rsidR="0001294B" w:rsidRPr="004838B1" w:rsidRDefault="0001294B" w:rsidP="002B0BED">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2B0BED">
        <w:rPr>
          <w:rFonts w:ascii="Arial" w:hAnsi="Arial" w:cs="Arial"/>
          <w:b/>
          <w:bCs/>
          <w:sz w:val="18"/>
          <w:szCs w:val="18"/>
        </w:rPr>
        <w:t>¿Qué piensan de la seguridad privada</w:t>
      </w:r>
      <w:r w:rsidRPr="00680989">
        <w:rPr>
          <w:rFonts w:ascii="Arial" w:hAnsi="Arial" w:cs="Arial"/>
          <w:b/>
          <w:bCs/>
          <w:sz w:val="18"/>
          <w:szCs w:val="18"/>
        </w:rPr>
        <w:t>?</w:t>
      </w:r>
    </w:p>
    <w:p w14:paraId="49A82E20" w14:textId="77777777" w:rsidR="0001294B" w:rsidRPr="000B49C5" w:rsidRDefault="002B0BED"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Ángel: perdón, aquí tenemos seguridad privada, los domingos</w:t>
      </w:r>
      <w:r w:rsidR="00C122B2">
        <w:rPr>
          <w:rFonts w:ascii="Arial" w:hAnsi="Arial" w:cs="Arial"/>
          <w:bCs/>
          <w:sz w:val="18"/>
          <w:szCs w:val="18"/>
        </w:rPr>
        <w:t>, en el mercado.</w:t>
      </w:r>
    </w:p>
    <w:p w14:paraId="53FE6CC6"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C122B2">
        <w:rPr>
          <w:rFonts w:ascii="Arial" w:hAnsi="Arial" w:cs="Arial"/>
          <w:b/>
          <w:bCs/>
          <w:sz w:val="18"/>
          <w:szCs w:val="18"/>
        </w:rPr>
        <w:t>Solo el domingo</w:t>
      </w:r>
      <w:r w:rsidRPr="00680989">
        <w:rPr>
          <w:rFonts w:ascii="Arial" w:hAnsi="Arial" w:cs="Arial"/>
          <w:b/>
          <w:bCs/>
          <w:sz w:val="18"/>
          <w:szCs w:val="18"/>
        </w:rPr>
        <w:t>?</w:t>
      </w:r>
    </w:p>
    <w:p w14:paraId="629FB807" w14:textId="77777777" w:rsidR="0001294B" w:rsidRPr="000B49C5" w:rsidRDefault="00C122B2"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Ángel: la noche igual tenemos seguridad, la noche y los domingos tenemos seguridad.</w:t>
      </w:r>
      <w:r>
        <w:rPr>
          <w:rFonts w:ascii="Arial" w:hAnsi="Arial" w:cs="Arial"/>
          <w:bCs/>
          <w:sz w:val="18"/>
          <w:szCs w:val="18"/>
        </w:rPr>
        <w:tab/>
      </w:r>
      <w:r w:rsidR="0001294B">
        <w:rPr>
          <w:rFonts w:ascii="Arial" w:hAnsi="Arial" w:cs="Arial"/>
          <w:bCs/>
          <w:sz w:val="18"/>
          <w:szCs w:val="18"/>
        </w:rPr>
        <w:t xml:space="preserve"> </w:t>
      </w:r>
    </w:p>
    <w:p w14:paraId="2463C50D" w14:textId="77777777" w:rsidR="0001294B" w:rsidRPr="004838B1" w:rsidRDefault="00F429FF" w:rsidP="0001294B">
      <w:pPr>
        <w:spacing w:after="0"/>
        <w:ind w:left="-170"/>
        <w:jc w:val="both"/>
        <w:rPr>
          <w:rFonts w:ascii="Arial" w:hAnsi="Arial" w:cs="Arial"/>
          <w:b/>
          <w:bCs/>
          <w:sz w:val="18"/>
          <w:szCs w:val="18"/>
        </w:rPr>
      </w:pPr>
      <w:r>
        <w:rPr>
          <w:rFonts w:ascii="Arial" w:hAnsi="Arial" w:cs="Arial"/>
          <w:b/>
          <w:bCs/>
          <w:sz w:val="18"/>
          <w:szCs w:val="18"/>
        </w:rPr>
        <w:t>Lizi</w:t>
      </w:r>
      <w:r w:rsidR="0001294B" w:rsidRPr="00680989">
        <w:rPr>
          <w:rFonts w:ascii="Arial" w:hAnsi="Arial" w:cs="Arial"/>
          <w:b/>
          <w:bCs/>
          <w:sz w:val="18"/>
          <w:szCs w:val="18"/>
        </w:rPr>
        <w:t xml:space="preserve">: </w:t>
      </w:r>
      <w:r w:rsidR="00C122B2">
        <w:rPr>
          <w:rFonts w:ascii="Arial" w:hAnsi="Arial" w:cs="Arial"/>
          <w:b/>
          <w:bCs/>
          <w:sz w:val="18"/>
          <w:szCs w:val="18"/>
        </w:rPr>
        <w:t>¿Qué tal</w:t>
      </w:r>
      <w:r w:rsidR="0001294B" w:rsidRPr="00680989">
        <w:rPr>
          <w:rFonts w:ascii="Arial" w:hAnsi="Arial" w:cs="Arial"/>
          <w:b/>
          <w:bCs/>
          <w:sz w:val="18"/>
          <w:szCs w:val="18"/>
        </w:rPr>
        <w:t>?</w:t>
      </w:r>
    </w:p>
    <w:p w14:paraId="228B5BC4" w14:textId="77777777" w:rsidR="0001294B" w:rsidRPr="000B49C5" w:rsidRDefault="00C122B2"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Ángel: aquí en mercado</w:t>
      </w:r>
    </w:p>
    <w:p w14:paraId="574C3216" w14:textId="77777777" w:rsidR="0001294B" w:rsidRPr="004838B1" w:rsidRDefault="00F429FF" w:rsidP="0001294B">
      <w:pPr>
        <w:spacing w:after="0"/>
        <w:ind w:left="-170"/>
        <w:jc w:val="both"/>
        <w:rPr>
          <w:rFonts w:ascii="Arial" w:hAnsi="Arial" w:cs="Arial"/>
          <w:b/>
          <w:bCs/>
          <w:sz w:val="18"/>
          <w:szCs w:val="18"/>
        </w:rPr>
      </w:pPr>
      <w:r>
        <w:rPr>
          <w:rFonts w:ascii="Arial" w:hAnsi="Arial" w:cs="Arial"/>
          <w:b/>
          <w:bCs/>
          <w:sz w:val="18"/>
          <w:szCs w:val="18"/>
        </w:rPr>
        <w:t>Lizi</w:t>
      </w:r>
      <w:r w:rsidR="0001294B" w:rsidRPr="00680989">
        <w:rPr>
          <w:rFonts w:ascii="Arial" w:hAnsi="Arial" w:cs="Arial"/>
          <w:b/>
          <w:bCs/>
          <w:sz w:val="18"/>
          <w:szCs w:val="18"/>
        </w:rPr>
        <w:t xml:space="preserve">: </w:t>
      </w:r>
      <w:r w:rsidR="0001294B">
        <w:rPr>
          <w:rFonts w:ascii="Arial" w:hAnsi="Arial" w:cs="Arial"/>
          <w:b/>
          <w:bCs/>
          <w:sz w:val="18"/>
          <w:szCs w:val="18"/>
        </w:rPr>
        <w:t>¿</w:t>
      </w:r>
      <w:r w:rsidR="00C122B2">
        <w:rPr>
          <w:rFonts w:ascii="Arial" w:hAnsi="Arial" w:cs="Arial"/>
          <w:b/>
          <w:bCs/>
          <w:sz w:val="18"/>
          <w:szCs w:val="18"/>
        </w:rPr>
        <w:t>Si, pero si funciona está bien</w:t>
      </w:r>
      <w:r w:rsidR="0001294B" w:rsidRPr="00680989">
        <w:rPr>
          <w:rFonts w:ascii="Arial" w:hAnsi="Arial" w:cs="Arial"/>
          <w:b/>
          <w:bCs/>
          <w:sz w:val="18"/>
          <w:szCs w:val="18"/>
        </w:rPr>
        <w:t>?</w:t>
      </w:r>
    </w:p>
    <w:p w14:paraId="212A6590" w14:textId="77777777" w:rsidR="0001294B" w:rsidRPr="000B49C5" w:rsidRDefault="00C122B2"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Ángel: si, si funciona, como es privada como le pagamos nosotros, tienen que trabajar bien.</w:t>
      </w:r>
      <w:r w:rsidR="0001294B">
        <w:rPr>
          <w:rFonts w:ascii="Arial" w:hAnsi="Arial" w:cs="Arial"/>
          <w:bCs/>
          <w:sz w:val="18"/>
          <w:szCs w:val="18"/>
        </w:rPr>
        <w:t xml:space="preserve">  </w:t>
      </w:r>
    </w:p>
    <w:p w14:paraId="72870A8B"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C122B2">
        <w:rPr>
          <w:rFonts w:ascii="Arial" w:hAnsi="Arial" w:cs="Arial"/>
          <w:b/>
          <w:bCs/>
          <w:sz w:val="18"/>
          <w:szCs w:val="18"/>
        </w:rPr>
        <w:t>Ya, muy bien.</w:t>
      </w:r>
    </w:p>
    <w:p w14:paraId="41AC7068" w14:textId="77777777" w:rsidR="0001294B" w:rsidRPr="000B49C5" w:rsidRDefault="00C122B2"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Cecilia: bueno esto de la seguridad privada, creo que el guardia, también tiene que estar protegido, porque cuando me llama y me dice, señorita se han entrado cinco, le digo enciérrese donde pueda y no haga nada hasta que llegue la policía porque a mí me da miedo que le vayan a hacer algo, porque no tienen con que defenderse, entonces yo le digo vea coja enciérrese y no haga nada hasta que llegue la policía, hasta que le timbre o le pite, ahí para que salga, porque es complicado. </w:t>
      </w:r>
    </w:p>
    <w:p w14:paraId="0F610DA4" w14:textId="54AA3EC2"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C122B2">
        <w:rPr>
          <w:rFonts w:ascii="Arial" w:hAnsi="Arial" w:cs="Arial"/>
          <w:b/>
          <w:bCs/>
          <w:sz w:val="18"/>
          <w:szCs w:val="18"/>
        </w:rPr>
        <w:t>Ok, hemos terminado esta parte y vamos a hacer un break aquí, para que descansen</w:t>
      </w:r>
      <w:r w:rsidR="00865AF8">
        <w:rPr>
          <w:rFonts w:ascii="Arial" w:hAnsi="Arial" w:cs="Arial"/>
          <w:b/>
          <w:bCs/>
          <w:sz w:val="18"/>
          <w:szCs w:val="18"/>
        </w:rPr>
        <w:t xml:space="preserve"> un momentito, para que coman un sanduchito, no les puedo dejar mucho tiempo, así que serán unos 5 a 8 minutos, así que sigan por favor, ahí tienen una colita y un s</w:t>
      </w:r>
      <w:r w:rsidR="006F3177">
        <w:rPr>
          <w:rFonts w:ascii="Arial" w:hAnsi="Arial" w:cs="Arial"/>
          <w:b/>
          <w:bCs/>
          <w:sz w:val="18"/>
          <w:szCs w:val="18"/>
        </w:rPr>
        <w:t>á</w:t>
      </w:r>
      <w:r w:rsidR="00865AF8">
        <w:rPr>
          <w:rFonts w:ascii="Arial" w:hAnsi="Arial" w:cs="Arial"/>
          <w:b/>
          <w:bCs/>
          <w:sz w:val="18"/>
          <w:szCs w:val="18"/>
        </w:rPr>
        <w:t xml:space="preserve">nduche, estiren las piernitas. </w:t>
      </w:r>
      <w:r w:rsidR="00865AF8">
        <w:rPr>
          <w:rFonts w:ascii="Arial" w:hAnsi="Arial" w:cs="Arial"/>
          <w:b/>
          <w:bCs/>
          <w:sz w:val="18"/>
          <w:szCs w:val="18"/>
        </w:rPr>
        <w:tab/>
      </w:r>
    </w:p>
    <w:p w14:paraId="19550779" w14:textId="77777777" w:rsidR="0001294B" w:rsidRDefault="00485EFE"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(Break).</w:t>
      </w:r>
    </w:p>
    <w:p w14:paraId="779E11BD" w14:textId="07BDC193" w:rsidR="006F3177" w:rsidRPr="000B49C5" w:rsidRDefault="006F3177" w:rsidP="00CC5F39">
      <w:pPr>
        <w:spacing w:after="0" w:line="240" w:lineRule="auto"/>
        <w:ind w:left="-156"/>
        <w:jc w:val="both"/>
        <w:rPr>
          <w:rFonts w:ascii="Arial" w:hAnsi="Arial" w:cs="Arial"/>
          <w:bCs/>
          <w:sz w:val="18"/>
          <w:szCs w:val="18"/>
        </w:rPr>
      </w:pPr>
      <w:r>
        <w:rPr>
          <w:rFonts w:ascii="Arial" w:hAnsi="Arial" w:cs="Arial"/>
          <w:bCs/>
          <w:sz w:val="18"/>
          <w:szCs w:val="18"/>
        </w:rPr>
        <w:t>Inicia la identificación de lugares inseguros en la administración zonal Calderón.</w:t>
      </w:r>
    </w:p>
    <w:p w14:paraId="6E0C7DF4" w14:textId="77777777" w:rsidR="0001294B" w:rsidRPr="004838B1" w:rsidRDefault="0001294B" w:rsidP="00485EFE">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485EFE">
        <w:rPr>
          <w:rFonts w:ascii="Arial" w:hAnsi="Arial" w:cs="Arial"/>
          <w:b/>
          <w:bCs/>
          <w:sz w:val="18"/>
          <w:szCs w:val="18"/>
        </w:rPr>
        <w:t>Geovanny Calle, aquí anoto Geovanny Calle</w:t>
      </w:r>
      <w:r w:rsidRPr="00680989">
        <w:rPr>
          <w:rFonts w:ascii="Arial" w:hAnsi="Arial" w:cs="Arial"/>
          <w:b/>
          <w:bCs/>
          <w:sz w:val="18"/>
          <w:szCs w:val="18"/>
        </w:rPr>
        <w:t>?</w:t>
      </w:r>
    </w:p>
    <w:p w14:paraId="7048E10A" w14:textId="77777777" w:rsidR="0001294B" w:rsidRPr="000B49C5" w:rsidRDefault="00485EFE"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(Participantes señalando en el mapa).</w:t>
      </w:r>
    </w:p>
    <w:p w14:paraId="36EE2FF3" w14:textId="77777777" w:rsidR="0001294B" w:rsidRPr="00485EFE" w:rsidRDefault="0001294B" w:rsidP="00485EFE">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485EFE">
        <w:rPr>
          <w:rFonts w:ascii="Arial" w:hAnsi="Arial" w:cs="Arial"/>
          <w:b/>
          <w:bCs/>
          <w:sz w:val="18"/>
          <w:szCs w:val="18"/>
        </w:rPr>
        <w:t>Carapungo</w:t>
      </w:r>
      <w:r w:rsidRPr="00680989">
        <w:rPr>
          <w:rFonts w:ascii="Arial" w:hAnsi="Arial" w:cs="Arial"/>
          <w:b/>
          <w:bCs/>
          <w:sz w:val="18"/>
          <w:szCs w:val="18"/>
        </w:rPr>
        <w:t>?</w:t>
      </w:r>
    </w:p>
    <w:p w14:paraId="6AB245BB" w14:textId="77777777" w:rsidR="0001294B" w:rsidRPr="004838B1" w:rsidRDefault="00F429FF" w:rsidP="0001294B">
      <w:pPr>
        <w:spacing w:after="0"/>
        <w:ind w:left="-170"/>
        <w:jc w:val="both"/>
        <w:rPr>
          <w:rFonts w:ascii="Arial" w:hAnsi="Arial" w:cs="Arial"/>
          <w:b/>
          <w:bCs/>
          <w:sz w:val="18"/>
          <w:szCs w:val="18"/>
        </w:rPr>
      </w:pPr>
      <w:r>
        <w:rPr>
          <w:rFonts w:ascii="Arial" w:hAnsi="Arial" w:cs="Arial"/>
          <w:b/>
          <w:bCs/>
          <w:sz w:val="18"/>
          <w:szCs w:val="18"/>
        </w:rPr>
        <w:t>Lizi</w:t>
      </w:r>
      <w:r w:rsidR="0001294B" w:rsidRPr="00680989">
        <w:rPr>
          <w:rFonts w:ascii="Arial" w:hAnsi="Arial" w:cs="Arial"/>
          <w:b/>
          <w:bCs/>
          <w:sz w:val="18"/>
          <w:szCs w:val="18"/>
        </w:rPr>
        <w:t xml:space="preserve">: </w:t>
      </w:r>
      <w:r w:rsidR="00485EFE">
        <w:rPr>
          <w:rFonts w:ascii="Arial" w:hAnsi="Arial" w:cs="Arial"/>
          <w:b/>
          <w:bCs/>
          <w:sz w:val="18"/>
          <w:szCs w:val="18"/>
        </w:rPr>
        <w:t>¿Dónde queda la Batea alguien sabe</w:t>
      </w:r>
      <w:r w:rsidR="0001294B" w:rsidRPr="00680989">
        <w:rPr>
          <w:rFonts w:ascii="Arial" w:hAnsi="Arial" w:cs="Arial"/>
          <w:b/>
          <w:bCs/>
          <w:sz w:val="18"/>
          <w:szCs w:val="18"/>
        </w:rPr>
        <w:t>?</w:t>
      </w:r>
    </w:p>
    <w:p w14:paraId="542A0993" w14:textId="77777777" w:rsidR="0001294B" w:rsidRPr="000B49C5" w:rsidRDefault="00485EFE"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Sonia: alrededor del colegio Luxemburgo.</w:t>
      </w:r>
    </w:p>
    <w:p w14:paraId="6BBE22CB"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485EFE">
        <w:rPr>
          <w:rFonts w:ascii="Arial" w:hAnsi="Arial" w:cs="Arial"/>
          <w:b/>
          <w:bCs/>
          <w:sz w:val="18"/>
          <w:szCs w:val="18"/>
        </w:rPr>
        <w:t>Alrededor del colegio Luxemburgo.</w:t>
      </w:r>
    </w:p>
    <w:p w14:paraId="7849B024" w14:textId="77777777" w:rsidR="0001294B" w:rsidRPr="000B49C5" w:rsidRDefault="00485EFE"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María: aquí en el mercado de Calderón también. </w:t>
      </w:r>
      <w:r w:rsidR="0001294B">
        <w:rPr>
          <w:rFonts w:ascii="Arial" w:hAnsi="Arial" w:cs="Arial"/>
          <w:bCs/>
          <w:sz w:val="18"/>
          <w:szCs w:val="18"/>
        </w:rPr>
        <w:t xml:space="preserve">  </w:t>
      </w:r>
    </w:p>
    <w:p w14:paraId="3DF75295"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485EFE">
        <w:rPr>
          <w:rFonts w:ascii="Arial" w:hAnsi="Arial" w:cs="Arial"/>
          <w:b/>
          <w:bCs/>
          <w:sz w:val="18"/>
          <w:szCs w:val="18"/>
        </w:rPr>
        <w:t xml:space="preserve">Mercado de Calderón. </w:t>
      </w:r>
    </w:p>
    <w:p w14:paraId="5428018F" w14:textId="77777777" w:rsidR="0001294B" w:rsidRPr="000B49C5" w:rsidRDefault="00F9092F"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(Señalan en el mapa).</w:t>
      </w:r>
    </w:p>
    <w:p w14:paraId="1DD0A637"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F9092F">
        <w:rPr>
          <w:rFonts w:ascii="Arial" w:hAnsi="Arial" w:cs="Arial"/>
          <w:b/>
          <w:bCs/>
          <w:sz w:val="18"/>
          <w:szCs w:val="18"/>
        </w:rPr>
        <w:t xml:space="preserve">A ver les voy a decir nombres de parque, por si acaso algunos de esos sean peligroso y quieran que lo anotemos, hay el parque de los Profesores, La Morenita, La Lineal Carapungo, Llano Grande, Marian, San José de Calderón, San José de Moran, Servidores del IESS, Vida </w:t>
      </w:r>
      <w:r w:rsidR="00310449">
        <w:rPr>
          <w:rFonts w:ascii="Arial" w:hAnsi="Arial" w:cs="Arial"/>
          <w:b/>
          <w:bCs/>
          <w:sz w:val="18"/>
          <w:szCs w:val="18"/>
        </w:rPr>
        <w:t>para</w:t>
      </w:r>
      <w:r w:rsidR="00F9092F">
        <w:rPr>
          <w:rFonts w:ascii="Arial" w:hAnsi="Arial" w:cs="Arial"/>
          <w:b/>
          <w:bCs/>
          <w:sz w:val="18"/>
          <w:szCs w:val="18"/>
        </w:rPr>
        <w:t xml:space="preserve"> Quito y Zabala, esos son los 11 parques que están en </w:t>
      </w:r>
      <w:r w:rsidR="00310449">
        <w:rPr>
          <w:rFonts w:ascii="Arial" w:hAnsi="Arial" w:cs="Arial"/>
          <w:b/>
          <w:bCs/>
          <w:sz w:val="18"/>
          <w:szCs w:val="18"/>
        </w:rPr>
        <w:t>la</w:t>
      </w:r>
      <w:r w:rsidR="00F9092F">
        <w:rPr>
          <w:rFonts w:ascii="Arial" w:hAnsi="Arial" w:cs="Arial"/>
          <w:b/>
          <w:bCs/>
          <w:sz w:val="18"/>
          <w:szCs w:val="18"/>
        </w:rPr>
        <w:t xml:space="preserve"> administración zonal de </w:t>
      </w:r>
      <w:r w:rsidR="00310449">
        <w:rPr>
          <w:rFonts w:ascii="Arial" w:hAnsi="Arial" w:cs="Arial"/>
          <w:b/>
          <w:bCs/>
          <w:sz w:val="18"/>
          <w:szCs w:val="18"/>
        </w:rPr>
        <w:t>Calderón</w:t>
      </w:r>
      <w:r w:rsidR="00F9092F">
        <w:rPr>
          <w:rFonts w:ascii="Arial" w:hAnsi="Arial" w:cs="Arial"/>
          <w:b/>
          <w:bCs/>
          <w:sz w:val="18"/>
          <w:szCs w:val="18"/>
        </w:rPr>
        <w:t>, alguno de esos conocen, y creen que son inseguros, espacios inseguros</w:t>
      </w:r>
      <w:r w:rsidRPr="00680989">
        <w:rPr>
          <w:rFonts w:ascii="Arial" w:hAnsi="Arial" w:cs="Arial"/>
          <w:b/>
          <w:bCs/>
          <w:sz w:val="18"/>
          <w:szCs w:val="18"/>
        </w:rPr>
        <w:t>?</w:t>
      </w:r>
    </w:p>
    <w:p w14:paraId="68854898" w14:textId="77777777" w:rsidR="0001294B" w:rsidRPr="000B49C5" w:rsidRDefault="00F9092F"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Jeremy: Zabala sí</w:t>
      </w:r>
      <w:r w:rsidR="0001294B">
        <w:rPr>
          <w:rFonts w:ascii="Arial" w:hAnsi="Arial" w:cs="Arial"/>
          <w:bCs/>
          <w:sz w:val="18"/>
          <w:szCs w:val="18"/>
        </w:rPr>
        <w:t>.</w:t>
      </w:r>
    </w:p>
    <w:p w14:paraId="5C3EED66" w14:textId="77777777" w:rsidR="0001294B" w:rsidRPr="004838B1" w:rsidRDefault="0001294B" w:rsidP="00F9092F">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F9092F">
        <w:rPr>
          <w:rFonts w:ascii="Arial" w:hAnsi="Arial" w:cs="Arial"/>
          <w:b/>
          <w:bCs/>
          <w:sz w:val="18"/>
          <w:szCs w:val="18"/>
        </w:rPr>
        <w:t>Zabala, si dice</w:t>
      </w:r>
    </w:p>
    <w:p w14:paraId="75263765" w14:textId="2047A285" w:rsidR="0001294B" w:rsidRPr="000B49C5" w:rsidRDefault="00F9092F"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Cecilia: el </w:t>
      </w:r>
      <w:r w:rsidR="006F3177">
        <w:rPr>
          <w:rFonts w:ascii="Arial" w:hAnsi="Arial" w:cs="Arial"/>
          <w:bCs/>
          <w:sz w:val="18"/>
          <w:szCs w:val="18"/>
        </w:rPr>
        <w:t>P</w:t>
      </w:r>
      <w:r>
        <w:rPr>
          <w:rFonts w:ascii="Arial" w:hAnsi="Arial" w:cs="Arial"/>
          <w:bCs/>
          <w:sz w:val="18"/>
          <w:szCs w:val="18"/>
        </w:rPr>
        <w:t>arque de Mor</w:t>
      </w:r>
      <w:r w:rsidR="006F3177">
        <w:rPr>
          <w:rFonts w:ascii="Arial" w:hAnsi="Arial" w:cs="Arial"/>
          <w:bCs/>
          <w:sz w:val="18"/>
          <w:szCs w:val="18"/>
        </w:rPr>
        <w:t>á</w:t>
      </w:r>
      <w:r>
        <w:rPr>
          <w:rFonts w:ascii="Arial" w:hAnsi="Arial" w:cs="Arial"/>
          <w:bCs/>
          <w:sz w:val="18"/>
          <w:szCs w:val="18"/>
        </w:rPr>
        <w:t xml:space="preserve">n. </w:t>
      </w:r>
    </w:p>
    <w:p w14:paraId="5628199F"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00F9092F">
        <w:rPr>
          <w:rFonts w:ascii="Arial" w:hAnsi="Arial" w:cs="Arial"/>
          <w:b/>
          <w:bCs/>
          <w:sz w:val="18"/>
          <w:szCs w:val="18"/>
        </w:rPr>
        <w:t xml:space="preserve">: El parque de Moran, ya.  </w:t>
      </w:r>
    </w:p>
    <w:p w14:paraId="5B6BD362" w14:textId="77777777" w:rsidR="0001294B" w:rsidRPr="000B49C5" w:rsidRDefault="00F9092F"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Jeremy: pero el parque de Moran, no creo mucho porque, yo paso por ahí cuando voy </w:t>
      </w:r>
      <w:r w:rsidR="00310449">
        <w:rPr>
          <w:rFonts w:ascii="Arial" w:hAnsi="Arial" w:cs="Arial"/>
          <w:bCs/>
          <w:sz w:val="18"/>
          <w:szCs w:val="18"/>
        </w:rPr>
        <w:t>a</w:t>
      </w:r>
      <w:r>
        <w:rPr>
          <w:rFonts w:ascii="Arial" w:hAnsi="Arial" w:cs="Arial"/>
          <w:bCs/>
          <w:sz w:val="18"/>
          <w:szCs w:val="18"/>
        </w:rPr>
        <w:t xml:space="preserve"> mi casa cuando vengo y en las mañanas y en las noches, no creo que sería, ese sería medio o poco.</w:t>
      </w:r>
      <w:r w:rsidR="0001294B">
        <w:rPr>
          <w:rFonts w:ascii="Arial" w:hAnsi="Arial" w:cs="Arial"/>
          <w:bCs/>
          <w:sz w:val="18"/>
          <w:szCs w:val="18"/>
        </w:rPr>
        <w:t xml:space="preserve"> </w:t>
      </w:r>
    </w:p>
    <w:p w14:paraId="529942A6"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F9092F">
        <w:rPr>
          <w:rFonts w:ascii="Arial" w:hAnsi="Arial" w:cs="Arial"/>
          <w:b/>
          <w:bCs/>
          <w:sz w:val="18"/>
          <w:szCs w:val="18"/>
        </w:rPr>
        <w:t>Ustedes han vivido alguna experiencia ahí</w:t>
      </w:r>
      <w:r w:rsidRPr="00680989">
        <w:rPr>
          <w:rFonts w:ascii="Arial" w:hAnsi="Arial" w:cs="Arial"/>
          <w:b/>
          <w:bCs/>
          <w:sz w:val="18"/>
          <w:szCs w:val="18"/>
        </w:rPr>
        <w:t>?</w:t>
      </w:r>
    </w:p>
    <w:p w14:paraId="5C9EB14C" w14:textId="77777777" w:rsidR="0001294B" w:rsidRDefault="00F9092F"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Angelita: mi hija es maestra por ese sector.</w:t>
      </w:r>
    </w:p>
    <w:p w14:paraId="4F048607" w14:textId="77777777" w:rsidR="00F9092F" w:rsidRDefault="00F9092F"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Jeremy: en el colegio que está ahí.</w:t>
      </w:r>
    </w:p>
    <w:p w14:paraId="7B969713" w14:textId="77777777" w:rsidR="00F9092F" w:rsidRDefault="00F9092F"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Angelita: por ese sector.</w:t>
      </w:r>
    </w:p>
    <w:p w14:paraId="5B2EC09E" w14:textId="77777777" w:rsidR="00F9092F" w:rsidRPr="00F9092F" w:rsidRDefault="00F9092F" w:rsidP="00F9092F">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Jeremy: pero yo vivo por ahí.</w:t>
      </w:r>
    </w:p>
    <w:p w14:paraId="2BA04C09" w14:textId="77777777" w:rsidR="0001294B" w:rsidRPr="004838B1" w:rsidRDefault="00F429FF" w:rsidP="0001294B">
      <w:pPr>
        <w:spacing w:after="0"/>
        <w:ind w:left="-170"/>
        <w:jc w:val="both"/>
        <w:rPr>
          <w:rFonts w:ascii="Arial" w:hAnsi="Arial" w:cs="Arial"/>
          <w:b/>
          <w:bCs/>
          <w:sz w:val="18"/>
          <w:szCs w:val="18"/>
        </w:rPr>
      </w:pPr>
      <w:r>
        <w:rPr>
          <w:rFonts w:ascii="Arial" w:hAnsi="Arial" w:cs="Arial"/>
          <w:b/>
          <w:bCs/>
          <w:sz w:val="18"/>
          <w:szCs w:val="18"/>
        </w:rPr>
        <w:t>Lizi</w:t>
      </w:r>
      <w:r w:rsidR="0001294B" w:rsidRPr="00680989">
        <w:rPr>
          <w:rFonts w:ascii="Arial" w:hAnsi="Arial" w:cs="Arial"/>
          <w:b/>
          <w:bCs/>
          <w:sz w:val="18"/>
          <w:szCs w:val="18"/>
        </w:rPr>
        <w:t xml:space="preserve">: </w:t>
      </w:r>
      <w:r w:rsidR="0001294B">
        <w:rPr>
          <w:rFonts w:ascii="Arial" w:hAnsi="Arial" w:cs="Arial"/>
          <w:b/>
          <w:bCs/>
          <w:sz w:val="18"/>
          <w:szCs w:val="18"/>
        </w:rPr>
        <w:t>¿</w:t>
      </w:r>
      <w:r w:rsidR="00F9092F">
        <w:rPr>
          <w:rFonts w:ascii="Arial" w:hAnsi="Arial" w:cs="Arial"/>
          <w:b/>
          <w:bCs/>
          <w:sz w:val="18"/>
          <w:szCs w:val="18"/>
        </w:rPr>
        <w:t>Pero es muy</w:t>
      </w:r>
      <w:r w:rsidR="0001294B" w:rsidRPr="00680989">
        <w:rPr>
          <w:rFonts w:ascii="Arial" w:hAnsi="Arial" w:cs="Arial"/>
          <w:b/>
          <w:bCs/>
          <w:sz w:val="18"/>
          <w:szCs w:val="18"/>
        </w:rPr>
        <w:t>?</w:t>
      </w:r>
    </w:p>
    <w:p w14:paraId="3F91B88E" w14:textId="77777777" w:rsidR="00F9092F" w:rsidRDefault="0001294B"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 </w:t>
      </w:r>
      <w:r w:rsidR="00F9092F">
        <w:rPr>
          <w:rFonts w:ascii="Arial" w:hAnsi="Arial" w:cs="Arial"/>
          <w:bCs/>
          <w:sz w:val="18"/>
          <w:szCs w:val="18"/>
        </w:rPr>
        <w:t>Angelita: si muy peligroso, muy peligroso.</w:t>
      </w:r>
    </w:p>
    <w:p w14:paraId="5461FDC5" w14:textId="7732854E" w:rsidR="0001294B" w:rsidRDefault="00F9092F"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Jeremy: yo vivo por ahí, por ese sector y como le digo en las mañanas como le digo, por las mañanas yo hago bailoterapia, juegan.</w:t>
      </w:r>
      <w:r w:rsidR="0001294B">
        <w:rPr>
          <w:rFonts w:ascii="Arial" w:hAnsi="Arial" w:cs="Arial"/>
          <w:bCs/>
          <w:sz w:val="18"/>
          <w:szCs w:val="18"/>
        </w:rPr>
        <w:t xml:space="preserve"> </w:t>
      </w:r>
    </w:p>
    <w:p w14:paraId="4E5154C5" w14:textId="77777777" w:rsidR="00F9092F" w:rsidRPr="000B49C5" w:rsidRDefault="00F9092F"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Sonia: yo también he ido por la calle Cacha, y no, no ha pasado nada.</w:t>
      </w:r>
    </w:p>
    <w:p w14:paraId="212DDA1E"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C11ACC">
        <w:rPr>
          <w:rFonts w:ascii="Arial" w:hAnsi="Arial" w:cs="Arial"/>
          <w:b/>
          <w:bCs/>
          <w:sz w:val="18"/>
          <w:szCs w:val="18"/>
        </w:rPr>
        <w:t xml:space="preserve">Llano Grande, Llano Grande también </w:t>
      </w:r>
      <w:r w:rsidR="004D777D">
        <w:rPr>
          <w:rFonts w:ascii="Arial" w:hAnsi="Arial" w:cs="Arial"/>
          <w:b/>
          <w:bCs/>
          <w:sz w:val="18"/>
          <w:szCs w:val="18"/>
        </w:rPr>
        <w:t>dijeron que era peligroso no</w:t>
      </w:r>
      <w:r w:rsidRPr="00680989">
        <w:rPr>
          <w:rFonts w:ascii="Arial" w:hAnsi="Arial" w:cs="Arial"/>
          <w:b/>
          <w:bCs/>
          <w:sz w:val="18"/>
          <w:szCs w:val="18"/>
        </w:rPr>
        <w:t>?</w:t>
      </w:r>
    </w:p>
    <w:p w14:paraId="77156E7D" w14:textId="6830FBFE" w:rsidR="0001294B" w:rsidRPr="000B49C5" w:rsidRDefault="004D777D"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lastRenderedPageBreak/>
        <w:t>Angelita: no s</w:t>
      </w:r>
      <w:r w:rsidR="006F3177">
        <w:rPr>
          <w:rFonts w:ascii="Arial" w:hAnsi="Arial" w:cs="Arial"/>
          <w:bCs/>
          <w:sz w:val="18"/>
          <w:szCs w:val="18"/>
        </w:rPr>
        <w:t>é,</w:t>
      </w:r>
      <w:r>
        <w:rPr>
          <w:rFonts w:ascii="Arial" w:hAnsi="Arial" w:cs="Arial"/>
          <w:bCs/>
          <w:sz w:val="18"/>
          <w:szCs w:val="18"/>
        </w:rPr>
        <w:t xml:space="preserve"> así dicen.</w:t>
      </w:r>
    </w:p>
    <w:p w14:paraId="0C3C9717"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4D777D">
        <w:rPr>
          <w:rFonts w:ascii="Arial" w:hAnsi="Arial" w:cs="Arial"/>
          <w:b/>
          <w:bCs/>
          <w:sz w:val="18"/>
          <w:szCs w:val="18"/>
        </w:rPr>
        <w:t>A ver qué más, este es mapa solo de Calderón, así que aquí pueden, encontrar calles en concreto que ustedes consideren inseguras es el momento de anotarlo, barrios tiene 78 barrios más o menos Calderón que son bastante, también puede ser que hay algún barrio que ustedes sientan que es muy inseguro</w:t>
      </w:r>
      <w:r w:rsidRPr="00680989">
        <w:rPr>
          <w:rFonts w:ascii="Arial" w:hAnsi="Arial" w:cs="Arial"/>
          <w:b/>
          <w:bCs/>
          <w:sz w:val="18"/>
          <w:szCs w:val="18"/>
        </w:rPr>
        <w:t>?</w:t>
      </w:r>
    </w:p>
    <w:p w14:paraId="0B7D1391" w14:textId="77777777" w:rsidR="0001294B" w:rsidRPr="000B49C5" w:rsidRDefault="00371B99"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Jeremy: el barrio la Tolita hay</w:t>
      </w:r>
      <w:r w:rsidR="0001294B">
        <w:rPr>
          <w:rFonts w:ascii="Arial" w:hAnsi="Arial" w:cs="Arial"/>
          <w:bCs/>
          <w:sz w:val="18"/>
          <w:szCs w:val="18"/>
        </w:rPr>
        <w:t>.</w:t>
      </w:r>
    </w:p>
    <w:p w14:paraId="58645CB8" w14:textId="4A0FE830" w:rsidR="0001294B" w:rsidRPr="004838B1" w:rsidRDefault="0001294B" w:rsidP="00371B99">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371B99">
        <w:rPr>
          <w:rFonts w:ascii="Arial" w:hAnsi="Arial" w:cs="Arial"/>
          <w:b/>
          <w:bCs/>
          <w:sz w:val="18"/>
          <w:szCs w:val="18"/>
        </w:rPr>
        <w:t>Aquí, ese no, no me parece que hay</w:t>
      </w:r>
    </w:p>
    <w:p w14:paraId="1D45DDC8" w14:textId="5F4B4E2E" w:rsidR="0001294B" w:rsidRPr="000B49C5" w:rsidRDefault="00371B99"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Sonia: s</w:t>
      </w:r>
      <w:r w:rsidR="006F3177">
        <w:rPr>
          <w:rFonts w:ascii="Arial" w:hAnsi="Arial" w:cs="Arial"/>
          <w:bCs/>
          <w:sz w:val="18"/>
          <w:szCs w:val="18"/>
        </w:rPr>
        <w:t>í</w:t>
      </w:r>
      <w:r>
        <w:rPr>
          <w:rFonts w:ascii="Arial" w:hAnsi="Arial" w:cs="Arial"/>
          <w:bCs/>
          <w:sz w:val="18"/>
          <w:szCs w:val="18"/>
        </w:rPr>
        <w:t xml:space="preserve"> hay.</w:t>
      </w:r>
    </w:p>
    <w:p w14:paraId="1C59FA74"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371B99">
        <w:rPr>
          <w:rFonts w:ascii="Arial" w:hAnsi="Arial" w:cs="Arial"/>
          <w:b/>
          <w:bCs/>
          <w:sz w:val="18"/>
          <w:szCs w:val="18"/>
        </w:rPr>
        <w:t>Si estaba</w:t>
      </w:r>
      <w:r w:rsidRPr="00680989">
        <w:rPr>
          <w:rFonts w:ascii="Arial" w:hAnsi="Arial" w:cs="Arial"/>
          <w:b/>
          <w:bCs/>
          <w:sz w:val="18"/>
          <w:szCs w:val="18"/>
        </w:rPr>
        <w:t>?</w:t>
      </w:r>
    </w:p>
    <w:p w14:paraId="42EA01D7" w14:textId="77777777" w:rsidR="0001294B" w:rsidRPr="000B49C5" w:rsidRDefault="00371B99"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Sonia: sí.</w:t>
      </w:r>
      <w:r w:rsidR="0001294B">
        <w:rPr>
          <w:rFonts w:ascii="Arial" w:hAnsi="Arial" w:cs="Arial"/>
          <w:bCs/>
          <w:sz w:val="18"/>
          <w:szCs w:val="18"/>
        </w:rPr>
        <w:t xml:space="preserve"> </w:t>
      </w:r>
    </w:p>
    <w:p w14:paraId="26557CCF" w14:textId="4D586C19"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371B99">
        <w:rPr>
          <w:rFonts w:ascii="Arial" w:hAnsi="Arial" w:cs="Arial"/>
          <w:b/>
          <w:bCs/>
          <w:sz w:val="18"/>
          <w:szCs w:val="18"/>
        </w:rPr>
        <w:t>Aquí est</w:t>
      </w:r>
      <w:r w:rsidR="006F3177">
        <w:rPr>
          <w:rFonts w:ascii="Arial" w:hAnsi="Arial" w:cs="Arial"/>
          <w:b/>
          <w:bCs/>
          <w:sz w:val="18"/>
          <w:szCs w:val="18"/>
        </w:rPr>
        <w:t>á</w:t>
      </w:r>
      <w:r w:rsidR="00371B99">
        <w:rPr>
          <w:rFonts w:ascii="Arial" w:hAnsi="Arial" w:cs="Arial"/>
          <w:b/>
          <w:bCs/>
          <w:sz w:val="18"/>
          <w:szCs w:val="18"/>
        </w:rPr>
        <w:t xml:space="preserve"> Mor</w:t>
      </w:r>
      <w:r w:rsidR="006F3177">
        <w:rPr>
          <w:rFonts w:ascii="Arial" w:hAnsi="Arial" w:cs="Arial"/>
          <w:b/>
          <w:bCs/>
          <w:sz w:val="18"/>
          <w:szCs w:val="18"/>
        </w:rPr>
        <w:t>á</w:t>
      </w:r>
      <w:r w:rsidR="00371B99">
        <w:rPr>
          <w:rFonts w:ascii="Arial" w:hAnsi="Arial" w:cs="Arial"/>
          <w:b/>
          <w:bCs/>
          <w:sz w:val="18"/>
          <w:szCs w:val="18"/>
        </w:rPr>
        <w:t>n, veamos</w:t>
      </w:r>
    </w:p>
    <w:p w14:paraId="38A1D3A9" w14:textId="77777777" w:rsidR="0001294B" w:rsidRPr="000B49C5" w:rsidRDefault="00A57C2D"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Jeremy: porque igual he visto así borrachos, yo si circulaba por ahí y hay grupos bien extraños pero no me han hecho nada a mí, la Tolita.</w:t>
      </w:r>
    </w:p>
    <w:p w14:paraId="3341D8A8" w14:textId="77777777" w:rsidR="0001294B" w:rsidRPr="004838B1" w:rsidRDefault="00F429FF" w:rsidP="0001294B">
      <w:pPr>
        <w:spacing w:after="0"/>
        <w:ind w:left="-170"/>
        <w:jc w:val="both"/>
        <w:rPr>
          <w:rFonts w:ascii="Arial" w:hAnsi="Arial" w:cs="Arial"/>
          <w:b/>
          <w:bCs/>
          <w:sz w:val="18"/>
          <w:szCs w:val="18"/>
        </w:rPr>
      </w:pPr>
      <w:r>
        <w:rPr>
          <w:rFonts w:ascii="Arial" w:hAnsi="Arial" w:cs="Arial"/>
          <w:b/>
          <w:bCs/>
          <w:sz w:val="18"/>
          <w:szCs w:val="18"/>
        </w:rPr>
        <w:t>Lizi</w:t>
      </w:r>
      <w:r w:rsidR="0001294B" w:rsidRPr="00680989">
        <w:rPr>
          <w:rFonts w:ascii="Arial" w:hAnsi="Arial" w:cs="Arial"/>
          <w:b/>
          <w:bCs/>
          <w:sz w:val="18"/>
          <w:szCs w:val="18"/>
        </w:rPr>
        <w:t xml:space="preserve">: </w:t>
      </w:r>
      <w:r w:rsidR="0001294B">
        <w:rPr>
          <w:rFonts w:ascii="Arial" w:hAnsi="Arial" w:cs="Arial"/>
          <w:b/>
          <w:bCs/>
          <w:sz w:val="18"/>
          <w:szCs w:val="18"/>
        </w:rPr>
        <w:t>¿</w:t>
      </w:r>
      <w:r w:rsidR="00A57C2D">
        <w:rPr>
          <w:rFonts w:ascii="Arial" w:hAnsi="Arial" w:cs="Arial"/>
          <w:b/>
          <w:bCs/>
          <w:sz w:val="18"/>
          <w:szCs w:val="18"/>
        </w:rPr>
        <w:t>Y dónde está</w:t>
      </w:r>
      <w:r w:rsidR="0001294B" w:rsidRPr="00680989">
        <w:rPr>
          <w:rFonts w:ascii="Arial" w:hAnsi="Arial" w:cs="Arial"/>
          <w:b/>
          <w:bCs/>
          <w:sz w:val="18"/>
          <w:szCs w:val="18"/>
        </w:rPr>
        <w:t>?</w:t>
      </w:r>
    </w:p>
    <w:p w14:paraId="00216BD8" w14:textId="7C26FC75" w:rsidR="0098727B" w:rsidRDefault="0001294B"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 </w:t>
      </w:r>
      <w:r w:rsidR="00A57C2D">
        <w:rPr>
          <w:rFonts w:ascii="Arial" w:hAnsi="Arial" w:cs="Arial"/>
          <w:bCs/>
          <w:sz w:val="18"/>
          <w:szCs w:val="18"/>
        </w:rPr>
        <w:t xml:space="preserve">Jeremy: si más arriba de Moran, más arriba, por </w:t>
      </w:r>
      <w:r w:rsidR="006F3177">
        <w:rPr>
          <w:rFonts w:ascii="Arial" w:hAnsi="Arial" w:cs="Arial"/>
          <w:bCs/>
          <w:sz w:val="18"/>
          <w:szCs w:val="18"/>
        </w:rPr>
        <w:t>L</w:t>
      </w:r>
      <w:r w:rsidR="00A57C2D">
        <w:rPr>
          <w:rFonts w:ascii="Arial" w:hAnsi="Arial" w:cs="Arial"/>
          <w:bCs/>
          <w:sz w:val="18"/>
          <w:szCs w:val="18"/>
        </w:rPr>
        <w:t xml:space="preserve">a </w:t>
      </w:r>
      <w:r w:rsidR="006F3177">
        <w:rPr>
          <w:rFonts w:ascii="Arial" w:hAnsi="Arial" w:cs="Arial"/>
          <w:bCs/>
          <w:sz w:val="18"/>
          <w:szCs w:val="18"/>
        </w:rPr>
        <w:t>E</w:t>
      </w:r>
      <w:r w:rsidR="00A57C2D">
        <w:rPr>
          <w:rFonts w:ascii="Arial" w:hAnsi="Arial" w:cs="Arial"/>
          <w:bCs/>
          <w:sz w:val="18"/>
          <w:szCs w:val="18"/>
        </w:rPr>
        <w:t>cuatoriana, más arriba, en la calle la ecuatoriana es.</w:t>
      </w:r>
    </w:p>
    <w:p w14:paraId="1D32E389" w14:textId="4142D617" w:rsidR="0098727B" w:rsidRDefault="0098727B"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Sonia: pero por lo que dice la gente que en la calle Car</w:t>
      </w:r>
      <w:r w:rsidR="006F3177">
        <w:rPr>
          <w:rFonts w:ascii="Arial" w:hAnsi="Arial" w:cs="Arial"/>
          <w:bCs/>
          <w:sz w:val="18"/>
          <w:szCs w:val="18"/>
        </w:rPr>
        <w:t>á</w:t>
      </w:r>
      <w:r>
        <w:rPr>
          <w:rFonts w:ascii="Arial" w:hAnsi="Arial" w:cs="Arial"/>
          <w:bCs/>
          <w:sz w:val="18"/>
          <w:szCs w:val="18"/>
        </w:rPr>
        <w:t>n, ser</w:t>
      </w:r>
      <w:r w:rsidR="006F3177">
        <w:rPr>
          <w:rFonts w:ascii="Arial" w:hAnsi="Arial" w:cs="Arial"/>
          <w:bCs/>
          <w:sz w:val="18"/>
          <w:szCs w:val="18"/>
        </w:rPr>
        <w:t>í</w:t>
      </w:r>
      <w:r>
        <w:rPr>
          <w:rFonts w:ascii="Arial" w:hAnsi="Arial" w:cs="Arial"/>
          <w:bCs/>
          <w:sz w:val="18"/>
          <w:szCs w:val="18"/>
        </w:rPr>
        <w:t>a aquí en esta calle que les asaltan, siempre acá.</w:t>
      </w:r>
    </w:p>
    <w:p w14:paraId="444FBCBD" w14:textId="3C1C137C" w:rsidR="0001294B" w:rsidRPr="000B49C5" w:rsidRDefault="0098727B"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Manuel: si el Arenal que dice usted ahorita, si se ha escuchado, es la </w:t>
      </w:r>
      <w:r w:rsidR="006F3177">
        <w:rPr>
          <w:rFonts w:ascii="Arial" w:hAnsi="Arial" w:cs="Arial"/>
          <w:bCs/>
          <w:sz w:val="18"/>
          <w:szCs w:val="18"/>
        </w:rPr>
        <w:t>P</w:t>
      </w:r>
      <w:r>
        <w:rPr>
          <w:rFonts w:ascii="Arial" w:hAnsi="Arial" w:cs="Arial"/>
          <w:bCs/>
          <w:sz w:val="18"/>
          <w:szCs w:val="18"/>
        </w:rPr>
        <w:t>anamericana, por el Arenal, peligrosísimo.</w:t>
      </w:r>
      <w:r w:rsidR="0001294B">
        <w:rPr>
          <w:rFonts w:ascii="Arial" w:hAnsi="Arial" w:cs="Arial"/>
          <w:bCs/>
          <w:sz w:val="18"/>
          <w:szCs w:val="18"/>
        </w:rPr>
        <w:t xml:space="preserve"> </w:t>
      </w:r>
    </w:p>
    <w:p w14:paraId="420868D7" w14:textId="77777777" w:rsidR="0001294B" w:rsidRPr="004838B1" w:rsidRDefault="00F429FF" w:rsidP="0001294B">
      <w:pPr>
        <w:spacing w:after="0"/>
        <w:ind w:left="-170"/>
        <w:jc w:val="both"/>
        <w:rPr>
          <w:rFonts w:ascii="Arial" w:hAnsi="Arial" w:cs="Arial"/>
          <w:b/>
          <w:bCs/>
          <w:sz w:val="18"/>
          <w:szCs w:val="18"/>
        </w:rPr>
      </w:pPr>
      <w:r>
        <w:rPr>
          <w:rFonts w:ascii="Arial" w:hAnsi="Arial" w:cs="Arial"/>
          <w:b/>
          <w:bCs/>
          <w:sz w:val="18"/>
          <w:szCs w:val="18"/>
        </w:rPr>
        <w:t>Lizi</w:t>
      </w:r>
      <w:r w:rsidR="0001294B" w:rsidRPr="00680989">
        <w:rPr>
          <w:rFonts w:ascii="Arial" w:hAnsi="Arial" w:cs="Arial"/>
          <w:b/>
          <w:bCs/>
          <w:sz w:val="18"/>
          <w:szCs w:val="18"/>
        </w:rPr>
        <w:t xml:space="preserve">: </w:t>
      </w:r>
      <w:r w:rsidR="0098727B">
        <w:rPr>
          <w:rFonts w:ascii="Arial" w:hAnsi="Arial" w:cs="Arial"/>
          <w:b/>
          <w:bCs/>
          <w:sz w:val="18"/>
          <w:szCs w:val="18"/>
        </w:rPr>
        <w:t>El Arenal, aquí esta zonal el Arenal y aquí hay una calle el Arenal</w:t>
      </w:r>
    </w:p>
    <w:p w14:paraId="57AAD333" w14:textId="77777777" w:rsidR="0001294B" w:rsidRPr="000B49C5" w:rsidRDefault="0098727B"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Manuel: </w:t>
      </w:r>
      <w:r w:rsidR="00310449">
        <w:rPr>
          <w:rFonts w:ascii="Arial" w:hAnsi="Arial" w:cs="Arial"/>
          <w:bCs/>
          <w:sz w:val="18"/>
          <w:szCs w:val="18"/>
        </w:rPr>
        <w:t>sí</w:t>
      </w:r>
      <w:r>
        <w:rPr>
          <w:rFonts w:ascii="Arial" w:hAnsi="Arial" w:cs="Arial"/>
          <w:bCs/>
          <w:sz w:val="18"/>
          <w:szCs w:val="18"/>
        </w:rPr>
        <w:t>.</w:t>
      </w:r>
    </w:p>
    <w:p w14:paraId="4F75363A" w14:textId="3AC8C293" w:rsidR="0001294B" w:rsidRPr="004838B1" w:rsidRDefault="00F429FF" w:rsidP="0001294B">
      <w:pPr>
        <w:spacing w:after="0"/>
        <w:ind w:left="-170"/>
        <w:jc w:val="both"/>
        <w:rPr>
          <w:rFonts w:ascii="Arial" w:hAnsi="Arial" w:cs="Arial"/>
          <w:b/>
          <w:bCs/>
          <w:sz w:val="18"/>
          <w:szCs w:val="18"/>
        </w:rPr>
      </w:pPr>
      <w:r>
        <w:rPr>
          <w:rFonts w:ascii="Arial" w:hAnsi="Arial" w:cs="Arial"/>
          <w:b/>
          <w:bCs/>
          <w:sz w:val="18"/>
          <w:szCs w:val="18"/>
        </w:rPr>
        <w:t>Lizi</w:t>
      </w:r>
      <w:r w:rsidR="0001294B" w:rsidRPr="00680989">
        <w:rPr>
          <w:rFonts w:ascii="Arial" w:hAnsi="Arial" w:cs="Arial"/>
          <w:b/>
          <w:bCs/>
          <w:sz w:val="18"/>
          <w:szCs w:val="18"/>
        </w:rPr>
        <w:t xml:space="preserve">: </w:t>
      </w:r>
      <w:r w:rsidR="0098727B">
        <w:rPr>
          <w:rFonts w:ascii="Arial" w:hAnsi="Arial" w:cs="Arial"/>
          <w:b/>
          <w:bCs/>
          <w:sz w:val="18"/>
          <w:szCs w:val="18"/>
        </w:rPr>
        <w:t>Ya, también peligrosísimo</w:t>
      </w:r>
    </w:p>
    <w:p w14:paraId="5EAE1BB8" w14:textId="42DD57B8" w:rsidR="0001294B" w:rsidRDefault="0098727B"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Manuel: s</w:t>
      </w:r>
      <w:r w:rsidR="006F3177">
        <w:rPr>
          <w:rFonts w:ascii="Arial" w:hAnsi="Arial" w:cs="Arial"/>
          <w:bCs/>
          <w:sz w:val="18"/>
          <w:szCs w:val="18"/>
        </w:rPr>
        <w:t>í</w:t>
      </w:r>
      <w:r>
        <w:rPr>
          <w:rFonts w:ascii="Arial" w:hAnsi="Arial" w:cs="Arial"/>
          <w:bCs/>
          <w:sz w:val="18"/>
          <w:szCs w:val="18"/>
        </w:rPr>
        <w:t>, de lo que se ha oído</w:t>
      </w:r>
      <w:r w:rsidR="0001294B">
        <w:rPr>
          <w:rFonts w:ascii="Arial" w:hAnsi="Arial" w:cs="Arial"/>
          <w:bCs/>
          <w:sz w:val="18"/>
          <w:szCs w:val="18"/>
        </w:rPr>
        <w:t>.</w:t>
      </w:r>
    </w:p>
    <w:p w14:paraId="586A5B14" w14:textId="77777777" w:rsidR="0098727B" w:rsidRPr="000B49C5" w:rsidRDefault="0098727B"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Sonia: ahí en Collas también saben decir que es peligroso, por el cementerio del parque de los recuerdos.</w:t>
      </w:r>
    </w:p>
    <w:p w14:paraId="0334E410" w14:textId="77777777" w:rsidR="0001294B" w:rsidRPr="004838B1" w:rsidRDefault="0001294B" w:rsidP="004A37F9">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4A37F9">
        <w:rPr>
          <w:rFonts w:ascii="Arial" w:hAnsi="Arial" w:cs="Arial"/>
          <w:b/>
          <w:bCs/>
          <w:sz w:val="18"/>
          <w:szCs w:val="18"/>
        </w:rPr>
        <w:t>¿Por qué lugar no pasarían usted de Calderón, por qué lugar no pasarían ustedes en la noche</w:t>
      </w:r>
      <w:r w:rsidRPr="00680989">
        <w:rPr>
          <w:rFonts w:ascii="Arial" w:hAnsi="Arial" w:cs="Arial"/>
          <w:b/>
          <w:bCs/>
          <w:sz w:val="18"/>
          <w:szCs w:val="18"/>
        </w:rPr>
        <w:t>?</w:t>
      </w:r>
    </w:p>
    <w:p w14:paraId="1F1DEC77" w14:textId="77777777" w:rsidR="00BF14EC" w:rsidRDefault="004A37F9"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María: yo ya no salgo en la noche, yo ya me encierro y no salgo.</w:t>
      </w:r>
    </w:p>
    <w:p w14:paraId="5A0562FA" w14:textId="77777777" w:rsidR="009F32DD" w:rsidRDefault="00BF14EC"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Sonia: por la Pampa ya no voy a pasar, ya no.</w:t>
      </w:r>
    </w:p>
    <w:p w14:paraId="1BB3082F" w14:textId="77777777" w:rsidR="0001294B" w:rsidRPr="000B49C5" w:rsidRDefault="009F32DD"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(señalan en el mapa).</w:t>
      </w:r>
      <w:r w:rsidR="004A37F9">
        <w:rPr>
          <w:rFonts w:ascii="Arial" w:hAnsi="Arial" w:cs="Arial"/>
          <w:bCs/>
          <w:sz w:val="18"/>
          <w:szCs w:val="18"/>
        </w:rPr>
        <w:t xml:space="preserve"> </w:t>
      </w:r>
    </w:p>
    <w:p w14:paraId="3E4DB41D"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9F32DD">
        <w:rPr>
          <w:rFonts w:ascii="Arial" w:hAnsi="Arial" w:cs="Arial"/>
          <w:b/>
          <w:bCs/>
          <w:sz w:val="18"/>
          <w:szCs w:val="18"/>
        </w:rPr>
        <w:t>Tú tienes temor de algún sitio en particular, Jeremy</w:t>
      </w:r>
      <w:r w:rsidRPr="00680989">
        <w:rPr>
          <w:rFonts w:ascii="Arial" w:hAnsi="Arial" w:cs="Arial"/>
          <w:b/>
          <w:bCs/>
          <w:sz w:val="18"/>
          <w:szCs w:val="18"/>
        </w:rPr>
        <w:t>?</w:t>
      </w:r>
    </w:p>
    <w:p w14:paraId="4603897D" w14:textId="77777777" w:rsidR="0001294B" w:rsidRPr="000B49C5" w:rsidRDefault="009F32DD"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Jeremy: no casi.</w:t>
      </w:r>
      <w:r w:rsidR="0001294B">
        <w:rPr>
          <w:rFonts w:ascii="Arial" w:hAnsi="Arial" w:cs="Arial"/>
          <w:bCs/>
          <w:sz w:val="18"/>
          <w:szCs w:val="18"/>
        </w:rPr>
        <w:t xml:space="preserve"> </w:t>
      </w:r>
    </w:p>
    <w:p w14:paraId="10BE48CB" w14:textId="1B61DA8A"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9F32DD">
        <w:rPr>
          <w:rFonts w:ascii="Arial" w:hAnsi="Arial" w:cs="Arial"/>
          <w:b/>
          <w:bCs/>
          <w:sz w:val="18"/>
          <w:szCs w:val="18"/>
        </w:rPr>
        <w:t>No ya, ok ahora vamos a ver, todavía hay alguna cosa que quieran anotar que es insegura, lo hacemos, ahora vamos a ver el mapa del ECU911, este es</w:t>
      </w:r>
      <w:r w:rsidR="002D72C9">
        <w:rPr>
          <w:rFonts w:ascii="Arial" w:hAnsi="Arial" w:cs="Arial"/>
          <w:b/>
          <w:bCs/>
          <w:sz w:val="18"/>
          <w:szCs w:val="18"/>
        </w:rPr>
        <w:t>, y vamos ahora si les voy a pegar en la pared aunque creo que es mejor, así</w:t>
      </w:r>
      <w:r w:rsidR="006F3177">
        <w:rPr>
          <w:rFonts w:ascii="Arial" w:hAnsi="Arial" w:cs="Arial"/>
          <w:b/>
          <w:bCs/>
          <w:sz w:val="18"/>
          <w:szCs w:val="18"/>
        </w:rPr>
        <w:t>.</w:t>
      </w:r>
      <w:r w:rsidR="002D72C9">
        <w:rPr>
          <w:rFonts w:ascii="Arial" w:hAnsi="Arial" w:cs="Arial"/>
          <w:b/>
          <w:bCs/>
          <w:sz w:val="18"/>
          <w:szCs w:val="18"/>
        </w:rPr>
        <w:t xml:space="preserve"> </w:t>
      </w:r>
      <w:r w:rsidR="006F3177">
        <w:rPr>
          <w:rFonts w:ascii="Arial" w:hAnsi="Arial" w:cs="Arial"/>
          <w:b/>
          <w:bCs/>
          <w:sz w:val="18"/>
          <w:szCs w:val="18"/>
        </w:rPr>
        <w:t xml:space="preserve">Hay </w:t>
      </w:r>
      <w:r w:rsidR="002D72C9">
        <w:rPr>
          <w:rFonts w:ascii="Arial" w:hAnsi="Arial" w:cs="Arial"/>
          <w:b/>
          <w:bCs/>
          <w:sz w:val="18"/>
          <w:szCs w:val="18"/>
        </w:rPr>
        <w:t xml:space="preserve">más llamadas telefónicas para reportar incidentes, en el barrio </w:t>
      </w:r>
      <w:r w:rsidR="006F3177">
        <w:rPr>
          <w:rFonts w:ascii="Arial" w:hAnsi="Arial" w:cs="Arial"/>
          <w:b/>
          <w:bCs/>
          <w:sz w:val="18"/>
          <w:szCs w:val="18"/>
        </w:rPr>
        <w:t>S</w:t>
      </w:r>
      <w:r w:rsidR="002D72C9">
        <w:rPr>
          <w:rFonts w:ascii="Arial" w:hAnsi="Arial" w:cs="Arial"/>
          <w:b/>
          <w:bCs/>
          <w:sz w:val="18"/>
          <w:szCs w:val="18"/>
        </w:rPr>
        <w:t>ierra Hermosa y también, San José, no es San José de Mor</w:t>
      </w:r>
      <w:r w:rsidR="006F3177">
        <w:rPr>
          <w:rFonts w:ascii="Arial" w:hAnsi="Arial" w:cs="Arial"/>
          <w:b/>
          <w:bCs/>
          <w:sz w:val="18"/>
          <w:szCs w:val="18"/>
        </w:rPr>
        <w:t>á</w:t>
      </w:r>
      <w:r w:rsidR="002D72C9">
        <w:rPr>
          <w:rFonts w:ascii="Arial" w:hAnsi="Arial" w:cs="Arial"/>
          <w:b/>
          <w:bCs/>
          <w:sz w:val="18"/>
          <w:szCs w:val="18"/>
        </w:rPr>
        <w:t>n sino San José, entre esos dos, también se reportan acá en la parte que ustedes señalaban esta parte de Cacha, esta parte del mercado, lo de la Pampa, hasta por acá por ejemplo Car</w:t>
      </w:r>
      <w:r w:rsidR="006F3177">
        <w:rPr>
          <w:rFonts w:ascii="Arial" w:hAnsi="Arial" w:cs="Arial"/>
          <w:b/>
          <w:bCs/>
          <w:sz w:val="18"/>
          <w:szCs w:val="18"/>
        </w:rPr>
        <w:t>á</w:t>
      </w:r>
      <w:r w:rsidR="002D72C9">
        <w:rPr>
          <w:rFonts w:ascii="Arial" w:hAnsi="Arial" w:cs="Arial"/>
          <w:b/>
          <w:bCs/>
          <w:sz w:val="18"/>
          <w:szCs w:val="18"/>
        </w:rPr>
        <w:t>n, la Panamericana norte, los Tulipanes, esas son en el caso de Calderón las calles de más incidentes</w:t>
      </w:r>
      <w:r w:rsidR="006F3177">
        <w:rPr>
          <w:rFonts w:ascii="Arial" w:hAnsi="Arial" w:cs="Arial"/>
          <w:b/>
          <w:bCs/>
          <w:sz w:val="18"/>
          <w:szCs w:val="18"/>
        </w:rPr>
        <w:t>. T</w:t>
      </w:r>
      <w:r w:rsidR="004415C8">
        <w:rPr>
          <w:rFonts w:ascii="Arial" w:hAnsi="Arial" w:cs="Arial"/>
          <w:b/>
          <w:bCs/>
          <w:sz w:val="18"/>
          <w:szCs w:val="18"/>
        </w:rPr>
        <w:t>ambién aparece San Juan de Calderón un poquito más bajo y de ahí los demás</w:t>
      </w:r>
      <w:r w:rsidR="00B535B9">
        <w:rPr>
          <w:rFonts w:ascii="Arial" w:hAnsi="Arial" w:cs="Arial"/>
          <w:b/>
          <w:bCs/>
          <w:sz w:val="18"/>
          <w:szCs w:val="18"/>
        </w:rPr>
        <w:t xml:space="preserve">, bueno normales no pero si alarma, claro esto es lo que llama la atención ¿Ahora, piensen lo que tienen anotado, para eso es útil pegarles en la pared y vamos a ver que hay una diferencia, </w:t>
      </w:r>
      <w:r w:rsidR="006F3177">
        <w:rPr>
          <w:rFonts w:ascii="Arial" w:hAnsi="Arial" w:cs="Arial"/>
          <w:b/>
          <w:bCs/>
          <w:sz w:val="18"/>
          <w:szCs w:val="18"/>
        </w:rPr>
        <w:t>¿</w:t>
      </w:r>
      <w:r w:rsidR="00B535B9">
        <w:rPr>
          <w:rFonts w:ascii="Arial" w:hAnsi="Arial" w:cs="Arial"/>
          <w:b/>
          <w:bCs/>
          <w:sz w:val="18"/>
          <w:szCs w:val="18"/>
        </w:rPr>
        <w:t>hay una diferencia entre lo que ustedes anotaron como lugares inseguros y lo que aquí aparece como lugares inseguros</w:t>
      </w:r>
      <w:r w:rsidR="00B47060">
        <w:rPr>
          <w:rFonts w:ascii="Arial" w:hAnsi="Arial" w:cs="Arial"/>
          <w:b/>
          <w:bCs/>
          <w:sz w:val="18"/>
          <w:szCs w:val="18"/>
        </w:rPr>
        <w:t xml:space="preserve"> y lo que aquí aparece como lugares inseguros, no cierto</w:t>
      </w:r>
      <w:r w:rsidR="006F3177">
        <w:rPr>
          <w:rFonts w:ascii="Arial" w:hAnsi="Arial" w:cs="Arial"/>
          <w:b/>
          <w:bCs/>
          <w:sz w:val="18"/>
          <w:szCs w:val="18"/>
        </w:rPr>
        <w:t>. E</w:t>
      </w:r>
      <w:r w:rsidR="00B47060">
        <w:rPr>
          <w:rFonts w:ascii="Arial" w:hAnsi="Arial" w:cs="Arial"/>
          <w:b/>
          <w:bCs/>
          <w:sz w:val="18"/>
          <w:szCs w:val="18"/>
        </w:rPr>
        <w:t>ste mapa es hecho como les dije a partir de las llamadas del ECU911</w:t>
      </w:r>
      <w:r w:rsidR="006F3177">
        <w:rPr>
          <w:rFonts w:ascii="Arial" w:hAnsi="Arial" w:cs="Arial"/>
          <w:b/>
          <w:bCs/>
          <w:sz w:val="18"/>
          <w:szCs w:val="18"/>
        </w:rPr>
        <w:t>,</w:t>
      </w:r>
      <w:r w:rsidR="00B47060">
        <w:rPr>
          <w:rFonts w:ascii="Arial" w:hAnsi="Arial" w:cs="Arial"/>
          <w:b/>
          <w:bCs/>
          <w:sz w:val="18"/>
          <w:szCs w:val="18"/>
        </w:rPr>
        <w:t xml:space="preserve"> ello</w:t>
      </w:r>
      <w:r w:rsidR="006F3177">
        <w:rPr>
          <w:rFonts w:ascii="Arial" w:hAnsi="Arial" w:cs="Arial"/>
          <w:b/>
          <w:bCs/>
          <w:sz w:val="18"/>
          <w:szCs w:val="18"/>
        </w:rPr>
        <w:t>s</w:t>
      </w:r>
      <w:r w:rsidR="00B47060">
        <w:rPr>
          <w:rFonts w:ascii="Arial" w:hAnsi="Arial" w:cs="Arial"/>
          <w:b/>
          <w:bCs/>
          <w:sz w:val="18"/>
          <w:szCs w:val="18"/>
        </w:rPr>
        <w:t xml:space="preserve"> sacan una información con </w:t>
      </w:r>
      <w:r w:rsidR="006F3177">
        <w:rPr>
          <w:rFonts w:ascii="Arial" w:hAnsi="Arial" w:cs="Arial"/>
          <w:b/>
          <w:bCs/>
          <w:sz w:val="18"/>
          <w:szCs w:val="18"/>
        </w:rPr>
        <w:t>d</w:t>
      </w:r>
      <w:r w:rsidR="00B47060">
        <w:rPr>
          <w:rFonts w:ascii="Arial" w:hAnsi="Arial" w:cs="Arial"/>
          <w:b/>
          <w:bCs/>
          <w:sz w:val="18"/>
          <w:szCs w:val="18"/>
        </w:rPr>
        <w:t>atos y dicen d</w:t>
      </w:r>
      <w:r w:rsidR="006F3177">
        <w:rPr>
          <w:rFonts w:ascii="Arial" w:hAnsi="Arial" w:cs="Arial"/>
          <w:b/>
          <w:bCs/>
          <w:sz w:val="18"/>
          <w:szCs w:val="18"/>
        </w:rPr>
        <w:t>ó</w:t>
      </w:r>
      <w:r w:rsidR="00B47060">
        <w:rPr>
          <w:rFonts w:ascii="Arial" w:hAnsi="Arial" w:cs="Arial"/>
          <w:b/>
          <w:bCs/>
          <w:sz w:val="18"/>
          <w:szCs w:val="18"/>
        </w:rPr>
        <w:t>nde se reportan de que cosa en cada barrio, en cada administración zonal, entonces lo que queremos ahora es que reflexionen, que ustedes piensen, porque</w:t>
      </w:r>
      <w:r w:rsidR="006F3177">
        <w:rPr>
          <w:rFonts w:ascii="Arial" w:hAnsi="Arial" w:cs="Arial"/>
          <w:b/>
          <w:bCs/>
          <w:sz w:val="18"/>
          <w:szCs w:val="18"/>
        </w:rPr>
        <w:t xml:space="preserve"> si</w:t>
      </w:r>
      <w:r w:rsidR="00B47060">
        <w:rPr>
          <w:rFonts w:ascii="Arial" w:hAnsi="Arial" w:cs="Arial"/>
          <w:b/>
          <w:bCs/>
          <w:sz w:val="18"/>
          <w:szCs w:val="18"/>
        </w:rPr>
        <w:t xml:space="preserve"> hay una diferencia entre lo que ustedes anotaron en el mapa y lo que dice la policía</w:t>
      </w:r>
      <w:r w:rsidR="006F3177">
        <w:rPr>
          <w:rFonts w:ascii="Arial" w:hAnsi="Arial" w:cs="Arial"/>
          <w:b/>
          <w:bCs/>
          <w:sz w:val="18"/>
          <w:szCs w:val="18"/>
        </w:rPr>
        <w:t>. Y</w:t>
      </w:r>
      <w:r w:rsidR="00B47060">
        <w:rPr>
          <w:rFonts w:ascii="Arial" w:hAnsi="Arial" w:cs="Arial"/>
          <w:b/>
          <w:bCs/>
          <w:sz w:val="18"/>
          <w:szCs w:val="18"/>
        </w:rPr>
        <w:t xml:space="preserve">a vamos a poner en la pared para que se pueda ver, pero si quieren iniciar la conversación al respecto, les agradecería, mucho, entonces quien quiere iniciar esto estábamos diciendo Lucy, que este es el mapa de incidentes reportados del ECU911, las zonas rojas son las zonas donde hay más incidentes, que está aquí y esto es </w:t>
      </w:r>
      <w:r w:rsidR="006F3177">
        <w:rPr>
          <w:rFonts w:ascii="Arial" w:hAnsi="Arial" w:cs="Arial"/>
          <w:b/>
          <w:bCs/>
          <w:sz w:val="18"/>
          <w:szCs w:val="18"/>
        </w:rPr>
        <w:t>S</w:t>
      </w:r>
      <w:r w:rsidR="00B47060">
        <w:rPr>
          <w:rFonts w:ascii="Arial" w:hAnsi="Arial" w:cs="Arial"/>
          <w:b/>
          <w:bCs/>
          <w:sz w:val="18"/>
          <w:szCs w:val="18"/>
        </w:rPr>
        <w:t xml:space="preserve">ierra </w:t>
      </w:r>
      <w:r w:rsidR="006F3177">
        <w:rPr>
          <w:rFonts w:ascii="Arial" w:hAnsi="Arial" w:cs="Arial"/>
          <w:b/>
          <w:bCs/>
          <w:sz w:val="18"/>
          <w:szCs w:val="18"/>
        </w:rPr>
        <w:t>H</w:t>
      </w:r>
      <w:r w:rsidR="00B47060">
        <w:rPr>
          <w:rFonts w:ascii="Arial" w:hAnsi="Arial" w:cs="Arial"/>
          <w:b/>
          <w:bCs/>
          <w:sz w:val="18"/>
          <w:szCs w:val="18"/>
        </w:rPr>
        <w:t>ermosa y esto es San José, estos son como los punto rojos, y vamos a comparar con lo que ustedes hicieron</w:t>
      </w:r>
      <w:r w:rsidR="00E005B1">
        <w:rPr>
          <w:rFonts w:ascii="Arial" w:hAnsi="Arial" w:cs="Arial"/>
          <w:b/>
          <w:bCs/>
          <w:sz w:val="18"/>
          <w:szCs w:val="18"/>
        </w:rPr>
        <w:t xml:space="preserve">, a ver por ejemplo compañeros, ustedes señalaban efectivamente, que la zona del mercado de Calderón, la Pampa, eran lugares muy inseguros no cierto y coincide con esto de aquí, en cambio en el caso de San </w:t>
      </w:r>
      <w:r w:rsidR="006F3177">
        <w:rPr>
          <w:rFonts w:ascii="Arial" w:hAnsi="Arial" w:cs="Arial"/>
          <w:b/>
          <w:bCs/>
          <w:sz w:val="18"/>
          <w:szCs w:val="18"/>
        </w:rPr>
        <w:t>J</w:t>
      </w:r>
      <w:r w:rsidR="00E005B1">
        <w:rPr>
          <w:rFonts w:ascii="Arial" w:hAnsi="Arial" w:cs="Arial"/>
          <w:b/>
          <w:bCs/>
          <w:sz w:val="18"/>
          <w:szCs w:val="18"/>
        </w:rPr>
        <w:t>os</w:t>
      </w:r>
      <w:r w:rsidR="006F3177">
        <w:rPr>
          <w:rFonts w:ascii="Arial" w:hAnsi="Arial" w:cs="Arial"/>
          <w:b/>
          <w:bCs/>
          <w:sz w:val="18"/>
          <w:szCs w:val="18"/>
        </w:rPr>
        <w:t>é</w:t>
      </w:r>
      <w:r w:rsidR="00E005B1">
        <w:rPr>
          <w:rFonts w:ascii="Arial" w:hAnsi="Arial" w:cs="Arial"/>
          <w:b/>
          <w:bCs/>
          <w:sz w:val="18"/>
          <w:szCs w:val="18"/>
        </w:rPr>
        <w:t xml:space="preserve"> y de Sierra Hermosa, ningún di</w:t>
      </w:r>
      <w:r w:rsidR="006F3177">
        <w:rPr>
          <w:rFonts w:ascii="Arial" w:hAnsi="Arial" w:cs="Arial"/>
          <w:b/>
          <w:bCs/>
          <w:sz w:val="18"/>
          <w:szCs w:val="18"/>
        </w:rPr>
        <w:t>j</w:t>
      </w:r>
      <w:r w:rsidR="00E005B1">
        <w:rPr>
          <w:rFonts w:ascii="Arial" w:hAnsi="Arial" w:cs="Arial"/>
          <w:b/>
          <w:bCs/>
          <w:sz w:val="18"/>
          <w:szCs w:val="18"/>
        </w:rPr>
        <w:t xml:space="preserve">o nada sobre </w:t>
      </w:r>
      <w:r w:rsidR="00310449">
        <w:rPr>
          <w:rFonts w:ascii="Arial" w:hAnsi="Arial" w:cs="Arial"/>
          <w:b/>
          <w:bCs/>
          <w:sz w:val="18"/>
          <w:szCs w:val="18"/>
        </w:rPr>
        <w:t>esa</w:t>
      </w:r>
      <w:r w:rsidR="00E005B1">
        <w:rPr>
          <w:rFonts w:ascii="Arial" w:hAnsi="Arial" w:cs="Arial"/>
          <w:b/>
          <w:bCs/>
          <w:sz w:val="18"/>
          <w:szCs w:val="18"/>
        </w:rPr>
        <w:t xml:space="preserve"> zona, ninguno</w:t>
      </w:r>
      <w:r w:rsidR="006F3177">
        <w:rPr>
          <w:rFonts w:ascii="Arial" w:hAnsi="Arial" w:cs="Arial"/>
          <w:b/>
          <w:bCs/>
          <w:sz w:val="18"/>
          <w:szCs w:val="18"/>
        </w:rPr>
        <w:t>.</w:t>
      </w:r>
      <w:r w:rsidR="004415C8">
        <w:rPr>
          <w:rFonts w:ascii="Arial" w:hAnsi="Arial" w:cs="Arial"/>
          <w:b/>
          <w:bCs/>
          <w:sz w:val="18"/>
          <w:szCs w:val="18"/>
        </w:rPr>
        <w:t xml:space="preserve"> </w:t>
      </w:r>
      <w:r w:rsidR="002D72C9">
        <w:rPr>
          <w:rFonts w:ascii="Arial" w:hAnsi="Arial" w:cs="Arial"/>
          <w:b/>
          <w:bCs/>
          <w:sz w:val="18"/>
          <w:szCs w:val="18"/>
        </w:rPr>
        <w:t xml:space="preserve"> </w:t>
      </w:r>
    </w:p>
    <w:p w14:paraId="6EFB590D" w14:textId="77777777" w:rsidR="0001294B" w:rsidRPr="000B49C5" w:rsidRDefault="00E005B1"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Manuel: es que no nos movemos por esos lados.</w:t>
      </w:r>
    </w:p>
    <w:p w14:paraId="3B94489A" w14:textId="14099B41"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E005B1">
        <w:rPr>
          <w:rFonts w:ascii="Arial" w:hAnsi="Arial" w:cs="Arial"/>
          <w:b/>
          <w:bCs/>
          <w:sz w:val="18"/>
          <w:szCs w:val="18"/>
        </w:rPr>
        <w:t>Ya, no se mueven por esos barrios, eso puede ser por un lado</w:t>
      </w:r>
      <w:r w:rsidR="00E250B1">
        <w:rPr>
          <w:rFonts w:ascii="Arial" w:hAnsi="Arial" w:cs="Arial"/>
          <w:b/>
          <w:bCs/>
          <w:sz w:val="18"/>
          <w:szCs w:val="18"/>
        </w:rPr>
        <w:t>, correcto, pero, entonces veamos los otros que ustedes s</w:t>
      </w:r>
      <w:r w:rsidR="006F3177">
        <w:rPr>
          <w:rFonts w:ascii="Arial" w:hAnsi="Arial" w:cs="Arial"/>
          <w:b/>
          <w:bCs/>
          <w:sz w:val="18"/>
          <w:szCs w:val="18"/>
        </w:rPr>
        <w:t>í</w:t>
      </w:r>
      <w:r w:rsidR="00E250B1">
        <w:rPr>
          <w:rFonts w:ascii="Arial" w:hAnsi="Arial" w:cs="Arial"/>
          <w:b/>
          <w:bCs/>
          <w:sz w:val="18"/>
          <w:szCs w:val="18"/>
        </w:rPr>
        <w:t xml:space="preserve"> señalan como inseguros, como es la Ecuatoriana, la Zona de Julio Zabala, el Arenal, Carapungo, Llano Chico y Llano Grande, a ver cojamos alguno para comparar, Julio Zabala si aparece como bajo, ustedes le ponen como muy inseguro, comparemos otros Carapungo, </w:t>
      </w:r>
      <w:r w:rsidR="00E250B1">
        <w:rPr>
          <w:rFonts w:ascii="Arial" w:hAnsi="Arial" w:cs="Arial"/>
          <w:b/>
          <w:bCs/>
          <w:sz w:val="18"/>
          <w:szCs w:val="18"/>
        </w:rPr>
        <w:lastRenderedPageBreak/>
        <w:t>Carapungo también aparece como bajo, Ecuatoriana es aquí, entonces si hay una diferencia ahorita entre los reportado y la percepción  que ustedes tienen, entonces bueno, ahí hay hacer una aclaración importante, no todo el mundo, denuncia, no todos los incidentes que ocurren se denuncia efectivamente.</w:t>
      </w:r>
    </w:p>
    <w:p w14:paraId="42B1FF9B" w14:textId="6073EBD7" w:rsidR="00E438F0" w:rsidRDefault="00E250B1"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Manuel: es que el problema que no se denuncia por las represa</w:t>
      </w:r>
      <w:r w:rsidR="006F3177">
        <w:rPr>
          <w:rFonts w:ascii="Arial" w:hAnsi="Arial" w:cs="Arial"/>
          <w:bCs/>
          <w:sz w:val="18"/>
          <w:szCs w:val="18"/>
        </w:rPr>
        <w:t>li</w:t>
      </w:r>
      <w:r>
        <w:rPr>
          <w:rFonts w:ascii="Arial" w:hAnsi="Arial" w:cs="Arial"/>
          <w:bCs/>
          <w:sz w:val="18"/>
          <w:szCs w:val="18"/>
        </w:rPr>
        <w:t>as que hay</w:t>
      </w:r>
      <w:r w:rsidR="00072520">
        <w:rPr>
          <w:rFonts w:ascii="Arial" w:hAnsi="Arial" w:cs="Arial"/>
          <w:bCs/>
          <w:sz w:val="18"/>
          <w:szCs w:val="18"/>
        </w:rPr>
        <w:t>, entonces las represa</w:t>
      </w:r>
      <w:r w:rsidR="006F3177">
        <w:rPr>
          <w:rFonts w:ascii="Arial" w:hAnsi="Arial" w:cs="Arial"/>
          <w:bCs/>
          <w:sz w:val="18"/>
          <w:szCs w:val="18"/>
        </w:rPr>
        <w:t>li</w:t>
      </w:r>
      <w:r w:rsidR="00072520">
        <w:rPr>
          <w:rFonts w:ascii="Arial" w:hAnsi="Arial" w:cs="Arial"/>
          <w:bCs/>
          <w:sz w:val="18"/>
          <w:szCs w:val="18"/>
        </w:rPr>
        <w:t>as, póngase yo le denuncio, como acaba decir la compañera que se fue y como decía la señora también le tratan como la sapa, o el sapo, entonces porque, porque por esas represa</w:t>
      </w:r>
      <w:r w:rsidR="006F3177">
        <w:rPr>
          <w:rFonts w:ascii="Arial" w:hAnsi="Arial" w:cs="Arial"/>
          <w:bCs/>
          <w:sz w:val="18"/>
          <w:szCs w:val="18"/>
        </w:rPr>
        <w:t>li</w:t>
      </w:r>
      <w:r w:rsidR="00072520">
        <w:rPr>
          <w:rFonts w:ascii="Arial" w:hAnsi="Arial" w:cs="Arial"/>
          <w:bCs/>
          <w:sz w:val="18"/>
          <w:szCs w:val="18"/>
        </w:rPr>
        <w:t>as uno no se denuncia, eso puede meterse muchos puntos, seguridad dice claritamente, pero es inseguridad, nosotros por ejemplo podemos informarles a la policía nacional, podemos informarles, que están robando, que están asaltando, que están, disculpe la  mala expresión violando, drogando y todo, pero q</w:t>
      </w:r>
      <w:r w:rsidR="000A44AC">
        <w:rPr>
          <w:rFonts w:ascii="Arial" w:hAnsi="Arial" w:cs="Arial"/>
          <w:bCs/>
          <w:sz w:val="18"/>
          <w:szCs w:val="18"/>
        </w:rPr>
        <w:t>é</w:t>
      </w:r>
      <w:r w:rsidR="00072520">
        <w:rPr>
          <w:rFonts w:ascii="Arial" w:hAnsi="Arial" w:cs="Arial"/>
          <w:bCs/>
          <w:sz w:val="18"/>
          <w:szCs w:val="18"/>
        </w:rPr>
        <w:t xml:space="preserve"> pasa, que para eso viene a la policía nacional para que investiguen el caso, investigan el caso</w:t>
      </w:r>
      <w:r w:rsidR="00D3157B">
        <w:rPr>
          <w:rFonts w:ascii="Arial" w:hAnsi="Arial" w:cs="Arial"/>
          <w:bCs/>
          <w:sz w:val="18"/>
          <w:szCs w:val="18"/>
        </w:rPr>
        <w:t xml:space="preserve"> y ahí entran recién al procedimiento, pero en cambio si nosotros entramos recién a denunciar, será que más despue</w:t>
      </w:r>
      <w:r w:rsidR="000A44AC">
        <w:rPr>
          <w:rFonts w:ascii="Arial" w:hAnsi="Arial" w:cs="Arial"/>
          <w:bCs/>
          <w:sz w:val="18"/>
          <w:szCs w:val="18"/>
        </w:rPr>
        <w:t>c</w:t>
      </w:r>
      <w:r w:rsidR="00D3157B">
        <w:rPr>
          <w:rFonts w:ascii="Arial" w:hAnsi="Arial" w:cs="Arial"/>
          <w:bCs/>
          <w:sz w:val="18"/>
          <w:szCs w:val="18"/>
        </w:rPr>
        <w:t xml:space="preserve">ito, como decir sin terminar de hablar la palabra, ya </w:t>
      </w:r>
      <w:r w:rsidR="00E438F0">
        <w:rPr>
          <w:rFonts w:ascii="Arial" w:hAnsi="Arial" w:cs="Arial"/>
          <w:bCs/>
          <w:sz w:val="18"/>
          <w:szCs w:val="18"/>
        </w:rPr>
        <w:t xml:space="preserve">me </w:t>
      </w:r>
      <w:r w:rsidR="00D3157B">
        <w:rPr>
          <w:rFonts w:ascii="Arial" w:hAnsi="Arial" w:cs="Arial"/>
          <w:bCs/>
          <w:sz w:val="18"/>
          <w:szCs w:val="18"/>
        </w:rPr>
        <w:t>estaría matando por denunciar, y el mismo municipio</w:t>
      </w:r>
      <w:r w:rsidR="00E438F0">
        <w:rPr>
          <w:rFonts w:ascii="Arial" w:hAnsi="Arial" w:cs="Arial"/>
          <w:bCs/>
          <w:sz w:val="18"/>
          <w:szCs w:val="18"/>
        </w:rPr>
        <w:t>, disculpen que les diga así, y el mismo municipio</w:t>
      </w:r>
      <w:r w:rsidR="00D3157B">
        <w:rPr>
          <w:rFonts w:ascii="Arial" w:hAnsi="Arial" w:cs="Arial"/>
          <w:bCs/>
          <w:sz w:val="18"/>
          <w:szCs w:val="18"/>
        </w:rPr>
        <w:t xml:space="preserve"> está autorizado a invadir cosas que no son, no es la autoridad competente que es la policía  nacional</w:t>
      </w:r>
      <w:r w:rsidR="000A44AC">
        <w:rPr>
          <w:rFonts w:ascii="Arial" w:hAnsi="Arial" w:cs="Arial"/>
          <w:bCs/>
          <w:sz w:val="18"/>
          <w:szCs w:val="18"/>
        </w:rPr>
        <w:t>. E</w:t>
      </w:r>
      <w:r w:rsidR="00E438F0">
        <w:rPr>
          <w:rFonts w:ascii="Arial" w:hAnsi="Arial" w:cs="Arial"/>
          <w:bCs/>
          <w:sz w:val="18"/>
          <w:szCs w:val="18"/>
        </w:rPr>
        <w:t>ntonces como decían los compañeros donde están las leyes, como dice la compañera donde están las leyes que respalden al ciudadano, que respalde  a la comunidad, ahora por ejemplo con esto que usted nos acaba de dar y que estamos recibiéndolas, esto también es una buena iniciativa para uno también tener más preocupación, m</w:t>
      </w:r>
      <w:r w:rsidR="000A44AC">
        <w:rPr>
          <w:rFonts w:ascii="Arial" w:hAnsi="Arial" w:cs="Arial"/>
          <w:bCs/>
          <w:sz w:val="18"/>
          <w:szCs w:val="18"/>
        </w:rPr>
        <w:t>á</w:t>
      </w:r>
      <w:r w:rsidR="00E438F0">
        <w:rPr>
          <w:rFonts w:ascii="Arial" w:hAnsi="Arial" w:cs="Arial"/>
          <w:bCs/>
          <w:sz w:val="18"/>
          <w:szCs w:val="18"/>
        </w:rPr>
        <w:t>s ideas, para transmitir a los moradores del sector, a mí por ejemplo que me den estas charlas, me voy próximamente tengo una sesión y estaré comunicando de esto que nos han dado y para decir vean, yo Calderón la tenía como buen sitio, pero lo que usted mismo me acaba de decir ahorita la Pampa es la más peligrosa, vea entonces donde, yo por ejemplo no le conozco Calderón bien pero bien definía Calderón que como dice la compañera había un poquito, pero ya veo que ha sido zona roja</w:t>
      </w:r>
      <w:r>
        <w:rPr>
          <w:rFonts w:ascii="Arial" w:hAnsi="Arial" w:cs="Arial"/>
          <w:bCs/>
          <w:sz w:val="18"/>
          <w:szCs w:val="18"/>
        </w:rPr>
        <w:t>.</w:t>
      </w:r>
    </w:p>
    <w:p w14:paraId="41A7B7F9" w14:textId="77777777" w:rsidR="0001294B" w:rsidRPr="000B49C5" w:rsidRDefault="00C300E1"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Lucy</w:t>
      </w:r>
      <w:r w:rsidR="00E438F0">
        <w:rPr>
          <w:rFonts w:ascii="Arial" w:hAnsi="Arial" w:cs="Arial"/>
          <w:bCs/>
          <w:sz w:val="18"/>
          <w:szCs w:val="18"/>
        </w:rPr>
        <w:t>: si es que hace un año atrás Calderón era una maravilla, todo el</w:t>
      </w:r>
      <w:r w:rsidR="009E6122">
        <w:rPr>
          <w:rFonts w:ascii="Arial" w:hAnsi="Arial" w:cs="Arial"/>
          <w:bCs/>
          <w:sz w:val="18"/>
          <w:szCs w:val="18"/>
        </w:rPr>
        <w:t xml:space="preserve"> tiempo uno</w:t>
      </w:r>
      <w:r w:rsidR="00E438F0">
        <w:rPr>
          <w:rFonts w:ascii="Arial" w:hAnsi="Arial" w:cs="Arial"/>
          <w:bCs/>
          <w:sz w:val="18"/>
          <w:szCs w:val="18"/>
        </w:rPr>
        <w:t xml:space="preserve"> podía</w:t>
      </w:r>
      <w:r w:rsidR="002B7D69">
        <w:rPr>
          <w:rFonts w:ascii="Arial" w:hAnsi="Arial" w:cs="Arial"/>
          <w:bCs/>
          <w:sz w:val="18"/>
          <w:szCs w:val="18"/>
        </w:rPr>
        <w:t xml:space="preserve"> salir en la noche, no pasaba nada, no había problema desde hace un atrás que se ha tornado bastante peligroso.</w:t>
      </w:r>
      <w:r w:rsidR="00E438F0">
        <w:rPr>
          <w:rFonts w:ascii="Arial" w:hAnsi="Arial" w:cs="Arial"/>
          <w:bCs/>
          <w:sz w:val="18"/>
          <w:szCs w:val="18"/>
        </w:rPr>
        <w:t xml:space="preserve"> </w:t>
      </w:r>
      <w:r w:rsidR="00D3157B">
        <w:rPr>
          <w:rFonts w:ascii="Arial" w:hAnsi="Arial" w:cs="Arial"/>
          <w:bCs/>
          <w:sz w:val="18"/>
          <w:szCs w:val="18"/>
        </w:rPr>
        <w:t xml:space="preserve">  </w:t>
      </w:r>
    </w:p>
    <w:p w14:paraId="5A499D0D" w14:textId="5A2B8360"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2B7D69">
        <w:rPr>
          <w:rFonts w:ascii="Arial" w:hAnsi="Arial" w:cs="Arial"/>
          <w:b/>
          <w:bCs/>
          <w:sz w:val="18"/>
          <w:szCs w:val="18"/>
        </w:rPr>
        <w:t>Pero cuáles crees tú que sean los motivos, porque, qu</w:t>
      </w:r>
      <w:r w:rsidR="000A44AC">
        <w:rPr>
          <w:rFonts w:ascii="Arial" w:hAnsi="Arial" w:cs="Arial"/>
          <w:b/>
          <w:bCs/>
          <w:sz w:val="18"/>
          <w:szCs w:val="18"/>
        </w:rPr>
        <w:t>é</w:t>
      </w:r>
      <w:r w:rsidR="002B7D69">
        <w:rPr>
          <w:rFonts w:ascii="Arial" w:hAnsi="Arial" w:cs="Arial"/>
          <w:b/>
          <w:bCs/>
          <w:sz w:val="18"/>
          <w:szCs w:val="18"/>
        </w:rPr>
        <w:t xml:space="preserve"> paso hace un año</w:t>
      </w:r>
      <w:r w:rsidRPr="00680989">
        <w:rPr>
          <w:rFonts w:ascii="Arial" w:hAnsi="Arial" w:cs="Arial"/>
          <w:b/>
          <w:bCs/>
          <w:sz w:val="18"/>
          <w:szCs w:val="18"/>
        </w:rPr>
        <w:t>?</w:t>
      </w:r>
    </w:p>
    <w:p w14:paraId="551AF482" w14:textId="525BE5C5" w:rsidR="0001294B" w:rsidRPr="002B7D69" w:rsidRDefault="00C300E1" w:rsidP="002B7D69">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Lucy</w:t>
      </w:r>
      <w:r w:rsidR="002B7D69">
        <w:rPr>
          <w:rFonts w:ascii="Arial" w:hAnsi="Arial" w:cs="Arial"/>
          <w:bCs/>
          <w:sz w:val="18"/>
          <w:szCs w:val="18"/>
        </w:rPr>
        <w:t xml:space="preserve">: el problema en este caso, </w:t>
      </w:r>
      <w:r w:rsidR="009E6122">
        <w:rPr>
          <w:rFonts w:ascii="Arial" w:hAnsi="Arial" w:cs="Arial"/>
          <w:bCs/>
          <w:sz w:val="18"/>
          <w:szCs w:val="18"/>
        </w:rPr>
        <w:t xml:space="preserve">por ejemplo </w:t>
      </w:r>
      <w:r w:rsidR="002B7D69">
        <w:rPr>
          <w:rFonts w:ascii="Arial" w:hAnsi="Arial" w:cs="Arial"/>
          <w:bCs/>
          <w:sz w:val="18"/>
          <w:szCs w:val="18"/>
        </w:rPr>
        <w:t>yo vivo acá</w:t>
      </w:r>
      <w:r w:rsidR="009E6122">
        <w:rPr>
          <w:rFonts w:ascii="Arial" w:hAnsi="Arial" w:cs="Arial"/>
          <w:bCs/>
          <w:sz w:val="18"/>
          <w:szCs w:val="18"/>
        </w:rPr>
        <w:t xml:space="preserve"> en el conjunto San Luis, hace un mes más o menos se había metido un delincuente por obviamente entran con el portón eléctrico abren la puerta entran los vehículos, y atrás había entrado un delincuente, entonces había tratado este señor de meterse, justamente en mi casa porque yo no estaba, dice que le había cogido la policía, fueron a poner la denuncia obviamente hay horas para poder poner un</w:t>
      </w:r>
      <w:r w:rsidR="000A44AC">
        <w:rPr>
          <w:rFonts w:ascii="Arial" w:hAnsi="Arial" w:cs="Arial"/>
          <w:bCs/>
          <w:sz w:val="18"/>
          <w:szCs w:val="18"/>
        </w:rPr>
        <w:t>a</w:t>
      </w:r>
      <w:r w:rsidR="009E6122">
        <w:rPr>
          <w:rFonts w:ascii="Arial" w:hAnsi="Arial" w:cs="Arial"/>
          <w:bCs/>
          <w:sz w:val="18"/>
          <w:szCs w:val="18"/>
        </w:rPr>
        <w:t xml:space="preserve"> denunci</w:t>
      </w:r>
      <w:r w:rsidR="000A44AC">
        <w:rPr>
          <w:rFonts w:ascii="Arial" w:hAnsi="Arial" w:cs="Arial"/>
          <w:bCs/>
          <w:sz w:val="18"/>
          <w:szCs w:val="18"/>
        </w:rPr>
        <w:t>a</w:t>
      </w:r>
      <w:r w:rsidR="009E6122">
        <w:rPr>
          <w:rFonts w:ascii="Arial" w:hAnsi="Arial" w:cs="Arial"/>
          <w:bCs/>
          <w:sz w:val="18"/>
          <w:szCs w:val="18"/>
        </w:rPr>
        <w:t xml:space="preserve"> en contra de ciertas personas, y al siguiente día se habían ido a poner, porque no pudieron poner</w:t>
      </w:r>
      <w:r w:rsidR="00A95674">
        <w:rPr>
          <w:rFonts w:ascii="Arial" w:hAnsi="Arial" w:cs="Arial"/>
          <w:bCs/>
          <w:sz w:val="18"/>
          <w:szCs w:val="18"/>
        </w:rPr>
        <w:t>, y resulta que ya le habían soltado al delincuente y no pudieron hacer absolutamente nada, y en ese caso, supuestamente la policía había aludido que no se podía poner la denuncia porque no encontraron nada en manos del delincuente, ósea el delincuente no se llevó nada, entonces no podían hacer absolutamente nada</w:t>
      </w:r>
      <w:r w:rsidR="00896078">
        <w:rPr>
          <w:rFonts w:ascii="Arial" w:hAnsi="Arial" w:cs="Arial"/>
          <w:bCs/>
          <w:sz w:val="18"/>
          <w:szCs w:val="18"/>
        </w:rPr>
        <w:t>.</w:t>
      </w:r>
      <w:r w:rsidR="002B7D69">
        <w:rPr>
          <w:rFonts w:ascii="Arial" w:hAnsi="Arial" w:cs="Arial"/>
          <w:bCs/>
          <w:sz w:val="18"/>
          <w:szCs w:val="18"/>
        </w:rPr>
        <w:t xml:space="preserve"> </w:t>
      </w:r>
      <w:r w:rsidR="002B7D69" w:rsidRPr="002B7D69">
        <w:rPr>
          <w:rFonts w:ascii="Arial" w:hAnsi="Arial" w:cs="Arial"/>
          <w:bCs/>
          <w:sz w:val="18"/>
          <w:szCs w:val="18"/>
        </w:rPr>
        <w:t xml:space="preserve"> </w:t>
      </w:r>
    </w:p>
    <w:p w14:paraId="0622F194" w14:textId="460FCEE3"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A95674">
        <w:rPr>
          <w:rFonts w:ascii="Arial" w:hAnsi="Arial" w:cs="Arial"/>
          <w:b/>
          <w:bCs/>
          <w:sz w:val="18"/>
          <w:szCs w:val="18"/>
        </w:rPr>
        <w:t xml:space="preserve">Ya, estamos adelantándonos, con sus dos intervenciones con la siguiente parte que es justo el tema de la denuncia, pero no tan recogidas así, pero antes de seguir </w:t>
      </w:r>
      <w:r w:rsidR="000A44AC">
        <w:rPr>
          <w:rFonts w:ascii="Arial" w:hAnsi="Arial" w:cs="Arial"/>
          <w:b/>
          <w:bCs/>
          <w:sz w:val="18"/>
          <w:szCs w:val="18"/>
        </w:rPr>
        <w:t>s</w:t>
      </w:r>
      <w:r w:rsidR="00A95674">
        <w:rPr>
          <w:rFonts w:ascii="Arial" w:hAnsi="Arial" w:cs="Arial"/>
          <w:b/>
          <w:bCs/>
          <w:sz w:val="18"/>
          <w:szCs w:val="18"/>
        </w:rPr>
        <w:t>ondeando con el tema de la denuncia s</w:t>
      </w:r>
      <w:r w:rsidR="000A44AC">
        <w:rPr>
          <w:rFonts w:ascii="Arial" w:hAnsi="Arial" w:cs="Arial"/>
          <w:b/>
          <w:bCs/>
          <w:sz w:val="18"/>
          <w:szCs w:val="18"/>
        </w:rPr>
        <w:t>í</w:t>
      </w:r>
      <w:r w:rsidR="00A95674">
        <w:rPr>
          <w:rFonts w:ascii="Arial" w:hAnsi="Arial" w:cs="Arial"/>
          <w:b/>
          <w:bCs/>
          <w:sz w:val="18"/>
          <w:szCs w:val="18"/>
        </w:rPr>
        <w:t xml:space="preserve"> quiero que me den su opinión con respecto al por</w:t>
      </w:r>
      <w:r w:rsidR="000A44AC">
        <w:rPr>
          <w:rFonts w:ascii="Arial" w:hAnsi="Arial" w:cs="Arial"/>
          <w:b/>
          <w:bCs/>
          <w:sz w:val="18"/>
          <w:szCs w:val="18"/>
        </w:rPr>
        <w:t xml:space="preserve"> </w:t>
      </w:r>
      <w:r w:rsidR="00A95674">
        <w:rPr>
          <w:rFonts w:ascii="Arial" w:hAnsi="Arial" w:cs="Arial"/>
          <w:b/>
          <w:bCs/>
          <w:sz w:val="18"/>
          <w:szCs w:val="18"/>
        </w:rPr>
        <w:t>qu</w:t>
      </w:r>
      <w:r w:rsidR="000A44AC">
        <w:rPr>
          <w:rFonts w:ascii="Arial" w:hAnsi="Arial" w:cs="Arial"/>
          <w:b/>
          <w:bCs/>
          <w:sz w:val="18"/>
          <w:szCs w:val="18"/>
        </w:rPr>
        <w:t>é</w:t>
      </w:r>
      <w:r w:rsidR="00A95674">
        <w:rPr>
          <w:rFonts w:ascii="Arial" w:hAnsi="Arial" w:cs="Arial"/>
          <w:b/>
          <w:bCs/>
          <w:sz w:val="18"/>
          <w:szCs w:val="18"/>
        </w:rPr>
        <w:t xml:space="preserve"> hay esta diferencia de entre lo que ustedes creen que pasa y efectivamente, lo que se sabe de información del ECU911</w:t>
      </w:r>
      <w:r w:rsidR="000A44AC">
        <w:rPr>
          <w:rFonts w:ascii="Arial" w:hAnsi="Arial" w:cs="Arial"/>
          <w:b/>
          <w:bCs/>
          <w:sz w:val="18"/>
          <w:szCs w:val="18"/>
        </w:rPr>
        <w:t>.</w:t>
      </w:r>
      <w:r w:rsidR="00A95674">
        <w:rPr>
          <w:rFonts w:ascii="Arial" w:hAnsi="Arial" w:cs="Arial"/>
          <w:b/>
          <w:bCs/>
          <w:sz w:val="18"/>
          <w:szCs w:val="18"/>
        </w:rPr>
        <w:t xml:space="preserve"> </w:t>
      </w:r>
      <w:r w:rsidR="000A44AC">
        <w:rPr>
          <w:rFonts w:ascii="Arial" w:hAnsi="Arial" w:cs="Arial"/>
          <w:b/>
          <w:bCs/>
          <w:sz w:val="18"/>
          <w:szCs w:val="18"/>
        </w:rPr>
        <w:t xml:space="preserve">Por </w:t>
      </w:r>
      <w:r w:rsidR="00A95674">
        <w:rPr>
          <w:rFonts w:ascii="Arial" w:hAnsi="Arial" w:cs="Arial"/>
          <w:b/>
          <w:bCs/>
          <w:sz w:val="18"/>
          <w:szCs w:val="18"/>
        </w:rPr>
        <w:t>qu</w:t>
      </w:r>
      <w:r w:rsidR="000A44AC">
        <w:rPr>
          <w:rFonts w:ascii="Arial" w:hAnsi="Arial" w:cs="Arial"/>
          <w:b/>
          <w:bCs/>
          <w:sz w:val="18"/>
          <w:szCs w:val="18"/>
        </w:rPr>
        <w:t>é</w:t>
      </w:r>
      <w:r w:rsidR="00A95674">
        <w:rPr>
          <w:rFonts w:ascii="Arial" w:hAnsi="Arial" w:cs="Arial"/>
          <w:b/>
          <w:bCs/>
          <w:sz w:val="18"/>
          <w:szCs w:val="18"/>
        </w:rPr>
        <w:t xml:space="preserve"> esta diferencia, qu</w:t>
      </w:r>
      <w:r w:rsidR="000A44AC">
        <w:rPr>
          <w:rFonts w:ascii="Arial" w:hAnsi="Arial" w:cs="Arial"/>
          <w:b/>
          <w:bCs/>
          <w:sz w:val="18"/>
          <w:szCs w:val="18"/>
        </w:rPr>
        <w:t>é</w:t>
      </w:r>
      <w:r w:rsidR="00A95674">
        <w:rPr>
          <w:rFonts w:ascii="Arial" w:hAnsi="Arial" w:cs="Arial"/>
          <w:b/>
          <w:bCs/>
          <w:sz w:val="18"/>
          <w:szCs w:val="18"/>
        </w:rPr>
        <w:t xml:space="preserve"> piensa Angelita</w:t>
      </w:r>
      <w:r w:rsidR="000A44AC">
        <w:rPr>
          <w:rFonts w:ascii="Arial" w:hAnsi="Arial" w:cs="Arial"/>
          <w:b/>
          <w:bCs/>
          <w:sz w:val="18"/>
          <w:szCs w:val="18"/>
        </w:rPr>
        <w:t>,</w:t>
      </w:r>
      <w:r w:rsidR="00A95674">
        <w:rPr>
          <w:rFonts w:ascii="Arial" w:hAnsi="Arial" w:cs="Arial"/>
          <w:b/>
          <w:bCs/>
          <w:sz w:val="18"/>
          <w:szCs w:val="18"/>
        </w:rPr>
        <w:t xml:space="preserve"> usted esa con cara de que quiere decirnos algo</w:t>
      </w:r>
      <w:r w:rsidR="00A50388">
        <w:rPr>
          <w:rFonts w:ascii="Arial" w:hAnsi="Arial" w:cs="Arial"/>
          <w:b/>
          <w:bCs/>
          <w:sz w:val="18"/>
          <w:szCs w:val="18"/>
        </w:rPr>
        <w:t>, o esta sorprendida</w:t>
      </w:r>
      <w:r w:rsidRPr="00680989">
        <w:rPr>
          <w:rFonts w:ascii="Arial" w:hAnsi="Arial" w:cs="Arial"/>
          <w:b/>
          <w:bCs/>
          <w:sz w:val="18"/>
          <w:szCs w:val="18"/>
        </w:rPr>
        <w:t>?</w:t>
      </w:r>
    </w:p>
    <w:p w14:paraId="059A5FC9" w14:textId="77777777" w:rsidR="0001294B" w:rsidRPr="00CC5F39" w:rsidRDefault="00A50388" w:rsidP="0001294B">
      <w:pPr>
        <w:numPr>
          <w:ilvl w:val="0"/>
          <w:numId w:val="1"/>
        </w:numPr>
        <w:tabs>
          <w:tab w:val="num" w:pos="180"/>
        </w:tabs>
        <w:spacing w:after="0" w:line="240" w:lineRule="auto"/>
        <w:ind w:left="624" w:hanging="780"/>
        <w:jc w:val="both"/>
        <w:rPr>
          <w:rFonts w:ascii="Arial" w:hAnsi="Arial" w:cs="Arial"/>
          <w:bCs/>
          <w:sz w:val="18"/>
          <w:szCs w:val="18"/>
          <w:highlight w:val="magenta"/>
        </w:rPr>
      </w:pPr>
      <w:r>
        <w:rPr>
          <w:rFonts w:ascii="Arial" w:hAnsi="Arial" w:cs="Arial"/>
          <w:bCs/>
          <w:sz w:val="18"/>
          <w:szCs w:val="18"/>
        </w:rPr>
        <w:t xml:space="preserve">Angelita: estoy sorprendida, es por el como dice el compañero </w:t>
      </w:r>
      <w:r w:rsidRPr="00CC5F39">
        <w:rPr>
          <w:rFonts w:ascii="Arial" w:hAnsi="Arial" w:cs="Arial"/>
          <w:bCs/>
          <w:sz w:val="18"/>
          <w:szCs w:val="18"/>
          <w:highlight w:val="magenta"/>
        </w:rPr>
        <w:t>es por temor, no podemos denunciar porque después, le comento lo que me paso a mí, mire entraron robaron, puse la denuncia, vino la policía, sabe cuántos me cayeron encima 20 y acabaron con mi casa, rompieron vidrios rompieron todo</w:t>
      </w:r>
    </w:p>
    <w:p w14:paraId="0E594B29" w14:textId="77777777" w:rsidR="0001294B" w:rsidRPr="004838B1" w:rsidRDefault="0001294B" w:rsidP="00A50388">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A50388">
        <w:rPr>
          <w:rFonts w:ascii="Arial" w:hAnsi="Arial" w:cs="Arial"/>
          <w:b/>
          <w:bCs/>
          <w:sz w:val="18"/>
          <w:szCs w:val="18"/>
        </w:rPr>
        <w:t>Los policías</w:t>
      </w:r>
      <w:r w:rsidRPr="00680989">
        <w:rPr>
          <w:rFonts w:ascii="Arial" w:hAnsi="Arial" w:cs="Arial"/>
          <w:b/>
          <w:bCs/>
          <w:sz w:val="18"/>
          <w:szCs w:val="18"/>
        </w:rPr>
        <w:t>?</w:t>
      </w:r>
    </w:p>
    <w:p w14:paraId="12A50CA9" w14:textId="77777777" w:rsidR="0001294B" w:rsidRPr="000B49C5" w:rsidRDefault="00A50388"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Angelita: no los delincuentes, porque puse la denuncia. </w:t>
      </w:r>
    </w:p>
    <w:p w14:paraId="60E35BAD"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A50388">
        <w:rPr>
          <w:rFonts w:ascii="Arial" w:hAnsi="Arial" w:cs="Arial"/>
          <w:b/>
          <w:bCs/>
          <w:sz w:val="18"/>
          <w:szCs w:val="18"/>
        </w:rPr>
        <w:t>A regresaron a vengarse</w:t>
      </w:r>
      <w:r w:rsidRPr="00680989">
        <w:rPr>
          <w:rFonts w:ascii="Arial" w:hAnsi="Arial" w:cs="Arial"/>
          <w:b/>
          <w:bCs/>
          <w:sz w:val="18"/>
          <w:szCs w:val="18"/>
        </w:rPr>
        <w:t>?</w:t>
      </w:r>
    </w:p>
    <w:p w14:paraId="0D40E31A" w14:textId="77777777" w:rsidR="00A50388" w:rsidRPr="00CC5F39" w:rsidRDefault="00A50388" w:rsidP="0001294B">
      <w:pPr>
        <w:numPr>
          <w:ilvl w:val="0"/>
          <w:numId w:val="1"/>
        </w:numPr>
        <w:tabs>
          <w:tab w:val="num" w:pos="180"/>
        </w:tabs>
        <w:spacing w:after="0" w:line="240" w:lineRule="auto"/>
        <w:ind w:left="624" w:hanging="780"/>
        <w:jc w:val="both"/>
        <w:rPr>
          <w:rFonts w:ascii="Arial" w:hAnsi="Arial" w:cs="Arial"/>
          <w:bCs/>
          <w:sz w:val="18"/>
          <w:szCs w:val="18"/>
          <w:highlight w:val="magenta"/>
        </w:rPr>
      </w:pPr>
      <w:r>
        <w:rPr>
          <w:rFonts w:ascii="Arial" w:hAnsi="Arial" w:cs="Arial"/>
          <w:bCs/>
          <w:sz w:val="18"/>
          <w:szCs w:val="18"/>
        </w:rPr>
        <w:t xml:space="preserve">Angelita: </w:t>
      </w:r>
      <w:r w:rsidRPr="00CC5F39">
        <w:rPr>
          <w:rFonts w:ascii="Arial" w:hAnsi="Arial" w:cs="Arial"/>
          <w:bCs/>
          <w:sz w:val="18"/>
          <w:szCs w:val="18"/>
          <w:highlight w:val="magenta"/>
        </w:rPr>
        <w:t>si regresaron y le pegaron a mi hijo a mi esposo, cuando bajo la policía que dijo ustedes le han agredido, eran 20 contra 2, entonces por eso le digo las leyes de nuestro país, perdón, no sirven para nada.</w:t>
      </w:r>
    </w:p>
    <w:p w14:paraId="0D551B77" w14:textId="77777777" w:rsidR="00A50388" w:rsidRDefault="00C300E1"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Lucy</w:t>
      </w:r>
      <w:r w:rsidR="00A50388">
        <w:rPr>
          <w:rFonts w:ascii="Arial" w:hAnsi="Arial" w:cs="Arial"/>
          <w:bCs/>
          <w:sz w:val="18"/>
          <w:szCs w:val="18"/>
        </w:rPr>
        <w:t>: protegen mucho al delincuente.</w:t>
      </w:r>
    </w:p>
    <w:p w14:paraId="150B4E7E" w14:textId="3B42A060" w:rsidR="0001294B" w:rsidRPr="000B49C5" w:rsidRDefault="00A50388"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Angelita: y nosotros no estamos protegidos, entonces para que avisamos para que decimos, entonces que hemos hecho en nuestro barrio y usted hablaba de alarmas comunitarias y todo, no denunciamos por eso no se refleja, la policía no va a mi casa, no va, no denunciamos, porque ya no confiamos la policía para qu</w:t>
      </w:r>
      <w:r w:rsidR="000A44AC">
        <w:rPr>
          <w:rFonts w:ascii="Arial" w:hAnsi="Arial" w:cs="Arial"/>
          <w:bCs/>
          <w:sz w:val="18"/>
          <w:szCs w:val="18"/>
        </w:rPr>
        <w:t>é</w:t>
      </w:r>
      <w:r>
        <w:rPr>
          <w:rFonts w:ascii="Arial" w:hAnsi="Arial" w:cs="Arial"/>
          <w:bCs/>
          <w:sz w:val="18"/>
          <w:szCs w:val="18"/>
        </w:rPr>
        <w:t xml:space="preserve"> va a ir</w:t>
      </w:r>
      <w:r w:rsidR="000A44AC">
        <w:rPr>
          <w:rFonts w:ascii="Arial" w:hAnsi="Arial" w:cs="Arial"/>
          <w:bCs/>
          <w:sz w:val="18"/>
          <w:szCs w:val="18"/>
        </w:rPr>
        <w:t>. E</w:t>
      </w:r>
      <w:r>
        <w:rPr>
          <w:rFonts w:ascii="Arial" w:hAnsi="Arial" w:cs="Arial"/>
          <w:bCs/>
          <w:sz w:val="18"/>
          <w:szCs w:val="18"/>
        </w:rPr>
        <w:t>ntonces hemos hecho a través de nosotros mismo de organizarnos, lo cogemos y se le da, quemado no, al extremo no, pero s</w:t>
      </w:r>
      <w:r w:rsidR="000A44AC">
        <w:rPr>
          <w:rFonts w:ascii="Arial" w:hAnsi="Arial" w:cs="Arial"/>
          <w:bCs/>
          <w:sz w:val="18"/>
          <w:szCs w:val="18"/>
        </w:rPr>
        <w:t>í</w:t>
      </w:r>
      <w:r>
        <w:rPr>
          <w:rFonts w:ascii="Arial" w:hAnsi="Arial" w:cs="Arial"/>
          <w:bCs/>
          <w:sz w:val="18"/>
          <w:szCs w:val="18"/>
        </w:rPr>
        <w:t xml:space="preserve"> tiene que recibir lo que tiene que tiene que recibir. </w:t>
      </w:r>
      <w:r w:rsidR="0001294B">
        <w:rPr>
          <w:rFonts w:ascii="Arial" w:hAnsi="Arial" w:cs="Arial"/>
          <w:bCs/>
          <w:sz w:val="18"/>
          <w:szCs w:val="18"/>
        </w:rPr>
        <w:t xml:space="preserve"> </w:t>
      </w:r>
    </w:p>
    <w:p w14:paraId="6DCEFC55" w14:textId="77777777" w:rsidR="0001294B" w:rsidRPr="004838B1" w:rsidRDefault="004765C0" w:rsidP="0001294B">
      <w:pPr>
        <w:spacing w:after="0"/>
        <w:ind w:left="-170"/>
        <w:jc w:val="both"/>
        <w:rPr>
          <w:rFonts w:ascii="Arial" w:hAnsi="Arial" w:cs="Arial"/>
          <w:b/>
          <w:bCs/>
          <w:sz w:val="18"/>
          <w:szCs w:val="18"/>
        </w:rPr>
      </w:pPr>
      <w:r>
        <w:rPr>
          <w:rFonts w:ascii="Arial" w:hAnsi="Arial" w:cs="Arial"/>
          <w:b/>
          <w:bCs/>
          <w:sz w:val="18"/>
          <w:szCs w:val="18"/>
        </w:rPr>
        <w:t>Lizi</w:t>
      </w:r>
      <w:r w:rsidR="0001294B" w:rsidRPr="00680989">
        <w:rPr>
          <w:rFonts w:ascii="Arial" w:hAnsi="Arial" w:cs="Arial"/>
          <w:b/>
          <w:bCs/>
          <w:sz w:val="18"/>
          <w:szCs w:val="18"/>
        </w:rPr>
        <w:t xml:space="preserve">: </w:t>
      </w:r>
      <w:r w:rsidR="0001294B">
        <w:rPr>
          <w:rFonts w:ascii="Arial" w:hAnsi="Arial" w:cs="Arial"/>
          <w:b/>
          <w:bCs/>
          <w:sz w:val="18"/>
          <w:szCs w:val="18"/>
        </w:rPr>
        <w:t>¿</w:t>
      </w:r>
      <w:r w:rsidR="00A50388">
        <w:rPr>
          <w:rFonts w:ascii="Arial" w:hAnsi="Arial" w:cs="Arial"/>
          <w:b/>
          <w:bCs/>
          <w:sz w:val="18"/>
          <w:szCs w:val="18"/>
        </w:rPr>
        <w:t>Pero qué es lo que tiene que recibir</w:t>
      </w:r>
      <w:r w:rsidR="0001294B" w:rsidRPr="00680989">
        <w:rPr>
          <w:rFonts w:ascii="Arial" w:hAnsi="Arial" w:cs="Arial"/>
          <w:b/>
          <w:bCs/>
          <w:sz w:val="18"/>
          <w:szCs w:val="18"/>
        </w:rPr>
        <w:t>?</w:t>
      </w:r>
    </w:p>
    <w:p w14:paraId="38B32A70" w14:textId="77777777" w:rsidR="0001294B" w:rsidRPr="000B49C5" w:rsidRDefault="00A50388"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Angelita: se les da un buen baño, como dicen los indígenas.</w:t>
      </w:r>
    </w:p>
    <w:p w14:paraId="4C6FD158"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A50388">
        <w:rPr>
          <w:rFonts w:ascii="Arial" w:hAnsi="Arial" w:cs="Arial"/>
          <w:b/>
          <w:bCs/>
          <w:sz w:val="18"/>
          <w:szCs w:val="18"/>
        </w:rPr>
        <w:t>Ortiga</w:t>
      </w:r>
      <w:r w:rsidRPr="00680989">
        <w:rPr>
          <w:rFonts w:ascii="Arial" w:hAnsi="Arial" w:cs="Arial"/>
          <w:b/>
          <w:bCs/>
          <w:sz w:val="18"/>
          <w:szCs w:val="18"/>
        </w:rPr>
        <w:t>?</w:t>
      </w:r>
    </w:p>
    <w:p w14:paraId="78BF01D2" w14:textId="77777777" w:rsidR="0001294B" w:rsidRPr="000B49C5" w:rsidRDefault="00A50388"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lastRenderedPageBreak/>
        <w:t>Angelita: exacto, para que por algo v</w:t>
      </w:r>
      <w:r w:rsidRPr="00CC5F39">
        <w:rPr>
          <w:rFonts w:ascii="Arial" w:hAnsi="Arial" w:cs="Arial"/>
          <w:bCs/>
          <w:sz w:val="18"/>
          <w:szCs w:val="18"/>
          <w:highlight w:val="magenta"/>
        </w:rPr>
        <w:t>ean que estamos organizados ya los barrios, y porque hemos llegado a esas consecuencias en los barrios, porque no tenemos apoyo de los señores de la policía no tenemos, no tenemos ayuda.</w:t>
      </w:r>
      <w:r w:rsidR="0001294B">
        <w:rPr>
          <w:rFonts w:ascii="Arial" w:hAnsi="Arial" w:cs="Arial"/>
          <w:bCs/>
          <w:sz w:val="18"/>
          <w:szCs w:val="18"/>
        </w:rPr>
        <w:t xml:space="preserve">  </w:t>
      </w:r>
    </w:p>
    <w:p w14:paraId="52B5C1DC"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A50388">
        <w:rPr>
          <w:rFonts w:ascii="Arial" w:hAnsi="Arial" w:cs="Arial"/>
          <w:b/>
          <w:bCs/>
          <w:sz w:val="18"/>
          <w:szCs w:val="18"/>
        </w:rPr>
        <w:t>En el caso de su barrio no ha habido algún acercamiento por parte del  municipio</w:t>
      </w:r>
      <w:r w:rsidRPr="00680989">
        <w:rPr>
          <w:rFonts w:ascii="Arial" w:hAnsi="Arial" w:cs="Arial"/>
          <w:b/>
          <w:bCs/>
          <w:sz w:val="18"/>
          <w:szCs w:val="18"/>
        </w:rPr>
        <w:t>?</w:t>
      </w:r>
    </w:p>
    <w:p w14:paraId="21DAF668" w14:textId="16C665C2" w:rsidR="0001294B" w:rsidRPr="000B49C5" w:rsidRDefault="00A50388"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Angelita: no si, si yo tengo alarmas comunitarias, yo tengo recién hace 8 días me instalaron, pero por decir hace dos años hubo la instalación de la alarmas, dos años no ha funcionado, yo he hecho la gestión y hace 8 días recién nos acabaron de instalar, entonces que hemos hecho nosotros</w:t>
      </w:r>
      <w:r w:rsidR="007926F4">
        <w:rPr>
          <w:rFonts w:ascii="Arial" w:hAnsi="Arial" w:cs="Arial"/>
          <w:bCs/>
          <w:sz w:val="18"/>
          <w:szCs w:val="18"/>
        </w:rPr>
        <w:t>, organizándonos nosotros mismo, pero claro no voy a decir lo contrario al seguir, hacer un seguimiento a seguridad he tenido que pedir las charlas he tenido que estar apersonándome cada instante, insistiendo para que me ayuden y he dicho la capacitación no me la den solo a mí, den a todo el grupo donde yo estoy, porque ahí vamos a entender mejor, como he dicho, lo que decía al principio que de ahí vamos a ir acogiendo todo</w:t>
      </w:r>
      <w:r w:rsidR="00CC5F39">
        <w:rPr>
          <w:rFonts w:ascii="Arial" w:hAnsi="Arial" w:cs="Arial"/>
          <w:bCs/>
          <w:sz w:val="18"/>
          <w:szCs w:val="18"/>
        </w:rPr>
        <w:t>. Vuelvo</w:t>
      </w:r>
      <w:r w:rsidR="007926F4">
        <w:rPr>
          <w:rFonts w:ascii="Arial" w:hAnsi="Arial" w:cs="Arial"/>
          <w:bCs/>
          <w:sz w:val="18"/>
          <w:szCs w:val="18"/>
        </w:rPr>
        <w:t xml:space="preserve"> al principio la comunidad tiene que estar unida y no hay esa colaboración, porque de parte de las autoridades no nos apoyan a los dirigentes porque si hubiera el apoyo de ellos fuera diferente, pero en los barrios, entrando ustedes a los barrios, entrando a los barrios, no solo a nosotros, a los barrios. </w:t>
      </w:r>
    </w:p>
    <w:p w14:paraId="682BB351" w14:textId="0BEBEBAA"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7926F4">
        <w:rPr>
          <w:rFonts w:ascii="Arial" w:hAnsi="Arial" w:cs="Arial"/>
          <w:b/>
          <w:bCs/>
          <w:sz w:val="18"/>
          <w:szCs w:val="18"/>
        </w:rPr>
        <w:t xml:space="preserve">Gracias </w:t>
      </w:r>
      <w:r w:rsidR="00223E91">
        <w:rPr>
          <w:rFonts w:ascii="Arial" w:hAnsi="Arial" w:cs="Arial"/>
          <w:b/>
          <w:bCs/>
          <w:sz w:val="18"/>
          <w:szCs w:val="18"/>
        </w:rPr>
        <w:t>¿</w:t>
      </w:r>
      <w:r w:rsidR="007926F4">
        <w:rPr>
          <w:rFonts w:ascii="Arial" w:hAnsi="Arial" w:cs="Arial"/>
          <w:b/>
          <w:bCs/>
          <w:sz w:val="18"/>
          <w:szCs w:val="18"/>
        </w:rPr>
        <w:t>Angelita Jeremy quería decir algo</w:t>
      </w:r>
      <w:r w:rsidRPr="00680989">
        <w:rPr>
          <w:rFonts w:ascii="Arial" w:hAnsi="Arial" w:cs="Arial"/>
          <w:b/>
          <w:bCs/>
          <w:sz w:val="18"/>
          <w:szCs w:val="18"/>
        </w:rPr>
        <w:t>?</w:t>
      </w:r>
    </w:p>
    <w:p w14:paraId="6F8B2BD3" w14:textId="4474AB96" w:rsidR="0001294B" w:rsidRPr="000B49C5" w:rsidRDefault="007926F4"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Jeremy: si como dice, </w:t>
      </w:r>
      <w:r w:rsidRPr="00CC5F39">
        <w:rPr>
          <w:rFonts w:ascii="Arial" w:hAnsi="Arial" w:cs="Arial"/>
          <w:bCs/>
          <w:sz w:val="18"/>
          <w:szCs w:val="18"/>
          <w:highlight w:val="magenta"/>
        </w:rPr>
        <w:t>en mucho de los casos la policía acuden donde fue el robo o un asalto en el cual ellos proceden a detener al ladrón, pero en qu</w:t>
      </w:r>
      <w:r w:rsidR="00CC5F39" w:rsidRPr="00CC5F39">
        <w:rPr>
          <w:rFonts w:ascii="Arial" w:hAnsi="Arial" w:cs="Arial"/>
          <w:bCs/>
          <w:sz w:val="18"/>
          <w:szCs w:val="18"/>
          <w:highlight w:val="magenta"/>
        </w:rPr>
        <w:t>é</w:t>
      </w:r>
      <w:r w:rsidRPr="00CC5F39">
        <w:rPr>
          <w:rFonts w:ascii="Arial" w:hAnsi="Arial" w:cs="Arial"/>
          <w:bCs/>
          <w:sz w:val="18"/>
          <w:szCs w:val="18"/>
          <w:highlight w:val="magenta"/>
        </w:rPr>
        <w:t xml:space="preserve"> consiste esto</w:t>
      </w:r>
      <w:r w:rsidR="00CC5F39" w:rsidRPr="00CC5F39">
        <w:rPr>
          <w:rFonts w:ascii="Arial" w:hAnsi="Arial" w:cs="Arial"/>
          <w:bCs/>
          <w:sz w:val="18"/>
          <w:szCs w:val="18"/>
          <w:highlight w:val="magenta"/>
        </w:rPr>
        <w:t>?</w:t>
      </w:r>
      <w:r w:rsidRPr="00CC5F39">
        <w:rPr>
          <w:rFonts w:ascii="Arial" w:hAnsi="Arial" w:cs="Arial"/>
          <w:bCs/>
          <w:sz w:val="18"/>
          <w:szCs w:val="18"/>
          <w:highlight w:val="magenta"/>
        </w:rPr>
        <w:t xml:space="preserve"> </w:t>
      </w:r>
      <w:r w:rsidR="00CC5F39" w:rsidRPr="00CC5F39">
        <w:rPr>
          <w:rFonts w:ascii="Arial" w:hAnsi="Arial" w:cs="Arial"/>
          <w:bCs/>
          <w:sz w:val="18"/>
          <w:szCs w:val="18"/>
          <w:highlight w:val="magenta"/>
        </w:rPr>
        <w:t>Y</w:t>
      </w:r>
      <w:r w:rsidRPr="00CC5F39">
        <w:rPr>
          <w:rFonts w:ascii="Arial" w:hAnsi="Arial" w:cs="Arial"/>
          <w:bCs/>
          <w:sz w:val="18"/>
          <w:szCs w:val="18"/>
          <w:highlight w:val="magenta"/>
        </w:rPr>
        <w:t>a le ponen esposas la suben al patrullero, supuestamente lo llevan, dos cuadras más arriba, o tres cuadras más arriba, lo sueltan</w:t>
      </w:r>
      <w:r w:rsidR="00CC5F39" w:rsidRPr="00CC5F39">
        <w:rPr>
          <w:rFonts w:ascii="Arial" w:hAnsi="Arial" w:cs="Arial"/>
          <w:bCs/>
          <w:sz w:val="18"/>
          <w:szCs w:val="18"/>
          <w:highlight w:val="magenta"/>
        </w:rPr>
        <w:t>.</w:t>
      </w:r>
      <w:r w:rsidRPr="00CC5F39">
        <w:rPr>
          <w:rFonts w:ascii="Arial" w:hAnsi="Arial" w:cs="Arial"/>
          <w:bCs/>
          <w:sz w:val="18"/>
          <w:szCs w:val="18"/>
          <w:highlight w:val="magenta"/>
        </w:rPr>
        <w:t xml:space="preserve"> </w:t>
      </w:r>
      <w:r w:rsidR="00CC5F39" w:rsidRPr="00CC5F39">
        <w:rPr>
          <w:rFonts w:ascii="Arial" w:hAnsi="Arial" w:cs="Arial"/>
          <w:bCs/>
          <w:sz w:val="18"/>
          <w:szCs w:val="18"/>
          <w:highlight w:val="magenta"/>
        </w:rPr>
        <w:t xml:space="preserve">Osea </w:t>
      </w:r>
      <w:r w:rsidRPr="00CC5F39">
        <w:rPr>
          <w:rFonts w:ascii="Arial" w:hAnsi="Arial" w:cs="Arial"/>
          <w:bCs/>
          <w:sz w:val="18"/>
          <w:szCs w:val="18"/>
          <w:highlight w:val="magenta"/>
        </w:rPr>
        <w:t>de qu</w:t>
      </w:r>
      <w:r w:rsidR="00CC5F39" w:rsidRPr="00CC5F39">
        <w:rPr>
          <w:rFonts w:ascii="Arial" w:hAnsi="Arial" w:cs="Arial"/>
          <w:bCs/>
          <w:sz w:val="18"/>
          <w:szCs w:val="18"/>
          <w:highlight w:val="magenta"/>
        </w:rPr>
        <w:t>é</w:t>
      </w:r>
      <w:r w:rsidRPr="00CC5F39">
        <w:rPr>
          <w:rFonts w:ascii="Arial" w:hAnsi="Arial" w:cs="Arial"/>
          <w:bCs/>
          <w:sz w:val="18"/>
          <w:szCs w:val="18"/>
          <w:highlight w:val="magenta"/>
        </w:rPr>
        <w:t xml:space="preserve"> sirve eso, porque yo he visto, ósea como le digo yo le digo esto, porque he visto</w:t>
      </w:r>
      <w:r w:rsidR="00CC5F39" w:rsidRPr="00CC5F39">
        <w:rPr>
          <w:rFonts w:ascii="Arial" w:hAnsi="Arial" w:cs="Arial"/>
          <w:bCs/>
          <w:sz w:val="18"/>
          <w:szCs w:val="18"/>
          <w:highlight w:val="magenta"/>
        </w:rPr>
        <w:t>,</w:t>
      </w:r>
      <w:r w:rsidRPr="00CC5F39">
        <w:rPr>
          <w:rFonts w:ascii="Arial" w:hAnsi="Arial" w:cs="Arial"/>
          <w:bCs/>
          <w:sz w:val="18"/>
          <w:szCs w:val="18"/>
          <w:highlight w:val="magenta"/>
        </w:rPr>
        <w:t xml:space="preserve"> he presenciado, es más yo vi que un policía le estaba llevando supuestamente detenido a un chico, y dos horas más tarde ya lo vi al chico más abajito donde ocurrió eso, entonces mucha de la gente, me han dicho que s</w:t>
      </w:r>
      <w:r w:rsidR="00CC5F39" w:rsidRPr="00CC5F39">
        <w:rPr>
          <w:rFonts w:ascii="Arial" w:hAnsi="Arial" w:cs="Arial"/>
          <w:bCs/>
          <w:sz w:val="18"/>
          <w:szCs w:val="18"/>
          <w:highlight w:val="magenta"/>
        </w:rPr>
        <w:t>í</w:t>
      </w:r>
      <w:r w:rsidRPr="00CC5F39">
        <w:rPr>
          <w:rFonts w:ascii="Arial" w:hAnsi="Arial" w:cs="Arial"/>
          <w:bCs/>
          <w:sz w:val="18"/>
          <w:szCs w:val="18"/>
          <w:highlight w:val="magenta"/>
        </w:rPr>
        <w:t xml:space="preserve"> es verdad que los cogen y después de un rato los sueltan</w:t>
      </w:r>
      <w:r w:rsidR="00CC5F39">
        <w:rPr>
          <w:rFonts w:ascii="Arial" w:hAnsi="Arial" w:cs="Arial"/>
          <w:bCs/>
          <w:sz w:val="18"/>
          <w:szCs w:val="18"/>
        </w:rPr>
        <w:t>,</w:t>
      </w:r>
      <w:r>
        <w:rPr>
          <w:rFonts w:ascii="Arial" w:hAnsi="Arial" w:cs="Arial"/>
          <w:bCs/>
          <w:sz w:val="18"/>
          <w:szCs w:val="18"/>
        </w:rPr>
        <w:t xml:space="preserve"> entonces de qu</w:t>
      </w:r>
      <w:r w:rsidR="00CC5F39">
        <w:rPr>
          <w:rFonts w:ascii="Arial" w:hAnsi="Arial" w:cs="Arial"/>
          <w:bCs/>
          <w:sz w:val="18"/>
          <w:szCs w:val="18"/>
        </w:rPr>
        <w:t>é</w:t>
      </w:r>
      <w:r>
        <w:rPr>
          <w:rFonts w:ascii="Arial" w:hAnsi="Arial" w:cs="Arial"/>
          <w:bCs/>
          <w:sz w:val="18"/>
          <w:szCs w:val="18"/>
        </w:rPr>
        <w:t xml:space="preserve"> sirve eso</w:t>
      </w:r>
      <w:r w:rsidR="0001294B">
        <w:rPr>
          <w:rFonts w:ascii="Arial" w:hAnsi="Arial" w:cs="Arial"/>
          <w:bCs/>
          <w:sz w:val="18"/>
          <w:szCs w:val="18"/>
        </w:rPr>
        <w:t>.</w:t>
      </w:r>
    </w:p>
    <w:p w14:paraId="491D3217" w14:textId="4D387B66" w:rsidR="0001294B" w:rsidRPr="004838B1" w:rsidRDefault="0001294B" w:rsidP="00280123">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7926F4">
        <w:rPr>
          <w:rFonts w:ascii="Arial" w:hAnsi="Arial" w:cs="Arial"/>
          <w:b/>
          <w:bCs/>
          <w:sz w:val="18"/>
          <w:szCs w:val="18"/>
        </w:rPr>
        <w:t>Ya, entonces también claro, ahí un poco uno se</w:t>
      </w:r>
      <w:r w:rsidR="00B30C4D">
        <w:rPr>
          <w:rFonts w:ascii="Arial" w:hAnsi="Arial" w:cs="Arial"/>
          <w:b/>
          <w:bCs/>
          <w:sz w:val="18"/>
          <w:szCs w:val="18"/>
        </w:rPr>
        <w:t xml:space="preserve"> desmotiva de denunciar, claro, lo que </w:t>
      </w:r>
      <w:r w:rsidR="00280123">
        <w:rPr>
          <w:rFonts w:ascii="Arial" w:hAnsi="Arial" w:cs="Arial"/>
          <w:b/>
          <w:bCs/>
          <w:sz w:val="18"/>
          <w:szCs w:val="18"/>
        </w:rPr>
        <w:t>quería</w:t>
      </w:r>
      <w:r w:rsidR="00B30C4D">
        <w:rPr>
          <w:rFonts w:ascii="Arial" w:hAnsi="Arial" w:cs="Arial"/>
          <w:b/>
          <w:bCs/>
          <w:sz w:val="18"/>
          <w:szCs w:val="18"/>
        </w:rPr>
        <w:t xml:space="preserve"> preguntarles ¿Cuál creen qu</w:t>
      </w:r>
      <w:r w:rsidR="00280123">
        <w:rPr>
          <w:rFonts w:ascii="Arial" w:hAnsi="Arial" w:cs="Arial"/>
          <w:b/>
          <w:bCs/>
          <w:sz w:val="18"/>
          <w:szCs w:val="18"/>
        </w:rPr>
        <w:t>e es el rol que juega</w:t>
      </w:r>
      <w:r w:rsidR="00E46644">
        <w:rPr>
          <w:rFonts w:ascii="Arial" w:hAnsi="Arial" w:cs="Arial"/>
          <w:b/>
          <w:bCs/>
          <w:sz w:val="18"/>
          <w:szCs w:val="18"/>
        </w:rPr>
        <w:t>n</w:t>
      </w:r>
      <w:r w:rsidR="00280123">
        <w:rPr>
          <w:rFonts w:ascii="Arial" w:hAnsi="Arial" w:cs="Arial"/>
          <w:b/>
          <w:bCs/>
          <w:sz w:val="18"/>
          <w:szCs w:val="18"/>
        </w:rPr>
        <w:t xml:space="preserve"> los medios de comunicación, las noticias que salen en la prensa escrita, en el periódico, en la televisión sobre el tema de la inseguridad</w:t>
      </w:r>
      <w:r w:rsidR="00E46644">
        <w:rPr>
          <w:rFonts w:ascii="Arial" w:hAnsi="Arial" w:cs="Arial"/>
          <w:b/>
          <w:bCs/>
          <w:sz w:val="18"/>
          <w:szCs w:val="18"/>
        </w:rPr>
        <w:t>?</w:t>
      </w:r>
      <w:r w:rsidR="00280123">
        <w:rPr>
          <w:rFonts w:ascii="Arial" w:hAnsi="Arial" w:cs="Arial"/>
          <w:b/>
          <w:bCs/>
          <w:sz w:val="18"/>
          <w:szCs w:val="18"/>
        </w:rPr>
        <w:t xml:space="preserve"> </w:t>
      </w:r>
      <w:r w:rsidR="00E46644">
        <w:rPr>
          <w:rFonts w:ascii="Arial" w:hAnsi="Arial" w:cs="Arial"/>
          <w:b/>
          <w:bCs/>
          <w:sz w:val="18"/>
          <w:szCs w:val="18"/>
        </w:rPr>
        <w:t>¿</w:t>
      </w:r>
      <w:r w:rsidR="00280123">
        <w:rPr>
          <w:rFonts w:ascii="Arial" w:hAnsi="Arial" w:cs="Arial"/>
          <w:b/>
          <w:bCs/>
          <w:sz w:val="18"/>
          <w:szCs w:val="18"/>
        </w:rPr>
        <w:t>qu</w:t>
      </w:r>
      <w:r w:rsidR="00E46644">
        <w:rPr>
          <w:rFonts w:ascii="Arial" w:hAnsi="Arial" w:cs="Arial"/>
          <w:b/>
          <w:bCs/>
          <w:sz w:val="18"/>
          <w:szCs w:val="18"/>
        </w:rPr>
        <w:t>é</w:t>
      </w:r>
      <w:r w:rsidR="00280123">
        <w:rPr>
          <w:rFonts w:ascii="Arial" w:hAnsi="Arial" w:cs="Arial"/>
          <w:b/>
          <w:bCs/>
          <w:sz w:val="18"/>
          <w:szCs w:val="18"/>
        </w:rPr>
        <w:t xml:space="preserve"> creen que implica en sus barrios</w:t>
      </w:r>
      <w:r w:rsidR="00B30C4D" w:rsidRPr="00680989">
        <w:rPr>
          <w:rFonts w:ascii="Arial" w:hAnsi="Arial" w:cs="Arial"/>
          <w:b/>
          <w:bCs/>
          <w:sz w:val="18"/>
          <w:szCs w:val="18"/>
        </w:rPr>
        <w:t>?</w:t>
      </w:r>
      <w:r w:rsidR="00B30C4D">
        <w:rPr>
          <w:rFonts w:ascii="Arial" w:hAnsi="Arial" w:cs="Arial"/>
          <w:b/>
          <w:bCs/>
          <w:sz w:val="18"/>
          <w:szCs w:val="18"/>
        </w:rPr>
        <w:t xml:space="preserve"> </w:t>
      </w:r>
    </w:p>
    <w:p w14:paraId="001780B0" w14:textId="3C0C1B7F" w:rsidR="0001294B" w:rsidRPr="000B49C5" w:rsidRDefault="00280123"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Manuel: bueno yo con la comunidad dentro de los medios de comunicación con la televisión, es la que </w:t>
      </w:r>
      <w:r w:rsidR="00920BD1">
        <w:rPr>
          <w:rFonts w:ascii="Arial" w:hAnsi="Arial" w:cs="Arial"/>
          <w:bCs/>
          <w:sz w:val="18"/>
          <w:szCs w:val="18"/>
        </w:rPr>
        <w:t>más</w:t>
      </w:r>
      <w:r>
        <w:rPr>
          <w:rFonts w:ascii="Arial" w:hAnsi="Arial" w:cs="Arial"/>
          <w:bCs/>
          <w:sz w:val="18"/>
          <w:szCs w:val="18"/>
        </w:rPr>
        <w:t xml:space="preserve"> </w:t>
      </w:r>
      <w:r w:rsidR="00920BD1">
        <w:rPr>
          <w:rFonts w:ascii="Arial" w:hAnsi="Arial" w:cs="Arial"/>
          <w:bCs/>
          <w:sz w:val="18"/>
          <w:szCs w:val="18"/>
        </w:rPr>
        <w:t>está</w:t>
      </w:r>
      <w:r>
        <w:rPr>
          <w:rFonts w:ascii="Arial" w:hAnsi="Arial" w:cs="Arial"/>
          <w:bCs/>
          <w:sz w:val="18"/>
          <w:szCs w:val="18"/>
        </w:rPr>
        <w:t xml:space="preserve"> al tanto de las ayudas de los barrios como dicen no, por ejemplo </w:t>
      </w:r>
      <w:r w:rsidR="00920BD1">
        <w:rPr>
          <w:rFonts w:ascii="Arial" w:hAnsi="Arial" w:cs="Arial"/>
          <w:bCs/>
          <w:sz w:val="18"/>
          <w:szCs w:val="18"/>
        </w:rPr>
        <w:t>yo le pongo una comparación que en mi barrio, yo denunci</w:t>
      </w:r>
      <w:r w:rsidR="00223E91">
        <w:rPr>
          <w:rFonts w:ascii="Arial" w:hAnsi="Arial" w:cs="Arial"/>
          <w:bCs/>
          <w:sz w:val="18"/>
          <w:szCs w:val="18"/>
        </w:rPr>
        <w:t>é</w:t>
      </w:r>
      <w:r w:rsidR="00920BD1">
        <w:rPr>
          <w:rFonts w:ascii="Arial" w:hAnsi="Arial" w:cs="Arial"/>
          <w:bCs/>
          <w:sz w:val="18"/>
          <w:szCs w:val="18"/>
        </w:rPr>
        <w:t xml:space="preserve"> que justamente estaba totalmente destruido el parque, yo hice la denuncia en el canal 5 y por medio de ellos lleg</w:t>
      </w:r>
      <w:r w:rsidR="00223E91">
        <w:rPr>
          <w:rFonts w:ascii="Arial" w:hAnsi="Arial" w:cs="Arial"/>
          <w:bCs/>
          <w:sz w:val="18"/>
          <w:szCs w:val="18"/>
        </w:rPr>
        <w:t>ó</w:t>
      </w:r>
      <w:r w:rsidR="00920BD1">
        <w:rPr>
          <w:rFonts w:ascii="Arial" w:hAnsi="Arial" w:cs="Arial"/>
          <w:bCs/>
          <w:sz w:val="18"/>
          <w:szCs w:val="18"/>
        </w:rPr>
        <w:t xml:space="preserve"> por lo menos a concretar las obras que se necesitaba y por lo menos a tener seguridad en el barrio porque son los medios de comunicación que transmiten a las autoridades competentes. </w:t>
      </w:r>
    </w:p>
    <w:p w14:paraId="20B09BBC" w14:textId="05CC43E5" w:rsidR="0001294B" w:rsidRPr="00920BD1" w:rsidRDefault="0001294B" w:rsidP="00920BD1">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920BD1">
        <w:rPr>
          <w:rFonts w:ascii="Arial" w:hAnsi="Arial" w:cs="Arial"/>
          <w:b/>
          <w:bCs/>
          <w:sz w:val="18"/>
          <w:szCs w:val="18"/>
        </w:rPr>
        <w:t xml:space="preserve">Ok, </w:t>
      </w:r>
      <w:r w:rsidR="00223E91">
        <w:rPr>
          <w:rFonts w:ascii="Arial" w:hAnsi="Arial" w:cs="Arial"/>
          <w:b/>
          <w:bCs/>
          <w:sz w:val="18"/>
          <w:szCs w:val="18"/>
        </w:rPr>
        <w:t>¿</w:t>
      </w:r>
      <w:r w:rsidR="00920BD1">
        <w:rPr>
          <w:rFonts w:ascii="Arial" w:hAnsi="Arial" w:cs="Arial"/>
          <w:b/>
          <w:bCs/>
          <w:sz w:val="18"/>
          <w:szCs w:val="18"/>
        </w:rPr>
        <w:t>alguien más quiere decir algo, de cómo influyen, la manera de nuestra manera de ver el  tema de seguridad</w:t>
      </w:r>
      <w:r w:rsidR="00223E91">
        <w:rPr>
          <w:rFonts w:ascii="Arial" w:hAnsi="Arial" w:cs="Arial"/>
          <w:b/>
          <w:bCs/>
          <w:sz w:val="18"/>
          <w:szCs w:val="18"/>
        </w:rPr>
        <w:t>.</w:t>
      </w:r>
      <w:r w:rsidR="00920BD1">
        <w:rPr>
          <w:rFonts w:ascii="Arial" w:hAnsi="Arial" w:cs="Arial"/>
          <w:b/>
          <w:bCs/>
          <w:sz w:val="18"/>
          <w:szCs w:val="18"/>
        </w:rPr>
        <w:t xml:space="preserve"> </w:t>
      </w:r>
      <w:r w:rsidR="00223E91">
        <w:rPr>
          <w:rFonts w:ascii="Arial" w:hAnsi="Arial" w:cs="Arial"/>
          <w:b/>
          <w:bCs/>
          <w:sz w:val="18"/>
          <w:szCs w:val="18"/>
        </w:rPr>
        <w:t xml:space="preserve">Porque </w:t>
      </w:r>
      <w:r w:rsidR="00920BD1">
        <w:rPr>
          <w:rFonts w:ascii="Arial" w:hAnsi="Arial" w:cs="Arial"/>
          <w:b/>
          <w:bCs/>
          <w:sz w:val="18"/>
          <w:szCs w:val="18"/>
        </w:rPr>
        <w:t>dicen una cosa los medios de comunicación</w:t>
      </w:r>
      <w:r w:rsidR="00223E91">
        <w:rPr>
          <w:rFonts w:ascii="Arial" w:hAnsi="Arial" w:cs="Arial"/>
          <w:b/>
          <w:bCs/>
          <w:sz w:val="18"/>
          <w:szCs w:val="18"/>
        </w:rPr>
        <w:t>,</w:t>
      </w:r>
      <w:r w:rsidR="00920BD1">
        <w:rPr>
          <w:rFonts w:ascii="Arial" w:hAnsi="Arial" w:cs="Arial"/>
          <w:b/>
          <w:bCs/>
          <w:sz w:val="18"/>
          <w:szCs w:val="18"/>
        </w:rPr>
        <w:t xml:space="preserve"> informan </w:t>
      </w:r>
      <w:r w:rsidR="00223E91">
        <w:rPr>
          <w:rFonts w:ascii="Arial" w:hAnsi="Arial" w:cs="Arial"/>
          <w:b/>
          <w:bCs/>
          <w:sz w:val="18"/>
          <w:szCs w:val="18"/>
        </w:rPr>
        <w:t>d</w:t>
      </w:r>
      <w:r w:rsidR="00920BD1">
        <w:rPr>
          <w:rFonts w:ascii="Arial" w:hAnsi="Arial" w:cs="Arial"/>
          <w:b/>
          <w:bCs/>
          <w:sz w:val="18"/>
          <w:szCs w:val="18"/>
        </w:rPr>
        <w:t>e una mane</w:t>
      </w:r>
      <w:r w:rsidR="00223E91">
        <w:rPr>
          <w:rFonts w:ascii="Arial" w:hAnsi="Arial" w:cs="Arial"/>
          <w:b/>
          <w:bCs/>
          <w:sz w:val="18"/>
          <w:szCs w:val="18"/>
        </w:rPr>
        <w:t>r</w:t>
      </w:r>
      <w:r w:rsidR="00920BD1">
        <w:rPr>
          <w:rFonts w:ascii="Arial" w:hAnsi="Arial" w:cs="Arial"/>
          <w:b/>
          <w:bCs/>
          <w:sz w:val="18"/>
          <w:szCs w:val="18"/>
        </w:rPr>
        <w:t>a</w:t>
      </w:r>
      <w:r w:rsidR="00223E91">
        <w:rPr>
          <w:rFonts w:ascii="Arial" w:hAnsi="Arial" w:cs="Arial"/>
          <w:b/>
          <w:bCs/>
          <w:sz w:val="18"/>
          <w:szCs w:val="18"/>
        </w:rPr>
        <w:t>,</w:t>
      </w:r>
      <w:r w:rsidR="00920BD1">
        <w:rPr>
          <w:rFonts w:ascii="Arial" w:hAnsi="Arial" w:cs="Arial"/>
          <w:b/>
          <w:bCs/>
          <w:sz w:val="18"/>
          <w:szCs w:val="18"/>
        </w:rPr>
        <w:t xml:space="preserve"> no cierto</w:t>
      </w:r>
      <w:r w:rsidR="00223E91">
        <w:rPr>
          <w:rFonts w:ascii="Arial" w:hAnsi="Arial" w:cs="Arial"/>
          <w:b/>
          <w:bCs/>
          <w:sz w:val="18"/>
          <w:szCs w:val="18"/>
        </w:rPr>
        <w:t>,</w:t>
      </w:r>
      <w:r w:rsidR="00920BD1">
        <w:rPr>
          <w:rFonts w:ascii="Arial" w:hAnsi="Arial" w:cs="Arial"/>
          <w:b/>
          <w:bCs/>
          <w:sz w:val="18"/>
          <w:szCs w:val="18"/>
        </w:rPr>
        <w:t xml:space="preserve"> y nosotros vemos las noticias y cambia nuestra forma de ver la seguridad en determinados barrios y sectores de la seguridad, </w:t>
      </w:r>
      <w:r w:rsidR="00223E91">
        <w:rPr>
          <w:rFonts w:ascii="Arial" w:hAnsi="Arial" w:cs="Arial"/>
          <w:b/>
          <w:bCs/>
          <w:sz w:val="18"/>
          <w:szCs w:val="18"/>
        </w:rPr>
        <w:t>¿</w:t>
      </w:r>
      <w:r w:rsidR="00920BD1">
        <w:rPr>
          <w:rFonts w:ascii="Arial" w:hAnsi="Arial" w:cs="Arial"/>
          <w:b/>
          <w:bCs/>
          <w:sz w:val="18"/>
          <w:szCs w:val="18"/>
        </w:rPr>
        <w:t xml:space="preserve">Sonia, Lucy, </w:t>
      </w:r>
      <w:r w:rsidR="000C54E6">
        <w:rPr>
          <w:rFonts w:ascii="Arial" w:hAnsi="Arial" w:cs="Arial"/>
          <w:b/>
          <w:bCs/>
          <w:sz w:val="18"/>
          <w:szCs w:val="18"/>
        </w:rPr>
        <w:t>María</w:t>
      </w:r>
      <w:r w:rsidR="00920BD1" w:rsidRPr="00680989">
        <w:rPr>
          <w:rFonts w:ascii="Arial" w:hAnsi="Arial" w:cs="Arial"/>
          <w:b/>
          <w:bCs/>
          <w:sz w:val="18"/>
          <w:szCs w:val="18"/>
        </w:rPr>
        <w:t>?</w:t>
      </w:r>
      <w:r>
        <w:rPr>
          <w:rFonts w:ascii="Arial" w:hAnsi="Arial" w:cs="Arial"/>
          <w:bCs/>
          <w:sz w:val="18"/>
          <w:szCs w:val="18"/>
        </w:rPr>
        <w:t xml:space="preserve"> </w:t>
      </w:r>
    </w:p>
    <w:p w14:paraId="32532CD4" w14:textId="08554A96" w:rsidR="0001294B" w:rsidRPr="004838B1" w:rsidRDefault="00E44896" w:rsidP="0001294B">
      <w:pPr>
        <w:spacing w:after="0"/>
        <w:ind w:left="-170"/>
        <w:jc w:val="both"/>
        <w:rPr>
          <w:rFonts w:ascii="Arial" w:hAnsi="Arial" w:cs="Arial"/>
          <w:b/>
          <w:bCs/>
          <w:sz w:val="18"/>
          <w:szCs w:val="18"/>
        </w:rPr>
      </w:pPr>
      <w:r>
        <w:rPr>
          <w:rFonts w:ascii="Arial" w:hAnsi="Arial" w:cs="Arial"/>
          <w:b/>
          <w:bCs/>
          <w:sz w:val="18"/>
          <w:szCs w:val="18"/>
        </w:rPr>
        <w:t>Lizi</w:t>
      </w:r>
      <w:r w:rsidR="006D090C">
        <w:rPr>
          <w:rFonts w:ascii="Arial" w:hAnsi="Arial" w:cs="Arial"/>
          <w:b/>
          <w:bCs/>
          <w:sz w:val="18"/>
          <w:szCs w:val="18"/>
        </w:rPr>
        <w:t xml:space="preserve">: Quieren que les lea también </w:t>
      </w:r>
      <w:r w:rsidR="00920BD1">
        <w:rPr>
          <w:rFonts w:ascii="Arial" w:hAnsi="Arial" w:cs="Arial"/>
          <w:b/>
          <w:bCs/>
          <w:sz w:val="18"/>
          <w:szCs w:val="18"/>
        </w:rPr>
        <w:t>lo que dijo la Ceci, antes de irse, Cecilia Delgado, dice que s</w:t>
      </w:r>
      <w:r w:rsidR="00223E91">
        <w:rPr>
          <w:rFonts w:ascii="Arial" w:hAnsi="Arial" w:cs="Arial"/>
          <w:b/>
          <w:bCs/>
          <w:sz w:val="18"/>
          <w:szCs w:val="18"/>
        </w:rPr>
        <w:t>í</w:t>
      </w:r>
      <w:r w:rsidR="00920BD1">
        <w:rPr>
          <w:rFonts w:ascii="Arial" w:hAnsi="Arial" w:cs="Arial"/>
          <w:b/>
          <w:bCs/>
          <w:sz w:val="18"/>
          <w:szCs w:val="18"/>
        </w:rPr>
        <w:t xml:space="preserve"> hay influencia, dic</w:t>
      </w:r>
      <w:r w:rsidR="006D090C">
        <w:rPr>
          <w:rFonts w:ascii="Arial" w:hAnsi="Arial" w:cs="Arial"/>
          <w:b/>
          <w:bCs/>
          <w:sz w:val="18"/>
          <w:szCs w:val="18"/>
        </w:rPr>
        <w:t>e que los noticieros enganchan en las noticias violentas que hay muchas noticias violentas y muy fuertes, bastante fuerte, también las redes, sociales.</w:t>
      </w:r>
    </w:p>
    <w:p w14:paraId="3BEB849A" w14:textId="77777777" w:rsidR="0001294B" w:rsidRPr="000B49C5" w:rsidRDefault="006D090C"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María: no es mucho tiempo que le mataron a un chico estudiante en el colegio, Abdón Calderón en la noche.</w:t>
      </w:r>
    </w:p>
    <w:p w14:paraId="554ADBA4" w14:textId="77777777" w:rsidR="0001294B" w:rsidRPr="004838B1" w:rsidRDefault="004765C0" w:rsidP="0001294B">
      <w:pPr>
        <w:spacing w:after="0"/>
        <w:ind w:left="-170"/>
        <w:jc w:val="both"/>
        <w:rPr>
          <w:rFonts w:ascii="Arial" w:hAnsi="Arial" w:cs="Arial"/>
          <w:b/>
          <w:bCs/>
          <w:sz w:val="18"/>
          <w:szCs w:val="18"/>
        </w:rPr>
      </w:pPr>
      <w:r>
        <w:rPr>
          <w:rFonts w:ascii="Arial" w:hAnsi="Arial" w:cs="Arial"/>
          <w:b/>
          <w:bCs/>
          <w:sz w:val="18"/>
          <w:szCs w:val="18"/>
        </w:rPr>
        <w:t>Lizi</w:t>
      </w:r>
      <w:r w:rsidR="0001294B" w:rsidRPr="00680989">
        <w:rPr>
          <w:rFonts w:ascii="Arial" w:hAnsi="Arial" w:cs="Arial"/>
          <w:b/>
          <w:bCs/>
          <w:sz w:val="18"/>
          <w:szCs w:val="18"/>
        </w:rPr>
        <w:t xml:space="preserve">: </w:t>
      </w:r>
      <w:r w:rsidR="0001294B">
        <w:rPr>
          <w:rFonts w:ascii="Arial" w:hAnsi="Arial" w:cs="Arial"/>
          <w:b/>
          <w:bCs/>
          <w:sz w:val="18"/>
          <w:szCs w:val="18"/>
        </w:rPr>
        <w:t>¿</w:t>
      </w:r>
      <w:r w:rsidR="006D090C">
        <w:rPr>
          <w:rFonts w:ascii="Arial" w:hAnsi="Arial" w:cs="Arial"/>
          <w:b/>
          <w:bCs/>
          <w:sz w:val="18"/>
          <w:szCs w:val="18"/>
        </w:rPr>
        <w:t>Claro y eso se entera uno por los medios de comunicación</w:t>
      </w:r>
      <w:r w:rsidR="0001294B" w:rsidRPr="00680989">
        <w:rPr>
          <w:rFonts w:ascii="Arial" w:hAnsi="Arial" w:cs="Arial"/>
          <w:b/>
          <w:bCs/>
          <w:sz w:val="18"/>
          <w:szCs w:val="18"/>
        </w:rPr>
        <w:t>?</w:t>
      </w:r>
    </w:p>
    <w:p w14:paraId="33D8F84C" w14:textId="77777777" w:rsidR="0001294B" w:rsidRPr="000B49C5" w:rsidRDefault="006D090C"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María: claro, pero  nosotros vimos al chico que le habían matado.</w:t>
      </w:r>
      <w:r w:rsidR="0001294B">
        <w:rPr>
          <w:rFonts w:ascii="Arial" w:hAnsi="Arial" w:cs="Arial"/>
          <w:bCs/>
          <w:sz w:val="18"/>
          <w:szCs w:val="18"/>
        </w:rPr>
        <w:t xml:space="preserve">  </w:t>
      </w:r>
    </w:p>
    <w:p w14:paraId="25BA4DA8" w14:textId="4B1B1E4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223E91">
        <w:rPr>
          <w:rFonts w:ascii="Arial" w:hAnsi="Arial" w:cs="Arial"/>
          <w:b/>
          <w:bCs/>
          <w:sz w:val="18"/>
          <w:szCs w:val="18"/>
        </w:rPr>
        <w:t>En este</w:t>
      </w:r>
      <w:r w:rsidR="006D090C">
        <w:rPr>
          <w:rFonts w:ascii="Arial" w:hAnsi="Arial" w:cs="Arial"/>
          <w:b/>
          <w:bCs/>
          <w:sz w:val="18"/>
          <w:szCs w:val="18"/>
        </w:rPr>
        <w:t xml:space="preserve"> caso ustedes vieron, pero también hay otros casos que uno se entera de este tipo de cosas, viendo en los noticiero y eso de alguna manera influye en nuestra forma de percibir la inseguridad.</w:t>
      </w:r>
    </w:p>
    <w:p w14:paraId="7741FBE5" w14:textId="1BFFC8BB" w:rsidR="0001294B" w:rsidRPr="000B49C5" w:rsidRDefault="006D090C"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Sonia: incluye totalmente, porque muy sensacionalistas</w:t>
      </w:r>
      <w:r w:rsidR="00B42940">
        <w:rPr>
          <w:rFonts w:ascii="Arial" w:hAnsi="Arial" w:cs="Arial"/>
          <w:bCs/>
          <w:sz w:val="18"/>
          <w:szCs w:val="18"/>
        </w:rPr>
        <w:t>, ósea no te presentan algo que es real, también te deberían contar algo que es positivo</w:t>
      </w:r>
      <w:r w:rsidR="00D73068">
        <w:rPr>
          <w:rFonts w:ascii="Arial" w:hAnsi="Arial" w:cs="Arial"/>
          <w:bCs/>
          <w:sz w:val="18"/>
          <w:szCs w:val="18"/>
        </w:rPr>
        <w:t>, no solamente la delincuencia, cuando hablan de San Roque por ejemplo, también hablan de que asaltan, ósea tampoco es que te asaltan todo el tiempo, ósea yo sé que est</w:t>
      </w:r>
      <w:r w:rsidR="00223E91">
        <w:rPr>
          <w:rFonts w:ascii="Arial" w:hAnsi="Arial" w:cs="Arial"/>
          <w:bCs/>
          <w:sz w:val="18"/>
          <w:szCs w:val="18"/>
        </w:rPr>
        <w:t>á</w:t>
      </w:r>
      <w:r w:rsidR="00D73068">
        <w:rPr>
          <w:rFonts w:ascii="Arial" w:hAnsi="Arial" w:cs="Arial"/>
          <w:bCs/>
          <w:sz w:val="18"/>
          <w:szCs w:val="18"/>
        </w:rPr>
        <w:t xml:space="preserve"> esto todo en general y peligroso, pero tampoco es que no puedes pasar ni  nada, ósea yo también si me he ido a San Roque como es, que es, cuando he ido al cementerio por ejemplo he caminado por ahí, tampoco me ha pasado nada, entonces como que los medios de comunicación como que resaltan lo malo</w:t>
      </w:r>
      <w:r w:rsidR="00223E91">
        <w:rPr>
          <w:rFonts w:ascii="Arial" w:hAnsi="Arial" w:cs="Arial"/>
          <w:bCs/>
          <w:sz w:val="18"/>
          <w:szCs w:val="18"/>
        </w:rPr>
        <w:t>,</w:t>
      </w:r>
      <w:r w:rsidR="00D73068">
        <w:rPr>
          <w:rFonts w:ascii="Arial" w:hAnsi="Arial" w:cs="Arial"/>
          <w:bCs/>
          <w:sz w:val="18"/>
          <w:szCs w:val="18"/>
        </w:rPr>
        <w:t xml:space="preserve"> antes de decir, vean en este barrio se organizaron, hacen esto, ósea no se ve eso</w:t>
      </w:r>
      <w:r w:rsidR="00223E91">
        <w:rPr>
          <w:rFonts w:ascii="Arial" w:hAnsi="Arial" w:cs="Arial"/>
          <w:bCs/>
          <w:sz w:val="18"/>
          <w:szCs w:val="18"/>
        </w:rPr>
        <w:t>. Y</w:t>
      </w:r>
      <w:r w:rsidR="00D73068">
        <w:rPr>
          <w:rFonts w:ascii="Arial" w:hAnsi="Arial" w:cs="Arial"/>
          <w:bCs/>
          <w:sz w:val="18"/>
          <w:szCs w:val="18"/>
        </w:rPr>
        <w:t xml:space="preserve">o no veo, cada que veo la televisión de repente que prendo, es solo lo negativo, solo lo negativo, entonces no hay que se resalta del barrio, que se destaca ese barrio por esto y que en vez de estar pensando que irse el comité del pueblo es peligroso, decir no es peligros aquí hay esto bueno también, ósea esas cosas no hay, no hay eso. </w:t>
      </w:r>
      <w:r>
        <w:rPr>
          <w:rFonts w:ascii="Arial" w:hAnsi="Arial" w:cs="Arial"/>
          <w:bCs/>
          <w:sz w:val="18"/>
          <w:szCs w:val="18"/>
        </w:rPr>
        <w:t xml:space="preserve"> </w:t>
      </w:r>
    </w:p>
    <w:p w14:paraId="3969868A"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D73068">
        <w:rPr>
          <w:rFonts w:ascii="Arial" w:hAnsi="Arial" w:cs="Arial"/>
          <w:b/>
          <w:bCs/>
          <w:sz w:val="18"/>
          <w:szCs w:val="18"/>
        </w:rPr>
        <w:t>Lucy, quieres decirles algo sobre el tema de los medios de comunicación</w:t>
      </w:r>
      <w:r w:rsidRPr="00680989">
        <w:rPr>
          <w:rFonts w:ascii="Arial" w:hAnsi="Arial" w:cs="Arial"/>
          <w:b/>
          <w:bCs/>
          <w:sz w:val="18"/>
          <w:szCs w:val="18"/>
        </w:rPr>
        <w:t>?</w:t>
      </w:r>
    </w:p>
    <w:p w14:paraId="205B29D6" w14:textId="77777777" w:rsidR="0001294B" w:rsidRPr="000B49C5" w:rsidRDefault="00D73068"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Lucy: bueno yo creo que los medios de comunicación en cierta forma es bastante importante, ya que por ejemplo yo no soy Quiteña, hay ciertos lugares que uno no conoce y uno se ve ya por las noticias y uno ya toma precauciones siempre, cada vez que tengamos que ir por ciertos sectores,</w:t>
      </w:r>
      <w:r w:rsidR="0001294B">
        <w:rPr>
          <w:rFonts w:ascii="Arial" w:hAnsi="Arial" w:cs="Arial"/>
          <w:bCs/>
          <w:sz w:val="18"/>
          <w:szCs w:val="18"/>
        </w:rPr>
        <w:t>.</w:t>
      </w:r>
    </w:p>
    <w:p w14:paraId="6460B814" w14:textId="11C82012" w:rsidR="0001294B" w:rsidRPr="004838B1" w:rsidRDefault="0001294B" w:rsidP="00D73068">
      <w:pPr>
        <w:spacing w:after="0"/>
        <w:ind w:left="-170"/>
        <w:jc w:val="both"/>
        <w:rPr>
          <w:rFonts w:ascii="Arial" w:hAnsi="Arial" w:cs="Arial"/>
          <w:b/>
          <w:bCs/>
          <w:sz w:val="18"/>
          <w:szCs w:val="18"/>
        </w:rPr>
      </w:pPr>
      <w:r>
        <w:rPr>
          <w:rFonts w:ascii="Arial" w:hAnsi="Arial" w:cs="Arial"/>
          <w:b/>
          <w:bCs/>
          <w:sz w:val="18"/>
          <w:szCs w:val="18"/>
        </w:rPr>
        <w:lastRenderedPageBreak/>
        <w:t>M</w:t>
      </w:r>
      <w:r w:rsidRPr="00680989">
        <w:rPr>
          <w:rFonts w:ascii="Arial" w:hAnsi="Arial" w:cs="Arial"/>
          <w:b/>
          <w:bCs/>
          <w:sz w:val="18"/>
          <w:szCs w:val="18"/>
        </w:rPr>
        <w:t xml:space="preserve">: </w:t>
      </w:r>
      <w:r w:rsidR="00D73068">
        <w:rPr>
          <w:rFonts w:ascii="Arial" w:hAnsi="Arial" w:cs="Arial"/>
          <w:b/>
          <w:bCs/>
          <w:sz w:val="18"/>
          <w:szCs w:val="18"/>
        </w:rPr>
        <w:t>T</w:t>
      </w:r>
      <w:r w:rsidR="00D73068" w:rsidRPr="00D73068">
        <w:rPr>
          <w:rFonts w:ascii="Arial" w:hAnsi="Arial" w:cs="Arial"/>
          <w:b/>
          <w:bCs/>
          <w:sz w:val="18"/>
          <w:szCs w:val="18"/>
        </w:rPr>
        <w:t xml:space="preserve">e informa en este caso te señala, para ti te da información, ok </w:t>
      </w:r>
      <w:r w:rsidR="00223E91">
        <w:rPr>
          <w:rFonts w:ascii="Arial" w:hAnsi="Arial" w:cs="Arial"/>
          <w:b/>
          <w:bCs/>
          <w:sz w:val="18"/>
          <w:szCs w:val="18"/>
        </w:rPr>
        <w:t>¿</w:t>
      </w:r>
      <w:r w:rsidR="00D73068" w:rsidRPr="00D73068">
        <w:rPr>
          <w:rFonts w:ascii="Arial" w:hAnsi="Arial" w:cs="Arial"/>
          <w:b/>
          <w:bCs/>
          <w:sz w:val="18"/>
          <w:szCs w:val="18"/>
        </w:rPr>
        <w:t>alguien más que quiera hablar de los</w:t>
      </w:r>
      <w:r w:rsidR="00D73068">
        <w:rPr>
          <w:rFonts w:ascii="Arial" w:hAnsi="Arial" w:cs="Arial"/>
          <w:b/>
          <w:bCs/>
          <w:sz w:val="18"/>
          <w:szCs w:val="18"/>
        </w:rPr>
        <w:t>, de las noticias que ven en la prensa</w:t>
      </w:r>
      <w:r w:rsidRPr="00680989">
        <w:rPr>
          <w:rFonts w:ascii="Arial" w:hAnsi="Arial" w:cs="Arial"/>
          <w:b/>
          <w:bCs/>
          <w:sz w:val="18"/>
          <w:szCs w:val="18"/>
        </w:rPr>
        <w:t>?</w:t>
      </w:r>
    </w:p>
    <w:p w14:paraId="6D82C016" w14:textId="77777777" w:rsidR="0001294B" w:rsidRPr="000B49C5" w:rsidRDefault="00E11A7A"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María</w:t>
      </w:r>
      <w:r w:rsidR="00D73068">
        <w:rPr>
          <w:rFonts w:ascii="Arial" w:hAnsi="Arial" w:cs="Arial"/>
          <w:bCs/>
          <w:sz w:val="18"/>
          <w:szCs w:val="18"/>
        </w:rPr>
        <w:t>: yo como veo poco.</w:t>
      </w:r>
    </w:p>
    <w:p w14:paraId="4C10109D"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D73068">
        <w:rPr>
          <w:rFonts w:ascii="Arial" w:hAnsi="Arial" w:cs="Arial"/>
          <w:b/>
          <w:bCs/>
          <w:sz w:val="18"/>
          <w:szCs w:val="18"/>
        </w:rPr>
        <w:t xml:space="preserve">Ya </w:t>
      </w:r>
      <w:r w:rsidR="00E11A7A">
        <w:rPr>
          <w:rFonts w:ascii="Arial" w:hAnsi="Arial" w:cs="Arial"/>
          <w:b/>
          <w:bCs/>
          <w:sz w:val="18"/>
          <w:szCs w:val="18"/>
        </w:rPr>
        <w:t>María</w:t>
      </w:r>
      <w:r w:rsidR="00D73068">
        <w:rPr>
          <w:rFonts w:ascii="Arial" w:hAnsi="Arial" w:cs="Arial"/>
          <w:b/>
          <w:bCs/>
          <w:sz w:val="18"/>
          <w:szCs w:val="18"/>
        </w:rPr>
        <w:t>, Luis o Jeremy</w:t>
      </w:r>
      <w:r w:rsidRPr="00680989">
        <w:rPr>
          <w:rFonts w:ascii="Arial" w:hAnsi="Arial" w:cs="Arial"/>
          <w:b/>
          <w:bCs/>
          <w:sz w:val="18"/>
          <w:szCs w:val="18"/>
        </w:rPr>
        <w:t>?</w:t>
      </w:r>
    </w:p>
    <w:p w14:paraId="1F5A445C" w14:textId="4582FB13" w:rsidR="0001294B" w:rsidRPr="000B49C5" w:rsidRDefault="00724D24"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Jeremy. Yo también como dice la señora, que así como sacan las cosas malas, deberían sacar las cosas buenas, porque si saben que la gente tiene ese temor, de que puede ser asaltado o alguna cosa, entonces también tendrían que darles unas charlas y motivar a la gente de que no solamente hay partes malas si no también cosas buenas</w:t>
      </w:r>
      <w:r w:rsidR="004E7895">
        <w:rPr>
          <w:rFonts w:ascii="Arial" w:hAnsi="Arial" w:cs="Arial"/>
          <w:bCs/>
          <w:sz w:val="18"/>
          <w:szCs w:val="18"/>
        </w:rPr>
        <w:t>, como le dije donde hacen bailoterapia, juegos y así</w:t>
      </w:r>
      <w:r w:rsidR="006C5578">
        <w:rPr>
          <w:rFonts w:ascii="Arial" w:hAnsi="Arial" w:cs="Arial"/>
          <w:bCs/>
          <w:sz w:val="18"/>
          <w:szCs w:val="18"/>
        </w:rPr>
        <w:t>, entonces y muchas de las veces no sacan eso.</w:t>
      </w:r>
      <w:r w:rsidR="004E7895">
        <w:rPr>
          <w:rFonts w:ascii="Arial" w:hAnsi="Arial" w:cs="Arial"/>
          <w:bCs/>
          <w:sz w:val="18"/>
          <w:szCs w:val="18"/>
        </w:rPr>
        <w:t xml:space="preserve"> </w:t>
      </w:r>
    </w:p>
    <w:p w14:paraId="64FD316C" w14:textId="51F8D5FA"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6C5578">
        <w:rPr>
          <w:rFonts w:ascii="Arial" w:hAnsi="Arial" w:cs="Arial"/>
          <w:b/>
          <w:bCs/>
          <w:sz w:val="18"/>
          <w:szCs w:val="18"/>
        </w:rPr>
        <w:t>Si es un poco lo que decía Sonia no, también comentar un poco lo bueno que pasa con los barrios, me falta un mapa, para cerrar esto quiero enseñarles el mapa de incidentes en la seguridad</w:t>
      </w:r>
      <w:r w:rsidR="007536A4">
        <w:rPr>
          <w:rFonts w:ascii="Arial" w:hAnsi="Arial" w:cs="Arial"/>
          <w:b/>
          <w:bCs/>
          <w:sz w:val="18"/>
          <w:szCs w:val="18"/>
        </w:rPr>
        <w:t xml:space="preserve">, todavía nos falta sección de denuncias donde vamos a sacar temas concretos, pero para cerrar esta </w:t>
      </w:r>
      <w:r w:rsidR="00223E91">
        <w:rPr>
          <w:rFonts w:ascii="Arial" w:hAnsi="Arial" w:cs="Arial"/>
          <w:b/>
          <w:bCs/>
          <w:sz w:val="18"/>
          <w:szCs w:val="18"/>
        </w:rPr>
        <w:t xml:space="preserve">parte </w:t>
      </w:r>
      <w:r w:rsidR="007536A4">
        <w:rPr>
          <w:rFonts w:ascii="Arial" w:hAnsi="Arial" w:cs="Arial"/>
          <w:b/>
          <w:bCs/>
          <w:sz w:val="18"/>
          <w:szCs w:val="18"/>
        </w:rPr>
        <w:t>no quería dejar pasar que vean el mapa que es como el anterior que se llama mapa térmico, donde se señalan, los puntos de mayor inseguridad de mayor reporte de incidentes de todo Quito, ya entonces si ven que el más alto está en la zona de la Foch y unos barrios cercanos, también acá, esto es Moraspungo</w:t>
      </w:r>
      <w:r w:rsidR="00223E91">
        <w:rPr>
          <w:rFonts w:ascii="Arial" w:hAnsi="Arial" w:cs="Arial"/>
          <w:b/>
          <w:bCs/>
          <w:sz w:val="18"/>
          <w:szCs w:val="18"/>
        </w:rPr>
        <w:t>. L</w:t>
      </w:r>
      <w:r w:rsidR="007536A4">
        <w:rPr>
          <w:rFonts w:ascii="Arial" w:hAnsi="Arial" w:cs="Arial"/>
          <w:b/>
          <w:bCs/>
          <w:sz w:val="18"/>
          <w:szCs w:val="18"/>
        </w:rPr>
        <w:t>as estrellitas</w:t>
      </w:r>
      <w:r w:rsidR="00443193">
        <w:rPr>
          <w:rFonts w:ascii="Arial" w:hAnsi="Arial" w:cs="Arial"/>
          <w:b/>
          <w:bCs/>
          <w:sz w:val="18"/>
          <w:szCs w:val="18"/>
        </w:rPr>
        <w:t xml:space="preserve"> </w:t>
      </w:r>
      <w:r w:rsidR="009E0B33">
        <w:rPr>
          <w:rFonts w:ascii="Arial" w:hAnsi="Arial" w:cs="Arial"/>
          <w:b/>
          <w:bCs/>
          <w:sz w:val="18"/>
          <w:szCs w:val="18"/>
        </w:rPr>
        <w:t>por si acaso estas estrellitas moradas, son las discotecas y estas casas se citas como nos decía Luis también bastante hay en la mariscal también, esto que, de decía Lizi, esto si es aquí, esto es lo de Calderón, ven que está entre los más.</w:t>
      </w:r>
      <w:r w:rsidR="00443193">
        <w:rPr>
          <w:rFonts w:ascii="Arial" w:hAnsi="Arial" w:cs="Arial"/>
          <w:b/>
          <w:bCs/>
          <w:sz w:val="18"/>
          <w:szCs w:val="18"/>
        </w:rPr>
        <w:t xml:space="preserve"> </w:t>
      </w:r>
    </w:p>
    <w:p w14:paraId="605DD852" w14:textId="77777777" w:rsidR="0001294B" w:rsidRPr="000B49C5" w:rsidRDefault="009E0B33"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Manuel: entre moderado y alto.</w:t>
      </w:r>
    </w:p>
    <w:p w14:paraId="0B40A4B3"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9E0B33">
        <w:rPr>
          <w:rFonts w:ascii="Arial" w:hAnsi="Arial" w:cs="Arial"/>
          <w:b/>
          <w:bCs/>
          <w:sz w:val="18"/>
          <w:szCs w:val="18"/>
        </w:rPr>
        <w:t xml:space="preserve">Si, entre moderado y alto. </w:t>
      </w:r>
    </w:p>
    <w:p w14:paraId="49FB1183" w14:textId="77777777" w:rsidR="0001294B" w:rsidRPr="000B49C5" w:rsidRDefault="009E0B33"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Manuel: lo que es el sur, la Magdalena, el Pintado, la Michelena también son zonas rojas, estas partes</w:t>
      </w:r>
      <w:r w:rsidR="0001294B">
        <w:rPr>
          <w:rFonts w:ascii="Arial" w:hAnsi="Arial" w:cs="Arial"/>
          <w:bCs/>
          <w:sz w:val="18"/>
          <w:szCs w:val="18"/>
        </w:rPr>
        <w:t xml:space="preserve">  </w:t>
      </w:r>
    </w:p>
    <w:p w14:paraId="3FDBA80E" w14:textId="5235BC13"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9E0B33">
        <w:rPr>
          <w:rFonts w:ascii="Arial" w:hAnsi="Arial" w:cs="Arial"/>
          <w:b/>
          <w:bCs/>
          <w:sz w:val="18"/>
          <w:szCs w:val="18"/>
        </w:rPr>
        <w:t>Aquí está la administración zonal Eloy Alfaro, Quitumbe, Eloy Alfaro para irnos ubicando, aquí hay una partecita que está bien roja, aquí también en Cumand</w:t>
      </w:r>
      <w:r w:rsidR="00223E91">
        <w:rPr>
          <w:rFonts w:ascii="Arial" w:hAnsi="Arial" w:cs="Arial"/>
          <w:b/>
          <w:bCs/>
          <w:sz w:val="18"/>
          <w:szCs w:val="18"/>
        </w:rPr>
        <w:t>á</w:t>
      </w:r>
      <w:r w:rsidR="009E0B33">
        <w:rPr>
          <w:rFonts w:ascii="Arial" w:hAnsi="Arial" w:cs="Arial"/>
          <w:b/>
          <w:bCs/>
          <w:sz w:val="18"/>
          <w:szCs w:val="18"/>
        </w:rPr>
        <w:t>, este también está bien rojo</w:t>
      </w:r>
      <w:r w:rsidR="000165C2">
        <w:rPr>
          <w:rFonts w:ascii="Arial" w:hAnsi="Arial" w:cs="Arial"/>
          <w:b/>
          <w:bCs/>
          <w:sz w:val="18"/>
          <w:szCs w:val="18"/>
        </w:rPr>
        <w:t>, eso ven, entonces es importante también ver, esta información con respecto a la ciudad, acá hay otro punto suelto.</w:t>
      </w:r>
      <w:r w:rsidR="009E0B33">
        <w:rPr>
          <w:rFonts w:ascii="Arial" w:hAnsi="Arial" w:cs="Arial"/>
          <w:b/>
          <w:bCs/>
          <w:sz w:val="18"/>
          <w:szCs w:val="18"/>
        </w:rPr>
        <w:t xml:space="preserve">  </w:t>
      </w:r>
    </w:p>
    <w:p w14:paraId="68CAF647" w14:textId="77777777" w:rsidR="0001294B" w:rsidRPr="000B49C5" w:rsidRDefault="000165C2"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(Ubicación en el mapa)</w:t>
      </w:r>
    </w:p>
    <w:p w14:paraId="4D56EFCA" w14:textId="78FE3502"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414324">
        <w:rPr>
          <w:rFonts w:ascii="Arial" w:hAnsi="Arial" w:cs="Arial"/>
          <w:b/>
          <w:bCs/>
          <w:sz w:val="18"/>
          <w:szCs w:val="18"/>
        </w:rPr>
        <w:t>Y bueno, aquí sí coincidieron ustedes, aunque aquí no señalan, la parte del centro histórico, ya ok, ahora ustedes ya estaban hablando sobre la denuncia, díganme algunas de las razones del porque no denuncia</w:t>
      </w:r>
      <w:r w:rsidR="00BD710B">
        <w:rPr>
          <w:rFonts w:ascii="Arial" w:hAnsi="Arial" w:cs="Arial"/>
          <w:b/>
          <w:bCs/>
          <w:sz w:val="18"/>
          <w:szCs w:val="18"/>
        </w:rPr>
        <w:t>n</w:t>
      </w:r>
      <w:r w:rsidR="00414324">
        <w:rPr>
          <w:rFonts w:ascii="Arial" w:hAnsi="Arial" w:cs="Arial"/>
          <w:b/>
          <w:bCs/>
          <w:sz w:val="18"/>
          <w:szCs w:val="18"/>
        </w:rPr>
        <w:t xml:space="preserve">, bueno aquí nos interesa ver algunas cosas en concreto, bueno aquí les ha robado, alguna vez, a quienes.  </w:t>
      </w:r>
    </w:p>
    <w:p w14:paraId="1B39E4BD" w14:textId="77777777" w:rsidR="0001294B" w:rsidRPr="000B49C5" w:rsidRDefault="00414324"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Angelita: a mí, a mi si me han robado</w:t>
      </w:r>
      <w:r w:rsidR="0001294B">
        <w:rPr>
          <w:rFonts w:ascii="Arial" w:hAnsi="Arial" w:cs="Arial"/>
          <w:bCs/>
          <w:sz w:val="18"/>
          <w:szCs w:val="18"/>
        </w:rPr>
        <w:t>.</w:t>
      </w:r>
    </w:p>
    <w:p w14:paraId="1708DDA9" w14:textId="77777777" w:rsidR="0001294B" w:rsidRPr="004838B1" w:rsidRDefault="0001294B" w:rsidP="00414324">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414324">
        <w:rPr>
          <w:rFonts w:ascii="Arial" w:hAnsi="Arial" w:cs="Arial"/>
          <w:b/>
          <w:bCs/>
          <w:sz w:val="18"/>
          <w:szCs w:val="18"/>
        </w:rPr>
        <w:t>Levanten la mano, para ubicarnos cuantos más o menos.</w:t>
      </w:r>
    </w:p>
    <w:p w14:paraId="4A2C5C4F" w14:textId="77777777" w:rsidR="0001294B" w:rsidRPr="000B49C5" w:rsidRDefault="00414324"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María: a mí me robaron, pero yo cono la policía hice devolver.</w:t>
      </w:r>
    </w:p>
    <w:p w14:paraId="22DE1A38"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414324">
        <w:rPr>
          <w:rFonts w:ascii="Arial" w:hAnsi="Arial" w:cs="Arial"/>
          <w:b/>
          <w:bCs/>
          <w:sz w:val="18"/>
          <w:szCs w:val="18"/>
        </w:rPr>
        <w:t>1, 2, 3, 4, a usted también 5, Jeremy te han robado</w:t>
      </w:r>
      <w:r w:rsidRPr="00680989">
        <w:rPr>
          <w:rFonts w:ascii="Arial" w:hAnsi="Arial" w:cs="Arial"/>
          <w:b/>
          <w:bCs/>
          <w:sz w:val="18"/>
          <w:szCs w:val="18"/>
        </w:rPr>
        <w:t>?</w:t>
      </w:r>
    </w:p>
    <w:p w14:paraId="3DA08FD0" w14:textId="77777777" w:rsidR="0001294B" w:rsidRPr="000B49C5" w:rsidRDefault="00414324"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Jeremy: no.</w:t>
      </w:r>
      <w:r w:rsidR="0001294B">
        <w:rPr>
          <w:rFonts w:ascii="Arial" w:hAnsi="Arial" w:cs="Arial"/>
          <w:bCs/>
          <w:sz w:val="18"/>
          <w:szCs w:val="18"/>
        </w:rPr>
        <w:t xml:space="preserve"> </w:t>
      </w:r>
    </w:p>
    <w:p w14:paraId="53BA049D"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414324">
        <w:rPr>
          <w:rFonts w:ascii="Arial" w:hAnsi="Arial" w:cs="Arial"/>
          <w:b/>
          <w:bCs/>
          <w:sz w:val="18"/>
          <w:szCs w:val="18"/>
        </w:rPr>
        <w:t>¿Y Sonia, tampoco, son 5, pero a Cecilia le habían robado</w:t>
      </w:r>
      <w:r w:rsidR="00414324" w:rsidRPr="00680989">
        <w:rPr>
          <w:rFonts w:ascii="Arial" w:hAnsi="Arial" w:cs="Arial"/>
          <w:b/>
          <w:bCs/>
          <w:sz w:val="18"/>
          <w:szCs w:val="18"/>
        </w:rPr>
        <w:t>?</w:t>
      </w:r>
    </w:p>
    <w:p w14:paraId="224FE403" w14:textId="77777777" w:rsidR="0001294B" w:rsidRPr="000B49C5" w:rsidRDefault="00414324"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Sonia: si el celular.</w:t>
      </w:r>
    </w:p>
    <w:p w14:paraId="6DEB0CEC"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414324">
        <w:rPr>
          <w:rFonts w:ascii="Arial" w:hAnsi="Arial" w:cs="Arial"/>
          <w:b/>
          <w:bCs/>
          <w:sz w:val="18"/>
          <w:szCs w:val="18"/>
        </w:rPr>
        <w:t>Si, menciono lo del celular, a ver María quería contarnos algo de esto, del robo</w:t>
      </w:r>
      <w:r w:rsidRPr="00680989">
        <w:rPr>
          <w:rFonts w:ascii="Arial" w:hAnsi="Arial" w:cs="Arial"/>
          <w:b/>
          <w:bCs/>
          <w:sz w:val="18"/>
          <w:szCs w:val="18"/>
        </w:rPr>
        <w:t>?</w:t>
      </w:r>
    </w:p>
    <w:p w14:paraId="6D5B9EA9" w14:textId="77777777" w:rsidR="0001294B" w:rsidRPr="000B49C5" w:rsidRDefault="0001294B"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 </w:t>
      </w:r>
      <w:r w:rsidR="00414324">
        <w:rPr>
          <w:rFonts w:ascii="Arial" w:hAnsi="Arial" w:cs="Arial"/>
          <w:bCs/>
          <w:sz w:val="18"/>
          <w:szCs w:val="18"/>
        </w:rPr>
        <w:t xml:space="preserve">María: si un día yo deje la puerta cerrada de mi negocio y al otro día voy a abrir para seguir trabajando, barrido todo, no hubo nada, nada, ni la plata, ni cosas ni nada, toditos los papeles que tenía botado en el suelo y limpio se han llevado. </w:t>
      </w:r>
      <w:r>
        <w:rPr>
          <w:rFonts w:ascii="Arial" w:hAnsi="Arial" w:cs="Arial"/>
          <w:bCs/>
          <w:sz w:val="18"/>
          <w:szCs w:val="18"/>
        </w:rPr>
        <w:t xml:space="preserve"> </w:t>
      </w:r>
    </w:p>
    <w:p w14:paraId="6EE2AD02" w14:textId="727D0016"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414324">
        <w:rPr>
          <w:rFonts w:ascii="Arial" w:hAnsi="Arial" w:cs="Arial"/>
          <w:b/>
          <w:bCs/>
          <w:sz w:val="18"/>
          <w:szCs w:val="18"/>
        </w:rPr>
        <w:t>Usted denunci</w:t>
      </w:r>
      <w:r w:rsidR="00BD710B">
        <w:rPr>
          <w:rFonts w:ascii="Arial" w:hAnsi="Arial" w:cs="Arial"/>
          <w:b/>
          <w:bCs/>
          <w:sz w:val="18"/>
          <w:szCs w:val="18"/>
        </w:rPr>
        <w:t>ó</w:t>
      </w:r>
      <w:r w:rsidRPr="00680989">
        <w:rPr>
          <w:rFonts w:ascii="Arial" w:hAnsi="Arial" w:cs="Arial"/>
          <w:b/>
          <w:bCs/>
          <w:sz w:val="18"/>
          <w:szCs w:val="18"/>
        </w:rPr>
        <w:t>?</w:t>
      </w:r>
    </w:p>
    <w:p w14:paraId="09140A0F" w14:textId="40794E5E" w:rsidR="0001294B" w:rsidRPr="000B49C5" w:rsidRDefault="00414324"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María: no denunci</w:t>
      </w:r>
      <w:r w:rsidR="00BD710B">
        <w:rPr>
          <w:rFonts w:ascii="Arial" w:hAnsi="Arial" w:cs="Arial"/>
          <w:bCs/>
          <w:sz w:val="18"/>
          <w:szCs w:val="18"/>
        </w:rPr>
        <w:t>é</w:t>
      </w:r>
      <w:r>
        <w:rPr>
          <w:rFonts w:ascii="Arial" w:hAnsi="Arial" w:cs="Arial"/>
          <w:bCs/>
          <w:sz w:val="18"/>
          <w:szCs w:val="18"/>
        </w:rPr>
        <w:t>.</w:t>
      </w:r>
    </w:p>
    <w:p w14:paraId="60D29D51"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414324">
        <w:rPr>
          <w:rFonts w:ascii="Arial" w:hAnsi="Arial" w:cs="Arial"/>
          <w:b/>
          <w:bCs/>
          <w:sz w:val="18"/>
          <w:szCs w:val="18"/>
        </w:rPr>
        <w:t>Porque</w:t>
      </w:r>
      <w:r w:rsidRPr="00680989">
        <w:rPr>
          <w:rFonts w:ascii="Arial" w:hAnsi="Arial" w:cs="Arial"/>
          <w:b/>
          <w:bCs/>
          <w:sz w:val="18"/>
          <w:szCs w:val="18"/>
        </w:rPr>
        <w:t>?</w:t>
      </w:r>
    </w:p>
    <w:p w14:paraId="0AEA0B4A" w14:textId="64E7DD9B" w:rsidR="0001294B" w:rsidRPr="000B49C5" w:rsidRDefault="00414324"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María: porque yo me imagine que era una persona de ahí mismo que se me rob</w:t>
      </w:r>
      <w:r w:rsidR="00BD710B">
        <w:rPr>
          <w:rFonts w:ascii="Arial" w:hAnsi="Arial" w:cs="Arial"/>
          <w:bCs/>
          <w:sz w:val="18"/>
          <w:szCs w:val="18"/>
        </w:rPr>
        <w:t>ó</w:t>
      </w:r>
      <w:r>
        <w:rPr>
          <w:rFonts w:ascii="Arial" w:hAnsi="Arial" w:cs="Arial"/>
          <w:bCs/>
          <w:sz w:val="18"/>
          <w:szCs w:val="18"/>
        </w:rPr>
        <w:t>, porque había entrado con la llave y había dejado tal c</w:t>
      </w:r>
      <w:bookmarkStart w:id="5" w:name="_GoBack"/>
      <w:bookmarkEnd w:id="5"/>
      <w:r>
        <w:rPr>
          <w:rFonts w:ascii="Arial" w:hAnsi="Arial" w:cs="Arial"/>
          <w:bCs/>
          <w:sz w:val="18"/>
          <w:szCs w:val="18"/>
        </w:rPr>
        <w:t>ual como que yo había dejado cerrado</w:t>
      </w:r>
      <w:r w:rsidR="00BD710B">
        <w:rPr>
          <w:rFonts w:ascii="Arial" w:hAnsi="Arial" w:cs="Arial"/>
          <w:bCs/>
          <w:sz w:val="18"/>
          <w:szCs w:val="18"/>
        </w:rPr>
        <w:t>. E</w:t>
      </w:r>
      <w:r>
        <w:rPr>
          <w:rFonts w:ascii="Arial" w:hAnsi="Arial" w:cs="Arial"/>
          <w:bCs/>
          <w:sz w:val="18"/>
          <w:szCs w:val="18"/>
        </w:rPr>
        <w:t>ntonces como mi esposo le gusta estar durmiendo, seguramente cogió la llave fue a sacar una copia y abrió la puerta y sacaron todo, tanques de gas, todo, todo, dinero y me dejaron pero así de eso ya es 4 o 5 años, y no es mucho ósea</w:t>
      </w:r>
      <w:r w:rsidR="00BD710B">
        <w:rPr>
          <w:rFonts w:ascii="Arial" w:hAnsi="Arial" w:cs="Arial"/>
          <w:bCs/>
          <w:sz w:val="18"/>
          <w:szCs w:val="18"/>
        </w:rPr>
        <w:t>. T</w:t>
      </w:r>
      <w:r>
        <w:rPr>
          <w:rFonts w:ascii="Arial" w:hAnsi="Arial" w:cs="Arial"/>
          <w:bCs/>
          <w:sz w:val="18"/>
          <w:szCs w:val="18"/>
        </w:rPr>
        <w:t>raslad</w:t>
      </w:r>
      <w:r w:rsidR="00BD710B">
        <w:rPr>
          <w:rFonts w:ascii="Arial" w:hAnsi="Arial" w:cs="Arial"/>
          <w:bCs/>
          <w:sz w:val="18"/>
          <w:szCs w:val="18"/>
        </w:rPr>
        <w:t>é</w:t>
      </w:r>
      <w:r>
        <w:rPr>
          <w:rFonts w:ascii="Arial" w:hAnsi="Arial" w:cs="Arial"/>
          <w:bCs/>
          <w:sz w:val="18"/>
          <w:szCs w:val="18"/>
        </w:rPr>
        <w:t xml:space="preserve"> a un departamento, me traslad</w:t>
      </w:r>
      <w:r w:rsidR="00BD710B">
        <w:rPr>
          <w:rFonts w:ascii="Arial" w:hAnsi="Arial" w:cs="Arial"/>
          <w:bCs/>
          <w:sz w:val="18"/>
          <w:szCs w:val="18"/>
        </w:rPr>
        <w:t>é</w:t>
      </w:r>
      <w:r>
        <w:rPr>
          <w:rFonts w:ascii="Arial" w:hAnsi="Arial" w:cs="Arial"/>
          <w:bCs/>
          <w:sz w:val="18"/>
          <w:szCs w:val="18"/>
        </w:rPr>
        <w:t>, el que me estaba trasladando, me roba un zamarro, entonces ahí si procedí con la policía, fui con la policía y el policía se fue, y le dijo va a devolver de a buenas o si no le llevo</w:t>
      </w:r>
      <w:r w:rsidR="002E2597">
        <w:rPr>
          <w:rFonts w:ascii="Arial" w:hAnsi="Arial" w:cs="Arial"/>
          <w:bCs/>
          <w:sz w:val="18"/>
          <w:szCs w:val="18"/>
        </w:rPr>
        <w:t xml:space="preserve"> preso, entonces del miedo vino a devolver</w:t>
      </w:r>
      <w:r w:rsidR="0001294B">
        <w:rPr>
          <w:rFonts w:ascii="Arial" w:hAnsi="Arial" w:cs="Arial"/>
          <w:bCs/>
          <w:sz w:val="18"/>
          <w:szCs w:val="18"/>
        </w:rPr>
        <w:t>.</w:t>
      </w:r>
    </w:p>
    <w:p w14:paraId="4FBFC7B6" w14:textId="2085E802" w:rsidR="0001294B" w:rsidRPr="004838B1" w:rsidRDefault="0001294B" w:rsidP="002E2597">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BD710B">
        <w:rPr>
          <w:rFonts w:ascii="Arial" w:hAnsi="Arial" w:cs="Arial"/>
          <w:b/>
          <w:bCs/>
          <w:sz w:val="18"/>
          <w:szCs w:val="18"/>
        </w:rPr>
        <w:t>P</w:t>
      </w:r>
      <w:r w:rsidR="002E2597">
        <w:rPr>
          <w:rFonts w:ascii="Arial" w:hAnsi="Arial" w:cs="Arial"/>
          <w:b/>
          <w:bCs/>
          <w:sz w:val="18"/>
          <w:szCs w:val="18"/>
        </w:rPr>
        <w:t>ero el policía si le acompañ</w:t>
      </w:r>
      <w:r w:rsidR="00BD710B">
        <w:rPr>
          <w:rFonts w:ascii="Arial" w:hAnsi="Arial" w:cs="Arial"/>
          <w:b/>
          <w:bCs/>
          <w:sz w:val="18"/>
          <w:szCs w:val="18"/>
        </w:rPr>
        <w:t>ó</w:t>
      </w:r>
      <w:r w:rsidR="002E2597">
        <w:rPr>
          <w:rFonts w:ascii="Arial" w:hAnsi="Arial" w:cs="Arial"/>
          <w:b/>
          <w:bCs/>
          <w:sz w:val="18"/>
          <w:szCs w:val="18"/>
        </w:rPr>
        <w:t xml:space="preserve"> siempre</w:t>
      </w:r>
      <w:r w:rsidRPr="00680989">
        <w:rPr>
          <w:rFonts w:ascii="Arial" w:hAnsi="Arial" w:cs="Arial"/>
          <w:b/>
          <w:bCs/>
          <w:sz w:val="18"/>
          <w:szCs w:val="18"/>
        </w:rPr>
        <w:t>?</w:t>
      </w:r>
    </w:p>
    <w:p w14:paraId="0B5D62F1" w14:textId="243CCCCD" w:rsidR="0001294B" w:rsidRPr="000B49C5" w:rsidRDefault="002E2597"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María: s</w:t>
      </w:r>
      <w:r w:rsidR="00BD710B">
        <w:rPr>
          <w:rFonts w:ascii="Arial" w:hAnsi="Arial" w:cs="Arial"/>
          <w:bCs/>
          <w:sz w:val="18"/>
          <w:szCs w:val="18"/>
        </w:rPr>
        <w:t>í</w:t>
      </w:r>
      <w:r>
        <w:rPr>
          <w:rFonts w:ascii="Arial" w:hAnsi="Arial" w:cs="Arial"/>
          <w:bCs/>
          <w:sz w:val="18"/>
          <w:szCs w:val="18"/>
        </w:rPr>
        <w:t>, pero el otro robo grande si no denunci</w:t>
      </w:r>
      <w:r w:rsidR="00BD710B">
        <w:rPr>
          <w:rFonts w:ascii="Arial" w:hAnsi="Arial" w:cs="Arial"/>
          <w:bCs/>
          <w:sz w:val="18"/>
          <w:szCs w:val="18"/>
        </w:rPr>
        <w:t>é</w:t>
      </w:r>
      <w:r>
        <w:rPr>
          <w:rFonts w:ascii="Arial" w:hAnsi="Arial" w:cs="Arial"/>
          <w:bCs/>
          <w:sz w:val="18"/>
          <w:szCs w:val="18"/>
        </w:rPr>
        <w:t>, francamente porque yo me imagin</w:t>
      </w:r>
      <w:r w:rsidR="00BD710B">
        <w:rPr>
          <w:rFonts w:ascii="Arial" w:hAnsi="Arial" w:cs="Arial"/>
          <w:bCs/>
          <w:sz w:val="18"/>
          <w:szCs w:val="18"/>
        </w:rPr>
        <w:t>é</w:t>
      </w:r>
      <w:r>
        <w:rPr>
          <w:rFonts w:ascii="Arial" w:hAnsi="Arial" w:cs="Arial"/>
          <w:bCs/>
          <w:sz w:val="18"/>
          <w:szCs w:val="18"/>
        </w:rPr>
        <w:t xml:space="preserve"> que era de ahí mismo de donde yo estoy</w:t>
      </w:r>
      <w:r w:rsidR="00BD710B">
        <w:rPr>
          <w:rFonts w:ascii="Arial" w:hAnsi="Arial" w:cs="Arial"/>
          <w:bCs/>
          <w:sz w:val="18"/>
          <w:szCs w:val="18"/>
        </w:rPr>
        <w:t>.</w:t>
      </w:r>
    </w:p>
    <w:p w14:paraId="18A97884"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2E2597">
        <w:rPr>
          <w:rFonts w:ascii="Arial" w:hAnsi="Arial" w:cs="Arial"/>
          <w:b/>
          <w:bCs/>
          <w:sz w:val="18"/>
          <w:szCs w:val="18"/>
        </w:rPr>
        <w:t>Y qué le daba un poco de temor</w:t>
      </w:r>
      <w:r w:rsidRPr="00680989">
        <w:rPr>
          <w:rFonts w:ascii="Arial" w:hAnsi="Arial" w:cs="Arial"/>
          <w:b/>
          <w:bCs/>
          <w:sz w:val="18"/>
          <w:szCs w:val="18"/>
        </w:rPr>
        <w:t>?</w:t>
      </w:r>
    </w:p>
    <w:p w14:paraId="388125F0" w14:textId="77777777" w:rsidR="0001294B" w:rsidRPr="000B49C5" w:rsidRDefault="002E2597"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María: claro, </w:t>
      </w:r>
      <w:r w:rsidR="0049103F">
        <w:rPr>
          <w:rFonts w:ascii="Arial" w:hAnsi="Arial" w:cs="Arial"/>
          <w:bCs/>
          <w:sz w:val="18"/>
          <w:szCs w:val="18"/>
        </w:rPr>
        <w:t>sí.</w:t>
      </w:r>
      <w:r w:rsidR="0001294B">
        <w:rPr>
          <w:rFonts w:ascii="Arial" w:hAnsi="Arial" w:cs="Arial"/>
          <w:bCs/>
          <w:sz w:val="18"/>
          <w:szCs w:val="18"/>
        </w:rPr>
        <w:t xml:space="preserve"> </w:t>
      </w:r>
    </w:p>
    <w:p w14:paraId="4D9934B0" w14:textId="4B89AC83"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49103F">
        <w:rPr>
          <w:rFonts w:ascii="Arial" w:hAnsi="Arial" w:cs="Arial"/>
          <w:b/>
          <w:bCs/>
          <w:sz w:val="18"/>
          <w:szCs w:val="18"/>
        </w:rPr>
        <w:t>Ya, ok alguien más quiere compartir su experiencia concreta, y si denunci</w:t>
      </w:r>
      <w:r w:rsidR="00BD710B">
        <w:rPr>
          <w:rFonts w:ascii="Arial" w:hAnsi="Arial" w:cs="Arial"/>
          <w:b/>
          <w:bCs/>
          <w:sz w:val="18"/>
          <w:szCs w:val="18"/>
        </w:rPr>
        <w:t>ó</w:t>
      </w:r>
      <w:r w:rsidRPr="00680989">
        <w:rPr>
          <w:rFonts w:ascii="Arial" w:hAnsi="Arial" w:cs="Arial"/>
          <w:b/>
          <w:bCs/>
          <w:sz w:val="18"/>
          <w:szCs w:val="18"/>
        </w:rPr>
        <w:t>?</w:t>
      </w:r>
    </w:p>
    <w:p w14:paraId="09872F3D" w14:textId="7E2ECB2E" w:rsidR="0001294B" w:rsidRPr="000B49C5" w:rsidRDefault="0049103F"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Lucy: yo hace 5 años me puse un centro de cómputo justo por más o menos, por el banco del pichincha, fue justamente cuando acab</w:t>
      </w:r>
      <w:r w:rsidR="00BD710B">
        <w:rPr>
          <w:rFonts w:ascii="Arial" w:hAnsi="Arial" w:cs="Arial"/>
          <w:bCs/>
          <w:sz w:val="18"/>
          <w:szCs w:val="18"/>
        </w:rPr>
        <w:t>é</w:t>
      </w:r>
      <w:r>
        <w:rPr>
          <w:rFonts w:ascii="Arial" w:hAnsi="Arial" w:cs="Arial"/>
          <w:bCs/>
          <w:sz w:val="18"/>
          <w:szCs w:val="18"/>
        </w:rPr>
        <w:t xml:space="preserve"> de instalar el local, fueron ni 8 días, yo fui a instalar unos computadores y mi hermana me llam</w:t>
      </w:r>
      <w:r w:rsidR="00BD710B">
        <w:rPr>
          <w:rFonts w:ascii="Arial" w:hAnsi="Arial" w:cs="Arial"/>
          <w:bCs/>
          <w:sz w:val="18"/>
          <w:szCs w:val="18"/>
        </w:rPr>
        <w:t>ó</w:t>
      </w:r>
      <w:r>
        <w:rPr>
          <w:rFonts w:ascii="Arial" w:hAnsi="Arial" w:cs="Arial"/>
          <w:bCs/>
          <w:sz w:val="18"/>
          <w:szCs w:val="18"/>
        </w:rPr>
        <w:t xml:space="preserve"> que habían robado el local, resulta que no fue un robo simple</w:t>
      </w:r>
      <w:r w:rsidR="00BD710B">
        <w:rPr>
          <w:rFonts w:ascii="Arial" w:hAnsi="Arial" w:cs="Arial"/>
          <w:bCs/>
          <w:sz w:val="18"/>
          <w:szCs w:val="18"/>
        </w:rPr>
        <w:t>.</w:t>
      </w:r>
      <w:r>
        <w:rPr>
          <w:rFonts w:ascii="Arial" w:hAnsi="Arial" w:cs="Arial"/>
          <w:bCs/>
          <w:sz w:val="18"/>
          <w:szCs w:val="18"/>
        </w:rPr>
        <w:t xml:space="preserve"> </w:t>
      </w:r>
      <w:r w:rsidR="00BD710B">
        <w:rPr>
          <w:rFonts w:ascii="Arial" w:hAnsi="Arial" w:cs="Arial"/>
          <w:bCs/>
          <w:sz w:val="18"/>
          <w:szCs w:val="18"/>
        </w:rPr>
        <w:t>T</w:t>
      </w:r>
      <w:r>
        <w:rPr>
          <w:rFonts w:ascii="Arial" w:hAnsi="Arial" w:cs="Arial"/>
          <w:bCs/>
          <w:sz w:val="18"/>
          <w:szCs w:val="18"/>
        </w:rPr>
        <w:t xml:space="preserve">rataron de levantar la lanfor, reventaron la lanfor, estaba para poder reventar de esa forma la lanfor de esa forma hacen ruido, no es que llegan y facilito y en este caso yo creo que </w:t>
      </w:r>
      <w:r>
        <w:rPr>
          <w:rFonts w:ascii="Arial" w:hAnsi="Arial" w:cs="Arial"/>
          <w:bCs/>
          <w:sz w:val="18"/>
          <w:szCs w:val="18"/>
        </w:rPr>
        <w:lastRenderedPageBreak/>
        <w:t xml:space="preserve">tiene mucho que ver los vecinos porque si yo veo que le están robando a la vecina pues, llamo a la </w:t>
      </w:r>
      <w:r w:rsidR="00BD710B">
        <w:rPr>
          <w:rFonts w:ascii="Arial" w:hAnsi="Arial" w:cs="Arial"/>
          <w:bCs/>
          <w:sz w:val="18"/>
          <w:szCs w:val="18"/>
        </w:rPr>
        <w:t>P</w:t>
      </w:r>
      <w:r>
        <w:rPr>
          <w:rFonts w:ascii="Arial" w:hAnsi="Arial" w:cs="Arial"/>
          <w:bCs/>
          <w:sz w:val="18"/>
          <w:szCs w:val="18"/>
        </w:rPr>
        <w:t>olicía e informo, de todas formas yo me regres</w:t>
      </w:r>
      <w:r w:rsidR="00BD710B">
        <w:rPr>
          <w:rFonts w:ascii="Arial" w:hAnsi="Arial" w:cs="Arial"/>
          <w:bCs/>
          <w:sz w:val="18"/>
          <w:szCs w:val="18"/>
        </w:rPr>
        <w:t>é</w:t>
      </w:r>
      <w:r>
        <w:rPr>
          <w:rFonts w:ascii="Arial" w:hAnsi="Arial" w:cs="Arial"/>
          <w:bCs/>
          <w:sz w:val="18"/>
          <w:szCs w:val="18"/>
        </w:rPr>
        <w:t xml:space="preserve">, presentamos la denuncia se </w:t>
      </w:r>
      <w:r w:rsidR="00303EC3">
        <w:rPr>
          <w:rFonts w:ascii="Arial" w:hAnsi="Arial" w:cs="Arial"/>
          <w:bCs/>
          <w:sz w:val="18"/>
          <w:szCs w:val="18"/>
        </w:rPr>
        <w:t>denunció</w:t>
      </w:r>
      <w:r>
        <w:rPr>
          <w:rFonts w:ascii="Arial" w:hAnsi="Arial" w:cs="Arial"/>
          <w:bCs/>
          <w:sz w:val="18"/>
          <w:szCs w:val="18"/>
        </w:rPr>
        <w:t xml:space="preserve">, la </w:t>
      </w:r>
      <w:r w:rsidR="00BD710B">
        <w:rPr>
          <w:rFonts w:ascii="Arial" w:hAnsi="Arial" w:cs="Arial"/>
          <w:bCs/>
          <w:sz w:val="18"/>
          <w:szCs w:val="18"/>
        </w:rPr>
        <w:t xml:space="preserve">Policía </w:t>
      </w:r>
      <w:r>
        <w:rPr>
          <w:rFonts w:ascii="Arial" w:hAnsi="Arial" w:cs="Arial"/>
          <w:bCs/>
          <w:sz w:val="18"/>
          <w:szCs w:val="18"/>
        </w:rPr>
        <w:t xml:space="preserve">tomo huellas de todo lo que habían hecho, pero no </w:t>
      </w:r>
      <w:r w:rsidR="00303EC3">
        <w:rPr>
          <w:rFonts w:ascii="Arial" w:hAnsi="Arial" w:cs="Arial"/>
          <w:bCs/>
          <w:sz w:val="18"/>
          <w:szCs w:val="18"/>
        </w:rPr>
        <w:t>pasó</w:t>
      </w:r>
      <w:r>
        <w:rPr>
          <w:rFonts w:ascii="Arial" w:hAnsi="Arial" w:cs="Arial"/>
          <w:bCs/>
          <w:sz w:val="18"/>
          <w:szCs w:val="18"/>
        </w:rPr>
        <w:t xml:space="preserve"> nada</w:t>
      </w:r>
      <w:r w:rsidR="00303EC3">
        <w:rPr>
          <w:rFonts w:ascii="Arial" w:hAnsi="Arial" w:cs="Arial"/>
          <w:bCs/>
          <w:sz w:val="18"/>
          <w:szCs w:val="18"/>
        </w:rPr>
        <w:t>, ósea no se encontró ni quien fue, ni siquiera un indicio de quien pudo haber sido, no pasó nada, ósea todo se quedó ahí, prácticamente fue una pérdida de tiempo para mí, porque yo dej</w:t>
      </w:r>
      <w:r w:rsidR="00BD710B">
        <w:rPr>
          <w:rFonts w:ascii="Arial" w:hAnsi="Arial" w:cs="Arial"/>
          <w:bCs/>
          <w:sz w:val="18"/>
          <w:szCs w:val="18"/>
        </w:rPr>
        <w:t>é</w:t>
      </w:r>
      <w:r w:rsidR="00303EC3">
        <w:rPr>
          <w:rFonts w:ascii="Arial" w:hAnsi="Arial" w:cs="Arial"/>
          <w:bCs/>
          <w:sz w:val="18"/>
          <w:szCs w:val="18"/>
        </w:rPr>
        <w:t xml:space="preserve"> de viajar y se perdió tiempo y todas las cosas y no se hizo nada.</w:t>
      </w:r>
      <w:r>
        <w:rPr>
          <w:rFonts w:ascii="Arial" w:hAnsi="Arial" w:cs="Arial"/>
          <w:bCs/>
          <w:sz w:val="18"/>
          <w:szCs w:val="18"/>
        </w:rPr>
        <w:t xml:space="preserve"> </w:t>
      </w:r>
    </w:p>
    <w:p w14:paraId="222BEED6" w14:textId="77C1867B"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303EC3">
        <w:rPr>
          <w:rFonts w:ascii="Arial" w:hAnsi="Arial" w:cs="Arial"/>
          <w:b/>
          <w:bCs/>
          <w:sz w:val="18"/>
          <w:szCs w:val="18"/>
        </w:rPr>
        <w:t>Ok, quien más quiere compartir</w:t>
      </w:r>
      <w:r w:rsidR="00CE1BA1">
        <w:rPr>
          <w:rFonts w:ascii="Arial" w:hAnsi="Arial" w:cs="Arial"/>
          <w:b/>
          <w:bCs/>
          <w:sz w:val="18"/>
          <w:szCs w:val="18"/>
        </w:rPr>
        <w:t>, puede ser no solo un robo sino también otros delitos también no</w:t>
      </w:r>
    </w:p>
    <w:p w14:paraId="0A7639A6" w14:textId="56510E6C" w:rsidR="0001294B" w:rsidRPr="000B49C5" w:rsidRDefault="00CE1BA1"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Manuel: hay muchas cosas que justamente, no se pone la denuncia en el delito de flagrancia, porque ahí es una pérdida de tiempo, porque justamente si yo le cojo a un delincuente, hagamos así no, a un delincuente hasta que me atiendan, hay veces que, si yo entro a la 1 de la tarde, estoy saliendo a la 1 o 2 de la mañana, porque no hay agilidad si no hay un delito grave, entonces hasta por eso los policías también, volviendo nuevamente a la policía, los policías también no quieren hacerse mucho cargo de estos casos es porque tienen que estar ahí en el ministerio de flagrancia hasta que le atiendan a la persona porque no va y es que le llev</w:t>
      </w:r>
      <w:r w:rsidR="000A6038">
        <w:rPr>
          <w:rFonts w:ascii="Arial" w:hAnsi="Arial" w:cs="Arial"/>
          <w:bCs/>
          <w:sz w:val="18"/>
          <w:szCs w:val="18"/>
        </w:rPr>
        <w:t>ó</w:t>
      </w:r>
      <w:r>
        <w:rPr>
          <w:rFonts w:ascii="Arial" w:hAnsi="Arial" w:cs="Arial"/>
          <w:bCs/>
          <w:sz w:val="18"/>
          <w:szCs w:val="18"/>
        </w:rPr>
        <w:t xml:space="preserve"> al preso y ya está, tiene que hacer un trámite respectivo, entonces, de acuerdo al trámite respectivo que presenta, le van dando el procedimiento, y el procedimiento hay que continuarlo porque si yo le pongo la denuncia y me quedo ahí quieto no ha pasado nada, pero si yo sigo ahí insistiendo e insistiendo sigue avanzando el procedimiento, y hay muchas veces que nosotros cogemos, con respeto a las señoritas y a las señoras, hay muchas veces que nosotros mismos somo</w:t>
      </w:r>
      <w:r w:rsidR="00D1113B">
        <w:rPr>
          <w:rFonts w:ascii="Arial" w:hAnsi="Arial" w:cs="Arial"/>
          <w:bCs/>
          <w:sz w:val="18"/>
          <w:szCs w:val="18"/>
        </w:rPr>
        <w:t xml:space="preserve">s culpables para que nos roben, </w:t>
      </w:r>
      <w:r w:rsidR="00310449">
        <w:rPr>
          <w:rFonts w:ascii="Arial" w:hAnsi="Arial" w:cs="Arial"/>
          <w:bCs/>
          <w:sz w:val="18"/>
          <w:szCs w:val="18"/>
        </w:rPr>
        <w:t>porque</w:t>
      </w:r>
      <w:r w:rsidR="00D1113B">
        <w:rPr>
          <w:rFonts w:ascii="Arial" w:hAnsi="Arial" w:cs="Arial"/>
          <w:bCs/>
          <w:sz w:val="18"/>
          <w:szCs w:val="18"/>
        </w:rPr>
        <w:t xml:space="preserve"> muchas veces, cogemos el celular no vemos quien este atrás ni nada, cogemos el celular y no vemos nada, entonces como la ley como dijo la compañera</w:t>
      </w:r>
      <w:r w:rsidR="000A6038">
        <w:rPr>
          <w:rFonts w:ascii="Arial" w:hAnsi="Arial" w:cs="Arial"/>
          <w:bCs/>
          <w:sz w:val="18"/>
          <w:szCs w:val="18"/>
        </w:rPr>
        <w:t>,</w:t>
      </w:r>
      <w:r w:rsidR="00D1113B">
        <w:rPr>
          <w:rFonts w:ascii="Arial" w:hAnsi="Arial" w:cs="Arial"/>
          <w:bCs/>
          <w:sz w:val="18"/>
          <w:szCs w:val="18"/>
        </w:rPr>
        <w:t xml:space="preserve"> cojo sus palabras cuando es delito menos de $300 dólares, no le pueden detener por eso.</w:t>
      </w:r>
    </w:p>
    <w:p w14:paraId="748E47BB" w14:textId="77777777" w:rsidR="0001294B" w:rsidRPr="004838B1" w:rsidRDefault="004765C0" w:rsidP="0001294B">
      <w:pPr>
        <w:spacing w:after="0"/>
        <w:ind w:left="-170"/>
        <w:jc w:val="both"/>
        <w:rPr>
          <w:rFonts w:ascii="Arial" w:hAnsi="Arial" w:cs="Arial"/>
          <w:b/>
          <w:bCs/>
          <w:sz w:val="18"/>
          <w:szCs w:val="18"/>
        </w:rPr>
      </w:pPr>
      <w:r>
        <w:rPr>
          <w:rFonts w:ascii="Arial" w:hAnsi="Arial" w:cs="Arial"/>
          <w:b/>
          <w:bCs/>
          <w:sz w:val="18"/>
          <w:szCs w:val="18"/>
        </w:rPr>
        <w:t>Lizi</w:t>
      </w:r>
      <w:r w:rsidR="0001294B" w:rsidRPr="00680989">
        <w:rPr>
          <w:rFonts w:ascii="Arial" w:hAnsi="Arial" w:cs="Arial"/>
          <w:b/>
          <w:bCs/>
          <w:sz w:val="18"/>
          <w:szCs w:val="18"/>
        </w:rPr>
        <w:t xml:space="preserve">: </w:t>
      </w:r>
      <w:r w:rsidR="0001294B">
        <w:rPr>
          <w:rFonts w:ascii="Arial" w:hAnsi="Arial" w:cs="Arial"/>
          <w:b/>
          <w:bCs/>
          <w:sz w:val="18"/>
          <w:szCs w:val="18"/>
        </w:rPr>
        <w:t>¿</w:t>
      </w:r>
      <w:r w:rsidR="00D1113B">
        <w:rPr>
          <w:rFonts w:ascii="Arial" w:hAnsi="Arial" w:cs="Arial"/>
          <w:b/>
          <w:bCs/>
          <w:sz w:val="18"/>
          <w:szCs w:val="18"/>
        </w:rPr>
        <w:t>Era de 700 o 300</w:t>
      </w:r>
      <w:r w:rsidR="0001294B" w:rsidRPr="00680989">
        <w:rPr>
          <w:rFonts w:ascii="Arial" w:hAnsi="Arial" w:cs="Arial"/>
          <w:b/>
          <w:bCs/>
          <w:sz w:val="18"/>
          <w:szCs w:val="18"/>
        </w:rPr>
        <w:t>?</w:t>
      </w:r>
    </w:p>
    <w:p w14:paraId="1162B424" w14:textId="77777777" w:rsidR="0001294B" w:rsidRDefault="00D1113B"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Angelita: el uno era de 300, el otro faltaba como $10 para $700.</w:t>
      </w:r>
    </w:p>
    <w:p w14:paraId="12A58F70" w14:textId="377180D5" w:rsidR="00D1113B" w:rsidRDefault="00D1113B"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Manuel: ya ve esas son las leyes, en cambio antes por ejemplo la policía unos 10 años atrás, la policía le cogía mas que sea por un esfero, entonces le llevaban preso, ahora, no ahora las leyes son que tiene que investigar, entonces por esas cosas, ahora no se pone la denuncia como le decía anteriormente, por esas represa</w:t>
      </w:r>
      <w:r w:rsidR="000A6038">
        <w:rPr>
          <w:rFonts w:ascii="Arial" w:hAnsi="Arial" w:cs="Arial"/>
          <w:bCs/>
          <w:sz w:val="18"/>
          <w:szCs w:val="18"/>
        </w:rPr>
        <w:t>li</w:t>
      </w:r>
      <w:r>
        <w:rPr>
          <w:rFonts w:ascii="Arial" w:hAnsi="Arial" w:cs="Arial"/>
          <w:bCs/>
          <w:sz w:val="18"/>
          <w:szCs w:val="18"/>
        </w:rPr>
        <w:t>as, pero conmigo no puede ser las represa</w:t>
      </w:r>
      <w:r w:rsidR="000A6038">
        <w:rPr>
          <w:rFonts w:ascii="Arial" w:hAnsi="Arial" w:cs="Arial"/>
          <w:bCs/>
          <w:sz w:val="18"/>
          <w:szCs w:val="18"/>
        </w:rPr>
        <w:t>li</w:t>
      </w:r>
      <w:r>
        <w:rPr>
          <w:rFonts w:ascii="Arial" w:hAnsi="Arial" w:cs="Arial"/>
          <w:bCs/>
          <w:sz w:val="18"/>
          <w:szCs w:val="18"/>
        </w:rPr>
        <w:t>as pero por ahí le encuentran a mi hija o a mi hijo, lo van a asaltar, lo van a pegar.</w:t>
      </w:r>
    </w:p>
    <w:p w14:paraId="747C84AA" w14:textId="71AA78BB" w:rsidR="00D1113B" w:rsidRPr="000B49C5" w:rsidRDefault="00D1113B"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Lucy: es que ahora los delincuentes ya le conocen, y si sabe que uno fue el que denunci</w:t>
      </w:r>
      <w:r w:rsidR="000A6038">
        <w:rPr>
          <w:rFonts w:ascii="Arial" w:hAnsi="Arial" w:cs="Arial"/>
          <w:bCs/>
          <w:sz w:val="18"/>
          <w:szCs w:val="18"/>
        </w:rPr>
        <w:t>ó</w:t>
      </w:r>
      <w:r>
        <w:rPr>
          <w:rFonts w:ascii="Arial" w:hAnsi="Arial" w:cs="Arial"/>
          <w:bCs/>
          <w:sz w:val="18"/>
          <w:szCs w:val="18"/>
        </w:rPr>
        <w:t xml:space="preserve">, como le acaba de decir, ósea le sueltan y después vienen y el mal es para uno, entonces como usted ya sabe que tiene que tener mínimo $700 dólares, para poder presentar una denuncia, entonces como tiene menos para que se les denuncia, porque uno más </w:t>
      </w:r>
      <w:r w:rsidR="000E6DFB">
        <w:rPr>
          <w:rFonts w:ascii="Arial" w:hAnsi="Arial" w:cs="Arial"/>
          <w:bCs/>
          <w:sz w:val="18"/>
          <w:szCs w:val="18"/>
        </w:rPr>
        <w:t>está</w:t>
      </w:r>
      <w:r>
        <w:rPr>
          <w:rFonts w:ascii="Arial" w:hAnsi="Arial" w:cs="Arial"/>
          <w:bCs/>
          <w:sz w:val="18"/>
          <w:szCs w:val="18"/>
        </w:rPr>
        <w:t xml:space="preserve"> arriesgándose prácticamente.</w:t>
      </w:r>
    </w:p>
    <w:p w14:paraId="67FA6AD0" w14:textId="33E692D3"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D1113B">
        <w:rPr>
          <w:rFonts w:ascii="Arial" w:hAnsi="Arial" w:cs="Arial"/>
          <w:b/>
          <w:bCs/>
          <w:sz w:val="18"/>
          <w:szCs w:val="18"/>
        </w:rPr>
        <w:t xml:space="preserve">Y, en </w:t>
      </w:r>
      <w:r w:rsidR="000E6DFB">
        <w:rPr>
          <w:rFonts w:ascii="Arial" w:hAnsi="Arial" w:cs="Arial"/>
          <w:b/>
          <w:bCs/>
          <w:sz w:val="18"/>
          <w:szCs w:val="18"/>
        </w:rPr>
        <w:t>términos</w:t>
      </w:r>
      <w:r w:rsidR="00D1113B">
        <w:rPr>
          <w:rFonts w:ascii="Arial" w:hAnsi="Arial" w:cs="Arial"/>
          <w:b/>
          <w:bCs/>
          <w:sz w:val="18"/>
          <w:szCs w:val="18"/>
        </w:rPr>
        <w:t xml:space="preserve"> generales, ustedes confían en las instituciones y la autoridade</w:t>
      </w:r>
      <w:r w:rsidR="000A6038">
        <w:rPr>
          <w:rFonts w:ascii="Arial" w:hAnsi="Arial" w:cs="Arial"/>
          <w:b/>
          <w:bCs/>
          <w:sz w:val="18"/>
          <w:szCs w:val="18"/>
        </w:rPr>
        <w:t>s</w:t>
      </w:r>
      <w:r w:rsidR="00D1113B">
        <w:rPr>
          <w:rFonts w:ascii="Arial" w:hAnsi="Arial" w:cs="Arial"/>
          <w:b/>
          <w:bCs/>
          <w:sz w:val="18"/>
          <w:szCs w:val="18"/>
        </w:rPr>
        <w:t xml:space="preserve">, que están en las instituciones de justicia, desde la fiscalía, la policía, </w:t>
      </w:r>
      <w:r w:rsidR="000E6DFB">
        <w:rPr>
          <w:rFonts w:ascii="Arial" w:hAnsi="Arial" w:cs="Arial"/>
          <w:b/>
          <w:bCs/>
          <w:sz w:val="18"/>
          <w:szCs w:val="18"/>
        </w:rPr>
        <w:t>confían</w:t>
      </w:r>
      <w:r w:rsidRPr="00680989">
        <w:rPr>
          <w:rFonts w:ascii="Arial" w:hAnsi="Arial" w:cs="Arial"/>
          <w:b/>
          <w:bCs/>
          <w:sz w:val="18"/>
          <w:szCs w:val="18"/>
        </w:rPr>
        <w:t>?</w:t>
      </w:r>
    </w:p>
    <w:p w14:paraId="0CE08D8D" w14:textId="77777777" w:rsidR="0001294B" w:rsidRPr="000B49C5" w:rsidRDefault="00D1113B"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Manuel: no desconfiamos lo que pasa es que</w:t>
      </w:r>
      <w:r w:rsidR="0001294B">
        <w:rPr>
          <w:rFonts w:ascii="Arial" w:hAnsi="Arial" w:cs="Arial"/>
          <w:bCs/>
          <w:sz w:val="18"/>
          <w:szCs w:val="18"/>
        </w:rPr>
        <w:t>.</w:t>
      </w:r>
    </w:p>
    <w:p w14:paraId="1DA3017D" w14:textId="77777777" w:rsidR="0001294B" w:rsidRPr="004838B1" w:rsidRDefault="004765C0" w:rsidP="0001294B">
      <w:pPr>
        <w:spacing w:after="0"/>
        <w:ind w:left="-170"/>
        <w:jc w:val="both"/>
        <w:rPr>
          <w:rFonts w:ascii="Arial" w:hAnsi="Arial" w:cs="Arial"/>
          <w:b/>
          <w:bCs/>
          <w:sz w:val="18"/>
          <w:szCs w:val="18"/>
        </w:rPr>
      </w:pPr>
      <w:r>
        <w:rPr>
          <w:rFonts w:ascii="Arial" w:hAnsi="Arial" w:cs="Arial"/>
          <w:b/>
          <w:bCs/>
          <w:sz w:val="18"/>
          <w:szCs w:val="18"/>
        </w:rPr>
        <w:t>Lizi</w:t>
      </w:r>
      <w:r w:rsidR="0001294B" w:rsidRPr="00680989">
        <w:rPr>
          <w:rFonts w:ascii="Arial" w:hAnsi="Arial" w:cs="Arial"/>
          <w:b/>
          <w:bCs/>
          <w:sz w:val="18"/>
          <w:szCs w:val="18"/>
        </w:rPr>
        <w:t xml:space="preserve">: </w:t>
      </w:r>
      <w:r w:rsidR="0001294B">
        <w:rPr>
          <w:rFonts w:ascii="Arial" w:hAnsi="Arial" w:cs="Arial"/>
          <w:b/>
          <w:bCs/>
          <w:sz w:val="18"/>
          <w:szCs w:val="18"/>
        </w:rPr>
        <w:t>¿</w:t>
      </w:r>
      <w:r w:rsidR="000E6DFB">
        <w:rPr>
          <w:rFonts w:ascii="Arial" w:hAnsi="Arial" w:cs="Arial"/>
          <w:b/>
          <w:bCs/>
          <w:sz w:val="18"/>
          <w:szCs w:val="18"/>
        </w:rPr>
        <w:t>Levanten</w:t>
      </w:r>
      <w:r w:rsidR="00D1113B">
        <w:rPr>
          <w:rFonts w:ascii="Arial" w:hAnsi="Arial" w:cs="Arial"/>
          <w:b/>
          <w:bCs/>
          <w:sz w:val="18"/>
          <w:szCs w:val="18"/>
        </w:rPr>
        <w:t xml:space="preserve"> la mano los que no </w:t>
      </w:r>
      <w:r w:rsidR="000E6DFB">
        <w:rPr>
          <w:rFonts w:ascii="Arial" w:hAnsi="Arial" w:cs="Arial"/>
          <w:b/>
          <w:bCs/>
          <w:sz w:val="18"/>
          <w:szCs w:val="18"/>
        </w:rPr>
        <w:t>confían</w:t>
      </w:r>
      <w:r w:rsidR="0001294B" w:rsidRPr="00680989">
        <w:rPr>
          <w:rFonts w:ascii="Arial" w:hAnsi="Arial" w:cs="Arial"/>
          <w:b/>
          <w:bCs/>
          <w:sz w:val="18"/>
          <w:szCs w:val="18"/>
        </w:rPr>
        <w:t>?</w:t>
      </w:r>
    </w:p>
    <w:p w14:paraId="117CD2C8"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D1113B">
        <w:rPr>
          <w:rFonts w:ascii="Arial" w:hAnsi="Arial" w:cs="Arial"/>
          <w:b/>
          <w:bCs/>
          <w:sz w:val="18"/>
          <w:szCs w:val="18"/>
        </w:rPr>
        <w:t xml:space="preserve">Si, porque tenemos opiniones divididas y queremos saber, quien </w:t>
      </w:r>
      <w:r w:rsidR="000E6DFB">
        <w:rPr>
          <w:rFonts w:ascii="Arial" w:hAnsi="Arial" w:cs="Arial"/>
          <w:b/>
          <w:bCs/>
          <w:sz w:val="18"/>
          <w:szCs w:val="18"/>
        </w:rPr>
        <w:t>confía</w:t>
      </w:r>
      <w:r w:rsidRPr="00680989">
        <w:rPr>
          <w:rFonts w:ascii="Arial" w:hAnsi="Arial" w:cs="Arial"/>
          <w:b/>
          <w:bCs/>
          <w:sz w:val="18"/>
          <w:szCs w:val="18"/>
        </w:rPr>
        <w:t>?</w:t>
      </w:r>
    </w:p>
    <w:p w14:paraId="7CAF093C" w14:textId="2F9B69EB" w:rsidR="0001294B" w:rsidRDefault="00D1113B"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Manuel: yo</w:t>
      </w:r>
      <w:r w:rsidR="000A6038">
        <w:rPr>
          <w:rFonts w:ascii="Arial" w:hAnsi="Arial" w:cs="Arial"/>
          <w:bCs/>
          <w:sz w:val="18"/>
          <w:szCs w:val="18"/>
        </w:rPr>
        <w:t xml:space="preserve"> sí </w:t>
      </w:r>
      <w:r w:rsidR="000E6DFB">
        <w:rPr>
          <w:rFonts w:ascii="Arial" w:hAnsi="Arial" w:cs="Arial"/>
          <w:bCs/>
          <w:sz w:val="18"/>
          <w:szCs w:val="18"/>
        </w:rPr>
        <w:t>confió</w:t>
      </w:r>
      <w:r>
        <w:rPr>
          <w:rFonts w:ascii="Arial" w:hAnsi="Arial" w:cs="Arial"/>
          <w:bCs/>
          <w:sz w:val="18"/>
          <w:szCs w:val="18"/>
        </w:rPr>
        <w:t xml:space="preserve"> en la policía y en las autoridades</w:t>
      </w:r>
    </w:p>
    <w:p w14:paraId="6202470B" w14:textId="783B17DC" w:rsidR="00D1113B" w:rsidRDefault="000E6DFB"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María</w:t>
      </w:r>
      <w:r w:rsidR="00D1113B">
        <w:rPr>
          <w:rFonts w:ascii="Arial" w:hAnsi="Arial" w:cs="Arial"/>
          <w:bCs/>
          <w:sz w:val="18"/>
          <w:szCs w:val="18"/>
        </w:rPr>
        <w:t>: yo si confí</w:t>
      </w:r>
      <w:r w:rsidR="000A6038">
        <w:rPr>
          <w:rFonts w:ascii="Arial" w:hAnsi="Arial" w:cs="Arial"/>
          <w:bCs/>
          <w:sz w:val="18"/>
          <w:szCs w:val="18"/>
        </w:rPr>
        <w:t>o</w:t>
      </w:r>
      <w:r w:rsidR="00D1113B">
        <w:rPr>
          <w:rFonts w:ascii="Arial" w:hAnsi="Arial" w:cs="Arial"/>
          <w:bCs/>
          <w:sz w:val="18"/>
          <w:szCs w:val="18"/>
        </w:rPr>
        <w:t>.</w:t>
      </w:r>
    </w:p>
    <w:p w14:paraId="0C6C61C4" w14:textId="0E0F5BAB" w:rsidR="00D1113B" w:rsidRPr="000B49C5" w:rsidRDefault="00310449"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Lucy: </w:t>
      </w:r>
      <w:r w:rsidR="00D1113B">
        <w:rPr>
          <w:rFonts w:ascii="Arial" w:hAnsi="Arial" w:cs="Arial"/>
          <w:bCs/>
          <w:sz w:val="18"/>
          <w:szCs w:val="18"/>
        </w:rPr>
        <w:t xml:space="preserve">Yo también yo si </w:t>
      </w:r>
      <w:r w:rsidR="000E6DFB">
        <w:rPr>
          <w:rFonts w:ascii="Arial" w:hAnsi="Arial" w:cs="Arial"/>
          <w:bCs/>
          <w:sz w:val="18"/>
          <w:szCs w:val="18"/>
        </w:rPr>
        <w:t>confió</w:t>
      </w:r>
      <w:r w:rsidR="00D1113B">
        <w:rPr>
          <w:rFonts w:ascii="Arial" w:hAnsi="Arial" w:cs="Arial"/>
          <w:bCs/>
          <w:sz w:val="18"/>
          <w:szCs w:val="18"/>
        </w:rPr>
        <w:t xml:space="preserve">, yo he llamado a la policía y gracias a Dios como dice la señora, no </w:t>
      </w:r>
      <w:r w:rsidR="00716928">
        <w:rPr>
          <w:rFonts w:ascii="Arial" w:hAnsi="Arial" w:cs="Arial"/>
          <w:bCs/>
          <w:sz w:val="18"/>
          <w:szCs w:val="18"/>
        </w:rPr>
        <w:t>sé</w:t>
      </w:r>
      <w:r w:rsidR="00D1113B">
        <w:rPr>
          <w:rFonts w:ascii="Arial" w:hAnsi="Arial" w:cs="Arial"/>
          <w:bCs/>
          <w:sz w:val="18"/>
          <w:szCs w:val="18"/>
        </w:rPr>
        <w:t xml:space="preserve"> si he corrido con suerte pero, cuando he llamado la policía </w:t>
      </w:r>
      <w:r w:rsidR="000E6DFB">
        <w:rPr>
          <w:rFonts w:ascii="Arial" w:hAnsi="Arial" w:cs="Arial"/>
          <w:bCs/>
          <w:sz w:val="18"/>
          <w:szCs w:val="18"/>
        </w:rPr>
        <w:t>ha</w:t>
      </w:r>
      <w:r w:rsidR="00D1113B">
        <w:rPr>
          <w:rFonts w:ascii="Arial" w:hAnsi="Arial" w:cs="Arial"/>
          <w:bCs/>
          <w:sz w:val="18"/>
          <w:szCs w:val="18"/>
        </w:rPr>
        <w:t xml:space="preserve"> llegado menos de 10 minutos.</w:t>
      </w:r>
    </w:p>
    <w:p w14:paraId="34EF5DD7" w14:textId="7E3C75A0"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D1113B">
        <w:rPr>
          <w:rFonts w:ascii="Arial" w:hAnsi="Arial" w:cs="Arial"/>
          <w:b/>
          <w:bCs/>
          <w:sz w:val="18"/>
          <w:szCs w:val="18"/>
        </w:rPr>
        <w:t xml:space="preserve">Ok, Manuel también confía, </w:t>
      </w:r>
      <w:r w:rsidR="000A6038">
        <w:rPr>
          <w:rFonts w:ascii="Arial" w:hAnsi="Arial" w:cs="Arial"/>
          <w:b/>
          <w:bCs/>
          <w:sz w:val="18"/>
          <w:szCs w:val="18"/>
        </w:rPr>
        <w:t>¿</w:t>
      </w:r>
      <w:r w:rsidR="00D1113B">
        <w:rPr>
          <w:rFonts w:ascii="Arial" w:hAnsi="Arial" w:cs="Arial"/>
          <w:b/>
          <w:bCs/>
          <w:sz w:val="18"/>
          <w:szCs w:val="18"/>
        </w:rPr>
        <w:t>Sonia</w:t>
      </w:r>
      <w:r w:rsidRPr="00680989">
        <w:rPr>
          <w:rFonts w:ascii="Arial" w:hAnsi="Arial" w:cs="Arial"/>
          <w:b/>
          <w:bCs/>
          <w:sz w:val="18"/>
          <w:szCs w:val="18"/>
        </w:rPr>
        <w:t>?</w:t>
      </w:r>
    </w:p>
    <w:p w14:paraId="5DEFDF70" w14:textId="30F8B051" w:rsidR="0001294B" w:rsidRPr="002D23BB" w:rsidRDefault="00D1113B" w:rsidP="002D23BB">
      <w:pPr>
        <w:numPr>
          <w:ilvl w:val="0"/>
          <w:numId w:val="1"/>
        </w:numPr>
        <w:tabs>
          <w:tab w:val="num" w:pos="180"/>
        </w:tabs>
        <w:spacing w:after="0" w:line="240" w:lineRule="auto"/>
        <w:ind w:left="624" w:hanging="780"/>
        <w:jc w:val="both"/>
        <w:rPr>
          <w:rFonts w:ascii="Arial" w:hAnsi="Arial" w:cs="Arial"/>
          <w:bCs/>
          <w:sz w:val="18"/>
          <w:szCs w:val="18"/>
          <w:rPrChange w:id="6" w:author="Farith Simon" w:date="2017-09-06T15:37:00Z">
            <w:rPr>
              <w:rFonts w:ascii="Arial" w:hAnsi="Arial" w:cs="Arial"/>
              <w:bCs/>
              <w:sz w:val="18"/>
              <w:szCs w:val="18"/>
            </w:rPr>
          </w:rPrChange>
        </w:rPr>
      </w:pPr>
      <w:r>
        <w:rPr>
          <w:rFonts w:ascii="Arial" w:hAnsi="Arial" w:cs="Arial"/>
          <w:bCs/>
          <w:sz w:val="18"/>
          <w:szCs w:val="18"/>
        </w:rPr>
        <w:t xml:space="preserve">Sonia: </w:t>
      </w:r>
      <w:r w:rsidR="000E6DFB">
        <w:rPr>
          <w:rFonts w:ascii="Arial" w:hAnsi="Arial" w:cs="Arial"/>
          <w:bCs/>
          <w:sz w:val="18"/>
          <w:szCs w:val="18"/>
        </w:rPr>
        <w:t>ósea</w:t>
      </w:r>
      <w:r>
        <w:rPr>
          <w:rFonts w:ascii="Arial" w:hAnsi="Arial" w:cs="Arial"/>
          <w:bCs/>
          <w:sz w:val="18"/>
          <w:szCs w:val="18"/>
        </w:rPr>
        <w:t xml:space="preserve"> parcial</w:t>
      </w:r>
      <w:r w:rsidR="00716928">
        <w:rPr>
          <w:rFonts w:ascii="Arial" w:hAnsi="Arial" w:cs="Arial"/>
          <w:bCs/>
          <w:sz w:val="18"/>
          <w:szCs w:val="18"/>
        </w:rPr>
        <w:t>, ósea en este caso yo lla</w:t>
      </w:r>
      <w:r w:rsidR="00716928" w:rsidRPr="002D23BB">
        <w:rPr>
          <w:rFonts w:ascii="Arial" w:hAnsi="Arial" w:cs="Arial"/>
          <w:bCs/>
          <w:sz w:val="18"/>
          <w:szCs w:val="18"/>
        </w:rPr>
        <w:t xml:space="preserve">mo y viene enseguida, pero en este mismo lugar donde yo estoy, se robaron 309 </w:t>
      </w:r>
      <w:r w:rsidR="00716928" w:rsidRPr="00B20621">
        <w:rPr>
          <w:rFonts w:ascii="Arial" w:hAnsi="Arial" w:cs="Arial"/>
          <w:bCs/>
          <w:sz w:val="18"/>
          <w:szCs w:val="18"/>
        </w:rPr>
        <w:t xml:space="preserve">computadoras, se ve la cámara como entran los ladrones como rompen, se les ve a las personas que entran se les ve perfectamente, pero ya ha pasado casi 8 meses, y hasta ahora no pasa nada, ósea no </w:t>
      </w:r>
      <w:r w:rsidR="00716928" w:rsidRPr="002D23BB">
        <w:rPr>
          <w:rFonts w:ascii="Arial" w:hAnsi="Arial" w:cs="Arial"/>
          <w:bCs/>
          <w:sz w:val="18"/>
          <w:szCs w:val="18"/>
          <w:rPrChange w:id="7" w:author="Farith Simon" w:date="2017-09-06T15:37:00Z">
            <w:rPr>
              <w:rFonts w:ascii="Arial" w:hAnsi="Arial" w:cs="Arial"/>
              <w:bCs/>
              <w:sz w:val="18"/>
              <w:szCs w:val="18"/>
            </w:rPr>
          </w:rPrChange>
        </w:rPr>
        <w:t>se devolvió, no se hizo nada, entonces yo no sé como dice el señor se queda ahí, será de estar yendo a cada rato a ver qu</w:t>
      </w:r>
      <w:r w:rsidR="000A6038" w:rsidRPr="002D23BB">
        <w:rPr>
          <w:rFonts w:ascii="Arial" w:hAnsi="Arial" w:cs="Arial"/>
          <w:bCs/>
          <w:sz w:val="18"/>
          <w:szCs w:val="18"/>
          <w:rPrChange w:id="8" w:author="Farith Simon" w:date="2017-09-06T15:37:00Z">
            <w:rPr>
              <w:rFonts w:ascii="Arial" w:hAnsi="Arial" w:cs="Arial"/>
              <w:bCs/>
              <w:sz w:val="18"/>
              <w:szCs w:val="18"/>
            </w:rPr>
          </w:rPrChange>
        </w:rPr>
        <w:t>é</w:t>
      </w:r>
      <w:r w:rsidR="00716928" w:rsidRPr="002D23BB">
        <w:rPr>
          <w:rFonts w:ascii="Arial" w:hAnsi="Arial" w:cs="Arial"/>
          <w:bCs/>
          <w:sz w:val="18"/>
          <w:szCs w:val="18"/>
          <w:rPrChange w:id="9" w:author="Farith Simon" w:date="2017-09-06T15:37:00Z">
            <w:rPr>
              <w:rFonts w:ascii="Arial" w:hAnsi="Arial" w:cs="Arial"/>
              <w:bCs/>
              <w:sz w:val="18"/>
              <w:szCs w:val="18"/>
            </w:rPr>
          </w:rPrChange>
        </w:rPr>
        <w:t xml:space="preserve"> paso</w:t>
      </w:r>
      <w:r w:rsidR="000A6038" w:rsidRPr="002D23BB">
        <w:rPr>
          <w:rFonts w:ascii="Arial" w:hAnsi="Arial" w:cs="Arial"/>
          <w:bCs/>
          <w:sz w:val="18"/>
          <w:szCs w:val="18"/>
          <w:rPrChange w:id="10" w:author="Farith Simon" w:date="2017-09-06T15:37:00Z">
            <w:rPr>
              <w:rFonts w:ascii="Arial" w:hAnsi="Arial" w:cs="Arial"/>
              <w:bCs/>
              <w:sz w:val="18"/>
              <w:szCs w:val="18"/>
            </w:rPr>
          </w:rPrChange>
        </w:rPr>
        <w:t>,</w:t>
      </w:r>
      <w:r w:rsidR="00716928" w:rsidRPr="002D23BB">
        <w:rPr>
          <w:rFonts w:ascii="Arial" w:hAnsi="Arial" w:cs="Arial"/>
          <w:bCs/>
          <w:sz w:val="18"/>
          <w:szCs w:val="18"/>
          <w:rPrChange w:id="11" w:author="Farith Simon" w:date="2017-09-06T15:37:00Z">
            <w:rPr>
              <w:rFonts w:ascii="Arial" w:hAnsi="Arial" w:cs="Arial"/>
              <w:bCs/>
              <w:sz w:val="18"/>
              <w:szCs w:val="18"/>
            </w:rPr>
          </w:rPrChange>
        </w:rPr>
        <w:t xml:space="preserve"> </w:t>
      </w:r>
      <w:r w:rsidR="000A6038" w:rsidRPr="002D23BB">
        <w:rPr>
          <w:rFonts w:ascii="Arial" w:hAnsi="Arial" w:cs="Arial"/>
          <w:bCs/>
          <w:sz w:val="18"/>
          <w:szCs w:val="18"/>
          <w:rPrChange w:id="12" w:author="Farith Simon" w:date="2017-09-06T15:37:00Z">
            <w:rPr>
              <w:rFonts w:ascii="Arial" w:hAnsi="Arial" w:cs="Arial"/>
              <w:bCs/>
              <w:sz w:val="18"/>
              <w:szCs w:val="18"/>
            </w:rPr>
          </w:rPrChange>
        </w:rPr>
        <w:t xml:space="preserve">no </w:t>
      </w:r>
      <w:r w:rsidR="00716928" w:rsidRPr="002D23BB">
        <w:rPr>
          <w:rFonts w:ascii="Arial" w:hAnsi="Arial" w:cs="Arial"/>
          <w:bCs/>
          <w:sz w:val="18"/>
          <w:szCs w:val="18"/>
          <w:rPrChange w:id="13" w:author="Farith Simon" w:date="2017-09-06T15:37:00Z">
            <w:rPr>
              <w:rFonts w:ascii="Arial" w:hAnsi="Arial" w:cs="Arial"/>
              <w:bCs/>
              <w:sz w:val="18"/>
              <w:szCs w:val="18"/>
            </w:rPr>
          </w:rPrChange>
        </w:rPr>
        <w:t>tengo idea</w:t>
      </w:r>
      <w:r w:rsidR="000A6038" w:rsidRPr="002D23BB">
        <w:rPr>
          <w:rFonts w:ascii="Arial" w:hAnsi="Arial" w:cs="Arial"/>
          <w:bCs/>
          <w:sz w:val="18"/>
          <w:szCs w:val="18"/>
          <w:rPrChange w:id="14" w:author="Farith Simon" w:date="2017-09-06T15:37:00Z">
            <w:rPr>
              <w:rFonts w:ascii="Arial" w:hAnsi="Arial" w:cs="Arial"/>
              <w:bCs/>
              <w:sz w:val="18"/>
              <w:szCs w:val="18"/>
            </w:rPr>
          </w:rPrChange>
        </w:rPr>
        <w:t>. P</w:t>
      </w:r>
      <w:r w:rsidR="00716928" w:rsidRPr="002D23BB">
        <w:rPr>
          <w:rFonts w:ascii="Arial" w:hAnsi="Arial" w:cs="Arial"/>
          <w:bCs/>
          <w:sz w:val="18"/>
          <w:szCs w:val="18"/>
          <w:rPrChange w:id="15" w:author="Farith Simon" w:date="2017-09-06T15:37:00Z">
            <w:rPr>
              <w:rFonts w:ascii="Arial" w:hAnsi="Arial" w:cs="Arial"/>
              <w:bCs/>
              <w:sz w:val="18"/>
              <w:szCs w:val="18"/>
            </w:rPr>
          </w:rPrChange>
        </w:rPr>
        <w:t>ero en esa parte yo sí creo que falta, ósea si denuncias y qu</w:t>
      </w:r>
      <w:r w:rsidR="000A6038" w:rsidRPr="002D23BB">
        <w:rPr>
          <w:rFonts w:ascii="Arial" w:hAnsi="Arial" w:cs="Arial"/>
          <w:bCs/>
          <w:sz w:val="18"/>
          <w:szCs w:val="18"/>
          <w:rPrChange w:id="16" w:author="Farith Simon" w:date="2017-09-06T15:37:00Z">
            <w:rPr>
              <w:rFonts w:ascii="Arial" w:hAnsi="Arial" w:cs="Arial"/>
              <w:bCs/>
              <w:sz w:val="18"/>
              <w:szCs w:val="18"/>
            </w:rPr>
          </w:rPrChange>
        </w:rPr>
        <w:t>é</w:t>
      </w:r>
      <w:r w:rsidR="00716928" w:rsidRPr="002D23BB">
        <w:rPr>
          <w:rFonts w:ascii="Arial" w:hAnsi="Arial" w:cs="Arial"/>
          <w:bCs/>
          <w:sz w:val="18"/>
          <w:szCs w:val="18"/>
          <w:rPrChange w:id="17" w:author="Farith Simon" w:date="2017-09-06T15:37:00Z">
            <w:rPr>
              <w:rFonts w:ascii="Arial" w:hAnsi="Arial" w:cs="Arial"/>
              <w:bCs/>
              <w:sz w:val="18"/>
              <w:szCs w:val="18"/>
            </w:rPr>
          </w:rPrChange>
        </w:rPr>
        <w:t xml:space="preserve"> pasa, hay que ir todos los días,</w:t>
      </w:r>
      <w:r w:rsidR="000A6038" w:rsidRPr="002D23BB">
        <w:rPr>
          <w:rFonts w:ascii="Arial" w:hAnsi="Arial" w:cs="Arial"/>
          <w:bCs/>
          <w:sz w:val="18"/>
          <w:szCs w:val="18"/>
          <w:rPrChange w:id="18" w:author="Farith Simon" w:date="2017-09-06T15:37:00Z">
            <w:rPr>
              <w:rFonts w:ascii="Arial" w:hAnsi="Arial" w:cs="Arial"/>
              <w:bCs/>
              <w:sz w:val="18"/>
              <w:szCs w:val="18"/>
            </w:rPr>
          </w:rPrChange>
        </w:rPr>
        <w:t xml:space="preserve"> </w:t>
      </w:r>
      <w:r w:rsidR="00716928" w:rsidRPr="002D23BB">
        <w:rPr>
          <w:rFonts w:ascii="Arial" w:hAnsi="Arial" w:cs="Arial"/>
          <w:bCs/>
          <w:sz w:val="18"/>
          <w:szCs w:val="18"/>
          <w:rPrChange w:id="19" w:author="Farith Simon" w:date="2017-09-06T15:37:00Z">
            <w:rPr>
              <w:rFonts w:ascii="Arial" w:hAnsi="Arial" w:cs="Arial"/>
              <w:bCs/>
              <w:sz w:val="18"/>
              <w:szCs w:val="18"/>
            </w:rPr>
          </w:rPrChange>
        </w:rPr>
        <w:t>o como, porque se supone que ya tienen evidencias, tiene el video les tienen ya identificados pero por</w:t>
      </w:r>
      <w:r w:rsidR="000A6038" w:rsidRPr="002D23BB">
        <w:rPr>
          <w:rFonts w:ascii="Arial" w:hAnsi="Arial" w:cs="Arial"/>
          <w:bCs/>
          <w:sz w:val="18"/>
          <w:szCs w:val="18"/>
          <w:rPrChange w:id="20" w:author="Farith Simon" w:date="2017-09-06T15:37:00Z">
            <w:rPr>
              <w:rFonts w:ascii="Arial" w:hAnsi="Arial" w:cs="Arial"/>
              <w:bCs/>
              <w:sz w:val="18"/>
              <w:szCs w:val="18"/>
            </w:rPr>
          </w:rPrChange>
        </w:rPr>
        <w:t xml:space="preserve"> </w:t>
      </w:r>
      <w:r w:rsidR="00716928" w:rsidRPr="002D23BB">
        <w:rPr>
          <w:rFonts w:ascii="Arial" w:hAnsi="Arial" w:cs="Arial"/>
          <w:bCs/>
          <w:sz w:val="18"/>
          <w:szCs w:val="18"/>
          <w:rPrChange w:id="21" w:author="Farith Simon" w:date="2017-09-06T15:37:00Z">
            <w:rPr>
              <w:rFonts w:ascii="Arial" w:hAnsi="Arial" w:cs="Arial"/>
              <w:bCs/>
              <w:sz w:val="18"/>
              <w:szCs w:val="18"/>
            </w:rPr>
          </w:rPrChange>
        </w:rPr>
        <w:t xml:space="preserve">que no hacen nada. </w:t>
      </w:r>
      <w:r w:rsidRPr="002D23BB">
        <w:rPr>
          <w:rFonts w:ascii="Arial" w:hAnsi="Arial" w:cs="Arial"/>
          <w:bCs/>
          <w:sz w:val="18"/>
          <w:szCs w:val="18"/>
          <w:rPrChange w:id="22" w:author="Farith Simon" w:date="2017-09-06T15:37:00Z">
            <w:rPr>
              <w:rFonts w:ascii="Arial" w:hAnsi="Arial" w:cs="Arial"/>
              <w:bCs/>
              <w:sz w:val="18"/>
              <w:szCs w:val="18"/>
            </w:rPr>
          </w:rPrChange>
        </w:rPr>
        <w:t xml:space="preserve"> </w:t>
      </w:r>
      <w:r w:rsidR="0001294B" w:rsidRPr="002D23BB">
        <w:rPr>
          <w:rFonts w:ascii="Arial" w:hAnsi="Arial" w:cs="Arial"/>
          <w:bCs/>
          <w:sz w:val="18"/>
          <w:szCs w:val="18"/>
          <w:rPrChange w:id="23" w:author="Farith Simon" w:date="2017-09-06T15:37:00Z">
            <w:rPr>
              <w:rFonts w:ascii="Arial" w:hAnsi="Arial" w:cs="Arial"/>
              <w:bCs/>
              <w:sz w:val="18"/>
              <w:szCs w:val="18"/>
            </w:rPr>
          </w:rPrChange>
        </w:rPr>
        <w:t xml:space="preserve"> </w:t>
      </w:r>
    </w:p>
    <w:p w14:paraId="565BBFD3"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716928">
        <w:rPr>
          <w:rFonts w:ascii="Arial" w:hAnsi="Arial" w:cs="Arial"/>
          <w:b/>
          <w:bCs/>
          <w:sz w:val="18"/>
          <w:szCs w:val="18"/>
        </w:rPr>
        <w:t>Claro, tú dices que no confías, ya cuales son los motivos por los que no confías</w:t>
      </w:r>
      <w:r w:rsidRPr="00680989">
        <w:rPr>
          <w:rFonts w:ascii="Arial" w:hAnsi="Arial" w:cs="Arial"/>
          <w:b/>
          <w:bCs/>
          <w:sz w:val="18"/>
          <w:szCs w:val="18"/>
        </w:rPr>
        <w:t>?</w:t>
      </w:r>
    </w:p>
    <w:p w14:paraId="18DAF053" w14:textId="5BB43F2A" w:rsidR="0001294B" w:rsidRPr="000B49C5" w:rsidRDefault="00716928"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Angelita: porque tuve un caso, usted sabe que los presidentes de los barrios no somos monedita de oro, nos acusan de lo que es y de lo que no es</w:t>
      </w:r>
      <w:ins w:id="24" w:author="Farith Simon" w:date="2017-09-04T11:51:00Z">
        <w:r w:rsidR="001606A2">
          <w:rPr>
            <w:rFonts w:ascii="Arial" w:hAnsi="Arial" w:cs="Arial"/>
            <w:bCs/>
            <w:sz w:val="18"/>
            <w:szCs w:val="18"/>
          </w:rPr>
          <w:t>. M</w:t>
        </w:r>
      </w:ins>
      <w:del w:id="25" w:author="Farith Simon" w:date="2017-09-04T11:51:00Z">
        <w:r w:rsidDel="001606A2">
          <w:rPr>
            <w:rFonts w:ascii="Arial" w:hAnsi="Arial" w:cs="Arial"/>
            <w:bCs/>
            <w:sz w:val="18"/>
            <w:szCs w:val="18"/>
          </w:rPr>
          <w:delText>, m</w:delText>
        </w:r>
      </w:del>
      <w:r>
        <w:rPr>
          <w:rFonts w:ascii="Arial" w:hAnsi="Arial" w:cs="Arial"/>
          <w:bCs/>
          <w:sz w:val="18"/>
          <w:szCs w:val="18"/>
        </w:rPr>
        <w:t xml:space="preserve">uchos servimos porque nos gusta servir y sacar adelante los barrios, otros ingresar porque ahora que ya estoy 6 años en esto, va por parte económicas que yo no lo </w:t>
      </w:r>
      <w:r w:rsidR="00310449">
        <w:rPr>
          <w:rFonts w:ascii="Arial" w:hAnsi="Arial" w:cs="Arial"/>
          <w:bCs/>
          <w:sz w:val="18"/>
          <w:szCs w:val="18"/>
        </w:rPr>
        <w:t>sabía</w:t>
      </w:r>
      <w:r w:rsidR="000A6038">
        <w:rPr>
          <w:rFonts w:ascii="Arial" w:hAnsi="Arial" w:cs="Arial"/>
          <w:bCs/>
          <w:sz w:val="18"/>
          <w:szCs w:val="18"/>
        </w:rPr>
        <w:t>. M</w:t>
      </w:r>
      <w:r>
        <w:rPr>
          <w:rFonts w:ascii="Arial" w:hAnsi="Arial" w:cs="Arial"/>
          <w:bCs/>
          <w:sz w:val="18"/>
          <w:szCs w:val="18"/>
        </w:rPr>
        <w:t xml:space="preserve">e </w:t>
      </w:r>
      <w:r w:rsidR="00880917">
        <w:rPr>
          <w:rFonts w:ascii="Arial" w:hAnsi="Arial" w:cs="Arial"/>
          <w:bCs/>
          <w:sz w:val="18"/>
          <w:szCs w:val="18"/>
        </w:rPr>
        <w:t>pas</w:t>
      </w:r>
      <w:r w:rsidR="000A6038">
        <w:rPr>
          <w:rFonts w:ascii="Arial" w:hAnsi="Arial" w:cs="Arial"/>
          <w:bCs/>
          <w:sz w:val="18"/>
          <w:szCs w:val="18"/>
        </w:rPr>
        <w:t>ó</w:t>
      </w:r>
      <w:r w:rsidR="00880917">
        <w:rPr>
          <w:rFonts w:ascii="Arial" w:hAnsi="Arial" w:cs="Arial"/>
          <w:bCs/>
          <w:sz w:val="18"/>
          <w:szCs w:val="18"/>
        </w:rPr>
        <w:t xml:space="preserve"> un caso con una señora de ahí del barrio que tom</w:t>
      </w:r>
      <w:r w:rsidR="000A6038">
        <w:rPr>
          <w:rFonts w:ascii="Arial" w:hAnsi="Arial" w:cs="Arial"/>
          <w:bCs/>
          <w:sz w:val="18"/>
          <w:szCs w:val="18"/>
        </w:rPr>
        <w:t>ó</w:t>
      </w:r>
      <w:r w:rsidR="00880917">
        <w:rPr>
          <w:rFonts w:ascii="Arial" w:hAnsi="Arial" w:cs="Arial"/>
          <w:bCs/>
          <w:sz w:val="18"/>
          <w:szCs w:val="18"/>
        </w:rPr>
        <w:t xml:space="preserve"> esto que dije al principio, la presidencia y se le subieron hasta los</w:t>
      </w:r>
      <w:del w:id="26" w:author="Farith Simon" w:date="2017-09-04T11:51:00Z">
        <w:r w:rsidR="00880917" w:rsidDel="001606A2">
          <w:rPr>
            <w:rFonts w:ascii="Arial" w:hAnsi="Arial" w:cs="Arial"/>
            <w:bCs/>
            <w:sz w:val="18"/>
            <w:szCs w:val="18"/>
          </w:rPr>
          <w:delText>,</w:delText>
        </w:r>
      </w:del>
      <w:r w:rsidR="00880917">
        <w:rPr>
          <w:rFonts w:ascii="Arial" w:hAnsi="Arial" w:cs="Arial"/>
          <w:bCs/>
          <w:sz w:val="18"/>
          <w:szCs w:val="18"/>
        </w:rPr>
        <w:t xml:space="preserve"> el ser presidente y todo lo demás, y ella nos falsific</w:t>
      </w:r>
      <w:r w:rsidR="000A6038">
        <w:rPr>
          <w:rFonts w:ascii="Arial" w:hAnsi="Arial" w:cs="Arial"/>
          <w:bCs/>
          <w:sz w:val="18"/>
          <w:szCs w:val="18"/>
        </w:rPr>
        <w:t>ó</w:t>
      </w:r>
      <w:r w:rsidR="00880917">
        <w:rPr>
          <w:rFonts w:ascii="Arial" w:hAnsi="Arial" w:cs="Arial"/>
          <w:bCs/>
          <w:sz w:val="18"/>
          <w:szCs w:val="18"/>
        </w:rPr>
        <w:t xml:space="preserve"> documentos, firmas del barrio y todo, y pusimos la denuncia aquí en la fiscalía</w:t>
      </w:r>
      <w:r w:rsidR="00A86DD9">
        <w:rPr>
          <w:rFonts w:ascii="Arial" w:hAnsi="Arial" w:cs="Arial"/>
          <w:bCs/>
          <w:sz w:val="18"/>
          <w:szCs w:val="18"/>
        </w:rPr>
        <w:t>, ellas se enteraron de que yo fui la que denuncie, me mandaron a darme una buena mano en todo mi hermoso cuerpo, me dejaron inv</w:t>
      </w:r>
      <w:r w:rsidR="000A6038">
        <w:rPr>
          <w:rFonts w:ascii="Arial" w:hAnsi="Arial" w:cs="Arial"/>
          <w:bCs/>
          <w:sz w:val="18"/>
          <w:szCs w:val="18"/>
        </w:rPr>
        <w:t>á</w:t>
      </w:r>
      <w:r w:rsidR="00A86DD9">
        <w:rPr>
          <w:rFonts w:ascii="Arial" w:hAnsi="Arial" w:cs="Arial"/>
          <w:bCs/>
          <w:sz w:val="18"/>
          <w:szCs w:val="18"/>
        </w:rPr>
        <w:t xml:space="preserve">lida 8 días, y cuando yo ya le detuvieron a las señoras porque fueron dos, las detuvieron y cuando fueron a la fiscalía, yo como era la primera vez que entraba a esto, primero </w:t>
      </w:r>
      <w:r w:rsidR="00310449">
        <w:rPr>
          <w:rFonts w:ascii="Arial" w:hAnsi="Arial" w:cs="Arial"/>
          <w:bCs/>
          <w:sz w:val="18"/>
          <w:szCs w:val="18"/>
        </w:rPr>
        <w:t>ha</w:t>
      </w:r>
      <w:r w:rsidR="00A86DD9">
        <w:rPr>
          <w:rFonts w:ascii="Arial" w:hAnsi="Arial" w:cs="Arial"/>
          <w:bCs/>
          <w:sz w:val="18"/>
          <w:szCs w:val="18"/>
        </w:rPr>
        <w:t xml:space="preserve"> sido de esperar el parte policial, ya le detuvieron a la señora, pasado los 8 días, que les dan retención estas personas, si no le tiene 3 días, no le detienen, bueno paso los 8 días, ingresa ahí, sale la señora ella, yo vi que entraron a una oficina, yo estaba con la señorita policía afuera, cuando sale y me dice ya es hora de la audiencia, entonces ya vamos a la audiencia, </w:t>
      </w:r>
      <w:r w:rsidR="00A86DD9">
        <w:rPr>
          <w:rFonts w:ascii="Arial" w:hAnsi="Arial" w:cs="Arial"/>
          <w:bCs/>
          <w:sz w:val="18"/>
          <w:szCs w:val="18"/>
        </w:rPr>
        <w:lastRenderedPageBreak/>
        <w:t>entonces la señora que estaba, me dice yo soy la abogada que voy a defenderla ya, de qué manera, me dice ver</w:t>
      </w:r>
      <w:r w:rsidR="000A6038">
        <w:rPr>
          <w:rFonts w:ascii="Arial" w:hAnsi="Arial" w:cs="Arial"/>
          <w:bCs/>
          <w:sz w:val="18"/>
          <w:szCs w:val="18"/>
        </w:rPr>
        <w:t>á</w:t>
      </w:r>
      <w:r w:rsidR="00A86DD9">
        <w:rPr>
          <w:rFonts w:ascii="Arial" w:hAnsi="Arial" w:cs="Arial"/>
          <w:bCs/>
          <w:sz w:val="18"/>
          <w:szCs w:val="18"/>
        </w:rPr>
        <w:t xml:space="preserve"> ya escuche las cosas que me dicen las señoras y estamos de acuerdo a la ley civil porque la penal no le corresponde, de acuerdo a esto usted no procedió bien, digo </w:t>
      </w:r>
      <w:r w:rsidR="000A6038">
        <w:rPr>
          <w:rFonts w:ascii="Arial" w:hAnsi="Arial" w:cs="Arial"/>
          <w:bCs/>
          <w:sz w:val="18"/>
          <w:szCs w:val="18"/>
        </w:rPr>
        <w:t>¿</w:t>
      </w:r>
      <w:r w:rsidR="00A86DD9">
        <w:rPr>
          <w:rFonts w:ascii="Arial" w:hAnsi="Arial" w:cs="Arial"/>
          <w:bCs/>
          <w:sz w:val="18"/>
          <w:szCs w:val="18"/>
        </w:rPr>
        <w:t>por</w:t>
      </w:r>
      <w:r w:rsidR="000A6038">
        <w:rPr>
          <w:rFonts w:ascii="Arial" w:hAnsi="Arial" w:cs="Arial"/>
          <w:bCs/>
          <w:sz w:val="18"/>
          <w:szCs w:val="18"/>
        </w:rPr>
        <w:t xml:space="preserve"> </w:t>
      </w:r>
      <w:r w:rsidR="00A86DD9">
        <w:rPr>
          <w:rFonts w:ascii="Arial" w:hAnsi="Arial" w:cs="Arial"/>
          <w:bCs/>
          <w:sz w:val="18"/>
          <w:szCs w:val="18"/>
        </w:rPr>
        <w:t>que no procedí bien</w:t>
      </w:r>
      <w:r w:rsidR="000A6038">
        <w:rPr>
          <w:rFonts w:ascii="Arial" w:hAnsi="Arial" w:cs="Arial"/>
          <w:bCs/>
          <w:sz w:val="18"/>
          <w:szCs w:val="18"/>
        </w:rPr>
        <w:t>?</w:t>
      </w:r>
      <w:r w:rsidR="00A86DD9">
        <w:rPr>
          <w:rFonts w:ascii="Arial" w:hAnsi="Arial" w:cs="Arial"/>
          <w:bCs/>
          <w:sz w:val="18"/>
          <w:szCs w:val="18"/>
        </w:rPr>
        <w:t xml:space="preserve"> porque yo tenía en ese entonces una boleta de auxilio en contra de esas personas, usted no procedió bien, usted debió coger la boleta y decir señoras no me agredan aquí tengo la boleta, a caramba le digo </w:t>
      </w:r>
      <w:r w:rsidR="000A6038">
        <w:rPr>
          <w:rFonts w:ascii="Arial" w:hAnsi="Arial" w:cs="Arial"/>
          <w:bCs/>
          <w:sz w:val="18"/>
          <w:szCs w:val="18"/>
        </w:rPr>
        <w:t>e</w:t>
      </w:r>
      <w:r w:rsidR="00A86DD9">
        <w:rPr>
          <w:rFonts w:ascii="Arial" w:hAnsi="Arial" w:cs="Arial"/>
          <w:bCs/>
          <w:sz w:val="18"/>
          <w:szCs w:val="18"/>
        </w:rPr>
        <w:t>so yo no sabía, dice es que de esa manera, y de acuerdo al artículo tal, no procede</w:t>
      </w:r>
      <w:r w:rsidR="000A6038">
        <w:rPr>
          <w:rFonts w:ascii="Arial" w:hAnsi="Arial" w:cs="Arial"/>
          <w:bCs/>
          <w:sz w:val="18"/>
          <w:szCs w:val="18"/>
        </w:rPr>
        <w:t>. I</w:t>
      </w:r>
      <w:r w:rsidR="00A86DD9">
        <w:rPr>
          <w:rFonts w:ascii="Arial" w:hAnsi="Arial" w:cs="Arial"/>
          <w:bCs/>
          <w:sz w:val="18"/>
          <w:szCs w:val="18"/>
        </w:rPr>
        <w:t>ncreíble c</w:t>
      </w:r>
      <w:r w:rsidR="000A6038">
        <w:rPr>
          <w:rFonts w:ascii="Arial" w:hAnsi="Arial" w:cs="Arial"/>
          <w:bCs/>
          <w:sz w:val="18"/>
          <w:szCs w:val="18"/>
        </w:rPr>
        <w:t>ó</w:t>
      </w:r>
      <w:r w:rsidR="00A86DD9">
        <w:rPr>
          <w:rFonts w:ascii="Arial" w:hAnsi="Arial" w:cs="Arial"/>
          <w:bCs/>
          <w:sz w:val="18"/>
          <w:szCs w:val="18"/>
        </w:rPr>
        <w:t>mo cambi</w:t>
      </w:r>
      <w:r w:rsidR="000A6038">
        <w:rPr>
          <w:rFonts w:ascii="Arial" w:hAnsi="Arial" w:cs="Arial"/>
          <w:bCs/>
          <w:sz w:val="18"/>
          <w:szCs w:val="18"/>
        </w:rPr>
        <w:t>ó</w:t>
      </w:r>
      <w:r w:rsidR="00A86DD9">
        <w:rPr>
          <w:rFonts w:ascii="Arial" w:hAnsi="Arial" w:cs="Arial"/>
          <w:bCs/>
          <w:sz w:val="18"/>
          <w:szCs w:val="18"/>
        </w:rPr>
        <w:t xml:space="preserve"> tanto la ley en mi país, que en año 200</w:t>
      </w:r>
      <w:r w:rsidR="000A6038">
        <w:rPr>
          <w:rFonts w:ascii="Arial" w:hAnsi="Arial" w:cs="Arial"/>
          <w:bCs/>
          <w:sz w:val="18"/>
          <w:szCs w:val="18"/>
        </w:rPr>
        <w:t>?</w:t>
      </w:r>
      <w:r w:rsidR="00A86DD9">
        <w:rPr>
          <w:rFonts w:ascii="Arial" w:hAnsi="Arial" w:cs="Arial"/>
          <w:bCs/>
          <w:sz w:val="18"/>
          <w:szCs w:val="18"/>
        </w:rPr>
        <w:t xml:space="preserve"> que yo tuve un caso fuerte yo me leí el código civil, y el código penal y no era así, mi boleta de auxilio es mi protección y si me agreden yo no voy a andar diciendo mire vea bonita yo le tengo su boleta, eso no </w:t>
      </w:r>
      <w:r w:rsidR="000A6038">
        <w:rPr>
          <w:rFonts w:ascii="Arial" w:hAnsi="Arial" w:cs="Arial"/>
          <w:bCs/>
          <w:sz w:val="18"/>
          <w:szCs w:val="18"/>
        </w:rPr>
        <w:t xml:space="preserve">es </w:t>
      </w:r>
      <w:r w:rsidR="00A86DD9">
        <w:rPr>
          <w:rFonts w:ascii="Arial" w:hAnsi="Arial" w:cs="Arial"/>
          <w:bCs/>
          <w:sz w:val="18"/>
          <w:szCs w:val="18"/>
        </w:rPr>
        <w:t>así, no eso no procede, pasamos a la audiencia el señor juez estuvo ahí y y</w:t>
      </w:r>
      <w:r w:rsidR="000A6038">
        <w:rPr>
          <w:rFonts w:ascii="Arial" w:hAnsi="Arial" w:cs="Arial"/>
          <w:bCs/>
          <w:sz w:val="18"/>
          <w:szCs w:val="18"/>
        </w:rPr>
        <w:t>o</w:t>
      </w:r>
      <w:r w:rsidR="00A86DD9">
        <w:rPr>
          <w:rFonts w:ascii="Arial" w:hAnsi="Arial" w:cs="Arial"/>
          <w:bCs/>
          <w:sz w:val="18"/>
          <w:szCs w:val="18"/>
        </w:rPr>
        <w:t xml:space="preserve">, con la </w:t>
      </w:r>
      <w:r w:rsidR="000A6038">
        <w:rPr>
          <w:rFonts w:ascii="Arial" w:hAnsi="Arial" w:cs="Arial"/>
          <w:bCs/>
          <w:sz w:val="18"/>
          <w:szCs w:val="18"/>
        </w:rPr>
        <w:t>P</w:t>
      </w:r>
      <w:r w:rsidR="00A86DD9">
        <w:rPr>
          <w:rFonts w:ascii="Arial" w:hAnsi="Arial" w:cs="Arial"/>
          <w:bCs/>
          <w:sz w:val="18"/>
          <w:szCs w:val="18"/>
        </w:rPr>
        <w:t>olicía ahí y todo entramos y todo, las dos señoras acá, mi persona y un señor policía, procede señora ya está todo listo, esta todo atendido la señora ya le pidió disculpas aquí firme y hasta luego, le digo a ver a qué hora me pidieron disculpas a qué momento, cuando accedí, me di usted le está dando la carta de liberta</w:t>
      </w:r>
      <w:r w:rsidR="000A6038">
        <w:rPr>
          <w:rFonts w:ascii="Arial" w:hAnsi="Arial" w:cs="Arial"/>
          <w:bCs/>
          <w:sz w:val="18"/>
          <w:szCs w:val="18"/>
        </w:rPr>
        <w:t>d</w:t>
      </w:r>
      <w:r w:rsidR="00A86DD9">
        <w:rPr>
          <w:rFonts w:ascii="Arial" w:hAnsi="Arial" w:cs="Arial"/>
          <w:bCs/>
          <w:sz w:val="18"/>
          <w:szCs w:val="18"/>
        </w:rPr>
        <w:t>, a quien, ósea perdón están violando mis derechos, fui agredida, tengo un parte médico, ósea qu</w:t>
      </w:r>
      <w:r w:rsidR="000A6038">
        <w:rPr>
          <w:rFonts w:ascii="Arial" w:hAnsi="Arial" w:cs="Arial"/>
          <w:bCs/>
          <w:sz w:val="18"/>
          <w:szCs w:val="18"/>
        </w:rPr>
        <w:t>é</w:t>
      </w:r>
      <w:r w:rsidR="00A86DD9">
        <w:rPr>
          <w:rFonts w:ascii="Arial" w:hAnsi="Arial" w:cs="Arial"/>
          <w:bCs/>
          <w:sz w:val="18"/>
          <w:szCs w:val="18"/>
        </w:rPr>
        <w:t xml:space="preserve"> pasa, no aquí firme, o si no usted será ingresad</w:t>
      </w:r>
      <w:r w:rsidR="000A6038">
        <w:rPr>
          <w:rFonts w:ascii="Arial" w:hAnsi="Arial" w:cs="Arial"/>
          <w:bCs/>
          <w:sz w:val="18"/>
          <w:szCs w:val="18"/>
        </w:rPr>
        <w:t xml:space="preserve">a </w:t>
      </w:r>
      <w:r w:rsidR="00A86DD9">
        <w:rPr>
          <w:rFonts w:ascii="Arial" w:hAnsi="Arial" w:cs="Arial"/>
          <w:bCs/>
          <w:sz w:val="18"/>
          <w:szCs w:val="18"/>
        </w:rPr>
        <w:t>adentro porque no procedió bien con su boleta, ósea firme y cuando después el señor policía me dice aquí hubo mano dura, no sé cómo se fugó eso pero esto no procede, cogí mi boleta y le dice el señor secretario me dice y  usted acept</w:t>
      </w:r>
      <w:r w:rsidR="000A6038">
        <w:rPr>
          <w:rFonts w:ascii="Arial" w:hAnsi="Arial" w:cs="Arial"/>
          <w:bCs/>
          <w:sz w:val="18"/>
          <w:szCs w:val="18"/>
        </w:rPr>
        <w:t>ó</w:t>
      </w:r>
      <w:r w:rsidR="00A86DD9">
        <w:rPr>
          <w:rFonts w:ascii="Arial" w:hAnsi="Arial" w:cs="Arial"/>
          <w:bCs/>
          <w:sz w:val="18"/>
          <w:szCs w:val="18"/>
        </w:rPr>
        <w:t xml:space="preserve"> todas las disculpas después de lo que le hicieron, le digo es que nunca me pidió disculpas, la doctora habl</w:t>
      </w:r>
      <w:r w:rsidR="000A6038">
        <w:rPr>
          <w:rFonts w:ascii="Arial" w:hAnsi="Arial" w:cs="Arial"/>
          <w:bCs/>
          <w:sz w:val="18"/>
          <w:szCs w:val="18"/>
        </w:rPr>
        <w:t>ó</w:t>
      </w:r>
      <w:r w:rsidR="00A86DD9">
        <w:rPr>
          <w:rFonts w:ascii="Arial" w:hAnsi="Arial" w:cs="Arial"/>
          <w:bCs/>
          <w:sz w:val="18"/>
          <w:szCs w:val="18"/>
        </w:rPr>
        <w:t xml:space="preserve"> con usted, ósea ahí mismo le dan los abogados, le digo no nunca hable con ella, no sabe ni qu</w:t>
      </w:r>
      <w:r w:rsidR="000A6038">
        <w:rPr>
          <w:rFonts w:ascii="Arial" w:hAnsi="Arial" w:cs="Arial"/>
          <w:bCs/>
          <w:sz w:val="18"/>
          <w:szCs w:val="18"/>
        </w:rPr>
        <w:t>é</w:t>
      </w:r>
      <w:r w:rsidR="00A86DD9">
        <w:rPr>
          <w:rFonts w:ascii="Arial" w:hAnsi="Arial" w:cs="Arial"/>
          <w:bCs/>
          <w:sz w:val="18"/>
          <w:szCs w:val="18"/>
        </w:rPr>
        <w:t xml:space="preserve"> paso</w:t>
      </w:r>
      <w:r w:rsidR="000A6038">
        <w:rPr>
          <w:rFonts w:ascii="Arial" w:hAnsi="Arial" w:cs="Arial"/>
          <w:bCs/>
          <w:sz w:val="18"/>
          <w:szCs w:val="18"/>
        </w:rPr>
        <w:t>. Y</w:t>
      </w:r>
      <w:r w:rsidR="00A86DD9">
        <w:rPr>
          <w:rFonts w:ascii="Arial" w:hAnsi="Arial" w:cs="Arial"/>
          <w:bCs/>
          <w:sz w:val="18"/>
          <w:szCs w:val="18"/>
        </w:rPr>
        <w:t xml:space="preserve"> mira entonces c</w:t>
      </w:r>
      <w:ins w:id="27" w:author="Farith Simon" w:date="2017-09-04T11:59:00Z">
        <w:r w:rsidR="00D03E00">
          <w:rPr>
            <w:rFonts w:ascii="Arial" w:hAnsi="Arial" w:cs="Arial"/>
            <w:bCs/>
            <w:sz w:val="18"/>
            <w:szCs w:val="18"/>
          </w:rPr>
          <w:t>ó</w:t>
        </w:r>
      </w:ins>
      <w:del w:id="28" w:author="Farith Simon" w:date="2017-09-04T11:59:00Z">
        <w:r w:rsidR="00A86DD9" w:rsidDel="00D03E00">
          <w:rPr>
            <w:rFonts w:ascii="Arial" w:hAnsi="Arial" w:cs="Arial"/>
            <w:bCs/>
            <w:sz w:val="18"/>
            <w:szCs w:val="18"/>
          </w:rPr>
          <w:delText>o</w:delText>
        </w:r>
      </w:del>
      <w:r w:rsidR="00A86DD9">
        <w:rPr>
          <w:rFonts w:ascii="Arial" w:hAnsi="Arial" w:cs="Arial"/>
          <w:bCs/>
          <w:sz w:val="18"/>
          <w:szCs w:val="18"/>
        </w:rPr>
        <w:t>mo pued</w:t>
      </w:r>
      <w:r w:rsidR="000A6038">
        <w:rPr>
          <w:rFonts w:ascii="Arial" w:hAnsi="Arial" w:cs="Arial"/>
          <w:bCs/>
          <w:sz w:val="18"/>
          <w:szCs w:val="18"/>
        </w:rPr>
        <w:t>o</w:t>
      </w:r>
      <w:r w:rsidR="00A86DD9">
        <w:rPr>
          <w:rFonts w:ascii="Arial" w:hAnsi="Arial" w:cs="Arial"/>
          <w:bCs/>
          <w:sz w:val="18"/>
          <w:szCs w:val="18"/>
        </w:rPr>
        <w:t xml:space="preserve"> confiar en las leyes, en los señores funcionarios, si son corruptos y yo he abierto esto en las administraciones desde las administraciones son corruptos, en las fiscalías son corruptos, y si usted no tienen padrino adentro no se bautizó, y si usted quiere ganar un caso tiene que hacer usted el caso</w:t>
      </w:r>
      <w:r w:rsidR="00151C7E">
        <w:rPr>
          <w:rFonts w:ascii="Arial" w:hAnsi="Arial" w:cs="Arial"/>
          <w:bCs/>
          <w:sz w:val="18"/>
          <w:szCs w:val="18"/>
        </w:rPr>
        <w:t>, para ganar un juicio, usted lo hace caso, porque el señor solo se va a sentar a escuchar y usted para ganar algo tiene que luchar usted, hasta el día de hoy habiendo el t</w:t>
      </w:r>
      <w:r w:rsidR="000A6038">
        <w:rPr>
          <w:rFonts w:ascii="Arial" w:hAnsi="Arial" w:cs="Arial"/>
          <w:bCs/>
          <w:sz w:val="18"/>
          <w:szCs w:val="18"/>
        </w:rPr>
        <w:t>é</w:t>
      </w:r>
      <w:r w:rsidR="00151C7E">
        <w:rPr>
          <w:rFonts w:ascii="Arial" w:hAnsi="Arial" w:cs="Arial"/>
          <w:bCs/>
          <w:sz w:val="18"/>
          <w:szCs w:val="18"/>
        </w:rPr>
        <w:t>rmino del reconocimiento de firmas a criminalística que lleg</w:t>
      </w:r>
      <w:r w:rsidR="000A6038">
        <w:rPr>
          <w:rFonts w:ascii="Arial" w:hAnsi="Arial" w:cs="Arial"/>
          <w:bCs/>
          <w:sz w:val="18"/>
          <w:szCs w:val="18"/>
        </w:rPr>
        <w:t>ó</w:t>
      </w:r>
      <w:r w:rsidR="00151C7E">
        <w:rPr>
          <w:rFonts w:ascii="Arial" w:hAnsi="Arial" w:cs="Arial"/>
          <w:bCs/>
          <w:sz w:val="18"/>
          <w:szCs w:val="18"/>
        </w:rPr>
        <w:t>, la documentación falsificada  como dice la compañera de qu</w:t>
      </w:r>
      <w:r w:rsidR="000A6038">
        <w:rPr>
          <w:rFonts w:ascii="Arial" w:hAnsi="Arial" w:cs="Arial"/>
          <w:bCs/>
          <w:sz w:val="18"/>
          <w:szCs w:val="18"/>
        </w:rPr>
        <w:t>é</w:t>
      </w:r>
      <w:r w:rsidR="00151C7E">
        <w:rPr>
          <w:rFonts w:ascii="Arial" w:hAnsi="Arial" w:cs="Arial"/>
          <w:bCs/>
          <w:sz w:val="18"/>
          <w:szCs w:val="18"/>
        </w:rPr>
        <w:t xml:space="preserve"> sirvió, el tiempo, el dinero, no sirve de nada, fue una injusticia y en la administración sur se dio lo mismo</w:t>
      </w:r>
      <w:r w:rsidR="00880917">
        <w:rPr>
          <w:rFonts w:ascii="Arial" w:hAnsi="Arial" w:cs="Arial"/>
          <w:bCs/>
          <w:sz w:val="18"/>
          <w:szCs w:val="18"/>
        </w:rPr>
        <w:t>.</w:t>
      </w:r>
    </w:p>
    <w:p w14:paraId="22425E7F" w14:textId="7C866CC0"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151C7E">
        <w:rPr>
          <w:rFonts w:ascii="Arial" w:hAnsi="Arial" w:cs="Arial"/>
          <w:b/>
          <w:bCs/>
          <w:sz w:val="18"/>
          <w:szCs w:val="18"/>
        </w:rPr>
        <w:t xml:space="preserve">Por qué, todavía tenemos tiempo, hay una  pregunta final a las personas que han tenido capacitación en el tema de seguridad ciudadana, que son los </w:t>
      </w:r>
      <w:r w:rsidR="000A6038">
        <w:rPr>
          <w:rFonts w:ascii="Arial" w:hAnsi="Arial" w:cs="Arial"/>
          <w:b/>
          <w:bCs/>
          <w:sz w:val="18"/>
          <w:szCs w:val="18"/>
        </w:rPr>
        <w:t xml:space="preserve">que dabe </w:t>
      </w:r>
      <w:r w:rsidR="00151C7E">
        <w:rPr>
          <w:rFonts w:ascii="Arial" w:hAnsi="Arial" w:cs="Arial"/>
          <w:b/>
          <w:bCs/>
          <w:sz w:val="18"/>
          <w:szCs w:val="18"/>
        </w:rPr>
        <w:t>como administraciones zonales no, en este caso doña Angelita y Manuel, no sé si alguien más pero Angelita y Manuel seguro</w:t>
      </w:r>
      <w:r w:rsidR="000A6038">
        <w:rPr>
          <w:rFonts w:ascii="Arial" w:hAnsi="Arial" w:cs="Arial"/>
          <w:b/>
          <w:bCs/>
          <w:sz w:val="18"/>
          <w:szCs w:val="18"/>
        </w:rPr>
        <w:t>. L</w:t>
      </w:r>
      <w:r w:rsidR="00151C7E">
        <w:rPr>
          <w:rFonts w:ascii="Arial" w:hAnsi="Arial" w:cs="Arial"/>
          <w:b/>
          <w:bCs/>
          <w:sz w:val="18"/>
          <w:szCs w:val="18"/>
        </w:rPr>
        <w:t>es quiero hacer una pregunta en concret</w:t>
      </w:r>
      <w:r w:rsidR="000A6038">
        <w:rPr>
          <w:rFonts w:ascii="Arial" w:hAnsi="Arial" w:cs="Arial"/>
          <w:b/>
          <w:bCs/>
          <w:sz w:val="18"/>
          <w:szCs w:val="18"/>
        </w:rPr>
        <w:t>o,</w:t>
      </w:r>
      <w:r w:rsidR="00151C7E">
        <w:rPr>
          <w:rFonts w:ascii="Arial" w:hAnsi="Arial" w:cs="Arial"/>
          <w:b/>
          <w:bCs/>
          <w:sz w:val="18"/>
          <w:szCs w:val="18"/>
        </w:rPr>
        <w:t xml:space="preserve"> que vale la pena que nos compartan a todos la opinión, pero antes de hacer esa pregunta que ya va a ser la final, si quieren comentar algo más sobre el tema de la justicia, porque no se denuncia es un buen momento para</w:t>
      </w:r>
      <w:r w:rsidR="00F107A4">
        <w:rPr>
          <w:rFonts w:ascii="Arial" w:hAnsi="Arial" w:cs="Arial"/>
          <w:b/>
          <w:bCs/>
          <w:sz w:val="18"/>
          <w:szCs w:val="18"/>
        </w:rPr>
        <w:t xml:space="preserve"> eso.</w:t>
      </w:r>
    </w:p>
    <w:p w14:paraId="672FE668" w14:textId="77777777" w:rsidR="0001294B" w:rsidRPr="000B49C5" w:rsidRDefault="00151C7E"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María: eso quería preguntarle, de este robo que tuve abra alguna solución mía, no, no cierto.</w:t>
      </w:r>
      <w:r w:rsidR="0001294B">
        <w:rPr>
          <w:rFonts w:ascii="Arial" w:hAnsi="Arial" w:cs="Arial"/>
          <w:bCs/>
          <w:sz w:val="18"/>
          <w:szCs w:val="18"/>
        </w:rPr>
        <w:t xml:space="preserve">  </w:t>
      </w:r>
    </w:p>
    <w:p w14:paraId="33A70D6E"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151C7E">
        <w:rPr>
          <w:rFonts w:ascii="Arial" w:hAnsi="Arial" w:cs="Arial"/>
          <w:b/>
          <w:bCs/>
          <w:sz w:val="18"/>
          <w:szCs w:val="18"/>
        </w:rPr>
        <w:t>Hace cuánto fue eso</w:t>
      </w:r>
      <w:r w:rsidRPr="00680989">
        <w:rPr>
          <w:rFonts w:ascii="Arial" w:hAnsi="Arial" w:cs="Arial"/>
          <w:b/>
          <w:bCs/>
          <w:sz w:val="18"/>
          <w:szCs w:val="18"/>
        </w:rPr>
        <w:t>?</w:t>
      </w:r>
    </w:p>
    <w:p w14:paraId="2ABB1326" w14:textId="77777777" w:rsidR="0001294B" w:rsidRPr="000B49C5" w:rsidRDefault="00151C7E"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María: fue ya hace unos tres años, cuatro años.</w:t>
      </w:r>
    </w:p>
    <w:p w14:paraId="65DA58A4"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151C7E">
        <w:rPr>
          <w:rFonts w:ascii="Arial" w:hAnsi="Arial" w:cs="Arial"/>
          <w:b/>
          <w:bCs/>
          <w:sz w:val="18"/>
          <w:szCs w:val="18"/>
        </w:rPr>
        <w:t>Claro ya es difícil, si hubiera sido hace unas semanas tal vez pero ya tres años, ya no.</w:t>
      </w:r>
    </w:p>
    <w:p w14:paraId="0487827E" w14:textId="77777777" w:rsidR="0001294B" w:rsidRPr="000B49C5" w:rsidRDefault="00151C7E"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María: difícil ya</w:t>
      </w:r>
      <w:r w:rsidR="0001294B">
        <w:rPr>
          <w:rFonts w:ascii="Arial" w:hAnsi="Arial" w:cs="Arial"/>
          <w:bCs/>
          <w:sz w:val="18"/>
          <w:szCs w:val="18"/>
        </w:rPr>
        <w:t>.</w:t>
      </w:r>
    </w:p>
    <w:p w14:paraId="5DA5D95D" w14:textId="77777777" w:rsidR="0001294B" w:rsidRPr="004838B1" w:rsidRDefault="004765C0" w:rsidP="00151C7E">
      <w:pPr>
        <w:spacing w:after="0"/>
        <w:ind w:left="-170"/>
        <w:jc w:val="both"/>
        <w:rPr>
          <w:rFonts w:ascii="Arial" w:hAnsi="Arial" w:cs="Arial"/>
          <w:b/>
          <w:bCs/>
          <w:sz w:val="18"/>
          <w:szCs w:val="18"/>
        </w:rPr>
      </w:pPr>
      <w:r>
        <w:rPr>
          <w:rFonts w:ascii="Arial" w:hAnsi="Arial" w:cs="Arial"/>
          <w:b/>
          <w:bCs/>
          <w:sz w:val="18"/>
          <w:szCs w:val="18"/>
        </w:rPr>
        <w:t>Lizi</w:t>
      </w:r>
      <w:r w:rsidR="0001294B" w:rsidRPr="00680989">
        <w:rPr>
          <w:rFonts w:ascii="Arial" w:hAnsi="Arial" w:cs="Arial"/>
          <w:b/>
          <w:bCs/>
          <w:sz w:val="18"/>
          <w:szCs w:val="18"/>
        </w:rPr>
        <w:t xml:space="preserve">: </w:t>
      </w:r>
      <w:r w:rsidR="0001294B">
        <w:rPr>
          <w:rFonts w:ascii="Arial" w:hAnsi="Arial" w:cs="Arial"/>
          <w:b/>
          <w:bCs/>
          <w:sz w:val="18"/>
          <w:szCs w:val="18"/>
        </w:rPr>
        <w:t>¿</w:t>
      </w:r>
      <w:r w:rsidR="00151C7E">
        <w:rPr>
          <w:rFonts w:ascii="Arial" w:hAnsi="Arial" w:cs="Arial"/>
          <w:b/>
          <w:bCs/>
          <w:sz w:val="18"/>
          <w:szCs w:val="18"/>
        </w:rPr>
        <w:t>Usted sabe quién es o quien fue</w:t>
      </w:r>
      <w:r w:rsidR="0001294B" w:rsidRPr="00680989">
        <w:rPr>
          <w:rFonts w:ascii="Arial" w:hAnsi="Arial" w:cs="Arial"/>
          <w:b/>
          <w:bCs/>
          <w:sz w:val="18"/>
          <w:szCs w:val="18"/>
        </w:rPr>
        <w:t>?</w:t>
      </w:r>
    </w:p>
    <w:p w14:paraId="3E90AA77" w14:textId="41E5F65A" w:rsidR="0001294B" w:rsidRPr="00E5625D" w:rsidRDefault="00151C7E" w:rsidP="00E5625D">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María: si más o menos yo sospech</w:t>
      </w:r>
      <w:r w:rsidR="00F107A4">
        <w:rPr>
          <w:rFonts w:ascii="Arial" w:hAnsi="Arial" w:cs="Arial"/>
          <w:bCs/>
          <w:sz w:val="18"/>
          <w:szCs w:val="18"/>
        </w:rPr>
        <w:t>é</w:t>
      </w:r>
      <w:r>
        <w:rPr>
          <w:rFonts w:ascii="Arial" w:hAnsi="Arial" w:cs="Arial"/>
          <w:bCs/>
          <w:sz w:val="18"/>
          <w:szCs w:val="18"/>
        </w:rPr>
        <w:t>, quien fue la persona, el único que entraba y veía la llaves donde estaba, porque yo abría la puerta y le colgaba, entonces si sospech</w:t>
      </w:r>
      <w:r w:rsidR="00F107A4">
        <w:rPr>
          <w:rFonts w:ascii="Arial" w:hAnsi="Arial" w:cs="Arial"/>
          <w:bCs/>
          <w:sz w:val="18"/>
          <w:szCs w:val="18"/>
        </w:rPr>
        <w:t>é</w:t>
      </w:r>
      <w:r>
        <w:rPr>
          <w:rFonts w:ascii="Arial" w:hAnsi="Arial" w:cs="Arial"/>
          <w:bCs/>
          <w:sz w:val="18"/>
          <w:szCs w:val="18"/>
        </w:rPr>
        <w:t xml:space="preserve"> yo.</w:t>
      </w:r>
      <w:r>
        <w:rPr>
          <w:rFonts w:ascii="Arial" w:hAnsi="Arial" w:cs="Arial"/>
          <w:bCs/>
          <w:sz w:val="18"/>
          <w:szCs w:val="18"/>
        </w:rPr>
        <w:tab/>
      </w:r>
    </w:p>
    <w:p w14:paraId="4EE85D5D" w14:textId="267A9EBE" w:rsidR="0001294B" w:rsidRPr="00D96C85" w:rsidRDefault="00E5625D" w:rsidP="00D96C85">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Luis: si la ley dice si no pasa de 500 o 600 dólares no pasa nada, peor las denuncias pasada</w:t>
      </w:r>
      <w:r w:rsidR="00F107A4">
        <w:rPr>
          <w:rFonts w:ascii="Arial" w:hAnsi="Arial" w:cs="Arial"/>
          <w:bCs/>
          <w:sz w:val="18"/>
          <w:szCs w:val="18"/>
        </w:rPr>
        <w:t>s</w:t>
      </w:r>
      <w:r>
        <w:rPr>
          <w:rFonts w:ascii="Arial" w:hAnsi="Arial" w:cs="Arial"/>
          <w:bCs/>
          <w:sz w:val="18"/>
          <w:szCs w:val="18"/>
        </w:rPr>
        <w:t xml:space="preserve"> así haya denuncia </w:t>
      </w:r>
      <w:r w:rsidR="00F107A4">
        <w:rPr>
          <w:rFonts w:ascii="Arial" w:hAnsi="Arial" w:cs="Arial"/>
          <w:bCs/>
          <w:sz w:val="18"/>
          <w:szCs w:val="18"/>
        </w:rPr>
        <w:t>n</w:t>
      </w:r>
      <w:r>
        <w:rPr>
          <w:rFonts w:ascii="Arial" w:hAnsi="Arial" w:cs="Arial"/>
          <w:bCs/>
          <w:sz w:val="18"/>
          <w:szCs w:val="18"/>
        </w:rPr>
        <w:t>o hacen nada, lo que aquí necesitamos es que la policía siempre esté atento</w:t>
      </w:r>
      <w:r w:rsidRPr="00D96C85">
        <w:rPr>
          <w:rFonts w:ascii="Arial" w:hAnsi="Arial" w:cs="Arial"/>
          <w:bCs/>
          <w:sz w:val="18"/>
          <w:szCs w:val="18"/>
        </w:rPr>
        <w:t>, con el ciudadano y la noche se necesita que estén, ese es el peligro.</w:t>
      </w:r>
      <w:r w:rsidR="0001294B" w:rsidRPr="00D96C85">
        <w:rPr>
          <w:rFonts w:ascii="Arial" w:hAnsi="Arial" w:cs="Arial"/>
          <w:bCs/>
          <w:sz w:val="18"/>
          <w:szCs w:val="18"/>
        </w:rPr>
        <w:t xml:space="preserve"> </w:t>
      </w:r>
    </w:p>
    <w:p w14:paraId="43529339"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E5625D">
        <w:rPr>
          <w:rFonts w:ascii="Arial" w:hAnsi="Arial" w:cs="Arial"/>
          <w:b/>
          <w:bCs/>
          <w:sz w:val="18"/>
          <w:szCs w:val="18"/>
        </w:rPr>
        <w:t>Para usted es más que las instituciones, que reciben las denuncias, es que la policía atienda los llamados</w:t>
      </w:r>
      <w:r w:rsidRPr="00680989">
        <w:rPr>
          <w:rFonts w:ascii="Arial" w:hAnsi="Arial" w:cs="Arial"/>
          <w:b/>
          <w:bCs/>
          <w:sz w:val="18"/>
          <w:szCs w:val="18"/>
        </w:rPr>
        <w:t>?</w:t>
      </w:r>
    </w:p>
    <w:p w14:paraId="51E6D4C3" w14:textId="77777777" w:rsidR="0001294B" w:rsidRPr="000B49C5" w:rsidRDefault="00E5625D"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Luis: las denuncias casi todas las personas las hacen pero, no hay.</w:t>
      </w:r>
    </w:p>
    <w:p w14:paraId="1F7D1BA0" w14:textId="2E28C28C"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E5625D">
        <w:rPr>
          <w:rFonts w:ascii="Arial" w:hAnsi="Arial" w:cs="Arial"/>
          <w:b/>
          <w:bCs/>
          <w:sz w:val="18"/>
          <w:szCs w:val="18"/>
        </w:rPr>
        <w:t>Ya, entonces Angelita y Manuel, cuéntenos por favor para ustedes</w:t>
      </w:r>
      <w:r w:rsidR="002762F3">
        <w:rPr>
          <w:rFonts w:ascii="Arial" w:hAnsi="Arial" w:cs="Arial"/>
          <w:b/>
          <w:bCs/>
          <w:sz w:val="18"/>
          <w:szCs w:val="18"/>
        </w:rPr>
        <w:t xml:space="preserve"> los procesos de capacitación sobre seguridad, fueron buenos, fueron malos, fueron interesantes, aprendieron algo que aprendieron, y ahí por ejemplo tenemos, voy a mencionar algunos ejemplos, como las macro ferias, también había el cine en barrio, las mingas comunitarias, escuelas de seguridad, iluminación en los espacios públicos, encuentros vecinales, y Quito listo, no sé en cuantas de esas iniciativas han participado, pero cuéntenos en su experiencia porque es importante también para el municipio para retroalimentarse, conocer c</w:t>
      </w:r>
      <w:r w:rsidR="00F107A4">
        <w:rPr>
          <w:rFonts w:ascii="Arial" w:hAnsi="Arial" w:cs="Arial"/>
          <w:b/>
          <w:bCs/>
          <w:sz w:val="18"/>
          <w:szCs w:val="18"/>
        </w:rPr>
        <w:t>ó</w:t>
      </w:r>
      <w:r w:rsidR="002762F3">
        <w:rPr>
          <w:rFonts w:ascii="Arial" w:hAnsi="Arial" w:cs="Arial"/>
          <w:b/>
          <w:bCs/>
          <w:sz w:val="18"/>
          <w:szCs w:val="18"/>
        </w:rPr>
        <w:t>mo lo ven</w:t>
      </w:r>
      <w:r w:rsidR="00F107A4">
        <w:rPr>
          <w:rFonts w:ascii="Arial" w:hAnsi="Arial" w:cs="Arial"/>
          <w:b/>
          <w:bCs/>
          <w:sz w:val="18"/>
          <w:szCs w:val="18"/>
        </w:rPr>
        <w:t>,</w:t>
      </w:r>
      <w:r w:rsidR="002762F3">
        <w:rPr>
          <w:rFonts w:ascii="Arial" w:hAnsi="Arial" w:cs="Arial"/>
          <w:b/>
          <w:bCs/>
          <w:sz w:val="18"/>
          <w:szCs w:val="18"/>
        </w:rPr>
        <w:t xml:space="preserve"> </w:t>
      </w:r>
      <w:r w:rsidR="00F107A4">
        <w:rPr>
          <w:rFonts w:ascii="Arial" w:hAnsi="Arial" w:cs="Arial"/>
          <w:b/>
          <w:bCs/>
          <w:sz w:val="18"/>
          <w:szCs w:val="18"/>
        </w:rPr>
        <w:t>¿</w:t>
      </w:r>
      <w:r w:rsidR="002762F3">
        <w:rPr>
          <w:rFonts w:ascii="Arial" w:hAnsi="Arial" w:cs="Arial"/>
          <w:b/>
          <w:bCs/>
          <w:sz w:val="18"/>
          <w:szCs w:val="18"/>
        </w:rPr>
        <w:t>que tiene que contar</w:t>
      </w:r>
      <w:r w:rsidRPr="00680989">
        <w:rPr>
          <w:rFonts w:ascii="Arial" w:hAnsi="Arial" w:cs="Arial"/>
          <w:b/>
          <w:bCs/>
          <w:sz w:val="18"/>
          <w:szCs w:val="18"/>
        </w:rPr>
        <w:t>?</w:t>
      </w:r>
    </w:p>
    <w:p w14:paraId="1D999A5A" w14:textId="7F63A3B0" w:rsidR="0001294B" w:rsidRPr="000B49C5" w:rsidRDefault="002762F3"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Miguel: bueno yo de acuerdo a las charlas comunitarias en el sector, justamente es que hemos hecho </w:t>
      </w:r>
      <w:r w:rsidR="00F107A4">
        <w:rPr>
          <w:rFonts w:ascii="Arial" w:hAnsi="Arial" w:cs="Arial"/>
          <w:bCs/>
          <w:sz w:val="18"/>
          <w:szCs w:val="18"/>
        </w:rPr>
        <w:t>re</w:t>
      </w:r>
      <w:r>
        <w:rPr>
          <w:rFonts w:ascii="Arial" w:hAnsi="Arial" w:cs="Arial"/>
          <w:bCs/>
          <w:sz w:val="18"/>
          <w:szCs w:val="18"/>
        </w:rPr>
        <w:t xml:space="preserve">uniones participativas, hemos participados con el municipio, hemos participado en seguridad, hemos participado con la policía nacional, hemos participado con la comunidad y entre los directivos como dice la compañera, tomando las palabras también, los directivos hay muchas veces que los mismos presidentes se encargan de, digamos de desamparar a la gente, les gusta que, digamos la palabra vulgarmente, es </w:t>
      </w:r>
      <w:r w:rsidR="00086B42">
        <w:rPr>
          <w:rFonts w:ascii="Arial" w:hAnsi="Arial" w:cs="Arial"/>
          <w:bCs/>
          <w:sz w:val="18"/>
          <w:szCs w:val="18"/>
        </w:rPr>
        <w:t>todo yo, no les gusta compartir.</w:t>
      </w:r>
      <w:r w:rsidR="0001294B">
        <w:rPr>
          <w:rFonts w:ascii="Arial" w:hAnsi="Arial" w:cs="Arial"/>
          <w:bCs/>
          <w:sz w:val="18"/>
          <w:szCs w:val="18"/>
        </w:rPr>
        <w:t xml:space="preserve">  </w:t>
      </w:r>
    </w:p>
    <w:p w14:paraId="28C31E47" w14:textId="77777777" w:rsidR="0001294B" w:rsidRPr="004838B1" w:rsidRDefault="004765C0" w:rsidP="0001294B">
      <w:pPr>
        <w:spacing w:after="0"/>
        <w:ind w:left="-170"/>
        <w:jc w:val="both"/>
        <w:rPr>
          <w:rFonts w:ascii="Arial" w:hAnsi="Arial" w:cs="Arial"/>
          <w:b/>
          <w:bCs/>
          <w:sz w:val="18"/>
          <w:szCs w:val="18"/>
        </w:rPr>
      </w:pPr>
      <w:r>
        <w:rPr>
          <w:rFonts w:ascii="Arial" w:hAnsi="Arial" w:cs="Arial"/>
          <w:b/>
          <w:bCs/>
          <w:sz w:val="18"/>
          <w:szCs w:val="18"/>
        </w:rPr>
        <w:t>Lizi</w:t>
      </w:r>
      <w:r w:rsidR="0001294B" w:rsidRPr="00680989">
        <w:rPr>
          <w:rFonts w:ascii="Arial" w:hAnsi="Arial" w:cs="Arial"/>
          <w:b/>
          <w:bCs/>
          <w:sz w:val="18"/>
          <w:szCs w:val="18"/>
        </w:rPr>
        <w:t xml:space="preserve">: </w:t>
      </w:r>
      <w:r w:rsidR="0001294B">
        <w:rPr>
          <w:rFonts w:ascii="Arial" w:hAnsi="Arial" w:cs="Arial"/>
          <w:b/>
          <w:bCs/>
          <w:sz w:val="18"/>
          <w:szCs w:val="18"/>
        </w:rPr>
        <w:t>¿</w:t>
      </w:r>
      <w:r w:rsidR="00086B42">
        <w:rPr>
          <w:rFonts w:ascii="Arial" w:hAnsi="Arial" w:cs="Arial"/>
          <w:b/>
          <w:bCs/>
          <w:sz w:val="18"/>
          <w:szCs w:val="18"/>
        </w:rPr>
        <w:t>Las organizaciones dice usted</w:t>
      </w:r>
      <w:r w:rsidR="0001294B" w:rsidRPr="00680989">
        <w:rPr>
          <w:rFonts w:ascii="Arial" w:hAnsi="Arial" w:cs="Arial"/>
          <w:b/>
          <w:bCs/>
          <w:sz w:val="18"/>
          <w:szCs w:val="18"/>
        </w:rPr>
        <w:t>?</w:t>
      </w:r>
    </w:p>
    <w:p w14:paraId="606D4A61" w14:textId="0DB9CAFF" w:rsidR="0001294B" w:rsidRPr="000B49C5" w:rsidRDefault="00086B42"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Miguel: claro dentro del barrio, por ejemplo si todos los moradores, yo por ejemplo como presidente que fui anteriormente a mí me ha gusta</w:t>
      </w:r>
      <w:r w:rsidR="00F107A4">
        <w:rPr>
          <w:rFonts w:ascii="Arial" w:hAnsi="Arial" w:cs="Arial"/>
          <w:bCs/>
          <w:sz w:val="18"/>
          <w:szCs w:val="18"/>
        </w:rPr>
        <w:t>do</w:t>
      </w:r>
      <w:r>
        <w:rPr>
          <w:rFonts w:ascii="Arial" w:hAnsi="Arial" w:cs="Arial"/>
          <w:bCs/>
          <w:sz w:val="18"/>
          <w:szCs w:val="18"/>
        </w:rPr>
        <w:t xml:space="preserve"> es unir a la gente, unirle que sea así, por ejemplo a mí no </w:t>
      </w:r>
      <w:r>
        <w:rPr>
          <w:rFonts w:ascii="Arial" w:hAnsi="Arial" w:cs="Arial"/>
          <w:bCs/>
          <w:sz w:val="18"/>
          <w:szCs w:val="18"/>
        </w:rPr>
        <w:lastRenderedPageBreak/>
        <w:t>me puede decir algún morador del barrio puede decirme vea, usted fue un ladrón, usted fue el otro, yo tengo mi cara limpia y hablo con quien quiera y converso lo que ustedes quieran</w:t>
      </w:r>
      <w:r w:rsidR="00F107A4">
        <w:rPr>
          <w:rFonts w:ascii="Arial" w:hAnsi="Arial" w:cs="Arial"/>
          <w:bCs/>
          <w:sz w:val="18"/>
          <w:szCs w:val="18"/>
        </w:rPr>
        <w:t>.</w:t>
      </w:r>
      <w:r>
        <w:rPr>
          <w:rFonts w:ascii="Arial" w:hAnsi="Arial" w:cs="Arial"/>
          <w:bCs/>
          <w:sz w:val="18"/>
          <w:szCs w:val="18"/>
        </w:rPr>
        <w:t xml:space="preserve"> </w:t>
      </w:r>
      <w:r w:rsidR="00F107A4">
        <w:rPr>
          <w:rFonts w:ascii="Arial" w:hAnsi="Arial" w:cs="Arial"/>
          <w:bCs/>
          <w:sz w:val="18"/>
          <w:szCs w:val="18"/>
        </w:rPr>
        <w:t>E</w:t>
      </w:r>
      <w:r>
        <w:rPr>
          <w:rFonts w:ascii="Arial" w:hAnsi="Arial" w:cs="Arial"/>
          <w:bCs/>
          <w:sz w:val="18"/>
          <w:szCs w:val="18"/>
        </w:rPr>
        <w:t>ntonces hemos participado como les digo en seguridad ciudadana, hemos llegado como le digo, primerito tuvimos unas alarmas que era con el botón de la casa que se aplastaba así, la primera llegamos ahora con el celular, con el celular se tienen el botón, estamos con eso, hemos hecho en el barrio, hemos hecho como le digo reuniones y participar en las rondas en la noche, hemos hecho rondas en la noche en el barrio para tener seguridad y así hemos ido alejando a la delincuencia, a los alcohólicos.</w:t>
      </w:r>
    </w:p>
    <w:p w14:paraId="5BCB5B1B" w14:textId="5E70935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086B42">
        <w:rPr>
          <w:rFonts w:ascii="Arial" w:hAnsi="Arial" w:cs="Arial"/>
          <w:b/>
          <w:bCs/>
          <w:sz w:val="18"/>
          <w:szCs w:val="18"/>
        </w:rPr>
        <w:t>Entonces para usted han sido buenos</w:t>
      </w:r>
      <w:r w:rsidRPr="00680989">
        <w:rPr>
          <w:rFonts w:ascii="Arial" w:hAnsi="Arial" w:cs="Arial"/>
          <w:b/>
          <w:bCs/>
          <w:sz w:val="18"/>
          <w:szCs w:val="18"/>
        </w:rPr>
        <w:t>?</w:t>
      </w:r>
    </w:p>
    <w:p w14:paraId="2372FBEB" w14:textId="18988C5B" w:rsidR="0001294B" w:rsidRPr="000B49C5" w:rsidRDefault="00086B42"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Manuel: entonces para mi esta idea que esta funcionado hasta ahorita, la tengo como una idea buena, y les tengo como bu</w:t>
      </w:r>
      <w:r w:rsidR="00F107A4">
        <w:rPr>
          <w:rFonts w:ascii="Arial" w:hAnsi="Arial" w:cs="Arial"/>
          <w:bCs/>
          <w:sz w:val="18"/>
          <w:szCs w:val="18"/>
        </w:rPr>
        <w:t>e</w:t>
      </w:r>
      <w:r>
        <w:rPr>
          <w:rFonts w:ascii="Arial" w:hAnsi="Arial" w:cs="Arial"/>
          <w:bCs/>
          <w:sz w:val="18"/>
          <w:szCs w:val="18"/>
        </w:rPr>
        <w:t xml:space="preserve">na acogida a los de la </w:t>
      </w:r>
      <w:r w:rsidR="00F107A4">
        <w:rPr>
          <w:rFonts w:ascii="Arial" w:hAnsi="Arial" w:cs="Arial"/>
          <w:bCs/>
          <w:sz w:val="18"/>
          <w:szCs w:val="18"/>
        </w:rPr>
        <w:t>P</w:t>
      </w:r>
      <w:r>
        <w:rPr>
          <w:rFonts w:ascii="Arial" w:hAnsi="Arial" w:cs="Arial"/>
          <w:bCs/>
          <w:sz w:val="18"/>
          <w:szCs w:val="18"/>
        </w:rPr>
        <w:t xml:space="preserve">olicía </w:t>
      </w:r>
      <w:r w:rsidR="00F107A4">
        <w:rPr>
          <w:rFonts w:ascii="Arial" w:hAnsi="Arial" w:cs="Arial"/>
          <w:bCs/>
          <w:sz w:val="18"/>
          <w:szCs w:val="18"/>
        </w:rPr>
        <w:t>N</w:t>
      </w:r>
      <w:r>
        <w:rPr>
          <w:rFonts w:ascii="Arial" w:hAnsi="Arial" w:cs="Arial"/>
          <w:bCs/>
          <w:sz w:val="18"/>
          <w:szCs w:val="18"/>
        </w:rPr>
        <w:t>acional y a los del municipio</w:t>
      </w:r>
      <w:r w:rsidR="00750F8D">
        <w:rPr>
          <w:rFonts w:ascii="Arial" w:hAnsi="Arial" w:cs="Arial"/>
          <w:bCs/>
          <w:sz w:val="18"/>
          <w:szCs w:val="18"/>
        </w:rPr>
        <w:t xml:space="preserve"> tenemos siempre charlas</w:t>
      </w:r>
      <w:r w:rsidR="00F107A4">
        <w:rPr>
          <w:rFonts w:ascii="Arial" w:hAnsi="Arial" w:cs="Arial"/>
          <w:bCs/>
          <w:sz w:val="18"/>
          <w:szCs w:val="18"/>
        </w:rPr>
        <w:t>. L</w:t>
      </w:r>
      <w:r w:rsidR="00750F8D">
        <w:rPr>
          <w:rFonts w:ascii="Arial" w:hAnsi="Arial" w:cs="Arial"/>
          <w:bCs/>
          <w:sz w:val="18"/>
          <w:szCs w:val="18"/>
        </w:rPr>
        <w:t>e cuento que hace unos 8 días tuve una reunión con el coronel Zapata, en el centro en la call</w:t>
      </w:r>
      <w:r w:rsidR="00F107A4">
        <w:rPr>
          <w:rFonts w:ascii="Arial" w:hAnsi="Arial" w:cs="Arial"/>
          <w:bCs/>
          <w:sz w:val="18"/>
          <w:szCs w:val="18"/>
        </w:rPr>
        <w:t>e</w:t>
      </w:r>
      <w:r w:rsidR="00750F8D">
        <w:rPr>
          <w:rFonts w:ascii="Arial" w:hAnsi="Arial" w:cs="Arial"/>
          <w:bCs/>
          <w:sz w:val="18"/>
          <w:szCs w:val="18"/>
        </w:rPr>
        <w:t xml:space="preserve"> Espejo y Guayaquil</w:t>
      </w:r>
      <w:r w:rsidR="00827EE9">
        <w:rPr>
          <w:rFonts w:ascii="Arial" w:hAnsi="Arial" w:cs="Arial"/>
          <w:bCs/>
          <w:sz w:val="18"/>
          <w:szCs w:val="18"/>
        </w:rPr>
        <w:t>, entonces tuvimos una reunión de eso, y fue una buena participativa que tuvi</w:t>
      </w:r>
      <w:r w:rsidR="006D2CD0">
        <w:rPr>
          <w:rFonts w:ascii="Arial" w:hAnsi="Arial" w:cs="Arial"/>
          <w:bCs/>
          <w:sz w:val="18"/>
          <w:szCs w:val="18"/>
        </w:rPr>
        <w:t>mos con las charlas que nos dan, nosotros tenemos charlas, justamente ahora en estas charlas en estos días hemos tenido una socialización con la gente que estamos en sociabilidad con el municipio nos están colaborando para implementar</w:t>
      </w:r>
      <w:r w:rsidR="00F107A4">
        <w:rPr>
          <w:rFonts w:ascii="Arial" w:hAnsi="Arial" w:cs="Arial"/>
          <w:bCs/>
          <w:sz w:val="18"/>
          <w:szCs w:val="18"/>
        </w:rPr>
        <w:t xml:space="preserve"> </w:t>
      </w:r>
      <w:r w:rsidR="006D2CD0">
        <w:rPr>
          <w:rFonts w:ascii="Arial" w:hAnsi="Arial" w:cs="Arial"/>
          <w:bCs/>
          <w:sz w:val="18"/>
          <w:szCs w:val="18"/>
        </w:rPr>
        <w:t>en el parque como dicen ellos, entonces durante un mes tenemos un día a la semana durante cuatro semanas, entonces estamos colaborando con eso, estamos colaborando también y necesitamos el apoyo de ellos, así como también nosotros necesitamos de ellos</w:t>
      </w:r>
      <w:r w:rsidR="0001294B">
        <w:rPr>
          <w:rFonts w:ascii="Arial" w:hAnsi="Arial" w:cs="Arial"/>
          <w:bCs/>
          <w:sz w:val="18"/>
          <w:szCs w:val="18"/>
        </w:rPr>
        <w:t>.</w:t>
      </w:r>
    </w:p>
    <w:p w14:paraId="0D37296F" w14:textId="6734C3BC" w:rsidR="0001294B" w:rsidRPr="004838B1" w:rsidRDefault="0001294B" w:rsidP="00F107A4">
      <w:pPr>
        <w:spacing w:after="0"/>
        <w:jc w:val="both"/>
        <w:rPr>
          <w:rFonts w:ascii="Arial" w:hAnsi="Arial" w:cs="Arial"/>
          <w:b/>
          <w:bCs/>
          <w:sz w:val="18"/>
          <w:szCs w:val="18"/>
        </w:rPr>
      </w:pPr>
    </w:p>
    <w:p w14:paraId="183D509B" w14:textId="0E0142AF"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6D2CD0">
        <w:rPr>
          <w:rFonts w:ascii="Arial" w:hAnsi="Arial" w:cs="Arial"/>
          <w:b/>
          <w:bCs/>
          <w:sz w:val="18"/>
          <w:szCs w:val="18"/>
        </w:rPr>
        <w:t>Ya, bueno gracias</w:t>
      </w:r>
    </w:p>
    <w:p w14:paraId="034A1684" w14:textId="23413440" w:rsidR="0001294B" w:rsidRPr="000B49C5" w:rsidRDefault="006D2CD0"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Angelita: le podría decir que yo trabajando con ellos con el grupo de seguridad de la administración he tenido buena acogida</w:t>
      </w:r>
      <w:r w:rsidR="00891839">
        <w:rPr>
          <w:rFonts w:ascii="Arial" w:hAnsi="Arial" w:cs="Arial"/>
          <w:bCs/>
          <w:sz w:val="18"/>
          <w:szCs w:val="18"/>
        </w:rPr>
        <w:t xml:space="preserve">, </w:t>
      </w:r>
      <w:r w:rsidR="00F107A4">
        <w:rPr>
          <w:rFonts w:ascii="Arial" w:hAnsi="Arial" w:cs="Arial"/>
          <w:bCs/>
          <w:sz w:val="18"/>
          <w:szCs w:val="18"/>
        </w:rPr>
        <w:t>¿</w:t>
      </w:r>
      <w:r w:rsidR="00891839">
        <w:rPr>
          <w:rFonts w:ascii="Arial" w:hAnsi="Arial" w:cs="Arial"/>
          <w:bCs/>
          <w:sz w:val="18"/>
          <w:szCs w:val="18"/>
        </w:rPr>
        <w:t>por</w:t>
      </w:r>
      <w:r w:rsidR="00F107A4">
        <w:rPr>
          <w:rFonts w:ascii="Arial" w:hAnsi="Arial" w:cs="Arial"/>
          <w:bCs/>
          <w:sz w:val="18"/>
          <w:szCs w:val="18"/>
        </w:rPr>
        <w:t xml:space="preserve"> </w:t>
      </w:r>
      <w:r w:rsidR="00891839">
        <w:rPr>
          <w:rFonts w:ascii="Arial" w:hAnsi="Arial" w:cs="Arial"/>
          <w:bCs/>
          <w:sz w:val="18"/>
          <w:szCs w:val="18"/>
        </w:rPr>
        <w:t>qu</w:t>
      </w:r>
      <w:r w:rsidR="00F107A4">
        <w:rPr>
          <w:rFonts w:ascii="Arial" w:hAnsi="Arial" w:cs="Arial"/>
          <w:bCs/>
          <w:sz w:val="18"/>
          <w:szCs w:val="18"/>
        </w:rPr>
        <w:t>é</w:t>
      </w:r>
      <w:r w:rsidR="00891839">
        <w:rPr>
          <w:rFonts w:ascii="Arial" w:hAnsi="Arial" w:cs="Arial"/>
          <w:bCs/>
          <w:sz w:val="18"/>
          <w:szCs w:val="18"/>
        </w:rPr>
        <w:t xml:space="preserve"> he tenido buena acogida</w:t>
      </w:r>
      <w:r w:rsidR="00F107A4">
        <w:rPr>
          <w:rFonts w:ascii="Arial" w:hAnsi="Arial" w:cs="Arial"/>
          <w:bCs/>
          <w:sz w:val="18"/>
          <w:szCs w:val="18"/>
        </w:rPr>
        <w:t>?</w:t>
      </w:r>
      <w:r w:rsidR="00891839">
        <w:rPr>
          <w:rFonts w:ascii="Arial" w:hAnsi="Arial" w:cs="Arial"/>
          <w:bCs/>
          <w:sz w:val="18"/>
          <w:szCs w:val="18"/>
        </w:rPr>
        <w:t xml:space="preserve"> porque realmente con ellos se puede trabajar, con los señores de seguridad de la administración.</w:t>
      </w:r>
    </w:p>
    <w:p w14:paraId="4C4E6F03"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891839">
        <w:rPr>
          <w:rFonts w:ascii="Arial" w:hAnsi="Arial" w:cs="Arial"/>
          <w:b/>
          <w:bCs/>
          <w:sz w:val="18"/>
          <w:szCs w:val="18"/>
        </w:rPr>
        <w:t>De la secretaria</w:t>
      </w:r>
      <w:r w:rsidRPr="00680989">
        <w:rPr>
          <w:rFonts w:ascii="Arial" w:hAnsi="Arial" w:cs="Arial"/>
          <w:b/>
          <w:bCs/>
          <w:sz w:val="18"/>
          <w:szCs w:val="18"/>
        </w:rPr>
        <w:t>?</w:t>
      </w:r>
    </w:p>
    <w:p w14:paraId="7805B49C" w14:textId="5EFC858C" w:rsidR="0001294B" w:rsidRPr="000B49C5" w:rsidRDefault="00891839"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Angelita: s</w:t>
      </w:r>
      <w:r w:rsidR="00F107A4">
        <w:rPr>
          <w:rFonts w:ascii="Arial" w:hAnsi="Arial" w:cs="Arial"/>
          <w:bCs/>
          <w:sz w:val="18"/>
          <w:szCs w:val="18"/>
        </w:rPr>
        <w:t>í</w:t>
      </w:r>
      <w:r>
        <w:rPr>
          <w:rFonts w:ascii="Arial" w:hAnsi="Arial" w:cs="Arial"/>
          <w:bCs/>
          <w:sz w:val="18"/>
          <w:szCs w:val="18"/>
        </w:rPr>
        <w:t>, yo hice un parque con reciclaje, ósea nació de m</w:t>
      </w:r>
      <w:r w:rsidR="00F107A4">
        <w:rPr>
          <w:rFonts w:ascii="Arial" w:hAnsi="Arial" w:cs="Arial"/>
          <w:bCs/>
          <w:sz w:val="18"/>
          <w:szCs w:val="18"/>
        </w:rPr>
        <w:t>í</w:t>
      </w:r>
      <w:r>
        <w:rPr>
          <w:rFonts w:ascii="Arial" w:hAnsi="Arial" w:cs="Arial"/>
          <w:bCs/>
          <w:sz w:val="18"/>
          <w:szCs w:val="18"/>
        </w:rPr>
        <w:t xml:space="preserve"> hacerlo de esa manera, no pedí ayuda al municipio a ninguna institución, y lo hice con reciclaje con llantas y botellas en mi barrio, con la ayuda de mis compañeros en mingas lo hemos logrado, pero me faltaba lo más esencial la iluminación que gracias a la secretaria si me lo dieron, ellos sí puedo decir que se trabaja, todavía no tengo capacitación, porque nos van a dar en este mes de septiembre la capacitación </w:t>
      </w:r>
      <w:r w:rsidR="0023379E">
        <w:rPr>
          <w:rFonts w:ascii="Arial" w:hAnsi="Arial" w:cs="Arial"/>
          <w:bCs/>
          <w:sz w:val="18"/>
          <w:szCs w:val="18"/>
        </w:rPr>
        <w:t>a todo el barrio, realmente s</w:t>
      </w:r>
      <w:r w:rsidR="00F107A4">
        <w:rPr>
          <w:rFonts w:ascii="Arial" w:hAnsi="Arial" w:cs="Arial"/>
          <w:bCs/>
          <w:sz w:val="18"/>
          <w:szCs w:val="18"/>
        </w:rPr>
        <w:t>í</w:t>
      </w:r>
      <w:r w:rsidR="0023379E">
        <w:rPr>
          <w:rFonts w:ascii="Arial" w:hAnsi="Arial" w:cs="Arial"/>
          <w:bCs/>
          <w:sz w:val="18"/>
          <w:szCs w:val="18"/>
        </w:rPr>
        <w:t xml:space="preserve"> he estado en esto de la, en esto de, hay una partecita que no me acuerdo de la convivencia dentro de los barrios, que se hace un evento cada año.</w:t>
      </w:r>
      <w:r>
        <w:rPr>
          <w:rFonts w:ascii="Arial" w:hAnsi="Arial" w:cs="Arial"/>
          <w:bCs/>
          <w:sz w:val="18"/>
          <w:szCs w:val="18"/>
        </w:rPr>
        <w:t xml:space="preserve">  </w:t>
      </w:r>
      <w:r w:rsidR="0001294B">
        <w:rPr>
          <w:rFonts w:ascii="Arial" w:hAnsi="Arial" w:cs="Arial"/>
          <w:bCs/>
          <w:sz w:val="18"/>
          <w:szCs w:val="18"/>
        </w:rPr>
        <w:t xml:space="preserve"> </w:t>
      </w:r>
    </w:p>
    <w:p w14:paraId="0DEEB272"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23379E">
        <w:rPr>
          <w:rFonts w:ascii="Arial" w:hAnsi="Arial" w:cs="Arial"/>
          <w:b/>
          <w:bCs/>
          <w:sz w:val="18"/>
          <w:szCs w:val="18"/>
        </w:rPr>
        <w:t>El encuentro vecinal</w:t>
      </w:r>
      <w:r w:rsidRPr="00680989">
        <w:rPr>
          <w:rFonts w:ascii="Arial" w:hAnsi="Arial" w:cs="Arial"/>
          <w:b/>
          <w:bCs/>
          <w:sz w:val="18"/>
          <w:szCs w:val="18"/>
        </w:rPr>
        <w:t>?</w:t>
      </w:r>
    </w:p>
    <w:p w14:paraId="194076F0" w14:textId="64EA1ED2" w:rsidR="0001294B" w:rsidRPr="000B49C5" w:rsidRDefault="0023379E"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Angelita: el evento vecinal, el primer año particip</w:t>
      </w:r>
      <w:r w:rsidR="00F107A4">
        <w:rPr>
          <w:rFonts w:ascii="Arial" w:hAnsi="Arial" w:cs="Arial"/>
          <w:bCs/>
          <w:sz w:val="18"/>
          <w:szCs w:val="18"/>
        </w:rPr>
        <w:t>é</w:t>
      </w:r>
      <w:r>
        <w:rPr>
          <w:rFonts w:ascii="Arial" w:hAnsi="Arial" w:cs="Arial"/>
          <w:bCs/>
          <w:sz w:val="18"/>
          <w:szCs w:val="18"/>
        </w:rPr>
        <w:t xml:space="preserve"> en el Nuevo Amanecer, muy bonito en este año fue en mi barrio, igualmente se dio, de parte de ustedes como secretaria de seguridad hemos tenido mucha, al menos yo como ya les digo yo no molesto a la administración, me gusta trabajar por mis propios medios, sin molestar tampoco a mi comunidad</w:t>
      </w:r>
      <w:r w:rsidR="00F107A4">
        <w:rPr>
          <w:rFonts w:ascii="Arial" w:hAnsi="Arial" w:cs="Arial"/>
          <w:bCs/>
          <w:sz w:val="18"/>
          <w:szCs w:val="18"/>
        </w:rPr>
        <w:t>. Y</w:t>
      </w:r>
      <w:r>
        <w:rPr>
          <w:rFonts w:ascii="Arial" w:hAnsi="Arial" w:cs="Arial"/>
          <w:bCs/>
          <w:sz w:val="18"/>
          <w:szCs w:val="18"/>
        </w:rPr>
        <w:t>o trabajo solo con mingas y con todo lo que hay y acudo a las instituciones que me pueden ayudar, pero de ahí no molesto yo, p</w:t>
      </w:r>
      <w:r w:rsidR="00F107A4">
        <w:rPr>
          <w:rFonts w:ascii="Arial" w:hAnsi="Arial" w:cs="Arial"/>
          <w:bCs/>
          <w:sz w:val="18"/>
          <w:szCs w:val="18"/>
        </w:rPr>
        <w:t>e</w:t>
      </w:r>
      <w:r>
        <w:rPr>
          <w:rFonts w:ascii="Arial" w:hAnsi="Arial" w:cs="Arial"/>
          <w:bCs/>
          <w:sz w:val="18"/>
          <w:szCs w:val="18"/>
        </w:rPr>
        <w:t xml:space="preserve">ro si puedo decir que es bueno.  </w:t>
      </w:r>
    </w:p>
    <w:p w14:paraId="591F9F84" w14:textId="5A03416C"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23379E">
        <w:rPr>
          <w:rFonts w:ascii="Arial" w:hAnsi="Arial" w:cs="Arial"/>
          <w:b/>
          <w:bCs/>
          <w:sz w:val="18"/>
          <w:szCs w:val="18"/>
        </w:rPr>
        <w:t xml:space="preserve">Ya, que bueno y a ustedes les gustaría, que se acerque más la secretaria del municipio en general, para tener más </w:t>
      </w:r>
      <w:del w:id="29" w:author="Farith Simon" w:date="2017-09-04T12:24:00Z">
        <w:r w:rsidR="0023379E" w:rsidRPr="00F107A4" w:rsidDel="006D53CC">
          <w:rPr>
            <w:rFonts w:ascii="Arial" w:hAnsi="Arial" w:cs="Arial"/>
            <w:b/>
            <w:bCs/>
            <w:sz w:val="18"/>
            <w:szCs w:val="18"/>
            <w:highlight w:val="yellow"/>
          </w:rPr>
          <w:delText>aceptación</w:delText>
        </w:r>
        <w:r w:rsidR="0023379E" w:rsidDel="006D53CC">
          <w:rPr>
            <w:rFonts w:ascii="Arial" w:hAnsi="Arial" w:cs="Arial"/>
            <w:b/>
            <w:bCs/>
            <w:sz w:val="18"/>
            <w:szCs w:val="18"/>
          </w:rPr>
          <w:delText xml:space="preserve"> </w:delText>
        </w:r>
      </w:del>
      <w:ins w:id="30" w:author="Farith Simon" w:date="2017-09-04T12:24:00Z">
        <w:r w:rsidR="006D53CC">
          <w:rPr>
            <w:rFonts w:ascii="Arial" w:hAnsi="Arial" w:cs="Arial"/>
            <w:b/>
            <w:bCs/>
            <w:sz w:val="18"/>
            <w:szCs w:val="18"/>
            <w:highlight w:val="yellow"/>
          </w:rPr>
          <w:t>capaci</w:t>
        </w:r>
        <w:r w:rsidR="006D53CC" w:rsidRPr="00F107A4">
          <w:rPr>
            <w:rFonts w:ascii="Arial" w:hAnsi="Arial" w:cs="Arial"/>
            <w:b/>
            <w:bCs/>
            <w:sz w:val="18"/>
            <w:szCs w:val="18"/>
            <w:highlight w:val="yellow"/>
          </w:rPr>
          <w:t>tación</w:t>
        </w:r>
        <w:r w:rsidR="006D53CC">
          <w:rPr>
            <w:rFonts w:ascii="Arial" w:hAnsi="Arial" w:cs="Arial"/>
            <w:b/>
            <w:bCs/>
            <w:sz w:val="18"/>
            <w:szCs w:val="18"/>
          </w:rPr>
          <w:t xml:space="preserve"> </w:t>
        </w:r>
      </w:ins>
      <w:r w:rsidR="0023379E">
        <w:rPr>
          <w:rFonts w:ascii="Arial" w:hAnsi="Arial" w:cs="Arial"/>
          <w:b/>
          <w:bCs/>
          <w:sz w:val="18"/>
          <w:szCs w:val="18"/>
        </w:rPr>
        <w:t>en temas de seguridad</w:t>
      </w:r>
      <w:r w:rsidRPr="00680989">
        <w:rPr>
          <w:rFonts w:ascii="Arial" w:hAnsi="Arial" w:cs="Arial"/>
          <w:b/>
          <w:bCs/>
          <w:sz w:val="18"/>
          <w:szCs w:val="18"/>
        </w:rPr>
        <w:t>?</w:t>
      </w:r>
    </w:p>
    <w:p w14:paraId="2D376BFD" w14:textId="216373D8" w:rsidR="0001294B" w:rsidRPr="000B49C5" w:rsidRDefault="00230E57"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María: si sería bueno porque ahí hay muchas peleas y todo ahí en el mercado y si seria, hay gente que vive y es San Roque y es gente bien mala, entonces esa gente no hay como decirle nada, porque enseguidita es a levantar la mano a pegar</w:t>
      </w:r>
      <w:r w:rsidR="00F44CBD">
        <w:rPr>
          <w:rFonts w:ascii="Arial" w:hAnsi="Arial" w:cs="Arial"/>
          <w:bCs/>
          <w:sz w:val="18"/>
          <w:szCs w:val="18"/>
        </w:rPr>
        <w:t>, entonces sería bueno de que tome cartas en el asunto el municipio, porque no es justo que venga esa gente y haga lo que le da la gana</w:t>
      </w:r>
      <w:r w:rsidR="00F107A4">
        <w:rPr>
          <w:rFonts w:ascii="Arial" w:hAnsi="Arial" w:cs="Arial"/>
          <w:bCs/>
          <w:sz w:val="18"/>
          <w:szCs w:val="18"/>
        </w:rPr>
        <w:t>. E</w:t>
      </w:r>
      <w:r w:rsidR="00F44CBD">
        <w:rPr>
          <w:rFonts w:ascii="Arial" w:hAnsi="Arial" w:cs="Arial"/>
          <w:bCs/>
          <w:sz w:val="18"/>
          <w:szCs w:val="18"/>
        </w:rPr>
        <w:t xml:space="preserve">n la puerta es una barbaridad los domingos ya no se puede entrar ni salir, tiene que salir unas personas y de ahí entrar otras personas, no se puede, no se puede eso arreglar, ya le dimos arreglando todo la puerta para que se metan adentro y ellas no, mas salen, dejan un tanto así para que entren y salgan las personas, entones yo creo que nadie hace nada, y el otro día cogió y le pegaron a la presidenta y todo y eso  no está correcto. </w:t>
      </w:r>
      <w:r>
        <w:rPr>
          <w:rFonts w:ascii="Arial" w:hAnsi="Arial" w:cs="Arial"/>
          <w:bCs/>
          <w:sz w:val="18"/>
          <w:szCs w:val="18"/>
        </w:rPr>
        <w:t xml:space="preserve"> </w:t>
      </w:r>
      <w:r w:rsidR="0001294B">
        <w:rPr>
          <w:rFonts w:ascii="Arial" w:hAnsi="Arial" w:cs="Arial"/>
          <w:bCs/>
          <w:sz w:val="18"/>
          <w:szCs w:val="18"/>
        </w:rPr>
        <w:t xml:space="preserve">  </w:t>
      </w:r>
    </w:p>
    <w:p w14:paraId="42368501" w14:textId="083AD262"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F44CBD">
        <w:rPr>
          <w:rFonts w:ascii="Arial" w:hAnsi="Arial" w:cs="Arial"/>
          <w:b/>
          <w:bCs/>
          <w:sz w:val="18"/>
          <w:szCs w:val="18"/>
        </w:rPr>
        <w:t>Ya, ok, bueno nosotras no somos funcionarias del municipio, somos investigadoras que estamos colaborando en esto</w:t>
      </w:r>
    </w:p>
    <w:p w14:paraId="409944C4" w14:textId="53A5B40B" w:rsidR="0001294B" w:rsidRPr="000B49C5" w:rsidRDefault="00F44CBD"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María: pero si pueden mandar un parte porque. </w:t>
      </w:r>
    </w:p>
    <w:p w14:paraId="52EFDF08"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F44CBD">
        <w:rPr>
          <w:rFonts w:ascii="Arial" w:hAnsi="Arial" w:cs="Arial"/>
          <w:b/>
          <w:bCs/>
          <w:sz w:val="18"/>
          <w:szCs w:val="18"/>
        </w:rPr>
        <w:t>Por supuesto.</w:t>
      </w:r>
    </w:p>
    <w:p w14:paraId="574C08DA" w14:textId="77777777" w:rsidR="0001294B" w:rsidRPr="000B49C5" w:rsidRDefault="00F44CBD"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María: porque eso no está correcto</w:t>
      </w:r>
      <w:r w:rsidR="0001294B">
        <w:rPr>
          <w:rFonts w:ascii="Arial" w:hAnsi="Arial" w:cs="Arial"/>
          <w:bCs/>
          <w:sz w:val="18"/>
          <w:szCs w:val="18"/>
        </w:rPr>
        <w:t>.</w:t>
      </w:r>
    </w:p>
    <w:p w14:paraId="1AFC6FF6" w14:textId="77777777" w:rsidR="0001294B" w:rsidRPr="004838B1" w:rsidRDefault="0001294B" w:rsidP="00F44CBD">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F44CBD">
        <w:rPr>
          <w:rFonts w:ascii="Arial" w:hAnsi="Arial" w:cs="Arial"/>
          <w:b/>
          <w:bCs/>
          <w:sz w:val="18"/>
          <w:szCs w:val="18"/>
        </w:rPr>
        <w:t>Si ellos van a saber con sus propias palabras, nosotros no vamos a comentar si no que ellos van a saber de sus propias palabras, sus necesidades.</w:t>
      </w:r>
    </w:p>
    <w:p w14:paraId="615FDEE5" w14:textId="16F8FDEA" w:rsidR="0001294B" w:rsidRPr="000B49C5" w:rsidRDefault="00F44CBD"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María: y también una llavecita de agua porque no tenemos, yo ya trabajo como 13 años ahí y yo protesto por una llave de agua y no hay oído para el municipio para una llave de agua, pero otras cosas piden colaboraciones pero m</w:t>
      </w:r>
      <w:r w:rsidR="00F107A4">
        <w:rPr>
          <w:rFonts w:ascii="Arial" w:hAnsi="Arial" w:cs="Arial"/>
          <w:bCs/>
          <w:sz w:val="18"/>
          <w:szCs w:val="18"/>
        </w:rPr>
        <w:t>á</w:t>
      </w:r>
      <w:r>
        <w:rPr>
          <w:rFonts w:ascii="Arial" w:hAnsi="Arial" w:cs="Arial"/>
          <w:bCs/>
          <w:sz w:val="18"/>
          <w:szCs w:val="18"/>
        </w:rPr>
        <w:t>s no para una llave de agua, entonces todas esas cositas sería bueno de que</w:t>
      </w:r>
    </w:p>
    <w:p w14:paraId="35F6EFAD" w14:textId="77777777" w:rsidR="0001294B" w:rsidRPr="00F44CBD" w:rsidRDefault="004765C0" w:rsidP="00F44CBD">
      <w:pPr>
        <w:spacing w:after="0"/>
        <w:ind w:left="-170"/>
        <w:jc w:val="both"/>
        <w:rPr>
          <w:rFonts w:ascii="Arial" w:hAnsi="Arial" w:cs="Arial"/>
          <w:b/>
          <w:bCs/>
          <w:sz w:val="18"/>
          <w:szCs w:val="18"/>
        </w:rPr>
      </w:pPr>
      <w:r>
        <w:rPr>
          <w:rFonts w:ascii="Arial" w:hAnsi="Arial" w:cs="Arial"/>
          <w:b/>
          <w:bCs/>
          <w:sz w:val="18"/>
          <w:szCs w:val="18"/>
        </w:rPr>
        <w:t>Lizi</w:t>
      </w:r>
      <w:r w:rsidR="0001294B" w:rsidRPr="00680989">
        <w:rPr>
          <w:rFonts w:ascii="Arial" w:hAnsi="Arial" w:cs="Arial"/>
          <w:b/>
          <w:bCs/>
          <w:sz w:val="18"/>
          <w:szCs w:val="18"/>
        </w:rPr>
        <w:t xml:space="preserve">: </w:t>
      </w:r>
      <w:r w:rsidR="0001294B">
        <w:rPr>
          <w:rFonts w:ascii="Arial" w:hAnsi="Arial" w:cs="Arial"/>
          <w:b/>
          <w:bCs/>
          <w:sz w:val="18"/>
          <w:szCs w:val="18"/>
        </w:rPr>
        <w:t>¿</w:t>
      </w:r>
      <w:r w:rsidR="00F44CBD">
        <w:rPr>
          <w:rFonts w:ascii="Arial" w:hAnsi="Arial" w:cs="Arial"/>
          <w:b/>
          <w:bCs/>
          <w:sz w:val="18"/>
          <w:szCs w:val="18"/>
        </w:rPr>
        <w:t>El barrio Doña María cuál es</w:t>
      </w:r>
      <w:r w:rsidR="0001294B" w:rsidRPr="00680989">
        <w:rPr>
          <w:rFonts w:ascii="Arial" w:hAnsi="Arial" w:cs="Arial"/>
          <w:b/>
          <w:bCs/>
          <w:sz w:val="18"/>
          <w:szCs w:val="18"/>
        </w:rPr>
        <w:t>?</w:t>
      </w:r>
      <w:r w:rsidR="0001294B">
        <w:rPr>
          <w:rFonts w:ascii="Arial" w:hAnsi="Arial" w:cs="Arial"/>
          <w:bCs/>
          <w:sz w:val="18"/>
          <w:szCs w:val="18"/>
        </w:rPr>
        <w:t xml:space="preserve"> </w:t>
      </w:r>
    </w:p>
    <w:p w14:paraId="5D559CAF" w14:textId="77777777"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F44CBD">
        <w:rPr>
          <w:rFonts w:ascii="Arial" w:hAnsi="Arial" w:cs="Arial"/>
          <w:b/>
          <w:bCs/>
          <w:sz w:val="18"/>
          <w:szCs w:val="18"/>
        </w:rPr>
        <w:t>Su barrio</w:t>
      </w:r>
      <w:r w:rsidRPr="00680989">
        <w:rPr>
          <w:rFonts w:ascii="Arial" w:hAnsi="Arial" w:cs="Arial"/>
          <w:b/>
          <w:bCs/>
          <w:sz w:val="18"/>
          <w:szCs w:val="18"/>
        </w:rPr>
        <w:t>?</w:t>
      </w:r>
    </w:p>
    <w:p w14:paraId="3868C170" w14:textId="77777777" w:rsidR="0001294B" w:rsidRPr="000B49C5" w:rsidRDefault="00AF2F83" w:rsidP="0001294B">
      <w:pPr>
        <w:numPr>
          <w:ilvl w:val="0"/>
          <w:numId w:val="1"/>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lastRenderedPageBreak/>
        <w:t>María: mi barrio aquí en el Claver 1, en la panamericana, sí que yo como trabajo aquí en el mercado, tengo ahí mi puestitos de alimentos preparados y a la vez yo me dedico a la danza, aquí mismo se practica, practico la música, practico el órgano.</w:t>
      </w:r>
    </w:p>
    <w:p w14:paraId="25D1B3B1" w14:textId="59A25E0B" w:rsidR="0001294B" w:rsidRPr="004838B1" w:rsidRDefault="0001294B" w:rsidP="0001294B">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AF2F83">
        <w:rPr>
          <w:rFonts w:ascii="Arial" w:hAnsi="Arial" w:cs="Arial"/>
          <w:b/>
          <w:bCs/>
          <w:sz w:val="18"/>
          <w:szCs w:val="18"/>
        </w:rPr>
        <w:t>Ya, que lindo, bueno ya pues</w:t>
      </w:r>
      <w:r w:rsidR="00BE2EEB">
        <w:rPr>
          <w:rFonts w:ascii="Arial" w:hAnsi="Arial" w:cs="Arial"/>
          <w:b/>
          <w:bCs/>
          <w:sz w:val="18"/>
          <w:szCs w:val="18"/>
        </w:rPr>
        <w:t xml:space="preserve"> estamos al final de esta jornada les agradecemos muchísimo por esta participación, ustedes fueron los valientes que nos acompañaron hasta el final, porque sabemos que es cansad</w:t>
      </w:r>
      <w:r w:rsidR="00F107A4">
        <w:rPr>
          <w:rFonts w:ascii="Arial" w:hAnsi="Arial" w:cs="Arial"/>
          <w:b/>
          <w:bCs/>
          <w:sz w:val="18"/>
          <w:szCs w:val="18"/>
        </w:rPr>
        <w:t>o</w:t>
      </w:r>
      <w:r w:rsidR="00BE2EEB">
        <w:rPr>
          <w:rFonts w:ascii="Arial" w:hAnsi="Arial" w:cs="Arial"/>
          <w:b/>
          <w:bCs/>
          <w:sz w:val="18"/>
          <w:szCs w:val="18"/>
        </w:rPr>
        <w:t xml:space="preserve"> en un sábado que ya quieren estar con la familia o jugando </w:t>
      </w:r>
      <w:r w:rsidR="00F107A4">
        <w:rPr>
          <w:rFonts w:ascii="Arial" w:hAnsi="Arial" w:cs="Arial"/>
          <w:b/>
          <w:bCs/>
          <w:sz w:val="18"/>
          <w:szCs w:val="18"/>
        </w:rPr>
        <w:t xml:space="preserve">o deporte </w:t>
      </w:r>
      <w:r w:rsidR="00BE2EEB">
        <w:rPr>
          <w:rFonts w:ascii="Arial" w:hAnsi="Arial" w:cs="Arial"/>
          <w:b/>
          <w:bCs/>
          <w:sz w:val="18"/>
          <w:szCs w:val="18"/>
        </w:rPr>
        <w:t>a veces en la mañana, no cierto lo que sea, pero gracias por estar aquí, su información es muy, pero muy valiosa, todos dejaron sus datos así  que les vamos a compartir más información más adelante</w:t>
      </w:r>
      <w:r w:rsidR="00F107A4">
        <w:rPr>
          <w:rFonts w:ascii="Arial" w:hAnsi="Arial" w:cs="Arial"/>
          <w:b/>
          <w:bCs/>
          <w:sz w:val="18"/>
          <w:szCs w:val="18"/>
        </w:rPr>
        <w:t>. E</w:t>
      </w:r>
      <w:r w:rsidR="00BE2EEB">
        <w:rPr>
          <w:rFonts w:ascii="Arial" w:hAnsi="Arial" w:cs="Arial"/>
          <w:b/>
          <w:bCs/>
          <w:sz w:val="18"/>
          <w:szCs w:val="18"/>
        </w:rPr>
        <w:t>n el caso de ustedes en particular también unas cosas específicas, que me han pedido que les transmita entonces estaremos en contacto y esperamos volverles a ver</w:t>
      </w:r>
      <w:r w:rsidR="00F107A4">
        <w:rPr>
          <w:rFonts w:ascii="Arial" w:hAnsi="Arial" w:cs="Arial"/>
          <w:b/>
          <w:bCs/>
          <w:sz w:val="18"/>
          <w:szCs w:val="18"/>
        </w:rPr>
        <w:t>les</w:t>
      </w:r>
      <w:r w:rsidR="00BE2EEB">
        <w:rPr>
          <w:rFonts w:ascii="Arial" w:hAnsi="Arial" w:cs="Arial"/>
          <w:b/>
          <w:bCs/>
          <w:sz w:val="18"/>
          <w:szCs w:val="18"/>
        </w:rPr>
        <w:t>, gracias a ustedes, un gusto</w:t>
      </w:r>
      <w:r w:rsidR="00F107A4">
        <w:rPr>
          <w:rFonts w:ascii="Arial" w:hAnsi="Arial" w:cs="Arial"/>
          <w:b/>
          <w:bCs/>
          <w:sz w:val="18"/>
          <w:szCs w:val="18"/>
        </w:rPr>
        <w:t>.</w:t>
      </w:r>
    </w:p>
    <w:p w14:paraId="78E74425" w14:textId="77777777" w:rsidR="0001294B" w:rsidRDefault="0001294B" w:rsidP="00CA2348">
      <w:pPr>
        <w:spacing w:after="0" w:line="240" w:lineRule="auto"/>
        <w:jc w:val="both"/>
        <w:rPr>
          <w:rFonts w:ascii="Arial" w:hAnsi="Arial" w:cs="Arial"/>
          <w:bCs/>
          <w:sz w:val="18"/>
          <w:szCs w:val="18"/>
        </w:rPr>
      </w:pPr>
    </w:p>
    <w:p w14:paraId="5B2E3E25" w14:textId="77777777" w:rsidR="00CA2348" w:rsidRDefault="00CA2348" w:rsidP="00CA2348">
      <w:pPr>
        <w:spacing w:after="0" w:line="240" w:lineRule="auto"/>
        <w:jc w:val="both"/>
        <w:rPr>
          <w:rFonts w:ascii="Arial" w:hAnsi="Arial" w:cs="Arial"/>
          <w:bCs/>
          <w:sz w:val="18"/>
          <w:szCs w:val="18"/>
        </w:rPr>
      </w:pPr>
    </w:p>
    <w:p w14:paraId="1812F147" w14:textId="77777777" w:rsidR="00CA2348" w:rsidRPr="000B49C5" w:rsidRDefault="00CA2348" w:rsidP="00CA2348">
      <w:pPr>
        <w:spacing w:after="0" w:line="240" w:lineRule="auto"/>
        <w:jc w:val="both"/>
        <w:rPr>
          <w:rFonts w:ascii="Arial" w:hAnsi="Arial" w:cs="Arial"/>
          <w:bCs/>
          <w:sz w:val="18"/>
          <w:szCs w:val="18"/>
        </w:rPr>
      </w:pPr>
      <w:r>
        <w:rPr>
          <w:rFonts w:ascii="Arial" w:hAnsi="Arial" w:cs="Arial"/>
          <w:bCs/>
          <w:sz w:val="18"/>
          <w:szCs w:val="18"/>
        </w:rPr>
        <w:t xml:space="preserve">Fin de sesión. </w:t>
      </w:r>
    </w:p>
    <w:p w14:paraId="29BEF07C" w14:textId="77777777" w:rsidR="00CA2348" w:rsidRPr="000B49C5" w:rsidRDefault="00CA2348">
      <w:pPr>
        <w:spacing w:after="0" w:line="240" w:lineRule="auto"/>
        <w:jc w:val="both"/>
        <w:rPr>
          <w:rFonts w:ascii="Arial" w:hAnsi="Arial" w:cs="Arial"/>
          <w:bCs/>
          <w:sz w:val="18"/>
          <w:szCs w:val="18"/>
        </w:rPr>
      </w:pPr>
    </w:p>
    <w:sectPr w:rsidR="00CA2348" w:rsidRPr="000B49C5">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C1455" w14:textId="77777777" w:rsidR="008E3793" w:rsidRDefault="008E3793" w:rsidP="00047903">
      <w:pPr>
        <w:spacing w:after="0" w:line="240" w:lineRule="auto"/>
      </w:pPr>
      <w:r>
        <w:separator/>
      </w:r>
    </w:p>
  </w:endnote>
  <w:endnote w:type="continuationSeparator" w:id="0">
    <w:p w14:paraId="589A977E" w14:textId="77777777" w:rsidR="008E3793" w:rsidRDefault="008E3793" w:rsidP="00047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8C6BA" w14:textId="77777777" w:rsidR="002D23BB" w:rsidRDefault="002D23BB" w:rsidP="002D23BB">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7099012" w14:textId="77777777" w:rsidR="002D23BB" w:rsidRDefault="002D23BB" w:rsidP="00047903">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1C6E6" w14:textId="77777777" w:rsidR="002D23BB" w:rsidRDefault="002D23BB" w:rsidP="002D23BB">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20621">
      <w:rPr>
        <w:rStyle w:val="Nmerodepgina"/>
        <w:noProof/>
      </w:rPr>
      <w:t>19</w:t>
    </w:r>
    <w:r>
      <w:rPr>
        <w:rStyle w:val="Nmerodepgina"/>
      </w:rPr>
      <w:fldChar w:fldCharType="end"/>
    </w:r>
  </w:p>
  <w:p w14:paraId="7F3EA7A1" w14:textId="77777777" w:rsidR="002D23BB" w:rsidRDefault="002D23BB" w:rsidP="00047903">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7A1E8" w14:textId="77777777" w:rsidR="008E3793" w:rsidRDefault="008E3793" w:rsidP="00047903">
      <w:pPr>
        <w:spacing w:after="0" w:line="240" w:lineRule="auto"/>
      </w:pPr>
      <w:r>
        <w:separator/>
      </w:r>
    </w:p>
  </w:footnote>
  <w:footnote w:type="continuationSeparator" w:id="0">
    <w:p w14:paraId="369DA01D" w14:textId="77777777" w:rsidR="008E3793" w:rsidRDefault="008E3793" w:rsidP="0004790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701978"/>
    <w:multiLevelType w:val="hybridMultilevel"/>
    <w:tmpl w:val="374261CA"/>
    <w:lvl w:ilvl="0" w:tplc="E8882AFE">
      <w:start w:val="1"/>
      <w:numFmt w:val="bullet"/>
      <w:lvlText w:val=""/>
      <w:lvlJc w:val="left"/>
      <w:pPr>
        <w:tabs>
          <w:tab w:val="num" w:pos="360"/>
        </w:tabs>
        <w:ind w:left="360" w:hanging="360"/>
      </w:pPr>
      <w:rPr>
        <w:rFonts w:ascii="Symbol" w:hAnsi="Symbol" w:cs="Symbol" w:hint="default"/>
        <w:color w:val="000000"/>
        <w:lang w:val="es-EC"/>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rith Simon">
    <w15:presenceInfo w15:providerId="None" w15:userId="Farith Sim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94B"/>
    <w:rsid w:val="0000211B"/>
    <w:rsid w:val="00005599"/>
    <w:rsid w:val="0001294B"/>
    <w:rsid w:val="000165C2"/>
    <w:rsid w:val="00043B44"/>
    <w:rsid w:val="000459C7"/>
    <w:rsid w:val="00047903"/>
    <w:rsid w:val="00054C58"/>
    <w:rsid w:val="00072520"/>
    <w:rsid w:val="00086B42"/>
    <w:rsid w:val="000A44AC"/>
    <w:rsid w:val="000A6038"/>
    <w:rsid w:val="000C54E6"/>
    <w:rsid w:val="000D7BA0"/>
    <w:rsid w:val="000E6DFB"/>
    <w:rsid w:val="00105EBF"/>
    <w:rsid w:val="00123909"/>
    <w:rsid w:val="00123F77"/>
    <w:rsid w:val="001443BC"/>
    <w:rsid w:val="00151C7E"/>
    <w:rsid w:val="00152CD3"/>
    <w:rsid w:val="001606A2"/>
    <w:rsid w:val="001631F3"/>
    <w:rsid w:val="001847E8"/>
    <w:rsid w:val="00193BD0"/>
    <w:rsid w:val="001A2A30"/>
    <w:rsid w:val="001A4DA3"/>
    <w:rsid w:val="001B3FBC"/>
    <w:rsid w:val="001C5BEF"/>
    <w:rsid w:val="001E7A62"/>
    <w:rsid w:val="001F0977"/>
    <w:rsid w:val="00207A93"/>
    <w:rsid w:val="00217923"/>
    <w:rsid w:val="00220EAB"/>
    <w:rsid w:val="00223E91"/>
    <w:rsid w:val="00230E57"/>
    <w:rsid w:val="0023379E"/>
    <w:rsid w:val="002762F3"/>
    <w:rsid w:val="00280123"/>
    <w:rsid w:val="00297A8D"/>
    <w:rsid w:val="002A7F05"/>
    <w:rsid w:val="002B0BED"/>
    <w:rsid w:val="002B7D69"/>
    <w:rsid w:val="002C4C72"/>
    <w:rsid w:val="002D23BB"/>
    <w:rsid w:val="002D72C9"/>
    <w:rsid w:val="002E15B5"/>
    <w:rsid w:val="002E2597"/>
    <w:rsid w:val="002E7FCB"/>
    <w:rsid w:val="002F76F0"/>
    <w:rsid w:val="002F7E01"/>
    <w:rsid w:val="00303EC3"/>
    <w:rsid w:val="00310449"/>
    <w:rsid w:val="0032711E"/>
    <w:rsid w:val="00327598"/>
    <w:rsid w:val="00330BEE"/>
    <w:rsid w:val="00336DBD"/>
    <w:rsid w:val="00352E3A"/>
    <w:rsid w:val="00370616"/>
    <w:rsid w:val="00371B99"/>
    <w:rsid w:val="00373824"/>
    <w:rsid w:val="00377A05"/>
    <w:rsid w:val="00381E0E"/>
    <w:rsid w:val="003959D6"/>
    <w:rsid w:val="003A29EB"/>
    <w:rsid w:val="003B526C"/>
    <w:rsid w:val="003B7269"/>
    <w:rsid w:val="003C0446"/>
    <w:rsid w:val="003D7D89"/>
    <w:rsid w:val="00403071"/>
    <w:rsid w:val="00410F7A"/>
    <w:rsid w:val="00414324"/>
    <w:rsid w:val="004377CB"/>
    <w:rsid w:val="004415C8"/>
    <w:rsid w:val="00443193"/>
    <w:rsid w:val="00456405"/>
    <w:rsid w:val="004765C0"/>
    <w:rsid w:val="00485EFE"/>
    <w:rsid w:val="0049103F"/>
    <w:rsid w:val="004A37F9"/>
    <w:rsid w:val="004A5B1C"/>
    <w:rsid w:val="004A7E64"/>
    <w:rsid w:val="004D0E87"/>
    <w:rsid w:val="004D777D"/>
    <w:rsid w:val="004E7895"/>
    <w:rsid w:val="004F058C"/>
    <w:rsid w:val="00502C2B"/>
    <w:rsid w:val="00505525"/>
    <w:rsid w:val="0052767E"/>
    <w:rsid w:val="00534BEA"/>
    <w:rsid w:val="0057013E"/>
    <w:rsid w:val="005743B7"/>
    <w:rsid w:val="005854C6"/>
    <w:rsid w:val="005A19BE"/>
    <w:rsid w:val="005B3378"/>
    <w:rsid w:val="005E5B26"/>
    <w:rsid w:val="005F6CCC"/>
    <w:rsid w:val="00611218"/>
    <w:rsid w:val="00627A0E"/>
    <w:rsid w:val="00647C43"/>
    <w:rsid w:val="00656486"/>
    <w:rsid w:val="00661F6C"/>
    <w:rsid w:val="00664CC4"/>
    <w:rsid w:val="0068250F"/>
    <w:rsid w:val="00692FCD"/>
    <w:rsid w:val="00697AAA"/>
    <w:rsid w:val="006A5456"/>
    <w:rsid w:val="006A67C6"/>
    <w:rsid w:val="006C3E07"/>
    <w:rsid w:val="006C5578"/>
    <w:rsid w:val="006D090C"/>
    <w:rsid w:val="006D2CD0"/>
    <w:rsid w:val="006D53CC"/>
    <w:rsid w:val="006E023D"/>
    <w:rsid w:val="006E0C38"/>
    <w:rsid w:val="006E4545"/>
    <w:rsid w:val="006F07D8"/>
    <w:rsid w:val="006F3177"/>
    <w:rsid w:val="006F3F75"/>
    <w:rsid w:val="00704E20"/>
    <w:rsid w:val="00716928"/>
    <w:rsid w:val="00724D24"/>
    <w:rsid w:val="007450B1"/>
    <w:rsid w:val="00750F8D"/>
    <w:rsid w:val="007536A4"/>
    <w:rsid w:val="0076571F"/>
    <w:rsid w:val="007926F4"/>
    <w:rsid w:val="007A57CE"/>
    <w:rsid w:val="007A5CED"/>
    <w:rsid w:val="007C141C"/>
    <w:rsid w:val="007E16A6"/>
    <w:rsid w:val="00813BE8"/>
    <w:rsid w:val="00813D56"/>
    <w:rsid w:val="00827EE9"/>
    <w:rsid w:val="00836A0A"/>
    <w:rsid w:val="00837CCB"/>
    <w:rsid w:val="008416F0"/>
    <w:rsid w:val="008447D0"/>
    <w:rsid w:val="0084776F"/>
    <w:rsid w:val="00865AF8"/>
    <w:rsid w:val="00872261"/>
    <w:rsid w:val="0087790F"/>
    <w:rsid w:val="00880917"/>
    <w:rsid w:val="00891839"/>
    <w:rsid w:val="00896078"/>
    <w:rsid w:val="008B775E"/>
    <w:rsid w:val="008E3793"/>
    <w:rsid w:val="008F1AFB"/>
    <w:rsid w:val="00920BD1"/>
    <w:rsid w:val="0092111F"/>
    <w:rsid w:val="009264B1"/>
    <w:rsid w:val="00946BA3"/>
    <w:rsid w:val="009507D7"/>
    <w:rsid w:val="00961A8D"/>
    <w:rsid w:val="009658F3"/>
    <w:rsid w:val="009825E0"/>
    <w:rsid w:val="0098727B"/>
    <w:rsid w:val="00990F08"/>
    <w:rsid w:val="009A1D8F"/>
    <w:rsid w:val="009B28AA"/>
    <w:rsid w:val="009B3937"/>
    <w:rsid w:val="009C7182"/>
    <w:rsid w:val="009E0B33"/>
    <w:rsid w:val="009E6122"/>
    <w:rsid w:val="009E7234"/>
    <w:rsid w:val="009F32DD"/>
    <w:rsid w:val="009F38CF"/>
    <w:rsid w:val="00A31567"/>
    <w:rsid w:val="00A368CE"/>
    <w:rsid w:val="00A42E24"/>
    <w:rsid w:val="00A50388"/>
    <w:rsid w:val="00A50F6E"/>
    <w:rsid w:val="00A52F90"/>
    <w:rsid w:val="00A57C2D"/>
    <w:rsid w:val="00A72D21"/>
    <w:rsid w:val="00A73789"/>
    <w:rsid w:val="00A805C9"/>
    <w:rsid w:val="00A86DD9"/>
    <w:rsid w:val="00A95674"/>
    <w:rsid w:val="00AA7D81"/>
    <w:rsid w:val="00AC4F6F"/>
    <w:rsid w:val="00AC6FA4"/>
    <w:rsid w:val="00AF2F83"/>
    <w:rsid w:val="00B0065C"/>
    <w:rsid w:val="00B025E4"/>
    <w:rsid w:val="00B20621"/>
    <w:rsid w:val="00B30C4D"/>
    <w:rsid w:val="00B42940"/>
    <w:rsid w:val="00B43A18"/>
    <w:rsid w:val="00B47060"/>
    <w:rsid w:val="00B535B9"/>
    <w:rsid w:val="00B81B5B"/>
    <w:rsid w:val="00B87895"/>
    <w:rsid w:val="00B961FB"/>
    <w:rsid w:val="00BC2AA3"/>
    <w:rsid w:val="00BD710B"/>
    <w:rsid w:val="00BE2165"/>
    <w:rsid w:val="00BE2EEB"/>
    <w:rsid w:val="00BF14EC"/>
    <w:rsid w:val="00C11ACC"/>
    <w:rsid w:val="00C122B2"/>
    <w:rsid w:val="00C206B0"/>
    <w:rsid w:val="00C21835"/>
    <w:rsid w:val="00C300E1"/>
    <w:rsid w:val="00C37A87"/>
    <w:rsid w:val="00C50985"/>
    <w:rsid w:val="00C60720"/>
    <w:rsid w:val="00C769CB"/>
    <w:rsid w:val="00C85808"/>
    <w:rsid w:val="00C95C35"/>
    <w:rsid w:val="00CA2348"/>
    <w:rsid w:val="00CB50BF"/>
    <w:rsid w:val="00CC5F39"/>
    <w:rsid w:val="00CC62F1"/>
    <w:rsid w:val="00CD2D96"/>
    <w:rsid w:val="00CE1BA1"/>
    <w:rsid w:val="00CF1777"/>
    <w:rsid w:val="00D036E2"/>
    <w:rsid w:val="00D03E00"/>
    <w:rsid w:val="00D1113B"/>
    <w:rsid w:val="00D2729C"/>
    <w:rsid w:val="00D3157B"/>
    <w:rsid w:val="00D6150B"/>
    <w:rsid w:val="00D73068"/>
    <w:rsid w:val="00D85925"/>
    <w:rsid w:val="00D86E1A"/>
    <w:rsid w:val="00D96C85"/>
    <w:rsid w:val="00DB08E0"/>
    <w:rsid w:val="00DB37A7"/>
    <w:rsid w:val="00DD7B67"/>
    <w:rsid w:val="00DE60F4"/>
    <w:rsid w:val="00E005B1"/>
    <w:rsid w:val="00E04E10"/>
    <w:rsid w:val="00E11A7A"/>
    <w:rsid w:val="00E250B1"/>
    <w:rsid w:val="00E270B6"/>
    <w:rsid w:val="00E347AA"/>
    <w:rsid w:val="00E4314D"/>
    <w:rsid w:val="00E438F0"/>
    <w:rsid w:val="00E44896"/>
    <w:rsid w:val="00E46644"/>
    <w:rsid w:val="00E50751"/>
    <w:rsid w:val="00E536DD"/>
    <w:rsid w:val="00E5625D"/>
    <w:rsid w:val="00E80A2F"/>
    <w:rsid w:val="00E84521"/>
    <w:rsid w:val="00E96784"/>
    <w:rsid w:val="00EA16D2"/>
    <w:rsid w:val="00EC48D3"/>
    <w:rsid w:val="00ED0BF7"/>
    <w:rsid w:val="00F107A4"/>
    <w:rsid w:val="00F3130A"/>
    <w:rsid w:val="00F426E5"/>
    <w:rsid w:val="00F429FF"/>
    <w:rsid w:val="00F43096"/>
    <w:rsid w:val="00F44CBD"/>
    <w:rsid w:val="00F45FFE"/>
    <w:rsid w:val="00F67D6E"/>
    <w:rsid w:val="00F9092F"/>
    <w:rsid w:val="00F91694"/>
    <w:rsid w:val="00FA023E"/>
    <w:rsid w:val="00FA52BF"/>
    <w:rsid w:val="00FA6A83"/>
    <w:rsid w:val="00FC452C"/>
    <w:rsid w:val="00FD4E63"/>
    <w:rsid w:val="00FE3106"/>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8D24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294B"/>
    <w:rPr>
      <w:rFonts w:eastAsiaTheme="minorEastAsia"/>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F07D8"/>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F07D8"/>
    <w:rPr>
      <w:rFonts w:ascii="Lucida Grande" w:eastAsiaTheme="minorEastAsia" w:hAnsi="Lucida Grande"/>
      <w:sz w:val="18"/>
      <w:szCs w:val="18"/>
      <w:lang w:eastAsia="es-EC"/>
    </w:rPr>
  </w:style>
  <w:style w:type="paragraph" w:styleId="Piedepgina">
    <w:name w:val="footer"/>
    <w:basedOn w:val="Normal"/>
    <w:link w:val="PiedepginaCar"/>
    <w:uiPriority w:val="99"/>
    <w:unhideWhenUsed/>
    <w:rsid w:val="000479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7903"/>
    <w:rPr>
      <w:rFonts w:eastAsiaTheme="minorEastAsia"/>
      <w:lang w:eastAsia="es-EC"/>
    </w:rPr>
  </w:style>
  <w:style w:type="character" w:styleId="Nmerodepgina">
    <w:name w:val="page number"/>
    <w:basedOn w:val="Fuentedeprrafopredeter"/>
    <w:uiPriority w:val="99"/>
    <w:semiHidden/>
    <w:unhideWhenUsed/>
    <w:rsid w:val="00047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701B5-2319-944F-9FAA-883BE7822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25</Pages>
  <Words>17790</Words>
  <Characters>97850</Characters>
  <Application>Microsoft Macintosh Word</Application>
  <DocSecurity>0</DocSecurity>
  <Lines>815</Lines>
  <Paragraphs>230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Farith Simon</cp:lastModifiedBy>
  <cp:revision>9</cp:revision>
  <dcterms:created xsi:type="dcterms:W3CDTF">2017-09-04T01:43:00Z</dcterms:created>
  <dcterms:modified xsi:type="dcterms:W3CDTF">2017-09-07T06:48:00Z</dcterms:modified>
</cp:coreProperties>
</file>