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D477" w14:textId="77777777" w:rsidR="0008036A" w:rsidRPr="00C90DB2" w:rsidRDefault="0008036A" w:rsidP="0008036A">
      <w:pPr>
        <w:pBdr>
          <w:top w:val="nil"/>
          <w:left w:val="nil"/>
          <w:bottom w:val="nil"/>
          <w:right w:val="nil"/>
          <w:between w:val="nil"/>
          <w:bar w:val="nil"/>
        </w:pBdr>
        <w:tabs>
          <w:tab w:val="left" w:pos="1985"/>
        </w:tabs>
        <w:spacing w:before="10" w:after="0" w:line="240" w:lineRule="auto"/>
        <w:ind w:left="72" w:right="72"/>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lang w:val="es-EC"/>
        </w:rPr>
        <w:t>ORDENANZA METROPOLITANA DE PROTECCIÓN, FOMENTO Y</w:t>
      </w:r>
      <w:r w:rsidRPr="00C90DB2">
        <w:rPr>
          <w:rFonts w:ascii="Times New Roman" w:eastAsia="Cambria" w:hAnsi="Times New Roman" w:cs="Times New Roman"/>
          <w:b/>
          <w:sz w:val="24"/>
          <w:szCs w:val="24"/>
          <w:lang w:val="es-EC"/>
        </w:rPr>
        <w:t xml:space="preserve"> PRESERVACIÓN DEL ARBOLADO URBANO EN EL MARCO DE LA RED VERDE URBANA. </w:t>
      </w:r>
    </w:p>
    <w:p w14:paraId="3F05C294"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B069070"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highlight w:val="yellow"/>
          <w:u w:color="000000"/>
          <w:bdr w:val="nil"/>
          <w:lang w:val="es-ES_tradnl" w:eastAsia="es-ES"/>
        </w:rPr>
      </w:pPr>
      <w:r w:rsidRPr="00C90DB2">
        <w:rPr>
          <w:rFonts w:ascii="Times New Roman" w:eastAsia="Calibri" w:hAnsi="Times New Roman" w:cs="Times New Roman"/>
          <w:b/>
          <w:bCs/>
          <w:spacing w:val="-2"/>
          <w:sz w:val="24"/>
          <w:szCs w:val="24"/>
          <w:highlight w:val="yellow"/>
          <w:u w:color="000000"/>
          <w:bdr w:val="nil"/>
          <w:lang w:val="es-ES_tradnl" w:eastAsia="es-ES"/>
        </w:rPr>
        <w:t>EXPOSICIÓN DE MOTIVOS</w:t>
      </w:r>
    </w:p>
    <w:p w14:paraId="25E00F60"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highlight w:val="yellow"/>
          <w:u w:color="000000"/>
          <w:bdr w:val="nil"/>
          <w:lang w:val="es-ES_tradnl" w:eastAsia="es-ES"/>
        </w:rPr>
      </w:pPr>
    </w:p>
    <w:p w14:paraId="1FBAA4ED" w14:textId="11FF8E72"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El territorio en el que hoy en día se asienta la ciudad de Quito, antes de la llegada de los incas y de los conquistadores europeos, era un territorio mega biodiverso y estaba conformado por selvas, quebradas, ríos, lagunas y chorreras, además de las zonas de cultivos de los pobladores precolombinos. Existía en este espacio una riquísima flora y la fauna asociada</w:t>
      </w:r>
      <w:ins w:id="0" w:author="Microsoft Office User" w:date="2021-05-14T15:34:00Z">
        <w:r w:rsidR="006605BB">
          <w:rPr>
            <w:rFonts w:ascii="Times New Roman" w:eastAsia="Calibri" w:hAnsi="Times New Roman" w:cs="Times New Roman"/>
            <w:spacing w:val="-2"/>
            <w:sz w:val="24"/>
            <w:szCs w:val="24"/>
            <w:highlight w:val="yellow"/>
            <w:u w:color="000000"/>
            <w:bdr w:val="nil"/>
            <w:lang w:val="es-ES_tradnl" w:eastAsia="es-ES"/>
          </w:rPr>
          <w:t>.</w:t>
        </w:r>
      </w:ins>
      <w:del w:id="1" w:author="Microsoft Office User" w:date="2021-05-14T15:34:00Z">
        <w:r w:rsidRPr="00C90DB2" w:rsidDel="006605BB">
          <w:rPr>
            <w:rFonts w:ascii="Times New Roman" w:eastAsia="Calibri" w:hAnsi="Times New Roman" w:cs="Times New Roman"/>
            <w:spacing w:val="-2"/>
            <w:sz w:val="24"/>
            <w:szCs w:val="24"/>
            <w:highlight w:val="yellow"/>
            <w:u w:color="000000"/>
            <w:bdr w:val="nil"/>
            <w:lang w:val="es-ES_tradnl" w:eastAsia="es-ES"/>
          </w:rPr>
          <w:delText xml:space="preserve">; y hasta donde sabemos, </w:delText>
        </w:r>
        <w:r w:rsidRPr="00C90DB2" w:rsidDel="006605BB">
          <w:rPr>
            <w:rFonts w:ascii="Times New Roman" w:eastAsia="Calibri" w:hAnsi="Times New Roman" w:cs="Times New Roman"/>
            <w:bCs/>
            <w:sz w:val="24"/>
            <w:szCs w:val="24"/>
            <w:highlight w:val="yellow"/>
            <w:u w:color="000000"/>
            <w:bdr w:val="nil"/>
            <w:lang w:val="es-ES_tradnl" w:eastAsia="es-ES"/>
          </w:rPr>
          <w:delText>los pueblos amerindios convivían de manera armónica en estos espacios.</w:delText>
        </w:r>
      </w:del>
    </w:p>
    <w:p w14:paraId="5655E3C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highlight w:val="yellow"/>
          <w:u w:color="000000"/>
          <w:bdr w:val="nil"/>
          <w:lang w:val="es-ES_tradnl" w:eastAsia="es-ES"/>
        </w:rPr>
      </w:pPr>
    </w:p>
    <w:p w14:paraId="38100E4E" w14:textId="05B92B55"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highlight w:val="yellow"/>
          <w:u w:color="000000"/>
          <w:bdr w:val="nil"/>
          <w:lang w:val="es-ES_tradnl" w:eastAsia="es-ES"/>
        </w:rPr>
      </w:pPr>
      <w:r w:rsidRPr="00C90DB2">
        <w:rPr>
          <w:rFonts w:ascii="Times New Roman" w:eastAsia="Calibri" w:hAnsi="Times New Roman" w:cs="Times New Roman"/>
          <w:bCs/>
          <w:sz w:val="24"/>
          <w:szCs w:val="24"/>
          <w:highlight w:val="yellow"/>
          <w:u w:color="000000"/>
          <w:bdr w:val="nil"/>
          <w:lang w:val="es-ES_tradnl" w:eastAsia="es-ES"/>
        </w:rPr>
        <w:t xml:space="preserve">Con la colonia inició una significativa, continua y creciente erradicación de la flora con fines de explotación forestal, agrícola, ganadera y posteriormente </w:t>
      </w:r>
      <w:del w:id="2" w:author="Microsoft Office User" w:date="2021-05-13T15:31:00Z">
        <w:r w:rsidRPr="00C90DB2" w:rsidDel="00427A42">
          <w:rPr>
            <w:rFonts w:ascii="Times New Roman" w:eastAsia="Calibri" w:hAnsi="Times New Roman" w:cs="Times New Roman"/>
            <w:bCs/>
            <w:sz w:val="24"/>
            <w:szCs w:val="24"/>
            <w:highlight w:val="yellow"/>
            <w:u w:color="000000"/>
            <w:bdr w:val="nil"/>
            <w:lang w:val="es-ES_tradnl" w:eastAsia="es-ES"/>
          </w:rPr>
          <w:delText xml:space="preserve">con </w:delText>
        </w:r>
      </w:del>
      <w:r w:rsidRPr="00C90DB2">
        <w:rPr>
          <w:rFonts w:ascii="Times New Roman" w:eastAsia="Calibri" w:hAnsi="Times New Roman" w:cs="Times New Roman"/>
          <w:bCs/>
          <w:sz w:val="24"/>
          <w:szCs w:val="24"/>
          <w:highlight w:val="yellow"/>
          <w:u w:color="000000"/>
          <w:bdr w:val="nil"/>
          <w:lang w:val="es-ES_tradnl" w:eastAsia="es-ES"/>
        </w:rPr>
        <w:t xml:space="preserve">la conformación urbana. </w:t>
      </w:r>
    </w:p>
    <w:p w14:paraId="5B0184FA"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highlight w:val="yellow"/>
          <w:u w:color="000000"/>
          <w:bdr w:val="nil"/>
          <w:lang w:val="es-ES_tradnl" w:eastAsia="es-ES"/>
        </w:rPr>
      </w:pPr>
    </w:p>
    <w:p w14:paraId="64573EF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yellow"/>
          <w:u w:color="000000"/>
          <w:bdr w:val="nil"/>
          <w:lang w:val="es-ES_tradnl" w:eastAsia="es-ES"/>
        </w:rPr>
      </w:pPr>
      <w:r w:rsidRPr="00C90DB2">
        <w:rPr>
          <w:rFonts w:ascii="Times New Roman" w:eastAsia="Calibri" w:hAnsi="Times New Roman" w:cs="Times New Roman"/>
          <w:sz w:val="24"/>
          <w:szCs w:val="24"/>
          <w:highlight w:val="yellow"/>
          <w:u w:color="000000"/>
          <w:bdr w:val="nil"/>
          <w:lang w:val="es-ES_tradnl" w:eastAsia="es-ES"/>
        </w:rPr>
        <w:t>Desde el siglo XVIII, principalmente, científicos y botánicos de renombre hicieron investigaciones sobre la flora propia de los suelos de lo que hoy es el Distrito Metropolitano de Quito, dejando claro para la posteridad el valor de muchas de las especies nativas y propias de los ecosistemas andinos que aún son objeto de investigación en la actualidad.</w:t>
      </w:r>
    </w:p>
    <w:p w14:paraId="021762E6"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yellow"/>
          <w:u w:color="000000"/>
          <w:bdr w:val="nil"/>
          <w:lang w:val="es-ES_tradnl" w:eastAsia="es-ES"/>
        </w:rPr>
      </w:pPr>
    </w:p>
    <w:p w14:paraId="5639CAE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yellow"/>
          <w:u w:color="000000"/>
          <w:bdr w:val="nil"/>
          <w:lang w:val="es-ES_tradnl" w:eastAsia="es-ES"/>
        </w:rPr>
      </w:pPr>
      <w:r w:rsidRPr="00C90DB2">
        <w:rPr>
          <w:rFonts w:ascii="Times New Roman" w:eastAsia="Calibri" w:hAnsi="Times New Roman" w:cs="Times New Roman"/>
          <w:sz w:val="24"/>
          <w:szCs w:val="24"/>
          <w:highlight w:val="yellow"/>
          <w:u w:color="000000"/>
          <w:bdr w:val="nil"/>
          <w:lang w:val="es-ES_tradnl" w:eastAsia="es-ES"/>
        </w:rPr>
        <w:t xml:space="preserve">La pérdida de identidad y la incorporación de prácticas foráneas, tanto agrícolas como pecuarias, se han reflejado a nivel ecológico en la disminución de la cobertura vegetal propia del suelo de Quito y, con ello, la desaparición progresiva de las especies de mamíferos, reptiles, avifauna y entomofauna asociadas. </w:t>
      </w:r>
    </w:p>
    <w:p w14:paraId="0228CB7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yellow"/>
          <w:u w:color="000000"/>
          <w:bdr w:val="nil"/>
          <w:lang w:val="es-ES_tradnl" w:eastAsia="es-ES"/>
        </w:rPr>
      </w:pPr>
    </w:p>
    <w:p w14:paraId="721382A1"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yellow"/>
          <w:u w:color="000000"/>
          <w:bdr w:val="nil"/>
          <w:lang w:val="es-ES_tradnl" w:eastAsia="es-ES"/>
        </w:rPr>
      </w:pPr>
      <w:r w:rsidRPr="00C90DB2">
        <w:rPr>
          <w:rFonts w:ascii="Times New Roman" w:eastAsia="Calibri" w:hAnsi="Times New Roman" w:cs="Times New Roman"/>
          <w:sz w:val="24"/>
          <w:szCs w:val="24"/>
          <w:highlight w:val="yellow"/>
          <w:u w:color="000000"/>
          <w:bdr w:val="nil"/>
          <w:lang w:val="es-ES_tradnl" w:eastAsia="es-ES"/>
        </w:rPr>
        <w:t>Así mismo, debido a la incorporación de aspectos estéticos foráneos, actualmente, los viveros del país fomentan la producción de especies forrajeras, cubre suelos, ornamentales, arbustivas, frutales y arbóreas de origen foráneo. Quedando relegada la producción de especies nativas y endémicas, para uso paisajístico y forestal a una limitada cantidad de especies. Únicamente en los viveros municipales se iniciaron proyectos de producción de vegetación nativa para uso en espacios públicos.</w:t>
      </w:r>
    </w:p>
    <w:p w14:paraId="71873CDE"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6C371472" w14:textId="2D9A8F3E"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 xml:space="preserve">Hoy en día, la tendencia en los procesos de restauración ecológica urbana es volver </w:t>
      </w:r>
      <w:del w:id="3" w:author="Microsoft Office User" w:date="2021-05-14T15:35:00Z">
        <w:r w:rsidRPr="00C90DB2" w:rsidDel="007657E8">
          <w:rPr>
            <w:rFonts w:ascii="Times New Roman" w:eastAsia="Calibri" w:hAnsi="Times New Roman" w:cs="Times New Roman"/>
            <w:spacing w:val="-2"/>
            <w:sz w:val="24"/>
            <w:szCs w:val="24"/>
            <w:highlight w:val="yellow"/>
            <w:u w:color="000000"/>
            <w:bdr w:val="nil"/>
            <w:lang w:val="es-ES_tradnl" w:eastAsia="es-ES"/>
          </w:rPr>
          <w:delText xml:space="preserve">lo más posible </w:delText>
        </w:r>
      </w:del>
      <w:r w:rsidRPr="00C90DB2">
        <w:rPr>
          <w:rFonts w:ascii="Times New Roman" w:eastAsia="Calibri" w:hAnsi="Times New Roman" w:cs="Times New Roman"/>
          <w:spacing w:val="-2"/>
          <w:sz w:val="24"/>
          <w:szCs w:val="24"/>
          <w:highlight w:val="yellow"/>
          <w:u w:color="000000"/>
          <w:bdr w:val="nil"/>
          <w:lang w:val="es-ES_tradnl" w:eastAsia="es-ES"/>
        </w:rPr>
        <w:t>a recrear las condiciones de cómo eran los espacios antes de su primera intervención. Para ello se aplican conceptos como el reasilvestramiento (rewilding), la promoción de infraestructura verde como servicios básicos indispensables para la vida en la ciudad, la conformación de barrios y ciudades forestales y bosques urbanos como medidas de adaptación y mitigación del cambio climático; y, a menor escala, la conformación de corredores biológicos que permitan la conectividad ecológica y paisajística a la vez que devuelven al suelo funciones de infiltración de aire y agua que se perdieron por el desarrollo urbanístico mal enfocado. Se busca también un manejo altamente especializado respecto a la gestión fito sanitaria que evite o erradique el uso de agroquímicos en los espacios urbanos que resultan perjudiciales para los zoo polinizadores.</w:t>
      </w:r>
    </w:p>
    <w:p w14:paraId="181846BD"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765E74BB" w14:textId="1D760648"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 xml:space="preserve">Una de las prioridades del Municipio del Distrito Metropolitano de Quito (DMQ) responde a la necesidad de fortalecer la implementación de la Red Verde Urbana (RVU), propuesta que surge en 2011 a través de las </w:t>
      </w:r>
      <w:ins w:id="4" w:author="Microsoft Office User" w:date="2021-05-14T15:36:00Z">
        <w:r w:rsidR="007657E8">
          <w:rPr>
            <w:rFonts w:ascii="Times New Roman" w:eastAsia="Calibri" w:hAnsi="Times New Roman" w:cs="Times New Roman"/>
            <w:spacing w:val="-2"/>
            <w:sz w:val="24"/>
            <w:szCs w:val="24"/>
            <w:highlight w:val="yellow"/>
            <w:u w:color="000000"/>
            <w:bdr w:val="nil"/>
            <w:lang w:val="es-ES_tradnl" w:eastAsia="es-ES"/>
          </w:rPr>
          <w:t>S</w:t>
        </w:r>
      </w:ins>
      <w:del w:id="5" w:author="Microsoft Office User" w:date="2021-05-14T15:36:00Z">
        <w:r w:rsidRPr="00C90DB2" w:rsidDel="007657E8">
          <w:rPr>
            <w:rFonts w:ascii="Times New Roman" w:eastAsia="Calibri" w:hAnsi="Times New Roman" w:cs="Times New Roman"/>
            <w:spacing w:val="-2"/>
            <w:sz w:val="24"/>
            <w:szCs w:val="24"/>
            <w:highlight w:val="yellow"/>
            <w:u w:color="000000"/>
            <w:bdr w:val="nil"/>
            <w:lang w:val="es-ES_tradnl" w:eastAsia="es-ES"/>
          </w:rPr>
          <w:delText>s</w:delText>
        </w:r>
      </w:del>
      <w:r w:rsidRPr="00C90DB2">
        <w:rPr>
          <w:rFonts w:ascii="Times New Roman" w:eastAsia="Calibri" w:hAnsi="Times New Roman" w:cs="Times New Roman"/>
          <w:spacing w:val="-2"/>
          <w:sz w:val="24"/>
          <w:szCs w:val="24"/>
          <w:highlight w:val="yellow"/>
          <w:u w:color="000000"/>
          <w:bdr w:val="nil"/>
          <w:lang w:val="es-ES_tradnl" w:eastAsia="es-ES"/>
        </w:rPr>
        <w:t>ecretarías de Ambiente; Territorio, Hábitat y Vivienda; y, la entonces Gerencia de Espacio Público, con el fin de contribuir a la conservación del patrimonio natural del DMQ, integrar e incrementar sistemáticamente los componentes del entorno natural que rodean a la urbe o se incluyen dentro de ella, para reconocer u otorgarles funciones dentro del concepto de ciudad sostenible.</w:t>
      </w:r>
    </w:p>
    <w:p w14:paraId="20B1335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highlight w:val="yellow"/>
          <w:u w:color="000000"/>
          <w:bdr w:val="nil"/>
          <w:lang w:val="es-ES_tradnl" w:eastAsia="es-ES"/>
        </w:rPr>
      </w:pPr>
    </w:p>
    <w:p w14:paraId="490BE2A1"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La RVU es una herramienta definida por el Municipio del DMQ, que será incorporada en el Plan de Uso y Gestión de Suelo (PUGS), como parte del Plan Maestro de Espacio Público, como un instrumento de obligatoria aplicación en el corto y mediano plazo con el objetivo de promover la conectividad de la cobertura vegetal y de los ecosistemas, a través de los diferentes espacios del entorno paisajístico urbano representativo de la ciudad. Espacios naturales como quebradas, relictos de bosque, parques metropolitanos y barriales y arbolado vial (avenidas principales y secundarias). También el espacio público con sus áreas de permanencia, sistemas de circulación peatonal, movilidad alternativa y de la contribución privada con antejardines, patios posteriores e interiores, arbolado privado, jardines verticales y terrazas verdes.</w:t>
      </w:r>
    </w:p>
    <w:p w14:paraId="680219A5"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339EC302"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La RVU tiene como objeto aportar a la conservación de la biodiversidad mediante la incorporación sustancial del arbolado, los arbustos y la vegetación cubre suelos, mayormente nativa. También contribuir como sumideros de los gases de efecto invernadero (GEI), reducir el efecto de las llamadas islas de calor y aumentar la resiliencia del DMQ frente a los efectos del cambio climático y otras amenazas naturales, a la vez que pretende generar una cultura más amigable con el patrimonio natural y el espacio público.</w:t>
      </w:r>
    </w:p>
    <w:p w14:paraId="6CABE510" w14:textId="77777777" w:rsidR="0008036A" w:rsidRPr="00C90DB2" w:rsidRDefault="0008036A" w:rsidP="0008036A">
      <w:pPr>
        <w:pBdr>
          <w:top w:val="nil"/>
          <w:left w:val="nil"/>
          <w:bottom w:val="nil"/>
          <w:right w:val="nil"/>
          <w:between w:val="nil"/>
          <w:bar w:val="nil"/>
        </w:pBdr>
        <w:tabs>
          <w:tab w:val="left" w:pos="3596"/>
        </w:tabs>
        <w:spacing w:before="10" w:after="0" w:line="240" w:lineRule="auto"/>
        <w:ind w:right="72"/>
        <w:jc w:val="both"/>
        <w:rPr>
          <w:rFonts w:ascii="Times New Roman" w:eastAsia="Calibri" w:hAnsi="Times New Roman" w:cs="Times New Roman"/>
          <w:sz w:val="24"/>
          <w:szCs w:val="24"/>
          <w:highlight w:val="yellow"/>
          <w:u w:color="000000"/>
          <w:bdr w:val="nil"/>
          <w:lang w:val="es-ES_tradnl" w:eastAsia="es-ES"/>
        </w:rPr>
      </w:pPr>
      <w:r w:rsidRPr="00C90DB2">
        <w:rPr>
          <w:rFonts w:ascii="Times New Roman" w:eastAsia="Calibri" w:hAnsi="Times New Roman" w:cs="Times New Roman"/>
          <w:sz w:val="24"/>
          <w:szCs w:val="24"/>
          <w:highlight w:val="yellow"/>
          <w:u w:color="000000"/>
          <w:bdr w:val="nil"/>
          <w:lang w:val="es-ES_tradnl" w:eastAsia="es-ES"/>
        </w:rPr>
        <w:tab/>
      </w:r>
    </w:p>
    <w:p w14:paraId="197F7FA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yellow"/>
          <w:u w:color="000000"/>
          <w:bdr w:val="nil"/>
          <w:lang w:val="es-ES_tradnl" w:eastAsia="es-ES"/>
        </w:rPr>
      </w:pPr>
      <w:r w:rsidRPr="00C90DB2">
        <w:rPr>
          <w:rFonts w:ascii="Times New Roman" w:eastAsia="Calibri" w:hAnsi="Times New Roman" w:cs="Times New Roman"/>
          <w:sz w:val="24"/>
          <w:szCs w:val="24"/>
          <w:highlight w:val="yellow"/>
          <w:u w:color="000000"/>
          <w:bdr w:val="nil"/>
          <w:lang w:val="es-ES_tradnl" w:eastAsia="es-ES"/>
        </w:rPr>
        <w:t xml:space="preserve">La </w:t>
      </w:r>
      <w:r w:rsidRPr="00C90DB2">
        <w:rPr>
          <w:rFonts w:ascii="Times New Roman" w:eastAsia="Calibri" w:hAnsi="Times New Roman" w:cs="Times New Roman"/>
          <w:spacing w:val="-2"/>
          <w:sz w:val="24"/>
          <w:szCs w:val="24"/>
          <w:highlight w:val="yellow"/>
          <w:u w:color="000000"/>
          <w:bdr w:val="nil"/>
          <w:lang w:val="es-ES_tradnl" w:eastAsia="es-ES"/>
        </w:rPr>
        <w:t>RVU</w:t>
      </w:r>
      <w:r w:rsidRPr="00C90DB2">
        <w:rPr>
          <w:rFonts w:ascii="Times New Roman" w:eastAsia="Calibri" w:hAnsi="Times New Roman" w:cs="Times New Roman"/>
          <w:sz w:val="24"/>
          <w:szCs w:val="24"/>
          <w:highlight w:val="yellow"/>
          <w:u w:color="000000"/>
          <w:bdr w:val="nil"/>
          <w:lang w:val="es-ES_tradnl" w:eastAsia="es-ES"/>
        </w:rPr>
        <w:t xml:space="preserve"> considera como uno de sus componentes principales la recuperación de la cobertura vegetal al interior de la llamada mancha urbana, principalmente con especies nativas, las cuales por naturaleza están adaptadas a los suelos y pisos climáticos del DMQ.</w:t>
      </w:r>
      <w:r w:rsidRPr="00C90DB2">
        <w:rPr>
          <w:rFonts w:ascii="Times New Roman" w:eastAsia="Calibri" w:hAnsi="Times New Roman" w:cs="Times New Roman"/>
          <w:b/>
          <w:bCs/>
          <w:sz w:val="24"/>
          <w:szCs w:val="24"/>
          <w:highlight w:val="yellow"/>
          <w:u w:color="000000"/>
          <w:bdr w:val="nil"/>
          <w:lang w:val="es-ES_tradnl" w:eastAsia="es-ES"/>
        </w:rPr>
        <w:t xml:space="preserve"> </w:t>
      </w:r>
      <w:r w:rsidRPr="00C90DB2">
        <w:rPr>
          <w:rFonts w:ascii="Times New Roman" w:eastAsia="Calibri" w:hAnsi="Times New Roman" w:cs="Times New Roman"/>
          <w:sz w:val="24"/>
          <w:szCs w:val="24"/>
          <w:highlight w:val="yellow"/>
          <w:u w:color="000000"/>
          <w:bdr w:val="nil"/>
          <w:lang w:val="es-ES_tradnl" w:eastAsia="es-ES"/>
        </w:rPr>
        <w:t xml:space="preserve">En este sentido, son útiles las recientes investigaciones realizadas por universidades y otras instituciones de Quito sobre la flora que ofrecen una importante y valiosa referencia del acervo genético del que se puede disponer para la propagación e incorporación de especies nativas herbáceas y arbustivas para las intervenciones en el espacio público. </w:t>
      </w:r>
    </w:p>
    <w:p w14:paraId="4B506E8D"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highlight w:val="yellow"/>
          <w:u w:color="000000"/>
          <w:bdr w:val="nil"/>
          <w:lang w:val="es-ES_tradnl" w:eastAsia="es-ES"/>
        </w:rPr>
      </w:pPr>
    </w:p>
    <w:p w14:paraId="67ADE4FF"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La Secretaría de Ambiente considera necesario incrementar permanentemente las áreas urbanas arboladas y con vegetación, distribuirlas equitativamente en el territorio y garantizar su protección y mantenimiento. Es fundamental que dichas áreas sean arboladas para que cumplan la función de producir servicios ambientales, de manera especial en relación a los efectos del cambio climático y como una política pública de salud.</w:t>
      </w:r>
    </w:p>
    <w:p w14:paraId="1536F94F"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79070A09"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Uno de los componentes más importantes de la RVU es el arbolado urbano, que se complementa con las otras áreas vegetadas urbanas para la integración y la conectividad de la cobertura vegetal a lo largo y ancho de la ciudad. El arbolado urbano constituye parte del patrimonio natural del DMQ</w:t>
      </w:r>
      <w:r w:rsidRPr="00C90DB2">
        <w:rPr>
          <w:rFonts w:ascii="Times New Roman" w:eastAsia="Calibri" w:hAnsi="Times New Roman" w:cs="Times New Roman"/>
          <w:sz w:val="24"/>
          <w:szCs w:val="24"/>
          <w:highlight w:val="yellow"/>
          <w:u w:color="000000"/>
          <w:bdr w:val="nil"/>
          <w:lang w:val="es-ES_tradnl" w:eastAsia="es-ES"/>
        </w:rPr>
        <w:t xml:space="preserve"> y es un elemento vital del espacio público</w:t>
      </w:r>
      <w:r w:rsidRPr="00C90DB2">
        <w:rPr>
          <w:rFonts w:ascii="Times New Roman" w:eastAsia="Calibri" w:hAnsi="Times New Roman" w:cs="Times New Roman"/>
          <w:spacing w:val="-2"/>
          <w:sz w:val="24"/>
          <w:szCs w:val="24"/>
          <w:highlight w:val="yellow"/>
          <w:u w:color="000000"/>
          <w:bdr w:val="nil"/>
          <w:lang w:val="es-ES_tradnl" w:eastAsia="es-ES"/>
        </w:rPr>
        <w:t>. No obstante se deben considerar las especies arbustivas, rastreras, trepadoras, las terrazas verdes, bosques verticales y jardines verticales como medidas complementarias a implementar para mejorar la calidad de vida de los ciudadanos y recuperar las funcionalidades y servicios ambientales en entornos urbanos.</w:t>
      </w:r>
    </w:p>
    <w:p w14:paraId="1E190045"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402C1A6D"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Trebuchet MS" w:hAnsi="Times New Roman" w:cs="Times New Roman"/>
          <w:sz w:val="24"/>
          <w:szCs w:val="24"/>
          <w:highlight w:val="yellow"/>
          <w:u w:color="000000"/>
          <w:bdr w:val="nil"/>
          <w:lang w:val="es-ES_tradnl" w:eastAsia="es-ES"/>
        </w:rPr>
      </w:pPr>
      <w:r w:rsidRPr="00C90DB2">
        <w:rPr>
          <w:rFonts w:ascii="Times New Roman" w:eastAsia="Calibri" w:hAnsi="Times New Roman" w:cs="Times New Roman"/>
          <w:sz w:val="24"/>
          <w:szCs w:val="24"/>
          <w:highlight w:val="yellow"/>
          <w:u w:color="000000"/>
          <w:bdr w:val="nil"/>
          <w:lang w:val="es-ES_tradnl" w:eastAsia="es-ES"/>
        </w:rPr>
        <w:t>La deseable presencia del arbolado urbano y la infraestructura verde precisan, necesariamente, de un cuidado continuo a lo largo de los años, de forma que todo árbol adulto, sano, y todo ajardinamiento, sean el resultado de un esfuerzo técnico y económico. Esto constituye, en definitiva, un patrimonio público que puede y debe valorarse, a efectos de su resarcimiento en caso de daños y perjuicios.</w:t>
      </w:r>
    </w:p>
    <w:p w14:paraId="76FEACBF"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233623D5"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Sin duda, el contar con elementos de vegetación natural en la ciudad hace que la calidad de vida de los ciudadanos mejore, vincula a las personas con el espacio público y promueve el cuidado del ambiente y el respeto del mobiliario urbano.</w:t>
      </w:r>
    </w:p>
    <w:p w14:paraId="6F097360"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589C114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 xml:space="preserve">En el DMQ, los procesos constructivos, públicos y privados, afectan o eliminan las estructuras arbóreas, arbustivas y jardines preexistentes parcial o totalmente previo al inicio de sus actividades o durante las mismas. Además de que sobreestiman su capacidad de resiliencia ante la incorporación de asfaltos, concretos, reducción de espacio, entre otros. </w:t>
      </w:r>
    </w:p>
    <w:p w14:paraId="764F9DBE"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676370C4"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 xml:space="preserve">Conforme al diagnóstico estratégico del eje territorial, establecido en el Plan Metropolitano de Desarrollo y Ordenamiento Territorial vigente, que dice: </w:t>
      </w:r>
    </w:p>
    <w:p w14:paraId="6CE9FB0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674FFDA1" w14:textId="77777777" w:rsidR="0008036A" w:rsidRPr="00C90DB2" w:rsidRDefault="0008036A" w:rsidP="0008036A">
      <w:pPr>
        <w:pBdr>
          <w:top w:val="nil"/>
          <w:left w:val="nil"/>
          <w:bottom w:val="nil"/>
          <w:right w:val="nil"/>
          <w:between w:val="nil"/>
          <w:bar w:val="nil"/>
        </w:pBdr>
        <w:spacing w:before="10" w:after="0" w:line="240" w:lineRule="auto"/>
        <w:ind w:right="849"/>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i/>
          <w:spacing w:val="-2"/>
          <w:sz w:val="24"/>
          <w:szCs w:val="24"/>
          <w:highlight w:val="yellow"/>
          <w:u w:color="000000"/>
          <w:bdr w:val="nil"/>
          <w:lang w:val="es-ES_tradnl" w:eastAsia="es-ES"/>
        </w:rPr>
        <w:t xml:space="preserve">“la falta de regulación institucional para la generación sistemática (ordenamiento territorial, entorno arquitectónico) y uso adecuado del espacio público acentúa la indiferencia ciudadana, tanto individual como colectiva, respecto a la apropiación requerida para la cogestión más eficiente. Esto se evidencia en el vandalismo y la inseguridad que generalmente se asocian al emplazamiento de una plaza o un parque en la ciudad. Además, no existe un programa municipal sostenido de concientización que promueva la apropiación del espacio público y la corresponsabilidad ciudadana en su uso y mantenimiento”;  </w:t>
      </w:r>
      <w:r w:rsidRPr="00C90DB2">
        <w:rPr>
          <w:rFonts w:ascii="Times New Roman" w:eastAsia="Calibri" w:hAnsi="Times New Roman" w:cs="Times New Roman"/>
          <w:spacing w:val="-2"/>
          <w:sz w:val="24"/>
          <w:szCs w:val="24"/>
          <w:highlight w:val="yellow"/>
          <w:u w:color="000000"/>
          <w:bdr w:val="nil"/>
          <w:lang w:val="es-ES_tradnl" w:eastAsia="es-ES"/>
        </w:rPr>
        <w:t>así  es como no se han implementado programas sostenidos de paisajismo con soluciones basadas en la naturaleza.</w:t>
      </w:r>
    </w:p>
    <w:p w14:paraId="02C1EB6C"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64715138" w14:textId="79983A39"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highlight w:val="yellow"/>
          <w:u w:color="000000"/>
          <w:bdr w:val="nil"/>
          <w:lang w:val="es-ES_tradnl" w:eastAsia="es-ES"/>
        </w:rPr>
      </w:pPr>
      <w:commentRangeStart w:id="6"/>
      <w:r w:rsidRPr="00C90DB2">
        <w:rPr>
          <w:rFonts w:ascii="Times New Roman" w:eastAsia="Calibri" w:hAnsi="Times New Roman" w:cs="Times New Roman"/>
          <w:spacing w:val="-2"/>
          <w:sz w:val="24"/>
          <w:szCs w:val="24"/>
          <w:highlight w:val="yellow"/>
          <w:u w:color="000000"/>
          <w:bdr w:val="nil"/>
          <w:lang w:val="es-ES_tradnl" w:eastAsia="es-ES"/>
        </w:rPr>
        <w:t xml:space="preserve">Con base en lo expuesto, es necesario actualizar el </w:t>
      </w:r>
      <w:del w:id="7" w:author="Microsoft Office User" w:date="2021-05-13T15:41:00Z">
        <w:r w:rsidRPr="00C90DB2" w:rsidDel="00922E11">
          <w:rPr>
            <w:rFonts w:ascii="Times New Roman" w:eastAsia="Calibri" w:hAnsi="Times New Roman" w:cs="Times New Roman"/>
            <w:spacing w:val="-2"/>
            <w:sz w:val="24"/>
            <w:szCs w:val="24"/>
            <w:highlight w:val="yellow"/>
            <w:u w:color="000000"/>
            <w:bdr w:val="nil"/>
            <w:lang w:val="es-ES_tradnl" w:eastAsia="es-ES"/>
          </w:rPr>
          <w:delText xml:space="preserve">capítulo V de la Ordenanza Metropolitana No. 282 (Actual </w:delText>
        </w:r>
      </w:del>
      <w:r w:rsidRPr="00C90DB2">
        <w:rPr>
          <w:rFonts w:ascii="Times New Roman" w:eastAsia="Calibri" w:hAnsi="Times New Roman" w:cs="Times New Roman"/>
          <w:spacing w:val="-2"/>
          <w:sz w:val="24"/>
          <w:szCs w:val="24"/>
          <w:highlight w:val="yellow"/>
          <w:u w:color="000000"/>
          <w:bdr w:val="nil"/>
          <w:lang w:val="es-ES_tradnl" w:eastAsia="es-ES"/>
        </w:rPr>
        <w:t xml:space="preserve">Título II, Capítulo II, Sección V, de la Preservación del Arbolado Público del Código </w:t>
      </w:r>
      <w:del w:id="8" w:author="Microsoft Office User" w:date="2021-05-13T15:41:00Z">
        <w:r w:rsidRPr="00C90DB2" w:rsidDel="00922E11">
          <w:rPr>
            <w:rFonts w:ascii="Times New Roman" w:eastAsia="Calibri" w:hAnsi="Times New Roman" w:cs="Times New Roman"/>
            <w:spacing w:val="-2"/>
            <w:sz w:val="24"/>
            <w:szCs w:val="24"/>
            <w:highlight w:val="yellow"/>
            <w:u w:color="000000"/>
            <w:bdr w:val="nil"/>
            <w:lang w:val="es-ES_tradnl" w:eastAsia="es-ES"/>
          </w:rPr>
          <w:delText>Orgánico Metropolitano</w:delText>
        </w:r>
      </w:del>
      <w:ins w:id="9" w:author="Microsoft Office User" w:date="2021-05-13T15:41:00Z">
        <w:r w:rsidR="00922E11">
          <w:rPr>
            <w:rFonts w:ascii="Times New Roman" w:eastAsia="Calibri" w:hAnsi="Times New Roman" w:cs="Times New Roman"/>
            <w:spacing w:val="-2"/>
            <w:sz w:val="24"/>
            <w:szCs w:val="24"/>
            <w:highlight w:val="yellow"/>
            <w:u w:color="000000"/>
            <w:bdr w:val="nil"/>
            <w:lang w:val="es-ES_tradnl" w:eastAsia="es-ES"/>
          </w:rPr>
          <w:t>Municipal</w:t>
        </w:r>
      </w:ins>
      <w:del w:id="10" w:author="Microsoft Office User" w:date="2021-05-13T15:41:00Z">
        <w:r w:rsidRPr="00C90DB2" w:rsidDel="00922E11">
          <w:rPr>
            <w:rFonts w:ascii="Times New Roman" w:eastAsia="Calibri" w:hAnsi="Times New Roman" w:cs="Times New Roman"/>
            <w:spacing w:val="-2"/>
            <w:sz w:val="24"/>
            <w:szCs w:val="24"/>
            <w:highlight w:val="yellow"/>
            <w:u w:color="000000"/>
            <w:bdr w:val="nil"/>
            <w:lang w:val="es-ES_tradnl" w:eastAsia="es-ES"/>
          </w:rPr>
          <w:delText>)</w:delText>
        </w:r>
      </w:del>
      <w:r w:rsidRPr="00C90DB2">
        <w:rPr>
          <w:rFonts w:ascii="Times New Roman" w:eastAsia="Calibri" w:hAnsi="Times New Roman" w:cs="Times New Roman"/>
          <w:spacing w:val="-2"/>
          <w:sz w:val="24"/>
          <w:szCs w:val="24"/>
          <w:highlight w:val="yellow"/>
          <w:u w:color="000000"/>
          <w:bdr w:val="nil"/>
          <w:lang w:val="es-ES_tradnl" w:eastAsia="es-ES"/>
        </w:rPr>
        <w:t xml:space="preserve"> que regula el “Uso, Rehabilitación y Mantenimiento de las Aceras, Mantenimiento de las Fachadas y Cerramientos; y, Preservación del Arbolado Público Urbano en el Distrito Metropolitano de Quito”, que </w:t>
      </w:r>
      <w:ins w:id="11" w:author="Microsoft Office User" w:date="2021-05-13T15:41:00Z">
        <w:r w:rsidR="00922E11">
          <w:rPr>
            <w:rFonts w:ascii="Times New Roman" w:eastAsia="Calibri" w:hAnsi="Times New Roman" w:cs="Times New Roman"/>
            <w:spacing w:val="-2"/>
            <w:sz w:val="24"/>
            <w:szCs w:val="24"/>
            <w:highlight w:val="yellow"/>
            <w:u w:color="000000"/>
            <w:bdr w:val="nil"/>
            <w:lang w:val="es-ES_tradnl" w:eastAsia="es-ES"/>
          </w:rPr>
          <w:t>contiene</w:t>
        </w:r>
      </w:ins>
      <w:del w:id="12" w:author="Microsoft Office User" w:date="2021-05-13T15:41:00Z">
        <w:r w:rsidRPr="00C90DB2" w:rsidDel="00922E11">
          <w:rPr>
            <w:rFonts w:ascii="Times New Roman" w:eastAsia="Calibri" w:hAnsi="Times New Roman" w:cs="Times New Roman"/>
            <w:spacing w:val="-2"/>
            <w:sz w:val="24"/>
            <w:szCs w:val="24"/>
            <w:highlight w:val="yellow"/>
            <w:u w:color="000000"/>
            <w:bdr w:val="nil"/>
            <w:lang w:val="es-ES_tradnl" w:eastAsia="es-ES"/>
          </w:rPr>
          <w:delText>deja</w:delText>
        </w:r>
      </w:del>
      <w:r w:rsidRPr="00C90DB2">
        <w:rPr>
          <w:rFonts w:ascii="Times New Roman" w:eastAsia="Calibri" w:hAnsi="Times New Roman" w:cs="Times New Roman"/>
          <w:spacing w:val="-2"/>
          <w:sz w:val="24"/>
          <w:szCs w:val="24"/>
          <w:highlight w:val="yellow"/>
          <w:u w:color="000000"/>
          <w:bdr w:val="nil"/>
          <w:lang w:val="es-ES_tradnl" w:eastAsia="es-ES"/>
        </w:rPr>
        <w:t xml:space="preserve"> vacíos tanto técnicos como de aplicación; a la vez que, </w:t>
      </w:r>
      <w:ins w:id="13" w:author="Microsoft Office User" w:date="2021-05-13T15:42:00Z">
        <w:r w:rsidR="00922E11">
          <w:rPr>
            <w:rFonts w:ascii="Times New Roman" w:eastAsia="Calibri" w:hAnsi="Times New Roman" w:cs="Times New Roman"/>
            <w:spacing w:val="-2"/>
            <w:sz w:val="24"/>
            <w:szCs w:val="24"/>
            <w:highlight w:val="yellow"/>
            <w:u w:color="000000"/>
            <w:bdr w:val="nil"/>
            <w:lang w:val="es-ES_tradnl" w:eastAsia="es-ES"/>
          </w:rPr>
          <w:t xml:space="preserve">se debe </w:t>
        </w:r>
      </w:ins>
      <w:r w:rsidRPr="00C90DB2">
        <w:rPr>
          <w:rFonts w:ascii="Times New Roman" w:eastAsia="Calibri" w:hAnsi="Times New Roman" w:cs="Times New Roman"/>
          <w:spacing w:val="-2"/>
          <w:sz w:val="24"/>
          <w:szCs w:val="24"/>
          <w:highlight w:val="yellow"/>
          <w:u w:color="000000"/>
          <w:bdr w:val="nil"/>
          <w:lang w:val="es-ES_tradnl" w:eastAsia="es-ES"/>
        </w:rPr>
        <w:t>incorporar los nuevos criterios de infraestructura verde.</w:t>
      </w:r>
      <w:commentRangeEnd w:id="6"/>
      <w:r w:rsidR="00922E11">
        <w:rPr>
          <w:rStyle w:val="Refdecomentario"/>
        </w:rPr>
        <w:commentReference w:id="6"/>
      </w:r>
    </w:p>
    <w:p w14:paraId="6A45BA05"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0FFE3925"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En este contexto, el Municipio del DMQ requiere regulaciones respecto al uso y cuidado de los parques urbanos, parques metropolitanos con bosque, y el arbolado viario y vegetación urbana pública y privada, para garantizar a la ciudadanía una relación armoniosa con la naturaleza, asegurando la dotación de servicios ambientales, la calidad de los recursos naturales, la conservación de la biodiversidad y la mitigación de impactos ambientales negativos en el Distrito.</w:t>
      </w:r>
    </w:p>
    <w:p w14:paraId="26E3066D"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commentRangeStart w:id="14"/>
      <w:r w:rsidRPr="00C90DB2">
        <w:rPr>
          <w:rFonts w:ascii="Times New Roman" w:eastAsia="Calibri" w:hAnsi="Times New Roman" w:cs="Times New Roman"/>
          <w:spacing w:val="-2"/>
          <w:sz w:val="24"/>
          <w:szCs w:val="24"/>
          <w:highlight w:val="yellow"/>
          <w:u w:color="000000"/>
          <w:bdr w:val="nil"/>
          <w:lang w:val="es-ES_tradnl" w:eastAsia="es-ES"/>
        </w:rPr>
        <w:t>Ningún parque metropolitano ha implementado un plan de manejo o en los casos de los otros parques es muy difusa la vocación, función y gestión de ellos.</w:t>
      </w:r>
      <w:commentRangeEnd w:id="14"/>
      <w:r w:rsidR="00922E11">
        <w:rPr>
          <w:rStyle w:val="Refdecomentario"/>
        </w:rPr>
        <w:commentReference w:id="14"/>
      </w:r>
    </w:p>
    <w:p w14:paraId="6E7A5019" w14:textId="7AEB8741" w:rsidR="0008036A" w:rsidRDefault="0008036A" w:rsidP="0008036A">
      <w:pPr>
        <w:pBdr>
          <w:top w:val="nil"/>
          <w:left w:val="nil"/>
          <w:bottom w:val="nil"/>
          <w:right w:val="nil"/>
          <w:between w:val="nil"/>
          <w:bar w:val="nil"/>
        </w:pBdr>
        <w:spacing w:before="10" w:after="0" w:line="240" w:lineRule="auto"/>
        <w:ind w:right="72"/>
        <w:jc w:val="both"/>
        <w:rPr>
          <w:ins w:id="15" w:author="Microsoft Office User" w:date="2021-05-14T15:41:00Z"/>
          <w:rFonts w:ascii="Times New Roman" w:eastAsia="Calibri" w:hAnsi="Times New Roman" w:cs="Times New Roman"/>
          <w:spacing w:val="-2"/>
          <w:sz w:val="24"/>
          <w:szCs w:val="24"/>
          <w:highlight w:val="yellow"/>
          <w:u w:color="000000"/>
          <w:bdr w:val="nil"/>
          <w:lang w:val="es-ES_tradnl" w:eastAsia="es-ES"/>
        </w:rPr>
      </w:pPr>
    </w:p>
    <w:p w14:paraId="6F687F04" w14:textId="77777777" w:rsidR="007657E8" w:rsidRPr="00C90DB2" w:rsidRDefault="007657E8" w:rsidP="007657E8">
      <w:pPr>
        <w:pBdr>
          <w:top w:val="nil"/>
          <w:left w:val="nil"/>
          <w:bottom w:val="nil"/>
          <w:right w:val="nil"/>
          <w:between w:val="nil"/>
          <w:bar w:val="nil"/>
        </w:pBdr>
        <w:spacing w:after="0" w:line="240" w:lineRule="auto"/>
        <w:jc w:val="both"/>
        <w:rPr>
          <w:moveTo w:id="16" w:author="Microsoft Office User" w:date="2021-05-14T15:41:00Z"/>
          <w:rFonts w:ascii="Times New Roman" w:eastAsia="Arial Unicode MS" w:hAnsi="Times New Roman" w:cs="Times New Roman"/>
          <w:sz w:val="24"/>
          <w:szCs w:val="24"/>
          <w:highlight w:val="yellow"/>
          <w:bdr w:val="nil"/>
          <w:lang w:val="es-EC"/>
        </w:rPr>
      </w:pPr>
      <w:moveToRangeStart w:id="17" w:author="Microsoft Office User" w:date="2021-05-14T15:41:00Z" w:name="move71899325"/>
      <w:moveTo w:id="18" w:author="Microsoft Office User" w:date="2021-05-14T15:41:00Z">
        <w:r w:rsidRPr="00C90DB2">
          <w:rPr>
            <w:rFonts w:ascii="Times New Roman" w:eastAsia="Arial Unicode MS" w:hAnsi="Times New Roman" w:cs="Times New Roman"/>
            <w:sz w:val="24"/>
            <w:szCs w:val="24"/>
            <w:highlight w:val="yellow"/>
            <w:bdr w:val="nil"/>
            <w:lang w:val="es-EC"/>
          </w:rPr>
          <w:t xml:space="preserve">Además se considera que los </w:t>
        </w:r>
        <w:commentRangeStart w:id="19"/>
        <w:r w:rsidRPr="00C90DB2">
          <w:rPr>
            <w:rFonts w:ascii="Times New Roman" w:eastAsia="Arial Unicode MS" w:hAnsi="Times New Roman" w:cs="Times New Roman"/>
            <w:sz w:val="24"/>
            <w:szCs w:val="24"/>
            <w:highlight w:val="yellow"/>
            <w:bdr w:val="nil"/>
            <w:lang w:val="es-EC"/>
          </w:rPr>
          <w:t xml:space="preserve">parques metropolitanos </w:t>
        </w:r>
        <w:commentRangeEnd w:id="19"/>
        <w:r>
          <w:rPr>
            <w:rStyle w:val="Refdecomentario"/>
          </w:rPr>
          <w:commentReference w:id="19"/>
        </w:r>
        <w:r w:rsidRPr="00C90DB2">
          <w:rPr>
            <w:rFonts w:ascii="Times New Roman" w:eastAsia="Arial Unicode MS" w:hAnsi="Times New Roman" w:cs="Times New Roman"/>
            <w:sz w:val="24"/>
            <w:szCs w:val="24"/>
            <w:highlight w:val="yellow"/>
            <w:bdr w:val="nil"/>
            <w:lang w:val="es-EC"/>
          </w:rPr>
          <w:t>pueden convertirse en modelos, en centros de investigación de arbolado urbano y rural, en donde se vincule a la Academia, con los espacios de producción, con viveros de árboles y plantas nativas y que integren a la ciudadanía mediante la generación de empleo desde la perspectiva turística y económica.</w:t>
        </w:r>
      </w:moveTo>
    </w:p>
    <w:moveToRangeEnd w:id="17"/>
    <w:p w14:paraId="38B0BDA7" w14:textId="77777777" w:rsidR="007657E8" w:rsidRPr="007657E8" w:rsidRDefault="007657E8"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C" w:eastAsia="es-ES"/>
          <w:rPrChange w:id="20" w:author="Microsoft Office User" w:date="2021-05-14T15:41:00Z">
            <w:rPr>
              <w:rFonts w:ascii="Times New Roman" w:eastAsia="Calibri" w:hAnsi="Times New Roman" w:cs="Times New Roman"/>
              <w:spacing w:val="-2"/>
              <w:sz w:val="24"/>
              <w:szCs w:val="24"/>
              <w:highlight w:val="yellow"/>
              <w:u w:color="000000"/>
              <w:bdr w:val="nil"/>
              <w:lang w:val="es-ES_tradnl" w:eastAsia="es-ES"/>
            </w:rPr>
          </w:rPrChange>
        </w:rPr>
      </w:pPr>
    </w:p>
    <w:p w14:paraId="655FBA61"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 xml:space="preserve">Esta propuesta tiene por objeto crear un instrumento jurídico de protección y fomento del arbolado urbano, los parques, jardines, plazas ajardinadas, infraestructura verde en general y </w:t>
      </w:r>
      <w:commentRangeStart w:id="21"/>
      <w:r w:rsidRPr="00C90DB2">
        <w:rPr>
          <w:rFonts w:ascii="Times New Roman" w:eastAsia="Calibri" w:hAnsi="Times New Roman" w:cs="Times New Roman"/>
          <w:spacing w:val="-2"/>
          <w:sz w:val="24"/>
          <w:szCs w:val="24"/>
          <w:highlight w:val="yellow"/>
          <w:u w:color="000000"/>
          <w:bdr w:val="nil"/>
          <w:lang w:val="es-ES_tradnl" w:eastAsia="es-ES"/>
        </w:rPr>
        <w:t xml:space="preserve">parques metropolitanos </w:t>
      </w:r>
      <w:commentRangeEnd w:id="21"/>
      <w:r w:rsidR="00922E11">
        <w:rPr>
          <w:rStyle w:val="Refdecomentario"/>
        </w:rPr>
        <w:commentReference w:id="21"/>
      </w:r>
      <w:r w:rsidRPr="00C90DB2">
        <w:rPr>
          <w:rFonts w:ascii="Times New Roman" w:eastAsia="Calibri" w:hAnsi="Times New Roman" w:cs="Times New Roman"/>
          <w:spacing w:val="-2"/>
          <w:sz w:val="24"/>
          <w:szCs w:val="24"/>
          <w:highlight w:val="yellow"/>
          <w:u w:color="000000"/>
          <w:bdr w:val="nil"/>
          <w:lang w:val="es-ES_tradnl" w:eastAsia="es-ES"/>
        </w:rPr>
        <w:t>que tienen relictos de bosque nativo o plantaciones, de carácter público que integran y conectan la Red Verde Urbana, tendiente a empoderar a los ciudadanos del cuidado y protección de la ciudad y de sus espacios públicos.</w:t>
      </w:r>
    </w:p>
    <w:p w14:paraId="247DF94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0FD0CAB3"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r w:rsidRPr="00C90DB2">
        <w:rPr>
          <w:rFonts w:ascii="Times New Roman" w:eastAsia="Calibri" w:hAnsi="Times New Roman" w:cs="Times New Roman"/>
          <w:spacing w:val="-2"/>
          <w:sz w:val="24"/>
          <w:szCs w:val="24"/>
          <w:highlight w:val="yellow"/>
          <w:u w:color="000000"/>
          <w:bdr w:val="nil"/>
          <w:lang w:val="es-ES_tradnl" w:eastAsia="es-ES"/>
        </w:rPr>
        <w:t>Cabe destacar que, al lograr una mejor conservación de los componentes naturales en los espacios públicos, se reducirán los costos de las inversiones en los mismos, evitando reposiciones y restauraciones, permitiendo una mejor conservación de la vegetación y arbolado urbano; y, sobre todo, creando una verdadera cultura y conciencia ciudadana sobre la necesidad de cuidar y proteger el patrimonio natural de la ciudad que contribuye a tener mejores condiciones de vida.</w:t>
      </w:r>
    </w:p>
    <w:p w14:paraId="57FCE774"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highlight w:val="yellow"/>
          <w:u w:color="000000"/>
          <w:bdr w:val="nil"/>
          <w:lang w:val="es-ES_tradnl" w:eastAsia="es-ES"/>
        </w:rPr>
      </w:pPr>
    </w:p>
    <w:p w14:paraId="1C48305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r w:rsidRPr="00C90DB2">
        <w:rPr>
          <w:rFonts w:ascii="Times New Roman" w:eastAsia="Arial Unicode MS" w:hAnsi="Times New Roman" w:cs="Times New Roman"/>
          <w:sz w:val="24"/>
          <w:szCs w:val="24"/>
          <w:highlight w:val="yellow"/>
          <w:bdr w:val="nil"/>
          <w:lang w:val="es-ES_tradnl"/>
        </w:rPr>
        <w:t>Los b</w:t>
      </w:r>
      <w:r w:rsidRPr="00C90DB2">
        <w:rPr>
          <w:rFonts w:ascii="Times New Roman" w:eastAsia="Arial Unicode MS" w:hAnsi="Times New Roman" w:cs="Times New Roman"/>
          <w:sz w:val="24"/>
          <w:szCs w:val="24"/>
          <w:highlight w:val="yellow"/>
          <w:bdr w:val="nil"/>
          <w:lang w:val="es-EC"/>
        </w:rPr>
        <w:t>osques y el arbolado urbano ofrecen oportunidades para conservar y conocer el patrimonio natural del Distrito y proporcionan servicios ambientales a la ciudad, entre estos: son hábitat para fauna silvestre urbana, especialmente aves y especies polinizadoras en general; favorecen el desarrollo de otras especies vegetales nativas; aportan con la estabilidad de los suelos; previenen o reducen los riesgos de movimientos en masa o deslizamientos; aplacan el efecto de la “isla de calor” que se genera en la mancha urbana; incrementan la superficie permeable de la ciudad, crean microclimas favorables para los ciudadanos; actúan como un sumidero natural de CO</w:t>
      </w:r>
      <w:r w:rsidRPr="00C90DB2">
        <w:rPr>
          <w:rFonts w:ascii="Times New Roman" w:eastAsia="Arial Unicode MS" w:hAnsi="Times New Roman" w:cs="Times New Roman"/>
          <w:sz w:val="24"/>
          <w:szCs w:val="24"/>
          <w:highlight w:val="yellow"/>
          <w:bdr w:val="nil"/>
          <w:vertAlign w:val="subscript"/>
          <w:lang w:val="es-EC"/>
        </w:rPr>
        <w:t xml:space="preserve">2; </w:t>
      </w:r>
      <w:r w:rsidRPr="00C90DB2">
        <w:rPr>
          <w:rFonts w:ascii="Times New Roman" w:eastAsia="Arial Unicode MS" w:hAnsi="Times New Roman" w:cs="Times New Roman"/>
          <w:sz w:val="24"/>
          <w:szCs w:val="24"/>
          <w:highlight w:val="yellow"/>
          <w:bdr w:val="nil"/>
          <w:lang w:val="es-EC"/>
        </w:rPr>
        <w:t>ofrecen oportunidades de recreación, acercamiento de los ciudadanos a la naturaleza y mejoran el paisaje.</w:t>
      </w:r>
    </w:p>
    <w:p w14:paraId="18738CB1"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p>
    <w:p w14:paraId="23E92B48" w14:textId="194EB111" w:rsidR="0008036A" w:rsidRPr="00C90DB2" w:rsidDel="007657E8" w:rsidRDefault="0008036A" w:rsidP="0008036A">
      <w:pPr>
        <w:pBdr>
          <w:top w:val="nil"/>
          <w:left w:val="nil"/>
          <w:bottom w:val="nil"/>
          <w:right w:val="nil"/>
          <w:between w:val="nil"/>
          <w:bar w:val="nil"/>
        </w:pBdr>
        <w:spacing w:after="0" w:line="240" w:lineRule="auto"/>
        <w:jc w:val="both"/>
        <w:rPr>
          <w:moveFrom w:id="22" w:author="Microsoft Office User" w:date="2021-05-14T15:41:00Z"/>
          <w:rFonts w:ascii="Times New Roman" w:eastAsia="Arial Unicode MS" w:hAnsi="Times New Roman" w:cs="Times New Roman"/>
          <w:sz w:val="24"/>
          <w:szCs w:val="24"/>
          <w:highlight w:val="yellow"/>
          <w:bdr w:val="nil"/>
          <w:lang w:val="es-EC"/>
        </w:rPr>
      </w:pPr>
      <w:moveFromRangeStart w:id="23" w:author="Microsoft Office User" w:date="2021-05-14T15:41:00Z" w:name="move71899325"/>
      <w:moveFrom w:id="24" w:author="Microsoft Office User" w:date="2021-05-14T15:41:00Z">
        <w:r w:rsidRPr="00C90DB2" w:rsidDel="007657E8">
          <w:rPr>
            <w:rFonts w:ascii="Times New Roman" w:eastAsia="Arial Unicode MS" w:hAnsi="Times New Roman" w:cs="Times New Roman"/>
            <w:sz w:val="24"/>
            <w:szCs w:val="24"/>
            <w:highlight w:val="yellow"/>
            <w:bdr w:val="nil"/>
            <w:lang w:val="es-EC"/>
          </w:rPr>
          <w:t xml:space="preserve">Además se considera que los </w:t>
        </w:r>
        <w:commentRangeStart w:id="25"/>
        <w:r w:rsidRPr="00C90DB2" w:rsidDel="007657E8">
          <w:rPr>
            <w:rFonts w:ascii="Times New Roman" w:eastAsia="Arial Unicode MS" w:hAnsi="Times New Roman" w:cs="Times New Roman"/>
            <w:sz w:val="24"/>
            <w:szCs w:val="24"/>
            <w:highlight w:val="yellow"/>
            <w:bdr w:val="nil"/>
            <w:lang w:val="es-EC"/>
          </w:rPr>
          <w:t xml:space="preserve">parques metropolitanos </w:t>
        </w:r>
        <w:commentRangeEnd w:id="25"/>
        <w:r w:rsidR="00922E11" w:rsidDel="007657E8">
          <w:rPr>
            <w:rStyle w:val="Refdecomentario"/>
          </w:rPr>
          <w:commentReference w:id="25"/>
        </w:r>
        <w:r w:rsidRPr="00C90DB2" w:rsidDel="007657E8">
          <w:rPr>
            <w:rFonts w:ascii="Times New Roman" w:eastAsia="Arial Unicode MS" w:hAnsi="Times New Roman" w:cs="Times New Roman"/>
            <w:sz w:val="24"/>
            <w:szCs w:val="24"/>
            <w:highlight w:val="yellow"/>
            <w:bdr w:val="nil"/>
            <w:lang w:val="es-EC"/>
          </w:rPr>
          <w:t>pueden convertirse en modelos, en centros de investigación de arbolado urbano y rural, en donde se vincule a la Academia, con los espacios de producción, con viveros de árboles y plantas nativas y que integren a la ciudadanía mediante la generación de empleo desde la perspectiva turística y económica.</w:t>
        </w:r>
      </w:moveFrom>
    </w:p>
    <w:moveFromRangeEnd w:id="23"/>
    <w:p w14:paraId="432E3FD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p>
    <w:p w14:paraId="605447BD"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r w:rsidRPr="00C90DB2">
        <w:rPr>
          <w:rFonts w:ascii="Times New Roman" w:eastAsia="Arial Unicode MS" w:hAnsi="Times New Roman" w:cs="Times New Roman"/>
          <w:sz w:val="24"/>
          <w:szCs w:val="24"/>
          <w:highlight w:val="yellow"/>
          <w:bdr w:val="nil"/>
          <w:lang w:val="es-EC"/>
        </w:rPr>
        <w:t>En lo concerniente a la gestión de la infraestructura verde pública, no hay una sola política ni una norma específica, a la vez que no hay una entidad especializada para la gestión y administración de la misma desde una perspectiva integral, por un lado; y por otro, hay una importante carencia en los procesos de control y sanción, existiendo vacíos en la defensa de las actuaciones de lo privado y de lo público-privado.</w:t>
      </w:r>
    </w:p>
    <w:p w14:paraId="1C510AA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p>
    <w:p w14:paraId="6C139A1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r w:rsidRPr="00C90DB2">
        <w:rPr>
          <w:rFonts w:ascii="Times New Roman" w:eastAsia="Arial Unicode MS" w:hAnsi="Times New Roman" w:cs="Times New Roman"/>
          <w:sz w:val="24"/>
          <w:szCs w:val="24"/>
          <w:highlight w:val="yellow"/>
          <w:bdr w:val="nil"/>
          <w:lang w:val="es-EC"/>
        </w:rPr>
        <w:t>En este punto, se debe considerar la responsabilidad técnica, civil y penal que existe tanto en contra de los derechos de la naturaleza vigentes en la Constitución de la República del Ecuador, como de los efectos directos e indirectos provenientes de las actuaciones anti técnicas. Para esto se debe tener una exigencia del más alto estándar de calidad técnica y de seguridad para trabajo en alturas con árboles.</w:t>
      </w:r>
    </w:p>
    <w:p w14:paraId="470A446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p>
    <w:p w14:paraId="6FEE451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bdr w:val="nil"/>
          <w:lang w:val="es-EC"/>
        </w:rPr>
      </w:pPr>
      <w:r w:rsidRPr="00C90DB2">
        <w:rPr>
          <w:rFonts w:ascii="Times New Roman" w:eastAsia="Arial Unicode MS" w:hAnsi="Times New Roman" w:cs="Times New Roman"/>
          <w:sz w:val="24"/>
          <w:szCs w:val="24"/>
          <w:highlight w:val="yellow"/>
          <w:bdr w:val="nil"/>
          <w:lang w:val="es-EC"/>
        </w:rPr>
        <w:t xml:space="preserve">Quito, como metrópoli y como capital (que para muchos efectos se encuentra al día con los avances tecnológicos vigentes a nivel internacional, que además fue declarada como Patrimonio Cultural de la Humanidad y que cuenta con importantes galardones en el ámbito turístico), en el ámbito ambiental aún no se ha insertado de manera total en el contexto internacional. Así, en materia de arbolado urbano, gestión de áreas verdes, infraestructura verde, infraestructura azul, bosques urbanos, reasilvestramiento urbano y desarrollo de barrios forestales aún mantiene un importante retraso, que no solo es en el ámbito técnico, sino que como cultura ciudadana evidencia un importante retraso. </w:t>
      </w:r>
    </w:p>
    <w:p w14:paraId="22DD1C89" w14:textId="77777777" w:rsidR="0008036A" w:rsidRPr="00C90DB2" w:rsidRDefault="0008036A" w:rsidP="0008036A">
      <w:pPr>
        <w:pBdr>
          <w:top w:val="nil"/>
          <w:left w:val="nil"/>
          <w:bottom w:val="nil"/>
          <w:right w:val="nil"/>
          <w:between w:val="nil"/>
          <w:bar w:val="nil"/>
        </w:pBdr>
        <w:spacing w:after="0"/>
        <w:jc w:val="both"/>
        <w:rPr>
          <w:rFonts w:ascii="Times New Roman" w:eastAsia="Arial Unicode MS" w:hAnsi="Times New Roman" w:cs="Times New Roman"/>
          <w:sz w:val="24"/>
          <w:szCs w:val="24"/>
          <w:highlight w:val="yellow"/>
          <w:bdr w:val="nil"/>
        </w:rPr>
      </w:pPr>
    </w:p>
    <w:p w14:paraId="179C6872" w14:textId="1A84DE57" w:rsidR="0008036A" w:rsidRPr="00C90DB2" w:rsidDel="00922E11" w:rsidRDefault="0008036A" w:rsidP="0008036A">
      <w:pPr>
        <w:pBdr>
          <w:top w:val="nil"/>
          <w:left w:val="nil"/>
          <w:bottom w:val="nil"/>
          <w:right w:val="nil"/>
          <w:between w:val="nil"/>
          <w:bar w:val="nil"/>
        </w:pBdr>
        <w:spacing w:after="0" w:line="240" w:lineRule="auto"/>
        <w:jc w:val="both"/>
        <w:rPr>
          <w:del w:id="26" w:author="Microsoft Office User" w:date="2021-05-13T15:46:00Z"/>
          <w:rFonts w:ascii="Times New Roman" w:eastAsia="Arial Unicode MS" w:hAnsi="Times New Roman" w:cs="Times New Roman"/>
          <w:sz w:val="24"/>
          <w:szCs w:val="24"/>
          <w:highlight w:val="yellow"/>
          <w:bdr w:val="nil"/>
          <w:lang w:val="es-EC"/>
        </w:rPr>
      </w:pPr>
      <w:del w:id="27" w:author="Microsoft Office User" w:date="2021-05-13T15:46:00Z">
        <w:r w:rsidRPr="00C90DB2" w:rsidDel="00922E11">
          <w:rPr>
            <w:rFonts w:ascii="Times New Roman" w:eastAsia="Arial Unicode MS" w:hAnsi="Times New Roman" w:cs="Times New Roman"/>
            <w:sz w:val="24"/>
            <w:szCs w:val="24"/>
            <w:highlight w:val="yellow"/>
            <w:bdr w:val="nil"/>
            <w:lang w:val="es-EC"/>
          </w:rPr>
          <w:delText xml:space="preserve">Quito tiene la voluntad política, la capacidad institucional, las condiciones climáticas y los recursos económicos para ser el modelo de desarrollo para todo el país. En este sentido, se plantea la Ordenanza para la gestión integral del arbolado y la infraestructura verde de la capital ecuatoriana. </w:delText>
        </w:r>
      </w:del>
    </w:p>
    <w:p w14:paraId="665FAB7D" w14:textId="2C8009EF" w:rsidR="0008036A" w:rsidRPr="00C90DB2" w:rsidDel="00922E11" w:rsidRDefault="0008036A" w:rsidP="0008036A">
      <w:pPr>
        <w:pBdr>
          <w:top w:val="nil"/>
          <w:left w:val="nil"/>
          <w:bottom w:val="nil"/>
          <w:right w:val="nil"/>
          <w:between w:val="nil"/>
          <w:bar w:val="nil"/>
        </w:pBdr>
        <w:spacing w:after="0" w:line="240" w:lineRule="auto"/>
        <w:jc w:val="both"/>
        <w:rPr>
          <w:del w:id="28" w:author="Microsoft Office User" w:date="2021-05-13T15:47:00Z"/>
          <w:rFonts w:ascii="Times New Roman" w:eastAsia="Arial Unicode MS" w:hAnsi="Times New Roman" w:cs="Times New Roman"/>
          <w:sz w:val="24"/>
          <w:szCs w:val="24"/>
          <w:highlight w:val="yellow"/>
          <w:bdr w:val="nil"/>
          <w:lang w:val="es-EC"/>
        </w:rPr>
      </w:pPr>
    </w:p>
    <w:p w14:paraId="7F42BE96" w14:textId="104C3615" w:rsidR="0008036A" w:rsidRPr="00C90DB2" w:rsidDel="00922E11" w:rsidRDefault="0008036A" w:rsidP="0008036A">
      <w:pPr>
        <w:pBdr>
          <w:top w:val="nil"/>
          <w:left w:val="nil"/>
          <w:bottom w:val="nil"/>
          <w:right w:val="nil"/>
          <w:between w:val="nil"/>
          <w:bar w:val="nil"/>
        </w:pBdr>
        <w:spacing w:before="10" w:after="0" w:line="240" w:lineRule="auto"/>
        <w:ind w:right="72"/>
        <w:jc w:val="both"/>
        <w:rPr>
          <w:del w:id="29" w:author="Microsoft Office User" w:date="2021-05-13T15:47:00Z"/>
          <w:rFonts w:ascii="Times New Roman" w:eastAsia="Calibri" w:hAnsi="Times New Roman" w:cs="Times New Roman"/>
          <w:spacing w:val="-2"/>
          <w:sz w:val="24"/>
          <w:szCs w:val="24"/>
          <w:u w:color="000000"/>
          <w:bdr w:val="nil"/>
          <w:lang w:val="es-ES_tradnl" w:eastAsia="es-ES"/>
        </w:rPr>
      </w:pPr>
      <w:del w:id="30" w:author="Microsoft Office User" w:date="2021-05-13T15:47:00Z">
        <w:r w:rsidRPr="00C90DB2" w:rsidDel="00922E11">
          <w:rPr>
            <w:rFonts w:ascii="Times New Roman" w:eastAsia="Times New Roman" w:hAnsi="Times New Roman" w:cs="Times New Roman"/>
            <w:sz w:val="24"/>
            <w:szCs w:val="24"/>
            <w:highlight w:val="yellow"/>
            <w:u w:color="000000"/>
            <w:bdr w:val="nil"/>
            <w:lang w:val="es-EC" w:eastAsia="es-ES"/>
          </w:rPr>
          <w:delText xml:space="preserve">Finalmente, </w:delText>
        </w:r>
        <w:r w:rsidRPr="00C90DB2" w:rsidDel="00922E11">
          <w:rPr>
            <w:rFonts w:ascii="Times New Roman" w:eastAsia="Calibri" w:hAnsi="Times New Roman" w:cs="Times New Roman"/>
            <w:spacing w:val="-2"/>
            <w:sz w:val="24"/>
            <w:szCs w:val="24"/>
            <w:highlight w:val="yellow"/>
            <w:u w:color="000000"/>
            <w:bdr w:val="nil"/>
            <w:lang w:val="es-ES_tradnl" w:eastAsia="es-ES"/>
          </w:rPr>
          <w:delText xml:space="preserve">el Estado ecuatoriano adopta el principio de precaución en el Artículo 73 de la Constitución al establecer que el mismo aplicará medidas de precaución e incorpora la aplicación de medidas de restricción “para las actividades que puedan conducir a la extinción de especies, la destrucción de ecosistemas o la alteración permanente de los ciclos naturales”. Por ello, se busca también un manejo altamente especializado respecto a la gestión fitosanitaria que evite o erradique el uso de agro-químicos en los espacios urbanos que resultan perjudiciales para los zoo </w:delText>
        </w:r>
        <w:commentRangeStart w:id="31"/>
        <w:r w:rsidRPr="00C90DB2" w:rsidDel="00922E11">
          <w:rPr>
            <w:rFonts w:ascii="Times New Roman" w:eastAsia="Calibri" w:hAnsi="Times New Roman" w:cs="Times New Roman"/>
            <w:spacing w:val="-2"/>
            <w:sz w:val="24"/>
            <w:szCs w:val="24"/>
            <w:highlight w:val="yellow"/>
            <w:u w:color="000000"/>
            <w:bdr w:val="nil"/>
            <w:lang w:val="es-ES_tradnl" w:eastAsia="es-ES"/>
          </w:rPr>
          <w:delText>polinizadores</w:delText>
        </w:r>
        <w:commentRangeEnd w:id="31"/>
        <w:r w:rsidRPr="00C90DB2" w:rsidDel="00922E11">
          <w:rPr>
            <w:rFonts w:ascii="Times New Roman" w:eastAsia="Cambria" w:hAnsi="Times New Roman" w:cs="Times New Roman"/>
            <w:sz w:val="24"/>
            <w:szCs w:val="24"/>
            <w:highlight w:val="yellow"/>
            <w:lang w:val="es-ES_tradnl"/>
          </w:rPr>
          <w:commentReference w:id="31"/>
        </w:r>
        <w:r w:rsidRPr="00C90DB2" w:rsidDel="00922E11">
          <w:rPr>
            <w:rFonts w:ascii="Times New Roman" w:eastAsia="Calibri" w:hAnsi="Times New Roman" w:cs="Times New Roman"/>
            <w:spacing w:val="-2"/>
            <w:sz w:val="24"/>
            <w:szCs w:val="24"/>
            <w:u w:color="000000"/>
            <w:bdr w:val="nil"/>
            <w:lang w:val="es-ES_tradnl" w:eastAsia="es-ES"/>
          </w:rPr>
          <w:delText>.</w:delText>
        </w:r>
      </w:del>
    </w:p>
    <w:p w14:paraId="3E967B13"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2DFC6809" w14:textId="77777777" w:rsidR="0008036A" w:rsidRPr="00C90DB2" w:rsidRDefault="0008036A" w:rsidP="0008036A">
      <w:pPr>
        <w:pBdr>
          <w:top w:val="nil"/>
          <w:left w:val="nil"/>
          <w:bottom w:val="nil"/>
          <w:right w:val="nil"/>
          <w:between w:val="nil"/>
          <w:bar w:val="nil"/>
        </w:pBdr>
        <w:tabs>
          <w:tab w:val="left" w:pos="0"/>
        </w:tabs>
        <w:spacing w:before="10" w:after="0" w:line="240" w:lineRule="auto"/>
        <w:ind w:right="72"/>
        <w:jc w:val="both"/>
        <w:rPr>
          <w:rFonts w:ascii="Times New Roman" w:eastAsia="Calibri" w:hAnsi="Times New Roman" w:cs="Times New Roman"/>
          <w:b/>
          <w:bCs/>
          <w:spacing w:val="-2"/>
          <w:sz w:val="24"/>
          <w:szCs w:val="24"/>
          <w:u w:color="000000"/>
          <w:bdr w:val="nil"/>
          <w:lang w:val="es-EC" w:eastAsia="es-ES"/>
        </w:rPr>
      </w:pPr>
      <w:r w:rsidRPr="00C90DB2">
        <w:rPr>
          <w:rFonts w:ascii="Times New Roman" w:eastAsia="Calibri" w:hAnsi="Times New Roman" w:cs="Times New Roman"/>
          <w:b/>
          <w:bCs/>
          <w:spacing w:val="-2"/>
          <w:sz w:val="24"/>
          <w:szCs w:val="24"/>
          <w:u w:color="000000"/>
          <w:bdr w:val="nil"/>
          <w:lang w:val="es-EC" w:eastAsia="es-ES"/>
        </w:rPr>
        <w:t>EL CONCEJO METROPOLITANO DE QUITO</w:t>
      </w:r>
    </w:p>
    <w:p w14:paraId="472FFCD5" w14:textId="77777777" w:rsidR="0008036A" w:rsidRPr="00C90DB2" w:rsidRDefault="0008036A" w:rsidP="0008036A">
      <w:pPr>
        <w:pBdr>
          <w:top w:val="nil"/>
          <w:left w:val="nil"/>
          <w:bottom w:val="nil"/>
          <w:right w:val="nil"/>
          <w:between w:val="nil"/>
          <w:bar w:val="nil"/>
        </w:pBdr>
        <w:tabs>
          <w:tab w:val="left" w:pos="0"/>
        </w:tabs>
        <w:spacing w:before="10" w:after="0" w:line="240" w:lineRule="auto"/>
        <w:ind w:right="72"/>
        <w:jc w:val="both"/>
        <w:rPr>
          <w:rFonts w:ascii="Times New Roman" w:eastAsia="Calibri" w:hAnsi="Times New Roman" w:cs="Times New Roman"/>
          <w:b/>
          <w:bCs/>
          <w:spacing w:val="-2"/>
          <w:sz w:val="24"/>
          <w:szCs w:val="24"/>
          <w:u w:color="000000"/>
          <w:bdr w:val="nil"/>
          <w:lang w:val="es-EC" w:eastAsia="es-ES"/>
        </w:rPr>
      </w:pPr>
      <w:r w:rsidRPr="00C90DB2">
        <w:rPr>
          <w:rFonts w:ascii="Times New Roman" w:eastAsia="Calibri" w:hAnsi="Times New Roman" w:cs="Times New Roman"/>
          <w:b/>
          <w:bCs/>
          <w:spacing w:val="-2"/>
          <w:sz w:val="24"/>
          <w:szCs w:val="24"/>
          <w:u w:color="000000"/>
          <w:bdr w:val="nil"/>
          <w:lang w:val="es-EC" w:eastAsia="es-ES"/>
        </w:rPr>
        <w:t>CONSIDERANDO:</w:t>
      </w:r>
    </w:p>
    <w:p w14:paraId="17034FDF"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751BE557" w14:textId="77777777" w:rsidR="0008036A" w:rsidRPr="00582515" w:rsidRDefault="0008036A" w:rsidP="0008036A">
      <w:pPr>
        <w:autoSpaceDE w:val="0"/>
        <w:autoSpaceDN w:val="0"/>
        <w:adjustRightInd w:val="0"/>
        <w:spacing w:after="0" w:line="240" w:lineRule="auto"/>
        <w:jc w:val="both"/>
        <w:rPr>
          <w:rFonts w:ascii="Times New Roman" w:eastAsia="Cambria" w:hAnsi="Times New Roman" w:cs="Times New Roman"/>
          <w:i/>
          <w:sz w:val="24"/>
          <w:szCs w:val="24"/>
          <w:highlight w:val="yellow"/>
          <w:rPrChange w:id="32" w:author="Microsoft Office User" w:date="2021-05-14T13:16:00Z">
            <w:rPr>
              <w:rFonts w:ascii="Times New Roman" w:eastAsia="Cambria" w:hAnsi="Times New Roman" w:cs="Times New Roman"/>
              <w:sz w:val="24"/>
              <w:szCs w:val="24"/>
              <w:highlight w:val="yellow"/>
            </w:rPr>
          </w:rPrChange>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la Constitución de la República del Ecuador (en adelante, Constitución), en su artículo 3, numeral 7, establece: que “</w:t>
      </w:r>
      <w:r w:rsidRPr="00582515">
        <w:rPr>
          <w:rFonts w:ascii="Times New Roman" w:eastAsia="Cambria" w:hAnsi="Times New Roman" w:cs="Times New Roman"/>
          <w:i/>
          <w:sz w:val="24"/>
          <w:szCs w:val="24"/>
          <w:highlight w:val="yellow"/>
          <w:rPrChange w:id="33" w:author="Microsoft Office User" w:date="2021-05-14T13:16:00Z">
            <w:rPr>
              <w:rFonts w:ascii="Times New Roman" w:eastAsia="Cambria" w:hAnsi="Times New Roman" w:cs="Times New Roman"/>
              <w:sz w:val="24"/>
              <w:szCs w:val="24"/>
              <w:highlight w:val="yellow"/>
            </w:rPr>
          </w:rPrChange>
        </w:rPr>
        <w:t>Son deberes primordiales del Estado:</w:t>
      </w:r>
    </w:p>
    <w:p w14:paraId="4A3A37CF" w14:textId="77777777" w:rsidR="0008036A" w:rsidRPr="00C90DB2" w:rsidRDefault="0008036A" w:rsidP="0008036A">
      <w:pPr>
        <w:autoSpaceDE w:val="0"/>
        <w:autoSpaceDN w:val="0"/>
        <w:adjustRightInd w:val="0"/>
        <w:spacing w:after="0" w:line="240" w:lineRule="auto"/>
        <w:jc w:val="both"/>
        <w:rPr>
          <w:rFonts w:ascii="Times New Roman" w:eastAsia="Cambria" w:hAnsi="Times New Roman" w:cs="Times New Roman"/>
          <w:sz w:val="24"/>
          <w:szCs w:val="24"/>
          <w:highlight w:val="yellow"/>
        </w:rPr>
      </w:pPr>
      <w:r w:rsidRPr="00582515">
        <w:rPr>
          <w:rFonts w:ascii="Times New Roman" w:eastAsia="Cambria" w:hAnsi="Times New Roman" w:cs="Times New Roman"/>
          <w:i/>
          <w:sz w:val="24"/>
          <w:szCs w:val="24"/>
          <w:highlight w:val="yellow"/>
          <w:rPrChange w:id="34" w:author="Microsoft Office User" w:date="2021-05-14T13:16:00Z">
            <w:rPr>
              <w:rFonts w:ascii="Times New Roman" w:eastAsia="Cambria" w:hAnsi="Times New Roman" w:cs="Times New Roman"/>
              <w:sz w:val="24"/>
              <w:szCs w:val="24"/>
              <w:highlight w:val="yellow"/>
            </w:rPr>
          </w:rPrChange>
        </w:rPr>
        <w:t>Proteger el patrimonio natural y cultural del país.”</w:t>
      </w:r>
      <w:r w:rsidRPr="00C90DB2">
        <w:rPr>
          <w:rFonts w:ascii="Times New Roman" w:eastAsia="Cambria" w:hAnsi="Times New Roman" w:cs="Times New Roman"/>
          <w:sz w:val="24"/>
          <w:szCs w:val="24"/>
          <w:highlight w:val="yellow"/>
        </w:rPr>
        <w:t>;</w:t>
      </w:r>
    </w:p>
    <w:p w14:paraId="367BEE1F" w14:textId="77777777" w:rsidR="0008036A" w:rsidRPr="00C90DB2" w:rsidRDefault="0008036A" w:rsidP="0008036A">
      <w:pPr>
        <w:autoSpaceDE w:val="0"/>
        <w:autoSpaceDN w:val="0"/>
        <w:adjustRightInd w:val="0"/>
        <w:spacing w:after="0" w:line="240" w:lineRule="auto"/>
        <w:jc w:val="both"/>
        <w:rPr>
          <w:rFonts w:ascii="Times New Roman" w:eastAsia="Cambria" w:hAnsi="Times New Roman" w:cs="Times New Roman"/>
          <w:sz w:val="24"/>
          <w:szCs w:val="24"/>
          <w:highlight w:val="yellow"/>
        </w:rPr>
      </w:pPr>
    </w:p>
    <w:p w14:paraId="4B6AE0A5"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 xml:space="preserve">la Constitución en su artículo 14, establece el derecho de la población a vivir en un ambiente sano y ecológicamente equilibrado, que garantice la sostenibilidad y el buen vivir; “… </w:t>
      </w:r>
      <w:r w:rsidRPr="00C90DB2">
        <w:rPr>
          <w:rFonts w:ascii="Times New Roman" w:eastAsia="Calibri" w:hAnsi="Times New Roman" w:cs="Times New Roman"/>
          <w:i/>
          <w:iCs/>
          <w:sz w:val="24"/>
          <w:szCs w:val="24"/>
          <w:highlight w:val="yellow"/>
          <w:u w:color="000000"/>
          <w:bdr w:val="nil"/>
          <w:lang w:val="es-EC" w:eastAsia="es-ES"/>
        </w:rPr>
        <w:t>declara de interés público la preservación del ambiente, la conservación de los ecosistemas, la biodiversidad y la integridad del patrimonio genético del país, la prevención del daño ambiental y la recuperación de los espacios naturales degradados”</w:t>
      </w:r>
      <w:r w:rsidRPr="00C90DB2">
        <w:rPr>
          <w:rFonts w:ascii="Times New Roman" w:eastAsia="Calibri" w:hAnsi="Times New Roman" w:cs="Times New Roman"/>
          <w:spacing w:val="-2"/>
          <w:sz w:val="24"/>
          <w:szCs w:val="24"/>
          <w:highlight w:val="yellow"/>
          <w:u w:color="000000"/>
          <w:bdr w:val="nil"/>
          <w:lang w:val="es-EC" w:eastAsia="es-ES"/>
        </w:rPr>
        <w:t>;</w:t>
      </w:r>
    </w:p>
    <w:p w14:paraId="5E38FB6C"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p>
    <w:p w14:paraId="4B124423"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r w:rsidRPr="00C90DB2">
        <w:rPr>
          <w:rFonts w:ascii="Times New Roman" w:eastAsia="Calibri" w:hAnsi="Times New Roman" w:cs="Times New Roman"/>
          <w:b/>
          <w:bCs/>
          <w:spacing w:val="-2"/>
          <w:sz w:val="24"/>
          <w:szCs w:val="24"/>
          <w:highlight w:val="yellow"/>
          <w:u w:color="000000"/>
          <w:bdr w:val="nil"/>
          <w:lang w:val="es-EC" w:eastAsia="es-ES"/>
        </w:rPr>
        <w:t>Que,</w:t>
      </w:r>
      <w:r w:rsidRPr="00C90DB2">
        <w:rPr>
          <w:rFonts w:ascii="Times New Roman" w:eastAsia="Calibri" w:hAnsi="Times New Roman" w:cs="Times New Roman"/>
          <w:spacing w:val="-2"/>
          <w:sz w:val="24"/>
          <w:szCs w:val="24"/>
          <w:highlight w:val="yellow"/>
          <w:u w:color="000000"/>
          <w:bdr w:val="nil"/>
          <w:lang w:val="es-EC" w:eastAsia="es-ES"/>
        </w:rPr>
        <w:t xml:space="preserve"> </w:t>
      </w:r>
      <w:r w:rsidRPr="00C90DB2">
        <w:rPr>
          <w:rFonts w:ascii="Times New Roman" w:eastAsia="Calibri" w:hAnsi="Times New Roman" w:cs="Times New Roman"/>
          <w:spacing w:val="-2"/>
          <w:sz w:val="24"/>
          <w:szCs w:val="24"/>
          <w:highlight w:val="yellow"/>
          <w:u w:color="000000"/>
          <w:bdr w:val="nil"/>
          <w:lang w:val="es-EC" w:eastAsia="es-ES"/>
        </w:rPr>
        <w:tab/>
        <w:t xml:space="preserve">el artículo 30 de la Constitución manda que </w:t>
      </w:r>
      <w:r w:rsidRPr="00C90DB2">
        <w:rPr>
          <w:rFonts w:ascii="Times New Roman" w:eastAsia="Calibri" w:hAnsi="Times New Roman" w:cs="Times New Roman"/>
          <w:i/>
          <w:iCs/>
          <w:spacing w:val="-2"/>
          <w:sz w:val="24"/>
          <w:szCs w:val="24"/>
          <w:highlight w:val="yellow"/>
          <w:u w:color="000000"/>
          <w:bdr w:val="nil"/>
          <w:lang w:val="es-EC" w:eastAsia="es-ES"/>
        </w:rPr>
        <w:t>“Las personas tienen derecho a un hábitat seguro y saludable, y a una vivienda adecuada y digna, con independencia de su situación social y económica”</w:t>
      </w:r>
      <w:r w:rsidRPr="00C90DB2">
        <w:rPr>
          <w:rFonts w:ascii="Times New Roman" w:eastAsia="Calibri" w:hAnsi="Times New Roman" w:cs="Times New Roman"/>
          <w:spacing w:val="-2"/>
          <w:sz w:val="24"/>
          <w:szCs w:val="24"/>
          <w:highlight w:val="yellow"/>
          <w:u w:color="000000"/>
          <w:bdr w:val="nil"/>
          <w:lang w:val="es-EC" w:eastAsia="es-ES"/>
        </w:rPr>
        <w:t>;</w:t>
      </w:r>
    </w:p>
    <w:p w14:paraId="16CCCDC1"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p>
    <w:p w14:paraId="49FE3330"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spacing w:val="-2"/>
          <w:sz w:val="24"/>
          <w:szCs w:val="24"/>
          <w:highlight w:val="yellow"/>
          <w:u w:color="000000"/>
          <w:bdr w:val="nil"/>
          <w:lang w:val="es-EC" w:eastAsia="es-ES"/>
        </w:rPr>
        <w:t xml:space="preserve">Que,  </w:t>
      </w:r>
      <w:r w:rsidRPr="00C90DB2">
        <w:rPr>
          <w:rFonts w:ascii="Times New Roman" w:eastAsia="Calibri" w:hAnsi="Times New Roman" w:cs="Times New Roman"/>
          <w:b/>
          <w:spacing w:val="-2"/>
          <w:sz w:val="24"/>
          <w:szCs w:val="24"/>
          <w:highlight w:val="yellow"/>
          <w:u w:color="000000"/>
          <w:bdr w:val="nil"/>
          <w:lang w:val="es-EC" w:eastAsia="es-ES"/>
        </w:rPr>
        <w:tab/>
      </w:r>
      <w:r w:rsidRPr="00C90DB2">
        <w:rPr>
          <w:rFonts w:ascii="Times New Roman" w:eastAsia="Calibri" w:hAnsi="Times New Roman" w:cs="Times New Roman"/>
          <w:sz w:val="24"/>
          <w:szCs w:val="24"/>
          <w:highlight w:val="yellow"/>
          <w:u w:color="000000"/>
          <w:bdr w:val="nil"/>
          <w:lang w:val="es-EC" w:eastAsia="es-ES"/>
        </w:rPr>
        <w:t xml:space="preserve">el artículo 31 de la Constitución dispone: </w:t>
      </w:r>
      <w:r w:rsidRPr="00C90DB2">
        <w:rPr>
          <w:rFonts w:ascii="Times New Roman" w:eastAsia="Calibri" w:hAnsi="Times New Roman" w:cs="Times New Roman"/>
          <w:i/>
          <w:sz w:val="24"/>
          <w:szCs w:val="24"/>
          <w:highlight w:val="yellow"/>
          <w:u w:color="000000"/>
          <w:bdr w:val="nil"/>
          <w:lang w:val="es-EC" w:eastAsia="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37FE9C9E"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3DCB2D9E"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bCs/>
          <w:spacing w:val="-2"/>
          <w:sz w:val="24"/>
          <w:szCs w:val="24"/>
          <w:highlight w:val="yellow"/>
          <w:u w:color="000000"/>
          <w:bdr w:val="nil"/>
          <w:lang w:val="es-EC" w:eastAsia="es-ES"/>
        </w:rPr>
      </w:pPr>
      <w:r w:rsidRPr="00C90DB2">
        <w:rPr>
          <w:rFonts w:ascii="Times New Roman" w:eastAsia="Calibri" w:hAnsi="Times New Roman" w:cs="Times New Roman"/>
          <w:b/>
          <w:spacing w:val="-2"/>
          <w:sz w:val="24"/>
          <w:szCs w:val="24"/>
          <w:highlight w:val="yellow"/>
          <w:u w:color="000000"/>
          <w:bdr w:val="nil"/>
          <w:lang w:val="es-EC" w:eastAsia="es-ES"/>
        </w:rPr>
        <w:t xml:space="preserve">Que, </w:t>
      </w:r>
      <w:r w:rsidRPr="00C90DB2">
        <w:rPr>
          <w:rFonts w:ascii="Times New Roman" w:eastAsia="Calibri" w:hAnsi="Times New Roman" w:cs="Times New Roman"/>
          <w:b/>
          <w:spacing w:val="-2"/>
          <w:sz w:val="24"/>
          <w:szCs w:val="24"/>
          <w:highlight w:val="yellow"/>
          <w:u w:color="000000"/>
          <w:bdr w:val="nil"/>
          <w:lang w:val="es-EC" w:eastAsia="es-ES"/>
        </w:rPr>
        <w:tab/>
      </w:r>
      <w:r w:rsidRPr="00C90DB2">
        <w:rPr>
          <w:rFonts w:ascii="Times New Roman" w:eastAsia="Calibri" w:hAnsi="Times New Roman" w:cs="Times New Roman"/>
          <w:bCs/>
          <w:spacing w:val="-2"/>
          <w:sz w:val="24"/>
          <w:szCs w:val="24"/>
          <w:highlight w:val="yellow"/>
          <w:u w:color="000000"/>
          <w:bdr w:val="nil"/>
          <w:lang w:val="es-EC" w:eastAsia="es-ES"/>
        </w:rPr>
        <w:t xml:space="preserve">el artículo 32 de la Constitución dispone: </w:t>
      </w:r>
      <w:r w:rsidRPr="00C90DB2">
        <w:rPr>
          <w:rFonts w:ascii="Times New Roman" w:eastAsia="Calibri" w:hAnsi="Times New Roman" w:cs="Times New Roman"/>
          <w:bCs/>
          <w:i/>
          <w:iCs/>
          <w:spacing w:val="-2"/>
          <w:sz w:val="24"/>
          <w:szCs w:val="24"/>
          <w:highlight w:val="yellow"/>
          <w:u w:color="000000"/>
          <w:bdr w:val="nil"/>
          <w:lang w:val="es-EC" w:eastAsia="es-ES"/>
        </w:rPr>
        <w:t>“La salud es un derecho que garantiza el Estado, cuya realización se vincula al ejercicio de otros derechos, entre ellos el derecho al agua, la alimentación, la educación, la cultura física, el trabajo, la seguridad social, los ambientes sanos y otros que sustenten el buen vivir. (…)”</w:t>
      </w:r>
      <w:r w:rsidRPr="00C90DB2">
        <w:rPr>
          <w:rFonts w:ascii="Times New Roman" w:eastAsia="Calibri" w:hAnsi="Times New Roman" w:cs="Times New Roman"/>
          <w:bCs/>
          <w:spacing w:val="-2"/>
          <w:sz w:val="24"/>
          <w:szCs w:val="24"/>
          <w:highlight w:val="yellow"/>
          <w:u w:color="000000"/>
          <w:bdr w:val="nil"/>
          <w:lang w:val="es-EC" w:eastAsia="es-ES"/>
        </w:rPr>
        <w:t>;</w:t>
      </w:r>
    </w:p>
    <w:p w14:paraId="36A1E688"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p>
    <w:p w14:paraId="7C15CAF7" w14:textId="391DFECC"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pacing w:val="-2"/>
          <w:sz w:val="24"/>
          <w:szCs w:val="24"/>
          <w:highlight w:val="yellow"/>
          <w:u w:color="000000"/>
          <w:bdr w:val="nil"/>
          <w:lang w:val="es-EC" w:eastAsia="es-ES"/>
        </w:rPr>
        <w:t>Que,</w:t>
      </w:r>
      <w:r w:rsidRPr="00C90DB2">
        <w:rPr>
          <w:rFonts w:ascii="Times New Roman" w:eastAsia="Calibri" w:hAnsi="Times New Roman" w:cs="Times New Roman"/>
          <w:bCs/>
          <w:spacing w:val="-2"/>
          <w:sz w:val="24"/>
          <w:szCs w:val="24"/>
          <w:highlight w:val="yellow"/>
          <w:u w:color="000000"/>
          <w:bdr w:val="nil"/>
          <w:lang w:val="es-EC" w:eastAsia="es-ES"/>
        </w:rPr>
        <w:t xml:space="preserve"> </w:t>
      </w:r>
      <w:r w:rsidRPr="00C90DB2">
        <w:rPr>
          <w:rFonts w:ascii="Times New Roman" w:eastAsia="Calibri" w:hAnsi="Times New Roman" w:cs="Times New Roman"/>
          <w:bCs/>
          <w:spacing w:val="-2"/>
          <w:sz w:val="24"/>
          <w:szCs w:val="24"/>
          <w:highlight w:val="yellow"/>
          <w:u w:color="000000"/>
          <w:bdr w:val="nil"/>
          <w:lang w:val="es-EC" w:eastAsia="es-ES"/>
        </w:rPr>
        <w:tab/>
        <w:t xml:space="preserve">el artículo 66 de la Constitución, establece el derecho a </w:t>
      </w:r>
      <w:r w:rsidRPr="00C90DB2">
        <w:rPr>
          <w:rFonts w:ascii="Times New Roman" w:eastAsia="Calibri" w:hAnsi="Times New Roman" w:cs="Times New Roman"/>
          <w:sz w:val="24"/>
          <w:szCs w:val="24"/>
          <w:highlight w:val="yellow"/>
          <w:u w:color="000000"/>
          <w:bdr w:val="nil"/>
          <w:lang w:val="es-EC" w:eastAsia="es-ES"/>
        </w:rPr>
        <w:t>la propiedad en todas sus formas, con función y responsabilidad social y ambiental; garantiza el derecho a vivir en un ambiente sano, ecológicamente equilibrado, libre de contaminación y en armonía con la naturaleza</w:t>
      </w:r>
      <w:ins w:id="35" w:author="Microsoft Office User" w:date="2021-05-14T13:16:00Z">
        <w:r w:rsidR="00582515">
          <w:rPr>
            <w:rFonts w:ascii="Times New Roman" w:eastAsia="Calibri" w:hAnsi="Times New Roman" w:cs="Times New Roman"/>
            <w:sz w:val="24"/>
            <w:szCs w:val="24"/>
            <w:highlight w:val="yellow"/>
            <w:u w:color="000000"/>
            <w:bdr w:val="nil"/>
            <w:lang w:val="es-EC" w:eastAsia="es-ES"/>
          </w:rPr>
          <w:t>;</w:t>
        </w:r>
      </w:ins>
      <w:del w:id="36" w:author="Microsoft Office User" w:date="2021-05-14T13:16:00Z">
        <w:r w:rsidRPr="00C90DB2" w:rsidDel="00582515">
          <w:rPr>
            <w:rFonts w:ascii="Times New Roman" w:eastAsia="Calibri" w:hAnsi="Times New Roman" w:cs="Times New Roman"/>
            <w:sz w:val="24"/>
            <w:szCs w:val="24"/>
            <w:highlight w:val="yellow"/>
            <w:u w:color="000000"/>
            <w:bdr w:val="nil"/>
            <w:lang w:val="es-EC" w:eastAsia="es-ES"/>
          </w:rPr>
          <w:delText>.</w:delText>
        </w:r>
      </w:del>
    </w:p>
    <w:p w14:paraId="6B186495"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p>
    <w:p w14:paraId="21D795E7"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la Constitución en el artículo 71 establece los Derechos de la Naturaleza, estableciendo que tiene derecho a que se respete integralmente su existencia y el mantenimiento y regeneración de sus ciclos vitales, estructura, funciones y procesos evolutivos; establece que cualquier persona, comunidad, pueblo o nacionalidad podrá exigir a la autoridad pública el cumplimiento de los derechos de la naturaleza y que “</w:t>
      </w:r>
      <w:r w:rsidRPr="00C90DB2">
        <w:rPr>
          <w:rFonts w:ascii="Times New Roman" w:eastAsia="Calibri" w:hAnsi="Times New Roman" w:cs="Times New Roman"/>
          <w:i/>
          <w:iCs/>
          <w:sz w:val="24"/>
          <w:szCs w:val="24"/>
          <w:highlight w:val="yellow"/>
          <w:u w:color="000000"/>
          <w:bdr w:val="nil"/>
          <w:lang w:val="es-EC" w:eastAsia="es-ES"/>
        </w:rPr>
        <w:t>El Estado incentivará a  las personas naturales y jurídicas, y a los colectivos, para que protejan la naturaleza, y promoverá el respeto a todos los elementos que forman un ecosistema</w:t>
      </w:r>
      <w:r w:rsidRPr="00C90DB2">
        <w:rPr>
          <w:rFonts w:ascii="Times New Roman" w:eastAsia="Calibri" w:hAnsi="Times New Roman" w:cs="Times New Roman"/>
          <w:sz w:val="24"/>
          <w:szCs w:val="24"/>
          <w:highlight w:val="yellow"/>
          <w:u w:color="000000"/>
          <w:bdr w:val="nil"/>
          <w:lang w:val="es-EC" w:eastAsia="es-ES"/>
        </w:rPr>
        <w:t>”;</w:t>
      </w:r>
    </w:p>
    <w:p w14:paraId="669E7670"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p>
    <w:p w14:paraId="68329761"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r w:rsidRPr="00C90DB2">
        <w:rPr>
          <w:rFonts w:ascii="Times New Roman" w:eastAsia="Calibri" w:hAnsi="Times New Roman" w:cs="Times New Roman"/>
          <w:b/>
          <w:sz w:val="24"/>
          <w:szCs w:val="24"/>
          <w:highlight w:val="yellow"/>
          <w:u w:color="000000"/>
          <w:bdr w:val="nil"/>
          <w:lang w:val="es-EC" w:eastAsia="es-ES"/>
        </w:rPr>
        <w:t xml:space="preserve">Que, </w:t>
      </w:r>
      <w:r w:rsidRPr="00C90DB2">
        <w:rPr>
          <w:rFonts w:ascii="Times New Roman" w:eastAsia="Calibri" w:hAnsi="Times New Roman" w:cs="Times New Roman"/>
          <w:b/>
          <w:sz w:val="24"/>
          <w:szCs w:val="24"/>
          <w:highlight w:val="yellow"/>
          <w:u w:color="000000"/>
          <w:bdr w:val="nil"/>
          <w:lang w:val="es-EC" w:eastAsia="es-ES"/>
        </w:rPr>
        <w:tab/>
      </w:r>
      <w:r w:rsidRPr="00C90DB2">
        <w:rPr>
          <w:rFonts w:ascii="Times New Roman" w:eastAsia="Calibri" w:hAnsi="Times New Roman" w:cs="Times New Roman"/>
          <w:sz w:val="24"/>
          <w:szCs w:val="24"/>
          <w:highlight w:val="yellow"/>
          <w:u w:color="000000"/>
          <w:bdr w:val="nil"/>
          <w:lang w:val="es-EC" w:eastAsia="es-ES"/>
        </w:rPr>
        <w:t>el artículo 72 de la Constitución consagra el derecho de la naturaleza a la restauración</w:t>
      </w:r>
      <w:r w:rsidRPr="00C90DB2">
        <w:rPr>
          <w:rFonts w:ascii="Times New Roman" w:eastAsia="Calibri" w:hAnsi="Times New Roman" w:cs="Times New Roman"/>
          <w:b/>
          <w:sz w:val="24"/>
          <w:szCs w:val="24"/>
          <w:highlight w:val="yellow"/>
          <w:u w:color="000000"/>
          <w:bdr w:val="nil"/>
          <w:lang w:val="es-EC" w:eastAsia="es-ES"/>
        </w:rPr>
        <w:t>,</w:t>
      </w:r>
      <w:r w:rsidRPr="00C90DB2">
        <w:rPr>
          <w:rFonts w:ascii="Times New Roman" w:eastAsia="Calibri" w:hAnsi="Times New Roman" w:cs="Times New Roman"/>
          <w:sz w:val="24"/>
          <w:szCs w:val="24"/>
          <w:highlight w:val="yellow"/>
          <w:u w:color="000000"/>
          <w:bdr w:val="nil"/>
          <w:lang w:val="es-EC" w:eastAsia="es-ES"/>
        </w:rPr>
        <w:t xml:space="preserve"> independientemente de la obligación de indemnizar a las personas que dependan de los sistemas naturales afectados;</w:t>
      </w:r>
    </w:p>
    <w:p w14:paraId="77E64544"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highlight w:val="yellow"/>
          <w:u w:color="000000"/>
          <w:bdr w:val="nil"/>
          <w:lang w:val="es-EC" w:eastAsia="es-ES"/>
        </w:rPr>
      </w:pPr>
    </w:p>
    <w:p w14:paraId="57FC4A85" w14:textId="77777777" w:rsidR="0008036A" w:rsidRPr="00582515" w:rsidRDefault="0008036A" w:rsidP="0008036A">
      <w:pPr>
        <w:autoSpaceDE w:val="0"/>
        <w:autoSpaceDN w:val="0"/>
        <w:adjustRightInd w:val="0"/>
        <w:spacing w:after="0" w:line="240" w:lineRule="auto"/>
        <w:jc w:val="both"/>
        <w:rPr>
          <w:rFonts w:ascii="Times New Roman" w:eastAsia="Cambria" w:hAnsi="Times New Roman" w:cs="Times New Roman"/>
          <w:i/>
          <w:sz w:val="24"/>
          <w:szCs w:val="24"/>
          <w:highlight w:val="yellow"/>
          <w:rPrChange w:id="37" w:author="Microsoft Office User" w:date="2021-05-14T13:16:00Z">
            <w:rPr>
              <w:rFonts w:ascii="Times New Roman" w:eastAsia="Cambria" w:hAnsi="Times New Roman" w:cs="Times New Roman"/>
              <w:sz w:val="24"/>
              <w:szCs w:val="24"/>
              <w:highlight w:val="yellow"/>
            </w:rPr>
          </w:rPrChange>
        </w:rPr>
      </w:pPr>
      <w:r w:rsidRPr="00C90DB2">
        <w:rPr>
          <w:rFonts w:ascii="Times New Roman" w:eastAsia="Calibri" w:hAnsi="Times New Roman" w:cs="Times New Roman"/>
          <w:b/>
          <w:bCs/>
          <w:spacing w:val="-2"/>
          <w:sz w:val="24"/>
          <w:szCs w:val="24"/>
          <w:highlight w:val="yellow"/>
          <w:lang w:val="es-EC"/>
        </w:rPr>
        <w:t>Que,</w:t>
      </w:r>
      <w:r w:rsidRPr="00C90DB2">
        <w:rPr>
          <w:rFonts w:ascii="Times New Roman" w:eastAsia="Calibri" w:hAnsi="Times New Roman" w:cs="Times New Roman"/>
          <w:sz w:val="24"/>
          <w:szCs w:val="24"/>
          <w:highlight w:val="yellow"/>
          <w:lang w:val="es-EC"/>
        </w:rPr>
        <w:tab/>
      </w:r>
      <w:r w:rsidRPr="00C90DB2">
        <w:rPr>
          <w:rFonts w:ascii="Times New Roman" w:eastAsia="Calibri" w:hAnsi="Times New Roman" w:cs="Times New Roman"/>
          <w:spacing w:val="-2"/>
          <w:sz w:val="24"/>
          <w:szCs w:val="24"/>
          <w:highlight w:val="yellow"/>
          <w:lang w:val="es-EC"/>
        </w:rPr>
        <w:t>el artículo 73 de la Constitución, establece: “</w:t>
      </w:r>
      <w:r w:rsidRPr="00582515">
        <w:rPr>
          <w:rFonts w:ascii="Times New Roman" w:eastAsia="Cambria" w:hAnsi="Times New Roman" w:cs="Times New Roman"/>
          <w:i/>
          <w:sz w:val="24"/>
          <w:szCs w:val="24"/>
          <w:highlight w:val="yellow"/>
          <w:rPrChange w:id="38" w:author="Microsoft Office User" w:date="2021-05-14T13:16:00Z">
            <w:rPr>
              <w:rFonts w:ascii="Times New Roman" w:eastAsia="Cambria" w:hAnsi="Times New Roman" w:cs="Times New Roman"/>
              <w:sz w:val="24"/>
              <w:szCs w:val="24"/>
              <w:highlight w:val="yellow"/>
            </w:rPr>
          </w:rPrChange>
        </w:rPr>
        <w:t>El Estado aplicará medidas de precaución y restricción para las actividades que puedan conducir a la extinción de especies, la destrucción de ecosistemas o la alteración permanente de los</w:t>
      </w:r>
    </w:p>
    <w:p w14:paraId="04C3C43C" w14:textId="77777777" w:rsidR="0008036A" w:rsidRPr="00582515" w:rsidRDefault="0008036A" w:rsidP="0008036A">
      <w:pPr>
        <w:autoSpaceDE w:val="0"/>
        <w:autoSpaceDN w:val="0"/>
        <w:adjustRightInd w:val="0"/>
        <w:spacing w:after="0" w:line="240" w:lineRule="auto"/>
        <w:jc w:val="both"/>
        <w:rPr>
          <w:rFonts w:ascii="Times New Roman" w:eastAsia="Cambria" w:hAnsi="Times New Roman" w:cs="Times New Roman"/>
          <w:i/>
          <w:sz w:val="24"/>
          <w:szCs w:val="24"/>
          <w:highlight w:val="yellow"/>
          <w:rPrChange w:id="39" w:author="Microsoft Office User" w:date="2021-05-14T13:16: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40" w:author="Microsoft Office User" w:date="2021-05-14T13:16:00Z">
            <w:rPr>
              <w:rFonts w:ascii="Times New Roman" w:eastAsia="Cambria" w:hAnsi="Times New Roman" w:cs="Times New Roman"/>
              <w:sz w:val="24"/>
              <w:szCs w:val="24"/>
              <w:highlight w:val="yellow"/>
            </w:rPr>
          </w:rPrChange>
        </w:rPr>
        <w:t>ciclos naturales.</w:t>
      </w:r>
    </w:p>
    <w:p w14:paraId="654BE532" w14:textId="4DE7315A" w:rsidR="0008036A" w:rsidRPr="00582515"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ins w:id="41" w:author="Microsoft Office User" w:date="2021-05-14T13:13:00Z"/>
          <w:rFonts w:ascii="Times New Roman" w:eastAsia="Calibri" w:hAnsi="Times New Roman" w:cs="Times New Roman"/>
          <w:i/>
          <w:spacing w:val="-2"/>
          <w:sz w:val="24"/>
          <w:szCs w:val="24"/>
          <w:highlight w:val="yellow"/>
          <w:u w:color="000000"/>
          <w:bdr w:val="nil"/>
          <w:lang w:val="es-EC" w:eastAsia="es-ES"/>
          <w:rPrChange w:id="42" w:author="Microsoft Office User" w:date="2021-05-14T13:16:00Z">
            <w:rPr>
              <w:ins w:id="43" w:author="Microsoft Office User" w:date="2021-05-14T13:13:00Z"/>
              <w:rFonts w:ascii="Times New Roman" w:eastAsia="Calibri" w:hAnsi="Times New Roman" w:cs="Times New Roman"/>
              <w:spacing w:val="-2"/>
              <w:sz w:val="24"/>
              <w:szCs w:val="24"/>
              <w:highlight w:val="yellow"/>
              <w:u w:color="000000"/>
              <w:bdr w:val="nil"/>
              <w:lang w:val="es-EC" w:eastAsia="es-ES"/>
            </w:rPr>
          </w:rPrChange>
        </w:rPr>
      </w:pPr>
      <w:r w:rsidRPr="00582515">
        <w:rPr>
          <w:rFonts w:ascii="Times New Roman" w:eastAsia="Times New Roman" w:hAnsi="Times New Roman" w:cs="Times New Roman"/>
          <w:i/>
          <w:sz w:val="24"/>
          <w:szCs w:val="24"/>
          <w:highlight w:val="yellow"/>
          <w:u w:color="000000"/>
          <w:bdr w:val="nil"/>
          <w:lang w:eastAsia="es-ES"/>
          <w:rPrChange w:id="44" w:author="Microsoft Office User" w:date="2021-05-14T13:16:00Z">
            <w:rPr>
              <w:rFonts w:ascii="Times New Roman" w:eastAsia="Times New Roman" w:hAnsi="Times New Roman" w:cs="Times New Roman"/>
              <w:sz w:val="24"/>
              <w:szCs w:val="24"/>
              <w:highlight w:val="yellow"/>
              <w:u w:color="000000"/>
              <w:bdr w:val="nil"/>
              <w:lang w:eastAsia="es-ES"/>
            </w:rPr>
          </w:rPrChange>
        </w:rPr>
        <w:t>Se prohíbe la introducción de organismos y material orgánico e inorgánico que puedan alterar de manera definitiva el patrimonio genético nacional.</w:t>
      </w:r>
      <w:r w:rsidRPr="00582515">
        <w:rPr>
          <w:rFonts w:ascii="Times New Roman" w:eastAsia="Calibri" w:hAnsi="Times New Roman" w:cs="Times New Roman"/>
          <w:i/>
          <w:spacing w:val="-2"/>
          <w:sz w:val="24"/>
          <w:szCs w:val="24"/>
          <w:highlight w:val="yellow"/>
          <w:u w:color="000000"/>
          <w:bdr w:val="nil"/>
          <w:lang w:val="es-EC" w:eastAsia="es-ES"/>
          <w:rPrChange w:id="45" w:author="Microsoft Office User" w:date="2021-05-14T13:16:00Z">
            <w:rPr>
              <w:rFonts w:ascii="Times New Roman" w:eastAsia="Calibri" w:hAnsi="Times New Roman" w:cs="Times New Roman"/>
              <w:spacing w:val="-2"/>
              <w:sz w:val="24"/>
              <w:szCs w:val="24"/>
              <w:highlight w:val="yellow"/>
              <w:u w:color="000000"/>
              <w:bdr w:val="nil"/>
              <w:lang w:val="es-EC" w:eastAsia="es-ES"/>
            </w:rPr>
          </w:rPrChange>
        </w:rPr>
        <w:t>”;</w:t>
      </w:r>
    </w:p>
    <w:p w14:paraId="395D1EE4" w14:textId="77777777" w:rsidR="00582515" w:rsidRPr="00C90DB2" w:rsidRDefault="00582515"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b/>
          <w:bCs/>
          <w:spacing w:val="-2"/>
          <w:sz w:val="24"/>
          <w:szCs w:val="24"/>
          <w:highlight w:val="yellow"/>
          <w:u w:color="000000"/>
          <w:bdr w:val="nil"/>
          <w:lang w:val="es-EC" w:eastAsia="es-ES"/>
        </w:rPr>
      </w:pPr>
    </w:p>
    <w:p w14:paraId="2BA4A03B"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r w:rsidRPr="00C90DB2">
        <w:rPr>
          <w:rFonts w:ascii="Times New Roman" w:eastAsia="Calibri" w:hAnsi="Times New Roman" w:cs="Times New Roman"/>
          <w:b/>
          <w:bCs/>
          <w:spacing w:val="-2"/>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r>
      <w:r w:rsidRPr="00C90DB2">
        <w:rPr>
          <w:rFonts w:ascii="Times New Roman" w:eastAsia="Calibri" w:hAnsi="Times New Roman" w:cs="Times New Roman"/>
          <w:spacing w:val="-2"/>
          <w:sz w:val="24"/>
          <w:szCs w:val="24"/>
          <w:highlight w:val="yellow"/>
          <w:u w:color="000000"/>
          <w:bdr w:val="nil"/>
          <w:lang w:val="es-EC" w:eastAsia="es-ES"/>
        </w:rPr>
        <w:t>el primer inciso del artículo 74 de la Constitución establece que: “</w:t>
      </w:r>
      <w:r w:rsidRPr="00C90DB2">
        <w:rPr>
          <w:rFonts w:ascii="Times New Roman" w:eastAsia="Calibri" w:hAnsi="Times New Roman" w:cs="Times New Roman"/>
          <w:i/>
          <w:iCs/>
          <w:spacing w:val="-2"/>
          <w:sz w:val="24"/>
          <w:szCs w:val="24"/>
          <w:highlight w:val="yellow"/>
          <w:u w:color="000000"/>
          <w:bdr w:val="nil"/>
          <w:lang w:val="es-EC" w:eastAsia="es-ES"/>
        </w:rPr>
        <w:t>Las personas, comunidades, pueblos y nacionalidades tendrán derecho a beneficiarse del ambiente y de las riquezas naturales que les permita el buen vivir</w:t>
      </w:r>
      <w:r w:rsidRPr="00C90DB2">
        <w:rPr>
          <w:rFonts w:ascii="Times New Roman" w:eastAsia="Calibri" w:hAnsi="Times New Roman" w:cs="Times New Roman"/>
          <w:spacing w:val="-2"/>
          <w:sz w:val="24"/>
          <w:szCs w:val="24"/>
          <w:highlight w:val="yellow"/>
          <w:u w:color="000000"/>
          <w:bdr w:val="nil"/>
          <w:lang w:val="es-EC" w:eastAsia="es-ES"/>
        </w:rPr>
        <w:t>”;</w:t>
      </w:r>
    </w:p>
    <w:p w14:paraId="65A3D4F1" w14:textId="77777777" w:rsidR="0008036A" w:rsidRPr="00C90DB2" w:rsidRDefault="0008036A" w:rsidP="0008036A">
      <w:pPr>
        <w:pBdr>
          <w:top w:val="nil"/>
          <w:left w:val="nil"/>
          <w:bottom w:val="nil"/>
          <w:right w:val="nil"/>
          <w:between w:val="nil"/>
          <w:bar w:val="nil"/>
        </w:pBdr>
        <w:tabs>
          <w:tab w:val="left" w:pos="567"/>
        </w:tabs>
        <w:spacing w:before="10" w:after="0" w:line="240" w:lineRule="auto"/>
        <w:ind w:left="567" w:right="72" w:hanging="567"/>
        <w:jc w:val="both"/>
        <w:rPr>
          <w:rFonts w:ascii="Times New Roman" w:eastAsia="Calibri" w:hAnsi="Times New Roman" w:cs="Times New Roman"/>
          <w:spacing w:val="-2"/>
          <w:sz w:val="24"/>
          <w:szCs w:val="24"/>
          <w:highlight w:val="yellow"/>
          <w:u w:color="000000"/>
          <w:bdr w:val="nil"/>
          <w:lang w:val="es-EC" w:eastAsia="es-ES"/>
        </w:rPr>
      </w:pPr>
    </w:p>
    <w:p w14:paraId="592D15C3"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la Constitución, en su artículo 83, numeral 13, establece que es deber y responsabilidad de las ecuatorianas y ecuatorianos: “</w:t>
      </w:r>
      <w:r w:rsidRPr="00C90DB2">
        <w:rPr>
          <w:rFonts w:ascii="Times New Roman" w:eastAsia="Calibri" w:hAnsi="Times New Roman" w:cs="Times New Roman"/>
          <w:i/>
          <w:iCs/>
          <w:sz w:val="24"/>
          <w:szCs w:val="24"/>
          <w:highlight w:val="yellow"/>
          <w:u w:color="000000"/>
          <w:bdr w:val="nil"/>
          <w:lang w:val="es-EC" w:eastAsia="es-ES"/>
        </w:rPr>
        <w:t>Conservar el patrimonio cultural y natural del país, y cuidar y mantener los bienes públicos</w:t>
      </w:r>
      <w:r w:rsidRPr="00C90DB2">
        <w:rPr>
          <w:rFonts w:ascii="Times New Roman" w:eastAsia="Calibri" w:hAnsi="Times New Roman" w:cs="Times New Roman"/>
          <w:sz w:val="24"/>
          <w:szCs w:val="24"/>
          <w:highlight w:val="yellow"/>
          <w:u w:color="000000"/>
          <w:bdr w:val="nil"/>
          <w:lang w:val="es-EC" w:eastAsia="es-ES"/>
        </w:rPr>
        <w:t>”;</w:t>
      </w:r>
    </w:p>
    <w:p w14:paraId="31A8CF7A"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342C5BE7" w14:textId="460465B8" w:rsidR="0008036A" w:rsidRPr="00582515" w:rsidRDefault="0008036A" w:rsidP="0008036A">
      <w:pPr>
        <w:autoSpaceDE w:val="0"/>
        <w:autoSpaceDN w:val="0"/>
        <w:adjustRightInd w:val="0"/>
        <w:spacing w:after="0" w:line="240" w:lineRule="auto"/>
        <w:ind w:left="567" w:hanging="567"/>
        <w:jc w:val="both"/>
        <w:rPr>
          <w:rFonts w:ascii="Times New Roman" w:eastAsia="Cambria" w:hAnsi="Times New Roman" w:cs="Times New Roman"/>
          <w:i/>
          <w:sz w:val="24"/>
          <w:szCs w:val="24"/>
          <w:highlight w:val="yellow"/>
          <w:rPrChange w:id="46" w:author="Microsoft Office User" w:date="2021-05-14T13:15:00Z">
            <w:rPr>
              <w:rFonts w:ascii="Times New Roman" w:eastAsia="Cambria" w:hAnsi="Times New Roman" w:cs="Times New Roman"/>
              <w:sz w:val="24"/>
              <w:szCs w:val="24"/>
              <w:highlight w:val="yellow"/>
            </w:rPr>
          </w:rPrChange>
        </w:rPr>
      </w:pPr>
      <w:commentRangeStart w:id="47"/>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 xml:space="preserve">la Constitución, en su artículo </w:t>
      </w:r>
      <w:r w:rsidRPr="00C90DB2">
        <w:rPr>
          <w:rFonts w:ascii="Times New Roman" w:eastAsia="Cambria" w:hAnsi="Times New Roman" w:cs="Times New Roman"/>
          <w:b/>
          <w:bCs/>
          <w:sz w:val="24"/>
          <w:szCs w:val="24"/>
          <w:highlight w:val="yellow"/>
        </w:rPr>
        <w:t xml:space="preserve"> </w:t>
      </w:r>
      <w:r w:rsidRPr="00F051D8">
        <w:rPr>
          <w:rFonts w:ascii="Times New Roman" w:eastAsia="Cambria" w:hAnsi="Times New Roman" w:cs="Times New Roman"/>
          <w:bCs/>
          <w:sz w:val="24"/>
          <w:szCs w:val="24"/>
          <w:highlight w:val="yellow"/>
          <w:rPrChange w:id="48" w:author="Microsoft Office User" w:date="2021-05-14T13:41:00Z">
            <w:rPr>
              <w:rFonts w:ascii="Times New Roman" w:eastAsia="Cambria" w:hAnsi="Times New Roman" w:cs="Times New Roman"/>
              <w:b/>
              <w:bCs/>
              <w:sz w:val="24"/>
              <w:szCs w:val="24"/>
              <w:highlight w:val="yellow"/>
            </w:rPr>
          </w:rPrChange>
        </w:rPr>
        <w:t>264</w:t>
      </w:r>
      <w:ins w:id="49" w:author="Microsoft Office User" w:date="2021-05-14T13:15:00Z">
        <w:r w:rsidR="00582515" w:rsidRPr="00F051D8">
          <w:rPr>
            <w:rFonts w:ascii="Times New Roman" w:eastAsia="Cambria" w:hAnsi="Times New Roman" w:cs="Times New Roman"/>
            <w:sz w:val="24"/>
            <w:szCs w:val="24"/>
            <w:highlight w:val="yellow"/>
          </w:rPr>
          <w:t xml:space="preserve"> </w:t>
        </w:r>
        <w:r w:rsidR="00582515">
          <w:rPr>
            <w:rFonts w:ascii="Times New Roman" w:eastAsia="Cambria" w:hAnsi="Times New Roman" w:cs="Times New Roman"/>
            <w:sz w:val="24"/>
            <w:szCs w:val="24"/>
            <w:highlight w:val="yellow"/>
          </w:rPr>
          <w:t>indica que,</w:t>
        </w:r>
      </w:ins>
      <w:del w:id="50" w:author="Microsoft Office User" w:date="2021-05-14T13:15:00Z">
        <w:r w:rsidRPr="00C90DB2" w:rsidDel="00582515">
          <w:rPr>
            <w:rFonts w:ascii="Times New Roman" w:eastAsia="Cambria" w:hAnsi="Times New Roman" w:cs="Times New Roman"/>
            <w:sz w:val="24"/>
            <w:szCs w:val="24"/>
            <w:highlight w:val="yellow"/>
          </w:rPr>
          <w:delText>.-</w:delText>
        </w:r>
      </w:del>
      <w:ins w:id="51" w:author="Microsoft Office User" w:date="2021-05-14T13:15:00Z">
        <w:r w:rsidR="00582515" w:rsidRPr="00C90DB2" w:rsidDel="00582515">
          <w:rPr>
            <w:rFonts w:ascii="Times New Roman" w:eastAsia="Cambria" w:hAnsi="Times New Roman" w:cs="Times New Roman"/>
            <w:sz w:val="24"/>
            <w:szCs w:val="24"/>
            <w:highlight w:val="yellow"/>
          </w:rPr>
          <w:t xml:space="preserve"> </w:t>
        </w:r>
        <w:r w:rsidR="00582515">
          <w:rPr>
            <w:rFonts w:ascii="Times New Roman" w:eastAsia="Cambria" w:hAnsi="Times New Roman" w:cs="Times New Roman"/>
            <w:sz w:val="24"/>
            <w:szCs w:val="24"/>
            <w:highlight w:val="yellow"/>
          </w:rPr>
          <w:t>¨</w:t>
        </w:r>
        <w:r w:rsidR="00582515" w:rsidRPr="00582515">
          <w:rPr>
            <w:rFonts w:ascii="Times New Roman" w:eastAsia="Cambria" w:hAnsi="Times New Roman" w:cs="Times New Roman"/>
            <w:i/>
            <w:sz w:val="24"/>
            <w:szCs w:val="24"/>
            <w:highlight w:val="yellow"/>
            <w:rPrChange w:id="52" w:author="Microsoft Office User" w:date="2021-05-14T13:15:00Z">
              <w:rPr>
                <w:rFonts w:ascii="Times New Roman" w:eastAsia="Cambria" w:hAnsi="Times New Roman" w:cs="Times New Roman"/>
                <w:sz w:val="24"/>
                <w:szCs w:val="24"/>
                <w:highlight w:val="yellow"/>
              </w:rPr>
            </w:rPrChange>
          </w:rPr>
          <w:t>L</w:t>
        </w:r>
      </w:ins>
      <w:del w:id="53" w:author="Microsoft Office User" w:date="2021-05-14T13:15:00Z">
        <w:r w:rsidRPr="00582515" w:rsidDel="00582515">
          <w:rPr>
            <w:rFonts w:ascii="Times New Roman" w:eastAsia="Cambria" w:hAnsi="Times New Roman" w:cs="Times New Roman"/>
            <w:i/>
            <w:sz w:val="24"/>
            <w:szCs w:val="24"/>
            <w:highlight w:val="yellow"/>
            <w:rPrChange w:id="54" w:author="Microsoft Office User" w:date="2021-05-14T13:15:00Z">
              <w:rPr>
                <w:rFonts w:ascii="Times New Roman" w:eastAsia="Cambria" w:hAnsi="Times New Roman" w:cs="Times New Roman"/>
                <w:sz w:val="24"/>
                <w:szCs w:val="24"/>
                <w:highlight w:val="yellow"/>
              </w:rPr>
            </w:rPrChange>
          </w:rPr>
          <w:delText xml:space="preserve"> </w:delText>
        </w:r>
        <w:commentRangeEnd w:id="47"/>
        <w:r w:rsidR="00582515" w:rsidRPr="00582515" w:rsidDel="00582515">
          <w:rPr>
            <w:rStyle w:val="Refdecomentario"/>
            <w:i/>
            <w:rPrChange w:id="55" w:author="Microsoft Office User" w:date="2021-05-14T13:15:00Z">
              <w:rPr>
                <w:rStyle w:val="Refdecomentario"/>
              </w:rPr>
            </w:rPrChange>
          </w:rPr>
          <w:commentReference w:id="47"/>
        </w:r>
        <w:r w:rsidRPr="00582515" w:rsidDel="00582515">
          <w:rPr>
            <w:rFonts w:ascii="Times New Roman" w:eastAsia="Cambria" w:hAnsi="Times New Roman" w:cs="Times New Roman"/>
            <w:i/>
            <w:sz w:val="24"/>
            <w:szCs w:val="24"/>
            <w:highlight w:val="yellow"/>
            <w:rPrChange w:id="56" w:author="Microsoft Office User" w:date="2021-05-14T13:15:00Z">
              <w:rPr>
                <w:rFonts w:ascii="Times New Roman" w:eastAsia="Cambria" w:hAnsi="Times New Roman" w:cs="Times New Roman"/>
                <w:sz w:val="24"/>
                <w:szCs w:val="24"/>
                <w:highlight w:val="yellow"/>
              </w:rPr>
            </w:rPrChange>
          </w:rPr>
          <w:delText>L</w:delText>
        </w:r>
      </w:del>
      <w:r w:rsidRPr="00582515">
        <w:rPr>
          <w:rFonts w:ascii="Times New Roman" w:eastAsia="Cambria" w:hAnsi="Times New Roman" w:cs="Times New Roman"/>
          <w:i/>
          <w:sz w:val="24"/>
          <w:szCs w:val="24"/>
          <w:highlight w:val="yellow"/>
          <w:rPrChange w:id="57" w:author="Microsoft Office User" w:date="2021-05-14T13:15:00Z">
            <w:rPr>
              <w:rFonts w:ascii="Times New Roman" w:eastAsia="Cambria" w:hAnsi="Times New Roman" w:cs="Times New Roman"/>
              <w:sz w:val="24"/>
              <w:szCs w:val="24"/>
              <w:highlight w:val="yellow"/>
            </w:rPr>
          </w:rPrChange>
        </w:rPr>
        <w:t>os gobiernos municipales tendrán las siguientes competencias exclusivas sin perjuicio de otras que determine la ley:</w:t>
      </w:r>
    </w:p>
    <w:p w14:paraId="24CE8BEE"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58"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59" w:author="Microsoft Office User" w:date="2021-05-14T13:15:00Z">
            <w:rPr>
              <w:rFonts w:ascii="Times New Roman" w:eastAsia="Cambria" w:hAnsi="Times New Roman" w:cs="Times New Roman"/>
              <w:sz w:val="24"/>
              <w:szCs w:val="24"/>
              <w:highlight w:val="yellow"/>
            </w:rPr>
          </w:rPrChange>
        </w:rPr>
        <w:t>1. Planificar el desarrollo cantonal y formular los correspondientes planes de ordenamiento territorial, de manera articulada con la planificación nacional, regional, provincial y parroquial, con el fin de regular el uso y la ocupación del suelo urbano y rural.</w:t>
      </w:r>
    </w:p>
    <w:p w14:paraId="22DAE93A" w14:textId="77777777" w:rsidR="0008036A" w:rsidRPr="00582515" w:rsidRDefault="0008036A" w:rsidP="0008036A">
      <w:pPr>
        <w:autoSpaceDE w:val="0"/>
        <w:autoSpaceDN w:val="0"/>
        <w:adjustRightInd w:val="0"/>
        <w:spacing w:after="0" w:line="240" w:lineRule="auto"/>
        <w:ind w:firstLine="567"/>
        <w:jc w:val="both"/>
        <w:rPr>
          <w:rFonts w:ascii="Times New Roman" w:eastAsia="Cambria" w:hAnsi="Times New Roman" w:cs="Times New Roman"/>
          <w:i/>
          <w:sz w:val="24"/>
          <w:szCs w:val="24"/>
          <w:highlight w:val="yellow"/>
          <w:rPrChange w:id="60"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61" w:author="Microsoft Office User" w:date="2021-05-14T13:15:00Z">
            <w:rPr>
              <w:rFonts w:ascii="Times New Roman" w:eastAsia="Cambria" w:hAnsi="Times New Roman" w:cs="Times New Roman"/>
              <w:sz w:val="24"/>
              <w:szCs w:val="24"/>
              <w:highlight w:val="yellow"/>
            </w:rPr>
          </w:rPrChange>
        </w:rPr>
        <w:t>2. Ejercer el control sobre el uso y ocupación del suelo en el cantón.</w:t>
      </w:r>
    </w:p>
    <w:p w14:paraId="43321FA6" w14:textId="77777777" w:rsidR="0008036A" w:rsidRPr="00582515" w:rsidRDefault="0008036A" w:rsidP="0008036A">
      <w:pPr>
        <w:autoSpaceDE w:val="0"/>
        <w:autoSpaceDN w:val="0"/>
        <w:adjustRightInd w:val="0"/>
        <w:spacing w:after="0" w:line="240" w:lineRule="auto"/>
        <w:ind w:firstLine="567"/>
        <w:jc w:val="both"/>
        <w:rPr>
          <w:rFonts w:ascii="Times New Roman" w:eastAsia="Cambria" w:hAnsi="Times New Roman" w:cs="Times New Roman"/>
          <w:i/>
          <w:sz w:val="24"/>
          <w:szCs w:val="24"/>
          <w:highlight w:val="yellow"/>
          <w:rPrChange w:id="62"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63" w:author="Microsoft Office User" w:date="2021-05-14T13:15:00Z">
            <w:rPr>
              <w:rFonts w:ascii="Times New Roman" w:eastAsia="Cambria" w:hAnsi="Times New Roman" w:cs="Times New Roman"/>
              <w:sz w:val="24"/>
              <w:szCs w:val="24"/>
              <w:highlight w:val="yellow"/>
            </w:rPr>
          </w:rPrChange>
        </w:rPr>
        <w:t>3. Planificar, construir y mantener la vialidad urbana.</w:t>
      </w:r>
    </w:p>
    <w:p w14:paraId="74F50B61"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64"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65" w:author="Microsoft Office User" w:date="2021-05-14T13:15:00Z">
            <w:rPr>
              <w:rFonts w:ascii="Times New Roman" w:eastAsia="Cambria" w:hAnsi="Times New Roman" w:cs="Times New Roman"/>
              <w:sz w:val="24"/>
              <w:szCs w:val="24"/>
              <w:highlight w:val="yellow"/>
            </w:rPr>
          </w:rPrChange>
        </w:rPr>
        <w:t>4. Prestar los servicios públicos de agua potable, alcantarillado, depuración de aguas residuales, manejo de desechos sólidos, actividades de saneamiento ambiental y aquellos que establezca la ley.</w:t>
      </w:r>
    </w:p>
    <w:p w14:paraId="77C26D8A"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66"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67" w:author="Microsoft Office User" w:date="2021-05-14T13:15:00Z">
            <w:rPr>
              <w:rFonts w:ascii="Times New Roman" w:eastAsia="Cambria" w:hAnsi="Times New Roman" w:cs="Times New Roman"/>
              <w:sz w:val="24"/>
              <w:szCs w:val="24"/>
              <w:highlight w:val="yellow"/>
            </w:rPr>
          </w:rPrChange>
        </w:rPr>
        <w:t>5. Crear, modificar o suprimir mediante ordenanzas, tasas y contribuciones especiales de mejoras.</w:t>
      </w:r>
    </w:p>
    <w:p w14:paraId="78F13726"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68"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69" w:author="Microsoft Office User" w:date="2021-05-14T13:15:00Z">
            <w:rPr>
              <w:rFonts w:ascii="Times New Roman" w:eastAsia="Cambria" w:hAnsi="Times New Roman" w:cs="Times New Roman"/>
              <w:sz w:val="24"/>
              <w:szCs w:val="24"/>
              <w:highlight w:val="yellow"/>
            </w:rPr>
          </w:rPrChange>
        </w:rPr>
        <w:t>6. Planificar, regular y controlar el tránsito y el transporte público dentro de su territorio cantonal.</w:t>
      </w:r>
    </w:p>
    <w:p w14:paraId="58DD9BEC"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70"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71" w:author="Microsoft Office User" w:date="2021-05-14T13:15:00Z">
            <w:rPr>
              <w:rFonts w:ascii="Times New Roman" w:eastAsia="Cambria" w:hAnsi="Times New Roman" w:cs="Times New Roman"/>
              <w:sz w:val="24"/>
              <w:szCs w:val="24"/>
              <w:highlight w:val="yellow"/>
            </w:rPr>
          </w:rPrChange>
        </w:rPr>
        <w:t>7. Planificar, construir y mantener la infraestructura física y los equipamientos de salud y educación, así como los espacios públicos destinados al desarrollo social, cultural y deportivo, de acuerdo con la ley.</w:t>
      </w:r>
    </w:p>
    <w:p w14:paraId="48B394F6"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72"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73" w:author="Microsoft Office User" w:date="2021-05-14T13:15:00Z">
            <w:rPr>
              <w:rFonts w:ascii="Times New Roman" w:eastAsia="Cambria" w:hAnsi="Times New Roman" w:cs="Times New Roman"/>
              <w:sz w:val="24"/>
              <w:szCs w:val="24"/>
              <w:highlight w:val="yellow"/>
            </w:rPr>
          </w:rPrChange>
        </w:rPr>
        <w:t>8. Preservar, mantener y difundir el patrimonio arquitectónico, cultural y natural del cantón y construir los espacios públicos para estos fines.</w:t>
      </w:r>
    </w:p>
    <w:p w14:paraId="2C666E3F" w14:textId="77777777" w:rsidR="0008036A" w:rsidRPr="00582515" w:rsidRDefault="0008036A" w:rsidP="0008036A">
      <w:pPr>
        <w:autoSpaceDE w:val="0"/>
        <w:autoSpaceDN w:val="0"/>
        <w:adjustRightInd w:val="0"/>
        <w:spacing w:after="0" w:line="240" w:lineRule="auto"/>
        <w:ind w:firstLine="567"/>
        <w:jc w:val="both"/>
        <w:rPr>
          <w:rFonts w:ascii="Times New Roman" w:eastAsia="Cambria" w:hAnsi="Times New Roman" w:cs="Times New Roman"/>
          <w:i/>
          <w:sz w:val="24"/>
          <w:szCs w:val="24"/>
          <w:highlight w:val="yellow"/>
          <w:rPrChange w:id="74"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75" w:author="Microsoft Office User" w:date="2021-05-14T13:15:00Z">
            <w:rPr>
              <w:rFonts w:ascii="Times New Roman" w:eastAsia="Cambria" w:hAnsi="Times New Roman" w:cs="Times New Roman"/>
              <w:sz w:val="24"/>
              <w:szCs w:val="24"/>
              <w:highlight w:val="yellow"/>
            </w:rPr>
          </w:rPrChange>
        </w:rPr>
        <w:t>9. Formar y administrar los catastros inmobiliarios urbanos y rurales.</w:t>
      </w:r>
    </w:p>
    <w:p w14:paraId="70A0284C"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76"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77" w:author="Microsoft Office User" w:date="2021-05-14T13:15:00Z">
            <w:rPr>
              <w:rFonts w:ascii="Times New Roman" w:eastAsia="Cambria" w:hAnsi="Times New Roman" w:cs="Times New Roman"/>
              <w:sz w:val="24"/>
              <w:szCs w:val="24"/>
              <w:highlight w:val="yellow"/>
            </w:rPr>
          </w:rPrChange>
        </w:rPr>
        <w:t>10. Delimitar, regular, autorizar y controlar el uso de las playas de mar, riberas y lechos de ríos, lagos y lagunas, sin perjuicio de las limitaciones que establezca la ley.</w:t>
      </w:r>
    </w:p>
    <w:p w14:paraId="4B36DB67"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78"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79" w:author="Microsoft Office User" w:date="2021-05-14T13:15:00Z">
            <w:rPr>
              <w:rFonts w:ascii="Times New Roman" w:eastAsia="Cambria" w:hAnsi="Times New Roman" w:cs="Times New Roman"/>
              <w:sz w:val="24"/>
              <w:szCs w:val="24"/>
              <w:highlight w:val="yellow"/>
            </w:rPr>
          </w:rPrChange>
        </w:rPr>
        <w:t>11. Preservar y garantizar el acceso efectivo de las personas al uso de las playas de mar, riberas de ríos, lagos y lagunas.</w:t>
      </w:r>
    </w:p>
    <w:p w14:paraId="128BD88F"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80"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81" w:author="Microsoft Office User" w:date="2021-05-14T13:15:00Z">
            <w:rPr>
              <w:rFonts w:ascii="Times New Roman" w:eastAsia="Cambria" w:hAnsi="Times New Roman" w:cs="Times New Roman"/>
              <w:sz w:val="24"/>
              <w:szCs w:val="24"/>
              <w:highlight w:val="yellow"/>
            </w:rPr>
          </w:rPrChange>
        </w:rPr>
        <w:t>12. Regular, autorizar y controlar la explotación de materiales áridos y pétreos, que se encuentren en los lechos de los ríos, lagos, playas de mar y canteras.</w:t>
      </w:r>
    </w:p>
    <w:p w14:paraId="19FFAD22"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82"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83" w:author="Microsoft Office User" w:date="2021-05-14T13:15:00Z">
            <w:rPr>
              <w:rFonts w:ascii="Times New Roman" w:eastAsia="Cambria" w:hAnsi="Times New Roman" w:cs="Times New Roman"/>
              <w:sz w:val="24"/>
              <w:szCs w:val="24"/>
              <w:highlight w:val="yellow"/>
            </w:rPr>
          </w:rPrChange>
        </w:rPr>
        <w:t>13. Gestionar los servicios de prevención, protección, socorro y extinción de incendios.</w:t>
      </w:r>
    </w:p>
    <w:p w14:paraId="00A1BA43"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84" w:author="Microsoft Office User" w:date="2021-05-14T13:15: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85" w:author="Microsoft Office User" w:date="2021-05-14T13:15:00Z">
            <w:rPr>
              <w:rFonts w:ascii="Times New Roman" w:eastAsia="Cambria" w:hAnsi="Times New Roman" w:cs="Times New Roman"/>
              <w:sz w:val="24"/>
              <w:szCs w:val="24"/>
              <w:highlight w:val="yellow"/>
            </w:rPr>
          </w:rPrChange>
        </w:rPr>
        <w:t>14. Gestionar la cooperación internacional para el cumplimiento de sus competencias.</w:t>
      </w:r>
    </w:p>
    <w:p w14:paraId="577345B3" w14:textId="1E017624" w:rsidR="0008036A" w:rsidRPr="00582515" w:rsidRDefault="0008036A" w:rsidP="0008036A">
      <w:pPr>
        <w:autoSpaceDE w:val="0"/>
        <w:autoSpaceDN w:val="0"/>
        <w:adjustRightInd w:val="0"/>
        <w:spacing w:after="0" w:line="240" w:lineRule="auto"/>
        <w:ind w:left="567"/>
        <w:jc w:val="both"/>
        <w:rPr>
          <w:ins w:id="86" w:author="Microsoft Office User" w:date="2021-05-14T13:13:00Z"/>
          <w:rFonts w:ascii="Times New Roman" w:eastAsia="Cambria" w:hAnsi="Times New Roman" w:cs="Times New Roman"/>
          <w:i/>
          <w:sz w:val="24"/>
          <w:szCs w:val="24"/>
          <w:highlight w:val="yellow"/>
          <w:rPrChange w:id="87" w:author="Microsoft Office User" w:date="2021-05-14T13:15:00Z">
            <w:rPr>
              <w:ins w:id="88" w:author="Microsoft Office User" w:date="2021-05-14T13:13:00Z"/>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89" w:author="Microsoft Office User" w:date="2021-05-14T13:15:00Z">
            <w:rPr>
              <w:rFonts w:ascii="Times New Roman" w:eastAsia="Cambria" w:hAnsi="Times New Roman" w:cs="Times New Roman"/>
              <w:sz w:val="24"/>
              <w:szCs w:val="24"/>
              <w:highlight w:val="yellow"/>
            </w:rPr>
          </w:rPrChange>
        </w:rPr>
        <w:t>En el ámbito de sus competencias y territorio, y en uso de sus facultades, expedirán ordenanzas cantonales.</w:t>
      </w:r>
      <w:ins w:id="90" w:author="Microsoft Office User" w:date="2021-05-14T13:15:00Z">
        <w:r w:rsidR="00582515">
          <w:rPr>
            <w:rFonts w:ascii="Times New Roman" w:eastAsia="Cambria" w:hAnsi="Times New Roman" w:cs="Times New Roman"/>
            <w:i/>
            <w:sz w:val="24"/>
            <w:szCs w:val="24"/>
            <w:highlight w:val="yellow"/>
          </w:rPr>
          <w:t>¨;</w:t>
        </w:r>
      </w:ins>
    </w:p>
    <w:p w14:paraId="00581340" w14:textId="77777777" w:rsidR="00582515" w:rsidRPr="00C90DB2" w:rsidRDefault="00582515" w:rsidP="0008036A">
      <w:pPr>
        <w:autoSpaceDE w:val="0"/>
        <w:autoSpaceDN w:val="0"/>
        <w:adjustRightInd w:val="0"/>
        <w:spacing w:after="0" w:line="240" w:lineRule="auto"/>
        <w:ind w:left="567"/>
        <w:jc w:val="both"/>
        <w:rPr>
          <w:rFonts w:ascii="Times New Roman" w:eastAsia="Cambria" w:hAnsi="Times New Roman" w:cs="Times New Roman"/>
          <w:sz w:val="24"/>
          <w:szCs w:val="24"/>
          <w:highlight w:val="yellow"/>
        </w:rPr>
      </w:pPr>
    </w:p>
    <w:p w14:paraId="7C45C80E" w14:textId="681D94C2" w:rsidR="0008036A" w:rsidRPr="00582515" w:rsidRDefault="0008036A" w:rsidP="0008036A">
      <w:pPr>
        <w:autoSpaceDE w:val="0"/>
        <w:autoSpaceDN w:val="0"/>
        <w:adjustRightInd w:val="0"/>
        <w:spacing w:after="0" w:line="240" w:lineRule="auto"/>
        <w:ind w:left="567" w:hanging="567"/>
        <w:jc w:val="both"/>
        <w:rPr>
          <w:rFonts w:ascii="Times New Roman" w:eastAsia="Cambria" w:hAnsi="Times New Roman" w:cs="Times New Roman"/>
          <w:i/>
          <w:sz w:val="24"/>
          <w:szCs w:val="24"/>
          <w:highlight w:val="yellow"/>
          <w:rPrChange w:id="91" w:author="Microsoft Office User" w:date="2021-05-14T13:18:00Z">
            <w:rPr>
              <w:rFonts w:ascii="Times New Roman" w:eastAsia="Cambria" w:hAnsi="Times New Roman" w:cs="Times New Roman"/>
              <w:sz w:val="24"/>
              <w:szCs w:val="24"/>
              <w:highlight w:val="yellow"/>
            </w:rPr>
          </w:rPrChange>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 xml:space="preserve">la Constitución, en su </w:t>
      </w:r>
      <w:r w:rsidRPr="00F051D8">
        <w:rPr>
          <w:rFonts w:ascii="Times New Roman" w:eastAsia="Calibri" w:hAnsi="Times New Roman" w:cs="Times New Roman"/>
          <w:sz w:val="24"/>
          <w:szCs w:val="24"/>
          <w:highlight w:val="yellow"/>
          <w:lang w:val="es-EC"/>
        </w:rPr>
        <w:t xml:space="preserve">artículo </w:t>
      </w:r>
      <w:r w:rsidRPr="00F051D8">
        <w:rPr>
          <w:rFonts w:ascii="Times New Roman" w:eastAsia="Cambria" w:hAnsi="Times New Roman" w:cs="Times New Roman"/>
          <w:bCs/>
          <w:sz w:val="24"/>
          <w:szCs w:val="24"/>
          <w:highlight w:val="yellow"/>
          <w:rPrChange w:id="92" w:author="Microsoft Office User" w:date="2021-05-14T13:41:00Z">
            <w:rPr>
              <w:rFonts w:ascii="Times New Roman" w:eastAsia="Cambria" w:hAnsi="Times New Roman" w:cs="Times New Roman"/>
              <w:b/>
              <w:bCs/>
              <w:sz w:val="24"/>
              <w:szCs w:val="24"/>
              <w:highlight w:val="yellow"/>
            </w:rPr>
          </w:rPrChange>
        </w:rPr>
        <w:t>375</w:t>
      </w:r>
      <w:ins w:id="93" w:author="Microsoft Office User" w:date="2021-05-14T13:18:00Z">
        <w:r w:rsidR="00582515" w:rsidRPr="00F051D8">
          <w:rPr>
            <w:rFonts w:ascii="Times New Roman" w:eastAsia="Cambria" w:hAnsi="Times New Roman" w:cs="Times New Roman"/>
            <w:sz w:val="24"/>
            <w:szCs w:val="24"/>
            <w:highlight w:val="yellow"/>
          </w:rPr>
          <w:t>,</w:t>
        </w:r>
        <w:r w:rsidR="00582515">
          <w:rPr>
            <w:rFonts w:ascii="Times New Roman" w:eastAsia="Cambria" w:hAnsi="Times New Roman" w:cs="Times New Roman"/>
            <w:sz w:val="24"/>
            <w:szCs w:val="24"/>
            <w:highlight w:val="yellow"/>
          </w:rPr>
          <w:t xml:space="preserve"> nu</w:t>
        </w:r>
      </w:ins>
      <w:ins w:id="94" w:author="Microsoft Office User" w:date="2021-05-14T13:19:00Z">
        <w:r w:rsidR="00582515">
          <w:rPr>
            <w:rFonts w:ascii="Times New Roman" w:eastAsia="Cambria" w:hAnsi="Times New Roman" w:cs="Times New Roman"/>
            <w:sz w:val="24"/>
            <w:szCs w:val="24"/>
            <w:highlight w:val="yellow"/>
          </w:rPr>
          <w:t xml:space="preserve">meral 8 </w:t>
        </w:r>
      </w:ins>
      <w:ins w:id="95" w:author="Microsoft Office User" w:date="2021-05-14T13:18:00Z">
        <w:r w:rsidR="00582515">
          <w:rPr>
            <w:rFonts w:ascii="Times New Roman" w:eastAsia="Cambria" w:hAnsi="Times New Roman" w:cs="Times New Roman"/>
            <w:sz w:val="24"/>
            <w:szCs w:val="24"/>
            <w:highlight w:val="yellow"/>
          </w:rPr>
          <w:t>prescribe que</w:t>
        </w:r>
      </w:ins>
      <w:del w:id="96" w:author="Microsoft Office User" w:date="2021-05-14T13:18:00Z">
        <w:r w:rsidRPr="00C90DB2" w:rsidDel="00582515">
          <w:rPr>
            <w:rFonts w:ascii="Times New Roman" w:eastAsia="Cambria" w:hAnsi="Times New Roman" w:cs="Times New Roman"/>
            <w:sz w:val="24"/>
            <w:szCs w:val="24"/>
            <w:highlight w:val="yellow"/>
          </w:rPr>
          <w:delText>.-</w:delText>
        </w:r>
      </w:del>
      <w:r w:rsidRPr="00C90DB2">
        <w:rPr>
          <w:rFonts w:ascii="Times New Roman" w:eastAsia="Cambria" w:hAnsi="Times New Roman" w:cs="Times New Roman"/>
          <w:sz w:val="24"/>
          <w:szCs w:val="24"/>
          <w:highlight w:val="yellow"/>
        </w:rPr>
        <w:t xml:space="preserve"> </w:t>
      </w:r>
      <w:ins w:id="97" w:author="Microsoft Office User" w:date="2021-05-14T13:18:00Z">
        <w:r w:rsidR="00582515" w:rsidRPr="00582515">
          <w:rPr>
            <w:rFonts w:ascii="Times New Roman" w:eastAsia="Cambria" w:hAnsi="Times New Roman" w:cs="Times New Roman"/>
            <w:i/>
            <w:sz w:val="24"/>
            <w:szCs w:val="24"/>
            <w:highlight w:val="yellow"/>
            <w:rPrChange w:id="98" w:author="Microsoft Office User" w:date="2021-05-14T13:18:00Z">
              <w:rPr>
                <w:rFonts w:ascii="Times New Roman" w:eastAsia="Cambria" w:hAnsi="Times New Roman" w:cs="Times New Roman"/>
                <w:sz w:val="24"/>
                <w:szCs w:val="24"/>
                <w:highlight w:val="yellow"/>
              </w:rPr>
            </w:rPrChange>
          </w:rPr>
          <w:t>¨</w:t>
        </w:r>
      </w:ins>
      <w:r w:rsidRPr="00582515">
        <w:rPr>
          <w:rFonts w:ascii="Times New Roman" w:eastAsia="Cambria" w:hAnsi="Times New Roman" w:cs="Times New Roman"/>
          <w:i/>
          <w:sz w:val="24"/>
          <w:szCs w:val="24"/>
          <w:highlight w:val="yellow"/>
          <w:rPrChange w:id="99" w:author="Microsoft Office User" w:date="2021-05-14T13:18:00Z">
            <w:rPr>
              <w:rFonts w:ascii="Times New Roman" w:eastAsia="Cambria" w:hAnsi="Times New Roman" w:cs="Times New Roman"/>
              <w:sz w:val="24"/>
              <w:szCs w:val="24"/>
              <w:highlight w:val="yellow"/>
            </w:rPr>
          </w:rPrChange>
        </w:rPr>
        <w:t>El Estado, en todos sus niveles de gobierno, garantizará el derecho al hábitat y a la vivienda digna, para lo cual:</w:t>
      </w:r>
    </w:p>
    <w:p w14:paraId="1C18B933" w14:textId="2CC697FB" w:rsidR="0008036A" w:rsidRPr="00582515" w:rsidRDefault="0008036A" w:rsidP="0008036A">
      <w:pPr>
        <w:autoSpaceDE w:val="0"/>
        <w:autoSpaceDN w:val="0"/>
        <w:adjustRightInd w:val="0"/>
        <w:spacing w:after="0" w:line="240" w:lineRule="auto"/>
        <w:ind w:left="567"/>
        <w:jc w:val="both"/>
        <w:rPr>
          <w:ins w:id="100" w:author="Microsoft Office User" w:date="2021-05-14T13:13:00Z"/>
          <w:rFonts w:ascii="Times New Roman" w:eastAsia="Cambria" w:hAnsi="Times New Roman" w:cs="Times New Roman"/>
          <w:i/>
          <w:sz w:val="24"/>
          <w:szCs w:val="24"/>
          <w:highlight w:val="yellow"/>
          <w:rPrChange w:id="101" w:author="Microsoft Office User" w:date="2021-05-14T13:18:00Z">
            <w:rPr>
              <w:ins w:id="102" w:author="Microsoft Office User" w:date="2021-05-14T13:13:00Z"/>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03" w:author="Microsoft Office User" w:date="2021-05-14T13:18:00Z">
            <w:rPr>
              <w:rFonts w:ascii="Times New Roman" w:eastAsia="Cambria" w:hAnsi="Times New Roman" w:cs="Times New Roman"/>
              <w:sz w:val="24"/>
              <w:szCs w:val="24"/>
              <w:highlight w:val="yellow"/>
            </w:rPr>
          </w:rPrChange>
        </w:rPr>
        <w:t>8. Garantizará y protegerá el acceso público a las playas de mar y riberas de ríos, lagos y lagunas, y la existencia de vías perpendiculares de acceso.</w:t>
      </w:r>
      <w:ins w:id="104" w:author="Microsoft Office User" w:date="2021-05-14T13:18:00Z">
        <w:r w:rsidR="00582515" w:rsidRPr="00582515">
          <w:rPr>
            <w:rFonts w:ascii="Times New Roman" w:eastAsia="Cambria" w:hAnsi="Times New Roman" w:cs="Times New Roman"/>
            <w:i/>
            <w:sz w:val="24"/>
            <w:szCs w:val="24"/>
            <w:highlight w:val="yellow"/>
            <w:rPrChange w:id="105" w:author="Microsoft Office User" w:date="2021-05-14T13:18:00Z">
              <w:rPr>
                <w:rFonts w:ascii="Times New Roman" w:eastAsia="Cambria" w:hAnsi="Times New Roman" w:cs="Times New Roman"/>
                <w:sz w:val="24"/>
                <w:szCs w:val="24"/>
                <w:highlight w:val="yellow"/>
              </w:rPr>
            </w:rPrChange>
          </w:rPr>
          <w:t>¨</w:t>
        </w:r>
        <w:r w:rsidR="00582515">
          <w:rPr>
            <w:rFonts w:ascii="Times New Roman" w:eastAsia="Cambria" w:hAnsi="Times New Roman" w:cs="Times New Roman"/>
            <w:i/>
            <w:sz w:val="24"/>
            <w:szCs w:val="24"/>
            <w:highlight w:val="yellow"/>
          </w:rPr>
          <w:t>;</w:t>
        </w:r>
      </w:ins>
    </w:p>
    <w:p w14:paraId="2104FA2F" w14:textId="77777777" w:rsidR="00582515" w:rsidRPr="00C90DB2" w:rsidRDefault="00582515" w:rsidP="0008036A">
      <w:pPr>
        <w:autoSpaceDE w:val="0"/>
        <w:autoSpaceDN w:val="0"/>
        <w:adjustRightInd w:val="0"/>
        <w:spacing w:after="0" w:line="240" w:lineRule="auto"/>
        <w:ind w:left="567"/>
        <w:jc w:val="both"/>
        <w:rPr>
          <w:rFonts w:ascii="Times New Roman" w:eastAsia="Cambria" w:hAnsi="Times New Roman" w:cs="Times New Roman"/>
          <w:sz w:val="24"/>
          <w:szCs w:val="24"/>
          <w:highlight w:val="yellow"/>
        </w:rPr>
      </w:pPr>
      <w:commentRangeStart w:id="106"/>
    </w:p>
    <w:p w14:paraId="7B859398" w14:textId="6487E439" w:rsidR="0008036A" w:rsidRPr="00582515" w:rsidRDefault="0008036A" w:rsidP="0008036A">
      <w:pPr>
        <w:autoSpaceDE w:val="0"/>
        <w:autoSpaceDN w:val="0"/>
        <w:adjustRightInd w:val="0"/>
        <w:spacing w:after="0" w:line="240" w:lineRule="auto"/>
        <w:ind w:left="567" w:hanging="567"/>
        <w:jc w:val="both"/>
        <w:rPr>
          <w:rFonts w:ascii="Times New Roman" w:eastAsia="Cambria" w:hAnsi="Times New Roman" w:cs="Times New Roman"/>
          <w:i/>
          <w:sz w:val="24"/>
          <w:szCs w:val="24"/>
          <w:highlight w:val="yellow"/>
          <w:rPrChange w:id="107" w:author="Microsoft Office User" w:date="2021-05-14T13:19:00Z">
            <w:rPr>
              <w:rFonts w:ascii="Times New Roman" w:eastAsia="Cambria" w:hAnsi="Times New Roman" w:cs="Times New Roman"/>
              <w:sz w:val="24"/>
              <w:szCs w:val="24"/>
              <w:highlight w:val="yellow"/>
            </w:rPr>
          </w:rPrChange>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 xml:space="preserve">la Constitución, en su artículo </w:t>
      </w:r>
      <w:r w:rsidRPr="00F051D8">
        <w:rPr>
          <w:rFonts w:ascii="Times New Roman" w:eastAsia="Cambria" w:hAnsi="Times New Roman" w:cs="Times New Roman"/>
          <w:bCs/>
          <w:sz w:val="24"/>
          <w:szCs w:val="24"/>
          <w:highlight w:val="yellow"/>
          <w:rPrChange w:id="108" w:author="Microsoft Office User" w:date="2021-05-14T13:41:00Z">
            <w:rPr>
              <w:rFonts w:ascii="Times New Roman" w:eastAsia="Cambria" w:hAnsi="Times New Roman" w:cs="Times New Roman"/>
              <w:b/>
              <w:bCs/>
              <w:sz w:val="24"/>
              <w:szCs w:val="24"/>
              <w:highlight w:val="yellow"/>
            </w:rPr>
          </w:rPrChange>
        </w:rPr>
        <w:t>389</w:t>
      </w:r>
      <w:ins w:id="109" w:author="Microsoft Office User" w:date="2021-05-14T13:20:00Z">
        <w:r w:rsidR="00582515">
          <w:rPr>
            <w:rFonts w:ascii="Times New Roman" w:eastAsia="Cambria" w:hAnsi="Times New Roman" w:cs="Times New Roman"/>
            <w:sz w:val="24"/>
            <w:szCs w:val="24"/>
            <w:highlight w:val="yellow"/>
          </w:rPr>
          <w:t xml:space="preserve"> establece que </w:t>
        </w:r>
      </w:ins>
      <w:del w:id="110" w:author="Microsoft Office User" w:date="2021-05-14T13:20:00Z">
        <w:r w:rsidRPr="00C90DB2" w:rsidDel="00582515">
          <w:rPr>
            <w:rFonts w:ascii="Times New Roman" w:eastAsia="Cambria" w:hAnsi="Times New Roman" w:cs="Times New Roman"/>
            <w:sz w:val="24"/>
            <w:szCs w:val="24"/>
            <w:highlight w:val="yellow"/>
          </w:rPr>
          <w:delText xml:space="preserve">.- </w:delText>
        </w:r>
      </w:del>
      <w:ins w:id="111" w:author="Microsoft Office User" w:date="2021-05-14T13:19:00Z">
        <w:r w:rsidR="00582515">
          <w:rPr>
            <w:rFonts w:ascii="Times New Roman" w:eastAsia="Cambria" w:hAnsi="Times New Roman" w:cs="Times New Roman"/>
            <w:sz w:val="24"/>
            <w:szCs w:val="24"/>
            <w:highlight w:val="yellow"/>
          </w:rPr>
          <w:t>¨</w:t>
        </w:r>
      </w:ins>
      <w:r w:rsidRPr="00582515">
        <w:rPr>
          <w:rFonts w:ascii="Times New Roman" w:eastAsia="Cambria" w:hAnsi="Times New Roman" w:cs="Times New Roman"/>
          <w:i/>
          <w:sz w:val="24"/>
          <w:szCs w:val="24"/>
          <w:highlight w:val="yellow"/>
          <w:rPrChange w:id="112" w:author="Microsoft Office User" w:date="2021-05-14T13:19:00Z">
            <w:rPr>
              <w:rFonts w:ascii="Times New Roman" w:eastAsia="Cambria" w:hAnsi="Times New Roman" w:cs="Times New Roman"/>
              <w:sz w:val="24"/>
              <w:szCs w:val="24"/>
              <w:highlight w:val="yellow"/>
            </w:rPr>
          </w:rPrChange>
        </w:rPr>
        <w:t xml:space="preserve">El Estado protegerá a las personas, las colectividades y la naturaleza frente a los efectos negativos </w:t>
      </w:r>
      <w:commentRangeEnd w:id="106"/>
      <w:r w:rsidR="00582515">
        <w:rPr>
          <w:rStyle w:val="Refdecomentario"/>
        </w:rPr>
        <w:commentReference w:id="106"/>
      </w:r>
      <w:r w:rsidRPr="00582515">
        <w:rPr>
          <w:rFonts w:ascii="Times New Roman" w:eastAsia="Cambria" w:hAnsi="Times New Roman" w:cs="Times New Roman"/>
          <w:i/>
          <w:sz w:val="24"/>
          <w:szCs w:val="24"/>
          <w:highlight w:val="yellow"/>
          <w:rPrChange w:id="113" w:author="Microsoft Office User" w:date="2021-05-14T13:19:00Z">
            <w:rPr>
              <w:rFonts w:ascii="Times New Roman" w:eastAsia="Cambria" w:hAnsi="Times New Roman" w:cs="Times New Roman"/>
              <w:sz w:val="24"/>
              <w:szCs w:val="24"/>
              <w:highlight w:val="yellow"/>
            </w:rPr>
          </w:rPrChange>
        </w:rPr>
        <w:t>de los desastres de origen natural o antrópico mediante la prevención ante el riesgo, la mitigación de desastres, la recuperación y mejoramiento de las condiciones sociales, económicas y ambientales, con el objetivo de minimizar la condición de vulnerabilidad.</w:t>
      </w:r>
    </w:p>
    <w:p w14:paraId="4E7C25A7"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14"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15" w:author="Microsoft Office User" w:date="2021-05-14T13:19:00Z">
            <w:rPr>
              <w:rFonts w:ascii="Times New Roman" w:eastAsia="Cambria" w:hAnsi="Times New Roman" w:cs="Times New Roman"/>
              <w:sz w:val="24"/>
              <w:szCs w:val="24"/>
              <w:highlight w:val="yellow"/>
            </w:rPr>
          </w:rPrChange>
        </w:rPr>
        <w:t>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como funciones principales, entre otras:</w:t>
      </w:r>
    </w:p>
    <w:p w14:paraId="0BBD6631"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16"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17" w:author="Microsoft Office User" w:date="2021-05-14T13:19:00Z">
            <w:rPr>
              <w:rFonts w:ascii="Times New Roman" w:eastAsia="Cambria" w:hAnsi="Times New Roman" w:cs="Times New Roman"/>
              <w:sz w:val="24"/>
              <w:szCs w:val="24"/>
              <w:highlight w:val="yellow"/>
            </w:rPr>
          </w:rPrChange>
        </w:rPr>
        <w:t>1. Identificar los riesgos existentes y potenciales, internos y externos que afecten al territorio ecuatoriano.</w:t>
      </w:r>
    </w:p>
    <w:p w14:paraId="7C061633"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18"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19" w:author="Microsoft Office User" w:date="2021-05-14T13:19:00Z">
            <w:rPr>
              <w:rFonts w:ascii="Times New Roman" w:eastAsia="Cambria" w:hAnsi="Times New Roman" w:cs="Times New Roman"/>
              <w:sz w:val="24"/>
              <w:szCs w:val="24"/>
              <w:highlight w:val="yellow"/>
            </w:rPr>
          </w:rPrChange>
        </w:rPr>
        <w:t>2. Generar, democratizar el acceso y difundir información suficiente y oportuna para gestionar adecuadamente el riesgo.</w:t>
      </w:r>
    </w:p>
    <w:p w14:paraId="108EAFC5"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20"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21" w:author="Microsoft Office User" w:date="2021-05-14T13:19:00Z">
            <w:rPr>
              <w:rFonts w:ascii="Times New Roman" w:eastAsia="Cambria" w:hAnsi="Times New Roman" w:cs="Times New Roman"/>
              <w:sz w:val="24"/>
              <w:szCs w:val="24"/>
              <w:highlight w:val="yellow"/>
            </w:rPr>
          </w:rPrChange>
        </w:rPr>
        <w:t>3. Asegurar que todas las instituciones públicas y privadas incorporen obligatoriamente, y en forma transversal, la gestión de riesgo en su planificación y gestión.</w:t>
      </w:r>
    </w:p>
    <w:p w14:paraId="4CF9DB2D"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22"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23" w:author="Microsoft Office User" w:date="2021-05-14T13:19:00Z">
            <w:rPr>
              <w:rFonts w:ascii="Times New Roman" w:eastAsia="Cambria" w:hAnsi="Times New Roman" w:cs="Times New Roman"/>
              <w:sz w:val="24"/>
              <w:szCs w:val="24"/>
              <w:highlight w:val="yellow"/>
            </w:rPr>
          </w:rPrChange>
        </w:rPr>
        <w:t>4. Fortalecer en la ciudadanía y en las entidades públicas y privadas capacidades para identificar los riesgos inherentes a sus respectivos ámbitos de acción, informar sobre ellos, e incorporar acciones tendientes a reducirlos.</w:t>
      </w:r>
    </w:p>
    <w:p w14:paraId="285A398C"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24"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25" w:author="Microsoft Office User" w:date="2021-05-14T13:19:00Z">
            <w:rPr>
              <w:rFonts w:ascii="Times New Roman" w:eastAsia="Cambria" w:hAnsi="Times New Roman" w:cs="Times New Roman"/>
              <w:sz w:val="24"/>
              <w:szCs w:val="24"/>
              <w:highlight w:val="yellow"/>
            </w:rPr>
          </w:rPrChange>
        </w:rPr>
        <w:t>5. Articular las instituciones para que coordinen acciones a fin de prevenir y mitigar los riesgos, así como para enfrentarlos, recuperar y mejorar las condiciones anteriores a la ocurrencia de una emergencia o desastre.</w:t>
      </w:r>
    </w:p>
    <w:p w14:paraId="285E6E6D" w14:textId="77777777"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26"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27" w:author="Microsoft Office User" w:date="2021-05-14T13:19:00Z">
            <w:rPr>
              <w:rFonts w:ascii="Times New Roman" w:eastAsia="Cambria" w:hAnsi="Times New Roman" w:cs="Times New Roman"/>
              <w:sz w:val="24"/>
              <w:szCs w:val="24"/>
              <w:highlight w:val="yellow"/>
            </w:rPr>
          </w:rPrChange>
        </w:rPr>
        <w:t>6. Realizar y coordinar las acciones necesarias para reducir vulnerabilidades y prevenir, mitigar, atender y recuperar eventuales efectos negativos derivados de desastres o emergencias en el territorio nacional.</w:t>
      </w:r>
    </w:p>
    <w:p w14:paraId="49BF18C6" w14:textId="47BCB3A3" w:rsidR="0008036A" w:rsidRPr="00582515" w:rsidRDefault="0008036A" w:rsidP="0008036A">
      <w:pPr>
        <w:autoSpaceDE w:val="0"/>
        <w:autoSpaceDN w:val="0"/>
        <w:adjustRightInd w:val="0"/>
        <w:spacing w:after="0" w:line="240" w:lineRule="auto"/>
        <w:ind w:left="567"/>
        <w:jc w:val="both"/>
        <w:rPr>
          <w:rFonts w:ascii="Times New Roman" w:eastAsia="Cambria" w:hAnsi="Times New Roman" w:cs="Times New Roman"/>
          <w:i/>
          <w:sz w:val="24"/>
          <w:szCs w:val="24"/>
          <w:highlight w:val="yellow"/>
          <w:rPrChange w:id="128" w:author="Microsoft Office User" w:date="2021-05-14T13:19:00Z">
            <w:rPr>
              <w:rFonts w:ascii="Times New Roman" w:eastAsia="Cambria" w:hAnsi="Times New Roman" w:cs="Times New Roman"/>
              <w:sz w:val="24"/>
              <w:szCs w:val="24"/>
              <w:highlight w:val="yellow"/>
            </w:rPr>
          </w:rPrChange>
        </w:rPr>
      </w:pPr>
      <w:r w:rsidRPr="00582515">
        <w:rPr>
          <w:rFonts w:ascii="Times New Roman" w:eastAsia="Cambria" w:hAnsi="Times New Roman" w:cs="Times New Roman"/>
          <w:i/>
          <w:sz w:val="24"/>
          <w:szCs w:val="24"/>
          <w:highlight w:val="yellow"/>
          <w:rPrChange w:id="129" w:author="Microsoft Office User" w:date="2021-05-14T13:19:00Z">
            <w:rPr>
              <w:rFonts w:ascii="Times New Roman" w:eastAsia="Cambria" w:hAnsi="Times New Roman" w:cs="Times New Roman"/>
              <w:sz w:val="24"/>
              <w:szCs w:val="24"/>
              <w:highlight w:val="yellow"/>
            </w:rPr>
          </w:rPrChange>
        </w:rPr>
        <w:t>7. Garantizar financiamiento suficiente y oportuno para el funcionamiento del Sistema, y coordinar la cooperación internacional dirigida a la gestión de riesgo.</w:t>
      </w:r>
      <w:ins w:id="130" w:author="Microsoft Office User" w:date="2021-05-14T13:20:00Z">
        <w:r w:rsidR="00582515">
          <w:rPr>
            <w:rFonts w:ascii="Times New Roman" w:eastAsia="Cambria" w:hAnsi="Times New Roman" w:cs="Times New Roman"/>
            <w:i/>
            <w:sz w:val="24"/>
            <w:szCs w:val="24"/>
            <w:highlight w:val="yellow"/>
          </w:rPr>
          <w:t>¨</w:t>
        </w:r>
        <w:r w:rsidR="004D59FE">
          <w:rPr>
            <w:rFonts w:ascii="Times New Roman" w:eastAsia="Cambria" w:hAnsi="Times New Roman" w:cs="Times New Roman"/>
            <w:i/>
            <w:sz w:val="24"/>
            <w:szCs w:val="24"/>
            <w:highlight w:val="yellow"/>
          </w:rPr>
          <w:t>;</w:t>
        </w:r>
      </w:ins>
    </w:p>
    <w:p w14:paraId="43264137"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sz w:val="24"/>
          <w:szCs w:val="24"/>
          <w:highlight w:val="yellow"/>
          <w:lang w:val="es-EC"/>
        </w:rPr>
      </w:pPr>
    </w:p>
    <w:p w14:paraId="2DA0BA4A" w14:textId="4476E6D9" w:rsidR="0008036A" w:rsidRPr="00C90DB2" w:rsidRDefault="0008036A" w:rsidP="0008036A">
      <w:pPr>
        <w:autoSpaceDE w:val="0"/>
        <w:autoSpaceDN w:val="0"/>
        <w:adjustRightInd w:val="0"/>
        <w:spacing w:after="0" w:line="240" w:lineRule="auto"/>
        <w:ind w:left="720" w:hanging="720"/>
        <w:jc w:val="both"/>
        <w:rPr>
          <w:rFonts w:ascii="Times New Roman" w:eastAsia="Cambria" w:hAnsi="Times New Roman" w:cs="Times New Roman"/>
          <w:sz w:val="24"/>
          <w:szCs w:val="24"/>
          <w:highlight w:val="yellow"/>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la Constitución, en su artículo</w:t>
      </w:r>
      <w:r w:rsidRPr="00F051D8">
        <w:rPr>
          <w:rFonts w:ascii="Times New Roman" w:eastAsia="Calibri" w:hAnsi="Times New Roman" w:cs="Times New Roman"/>
          <w:b/>
          <w:sz w:val="24"/>
          <w:szCs w:val="24"/>
          <w:highlight w:val="yellow"/>
          <w:lang w:val="es-EC"/>
          <w:rPrChange w:id="131" w:author="Microsoft Office User" w:date="2021-05-14T13:40:00Z">
            <w:rPr>
              <w:rFonts w:ascii="Times New Roman" w:eastAsia="Calibri" w:hAnsi="Times New Roman" w:cs="Times New Roman"/>
              <w:sz w:val="24"/>
              <w:szCs w:val="24"/>
              <w:highlight w:val="yellow"/>
              <w:lang w:val="es-EC"/>
            </w:rPr>
          </w:rPrChange>
        </w:rPr>
        <w:t xml:space="preserve"> </w:t>
      </w:r>
      <w:r w:rsidRPr="00F051D8">
        <w:rPr>
          <w:rFonts w:ascii="Times New Roman" w:eastAsia="Cambria" w:hAnsi="Times New Roman" w:cs="Times New Roman"/>
          <w:bCs/>
          <w:sz w:val="24"/>
          <w:szCs w:val="24"/>
          <w:highlight w:val="yellow"/>
          <w:rPrChange w:id="132" w:author="Microsoft Office User" w:date="2021-05-14T13:40:00Z">
            <w:rPr>
              <w:rFonts w:ascii="Times New Roman" w:eastAsia="Cambria" w:hAnsi="Times New Roman" w:cs="Times New Roman"/>
              <w:b/>
              <w:bCs/>
              <w:sz w:val="24"/>
              <w:szCs w:val="24"/>
              <w:highlight w:val="yellow"/>
            </w:rPr>
          </w:rPrChange>
        </w:rPr>
        <w:t>395</w:t>
      </w:r>
      <w:del w:id="133" w:author="Microsoft Office User" w:date="2021-05-14T13:13:00Z">
        <w:r w:rsidRPr="00F051D8" w:rsidDel="00582515">
          <w:rPr>
            <w:rFonts w:ascii="Times New Roman" w:eastAsia="Cambria" w:hAnsi="Times New Roman" w:cs="Times New Roman"/>
            <w:sz w:val="24"/>
            <w:szCs w:val="24"/>
            <w:highlight w:val="yellow"/>
          </w:rPr>
          <w:delText>.- La Constitución</w:delText>
        </w:r>
      </w:del>
      <w:r w:rsidRPr="00F051D8">
        <w:rPr>
          <w:rFonts w:ascii="Times New Roman" w:eastAsia="Cambria" w:hAnsi="Times New Roman" w:cs="Times New Roman"/>
          <w:sz w:val="24"/>
          <w:szCs w:val="24"/>
          <w:highlight w:val="yellow"/>
        </w:rPr>
        <w:t xml:space="preserve"> </w:t>
      </w:r>
      <w:r w:rsidRPr="00C90DB2">
        <w:rPr>
          <w:rFonts w:ascii="Times New Roman" w:eastAsia="Cambria" w:hAnsi="Times New Roman" w:cs="Times New Roman"/>
          <w:sz w:val="24"/>
          <w:szCs w:val="24"/>
          <w:highlight w:val="yellow"/>
        </w:rPr>
        <w:t>reconoce los siguientes principios ambientales:</w:t>
      </w:r>
    </w:p>
    <w:p w14:paraId="0A178486" w14:textId="1F9CCFC0" w:rsidR="0008036A" w:rsidRPr="004D59FE" w:rsidRDefault="00F051D8" w:rsidP="0008036A">
      <w:pPr>
        <w:autoSpaceDE w:val="0"/>
        <w:autoSpaceDN w:val="0"/>
        <w:adjustRightInd w:val="0"/>
        <w:spacing w:after="0" w:line="240" w:lineRule="auto"/>
        <w:ind w:left="720"/>
        <w:jc w:val="both"/>
        <w:rPr>
          <w:rFonts w:ascii="Times New Roman" w:eastAsia="Cambria" w:hAnsi="Times New Roman" w:cs="Times New Roman"/>
          <w:i/>
          <w:sz w:val="24"/>
          <w:szCs w:val="24"/>
          <w:highlight w:val="yellow"/>
          <w:rPrChange w:id="134" w:author="Microsoft Office User" w:date="2021-05-14T13:39:00Z">
            <w:rPr>
              <w:rFonts w:ascii="Times New Roman" w:eastAsia="Cambria" w:hAnsi="Times New Roman" w:cs="Times New Roman"/>
              <w:sz w:val="24"/>
              <w:szCs w:val="24"/>
              <w:highlight w:val="yellow"/>
            </w:rPr>
          </w:rPrChange>
        </w:rPr>
      </w:pPr>
      <w:ins w:id="135" w:author="Microsoft Office User" w:date="2021-05-14T13:40:00Z">
        <w:r>
          <w:rPr>
            <w:rFonts w:ascii="Times New Roman" w:eastAsia="Cambria" w:hAnsi="Times New Roman" w:cs="Times New Roman"/>
            <w:i/>
            <w:sz w:val="24"/>
            <w:szCs w:val="24"/>
            <w:highlight w:val="yellow"/>
          </w:rPr>
          <w:t>¨</w:t>
        </w:r>
      </w:ins>
      <w:r w:rsidR="0008036A" w:rsidRPr="004D59FE">
        <w:rPr>
          <w:rFonts w:ascii="Times New Roman" w:eastAsia="Cambria" w:hAnsi="Times New Roman" w:cs="Times New Roman"/>
          <w:i/>
          <w:sz w:val="24"/>
          <w:szCs w:val="24"/>
          <w:highlight w:val="yellow"/>
          <w:rPrChange w:id="136" w:author="Microsoft Office User" w:date="2021-05-14T13:39:00Z">
            <w:rPr>
              <w:rFonts w:ascii="Times New Roman" w:eastAsia="Cambria" w:hAnsi="Times New Roman" w:cs="Times New Roman"/>
              <w:sz w:val="24"/>
              <w:szCs w:val="24"/>
              <w:highlight w:val="yellow"/>
            </w:rPr>
          </w:rPrChange>
        </w:rPr>
        <w:t>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w:t>
      </w:r>
    </w:p>
    <w:p w14:paraId="4343C1C6" w14:textId="77777777" w:rsidR="0008036A" w:rsidRPr="004D59FE"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highlight w:val="yellow"/>
          <w:rPrChange w:id="137" w:author="Microsoft Office User" w:date="2021-05-14T13:39:00Z">
            <w:rPr>
              <w:rFonts w:ascii="Times New Roman" w:eastAsia="Cambria" w:hAnsi="Times New Roman" w:cs="Times New Roman"/>
              <w:sz w:val="24"/>
              <w:szCs w:val="24"/>
              <w:highlight w:val="yellow"/>
            </w:rPr>
          </w:rPrChange>
        </w:rPr>
      </w:pPr>
      <w:r w:rsidRPr="004D59FE">
        <w:rPr>
          <w:rFonts w:ascii="Times New Roman" w:eastAsia="Cambria" w:hAnsi="Times New Roman" w:cs="Times New Roman"/>
          <w:i/>
          <w:sz w:val="24"/>
          <w:szCs w:val="24"/>
          <w:highlight w:val="yellow"/>
          <w:rPrChange w:id="138" w:author="Microsoft Office User" w:date="2021-05-14T13:39:00Z">
            <w:rPr>
              <w:rFonts w:ascii="Times New Roman" w:eastAsia="Cambria" w:hAnsi="Times New Roman" w:cs="Times New Roman"/>
              <w:sz w:val="24"/>
              <w:szCs w:val="24"/>
              <w:highlight w:val="yellow"/>
            </w:rPr>
          </w:rPrChange>
        </w:rPr>
        <w:t>2. Las políticas de gestión ambiental se aplicarán de manera transversal y serán de obligatorio cumplimiento por parte del Estado en todos sus niveles y por todas las personas naturales o jurídicas en el territorio nacional.</w:t>
      </w:r>
    </w:p>
    <w:p w14:paraId="196DB282" w14:textId="77777777" w:rsidR="0008036A" w:rsidRPr="004D59FE"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highlight w:val="yellow"/>
          <w:rPrChange w:id="139" w:author="Microsoft Office User" w:date="2021-05-14T13:39:00Z">
            <w:rPr>
              <w:rFonts w:ascii="Times New Roman" w:eastAsia="Cambria" w:hAnsi="Times New Roman" w:cs="Times New Roman"/>
              <w:sz w:val="24"/>
              <w:szCs w:val="24"/>
              <w:highlight w:val="yellow"/>
            </w:rPr>
          </w:rPrChange>
        </w:rPr>
      </w:pPr>
      <w:r w:rsidRPr="004D59FE">
        <w:rPr>
          <w:rFonts w:ascii="Times New Roman" w:eastAsia="Cambria" w:hAnsi="Times New Roman" w:cs="Times New Roman"/>
          <w:i/>
          <w:sz w:val="24"/>
          <w:szCs w:val="24"/>
          <w:highlight w:val="yellow"/>
          <w:rPrChange w:id="140" w:author="Microsoft Office User" w:date="2021-05-14T13:39:00Z">
            <w:rPr>
              <w:rFonts w:ascii="Times New Roman" w:eastAsia="Cambria" w:hAnsi="Times New Roman" w:cs="Times New Roman"/>
              <w:sz w:val="24"/>
              <w:szCs w:val="24"/>
              <w:highlight w:val="yellow"/>
            </w:rPr>
          </w:rPrChange>
        </w:rPr>
        <w:t>3. El Estado garantizará la participación activa y permanente de las personas, comunidades, pueblos y nacionalidades afectadas, en la planificación, ejecución y control de toda actividad que genere impactos ambientales.</w:t>
      </w:r>
    </w:p>
    <w:p w14:paraId="2065D615" w14:textId="4FD3F0E6" w:rsidR="0008036A" w:rsidRPr="00C90DB2" w:rsidRDefault="0008036A" w:rsidP="0008036A">
      <w:pPr>
        <w:autoSpaceDE w:val="0"/>
        <w:autoSpaceDN w:val="0"/>
        <w:adjustRightInd w:val="0"/>
        <w:spacing w:after="0" w:line="240" w:lineRule="auto"/>
        <w:ind w:left="720"/>
        <w:jc w:val="both"/>
        <w:rPr>
          <w:rFonts w:ascii="Times New Roman" w:eastAsia="Cambria" w:hAnsi="Times New Roman" w:cs="Times New Roman"/>
          <w:sz w:val="24"/>
          <w:szCs w:val="24"/>
          <w:highlight w:val="yellow"/>
        </w:rPr>
      </w:pPr>
      <w:r w:rsidRPr="004D59FE">
        <w:rPr>
          <w:rFonts w:ascii="Times New Roman" w:eastAsia="Cambria" w:hAnsi="Times New Roman" w:cs="Times New Roman"/>
          <w:i/>
          <w:sz w:val="24"/>
          <w:szCs w:val="24"/>
          <w:highlight w:val="yellow"/>
          <w:rPrChange w:id="141" w:author="Microsoft Office User" w:date="2021-05-14T13:39:00Z">
            <w:rPr>
              <w:rFonts w:ascii="Times New Roman" w:eastAsia="Cambria" w:hAnsi="Times New Roman" w:cs="Times New Roman"/>
              <w:sz w:val="24"/>
              <w:szCs w:val="24"/>
              <w:highlight w:val="yellow"/>
            </w:rPr>
          </w:rPrChange>
        </w:rPr>
        <w:t>4. En caso de duda sobre el alcance de las disposiciones legales en materia ambiental, éstas se aplicarán en el sentido más favorable a la protección de la naturaleza</w:t>
      </w:r>
      <w:ins w:id="142" w:author="Microsoft Office User" w:date="2021-05-14T13:14:00Z">
        <w:r w:rsidR="00582515" w:rsidRPr="004D59FE">
          <w:rPr>
            <w:rFonts w:ascii="Times New Roman" w:eastAsia="Cambria" w:hAnsi="Times New Roman" w:cs="Times New Roman"/>
            <w:i/>
            <w:sz w:val="24"/>
            <w:szCs w:val="24"/>
            <w:highlight w:val="yellow"/>
            <w:rPrChange w:id="143" w:author="Microsoft Office User" w:date="2021-05-14T13:39:00Z">
              <w:rPr>
                <w:rFonts w:ascii="Times New Roman" w:eastAsia="Cambria" w:hAnsi="Times New Roman" w:cs="Times New Roman"/>
                <w:sz w:val="24"/>
                <w:szCs w:val="24"/>
                <w:highlight w:val="yellow"/>
              </w:rPr>
            </w:rPrChange>
          </w:rPr>
          <w:t>¨</w:t>
        </w:r>
        <w:r w:rsidR="00582515">
          <w:rPr>
            <w:rFonts w:ascii="Times New Roman" w:eastAsia="Cambria" w:hAnsi="Times New Roman" w:cs="Times New Roman"/>
            <w:sz w:val="24"/>
            <w:szCs w:val="24"/>
            <w:highlight w:val="yellow"/>
          </w:rPr>
          <w:t>;</w:t>
        </w:r>
      </w:ins>
      <w:del w:id="144" w:author="Microsoft Office User" w:date="2021-05-14T13:14:00Z">
        <w:r w:rsidRPr="00C90DB2" w:rsidDel="00582515">
          <w:rPr>
            <w:rFonts w:ascii="Times New Roman" w:eastAsia="Cambria" w:hAnsi="Times New Roman" w:cs="Times New Roman"/>
            <w:sz w:val="24"/>
            <w:szCs w:val="24"/>
            <w:highlight w:val="yellow"/>
          </w:rPr>
          <w:delText>.</w:delText>
        </w:r>
      </w:del>
    </w:p>
    <w:p w14:paraId="7DD2A796"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sz w:val="24"/>
          <w:szCs w:val="24"/>
          <w:highlight w:val="yellow"/>
          <w:lang w:val="es-EC"/>
        </w:rPr>
      </w:pPr>
    </w:p>
    <w:p w14:paraId="15741C08" w14:textId="216552BB" w:rsidR="0008036A" w:rsidRPr="00C90DB2" w:rsidRDefault="0008036A" w:rsidP="0008036A">
      <w:pPr>
        <w:autoSpaceDE w:val="0"/>
        <w:autoSpaceDN w:val="0"/>
        <w:adjustRightInd w:val="0"/>
        <w:spacing w:after="0" w:line="240" w:lineRule="auto"/>
        <w:ind w:left="720" w:hanging="720"/>
        <w:jc w:val="both"/>
        <w:rPr>
          <w:rFonts w:ascii="Times New Roman" w:eastAsia="Cambria" w:hAnsi="Times New Roman" w:cs="Times New Roman"/>
          <w:sz w:val="24"/>
          <w:szCs w:val="24"/>
          <w:highlight w:val="yellow"/>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 xml:space="preserve">la Constitución, en su artículo </w:t>
      </w:r>
      <w:r w:rsidRPr="00F051D8">
        <w:rPr>
          <w:rFonts w:ascii="Times New Roman" w:eastAsia="Cambria" w:hAnsi="Times New Roman" w:cs="Times New Roman"/>
          <w:bCs/>
          <w:sz w:val="24"/>
          <w:szCs w:val="24"/>
          <w:highlight w:val="yellow"/>
          <w:rPrChange w:id="145" w:author="Microsoft Office User" w:date="2021-05-14T13:40:00Z">
            <w:rPr>
              <w:rFonts w:ascii="Times New Roman" w:eastAsia="Cambria" w:hAnsi="Times New Roman" w:cs="Times New Roman"/>
              <w:b/>
              <w:bCs/>
              <w:sz w:val="24"/>
              <w:szCs w:val="24"/>
              <w:highlight w:val="yellow"/>
            </w:rPr>
          </w:rPrChange>
        </w:rPr>
        <w:t>400</w:t>
      </w:r>
      <w:ins w:id="146" w:author="Microsoft Office User" w:date="2021-05-14T13:14:00Z">
        <w:r w:rsidR="00582515" w:rsidRPr="00F051D8">
          <w:rPr>
            <w:rFonts w:ascii="Times New Roman" w:eastAsia="Cambria" w:hAnsi="Times New Roman" w:cs="Times New Roman"/>
            <w:bCs/>
            <w:sz w:val="24"/>
            <w:szCs w:val="24"/>
            <w:highlight w:val="yellow"/>
            <w:rPrChange w:id="147" w:author="Microsoft Office User" w:date="2021-05-14T13:40:00Z">
              <w:rPr>
                <w:rFonts w:ascii="Times New Roman" w:eastAsia="Cambria" w:hAnsi="Times New Roman" w:cs="Times New Roman"/>
                <w:b/>
                <w:bCs/>
                <w:sz w:val="24"/>
                <w:szCs w:val="24"/>
                <w:highlight w:val="yellow"/>
              </w:rPr>
            </w:rPrChange>
          </w:rPr>
          <w:t xml:space="preserve"> señala que</w:t>
        </w:r>
      </w:ins>
      <w:ins w:id="148" w:author="Microsoft Office User" w:date="2021-05-14T13:42:00Z">
        <w:r w:rsidR="00F051D8">
          <w:rPr>
            <w:rFonts w:ascii="Times New Roman" w:eastAsia="Cambria" w:hAnsi="Times New Roman" w:cs="Times New Roman"/>
            <w:bCs/>
            <w:sz w:val="24"/>
            <w:szCs w:val="24"/>
            <w:highlight w:val="yellow"/>
          </w:rPr>
          <w:t>,</w:t>
        </w:r>
      </w:ins>
      <w:del w:id="149" w:author="Microsoft Office User" w:date="2021-05-14T13:14:00Z">
        <w:r w:rsidRPr="00F051D8" w:rsidDel="00582515">
          <w:rPr>
            <w:rFonts w:ascii="Times New Roman" w:eastAsia="Cambria" w:hAnsi="Times New Roman" w:cs="Times New Roman"/>
            <w:sz w:val="24"/>
            <w:szCs w:val="24"/>
            <w:highlight w:val="yellow"/>
          </w:rPr>
          <w:delText>.-</w:delText>
        </w:r>
      </w:del>
      <w:r w:rsidRPr="00C90DB2">
        <w:rPr>
          <w:rFonts w:ascii="Times New Roman" w:eastAsia="Cambria" w:hAnsi="Times New Roman" w:cs="Times New Roman"/>
          <w:sz w:val="24"/>
          <w:szCs w:val="24"/>
          <w:highlight w:val="yellow"/>
        </w:rPr>
        <w:t xml:space="preserve"> </w:t>
      </w:r>
      <w:ins w:id="150" w:author="Microsoft Office User" w:date="2021-05-14T13:14:00Z">
        <w:r w:rsidR="00582515">
          <w:rPr>
            <w:rFonts w:ascii="Times New Roman" w:eastAsia="Cambria" w:hAnsi="Times New Roman" w:cs="Times New Roman"/>
            <w:sz w:val="24"/>
            <w:szCs w:val="24"/>
            <w:highlight w:val="yellow"/>
          </w:rPr>
          <w:t>¨</w:t>
        </w:r>
      </w:ins>
      <w:r w:rsidRPr="00C90DB2">
        <w:rPr>
          <w:rFonts w:ascii="Times New Roman" w:eastAsia="Cambria" w:hAnsi="Times New Roman" w:cs="Times New Roman"/>
          <w:sz w:val="24"/>
          <w:szCs w:val="24"/>
          <w:highlight w:val="yellow"/>
        </w:rPr>
        <w:t>El Estado ejercerá la soberanía sobre la biodiversidad, cuya administración y gestión se realizará con responsabilidad intergeneracional.</w:t>
      </w:r>
    </w:p>
    <w:p w14:paraId="2264202C" w14:textId="05AA6755" w:rsidR="0008036A" w:rsidRPr="00C90DB2" w:rsidRDefault="0008036A" w:rsidP="0008036A">
      <w:pPr>
        <w:autoSpaceDE w:val="0"/>
        <w:autoSpaceDN w:val="0"/>
        <w:adjustRightInd w:val="0"/>
        <w:spacing w:after="0" w:line="240" w:lineRule="auto"/>
        <w:ind w:left="720"/>
        <w:jc w:val="both"/>
        <w:rPr>
          <w:rFonts w:ascii="Times New Roman" w:eastAsia="Cambria" w:hAnsi="Times New Roman" w:cs="Times New Roman"/>
          <w:sz w:val="24"/>
          <w:szCs w:val="24"/>
          <w:highlight w:val="yellow"/>
        </w:rPr>
      </w:pPr>
      <w:r w:rsidRPr="00C90DB2">
        <w:rPr>
          <w:rFonts w:ascii="Times New Roman" w:eastAsia="Cambria" w:hAnsi="Times New Roman" w:cs="Times New Roman"/>
          <w:sz w:val="24"/>
          <w:szCs w:val="24"/>
          <w:highlight w:val="yellow"/>
        </w:rPr>
        <w:t>Se declara de interés público la conservación de la biodiversidad y todos sus componentes, en particular la biodiversidad agrícola y silvestre y el patrimonio genético del país.</w:t>
      </w:r>
      <w:ins w:id="151" w:author="Microsoft Office User" w:date="2021-05-14T13:14:00Z">
        <w:r w:rsidR="00582515">
          <w:rPr>
            <w:rFonts w:ascii="Times New Roman" w:eastAsia="Cambria" w:hAnsi="Times New Roman" w:cs="Times New Roman"/>
            <w:sz w:val="24"/>
            <w:szCs w:val="24"/>
            <w:highlight w:val="yellow"/>
          </w:rPr>
          <w:t>¨</w:t>
        </w:r>
      </w:ins>
    </w:p>
    <w:p w14:paraId="7632F379"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sz w:val="24"/>
          <w:szCs w:val="24"/>
          <w:highlight w:val="yellow"/>
          <w:lang w:val="es-EC"/>
        </w:rPr>
      </w:pPr>
    </w:p>
    <w:p w14:paraId="1BB371B4" w14:textId="3BB81E0B" w:rsidR="0008036A" w:rsidRPr="00F051D8" w:rsidRDefault="0008036A" w:rsidP="0008036A">
      <w:pPr>
        <w:autoSpaceDE w:val="0"/>
        <w:autoSpaceDN w:val="0"/>
        <w:adjustRightInd w:val="0"/>
        <w:spacing w:after="0" w:line="240" w:lineRule="auto"/>
        <w:ind w:left="720" w:hanging="720"/>
        <w:jc w:val="both"/>
        <w:rPr>
          <w:rFonts w:ascii="Times New Roman" w:eastAsia="Cambria" w:hAnsi="Times New Roman" w:cs="Times New Roman"/>
          <w:i/>
          <w:sz w:val="24"/>
          <w:szCs w:val="24"/>
          <w:highlight w:val="yellow"/>
          <w:rPrChange w:id="152" w:author="Microsoft Office User" w:date="2021-05-14T13:40:00Z">
            <w:rPr>
              <w:rFonts w:ascii="Times New Roman" w:eastAsia="Cambria" w:hAnsi="Times New Roman" w:cs="Times New Roman"/>
              <w:sz w:val="24"/>
              <w:szCs w:val="24"/>
              <w:highlight w:val="yellow"/>
            </w:rPr>
          </w:rPrChange>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 xml:space="preserve">la Constitución, en su artículo </w:t>
      </w:r>
      <w:r w:rsidRPr="00F051D8">
        <w:rPr>
          <w:rFonts w:ascii="Times New Roman" w:eastAsia="Cambria" w:hAnsi="Times New Roman" w:cs="Times New Roman"/>
          <w:bCs/>
          <w:sz w:val="24"/>
          <w:szCs w:val="24"/>
          <w:highlight w:val="yellow"/>
          <w:rPrChange w:id="153" w:author="Microsoft Office User" w:date="2021-05-14T13:40:00Z">
            <w:rPr>
              <w:rFonts w:ascii="Times New Roman" w:eastAsia="Cambria" w:hAnsi="Times New Roman" w:cs="Times New Roman"/>
              <w:b/>
              <w:bCs/>
              <w:sz w:val="24"/>
              <w:szCs w:val="24"/>
              <w:highlight w:val="yellow"/>
            </w:rPr>
          </w:rPrChange>
        </w:rPr>
        <w:t>406</w:t>
      </w:r>
      <w:ins w:id="154" w:author="Microsoft Office User" w:date="2021-05-14T13:40:00Z">
        <w:r w:rsidR="00F051D8" w:rsidRPr="00F051D8">
          <w:rPr>
            <w:rFonts w:ascii="Times New Roman" w:eastAsia="Cambria" w:hAnsi="Times New Roman" w:cs="Times New Roman"/>
            <w:sz w:val="24"/>
            <w:szCs w:val="24"/>
            <w:highlight w:val="yellow"/>
          </w:rPr>
          <w:t xml:space="preserve"> </w:t>
        </w:r>
        <w:r w:rsidR="00F051D8">
          <w:rPr>
            <w:rFonts w:ascii="Times New Roman" w:eastAsia="Cambria" w:hAnsi="Times New Roman" w:cs="Times New Roman"/>
            <w:sz w:val="24"/>
            <w:szCs w:val="24"/>
            <w:highlight w:val="yellow"/>
          </w:rPr>
          <w:t>establece</w:t>
        </w:r>
      </w:ins>
      <w:ins w:id="155" w:author="Microsoft Office User" w:date="2021-05-14T13:41:00Z">
        <w:r w:rsidR="00F051D8">
          <w:rPr>
            <w:rFonts w:ascii="Times New Roman" w:eastAsia="Cambria" w:hAnsi="Times New Roman" w:cs="Times New Roman"/>
            <w:sz w:val="24"/>
            <w:szCs w:val="24"/>
            <w:highlight w:val="yellow"/>
          </w:rPr>
          <w:t>,</w:t>
        </w:r>
      </w:ins>
      <w:del w:id="156" w:author="Microsoft Office User" w:date="2021-05-14T13:40:00Z">
        <w:r w:rsidRPr="00C90DB2" w:rsidDel="00F051D8">
          <w:rPr>
            <w:rFonts w:ascii="Times New Roman" w:eastAsia="Cambria" w:hAnsi="Times New Roman" w:cs="Times New Roman"/>
            <w:sz w:val="24"/>
            <w:szCs w:val="24"/>
            <w:highlight w:val="yellow"/>
          </w:rPr>
          <w:delText>.-</w:delText>
        </w:r>
      </w:del>
      <w:r w:rsidRPr="00C90DB2">
        <w:rPr>
          <w:rFonts w:ascii="Times New Roman" w:eastAsia="Cambria" w:hAnsi="Times New Roman" w:cs="Times New Roman"/>
          <w:sz w:val="24"/>
          <w:szCs w:val="24"/>
          <w:highlight w:val="yellow"/>
        </w:rPr>
        <w:t xml:space="preserve"> </w:t>
      </w:r>
      <w:ins w:id="157" w:author="Microsoft Office User" w:date="2021-05-14T13:40:00Z">
        <w:r w:rsidR="00F051D8" w:rsidRPr="00F051D8">
          <w:rPr>
            <w:rFonts w:ascii="Times New Roman" w:eastAsia="Cambria" w:hAnsi="Times New Roman" w:cs="Times New Roman"/>
            <w:i/>
            <w:sz w:val="24"/>
            <w:szCs w:val="24"/>
            <w:highlight w:val="yellow"/>
            <w:rPrChange w:id="158" w:author="Microsoft Office User" w:date="2021-05-14T13:40:00Z">
              <w:rPr>
                <w:rFonts w:ascii="Times New Roman" w:eastAsia="Cambria" w:hAnsi="Times New Roman" w:cs="Times New Roman"/>
                <w:sz w:val="24"/>
                <w:szCs w:val="24"/>
                <w:highlight w:val="yellow"/>
              </w:rPr>
            </w:rPrChange>
          </w:rPr>
          <w:t>¨</w:t>
        </w:r>
      </w:ins>
      <w:r w:rsidRPr="00F051D8">
        <w:rPr>
          <w:rFonts w:ascii="Times New Roman" w:eastAsia="Cambria" w:hAnsi="Times New Roman" w:cs="Times New Roman"/>
          <w:i/>
          <w:sz w:val="24"/>
          <w:szCs w:val="24"/>
          <w:highlight w:val="yellow"/>
          <w:rPrChange w:id="159" w:author="Microsoft Office User" w:date="2021-05-14T13:40:00Z">
            <w:rPr>
              <w:rFonts w:ascii="Times New Roman" w:eastAsia="Cambria" w:hAnsi="Times New Roman" w:cs="Times New Roman"/>
              <w:sz w:val="24"/>
              <w:szCs w:val="24"/>
              <w:highlight w:val="yellow"/>
            </w:rPr>
          </w:rPrChange>
        </w:rPr>
        <w:t>El Estado regulará la conservación, manejo y uso sustentable, recuperación, y limitaciones de dominio de los ecosistemas frágiles y amenazados; entre otros, los páramos, humedales,</w:t>
      </w:r>
    </w:p>
    <w:p w14:paraId="4E1DCCE6" w14:textId="367CA2A9" w:rsidR="0008036A" w:rsidRPr="00F051D8"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highlight w:val="yellow"/>
          <w:rPrChange w:id="160" w:author="Microsoft Office User" w:date="2021-05-14T13:40:00Z">
            <w:rPr>
              <w:rFonts w:ascii="Times New Roman" w:eastAsia="Cambria" w:hAnsi="Times New Roman" w:cs="Times New Roman"/>
              <w:sz w:val="24"/>
              <w:szCs w:val="24"/>
              <w:highlight w:val="yellow"/>
            </w:rPr>
          </w:rPrChange>
        </w:rPr>
      </w:pPr>
      <w:r w:rsidRPr="00F051D8">
        <w:rPr>
          <w:rFonts w:ascii="Times New Roman" w:eastAsia="Cambria" w:hAnsi="Times New Roman" w:cs="Times New Roman"/>
          <w:i/>
          <w:sz w:val="24"/>
          <w:szCs w:val="24"/>
          <w:highlight w:val="yellow"/>
          <w:rPrChange w:id="161" w:author="Microsoft Office User" w:date="2021-05-14T13:40:00Z">
            <w:rPr>
              <w:rFonts w:ascii="Times New Roman" w:eastAsia="Cambria" w:hAnsi="Times New Roman" w:cs="Times New Roman"/>
              <w:sz w:val="24"/>
              <w:szCs w:val="24"/>
              <w:highlight w:val="yellow"/>
            </w:rPr>
          </w:rPrChange>
        </w:rPr>
        <w:t>bosques nublados, bosques tropicales secos y húmedos y manglares, ecosistemas marinos y marinos-costeros.</w:t>
      </w:r>
      <w:ins w:id="162" w:author="Microsoft Office User" w:date="2021-05-14T13:40:00Z">
        <w:r w:rsidR="00F051D8" w:rsidRPr="00F051D8">
          <w:rPr>
            <w:rFonts w:ascii="Times New Roman" w:eastAsia="Cambria" w:hAnsi="Times New Roman" w:cs="Times New Roman"/>
            <w:i/>
            <w:sz w:val="24"/>
            <w:szCs w:val="24"/>
            <w:highlight w:val="yellow"/>
            <w:rPrChange w:id="163" w:author="Microsoft Office User" w:date="2021-05-14T13:40:00Z">
              <w:rPr>
                <w:rFonts w:ascii="Times New Roman" w:eastAsia="Cambria" w:hAnsi="Times New Roman" w:cs="Times New Roman"/>
                <w:sz w:val="24"/>
                <w:szCs w:val="24"/>
                <w:highlight w:val="yellow"/>
              </w:rPr>
            </w:rPrChange>
          </w:rPr>
          <w:t>¨</w:t>
        </w:r>
        <w:r w:rsidR="00F051D8">
          <w:rPr>
            <w:rFonts w:ascii="Times New Roman" w:eastAsia="Cambria" w:hAnsi="Times New Roman" w:cs="Times New Roman"/>
            <w:i/>
            <w:sz w:val="24"/>
            <w:szCs w:val="24"/>
            <w:highlight w:val="yellow"/>
          </w:rPr>
          <w:t>;</w:t>
        </w:r>
      </w:ins>
    </w:p>
    <w:p w14:paraId="684A6A78"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sz w:val="24"/>
          <w:szCs w:val="24"/>
          <w:highlight w:val="yellow"/>
          <w:lang w:val="es-EC"/>
        </w:rPr>
      </w:pPr>
    </w:p>
    <w:p w14:paraId="09E37269" w14:textId="4B9F0551" w:rsidR="0008036A" w:rsidRPr="00F051D8" w:rsidRDefault="0008036A" w:rsidP="0008036A">
      <w:pPr>
        <w:autoSpaceDE w:val="0"/>
        <w:autoSpaceDN w:val="0"/>
        <w:adjustRightInd w:val="0"/>
        <w:spacing w:after="0" w:line="240" w:lineRule="auto"/>
        <w:ind w:left="720" w:hanging="720"/>
        <w:jc w:val="both"/>
        <w:rPr>
          <w:rFonts w:ascii="Times New Roman" w:eastAsia="Cambria" w:hAnsi="Times New Roman" w:cs="Times New Roman"/>
          <w:i/>
          <w:sz w:val="24"/>
          <w:szCs w:val="24"/>
          <w:highlight w:val="yellow"/>
          <w:rPrChange w:id="164" w:author="Microsoft Office User" w:date="2021-05-14T13:42:00Z">
            <w:rPr>
              <w:rFonts w:ascii="Times New Roman" w:eastAsia="Cambria" w:hAnsi="Times New Roman" w:cs="Times New Roman"/>
              <w:sz w:val="24"/>
              <w:szCs w:val="24"/>
              <w:highlight w:val="yellow"/>
            </w:rPr>
          </w:rPrChange>
        </w:rPr>
      </w:pPr>
      <w:r w:rsidRPr="00C90DB2">
        <w:rPr>
          <w:rFonts w:ascii="Times New Roman" w:eastAsia="Calibri" w:hAnsi="Times New Roman" w:cs="Times New Roman"/>
          <w:b/>
          <w:bCs/>
          <w:sz w:val="24"/>
          <w:szCs w:val="24"/>
          <w:highlight w:val="yellow"/>
          <w:lang w:val="es-EC"/>
        </w:rPr>
        <w:t>Que,</w:t>
      </w:r>
      <w:r w:rsidRPr="00C90DB2">
        <w:rPr>
          <w:rFonts w:ascii="Times New Roman" w:eastAsia="Calibri" w:hAnsi="Times New Roman" w:cs="Times New Roman"/>
          <w:sz w:val="24"/>
          <w:szCs w:val="24"/>
          <w:highlight w:val="yellow"/>
          <w:lang w:val="es-EC"/>
        </w:rPr>
        <w:tab/>
        <w:t xml:space="preserve">la Constitución, en su artículo </w:t>
      </w:r>
      <w:r w:rsidRPr="00F051D8">
        <w:rPr>
          <w:rFonts w:ascii="Times New Roman" w:eastAsia="Cambria" w:hAnsi="Times New Roman" w:cs="Times New Roman"/>
          <w:bCs/>
          <w:sz w:val="24"/>
          <w:szCs w:val="24"/>
          <w:highlight w:val="yellow"/>
          <w:rPrChange w:id="165" w:author="Microsoft Office User" w:date="2021-05-14T13:41:00Z">
            <w:rPr>
              <w:rFonts w:ascii="Times New Roman" w:eastAsia="Cambria" w:hAnsi="Times New Roman" w:cs="Times New Roman"/>
              <w:b/>
              <w:bCs/>
              <w:sz w:val="24"/>
              <w:szCs w:val="24"/>
              <w:highlight w:val="yellow"/>
            </w:rPr>
          </w:rPrChange>
        </w:rPr>
        <w:t>415</w:t>
      </w:r>
      <w:ins w:id="166" w:author="Microsoft Office User" w:date="2021-05-14T13:41:00Z">
        <w:r w:rsidR="00F051D8">
          <w:rPr>
            <w:rFonts w:ascii="Times New Roman" w:eastAsia="Cambria" w:hAnsi="Times New Roman" w:cs="Times New Roman"/>
            <w:sz w:val="24"/>
            <w:szCs w:val="24"/>
            <w:highlight w:val="yellow"/>
          </w:rPr>
          <w:t xml:space="preserve"> indica</w:t>
        </w:r>
      </w:ins>
      <w:del w:id="167" w:author="Microsoft Office User" w:date="2021-05-14T13:41:00Z">
        <w:r w:rsidRPr="00F051D8" w:rsidDel="00F051D8">
          <w:rPr>
            <w:rFonts w:ascii="Times New Roman" w:eastAsia="Cambria" w:hAnsi="Times New Roman" w:cs="Times New Roman"/>
            <w:sz w:val="24"/>
            <w:szCs w:val="24"/>
            <w:highlight w:val="yellow"/>
          </w:rPr>
          <w:delText>.-</w:delText>
        </w:r>
      </w:del>
      <w:ins w:id="168" w:author="Microsoft Office User" w:date="2021-05-14T13:41:00Z">
        <w:r w:rsidR="00F051D8">
          <w:rPr>
            <w:rFonts w:ascii="Times New Roman" w:eastAsia="Cambria" w:hAnsi="Times New Roman" w:cs="Times New Roman"/>
            <w:sz w:val="24"/>
            <w:szCs w:val="24"/>
            <w:highlight w:val="yellow"/>
          </w:rPr>
          <w:t xml:space="preserve">, </w:t>
        </w:r>
      </w:ins>
      <w:ins w:id="169" w:author="Microsoft Office User" w:date="2021-05-14T13:42:00Z">
        <w:r w:rsidR="00F051D8">
          <w:rPr>
            <w:rFonts w:ascii="Times New Roman" w:eastAsia="Cambria" w:hAnsi="Times New Roman" w:cs="Times New Roman"/>
            <w:sz w:val="24"/>
            <w:szCs w:val="24"/>
            <w:highlight w:val="yellow"/>
          </w:rPr>
          <w:t>¨</w:t>
        </w:r>
      </w:ins>
      <w:del w:id="170" w:author="Microsoft Office User" w:date="2021-05-14T13:41:00Z">
        <w:r w:rsidRPr="00F051D8" w:rsidDel="00F051D8">
          <w:rPr>
            <w:rFonts w:ascii="Times New Roman" w:eastAsia="Cambria" w:hAnsi="Times New Roman" w:cs="Times New Roman"/>
            <w:i/>
            <w:sz w:val="24"/>
            <w:szCs w:val="24"/>
            <w:highlight w:val="yellow"/>
            <w:rPrChange w:id="171" w:author="Microsoft Office User" w:date="2021-05-14T13:42:00Z">
              <w:rPr>
                <w:rFonts w:ascii="Times New Roman" w:eastAsia="Cambria" w:hAnsi="Times New Roman" w:cs="Times New Roman"/>
                <w:sz w:val="24"/>
                <w:szCs w:val="24"/>
                <w:highlight w:val="yellow"/>
              </w:rPr>
            </w:rPrChange>
          </w:rPr>
          <w:delText xml:space="preserve"> </w:delText>
        </w:r>
      </w:del>
      <w:r w:rsidRPr="00F051D8">
        <w:rPr>
          <w:rFonts w:ascii="Times New Roman" w:eastAsia="Cambria" w:hAnsi="Times New Roman" w:cs="Times New Roman"/>
          <w:i/>
          <w:sz w:val="24"/>
          <w:szCs w:val="24"/>
          <w:highlight w:val="yellow"/>
          <w:rPrChange w:id="172" w:author="Microsoft Office User" w:date="2021-05-14T13:42:00Z">
            <w:rPr>
              <w:rFonts w:ascii="Times New Roman" w:eastAsia="Cambria" w:hAnsi="Times New Roman" w:cs="Times New Roman"/>
              <w:sz w:val="24"/>
              <w:szCs w:val="24"/>
              <w:highlight w:val="yellow"/>
            </w:rPr>
          </w:rPrChange>
        </w:rPr>
        <w:t>El Estado central y los gobiernos autónomos descentralizados adoptarán políticas</w:t>
      </w:r>
    </w:p>
    <w:p w14:paraId="75A8E070" w14:textId="77777777" w:rsidR="0008036A" w:rsidRPr="00F051D8"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highlight w:val="yellow"/>
          <w:rPrChange w:id="173" w:author="Microsoft Office User" w:date="2021-05-14T13:42:00Z">
            <w:rPr>
              <w:rFonts w:ascii="Times New Roman" w:eastAsia="Cambria" w:hAnsi="Times New Roman" w:cs="Times New Roman"/>
              <w:sz w:val="24"/>
              <w:szCs w:val="24"/>
              <w:highlight w:val="yellow"/>
            </w:rPr>
          </w:rPrChange>
        </w:rPr>
      </w:pPr>
      <w:r w:rsidRPr="00F051D8">
        <w:rPr>
          <w:rFonts w:ascii="Times New Roman" w:eastAsia="Cambria" w:hAnsi="Times New Roman" w:cs="Times New Roman"/>
          <w:i/>
          <w:sz w:val="24"/>
          <w:szCs w:val="24"/>
          <w:highlight w:val="yellow"/>
          <w:rPrChange w:id="174" w:author="Microsoft Office User" w:date="2021-05-14T13:42:00Z">
            <w:rPr>
              <w:rFonts w:ascii="Times New Roman" w:eastAsia="Cambria" w:hAnsi="Times New Roman" w:cs="Times New Roman"/>
              <w:sz w:val="24"/>
              <w:szCs w:val="24"/>
              <w:highlight w:val="yellow"/>
            </w:rPr>
          </w:rPrChange>
        </w:rPr>
        <w:t>integrales y participativas de ordenamiento territorial urbano y de uso del suelo, que permitan regular el crecimiento urbano, el manejo de la fauna urbana e incentiven el establecimiento de zonas verdes.</w:t>
      </w:r>
    </w:p>
    <w:p w14:paraId="6AB70EAA" w14:textId="47239564" w:rsidR="0008036A" w:rsidRPr="00F051D8" w:rsidRDefault="0008036A" w:rsidP="0008036A">
      <w:pPr>
        <w:autoSpaceDE w:val="0"/>
        <w:autoSpaceDN w:val="0"/>
        <w:adjustRightInd w:val="0"/>
        <w:spacing w:after="0" w:line="240" w:lineRule="auto"/>
        <w:ind w:left="720"/>
        <w:jc w:val="both"/>
        <w:rPr>
          <w:rFonts w:ascii="Times New Roman" w:eastAsia="Cambria" w:hAnsi="Times New Roman" w:cs="Times New Roman"/>
          <w:i/>
          <w:sz w:val="24"/>
          <w:szCs w:val="24"/>
          <w:highlight w:val="yellow"/>
          <w:rPrChange w:id="175" w:author="Microsoft Office User" w:date="2021-05-14T13:42:00Z">
            <w:rPr>
              <w:rFonts w:ascii="Times New Roman" w:eastAsia="Cambria" w:hAnsi="Times New Roman" w:cs="Times New Roman"/>
              <w:sz w:val="24"/>
              <w:szCs w:val="24"/>
              <w:highlight w:val="yellow"/>
            </w:rPr>
          </w:rPrChange>
        </w:rPr>
      </w:pPr>
      <w:r w:rsidRPr="00F051D8">
        <w:rPr>
          <w:rFonts w:ascii="Times New Roman" w:eastAsia="Cambria" w:hAnsi="Times New Roman" w:cs="Times New Roman"/>
          <w:i/>
          <w:sz w:val="24"/>
          <w:szCs w:val="24"/>
          <w:highlight w:val="yellow"/>
          <w:rPrChange w:id="176" w:author="Microsoft Office User" w:date="2021-05-14T13:42:00Z">
            <w:rPr>
              <w:rFonts w:ascii="Times New Roman" w:eastAsia="Cambria" w:hAnsi="Times New Roman" w:cs="Times New Roman"/>
              <w:sz w:val="24"/>
              <w:szCs w:val="24"/>
              <w:highlight w:val="yellow"/>
            </w:rPr>
          </w:rPrChange>
        </w:rPr>
        <w:t>Los gobiernos autónomos descentralizados desarrollarán programas de uso racional del agua, y de reducción reciclaje y tratamiento adecuado de desechos sólidos y líquidos. Se incentivará y facilitará el transporte terrestre no motorizado, en especial mediante el establecimiento de ciclo vías.</w:t>
      </w:r>
      <w:ins w:id="177" w:author="Microsoft Office User" w:date="2021-05-14T13:42:00Z">
        <w:r w:rsidR="00F051D8">
          <w:rPr>
            <w:rFonts w:ascii="Times New Roman" w:eastAsia="Cambria" w:hAnsi="Times New Roman" w:cs="Times New Roman"/>
            <w:i/>
            <w:sz w:val="24"/>
            <w:szCs w:val="24"/>
            <w:highlight w:val="yellow"/>
          </w:rPr>
          <w:t>¨</w:t>
        </w:r>
      </w:ins>
    </w:p>
    <w:p w14:paraId="0BBA71D8" w14:textId="77777777" w:rsidR="0008036A" w:rsidRPr="00C90DB2" w:rsidRDefault="0008036A" w:rsidP="0008036A">
      <w:pPr>
        <w:autoSpaceDE w:val="0"/>
        <w:autoSpaceDN w:val="0"/>
        <w:adjustRightInd w:val="0"/>
        <w:spacing w:after="0" w:line="240" w:lineRule="auto"/>
        <w:jc w:val="both"/>
        <w:rPr>
          <w:rFonts w:ascii="Times New Roman" w:eastAsia="Cambria" w:hAnsi="Times New Roman" w:cs="Times New Roman"/>
          <w:sz w:val="24"/>
          <w:szCs w:val="24"/>
          <w:highlight w:val="yellow"/>
        </w:rPr>
      </w:pPr>
    </w:p>
    <w:p w14:paraId="0AAE1608"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el artículo 55, literal h), del Código Orgánico de Organización Territorial, Autonomía y Descentralización (en adelante, COOTAD), en concordancia con el artículo 264 numeral 8 de la Constitución, establece dentro de las competencias exclusivas de los gobiernos autónomos descentralizados municipales, se encuentra el “</w:t>
      </w:r>
      <w:r w:rsidRPr="00C90DB2">
        <w:rPr>
          <w:rFonts w:ascii="Times New Roman" w:eastAsia="Calibri" w:hAnsi="Times New Roman" w:cs="Times New Roman"/>
          <w:i/>
          <w:iCs/>
          <w:sz w:val="24"/>
          <w:szCs w:val="24"/>
          <w:highlight w:val="yellow"/>
          <w:u w:color="000000"/>
          <w:bdr w:val="nil"/>
          <w:lang w:val="es-EC" w:eastAsia="es-ES"/>
        </w:rPr>
        <w:t>Preservar, mantener y difundir el patrimonio arquitectónico, cultural y natural del cantón y construir los espacios públicos para estos fines”;</w:t>
      </w:r>
    </w:p>
    <w:p w14:paraId="538FEAFA"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highlight w:val="yellow"/>
          <w:u w:color="000000"/>
          <w:bdr w:val="nil"/>
          <w:lang w:val="es-EC" w:eastAsia="es-ES"/>
        </w:rPr>
      </w:pPr>
    </w:p>
    <w:p w14:paraId="533649E4"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 xml:space="preserve">el artículo 84 del COOTAD establece que son funciones del Distrito Autónomo Metropolitano, entre otras: “… </w:t>
      </w:r>
      <w:r w:rsidRPr="00C90DB2">
        <w:rPr>
          <w:rFonts w:ascii="Times New Roman" w:eastAsia="Calibri" w:hAnsi="Times New Roman" w:cs="Times New Roman"/>
          <w:i/>
          <w:iCs/>
          <w:sz w:val="24"/>
          <w:szCs w:val="24"/>
          <w:highlight w:val="yellow"/>
          <w:u w:color="000000"/>
          <w:bdr w:val="nil"/>
          <w:lang w:val="es-EC" w:eastAsia="es-ES"/>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C90DB2">
        <w:rPr>
          <w:rFonts w:ascii="Times New Roman" w:eastAsia="Calibri" w:hAnsi="Times New Roman" w:cs="Times New Roman"/>
          <w:sz w:val="24"/>
          <w:szCs w:val="24"/>
          <w:highlight w:val="yellow"/>
          <w:u w:color="000000"/>
          <w:bdr w:val="nil"/>
          <w:lang w:val="es-EC" w:eastAsia="es-ES"/>
        </w:rPr>
        <w:t xml:space="preserve"> </w:t>
      </w:r>
      <w:r w:rsidRPr="00C90DB2">
        <w:rPr>
          <w:rFonts w:ascii="Times New Roman" w:eastAsia="Calibri" w:hAnsi="Times New Roman" w:cs="Times New Roman"/>
          <w:i/>
          <w:sz w:val="24"/>
          <w:szCs w:val="24"/>
          <w:highlight w:val="yellow"/>
          <w:u w:color="000000"/>
          <w:bdr w:val="nil"/>
          <w:lang w:val="es-EC" w:eastAsia="es-ES"/>
        </w:rPr>
        <w:t xml:space="preserve">(…) </w:t>
      </w:r>
      <w:r w:rsidRPr="00C90DB2">
        <w:rPr>
          <w:rFonts w:ascii="Times New Roman" w:eastAsia="Calibri" w:hAnsi="Times New Roman" w:cs="Times New Roman"/>
          <w:i/>
          <w:iCs/>
          <w:sz w:val="24"/>
          <w:szCs w:val="24"/>
          <w:highlight w:val="yellow"/>
          <w:u w:color="000000"/>
          <w:bdr w:val="nil"/>
          <w:lang w:val="es-EC" w:eastAsia="es-ES"/>
        </w:rPr>
        <w:t>k) Regular, prevenir y controlar la contaminación ambiental en su circunscripción territorial de manera articulada con las políticas ambientales nacionales;</w:t>
      </w:r>
      <w:r w:rsidRPr="00C90DB2">
        <w:rPr>
          <w:rFonts w:ascii="Times New Roman" w:eastAsia="Calibri" w:hAnsi="Times New Roman" w:cs="Times New Roman"/>
          <w:sz w:val="24"/>
          <w:szCs w:val="24"/>
          <w:highlight w:val="yellow"/>
          <w:u w:color="000000"/>
          <w:bdr w:val="nil"/>
          <w:lang w:val="es-EC" w:eastAsia="es-ES"/>
        </w:rPr>
        <w:t xml:space="preserve"> </w:t>
      </w:r>
      <w:r w:rsidRPr="00C90DB2">
        <w:rPr>
          <w:rFonts w:ascii="Times New Roman" w:eastAsia="Calibri" w:hAnsi="Times New Roman" w:cs="Times New Roman"/>
          <w:i/>
          <w:sz w:val="24"/>
          <w:szCs w:val="24"/>
          <w:highlight w:val="yellow"/>
          <w:u w:color="000000"/>
          <w:bdr w:val="nil"/>
          <w:lang w:val="es-EC" w:eastAsia="es-ES"/>
        </w:rPr>
        <w:t>(…)</w:t>
      </w:r>
      <w:r w:rsidRPr="00C90DB2">
        <w:rPr>
          <w:rFonts w:ascii="Times New Roman" w:eastAsia="Calibri" w:hAnsi="Times New Roman" w:cs="Times New Roman"/>
          <w:sz w:val="24"/>
          <w:szCs w:val="24"/>
          <w:highlight w:val="yellow"/>
          <w:u w:color="000000"/>
          <w:bdr w:val="nil"/>
          <w:lang w:val="es-EC" w:eastAsia="es-ES"/>
        </w:rPr>
        <w:t xml:space="preserve"> </w:t>
      </w:r>
      <w:r w:rsidRPr="00C90DB2">
        <w:rPr>
          <w:rFonts w:ascii="Times New Roman" w:eastAsia="Calibri" w:hAnsi="Times New Roman" w:cs="Times New Roman"/>
          <w:i/>
          <w:iCs/>
          <w:sz w:val="24"/>
          <w:szCs w:val="24"/>
          <w:highlight w:val="yellow"/>
          <w:u w:color="000000"/>
          <w:bdr w:val="nil"/>
          <w:lang w:val="es-EC" w:eastAsia="es-ES"/>
        </w:rPr>
        <w:t>m) Regular y controlar el uso del espacio público metropolitano, y, de manera particular, el ejercicio de todo tipo de actividad que se desarrolle en él, la colocación de publicidad, redes o señalización</w:t>
      </w:r>
      <w:r w:rsidRPr="00C90DB2">
        <w:rPr>
          <w:rFonts w:ascii="Times New Roman" w:eastAsia="Calibri" w:hAnsi="Times New Roman" w:cs="Times New Roman"/>
          <w:sz w:val="24"/>
          <w:szCs w:val="24"/>
          <w:highlight w:val="yellow"/>
          <w:u w:color="000000"/>
          <w:bdr w:val="nil"/>
          <w:lang w:val="es-EC" w:eastAsia="es-ES"/>
        </w:rPr>
        <w:t>”;</w:t>
      </w:r>
    </w:p>
    <w:p w14:paraId="64BD9E32"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596AD35B"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el COOTAD establece, en su artículo 144, que “</w:t>
      </w:r>
      <w:r w:rsidRPr="00C90DB2">
        <w:rPr>
          <w:rFonts w:ascii="Times New Roman" w:eastAsia="Calibri" w:hAnsi="Times New Roman" w:cs="Times New Roman"/>
          <w:i/>
          <w:iCs/>
          <w:sz w:val="24"/>
          <w:szCs w:val="24"/>
          <w:highlight w:val="yellow"/>
          <w:u w:color="000000"/>
          <w:bdr w:val="nil"/>
          <w:lang w:val="es-EC" w:eastAsia="es-ES"/>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C90DB2">
        <w:rPr>
          <w:rFonts w:ascii="Times New Roman" w:eastAsia="Calibri" w:hAnsi="Times New Roman" w:cs="Times New Roman"/>
          <w:sz w:val="24"/>
          <w:szCs w:val="24"/>
          <w:highlight w:val="yellow"/>
          <w:u w:color="000000"/>
          <w:bdr w:val="nil"/>
          <w:lang w:val="es-EC" w:eastAsia="es-ES"/>
        </w:rPr>
        <w:t xml:space="preserve">; </w:t>
      </w:r>
    </w:p>
    <w:p w14:paraId="723B392D"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650D5B7F"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Cs/>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 xml:space="preserve">el artículo 417 del COOTAD establece que son </w:t>
      </w:r>
      <w:r w:rsidRPr="00C90DB2">
        <w:rPr>
          <w:rFonts w:ascii="Times New Roman" w:eastAsia="Calibri" w:hAnsi="Times New Roman" w:cs="Times New Roman"/>
          <w:iCs/>
          <w:sz w:val="24"/>
          <w:szCs w:val="24"/>
          <w:highlight w:val="yellow"/>
          <w:u w:color="000000"/>
          <w:bdr w:val="nil"/>
          <w:lang w:val="es-EC" w:eastAsia="es-ES"/>
        </w:rPr>
        <w:t>bienes de uso público aquellos cuyo uso por los particulares es directo y general, en forma gratuita, registrados para fines de administración por los gobiernos autónomos descentralizados. Constituyen bienes de uso público las calles, avenidas, aceras, otras vías de comunicación y circulación, plazas, parques y demás espacios destinados a la recreación u ornato público.;</w:t>
      </w:r>
    </w:p>
    <w:p w14:paraId="4C7C038F"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sz w:val="24"/>
          <w:szCs w:val="24"/>
          <w:highlight w:val="yellow"/>
          <w:u w:color="000000"/>
          <w:bdr w:val="nil"/>
          <w:lang w:val="es-EC" w:eastAsia="es-ES"/>
        </w:rPr>
        <w:t xml:space="preserve"> </w:t>
      </w:r>
    </w:p>
    <w:p w14:paraId="4CA1586B"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el artículo 425 del COOTAD establece: “</w:t>
      </w:r>
      <w:r w:rsidRPr="00C90DB2">
        <w:rPr>
          <w:rFonts w:ascii="Times New Roman" w:eastAsia="Calibri" w:hAnsi="Times New Roman" w:cs="Times New Roman"/>
          <w:i/>
          <w:iCs/>
          <w:sz w:val="24"/>
          <w:szCs w:val="24"/>
          <w:highlight w:val="yellow"/>
          <w:u w:color="000000"/>
          <w:bdr w:val="nil"/>
          <w:lang w:val="es-EC" w:eastAsia="es-ES"/>
        </w:rPr>
        <w:t>Es obligación de los gobiernos autónomos descentralizados velar por la conservación de los bienes de propiedad de cada gobierno y por su más provechosa aplicación a los objetivos a que están destinados, ajustándose a las disposiciones de este Código</w:t>
      </w:r>
      <w:r w:rsidRPr="00C90DB2">
        <w:rPr>
          <w:rFonts w:ascii="Times New Roman" w:eastAsia="Calibri" w:hAnsi="Times New Roman" w:cs="Times New Roman"/>
          <w:sz w:val="24"/>
          <w:szCs w:val="24"/>
          <w:highlight w:val="yellow"/>
          <w:u w:color="000000"/>
          <w:bdr w:val="nil"/>
          <w:lang w:val="es-EC" w:eastAsia="es-ES"/>
        </w:rPr>
        <w:t>”;</w:t>
      </w:r>
    </w:p>
    <w:p w14:paraId="64C9E80C"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30D7F2C5" w14:textId="2E9BBEFB" w:rsidR="0008036A" w:rsidRPr="00C90DB2" w:rsidRDefault="0008036A" w:rsidP="0008036A">
      <w:pPr>
        <w:tabs>
          <w:tab w:val="left" w:pos="567"/>
        </w:tabs>
        <w:autoSpaceDE w:val="0"/>
        <w:autoSpaceDN w:val="0"/>
        <w:adjustRightInd w:val="0"/>
        <w:spacing w:line="240" w:lineRule="auto"/>
        <w:ind w:left="567" w:right="72" w:hanging="567"/>
        <w:jc w:val="both"/>
        <w:rPr>
          <w:rFonts w:ascii="Times New Roman" w:eastAsia="Cambria" w:hAnsi="Times New Roman" w:cs="Times New Roman"/>
          <w:i/>
          <w:sz w:val="24"/>
          <w:szCs w:val="24"/>
          <w:highlight w:val="yellow"/>
          <w:lang w:val="es-ES_tradnl" w:eastAsia="es-ES"/>
        </w:rPr>
      </w:pPr>
      <w:r w:rsidRPr="00C90DB2">
        <w:rPr>
          <w:rFonts w:ascii="Times New Roman" w:eastAsia="Calibri" w:hAnsi="Times New Roman" w:cs="Times New Roman"/>
          <w:b/>
          <w:bCs/>
          <w:sz w:val="24"/>
          <w:szCs w:val="24"/>
          <w:highlight w:val="yellow"/>
          <w:lang w:val="es-ES_tradnl"/>
        </w:rPr>
        <w:t xml:space="preserve">Que, </w:t>
      </w:r>
      <w:r w:rsidRPr="00C90DB2">
        <w:rPr>
          <w:rFonts w:ascii="Times New Roman" w:eastAsia="Calibri" w:hAnsi="Times New Roman" w:cs="Times New Roman"/>
          <w:b/>
          <w:bCs/>
          <w:sz w:val="24"/>
          <w:szCs w:val="24"/>
          <w:highlight w:val="yellow"/>
          <w:lang w:val="es-ES_tradnl"/>
        </w:rPr>
        <w:tab/>
      </w:r>
      <w:r w:rsidRPr="00C90DB2">
        <w:rPr>
          <w:rFonts w:ascii="Times New Roman" w:eastAsia="Calibri" w:hAnsi="Times New Roman" w:cs="Times New Roman"/>
          <w:bCs/>
          <w:sz w:val="24"/>
          <w:szCs w:val="24"/>
          <w:highlight w:val="yellow"/>
          <w:lang w:val="es-ES_tradnl"/>
        </w:rPr>
        <w:t>el Código Orgánico del Ambiente</w:t>
      </w:r>
      <w:del w:id="178" w:author="Microsoft Office User" w:date="2021-05-14T13:47:00Z">
        <w:r w:rsidRPr="00C90DB2" w:rsidDel="00F051D8">
          <w:rPr>
            <w:rFonts w:ascii="Times New Roman" w:eastAsia="Calibri" w:hAnsi="Times New Roman" w:cs="Times New Roman"/>
            <w:bCs/>
            <w:sz w:val="24"/>
            <w:szCs w:val="24"/>
            <w:highlight w:val="yellow"/>
            <w:lang w:val="es-ES_tradnl"/>
          </w:rPr>
          <w:delText>, publicado en el Registro Oficial Suplemento No. 983 de 12 de abril de 2017</w:delText>
        </w:r>
      </w:del>
      <w:r w:rsidRPr="00C90DB2">
        <w:rPr>
          <w:rFonts w:ascii="Times New Roman" w:eastAsia="Calibri" w:hAnsi="Times New Roman" w:cs="Times New Roman"/>
          <w:bCs/>
          <w:sz w:val="24"/>
          <w:szCs w:val="24"/>
          <w:highlight w:val="yellow"/>
          <w:lang w:val="es-ES_tradnl"/>
        </w:rPr>
        <w:t xml:space="preserve">, en el </w:t>
      </w:r>
      <w:r w:rsidRPr="00C90DB2">
        <w:rPr>
          <w:rFonts w:ascii="Times New Roman" w:eastAsia="Cambria" w:hAnsi="Times New Roman" w:cs="Times New Roman"/>
          <w:bCs/>
          <w:sz w:val="24"/>
          <w:szCs w:val="24"/>
          <w:highlight w:val="yellow"/>
          <w:lang w:val="es-ES_tradnl" w:eastAsia="es-ES"/>
        </w:rPr>
        <w:t>CAPÍTULO II del Título VII</w:t>
      </w:r>
      <w:r w:rsidRPr="00C90DB2">
        <w:rPr>
          <w:rFonts w:ascii="Times New Roman" w:eastAsia="Calibri" w:hAnsi="Times New Roman" w:cs="Times New Roman"/>
          <w:bCs/>
          <w:sz w:val="24"/>
          <w:szCs w:val="24"/>
          <w:highlight w:val="yellow"/>
          <w:lang w:val="es-ES_tradnl"/>
        </w:rPr>
        <w:t xml:space="preserve"> </w:t>
      </w:r>
      <w:r w:rsidRPr="00C90DB2">
        <w:rPr>
          <w:rFonts w:ascii="Times New Roman" w:eastAsia="Arial" w:hAnsi="Times New Roman" w:cs="Times New Roman"/>
          <w:b/>
          <w:bCs/>
          <w:sz w:val="24"/>
          <w:szCs w:val="24"/>
          <w:highlight w:val="yellow"/>
          <w:shd w:val="clear" w:color="auto" w:fill="FFFFFF"/>
          <w:lang w:val="es-EC" w:eastAsia="es-ES" w:bidi="es-ES"/>
        </w:rPr>
        <w:t>“</w:t>
      </w:r>
      <w:r w:rsidRPr="00C90DB2">
        <w:rPr>
          <w:rFonts w:ascii="Times New Roman" w:eastAsia="Cambria" w:hAnsi="Times New Roman" w:cs="Times New Roman"/>
          <w:bCs/>
          <w:sz w:val="24"/>
          <w:szCs w:val="24"/>
          <w:highlight w:val="yellow"/>
          <w:lang w:val="es-ES_tradnl" w:eastAsia="es-ES"/>
        </w:rPr>
        <w:t>MANEJO RESPONSABLE DEL ARBOLADO URBANO, en su artículo 152 dispone: “</w:t>
      </w:r>
      <w:r w:rsidRPr="00C90DB2">
        <w:rPr>
          <w:rFonts w:ascii="Times New Roman" w:eastAsia="Cambria" w:hAnsi="Times New Roman" w:cs="Times New Roman"/>
          <w:bCs/>
          <w:i/>
          <w:sz w:val="24"/>
          <w:szCs w:val="24"/>
          <w:highlight w:val="yellow"/>
          <w:lang w:val="es-ES_tradnl" w:eastAsia="es-ES"/>
        </w:rPr>
        <w:t xml:space="preserve">Del arbolado urbano para el desarrollo urbano sostenible. </w:t>
      </w:r>
      <w:r w:rsidRPr="00C90DB2">
        <w:rPr>
          <w:rFonts w:ascii="Times New Roman" w:eastAsia="Cambria" w:hAnsi="Times New Roman" w:cs="Times New Roman"/>
          <w:i/>
          <w:sz w:val="24"/>
          <w:szCs w:val="24"/>
          <w:highlight w:val="yellow"/>
          <w:lang w:val="es-ES_tradnl" w:eastAsia="es-ES"/>
        </w:rPr>
        <w:t>Con el fin de promover el desarrollo urbano sostenible, se reconoce como de interés público el establecimiento, conservación, manejo e incremento de árboles en la zonas urbanas, priorizando los árboles nativos en las zonas territoriales respectivas.</w:t>
      </w:r>
    </w:p>
    <w:p w14:paraId="6789444F" w14:textId="27FA72C2" w:rsidR="0008036A" w:rsidRPr="00C90DB2" w:rsidRDefault="0008036A" w:rsidP="0008036A">
      <w:pPr>
        <w:tabs>
          <w:tab w:val="left" w:pos="567"/>
        </w:tabs>
        <w:autoSpaceDE w:val="0"/>
        <w:autoSpaceDN w:val="0"/>
        <w:adjustRightInd w:val="0"/>
        <w:spacing w:line="240" w:lineRule="auto"/>
        <w:ind w:left="567" w:right="72"/>
        <w:jc w:val="both"/>
        <w:rPr>
          <w:rFonts w:ascii="Times New Roman" w:eastAsia="Cambria" w:hAnsi="Times New Roman" w:cs="Times New Roman"/>
          <w:i/>
          <w:sz w:val="24"/>
          <w:szCs w:val="24"/>
          <w:highlight w:val="yellow"/>
          <w:lang w:val="es-ES_tradnl" w:eastAsia="es-ES"/>
        </w:rPr>
      </w:pPr>
      <w:r w:rsidRPr="00C90DB2">
        <w:rPr>
          <w:rFonts w:ascii="Times New Roman" w:eastAsia="Cambria" w:hAnsi="Times New Roman" w:cs="Times New Roman"/>
          <w:i/>
          <w:sz w:val="24"/>
          <w:szCs w:val="24"/>
          <w:highlight w:val="yellow"/>
          <w:lang w:val="es-ES_tradnl" w:eastAsia="es-ES"/>
        </w:rPr>
        <w:t>Los Gobiernos Autónomos Descentralizados Metropolitanos o Municipales incluirán estas actividades en su planificación territorial como estrategias esenciales para disminuir la contaminación del aire y acústica, mejorar el microclima, fortalecer el paisaje y equilibrio ecológico, apoyar al control de las inundaciones, mitigar los efectos del cambio climático y adaptarse al mismo, favorecer la estética de las ciudades, promover oportunidades educativas ambientales, mejorar la calidad de vida, salud física y mental de los habitantes, entre otros.”</w:t>
      </w:r>
      <w:ins w:id="179" w:author="Microsoft Office User" w:date="2021-05-14T13:47:00Z">
        <w:r w:rsidR="00F051D8">
          <w:rPr>
            <w:rFonts w:ascii="Times New Roman" w:eastAsia="Cambria" w:hAnsi="Times New Roman" w:cs="Times New Roman"/>
            <w:i/>
            <w:sz w:val="24"/>
            <w:szCs w:val="24"/>
            <w:highlight w:val="yellow"/>
            <w:lang w:val="es-ES_tradnl" w:eastAsia="es-ES"/>
          </w:rPr>
          <w:t>;</w:t>
        </w:r>
      </w:ins>
    </w:p>
    <w:p w14:paraId="180E7540" w14:textId="56CCC0B1" w:rsidR="0008036A" w:rsidRPr="00C90DB2" w:rsidDel="00F051D8" w:rsidRDefault="0008036A" w:rsidP="0008036A">
      <w:pPr>
        <w:tabs>
          <w:tab w:val="left" w:pos="567"/>
        </w:tabs>
        <w:autoSpaceDE w:val="0"/>
        <w:autoSpaceDN w:val="0"/>
        <w:adjustRightInd w:val="0"/>
        <w:spacing w:line="240" w:lineRule="auto"/>
        <w:ind w:right="72"/>
        <w:jc w:val="both"/>
        <w:rPr>
          <w:del w:id="180" w:author="Microsoft Office User" w:date="2021-05-14T13:49:00Z"/>
          <w:rFonts w:ascii="Times New Roman" w:eastAsia="Cambria" w:hAnsi="Times New Roman" w:cs="Times New Roman"/>
          <w:i/>
          <w:sz w:val="24"/>
          <w:szCs w:val="24"/>
          <w:highlight w:val="yellow"/>
          <w:lang w:val="es-ES_tradnl" w:eastAsia="es-ES"/>
        </w:rPr>
      </w:pPr>
      <w:del w:id="181" w:author="Microsoft Office User" w:date="2021-05-14T13:49:00Z">
        <w:r w:rsidRPr="00C90DB2" w:rsidDel="00F051D8">
          <w:rPr>
            <w:rFonts w:ascii="Times New Roman" w:eastAsia="Calibri" w:hAnsi="Times New Roman" w:cs="Times New Roman"/>
            <w:b/>
            <w:bCs/>
            <w:sz w:val="24"/>
            <w:szCs w:val="24"/>
            <w:highlight w:val="yellow"/>
            <w:lang w:val="es-EC"/>
          </w:rPr>
          <w:delText xml:space="preserve">Que, </w:delText>
        </w:r>
        <w:r w:rsidRPr="00C90DB2" w:rsidDel="00F051D8">
          <w:rPr>
            <w:rFonts w:ascii="Times New Roman" w:eastAsia="Calibri" w:hAnsi="Times New Roman" w:cs="Times New Roman"/>
            <w:b/>
            <w:bCs/>
            <w:sz w:val="24"/>
            <w:szCs w:val="24"/>
            <w:highlight w:val="yellow"/>
            <w:lang w:val="es-EC"/>
          </w:rPr>
          <w:tab/>
        </w:r>
        <w:r w:rsidRPr="00C90DB2" w:rsidDel="00F051D8">
          <w:rPr>
            <w:rFonts w:ascii="Times New Roman" w:eastAsia="Calibri" w:hAnsi="Times New Roman" w:cs="Times New Roman"/>
            <w:bCs/>
            <w:sz w:val="24"/>
            <w:szCs w:val="24"/>
            <w:highlight w:val="yellow"/>
            <w:lang w:val="es-EC"/>
          </w:rPr>
          <w:delText xml:space="preserve">la ciudad de Quito ha adquirido los siguientes compromisos internacionales: C40, en octubre de 2017; Pacto Global de Alcaldes por el Clima y la Energía, en mayo de 2018; WRI- Revolve / Cities for Forests, en septiembre de 2018, la inclusión como Reserva de Biósfera, en marzo de 2019;  </w:delText>
        </w:r>
      </w:del>
    </w:p>
    <w:p w14:paraId="7DB4D6F6" w14:textId="56EAD07D" w:rsidR="0008036A" w:rsidRPr="00C90DB2" w:rsidDel="00F051D8" w:rsidRDefault="0008036A" w:rsidP="0008036A">
      <w:pPr>
        <w:pBdr>
          <w:top w:val="nil"/>
          <w:left w:val="nil"/>
          <w:bottom w:val="nil"/>
          <w:right w:val="nil"/>
          <w:between w:val="nil"/>
          <w:bar w:val="nil"/>
        </w:pBdr>
        <w:tabs>
          <w:tab w:val="left" w:pos="567"/>
        </w:tabs>
        <w:spacing w:after="0" w:line="240" w:lineRule="auto"/>
        <w:ind w:left="567" w:right="72" w:hanging="567"/>
        <w:jc w:val="both"/>
        <w:rPr>
          <w:del w:id="182" w:author="Microsoft Office User" w:date="2021-05-14T13:49:00Z"/>
          <w:rFonts w:ascii="Times New Roman" w:eastAsia="Times New Roman" w:hAnsi="Times New Roman" w:cs="Times New Roman"/>
          <w:iCs/>
          <w:sz w:val="24"/>
          <w:szCs w:val="24"/>
          <w:highlight w:val="yellow"/>
          <w:u w:color="000000"/>
          <w:bdr w:val="nil"/>
          <w:lang w:val="es-EC" w:eastAsia="es-ES"/>
        </w:rPr>
      </w:pPr>
      <w:del w:id="183" w:author="Microsoft Office User" w:date="2021-05-14T13:49:00Z">
        <w:r w:rsidRPr="00C90DB2" w:rsidDel="00F051D8">
          <w:rPr>
            <w:rFonts w:ascii="Times New Roman" w:eastAsia="Calibri" w:hAnsi="Times New Roman" w:cs="Times New Roman"/>
            <w:b/>
            <w:bCs/>
            <w:sz w:val="24"/>
            <w:szCs w:val="24"/>
            <w:highlight w:val="yellow"/>
            <w:u w:color="000000"/>
            <w:bdr w:val="nil"/>
            <w:lang w:val="es-EC" w:eastAsia="es-ES"/>
          </w:rPr>
          <w:delText xml:space="preserve">Que, </w:delText>
        </w:r>
        <w:r w:rsidRPr="00C90DB2" w:rsidDel="00F051D8">
          <w:rPr>
            <w:rFonts w:ascii="Times New Roman" w:eastAsia="Calibri" w:hAnsi="Times New Roman" w:cs="Times New Roman"/>
            <w:b/>
            <w:bCs/>
            <w:sz w:val="24"/>
            <w:szCs w:val="24"/>
            <w:highlight w:val="yellow"/>
            <w:u w:color="000000"/>
            <w:bdr w:val="nil"/>
            <w:lang w:val="es-EC" w:eastAsia="es-ES"/>
          </w:rPr>
          <w:tab/>
        </w:r>
        <w:r w:rsidRPr="00C90DB2" w:rsidDel="00F051D8">
          <w:rPr>
            <w:rFonts w:ascii="Times New Roman" w:eastAsia="Calibri" w:hAnsi="Times New Roman" w:cs="Times New Roman"/>
            <w:bCs/>
            <w:sz w:val="24"/>
            <w:szCs w:val="24"/>
            <w:highlight w:val="yellow"/>
            <w:u w:color="000000"/>
            <w:bdr w:val="nil"/>
            <w:lang w:val="es-EC" w:eastAsia="es-ES"/>
          </w:rPr>
          <w:delText xml:space="preserve">mediante Acuerdo Ministerial 018 de 23 de febrero de 2016 el Ministerio del Ambiente emite las </w:delText>
        </w:r>
        <w:r w:rsidRPr="00C90DB2" w:rsidDel="00F051D8">
          <w:rPr>
            <w:rFonts w:ascii="Times New Roman" w:eastAsia="Times New Roman" w:hAnsi="Times New Roman" w:cs="Times New Roman"/>
            <w:iCs/>
            <w:sz w:val="24"/>
            <w:szCs w:val="24"/>
            <w:highlight w:val="yellow"/>
            <w:u w:color="000000"/>
            <w:bdr w:val="nil"/>
            <w:lang w:val="es-EC" w:eastAsia="es-ES"/>
          </w:rPr>
          <w:delText>directrices nacionales para la conservación, uso y manejo de los árboles en zonas urbanas, como elemento integrante del Patrimonio Natural del país, que deben ser observadas e implementadas por los organismos y entidades que integran el Sistema Nacional Descentralizado de Gestión Ambiental; así como por todas las personas, colectivos y comunidades;</w:delText>
        </w:r>
      </w:del>
    </w:p>
    <w:p w14:paraId="1DA79CD8" w14:textId="094D228E" w:rsidR="0008036A" w:rsidRPr="00C90DB2" w:rsidDel="00F051D8" w:rsidRDefault="0008036A" w:rsidP="0008036A">
      <w:pPr>
        <w:pBdr>
          <w:top w:val="nil"/>
          <w:left w:val="nil"/>
          <w:bottom w:val="nil"/>
          <w:right w:val="nil"/>
          <w:between w:val="nil"/>
          <w:bar w:val="nil"/>
        </w:pBdr>
        <w:tabs>
          <w:tab w:val="left" w:pos="567"/>
        </w:tabs>
        <w:spacing w:after="0" w:line="240" w:lineRule="auto"/>
        <w:ind w:left="567" w:right="72" w:hanging="567"/>
        <w:jc w:val="both"/>
        <w:rPr>
          <w:del w:id="184" w:author="Microsoft Office User" w:date="2021-05-14T13:49:00Z"/>
          <w:rFonts w:ascii="Times New Roman" w:eastAsia="Calibri" w:hAnsi="Times New Roman" w:cs="Times New Roman"/>
          <w:b/>
          <w:bCs/>
          <w:sz w:val="24"/>
          <w:szCs w:val="24"/>
          <w:highlight w:val="yellow"/>
          <w:u w:color="000000"/>
          <w:bdr w:val="nil"/>
          <w:lang w:val="es-EC" w:eastAsia="es-ES"/>
        </w:rPr>
      </w:pPr>
    </w:p>
    <w:p w14:paraId="4238DF83" w14:textId="1D6057C0" w:rsidR="0008036A" w:rsidRPr="00C90DB2" w:rsidDel="00F051D8" w:rsidRDefault="0008036A" w:rsidP="0008036A">
      <w:pPr>
        <w:widowControl w:val="0"/>
        <w:tabs>
          <w:tab w:val="left" w:pos="567"/>
        </w:tabs>
        <w:spacing w:after="240" w:line="240" w:lineRule="auto"/>
        <w:ind w:left="567" w:right="72" w:hanging="567"/>
        <w:jc w:val="both"/>
        <w:rPr>
          <w:del w:id="185" w:author="Microsoft Office User" w:date="2021-05-14T13:49:00Z"/>
          <w:rFonts w:ascii="Times New Roman" w:eastAsia="Arial Narrow" w:hAnsi="Times New Roman" w:cs="Times New Roman"/>
          <w:i/>
          <w:sz w:val="24"/>
          <w:szCs w:val="24"/>
          <w:highlight w:val="yellow"/>
          <w:lang w:val="es-EC"/>
        </w:rPr>
      </w:pPr>
      <w:del w:id="186" w:author="Microsoft Office User" w:date="2021-05-14T13:49:00Z">
        <w:r w:rsidRPr="00C90DB2" w:rsidDel="00F051D8">
          <w:rPr>
            <w:rFonts w:ascii="Times New Roman" w:eastAsia="Calibri" w:hAnsi="Times New Roman" w:cs="Times New Roman"/>
            <w:b/>
            <w:bCs/>
            <w:sz w:val="24"/>
            <w:szCs w:val="24"/>
            <w:highlight w:val="yellow"/>
            <w:lang w:val="es-EC"/>
          </w:rPr>
          <w:delText xml:space="preserve"> Que, </w:delText>
        </w:r>
        <w:r w:rsidRPr="00C90DB2" w:rsidDel="00F051D8">
          <w:rPr>
            <w:rFonts w:ascii="Times New Roman" w:eastAsia="Calibri" w:hAnsi="Times New Roman" w:cs="Times New Roman"/>
            <w:b/>
            <w:bCs/>
            <w:sz w:val="24"/>
            <w:szCs w:val="24"/>
            <w:highlight w:val="yellow"/>
            <w:lang w:val="es-EC"/>
          </w:rPr>
          <w:tab/>
        </w:r>
        <w:r w:rsidRPr="00C90DB2" w:rsidDel="00F051D8">
          <w:rPr>
            <w:rFonts w:ascii="Times New Roman" w:eastAsia="Calibri" w:hAnsi="Times New Roman" w:cs="Times New Roman"/>
            <w:bCs/>
            <w:sz w:val="24"/>
            <w:szCs w:val="24"/>
            <w:highlight w:val="yellow"/>
            <w:lang w:val="es-EC"/>
          </w:rPr>
          <w:delText>mediante Acuerdo Ministerial 059 publicado en el Registro Oficial Edición Especial 970 de 23 de marzo de 2017el Ministerio del Ambiente aprobó</w:delText>
        </w:r>
        <w:r w:rsidRPr="00C90DB2" w:rsidDel="00F051D8">
          <w:rPr>
            <w:rFonts w:ascii="Times New Roman" w:eastAsia="Arial Narrow" w:hAnsi="Times New Roman" w:cs="Times New Roman"/>
            <w:i/>
            <w:sz w:val="24"/>
            <w:szCs w:val="24"/>
            <w:highlight w:val="yellow"/>
            <w:lang w:val="es-EC"/>
          </w:rPr>
          <w:delText xml:space="preserve"> </w:delText>
        </w:r>
        <w:r w:rsidRPr="00C90DB2" w:rsidDel="00F051D8">
          <w:rPr>
            <w:rFonts w:ascii="Times New Roman" w:eastAsia="Arial Narrow" w:hAnsi="Times New Roman" w:cs="Times New Roman"/>
            <w:iCs/>
            <w:sz w:val="24"/>
            <w:szCs w:val="24"/>
            <w:highlight w:val="yellow"/>
            <w:lang w:val="es-EC"/>
          </w:rPr>
          <w:delText>la Normativa Técnica Nacional para la Conservación, Uso y Manejo de los Árboles en Zonas Urbanas detallada en el Anexo 1 y que forma parte del presente instrumento, de conformidad con las directrices previstas en el Acuerdo Ministerial No. número 018 publicado en el Registro Oficial Suplemento 701 de 29 de febrero de 2016;</w:delText>
        </w:r>
      </w:del>
    </w:p>
    <w:p w14:paraId="1AE384A7"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2564A8E7" w14:textId="590B82F4"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r>
      <w:ins w:id="187" w:author="Microsoft Office User" w:date="2021-05-14T13:48:00Z">
        <w:r w:rsidR="00F051D8">
          <w:rPr>
            <w:rFonts w:ascii="Times New Roman" w:eastAsia="Calibri" w:hAnsi="Times New Roman" w:cs="Times New Roman"/>
            <w:sz w:val="24"/>
            <w:szCs w:val="24"/>
            <w:highlight w:val="yellow"/>
            <w:u w:color="000000"/>
            <w:bdr w:val="nil"/>
            <w:lang w:val="es-EC" w:eastAsia="es-ES"/>
          </w:rPr>
          <w:t xml:space="preserve">el </w:t>
        </w:r>
      </w:ins>
      <w:del w:id="188" w:author="Microsoft Office User" w:date="2021-05-14T13:48:00Z">
        <w:r w:rsidRPr="00C90DB2" w:rsidDel="00F051D8">
          <w:rPr>
            <w:rFonts w:ascii="Times New Roman" w:eastAsia="Calibri" w:hAnsi="Times New Roman" w:cs="Times New Roman"/>
            <w:sz w:val="24"/>
            <w:szCs w:val="24"/>
            <w:highlight w:val="yellow"/>
            <w:u w:color="000000"/>
            <w:bdr w:val="nil"/>
            <w:lang w:val="es-EC" w:eastAsia="es-ES"/>
          </w:rPr>
          <w:delText xml:space="preserve">la Ordenanza Metropolitana No. 213, en el Capítulo VIII, (Actual Título IV del Libro IV.3 Del Ambiente del Código Municipal) regula la protección del patrimonio natural del DMQ, establece en el </w:delText>
        </w:r>
      </w:del>
      <w:r w:rsidRPr="00C90DB2">
        <w:rPr>
          <w:rFonts w:ascii="Times New Roman" w:eastAsia="Calibri" w:hAnsi="Times New Roman" w:cs="Times New Roman"/>
          <w:sz w:val="24"/>
          <w:szCs w:val="24"/>
          <w:highlight w:val="yellow"/>
          <w:u w:color="000000"/>
          <w:bdr w:val="nil"/>
          <w:lang w:val="es-EC" w:eastAsia="es-ES"/>
        </w:rPr>
        <w:t>artículo</w:t>
      </w:r>
      <w:del w:id="189" w:author="Microsoft Office User" w:date="2021-05-14T13:48:00Z">
        <w:r w:rsidRPr="00C90DB2" w:rsidDel="00F051D8">
          <w:rPr>
            <w:rFonts w:ascii="Times New Roman" w:eastAsia="Calibri" w:hAnsi="Times New Roman" w:cs="Times New Roman"/>
            <w:sz w:val="24"/>
            <w:szCs w:val="24"/>
            <w:highlight w:val="yellow"/>
            <w:u w:color="000000"/>
            <w:bdr w:val="nil"/>
            <w:lang w:val="es-EC" w:eastAsia="es-ES"/>
          </w:rPr>
          <w:delText xml:space="preserve"> 384.4 (Actual Art</w:delText>
        </w:r>
      </w:del>
      <w:r w:rsidRPr="00C90DB2">
        <w:rPr>
          <w:rFonts w:ascii="Times New Roman" w:eastAsia="Calibri" w:hAnsi="Times New Roman" w:cs="Times New Roman"/>
          <w:sz w:val="24"/>
          <w:szCs w:val="24"/>
          <w:highlight w:val="yellow"/>
          <w:u w:color="000000"/>
          <w:bdr w:val="nil"/>
          <w:lang w:val="es-EC" w:eastAsia="es-ES"/>
        </w:rPr>
        <w:t>. IV.3.230 del Código Municipal</w:t>
      </w:r>
      <w:ins w:id="190" w:author="Microsoft Office User" w:date="2021-05-14T13:48:00Z">
        <w:r w:rsidR="00F051D8">
          <w:rPr>
            <w:rFonts w:ascii="Times New Roman" w:eastAsia="Calibri" w:hAnsi="Times New Roman" w:cs="Times New Roman"/>
            <w:sz w:val="24"/>
            <w:szCs w:val="24"/>
            <w:highlight w:val="yellow"/>
            <w:u w:color="000000"/>
            <w:bdr w:val="nil"/>
            <w:lang w:val="es-EC" w:eastAsia="es-ES"/>
          </w:rPr>
          <w:t xml:space="preserve"> </w:t>
        </w:r>
      </w:ins>
      <w:del w:id="191" w:author="Microsoft Office User" w:date="2021-05-14T13:48:00Z">
        <w:r w:rsidRPr="00C90DB2" w:rsidDel="00F051D8">
          <w:rPr>
            <w:rFonts w:ascii="Times New Roman" w:eastAsia="Calibri" w:hAnsi="Times New Roman" w:cs="Times New Roman"/>
            <w:sz w:val="24"/>
            <w:szCs w:val="24"/>
            <w:highlight w:val="yellow"/>
            <w:u w:color="000000"/>
            <w:bdr w:val="nil"/>
            <w:lang w:val="es-EC" w:eastAsia="es-ES"/>
          </w:rPr>
          <w:delText xml:space="preserve">) </w:delText>
        </w:r>
      </w:del>
      <w:r w:rsidRPr="00C90DB2">
        <w:rPr>
          <w:rFonts w:ascii="Times New Roman" w:eastAsia="Calibri" w:hAnsi="Times New Roman" w:cs="Times New Roman"/>
          <w:sz w:val="24"/>
          <w:szCs w:val="24"/>
          <w:highlight w:val="yellow"/>
          <w:u w:color="000000"/>
          <w:bdr w:val="nil"/>
          <w:lang w:val="es-EC" w:eastAsia="es-ES"/>
        </w:rPr>
        <w:t xml:space="preserve">que la aplicación de dicho capítulo le corresponde a la Secretaría de Ambiente del DMQ, en calidad de autoridad ambiental local, para lo cual, dentro de sus funciones principales están: “b) </w:t>
      </w:r>
      <w:r w:rsidRPr="00C90DB2">
        <w:rPr>
          <w:rFonts w:ascii="Times New Roman" w:eastAsia="Calibri" w:hAnsi="Times New Roman" w:cs="Times New Roman"/>
          <w:i/>
          <w:iCs/>
          <w:sz w:val="24"/>
          <w:szCs w:val="24"/>
          <w:highlight w:val="yellow"/>
          <w:u w:color="000000"/>
          <w:bdr w:val="nil"/>
          <w:lang w:val="es-EC" w:eastAsia="es-ES"/>
        </w:rPr>
        <w:t>La ejecución de los mecanismos e instrumentos para la protección del patrimonio natural; (…) f) Vigilar, con el apoyo de las administraciones zonales y Comisaría de Ambiente, el manejo e integridad del patrimonio natural del Distrito (…)</w:t>
      </w:r>
      <w:r w:rsidRPr="00C90DB2">
        <w:rPr>
          <w:rFonts w:ascii="Times New Roman" w:eastAsia="Calibri" w:hAnsi="Times New Roman" w:cs="Times New Roman"/>
          <w:sz w:val="24"/>
          <w:szCs w:val="24"/>
          <w:highlight w:val="yellow"/>
          <w:u w:color="000000"/>
          <w:bdr w:val="nil"/>
          <w:lang w:val="es-EC" w:eastAsia="es-ES"/>
        </w:rPr>
        <w:t>”; en el artículo 384.10, (Actual Art. IV.3.326 del Código Municipal) establece: “</w:t>
      </w:r>
      <w:r w:rsidRPr="00C90DB2">
        <w:rPr>
          <w:rFonts w:ascii="Times New Roman" w:eastAsia="Calibri" w:hAnsi="Times New Roman" w:cs="Times New Roman"/>
          <w:i/>
          <w:iCs/>
          <w:sz w:val="24"/>
          <w:szCs w:val="24"/>
          <w:highlight w:val="yellow"/>
          <w:u w:color="000000"/>
          <w:bdr w:val="nil"/>
          <w:lang w:val="es-EC" w:eastAsia="es-ES"/>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w:t>
      </w:r>
      <w:r w:rsidRPr="00C90DB2">
        <w:rPr>
          <w:rFonts w:ascii="Times New Roman" w:eastAsia="Calibri" w:hAnsi="Times New Roman" w:cs="Times New Roman"/>
          <w:sz w:val="24"/>
          <w:szCs w:val="24"/>
          <w:highlight w:val="yellow"/>
          <w:u w:color="000000"/>
          <w:bdr w:val="nil"/>
          <w:lang w:val="es-EC" w:eastAsia="es-ES"/>
        </w:rPr>
        <w:t xml:space="preserve"> </w:t>
      </w:r>
      <w:r w:rsidRPr="00C90DB2">
        <w:rPr>
          <w:rFonts w:ascii="Times New Roman" w:eastAsia="Calibri" w:hAnsi="Times New Roman" w:cs="Times New Roman"/>
          <w:i/>
          <w:iCs/>
          <w:sz w:val="24"/>
          <w:szCs w:val="24"/>
          <w:highlight w:val="yellow"/>
          <w:u w:color="000000"/>
          <w:bdr w:val="nil"/>
          <w:lang w:val="es-EC" w:eastAsia="es-ES"/>
        </w:rPr>
        <w:t>Sobre esta base, las políticas para la gestión del patrimonio natural son: a) Desarrollar acciones de promoción de una cultura de gestión responsable del ambiente, mediante esquemas sostenidos de educación y concienciación ambiental ciudadana e incentivo al cumplimiento; (…) g) Intensificar el control público que realiza la (Secretaría de Ambiente) en coordinación con los competentes actores institucionales y sociales, a fin de mantener una vigilancia permanente sobre el cumplimiento de las normas de desempeño ambiental</w:t>
      </w:r>
      <w:r w:rsidRPr="00C90DB2">
        <w:rPr>
          <w:rFonts w:ascii="Times New Roman" w:eastAsia="Calibri" w:hAnsi="Times New Roman" w:cs="Times New Roman"/>
          <w:sz w:val="24"/>
          <w:szCs w:val="24"/>
          <w:highlight w:val="yellow"/>
          <w:u w:color="000000"/>
          <w:bdr w:val="nil"/>
          <w:lang w:val="es-EC" w:eastAsia="es-ES"/>
        </w:rPr>
        <w:t>”;</w:t>
      </w:r>
    </w:p>
    <w:p w14:paraId="21B05C2B"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05CCA495" w14:textId="0402914E"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r>
      <w:del w:id="192" w:author="Microsoft Office User" w:date="2021-05-14T13:50:00Z">
        <w:r w:rsidRPr="00C90DB2" w:rsidDel="00F03AE4">
          <w:rPr>
            <w:rFonts w:ascii="Times New Roman" w:eastAsia="Calibri" w:hAnsi="Times New Roman" w:cs="Times New Roman"/>
            <w:sz w:val="24"/>
            <w:szCs w:val="24"/>
            <w:highlight w:val="yellow"/>
            <w:u w:color="000000"/>
            <w:bdr w:val="nil"/>
            <w:lang w:val="es-EC" w:eastAsia="es-ES"/>
          </w:rPr>
          <w:delText>la Ordenanza Metropolitana No. 260, publicada el 12 de diciembre de 2008, en su artículo 2, (actual</w:delText>
        </w:r>
      </w:del>
      <w:ins w:id="193" w:author="Microsoft Office User" w:date="2021-05-14T13:50:00Z">
        <w:r w:rsidR="00F03AE4">
          <w:rPr>
            <w:rFonts w:ascii="Times New Roman" w:eastAsia="Calibri" w:hAnsi="Times New Roman" w:cs="Times New Roman"/>
            <w:sz w:val="24"/>
            <w:szCs w:val="24"/>
            <w:highlight w:val="yellow"/>
            <w:u w:color="000000"/>
            <w:bdr w:val="nil"/>
            <w:lang w:val="es-EC" w:eastAsia="es-ES"/>
          </w:rPr>
          <w:t>el</w:t>
        </w:r>
      </w:ins>
      <w:r w:rsidRPr="00C90DB2">
        <w:rPr>
          <w:rFonts w:ascii="Times New Roman" w:eastAsia="Calibri" w:hAnsi="Times New Roman" w:cs="Times New Roman"/>
          <w:sz w:val="24"/>
          <w:szCs w:val="24"/>
          <w:highlight w:val="yellow"/>
          <w:u w:color="000000"/>
          <w:bdr w:val="nil"/>
          <w:lang w:val="es-EC" w:eastAsia="es-ES"/>
        </w:rPr>
        <w:t xml:space="preserve"> </w:t>
      </w:r>
      <w:ins w:id="194" w:author="Microsoft Office User" w:date="2021-05-14T13:50:00Z">
        <w:r w:rsidR="00F03AE4">
          <w:rPr>
            <w:rFonts w:ascii="Times New Roman" w:eastAsia="Calibri" w:hAnsi="Times New Roman" w:cs="Times New Roman"/>
            <w:sz w:val="24"/>
            <w:szCs w:val="24"/>
            <w:highlight w:val="yellow"/>
            <w:u w:color="000000"/>
            <w:bdr w:val="nil"/>
            <w:lang w:val="es-EC" w:eastAsia="es-ES"/>
          </w:rPr>
          <w:t>a</w:t>
        </w:r>
      </w:ins>
      <w:del w:id="195" w:author="Microsoft Office User" w:date="2021-05-14T13:50:00Z">
        <w:r w:rsidRPr="00C90DB2" w:rsidDel="00F03AE4">
          <w:rPr>
            <w:rFonts w:ascii="Times New Roman" w:eastAsia="Calibri" w:hAnsi="Times New Roman" w:cs="Times New Roman"/>
            <w:sz w:val="24"/>
            <w:szCs w:val="24"/>
            <w:highlight w:val="yellow"/>
            <w:u w:color="000000"/>
            <w:bdr w:val="nil"/>
            <w:lang w:val="es-EC" w:eastAsia="es-ES"/>
          </w:rPr>
          <w:delText>A</w:delText>
        </w:r>
      </w:del>
      <w:r w:rsidRPr="00C90DB2">
        <w:rPr>
          <w:rFonts w:ascii="Times New Roman" w:eastAsia="Calibri" w:hAnsi="Times New Roman" w:cs="Times New Roman"/>
          <w:sz w:val="24"/>
          <w:szCs w:val="24"/>
          <w:highlight w:val="yellow"/>
          <w:u w:color="000000"/>
          <w:bdr w:val="nil"/>
          <w:lang w:val="es-EC" w:eastAsia="es-ES"/>
        </w:rPr>
        <w:t>rt</w:t>
      </w:r>
      <w:ins w:id="196" w:author="Microsoft Office User" w:date="2021-05-14T13:50:00Z">
        <w:r w:rsidR="00F03AE4">
          <w:rPr>
            <w:rFonts w:ascii="Times New Roman" w:eastAsia="Calibri" w:hAnsi="Times New Roman" w:cs="Times New Roman"/>
            <w:sz w:val="24"/>
            <w:szCs w:val="24"/>
            <w:highlight w:val="yellow"/>
            <w:u w:color="000000"/>
            <w:bdr w:val="nil"/>
            <w:lang w:val="es-EC" w:eastAsia="es-ES"/>
          </w:rPr>
          <w:t>ícul</w:t>
        </w:r>
      </w:ins>
      <w:ins w:id="197" w:author="Microsoft Office User" w:date="2021-05-14T13:51:00Z">
        <w:r w:rsidR="00F03AE4">
          <w:rPr>
            <w:rFonts w:ascii="Times New Roman" w:eastAsia="Calibri" w:hAnsi="Times New Roman" w:cs="Times New Roman"/>
            <w:sz w:val="24"/>
            <w:szCs w:val="24"/>
            <w:highlight w:val="yellow"/>
            <w:u w:color="000000"/>
            <w:bdr w:val="nil"/>
            <w:lang w:val="es-EC" w:eastAsia="es-ES"/>
          </w:rPr>
          <w:t>o</w:t>
        </w:r>
      </w:ins>
      <w:del w:id="198" w:author="Microsoft Office User" w:date="2021-05-14T13:51:00Z">
        <w:r w:rsidRPr="00C90DB2" w:rsidDel="00F03AE4">
          <w:rPr>
            <w:rFonts w:ascii="Times New Roman" w:eastAsia="Calibri" w:hAnsi="Times New Roman" w:cs="Times New Roman"/>
            <w:sz w:val="24"/>
            <w:szCs w:val="24"/>
            <w:highlight w:val="yellow"/>
            <w:u w:color="000000"/>
            <w:bdr w:val="nil"/>
            <w:lang w:val="es-EC" w:eastAsia="es-ES"/>
          </w:rPr>
          <w:delText>.</w:delText>
        </w:r>
      </w:del>
      <w:r w:rsidRPr="00C90DB2">
        <w:rPr>
          <w:rFonts w:ascii="Times New Roman" w:eastAsia="Calibri" w:hAnsi="Times New Roman" w:cs="Times New Roman"/>
          <w:sz w:val="24"/>
          <w:szCs w:val="24"/>
          <w:highlight w:val="yellow"/>
          <w:u w:color="000000"/>
          <w:bdr w:val="nil"/>
          <w:lang w:val="es-EC" w:eastAsia="es-ES"/>
        </w:rPr>
        <w:t xml:space="preserve"> IV.4.2 del Código </w:t>
      </w:r>
      <w:del w:id="199" w:author="Microsoft Office User" w:date="2021-05-14T13:51:00Z">
        <w:r w:rsidRPr="00C90DB2" w:rsidDel="00F03AE4">
          <w:rPr>
            <w:rFonts w:ascii="Times New Roman" w:eastAsia="Calibri" w:hAnsi="Times New Roman" w:cs="Times New Roman"/>
            <w:sz w:val="24"/>
            <w:szCs w:val="24"/>
            <w:highlight w:val="yellow"/>
            <w:u w:color="000000"/>
            <w:bdr w:val="nil"/>
            <w:lang w:val="es-EC" w:eastAsia="es-ES"/>
          </w:rPr>
          <w:delText>Metropolitano)</w:delText>
        </w:r>
      </w:del>
      <w:ins w:id="200" w:author="Microsoft Office User" w:date="2021-05-14T13:51:00Z">
        <w:r w:rsidR="00F03AE4">
          <w:rPr>
            <w:rFonts w:ascii="Times New Roman" w:eastAsia="Calibri" w:hAnsi="Times New Roman" w:cs="Times New Roman"/>
            <w:sz w:val="24"/>
            <w:szCs w:val="24"/>
            <w:highlight w:val="yellow"/>
            <w:u w:color="000000"/>
            <w:bdr w:val="nil"/>
            <w:lang w:val="es-EC" w:eastAsia="es-ES"/>
          </w:rPr>
          <w:t>Municipal</w:t>
        </w:r>
      </w:ins>
      <w:r w:rsidRPr="00C90DB2">
        <w:rPr>
          <w:rFonts w:ascii="Times New Roman" w:eastAsia="Calibri" w:hAnsi="Times New Roman" w:cs="Times New Roman"/>
          <w:sz w:val="24"/>
          <w:szCs w:val="24"/>
          <w:highlight w:val="yellow"/>
          <w:u w:color="000000"/>
          <w:bdr w:val="nil"/>
          <w:lang w:val="es-EC" w:eastAsia="es-ES"/>
        </w:rPr>
        <w:t xml:space="preserve"> establece, dentro de la clasificación de áreas y bienes patrimoniales del Distrito Metropolitano de Quito (en adelante, DMQ), entre otros, al: “</w:t>
      </w:r>
      <w:r w:rsidRPr="00C90DB2">
        <w:rPr>
          <w:rFonts w:ascii="Times New Roman" w:eastAsia="Calibri" w:hAnsi="Times New Roman" w:cs="Times New Roman"/>
          <w:i/>
          <w:iCs/>
          <w:sz w:val="24"/>
          <w:szCs w:val="24"/>
          <w:highlight w:val="yellow"/>
          <w:u w:color="000000"/>
          <w:bdr w:val="nil"/>
          <w:lang w:val="es-EC" w:eastAsia="es-ES"/>
        </w:rPr>
        <w:t>a) Patrimonio natural, constituido por los diferentes ámbitos y entornos de vida, vegetación, bosques y áreas de protección de recursos hídricos, entornos naturales y de paisaje urbano</w:t>
      </w:r>
      <w:r w:rsidRPr="00C90DB2">
        <w:rPr>
          <w:rFonts w:ascii="Times New Roman" w:eastAsia="Calibri" w:hAnsi="Times New Roman" w:cs="Times New Roman"/>
          <w:sz w:val="24"/>
          <w:szCs w:val="24"/>
          <w:highlight w:val="yellow"/>
          <w:u w:color="000000"/>
          <w:bdr w:val="nil"/>
          <w:lang w:val="es-EC" w:eastAsia="es-ES"/>
        </w:rPr>
        <w:t>”</w:t>
      </w:r>
      <w:r w:rsidRPr="00C90DB2">
        <w:rPr>
          <w:rFonts w:ascii="Times New Roman" w:eastAsia="Calibri" w:hAnsi="Times New Roman" w:cs="Times New Roman"/>
          <w:i/>
          <w:iCs/>
          <w:sz w:val="24"/>
          <w:szCs w:val="24"/>
          <w:highlight w:val="yellow"/>
          <w:u w:color="000000"/>
          <w:bdr w:val="nil"/>
          <w:lang w:val="es-EC" w:eastAsia="es-ES"/>
        </w:rPr>
        <w:t xml:space="preserve">; </w:t>
      </w:r>
    </w:p>
    <w:p w14:paraId="16D29C22"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p>
    <w:p w14:paraId="28BC7A14" w14:textId="2E26CD4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el artículo 3</w:t>
      </w:r>
      <w:del w:id="201" w:author="Microsoft Office User" w:date="2021-05-14T13:51:00Z">
        <w:r w:rsidRPr="00C90DB2" w:rsidDel="00F03AE4">
          <w:rPr>
            <w:rFonts w:ascii="Times New Roman" w:eastAsia="Calibri" w:hAnsi="Times New Roman" w:cs="Times New Roman"/>
            <w:sz w:val="24"/>
            <w:szCs w:val="24"/>
            <w:highlight w:val="yellow"/>
            <w:u w:color="000000"/>
            <w:bdr w:val="nil"/>
            <w:lang w:val="es-EC" w:eastAsia="es-ES"/>
          </w:rPr>
          <w:delText>, inciso segundo, de la Ordenanza Metropolitana No. 260, (actual Art.</w:delText>
        </w:r>
      </w:del>
      <w:r w:rsidRPr="00C90DB2">
        <w:rPr>
          <w:rFonts w:ascii="Times New Roman" w:eastAsia="Calibri" w:hAnsi="Times New Roman" w:cs="Times New Roman"/>
          <w:sz w:val="24"/>
          <w:szCs w:val="24"/>
          <w:highlight w:val="yellow"/>
          <w:u w:color="000000"/>
          <w:bdr w:val="nil"/>
          <w:lang w:val="es-EC" w:eastAsia="es-ES"/>
        </w:rPr>
        <w:t xml:space="preserve"> IV.4.3 del Código </w:t>
      </w:r>
      <w:del w:id="202" w:author="Microsoft Office User" w:date="2021-05-14T13:51:00Z">
        <w:r w:rsidRPr="00C90DB2" w:rsidDel="00F03AE4">
          <w:rPr>
            <w:rFonts w:ascii="Times New Roman" w:eastAsia="Calibri" w:hAnsi="Times New Roman" w:cs="Times New Roman"/>
            <w:sz w:val="24"/>
            <w:szCs w:val="24"/>
            <w:highlight w:val="yellow"/>
            <w:u w:color="000000"/>
            <w:bdr w:val="nil"/>
            <w:lang w:val="es-EC" w:eastAsia="es-ES"/>
          </w:rPr>
          <w:delText>Metropolitano)</w:delText>
        </w:r>
      </w:del>
      <w:ins w:id="203" w:author="Microsoft Office User" w:date="2021-05-14T13:51:00Z">
        <w:r w:rsidR="00F03AE4">
          <w:rPr>
            <w:rFonts w:ascii="Times New Roman" w:eastAsia="Calibri" w:hAnsi="Times New Roman" w:cs="Times New Roman"/>
            <w:sz w:val="24"/>
            <w:szCs w:val="24"/>
            <w:highlight w:val="yellow"/>
            <w:u w:color="000000"/>
            <w:bdr w:val="nil"/>
            <w:lang w:val="es-EC" w:eastAsia="es-ES"/>
          </w:rPr>
          <w:t>Municipal</w:t>
        </w:r>
      </w:ins>
      <w:r w:rsidRPr="00C90DB2">
        <w:rPr>
          <w:rFonts w:ascii="Times New Roman" w:eastAsia="Calibri" w:hAnsi="Times New Roman" w:cs="Times New Roman"/>
          <w:sz w:val="24"/>
          <w:szCs w:val="24"/>
          <w:highlight w:val="yellow"/>
          <w:u w:color="000000"/>
          <w:bdr w:val="nil"/>
          <w:lang w:val="es-EC" w:eastAsia="es-ES"/>
        </w:rPr>
        <w:t xml:space="preserve"> señala que “</w:t>
      </w:r>
      <w:r w:rsidRPr="00C90DB2">
        <w:rPr>
          <w:rFonts w:ascii="Times New Roman" w:eastAsia="Calibri" w:hAnsi="Times New Roman" w:cs="Times New Roman"/>
          <w:i/>
          <w:iCs/>
          <w:sz w:val="24"/>
          <w:szCs w:val="24"/>
          <w:highlight w:val="yellow"/>
          <w:u w:color="000000"/>
          <w:bdr w:val="nil"/>
          <w:lang w:val="es-EC" w:eastAsia="es-ES"/>
        </w:rPr>
        <w:t>La planificación, gestión y control del patrimonio natural, se realizará en aplicación de la ordenanza del Ambiente y las disposiciones pertinentes del Régimen del Suelo y del Plan de Uso del Suelo. En las intervenciones sobre el patrimonio natural también se deberán considerar las disposiciones pertinentes de la presente ordenanza</w:t>
      </w:r>
      <w:r w:rsidRPr="00C90DB2">
        <w:rPr>
          <w:rFonts w:ascii="Times New Roman" w:eastAsia="Calibri" w:hAnsi="Times New Roman" w:cs="Times New Roman"/>
          <w:sz w:val="24"/>
          <w:szCs w:val="24"/>
          <w:highlight w:val="yellow"/>
          <w:u w:color="000000"/>
          <w:bdr w:val="nil"/>
          <w:lang w:val="es-EC" w:eastAsia="es-ES"/>
        </w:rPr>
        <w:t>”</w:t>
      </w:r>
      <w:r w:rsidRPr="00C90DB2">
        <w:rPr>
          <w:rFonts w:ascii="Times New Roman" w:eastAsia="Calibri" w:hAnsi="Times New Roman" w:cs="Times New Roman"/>
          <w:i/>
          <w:iCs/>
          <w:sz w:val="24"/>
          <w:szCs w:val="24"/>
          <w:highlight w:val="yellow"/>
          <w:u w:color="000000"/>
          <w:bdr w:val="nil"/>
          <w:lang w:val="es-EC" w:eastAsia="es-ES"/>
        </w:rPr>
        <w:t>;</w:t>
      </w:r>
    </w:p>
    <w:p w14:paraId="61A40DCE" w14:textId="77777777" w:rsidR="0008036A" w:rsidRPr="00C90DB2" w:rsidRDefault="0008036A" w:rsidP="0008036A">
      <w:pPr>
        <w:pBdr>
          <w:top w:val="nil"/>
          <w:left w:val="nil"/>
          <w:bottom w:val="nil"/>
          <w:right w:val="nil"/>
          <w:between w:val="nil"/>
          <w:bar w:val="nil"/>
        </w:pBdr>
        <w:tabs>
          <w:tab w:val="left" w:pos="567"/>
        </w:tabs>
        <w:spacing w:after="0" w:line="240" w:lineRule="auto"/>
        <w:ind w:right="72"/>
        <w:jc w:val="both"/>
        <w:rPr>
          <w:rFonts w:ascii="Times New Roman" w:eastAsia="Calibri" w:hAnsi="Times New Roman" w:cs="Times New Roman"/>
          <w:sz w:val="24"/>
          <w:szCs w:val="24"/>
          <w:highlight w:val="yellow"/>
          <w:u w:color="000000"/>
          <w:bdr w:val="nil"/>
          <w:lang w:val="es-EC" w:eastAsia="es-ES"/>
        </w:rPr>
      </w:pPr>
    </w:p>
    <w:p w14:paraId="6DB28F0B"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r w:rsidRPr="00C90DB2">
        <w:rPr>
          <w:rFonts w:ascii="Times New Roman" w:eastAsia="Calibri" w:hAnsi="Times New Roman" w:cs="Times New Roman"/>
          <w:b/>
          <w:bCs/>
          <w:sz w:val="24"/>
          <w:szCs w:val="24"/>
          <w:highlight w:val="yellow"/>
          <w:u w:color="000000"/>
          <w:bdr w:val="nil"/>
          <w:lang w:val="es-EC" w:eastAsia="es-ES"/>
        </w:rPr>
        <w:t>Que,</w:t>
      </w:r>
      <w:r w:rsidRPr="00C90DB2">
        <w:rPr>
          <w:rFonts w:ascii="Times New Roman" w:eastAsia="Calibri" w:hAnsi="Times New Roman" w:cs="Times New Roman"/>
          <w:sz w:val="24"/>
          <w:szCs w:val="24"/>
          <w:highlight w:val="yellow"/>
          <w:u w:color="000000"/>
          <w:bdr w:val="nil"/>
          <w:lang w:val="es-EC" w:eastAsia="es-ES"/>
        </w:rPr>
        <w:tab/>
        <w:t>conforme a la Ordenanza Metropolitana No. 041, de 22 de febrero de 2015, que contiene el Plan Metropolitano de Desarrollo y Ordenamiento Territorial (PMDOT) del DMQ 2015-2025, “</w:t>
      </w:r>
      <w:r w:rsidRPr="00C90DB2">
        <w:rPr>
          <w:rFonts w:ascii="Times New Roman" w:eastAsia="Calibri" w:hAnsi="Times New Roman" w:cs="Times New Roman"/>
          <w:i/>
          <w:iCs/>
          <w:sz w:val="24"/>
          <w:szCs w:val="24"/>
          <w:highlight w:val="yellow"/>
          <w:u w:color="000000"/>
          <w:bdr w:val="nil"/>
          <w:lang w:val="es-EC" w:eastAsia="es-ES"/>
        </w:rPr>
        <w:t>El programa Red Verde Urbana nace con el objetivo de integrar sistémicamente todos los componentes del entorno natural que rodean a la urbe o se incluyen dentro de ella, para reconocer u otorgarles funciones dentro del concepto de ciudad sostenible. Así, la Red se compone a su vez de tres redes que son: Red Ecológica.- integrada por los espacios naturales (áreas protegidas) del sistema local del Patrimonio Ambiental y Natural del Estado (PANE), incluidos corredores biológicos; Red Revitalización.- Conexiones de elementos o ejes de entorno natural, existentes o potencialmente recuperables o “reclamables”, con el fin de generar reactivación urbana de calidad en determinados sectores; Red Paisajística.- Conexiones de elementos o ejes de entorno natural, existentes o recuperables, con el fin de brindar o mejorar el paisaje, a niveles macro (ciudad), meso (sector, zona) o micro (barrio, sitio)</w:t>
      </w:r>
      <w:r w:rsidRPr="00C90DB2">
        <w:rPr>
          <w:rFonts w:ascii="Times New Roman" w:eastAsia="Calibri" w:hAnsi="Times New Roman" w:cs="Times New Roman"/>
          <w:sz w:val="24"/>
          <w:szCs w:val="24"/>
          <w:highlight w:val="yellow"/>
          <w:u w:color="000000"/>
          <w:bdr w:val="nil"/>
          <w:lang w:val="es-EC" w:eastAsia="es-ES"/>
        </w:rPr>
        <w:t xml:space="preserve">”; </w:t>
      </w:r>
    </w:p>
    <w:p w14:paraId="762698D2" w14:textId="77777777" w:rsidR="0008036A"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highlight w:val="yellow"/>
          <w:u w:color="000000"/>
          <w:bdr w:val="nil"/>
          <w:lang w:val="es-EC" w:eastAsia="es-ES"/>
        </w:rPr>
      </w:pPr>
    </w:p>
    <w:p w14:paraId="41C1ABFF" w14:textId="044D671B" w:rsidR="0008036A" w:rsidRPr="00C90DB2" w:rsidRDefault="0008036A" w:rsidP="0008036A">
      <w:pPr>
        <w:tabs>
          <w:tab w:val="left" w:pos="567"/>
        </w:tabs>
        <w:spacing w:line="240" w:lineRule="auto"/>
        <w:ind w:left="567" w:right="72" w:hanging="567"/>
        <w:jc w:val="both"/>
        <w:rPr>
          <w:rFonts w:ascii="Times New Roman" w:eastAsia="Cambria" w:hAnsi="Times New Roman" w:cs="Times New Roman"/>
          <w:sz w:val="24"/>
          <w:szCs w:val="24"/>
          <w:highlight w:val="yellow"/>
          <w:lang w:val="es-ES_tradnl"/>
        </w:rPr>
      </w:pPr>
      <w:r w:rsidRPr="00C90DB2">
        <w:rPr>
          <w:rFonts w:ascii="Times New Roman" w:eastAsia="Calibri" w:hAnsi="Times New Roman" w:cs="Times New Roman"/>
          <w:bCs/>
          <w:sz w:val="24"/>
          <w:szCs w:val="24"/>
          <w:highlight w:val="yellow"/>
          <w:lang w:val="es-ES_tradnl"/>
        </w:rPr>
        <w:t xml:space="preserve"> </w:t>
      </w:r>
      <w:r w:rsidRPr="00C90DB2">
        <w:rPr>
          <w:rFonts w:ascii="Times New Roman" w:eastAsia="Calibri" w:hAnsi="Times New Roman" w:cs="Times New Roman"/>
          <w:b/>
          <w:bCs/>
          <w:sz w:val="24"/>
          <w:szCs w:val="24"/>
          <w:highlight w:val="yellow"/>
          <w:lang w:val="es-ES_tradnl"/>
        </w:rPr>
        <w:t>Que</w:t>
      </w:r>
      <w:r w:rsidRPr="00C90DB2">
        <w:rPr>
          <w:rFonts w:ascii="Times New Roman" w:eastAsia="Calibri" w:hAnsi="Times New Roman" w:cs="Times New Roman"/>
          <w:bCs/>
          <w:sz w:val="24"/>
          <w:szCs w:val="24"/>
          <w:highlight w:val="yellow"/>
          <w:lang w:val="es-ES_tradnl"/>
        </w:rPr>
        <w:t xml:space="preserve">, </w:t>
      </w:r>
      <w:ins w:id="204" w:author="Microsoft Office User" w:date="2021-05-14T13:53:00Z">
        <w:r w:rsidR="00F03AE4">
          <w:rPr>
            <w:rFonts w:ascii="Times New Roman" w:eastAsia="Calibri" w:hAnsi="Times New Roman" w:cs="Times New Roman"/>
            <w:bCs/>
            <w:sz w:val="24"/>
            <w:szCs w:val="24"/>
            <w:highlight w:val="yellow"/>
            <w:lang w:val="es-ES_tradnl"/>
          </w:rPr>
          <w:t xml:space="preserve">el </w:t>
        </w:r>
      </w:ins>
      <w:del w:id="205" w:author="Microsoft Office User" w:date="2021-05-14T13:53:00Z">
        <w:r w:rsidRPr="00C90DB2" w:rsidDel="00F03AE4">
          <w:rPr>
            <w:rFonts w:ascii="Times New Roman" w:eastAsia="Calibri" w:hAnsi="Times New Roman" w:cs="Times New Roman"/>
            <w:bCs/>
            <w:sz w:val="24"/>
            <w:szCs w:val="24"/>
            <w:highlight w:val="yellow"/>
            <w:lang w:val="es-ES_tradnl"/>
          </w:rPr>
          <w:tab/>
        </w:r>
      </w:del>
      <w:ins w:id="206" w:author="Microsoft Office User" w:date="2021-05-14T13:53:00Z">
        <w:r w:rsidR="00F03AE4" w:rsidRPr="00C90DB2">
          <w:rPr>
            <w:rFonts w:ascii="Times New Roman" w:eastAsia="Calibri" w:hAnsi="Times New Roman" w:cs="Times New Roman"/>
            <w:spacing w:val="-2"/>
            <w:sz w:val="24"/>
            <w:szCs w:val="24"/>
            <w:highlight w:val="yellow"/>
            <w:u w:color="000000"/>
            <w:bdr w:val="nil"/>
            <w:lang w:val="es-ES_tradnl" w:eastAsia="es-ES"/>
          </w:rPr>
          <w:t>Título II, Capítulo II, Sección V, de</w:t>
        </w:r>
        <w:r w:rsidR="00F03AE4">
          <w:rPr>
            <w:rFonts w:ascii="Times New Roman" w:eastAsia="Calibri" w:hAnsi="Times New Roman" w:cs="Times New Roman"/>
            <w:spacing w:val="-2"/>
            <w:sz w:val="24"/>
            <w:szCs w:val="24"/>
            <w:highlight w:val="yellow"/>
            <w:u w:color="000000"/>
            <w:bdr w:val="nil"/>
            <w:lang w:val="es-ES_tradnl" w:eastAsia="es-ES"/>
          </w:rPr>
          <w:t>l Código Municipal</w:t>
        </w:r>
      </w:ins>
      <w:ins w:id="207" w:author="Microsoft Office User" w:date="2021-05-14T13:54:00Z">
        <w:r w:rsidR="00F03AE4">
          <w:rPr>
            <w:rFonts w:ascii="Times New Roman" w:eastAsia="Calibri" w:hAnsi="Times New Roman" w:cs="Times New Roman"/>
            <w:spacing w:val="-2"/>
            <w:sz w:val="24"/>
            <w:szCs w:val="24"/>
            <w:highlight w:val="yellow"/>
            <w:u w:color="000000"/>
            <w:bdr w:val="nil"/>
            <w:lang w:val="es-ES_tradnl" w:eastAsia="es-ES"/>
          </w:rPr>
          <w:t xml:space="preserve"> regula</w:t>
        </w:r>
      </w:ins>
      <w:ins w:id="208" w:author="Microsoft Office User" w:date="2021-05-14T13:53:00Z">
        <w:r w:rsidR="00F03AE4" w:rsidRPr="00C90DB2">
          <w:rPr>
            <w:rFonts w:ascii="Times New Roman" w:eastAsia="Calibri" w:hAnsi="Times New Roman" w:cs="Times New Roman"/>
            <w:spacing w:val="-2"/>
            <w:sz w:val="24"/>
            <w:szCs w:val="24"/>
            <w:highlight w:val="yellow"/>
            <w:u w:color="000000"/>
            <w:bdr w:val="nil"/>
            <w:lang w:val="es-ES_tradnl" w:eastAsia="es-ES"/>
          </w:rPr>
          <w:t xml:space="preserve"> </w:t>
        </w:r>
      </w:ins>
      <w:del w:id="209" w:author="Microsoft Office User" w:date="2021-05-14T13:54:00Z">
        <w:r w:rsidRPr="00C90DB2" w:rsidDel="00F03AE4">
          <w:rPr>
            <w:rFonts w:ascii="Times New Roman" w:eastAsia="Calibri" w:hAnsi="Times New Roman" w:cs="Times New Roman"/>
            <w:bCs/>
            <w:sz w:val="24"/>
            <w:szCs w:val="24"/>
            <w:highlight w:val="yellow"/>
            <w:lang w:val="es-ES_tradnl"/>
          </w:rPr>
          <w:delText xml:space="preserve">la Ordenanza Metropolitana 282, </w:delText>
        </w:r>
        <w:r w:rsidRPr="00C90DB2" w:rsidDel="00F03AE4">
          <w:rPr>
            <w:rFonts w:ascii="Times New Roman" w:eastAsia="Cambria" w:hAnsi="Times New Roman" w:cs="Times New Roman"/>
            <w:sz w:val="24"/>
            <w:szCs w:val="24"/>
            <w:highlight w:val="yellow"/>
            <w:lang w:val="es-ES_tradnl"/>
          </w:rPr>
          <w:delText xml:space="preserve">que regula </w:delText>
        </w:r>
      </w:del>
      <w:r w:rsidRPr="00C90DB2">
        <w:rPr>
          <w:rFonts w:ascii="Times New Roman" w:eastAsia="Cambria" w:hAnsi="Times New Roman" w:cs="Times New Roman"/>
          <w:sz w:val="24"/>
          <w:szCs w:val="24"/>
          <w:highlight w:val="yellow"/>
          <w:lang w:val="es-ES_tradnl"/>
        </w:rPr>
        <w:t>el uso, rehabilitación y mantenimiento de las aceras, mantenimiento de las fachadas y cerramientos; y, preservación del arbolado público urbano en el distrito metropolitano de Quito</w:t>
      </w:r>
      <w:ins w:id="210" w:author="Microsoft Office User" w:date="2021-05-14T13:56:00Z">
        <w:r w:rsidR="00F03AE4">
          <w:rPr>
            <w:rFonts w:ascii="Times New Roman" w:eastAsia="Calibri" w:hAnsi="Times New Roman" w:cs="Times New Roman"/>
            <w:bCs/>
            <w:sz w:val="24"/>
            <w:szCs w:val="24"/>
            <w:highlight w:val="yellow"/>
            <w:lang w:val="es-ES_tradnl"/>
          </w:rPr>
          <w:t xml:space="preserve">; y , </w:t>
        </w:r>
      </w:ins>
      <w:del w:id="211" w:author="Microsoft Office User" w:date="2021-05-14T13:56:00Z">
        <w:r w:rsidRPr="00C90DB2" w:rsidDel="00F03AE4">
          <w:rPr>
            <w:rFonts w:ascii="Times New Roman" w:eastAsia="Calibri" w:hAnsi="Times New Roman" w:cs="Times New Roman"/>
            <w:bCs/>
            <w:sz w:val="24"/>
            <w:szCs w:val="24"/>
            <w:highlight w:val="yellow"/>
            <w:lang w:val="es-ES_tradnl"/>
          </w:rPr>
          <w:delText xml:space="preserve">, </w:delText>
        </w:r>
      </w:del>
      <w:r w:rsidRPr="00C90DB2">
        <w:rPr>
          <w:rFonts w:ascii="Times New Roman" w:eastAsia="Calibri" w:hAnsi="Times New Roman" w:cs="Times New Roman"/>
          <w:bCs/>
          <w:sz w:val="24"/>
          <w:szCs w:val="24"/>
          <w:highlight w:val="yellow"/>
          <w:lang w:val="es-ES_tradnl"/>
        </w:rPr>
        <w:t>en el Capítulo V, se</w:t>
      </w:r>
      <w:ins w:id="212" w:author="Microsoft Office User" w:date="2021-05-14T13:56:00Z">
        <w:r w:rsidR="00F03AE4">
          <w:rPr>
            <w:rFonts w:ascii="Times New Roman" w:eastAsia="Calibri" w:hAnsi="Times New Roman" w:cs="Times New Roman"/>
            <w:bCs/>
            <w:sz w:val="24"/>
            <w:szCs w:val="24"/>
            <w:highlight w:val="yellow"/>
            <w:lang w:val="es-ES_tradnl"/>
          </w:rPr>
          <w:t xml:space="preserve"> </w:t>
        </w:r>
      </w:ins>
      <w:del w:id="213" w:author="Microsoft Office User" w:date="2021-05-14T13:56:00Z">
        <w:r w:rsidRPr="00C90DB2" w:rsidDel="00F03AE4">
          <w:rPr>
            <w:rFonts w:ascii="Times New Roman" w:eastAsia="Calibri" w:hAnsi="Times New Roman" w:cs="Times New Roman"/>
            <w:bCs/>
            <w:sz w:val="24"/>
            <w:szCs w:val="24"/>
            <w:highlight w:val="yellow"/>
            <w:lang w:val="es-ES_tradnl"/>
          </w:rPr>
          <w:delText>ñala</w:delText>
        </w:r>
      </w:del>
      <w:r w:rsidRPr="00C90DB2">
        <w:rPr>
          <w:rFonts w:ascii="Times New Roman" w:eastAsia="Calibri" w:hAnsi="Times New Roman" w:cs="Times New Roman"/>
          <w:bCs/>
          <w:sz w:val="24"/>
          <w:szCs w:val="24"/>
          <w:highlight w:val="yellow"/>
          <w:lang w:val="es-ES_tradnl"/>
        </w:rPr>
        <w:t xml:space="preserve"> norma</w:t>
      </w:r>
      <w:del w:id="214" w:author="Microsoft Office User" w:date="2021-05-14T13:56:00Z">
        <w:r w:rsidRPr="00C90DB2" w:rsidDel="00F03AE4">
          <w:rPr>
            <w:rFonts w:ascii="Times New Roman" w:eastAsia="Calibri" w:hAnsi="Times New Roman" w:cs="Times New Roman"/>
            <w:bCs/>
            <w:sz w:val="24"/>
            <w:szCs w:val="24"/>
            <w:highlight w:val="yellow"/>
            <w:lang w:val="es-ES_tradnl"/>
          </w:rPr>
          <w:delText>s</w:delText>
        </w:r>
      </w:del>
      <w:r w:rsidRPr="00C90DB2">
        <w:rPr>
          <w:rFonts w:ascii="Times New Roman" w:eastAsia="Cambria" w:hAnsi="Times New Roman" w:cs="Times New Roman"/>
          <w:sz w:val="24"/>
          <w:szCs w:val="24"/>
          <w:highlight w:val="yellow"/>
          <w:lang w:val="es-ES_tradnl"/>
        </w:rPr>
        <w:t xml:space="preserve"> </w:t>
      </w:r>
      <w:del w:id="215" w:author="Microsoft Office User" w:date="2021-05-14T13:57:00Z">
        <w:r w:rsidRPr="00C90DB2" w:rsidDel="00F03AE4">
          <w:rPr>
            <w:rFonts w:ascii="Times New Roman" w:eastAsia="Cambria" w:hAnsi="Times New Roman" w:cs="Times New Roman"/>
            <w:sz w:val="24"/>
            <w:szCs w:val="24"/>
            <w:highlight w:val="yellow"/>
            <w:lang w:val="es-ES_tradnl"/>
          </w:rPr>
          <w:delText xml:space="preserve">“de </w:delText>
        </w:r>
      </w:del>
      <w:r w:rsidRPr="00C90DB2">
        <w:rPr>
          <w:rFonts w:ascii="Times New Roman" w:eastAsia="Cambria" w:hAnsi="Times New Roman" w:cs="Times New Roman"/>
          <w:sz w:val="24"/>
          <w:szCs w:val="24"/>
          <w:highlight w:val="yellow"/>
          <w:lang w:val="es-ES_tradnl"/>
        </w:rPr>
        <w:t>la preservación del arbolado público urbano</w:t>
      </w:r>
      <w:del w:id="216" w:author="Microsoft Office User" w:date="2021-05-14T13:57:00Z">
        <w:r w:rsidRPr="00C90DB2" w:rsidDel="00F03AE4">
          <w:rPr>
            <w:rFonts w:ascii="Times New Roman" w:eastAsia="Cambria" w:hAnsi="Times New Roman" w:cs="Times New Roman"/>
            <w:sz w:val="24"/>
            <w:szCs w:val="24"/>
            <w:highlight w:val="yellow"/>
            <w:lang w:val="es-ES_tradnl"/>
          </w:rPr>
          <w:delText>”</w:delText>
        </w:r>
      </w:del>
      <w:r w:rsidRPr="00C90DB2">
        <w:rPr>
          <w:rFonts w:ascii="Times New Roman" w:eastAsia="Cambria" w:hAnsi="Times New Roman" w:cs="Times New Roman"/>
          <w:sz w:val="24"/>
          <w:szCs w:val="24"/>
          <w:highlight w:val="yellow"/>
          <w:lang w:val="es-ES_tradnl"/>
        </w:rPr>
        <w:t xml:space="preserve">;  </w:t>
      </w:r>
    </w:p>
    <w:p w14:paraId="3DF02B48" w14:textId="77777777" w:rsidR="0008036A" w:rsidRPr="00C90DB2" w:rsidRDefault="0008036A">
      <w:pPr>
        <w:pBdr>
          <w:top w:val="nil"/>
          <w:left w:val="nil"/>
          <w:bottom w:val="nil"/>
          <w:right w:val="nil"/>
          <w:between w:val="nil"/>
          <w:bar w:val="nil"/>
        </w:pBdr>
        <w:tabs>
          <w:tab w:val="left" w:pos="567"/>
        </w:tabs>
        <w:spacing w:after="0" w:line="240" w:lineRule="auto"/>
        <w:ind w:right="72"/>
        <w:jc w:val="both"/>
        <w:rPr>
          <w:rFonts w:ascii="Times New Roman" w:eastAsia="Calibri" w:hAnsi="Times New Roman" w:cs="Times New Roman"/>
          <w:sz w:val="24"/>
          <w:szCs w:val="24"/>
          <w:highlight w:val="yellow"/>
          <w:u w:color="000000"/>
          <w:bdr w:val="nil"/>
          <w:lang w:val="es-EC" w:eastAsia="es-ES"/>
        </w:rPr>
        <w:pPrChange w:id="217" w:author="Microsoft Office User" w:date="2021-05-14T13:58:00Z">
          <w:pPr>
            <w:pBdr>
              <w:top w:val="nil"/>
              <w:left w:val="nil"/>
              <w:bottom w:val="nil"/>
              <w:right w:val="nil"/>
              <w:between w:val="nil"/>
              <w:bar w:val="nil"/>
            </w:pBdr>
            <w:tabs>
              <w:tab w:val="left" w:pos="567"/>
            </w:tabs>
            <w:spacing w:after="0" w:line="240" w:lineRule="auto"/>
            <w:ind w:left="567" w:right="72" w:hanging="567"/>
            <w:jc w:val="both"/>
          </w:pPr>
        </w:pPrChange>
      </w:pPr>
    </w:p>
    <w:p w14:paraId="412B97A2" w14:textId="62EA7DA1" w:rsidR="00F03AE4" w:rsidRPr="00C90DB2" w:rsidRDefault="0008036A" w:rsidP="0008036A">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highlight w:val="yellow"/>
          <w:u w:color="000000"/>
          <w:bdr w:val="nil"/>
          <w:lang w:val="es-EC" w:eastAsia="es-ES"/>
        </w:rPr>
      </w:pPr>
      <w:moveFromRangeStart w:id="218" w:author="Microsoft Office User" w:date="2021-05-14T13:58:00Z" w:name="move71893122"/>
      <w:moveFrom w:id="219" w:author="Microsoft Office User" w:date="2021-05-14T13:58:00Z">
        <w:r w:rsidRPr="00C90DB2" w:rsidDel="00F03AE4">
          <w:rPr>
            <w:rFonts w:ascii="Times New Roman" w:eastAsia="Calibri" w:hAnsi="Times New Roman" w:cs="Times New Roman"/>
            <w:b/>
            <w:bCs/>
            <w:sz w:val="24"/>
            <w:szCs w:val="24"/>
            <w:highlight w:val="yellow"/>
            <w:u w:color="000000"/>
            <w:bdr w:val="nil"/>
            <w:lang w:val="es-EC" w:eastAsia="es-ES"/>
          </w:rPr>
          <w:t xml:space="preserve">Que, </w:t>
        </w:r>
        <w:r w:rsidRPr="00C90DB2" w:rsidDel="00F03AE4">
          <w:rPr>
            <w:rFonts w:ascii="Times New Roman" w:eastAsia="Calibri" w:hAnsi="Times New Roman" w:cs="Times New Roman"/>
            <w:b/>
            <w:bCs/>
            <w:sz w:val="24"/>
            <w:szCs w:val="24"/>
            <w:highlight w:val="yellow"/>
            <w:u w:color="000000"/>
            <w:bdr w:val="nil"/>
            <w:lang w:val="es-EC" w:eastAsia="es-ES"/>
          </w:rPr>
          <w:tab/>
        </w:r>
        <w:r w:rsidRPr="00C90DB2" w:rsidDel="00F03AE4">
          <w:rPr>
            <w:rFonts w:ascii="Times New Roman" w:eastAsia="Calibri" w:hAnsi="Times New Roman" w:cs="Times New Roman"/>
            <w:sz w:val="24"/>
            <w:szCs w:val="24"/>
            <w:highlight w:val="yellow"/>
            <w:u w:color="000000"/>
            <w:bdr w:val="nil"/>
            <w:lang w:val="es-EC" w:eastAsia="es-ES"/>
          </w:rPr>
          <w:t>la Secretaría de Ambiente del Distrito Metropolitano de Quito, el 16 de marzo de 2016, emitió la “Resolución de protección del arbolado urbano” en la que se establecen las medidas precautorias preventivas y correctoras para proteger el arbolado urbano.</w:t>
        </w:r>
      </w:moveFrom>
      <w:moveFromRangeEnd w:id="218"/>
    </w:p>
    <w:p w14:paraId="3C2D63CB" w14:textId="05BF27C0" w:rsidR="00F051D8" w:rsidRPr="00C90DB2" w:rsidRDefault="0008036A" w:rsidP="00F051D8">
      <w:pPr>
        <w:pBdr>
          <w:top w:val="nil"/>
          <w:left w:val="nil"/>
          <w:bottom w:val="nil"/>
          <w:right w:val="nil"/>
          <w:between w:val="nil"/>
          <w:bar w:val="nil"/>
        </w:pBdr>
        <w:tabs>
          <w:tab w:val="left" w:pos="567"/>
        </w:tabs>
        <w:spacing w:after="0" w:line="240" w:lineRule="auto"/>
        <w:ind w:left="567" w:right="72" w:hanging="567"/>
        <w:jc w:val="both"/>
        <w:rPr>
          <w:ins w:id="220" w:author="Microsoft Office User" w:date="2021-05-14T13:49:00Z"/>
          <w:rFonts w:ascii="Times New Roman" w:eastAsia="Times New Roman" w:hAnsi="Times New Roman" w:cs="Times New Roman"/>
          <w:iCs/>
          <w:sz w:val="24"/>
          <w:szCs w:val="24"/>
          <w:highlight w:val="yellow"/>
          <w:u w:color="000000"/>
          <w:bdr w:val="nil"/>
          <w:lang w:val="es-EC" w:eastAsia="es-ES"/>
        </w:rPr>
      </w:pPr>
      <w:moveFromRangeStart w:id="221" w:author="Microsoft Office User" w:date="2021-05-14T13:59:00Z" w:name="move71893080"/>
      <w:moveFrom w:id="222" w:author="Microsoft Office User" w:date="2021-05-14T13:59:00Z">
        <w:r w:rsidRPr="00C90DB2" w:rsidDel="00F03AE4">
          <w:rPr>
            <w:rFonts w:ascii="Times New Roman" w:eastAsia="Cambria" w:hAnsi="Times New Roman" w:cs="Times New Roman"/>
            <w:b/>
            <w:sz w:val="24"/>
            <w:szCs w:val="24"/>
            <w:highlight w:val="yellow"/>
            <w:lang w:val="es-ES_tradnl" w:eastAsia="es-ES"/>
          </w:rPr>
          <w:t>Que,</w:t>
        </w:r>
        <w:r w:rsidRPr="00C90DB2" w:rsidDel="00F03AE4">
          <w:rPr>
            <w:rFonts w:ascii="Times New Roman" w:eastAsia="Cambria" w:hAnsi="Times New Roman" w:cs="Times New Roman"/>
            <w:sz w:val="24"/>
            <w:szCs w:val="24"/>
            <w:highlight w:val="yellow"/>
            <w:lang w:val="es-ES_tradnl" w:eastAsia="es-ES"/>
          </w:rPr>
          <w:t xml:space="preserve"> La Secretaría de Ambiente del Gobierno Autónomo Descentralizado del Distrito Metropolitano de Quito (DMQ), es la Autoridad Ambiental  dentro de su territorio  y como tal, la Autoridad Ambiental de Aplicación Responsable, acreditada ante el Sistema Único de Manejo Ambiental (SUMA) del Ministerio del Ambiente, conforme lo determina y lo ampara  la Constitución de la República del Ecuador, el Código Orgánico de Organización Territorial, Autonomía y Descentralización, la Ley Orgánica de Régimen para el Distrito Metropolitano de Quito, y el Código Municipal Metropolitano.</w:t>
        </w:r>
      </w:moveFrom>
      <w:moveFromRangeEnd w:id="221"/>
      <w:ins w:id="223" w:author="Microsoft Office User" w:date="2021-05-14T13:49:00Z">
        <w:r w:rsidR="00F051D8" w:rsidRPr="00C90DB2">
          <w:rPr>
            <w:rFonts w:ascii="Times New Roman" w:eastAsia="Calibri" w:hAnsi="Times New Roman" w:cs="Times New Roman"/>
            <w:b/>
            <w:bCs/>
            <w:sz w:val="24"/>
            <w:szCs w:val="24"/>
            <w:highlight w:val="yellow"/>
            <w:u w:color="000000"/>
            <w:bdr w:val="nil"/>
            <w:lang w:val="es-EC" w:eastAsia="es-ES"/>
          </w:rPr>
          <w:t xml:space="preserve">Que, </w:t>
        </w:r>
        <w:r w:rsidR="00F051D8" w:rsidRPr="00C90DB2">
          <w:rPr>
            <w:rFonts w:ascii="Times New Roman" w:eastAsia="Calibri" w:hAnsi="Times New Roman" w:cs="Times New Roman"/>
            <w:b/>
            <w:bCs/>
            <w:sz w:val="24"/>
            <w:szCs w:val="24"/>
            <w:highlight w:val="yellow"/>
            <w:u w:color="000000"/>
            <w:bdr w:val="nil"/>
            <w:lang w:val="es-EC" w:eastAsia="es-ES"/>
          </w:rPr>
          <w:tab/>
        </w:r>
        <w:r w:rsidR="00F051D8" w:rsidRPr="00C90DB2">
          <w:rPr>
            <w:rFonts w:ascii="Times New Roman" w:eastAsia="Calibri" w:hAnsi="Times New Roman" w:cs="Times New Roman"/>
            <w:bCs/>
            <w:sz w:val="24"/>
            <w:szCs w:val="24"/>
            <w:highlight w:val="yellow"/>
            <w:u w:color="000000"/>
            <w:bdr w:val="nil"/>
            <w:lang w:val="es-EC" w:eastAsia="es-ES"/>
          </w:rPr>
          <w:t xml:space="preserve">mediante Acuerdo Ministerial 018 de 23 de febrero de 2016 el Ministerio del Ambiente emite las </w:t>
        </w:r>
        <w:r w:rsidR="00F051D8" w:rsidRPr="00C90DB2">
          <w:rPr>
            <w:rFonts w:ascii="Times New Roman" w:eastAsia="Times New Roman" w:hAnsi="Times New Roman" w:cs="Times New Roman"/>
            <w:iCs/>
            <w:sz w:val="24"/>
            <w:szCs w:val="24"/>
            <w:highlight w:val="yellow"/>
            <w:u w:color="000000"/>
            <w:bdr w:val="nil"/>
            <w:lang w:val="es-EC" w:eastAsia="es-ES"/>
          </w:rPr>
          <w:t>directrices nacionales para la conservación, uso y manejo de los árboles en zonas urbanas, como elemento integrante del Patrimonio Natural del país, que deben ser observadas e implementadas por los organismos y entidades que integran el Sistema Nacional Descentralizado de Gestión Ambiental; así como por todas las personas, colectivos y comunidades;</w:t>
        </w:r>
      </w:ins>
    </w:p>
    <w:p w14:paraId="345A3CBC" w14:textId="77777777" w:rsidR="00F051D8" w:rsidRPr="00C90DB2" w:rsidRDefault="00F051D8" w:rsidP="00F051D8">
      <w:pPr>
        <w:pBdr>
          <w:top w:val="nil"/>
          <w:left w:val="nil"/>
          <w:bottom w:val="nil"/>
          <w:right w:val="nil"/>
          <w:between w:val="nil"/>
          <w:bar w:val="nil"/>
        </w:pBdr>
        <w:tabs>
          <w:tab w:val="left" w:pos="567"/>
        </w:tabs>
        <w:spacing w:after="0" w:line="240" w:lineRule="auto"/>
        <w:ind w:left="567" w:right="72" w:hanging="567"/>
        <w:jc w:val="both"/>
        <w:rPr>
          <w:ins w:id="224" w:author="Microsoft Office User" w:date="2021-05-14T13:49:00Z"/>
          <w:rFonts w:ascii="Times New Roman" w:eastAsia="Calibri" w:hAnsi="Times New Roman" w:cs="Times New Roman"/>
          <w:b/>
          <w:bCs/>
          <w:sz w:val="24"/>
          <w:szCs w:val="24"/>
          <w:highlight w:val="yellow"/>
          <w:u w:color="000000"/>
          <w:bdr w:val="nil"/>
          <w:lang w:val="es-EC" w:eastAsia="es-ES"/>
        </w:rPr>
      </w:pPr>
    </w:p>
    <w:p w14:paraId="04D8D7E9" w14:textId="58E265E0" w:rsidR="00F051D8" w:rsidRDefault="00F051D8" w:rsidP="00F051D8">
      <w:pPr>
        <w:widowControl w:val="0"/>
        <w:tabs>
          <w:tab w:val="left" w:pos="567"/>
        </w:tabs>
        <w:spacing w:after="240" w:line="240" w:lineRule="auto"/>
        <w:ind w:left="567" w:right="72" w:hanging="567"/>
        <w:jc w:val="both"/>
        <w:rPr>
          <w:ins w:id="225" w:author="Microsoft Office User" w:date="2021-05-14T13:58:00Z"/>
          <w:rFonts w:ascii="Times New Roman" w:eastAsia="Arial Narrow" w:hAnsi="Times New Roman" w:cs="Times New Roman"/>
          <w:iCs/>
          <w:sz w:val="24"/>
          <w:szCs w:val="24"/>
          <w:highlight w:val="yellow"/>
          <w:lang w:val="es-EC"/>
        </w:rPr>
      </w:pPr>
      <w:ins w:id="226" w:author="Microsoft Office User" w:date="2021-05-14T13:49:00Z">
        <w:r w:rsidRPr="00C90DB2">
          <w:rPr>
            <w:rFonts w:ascii="Times New Roman" w:eastAsia="Calibri" w:hAnsi="Times New Roman" w:cs="Times New Roman"/>
            <w:b/>
            <w:bCs/>
            <w:sz w:val="24"/>
            <w:szCs w:val="24"/>
            <w:highlight w:val="yellow"/>
            <w:lang w:val="es-EC"/>
          </w:rPr>
          <w:t xml:space="preserve"> Que, </w:t>
        </w:r>
        <w:r w:rsidRPr="00C90DB2">
          <w:rPr>
            <w:rFonts w:ascii="Times New Roman" w:eastAsia="Calibri" w:hAnsi="Times New Roman" w:cs="Times New Roman"/>
            <w:b/>
            <w:bCs/>
            <w:sz w:val="24"/>
            <w:szCs w:val="24"/>
            <w:highlight w:val="yellow"/>
            <w:lang w:val="es-EC"/>
          </w:rPr>
          <w:tab/>
        </w:r>
        <w:r w:rsidRPr="00C90DB2">
          <w:rPr>
            <w:rFonts w:ascii="Times New Roman" w:eastAsia="Calibri" w:hAnsi="Times New Roman" w:cs="Times New Roman"/>
            <w:bCs/>
            <w:sz w:val="24"/>
            <w:szCs w:val="24"/>
            <w:highlight w:val="yellow"/>
            <w:lang w:val="es-EC"/>
          </w:rPr>
          <w:t>mediante Acuerdo Ministerial 059 publicado en el Registro Oficial Edición Especial 970 de 23 de marzo de 2017</w:t>
        </w:r>
        <w:r>
          <w:rPr>
            <w:rFonts w:ascii="Times New Roman" w:eastAsia="Calibri" w:hAnsi="Times New Roman" w:cs="Times New Roman"/>
            <w:bCs/>
            <w:sz w:val="24"/>
            <w:szCs w:val="24"/>
            <w:highlight w:val="yellow"/>
            <w:lang w:val="es-EC"/>
          </w:rPr>
          <w:t xml:space="preserve"> </w:t>
        </w:r>
        <w:r w:rsidRPr="00C90DB2">
          <w:rPr>
            <w:rFonts w:ascii="Times New Roman" w:eastAsia="Calibri" w:hAnsi="Times New Roman" w:cs="Times New Roman"/>
            <w:bCs/>
            <w:sz w:val="24"/>
            <w:szCs w:val="24"/>
            <w:highlight w:val="yellow"/>
            <w:lang w:val="es-EC"/>
          </w:rPr>
          <w:t>el Ministerio del Ambiente aprobó</w:t>
        </w:r>
        <w:r w:rsidRPr="00C90DB2">
          <w:rPr>
            <w:rFonts w:ascii="Times New Roman" w:eastAsia="Arial Narrow" w:hAnsi="Times New Roman" w:cs="Times New Roman"/>
            <w:i/>
            <w:sz w:val="24"/>
            <w:szCs w:val="24"/>
            <w:highlight w:val="yellow"/>
            <w:lang w:val="es-EC"/>
          </w:rPr>
          <w:t xml:space="preserve"> </w:t>
        </w:r>
        <w:r w:rsidRPr="00C90DB2">
          <w:rPr>
            <w:rFonts w:ascii="Times New Roman" w:eastAsia="Arial Narrow" w:hAnsi="Times New Roman" w:cs="Times New Roman"/>
            <w:iCs/>
            <w:sz w:val="24"/>
            <w:szCs w:val="24"/>
            <w:highlight w:val="yellow"/>
            <w:lang w:val="es-EC"/>
          </w:rPr>
          <w:t>la Normativa Técnica Nacional para la Conservación, Uso y Manejo de los Árboles en Zonas Urbanas detallada en el Anexo 1 y que forma parte del presente instrumento, de conformidad con las directrices previstas en el Acuerdo Ministerial No. número 018 publicado en el Registro Oficial Suplemento 701 de 29 de febrero de 2016;</w:t>
        </w:r>
      </w:ins>
    </w:p>
    <w:p w14:paraId="27EF9E1C" w14:textId="77777777" w:rsidR="00F03AE4" w:rsidRDefault="00F03AE4" w:rsidP="00F03AE4">
      <w:pPr>
        <w:pBdr>
          <w:top w:val="nil"/>
          <w:left w:val="nil"/>
          <w:bottom w:val="nil"/>
          <w:right w:val="nil"/>
          <w:between w:val="nil"/>
          <w:bar w:val="nil"/>
        </w:pBdr>
        <w:tabs>
          <w:tab w:val="left" w:pos="567"/>
        </w:tabs>
        <w:spacing w:after="0" w:line="240" w:lineRule="auto"/>
        <w:ind w:left="567" w:right="72" w:hanging="567"/>
        <w:jc w:val="both"/>
        <w:rPr>
          <w:moveTo w:id="227" w:author="Microsoft Office User" w:date="2021-05-14T13:58:00Z"/>
          <w:rFonts w:ascii="Times New Roman" w:eastAsia="Calibri" w:hAnsi="Times New Roman" w:cs="Times New Roman"/>
          <w:sz w:val="24"/>
          <w:szCs w:val="24"/>
          <w:highlight w:val="yellow"/>
          <w:u w:color="000000"/>
          <w:bdr w:val="nil"/>
          <w:lang w:val="es-EC" w:eastAsia="es-ES"/>
        </w:rPr>
      </w:pPr>
      <w:moveToRangeStart w:id="228" w:author="Microsoft Office User" w:date="2021-05-14T13:58:00Z" w:name="move71893122"/>
      <w:moveTo w:id="229" w:author="Microsoft Office User" w:date="2021-05-14T13:58:00Z">
        <w:r w:rsidRPr="00C90DB2">
          <w:rPr>
            <w:rFonts w:ascii="Times New Roman" w:eastAsia="Calibri" w:hAnsi="Times New Roman" w:cs="Times New Roman"/>
            <w:b/>
            <w:bCs/>
            <w:sz w:val="24"/>
            <w:szCs w:val="24"/>
            <w:highlight w:val="yellow"/>
            <w:u w:color="000000"/>
            <w:bdr w:val="nil"/>
            <w:lang w:val="es-EC" w:eastAsia="es-ES"/>
          </w:rPr>
          <w:t xml:space="preserve">Que, </w:t>
        </w:r>
        <w:r w:rsidRPr="00C90DB2">
          <w:rPr>
            <w:rFonts w:ascii="Times New Roman" w:eastAsia="Calibri" w:hAnsi="Times New Roman" w:cs="Times New Roman"/>
            <w:b/>
            <w:bCs/>
            <w:sz w:val="24"/>
            <w:szCs w:val="24"/>
            <w:highlight w:val="yellow"/>
            <w:u w:color="000000"/>
            <w:bdr w:val="nil"/>
            <w:lang w:val="es-EC" w:eastAsia="es-ES"/>
          </w:rPr>
          <w:tab/>
        </w:r>
        <w:r w:rsidRPr="00C90DB2">
          <w:rPr>
            <w:rFonts w:ascii="Times New Roman" w:eastAsia="Calibri" w:hAnsi="Times New Roman" w:cs="Times New Roman"/>
            <w:sz w:val="24"/>
            <w:szCs w:val="24"/>
            <w:highlight w:val="yellow"/>
            <w:u w:color="000000"/>
            <w:bdr w:val="nil"/>
            <w:lang w:val="es-EC" w:eastAsia="es-ES"/>
          </w:rPr>
          <w:t>la Secretaría de Ambiente del Distrito Metropolitano de Quito, el 16 de marzo de 2016, emitió la “Resolución de protección del arbolado urbano” en la que se establecen las medidas precautorias preventivas y correctoras para proteger el arbolado urbano.</w:t>
        </w:r>
      </w:moveTo>
    </w:p>
    <w:moveToRangeEnd w:id="228"/>
    <w:p w14:paraId="0C4E9484" w14:textId="77777777" w:rsidR="00F03AE4" w:rsidRDefault="00F03AE4" w:rsidP="00F03AE4">
      <w:pPr>
        <w:tabs>
          <w:tab w:val="left" w:pos="567"/>
        </w:tabs>
        <w:autoSpaceDE w:val="0"/>
        <w:autoSpaceDN w:val="0"/>
        <w:adjustRightInd w:val="0"/>
        <w:spacing w:line="240" w:lineRule="auto"/>
        <w:ind w:right="72"/>
        <w:jc w:val="both"/>
        <w:rPr>
          <w:ins w:id="230" w:author="Microsoft Office User" w:date="2021-05-14T13:59:00Z"/>
          <w:rFonts w:ascii="Times New Roman" w:eastAsia="Calibri" w:hAnsi="Times New Roman" w:cs="Times New Roman"/>
          <w:b/>
          <w:bCs/>
          <w:sz w:val="24"/>
          <w:szCs w:val="24"/>
          <w:highlight w:val="yellow"/>
          <w:lang w:val="es-EC"/>
        </w:rPr>
      </w:pPr>
    </w:p>
    <w:p w14:paraId="1164A2E1" w14:textId="3088D48B" w:rsidR="00F03AE4" w:rsidRPr="00C90DB2" w:rsidRDefault="00F03AE4" w:rsidP="00F03AE4">
      <w:pPr>
        <w:tabs>
          <w:tab w:val="left" w:pos="567"/>
        </w:tabs>
        <w:autoSpaceDE w:val="0"/>
        <w:autoSpaceDN w:val="0"/>
        <w:adjustRightInd w:val="0"/>
        <w:spacing w:line="240" w:lineRule="auto"/>
        <w:ind w:right="72"/>
        <w:jc w:val="both"/>
        <w:rPr>
          <w:ins w:id="231" w:author="Microsoft Office User" w:date="2021-05-14T13:58:00Z"/>
          <w:rFonts w:ascii="Times New Roman" w:eastAsia="Cambria" w:hAnsi="Times New Roman" w:cs="Times New Roman"/>
          <w:i/>
          <w:sz w:val="24"/>
          <w:szCs w:val="24"/>
          <w:highlight w:val="yellow"/>
          <w:lang w:val="es-ES_tradnl" w:eastAsia="es-ES"/>
        </w:rPr>
      </w:pPr>
      <w:ins w:id="232" w:author="Microsoft Office User" w:date="2021-05-14T13:58:00Z">
        <w:r w:rsidRPr="00C90DB2">
          <w:rPr>
            <w:rFonts w:ascii="Times New Roman" w:eastAsia="Calibri" w:hAnsi="Times New Roman" w:cs="Times New Roman"/>
            <w:b/>
            <w:bCs/>
            <w:sz w:val="24"/>
            <w:szCs w:val="24"/>
            <w:highlight w:val="yellow"/>
            <w:lang w:val="es-EC"/>
          </w:rPr>
          <w:t xml:space="preserve">Que, </w:t>
        </w:r>
        <w:r w:rsidRPr="00C90DB2">
          <w:rPr>
            <w:rFonts w:ascii="Times New Roman" w:eastAsia="Calibri" w:hAnsi="Times New Roman" w:cs="Times New Roman"/>
            <w:b/>
            <w:bCs/>
            <w:sz w:val="24"/>
            <w:szCs w:val="24"/>
            <w:highlight w:val="yellow"/>
            <w:lang w:val="es-EC"/>
          </w:rPr>
          <w:tab/>
        </w:r>
        <w:r w:rsidRPr="00C90DB2">
          <w:rPr>
            <w:rFonts w:ascii="Times New Roman" w:eastAsia="Calibri" w:hAnsi="Times New Roman" w:cs="Times New Roman"/>
            <w:bCs/>
            <w:sz w:val="24"/>
            <w:szCs w:val="24"/>
            <w:highlight w:val="yellow"/>
            <w:lang w:val="es-EC"/>
          </w:rPr>
          <w:t xml:space="preserve">la ciudad de Quito ha adquirido los siguientes compromisos internacionales: C40, en octubre de 2017; Pacto Global de Alcaldes por el Clima y la Energía, en mayo de 2018; WRI- Revolve / Cities for Forests, en septiembre de 2018, la inclusión como Reserva de Biósfera, en marzo de 2019;  </w:t>
        </w:r>
      </w:ins>
    </w:p>
    <w:p w14:paraId="3DA45263" w14:textId="77777777" w:rsidR="00F03AE4" w:rsidRPr="00C90DB2" w:rsidRDefault="00F03AE4" w:rsidP="00F03AE4">
      <w:pPr>
        <w:widowControl w:val="0"/>
        <w:tabs>
          <w:tab w:val="left" w:pos="567"/>
        </w:tabs>
        <w:spacing w:after="240" w:line="240" w:lineRule="auto"/>
        <w:ind w:left="567" w:right="72" w:hanging="567"/>
        <w:jc w:val="both"/>
        <w:rPr>
          <w:moveTo w:id="233" w:author="Microsoft Office User" w:date="2021-05-14T13:59:00Z"/>
          <w:rFonts w:ascii="Times New Roman" w:eastAsia="Arial Narrow" w:hAnsi="Times New Roman" w:cs="Times New Roman"/>
          <w:i/>
          <w:sz w:val="24"/>
          <w:szCs w:val="24"/>
          <w:highlight w:val="yellow"/>
          <w:lang w:val="es-EC"/>
        </w:rPr>
      </w:pPr>
      <w:moveToRangeStart w:id="234" w:author="Microsoft Office User" w:date="2021-05-14T13:59:00Z" w:name="move71893080"/>
    </w:p>
    <w:p w14:paraId="63F96FE9" w14:textId="77777777" w:rsidR="00F03AE4" w:rsidRDefault="00F03AE4" w:rsidP="00F03AE4">
      <w:pPr>
        <w:tabs>
          <w:tab w:val="left" w:pos="567"/>
        </w:tabs>
        <w:autoSpaceDE w:val="0"/>
        <w:autoSpaceDN w:val="0"/>
        <w:adjustRightInd w:val="0"/>
        <w:spacing w:line="240" w:lineRule="auto"/>
        <w:ind w:left="567" w:right="72" w:hanging="567"/>
        <w:jc w:val="both"/>
        <w:rPr>
          <w:moveTo w:id="235" w:author="Microsoft Office User" w:date="2021-05-14T13:59:00Z"/>
          <w:rFonts w:ascii="Times New Roman" w:eastAsia="Cambria" w:hAnsi="Times New Roman" w:cs="Times New Roman"/>
          <w:sz w:val="24"/>
          <w:szCs w:val="24"/>
          <w:highlight w:val="yellow"/>
          <w:lang w:val="es-ES_tradnl" w:eastAsia="es-ES"/>
        </w:rPr>
      </w:pPr>
      <w:moveTo w:id="236" w:author="Microsoft Office User" w:date="2021-05-14T13:59:00Z">
        <w:r w:rsidRPr="00C90DB2">
          <w:rPr>
            <w:rFonts w:ascii="Times New Roman" w:eastAsia="Cambria" w:hAnsi="Times New Roman" w:cs="Times New Roman"/>
            <w:b/>
            <w:sz w:val="24"/>
            <w:szCs w:val="24"/>
            <w:highlight w:val="yellow"/>
            <w:lang w:val="es-ES_tradnl" w:eastAsia="es-ES"/>
          </w:rPr>
          <w:t>Que,</w:t>
        </w:r>
        <w:r w:rsidRPr="00C90DB2">
          <w:rPr>
            <w:rFonts w:ascii="Times New Roman" w:eastAsia="Cambria" w:hAnsi="Times New Roman" w:cs="Times New Roman"/>
            <w:sz w:val="24"/>
            <w:szCs w:val="24"/>
            <w:highlight w:val="yellow"/>
            <w:lang w:val="es-ES_tradnl" w:eastAsia="es-ES"/>
          </w:rPr>
          <w:t xml:space="preserve"> La Secretaría de Ambiente del Gobierno Autónomo Descentralizado del Distrito Metropolitano de Quito (DMQ), es la Autoridad Ambiental  dentro de su territorio  y como tal, la Autoridad Ambiental de Aplicación Responsable, acreditada ante el Sistema Único de Manejo Ambiental (SUMA) del Ministerio del Ambiente, conforme lo determina y lo ampara  la Constitución de la República del Ecuador, el Código Orgánico de Organización Territorial, Autonomía y Descentralización, la Ley Orgánica de Régimen para el Distrito Metropolitano de Quito, y el Código Municipal Metropolitano.</w:t>
        </w:r>
      </w:moveTo>
    </w:p>
    <w:moveToRangeEnd w:id="234"/>
    <w:p w14:paraId="3C09FA96" w14:textId="77777777" w:rsidR="00F051D8" w:rsidRPr="00F03AE4" w:rsidRDefault="00F051D8" w:rsidP="0008036A">
      <w:pPr>
        <w:tabs>
          <w:tab w:val="left" w:pos="567"/>
        </w:tabs>
        <w:autoSpaceDE w:val="0"/>
        <w:autoSpaceDN w:val="0"/>
        <w:adjustRightInd w:val="0"/>
        <w:spacing w:line="240" w:lineRule="auto"/>
        <w:ind w:left="567" w:right="72" w:hanging="567"/>
        <w:jc w:val="both"/>
        <w:rPr>
          <w:rFonts w:ascii="Times New Roman" w:eastAsia="Cambria" w:hAnsi="Times New Roman" w:cs="Times New Roman"/>
          <w:sz w:val="24"/>
          <w:szCs w:val="24"/>
          <w:highlight w:val="yellow"/>
          <w:lang w:val="es-ES_tradnl" w:eastAsia="es-ES"/>
        </w:rPr>
      </w:pPr>
    </w:p>
    <w:p w14:paraId="51D1EDA1"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highlight w:val="yellow"/>
          <w:lang w:val="es-EC"/>
        </w:rPr>
        <w:t>En ejercicio de las atribuciones legales establecidas en los artículos 7, 57 literal a) y 87 literal a) del Código Orgánico de Organización Territorial, Autonomía y Descentralización</w:t>
      </w:r>
    </w:p>
    <w:p w14:paraId="7D960AA2"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p>
    <w:p w14:paraId="0022DE32" w14:textId="77777777" w:rsidR="0008036A" w:rsidRPr="00C90DB2" w:rsidRDefault="0008036A" w:rsidP="0008036A">
      <w:pPr>
        <w:spacing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br w:type="page"/>
      </w:r>
    </w:p>
    <w:p w14:paraId="54B2C2A9" w14:textId="77777777" w:rsidR="0008036A" w:rsidRPr="00C90DB2" w:rsidRDefault="0008036A" w:rsidP="00470E3C">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lang w:val="es-EC"/>
        </w:rPr>
        <w:t>ORDENANZA METROPOLITANA DE PROTECCIÓN, FOMENTO Y</w:t>
      </w:r>
      <w:r w:rsidRPr="00C90DB2">
        <w:rPr>
          <w:rFonts w:ascii="Times New Roman" w:eastAsia="Cambria" w:hAnsi="Times New Roman" w:cs="Times New Roman"/>
          <w:b/>
          <w:sz w:val="24"/>
          <w:szCs w:val="24"/>
          <w:lang w:val="es-EC"/>
        </w:rPr>
        <w:t xml:space="preserve"> PRESERVACIÓN DEL ARBOLADO URBANO Y BIODIVERSIDAD ASOCIADA EN EL MARCO DE LA RED VERDE URBANA.</w:t>
      </w:r>
    </w:p>
    <w:p w14:paraId="68E2A47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9CC2DA4" w14:textId="77777777" w:rsidR="0008036A" w:rsidRPr="00C90DB2" w:rsidRDefault="0008036A" w:rsidP="0008036A">
      <w:pP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Incorpórese a continuación del Título VI del Libro IV.3 del Código Municipal para el Distrito Metropolitano de Quito, el siguiente título:</w:t>
      </w:r>
    </w:p>
    <w:p w14:paraId="08FFC034" w14:textId="77777777" w:rsidR="0008036A" w:rsidRPr="00C90DB2" w:rsidRDefault="0008036A" w:rsidP="0008036A">
      <w:pPr>
        <w:spacing w:after="0" w:line="240" w:lineRule="auto"/>
        <w:jc w:val="both"/>
        <w:rPr>
          <w:rFonts w:ascii="Times New Roman" w:eastAsia="Cambria" w:hAnsi="Times New Roman" w:cs="Times New Roman"/>
          <w:sz w:val="24"/>
          <w:szCs w:val="24"/>
          <w:lang w:val="es-ES_tradnl"/>
        </w:rPr>
      </w:pPr>
    </w:p>
    <w:p w14:paraId="567D3347" w14:textId="77777777" w:rsidR="0008036A" w:rsidRPr="00C90DB2" w:rsidRDefault="0008036A" w:rsidP="00470E3C">
      <w:pPr>
        <w:spacing w:after="0" w:line="240" w:lineRule="auto"/>
        <w:ind w:left="567" w:right="709"/>
        <w:jc w:val="center"/>
        <w:rPr>
          <w:rFonts w:ascii="Times New Roman" w:eastAsia="Cambria" w:hAnsi="Times New Roman" w:cs="Times New Roman"/>
          <w:b/>
          <w:sz w:val="24"/>
          <w:szCs w:val="24"/>
          <w:lang w:val="es-ES_tradnl"/>
        </w:rPr>
      </w:pPr>
      <w:r w:rsidRPr="00C90DB2">
        <w:rPr>
          <w:rFonts w:ascii="Times New Roman" w:eastAsia="Cambria" w:hAnsi="Times New Roman" w:cs="Times New Roman"/>
          <w:b/>
          <w:bCs/>
          <w:sz w:val="24"/>
          <w:szCs w:val="24"/>
          <w:lang w:val="es-ES_tradnl"/>
        </w:rPr>
        <w:t>“</w:t>
      </w:r>
      <w:r w:rsidRPr="00C90DB2">
        <w:rPr>
          <w:rFonts w:ascii="Times New Roman" w:eastAsia="Cambria" w:hAnsi="Times New Roman" w:cs="Times New Roman"/>
          <w:b/>
          <w:sz w:val="24"/>
          <w:szCs w:val="24"/>
          <w:lang w:val="es-ES_tradnl"/>
        </w:rPr>
        <w:t>TÍTULO VII</w:t>
      </w:r>
    </w:p>
    <w:p w14:paraId="1C2500F7" w14:textId="77777777" w:rsidR="0008036A" w:rsidRPr="00C90DB2" w:rsidRDefault="0008036A" w:rsidP="00470E3C">
      <w:pPr>
        <w:spacing w:after="0" w:line="240" w:lineRule="auto"/>
        <w:ind w:left="567" w:right="709"/>
        <w:jc w:val="center"/>
        <w:rPr>
          <w:rFonts w:ascii="Times New Roman" w:eastAsia="Cambria" w:hAnsi="Times New Roman" w:cs="Times New Roman"/>
          <w:b/>
          <w:sz w:val="24"/>
          <w:szCs w:val="24"/>
          <w:lang w:val="es-ES_tradnl"/>
        </w:rPr>
      </w:pPr>
      <w:r w:rsidRPr="00C90DB2">
        <w:rPr>
          <w:rFonts w:ascii="Times New Roman" w:eastAsia="Calibri" w:hAnsi="Times New Roman" w:cs="Times New Roman"/>
          <w:b/>
          <w:bCs/>
          <w:sz w:val="24"/>
          <w:szCs w:val="24"/>
          <w:lang w:val="es-EC"/>
        </w:rPr>
        <w:t>DE LA PROTECCIÓN, FOMENTO Y</w:t>
      </w:r>
      <w:r w:rsidRPr="00C90DB2">
        <w:rPr>
          <w:rFonts w:ascii="Times New Roman" w:eastAsia="Cambria" w:hAnsi="Times New Roman" w:cs="Times New Roman"/>
          <w:b/>
          <w:sz w:val="24"/>
          <w:szCs w:val="24"/>
          <w:lang w:val="es-EC"/>
        </w:rPr>
        <w:t xml:space="preserve"> PRESERVACIÓN DEL ARBOLADO URBANO Y BIODIVERSIDAD ASOCIADA EN EL MARCO DE LA RED VERDE URBANA”</w:t>
      </w:r>
    </w:p>
    <w:p w14:paraId="52A2B2DC" w14:textId="77777777" w:rsidR="0008036A" w:rsidRPr="00C90DB2" w:rsidRDefault="0008036A" w:rsidP="0008036A">
      <w:pP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46B4856D" w14:textId="77777777" w:rsidR="0008036A" w:rsidRPr="00C90DB2" w:rsidRDefault="0008036A" w:rsidP="00470E3C">
      <w:pPr>
        <w:spacing w:after="0" w:line="240" w:lineRule="auto"/>
        <w:jc w:val="center"/>
        <w:rPr>
          <w:rFonts w:ascii="Times New Roman" w:eastAsia="Calibri" w:hAnsi="Times New Roman" w:cs="Times New Roman"/>
          <w:b/>
          <w:bCs/>
          <w:spacing w:val="-2"/>
          <w:sz w:val="24"/>
          <w:szCs w:val="24"/>
          <w:u w:color="000000"/>
          <w:bdr w:val="nil"/>
          <w:lang w:val="es-ES_tradnl" w:eastAsia="es-ES"/>
        </w:rPr>
      </w:pPr>
      <w:r w:rsidRPr="00C90DB2">
        <w:rPr>
          <w:rFonts w:ascii="Times New Roman" w:eastAsia="Calibri" w:hAnsi="Times New Roman" w:cs="Times New Roman"/>
          <w:b/>
          <w:bCs/>
          <w:spacing w:val="-2"/>
          <w:sz w:val="24"/>
          <w:szCs w:val="24"/>
          <w:u w:color="000000"/>
          <w:bdr w:val="nil"/>
          <w:lang w:val="es-ES_tradnl" w:eastAsia="es-ES"/>
        </w:rPr>
        <w:t>CAPÍTULO PRIMERO</w:t>
      </w:r>
    </w:p>
    <w:p w14:paraId="166F88D5"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pacing w:val="-2"/>
          <w:sz w:val="24"/>
          <w:szCs w:val="24"/>
          <w:u w:color="000000"/>
          <w:bdr w:val="nil"/>
          <w:lang w:val="es-ES_tradnl" w:eastAsia="es-ES"/>
        </w:rPr>
      </w:pPr>
    </w:p>
    <w:p w14:paraId="4FE10BE0"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pacing w:val="-2"/>
          <w:sz w:val="24"/>
          <w:szCs w:val="24"/>
          <w:u w:color="000000"/>
          <w:bdr w:val="nil"/>
          <w:lang w:val="es-ES_tradnl" w:eastAsia="es-ES"/>
        </w:rPr>
      </w:pPr>
      <w:r w:rsidRPr="00C90DB2">
        <w:rPr>
          <w:rFonts w:ascii="Times New Roman" w:eastAsia="Calibri" w:hAnsi="Times New Roman" w:cs="Times New Roman"/>
          <w:b/>
          <w:bCs/>
          <w:spacing w:val="-2"/>
          <w:sz w:val="24"/>
          <w:szCs w:val="24"/>
          <w:u w:color="000000"/>
          <w:bdr w:val="nil"/>
          <w:lang w:val="es-ES_tradnl" w:eastAsia="es-ES"/>
        </w:rPr>
        <w:t>DEL OBJETO Y FINES</w:t>
      </w:r>
    </w:p>
    <w:p w14:paraId="0791689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065547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A67737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b/>
          <w:bCs/>
          <w:sz w:val="24"/>
          <w:szCs w:val="24"/>
          <w:u w:color="000000"/>
          <w:bdr w:val="nil"/>
          <w:lang w:val="es-ES_tradnl" w:eastAsia="es-ES"/>
        </w:rPr>
        <w:t>Artículo (...).- Objeto.-</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Arial" w:hAnsi="Times New Roman" w:cs="Times New Roman"/>
          <w:sz w:val="24"/>
          <w:szCs w:val="24"/>
          <w:u w:color="000000"/>
          <w:bdr w:val="nil"/>
          <w:lang w:eastAsia="es-ES"/>
        </w:rPr>
        <w:t>El presente título</w:t>
      </w:r>
      <w:r w:rsidRPr="00C90DB2">
        <w:rPr>
          <w:rFonts w:ascii="Times New Roman" w:eastAsia="Calibri" w:hAnsi="Times New Roman" w:cs="Times New Roman"/>
          <w:sz w:val="24"/>
          <w:szCs w:val="24"/>
          <w:u w:color="000000"/>
          <w:bdr w:val="nil"/>
          <w:lang w:val="es-ES_tradnl" w:eastAsia="es-ES"/>
        </w:rPr>
        <w:t xml:space="preserve"> tiene por objeto establecer un marco regulatorio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público y privado; </w:t>
      </w:r>
      <w:r w:rsidRPr="00C90DB2">
        <w:rPr>
          <w:rFonts w:ascii="Times New Roman" w:eastAsia="Cambria" w:hAnsi="Times New Roman" w:cs="Times New Roman"/>
          <w:b/>
          <w:sz w:val="24"/>
          <w:szCs w:val="24"/>
          <w:lang w:val="es-EC"/>
        </w:rPr>
        <w:t xml:space="preserve"> </w:t>
      </w:r>
      <w:r w:rsidRPr="00C90DB2">
        <w:rPr>
          <w:rFonts w:ascii="Times New Roman" w:eastAsia="Calibri" w:hAnsi="Times New Roman" w:cs="Times New Roman"/>
          <w:sz w:val="24"/>
          <w:szCs w:val="24"/>
          <w:u w:color="000000"/>
          <w:bdr w:val="nil"/>
          <w:lang w:val="es-ES_tradnl" w:eastAsia="es-ES"/>
        </w:rPr>
        <w:t>y la biodiversidad asociada, en el marco de la red verde urbana.</w:t>
      </w:r>
    </w:p>
    <w:p w14:paraId="6DC5624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pacing w:val="-2"/>
          <w:sz w:val="24"/>
          <w:szCs w:val="24"/>
          <w:u w:color="000000"/>
          <w:bdr w:val="nil"/>
          <w:lang w:eastAsia="es-ES"/>
        </w:rPr>
      </w:pPr>
    </w:p>
    <w:p w14:paraId="4858846D"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Arial" w:hAnsi="Times New Roman" w:cs="Times New Roman"/>
          <w:b/>
          <w:sz w:val="24"/>
          <w:szCs w:val="24"/>
          <w:u w:color="000000"/>
          <w:bdr w:val="nil"/>
          <w:lang w:eastAsia="es-ES"/>
        </w:rPr>
        <w:t>Artículo (…).- Fines.</w:t>
      </w:r>
      <w:r w:rsidRPr="00C90DB2">
        <w:rPr>
          <w:rFonts w:ascii="Times New Roman" w:eastAsia="Arial" w:hAnsi="Times New Roman" w:cs="Times New Roman"/>
          <w:sz w:val="24"/>
          <w:szCs w:val="24"/>
          <w:u w:color="000000"/>
          <w:bdr w:val="nil"/>
          <w:lang w:eastAsia="es-ES"/>
        </w:rPr>
        <w:t>- El presente título tiene como fin la determinación del lineamiento legal  y técnico para:</w:t>
      </w:r>
      <w:r w:rsidRPr="00C90DB2" w:rsidDel="009A7BCF">
        <w:rPr>
          <w:rFonts w:ascii="Times New Roman" w:eastAsia="Arial" w:hAnsi="Times New Roman" w:cs="Times New Roman"/>
          <w:sz w:val="24"/>
          <w:szCs w:val="24"/>
          <w:u w:color="000000"/>
          <w:bdr w:val="nil"/>
          <w:lang w:eastAsia="es-ES"/>
        </w:rPr>
        <w:t xml:space="preserve"> </w:t>
      </w:r>
    </w:p>
    <w:p w14:paraId="06DD37D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6FB32E2E" w14:textId="64873F7C"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Contribuir con la consolidación de la red verde urbana</w:t>
      </w:r>
      <w:ins w:id="237" w:author="Microsoft Office User" w:date="2021-05-14T14:01:00Z">
        <w:r w:rsidR="00BB7F2E">
          <w:rPr>
            <w:rFonts w:ascii="Times New Roman" w:eastAsia="Calibri" w:hAnsi="Times New Roman" w:cs="Times New Roman"/>
            <w:sz w:val="24"/>
            <w:szCs w:val="24"/>
            <w:u w:color="000000"/>
            <w:bdr w:val="nil"/>
            <w:lang w:val="es-ES_tradnl" w:eastAsia="es-ES"/>
          </w:rPr>
          <w:t>;</w:t>
        </w:r>
      </w:ins>
      <w:del w:id="238" w:author="Microsoft Office User" w:date="2021-05-14T14:01:00Z">
        <w:r w:rsidRPr="00C90DB2" w:rsidDel="00BB7F2E">
          <w:rPr>
            <w:rFonts w:ascii="Times New Roman" w:eastAsia="Calibri" w:hAnsi="Times New Roman" w:cs="Times New Roman"/>
            <w:sz w:val="24"/>
            <w:szCs w:val="24"/>
            <w:u w:color="000000"/>
            <w:bdr w:val="nil"/>
            <w:lang w:val="es-ES_tradnl" w:eastAsia="es-ES"/>
          </w:rPr>
          <w:delText>.</w:delText>
        </w:r>
      </w:del>
    </w:p>
    <w:p w14:paraId="47FF9212" w14:textId="339B53FC"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Apoyar a la conservación de la biodiversidad asociada al arbolado urbano</w:t>
      </w:r>
      <w:ins w:id="239" w:author="Microsoft Office User" w:date="2021-05-14T14:01:00Z">
        <w:r w:rsidR="00BB7F2E">
          <w:rPr>
            <w:rFonts w:ascii="Times New Roman" w:eastAsia="Calibri" w:hAnsi="Times New Roman" w:cs="Times New Roman"/>
            <w:sz w:val="24"/>
            <w:szCs w:val="24"/>
            <w:u w:color="000000"/>
            <w:bdr w:val="nil"/>
            <w:lang w:val="es-ES_tradnl" w:eastAsia="es-ES"/>
          </w:rPr>
          <w:t>;</w:t>
        </w:r>
      </w:ins>
      <w:del w:id="240" w:author="Microsoft Office User" w:date="2021-05-14T14:01:00Z">
        <w:r w:rsidRPr="00C90DB2" w:rsidDel="00BB7F2E">
          <w:rPr>
            <w:rFonts w:ascii="Times New Roman" w:eastAsia="Calibri" w:hAnsi="Times New Roman" w:cs="Times New Roman"/>
            <w:sz w:val="24"/>
            <w:szCs w:val="24"/>
            <w:u w:color="000000"/>
            <w:bdr w:val="nil"/>
            <w:lang w:val="es-ES_tradnl" w:eastAsia="es-ES"/>
          </w:rPr>
          <w:delText>.</w:delText>
        </w:r>
      </w:del>
    </w:p>
    <w:p w14:paraId="3293A404" w14:textId="68F1BF83"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Asegurar las funciones ecosistémicas asociadas a la red verde urbana</w:t>
      </w:r>
      <w:ins w:id="241" w:author="Microsoft Office User" w:date="2021-05-14T14:01:00Z">
        <w:r w:rsidR="00BB7F2E">
          <w:rPr>
            <w:rFonts w:ascii="Times New Roman" w:eastAsia="Calibri" w:hAnsi="Times New Roman" w:cs="Times New Roman"/>
            <w:sz w:val="24"/>
            <w:szCs w:val="24"/>
            <w:u w:color="000000"/>
            <w:bdr w:val="nil"/>
            <w:lang w:val="es-ES_tradnl" w:eastAsia="es-ES"/>
          </w:rPr>
          <w:t>;</w:t>
        </w:r>
      </w:ins>
      <w:del w:id="242" w:author="Microsoft Office User" w:date="2021-05-14T14:01:00Z">
        <w:r w:rsidRPr="00C90DB2" w:rsidDel="00BB7F2E">
          <w:rPr>
            <w:rFonts w:ascii="Times New Roman" w:eastAsia="Calibri" w:hAnsi="Times New Roman" w:cs="Times New Roman"/>
            <w:sz w:val="24"/>
            <w:szCs w:val="24"/>
            <w:u w:color="000000"/>
            <w:bdr w:val="nil"/>
            <w:lang w:val="es-ES_tradnl" w:eastAsia="es-ES"/>
          </w:rPr>
          <w:delText>.</w:delText>
        </w:r>
      </w:del>
    </w:p>
    <w:p w14:paraId="6508015F" w14:textId="6AC2C989"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 xml:space="preserve">Fomentar la </w:t>
      </w:r>
      <w:r w:rsidRPr="00C90DB2">
        <w:rPr>
          <w:rFonts w:ascii="Times New Roman" w:eastAsia="Calibri" w:hAnsi="Times New Roman" w:cs="Times New Roman"/>
          <w:spacing w:val="-2"/>
          <w:sz w:val="24"/>
          <w:szCs w:val="24"/>
          <w:u w:color="000000"/>
          <w:bdr w:val="nil"/>
          <w:lang w:val="es-ES_tradnl" w:eastAsia="es-ES"/>
        </w:rPr>
        <w:t>vinculación de las personas con la naturaleza en el espacio público</w:t>
      </w:r>
      <w:ins w:id="243" w:author="Microsoft Office User" w:date="2021-05-14T14:01:00Z">
        <w:r w:rsidR="00BB7F2E">
          <w:rPr>
            <w:rFonts w:ascii="Times New Roman" w:eastAsia="Calibri" w:hAnsi="Times New Roman" w:cs="Times New Roman"/>
            <w:spacing w:val="-2"/>
            <w:sz w:val="24"/>
            <w:szCs w:val="24"/>
            <w:u w:color="000000"/>
            <w:bdr w:val="nil"/>
            <w:lang w:val="es-ES_tradnl" w:eastAsia="es-ES"/>
          </w:rPr>
          <w:t>; y,</w:t>
        </w:r>
      </w:ins>
      <w:del w:id="244" w:author="Microsoft Office User" w:date="2021-05-14T14:01:00Z">
        <w:r w:rsidRPr="00C90DB2" w:rsidDel="00BB7F2E">
          <w:rPr>
            <w:rFonts w:ascii="Times New Roman" w:eastAsia="Calibri" w:hAnsi="Times New Roman" w:cs="Times New Roman"/>
            <w:spacing w:val="-2"/>
            <w:sz w:val="24"/>
            <w:szCs w:val="24"/>
            <w:u w:color="000000"/>
            <w:bdr w:val="nil"/>
            <w:lang w:val="es-ES_tradnl" w:eastAsia="es-ES"/>
          </w:rPr>
          <w:delText>.</w:delText>
        </w:r>
      </w:del>
    </w:p>
    <w:p w14:paraId="7F298422"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Mejorar la calidad de vida de los ciudadanos del Distrito Metropolitano de Quito.</w:t>
      </w:r>
    </w:p>
    <w:p w14:paraId="76BEF865"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174C3833"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Ámbito de aplicación.- </w:t>
      </w:r>
      <w:r w:rsidRPr="00C90DB2">
        <w:rPr>
          <w:rFonts w:ascii="Times New Roman" w:eastAsia="Calibri" w:hAnsi="Times New Roman" w:cs="Times New Roman"/>
          <w:sz w:val="24"/>
          <w:szCs w:val="24"/>
          <w:u w:color="000000"/>
          <w:bdr w:val="nil"/>
          <w:lang w:val="es-ES_tradnl" w:eastAsia="es-ES"/>
        </w:rPr>
        <w:t xml:space="preserve">Las disposiciones del presente título son de cumplimiento obligatorio para todas las personas naturales y jurídicas, de derecho público y privado, nacionales y extranjeras; y, aplican </w:t>
      </w:r>
      <w:r w:rsidRPr="00C90DB2">
        <w:rPr>
          <w:rFonts w:ascii="Times New Roman" w:eastAsia="Cambria" w:hAnsi="Times New Roman" w:cs="Times New Roman"/>
          <w:sz w:val="24"/>
          <w:szCs w:val="24"/>
          <w:lang w:val="es-EC"/>
        </w:rPr>
        <w:t xml:space="preserve">al arbolado urbano, </w:t>
      </w:r>
      <w:commentRangeStart w:id="245"/>
      <w:r w:rsidRPr="00C90DB2">
        <w:rPr>
          <w:rFonts w:ascii="Times New Roman" w:eastAsia="Cambria" w:hAnsi="Times New Roman" w:cs="Times New Roman"/>
          <w:sz w:val="24"/>
          <w:szCs w:val="24"/>
          <w:lang w:val="es-EC"/>
        </w:rPr>
        <w:t xml:space="preserve">otro tipo de vegetación </w:t>
      </w:r>
      <w:r w:rsidRPr="00C90DB2">
        <w:rPr>
          <w:rFonts w:ascii="Times New Roman" w:eastAsia="Calibri" w:hAnsi="Times New Roman" w:cs="Times New Roman"/>
          <w:sz w:val="24"/>
          <w:szCs w:val="24"/>
          <w:u w:color="000000"/>
          <w:bdr w:val="nil"/>
          <w:lang w:val="es-ES_tradnl" w:eastAsia="es-ES"/>
        </w:rPr>
        <w:t>y la biodiversidad asociada, en el marco de la red verde urbana en el DMQ</w:t>
      </w:r>
      <w:commentRangeEnd w:id="245"/>
      <w:r w:rsidR="00BB7F2E">
        <w:rPr>
          <w:rStyle w:val="Refdecomentario"/>
        </w:rPr>
        <w:commentReference w:id="245"/>
      </w:r>
      <w:r w:rsidRPr="00C90DB2">
        <w:rPr>
          <w:rFonts w:ascii="Times New Roman" w:eastAsia="Calibri" w:hAnsi="Times New Roman" w:cs="Times New Roman"/>
          <w:sz w:val="24"/>
          <w:szCs w:val="24"/>
          <w:u w:color="000000"/>
          <w:bdr w:val="nil"/>
          <w:lang w:val="es-ES_tradnl" w:eastAsia="es-ES"/>
        </w:rPr>
        <w:t>.</w:t>
      </w:r>
    </w:p>
    <w:p w14:paraId="6214B99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020D77B" w14:textId="77777777" w:rsidR="0008036A" w:rsidRPr="00C90DB2" w:rsidRDefault="0008036A" w:rsidP="0008036A">
      <w:pPr>
        <w:pBdr>
          <w:top w:val="nil"/>
          <w:left w:val="nil"/>
          <w:bottom w:val="nil"/>
          <w:right w:val="nil"/>
          <w:between w:val="nil"/>
          <w:bar w:val="nil"/>
        </w:pBdr>
        <w:spacing w:after="24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Definiciones.- </w:t>
      </w:r>
      <w:r w:rsidRPr="00C90DB2">
        <w:rPr>
          <w:rFonts w:ascii="Times New Roman" w:eastAsia="Calibri" w:hAnsi="Times New Roman" w:cs="Times New Roman"/>
          <w:sz w:val="24"/>
          <w:szCs w:val="24"/>
          <w:u w:color="000000"/>
          <w:bdr w:val="nil"/>
          <w:lang w:val="es-ES_tradnl" w:eastAsia="es-ES"/>
        </w:rPr>
        <w:t>Sin perjuicio de las demás definiciones previstas en la normativa aplicable, para la total comprensión y aplicación de este instrumento, tómense en cuenta las definiciones descritas en el Glosario, anexo 1 del presente título.</w:t>
      </w:r>
    </w:p>
    <w:p w14:paraId="16F76CAB" w14:textId="77777777" w:rsidR="0008036A"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2D108D93"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6F1415BE"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709315F4"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55BE1C43" w14:textId="77777777" w:rsidR="00A12BB4"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794F2275" w14:textId="77777777" w:rsidR="00A12BB4" w:rsidRPr="00C90DB2" w:rsidRDefault="00A12BB4"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6BE9E6D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07492477" w14:textId="77777777" w:rsidR="0008036A" w:rsidRPr="00C90DB2"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spacing w:val="-2"/>
          <w:sz w:val="24"/>
          <w:szCs w:val="24"/>
          <w:u w:color="000000"/>
          <w:bdr w:val="nil"/>
          <w:lang w:val="es-ES_tradnl" w:eastAsia="es-ES"/>
        </w:rPr>
      </w:pPr>
      <w:r w:rsidRPr="00C90DB2">
        <w:rPr>
          <w:rFonts w:ascii="Times New Roman" w:eastAsia="Calibri" w:hAnsi="Times New Roman" w:cs="Times New Roman"/>
          <w:b/>
          <w:bCs/>
          <w:spacing w:val="-2"/>
          <w:sz w:val="24"/>
          <w:szCs w:val="24"/>
          <w:u w:color="000000"/>
          <w:bdr w:val="nil"/>
          <w:lang w:val="es-ES_tradnl" w:eastAsia="es-ES"/>
        </w:rPr>
        <w:t>CAPÍTULO SEGUNDO</w:t>
      </w:r>
    </w:p>
    <w:p w14:paraId="1C08ADCB" w14:textId="77777777" w:rsidR="0008036A" w:rsidRPr="00C90DB2"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s-ES_tradnl" w:eastAsia="es-ES"/>
        </w:rPr>
      </w:pPr>
    </w:p>
    <w:p w14:paraId="13FFFFF1" w14:textId="77777777" w:rsidR="0008036A" w:rsidRPr="00C90DB2"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DE LA PROTECCIÓN DEL ARBOLADO URBANO.</w:t>
      </w:r>
    </w:p>
    <w:p w14:paraId="5F0A870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31EC215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Times New Roman" w:hAnsi="Times New Roman" w:cs="Times New Roman"/>
          <w:b/>
          <w:bCs/>
          <w:sz w:val="24"/>
          <w:szCs w:val="24"/>
          <w:u w:color="000000"/>
          <w:bdr w:val="nil"/>
          <w:lang w:val="es-ES_tradnl" w:eastAsia="es-ES"/>
        </w:rPr>
        <w:t>Declaratoria.-</w:t>
      </w:r>
      <w:r w:rsidRPr="00C90DB2">
        <w:rPr>
          <w:rFonts w:ascii="Times New Roman" w:eastAsia="Times New Roman" w:hAnsi="Times New Roman" w:cs="Times New Roman"/>
          <w:sz w:val="24"/>
          <w:szCs w:val="24"/>
          <w:u w:color="000000"/>
          <w:bdr w:val="nil"/>
          <w:lang w:val="es-ES_tradnl" w:eastAsia="es-ES"/>
        </w:rPr>
        <w:t xml:space="preserve"> Se declara protegido </w:t>
      </w:r>
      <w:r w:rsidRPr="00C90DB2">
        <w:rPr>
          <w:rFonts w:ascii="Times New Roman" w:eastAsia="Calibri" w:hAnsi="Times New Roman" w:cs="Times New Roman"/>
          <w:sz w:val="24"/>
          <w:szCs w:val="24"/>
          <w:u w:color="000000"/>
          <w:bdr w:val="nil"/>
          <w:lang w:val="es-ES_tradnl" w:eastAsia="es-ES"/>
        </w:rPr>
        <w:t xml:space="preserve">al arbolado patrimonial inventariado </w:t>
      </w:r>
      <w:r w:rsidRPr="00C90DB2">
        <w:rPr>
          <w:rFonts w:ascii="Times New Roman" w:eastAsia="Times New Roman" w:hAnsi="Times New Roman" w:cs="Times New Roman"/>
          <w:sz w:val="24"/>
          <w:szCs w:val="24"/>
          <w:u w:color="000000"/>
          <w:bdr w:val="nil"/>
          <w:lang w:val="es-ES_tradnl" w:eastAsia="es-ES"/>
        </w:rPr>
        <w:t>y a todos los árboles en suelo urbano tanto en espacios públicos como en los privados.</w:t>
      </w:r>
    </w:p>
    <w:p w14:paraId="4AC8E19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7838B3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La protección implica que no puede realizarse ninguna actuación de poda, tala, reducción de superficie permeable o cualquier otra que atente contra la salud y vitalidad de los ejemplares arbóreos, sin autorización de la autoridad ambiental distrital.</w:t>
      </w:r>
    </w:p>
    <w:p w14:paraId="2C8189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0076E5B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6C57B42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De la planificación.- </w:t>
      </w:r>
    </w:p>
    <w:p w14:paraId="7BA76D7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611EB103" w14:textId="77777777" w:rsidR="0008036A" w:rsidRPr="00C90DB2" w:rsidRDefault="0008036A" w:rsidP="0008036A">
      <w:pPr>
        <w:numPr>
          <w:ilvl w:val="0"/>
          <w:numId w:val="23"/>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es-ES"/>
        </w:rPr>
      </w:pPr>
      <w:r w:rsidRPr="00C90DB2">
        <w:rPr>
          <w:rFonts w:ascii="Times New Roman" w:eastAsia="Times New Roman" w:hAnsi="Times New Roman" w:cs="Times New Roman"/>
          <w:sz w:val="24"/>
          <w:szCs w:val="24"/>
          <w:u w:color="000000"/>
          <w:bdr w:val="nil"/>
          <w:lang w:eastAsia="es-ES"/>
        </w:rPr>
        <w:t>La autoridad ambiental distrital, en coordinación con la autoridad distrital a cargo de territorio hábitat y vivienda, serán las encargadas de elaborar y revisar cada 10 años el plan maestro de arbolado urbano en el marco de la planificación de la ciudad, considerando las políticas y objetivos del Plan Metropolitano de Desarrollo y Ordenamiento territorial, a largo plazo.</w:t>
      </w:r>
    </w:p>
    <w:p w14:paraId="7179B101" w14:textId="77777777" w:rsidR="0008036A" w:rsidRPr="00C90DB2" w:rsidRDefault="0008036A" w:rsidP="0008036A">
      <w:pPr>
        <w:numPr>
          <w:ilvl w:val="0"/>
          <w:numId w:val="23"/>
        </w:numPr>
        <w:pBdr>
          <w:top w:val="nil"/>
          <w:left w:val="nil"/>
          <w:bottom w:val="nil"/>
          <w:right w:val="nil"/>
          <w:between w:val="nil"/>
          <w:bar w:val="nil"/>
        </w:pBdr>
        <w:spacing w:after="0" w:line="240" w:lineRule="auto"/>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La autoridad ambiental distrital deberá elaborar y actualizar cada 5 años el plan de gestión de arbolado urbano, previa coordinación con la autoridad metropolitana encargada del territorio hábitat y vivienda y la empresa metropolitana encargada de la administración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y otros actores competentes, como un documento estratégico de planificación y proyección del arbolado y el fortalecimiento de la red verde urbana, a mediano plazo.</w:t>
      </w:r>
    </w:p>
    <w:p w14:paraId="6488694C" w14:textId="77777777" w:rsidR="0008036A" w:rsidRPr="00C90DB2" w:rsidRDefault="0008036A" w:rsidP="0008036A">
      <w:pPr>
        <w:numPr>
          <w:ilvl w:val="0"/>
          <w:numId w:val="23"/>
        </w:numPr>
        <w:pBdr>
          <w:top w:val="nil"/>
          <w:left w:val="nil"/>
          <w:bottom w:val="nil"/>
          <w:right w:val="nil"/>
          <w:between w:val="nil"/>
          <w:bar w:val="nil"/>
        </w:pBdr>
        <w:spacing w:after="0" w:line="259" w:lineRule="auto"/>
        <w:contextualSpacing/>
        <w:jc w:val="both"/>
        <w:rPr>
          <w:rFonts w:ascii="Times New Roman" w:eastAsia="Times New Roman" w:hAnsi="Times New Roman" w:cs="Times New Roman"/>
          <w:sz w:val="24"/>
          <w:szCs w:val="24"/>
          <w:u w:color="000000"/>
          <w:bdr w:val="nil"/>
          <w:lang w:eastAsia="es-ES"/>
        </w:rPr>
      </w:pPr>
      <w:r w:rsidRPr="00C90DB2">
        <w:rPr>
          <w:rFonts w:ascii="Times New Roman" w:eastAsia="Times New Roman" w:hAnsi="Times New Roman" w:cs="Times New Roman"/>
          <w:sz w:val="24"/>
          <w:szCs w:val="24"/>
          <w:u w:color="000000"/>
          <w:bdr w:val="nil"/>
          <w:lang w:eastAsia="es-ES"/>
        </w:rPr>
        <w:t xml:space="preserve">La </w:t>
      </w:r>
      <w:r w:rsidRPr="00C90DB2">
        <w:rPr>
          <w:rFonts w:ascii="Times New Roman" w:eastAsia="Calibri" w:hAnsi="Times New Roman" w:cs="Times New Roman"/>
          <w:sz w:val="24"/>
          <w:szCs w:val="24"/>
          <w:u w:color="000000"/>
          <w:bdr w:val="nil"/>
          <w:lang w:val="es-ES_tradnl" w:eastAsia="es-ES"/>
        </w:rPr>
        <w:t xml:space="preserve">empresa metropolitana encargada de la administración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elaborará y actualizará cada año, en coordinación con la autoridad ambiental distrital el plan de acción de arbolado urbano, a corto plazo.</w:t>
      </w:r>
    </w:p>
    <w:p w14:paraId="603C8537" w14:textId="77777777" w:rsidR="0008036A" w:rsidRPr="00C90DB2" w:rsidRDefault="0008036A" w:rsidP="0008036A">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sz w:val="24"/>
          <w:szCs w:val="24"/>
          <w:u w:color="000000"/>
          <w:bdr w:val="nil"/>
          <w:lang w:eastAsia="es-ES"/>
        </w:rPr>
      </w:pPr>
    </w:p>
    <w:p w14:paraId="0CCF6B7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0C59AD70"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De las responsabilidades.-</w:t>
      </w:r>
      <w:r w:rsidRPr="00C90DB2">
        <w:rPr>
          <w:rFonts w:ascii="Times New Roman" w:eastAsia="Calibri" w:hAnsi="Times New Roman" w:cs="Times New Roman"/>
          <w:sz w:val="24"/>
          <w:szCs w:val="24"/>
          <w:u w:color="000000"/>
          <w:bdr w:val="nil"/>
          <w:lang w:val="es-ES_tradnl" w:eastAsia="es-ES"/>
        </w:rPr>
        <w:t xml:space="preserve"> </w:t>
      </w:r>
    </w:p>
    <w:p w14:paraId="675F5D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50A34ECC" w14:textId="77777777" w:rsidR="0008036A" w:rsidRPr="00C90DB2" w:rsidRDefault="0008036A" w:rsidP="0008036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Corresponde a la autoridad ambiental distrital: </w:t>
      </w:r>
    </w:p>
    <w:p w14:paraId="2412D20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01115D26" w14:textId="77777777" w:rsidR="0008036A" w:rsidRPr="00C90DB2" w:rsidRDefault="0008036A"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Emitir los lineamientos técnicos y legales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otro tipo de vegetación</w:t>
      </w:r>
      <w:r w:rsidRPr="00C90DB2">
        <w:rPr>
          <w:rFonts w:ascii="Times New Roman" w:eastAsia="Cambria" w:hAnsi="Times New Roman" w:cs="Times New Roman"/>
          <w:b/>
          <w:sz w:val="24"/>
          <w:szCs w:val="24"/>
          <w:lang w:val="es-EC"/>
        </w:rPr>
        <w:t xml:space="preserve">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Times New Roman" w:hAnsi="Times New Roman" w:cs="Times New Roman"/>
          <w:sz w:val="24"/>
          <w:szCs w:val="24"/>
          <w:u w:color="000000"/>
          <w:bdr w:val="nil"/>
          <w:lang w:val="es-ES_tradnl" w:eastAsia="es-ES"/>
        </w:rPr>
        <w:t xml:space="preserve"> en el DMQ.</w:t>
      </w:r>
    </w:p>
    <w:p w14:paraId="122F2A2A" w14:textId="75E8F86A" w:rsidR="0008036A" w:rsidRPr="00C90DB2" w:rsidRDefault="0008036A"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bdr w:val="nil"/>
        </w:rPr>
        <w:t xml:space="preserve">Controlar y dar seguimiento en el territorio, respecto al cumplimiento de del presente título por parte de los ciudadanos y entidades públicas y privadas, y emitir los informes de actuación previa </w:t>
      </w:r>
      <w:del w:id="246" w:author="Microsoft Office User" w:date="2021-05-14T14:17:00Z">
        <w:r w:rsidRPr="00C90DB2" w:rsidDel="001360FC">
          <w:rPr>
            <w:rFonts w:ascii="Times New Roman" w:eastAsia="Calibri" w:hAnsi="Times New Roman" w:cs="Times New Roman"/>
            <w:bCs/>
            <w:sz w:val="24"/>
            <w:szCs w:val="24"/>
            <w:bdr w:val="nil"/>
          </w:rPr>
          <w:delText xml:space="preserve">de </w:delText>
        </w:r>
      </w:del>
      <w:r w:rsidRPr="00C90DB2">
        <w:rPr>
          <w:rFonts w:ascii="Times New Roman" w:eastAsia="Calibri" w:hAnsi="Times New Roman" w:cs="Times New Roman"/>
          <w:bCs/>
          <w:sz w:val="24"/>
          <w:szCs w:val="24"/>
          <w:bdr w:val="nil"/>
        </w:rPr>
        <w:t>para conocimiento de la autoridad distrital sancionadora, de ser el caso.</w:t>
      </w:r>
    </w:p>
    <w:p w14:paraId="367138F1" w14:textId="77777777" w:rsidR="0008036A" w:rsidRPr="00C90DB2" w:rsidRDefault="0008036A" w:rsidP="0008036A">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Declarar árboles patrimoniales y pre patrimoniales de acuerdo al anexo 2 del presente título.</w:t>
      </w:r>
    </w:p>
    <w:p w14:paraId="30A256EC"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EED63F7" w14:textId="77777777" w:rsidR="0008036A" w:rsidRPr="00C90DB2" w:rsidRDefault="0008036A" w:rsidP="0008036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w:t>
      </w:r>
      <w:r w:rsidRPr="00C90DB2">
        <w:rPr>
          <w:rFonts w:ascii="Times New Roman" w:eastAsia="Calibri" w:hAnsi="Times New Roman" w:cs="Times New Roman"/>
          <w:sz w:val="24"/>
          <w:szCs w:val="24"/>
          <w:u w:color="000000"/>
          <w:bdr w:val="nil"/>
          <w:lang w:val="es-ES_tradnl" w:eastAsia="es-ES"/>
        </w:rPr>
        <w:t xml:space="preserve"> empresa metropolitana encargada de la administración de parques y áreas verdes </w:t>
      </w:r>
      <w:r w:rsidRPr="00C90DB2">
        <w:rPr>
          <w:rFonts w:ascii="Times New Roman" w:eastAsia="Cambria" w:hAnsi="Times New Roman" w:cs="Times New Roman"/>
          <w:sz w:val="24"/>
          <w:szCs w:val="24"/>
          <w:lang w:val="es-ES_tradnl"/>
        </w:rPr>
        <w:t>o quien ejerza sus competencias:</w:t>
      </w:r>
    </w:p>
    <w:p w14:paraId="5420D87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0B1D2FFD"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Trebuchet MS" w:hAnsi="Times New Roman" w:cs="Times New Roman"/>
          <w:sz w:val="24"/>
          <w:szCs w:val="24"/>
          <w:u w:color="000000"/>
          <w:bdr w:val="nil"/>
          <w:lang w:val="es-ES_tradnl" w:eastAsia="es-ES"/>
        </w:rPr>
        <w:t>Mantener el arbolado urbano en condiciones de seguridad, salubridad, y ornato público; realizando los trabajos necesarios para su buen estado de conservación.</w:t>
      </w:r>
    </w:p>
    <w:p w14:paraId="79C6BFD1"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Informar a la </w:t>
      </w:r>
      <w:r w:rsidRPr="00C90DB2">
        <w:rPr>
          <w:rFonts w:ascii="Times New Roman" w:eastAsia="Times New Roman" w:hAnsi="Times New Roman" w:cs="Times New Roman"/>
          <w:sz w:val="24"/>
          <w:szCs w:val="24"/>
          <w:u w:color="000000"/>
          <w:bdr w:val="nil"/>
          <w:lang w:val="es-ES_tradnl" w:eastAsia="es-ES"/>
        </w:rPr>
        <w:t>Autoridad ambiental distrital</w:t>
      </w:r>
      <w:r w:rsidRPr="00C90DB2">
        <w:rPr>
          <w:rFonts w:ascii="Times New Roman" w:eastAsia="Calibri" w:hAnsi="Times New Roman" w:cs="Times New Roman"/>
          <w:sz w:val="24"/>
          <w:szCs w:val="24"/>
          <w:u w:color="000000"/>
          <w:bdr w:val="nil"/>
          <w:lang w:val="es-ES_tradnl" w:eastAsia="es-ES"/>
        </w:rPr>
        <w:t xml:space="preserve"> en caso de intervenciones que puedan afectar el patrimonio natural y de ser el caso, obtener la respectiva conformidad.</w:t>
      </w:r>
    </w:p>
    <w:p w14:paraId="58B9BCFF"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commentRangeStart w:id="247"/>
      <w:r w:rsidRPr="00C90DB2">
        <w:rPr>
          <w:rFonts w:ascii="Times New Roman" w:eastAsia="Calibri" w:hAnsi="Times New Roman" w:cs="Times New Roman"/>
          <w:sz w:val="24"/>
          <w:szCs w:val="24"/>
          <w:u w:color="000000"/>
          <w:bdr w:val="nil"/>
          <w:lang w:val="es-ES_tradnl" w:eastAsia="es-ES"/>
        </w:rPr>
        <w:t>Promover la participación activa de la ciudadanía y la comunidad, en el desarrollo, preservación y cuidado del</w:t>
      </w:r>
      <w:r w:rsidRPr="00C90DB2">
        <w:rPr>
          <w:rFonts w:ascii="Times New Roman" w:eastAsia="Cambria" w:hAnsi="Times New Roman" w:cs="Times New Roman"/>
          <w:sz w:val="24"/>
          <w:szCs w:val="24"/>
          <w:lang w:val="es-EC"/>
        </w:rPr>
        <w:t xml:space="preserve"> 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w:t>
      </w:r>
      <w:commentRangeEnd w:id="247"/>
      <w:r w:rsidR="001360FC">
        <w:rPr>
          <w:rStyle w:val="Refdecomentario"/>
        </w:rPr>
        <w:commentReference w:id="247"/>
      </w:r>
    </w:p>
    <w:p w14:paraId="68945714"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pacing w:val="1"/>
          <w:sz w:val="24"/>
          <w:szCs w:val="24"/>
          <w:u w:color="000000"/>
          <w:bdr w:val="nil"/>
          <w:lang w:val="es-EC" w:eastAsia="es-ES"/>
        </w:rPr>
        <w:t>Priorizar dentro de los viveros municipales la producción de especies de árboles y de otras plantas arbustivas y herbáceas, de preferencia nativas, especialmente de la hoya del río Guayllabamba para su incorporación dentro de todos los ámbitos de intervención paisajística, de recuperación ecológica, manejo de parques, parterres, laderas,  y quebradas.</w:t>
      </w:r>
    </w:p>
    <w:p w14:paraId="1DDD8F4E" w14:textId="1453ABC2"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D</w:t>
      </w:r>
      <w:r w:rsidRPr="00C90DB2">
        <w:rPr>
          <w:rFonts w:ascii="Times New Roman" w:eastAsia="Calibri" w:hAnsi="Times New Roman" w:cs="Times New Roman"/>
          <w:bCs/>
          <w:sz w:val="24"/>
          <w:szCs w:val="24"/>
          <w:u w:color="000000"/>
          <w:bdr w:val="nil"/>
          <w:lang w:val="es-ES_tradnl" w:eastAsia="es-ES"/>
        </w:rPr>
        <w:t>otar con los equipos y materiales apropiados para cada actuación a los trabajadores que intervengan en el arbolado público, de acuerdo a lo establecido en el present</w:t>
      </w:r>
      <w:ins w:id="248" w:author="Microsoft Office User" w:date="2021-05-14T14:20:00Z">
        <w:r w:rsidR="001360FC">
          <w:rPr>
            <w:rFonts w:ascii="Times New Roman" w:eastAsia="Calibri" w:hAnsi="Times New Roman" w:cs="Times New Roman"/>
            <w:bCs/>
            <w:sz w:val="24"/>
            <w:szCs w:val="24"/>
            <w:u w:color="000000"/>
            <w:bdr w:val="nil"/>
            <w:lang w:val="es-ES_tradnl" w:eastAsia="es-ES"/>
          </w:rPr>
          <w:t>e</w:t>
        </w:r>
      </w:ins>
      <w:del w:id="249" w:author="Microsoft Office User" w:date="2021-05-14T14:20:00Z">
        <w:r w:rsidRPr="00C90DB2" w:rsidDel="001360FC">
          <w:rPr>
            <w:rFonts w:ascii="Times New Roman" w:eastAsia="Calibri" w:hAnsi="Times New Roman" w:cs="Times New Roman"/>
            <w:bCs/>
            <w:sz w:val="24"/>
            <w:szCs w:val="24"/>
            <w:u w:color="000000"/>
            <w:bdr w:val="nil"/>
            <w:lang w:val="es-ES_tradnl" w:eastAsia="es-ES"/>
          </w:rPr>
          <w:delText>o</w:delText>
        </w:r>
      </w:del>
      <w:r w:rsidRPr="00C90DB2">
        <w:rPr>
          <w:rFonts w:ascii="Times New Roman" w:eastAsia="Calibri" w:hAnsi="Times New Roman" w:cs="Times New Roman"/>
          <w:bCs/>
          <w:sz w:val="24"/>
          <w:szCs w:val="24"/>
          <w:u w:color="000000"/>
          <w:bdr w:val="nil"/>
          <w:lang w:val="es-ES_tradnl" w:eastAsia="es-ES"/>
        </w:rPr>
        <w:t xml:space="preserve"> Título, los manuales técnicos de arbolado urbano y los otros instrumentos aplicables.</w:t>
      </w:r>
      <w:r w:rsidRPr="00C90DB2" w:rsidDel="00F2667E">
        <w:rPr>
          <w:rFonts w:ascii="Times New Roman" w:eastAsia="Calibri" w:hAnsi="Times New Roman" w:cs="Times New Roman"/>
          <w:bCs/>
          <w:sz w:val="24"/>
          <w:szCs w:val="24"/>
          <w:u w:color="000000"/>
          <w:bdr w:val="nil"/>
          <w:lang w:val="es-ES_tradnl" w:eastAsia="es-ES"/>
        </w:rPr>
        <w:t xml:space="preserve"> </w:t>
      </w:r>
    </w:p>
    <w:p w14:paraId="57CF7289" w14:textId="68F0E4E0"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Promover con la </w:t>
      </w:r>
      <w:r w:rsidRPr="00C90DB2">
        <w:rPr>
          <w:rFonts w:ascii="Times New Roman" w:eastAsia="Calibri" w:hAnsi="Times New Roman" w:cs="Times New Roman"/>
          <w:bCs/>
          <w:sz w:val="24"/>
          <w:szCs w:val="24"/>
          <w:u w:color="000000"/>
          <w:bdr w:val="nil"/>
          <w:lang w:eastAsia="es-ES"/>
        </w:rPr>
        <w:t>autoridad a cargo de territorio hábitat y vivienda</w:t>
      </w:r>
      <w:ins w:id="250" w:author="Microsoft Office User" w:date="2021-05-14T14:20:00Z">
        <w:r w:rsidR="001360FC">
          <w:rPr>
            <w:rFonts w:ascii="Times New Roman" w:eastAsia="Calibri" w:hAnsi="Times New Roman" w:cs="Times New Roman"/>
            <w:bCs/>
            <w:sz w:val="24"/>
            <w:szCs w:val="24"/>
            <w:u w:color="000000"/>
            <w:bdr w:val="nil"/>
            <w:lang w:eastAsia="es-ES"/>
          </w:rPr>
          <w:t>,</w:t>
        </w:r>
      </w:ins>
      <w:r w:rsidRPr="00C90DB2">
        <w:rPr>
          <w:rFonts w:ascii="Times New Roman" w:eastAsia="Calibri" w:hAnsi="Times New Roman" w:cs="Times New Roman"/>
          <w:bCs/>
          <w:sz w:val="24"/>
          <w:szCs w:val="24"/>
          <w:u w:color="000000"/>
          <w:bdr w:val="nil"/>
          <w:lang w:eastAsia="es-ES"/>
        </w:rPr>
        <w:t xml:space="preserve"> la implementación de </w:t>
      </w:r>
      <w:r w:rsidRPr="00C90DB2">
        <w:rPr>
          <w:rFonts w:ascii="Times New Roman" w:eastAsia="Calibri" w:hAnsi="Times New Roman" w:cs="Times New Roman"/>
          <w:bCs/>
          <w:sz w:val="24"/>
          <w:szCs w:val="24"/>
          <w:u w:color="000000"/>
          <w:bdr w:val="nil"/>
          <w:lang w:val="es-EC" w:eastAsia="es-ES"/>
        </w:rPr>
        <w:t>arbolado y áreas verdes que incluyan Soluciones Basadas en la Naturaleza (SBN) como son los sistemas urbanos de drenaje sostenible.</w:t>
      </w:r>
    </w:p>
    <w:p w14:paraId="4C69CB62" w14:textId="5E1F4ED9" w:rsidR="0008036A" w:rsidRPr="00C90DB2" w:rsidRDefault="001360FC"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ins w:id="251" w:author="Microsoft Office User" w:date="2021-05-14T14:21:00Z">
        <w:r>
          <w:rPr>
            <w:rFonts w:ascii="Times New Roman" w:eastAsia="Calibri" w:hAnsi="Times New Roman" w:cs="Times New Roman"/>
            <w:bCs/>
            <w:sz w:val="24"/>
            <w:szCs w:val="24"/>
            <w:u w:color="000000"/>
            <w:bdr w:val="nil"/>
            <w:lang w:val="es-EC" w:eastAsia="es-ES"/>
          </w:rPr>
          <w:t>Gestionar el</w:t>
        </w:r>
      </w:ins>
      <w:del w:id="252" w:author="Microsoft Office User" w:date="2021-05-14T14:21:00Z">
        <w:r w:rsidR="0008036A" w:rsidRPr="00C90DB2" w:rsidDel="001360FC">
          <w:rPr>
            <w:rFonts w:ascii="Times New Roman" w:eastAsia="Calibri" w:hAnsi="Times New Roman" w:cs="Times New Roman"/>
            <w:bCs/>
            <w:sz w:val="24"/>
            <w:szCs w:val="24"/>
            <w:u w:color="000000"/>
            <w:bdr w:val="nil"/>
            <w:lang w:val="es-EC" w:eastAsia="es-ES"/>
          </w:rPr>
          <w:delText>Será responsable de la gestión de</w:delText>
        </w:r>
      </w:del>
      <w:r w:rsidR="0008036A" w:rsidRPr="00C90DB2">
        <w:rPr>
          <w:rFonts w:ascii="Times New Roman" w:eastAsia="Calibri" w:hAnsi="Times New Roman" w:cs="Times New Roman"/>
          <w:bCs/>
          <w:sz w:val="24"/>
          <w:szCs w:val="24"/>
          <w:u w:color="000000"/>
          <w:bdr w:val="nil"/>
          <w:lang w:val="es-EC" w:eastAsia="es-ES"/>
        </w:rPr>
        <w:t xml:space="preserve"> arbolado patrimonial y pre-patrimonial, en coordinación con la autoridad ambiental distrital.</w:t>
      </w:r>
    </w:p>
    <w:p w14:paraId="11AC51BC"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Gestionar con personas naturales o jurídicas debidamente calificadas la intervención de áreas verdes de uso público, </w:t>
      </w:r>
      <w:r w:rsidRPr="00C90DB2">
        <w:rPr>
          <w:rFonts w:ascii="Times New Roman" w:eastAsia="Calibri" w:hAnsi="Times New Roman" w:cs="Times New Roman"/>
          <w:sz w:val="24"/>
          <w:szCs w:val="24"/>
          <w:u w:color="000000"/>
          <w:bdr w:val="nil"/>
          <w:lang w:val="es-EC" w:eastAsia="es-ES"/>
        </w:rPr>
        <w:t>conforme a lo establecido en los artículos de capacitación, calificación y participación ciudadana correspondientes del presente Título.</w:t>
      </w:r>
    </w:p>
    <w:p w14:paraId="1AC858B0"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C" w:eastAsia="es-ES"/>
        </w:rPr>
        <w:t>Garantizar que los residuos provenientes de la poda o tala de arbolado sea debidamente compostados o tratados para ser incorporados a las áreas que lo requieran, estableciendo para el efecto el control sanitario correspondiente a fin de evitar inoculaciones involuntarias de patógenos.</w:t>
      </w:r>
    </w:p>
    <w:p w14:paraId="12FF250B"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Realizar</w:t>
      </w:r>
      <w:del w:id="253" w:author="Microsoft Office User" w:date="2021-05-14T14:22:00Z">
        <w:r w:rsidRPr="00C90DB2" w:rsidDel="00FC1A35">
          <w:rPr>
            <w:rFonts w:ascii="Times New Roman" w:eastAsia="Calibri" w:hAnsi="Times New Roman" w:cs="Times New Roman"/>
            <w:sz w:val="24"/>
            <w:szCs w:val="24"/>
            <w:u w:color="000000"/>
            <w:bdr w:val="nil"/>
            <w:lang w:val="es-ES_tradnl" w:eastAsia="es-ES"/>
          </w:rPr>
          <w:delText>á</w:delText>
        </w:r>
      </w:del>
      <w:r w:rsidRPr="00C90DB2">
        <w:rPr>
          <w:rFonts w:ascii="Times New Roman" w:eastAsia="Calibri" w:hAnsi="Times New Roman" w:cs="Times New Roman"/>
          <w:sz w:val="24"/>
          <w:szCs w:val="24"/>
          <w:u w:color="000000"/>
          <w:bdr w:val="nil"/>
          <w:lang w:val="es-ES_tradnl" w:eastAsia="es-ES"/>
        </w:rPr>
        <w:t xml:space="preserve"> periódicamente inspecciones y controles del estado fitosanitario del arbolado, a fin de detectar y solucionar oportunamente posibles problemas fisiológicos, patológicos y de manejo de plagas y enfermedades en el arbolado urbano.</w:t>
      </w:r>
    </w:p>
    <w:p w14:paraId="613CC6F3" w14:textId="77777777" w:rsidR="0008036A" w:rsidRPr="00C90DB2" w:rsidRDefault="0008036A" w:rsidP="0008036A">
      <w:p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C" w:eastAsia="es-ES"/>
        </w:rPr>
      </w:pPr>
    </w:p>
    <w:p w14:paraId="73A93BB4" w14:textId="77777777" w:rsidR="0008036A" w:rsidRPr="00C90DB2" w:rsidRDefault="0008036A" w:rsidP="0008036A">
      <w:pPr>
        <w:numPr>
          <w:ilvl w:val="0"/>
          <w:numId w:val="24"/>
        </w:numPr>
        <w:pBdr>
          <w:top w:val="nil"/>
          <w:left w:val="nil"/>
          <w:bottom w:val="nil"/>
          <w:right w:val="nil"/>
          <w:between w:val="nil"/>
          <w:bar w:val="nil"/>
        </w:pBdr>
        <w:spacing w:after="0" w:line="259" w:lineRule="auto"/>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las administraciones zonales:</w:t>
      </w:r>
    </w:p>
    <w:p w14:paraId="3E646A04" w14:textId="77777777" w:rsidR="0008036A" w:rsidRPr="00C90DB2" w:rsidRDefault="0008036A" w:rsidP="0008036A">
      <w:pPr>
        <w:pBdr>
          <w:top w:val="nil"/>
          <w:left w:val="nil"/>
          <w:bottom w:val="nil"/>
          <w:right w:val="nil"/>
          <w:between w:val="nil"/>
          <w:bar w:val="nil"/>
        </w:pBdr>
        <w:spacing w:after="0" w:line="259" w:lineRule="auto"/>
        <w:ind w:left="786"/>
        <w:contextualSpacing/>
        <w:jc w:val="both"/>
        <w:rPr>
          <w:rFonts w:ascii="Times New Roman" w:eastAsia="Calibri" w:hAnsi="Times New Roman" w:cs="Times New Roman"/>
          <w:sz w:val="24"/>
          <w:szCs w:val="24"/>
          <w:u w:color="000000"/>
          <w:bdr w:val="nil"/>
          <w:lang w:val="es-ES_tradnl" w:eastAsia="es-ES"/>
        </w:rPr>
      </w:pPr>
    </w:p>
    <w:p w14:paraId="2D43FE96" w14:textId="77777777" w:rsidR="0008036A" w:rsidRPr="00C90DB2" w:rsidRDefault="0008036A" w:rsidP="0008036A">
      <w:pPr>
        <w:numPr>
          <w:ilvl w:val="0"/>
          <w:numId w:val="26"/>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Apoyar al control </w:t>
      </w:r>
      <w:r w:rsidRPr="00C90DB2">
        <w:rPr>
          <w:rFonts w:ascii="Times New Roman" w:eastAsia="Calibri" w:hAnsi="Times New Roman" w:cs="Times New Roman"/>
          <w:bCs/>
          <w:sz w:val="24"/>
          <w:szCs w:val="24"/>
          <w:bdr w:val="nil"/>
        </w:rPr>
        <w:t>y seguimiento en el territorio, respecto al cumplimiento del presente Título, previa delegación de la autoridad distrital ambiental.</w:t>
      </w:r>
    </w:p>
    <w:p w14:paraId="248A7FE2" w14:textId="77777777" w:rsidR="0008036A" w:rsidRDefault="0008036A" w:rsidP="0008036A">
      <w:pPr>
        <w:pBdr>
          <w:top w:val="nil"/>
          <w:left w:val="nil"/>
          <w:bottom w:val="nil"/>
          <w:right w:val="nil"/>
          <w:between w:val="nil"/>
          <w:bar w:val="nil"/>
        </w:pBdr>
        <w:spacing w:after="0" w:line="240" w:lineRule="auto"/>
        <w:ind w:left="1080"/>
        <w:contextualSpacing/>
        <w:jc w:val="both"/>
        <w:rPr>
          <w:rFonts w:ascii="Times New Roman" w:eastAsia="Calibri" w:hAnsi="Times New Roman" w:cs="Times New Roman"/>
          <w:bCs/>
          <w:sz w:val="24"/>
          <w:szCs w:val="24"/>
          <w:bdr w:val="nil"/>
        </w:rPr>
      </w:pPr>
    </w:p>
    <w:p w14:paraId="7058CE33" w14:textId="77777777" w:rsidR="00A12BB4" w:rsidRDefault="00A12BB4" w:rsidP="0008036A">
      <w:pPr>
        <w:pBdr>
          <w:top w:val="nil"/>
          <w:left w:val="nil"/>
          <w:bottom w:val="nil"/>
          <w:right w:val="nil"/>
          <w:between w:val="nil"/>
          <w:bar w:val="nil"/>
        </w:pBdr>
        <w:spacing w:after="0" w:line="240" w:lineRule="auto"/>
        <w:ind w:left="1080"/>
        <w:contextualSpacing/>
        <w:jc w:val="both"/>
        <w:rPr>
          <w:rFonts w:ascii="Times New Roman" w:eastAsia="Calibri" w:hAnsi="Times New Roman" w:cs="Times New Roman"/>
          <w:bCs/>
          <w:sz w:val="24"/>
          <w:szCs w:val="24"/>
          <w:bdr w:val="nil"/>
        </w:rPr>
      </w:pPr>
    </w:p>
    <w:p w14:paraId="19EB7736" w14:textId="77777777" w:rsidR="00A12BB4" w:rsidRPr="00C90DB2" w:rsidRDefault="00A12BB4" w:rsidP="0008036A">
      <w:pPr>
        <w:pBdr>
          <w:top w:val="nil"/>
          <w:left w:val="nil"/>
          <w:bottom w:val="nil"/>
          <w:right w:val="nil"/>
          <w:between w:val="nil"/>
          <w:bar w:val="nil"/>
        </w:pBdr>
        <w:spacing w:after="0" w:line="240" w:lineRule="auto"/>
        <w:ind w:left="1080"/>
        <w:contextualSpacing/>
        <w:jc w:val="both"/>
        <w:rPr>
          <w:rFonts w:ascii="Times New Roman" w:eastAsia="Calibri" w:hAnsi="Times New Roman" w:cs="Times New Roman"/>
          <w:bCs/>
          <w:sz w:val="24"/>
          <w:szCs w:val="24"/>
          <w:bdr w:val="nil"/>
        </w:rPr>
      </w:pPr>
    </w:p>
    <w:p w14:paraId="79490FAE" w14:textId="77777777" w:rsidR="0008036A" w:rsidRPr="00C90DB2" w:rsidRDefault="0008036A" w:rsidP="0008036A">
      <w:pPr>
        <w:numPr>
          <w:ilvl w:val="0"/>
          <w:numId w:val="24"/>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bCs/>
          <w:sz w:val="24"/>
          <w:szCs w:val="24"/>
          <w:bdr w:val="nil"/>
        </w:rPr>
        <w:t>Corresponde a la autoridad distrital sancionadora:</w:t>
      </w:r>
    </w:p>
    <w:p w14:paraId="02EB87D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rPr>
      </w:pPr>
    </w:p>
    <w:p w14:paraId="20C6FFE0" w14:textId="77777777" w:rsidR="0008036A" w:rsidRPr="00C90DB2" w:rsidRDefault="0008036A" w:rsidP="0008036A">
      <w:pPr>
        <w:numPr>
          <w:ilvl w:val="0"/>
          <w:numId w:val="27"/>
        </w:num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El ejercicio de las potestades de inspección, instrucción, resolución y ejecución de los procedimientos administrativos sancionadores, conforme lo dispuesto en el presente Título y en la normativa que regula su creación y funciones. </w:t>
      </w:r>
    </w:p>
    <w:p w14:paraId="0D52F3C5" w14:textId="77777777" w:rsidR="0008036A" w:rsidRPr="00C90DB2" w:rsidRDefault="0008036A" w:rsidP="0008036A">
      <w:p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p>
    <w:p w14:paraId="1439FC07" w14:textId="77777777" w:rsidR="00FC1A35" w:rsidRDefault="0008036A" w:rsidP="0008036A">
      <w:pPr>
        <w:pBdr>
          <w:top w:val="nil"/>
          <w:left w:val="nil"/>
          <w:bottom w:val="nil"/>
          <w:right w:val="nil"/>
          <w:between w:val="nil"/>
          <w:bar w:val="nil"/>
        </w:pBdr>
        <w:spacing w:after="0" w:line="240" w:lineRule="auto"/>
        <w:jc w:val="both"/>
        <w:rPr>
          <w:ins w:id="254" w:author="Microsoft Office User" w:date="2021-05-14T14:23:00Z"/>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 xml:space="preserve">De la responsabilidad sobre afectaciones al arbolado.- </w:t>
      </w:r>
      <w:r w:rsidRPr="00C90DB2">
        <w:rPr>
          <w:rFonts w:ascii="Times New Roman" w:eastAsia="Calibri" w:hAnsi="Times New Roman" w:cs="Times New Roman"/>
          <w:sz w:val="24"/>
          <w:szCs w:val="24"/>
          <w:u w:color="000000"/>
          <w:bdr w:val="nil"/>
          <w:lang w:val="es-ES_tradnl" w:eastAsia="es-ES"/>
        </w:rPr>
        <w:t>La responsabilidad sobre las actuaciones no autorizadas en el arbolado del espacio público, particularmente en aceras, serán directamente del frentista</w:t>
      </w:r>
      <w:ins w:id="255" w:author="Microsoft Office User" w:date="2021-05-14T14:23:00Z">
        <w:r w:rsidR="00FC1A35">
          <w:rPr>
            <w:rFonts w:ascii="Times New Roman" w:eastAsia="Calibri" w:hAnsi="Times New Roman" w:cs="Times New Roman"/>
            <w:sz w:val="24"/>
            <w:szCs w:val="24"/>
            <w:u w:color="000000"/>
            <w:bdr w:val="nil"/>
            <w:lang w:val="es-ES_tradnl" w:eastAsia="es-ES"/>
          </w:rPr>
          <w:t>.</w:t>
        </w:r>
      </w:ins>
    </w:p>
    <w:p w14:paraId="2F822D85" w14:textId="77777777" w:rsidR="00FC1A35" w:rsidRDefault="00FC1A35" w:rsidP="0008036A">
      <w:pPr>
        <w:pBdr>
          <w:top w:val="nil"/>
          <w:left w:val="nil"/>
          <w:bottom w:val="nil"/>
          <w:right w:val="nil"/>
          <w:between w:val="nil"/>
          <w:bar w:val="nil"/>
        </w:pBdr>
        <w:spacing w:after="0" w:line="240" w:lineRule="auto"/>
        <w:jc w:val="both"/>
        <w:rPr>
          <w:ins w:id="256" w:author="Microsoft Office User" w:date="2021-05-14T14:23:00Z"/>
          <w:rFonts w:ascii="Times New Roman" w:eastAsia="Calibri" w:hAnsi="Times New Roman" w:cs="Times New Roman"/>
          <w:sz w:val="24"/>
          <w:szCs w:val="24"/>
          <w:u w:color="000000"/>
          <w:bdr w:val="nil"/>
          <w:lang w:val="es-ES_tradnl" w:eastAsia="es-ES"/>
        </w:rPr>
      </w:pPr>
    </w:p>
    <w:p w14:paraId="0E1D2CC5" w14:textId="77777777" w:rsidR="00FC1A35" w:rsidRDefault="0008036A" w:rsidP="0008036A">
      <w:pPr>
        <w:pBdr>
          <w:top w:val="nil"/>
          <w:left w:val="nil"/>
          <w:bottom w:val="nil"/>
          <w:right w:val="nil"/>
          <w:between w:val="nil"/>
          <w:bar w:val="nil"/>
        </w:pBdr>
        <w:spacing w:after="0" w:line="240" w:lineRule="auto"/>
        <w:jc w:val="both"/>
        <w:rPr>
          <w:ins w:id="257" w:author="Microsoft Office User" w:date="2021-05-14T14:23:00Z"/>
          <w:rFonts w:ascii="Times New Roman" w:eastAsia="Calibri" w:hAnsi="Times New Roman" w:cs="Times New Roman"/>
          <w:sz w:val="24"/>
          <w:szCs w:val="24"/>
          <w:u w:color="000000"/>
          <w:bdr w:val="nil"/>
          <w:lang w:val="es-ES_tradnl" w:eastAsia="es-ES"/>
        </w:rPr>
      </w:pPr>
      <w:del w:id="258" w:author="Microsoft Office User" w:date="2021-05-14T14:23:00Z">
        <w:r w:rsidRPr="00C90DB2" w:rsidDel="00FC1A35">
          <w:rPr>
            <w:rFonts w:ascii="Times New Roman" w:eastAsia="Calibri" w:hAnsi="Times New Roman" w:cs="Times New Roman"/>
            <w:sz w:val="24"/>
            <w:szCs w:val="24"/>
            <w:u w:color="000000"/>
            <w:bdr w:val="nil"/>
            <w:lang w:val="es-ES_tradnl" w:eastAsia="es-ES"/>
          </w:rPr>
          <w:delText>;</w:delText>
        </w:r>
      </w:del>
      <w:ins w:id="259" w:author="Microsoft Office User" w:date="2021-05-14T14:23:00Z">
        <w:r w:rsidR="00FC1A35">
          <w:rPr>
            <w:rFonts w:ascii="Times New Roman" w:eastAsia="Calibri" w:hAnsi="Times New Roman" w:cs="Times New Roman"/>
            <w:sz w:val="24"/>
            <w:szCs w:val="24"/>
            <w:u w:color="000000"/>
            <w:bdr w:val="nil"/>
            <w:lang w:val="es-ES_tradnl" w:eastAsia="es-ES"/>
          </w:rPr>
          <w:t>E</w:t>
        </w:r>
      </w:ins>
      <w:del w:id="260" w:author="Microsoft Office User" w:date="2021-05-14T14:23:00Z">
        <w:r w:rsidRPr="00C90DB2" w:rsidDel="00FC1A35">
          <w:rPr>
            <w:rFonts w:ascii="Times New Roman" w:eastAsia="Calibri" w:hAnsi="Times New Roman" w:cs="Times New Roman"/>
            <w:sz w:val="24"/>
            <w:szCs w:val="24"/>
            <w:u w:color="000000"/>
            <w:bdr w:val="nil"/>
            <w:lang w:val="es-ES_tradnl" w:eastAsia="es-ES"/>
          </w:rPr>
          <w:delText xml:space="preserve"> e</w:delText>
        </w:r>
      </w:del>
      <w:r w:rsidRPr="00C90DB2">
        <w:rPr>
          <w:rFonts w:ascii="Times New Roman" w:eastAsia="Calibri" w:hAnsi="Times New Roman" w:cs="Times New Roman"/>
          <w:sz w:val="24"/>
          <w:szCs w:val="24"/>
          <w:u w:color="000000"/>
          <w:bdr w:val="nil"/>
          <w:lang w:val="es-ES_tradnl" w:eastAsia="es-ES"/>
        </w:rPr>
        <w:t>n accidentes de tránsito lo será el propietario del vehículo afectante</w:t>
      </w:r>
      <w:ins w:id="261" w:author="Microsoft Office User" w:date="2021-05-14T14:23:00Z">
        <w:r w:rsidR="00FC1A35">
          <w:rPr>
            <w:rFonts w:ascii="Times New Roman" w:eastAsia="Calibri" w:hAnsi="Times New Roman" w:cs="Times New Roman"/>
            <w:sz w:val="24"/>
            <w:szCs w:val="24"/>
            <w:u w:color="000000"/>
            <w:bdr w:val="nil"/>
            <w:lang w:val="es-ES_tradnl" w:eastAsia="es-ES"/>
          </w:rPr>
          <w:t>.</w:t>
        </w:r>
      </w:ins>
    </w:p>
    <w:p w14:paraId="3315F7F3" w14:textId="77777777" w:rsidR="00FC1A35" w:rsidRDefault="0008036A" w:rsidP="0008036A">
      <w:pPr>
        <w:pBdr>
          <w:top w:val="nil"/>
          <w:left w:val="nil"/>
          <w:bottom w:val="nil"/>
          <w:right w:val="nil"/>
          <w:between w:val="nil"/>
          <w:bar w:val="nil"/>
        </w:pBdr>
        <w:spacing w:after="0" w:line="240" w:lineRule="auto"/>
        <w:jc w:val="both"/>
        <w:rPr>
          <w:ins w:id="262" w:author="Microsoft Office User" w:date="2021-05-14T14:23:00Z"/>
          <w:rFonts w:ascii="Times New Roman" w:eastAsia="Calibri" w:hAnsi="Times New Roman" w:cs="Times New Roman"/>
          <w:sz w:val="24"/>
          <w:szCs w:val="24"/>
          <w:u w:color="000000"/>
          <w:bdr w:val="nil"/>
          <w:lang w:val="es-ES_tradnl" w:eastAsia="es-ES"/>
        </w:rPr>
      </w:pPr>
      <w:del w:id="263" w:author="Microsoft Office User" w:date="2021-05-14T14:23:00Z">
        <w:r w:rsidRPr="00C90DB2" w:rsidDel="00FC1A35">
          <w:rPr>
            <w:rFonts w:ascii="Times New Roman" w:eastAsia="Calibri" w:hAnsi="Times New Roman" w:cs="Times New Roman"/>
            <w:sz w:val="24"/>
            <w:szCs w:val="24"/>
            <w:u w:color="000000"/>
            <w:bdr w:val="nil"/>
            <w:lang w:val="es-ES_tradnl" w:eastAsia="es-ES"/>
          </w:rPr>
          <w:delText>;</w:delText>
        </w:r>
      </w:del>
      <w:r w:rsidRPr="00C90DB2">
        <w:rPr>
          <w:rFonts w:ascii="Times New Roman" w:eastAsia="Calibri" w:hAnsi="Times New Roman" w:cs="Times New Roman"/>
          <w:sz w:val="24"/>
          <w:szCs w:val="24"/>
          <w:u w:color="000000"/>
          <w:bdr w:val="nil"/>
          <w:lang w:val="es-ES_tradnl" w:eastAsia="es-ES"/>
        </w:rPr>
        <w:t xml:space="preserve"> </w:t>
      </w:r>
    </w:p>
    <w:p w14:paraId="137D2364" w14:textId="77777777" w:rsidR="00FC1A35" w:rsidRDefault="00FC1A35" w:rsidP="0008036A">
      <w:pPr>
        <w:pBdr>
          <w:top w:val="nil"/>
          <w:left w:val="nil"/>
          <w:bottom w:val="nil"/>
          <w:right w:val="nil"/>
          <w:between w:val="nil"/>
          <w:bar w:val="nil"/>
        </w:pBdr>
        <w:spacing w:after="0" w:line="240" w:lineRule="auto"/>
        <w:jc w:val="both"/>
        <w:rPr>
          <w:ins w:id="264" w:author="Microsoft Office User" w:date="2021-05-14T14:23:00Z"/>
          <w:rFonts w:ascii="Times New Roman" w:eastAsia="Calibri" w:hAnsi="Times New Roman" w:cs="Times New Roman"/>
          <w:sz w:val="24"/>
          <w:szCs w:val="24"/>
          <w:u w:color="000000"/>
          <w:bdr w:val="nil"/>
          <w:lang w:val="es-ES_tradnl" w:eastAsia="es-ES"/>
        </w:rPr>
      </w:pPr>
      <w:ins w:id="265" w:author="Microsoft Office User" w:date="2021-05-14T14:23:00Z">
        <w:r>
          <w:rPr>
            <w:rFonts w:ascii="Times New Roman" w:eastAsia="Calibri" w:hAnsi="Times New Roman" w:cs="Times New Roman"/>
            <w:sz w:val="24"/>
            <w:szCs w:val="24"/>
            <w:u w:color="000000"/>
            <w:bdr w:val="nil"/>
            <w:lang w:val="es-ES_tradnl" w:eastAsia="es-ES"/>
          </w:rPr>
          <w:t>E</w:t>
        </w:r>
      </w:ins>
      <w:del w:id="266" w:author="Microsoft Office User" w:date="2021-05-14T14:23:00Z">
        <w:r w:rsidR="0008036A" w:rsidRPr="00C90DB2" w:rsidDel="00FC1A35">
          <w:rPr>
            <w:rFonts w:ascii="Times New Roman" w:eastAsia="Calibri" w:hAnsi="Times New Roman" w:cs="Times New Roman"/>
            <w:sz w:val="24"/>
            <w:szCs w:val="24"/>
            <w:u w:color="000000"/>
            <w:bdr w:val="nil"/>
            <w:lang w:val="es-ES_tradnl" w:eastAsia="es-ES"/>
          </w:rPr>
          <w:delText>e</w:delText>
        </w:r>
      </w:del>
      <w:r w:rsidR="0008036A" w:rsidRPr="00C90DB2">
        <w:rPr>
          <w:rFonts w:ascii="Times New Roman" w:eastAsia="Calibri" w:hAnsi="Times New Roman" w:cs="Times New Roman"/>
          <w:sz w:val="24"/>
          <w:szCs w:val="24"/>
          <w:u w:color="000000"/>
          <w:bdr w:val="nil"/>
          <w:lang w:val="es-ES_tradnl" w:eastAsia="es-ES"/>
        </w:rPr>
        <w:t xml:space="preserve">n caso de afectación por tala o poda </w:t>
      </w:r>
      <w:r w:rsidR="00A12BB4">
        <w:rPr>
          <w:rFonts w:ascii="Times New Roman" w:eastAsia="Calibri" w:hAnsi="Times New Roman" w:cs="Times New Roman"/>
          <w:sz w:val="24"/>
          <w:szCs w:val="24"/>
          <w:u w:color="000000"/>
          <w:bdr w:val="nil"/>
          <w:lang w:val="es-ES_tradnl" w:eastAsia="es-ES"/>
        </w:rPr>
        <w:t>d</w:t>
      </w:r>
      <w:r w:rsidR="0008036A" w:rsidRPr="00C90DB2">
        <w:rPr>
          <w:rFonts w:ascii="Times New Roman" w:eastAsia="Calibri" w:hAnsi="Times New Roman" w:cs="Times New Roman"/>
          <w:sz w:val="24"/>
          <w:szCs w:val="24"/>
          <w:u w:color="000000"/>
          <w:bdr w:val="nil"/>
          <w:lang w:val="es-ES_tradnl" w:eastAsia="es-ES"/>
        </w:rPr>
        <w:t>e servicios de cable, energía eléctrica y similares, será de la empresa responsable, de igual manera en las podas para la visualización de vallas publicitarias</w:t>
      </w:r>
      <w:ins w:id="267" w:author="Microsoft Office User" w:date="2021-05-14T14:23:00Z">
        <w:r>
          <w:rPr>
            <w:rFonts w:ascii="Times New Roman" w:eastAsia="Calibri" w:hAnsi="Times New Roman" w:cs="Times New Roman"/>
            <w:sz w:val="24"/>
            <w:szCs w:val="24"/>
            <w:u w:color="000000"/>
            <w:bdr w:val="nil"/>
            <w:lang w:val="es-ES_tradnl" w:eastAsia="es-ES"/>
          </w:rPr>
          <w:t>.</w:t>
        </w:r>
      </w:ins>
    </w:p>
    <w:p w14:paraId="5FC4220E" w14:textId="77777777" w:rsidR="00FC1A35" w:rsidRDefault="00FC1A35" w:rsidP="0008036A">
      <w:pPr>
        <w:pBdr>
          <w:top w:val="nil"/>
          <w:left w:val="nil"/>
          <w:bottom w:val="nil"/>
          <w:right w:val="nil"/>
          <w:between w:val="nil"/>
          <w:bar w:val="nil"/>
        </w:pBdr>
        <w:spacing w:after="0" w:line="240" w:lineRule="auto"/>
        <w:jc w:val="both"/>
        <w:rPr>
          <w:ins w:id="268" w:author="Microsoft Office User" w:date="2021-05-14T14:23:00Z"/>
          <w:rFonts w:ascii="Times New Roman" w:eastAsia="Calibri" w:hAnsi="Times New Roman" w:cs="Times New Roman"/>
          <w:sz w:val="24"/>
          <w:szCs w:val="24"/>
          <w:u w:color="000000"/>
          <w:bdr w:val="nil"/>
          <w:lang w:val="es-ES_tradnl" w:eastAsia="es-ES"/>
        </w:rPr>
      </w:pPr>
    </w:p>
    <w:p w14:paraId="4EBCB0A8" w14:textId="77777777" w:rsidR="00FC1A35" w:rsidRDefault="0008036A" w:rsidP="0008036A">
      <w:pPr>
        <w:pBdr>
          <w:top w:val="nil"/>
          <w:left w:val="nil"/>
          <w:bottom w:val="nil"/>
          <w:right w:val="nil"/>
          <w:between w:val="nil"/>
          <w:bar w:val="nil"/>
        </w:pBdr>
        <w:spacing w:after="0" w:line="240" w:lineRule="auto"/>
        <w:jc w:val="both"/>
        <w:rPr>
          <w:ins w:id="269" w:author="Microsoft Office User" w:date="2021-05-14T14:24:00Z"/>
          <w:rFonts w:ascii="Times New Roman" w:eastAsia="Calibri" w:hAnsi="Times New Roman" w:cs="Times New Roman"/>
          <w:sz w:val="24"/>
          <w:szCs w:val="24"/>
          <w:u w:color="000000"/>
          <w:bdr w:val="nil"/>
          <w:lang w:val="es-ES_tradnl" w:eastAsia="es-ES"/>
        </w:rPr>
      </w:pPr>
      <w:del w:id="270" w:author="Microsoft Office User" w:date="2021-05-14T14:23:00Z">
        <w:r w:rsidRPr="00C90DB2" w:rsidDel="00FC1A35">
          <w:rPr>
            <w:rFonts w:ascii="Times New Roman" w:eastAsia="Calibri" w:hAnsi="Times New Roman" w:cs="Times New Roman"/>
            <w:sz w:val="24"/>
            <w:szCs w:val="24"/>
            <w:u w:color="000000"/>
            <w:bdr w:val="nil"/>
            <w:lang w:val="es-ES_tradnl" w:eastAsia="es-ES"/>
          </w:rPr>
          <w:delText xml:space="preserve">; </w:delText>
        </w:r>
      </w:del>
      <w:ins w:id="271" w:author="Microsoft Office User" w:date="2021-05-14T14:23:00Z">
        <w:r w:rsidR="00FC1A35">
          <w:rPr>
            <w:rFonts w:ascii="Times New Roman" w:eastAsia="Calibri" w:hAnsi="Times New Roman" w:cs="Times New Roman"/>
            <w:sz w:val="24"/>
            <w:szCs w:val="24"/>
            <w:u w:color="000000"/>
            <w:bdr w:val="nil"/>
            <w:lang w:val="es-ES_tradnl" w:eastAsia="es-ES"/>
          </w:rPr>
          <w:t>E</w:t>
        </w:r>
      </w:ins>
      <w:del w:id="272" w:author="Microsoft Office User" w:date="2021-05-14T14:23:00Z">
        <w:r w:rsidRPr="00C90DB2" w:rsidDel="00FC1A35">
          <w:rPr>
            <w:rFonts w:ascii="Times New Roman" w:eastAsia="Calibri" w:hAnsi="Times New Roman" w:cs="Times New Roman"/>
            <w:sz w:val="24"/>
            <w:szCs w:val="24"/>
            <w:u w:color="000000"/>
            <w:bdr w:val="nil"/>
            <w:lang w:val="es-ES_tradnl" w:eastAsia="es-ES"/>
          </w:rPr>
          <w:delText>e</w:delText>
        </w:r>
      </w:del>
      <w:r w:rsidRPr="00C90DB2">
        <w:rPr>
          <w:rFonts w:ascii="Times New Roman" w:eastAsia="Calibri" w:hAnsi="Times New Roman" w:cs="Times New Roman"/>
          <w:sz w:val="24"/>
          <w:szCs w:val="24"/>
          <w:u w:color="000000"/>
          <w:bdr w:val="nil"/>
          <w:lang w:val="es-ES_tradnl" w:eastAsia="es-ES"/>
        </w:rPr>
        <w:t>n casos de vandalismo comprobable o acción flagrante, será responsabilidad del frentista hacer la respectiva denuncia a la autoridad competente</w:t>
      </w:r>
      <w:ins w:id="273" w:author="Microsoft Office User" w:date="2021-05-14T14:24:00Z">
        <w:r w:rsidR="00FC1A35">
          <w:rPr>
            <w:rFonts w:ascii="Times New Roman" w:eastAsia="Calibri" w:hAnsi="Times New Roman" w:cs="Times New Roman"/>
            <w:sz w:val="24"/>
            <w:szCs w:val="24"/>
            <w:u w:color="000000"/>
            <w:bdr w:val="nil"/>
            <w:lang w:val="es-ES_tradnl" w:eastAsia="es-ES"/>
          </w:rPr>
          <w:t>.</w:t>
        </w:r>
      </w:ins>
      <w:del w:id="274" w:author="Microsoft Office User" w:date="2021-05-14T14:24:00Z">
        <w:r w:rsidRPr="00C90DB2" w:rsidDel="00FC1A35">
          <w:rPr>
            <w:rFonts w:ascii="Times New Roman" w:eastAsia="Calibri" w:hAnsi="Times New Roman" w:cs="Times New Roman"/>
            <w:sz w:val="24"/>
            <w:szCs w:val="24"/>
            <w:u w:color="000000"/>
            <w:bdr w:val="nil"/>
            <w:lang w:val="es-ES_tradnl" w:eastAsia="es-ES"/>
          </w:rPr>
          <w:delText>;</w:delText>
        </w:r>
      </w:del>
      <w:r w:rsidRPr="00C90DB2">
        <w:rPr>
          <w:rFonts w:ascii="Times New Roman" w:eastAsia="Calibri" w:hAnsi="Times New Roman" w:cs="Times New Roman"/>
          <w:sz w:val="24"/>
          <w:szCs w:val="24"/>
          <w:u w:color="000000"/>
          <w:bdr w:val="nil"/>
          <w:lang w:val="es-ES_tradnl" w:eastAsia="es-ES"/>
        </w:rPr>
        <w:t xml:space="preserve"> </w:t>
      </w:r>
      <w:del w:id="275" w:author="Microsoft Office User" w:date="2021-05-14T14:24:00Z">
        <w:r w:rsidRPr="00C90DB2" w:rsidDel="00FC1A35">
          <w:rPr>
            <w:rFonts w:ascii="Times New Roman" w:eastAsia="Calibri" w:hAnsi="Times New Roman" w:cs="Times New Roman"/>
            <w:sz w:val="24"/>
            <w:szCs w:val="24"/>
            <w:u w:color="000000"/>
            <w:bdr w:val="nil"/>
            <w:lang w:val="es-ES_tradnl" w:eastAsia="es-ES"/>
          </w:rPr>
          <w:delText xml:space="preserve">y </w:delText>
        </w:r>
      </w:del>
    </w:p>
    <w:p w14:paraId="10AC780F" w14:textId="77777777" w:rsidR="00FC1A35" w:rsidRDefault="00FC1A35" w:rsidP="0008036A">
      <w:pPr>
        <w:pBdr>
          <w:top w:val="nil"/>
          <w:left w:val="nil"/>
          <w:bottom w:val="nil"/>
          <w:right w:val="nil"/>
          <w:between w:val="nil"/>
          <w:bar w:val="nil"/>
        </w:pBdr>
        <w:spacing w:after="0" w:line="240" w:lineRule="auto"/>
        <w:jc w:val="both"/>
        <w:rPr>
          <w:ins w:id="276" w:author="Microsoft Office User" w:date="2021-05-14T14:24:00Z"/>
          <w:rFonts w:ascii="Times New Roman" w:eastAsia="Calibri" w:hAnsi="Times New Roman" w:cs="Times New Roman"/>
          <w:sz w:val="24"/>
          <w:szCs w:val="24"/>
          <w:u w:color="000000"/>
          <w:bdr w:val="nil"/>
          <w:lang w:val="es-ES_tradnl" w:eastAsia="es-ES"/>
        </w:rPr>
      </w:pPr>
    </w:p>
    <w:p w14:paraId="425E8A4F" w14:textId="4386A261" w:rsidR="0008036A" w:rsidRPr="00C90DB2" w:rsidRDefault="00FC1A3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ins w:id="277" w:author="Microsoft Office User" w:date="2021-05-14T14:24:00Z">
        <w:r>
          <w:rPr>
            <w:rFonts w:ascii="Times New Roman" w:eastAsia="Calibri" w:hAnsi="Times New Roman" w:cs="Times New Roman"/>
            <w:sz w:val="24"/>
            <w:szCs w:val="24"/>
            <w:u w:color="000000"/>
            <w:bdr w:val="nil"/>
            <w:lang w:val="es-ES_tradnl" w:eastAsia="es-ES"/>
          </w:rPr>
          <w:t>E</w:t>
        </w:r>
      </w:ins>
      <w:del w:id="278" w:author="Microsoft Office User" w:date="2021-05-14T14:24:00Z">
        <w:r w:rsidR="0008036A" w:rsidRPr="00C90DB2" w:rsidDel="00FC1A35">
          <w:rPr>
            <w:rFonts w:ascii="Times New Roman" w:eastAsia="Calibri" w:hAnsi="Times New Roman" w:cs="Times New Roman"/>
            <w:sz w:val="24"/>
            <w:szCs w:val="24"/>
            <w:u w:color="000000"/>
            <w:bdr w:val="nil"/>
            <w:lang w:val="es-ES_tradnl" w:eastAsia="es-ES"/>
          </w:rPr>
          <w:delText>e</w:delText>
        </w:r>
      </w:del>
      <w:r w:rsidR="0008036A" w:rsidRPr="00C90DB2">
        <w:rPr>
          <w:rFonts w:ascii="Times New Roman" w:eastAsia="Calibri" w:hAnsi="Times New Roman" w:cs="Times New Roman"/>
          <w:sz w:val="24"/>
          <w:szCs w:val="24"/>
          <w:u w:color="000000"/>
          <w:bdr w:val="nil"/>
          <w:lang w:val="es-ES_tradnl" w:eastAsia="es-ES"/>
        </w:rPr>
        <w:t xml:space="preserve">n parques, la responsable será la empresa metropolitana encargada de la administración de parques y espacios verdes o quien ejerza sus </w:t>
      </w:r>
      <w:r w:rsidR="00A12BB4">
        <w:rPr>
          <w:rFonts w:ascii="Times New Roman" w:eastAsia="Calibri" w:hAnsi="Times New Roman" w:cs="Times New Roman"/>
          <w:sz w:val="24"/>
          <w:szCs w:val="24"/>
          <w:u w:color="000000"/>
          <w:bdr w:val="nil"/>
          <w:lang w:val="es-ES_tradnl" w:eastAsia="es-ES"/>
        </w:rPr>
        <w:t>competencias</w:t>
      </w:r>
      <w:r w:rsidR="0008036A" w:rsidRPr="00C90DB2">
        <w:rPr>
          <w:rFonts w:ascii="Times New Roman" w:eastAsia="Calibri" w:hAnsi="Times New Roman" w:cs="Times New Roman"/>
          <w:sz w:val="24"/>
          <w:szCs w:val="24"/>
          <w:u w:color="000000"/>
          <w:bdr w:val="nil"/>
          <w:lang w:val="es-ES_tradnl" w:eastAsia="es-ES"/>
        </w:rPr>
        <w:t>, salvo en casos de vandalismo comprobable o acción flagrante.</w:t>
      </w:r>
    </w:p>
    <w:p w14:paraId="3FECC5F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lang w:val="es-ES_tradnl"/>
        </w:rPr>
      </w:pPr>
    </w:p>
    <w:p w14:paraId="7972DF8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46F63F9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De los lineamientos para la protección del arbolado urbano.-</w:t>
      </w:r>
    </w:p>
    <w:p w14:paraId="6FF2864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617413E" w14:textId="77777777"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Las empresas públicas o privadas y toda persona natural nacional o extranjera que tenga actuación o vinculación con la gestión de arbolado urbano público y privado deben aplicar los criterios y prohibiciones descritos en el presente Título y sus anexos.</w:t>
      </w:r>
    </w:p>
    <w:p w14:paraId="052EB860" w14:textId="77777777"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Las empresas públicas o privadas y toda persona natural nacional o extranjera que tenga actuación o vinculación con la gestión de arbolado urbano público y privado deberán contar con la debida calificación emitida por la autoridad ambiental distrital de acuerdo al artículo (…) del presente Título.</w:t>
      </w:r>
    </w:p>
    <w:p w14:paraId="6C63EDF9" w14:textId="0E97BB5A" w:rsidR="0008036A" w:rsidRPr="00C90DB2" w:rsidRDefault="0008036A" w:rsidP="00470E3C">
      <w:pPr>
        <w:numPr>
          <w:ilvl w:val="0"/>
          <w:numId w:val="36"/>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eastAsia="es-ES"/>
        </w:rPr>
        <w:t xml:space="preserve">Los propietarios o los administradores de los espacios privados, son responsables de la protección del arbolado existente en dichos espacios. </w:t>
      </w:r>
      <w:del w:id="279" w:author="Microsoft Office User" w:date="2021-05-14T14:26:00Z">
        <w:r w:rsidRPr="00C90DB2" w:rsidDel="00FC1A35">
          <w:rPr>
            <w:rFonts w:ascii="Times New Roman" w:eastAsia="Calibri" w:hAnsi="Times New Roman" w:cs="Times New Roman"/>
            <w:sz w:val="24"/>
            <w:szCs w:val="24"/>
            <w:u w:color="000000"/>
            <w:bdr w:val="nil"/>
            <w:lang w:eastAsia="es-ES"/>
          </w:rPr>
          <w:delText>No pueden</w:delText>
        </w:r>
      </w:del>
      <w:ins w:id="280" w:author="Microsoft Office User" w:date="2021-05-14T14:26:00Z">
        <w:r w:rsidR="00FC1A35">
          <w:rPr>
            <w:rFonts w:ascii="Times New Roman" w:eastAsia="Calibri" w:hAnsi="Times New Roman" w:cs="Times New Roman"/>
            <w:sz w:val="24"/>
            <w:szCs w:val="24"/>
            <w:u w:color="000000"/>
            <w:bdr w:val="nil"/>
            <w:lang w:eastAsia="es-ES"/>
          </w:rPr>
          <w:t>Podrán</w:t>
        </w:r>
      </w:ins>
      <w:r w:rsidRPr="00C90DB2">
        <w:rPr>
          <w:rFonts w:ascii="Times New Roman" w:eastAsia="Calibri" w:hAnsi="Times New Roman" w:cs="Times New Roman"/>
          <w:sz w:val="24"/>
          <w:szCs w:val="24"/>
          <w:u w:color="000000"/>
          <w:bdr w:val="nil"/>
          <w:lang w:eastAsia="es-ES"/>
        </w:rPr>
        <w:t xml:space="preserve"> realizar intervenciones </w:t>
      </w:r>
      <w:del w:id="281" w:author="Microsoft Office User" w:date="2021-05-14T14:26:00Z">
        <w:r w:rsidRPr="00C90DB2" w:rsidDel="00FC1A35">
          <w:rPr>
            <w:rFonts w:ascii="Times New Roman" w:eastAsia="Calibri" w:hAnsi="Times New Roman" w:cs="Times New Roman"/>
            <w:sz w:val="24"/>
            <w:szCs w:val="24"/>
            <w:u w:color="000000"/>
            <w:bdr w:val="nil"/>
            <w:lang w:eastAsia="es-ES"/>
          </w:rPr>
          <w:delText xml:space="preserve">sin </w:delText>
        </w:r>
      </w:del>
      <w:ins w:id="282" w:author="Microsoft Office User" w:date="2021-05-14T14:26:00Z">
        <w:r w:rsidR="00FC1A35">
          <w:rPr>
            <w:rFonts w:ascii="Times New Roman" w:eastAsia="Calibri" w:hAnsi="Times New Roman" w:cs="Times New Roman"/>
            <w:sz w:val="24"/>
            <w:szCs w:val="24"/>
            <w:u w:color="000000"/>
            <w:bdr w:val="nil"/>
            <w:lang w:eastAsia="es-ES"/>
          </w:rPr>
          <w:t xml:space="preserve">con </w:t>
        </w:r>
      </w:ins>
      <w:r w:rsidRPr="00C90DB2">
        <w:rPr>
          <w:rFonts w:ascii="Times New Roman" w:eastAsia="Calibri" w:hAnsi="Times New Roman" w:cs="Times New Roman"/>
          <w:sz w:val="24"/>
          <w:szCs w:val="24"/>
          <w:u w:color="000000"/>
          <w:bdr w:val="nil"/>
          <w:lang w:eastAsia="es-ES"/>
        </w:rPr>
        <w:t>el aval técnico de la autoridad ambiental distrital o nacional, según corresponda.</w:t>
      </w:r>
    </w:p>
    <w:p w14:paraId="50AD6503" w14:textId="77777777" w:rsidR="0008036A" w:rsidRPr="00C90DB2" w:rsidRDefault="0008036A" w:rsidP="0008036A">
      <w:pPr>
        <w:pBdr>
          <w:top w:val="nil"/>
          <w:left w:val="nil"/>
          <w:bottom w:val="nil"/>
          <w:right w:val="nil"/>
          <w:between w:val="nil"/>
          <w:bar w:val="nil"/>
        </w:pBdr>
        <w:spacing w:after="0" w:line="259" w:lineRule="auto"/>
        <w:ind w:left="720"/>
        <w:jc w:val="both"/>
        <w:rPr>
          <w:rFonts w:ascii="Times New Roman" w:eastAsia="Calibri" w:hAnsi="Times New Roman" w:cs="Times New Roman"/>
          <w:sz w:val="24"/>
          <w:szCs w:val="24"/>
          <w:u w:color="000000"/>
          <w:bdr w:val="nil"/>
          <w:lang w:val="es-ES_tradnl" w:eastAsia="es-ES"/>
        </w:rPr>
      </w:pPr>
    </w:p>
    <w:p w14:paraId="27091229" w14:textId="1B8503BC" w:rsidR="0008036A" w:rsidRPr="00470E3C"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De la veda total de gestión</w:t>
      </w:r>
      <w:r w:rsidRPr="00C90DB2">
        <w:rPr>
          <w:rFonts w:ascii="Times New Roman" w:eastAsia="Calibri" w:hAnsi="Times New Roman" w:cs="Times New Roman"/>
          <w:sz w:val="24"/>
          <w:szCs w:val="24"/>
          <w:u w:color="000000"/>
          <w:bdr w:val="nil"/>
          <w:lang w:val="es-ES_tradnl" w:eastAsia="es-ES"/>
        </w:rPr>
        <w:t xml:space="preserve">.- Los árboles de las especies declaradas emblemáticas para el DMQ mediante la </w:t>
      </w:r>
      <w:commentRangeStart w:id="283"/>
      <w:r w:rsidRPr="00C90DB2">
        <w:rPr>
          <w:rFonts w:ascii="Times New Roman" w:eastAsia="Calibri" w:hAnsi="Times New Roman" w:cs="Times New Roman"/>
          <w:sz w:val="24"/>
          <w:szCs w:val="24"/>
          <w:u w:color="000000"/>
          <w:bdr w:val="nil"/>
          <w:lang w:val="es-ES_tradnl" w:eastAsia="es-ES"/>
        </w:rPr>
        <w:t xml:space="preserve">Resolución C 238. </w:t>
      </w:r>
      <w:commentRangeEnd w:id="283"/>
      <w:r w:rsidR="00FC1A35">
        <w:rPr>
          <w:rStyle w:val="Refdecomentario"/>
        </w:rPr>
        <w:commentReference w:id="283"/>
      </w:r>
      <w:r w:rsidRPr="00C90DB2">
        <w:rPr>
          <w:rFonts w:ascii="Times New Roman" w:eastAsia="Calibri" w:hAnsi="Times New Roman" w:cs="Times New Roman"/>
          <w:i/>
          <w:sz w:val="24"/>
          <w:szCs w:val="24"/>
          <w:u w:color="000000"/>
          <w:bdr w:val="nil"/>
          <w:lang w:val="es-ES_tradnl" w:eastAsia="es-ES"/>
        </w:rPr>
        <w:t xml:space="preserve">Inga insignis </w:t>
      </w:r>
      <w:r w:rsidRPr="00C90DB2">
        <w:rPr>
          <w:rFonts w:ascii="Times New Roman" w:eastAsia="Calibri" w:hAnsi="Times New Roman" w:cs="Times New Roman"/>
          <w:sz w:val="24"/>
          <w:szCs w:val="24"/>
          <w:u w:color="000000"/>
          <w:bdr w:val="nil"/>
          <w:lang w:val="es-ES_tradnl" w:eastAsia="es-ES"/>
        </w:rPr>
        <w:t>(guaba)</w:t>
      </w:r>
      <w:r w:rsidRPr="00C90DB2">
        <w:rPr>
          <w:rFonts w:ascii="Times New Roman" w:eastAsia="Calibri" w:hAnsi="Times New Roman" w:cs="Times New Roman"/>
          <w:i/>
          <w:sz w:val="24"/>
          <w:szCs w:val="24"/>
          <w:u w:color="000000"/>
          <w:bdr w:val="nil"/>
          <w:lang w:val="es-ES_tradnl" w:eastAsia="es-ES"/>
        </w:rPr>
        <w:t xml:space="preserve">, Myrcianthes sp </w:t>
      </w:r>
      <w:r w:rsidRPr="00C90DB2">
        <w:rPr>
          <w:rFonts w:ascii="Times New Roman" w:eastAsia="Calibri" w:hAnsi="Times New Roman" w:cs="Times New Roman"/>
          <w:sz w:val="24"/>
          <w:szCs w:val="24"/>
          <w:u w:color="000000"/>
          <w:bdr w:val="nil"/>
          <w:lang w:val="es-ES_tradnl" w:eastAsia="es-ES"/>
        </w:rPr>
        <w:t>(arrayan)</w:t>
      </w:r>
      <w:r w:rsidRPr="00C90DB2">
        <w:rPr>
          <w:rFonts w:ascii="Times New Roman" w:eastAsia="Calibri" w:hAnsi="Times New Roman" w:cs="Times New Roman"/>
          <w:i/>
          <w:sz w:val="24"/>
          <w:szCs w:val="24"/>
          <w:u w:color="000000"/>
          <w:bdr w:val="nil"/>
          <w:lang w:val="es-ES_tradnl" w:eastAsia="es-ES"/>
        </w:rPr>
        <w:t xml:space="preserve">, Mimosa quitensis </w:t>
      </w:r>
      <w:r w:rsidRPr="00C90DB2">
        <w:rPr>
          <w:rFonts w:ascii="Times New Roman" w:eastAsia="Calibri" w:hAnsi="Times New Roman" w:cs="Times New Roman"/>
          <w:sz w:val="24"/>
          <w:szCs w:val="24"/>
          <w:u w:color="000000"/>
          <w:bdr w:val="nil"/>
          <w:lang w:val="es-ES_tradnl" w:eastAsia="es-ES"/>
        </w:rPr>
        <w:t>(mimosa)</w:t>
      </w:r>
      <w:r w:rsidRPr="00C90DB2">
        <w:rPr>
          <w:rFonts w:ascii="Times New Roman" w:eastAsia="Calibri" w:hAnsi="Times New Roman" w:cs="Times New Roman"/>
          <w:i/>
          <w:sz w:val="24"/>
          <w:szCs w:val="24"/>
          <w:u w:color="000000"/>
          <w:bdr w:val="nil"/>
          <w:lang w:val="es-ES_tradnl" w:eastAsia="es-ES"/>
        </w:rPr>
        <w:t xml:space="preserve">  </w:t>
      </w:r>
      <w:r w:rsidR="00470E3C">
        <w:rPr>
          <w:rFonts w:ascii="Times New Roman" w:eastAsia="Calibri" w:hAnsi="Times New Roman" w:cs="Times New Roman"/>
          <w:sz w:val="24"/>
          <w:szCs w:val="24"/>
          <w:u w:color="000000"/>
          <w:bdr w:val="nil"/>
          <w:lang w:val="es-ES_tradnl" w:eastAsia="es-ES"/>
        </w:rPr>
        <w:t xml:space="preserve">además de las nativas como </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i/>
          <w:sz w:val="24"/>
          <w:szCs w:val="24"/>
          <w:u w:color="000000"/>
          <w:bdr w:val="nil"/>
          <w:lang w:val="es-ES_tradnl" w:eastAsia="es-ES"/>
        </w:rPr>
        <w:t xml:space="preserve">Cederela sp </w:t>
      </w:r>
      <w:r w:rsidR="00470E3C">
        <w:rPr>
          <w:rFonts w:ascii="Times New Roman" w:eastAsia="Calibri" w:hAnsi="Times New Roman" w:cs="Times New Roman"/>
          <w:sz w:val="24"/>
          <w:szCs w:val="24"/>
          <w:u w:color="000000"/>
          <w:bdr w:val="nil"/>
          <w:lang w:val="es-ES_tradnl" w:eastAsia="es-ES"/>
        </w:rPr>
        <w:t>(c</w:t>
      </w:r>
      <w:r w:rsidRPr="00C90DB2">
        <w:rPr>
          <w:rFonts w:ascii="Times New Roman" w:eastAsia="Calibri" w:hAnsi="Times New Roman" w:cs="Times New Roman"/>
          <w:sz w:val="24"/>
          <w:szCs w:val="24"/>
          <w:u w:color="000000"/>
          <w:bdr w:val="nil"/>
          <w:lang w:val="es-ES_tradnl" w:eastAsia="es-ES"/>
        </w:rPr>
        <w:t>edro)</w:t>
      </w:r>
      <w:r w:rsidRPr="00C90DB2">
        <w:rPr>
          <w:rFonts w:ascii="Times New Roman" w:eastAsia="Calibri" w:hAnsi="Times New Roman" w:cs="Times New Roman"/>
          <w:i/>
          <w:sz w:val="24"/>
          <w:szCs w:val="24"/>
          <w:u w:color="000000"/>
          <w:bdr w:val="nil"/>
          <w:lang w:val="es-ES_tradnl" w:eastAsia="es-ES"/>
        </w:rPr>
        <w:t xml:space="preserve">, Juglans neotrópica </w:t>
      </w:r>
      <w:r w:rsidRPr="00C90DB2">
        <w:rPr>
          <w:rFonts w:ascii="Times New Roman" w:eastAsia="Calibri" w:hAnsi="Times New Roman" w:cs="Times New Roman"/>
          <w:sz w:val="24"/>
          <w:szCs w:val="24"/>
          <w:u w:color="000000"/>
          <w:bdr w:val="nil"/>
          <w:lang w:val="es-ES_tradnl" w:eastAsia="es-ES"/>
        </w:rPr>
        <w:t>(nogal</w:t>
      </w:r>
      <w:r w:rsidR="00ED7D2F" w:rsidRPr="00C90D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i/>
          <w:sz w:val="24"/>
          <w:szCs w:val="24"/>
          <w:u w:color="000000"/>
          <w:bdr w:val="nil"/>
          <w:lang w:val="es-ES_tradnl" w:eastAsia="es-ES"/>
        </w:rPr>
        <w:t xml:space="preserve">Buddleja sp </w:t>
      </w:r>
      <w:r w:rsidRPr="00C90DB2">
        <w:rPr>
          <w:rFonts w:ascii="Times New Roman" w:eastAsia="Calibri" w:hAnsi="Times New Roman" w:cs="Times New Roman"/>
          <w:sz w:val="24"/>
          <w:szCs w:val="24"/>
          <w:u w:color="000000"/>
          <w:bdr w:val="nil"/>
          <w:lang w:val="es-ES_tradnl" w:eastAsia="es-ES"/>
        </w:rPr>
        <w:t>(quishuar)</w:t>
      </w:r>
      <w:r w:rsidRPr="00C90DB2">
        <w:rPr>
          <w:rFonts w:ascii="Times New Roman" w:eastAsia="Calibri" w:hAnsi="Times New Roman" w:cs="Times New Roman"/>
          <w:i/>
          <w:sz w:val="24"/>
          <w:szCs w:val="24"/>
          <w:u w:color="000000"/>
          <w:bdr w:val="nil"/>
          <w:lang w:val="es-ES_tradnl" w:eastAsia="es-ES"/>
        </w:rPr>
        <w:t xml:space="preserve"> y Vachellia macracantha </w:t>
      </w:r>
      <w:r w:rsidRPr="00C90DB2">
        <w:rPr>
          <w:rFonts w:ascii="Times New Roman" w:eastAsia="Calibri" w:hAnsi="Times New Roman" w:cs="Times New Roman"/>
          <w:sz w:val="24"/>
          <w:szCs w:val="24"/>
          <w:u w:color="000000"/>
          <w:bdr w:val="nil"/>
          <w:lang w:val="es-ES_tradnl" w:eastAsia="es-ES"/>
        </w:rPr>
        <w:t xml:space="preserve">(algarrobo); y de las exóticas </w:t>
      </w:r>
      <w:r w:rsidR="00470E3C">
        <w:rPr>
          <w:rFonts w:ascii="Times New Roman" w:eastAsia="Calibri" w:hAnsi="Times New Roman" w:cs="Times New Roman"/>
          <w:sz w:val="24"/>
          <w:szCs w:val="24"/>
          <w:u w:color="000000"/>
          <w:bdr w:val="nil"/>
          <w:lang w:val="es-ES_tradnl" w:eastAsia="es-ES"/>
        </w:rPr>
        <w:t xml:space="preserve">como </w:t>
      </w:r>
      <w:r w:rsidRPr="00C90DB2">
        <w:rPr>
          <w:rFonts w:ascii="Times New Roman" w:eastAsia="Calibri" w:hAnsi="Times New Roman" w:cs="Times New Roman"/>
          <w:i/>
          <w:sz w:val="24"/>
          <w:szCs w:val="24"/>
          <w:u w:color="000000"/>
          <w:bdr w:val="nil"/>
          <w:lang w:val="es-ES_tradnl" w:eastAsia="es-ES"/>
        </w:rPr>
        <w:t xml:space="preserve">Auracaria </w:t>
      </w:r>
      <w:r w:rsidR="00470E3C">
        <w:rPr>
          <w:rFonts w:ascii="Times New Roman" w:eastAsia="Calibri" w:hAnsi="Times New Roman" w:cs="Times New Roman"/>
          <w:sz w:val="24"/>
          <w:szCs w:val="24"/>
          <w:u w:color="000000"/>
          <w:bdr w:val="nil"/>
          <w:lang w:val="es-ES_tradnl" w:eastAsia="es-ES"/>
        </w:rPr>
        <w:t xml:space="preserve">sp., </w:t>
      </w:r>
      <w:r w:rsidR="00470E3C" w:rsidRPr="00C90DB2">
        <w:rPr>
          <w:rFonts w:ascii="Times New Roman" w:eastAsia="Calibri" w:hAnsi="Times New Roman" w:cs="Times New Roman"/>
          <w:sz w:val="24"/>
          <w:szCs w:val="24"/>
          <w:u w:color="000000"/>
          <w:bdr w:val="nil"/>
          <w:lang w:val="es-ES_tradnl" w:eastAsia="es-ES"/>
        </w:rPr>
        <w:t>)</w:t>
      </w:r>
      <w:r w:rsidR="00470E3C">
        <w:rPr>
          <w:rFonts w:ascii="Times New Roman" w:eastAsia="Calibri" w:hAnsi="Times New Roman" w:cs="Times New Roman"/>
          <w:i/>
          <w:sz w:val="24"/>
          <w:szCs w:val="24"/>
          <w:u w:color="000000"/>
          <w:bdr w:val="nil"/>
          <w:lang w:val="es-ES_tradnl" w:eastAsia="es-ES"/>
        </w:rPr>
        <w:t xml:space="preserve"> </w:t>
      </w:r>
      <w:r w:rsidR="00470E3C" w:rsidRPr="00C90DB2">
        <w:rPr>
          <w:rFonts w:ascii="Times New Roman" w:eastAsia="Calibri" w:hAnsi="Times New Roman" w:cs="Times New Roman"/>
          <w:sz w:val="24"/>
          <w:szCs w:val="24"/>
          <w:u w:color="000000"/>
          <w:bdr w:val="nil"/>
          <w:lang w:val="es-ES_tradnl" w:eastAsia="es-ES"/>
        </w:rPr>
        <w:t>gozarán de prohib</w:t>
      </w:r>
      <w:r w:rsidR="00470E3C">
        <w:rPr>
          <w:rFonts w:ascii="Times New Roman" w:eastAsia="Calibri" w:hAnsi="Times New Roman" w:cs="Times New Roman"/>
          <w:sz w:val="24"/>
          <w:szCs w:val="24"/>
          <w:u w:color="000000"/>
          <w:bdr w:val="nil"/>
          <w:lang w:val="es-ES_tradnl" w:eastAsia="es-ES"/>
        </w:rPr>
        <w:t>ición permanente de poda y tala</w:t>
      </w:r>
      <w:r w:rsidRPr="00C90DB2">
        <w:rPr>
          <w:rFonts w:ascii="Times New Roman" w:eastAsia="Calibri" w:hAnsi="Times New Roman" w:cs="Times New Roman"/>
          <w:sz w:val="24"/>
          <w:szCs w:val="24"/>
          <w:u w:color="000000"/>
          <w:bdr w:val="nil"/>
          <w:lang w:val="es-ES_tradnl" w:eastAsia="es-ES"/>
        </w:rPr>
        <w:t xml:space="preserve">; la producción de las </w:t>
      </w:r>
      <w:ins w:id="284" w:author="Microsoft Office User" w:date="2021-05-14T14:27:00Z">
        <w:r w:rsidR="00FC1A35">
          <w:rPr>
            <w:rFonts w:ascii="Times New Roman" w:eastAsia="Calibri" w:hAnsi="Times New Roman" w:cs="Times New Roman"/>
            <w:sz w:val="24"/>
            <w:szCs w:val="24"/>
            <w:u w:color="000000"/>
            <w:bdr w:val="nil"/>
            <w:lang w:val="es-ES_tradnl" w:eastAsia="es-ES"/>
          </w:rPr>
          <w:t xml:space="preserve">especies </w:t>
        </w:r>
      </w:ins>
      <w:r w:rsidRPr="00C90DB2">
        <w:rPr>
          <w:rFonts w:ascii="Times New Roman" w:eastAsia="Calibri" w:hAnsi="Times New Roman" w:cs="Times New Roman"/>
          <w:sz w:val="24"/>
          <w:szCs w:val="24"/>
          <w:u w:color="000000"/>
          <w:bdr w:val="nil"/>
          <w:lang w:val="es-ES_tradnl" w:eastAsia="es-ES"/>
        </w:rPr>
        <w:t xml:space="preserve">nativas y emblemáticas se considerará prioritaria en viveros municipales </w:t>
      </w:r>
      <w:commentRangeStart w:id="285"/>
      <w:r w:rsidRPr="00C90DB2">
        <w:rPr>
          <w:rFonts w:ascii="Times New Roman" w:eastAsia="Calibri" w:hAnsi="Times New Roman" w:cs="Times New Roman"/>
          <w:sz w:val="24"/>
          <w:szCs w:val="24"/>
          <w:u w:color="000000"/>
          <w:bdr w:val="nil"/>
          <w:lang w:val="es-ES_tradnl" w:eastAsia="es-ES"/>
        </w:rPr>
        <w:t>y se instará a los viveros privados a hacerlo también</w:t>
      </w:r>
      <w:commentRangeEnd w:id="285"/>
      <w:r w:rsidR="00FC1A35">
        <w:rPr>
          <w:rStyle w:val="Refdecomentario"/>
        </w:rPr>
        <w:commentReference w:id="285"/>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ES_tradnl"/>
        </w:rPr>
        <w:t xml:space="preserve">La autoridad ambiental distrital será la encargada de dar </w:t>
      </w:r>
      <w:commentRangeStart w:id="286"/>
      <w:r w:rsidRPr="00C90DB2">
        <w:rPr>
          <w:rFonts w:ascii="Times New Roman" w:eastAsia="Cambria" w:hAnsi="Times New Roman" w:cs="Times New Roman"/>
          <w:sz w:val="24"/>
          <w:szCs w:val="24"/>
          <w:lang w:val="es-ES_tradnl"/>
        </w:rPr>
        <w:t xml:space="preserve">la conformidad, </w:t>
      </w:r>
      <w:commentRangeEnd w:id="286"/>
      <w:r w:rsidR="00FC1A35">
        <w:rPr>
          <w:rStyle w:val="Refdecomentario"/>
        </w:rPr>
        <w:commentReference w:id="286"/>
      </w:r>
      <w:r w:rsidRPr="00C90DB2">
        <w:rPr>
          <w:rFonts w:ascii="Times New Roman" w:eastAsia="Cambria" w:hAnsi="Times New Roman" w:cs="Times New Roman"/>
          <w:sz w:val="24"/>
          <w:szCs w:val="24"/>
          <w:lang w:val="es-ES_tradnl"/>
        </w:rPr>
        <w:t>de ser necesario, en casos excepcionales.</w:t>
      </w:r>
    </w:p>
    <w:p w14:paraId="220A8238" w14:textId="509918FE"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Tala.- </w:t>
      </w:r>
      <w:r w:rsidRPr="00C90DB2">
        <w:rPr>
          <w:rFonts w:ascii="Times New Roman" w:eastAsia="Calibri" w:hAnsi="Times New Roman" w:cs="Times New Roman"/>
          <w:sz w:val="24"/>
          <w:szCs w:val="24"/>
          <w:u w:color="000000"/>
          <w:bdr w:val="nil"/>
          <w:lang w:val="es-ES_tradnl" w:eastAsia="es-ES"/>
        </w:rPr>
        <w:t xml:space="preserve">Se </w:t>
      </w:r>
      <w:del w:id="287" w:author="Microsoft Office User" w:date="2021-05-14T14:32:00Z">
        <w:r w:rsidRPr="00C90DB2" w:rsidDel="00945B66">
          <w:rPr>
            <w:rFonts w:ascii="Times New Roman" w:eastAsia="Calibri" w:hAnsi="Times New Roman" w:cs="Times New Roman"/>
            <w:sz w:val="24"/>
            <w:szCs w:val="24"/>
            <w:u w:color="000000"/>
            <w:bdr w:val="nil"/>
            <w:lang w:val="es-ES_tradnl" w:eastAsia="es-ES"/>
          </w:rPr>
          <w:delText>procederá a</w:delText>
        </w:r>
      </w:del>
      <w:ins w:id="288" w:author="Microsoft Office User" w:date="2021-05-14T14:32:00Z">
        <w:r w:rsidR="00945B66">
          <w:rPr>
            <w:rFonts w:ascii="Times New Roman" w:eastAsia="Calibri" w:hAnsi="Times New Roman" w:cs="Times New Roman"/>
            <w:sz w:val="24"/>
            <w:szCs w:val="24"/>
            <w:u w:color="000000"/>
            <w:bdr w:val="nil"/>
            <w:lang w:val="es-ES_tradnl" w:eastAsia="es-ES"/>
          </w:rPr>
          <w:t>autorizar</w:t>
        </w:r>
      </w:ins>
      <w:ins w:id="289" w:author="Microsoft Office User" w:date="2021-05-14T14:33:00Z">
        <w:r w:rsidR="00945B66">
          <w:rPr>
            <w:rFonts w:ascii="Times New Roman" w:eastAsia="Calibri" w:hAnsi="Times New Roman" w:cs="Times New Roman"/>
            <w:sz w:val="24"/>
            <w:szCs w:val="24"/>
            <w:u w:color="000000"/>
            <w:bdr w:val="nil"/>
            <w:lang w:val="es-ES_tradnl" w:eastAsia="es-ES"/>
          </w:rPr>
          <w:t>á</w:t>
        </w:r>
      </w:ins>
      <w:ins w:id="290" w:author="Microsoft Office User" w:date="2021-05-14T14:32:00Z">
        <w:r w:rsidR="00945B66">
          <w:rPr>
            <w:rFonts w:ascii="Times New Roman" w:eastAsia="Calibri" w:hAnsi="Times New Roman" w:cs="Times New Roman"/>
            <w:sz w:val="24"/>
            <w:szCs w:val="24"/>
            <w:u w:color="000000"/>
            <w:bdr w:val="nil"/>
            <w:lang w:val="es-ES_tradnl" w:eastAsia="es-ES"/>
          </w:rPr>
          <w:t xml:space="preserve"> las</w:t>
        </w:r>
      </w:ins>
      <w:r w:rsidRPr="00C90DB2">
        <w:rPr>
          <w:rFonts w:ascii="Times New Roman" w:eastAsia="Calibri" w:hAnsi="Times New Roman" w:cs="Times New Roman"/>
          <w:sz w:val="24"/>
          <w:szCs w:val="24"/>
          <w:u w:color="000000"/>
          <w:bdr w:val="nil"/>
          <w:lang w:val="es-ES_tradnl" w:eastAsia="es-ES"/>
        </w:rPr>
        <w:t xml:space="preserve"> talas y extracciones únicamente en los siguientes casos:</w:t>
      </w:r>
    </w:p>
    <w:p w14:paraId="08325139"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Cuando el árbol esté seco por muerte, lo cual deberá ser comprobado por los técnicos de campo de la empresa encargada de la administración de parques y espacios verdes </w:t>
      </w:r>
      <w:r w:rsidRPr="00470E3C">
        <w:rPr>
          <w:rFonts w:ascii="Times New Roman" w:eastAsia="Cambria" w:hAnsi="Times New Roman" w:cs="Times New Roman"/>
          <w:sz w:val="24"/>
          <w:szCs w:val="24"/>
          <w:lang w:val="es-ES_tradnl"/>
        </w:rPr>
        <w:t>o quien ejerza sus competencias</w:t>
      </w:r>
      <w:r w:rsidRPr="00470E3C">
        <w:rPr>
          <w:rFonts w:ascii="Times New Roman" w:eastAsia="Calibri" w:hAnsi="Times New Roman" w:cs="Times New Roman"/>
          <w:sz w:val="24"/>
          <w:szCs w:val="24"/>
          <w:u w:color="000000"/>
          <w:bdr w:val="nil"/>
          <w:lang w:val="es-ES_tradnl" w:eastAsia="es-ES"/>
        </w:rPr>
        <w:t>.</w:t>
      </w:r>
    </w:p>
    <w:p w14:paraId="0D62B800"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Cuando por su mal estado fitosanitario, fisiológico o por sus deplorables condiciones físicas, no sea posible su recuperación.</w:t>
      </w:r>
    </w:p>
    <w:p w14:paraId="1F3985A2" w14:textId="33595445" w:rsidR="0008036A" w:rsidRPr="00470E3C" w:rsidRDefault="0008036A" w:rsidP="00470E3C">
      <w:pPr>
        <w:pStyle w:val="Prrafodelista"/>
        <w:numPr>
          <w:ilvl w:val="0"/>
          <w:numId w:val="37"/>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del w:id="291" w:author="Microsoft Office User" w:date="2021-05-14T15:49:00Z">
        <w:r w:rsidRPr="00470E3C" w:rsidDel="00473892">
          <w:rPr>
            <w:rFonts w:ascii="Times New Roman" w:eastAsia="Calibri" w:hAnsi="Times New Roman" w:cs="Times New Roman"/>
            <w:sz w:val="24"/>
            <w:szCs w:val="24"/>
            <w:u w:color="000000"/>
            <w:bdr w:val="nil"/>
            <w:lang w:val="es-ES_tradnl" w:eastAsia="es-ES"/>
          </w:rPr>
          <w:delText>Para garantizar</w:delText>
        </w:r>
      </w:del>
      <w:ins w:id="292" w:author="Microsoft Office User" w:date="2021-05-14T15:49:00Z">
        <w:r w:rsidR="00473892">
          <w:rPr>
            <w:rFonts w:ascii="Times New Roman" w:eastAsia="Calibri" w:hAnsi="Times New Roman" w:cs="Times New Roman"/>
            <w:sz w:val="24"/>
            <w:szCs w:val="24"/>
            <w:u w:color="000000"/>
            <w:bdr w:val="nil"/>
            <w:lang w:val="es-ES_tradnl" w:eastAsia="es-ES"/>
          </w:rPr>
          <w:t>Cuando</w:t>
        </w:r>
      </w:ins>
      <w:r w:rsidRPr="00470E3C">
        <w:rPr>
          <w:rFonts w:ascii="Times New Roman" w:eastAsia="Calibri" w:hAnsi="Times New Roman" w:cs="Times New Roman"/>
          <w:sz w:val="24"/>
          <w:szCs w:val="24"/>
          <w:u w:color="000000"/>
          <w:bdr w:val="nil"/>
          <w:lang w:val="es-ES_tradnl" w:eastAsia="es-ES"/>
        </w:rPr>
        <w:t xml:space="preserve"> la seguridad de las personas y/o bienes</w:t>
      </w:r>
      <w:ins w:id="293" w:author="Microsoft Office User" w:date="2021-05-14T15:49:00Z">
        <w:r w:rsidR="00473892">
          <w:rPr>
            <w:rFonts w:ascii="Times New Roman" w:eastAsia="Calibri" w:hAnsi="Times New Roman" w:cs="Times New Roman"/>
            <w:sz w:val="24"/>
            <w:szCs w:val="24"/>
            <w:u w:color="000000"/>
            <w:bdr w:val="nil"/>
            <w:lang w:val="es-ES_tradnl" w:eastAsia="es-ES"/>
          </w:rPr>
          <w:t xml:space="preserve"> se encuentren en peligro o afectadas,</w:t>
        </w:r>
      </w:ins>
      <w:del w:id="294" w:author="Microsoft Office User" w:date="2021-05-14T15:49:00Z">
        <w:r w:rsidRPr="00470E3C" w:rsidDel="00473892">
          <w:rPr>
            <w:rFonts w:ascii="Times New Roman" w:eastAsia="Calibri" w:hAnsi="Times New Roman" w:cs="Times New Roman"/>
            <w:sz w:val="24"/>
            <w:szCs w:val="24"/>
            <w:u w:color="000000"/>
            <w:bdr w:val="nil"/>
            <w:lang w:val="es-ES_tradnl" w:eastAsia="es-ES"/>
          </w:rPr>
          <w:delText>,</w:delText>
        </w:r>
      </w:del>
      <w:r w:rsidRPr="00470E3C">
        <w:rPr>
          <w:rFonts w:ascii="Times New Roman" w:eastAsia="Calibri" w:hAnsi="Times New Roman" w:cs="Times New Roman"/>
          <w:sz w:val="24"/>
          <w:szCs w:val="24"/>
          <w:u w:color="000000"/>
          <w:bdr w:val="nil"/>
          <w:lang w:val="es-ES_tradnl" w:eastAsia="es-ES"/>
        </w:rPr>
        <w:t xml:space="preserve"> lo cual debe estar justificado con un reporte técnico sobre gestión de arbolado de riesgo, elaborado ya sea por la autoridad ambiental distrital o por la administración de parques y espacios verdes o quien cumpla sus competencias. Para arbolado de riesgo se deberá remitir</w:t>
      </w:r>
      <w:del w:id="295" w:author="Microsoft Office User" w:date="2021-05-14T14:30:00Z">
        <w:r w:rsidRPr="00470E3C" w:rsidDel="00FC1A35">
          <w:rPr>
            <w:rFonts w:ascii="Times New Roman" w:eastAsia="Calibri" w:hAnsi="Times New Roman" w:cs="Times New Roman"/>
            <w:sz w:val="24"/>
            <w:szCs w:val="24"/>
            <w:u w:color="000000"/>
            <w:bdr w:val="nil"/>
            <w:lang w:val="es-ES_tradnl" w:eastAsia="es-ES"/>
          </w:rPr>
          <w:delText>se</w:delText>
        </w:r>
      </w:del>
      <w:r w:rsidRPr="00470E3C">
        <w:rPr>
          <w:rFonts w:ascii="Times New Roman" w:eastAsia="Calibri" w:hAnsi="Times New Roman" w:cs="Times New Roman"/>
          <w:sz w:val="24"/>
          <w:szCs w:val="24"/>
          <w:u w:color="000000"/>
          <w:bdr w:val="nil"/>
          <w:lang w:val="es-ES_tradnl" w:eastAsia="es-ES"/>
        </w:rPr>
        <w:t xml:space="preserve"> al anexo 3 del presente Título.</w:t>
      </w:r>
    </w:p>
    <w:p w14:paraId="7CC86314"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Cuando uno o varios ejemplares impidan u obstaculicen el trazado o realización de obras públicas y sean imposibles de acuerdo a la autoridad ambiental distrital o su delegado los cambios en los planos y diseños.  Previo a esta acción, se deberá presentar un plan de reposición ambiental aprobado por la autoridad ambiental distrital. En su diseño y ejecución las obras deberán priorizar como premisa fundamental el respeto al arbolado y a la vegetación asociada. </w:t>
      </w:r>
      <w:r w:rsidRPr="00470E3C">
        <w:rPr>
          <w:rFonts w:ascii="Times New Roman" w:eastAsia="Trebuchet MS" w:hAnsi="Times New Roman" w:cs="Times New Roman"/>
          <w:sz w:val="24"/>
          <w:szCs w:val="24"/>
          <w:u w:color="000000"/>
          <w:bdr w:val="nil"/>
          <w:lang w:val="es-ES_tradnl" w:eastAsia="es-ES"/>
        </w:rPr>
        <w:t>Dicho plan de reposición deberá ser ejecutado previo al avance de la obra.</w:t>
      </w:r>
    </w:p>
    <w:p w14:paraId="2E8DDE31" w14:textId="29EF3620"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del w:id="296" w:author="Microsoft Office User" w:date="2021-05-14T15:50:00Z">
        <w:r w:rsidRPr="00470E3C" w:rsidDel="00473892">
          <w:rPr>
            <w:rFonts w:ascii="Times New Roman" w:eastAsia="Calibri" w:hAnsi="Times New Roman" w:cs="Times New Roman"/>
            <w:sz w:val="24"/>
            <w:szCs w:val="24"/>
            <w:u w:color="000000"/>
            <w:bdr w:val="nil"/>
            <w:lang w:val="es-ES_tradnl" w:eastAsia="es-ES"/>
          </w:rPr>
          <w:delText xml:space="preserve">Por </w:delText>
        </w:r>
      </w:del>
      <w:ins w:id="297" w:author="Microsoft Office User" w:date="2021-05-14T15:50:00Z">
        <w:r w:rsidR="00473892">
          <w:rPr>
            <w:rFonts w:ascii="Times New Roman" w:eastAsia="Calibri" w:hAnsi="Times New Roman" w:cs="Times New Roman"/>
            <w:sz w:val="24"/>
            <w:szCs w:val="24"/>
            <w:u w:color="000000"/>
            <w:bdr w:val="nil"/>
            <w:lang w:val="es-ES_tradnl" w:eastAsia="es-ES"/>
          </w:rPr>
          <w:t xml:space="preserve">Cuando </w:t>
        </w:r>
      </w:ins>
      <w:ins w:id="298" w:author="Microsoft Office User" w:date="2021-05-14T15:51:00Z">
        <w:r w:rsidR="00473892">
          <w:rPr>
            <w:rFonts w:ascii="Times New Roman" w:eastAsia="Calibri" w:hAnsi="Times New Roman" w:cs="Times New Roman"/>
            <w:sz w:val="24"/>
            <w:szCs w:val="24"/>
            <w:u w:color="000000"/>
            <w:bdr w:val="nil"/>
            <w:lang w:val="es-ES_tradnl" w:eastAsia="es-ES"/>
          </w:rPr>
          <w:t>se realice</w:t>
        </w:r>
      </w:ins>
      <w:ins w:id="299" w:author="Microsoft Office User" w:date="2021-05-14T15:50:00Z">
        <w:r w:rsidR="00473892" w:rsidRPr="00470E3C">
          <w:rPr>
            <w:rFonts w:ascii="Times New Roman" w:eastAsia="Calibri" w:hAnsi="Times New Roman" w:cs="Times New Roman"/>
            <w:sz w:val="24"/>
            <w:szCs w:val="24"/>
            <w:u w:color="000000"/>
            <w:bdr w:val="nil"/>
            <w:lang w:val="es-ES_tradnl" w:eastAsia="es-ES"/>
          </w:rPr>
          <w:t xml:space="preserve"> </w:t>
        </w:r>
      </w:ins>
      <w:r w:rsidRPr="00470E3C">
        <w:rPr>
          <w:rFonts w:ascii="Times New Roman" w:eastAsia="Calibri" w:hAnsi="Times New Roman" w:cs="Times New Roman"/>
          <w:sz w:val="24"/>
          <w:szCs w:val="24"/>
          <w:u w:color="000000"/>
          <w:bdr w:val="nil"/>
          <w:lang w:val="es-ES_tradnl" w:eastAsia="es-ES"/>
        </w:rPr>
        <w:t>el trazado o mantenimiento de un servicio público,</w:t>
      </w:r>
      <w:del w:id="300" w:author="Microsoft Office User" w:date="2021-05-14T15:51:00Z">
        <w:r w:rsidRPr="00470E3C" w:rsidDel="00473892">
          <w:rPr>
            <w:rFonts w:ascii="Times New Roman" w:eastAsia="Calibri" w:hAnsi="Times New Roman" w:cs="Times New Roman"/>
            <w:sz w:val="24"/>
            <w:szCs w:val="24"/>
            <w:u w:color="000000"/>
            <w:bdr w:val="nil"/>
            <w:lang w:val="es-ES_tradnl" w:eastAsia="es-ES"/>
          </w:rPr>
          <w:delText xml:space="preserve"> ejecutado</w:delText>
        </w:r>
      </w:del>
      <w:r w:rsidRPr="00470E3C">
        <w:rPr>
          <w:rFonts w:ascii="Times New Roman" w:eastAsia="Calibri" w:hAnsi="Times New Roman" w:cs="Times New Roman"/>
          <w:sz w:val="24"/>
          <w:szCs w:val="24"/>
          <w:u w:color="000000"/>
          <w:bdr w:val="nil"/>
          <w:lang w:val="es-ES_tradnl" w:eastAsia="es-ES"/>
        </w:rPr>
        <w:t xml:space="preserve"> por empresas públicas o privadas, previo plan de reposición ambiental aprobado por la autoridad ambiental distrital. En este tipo de obras deberá prevalecer el fomento y preservación </w:t>
      </w:r>
      <w:r w:rsidR="00A12BB4" w:rsidRPr="00A12BB4">
        <w:rPr>
          <w:rFonts w:ascii="Times New Roman" w:eastAsia="Calibri" w:hAnsi="Times New Roman" w:cs="Times New Roman"/>
          <w:sz w:val="24"/>
          <w:szCs w:val="24"/>
          <w:u w:color="000000"/>
          <w:bdr w:val="nil"/>
          <w:lang w:val="es-ES_tradnl" w:eastAsia="es-ES"/>
        </w:rPr>
        <w:t>del arbolado</w:t>
      </w:r>
      <w:r w:rsidRPr="00470E3C">
        <w:rPr>
          <w:rFonts w:ascii="Times New Roman" w:eastAsia="Cambria" w:hAnsi="Times New Roman" w:cs="Times New Roman"/>
          <w:sz w:val="24"/>
          <w:szCs w:val="24"/>
          <w:lang w:val="es-EC"/>
        </w:rPr>
        <w:t xml:space="preserve"> urbano, otro tipo de vegetación </w:t>
      </w:r>
      <w:r w:rsidRPr="00470E3C">
        <w:rPr>
          <w:rFonts w:ascii="Times New Roman" w:eastAsia="Calibri" w:hAnsi="Times New Roman" w:cs="Times New Roman"/>
          <w:sz w:val="24"/>
          <w:szCs w:val="24"/>
          <w:u w:color="000000"/>
          <w:bdr w:val="nil"/>
          <w:lang w:val="es-ES_tradnl" w:eastAsia="es-ES"/>
        </w:rPr>
        <w:t>y la biodiversidad asociada.</w:t>
      </w:r>
    </w:p>
    <w:p w14:paraId="1391D53F" w14:textId="1CB71409" w:rsidR="0008036A" w:rsidRPr="00470E3C" w:rsidRDefault="0008036A" w:rsidP="00470E3C">
      <w:pPr>
        <w:pStyle w:val="Prrafodelista"/>
        <w:numPr>
          <w:ilvl w:val="0"/>
          <w:numId w:val="37"/>
        </w:numPr>
        <w:pBdr>
          <w:top w:val="nil"/>
          <w:left w:val="nil"/>
          <w:bottom w:val="nil"/>
          <w:right w:val="nil"/>
          <w:between w:val="nil"/>
          <w:bar w:val="nil"/>
        </w:pBdr>
        <w:spacing w:before="100" w:after="160" w:line="259" w:lineRule="auto"/>
        <w:jc w:val="both"/>
        <w:rPr>
          <w:rFonts w:ascii="Times New Roman" w:eastAsia="Trebuchet MS" w:hAnsi="Times New Roman" w:cs="Times New Roman"/>
          <w:sz w:val="24"/>
          <w:szCs w:val="24"/>
          <w:u w:color="000000"/>
          <w:bdr w:val="nil"/>
          <w:lang w:val="es-ES_tradnl" w:eastAsia="es-ES"/>
        </w:rPr>
      </w:pPr>
      <w:commentRangeStart w:id="301"/>
      <w:r w:rsidRPr="00470E3C">
        <w:rPr>
          <w:rFonts w:ascii="Times New Roman" w:eastAsia="Calibri" w:hAnsi="Times New Roman" w:cs="Times New Roman"/>
          <w:sz w:val="24"/>
          <w:szCs w:val="24"/>
          <w:u w:color="000000"/>
          <w:bdr w:val="nil"/>
          <w:lang w:val="es-ES_tradnl" w:eastAsia="es-ES"/>
        </w:rPr>
        <w:t xml:space="preserve">Los tocones o residuos de la tala deberán ser gestionados </w:t>
      </w:r>
      <w:r w:rsidR="00470E3C">
        <w:rPr>
          <w:rFonts w:ascii="Times New Roman" w:eastAsia="Calibri" w:hAnsi="Times New Roman" w:cs="Times New Roman"/>
          <w:sz w:val="24"/>
          <w:szCs w:val="24"/>
          <w:u w:color="000000"/>
          <w:bdr w:val="nil"/>
          <w:lang w:val="es-ES_tradnl" w:eastAsia="es-ES"/>
        </w:rPr>
        <w:t xml:space="preserve">ya sea para el retiro o para la conservación </w:t>
      </w:r>
      <w:r w:rsidRPr="00470E3C">
        <w:rPr>
          <w:rFonts w:ascii="Times New Roman" w:eastAsia="Calibri" w:hAnsi="Times New Roman" w:cs="Times New Roman"/>
          <w:sz w:val="24"/>
          <w:szCs w:val="24"/>
          <w:u w:color="000000"/>
          <w:bdr w:val="nil"/>
          <w:lang w:val="es-ES_tradnl" w:eastAsia="es-ES"/>
        </w:rPr>
        <w:t xml:space="preserve">por </w:t>
      </w:r>
      <w:r w:rsidRPr="00470E3C">
        <w:rPr>
          <w:rFonts w:ascii="Times New Roman" w:eastAsia="Calibri" w:hAnsi="Times New Roman" w:cs="Times New Roman"/>
          <w:bCs/>
          <w:sz w:val="24"/>
          <w:szCs w:val="24"/>
          <w:u w:color="000000"/>
          <w:bdr w:val="nil"/>
          <w:lang w:val="es-ES_tradnl" w:eastAsia="es-ES"/>
        </w:rPr>
        <w:t>l</w:t>
      </w:r>
      <w:r w:rsidRPr="00470E3C">
        <w:rPr>
          <w:rFonts w:ascii="Times New Roman" w:eastAsia="Calibri" w:hAnsi="Times New Roman" w:cs="Times New Roman"/>
          <w:sz w:val="24"/>
          <w:szCs w:val="24"/>
          <w:u w:color="000000"/>
          <w:bdr w:val="nil"/>
          <w:lang w:val="es-ES_tradnl" w:eastAsia="es-ES"/>
        </w:rPr>
        <w:t xml:space="preserve">a empresa encargada de la administración de parques y espacios verdes o quien cumpla sus </w:t>
      </w:r>
      <w:r w:rsidR="00A12BB4" w:rsidRPr="00A12BB4">
        <w:rPr>
          <w:rFonts w:ascii="Times New Roman" w:eastAsia="Calibri" w:hAnsi="Times New Roman" w:cs="Times New Roman"/>
          <w:sz w:val="24"/>
          <w:szCs w:val="24"/>
          <w:u w:color="000000"/>
          <w:bdr w:val="nil"/>
          <w:lang w:val="es-ES_tradnl" w:eastAsia="es-ES"/>
        </w:rPr>
        <w:t>competencias</w:t>
      </w:r>
      <w:r w:rsidR="00A12BB4" w:rsidRPr="00A12BB4">
        <w:rPr>
          <w:rFonts w:ascii="Times New Roman" w:eastAsia="Calibri" w:hAnsi="Times New Roman" w:cs="Times New Roman"/>
          <w:sz w:val="24"/>
          <w:szCs w:val="24"/>
          <w:u w:color="000000"/>
          <w:bdr w:val="nil"/>
          <w:lang w:eastAsia="es-ES"/>
        </w:rPr>
        <w:t>, con</w:t>
      </w:r>
      <w:r w:rsidRPr="00470E3C">
        <w:rPr>
          <w:rFonts w:ascii="Times New Roman" w:eastAsia="Calibri" w:hAnsi="Times New Roman" w:cs="Times New Roman"/>
          <w:sz w:val="24"/>
          <w:szCs w:val="24"/>
          <w:u w:color="000000"/>
          <w:bdr w:val="nil"/>
          <w:lang w:eastAsia="es-ES"/>
        </w:rPr>
        <w:t xml:space="preserve"> el objeto de cuidar y promover el patrimonio fúngico y entomológico que cohabita con el arbolado y su vegetación asociada</w:t>
      </w:r>
      <w:r w:rsidR="00470E3C">
        <w:rPr>
          <w:rFonts w:ascii="Times New Roman" w:eastAsia="Calibri" w:hAnsi="Times New Roman" w:cs="Times New Roman"/>
          <w:sz w:val="24"/>
          <w:szCs w:val="24"/>
          <w:u w:color="000000"/>
          <w:bdr w:val="nil"/>
          <w:lang w:eastAsia="es-ES"/>
        </w:rPr>
        <w:t>.</w:t>
      </w:r>
      <w:commentRangeEnd w:id="301"/>
      <w:r w:rsidR="00FC1A35">
        <w:rPr>
          <w:rStyle w:val="Refdecomentario"/>
        </w:rPr>
        <w:commentReference w:id="301"/>
      </w:r>
    </w:p>
    <w:p w14:paraId="5CAE8463" w14:textId="4B574BE1" w:rsidR="009C30BE" w:rsidRPr="00C90DB2" w:rsidRDefault="009C30BE" w:rsidP="009C30B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S_tradnl"/>
        </w:rPr>
      </w:pPr>
      <w:commentRangeStart w:id="302"/>
      <w:r w:rsidRPr="00C90DB2">
        <w:rPr>
          <w:rFonts w:ascii="Times New Roman" w:eastAsia="Arial Unicode MS" w:hAnsi="Times New Roman" w:cs="Times New Roman"/>
          <w:b/>
          <w:sz w:val="24"/>
          <w:szCs w:val="24"/>
          <w:bdr w:val="nil"/>
        </w:rPr>
        <w:t>Artículo (…</w:t>
      </w:r>
      <w:r w:rsidR="00DD23AF" w:rsidRPr="00C90DB2">
        <w:rPr>
          <w:rFonts w:ascii="Times New Roman" w:eastAsia="Arial Unicode MS" w:hAnsi="Times New Roman" w:cs="Times New Roman"/>
          <w:b/>
          <w:sz w:val="24"/>
          <w:szCs w:val="24"/>
          <w:bdr w:val="nil"/>
        </w:rPr>
        <w:t>). -</w:t>
      </w:r>
      <w:r w:rsidRPr="00C90DB2">
        <w:rPr>
          <w:rFonts w:ascii="Times New Roman" w:eastAsia="Arial Unicode MS" w:hAnsi="Times New Roman" w:cs="Times New Roman"/>
          <w:b/>
          <w:sz w:val="24"/>
          <w:szCs w:val="24"/>
          <w:bdr w:val="nil"/>
        </w:rPr>
        <w:t xml:space="preserve"> Recambio de </w:t>
      </w:r>
      <w:r w:rsidR="00DD23AF" w:rsidRPr="00C90DB2">
        <w:rPr>
          <w:rFonts w:ascii="Times New Roman" w:eastAsia="Arial Unicode MS" w:hAnsi="Times New Roman" w:cs="Times New Roman"/>
          <w:b/>
          <w:sz w:val="24"/>
          <w:szCs w:val="24"/>
          <w:bdr w:val="nil"/>
        </w:rPr>
        <w:t>cobertura</w:t>
      </w:r>
      <w:r w:rsidR="00DD23AF" w:rsidRPr="00C90DB2">
        <w:rPr>
          <w:rFonts w:ascii="Times New Roman" w:eastAsia="Arial Unicode MS" w:hAnsi="Times New Roman" w:cs="Times New Roman"/>
          <w:sz w:val="24"/>
          <w:szCs w:val="24"/>
          <w:bdr w:val="nil"/>
        </w:rPr>
        <w:t>. -</w:t>
      </w:r>
      <w:r w:rsidRPr="00C90DB2">
        <w:rPr>
          <w:rFonts w:ascii="Times New Roman" w:eastAsia="Arial Unicode MS" w:hAnsi="Times New Roman" w:cs="Times New Roman"/>
          <w:sz w:val="24"/>
          <w:szCs w:val="24"/>
          <w:bdr w:val="nil"/>
        </w:rPr>
        <w:t xml:space="preserve"> En los espacios arbolados públicos se propenderá al recambio de cobertura de especies exóticas e invasoras que generan riesgos a la comunidad</w:t>
      </w:r>
      <w:r w:rsidR="00DD23AF">
        <w:rPr>
          <w:rFonts w:ascii="Times New Roman" w:eastAsia="Arial Unicode MS" w:hAnsi="Times New Roman" w:cs="Times New Roman"/>
          <w:sz w:val="24"/>
          <w:szCs w:val="24"/>
          <w:bdr w:val="nil"/>
        </w:rPr>
        <w:t xml:space="preserve"> y a los ecosistemas</w:t>
      </w:r>
      <w:r w:rsidRPr="00C90DB2">
        <w:rPr>
          <w:rFonts w:ascii="Times New Roman" w:eastAsia="Arial Unicode MS" w:hAnsi="Times New Roman" w:cs="Times New Roman"/>
          <w:sz w:val="24"/>
          <w:szCs w:val="24"/>
          <w:bdr w:val="nil"/>
        </w:rPr>
        <w:t>, como el caso de los Eucaliptos (</w:t>
      </w:r>
      <w:r w:rsidRPr="00C90DB2">
        <w:rPr>
          <w:rFonts w:ascii="Times New Roman" w:eastAsia="Arial Unicode MS" w:hAnsi="Times New Roman" w:cs="Times New Roman"/>
          <w:i/>
          <w:sz w:val="24"/>
          <w:szCs w:val="24"/>
          <w:bdr w:val="nil"/>
        </w:rPr>
        <w:t>Eucalyptus</w:t>
      </w:r>
      <w:r w:rsidRPr="00C90DB2">
        <w:rPr>
          <w:rFonts w:ascii="Times New Roman" w:eastAsia="Arial Unicode MS" w:hAnsi="Times New Roman" w:cs="Times New Roman"/>
          <w:sz w:val="24"/>
          <w:szCs w:val="24"/>
          <w:bdr w:val="nil"/>
        </w:rPr>
        <w:t xml:space="preserve"> sp.) y Álamo plateado (</w:t>
      </w:r>
      <w:r w:rsidRPr="00C90DB2">
        <w:rPr>
          <w:rFonts w:ascii="Times New Roman" w:eastAsia="Arial Unicode MS" w:hAnsi="Times New Roman" w:cs="Times New Roman"/>
          <w:i/>
          <w:sz w:val="24"/>
          <w:szCs w:val="24"/>
          <w:bdr w:val="nil"/>
        </w:rPr>
        <w:t>Populus alba</w:t>
      </w:r>
      <w:r w:rsidRPr="00C90DB2">
        <w:rPr>
          <w:rFonts w:ascii="Times New Roman" w:eastAsia="Arial Unicode MS" w:hAnsi="Times New Roman" w:cs="Times New Roman"/>
          <w:sz w:val="24"/>
          <w:szCs w:val="24"/>
          <w:bdr w:val="nil"/>
        </w:rPr>
        <w:t xml:space="preserve">) por especies nativas que únicamente ofrezcan beneficios </w:t>
      </w:r>
      <w:r w:rsidR="00DD23AF">
        <w:rPr>
          <w:rFonts w:ascii="Times New Roman" w:eastAsia="Arial Unicode MS" w:hAnsi="Times New Roman" w:cs="Times New Roman"/>
          <w:sz w:val="24"/>
          <w:szCs w:val="24"/>
          <w:bdr w:val="nil"/>
        </w:rPr>
        <w:t xml:space="preserve">ambientales </w:t>
      </w:r>
      <w:r w:rsidRPr="00C90DB2">
        <w:rPr>
          <w:rFonts w:ascii="Times New Roman" w:eastAsia="Arial Unicode MS" w:hAnsi="Times New Roman" w:cs="Times New Roman"/>
          <w:sz w:val="24"/>
          <w:szCs w:val="24"/>
          <w:bdr w:val="nil"/>
        </w:rPr>
        <w:t>según lo estipulado en los Manuales Técnicos de Arbolado Urbano.</w:t>
      </w:r>
      <w:commentRangeEnd w:id="302"/>
      <w:r w:rsidR="00945B66">
        <w:rPr>
          <w:rStyle w:val="Refdecomentario"/>
        </w:rPr>
        <w:commentReference w:id="302"/>
      </w:r>
    </w:p>
    <w:p w14:paraId="2E19B4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es-ES"/>
        </w:rPr>
      </w:pPr>
    </w:p>
    <w:p w14:paraId="2B208B51"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De la prevención del uso de mecanismos químicos contaminantes.-</w:t>
      </w:r>
      <w:r w:rsidRPr="00C90DB2">
        <w:rPr>
          <w:rFonts w:ascii="Times New Roman" w:eastAsia="Calibri" w:hAnsi="Times New Roman" w:cs="Times New Roman"/>
          <w:sz w:val="24"/>
          <w:szCs w:val="24"/>
          <w:u w:color="000000"/>
          <w:bdr w:val="nil"/>
          <w:lang w:val="es-ES_tradnl" w:eastAsia="es-ES"/>
        </w:rPr>
        <w:t xml:space="preserve"> Queda prohibida la utilización y aplicación del herbicida glifosato y todas sus variantes; así como  </w:t>
      </w:r>
      <w:r w:rsidRPr="00945B66">
        <w:rPr>
          <w:rFonts w:ascii="Times New Roman" w:eastAsia="Calibri" w:hAnsi="Times New Roman" w:cs="Times New Roman"/>
          <w:sz w:val="24"/>
          <w:szCs w:val="24"/>
          <w:u w:color="000000"/>
          <w:bdr w:val="nil"/>
          <w:lang w:val="es-ES_tradnl" w:eastAsia="es-ES"/>
          <w:rPrChange w:id="303" w:author="Microsoft Office User" w:date="2021-05-14T14:34:00Z">
            <w:rPr>
              <w:rFonts w:ascii="Times New Roman" w:eastAsia="Calibri" w:hAnsi="Times New Roman" w:cs="Times New Roman"/>
              <w:b/>
              <w:sz w:val="24"/>
              <w:szCs w:val="24"/>
              <w:u w:color="000000"/>
              <w:bdr w:val="nil"/>
              <w:lang w:val="es-ES_tradnl" w:eastAsia="es-ES"/>
            </w:rPr>
          </w:rPrChange>
        </w:rPr>
        <w:t>paraquat</w:t>
      </w:r>
      <w:r w:rsidRPr="00945B66">
        <w:rPr>
          <w:rFonts w:ascii="Times New Roman" w:eastAsia="Calibri" w:hAnsi="Times New Roman" w:cs="Times New Roman"/>
          <w:sz w:val="24"/>
          <w:szCs w:val="24"/>
          <w:u w:color="000000"/>
          <w:bdr w:val="nil"/>
          <w:lang w:val="es-ES_tradnl" w:eastAsia="es-ES"/>
        </w:rPr>
        <w:t xml:space="preserve">, y otros herbicidas e insecticidas como </w:t>
      </w:r>
      <w:r w:rsidRPr="00945B66">
        <w:rPr>
          <w:rFonts w:ascii="Times New Roman" w:eastAsia="Calibri" w:hAnsi="Times New Roman" w:cs="Times New Roman"/>
          <w:sz w:val="24"/>
          <w:szCs w:val="24"/>
          <w:u w:color="000000"/>
          <w:bdr w:val="nil"/>
          <w:lang w:val="es-ES_tradnl" w:eastAsia="es-ES"/>
          <w:rPrChange w:id="304" w:author="Microsoft Office User" w:date="2021-05-14T14:34:00Z">
            <w:rPr>
              <w:rFonts w:ascii="Times New Roman" w:eastAsia="Calibri" w:hAnsi="Times New Roman" w:cs="Times New Roman"/>
              <w:b/>
              <w:sz w:val="24"/>
              <w:szCs w:val="24"/>
              <w:u w:color="000000"/>
              <w:bdr w:val="nil"/>
              <w:lang w:val="es-ES_tradnl" w:eastAsia="es-ES"/>
            </w:rPr>
          </w:rPrChange>
        </w:rPr>
        <w:t>2-4D</w:t>
      </w:r>
      <w:r w:rsidRPr="00945B66">
        <w:rPr>
          <w:rFonts w:ascii="Times New Roman" w:eastAsia="Calibri" w:hAnsi="Times New Roman" w:cs="Times New Roman"/>
          <w:sz w:val="24"/>
          <w:szCs w:val="24"/>
          <w:u w:color="000000"/>
          <w:bdr w:val="nil"/>
          <w:lang w:val="es-ES_tradnl" w:eastAsia="es-ES"/>
        </w:rPr>
        <w:t xml:space="preserve">, </w:t>
      </w:r>
      <w:r w:rsidRPr="00945B66">
        <w:rPr>
          <w:rFonts w:ascii="Times New Roman" w:eastAsia="Calibri" w:hAnsi="Times New Roman" w:cs="Times New Roman"/>
          <w:sz w:val="24"/>
          <w:szCs w:val="24"/>
          <w:u w:color="000000"/>
          <w:bdr w:val="nil"/>
          <w:lang w:val="es-ES_tradnl" w:eastAsia="es-ES"/>
          <w:rPrChange w:id="305" w:author="Microsoft Office User" w:date="2021-05-14T14:34:00Z">
            <w:rPr>
              <w:rFonts w:ascii="Times New Roman" w:eastAsia="Calibri" w:hAnsi="Times New Roman" w:cs="Times New Roman"/>
              <w:b/>
              <w:sz w:val="24"/>
              <w:szCs w:val="24"/>
              <w:u w:color="000000"/>
              <w:bdr w:val="nil"/>
              <w:lang w:val="es-ES_tradnl" w:eastAsia="es-ES"/>
            </w:rPr>
          </w:rPrChange>
        </w:rPr>
        <w:t>atrazina</w:t>
      </w:r>
      <w:r w:rsidRPr="00945B66">
        <w:rPr>
          <w:rFonts w:ascii="Times New Roman" w:eastAsia="Calibri" w:hAnsi="Times New Roman" w:cs="Times New Roman"/>
          <w:sz w:val="24"/>
          <w:szCs w:val="24"/>
          <w:u w:color="000000"/>
          <w:bdr w:val="nil"/>
          <w:lang w:val="es-ES_tradnl" w:eastAsia="es-ES"/>
        </w:rPr>
        <w:t xml:space="preserve">, </w:t>
      </w:r>
      <w:r w:rsidRPr="00945B66">
        <w:rPr>
          <w:rFonts w:ascii="Times New Roman" w:eastAsia="Calibri" w:hAnsi="Times New Roman" w:cs="Times New Roman"/>
          <w:sz w:val="24"/>
          <w:szCs w:val="24"/>
          <w:u w:color="000000"/>
          <w:bdr w:val="nil"/>
          <w:lang w:val="es-ES_tradnl" w:eastAsia="es-ES"/>
          <w:rPrChange w:id="306" w:author="Microsoft Office User" w:date="2021-05-14T14:34:00Z">
            <w:rPr>
              <w:rFonts w:ascii="Times New Roman" w:eastAsia="Calibri" w:hAnsi="Times New Roman" w:cs="Times New Roman"/>
              <w:b/>
              <w:sz w:val="24"/>
              <w:szCs w:val="24"/>
              <w:u w:color="000000"/>
              <w:bdr w:val="nil"/>
              <w:lang w:val="es-ES_tradnl" w:eastAsia="es-ES"/>
            </w:rPr>
          </w:rPrChange>
        </w:rPr>
        <w:t>neonicotinoides</w:t>
      </w:r>
      <w:r w:rsidRPr="00945B66">
        <w:rPr>
          <w:rFonts w:ascii="Times New Roman" w:eastAsia="Calibri" w:hAnsi="Times New Roman" w:cs="Times New Roman"/>
          <w:sz w:val="24"/>
          <w:szCs w:val="24"/>
          <w:u w:color="000000"/>
          <w:bdr w:val="nil"/>
          <w:lang w:val="es-ES_tradnl" w:eastAsia="es-ES"/>
        </w:rPr>
        <w:t xml:space="preserve"> y otros</w:t>
      </w:r>
      <w:r w:rsidRPr="00C90DB2">
        <w:rPr>
          <w:rFonts w:ascii="Times New Roman" w:eastAsia="Calibri" w:hAnsi="Times New Roman" w:cs="Times New Roman"/>
          <w:sz w:val="24"/>
          <w:szCs w:val="24"/>
          <w:u w:color="000000"/>
          <w:bdr w:val="nil"/>
          <w:lang w:val="es-ES_tradnl" w:eastAsia="es-ES"/>
        </w:rPr>
        <w:t xml:space="preserve"> agro tóxicos, que pueden afectar a los polinizadores, la flora nativa y a la salud humana. Para ello, las autoridades competentes buscarán y aplicarán medidas alternativas en armonía con el ambiente, la salud humana y los derechos de la naturaleza proclamados en la Constitución de la República del Ecuador. </w:t>
      </w:r>
    </w:p>
    <w:p w14:paraId="1A8D6BC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E6CAAD4"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69E25251" w14:textId="77777777" w:rsidR="00DD23AF" w:rsidRDefault="00DD23AF"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2A7CDC52" w14:textId="77777777" w:rsidR="00DD23AF" w:rsidRDefault="00DD23AF"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131D090A" w14:textId="77777777" w:rsidR="00DD23AF" w:rsidRDefault="00DD23AF"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5BF0708A"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CAPÍTULO TERCERO</w:t>
      </w:r>
    </w:p>
    <w:p w14:paraId="321A48E8"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356BBFE7"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DEL FOMENTO Y PRESERVACIÓN DEL </w:t>
      </w:r>
      <w:r w:rsidRPr="00C90DB2">
        <w:rPr>
          <w:rFonts w:ascii="Times New Roman" w:eastAsia="Cambria" w:hAnsi="Times New Roman" w:cs="Times New Roman"/>
          <w:b/>
          <w:sz w:val="24"/>
          <w:szCs w:val="24"/>
          <w:lang w:val="es-EC"/>
        </w:rPr>
        <w:t xml:space="preserve">ARBOLADO URBANO, OTRO TIPO DE VEGETACIÓN </w:t>
      </w:r>
      <w:r w:rsidRPr="00C90DB2">
        <w:rPr>
          <w:rFonts w:ascii="Times New Roman" w:eastAsia="Calibri" w:hAnsi="Times New Roman" w:cs="Times New Roman"/>
          <w:b/>
          <w:sz w:val="24"/>
          <w:szCs w:val="24"/>
          <w:u w:color="000000"/>
          <w:bdr w:val="nil"/>
          <w:lang w:val="es-ES_tradnl" w:eastAsia="es-ES"/>
        </w:rPr>
        <w:t>Y LA BIODIVERSIDAD ASOCIADA.</w:t>
      </w:r>
    </w:p>
    <w:p w14:paraId="01ADCFA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0404A94B"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Cs/>
          <w:sz w:val="24"/>
          <w:szCs w:val="24"/>
          <w:u w:color="000000"/>
          <w:bdr w:val="nil"/>
          <w:lang w:val="es-ES_tradnl" w:eastAsia="es-ES"/>
        </w:rPr>
      </w:pPr>
      <w:commentRangeStart w:id="307"/>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De las funciones y  servicios ecosistémicos del arbolado urbano.- </w:t>
      </w:r>
      <w:r w:rsidRPr="00C90DB2">
        <w:rPr>
          <w:rFonts w:ascii="Times New Roman" w:eastAsia="Calibri" w:hAnsi="Times New Roman" w:cs="Times New Roman"/>
          <w:bCs/>
          <w:sz w:val="24"/>
          <w:szCs w:val="24"/>
          <w:u w:color="000000"/>
          <w:bdr w:val="nil"/>
          <w:lang w:val="es-ES_tradnl" w:eastAsia="es-ES"/>
        </w:rPr>
        <w:t xml:space="preserve">Se reconocen los beneficios de las funciones y servicios ecosistémicos generados por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Calibri" w:hAnsi="Times New Roman" w:cs="Times New Roman"/>
          <w:bCs/>
          <w:sz w:val="24"/>
          <w:szCs w:val="24"/>
          <w:u w:color="000000"/>
          <w:bdr w:val="nil"/>
          <w:lang w:val="es-ES_tradnl" w:eastAsia="es-ES"/>
        </w:rPr>
        <w:t xml:space="preserve"> para el mejoramiento de la calidad de vida de la población en el Distrito Metropolitano de Quito.</w:t>
      </w:r>
      <w:commentRangeEnd w:id="307"/>
      <w:r w:rsidR="00945B66">
        <w:rPr>
          <w:rStyle w:val="Refdecomentario"/>
        </w:rPr>
        <w:commentReference w:id="307"/>
      </w:r>
    </w:p>
    <w:p w14:paraId="41DF5161"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2F41CA6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Del arbolado patrimonial.- </w:t>
      </w:r>
      <w:r w:rsidRPr="00C90DB2">
        <w:rPr>
          <w:rFonts w:ascii="Times New Roman" w:eastAsia="Calibri" w:hAnsi="Times New Roman" w:cs="Times New Roman"/>
          <w:sz w:val="24"/>
          <w:szCs w:val="24"/>
          <w:u w:color="000000"/>
          <w:bdr w:val="nil"/>
          <w:lang w:val="es-ES_tradnl" w:eastAsia="es-ES"/>
        </w:rPr>
        <w:t>Los árboles declarados como Patrimoniales o Pre-Patrimoniales por el Municipio del DMQ, tanto en predios públicos como privados, serán objeto de medidas protectoras adicionales que se especifican en el anexo 2 del presente Título.</w:t>
      </w:r>
    </w:p>
    <w:p w14:paraId="09FD8EC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27691FC"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De los lineamientos para el fomento y preservación del arbolado urbano, otra vegetación y la biodiversidad asociada.</w:t>
      </w:r>
    </w:p>
    <w:p w14:paraId="29CB5181" w14:textId="77777777" w:rsidR="0008036A" w:rsidRPr="00C90DB2" w:rsidRDefault="0008036A" w:rsidP="0008036A">
      <w:pPr>
        <w:pBdr>
          <w:top w:val="nil"/>
          <w:left w:val="nil"/>
          <w:bottom w:val="nil"/>
          <w:right w:val="nil"/>
          <w:between w:val="nil"/>
          <w:bar w:val="nil"/>
        </w:pBdr>
        <w:spacing w:after="0" w:line="259" w:lineRule="auto"/>
        <w:ind w:left="720"/>
        <w:jc w:val="both"/>
        <w:rPr>
          <w:rFonts w:ascii="Times New Roman" w:eastAsia="Calibri" w:hAnsi="Times New Roman" w:cs="Times New Roman"/>
          <w:sz w:val="24"/>
          <w:szCs w:val="24"/>
          <w:u w:color="000000"/>
          <w:bdr w:val="nil"/>
          <w:lang w:val="es-ES_tradnl" w:eastAsia="es-ES"/>
        </w:rPr>
      </w:pPr>
    </w:p>
    <w:p w14:paraId="78029D59" w14:textId="77777777" w:rsidR="0008036A" w:rsidRPr="00470E3C" w:rsidRDefault="0008036A" w:rsidP="00470E3C">
      <w:pPr>
        <w:pStyle w:val="Prrafodelista"/>
        <w:numPr>
          <w:ilvl w:val="0"/>
          <w:numId w:val="38"/>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Previo a la aprobación de planos arquitectónicos, estructurales y de eco eficiencia a través de las entidades colaboradoras correspondientes, se deberán cumplir con los criterios d</w:t>
      </w:r>
      <w:r w:rsidRPr="00470E3C">
        <w:rPr>
          <w:rFonts w:ascii="Times New Roman" w:eastAsia="Calibri" w:hAnsi="Times New Roman" w:cs="Times New Roman"/>
          <w:sz w:val="24"/>
          <w:szCs w:val="24"/>
          <w:u w:color="000000"/>
          <w:bdr w:val="nil"/>
          <w:lang w:val="es-ES_tradnl" w:eastAsia="es-ES"/>
        </w:rPr>
        <w:t>el presente Título</w:t>
      </w:r>
      <w:r w:rsidRPr="00470E3C">
        <w:rPr>
          <w:rFonts w:ascii="Times New Roman" w:eastAsia="Calibri" w:hAnsi="Times New Roman" w:cs="Times New Roman"/>
          <w:sz w:val="24"/>
          <w:szCs w:val="24"/>
          <w:u w:color="000000"/>
          <w:bdr w:val="nil"/>
          <w:lang w:eastAsia="es-ES"/>
        </w:rPr>
        <w:t xml:space="preserve"> y sus anexos.</w:t>
      </w:r>
    </w:p>
    <w:p w14:paraId="175B5738"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Las entidades colaboradoras correspondientes para la aprobación de procesos constructivos, deberán informar, promover y motivar el uso adecuado de los manuales de arbolado urbano anexos al</w:t>
      </w:r>
      <w:r w:rsidRPr="00470E3C">
        <w:rPr>
          <w:rFonts w:ascii="Times New Roman" w:eastAsia="Calibri" w:hAnsi="Times New Roman" w:cs="Times New Roman"/>
          <w:sz w:val="24"/>
          <w:szCs w:val="24"/>
          <w:u w:color="000000"/>
          <w:bdr w:val="nil"/>
          <w:lang w:val="es-ES_tradnl" w:eastAsia="es-ES"/>
        </w:rPr>
        <w:t xml:space="preserve"> presente Título.</w:t>
      </w:r>
    </w:p>
    <w:p w14:paraId="262DCACC"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sidDel="00177432">
        <w:rPr>
          <w:rFonts w:ascii="Times New Roman" w:eastAsia="Calibri" w:hAnsi="Times New Roman" w:cs="Times New Roman"/>
          <w:sz w:val="24"/>
          <w:szCs w:val="24"/>
          <w:u w:color="000000"/>
          <w:bdr w:val="nil"/>
          <w:lang w:val="es-ES_tradnl" w:eastAsia="es-ES"/>
        </w:rPr>
        <w:t xml:space="preserve">El plazo de responsabilidad civil del constructor y/o promotor </w:t>
      </w:r>
      <w:r w:rsidRPr="00470E3C">
        <w:rPr>
          <w:rFonts w:ascii="Times New Roman" w:eastAsia="Calibri" w:hAnsi="Times New Roman" w:cs="Times New Roman"/>
          <w:sz w:val="24"/>
          <w:szCs w:val="24"/>
          <w:u w:color="000000"/>
          <w:bdr w:val="nil"/>
          <w:lang w:val="es-ES_tradnl" w:eastAsia="es-ES"/>
        </w:rPr>
        <w:t>de cualquier proyecto u obra p</w:t>
      </w:r>
      <w:r w:rsidRPr="00470E3C" w:rsidDel="00177432">
        <w:rPr>
          <w:rFonts w:ascii="Times New Roman" w:eastAsia="Calibri" w:hAnsi="Times New Roman" w:cs="Times New Roman"/>
          <w:sz w:val="24"/>
          <w:szCs w:val="24"/>
          <w:u w:color="000000"/>
          <w:bdr w:val="nil"/>
          <w:lang w:val="es-ES_tradnl" w:eastAsia="es-ES"/>
        </w:rPr>
        <w:t xml:space="preserve">osterior a </w:t>
      </w:r>
      <w:r w:rsidRPr="00470E3C">
        <w:rPr>
          <w:rFonts w:ascii="Times New Roman" w:eastAsia="Calibri" w:hAnsi="Times New Roman" w:cs="Times New Roman"/>
          <w:sz w:val="24"/>
          <w:szCs w:val="24"/>
          <w:u w:color="000000"/>
          <w:bdr w:val="nil"/>
          <w:lang w:val="es-ES_tradnl" w:eastAsia="es-ES"/>
        </w:rPr>
        <w:t>su entrega, será de cinco (5) años,</w:t>
      </w:r>
      <w:r w:rsidRPr="00470E3C" w:rsidDel="00177432">
        <w:rPr>
          <w:rFonts w:ascii="Times New Roman" w:eastAsia="Calibri" w:hAnsi="Times New Roman" w:cs="Times New Roman"/>
          <w:sz w:val="24"/>
          <w:szCs w:val="24"/>
          <w:u w:color="000000"/>
          <w:bdr w:val="nil"/>
          <w:lang w:val="es-ES_tradnl" w:eastAsia="es-ES"/>
        </w:rPr>
        <w:t xml:space="preserve"> en relación a los árboles en proceso de decaimiento, muerte </w:t>
      </w:r>
      <w:r w:rsidRPr="00470E3C">
        <w:rPr>
          <w:rFonts w:ascii="Times New Roman" w:eastAsia="Calibri" w:hAnsi="Times New Roman" w:cs="Times New Roman"/>
          <w:sz w:val="24"/>
          <w:szCs w:val="24"/>
          <w:u w:color="000000"/>
          <w:bdr w:val="nil"/>
          <w:lang w:val="es-ES_tradnl" w:eastAsia="es-ES"/>
        </w:rPr>
        <w:t>y afectaciones a terceros, causadas por las acciones directas o indirectas derivadas de la obra o proyecto y que sean técnicamente comprobables.</w:t>
      </w:r>
    </w:p>
    <w:p w14:paraId="45C9CA94" w14:textId="764E633E"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z w:val="24"/>
          <w:szCs w:val="24"/>
          <w:u w:color="000000"/>
          <w:bdr w:val="nil"/>
          <w:lang w:eastAsia="es-ES"/>
        </w:rPr>
        <w:t xml:space="preserve">Las áreas verdes </w:t>
      </w:r>
      <w:r w:rsidR="00DD23AF">
        <w:rPr>
          <w:rFonts w:ascii="Times New Roman" w:eastAsia="Arial" w:hAnsi="Times New Roman" w:cs="Times New Roman"/>
          <w:sz w:val="24"/>
          <w:szCs w:val="24"/>
          <w:u w:color="000000"/>
          <w:bdr w:val="nil"/>
          <w:lang w:eastAsia="es-ES"/>
        </w:rPr>
        <w:t xml:space="preserve">de planos aprobados </w:t>
      </w:r>
      <w:r w:rsidRPr="00470E3C">
        <w:rPr>
          <w:rFonts w:ascii="Times New Roman" w:eastAsia="Arial" w:hAnsi="Times New Roman" w:cs="Times New Roman"/>
          <w:sz w:val="24"/>
          <w:szCs w:val="24"/>
          <w:u w:color="000000"/>
          <w:bdr w:val="nil"/>
          <w:lang w:eastAsia="es-ES"/>
        </w:rPr>
        <w:t>deberán contener necesariamente arbolado y vegetación asociada</w:t>
      </w:r>
      <w:r w:rsidR="00DD23AF">
        <w:rPr>
          <w:rFonts w:ascii="Times New Roman" w:eastAsia="Arial" w:hAnsi="Times New Roman" w:cs="Times New Roman"/>
          <w:sz w:val="24"/>
          <w:szCs w:val="24"/>
          <w:u w:color="000000"/>
          <w:bdr w:val="nil"/>
          <w:lang w:eastAsia="es-ES"/>
        </w:rPr>
        <w:t>, los mismos que</w:t>
      </w:r>
      <w:r w:rsidRPr="00470E3C">
        <w:rPr>
          <w:rFonts w:ascii="Times New Roman" w:eastAsia="Arial" w:hAnsi="Times New Roman" w:cs="Times New Roman"/>
          <w:sz w:val="24"/>
          <w:szCs w:val="24"/>
          <w:u w:color="000000"/>
          <w:bdr w:val="nil"/>
          <w:lang w:eastAsia="es-ES"/>
        </w:rPr>
        <w:t xml:space="preserve"> serán conservadas por sus propietarios de acuerdo a los lineamientos del</w:t>
      </w:r>
      <w:r w:rsidRPr="00470E3C">
        <w:rPr>
          <w:rFonts w:ascii="Times New Roman" w:eastAsia="Calibri" w:hAnsi="Times New Roman" w:cs="Times New Roman"/>
          <w:sz w:val="24"/>
          <w:szCs w:val="24"/>
          <w:u w:color="000000"/>
          <w:bdr w:val="nil"/>
          <w:lang w:val="es-ES_tradnl" w:eastAsia="es-ES"/>
        </w:rPr>
        <w:t xml:space="preserve"> presente Título</w:t>
      </w:r>
      <w:r w:rsidRPr="00470E3C">
        <w:rPr>
          <w:rFonts w:ascii="Times New Roman" w:eastAsia="Arial" w:hAnsi="Times New Roman" w:cs="Times New Roman"/>
          <w:sz w:val="24"/>
          <w:szCs w:val="24"/>
          <w:u w:color="000000"/>
          <w:bdr w:val="nil"/>
          <w:lang w:eastAsia="es-ES"/>
        </w:rPr>
        <w:t xml:space="preserve"> y sus anexos.</w:t>
      </w:r>
    </w:p>
    <w:p w14:paraId="696D5AC4"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z w:val="24"/>
          <w:szCs w:val="24"/>
          <w:u w:color="000000"/>
          <w:bdr w:val="nil"/>
          <w:lang w:eastAsia="es-ES"/>
        </w:rPr>
        <w:t>Se podrá iniciar una obra pública o privada solamente cuando se tomen en cuenta las medidas de protección necesarias para evitar daños y destrucción al arbolado consolidado.</w:t>
      </w:r>
    </w:p>
    <w:p w14:paraId="23400A97" w14:textId="38422BC6"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Todo proyecto urbano público</w:t>
      </w:r>
      <w:r w:rsidR="00DD23AF">
        <w:rPr>
          <w:rFonts w:ascii="Times New Roman" w:eastAsia="Calibri" w:hAnsi="Times New Roman" w:cs="Times New Roman"/>
          <w:sz w:val="24"/>
          <w:szCs w:val="24"/>
          <w:u w:color="000000"/>
          <w:bdr w:val="nil"/>
          <w:lang w:eastAsia="es-ES"/>
        </w:rPr>
        <w:t xml:space="preserve"> </w:t>
      </w:r>
      <w:r w:rsidRPr="00470E3C">
        <w:rPr>
          <w:rFonts w:ascii="Times New Roman" w:eastAsia="Calibri" w:hAnsi="Times New Roman" w:cs="Times New Roman"/>
          <w:sz w:val="24"/>
          <w:szCs w:val="24"/>
          <w:u w:color="000000"/>
          <w:bdr w:val="nil"/>
          <w:lang w:eastAsia="es-ES"/>
        </w:rPr>
        <w:t xml:space="preserve">deberá incluir </w:t>
      </w:r>
      <w:r w:rsidRPr="00470E3C">
        <w:rPr>
          <w:rFonts w:ascii="Times New Roman" w:eastAsia="Cambria" w:hAnsi="Times New Roman" w:cs="Times New Roman"/>
          <w:sz w:val="24"/>
          <w:szCs w:val="24"/>
          <w:lang w:val="es-EC"/>
        </w:rPr>
        <w:t xml:space="preserve">arbolado y otro tipo de vegetación </w:t>
      </w:r>
      <w:r w:rsidRPr="00470E3C">
        <w:rPr>
          <w:rFonts w:ascii="Times New Roman" w:eastAsia="Calibri" w:hAnsi="Times New Roman" w:cs="Times New Roman"/>
          <w:sz w:val="24"/>
          <w:szCs w:val="24"/>
          <w:u w:color="000000"/>
          <w:bdr w:val="nil"/>
          <w:lang w:eastAsia="es-ES"/>
        </w:rPr>
        <w:t>que contribuyan a la conectividad de la red verde urbana y que incluyan</w:t>
      </w:r>
      <w:r w:rsidRPr="00470E3C">
        <w:rPr>
          <w:rFonts w:ascii="Times New Roman" w:eastAsia="Arial" w:hAnsi="Times New Roman" w:cs="Times New Roman"/>
          <w:sz w:val="24"/>
          <w:szCs w:val="24"/>
          <w:u w:color="000000"/>
          <w:bdr w:val="nil"/>
          <w:lang w:eastAsia="es-ES"/>
        </w:rPr>
        <w:t xml:space="preserve"> sistemas urbanos de drenajes sostenibles.</w:t>
      </w:r>
    </w:p>
    <w:p w14:paraId="6AE30038"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pacing w:val="-1"/>
          <w:sz w:val="24"/>
          <w:szCs w:val="24"/>
          <w:u w:color="000000"/>
          <w:bdr w:val="nil"/>
          <w:lang w:eastAsia="es-ES"/>
        </w:rPr>
        <w:t>Para toda obra pública municipal, se deberá contar con un informe de conformidad por parte de la autoridad ambiental distrital o su delegado.</w:t>
      </w:r>
    </w:p>
    <w:p w14:paraId="218C5B7B" w14:textId="618F47F2"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bCs/>
          <w:sz w:val="24"/>
          <w:szCs w:val="24"/>
          <w:u w:color="000000"/>
          <w:bdr w:val="nil"/>
          <w:lang w:val="es-ES_tradnl" w:eastAsia="es-ES"/>
        </w:rPr>
        <w:t xml:space="preserve">En la restitución y compensación por poda anti técnica, talas y </w:t>
      </w:r>
      <w:r w:rsidR="00DD23AF" w:rsidRPr="00A12BB4">
        <w:rPr>
          <w:rFonts w:ascii="Times New Roman" w:eastAsia="Calibri" w:hAnsi="Times New Roman" w:cs="Times New Roman"/>
          <w:bCs/>
          <w:sz w:val="24"/>
          <w:szCs w:val="24"/>
          <w:u w:color="000000"/>
          <w:bdr w:val="nil"/>
          <w:lang w:val="es-ES_tradnl" w:eastAsia="es-ES"/>
        </w:rPr>
        <w:t xml:space="preserve">trasplantes </w:t>
      </w:r>
      <w:r w:rsidR="00DD23AF" w:rsidRPr="00A12BB4">
        <w:rPr>
          <w:rFonts w:ascii="Times New Roman" w:eastAsia="Calibri" w:hAnsi="Times New Roman" w:cs="Times New Roman"/>
          <w:sz w:val="24"/>
          <w:szCs w:val="24"/>
          <w:u w:color="000000"/>
          <w:bdr w:val="nil"/>
          <w:lang w:val="es-ES_tradnl" w:eastAsia="es-ES"/>
        </w:rPr>
        <w:t>siempre</w:t>
      </w:r>
      <w:r w:rsidRPr="00470E3C">
        <w:rPr>
          <w:rFonts w:ascii="Times New Roman" w:eastAsia="Calibri" w:hAnsi="Times New Roman" w:cs="Times New Roman"/>
          <w:sz w:val="24"/>
          <w:szCs w:val="24"/>
          <w:u w:color="000000"/>
          <w:bdr w:val="nil"/>
          <w:lang w:val="es-ES_tradnl" w:eastAsia="es-ES"/>
        </w:rPr>
        <w:t xml:space="preserve"> deberá existir una ganancia en cantidad y calidad de servicios ecosistémicos y paisajísticos para la ciudad, conforme a lo establecido por el presente Título y sus anexos. Los plazos para la restitución y compensación serán establecidos por la autoridad ambiental distrital o su delegado. </w:t>
      </w:r>
    </w:p>
    <w:p w14:paraId="209E5055" w14:textId="77777777"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ind w:right="72"/>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Para plantaciones nuevas, deberán contar con especies que correspondan al piso altitudinal correspondiente y se deberá considerar la necesidad de prever sistemas de riego que aseguren un adecuado desarrollo radicular, según lo establecido en los Manuales anexos al presente Título.</w:t>
      </w:r>
    </w:p>
    <w:p w14:paraId="747C8DC4" w14:textId="77777777" w:rsidR="0008036A" w:rsidRPr="00470E3C" w:rsidRDefault="0008036A" w:rsidP="00470E3C">
      <w:pPr>
        <w:pStyle w:val="Prrafodelista"/>
        <w:numPr>
          <w:ilvl w:val="0"/>
          <w:numId w:val="38"/>
        </w:num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Se deberá reconvertir total o parcialmente las áreas impermeabilizadas en áreas verdes e incrementar la cantidad y calidad de arbolado urbano y vegetación asociada en plazas, parterres, redondeles, veredas, entre otros, de acuerdo a la normativa promovida por la a</w:t>
      </w:r>
      <w:r w:rsidRPr="00470E3C">
        <w:rPr>
          <w:rFonts w:ascii="Times New Roman" w:eastAsia="Cambria" w:hAnsi="Times New Roman" w:cs="Times New Roman"/>
          <w:bCs/>
          <w:sz w:val="24"/>
          <w:szCs w:val="24"/>
          <w:lang w:val="es-ES_tradnl"/>
        </w:rPr>
        <w:t>utoridad metropolitana de territorio hábitat y vivienda.</w:t>
      </w:r>
    </w:p>
    <w:p w14:paraId="69577D94"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Se priorizará la incorporación y mantenimiento del arbolado urbano que ofrezca sombra y protección a las ciclo vías y en las áreas de tráfico peatonal. Se adicionará de ser necesario, mobiliario que contenga otra vegetación para marcar las rutas y proteger a los ciclistas.</w:t>
      </w:r>
    </w:p>
    <w:p w14:paraId="5C798DD3"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En el caso de árboles fracturados, colapsados o volcados, se realizarán disecciones para establecer las causas y determinar patrones de comportamiento de los agentes causantes, definidos en el anexo 4.</w:t>
      </w:r>
    </w:p>
    <w:p w14:paraId="3E42C98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33AB6EF" w14:textId="06175F1E"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 xml:space="preserve">De la participación ciudadana.- </w:t>
      </w:r>
      <w:r w:rsidRPr="00C90DB2">
        <w:rPr>
          <w:rFonts w:ascii="Times New Roman" w:eastAsia="Calibri" w:hAnsi="Times New Roman" w:cs="Times New Roman"/>
          <w:sz w:val="24"/>
          <w:szCs w:val="24"/>
          <w:u w:color="000000"/>
          <w:bdr w:val="nil"/>
          <w:lang w:val="es-ES_tradnl" w:eastAsia="es-ES"/>
        </w:rPr>
        <w:t xml:space="preserve">La autoridad de coordinación territorial y participación ciudadana y la autoridad ambiental distrital </w:t>
      </w:r>
      <w:r w:rsidRPr="00C90DB2">
        <w:rPr>
          <w:rFonts w:ascii="Times New Roman" w:eastAsia="Cambria" w:hAnsi="Times New Roman" w:cs="Times New Roman"/>
          <w:sz w:val="24"/>
          <w:szCs w:val="24"/>
          <w:lang w:val="es-MX"/>
        </w:rPr>
        <w:t>asegurarán  que la participación ciudadana integre procesos vinculantes y de gestión municipal para la toma de decisiones en todo el ciclo de la política pública y la buena gobernanza,</w:t>
      </w:r>
      <w:r w:rsidRPr="00C90DB2">
        <w:rPr>
          <w:rFonts w:ascii="Times New Roman" w:eastAsia="Calibri" w:hAnsi="Times New Roman" w:cs="Times New Roman"/>
          <w:sz w:val="24"/>
          <w:szCs w:val="24"/>
          <w:u w:color="000000"/>
          <w:bdr w:val="nil"/>
          <w:lang w:val="es-ES_tradnl" w:eastAsia="es-ES"/>
        </w:rPr>
        <w:t xml:space="preserve"> </w:t>
      </w:r>
      <w:del w:id="308" w:author="Microsoft Office User" w:date="2021-05-14T14:39:00Z">
        <w:r w:rsidRPr="00C90DB2" w:rsidDel="00945B66">
          <w:rPr>
            <w:rFonts w:ascii="Times New Roman" w:eastAsia="Cambria" w:hAnsi="Times New Roman" w:cs="Times New Roman"/>
            <w:sz w:val="24"/>
            <w:szCs w:val="24"/>
            <w:lang w:val="es-MX"/>
          </w:rPr>
          <w:delText xml:space="preserve">en la toma de decisiones </w:delText>
        </w:r>
      </w:del>
      <w:r w:rsidRPr="00C90DB2">
        <w:rPr>
          <w:rFonts w:ascii="Times New Roman" w:eastAsia="Cambria" w:hAnsi="Times New Roman" w:cs="Times New Roman"/>
          <w:sz w:val="24"/>
          <w:szCs w:val="24"/>
          <w:lang w:val="es-MX"/>
        </w:rPr>
        <w:t>desde la planificación hasta la evaluación y fiscalización del presente título</w:t>
      </w:r>
      <w:ins w:id="309" w:author="Microsoft Office User" w:date="2021-05-14T14:40:00Z">
        <w:r w:rsidR="00945B66">
          <w:rPr>
            <w:rFonts w:ascii="Times New Roman" w:eastAsia="Cambria" w:hAnsi="Times New Roman" w:cs="Times New Roman"/>
            <w:sz w:val="24"/>
            <w:szCs w:val="24"/>
            <w:lang w:val="es-MX"/>
          </w:rPr>
          <w:t>,</w:t>
        </w:r>
      </w:ins>
      <w:r w:rsidRPr="00C90DB2">
        <w:rPr>
          <w:rFonts w:ascii="Times New Roman" w:eastAsia="Cambria" w:hAnsi="Times New Roman" w:cs="Times New Roman"/>
          <w:sz w:val="24"/>
          <w:szCs w:val="24"/>
          <w:lang w:val="es-MX"/>
        </w:rPr>
        <w:t xml:space="preserve"> activando desde sus territorios circunvecinos los presupuestos participativos para el cumplimiento de los fines del presente título</w:t>
      </w:r>
      <w:ins w:id="310" w:author="Microsoft Office User" w:date="2021-05-14T14:40:00Z">
        <w:r w:rsidR="00945B66">
          <w:rPr>
            <w:rFonts w:ascii="Times New Roman" w:eastAsia="Cambria" w:hAnsi="Times New Roman" w:cs="Times New Roman"/>
            <w:sz w:val="24"/>
            <w:szCs w:val="24"/>
            <w:lang w:val="es-MX"/>
          </w:rPr>
          <w:t>.</w:t>
        </w:r>
      </w:ins>
      <w:del w:id="311" w:author="Microsoft Office User" w:date="2021-05-14T14:40:00Z">
        <w:r w:rsidRPr="00C90DB2" w:rsidDel="00945B66">
          <w:rPr>
            <w:rFonts w:ascii="Times New Roman" w:eastAsia="Cambria" w:hAnsi="Times New Roman" w:cs="Times New Roman"/>
            <w:sz w:val="24"/>
            <w:szCs w:val="24"/>
            <w:lang w:val="es-MX"/>
          </w:rPr>
          <w:delText>,</w:delText>
        </w:r>
      </w:del>
      <w:r w:rsidRPr="00C90DB2">
        <w:rPr>
          <w:rFonts w:ascii="Times New Roman" w:eastAsia="Cambria" w:hAnsi="Times New Roman" w:cs="Times New Roman"/>
          <w:sz w:val="24"/>
          <w:szCs w:val="24"/>
          <w:lang w:val="es-MX"/>
        </w:rPr>
        <w:t xml:space="preserve"> </w:t>
      </w:r>
      <w:ins w:id="312" w:author="Microsoft Office User" w:date="2021-05-14T14:40:00Z">
        <w:r w:rsidR="00945B66">
          <w:rPr>
            <w:rFonts w:ascii="Times New Roman" w:eastAsia="Calibri" w:hAnsi="Times New Roman" w:cs="Times New Roman"/>
            <w:sz w:val="24"/>
            <w:szCs w:val="24"/>
            <w:u w:color="000000"/>
            <w:bdr w:val="nil"/>
            <w:lang w:val="es-ES_tradnl" w:eastAsia="es-ES"/>
          </w:rPr>
          <w:t>P</w:t>
        </w:r>
      </w:ins>
      <w:del w:id="313" w:author="Microsoft Office User" w:date="2021-05-14T14:40:00Z">
        <w:r w:rsidRPr="00C90DB2" w:rsidDel="00945B66">
          <w:rPr>
            <w:rFonts w:ascii="Times New Roman" w:eastAsia="Calibri" w:hAnsi="Times New Roman" w:cs="Times New Roman"/>
            <w:sz w:val="24"/>
            <w:szCs w:val="24"/>
            <w:u w:color="000000"/>
            <w:bdr w:val="nil"/>
            <w:lang w:val="es-ES_tradnl" w:eastAsia="es-ES"/>
          </w:rPr>
          <w:delText>p</w:delText>
        </w:r>
      </w:del>
      <w:r w:rsidRPr="00C90DB2">
        <w:rPr>
          <w:rFonts w:ascii="Times New Roman" w:eastAsia="Calibri" w:hAnsi="Times New Roman" w:cs="Times New Roman"/>
          <w:sz w:val="24"/>
          <w:szCs w:val="24"/>
          <w:u w:color="000000"/>
          <w:bdr w:val="nil"/>
          <w:lang w:val="es-ES_tradnl" w:eastAsia="es-ES"/>
        </w:rPr>
        <w:t xml:space="preserve">romoverán activamente la corresponsabilidad ciudadana  con  acciones tendientes a la protección, fomento y preservación del arbolado urbano, otro tipo de vegetación y su biodiversidad asociada, a través de los mecanismos establecidos en Código Municipal referente a la participación ciudadana. </w:t>
      </w:r>
    </w:p>
    <w:p w14:paraId="589EF60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El contenido de este artículo estará determinado en función de los criterios técnicos emitidos por las autoridades competentes.</w:t>
      </w:r>
    </w:p>
    <w:p w14:paraId="6550B39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6407AF21"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 (…).- De los parques metropolitanos.-</w:t>
      </w:r>
      <w:r w:rsidRPr="00C90DB2">
        <w:rPr>
          <w:rFonts w:ascii="Times New Roman" w:eastAsia="Cambria" w:hAnsi="Times New Roman" w:cs="Times New Roman"/>
          <w:sz w:val="24"/>
          <w:szCs w:val="24"/>
          <w:lang w:val="es-ES_tradnl"/>
        </w:rPr>
        <w:t xml:space="preserve"> Son áreas verdes públicas con dimensiones superiores a las 100 hectáreas, cuyo nivel de influencia es la ciudad. Presentan grandes masas arboladas dispuestas en la planificación y ordenamiento del territorial como parte de la infraestructura verde, que mantienen biodiversidad y relictos de vegetación nativa. Sus fines son la conservación y recuperación de ecosistemas nativos, la investigación, la recreación pasiva y activa de bajo impacto y el turismo de naturaleza. </w:t>
      </w:r>
    </w:p>
    <w:p w14:paraId="15D6731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p>
    <w:p w14:paraId="5F08D9C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 (…).- Gestión de los parques metropolitanos.</w:t>
      </w:r>
      <w:r w:rsidRPr="00C90DB2">
        <w:rPr>
          <w:rFonts w:ascii="Times New Roman" w:eastAsia="Cambria" w:hAnsi="Times New Roman" w:cs="Times New Roman"/>
          <w:sz w:val="24"/>
          <w:szCs w:val="24"/>
          <w:lang w:val="es-ES_tradnl"/>
        </w:rPr>
        <w:t xml:space="preserve"> Corresponde a la autoridad ambiental distrital, en coordinación con la autoridad de Territorio Hábitat y Vivienda, la definición de los lineamientos e instrumentos técnicos de gestión y planificación, necesarios para su conservación y manejo. La entidad responsable de la administración de los parques metropolitanos deberá tomar en cuenta las normas establecidas en la presente ordenanza en concordancia con el Plan de Manejo del área. </w:t>
      </w:r>
    </w:p>
    <w:p w14:paraId="719733C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p>
    <w:p w14:paraId="50AB4C7D" w14:textId="50C808D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mbria" w:hAnsi="Times New Roman" w:cs="Times New Roman"/>
          <w:b/>
          <w:sz w:val="24"/>
          <w:szCs w:val="24"/>
          <w:lang w:val="es-ES_tradnl"/>
        </w:rPr>
        <w:t>Artículo (…).- De las plantaciones forestales con especies exóticas.-</w:t>
      </w:r>
      <w:r w:rsidRPr="00C90DB2">
        <w:rPr>
          <w:rFonts w:ascii="Times New Roman" w:eastAsia="Cambria" w:hAnsi="Times New Roman" w:cs="Times New Roman"/>
          <w:sz w:val="24"/>
          <w:szCs w:val="24"/>
          <w:lang w:val="es-ES_tradnl"/>
        </w:rPr>
        <w:t xml:space="preserve"> La gestión y manejo de las plantaciones forestales con especies exóticas presentes en el área urbana del Distrito, se rigen por las políticas nacionales dictadas por la Autoridad Ambiental Nacional y el Ministerio de Agricultura y Ganadería. La autoridad ambiental distrital propiciará la integración de las plantaciones a la infraestructura verde de la ciudad, velará por la correcta aplicación de la legislación forestal nacional, orientando sus actividades en concordancia con el</w:t>
      </w:r>
      <w:r w:rsidR="00DF616F">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Modelo de Gestión Forestal establecido para el DMQ.</w:t>
      </w:r>
    </w:p>
    <w:p w14:paraId="56A22B8E" w14:textId="77777777"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w:t>
      </w:r>
      <w:r w:rsidRPr="00C90DB2">
        <w:rPr>
          <w:rFonts w:ascii="Times New Roman" w:eastAsia="Calibri" w:hAnsi="Times New Roman" w:cs="Times New Roman"/>
          <w:b/>
          <w:bCs/>
          <w:sz w:val="24"/>
          <w:szCs w:val="24"/>
          <w:u w:color="000000"/>
          <w:bdr w:val="nil"/>
          <w:lang w:val="es-ES_tradnl" w:eastAsia="es-ES"/>
        </w:rPr>
        <w:t>ifusión de la información y sensibilización.-</w:t>
      </w:r>
      <w:r w:rsidRPr="00C90DB2">
        <w:rPr>
          <w:rFonts w:ascii="Times New Roman" w:eastAsia="Calibri" w:hAnsi="Times New Roman" w:cs="Times New Roman"/>
          <w:sz w:val="24"/>
          <w:szCs w:val="24"/>
          <w:u w:color="000000"/>
          <w:bdr w:val="nil"/>
          <w:lang w:val="es-ES_tradnl" w:eastAsia="es-ES"/>
        </w:rPr>
        <w:t xml:space="preserve"> La autoridad ambiental distrital, en coordinación con la autoridad distrital de comunicación y la empresa metropolitana encargada de administrar los parques y áreas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cualquier otra instancia metropolitana relacionada, desarrollarán la difusión permanente necesaria para informar debidamente a la ciudadanía sobre la normativa en arbolado urbano, otra vegetación y su biodiversidad asociada.</w:t>
      </w:r>
    </w:p>
    <w:p w14:paraId="266DBFC1" w14:textId="2458D29D"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Además, deberán establecer campañas edu-comunicacionales dirigidas a crear una “cultura verde”, entendida como aquella que propende a </w:t>
      </w:r>
      <w:r w:rsidR="00ED7D2F" w:rsidRPr="00C90DB2">
        <w:rPr>
          <w:rFonts w:ascii="Times New Roman" w:eastAsia="Times New Roman" w:hAnsi="Times New Roman" w:cs="Times New Roman"/>
          <w:sz w:val="24"/>
          <w:szCs w:val="24"/>
          <w:u w:color="000000"/>
          <w:bdr w:val="nil"/>
          <w:lang w:val="es-ES_tradnl" w:eastAsia="es-ES"/>
        </w:rPr>
        <w:t>fomentar el</w:t>
      </w:r>
      <w:r w:rsidRPr="00C90DB2">
        <w:rPr>
          <w:rFonts w:ascii="Times New Roman" w:eastAsia="Times New Roman" w:hAnsi="Times New Roman" w:cs="Times New Roman"/>
          <w:sz w:val="24"/>
          <w:szCs w:val="24"/>
          <w:u w:color="000000"/>
          <w:bdr w:val="nil"/>
          <w:lang w:val="es-ES_tradnl" w:eastAsia="es-ES"/>
        </w:rPr>
        <w:t xml:space="preserve"> respeto, valoración y conservación del arbolado urbano y todo tipo de vegetación, sus funciones en los ecosistemas urbanos, así como de sus beneficios sobre la salud física y mental de la comunidad y de las consecuencias en caso de su ausencia.</w:t>
      </w:r>
    </w:p>
    <w:p w14:paraId="5B62086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5AEA6270" w14:textId="348986F1"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De la gestión de cubre suelos</w:t>
      </w:r>
      <w:r w:rsidRPr="00C90DB2">
        <w:rPr>
          <w:rFonts w:ascii="Times New Roman" w:eastAsia="Calibri" w:hAnsi="Times New Roman" w:cs="Times New Roman"/>
          <w:sz w:val="24"/>
          <w:szCs w:val="24"/>
          <w:u w:color="000000"/>
          <w:bdr w:val="nil"/>
          <w:lang w:val="es-ES_tradnl" w:eastAsia="es-ES"/>
        </w:rPr>
        <w:t>.- Se evitará el uso de pasto kikuyo, (</w:t>
      </w:r>
      <w:r w:rsidRPr="00C90DB2">
        <w:rPr>
          <w:rFonts w:ascii="Times New Roman" w:eastAsia="Calibri" w:hAnsi="Times New Roman" w:cs="Times New Roman"/>
          <w:i/>
          <w:sz w:val="24"/>
          <w:szCs w:val="24"/>
          <w:u w:color="000000"/>
          <w:bdr w:val="nil"/>
          <w:lang w:val="es-ES_tradnl" w:eastAsia="es-ES"/>
        </w:rPr>
        <w:t>Pennisetum clandestinum</w:t>
      </w:r>
      <w:r w:rsidR="009C30BE" w:rsidRPr="00C90DB2">
        <w:rPr>
          <w:rFonts w:ascii="Times New Roman" w:eastAsia="Calibri" w:hAnsi="Times New Roman" w:cs="Times New Roman"/>
          <w:sz w:val="24"/>
          <w:szCs w:val="24"/>
          <w:u w:color="000000"/>
          <w:bdr w:val="nil"/>
          <w:lang w:val="es-ES_tradnl" w:eastAsia="es-ES"/>
        </w:rPr>
        <w:t>)</w:t>
      </w:r>
      <w:r w:rsidRPr="00C90DB2">
        <w:rPr>
          <w:rFonts w:ascii="Times New Roman" w:eastAsia="Cambria" w:hAnsi="Times New Roman" w:cs="Times New Roman"/>
          <w:sz w:val="24"/>
          <w:szCs w:val="24"/>
          <w:lang w:val="es-ES_tradnl"/>
        </w:rPr>
        <w:t>,</w:t>
      </w:r>
      <w:r w:rsidR="009C30BE" w:rsidRPr="00C90DB2">
        <w:rPr>
          <w:rFonts w:ascii="Times New Roman" w:eastAsia="Cambria" w:hAnsi="Times New Roman" w:cs="Times New Roman"/>
          <w:sz w:val="24"/>
          <w:szCs w:val="24"/>
          <w:lang w:val="es-ES_tradnl"/>
        </w:rPr>
        <w:t xml:space="preserve"> </w:t>
      </w:r>
      <w:r w:rsidR="009C30BE" w:rsidRPr="00C90DB2">
        <w:rPr>
          <w:rFonts w:ascii="Times New Roman" w:eastAsia="Calibri" w:hAnsi="Times New Roman" w:cs="Times New Roman"/>
          <w:sz w:val="24"/>
          <w:szCs w:val="24"/>
          <w:u w:color="000000"/>
          <w:bdr w:val="nil"/>
          <w:lang w:val="es-ES_tradnl" w:eastAsia="es-ES"/>
        </w:rPr>
        <w:t xml:space="preserve">en nuevas implantaciones de veredas, redondeles y parterres, debido a que esta </w:t>
      </w:r>
      <w:r w:rsidR="009C30BE" w:rsidRPr="00C90DB2">
        <w:rPr>
          <w:rFonts w:ascii="Times New Roman" w:eastAsia="Cambria" w:hAnsi="Times New Roman" w:cs="Times New Roman"/>
          <w:sz w:val="24"/>
          <w:szCs w:val="24"/>
          <w:lang w:val="es-ES_tradnl"/>
        </w:rPr>
        <w:t>especie introducida es</w:t>
      </w:r>
      <w:r w:rsidRPr="00C90DB2">
        <w:rPr>
          <w:rFonts w:ascii="Times New Roman" w:eastAsia="Cambria" w:hAnsi="Times New Roman" w:cs="Times New Roman"/>
          <w:sz w:val="24"/>
          <w:szCs w:val="24"/>
          <w:lang w:val="es-ES_tradnl"/>
        </w:rPr>
        <w:t xml:space="preserve"> agresiva</w:t>
      </w:r>
      <w:r w:rsidR="009C30BE" w:rsidRPr="00C90DB2">
        <w:rPr>
          <w:rFonts w:ascii="Times New Roman" w:eastAsia="Cambria" w:hAnsi="Times New Roman" w:cs="Times New Roman"/>
          <w:sz w:val="24"/>
          <w:szCs w:val="24"/>
          <w:lang w:val="es-ES_tradnl"/>
        </w:rPr>
        <w:t>,</w:t>
      </w:r>
      <w:r w:rsidRPr="00C90DB2">
        <w:rPr>
          <w:rFonts w:ascii="Times New Roman" w:eastAsia="Cambria" w:hAnsi="Times New Roman" w:cs="Times New Roman"/>
          <w:sz w:val="24"/>
          <w:szCs w:val="24"/>
          <w:lang w:val="es-ES_tradnl"/>
        </w:rPr>
        <w:t xml:space="preserve"> expansiva</w:t>
      </w:r>
      <w:r w:rsidR="009C30BE" w:rsidRPr="00C90DB2">
        <w:rPr>
          <w:rFonts w:ascii="Times New Roman" w:eastAsia="Cambria" w:hAnsi="Times New Roman" w:cs="Times New Roman"/>
          <w:sz w:val="24"/>
          <w:szCs w:val="24"/>
          <w:lang w:val="es-ES_tradnl"/>
        </w:rPr>
        <w:t xml:space="preserve"> y genera contaminación en su mantenimiento. </w:t>
      </w:r>
      <w:r w:rsidRPr="00C90DB2">
        <w:rPr>
          <w:rFonts w:ascii="Times New Roman" w:eastAsia="Calibri" w:hAnsi="Times New Roman" w:cs="Times New Roman"/>
          <w:sz w:val="24"/>
          <w:szCs w:val="24"/>
          <w:u w:color="000000"/>
          <w:bdr w:val="nil"/>
          <w:lang w:val="es-ES_tradnl" w:eastAsia="es-ES"/>
        </w:rPr>
        <w:t xml:space="preserve">Se procurará sustituir paulatinamente este pasto en los parques y en parterres con otras especies cubre suelos y </w:t>
      </w:r>
      <w:commentRangeStart w:id="314"/>
      <w:r w:rsidRPr="00C90DB2">
        <w:rPr>
          <w:rFonts w:ascii="Times New Roman" w:eastAsia="Calibri" w:hAnsi="Times New Roman" w:cs="Times New Roman"/>
          <w:sz w:val="24"/>
          <w:szCs w:val="24"/>
          <w:u w:color="000000"/>
          <w:bdr w:val="nil"/>
          <w:lang w:val="es-ES_tradnl" w:eastAsia="es-ES"/>
        </w:rPr>
        <w:t>gramíneas</w:t>
      </w:r>
      <w:commentRangeEnd w:id="314"/>
      <w:r w:rsidR="00EF3408">
        <w:rPr>
          <w:rStyle w:val="Refdecomentario"/>
        </w:rPr>
        <w:commentReference w:id="314"/>
      </w:r>
      <w:r w:rsidRPr="00C90DB2">
        <w:rPr>
          <w:rFonts w:ascii="Times New Roman" w:eastAsia="Calibri" w:hAnsi="Times New Roman" w:cs="Times New Roman"/>
          <w:sz w:val="24"/>
          <w:szCs w:val="24"/>
          <w:u w:color="000000"/>
          <w:bdr w:val="nil"/>
          <w:lang w:val="es-ES_tradnl" w:eastAsia="es-ES"/>
        </w:rPr>
        <w:t xml:space="preserve">. </w:t>
      </w:r>
      <w:del w:id="315" w:author="Microsoft Office User" w:date="2021-05-14T14:44:00Z">
        <w:r w:rsidRPr="00C90DB2" w:rsidDel="00EF3408">
          <w:rPr>
            <w:rFonts w:ascii="Times New Roman" w:eastAsia="Calibri" w:hAnsi="Times New Roman" w:cs="Times New Roman"/>
            <w:sz w:val="24"/>
            <w:szCs w:val="24"/>
            <w:u w:color="000000"/>
            <w:bdr w:val="nil"/>
            <w:lang w:val="es-ES_tradnl" w:eastAsia="es-ES"/>
          </w:rPr>
          <w:delText xml:space="preserve">Esta medida además tiene el propósito de reducir la contaminación atmosférica por el corte de pastos, la contaminación por ruido y gases provocados por el uso de moto guadañas, preservar la salud de los cuellos de plantas y árboles; y promover la biodiversidad en los parques. </w:delText>
        </w:r>
      </w:del>
      <w:r w:rsidRPr="00C90DB2">
        <w:rPr>
          <w:rFonts w:ascii="Times New Roman" w:eastAsia="Calibri" w:hAnsi="Times New Roman" w:cs="Times New Roman"/>
          <w:sz w:val="24"/>
          <w:szCs w:val="24"/>
          <w:u w:color="000000"/>
          <w:bdr w:val="nil"/>
          <w:lang w:val="es-ES_tradnl" w:eastAsia="es-ES"/>
        </w:rPr>
        <w:t xml:space="preserve">La gestión de cubre suelos se realizará en base a lo determinado </w:t>
      </w:r>
      <w:r w:rsidRPr="00C90DB2">
        <w:rPr>
          <w:rFonts w:ascii="Times New Roman" w:eastAsia="Arial Unicode MS" w:hAnsi="Times New Roman" w:cs="Times New Roman"/>
          <w:sz w:val="24"/>
          <w:szCs w:val="24"/>
          <w:bdr w:val="nil"/>
        </w:rPr>
        <w:t>en el Anexo 5.</w:t>
      </w:r>
    </w:p>
    <w:p w14:paraId="6CCF53E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68D2B05D"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b/>
          <w:sz w:val="24"/>
          <w:szCs w:val="24"/>
          <w:lang w:val="es-ES_tradnl"/>
        </w:rPr>
        <w:t>Artículo (…).- De los muros y terrazas verdes.</w:t>
      </w:r>
      <w:r w:rsidRPr="00C90DB2">
        <w:rPr>
          <w:rFonts w:ascii="Times New Roman" w:eastAsia="Cambria" w:hAnsi="Times New Roman" w:cs="Times New Roman"/>
          <w:sz w:val="24"/>
          <w:szCs w:val="24"/>
          <w:lang w:val="es-ES_tradnl"/>
        </w:rPr>
        <w:t xml:space="preserve"> En aquellos lugares donde no tiene cabida o se requiera complementar el tradicional verde urbano, se propiciará la implantación de nuevas tipologías de espacios verdes (muros verdes y terrazas) como complemento al arbolado y otra vegetación urbana, como elementos que además mejoren la eficiencia energética de los edificios y contribuyan a mejorar el confort ambiental de su entorno urbano. </w:t>
      </w:r>
      <w:commentRangeStart w:id="316"/>
      <w:r w:rsidRPr="00C90DB2">
        <w:rPr>
          <w:rFonts w:ascii="Times New Roman" w:eastAsia="Cambria" w:hAnsi="Times New Roman" w:cs="Times New Roman"/>
          <w:sz w:val="24"/>
          <w:szCs w:val="24"/>
          <w:lang w:val="es-ES_tradnl"/>
        </w:rPr>
        <w:t xml:space="preserve">Se aportarán guías y manuales </w:t>
      </w:r>
      <w:commentRangeEnd w:id="316"/>
      <w:r w:rsidR="00EF3408">
        <w:rPr>
          <w:rStyle w:val="Refdecomentario"/>
        </w:rPr>
        <w:commentReference w:id="316"/>
      </w:r>
      <w:r w:rsidRPr="00C90DB2">
        <w:rPr>
          <w:rFonts w:ascii="Times New Roman" w:eastAsia="Cambria" w:hAnsi="Times New Roman" w:cs="Times New Roman"/>
          <w:sz w:val="24"/>
          <w:szCs w:val="24"/>
          <w:lang w:val="es-ES_tradnl"/>
        </w:rPr>
        <w:t>de instalación y mantenimiento de diferentes tipologías verdes en edificios, para promover su instalación por parte de entidades públicas y privadas.</w:t>
      </w:r>
    </w:p>
    <w:p w14:paraId="75C4CBE7" w14:textId="7777777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De la e</w:t>
      </w:r>
      <w:r w:rsidRPr="00C90DB2">
        <w:rPr>
          <w:rFonts w:ascii="Times New Roman" w:eastAsia="Calibri" w:hAnsi="Times New Roman" w:cs="Times New Roman"/>
          <w:b/>
          <w:bCs/>
          <w:sz w:val="24"/>
          <w:szCs w:val="24"/>
          <w:u w:color="000000"/>
          <w:bdr w:val="nil"/>
          <w:lang w:val="es-ES_tradnl" w:eastAsia="es-ES"/>
        </w:rPr>
        <w:t xml:space="preserve">liminación de arbolado de riesgo.-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elaborará un cronograma para el retiro de los árboles de riesgo cuando estos elementos representen un peligro potencial de acuerdo con las inspecciones técnicas realizadas por </w:t>
      </w:r>
      <w:r w:rsidRPr="00C90DB2">
        <w:rPr>
          <w:rFonts w:ascii="Times New Roman" w:eastAsia="Trebuchet MS" w:hAnsi="Times New Roman" w:cs="Times New Roman"/>
          <w:sz w:val="24"/>
          <w:szCs w:val="24"/>
          <w:bdr w:val="nil"/>
        </w:rPr>
        <w:t>la</w:t>
      </w:r>
      <w:r w:rsidRPr="00C90DB2">
        <w:rPr>
          <w:rFonts w:ascii="Times New Roman" w:eastAsia="Calibri" w:hAnsi="Times New Roman" w:cs="Times New Roman"/>
          <w:sz w:val="24"/>
          <w:szCs w:val="24"/>
          <w:u w:color="000000"/>
          <w:bdr w:val="nil"/>
          <w:lang w:val="es-ES_tradnl" w:eastAsia="es-ES"/>
        </w:rPr>
        <w:t xml:space="preserve"> empresa encargada de la administración de parques y espacios verdes o quien cumpla con sus competencias. Se aplicará el Protocolo de Gestión de Arbolado de Riesgo (Anexo 3) y los planes de gestión y acción de arbolado urbano.  </w:t>
      </w:r>
    </w:p>
    <w:p w14:paraId="19CF613E" w14:textId="7777777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p>
    <w:p w14:paraId="43D258F8" w14:textId="7777777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Trebuchet MS" w:hAnsi="Times New Roman" w:cs="Times New Roman"/>
          <w:b/>
          <w:sz w:val="24"/>
          <w:szCs w:val="24"/>
          <w:bdr w:val="nil"/>
          <w:lang w:val="es-EC"/>
        </w:rPr>
        <w:t xml:space="preserve">De la reposición.- </w:t>
      </w:r>
      <w:r w:rsidRPr="00C90DB2">
        <w:rPr>
          <w:rFonts w:ascii="Times New Roman" w:eastAsia="Trebuchet MS" w:hAnsi="Times New Roman" w:cs="Times New Roman"/>
          <w:sz w:val="24"/>
          <w:szCs w:val="24"/>
          <w:bdr w:val="nil"/>
          <w:lang w:val="es-EC"/>
        </w:rPr>
        <w:t xml:space="preserve">Conforme lo indicado por la autoridad ambiental nacional, en aquellos casos en los que la tala sea la única alternativa viable, se exigirá la plantación de mínimo diez (10) árboles por cada árbol talado o un ejemplar por cada año de edad cronológica del árbol talado, el que sea mayor. En cualquier caso, el número mínimo de árboles a compensar será de 10 árboles plantados por cada árbol cortado. Los ejemplares de reposición serán del tamaño y condiciones recomendadas en el Manual 1, Anexo 6 del presente título. En los casos en los que no fuese posible realizar la reposición en el mismo sitio ni en lugares aledaños, se entregarán a la autoridad ambiental distrital o </w:t>
      </w:r>
      <w:r w:rsidRPr="00C90DB2">
        <w:rPr>
          <w:rFonts w:ascii="Times New Roman" w:eastAsia="Cambria" w:hAnsi="Times New Roman" w:cs="Times New Roman"/>
          <w:sz w:val="24"/>
          <w:szCs w:val="24"/>
          <w:lang w:val="es-ES_tradnl"/>
        </w:rPr>
        <w:t>a la empresa encargada de áreas verdes</w:t>
      </w:r>
      <w:r w:rsidRPr="00C90DB2">
        <w:rPr>
          <w:rFonts w:ascii="Times New Roman" w:eastAsia="Trebuchet MS" w:hAnsi="Times New Roman" w:cs="Times New Roman"/>
          <w:sz w:val="24"/>
          <w:szCs w:val="24"/>
          <w:bdr w:val="nil"/>
          <w:lang w:val="es-EC"/>
        </w:rPr>
        <w:t xml:space="preserve"> para su incorporación en la Red Verde Urbana. En el caso</w:t>
      </w:r>
      <w:r w:rsidR="009C30BE" w:rsidRPr="00C90DB2">
        <w:rPr>
          <w:rFonts w:ascii="Times New Roman" w:eastAsia="Trebuchet MS" w:hAnsi="Times New Roman" w:cs="Times New Roman"/>
          <w:sz w:val="24"/>
          <w:szCs w:val="24"/>
          <w:bdr w:val="nil"/>
          <w:lang w:val="es-EC"/>
        </w:rPr>
        <w:t xml:space="preserve"> de podas severas, determinadas</w:t>
      </w:r>
      <w:r w:rsidRPr="00C90DB2">
        <w:rPr>
          <w:rFonts w:ascii="Times New Roman" w:eastAsia="Trebuchet MS" w:hAnsi="Times New Roman" w:cs="Times New Roman"/>
          <w:sz w:val="24"/>
          <w:szCs w:val="24"/>
          <w:bdr w:val="nil"/>
          <w:lang w:val="es-EC"/>
        </w:rPr>
        <w:t xml:space="preserve"> así por la autoridad ambiental distrital o sus delegados, se exigirá la plantación de mínimo cinco (5) árboles por cada árbol afectado. </w:t>
      </w:r>
    </w:p>
    <w:p w14:paraId="77AC0CF0" w14:textId="77777777" w:rsidR="0008036A" w:rsidRPr="00C90DB2" w:rsidRDefault="0008036A" w:rsidP="0008036A">
      <w:pPr>
        <w:pBdr>
          <w:top w:val="nil"/>
          <w:left w:val="nil"/>
          <w:bottom w:val="nil"/>
          <w:right w:val="nil"/>
          <w:between w:val="nil"/>
          <w:bar w:val="nil"/>
        </w:pBdr>
        <w:spacing w:before="100" w:after="0" w:line="240" w:lineRule="auto"/>
        <w:ind w:left="360"/>
        <w:jc w:val="both"/>
        <w:rPr>
          <w:rFonts w:ascii="Times New Roman" w:eastAsia="Trebuchet MS" w:hAnsi="Times New Roman" w:cs="Times New Roman"/>
          <w:sz w:val="24"/>
          <w:szCs w:val="24"/>
          <w:bdr w:val="nil"/>
          <w:lang w:val="es-EC"/>
        </w:rPr>
      </w:pPr>
    </w:p>
    <w:p w14:paraId="1E7954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commentRangeStart w:id="317"/>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sz w:val="24"/>
          <w:szCs w:val="24"/>
          <w:u w:color="000000"/>
          <w:bdr w:val="nil"/>
          <w:lang w:val="es-ES_tradnl" w:eastAsia="es-ES"/>
        </w:rPr>
        <w:t>De los trasplantes.-</w:t>
      </w:r>
      <w:r w:rsidRPr="00C90DB2">
        <w:rPr>
          <w:rFonts w:ascii="Times New Roman" w:eastAsia="Calibri" w:hAnsi="Times New Roman" w:cs="Times New Roman"/>
          <w:sz w:val="24"/>
          <w:szCs w:val="24"/>
          <w:u w:color="000000"/>
          <w:bdr w:val="nil"/>
          <w:lang w:val="es-ES_tradnl" w:eastAsia="es-ES"/>
        </w:rPr>
        <w:t xml:space="preserve"> El trasplante será considerado como una última opción luego de agotadas todas las posibilidades de reforma de planos y proyectos y deberá ser ejecutado atendiendo a los más altos estándares técnicos y tecnológicos para el efecto. Los gastos que se generen correrán a cargo del responsable de la afectación y se debe considerar previamente el presupuesto para el efecto. La nueva locación de los ejemplares deberá ser aprobada por la autoridad ambiental distrital previo al inicio de cualquier intervención. Se deberá considerar siempre tanto la supervivencia del ejemplar trasplantado, como la calidad paisajística del lugar de la extracción.</w:t>
      </w:r>
      <w:commentRangeEnd w:id="317"/>
      <w:r w:rsidR="00EF3408">
        <w:rPr>
          <w:rStyle w:val="Refdecomentario"/>
        </w:rPr>
        <w:commentReference w:id="317"/>
      </w:r>
    </w:p>
    <w:p w14:paraId="2F9DB3C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006DD2B" w14:textId="77777777" w:rsidR="0008036A" w:rsidRPr="00C90DB2" w:rsidRDefault="0008036A" w:rsidP="0008036A">
      <w:pPr>
        <w:spacing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Del arbolado urbano en macetas o contenedores.-</w:t>
      </w:r>
      <w:r w:rsidRPr="00C90DB2">
        <w:rPr>
          <w:rFonts w:ascii="Times New Roman" w:eastAsia="Calibri" w:hAnsi="Times New Roman" w:cs="Times New Roman"/>
          <w:bCs/>
          <w:sz w:val="24"/>
          <w:szCs w:val="24"/>
          <w:u w:color="000000"/>
          <w:bdr w:val="nil"/>
          <w:lang w:val="es-ES_tradnl" w:eastAsia="es-ES"/>
        </w:rPr>
        <w:t xml:space="preserve"> Para la colocación de arbolado urbano en macetas o contenedores se seguirán los lineamientos del Anexo 7 de los l</w:t>
      </w:r>
      <w:r w:rsidRPr="00C90DB2">
        <w:rPr>
          <w:rFonts w:ascii="Times New Roman" w:eastAsia="Cambria" w:hAnsi="Times New Roman" w:cs="Times New Roman"/>
          <w:sz w:val="24"/>
          <w:szCs w:val="24"/>
          <w:lang w:val="es-ES_tradnl"/>
        </w:rPr>
        <w:t xml:space="preserve">ineamientos para arbolado urbano en contenedores </w:t>
      </w:r>
      <w:r w:rsidRPr="00C90DB2">
        <w:rPr>
          <w:rFonts w:ascii="Times New Roman" w:eastAsia="Calibri" w:hAnsi="Times New Roman" w:cs="Times New Roman"/>
          <w:bCs/>
          <w:sz w:val="24"/>
          <w:szCs w:val="24"/>
          <w:u w:color="000000"/>
          <w:bdr w:val="nil"/>
          <w:lang w:val="es-ES_tradnl" w:eastAsia="es-ES"/>
        </w:rPr>
        <w:t>del presente Título.</w:t>
      </w:r>
    </w:p>
    <w:p w14:paraId="325F887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1603593C" w14:textId="656A0A28"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Del financiamiento de la Red Verde Urbana.- </w:t>
      </w:r>
      <w:r w:rsidRPr="00C90DB2">
        <w:rPr>
          <w:rFonts w:ascii="Times New Roman" w:eastAsia="Cambria" w:hAnsi="Times New Roman" w:cs="Times New Roman"/>
          <w:sz w:val="24"/>
          <w:szCs w:val="24"/>
        </w:rPr>
        <w:t>Para el financiamiento de la red verde urbana</w:t>
      </w:r>
      <w:ins w:id="318" w:author="Microsoft Office User" w:date="2021-05-14T14:51:00Z">
        <w:r w:rsidR="00EF3408">
          <w:rPr>
            <w:rFonts w:ascii="Times New Roman" w:eastAsia="Cambria" w:hAnsi="Times New Roman" w:cs="Times New Roman"/>
            <w:sz w:val="24"/>
            <w:szCs w:val="24"/>
          </w:rPr>
          <w:t>,</w:t>
        </w:r>
      </w:ins>
      <w:r w:rsidRPr="00C90DB2">
        <w:rPr>
          <w:rFonts w:ascii="Times New Roman" w:eastAsia="Cambria" w:hAnsi="Times New Roman" w:cs="Times New Roman"/>
          <w:sz w:val="24"/>
          <w:szCs w:val="24"/>
        </w:rPr>
        <w:t xml:space="preserve"> el Municipio del DMQ</w:t>
      </w:r>
      <w:ins w:id="319" w:author="Microsoft Office User" w:date="2021-05-14T14:51:00Z">
        <w:r w:rsidR="00EF3408">
          <w:rPr>
            <w:rFonts w:ascii="Times New Roman" w:eastAsia="Cambria" w:hAnsi="Times New Roman" w:cs="Times New Roman"/>
            <w:sz w:val="24"/>
            <w:szCs w:val="24"/>
          </w:rPr>
          <w:t>,</w:t>
        </w:r>
      </w:ins>
      <w:r w:rsidRPr="00C90DB2">
        <w:rPr>
          <w:rFonts w:ascii="Times New Roman" w:eastAsia="Cambria" w:hAnsi="Times New Roman" w:cs="Times New Roman"/>
          <w:sz w:val="24"/>
          <w:szCs w:val="24"/>
        </w:rPr>
        <w:t xml:space="preserve"> a través de sus Empresas y Secretarías</w:t>
      </w:r>
      <w:ins w:id="320" w:author="Microsoft Office User" w:date="2021-05-14T14:51:00Z">
        <w:r w:rsidR="00EF3408">
          <w:rPr>
            <w:rFonts w:ascii="Times New Roman" w:eastAsia="Cambria" w:hAnsi="Times New Roman" w:cs="Times New Roman"/>
            <w:sz w:val="24"/>
            <w:szCs w:val="24"/>
          </w:rPr>
          <w:t>,</w:t>
        </w:r>
      </w:ins>
      <w:r w:rsidRPr="00C90DB2">
        <w:rPr>
          <w:rFonts w:ascii="Times New Roman" w:eastAsia="Cambria" w:hAnsi="Times New Roman" w:cs="Times New Roman"/>
          <w:sz w:val="24"/>
          <w:szCs w:val="24"/>
        </w:rPr>
        <w:t xml:space="preserve"> promoverá</w:t>
      </w:r>
      <w:del w:id="321" w:author="Microsoft Office User" w:date="2021-05-14T14:51:00Z">
        <w:r w:rsidRPr="00C90DB2" w:rsidDel="00EF3408">
          <w:rPr>
            <w:rFonts w:ascii="Times New Roman" w:eastAsia="Cambria" w:hAnsi="Times New Roman" w:cs="Times New Roman"/>
            <w:sz w:val="24"/>
            <w:szCs w:val="24"/>
          </w:rPr>
          <w:delText>n</w:delText>
        </w:r>
      </w:del>
      <w:r w:rsidRPr="00C90DB2">
        <w:rPr>
          <w:rFonts w:ascii="Times New Roman" w:eastAsia="Cambria" w:hAnsi="Times New Roman" w:cs="Times New Roman"/>
          <w:sz w:val="24"/>
          <w:szCs w:val="24"/>
        </w:rPr>
        <w:t xml:space="preserve"> los aportes públicos y privados, así como se podrá</w:t>
      </w:r>
      <w:del w:id="322" w:author="Microsoft Office User" w:date="2021-05-14T14:51:00Z">
        <w:r w:rsidRPr="00C90DB2" w:rsidDel="00EF3408">
          <w:rPr>
            <w:rFonts w:ascii="Times New Roman" w:eastAsia="Cambria" w:hAnsi="Times New Roman" w:cs="Times New Roman"/>
            <w:sz w:val="24"/>
            <w:szCs w:val="24"/>
          </w:rPr>
          <w:delText>n</w:delText>
        </w:r>
      </w:del>
      <w:r w:rsidRPr="00C90DB2">
        <w:rPr>
          <w:rFonts w:ascii="Times New Roman" w:eastAsia="Cambria" w:hAnsi="Times New Roman" w:cs="Times New Roman"/>
          <w:sz w:val="24"/>
          <w:szCs w:val="24"/>
        </w:rPr>
        <w:t xml:space="preserve"> recibir fondos de donaciones, préstamos o aportes internacionales, tasas y cualquier otra fuente que se identifique con estos fines.</w:t>
      </w:r>
      <w:r w:rsidRPr="00C90DB2">
        <w:rPr>
          <w:rFonts w:ascii="Times New Roman" w:eastAsia="Calibri" w:hAnsi="Times New Roman" w:cs="Times New Roman"/>
          <w:bCs/>
          <w:sz w:val="24"/>
          <w:szCs w:val="24"/>
          <w:u w:color="000000"/>
          <w:bdr w:val="nil"/>
          <w:lang w:val="es-ES_tradnl" w:eastAsia="es-ES"/>
        </w:rPr>
        <w:t xml:space="preserve"> </w:t>
      </w:r>
    </w:p>
    <w:p w14:paraId="19830D0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53973176" w14:textId="2202827F"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 xml:space="preserve">La empresa metropolitana encargada de la administración de parques y áreas verdes o quien ejerza sus competencias, podrá promover iniciativas de colaboración con personas naturales o jurídicas, públicas o privadas, nacionales o extranjeras y con la comunidad en general para la rehabilitación, mejora o mantenimiento de áreas verdes ubicadas en espacios públicos así como para la gestión de </w:t>
      </w:r>
      <w:r w:rsidRPr="00C90DB2">
        <w:rPr>
          <w:rFonts w:ascii="Times New Roman" w:eastAsia="Cambria" w:hAnsi="Times New Roman" w:cs="Times New Roman"/>
          <w:sz w:val="24"/>
          <w:szCs w:val="24"/>
          <w:lang w:val="es-EC"/>
        </w:rPr>
        <w:t xml:space="preserve">arbolado urbano y otro tipo de vegetación </w:t>
      </w:r>
      <w:r w:rsidRPr="00C90DB2">
        <w:rPr>
          <w:rFonts w:ascii="Times New Roman" w:eastAsia="Calibri" w:hAnsi="Times New Roman" w:cs="Times New Roman"/>
          <w:bCs/>
          <w:sz w:val="24"/>
          <w:szCs w:val="24"/>
          <w:u w:color="000000"/>
          <w:bdr w:val="nil"/>
          <w:lang w:val="es-ES_tradnl" w:eastAsia="es-ES"/>
        </w:rPr>
        <w:t xml:space="preserve">a través de la suscripción de convenios en los que se autorizará  el aprovechamiento, utilización o colocación de </w:t>
      </w:r>
      <w:commentRangeStart w:id="323"/>
      <w:r w:rsidRPr="00C90DB2">
        <w:rPr>
          <w:rFonts w:ascii="Times New Roman" w:eastAsia="Calibri" w:hAnsi="Times New Roman" w:cs="Times New Roman"/>
          <w:bCs/>
          <w:sz w:val="24"/>
          <w:szCs w:val="24"/>
          <w:u w:color="000000"/>
          <w:bdr w:val="nil"/>
          <w:lang w:val="es-ES_tradnl" w:eastAsia="es-ES"/>
        </w:rPr>
        <w:t>menciones publicitarias de auspicio compartido en los espacios verde</w:t>
      </w:r>
      <w:ins w:id="324" w:author="Microsoft Office User" w:date="2021-05-14T14:52:00Z">
        <w:r w:rsidR="00EF3408">
          <w:rPr>
            <w:rFonts w:ascii="Times New Roman" w:eastAsia="Calibri" w:hAnsi="Times New Roman" w:cs="Times New Roman"/>
            <w:bCs/>
            <w:sz w:val="24"/>
            <w:szCs w:val="24"/>
            <w:u w:color="000000"/>
            <w:bdr w:val="nil"/>
            <w:lang w:val="es-ES_tradnl" w:eastAsia="es-ES"/>
          </w:rPr>
          <w:t>s</w:t>
        </w:r>
      </w:ins>
      <w:r w:rsidRPr="00C90DB2">
        <w:rPr>
          <w:rFonts w:ascii="Times New Roman" w:eastAsia="Calibri" w:hAnsi="Times New Roman" w:cs="Times New Roman"/>
          <w:bCs/>
          <w:sz w:val="24"/>
          <w:szCs w:val="24"/>
          <w:u w:color="000000"/>
          <w:bdr w:val="nil"/>
          <w:lang w:val="es-ES_tradnl" w:eastAsia="es-ES"/>
        </w:rPr>
        <w:t xml:space="preserve"> públicos</w:t>
      </w:r>
      <w:ins w:id="325" w:author="Microsoft Office User" w:date="2021-05-14T14:52:00Z">
        <w:r w:rsidR="00EF3408">
          <w:rPr>
            <w:rFonts w:ascii="Times New Roman" w:eastAsia="Calibri" w:hAnsi="Times New Roman" w:cs="Times New Roman"/>
            <w:bCs/>
            <w:sz w:val="24"/>
            <w:szCs w:val="24"/>
            <w:u w:color="000000"/>
            <w:bdr w:val="nil"/>
            <w:lang w:val="es-ES_tradnl" w:eastAsia="es-ES"/>
          </w:rPr>
          <w:t>,</w:t>
        </w:r>
      </w:ins>
      <w:r w:rsidRPr="00C90DB2">
        <w:rPr>
          <w:rFonts w:ascii="Times New Roman" w:eastAsia="Calibri" w:hAnsi="Times New Roman" w:cs="Times New Roman"/>
          <w:bCs/>
          <w:sz w:val="24"/>
          <w:szCs w:val="24"/>
          <w:u w:color="000000"/>
          <w:bdr w:val="nil"/>
          <w:lang w:val="es-ES_tradnl" w:eastAsia="es-ES"/>
        </w:rPr>
        <w:t xml:space="preserve"> como mecanismo de financiamiento alternativo para el cumplimiento de sus objetivos, fines y responsabilidades al amparo y en aplicación de la normativa metropolitana vigente.</w:t>
      </w:r>
    </w:p>
    <w:commentRangeEnd w:id="323"/>
    <w:p w14:paraId="6A5161FE" w14:textId="77777777" w:rsidR="0008036A" w:rsidRPr="00C90DB2" w:rsidRDefault="00B04A90" w:rsidP="0008036A">
      <w:pPr>
        <w:autoSpaceDE w:val="0"/>
        <w:autoSpaceDN w:val="0"/>
        <w:adjustRightInd w:val="0"/>
        <w:spacing w:after="0" w:line="240" w:lineRule="auto"/>
        <w:jc w:val="both"/>
        <w:rPr>
          <w:rFonts w:ascii="Times New Roman" w:eastAsia="Calibri" w:hAnsi="Times New Roman" w:cs="Times New Roman"/>
          <w:bCs/>
          <w:sz w:val="24"/>
          <w:szCs w:val="24"/>
          <w:u w:color="000000"/>
          <w:bdr w:val="nil"/>
          <w:lang w:val="es-ES_tradnl" w:eastAsia="es-ES"/>
        </w:rPr>
      </w:pPr>
      <w:r>
        <w:rPr>
          <w:rStyle w:val="Refdecomentario"/>
        </w:rPr>
        <w:commentReference w:id="323"/>
      </w:r>
    </w:p>
    <w:p w14:paraId="4F293D37"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bCs/>
          <w:sz w:val="24"/>
          <w:szCs w:val="24"/>
          <w:u w:color="000000"/>
          <w:bdr w:val="nil"/>
          <w:lang w:val="es-ES_tradnl" w:eastAsia="es-ES"/>
        </w:rPr>
      </w:pPr>
    </w:p>
    <w:p w14:paraId="7C1E4F0D" w14:textId="7E94A626"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De la capacitación y calificación</w:t>
      </w:r>
      <w:r w:rsidRPr="00C90DB2">
        <w:rPr>
          <w:rFonts w:ascii="Times New Roman" w:eastAsia="Calibri" w:hAnsi="Times New Roman" w:cs="Times New Roman"/>
          <w:b/>
          <w:bCs/>
          <w:sz w:val="24"/>
          <w:szCs w:val="24"/>
          <w:u w:color="000000"/>
          <w:bdr w:val="nil"/>
          <w:lang w:eastAsia="es-ES"/>
        </w:rPr>
        <w:t xml:space="preserve"> de trabajadores </w:t>
      </w:r>
      <w:r w:rsidRPr="00C90DB2">
        <w:rPr>
          <w:rFonts w:ascii="Times New Roman" w:eastAsia="Calibri" w:hAnsi="Times New Roman" w:cs="Times New Roman"/>
          <w:b/>
          <w:sz w:val="24"/>
          <w:szCs w:val="24"/>
          <w:u w:color="000000"/>
          <w:bdr w:val="nil"/>
          <w:lang w:val="es-ES_tradnl" w:eastAsia="es-ES"/>
        </w:rPr>
        <w:t>y empresas de servicio vinculados a la gestión del arbolado</w:t>
      </w:r>
      <w:r w:rsidRPr="00C90DB2">
        <w:rPr>
          <w:rFonts w:ascii="Times New Roman" w:eastAsia="Calibri" w:hAnsi="Times New Roman" w:cs="Times New Roman"/>
          <w:b/>
          <w:bCs/>
          <w:sz w:val="24"/>
          <w:szCs w:val="24"/>
          <w:u w:color="000000"/>
          <w:bdr w:val="nil"/>
          <w:lang w:eastAsia="es-ES"/>
        </w:rPr>
        <w:t xml:space="preserve">.- </w:t>
      </w:r>
      <w:r w:rsidRPr="00C90DB2">
        <w:rPr>
          <w:rFonts w:ascii="Times New Roman" w:eastAsia="Calibri" w:hAnsi="Times New Roman" w:cs="Times New Roman"/>
          <w:sz w:val="24"/>
          <w:szCs w:val="24"/>
          <w:u w:color="000000"/>
          <w:bdr w:val="nil"/>
          <w:lang w:val="es-ES_tradnl" w:eastAsia="es-ES"/>
        </w:rPr>
        <w:t xml:space="preserve">Para la gestión y manejo del arbolado urbano, la autoridad ambiental distrital se encargará de capacitar a los trabajadores de la empresa metropolitana administradora de parques y espacios verdes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calificarlos acorde a lo establecido en la normativa vigente, considerando que la gestión del arbolado debe realizarse de acuerdo a las técnicas de arboricultura reconocidas como las más actuales a nivel internacional, que sean amigables con el ambiente, y que no afecten a especies de flora y fauna, especialmente a los polinizadores.  </w:t>
      </w:r>
    </w:p>
    <w:p w14:paraId="31CBB16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 </w:t>
      </w:r>
    </w:p>
    <w:p w14:paraId="6E6112FB" w14:textId="0093E3F9"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Del mismo modo, todos los operarios y trabajadores privados que intervengan en  arbolado y vegetación asociada deberán </w:t>
      </w:r>
      <w:ins w:id="326" w:author="Microsoft Office User" w:date="2021-05-14T14:55:00Z">
        <w:r w:rsidR="00B04A90">
          <w:rPr>
            <w:rFonts w:ascii="Times New Roman" w:eastAsia="Calibri" w:hAnsi="Times New Roman" w:cs="Times New Roman"/>
            <w:sz w:val="24"/>
            <w:szCs w:val="24"/>
            <w:u w:color="000000"/>
            <w:bdr w:val="nil"/>
            <w:lang w:val="es-ES_tradnl" w:eastAsia="es-ES"/>
          </w:rPr>
          <w:t>capacitarse y calificarse</w:t>
        </w:r>
      </w:ins>
      <w:ins w:id="327" w:author="Microsoft Office User" w:date="2021-05-14T14:56:00Z">
        <w:r w:rsidR="00B04A90">
          <w:rPr>
            <w:rFonts w:ascii="Times New Roman" w:eastAsia="Calibri" w:hAnsi="Times New Roman" w:cs="Times New Roman"/>
            <w:sz w:val="24"/>
            <w:szCs w:val="24"/>
            <w:u w:color="000000"/>
            <w:bdr w:val="nil"/>
            <w:lang w:val="es-ES_tradnl" w:eastAsia="es-ES"/>
          </w:rPr>
          <w:t xml:space="preserve"> para </w:t>
        </w:r>
      </w:ins>
      <w:r w:rsidRPr="00C90DB2">
        <w:rPr>
          <w:rFonts w:ascii="Times New Roman" w:eastAsia="Calibri" w:hAnsi="Times New Roman" w:cs="Times New Roman"/>
          <w:sz w:val="24"/>
          <w:szCs w:val="24"/>
          <w:u w:color="000000"/>
          <w:bdr w:val="nil"/>
          <w:lang w:val="es-ES_tradnl" w:eastAsia="es-ES"/>
        </w:rPr>
        <w:t>constar en una base de  datos de gestores autorizados por la autoridad ambiental distrital que estará disponible por medios electrónicos institucionales.</w:t>
      </w:r>
    </w:p>
    <w:p w14:paraId="1D22163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FBB906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rebuchet MS" w:hAnsi="Times New Roman" w:cs="Times New Roman"/>
          <w:b/>
          <w:bCs/>
          <w:sz w:val="24"/>
          <w:szCs w:val="24"/>
          <w:u w:color="000000"/>
          <w:bdr w:val="nil"/>
          <w:lang w:val="es-ES_tradnl" w:eastAsia="es-ES"/>
        </w:rPr>
      </w:pPr>
    </w:p>
    <w:p w14:paraId="199F9763" w14:textId="35F04208"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commentRangeStart w:id="328"/>
      <w:r w:rsidRPr="00C90DB2">
        <w:rPr>
          <w:rFonts w:ascii="Times New Roman" w:eastAsia="Arial" w:hAnsi="Times New Roman" w:cs="Times New Roman"/>
          <w:b/>
          <w:sz w:val="24"/>
          <w:szCs w:val="24"/>
          <w:u w:color="000000"/>
          <w:bdr w:val="nil"/>
          <w:lang w:eastAsia="es-ES"/>
        </w:rPr>
        <w:t xml:space="preserve">Artículo (…).- </w:t>
      </w:r>
      <w:r w:rsidRPr="00C90DB2">
        <w:rPr>
          <w:rFonts w:ascii="Times New Roman" w:eastAsia="Calibri" w:hAnsi="Times New Roman" w:cs="Times New Roman"/>
          <w:b/>
          <w:bCs/>
          <w:sz w:val="24"/>
          <w:szCs w:val="24"/>
          <w:u w:color="000000"/>
          <w:bdr w:val="nil"/>
          <w:lang w:val="es-ES_tradnl" w:eastAsia="es-ES"/>
        </w:rPr>
        <w:t xml:space="preserve">Reducción de áreas arboladas.- </w:t>
      </w:r>
      <w:r w:rsidRPr="00C90DB2">
        <w:rPr>
          <w:rFonts w:ascii="Times New Roman" w:eastAsia="Arial Unicode MS" w:hAnsi="Times New Roman" w:cs="Times New Roman"/>
          <w:sz w:val="24"/>
          <w:szCs w:val="24"/>
          <w:bdr w:val="nil"/>
        </w:rPr>
        <w:t xml:space="preserve">Se prohíbe la reducción de las áreas boscosas, plantaciones y otros espacios con relictos de vegetación en los parques y espacios verdes públicos y privados, así como la impermeabilización y reducción de áreas permeables con o sin vegetación. Esta prohibición deberá estar articulada con el </w:t>
      </w:r>
      <w:r w:rsidR="00DF616F">
        <w:rPr>
          <w:rFonts w:ascii="Times New Roman" w:eastAsia="Arial Unicode MS" w:hAnsi="Times New Roman" w:cs="Times New Roman"/>
          <w:sz w:val="24"/>
          <w:szCs w:val="24"/>
          <w:bdr w:val="nil"/>
        </w:rPr>
        <w:t>P</w:t>
      </w:r>
      <w:r w:rsidRPr="00C90DB2">
        <w:rPr>
          <w:rFonts w:ascii="Times New Roman" w:eastAsia="Arial Unicode MS" w:hAnsi="Times New Roman" w:cs="Times New Roman"/>
          <w:sz w:val="24"/>
          <w:szCs w:val="24"/>
          <w:bdr w:val="nil"/>
        </w:rPr>
        <w:t xml:space="preserve">lan </w:t>
      </w:r>
      <w:r w:rsidR="00DF616F">
        <w:rPr>
          <w:rFonts w:ascii="Times New Roman" w:eastAsia="Arial Unicode MS" w:hAnsi="Times New Roman" w:cs="Times New Roman"/>
          <w:sz w:val="24"/>
          <w:szCs w:val="24"/>
          <w:bdr w:val="nil"/>
        </w:rPr>
        <w:t>M</w:t>
      </w:r>
      <w:r w:rsidRPr="00C90DB2">
        <w:rPr>
          <w:rFonts w:ascii="Times New Roman" w:eastAsia="Arial Unicode MS" w:hAnsi="Times New Roman" w:cs="Times New Roman"/>
          <w:sz w:val="24"/>
          <w:szCs w:val="24"/>
          <w:bdr w:val="nil"/>
        </w:rPr>
        <w:t xml:space="preserve">etropolitano de </w:t>
      </w:r>
      <w:r w:rsidR="00DF616F">
        <w:rPr>
          <w:rFonts w:ascii="Times New Roman" w:eastAsia="Arial Unicode MS" w:hAnsi="Times New Roman" w:cs="Times New Roman"/>
          <w:sz w:val="24"/>
          <w:szCs w:val="24"/>
          <w:bdr w:val="nil"/>
        </w:rPr>
        <w:t>D</w:t>
      </w:r>
      <w:r w:rsidRPr="00C90DB2">
        <w:rPr>
          <w:rFonts w:ascii="Times New Roman" w:eastAsia="Arial Unicode MS" w:hAnsi="Times New Roman" w:cs="Times New Roman"/>
          <w:sz w:val="24"/>
          <w:szCs w:val="24"/>
          <w:bdr w:val="nil"/>
        </w:rPr>
        <w:t xml:space="preserve">esarrollo y </w:t>
      </w:r>
      <w:r w:rsidR="00DF616F">
        <w:rPr>
          <w:rFonts w:ascii="Times New Roman" w:eastAsia="Arial Unicode MS" w:hAnsi="Times New Roman" w:cs="Times New Roman"/>
          <w:sz w:val="24"/>
          <w:szCs w:val="24"/>
          <w:bdr w:val="nil"/>
        </w:rPr>
        <w:t>O</w:t>
      </w:r>
      <w:r w:rsidRPr="00C90DB2">
        <w:rPr>
          <w:rFonts w:ascii="Times New Roman" w:eastAsia="Arial Unicode MS" w:hAnsi="Times New Roman" w:cs="Times New Roman"/>
          <w:sz w:val="24"/>
          <w:szCs w:val="24"/>
          <w:bdr w:val="nil"/>
        </w:rPr>
        <w:t xml:space="preserve">rdenamiento </w:t>
      </w:r>
      <w:r w:rsidR="00DF616F">
        <w:rPr>
          <w:rFonts w:ascii="Times New Roman" w:eastAsia="Arial Unicode MS" w:hAnsi="Times New Roman" w:cs="Times New Roman"/>
          <w:sz w:val="24"/>
          <w:szCs w:val="24"/>
          <w:bdr w:val="nil"/>
        </w:rPr>
        <w:t>T</w:t>
      </w:r>
      <w:r w:rsidRPr="00C90DB2">
        <w:rPr>
          <w:rFonts w:ascii="Times New Roman" w:eastAsia="Arial Unicode MS" w:hAnsi="Times New Roman" w:cs="Times New Roman"/>
          <w:sz w:val="24"/>
          <w:szCs w:val="24"/>
          <w:bdr w:val="nil"/>
        </w:rPr>
        <w:t>erritorial</w:t>
      </w:r>
      <w:r w:rsidR="00076EAC">
        <w:rPr>
          <w:rFonts w:ascii="Times New Roman" w:eastAsia="Arial Unicode MS" w:hAnsi="Times New Roman" w:cs="Times New Roman"/>
          <w:sz w:val="24"/>
          <w:szCs w:val="24"/>
          <w:bdr w:val="nil"/>
        </w:rPr>
        <w:t>,</w:t>
      </w:r>
      <w:r w:rsidR="00DF616F">
        <w:rPr>
          <w:rFonts w:ascii="Times New Roman" w:eastAsia="Arial Unicode MS" w:hAnsi="Times New Roman" w:cs="Times New Roman"/>
          <w:sz w:val="24"/>
          <w:szCs w:val="24"/>
          <w:bdr w:val="nil"/>
        </w:rPr>
        <w:t xml:space="preserve"> el Plan de Uso y Gestión del Suelo (PUGS) y demás instrumentos </w:t>
      </w:r>
      <w:r w:rsidRPr="00C90DB2">
        <w:rPr>
          <w:rFonts w:ascii="Times New Roman" w:eastAsia="Arial Unicode MS" w:hAnsi="Times New Roman" w:cs="Times New Roman"/>
          <w:sz w:val="24"/>
          <w:szCs w:val="24"/>
          <w:bdr w:val="nil"/>
        </w:rPr>
        <w:t xml:space="preserve">determinados por la </w:t>
      </w:r>
      <w:r w:rsidR="00DF616F" w:rsidRPr="00C90DB2">
        <w:rPr>
          <w:rFonts w:ascii="Times New Roman" w:eastAsia="Calibri" w:hAnsi="Times New Roman" w:cs="Times New Roman"/>
          <w:sz w:val="24"/>
          <w:szCs w:val="24"/>
          <w:u w:color="000000"/>
          <w:bdr w:val="nil"/>
          <w:lang w:val="es-ES_tradnl" w:eastAsia="es-ES"/>
        </w:rPr>
        <w:t xml:space="preserve">autoridad metropolitana encargada del territorio hábitat y vivienda </w:t>
      </w:r>
    </w:p>
    <w:commentRangeEnd w:id="328"/>
    <w:p w14:paraId="1A7F6DE2" w14:textId="77777777" w:rsidR="0008036A" w:rsidRPr="00C90DB2" w:rsidRDefault="00B04A90"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Pr>
          <w:rStyle w:val="Refdecomentario"/>
        </w:rPr>
        <w:commentReference w:id="328"/>
      </w:r>
    </w:p>
    <w:p w14:paraId="25A7446E" w14:textId="77777777"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r w:rsidRPr="00C90DB2">
        <w:rPr>
          <w:rFonts w:ascii="Times New Roman" w:eastAsia="Times New Roman" w:hAnsi="Times New Roman" w:cs="Times New Roman"/>
          <w:b/>
          <w:bCs/>
          <w:sz w:val="24"/>
          <w:szCs w:val="24"/>
          <w:lang w:val="es-ES_tradnl" w:eastAsia="es-ES"/>
        </w:rPr>
        <w:t>Artículo XX.-  Incentivos</w:t>
      </w:r>
      <w:r w:rsidRPr="00C90DB2">
        <w:rPr>
          <w:rFonts w:ascii="Times New Roman" w:eastAsia="Times New Roman" w:hAnsi="Times New Roman" w:cs="Times New Roman"/>
          <w:sz w:val="24"/>
          <w:szCs w:val="24"/>
          <w:lang w:val="es-ES_tradnl" w:eastAsia="es-ES"/>
        </w:rPr>
        <w:t>.- Con el objeto de promover e incentivar la protección, fomento y preservación del arbolado en suelo urbano y biodiversidad asociada, por parte de las personas naturales y jurídicas de derecho privado y público en el Distrito Metropolitano de Quito, se establecen los siguientes incentivos;</w:t>
      </w:r>
    </w:p>
    <w:p w14:paraId="1CF8F4D3" w14:textId="77777777"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p>
    <w:p w14:paraId="15D4F35C" w14:textId="2D04BE3B"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Toda persona, </w:t>
      </w:r>
      <w:del w:id="329" w:author="Microsoft Office User" w:date="2021-05-14T14:58:00Z">
        <w:r w:rsidRPr="00470E3C" w:rsidDel="00B04A90">
          <w:rPr>
            <w:rFonts w:ascii="Times New Roman" w:eastAsia="Times New Roman" w:hAnsi="Times New Roman" w:cs="Times New Roman"/>
            <w:sz w:val="24"/>
            <w:szCs w:val="24"/>
            <w:lang w:val="es-ES_tradnl" w:eastAsia="es-ES"/>
          </w:rPr>
          <w:delText xml:space="preserve">empresa, emprendimiento o entidad </w:delText>
        </w:r>
      </w:del>
      <w:r w:rsidRPr="00470E3C">
        <w:rPr>
          <w:rFonts w:ascii="Times New Roman" w:eastAsia="Times New Roman" w:hAnsi="Times New Roman" w:cs="Times New Roman"/>
          <w:sz w:val="24"/>
          <w:szCs w:val="24"/>
          <w:lang w:val="es-ES_tradnl" w:eastAsia="es-ES"/>
        </w:rPr>
        <w:t>pública o privada que genere</w:t>
      </w:r>
      <w:del w:id="330" w:author="Microsoft Office User" w:date="2021-05-14T14:58:00Z">
        <w:r w:rsidRPr="00470E3C" w:rsidDel="00B04A90">
          <w:rPr>
            <w:rFonts w:ascii="Times New Roman" w:eastAsia="Times New Roman" w:hAnsi="Times New Roman" w:cs="Times New Roman"/>
            <w:sz w:val="24"/>
            <w:szCs w:val="24"/>
            <w:lang w:val="es-ES_tradnl" w:eastAsia="es-ES"/>
          </w:rPr>
          <w:delText>n</w:delText>
        </w:r>
      </w:del>
      <w:r w:rsidRPr="00470E3C">
        <w:rPr>
          <w:rFonts w:ascii="Times New Roman" w:eastAsia="Times New Roman" w:hAnsi="Times New Roman" w:cs="Times New Roman"/>
          <w:sz w:val="24"/>
          <w:szCs w:val="24"/>
          <w:lang w:val="es-ES_tradnl" w:eastAsia="es-ES"/>
        </w:rPr>
        <w:t xml:space="preserve"> proyectos que fomenten la conservación, preservación y cuidado del arbola</w:t>
      </w:r>
      <w:ins w:id="331" w:author="Microsoft Office User" w:date="2021-05-14T14:58:00Z">
        <w:r w:rsidR="00B04A90">
          <w:rPr>
            <w:rFonts w:ascii="Times New Roman" w:eastAsia="Times New Roman" w:hAnsi="Times New Roman" w:cs="Times New Roman"/>
            <w:sz w:val="24"/>
            <w:szCs w:val="24"/>
            <w:lang w:val="es-ES_tradnl" w:eastAsia="es-ES"/>
          </w:rPr>
          <w:t>do</w:t>
        </w:r>
      </w:ins>
      <w:r w:rsidRPr="00470E3C">
        <w:rPr>
          <w:rFonts w:ascii="Times New Roman" w:eastAsia="Times New Roman" w:hAnsi="Times New Roman" w:cs="Times New Roman"/>
          <w:sz w:val="24"/>
          <w:szCs w:val="24"/>
          <w:lang w:val="es-ES_tradnl" w:eastAsia="es-ES"/>
        </w:rPr>
        <w:t xml:space="preserve"> urbano que promueva</w:t>
      </w:r>
      <w:del w:id="332" w:author="Microsoft Office User" w:date="2021-05-14T14:58:00Z">
        <w:r w:rsidRPr="00470E3C" w:rsidDel="00B04A90">
          <w:rPr>
            <w:rFonts w:ascii="Times New Roman" w:eastAsia="Times New Roman" w:hAnsi="Times New Roman" w:cs="Times New Roman"/>
            <w:sz w:val="24"/>
            <w:szCs w:val="24"/>
            <w:lang w:val="es-ES_tradnl" w:eastAsia="es-ES"/>
          </w:rPr>
          <w:delText>n</w:delText>
        </w:r>
      </w:del>
      <w:r w:rsidRPr="00470E3C">
        <w:rPr>
          <w:rFonts w:ascii="Times New Roman" w:eastAsia="Times New Roman" w:hAnsi="Times New Roman" w:cs="Times New Roman"/>
          <w:sz w:val="24"/>
          <w:szCs w:val="24"/>
          <w:lang w:val="es-ES_tradnl" w:eastAsia="es-ES"/>
        </w:rPr>
        <w:t xml:space="preserve"> la recuperación de flora nativa</w:t>
      </w:r>
      <w:ins w:id="333" w:author="Microsoft Office User" w:date="2021-05-14T14:59:00Z">
        <w:r w:rsidR="00B04A90">
          <w:rPr>
            <w:rFonts w:ascii="Times New Roman" w:eastAsia="Times New Roman" w:hAnsi="Times New Roman" w:cs="Times New Roman"/>
            <w:sz w:val="24"/>
            <w:szCs w:val="24"/>
            <w:lang w:val="es-ES_tradnl" w:eastAsia="es-ES"/>
          </w:rPr>
          <w:t>,</w:t>
        </w:r>
      </w:ins>
      <w:r w:rsidRPr="00470E3C">
        <w:rPr>
          <w:rFonts w:ascii="Times New Roman" w:eastAsia="Times New Roman" w:hAnsi="Times New Roman" w:cs="Times New Roman"/>
          <w:sz w:val="24"/>
          <w:szCs w:val="24"/>
          <w:lang w:val="es-ES_tradnl" w:eastAsia="es-ES"/>
        </w:rPr>
        <w:t xml:space="preserve"> podrá</w:t>
      </w:r>
      <w:del w:id="334" w:author="Microsoft Office User" w:date="2021-05-14T14:59:00Z">
        <w:r w:rsidRPr="00470E3C" w:rsidDel="00B04A90">
          <w:rPr>
            <w:rFonts w:ascii="Times New Roman" w:eastAsia="Times New Roman" w:hAnsi="Times New Roman" w:cs="Times New Roman"/>
            <w:sz w:val="24"/>
            <w:szCs w:val="24"/>
            <w:lang w:val="es-ES_tradnl" w:eastAsia="es-ES"/>
          </w:rPr>
          <w:delText>n</w:delText>
        </w:r>
      </w:del>
      <w:r w:rsidRPr="00470E3C">
        <w:rPr>
          <w:rFonts w:ascii="Times New Roman" w:eastAsia="Times New Roman" w:hAnsi="Times New Roman" w:cs="Times New Roman"/>
          <w:sz w:val="24"/>
          <w:szCs w:val="24"/>
          <w:lang w:val="es-ES_tradnl" w:eastAsia="es-ES"/>
        </w:rPr>
        <w:t xml:space="preserve"> acceder a los fondos concursables que mantiene el Municipio de Quito, a través del Fondo Ambiental o quien cumpliera sus funciones, con la finalidad de preservar arboles patrimoniales</w:t>
      </w:r>
      <w:r w:rsidR="00076EAC">
        <w:rPr>
          <w:rFonts w:ascii="Times New Roman" w:eastAsia="Times New Roman" w:hAnsi="Times New Roman" w:cs="Times New Roman"/>
          <w:sz w:val="24"/>
          <w:szCs w:val="24"/>
          <w:lang w:val="es-ES_tradnl" w:eastAsia="es-ES"/>
        </w:rPr>
        <w:t>,</w:t>
      </w:r>
      <w:r w:rsidRPr="00470E3C">
        <w:rPr>
          <w:rFonts w:ascii="Times New Roman" w:eastAsia="Times New Roman" w:hAnsi="Times New Roman" w:cs="Times New Roman"/>
          <w:sz w:val="24"/>
          <w:szCs w:val="24"/>
          <w:lang w:val="es-ES_tradnl" w:eastAsia="es-ES"/>
        </w:rPr>
        <w:t xml:space="preserve"> promover barrios arborizados y con áreas verdes que incluyan  especies arbóreas y arbustivas nativas, en espacios público</w:t>
      </w:r>
      <w:ins w:id="335" w:author="Microsoft Office User" w:date="2021-05-14T14:59:00Z">
        <w:r w:rsidR="00B04A90">
          <w:rPr>
            <w:rFonts w:ascii="Times New Roman" w:eastAsia="Times New Roman" w:hAnsi="Times New Roman" w:cs="Times New Roman"/>
            <w:sz w:val="24"/>
            <w:szCs w:val="24"/>
            <w:lang w:val="es-ES_tradnl" w:eastAsia="es-ES"/>
          </w:rPr>
          <w:t>s</w:t>
        </w:r>
      </w:ins>
      <w:r w:rsidRPr="00470E3C">
        <w:rPr>
          <w:rFonts w:ascii="Times New Roman" w:eastAsia="Times New Roman" w:hAnsi="Times New Roman" w:cs="Times New Roman"/>
          <w:sz w:val="24"/>
          <w:szCs w:val="24"/>
          <w:lang w:val="es-ES_tradnl" w:eastAsia="es-ES"/>
        </w:rPr>
        <w:t>.</w:t>
      </w:r>
    </w:p>
    <w:p w14:paraId="2588C672" w14:textId="7BA20397"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El mantenimiento técnico de los árboles patrimoniales ubicados en predios particulares correrá a cargo de la Administración municipal, coordinada por la autoridad ambiental distrital y ejecutada por la entidad metropolitana competente conforme a los antecedentes al presente </w:t>
      </w:r>
      <w:r w:rsidR="00076EAC">
        <w:rPr>
          <w:rFonts w:ascii="Times New Roman" w:eastAsia="Times New Roman" w:hAnsi="Times New Roman" w:cs="Times New Roman"/>
          <w:sz w:val="24"/>
          <w:szCs w:val="24"/>
          <w:lang w:val="es-ES_tradnl" w:eastAsia="es-ES"/>
        </w:rPr>
        <w:t>T</w:t>
      </w:r>
      <w:r w:rsidRPr="00470E3C">
        <w:rPr>
          <w:rFonts w:ascii="Times New Roman" w:eastAsia="Times New Roman" w:hAnsi="Times New Roman" w:cs="Times New Roman"/>
          <w:sz w:val="24"/>
          <w:szCs w:val="24"/>
          <w:lang w:val="es-ES_tradnl" w:eastAsia="es-ES"/>
        </w:rPr>
        <w:t>ítulo para lo cual debe remitirse al anexo</w:t>
      </w:r>
      <w:r w:rsidR="002E1EA9" w:rsidRPr="00470E3C">
        <w:rPr>
          <w:rFonts w:ascii="Times New Roman" w:eastAsia="Times New Roman" w:hAnsi="Times New Roman" w:cs="Times New Roman"/>
          <w:sz w:val="24"/>
          <w:szCs w:val="24"/>
          <w:lang w:val="es-ES_tradnl" w:eastAsia="es-ES"/>
        </w:rPr>
        <w:t xml:space="preserve"> 2</w:t>
      </w:r>
      <w:r w:rsidRPr="00470E3C">
        <w:rPr>
          <w:rFonts w:ascii="Times New Roman" w:eastAsia="Times New Roman" w:hAnsi="Times New Roman" w:cs="Times New Roman"/>
          <w:sz w:val="24"/>
          <w:szCs w:val="24"/>
          <w:lang w:val="es-ES_tradnl" w:eastAsia="es-ES"/>
        </w:rPr>
        <w:t xml:space="preserve"> .</w:t>
      </w:r>
    </w:p>
    <w:p w14:paraId="0B31DBD5" w14:textId="5D29AC96"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Anualmente la autoridad ambiental </w:t>
      </w:r>
      <w:r w:rsidR="00076EAC">
        <w:rPr>
          <w:rFonts w:ascii="Times New Roman" w:eastAsia="Times New Roman" w:hAnsi="Times New Roman" w:cs="Times New Roman"/>
          <w:sz w:val="24"/>
          <w:szCs w:val="24"/>
          <w:lang w:val="es-ES_tradnl" w:eastAsia="es-ES"/>
        </w:rPr>
        <w:t>distrital</w:t>
      </w:r>
      <w:r w:rsidRPr="00470E3C">
        <w:rPr>
          <w:rFonts w:ascii="Times New Roman" w:eastAsia="Times New Roman" w:hAnsi="Times New Roman" w:cs="Times New Roman"/>
          <w:sz w:val="24"/>
          <w:szCs w:val="24"/>
          <w:lang w:val="es-ES_tradnl" w:eastAsia="es-ES"/>
        </w:rPr>
        <w:t xml:space="preserve">, otorgará </w:t>
      </w:r>
      <w:r w:rsidR="00076EAC">
        <w:rPr>
          <w:rFonts w:ascii="Times New Roman" w:eastAsia="Times New Roman" w:hAnsi="Times New Roman" w:cs="Times New Roman"/>
          <w:sz w:val="24"/>
          <w:szCs w:val="24"/>
          <w:lang w:val="es-ES_tradnl" w:eastAsia="es-ES"/>
        </w:rPr>
        <w:t xml:space="preserve">a </w:t>
      </w:r>
      <w:r w:rsidRPr="00470E3C">
        <w:rPr>
          <w:rFonts w:ascii="Times New Roman" w:eastAsia="Times New Roman" w:hAnsi="Times New Roman" w:cs="Times New Roman"/>
          <w:sz w:val="24"/>
          <w:szCs w:val="24"/>
          <w:lang w:val="es-ES_tradnl" w:eastAsia="es-ES"/>
        </w:rPr>
        <w:t>personas naturales</w:t>
      </w:r>
      <w:ins w:id="336" w:author="Microsoft Office User" w:date="2021-05-14T15:00:00Z">
        <w:r w:rsidR="00B04A90">
          <w:rPr>
            <w:rFonts w:ascii="Times New Roman" w:eastAsia="Times New Roman" w:hAnsi="Times New Roman" w:cs="Times New Roman"/>
            <w:sz w:val="24"/>
            <w:szCs w:val="24"/>
            <w:lang w:val="es-ES_tradnl" w:eastAsia="es-ES"/>
          </w:rPr>
          <w:t xml:space="preserve"> o jurídicas</w:t>
        </w:r>
      </w:ins>
      <w:del w:id="337" w:author="Microsoft Office User" w:date="2021-05-14T15:00:00Z">
        <w:r w:rsidRPr="00470E3C" w:rsidDel="00B04A90">
          <w:rPr>
            <w:rFonts w:ascii="Times New Roman" w:eastAsia="Times New Roman" w:hAnsi="Times New Roman" w:cs="Times New Roman"/>
            <w:sz w:val="24"/>
            <w:szCs w:val="24"/>
            <w:lang w:val="es-ES_tradnl" w:eastAsia="es-ES"/>
          </w:rPr>
          <w:delText>, establecimientos comerciales, industriales, emprendimientos o  economía popular y solidaria</w:delText>
        </w:r>
      </w:del>
      <w:r w:rsidRPr="00470E3C">
        <w:rPr>
          <w:rFonts w:ascii="Times New Roman" w:eastAsia="Times New Roman" w:hAnsi="Times New Roman" w:cs="Times New Roman"/>
          <w:sz w:val="24"/>
          <w:szCs w:val="24"/>
          <w:lang w:val="es-ES_tradnl" w:eastAsia="es-ES"/>
        </w:rPr>
        <w:t>, un reconocimiento a las mejores iniciativas relacionadas con la implantación, conservación, promoción y mantenimiento de arbolado urbano y otra  vegetación, que incidan positivamente en la calidad de vida a los habitantes, cuidando la biodiversidad y propiciando la justicia social. El reglamento para la calificación y los premios deberá ser desarrollado por la autoridad ambiental distrital</w:t>
      </w:r>
      <w:r w:rsidR="00076EAC">
        <w:rPr>
          <w:rFonts w:ascii="Times New Roman" w:eastAsia="Times New Roman" w:hAnsi="Times New Roman" w:cs="Times New Roman"/>
          <w:sz w:val="24"/>
          <w:szCs w:val="24"/>
          <w:lang w:val="es-ES_tradnl" w:eastAsia="es-ES"/>
        </w:rPr>
        <w:t>.</w:t>
      </w:r>
    </w:p>
    <w:p w14:paraId="12CB3ABF" w14:textId="4E335F3A"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Reconocimiento Comunicacional: </w:t>
      </w:r>
      <w:r w:rsidR="00076EAC">
        <w:rPr>
          <w:rFonts w:ascii="Times New Roman" w:eastAsia="Times New Roman" w:hAnsi="Times New Roman" w:cs="Times New Roman"/>
          <w:sz w:val="24"/>
          <w:szCs w:val="24"/>
          <w:lang w:val="es-ES_tradnl" w:eastAsia="es-ES"/>
        </w:rPr>
        <w:t xml:space="preserve">La </w:t>
      </w:r>
      <w:r w:rsidR="00076EAC" w:rsidRPr="00C90DB2">
        <w:rPr>
          <w:rFonts w:ascii="Times New Roman" w:eastAsia="Calibri" w:hAnsi="Times New Roman" w:cs="Times New Roman"/>
          <w:sz w:val="24"/>
          <w:szCs w:val="24"/>
          <w:u w:color="000000"/>
          <w:bdr w:val="nil"/>
          <w:lang w:val="es-ES_tradnl" w:eastAsia="es-ES"/>
        </w:rPr>
        <w:t>autoridad distrital de comunicación</w:t>
      </w:r>
      <w:r w:rsidRPr="00470E3C">
        <w:rPr>
          <w:rFonts w:ascii="Times New Roman" w:eastAsia="Times New Roman" w:hAnsi="Times New Roman" w:cs="Times New Roman"/>
          <w:sz w:val="24"/>
          <w:szCs w:val="24"/>
          <w:lang w:val="es-ES_tradnl" w:eastAsia="es-ES"/>
        </w:rPr>
        <w:t xml:space="preserve">, entregará anualmente una distinción especial </w:t>
      </w:r>
      <w:del w:id="338" w:author="Microsoft Office User" w:date="2021-05-14T15:01:00Z">
        <w:r w:rsidRPr="00470E3C" w:rsidDel="00B04A90">
          <w:rPr>
            <w:rFonts w:ascii="Times New Roman" w:eastAsia="Times New Roman" w:hAnsi="Times New Roman" w:cs="Times New Roman"/>
            <w:sz w:val="24"/>
            <w:szCs w:val="24"/>
            <w:lang w:val="es-ES_tradnl" w:eastAsia="es-ES"/>
          </w:rPr>
          <w:delText>al establecimiento comercial, industria, emprendimiento o  economía popular y solidaria</w:delText>
        </w:r>
      </w:del>
      <w:ins w:id="339" w:author="Microsoft Office User" w:date="2021-05-14T15:01:00Z">
        <w:r w:rsidR="00B04A90">
          <w:rPr>
            <w:rFonts w:ascii="Times New Roman" w:eastAsia="Times New Roman" w:hAnsi="Times New Roman" w:cs="Times New Roman"/>
            <w:sz w:val="24"/>
            <w:szCs w:val="24"/>
            <w:lang w:val="es-ES_tradnl" w:eastAsia="es-ES"/>
          </w:rPr>
          <w:t>a la persona natural o jurídica</w:t>
        </w:r>
      </w:ins>
      <w:r w:rsidRPr="00470E3C">
        <w:rPr>
          <w:rFonts w:ascii="Times New Roman" w:eastAsia="Times New Roman" w:hAnsi="Times New Roman" w:cs="Times New Roman"/>
          <w:sz w:val="24"/>
          <w:szCs w:val="24"/>
          <w:lang w:val="es-ES_tradnl" w:eastAsia="es-ES"/>
        </w:rPr>
        <w:t xml:space="preserve"> con la mejor campaña comunicacional para concientizar a la población sobre la importancia del arbolado urbano.</w:t>
      </w:r>
    </w:p>
    <w:p w14:paraId="199965FD" w14:textId="77777777" w:rsidR="0008036A" w:rsidRPr="00C90DB2" w:rsidRDefault="0008036A" w:rsidP="0008036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rebuchet MS" w:hAnsi="Times New Roman" w:cs="Times New Roman"/>
          <w:b/>
          <w:bCs/>
          <w:sz w:val="24"/>
          <w:szCs w:val="24"/>
          <w:u w:color="000000"/>
          <w:bdr w:val="nil"/>
          <w:lang w:val="es-ES_tradnl" w:eastAsia="es-ES"/>
        </w:rPr>
      </w:pPr>
    </w:p>
    <w:p w14:paraId="2CEA6205" w14:textId="77777777" w:rsidR="00076EAC" w:rsidRDefault="00076EAC"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36BF1BC1" w14:textId="77777777" w:rsidR="00076EAC" w:rsidRDefault="00076EAC"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5C988EF5" w14:textId="77777777" w:rsidR="00076EAC" w:rsidRDefault="00076EAC"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63B130A8" w14:textId="77777777" w:rsidR="0008036A" w:rsidRPr="00C90DB2" w:rsidRDefault="0008036A"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 xml:space="preserve">CAPÍTULO </w:t>
      </w:r>
      <w:r w:rsidR="00661F8B" w:rsidRPr="00C90DB2">
        <w:rPr>
          <w:rFonts w:ascii="Times New Roman" w:eastAsia="Calibri" w:hAnsi="Times New Roman" w:cs="Times New Roman"/>
          <w:b/>
          <w:bCs/>
          <w:spacing w:val="1"/>
          <w:sz w:val="24"/>
          <w:szCs w:val="24"/>
          <w:u w:color="000000"/>
          <w:bdr w:val="nil"/>
          <w:lang w:val="es-ES_tradnl" w:eastAsia="es-ES"/>
        </w:rPr>
        <w:t>CUAR</w:t>
      </w:r>
      <w:r w:rsidRPr="00C90DB2">
        <w:rPr>
          <w:rFonts w:ascii="Times New Roman" w:eastAsia="Calibri" w:hAnsi="Times New Roman" w:cs="Times New Roman"/>
          <w:b/>
          <w:bCs/>
          <w:spacing w:val="1"/>
          <w:sz w:val="24"/>
          <w:szCs w:val="24"/>
          <w:u w:color="000000"/>
          <w:bdr w:val="nil"/>
          <w:lang w:val="es-ES_tradnl" w:eastAsia="es-ES"/>
        </w:rPr>
        <w:t>TO</w:t>
      </w:r>
    </w:p>
    <w:p w14:paraId="1FA48D34" w14:textId="77777777" w:rsidR="0008036A" w:rsidRPr="00C90DB2" w:rsidRDefault="00661F8B"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DE LAS PROHIBICIONES Y SANCIONES</w:t>
      </w:r>
    </w:p>
    <w:p w14:paraId="06C9B426" w14:textId="77777777" w:rsidR="00661F8B" w:rsidRPr="00C90DB2" w:rsidRDefault="00661F8B"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310C863"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 xml:space="preserve">Artículo (…).- Proporcionalidad de las sanciones administrativas.- </w:t>
      </w:r>
      <w:r w:rsidRPr="00C90DB2">
        <w:rPr>
          <w:rFonts w:ascii="Times New Roman" w:eastAsia="Calibri" w:hAnsi="Times New Roman" w:cs="Times New Roman"/>
          <w:bCs/>
          <w:spacing w:val="1"/>
          <w:sz w:val="24"/>
          <w:szCs w:val="24"/>
          <w:u w:color="000000"/>
          <w:bdr w:val="nil"/>
          <w:lang w:val="es-ES_tradnl" w:eastAsia="es-ES"/>
        </w:rPr>
        <w:t>La imposición de sanciones guardará la debida proporcionalidad entre la gravedad del hecho constitutivo de la infracción y la sanción aplicada, a efecto de imponer la sanción correspondiente se tomará en cuenta el impacto o magnitud de la infracción.</w:t>
      </w:r>
    </w:p>
    <w:p w14:paraId="35E42262"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C07C7B9" w14:textId="516B56EC"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val="es-ES_tradnl" w:eastAsia="es-ES"/>
        </w:rPr>
        <w:t xml:space="preserve"> </w:t>
      </w:r>
      <w:del w:id="340" w:author="Microsoft Office User" w:date="2021-05-14T15:02:00Z">
        <w:r w:rsidRPr="00C90DB2" w:rsidDel="00B04A90">
          <w:rPr>
            <w:rFonts w:ascii="Times New Roman" w:eastAsia="Calibri" w:hAnsi="Times New Roman" w:cs="Times New Roman"/>
            <w:sz w:val="24"/>
            <w:szCs w:val="24"/>
            <w:u w:color="000000"/>
            <w:bdr w:val="nil"/>
            <w:lang w:val="es-ES_tradnl" w:eastAsia="es-ES"/>
          </w:rPr>
          <w:delText>Se consideran</w:delText>
        </w:r>
      </w:del>
      <w:ins w:id="341" w:author="Microsoft Office User" w:date="2021-05-14T15:02:00Z">
        <w:r w:rsidR="00B04A90">
          <w:rPr>
            <w:rFonts w:ascii="Times New Roman" w:eastAsia="Calibri" w:hAnsi="Times New Roman" w:cs="Times New Roman"/>
            <w:sz w:val="24"/>
            <w:szCs w:val="24"/>
            <w:u w:color="000000"/>
            <w:bdr w:val="nil"/>
            <w:lang w:val="es-ES_tradnl" w:eastAsia="es-ES"/>
          </w:rPr>
          <w:t>Los</w:t>
        </w:r>
      </w:ins>
      <w:r w:rsidRPr="00C90DB2">
        <w:rPr>
          <w:rFonts w:ascii="Times New Roman" w:eastAsia="Calibri" w:hAnsi="Times New Roman" w:cs="Times New Roman"/>
          <w:sz w:val="24"/>
          <w:szCs w:val="24"/>
          <w:u w:color="000000"/>
          <w:bdr w:val="nil"/>
          <w:lang w:val="es-ES_tradnl" w:eastAsia="es-ES"/>
        </w:rPr>
        <w:t xml:space="preserve"> incumplimientos a las disposiciones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ins w:id="342" w:author="Microsoft Office User" w:date="2021-05-14T15:02:00Z">
        <w:r w:rsidR="00B04A90">
          <w:rPr>
            <w:rFonts w:ascii="Times New Roman" w:eastAsia="Calibri" w:hAnsi="Times New Roman" w:cs="Times New Roman"/>
            <w:sz w:val="24"/>
            <w:szCs w:val="24"/>
            <w:u w:color="000000"/>
            <w:bdr w:val="nil"/>
            <w:lang w:val="es-ES_tradnl" w:eastAsia="es-ES"/>
          </w:rPr>
          <w:t xml:space="preserve"> se clasifican en </w:t>
        </w:r>
      </w:ins>
      <w:del w:id="343" w:author="Microsoft Office User" w:date="2021-05-14T15:02:00Z">
        <w:r w:rsidRPr="00C90DB2" w:rsidDel="00B04A90">
          <w:rPr>
            <w:rFonts w:ascii="Times New Roman" w:eastAsia="Calibri" w:hAnsi="Times New Roman" w:cs="Times New Roman"/>
            <w:sz w:val="24"/>
            <w:szCs w:val="24"/>
            <w:u w:color="000000"/>
            <w:bdr w:val="nil"/>
            <w:lang w:val="es-ES_tradnl" w:eastAsia="es-ES"/>
          </w:rPr>
          <w:delText xml:space="preserve"> las </w:delText>
        </w:r>
      </w:del>
      <w:r w:rsidRPr="00C90DB2">
        <w:rPr>
          <w:rFonts w:ascii="Times New Roman" w:eastAsia="Calibri" w:hAnsi="Times New Roman" w:cs="Times New Roman"/>
          <w:sz w:val="24"/>
          <w:szCs w:val="24"/>
          <w:u w:color="000000"/>
          <w:bdr w:val="nil"/>
          <w:lang w:val="es-ES_tradnl" w:eastAsia="es-ES"/>
        </w:rPr>
        <w:t>infracciones</w:t>
      </w:r>
      <w:r w:rsidRPr="00C90DB2">
        <w:rPr>
          <w:rFonts w:ascii="Times New Roman" w:eastAsia="Calibri" w:hAnsi="Times New Roman" w:cs="Times New Roman"/>
          <w:sz w:val="24"/>
          <w:szCs w:val="24"/>
          <w:lang w:val="es-EC"/>
        </w:rPr>
        <w:t xml:space="preserve"> leves, graves y  muy graves.</w:t>
      </w:r>
      <w:r w:rsidRPr="00C90DB2">
        <w:rPr>
          <w:rFonts w:ascii="Times New Roman" w:eastAsia="Calibri" w:hAnsi="Times New Roman" w:cs="Times New Roman"/>
          <w:b/>
          <w:bCs/>
          <w:sz w:val="24"/>
          <w:szCs w:val="24"/>
          <w:u w:color="000000"/>
          <w:bdr w:val="nil"/>
          <w:lang w:eastAsia="es-ES"/>
        </w:rPr>
        <w:t xml:space="preserve"> </w:t>
      </w:r>
    </w:p>
    <w:p w14:paraId="2185BE94"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p>
    <w:p w14:paraId="22ECFA5A" w14:textId="77777777"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eastAsia="es-ES"/>
        </w:rPr>
        <w:t xml:space="preserve"> Infracciones leves.- </w:t>
      </w:r>
    </w:p>
    <w:p w14:paraId="784D0637" w14:textId="45E8E0BC" w:rsidR="0008036A" w:rsidRPr="00C90DB2" w:rsidRDefault="0008036A" w:rsidP="0008036A">
      <w:pPr>
        <w:spacing w:line="240" w:lineRule="auto"/>
        <w:jc w:val="both"/>
        <w:rPr>
          <w:rFonts w:ascii="Times New Roman" w:eastAsia="Calibri" w:hAnsi="Times New Roman" w:cs="Times New Roman"/>
          <w:sz w:val="24"/>
          <w:szCs w:val="24"/>
          <w:u w:color="000000"/>
          <w:bdr w:val="nil"/>
          <w:lang w:eastAsia="es-ES"/>
        </w:rPr>
      </w:pPr>
      <w:r w:rsidRPr="00C90DB2">
        <w:rPr>
          <w:rFonts w:ascii="Times New Roman" w:eastAsia="Cambria" w:hAnsi="Times New Roman" w:cs="Times New Roman"/>
          <w:sz w:val="24"/>
          <w:szCs w:val="24"/>
          <w:lang w:val="es-ES_tradnl"/>
        </w:rPr>
        <w:t xml:space="preserve">Constituyen infracciones </w:t>
      </w:r>
      <w:r w:rsidR="00562A63" w:rsidRPr="00C90DB2">
        <w:rPr>
          <w:rFonts w:ascii="Times New Roman" w:eastAsia="Cambria" w:hAnsi="Times New Roman" w:cs="Times New Roman"/>
          <w:sz w:val="24"/>
          <w:szCs w:val="24"/>
          <w:lang w:val="es-ES_tradnl"/>
        </w:rPr>
        <w:t>leves y</w:t>
      </w:r>
      <w:r w:rsidRPr="00C90DB2">
        <w:rPr>
          <w:rFonts w:ascii="Times New Roman" w:eastAsia="Cambria" w:hAnsi="Times New Roman" w:cs="Times New Roman"/>
          <w:sz w:val="24"/>
          <w:szCs w:val="24"/>
          <w:lang w:val="es-ES_tradnl"/>
        </w:rPr>
        <w:t xml:space="preserve"> serán sancionadas con una multa </w:t>
      </w:r>
      <w:r w:rsidR="00C336D3" w:rsidRPr="00C90DB2">
        <w:rPr>
          <w:rFonts w:ascii="Times New Roman" w:eastAsia="Cambria" w:hAnsi="Times New Roman" w:cs="Times New Roman"/>
          <w:sz w:val="24"/>
          <w:szCs w:val="24"/>
          <w:lang w:val="es-ES_tradnl"/>
        </w:rPr>
        <w:t>desde</w:t>
      </w:r>
      <w:r w:rsidRPr="00C90DB2">
        <w:rPr>
          <w:rFonts w:ascii="Times New Roman" w:eastAsia="Cambria" w:hAnsi="Times New Roman" w:cs="Times New Roman"/>
          <w:sz w:val="24"/>
          <w:szCs w:val="24"/>
          <w:lang w:val="es-ES_tradnl"/>
        </w:rPr>
        <w:t xml:space="preserve"> a 0,5 SBU</w:t>
      </w:r>
      <w:r w:rsidR="00C336D3" w:rsidRPr="00C90DB2">
        <w:rPr>
          <w:rFonts w:ascii="Times New Roman" w:eastAsia="Cambria" w:hAnsi="Times New Roman" w:cs="Times New Roman"/>
          <w:sz w:val="24"/>
          <w:szCs w:val="24"/>
          <w:lang w:val="es-ES_tradnl"/>
        </w:rPr>
        <w:t xml:space="preserve"> a 1 SBU</w:t>
      </w:r>
      <w:r w:rsidRPr="00C90DB2">
        <w:rPr>
          <w:rFonts w:ascii="Times New Roman" w:eastAsia="Cambria" w:hAnsi="Times New Roman" w:cs="Times New Roman"/>
          <w:sz w:val="24"/>
          <w:szCs w:val="24"/>
          <w:lang w:val="es-ES_tradnl"/>
        </w:rPr>
        <w:t xml:space="preserve"> las siguientes:</w:t>
      </w:r>
    </w:p>
    <w:p w14:paraId="3DF45CAC"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tbl>
      <w:tblPr>
        <w:tblW w:w="8434" w:type="dxa"/>
        <w:tblCellMar>
          <w:left w:w="70" w:type="dxa"/>
          <w:right w:w="70" w:type="dxa"/>
        </w:tblCellMar>
        <w:tblLook w:val="04A0" w:firstRow="1" w:lastRow="0" w:firstColumn="1" w:lastColumn="0" w:noHBand="0" w:noVBand="1"/>
      </w:tblPr>
      <w:tblGrid>
        <w:gridCol w:w="7300"/>
        <w:gridCol w:w="1134"/>
      </w:tblGrid>
      <w:tr w:rsidR="00C90DB2" w:rsidRPr="00C90DB2" w14:paraId="3480368C" w14:textId="77777777" w:rsidTr="00470E3C">
        <w:trPr>
          <w:trHeight w:val="840"/>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1384"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Clavar grapas, clavos o cualquier elemento análogo al tronco o a las ramas de los árboles.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D916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33B68DC" w14:textId="77777777" w:rsidTr="00470E3C">
        <w:trPr>
          <w:trHeight w:val="45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35B964B0" w14:textId="77777777" w:rsidR="00C336D3" w:rsidRPr="00470E3C" w:rsidRDefault="00562A6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b) </w:t>
            </w:r>
            <w:r w:rsidR="00C336D3" w:rsidRPr="00470E3C">
              <w:rPr>
                <w:rFonts w:ascii="Times New Roman" w:eastAsia="Times New Roman" w:hAnsi="Times New Roman" w:cs="Times New Roman"/>
                <w:sz w:val="24"/>
                <w:szCs w:val="24"/>
                <w:lang w:eastAsia="es-ES"/>
              </w:rPr>
              <w:t>Pintar troncos de árboles, arbustos y otro tipo de vegetación.</w:t>
            </w:r>
          </w:p>
        </w:tc>
        <w:tc>
          <w:tcPr>
            <w:tcW w:w="1134" w:type="dxa"/>
            <w:tcBorders>
              <w:top w:val="nil"/>
              <w:left w:val="nil"/>
              <w:bottom w:val="single" w:sz="4" w:space="0" w:color="auto"/>
              <w:right w:val="single" w:sz="4" w:space="0" w:color="auto"/>
            </w:tcBorders>
            <w:shd w:val="clear" w:color="auto" w:fill="auto"/>
            <w:vAlign w:val="center"/>
            <w:hideMark/>
          </w:tcPr>
          <w:p w14:paraId="245886E3"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50409916" w14:textId="77777777" w:rsidTr="00470E3C">
        <w:trPr>
          <w:trHeight w:val="61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932BB2E"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Depositar desechos, residuos domésticos u otros objetos en los árboles, arbustos y otro tipo de vegetación.</w:t>
            </w:r>
          </w:p>
        </w:tc>
        <w:tc>
          <w:tcPr>
            <w:tcW w:w="1134" w:type="dxa"/>
            <w:tcBorders>
              <w:top w:val="nil"/>
              <w:left w:val="nil"/>
              <w:bottom w:val="single" w:sz="4" w:space="0" w:color="auto"/>
              <w:right w:val="single" w:sz="4" w:space="0" w:color="auto"/>
            </w:tcBorders>
            <w:shd w:val="clear" w:color="auto" w:fill="auto"/>
            <w:noWrap/>
            <w:vAlign w:val="bottom"/>
            <w:hideMark/>
          </w:tcPr>
          <w:p w14:paraId="3A43A5E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872EA2C" w14:textId="77777777" w:rsidTr="00470E3C">
        <w:trPr>
          <w:trHeight w:val="40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93DB8BB"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Cortar o arrancar hojas, flores o frutos de los árboles o arbustos en espacios públicos</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noWrap/>
            <w:vAlign w:val="bottom"/>
            <w:hideMark/>
          </w:tcPr>
          <w:p w14:paraId="2FE4D2AC"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74D06E3" w14:textId="77777777" w:rsidTr="00470E3C">
        <w:trPr>
          <w:trHeight w:val="405"/>
        </w:trPr>
        <w:tc>
          <w:tcPr>
            <w:tcW w:w="7300" w:type="dxa"/>
            <w:tcBorders>
              <w:top w:val="nil"/>
              <w:left w:val="single" w:sz="4" w:space="0" w:color="auto"/>
              <w:bottom w:val="single" w:sz="4" w:space="0" w:color="auto"/>
              <w:right w:val="single" w:sz="4" w:space="0" w:color="auto"/>
            </w:tcBorders>
            <w:shd w:val="clear" w:color="auto" w:fill="auto"/>
            <w:vAlign w:val="bottom"/>
          </w:tcPr>
          <w:p w14:paraId="6B8E8415" w14:textId="77777777" w:rsidR="00C90DB2" w:rsidRPr="00470E3C" w:rsidRDefault="00C90DB2" w:rsidP="00470E3C">
            <w:pPr>
              <w:pStyle w:val="Prrafodelista"/>
              <w:numPr>
                <w:ilvl w:val="0"/>
                <w:numId w:val="31"/>
              </w:numPr>
              <w:spacing w:after="0" w:line="240" w:lineRule="auto"/>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se manipule o afecte, sin las autorizaciones señaladas en el presente título, cualquier espécimen de fauna y flora presentes en los parques metropolitanos, en áreas urbanas arboladas y con vegetación, sin perjuicio de lo que determinen otras normativas vigentes.</w:t>
            </w:r>
          </w:p>
        </w:tc>
        <w:tc>
          <w:tcPr>
            <w:tcW w:w="1134" w:type="dxa"/>
            <w:tcBorders>
              <w:top w:val="nil"/>
              <w:left w:val="nil"/>
              <w:bottom w:val="single" w:sz="4" w:space="0" w:color="auto"/>
              <w:right w:val="single" w:sz="4" w:space="0" w:color="auto"/>
            </w:tcBorders>
            <w:shd w:val="clear" w:color="auto" w:fill="auto"/>
            <w:noWrap/>
            <w:vAlign w:val="bottom"/>
          </w:tcPr>
          <w:p w14:paraId="556DFB42" w14:textId="77777777" w:rsidR="00C90DB2" w:rsidRPr="00C90DB2" w:rsidRDefault="00C90DB2" w:rsidP="00C90DB2">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r w:rsidR="00C90DB2" w:rsidRPr="00C90DB2" w14:paraId="3BB6E9FD" w14:textId="77777777" w:rsidTr="00470E3C">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610E3297"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realicen actividades no compatibles con las autorizadas en los planes de manejo de los parques metropolitanos, de acuerdo a la zonificación correspondiente.</w:t>
            </w:r>
          </w:p>
        </w:tc>
        <w:tc>
          <w:tcPr>
            <w:tcW w:w="1134" w:type="dxa"/>
            <w:tcBorders>
              <w:top w:val="nil"/>
              <w:left w:val="nil"/>
              <w:bottom w:val="single" w:sz="4" w:space="0" w:color="auto"/>
              <w:right w:val="single" w:sz="4" w:space="0" w:color="auto"/>
            </w:tcBorders>
            <w:shd w:val="clear" w:color="auto" w:fill="auto"/>
            <w:vAlign w:val="center"/>
            <w:hideMark/>
          </w:tcPr>
          <w:p w14:paraId="78B7BC12"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bl>
    <w:p w14:paraId="733B54AA" w14:textId="5B06563C" w:rsidR="0008036A"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1D271F9B" w14:textId="77777777" w:rsidR="001D4045" w:rsidRPr="00C90DB2" w:rsidRDefault="001D4045"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462C0215" w14:textId="77777777"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eastAsia="es-ES"/>
        </w:rPr>
        <w:t xml:space="preserve"> Infracciones graves.- </w:t>
      </w:r>
    </w:p>
    <w:p w14:paraId="2158B114" w14:textId="12025A13"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Constituyen infracciones graves  y serán sancionadas con multa</w:t>
      </w:r>
      <w:r w:rsidR="00C336D3" w:rsidRPr="00C90DB2">
        <w:rPr>
          <w:rFonts w:ascii="Times New Roman" w:eastAsia="Cambria" w:hAnsi="Times New Roman" w:cs="Times New Roman"/>
          <w:sz w:val="24"/>
          <w:szCs w:val="24"/>
          <w:lang w:val="es-ES_tradnl"/>
        </w:rPr>
        <w:t xml:space="preserve">s </w:t>
      </w:r>
      <w:r w:rsidRPr="00C90DB2">
        <w:rPr>
          <w:rFonts w:ascii="Times New Roman" w:eastAsia="Cambria" w:hAnsi="Times New Roman" w:cs="Times New Roman"/>
          <w:sz w:val="24"/>
          <w:szCs w:val="24"/>
          <w:lang w:val="es-ES_tradnl"/>
        </w:rPr>
        <w:t xml:space="preserve"> </w:t>
      </w:r>
      <w:r w:rsidRPr="00C90DB2">
        <w:rPr>
          <w:rFonts w:ascii="Times New Roman" w:eastAsia="Calibri" w:hAnsi="Times New Roman" w:cs="Times New Roman"/>
          <w:sz w:val="24"/>
          <w:szCs w:val="24"/>
          <w:u w:color="000000"/>
          <w:bdr w:val="nil"/>
          <w:lang w:val="es-ES_tradnl" w:eastAsia="es-ES"/>
        </w:rPr>
        <w:t>de</w:t>
      </w:r>
      <w:r w:rsidR="00C336D3" w:rsidRPr="00C90DB2">
        <w:rPr>
          <w:rFonts w:ascii="Times New Roman" w:eastAsia="Calibri" w:hAnsi="Times New Roman" w:cs="Times New Roman"/>
          <w:sz w:val="24"/>
          <w:szCs w:val="24"/>
          <w:u w:color="000000"/>
          <w:bdr w:val="nil"/>
          <w:lang w:val="es-ES_tradnl" w:eastAsia="es-ES"/>
        </w:rPr>
        <w:t xml:space="preserve">sde </w:t>
      </w:r>
      <w:r w:rsidR="00076EAC">
        <w:rPr>
          <w:rFonts w:ascii="Times New Roman" w:eastAsia="Calibri" w:hAnsi="Times New Roman" w:cs="Times New Roman"/>
          <w:sz w:val="24"/>
          <w:szCs w:val="24"/>
          <w:u w:color="000000"/>
          <w:bdr w:val="nil"/>
          <w:lang w:val="es-ES_tradnl" w:eastAsia="es-ES"/>
        </w:rPr>
        <w:t>2</w:t>
      </w:r>
      <w:r w:rsidR="00C336D3" w:rsidRPr="00C90DB2">
        <w:rPr>
          <w:rFonts w:ascii="Times New Roman" w:eastAsia="Calibri" w:hAnsi="Times New Roman" w:cs="Times New Roman"/>
          <w:sz w:val="24"/>
          <w:szCs w:val="24"/>
          <w:u w:color="000000"/>
          <w:bdr w:val="nil"/>
          <w:lang w:val="es-ES_tradnl" w:eastAsia="es-ES"/>
        </w:rPr>
        <w:t xml:space="preserve"> SBU </w:t>
      </w:r>
      <w:r w:rsidRPr="00C90DB2">
        <w:rPr>
          <w:rFonts w:ascii="Times New Roman" w:eastAsia="Calibri" w:hAnsi="Times New Roman" w:cs="Times New Roman"/>
          <w:sz w:val="24"/>
          <w:szCs w:val="24"/>
          <w:u w:color="000000"/>
          <w:bdr w:val="nil"/>
          <w:lang w:val="es-ES_tradnl" w:eastAsia="es-ES"/>
        </w:rPr>
        <w:t xml:space="preserve"> hasta 20 SBMU</w:t>
      </w:r>
      <w:r w:rsidRPr="00C90DB2">
        <w:rPr>
          <w:rFonts w:ascii="Times New Roman" w:eastAsia="Cambria" w:hAnsi="Times New Roman" w:cs="Times New Roman"/>
          <w:sz w:val="24"/>
          <w:szCs w:val="24"/>
          <w:lang w:val="es-ES_tradnl"/>
        </w:rPr>
        <w:t xml:space="preserve"> las siguientes:</w:t>
      </w:r>
    </w:p>
    <w:tbl>
      <w:tblPr>
        <w:tblW w:w="8379" w:type="dxa"/>
        <w:tblInd w:w="55" w:type="dxa"/>
        <w:tblCellMar>
          <w:left w:w="70" w:type="dxa"/>
          <w:right w:w="70" w:type="dxa"/>
        </w:tblCellMar>
        <w:tblLook w:val="04A0" w:firstRow="1" w:lastRow="0" w:firstColumn="1" w:lastColumn="0" w:noHBand="0" w:noVBand="1"/>
      </w:tblPr>
      <w:tblGrid>
        <w:gridCol w:w="7245"/>
        <w:gridCol w:w="1134"/>
      </w:tblGrid>
      <w:tr w:rsidR="00C90DB2" w:rsidRPr="00C90DB2" w14:paraId="5A53843C" w14:textId="77777777" w:rsidTr="00470E3C">
        <w:trPr>
          <w:trHeight w:val="12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10C0"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impida o se obstaculice el desarrollo de inspecciones realizadas por los servidores municipales competentes de evaluación, inspección y control del arbolado urbano para la verificación de: riesgos, necesidad de podas, talas,  control sanitario, restitución del arbolado, entre otros.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257056"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 SBU</w:t>
            </w:r>
          </w:p>
        </w:tc>
      </w:tr>
      <w:tr w:rsidR="00C90DB2" w:rsidRPr="00C90DB2" w14:paraId="267293AB"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04C857"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se reincida luego de haber sido objeto de sanción en firme por actuaciones tipificadas como infracción leve, en el periodo de 2 años.</w:t>
            </w:r>
          </w:p>
        </w:tc>
        <w:tc>
          <w:tcPr>
            <w:tcW w:w="1134" w:type="dxa"/>
            <w:tcBorders>
              <w:top w:val="nil"/>
              <w:left w:val="nil"/>
              <w:bottom w:val="single" w:sz="4" w:space="0" w:color="auto"/>
              <w:right w:val="single" w:sz="4" w:space="0" w:color="auto"/>
            </w:tcBorders>
            <w:shd w:val="clear" w:color="auto" w:fill="auto"/>
            <w:vAlign w:val="center"/>
            <w:hideMark/>
          </w:tcPr>
          <w:p w14:paraId="3F86839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3E8EAF06"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1497C4DD"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Botar escombros de cualquier tipo o materiales de construcción en las coronas o base de los árboles.</w:t>
            </w:r>
          </w:p>
        </w:tc>
        <w:tc>
          <w:tcPr>
            <w:tcW w:w="1134" w:type="dxa"/>
            <w:tcBorders>
              <w:top w:val="nil"/>
              <w:left w:val="nil"/>
              <w:bottom w:val="single" w:sz="4" w:space="0" w:color="auto"/>
              <w:right w:val="single" w:sz="4" w:space="0" w:color="auto"/>
            </w:tcBorders>
            <w:shd w:val="clear" w:color="auto" w:fill="auto"/>
            <w:vAlign w:val="center"/>
            <w:hideMark/>
          </w:tcPr>
          <w:p w14:paraId="1D681F8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4693DED5" w14:textId="77777777" w:rsidTr="00470E3C">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545F"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Cementar la base de los árboles</w:t>
            </w:r>
            <w:r w:rsidR="00F865BE">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FA762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15412D63" w14:textId="77777777" w:rsidTr="00470E3C">
        <w:trPr>
          <w:trHeight w:val="93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D87D5A" w14:textId="0BE6FD9B"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Se realice cualquier tipo de intervención no autorizada por las entidades competentes o </w:t>
            </w:r>
            <w:del w:id="344" w:author="Microsoft Office User" w:date="2021-05-14T15:03:00Z">
              <w:r w:rsidRPr="00470E3C" w:rsidDel="0022219C">
                <w:rPr>
                  <w:rFonts w:ascii="Times New Roman" w:eastAsia="Times New Roman" w:hAnsi="Times New Roman" w:cs="Times New Roman"/>
                  <w:sz w:val="24"/>
                  <w:szCs w:val="24"/>
                  <w:lang w:eastAsia="es-ES"/>
                </w:rPr>
                <w:delText>que</w:delText>
              </w:r>
            </w:del>
            <w:r w:rsidRPr="00470E3C">
              <w:rPr>
                <w:rFonts w:ascii="Times New Roman" w:eastAsia="Times New Roman" w:hAnsi="Times New Roman" w:cs="Times New Roman"/>
                <w:sz w:val="24"/>
                <w:szCs w:val="24"/>
                <w:lang w:eastAsia="es-ES"/>
              </w:rPr>
              <w:t xml:space="preserve"> no cumplan con los lineamientos técnicos estipulados en el presente título y sus anexos.</w:t>
            </w:r>
          </w:p>
        </w:tc>
        <w:tc>
          <w:tcPr>
            <w:tcW w:w="1134" w:type="dxa"/>
            <w:tcBorders>
              <w:top w:val="nil"/>
              <w:left w:val="nil"/>
              <w:bottom w:val="single" w:sz="4" w:space="0" w:color="auto"/>
              <w:right w:val="single" w:sz="4" w:space="0" w:color="auto"/>
            </w:tcBorders>
            <w:shd w:val="clear" w:color="auto" w:fill="auto"/>
            <w:vAlign w:val="center"/>
            <w:hideMark/>
          </w:tcPr>
          <w:p w14:paraId="594DB5B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p>
        </w:tc>
      </w:tr>
      <w:tr w:rsidR="00C90DB2" w:rsidRPr="00C90DB2" w14:paraId="7A2F9734" w14:textId="77777777" w:rsidTr="00470E3C">
        <w:trPr>
          <w:trHeight w:val="67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E4C4"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Causar heridas, cortar o arrancar raíces y ramas,  de las diferentes especies arbóreas o arbustivas.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2F6B6"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Pr="00C90DB2">
              <w:rPr>
                <w:rFonts w:ascii="Times New Roman" w:eastAsia="Times New Roman" w:hAnsi="Times New Roman" w:cs="Times New Roman"/>
                <w:sz w:val="24"/>
                <w:szCs w:val="24"/>
                <w:lang w:eastAsia="es-ES"/>
              </w:rPr>
              <w:t>Por cada árbol afectado</w:t>
            </w:r>
          </w:p>
        </w:tc>
      </w:tr>
      <w:tr w:rsidR="00C90DB2" w:rsidRPr="00C90DB2" w14:paraId="4E4540C0"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0EC8B1A3"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Podar, trasplantar y plantar árboles sin la debida autorización o que no cumplan con los lineamientos técnicos estipulados en el presente título y sus anexos.</w:t>
            </w:r>
          </w:p>
        </w:tc>
        <w:tc>
          <w:tcPr>
            <w:tcW w:w="1134" w:type="dxa"/>
            <w:tcBorders>
              <w:top w:val="nil"/>
              <w:left w:val="nil"/>
              <w:bottom w:val="single" w:sz="4" w:space="0" w:color="auto"/>
              <w:right w:val="single" w:sz="4" w:space="0" w:color="auto"/>
            </w:tcBorders>
            <w:shd w:val="clear" w:color="auto" w:fill="auto"/>
            <w:vAlign w:val="center"/>
            <w:hideMark/>
          </w:tcPr>
          <w:p w14:paraId="4453648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 xml:space="preserve">5 SBU </w:t>
            </w:r>
          </w:p>
        </w:tc>
      </w:tr>
      <w:tr w:rsidR="00C90DB2" w:rsidRPr="00C90DB2" w14:paraId="778C702E"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D1E32F"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Verter líquidos residuales o nocivos en céspedes, plantaciones en proximidades de arbustos o árboles y sus alcorques.</w:t>
            </w:r>
          </w:p>
        </w:tc>
        <w:tc>
          <w:tcPr>
            <w:tcW w:w="1134" w:type="dxa"/>
            <w:tcBorders>
              <w:top w:val="nil"/>
              <w:left w:val="nil"/>
              <w:bottom w:val="single" w:sz="4" w:space="0" w:color="auto"/>
              <w:right w:val="single" w:sz="4" w:space="0" w:color="auto"/>
            </w:tcBorders>
            <w:shd w:val="clear" w:color="auto" w:fill="auto"/>
            <w:vAlign w:val="center"/>
            <w:hideMark/>
          </w:tcPr>
          <w:p w14:paraId="7C056F51"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Pr="00C90DB2">
              <w:rPr>
                <w:rFonts w:ascii="Times New Roman" w:eastAsia="Times New Roman" w:hAnsi="Times New Roman" w:cs="Times New Roman"/>
                <w:sz w:val="24"/>
                <w:szCs w:val="24"/>
                <w:lang w:eastAsia="es-ES"/>
              </w:rPr>
              <w:t>Por cada árbol afectado</w:t>
            </w:r>
          </w:p>
        </w:tc>
      </w:tr>
      <w:tr w:rsidR="00C90DB2" w:rsidRPr="00C90DB2" w14:paraId="0DF2AD12" w14:textId="77777777" w:rsidTr="00470E3C">
        <w:trPr>
          <w:trHeight w:val="1079"/>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1B89B5B"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Talar árboles contraviniendo los informes de la autoridad ambiental distrital o sin el permiso correspondiente</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022CDBA3"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r>
              <w:rPr>
                <w:rFonts w:ascii="Times New Roman" w:eastAsia="Times New Roman" w:hAnsi="Times New Roman" w:cs="Times New Roman"/>
                <w:sz w:val="24"/>
                <w:szCs w:val="24"/>
                <w:lang w:eastAsia="es-ES"/>
              </w:rPr>
              <w:t xml:space="preserve"> </w:t>
            </w:r>
            <w:r w:rsidRPr="00C90DB2">
              <w:rPr>
                <w:rFonts w:ascii="Times New Roman" w:eastAsia="Times New Roman" w:hAnsi="Times New Roman" w:cs="Times New Roman"/>
                <w:sz w:val="24"/>
                <w:szCs w:val="24"/>
                <w:lang w:eastAsia="es-ES"/>
              </w:rPr>
              <w:t>Por cada árbol afectado</w:t>
            </w:r>
          </w:p>
        </w:tc>
      </w:tr>
      <w:tr w:rsidR="00C90DB2" w:rsidRPr="00C90DB2" w14:paraId="60137341"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E64F81"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Incumplir los plazos de restitución establecidos por la autoridad ambiental distrital, al estado original del espacio arbolado afectado por la realización de obras u otras actividades</w:t>
            </w:r>
          </w:p>
        </w:tc>
        <w:tc>
          <w:tcPr>
            <w:tcW w:w="1134" w:type="dxa"/>
            <w:tcBorders>
              <w:top w:val="nil"/>
              <w:left w:val="nil"/>
              <w:bottom w:val="single" w:sz="4" w:space="0" w:color="auto"/>
              <w:right w:val="single" w:sz="4" w:space="0" w:color="auto"/>
            </w:tcBorders>
            <w:shd w:val="clear" w:color="auto" w:fill="auto"/>
            <w:vAlign w:val="center"/>
            <w:hideMark/>
          </w:tcPr>
          <w:p w14:paraId="6B84C8A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9470168"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5397FB8" w14:textId="6756687E"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del w:id="345" w:author="Microsoft Office User" w:date="2021-05-14T15:05:00Z">
              <w:r w:rsidRPr="00470E3C" w:rsidDel="0022219C">
                <w:rPr>
                  <w:rFonts w:ascii="Times New Roman" w:eastAsia="Times New Roman" w:hAnsi="Times New Roman" w:cs="Times New Roman"/>
                  <w:sz w:val="24"/>
                  <w:szCs w:val="24"/>
                  <w:lang w:eastAsia="es-ES"/>
                </w:rPr>
                <w:delText>La aplicación</w:delText>
              </w:r>
            </w:del>
            <w:ins w:id="346" w:author="Microsoft Office User" w:date="2021-05-14T15:05:00Z">
              <w:r w:rsidR="0022219C">
                <w:rPr>
                  <w:rFonts w:ascii="Times New Roman" w:eastAsia="Times New Roman" w:hAnsi="Times New Roman" w:cs="Times New Roman"/>
                  <w:sz w:val="24"/>
                  <w:szCs w:val="24"/>
                  <w:lang w:eastAsia="es-ES"/>
                </w:rPr>
                <w:t>Aplicar</w:t>
              </w:r>
            </w:ins>
            <w:del w:id="347" w:author="Microsoft Office User" w:date="2021-05-14T15:05:00Z">
              <w:r w:rsidRPr="00470E3C" w:rsidDel="0022219C">
                <w:rPr>
                  <w:rFonts w:ascii="Times New Roman" w:eastAsia="Times New Roman" w:hAnsi="Times New Roman" w:cs="Times New Roman"/>
                  <w:sz w:val="24"/>
                  <w:szCs w:val="24"/>
                  <w:lang w:eastAsia="es-ES"/>
                </w:rPr>
                <w:delText xml:space="preserve"> de los</w:delText>
              </w:r>
            </w:del>
            <w:r w:rsidRPr="00470E3C">
              <w:rPr>
                <w:rFonts w:ascii="Times New Roman" w:eastAsia="Times New Roman" w:hAnsi="Times New Roman" w:cs="Times New Roman"/>
                <w:sz w:val="24"/>
                <w:szCs w:val="24"/>
                <w:lang w:eastAsia="es-ES"/>
              </w:rPr>
              <w:t xml:space="preserve"> agroquímicos que afectan a las poblaciones de polinizadores tipificados en el A</w:t>
            </w:r>
            <w:r w:rsidR="00F865BE">
              <w:rPr>
                <w:rFonts w:ascii="Times New Roman" w:eastAsia="Times New Roman" w:hAnsi="Times New Roman" w:cs="Times New Roman"/>
                <w:sz w:val="24"/>
                <w:szCs w:val="24"/>
                <w:lang w:eastAsia="es-ES"/>
              </w:rPr>
              <w:t>rtículo (xx)</w:t>
            </w:r>
            <w:r w:rsidRPr="00470E3C">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69E5A06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6D09A0DA"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tcPr>
          <w:p w14:paraId="240DCDE5"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commentRangeStart w:id="348"/>
            <w:r w:rsidRPr="00470E3C">
              <w:rPr>
                <w:rFonts w:ascii="Times New Roman" w:eastAsia="Times New Roman" w:hAnsi="Times New Roman" w:cs="Times New Roman"/>
                <w:sz w:val="24"/>
                <w:szCs w:val="24"/>
                <w:lang w:eastAsia="es-ES"/>
              </w:rPr>
              <w:t>Relativo a la movilización de madera</w:t>
            </w:r>
            <w:r w:rsidR="00F865BE">
              <w:rPr>
                <w:rFonts w:ascii="Times New Roman" w:eastAsia="Times New Roman" w:hAnsi="Times New Roman" w:cs="Times New Roman"/>
                <w:sz w:val="24"/>
                <w:szCs w:val="24"/>
                <w:lang w:eastAsia="es-ES"/>
              </w:rPr>
              <w:t>.</w:t>
            </w:r>
            <w:commentRangeEnd w:id="348"/>
            <w:r w:rsidR="0022219C">
              <w:rPr>
                <w:rStyle w:val="Refdecomentario"/>
              </w:rPr>
              <w:commentReference w:id="348"/>
            </w:r>
          </w:p>
        </w:tc>
        <w:tc>
          <w:tcPr>
            <w:tcW w:w="1134" w:type="dxa"/>
            <w:tcBorders>
              <w:top w:val="nil"/>
              <w:left w:val="nil"/>
              <w:bottom w:val="single" w:sz="4" w:space="0" w:color="auto"/>
              <w:right w:val="single" w:sz="4" w:space="0" w:color="auto"/>
            </w:tcBorders>
            <w:shd w:val="clear" w:color="auto" w:fill="auto"/>
            <w:vAlign w:val="center"/>
          </w:tcPr>
          <w:p w14:paraId="40A09F3C"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20 SBU</w:t>
            </w:r>
          </w:p>
        </w:tc>
      </w:tr>
      <w:tr w:rsidR="00C90DB2" w:rsidRPr="00C90DB2" w14:paraId="2246797C" w14:textId="77777777" w:rsidTr="00470E3C">
        <w:trPr>
          <w:trHeight w:val="12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256CC628" w14:textId="094B9AA9"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No proteger de forma adecuada el arbolado de los espacios verdes afectados por obras o no guardar las distancias reglamentarias a los árboles o arbustos en la apertura de zanjas o excavaciones Según lo descrito en el Anexo </w:t>
            </w:r>
            <w:r w:rsidR="002E1EA9">
              <w:rPr>
                <w:rFonts w:ascii="Times New Roman" w:eastAsia="Times New Roman" w:hAnsi="Times New Roman" w:cs="Times New Roman"/>
                <w:sz w:val="24"/>
                <w:szCs w:val="24"/>
                <w:lang w:eastAsia="es-ES"/>
              </w:rPr>
              <w:t>6</w:t>
            </w:r>
            <w:r w:rsidRPr="00470E3C">
              <w:rPr>
                <w:rFonts w:ascii="Times New Roman" w:eastAsia="Times New Roman" w:hAnsi="Times New Roman" w:cs="Times New Roman"/>
                <w:sz w:val="24"/>
                <w:szCs w:val="24"/>
                <w:lang w:eastAsia="es-ES"/>
              </w:rPr>
              <w:t>, y en la manual de protección</w:t>
            </w:r>
            <w:r w:rsidR="002E1EA9">
              <w:rPr>
                <w:rFonts w:ascii="Times New Roman" w:eastAsia="Times New Roman" w:hAnsi="Times New Roman" w:cs="Times New Roman"/>
                <w:sz w:val="24"/>
                <w:szCs w:val="24"/>
                <w:lang w:eastAsia="es-ES"/>
              </w:rPr>
              <w:t xml:space="preserve"> de obras civiles. </w:t>
            </w:r>
          </w:p>
        </w:tc>
        <w:tc>
          <w:tcPr>
            <w:tcW w:w="1134" w:type="dxa"/>
            <w:tcBorders>
              <w:top w:val="nil"/>
              <w:left w:val="nil"/>
              <w:bottom w:val="single" w:sz="4" w:space="0" w:color="auto"/>
              <w:right w:val="single" w:sz="4" w:space="0" w:color="auto"/>
            </w:tcBorders>
            <w:shd w:val="clear" w:color="auto" w:fill="auto"/>
            <w:vAlign w:val="center"/>
            <w:hideMark/>
          </w:tcPr>
          <w:p w14:paraId="58FAA2D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20 SBU</w:t>
            </w:r>
          </w:p>
        </w:tc>
      </w:tr>
    </w:tbl>
    <w:p w14:paraId="04AF604B"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570DD358" w14:textId="77777777"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eastAsia="es-ES"/>
        </w:rPr>
        <w:t xml:space="preserve"> Infracciones muy graves.- </w:t>
      </w:r>
    </w:p>
    <w:p w14:paraId="4871B65A" w14:textId="34790310"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Constituyen infracciones muy graves  y serán sancionadas con multa</w:t>
      </w:r>
      <w:r w:rsidR="00C336D3" w:rsidRPr="00C90DB2">
        <w:rPr>
          <w:rFonts w:ascii="Times New Roman" w:eastAsia="Cambria" w:hAnsi="Times New Roman" w:cs="Times New Roman"/>
          <w:sz w:val="24"/>
          <w:szCs w:val="24"/>
          <w:lang w:val="es-ES_tradnl"/>
        </w:rPr>
        <w:t xml:space="preserve">s desde </w:t>
      </w:r>
      <w:r w:rsidR="00076EAC">
        <w:rPr>
          <w:rFonts w:ascii="Times New Roman" w:eastAsia="Cambria" w:hAnsi="Times New Roman" w:cs="Times New Roman"/>
          <w:sz w:val="24"/>
          <w:szCs w:val="24"/>
          <w:lang w:val="es-ES_tradnl"/>
        </w:rPr>
        <w:t>30</w:t>
      </w:r>
      <w:r w:rsidR="00C336D3" w:rsidRPr="00C90DB2">
        <w:rPr>
          <w:rFonts w:ascii="Times New Roman" w:eastAsia="Cambria" w:hAnsi="Times New Roman" w:cs="Times New Roman"/>
          <w:sz w:val="24"/>
          <w:szCs w:val="24"/>
          <w:lang w:val="es-ES_tradnl"/>
        </w:rPr>
        <w:t xml:space="preserve"> hasta</w:t>
      </w:r>
      <w:r w:rsidRPr="00C90DB2">
        <w:rPr>
          <w:rFonts w:ascii="Times New Roman" w:eastAsia="Calibri" w:hAnsi="Times New Roman" w:cs="Times New Roman"/>
          <w:sz w:val="24"/>
          <w:szCs w:val="24"/>
          <w:u w:color="000000"/>
          <w:bdr w:val="nil"/>
          <w:lang w:val="es-ES_tradnl" w:eastAsia="es-ES"/>
        </w:rPr>
        <w:t xml:space="preserve"> 50 SBMU</w:t>
      </w:r>
      <w:r w:rsidRPr="00C90DB2">
        <w:rPr>
          <w:rFonts w:ascii="Times New Roman" w:eastAsia="Cambria" w:hAnsi="Times New Roman" w:cs="Times New Roman"/>
          <w:sz w:val="24"/>
          <w:szCs w:val="24"/>
          <w:lang w:val="es-ES_tradnl"/>
        </w:rPr>
        <w:t xml:space="preserve"> las siguientes:</w:t>
      </w:r>
    </w:p>
    <w:tbl>
      <w:tblPr>
        <w:tblW w:w="8379" w:type="dxa"/>
        <w:tblInd w:w="55" w:type="dxa"/>
        <w:tblCellMar>
          <w:left w:w="70" w:type="dxa"/>
          <w:right w:w="70" w:type="dxa"/>
        </w:tblCellMar>
        <w:tblLook w:val="04A0" w:firstRow="1" w:lastRow="0" w:firstColumn="1" w:lastColumn="0" w:noHBand="0" w:noVBand="1"/>
      </w:tblPr>
      <w:tblGrid>
        <w:gridCol w:w="7245"/>
        <w:gridCol w:w="1134"/>
      </w:tblGrid>
      <w:tr w:rsidR="000442E4" w:rsidRPr="00C90DB2" w14:paraId="753396A5" w14:textId="77777777" w:rsidTr="00470E3C">
        <w:trPr>
          <w:trHeight w:val="6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7D4D"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reincida luego de haber sido objeto de sanción firme por actuaciones tipificadas como infracción grave en los últimos dos años</w:t>
            </w:r>
            <w:r w:rsidR="00F865BE">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6CCE4F"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5EAFBB8A" w14:textId="77777777" w:rsidTr="00470E3C">
        <w:trPr>
          <w:trHeight w:val="9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7273226" w14:textId="5CACDCAD"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En el caso de que las personas jurídicas públicas o privadas que prestan servicios en el espacio público, </w:t>
            </w:r>
            <w:del w:id="349" w:author="Microsoft Office User" w:date="2021-05-14T15:07:00Z">
              <w:r w:rsidRPr="00470E3C" w:rsidDel="0022219C">
                <w:rPr>
                  <w:rFonts w:ascii="Times New Roman" w:eastAsia="Times New Roman" w:hAnsi="Times New Roman" w:cs="Times New Roman"/>
                  <w:sz w:val="24"/>
                  <w:szCs w:val="24"/>
                  <w:lang w:eastAsia="es-ES"/>
                </w:rPr>
                <w:delText xml:space="preserve">estas </w:delText>
              </w:r>
            </w:del>
            <w:r w:rsidRPr="00470E3C">
              <w:rPr>
                <w:rFonts w:ascii="Times New Roman" w:eastAsia="Times New Roman" w:hAnsi="Times New Roman" w:cs="Times New Roman"/>
                <w:sz w:val="24"/>
                <w:szCs w:val="24"/>
                <w:lang w:eastAsia="es-ES"/>
              </w:rPr>
              <w:t>no cumplan con los procedimientos administrativos, técnicos y legales para la intervención en el arbolado urbano y la afectación sea a más de un ejemplar.</w:t>
            </w:r>
          </w:p>
        </w:tc>
        <w:tc>
          <w:tcPr>
            <w:tcW w:w="1134" w:type="dxa"/>
            <w:tcBorders>
              <w:top w:val="nil"/>
              <w:left w:val="nil"/>
              <w:bottom w:val="single" w:sz="4" w:space="0" w:color="auto"/>
              <w:right w:val="single" w:sz="4" w:space="0" w:color="auto"/>
            </w:tcBorders>
            <w:shd w:val="clear" w:color="auto" w:fill="auto"/>
            <w:vAlign w:val="center"/>
            <w:hideMark/>
          </w:tcPr>
          <w:p w14:paraId="15BBBF8A"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4EB80A1D"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16BA95FF"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(Hacer fogatas) o encender fuego en parques u otros espacios, públicos y privados, que cuenten con masas boscosas, arbolado y otro tipo de vegetación</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0F190A97"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2F928CB" w14:textId="77777777" w:rsidTr="00470E3C">
        <w:trPr>
          <w:trHeight w:val="6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CA6A"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Las tipificadas como infracciones graves cuando hayan ocasionado daños fatales, en el arbolado y </w:t>
            </w:r>
            <w:commentRangeStart w:id="350"/>
            <w:r w:rsidRPr="00470E3C">
              <w:rPr>
                <w:rFonts w:ascii="Times New Roman" w:eastAsia="Times New Roman" w:hAnsi="Times New Roman" w:cs="Times New Roman"/>
                <w:sz w:val="24"/>
                <w:szCs w:val="24"/>
                <w:lang w:eastAsia="es-ES"/>
              </w:rPr>
              <w:t>otro tipo de vegetación</w:t>
            </w:r>
            <w:commentRangeEnd w:id="350"/>
            <w:r w:rsidR="00CE639B">
              <w:rPr>
                <w:rStyle w:val="Refdecomentario"/>
              </w:rPr>
              <w:commentReference w:id="350"/>
            </w:r>
            <w:r w:rsidRPr="00470E3C">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9E9C0"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777E6653" w14:textId="77777777" w:rsidTr="00470E3C">
        <w:trPr>
          <w:trHeight w:val="645"/>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2B9EB682"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El cometimiento de más de una infracción grave en el periodo de un año.</w:t>
            </w:r>
          </w:p>
        </w:tc>
        <w:tc>
          <w:tcPr>
            <w:tcW w:w="1134" w:type="dxa"/>
            <w:tcBorders>
              <w:top w:val="nil"/>
              <w:left w:val="nil"/>
              <w:bottom w:val="single" w:sz="4" w:space="0" w:color="auto"/>
              <w:right w:val="single" w:sz="4" w:space="0" w:color="auto"/>
            </w:tcBorders>
            <w:shd w:val="clear" w:color="auto" w:fill="auto"/>
            <w:vAlign w:val="center"/>
            <w:hideMark/>
          </w:tcPr>
          <w:p w14:paraId="02CC6D0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D3C983D" w14:textId="77777777" w:rsidTr="00470E3C">
        <w:trPr>
          <w:trHeight w:val="6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6961"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 cualquier tipo de intervención no autorizada a los árboles pre patrimoniales y patrimoniales  declarados como tales en el Distrito Metropolitano de Quito.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5F75F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3A86DBBB" w14:textId="77777777" w:rsidTr="00470E3C">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8A90F09"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la afectación al arbolado, según valoración técnica de la autoridad ambiental distrital sea severa y abarque más de cinco ejemplares arbóreos.</w:t>
            </w:r>
          </w:p>
        </w:tc>
        <w:tc>
          <w:tcPr>
            <w:tcW w:w="1134" w:type="dxa"/>
            <w:tcBorders>
              <w:top w:val="nil"/>
              <w:left w:val="nil"/>
              <w:bottom w:val="single" w:sz="4" w:space="0" w:color="auto"/>
              <w:right w:val="single" w:sz="4" w:space="0" w:color="auto"/>
            </w:tcBorders>
            <w:shd w:val="clear" w:color="auto" w:fill="auto"/>
            <w:vAlign w:val="center"/>
            <w:hideMark/>
          </w:tcPr>
          <w:p w14:paraId="38B2B2EC"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29F30BA8" w14:textId="77777777" w:rsidTr="00470E3C">
        <w:trPr>
          <w:trHeight w:val="1125"/>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2A86029"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Talar ejemplares de  especies emblemáticas y protegidas descritas en este Título  y en las normas ambientales vigentes.</w:t>
            </w:r>
          </w:p>
        </w:tc>
        <w:tc>
          <w:tcPr>
            <w:tcW w:w="1134" w:type="dxa"/>
            <w:tcBorders>
              <w:top w:val="nil"/>
              <w:left w:val="nil"/>
              <w:bottom w:val="single" w:sz="4" w:space="0" w:color="auto"/>
              <w:right w:val="single" w:sz="4" w:space="0" w:color="auto"/>
            </w:tcBorders>
            <w:shd w:val="clear" w:color="auto" w:fill="auto"/>
            <w:vAlign w:val="center"/>
            <w:hideMark/>
          </w:tcPr>
          <w:p w14:paraId="707DECD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 Por cada árbol afectado</w:t>
            </w:r>
          </w:p>
        </w:tc>
      </w:tr>
    </w:tbl>
    <w:p w14:paraId="6C12FE13" w14:textId="77777777" w:rsidR="00562A63" w:rsidRDefault="00562A63" w:rsidP="0008036A">
      <w:pPr>
        <w:spacing w:after="0" w:line="240" w:lineRule="auto"/>
        <w:ind w:left="426"/>
        <w:jc w:val="both"/>
        <w:rPr>
          <w:rFonts w:ascii="Times New Roman" w:eastAsia="Cambria" w:hAnsi="Times New Roman" w:cs="Times New Roman"/>
          <w:b/>
          <w:sz w:val="24"/>
          <w:szCs w:val="24"/>
          <w:lang w:val="es-ES_tradnl"/>
        </w:rPr>
      </w:pPr>
    </w:p>
    <w:p w14:paraId="2FAA1B23" w14:textId="334FEB88" w:rsidR="0008036A" w:rsidRDefault="0008036A" w:rsidP="0008036A">
      <w:pPr>
        <w:spacing w:after="0" w:line="240" w:lineRule="auto"/>
        <w:ind w:left="426"/>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 …(XX</w:t>
      </w:r>
      <w:r w:rsidR="00ED7D2F" w:rsidRPr="00C90DB2">
        <w:rPr>
          <w:rFonts w:ascii="Times New Roman" w:eastAsia="Cambria" w:hAnsi="Times New Roman" w:cs="Times New Roman"/>
          <w:b/>
          <w:sz w:val="24"/>
          <w:szCs w:val="24"/>
          <w:lang w:val="es-ES_tradnl"/>
        </w:rPr>
        <w:t>). -</w:t>
      </w:r>
      <w:r w:rsidRPr="00C90DB2">
        <w:rPr>
          <w:rFonts w:ascii="Times New Roman" w:eastAsia="Cambria" w:hAnsi="Times New Roman" w:cs="Times New Roman"/>
          <w:b/>
          <w:sz w:val="24"/>
          <w:szCs w:val="24"/>
          <w:lang w:val="es-ES_tradnl"/>
        </w:rPr>
        <w:t xml:space="preserve"> Sanciones </w:t>
      </w:r>
      <w:r w:rsidR="00F46054" w:rsidRPr="00C90DB2">
        <w:rPr>
          <w:rFonts w:ascii="Times New Roman" w:eastAsia="Cambria" w:hAnsi="Times New Roman" w:cs="Times New Roman"/>
          <w:b/>
          <w:sz w:val="24"/>
          <w:szCs w:val="24"/>
          <w:lang w:val="es-ES_tradnl"/>
        </w:rPr>
        <w:t>Administrativas. -</w:t>
      </w:r>
      <w:r w:rsidRPr="00C90DB2">
        <w:rPr>
          <w:rFonts w:ascii="Times New Roman" w:eastAsia="Cambria" w:hAnsi="Times New Roman" w:cs="Times New Roman"/>
          <w:b/>
          <w:sz w:val="24"/>
          <w:szCs w:val="24"/>
          <w:lang w:val="es-ES_tradnl"/>
        </w:rPr>
        <w:t xml:space="preserve"> </w:t>
      </w:r>
      <w:r w:rsidRPr="00C90DB2">
        <w:rPr>
          <w:rFonts w:ascii="Times New Roman" w:eastAsia="Cambria" w:hAnsi="Times New Roman" w:cs="Times New Roman"/>
          <w:sz w:val="24"/>
          <w:szCs w:val="24"/>
          <w:lang w:val="es-ES_tradnl"/>
        </w:rPr>
        <w:t>Constituyen sanciones administrativas las siguientes:</w:t>
      </w:r>
    </w:p>
    <w:p w14:paraId="2BDFC77C" w14:textId="77777777" w:rsidR="00562A63" w:rsidRPr="00C90DB2" w:rsidRDefault="00562A63" w:rsidP="0008036A">
      <w:pPr>
        <w:spacing w:after="0" w:line="240" w:lineRule="auto"/>
        <w:ind w:left="426"/>
        <w:jc w:val="both"/>
        <w:rPr>
          <w:rFonts w:ascii="Times New Roman" w:eastAsia="Cambria" w:hAnsi="Times New Roman" w:cs="Times New Roman"/>
          <w:sz w:val="24"/>
          <w:szCs w:val="24"/>
          <w:lang w:val="es-ES_tradnl"/>
        </w:rPr>
      </w:pPr>
    </w:p>
    <w:p w14:paraId="42F4BB9C" w14:textId="1C0B9FF1"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Multa económica;</w:t>
      </w:r>
    </w:p>
    <w:p w14:paraId="41CE282A" w14:textId="720CE2E9" w:rsidR="0008036A" w:rsidRPr="00470E3C" w:rsidRDefault="00F46054"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562A63">
        <w:rPr>
          <w:rFonts w:ascii="Times New Roman" w:eastAsia="Cambria" w:hAnsi="Times New Roman" w:cs="Times New Roman"/>
          <w:sz w:val="24"/>
          <w:szCs w:val="24"/>
          <w:lang w:val="es-ES_tradnl"/>
        </w:rPr>
        <w:t>Retención de herramientas</w:t>
      </w:r>
      <w:r w:rsidR="0008036A" w:rsidRPr="00470E3C">
        <w:rPr>
          <w:rFonts w:ascii="Times New Roman" w:eastAsia="Cambria" w:hAnsi="Times New Roman" w:cs="Times New Roman"/>
          <w:sz w:val="24"/>
          <w:szCs w:val="24"/>
          <w:lang w:val="es-ES_tradnl"/>
        </w:rPr>
        <w:t>, equipos y demás instrumentos utilizados para cometer la infracción</w:t>
      </w:r>
      <w:ins w:id="351" w:author="Microsoft Office User" w:date="2021-05-14T15:09:00Z">
        <w:r w:rsidR="0022219C">
          <w:rPr>
            <w:rFonts w:ascii="Times New Roman" w:eastAsia="Cambria" w:hAnsi="Times New Roman" w:cs="Times New Roman"/>
            <w:sz w:val="24"/>
            <w:szCs w:val="24"/>
            <w:lang w:val="es-ES_tradnl"/>
          </w:rPr>
          <w:t>, hasta el cumplimiento de la res</w:t>
        </w:r>
      </w:ins>
      <w:ins w:id="352" w:author="Microsoft Office User" w:date="2021-05-14T15:10:00Z">
        <w:r w:rsidR="0022219C">
          <w:rPr>
            <w:rFonts w:ascii="Times New Roman" w:eastAsia="Cambria" w:hAnsi="Times New Roman" w:cs="Times New Roman"/>
            <w:sz w:val="24"/>
            <w:szCs w:val="24"/>
            <w:lang w:val="es-ES_tradnl"/>
          </w:rPr>
          <w:t>olución</w:t>
        </w:r>
      </w:ins>
      <w:r w:rsidR="0008036A" w:rsidRPr="00470E3C">
        <w:rPr>
          <w:rFonts w:ascii="Times New Roman" w:eastAsia="Cambria" w:hAnsi="Times New Roman" w:cs="Times New Roman"/>
          <w:sz w:val="24"/>
          <w:szCs w:val="24"/>
          <w:lang w:val="es-ES_tradnl"/>
        </w:rPr>
        <w:t>;</w:t>
      </w:r>
    </w:p>
    <w:p w14:paraId="1CE79A98" w14:textId="2D8DE238"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Suspensión temporal de la actividad;</w:t>
      </w:r>
    </w:p>
    <w:p w14:paraId="7C2269B2" w14:textId="372C5423"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Revocatoria de la autorización; y.</w:t>
      </w:r>
    </w:p>
    <w:p w14:paraId="4F3DBF82" w14:textId="3AA49BBB" w:rsidR="0008036A" w:rsidRPr="00470E3C" w:rsidRDefault="00562A63"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D</w:t>
      </w:r>
      <w:r w:rsidR="0008036A" w:rsidRPr="00470E3C">
        <w:rPr>
          <w:rFonts w:ascii="Times New Roman" w:eastAsia="Cambria" w:hAnsi="Times New Roman" w:cs="Times New Roman"/>
          <w:sz w:val="24"/>
          <w:szCs w:val="24"/>
          <w:lang w:val="es-ES_tradnl"/>
        </w:rPr>
        <w:t>evolución, suspensión, o pérdida de incentivos.</w:t>
      </w:r>
    </w:p>
    <w:p w14:paraId="0EE8C329" w14:textId="77777777" w:rsidR="0008036A" w:rsidRPr="00C90DB2" w:rsidRDefault="0008036A" w:rsidP="0008036A">
      <w:pPr>
        <w:spacing w:after="0" w:line="240" w:lineRule="auto"/>
        <w:ind w:left="426"/>
        <w:jc w:val="both"/>
        <w:rPr>
          <w:rFonts w:ascii="Times New Roman" w:eastAsia="Cambria" w:hAnsi="Times New Roman" w:cs="Times New Roman"/>
          <w:sz w:val="24"/>
          <w:szCs w:val="24"/>
          <w:lang w:val="es-ES_tradnl"/>
        </w:rPr>
      </w:pPr>
    </w:p>
    <w:p w14:paraId="1293A2B6" w14:textId="2275C825" w:rsidR="0008036A" w:rsidRPr="00C90DB2" w:rsidRDefault="0008036A" w:rsidP="0008036A">
      <w:pPr>
        <w:spacing w:line="240" w:lineRule="auto"/>
        <w:ind w:left="426"/>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La obligación de </w:t>
      </w:r>
      <w:r w:rsidR="00562A63">
        <w:rPr>
          <w:rFonts w:ascii="Times New Roman" w:eastAsia="Cambria" w:hAnsi="Times New Roman" w:cs="Times New Roman"/>
          <w:sz w:val="24"/>
          <w:szCs w:val="24"/>
          <w:lang w:val="es-ES_tradnl"/>
        </w:rPr>
        <w:t xml:space="preserve">reposición o compensación ambiental </w:t>
      </w:r>
      <w:r w:rsidRPr="00C90DB2">
        <w:rPr>
          <w:rFonts w:ascii="Times New Roman" w:eastAsia="Cambria" w:hAnsi="Times New Roman" w:cs="Times New Roman"/>
          <w:sz w:val="24"/>
          <w:szCs w:val="24"/>
          <w:lang w:val="es-ES_tradnl"/>
        </w:rPr>
        <w:t xml:space="preserve">se impondrá en todas las infracciones en la cuales exista la responsabilidad y ocurrencia de daños </w:t>
      </w:r>
      <w:r w:rsidR="00562A63">
        <w:rPr>
          <w:rFonts w:ascii="Times New Roman" w:eastAsia="Cambria" w:hAnsi="Times New Roman" w:cs="Times New Roman"/>
          <w:sz w:val="24"/>
          <w:szCs w:val="24"/>
          <w:lang w:val="es-ES_tradnl"/>
        </w:rPr>
        <w:t>al arbolado urbano</w:t>
      </w:r>
      <w:r w:rsidRPr="00C90DB2">
        <w:rPr>
          <w:rFonts w:ascii="Times New Roman" w:eastAsia="Cambria" w:hAnsi="Times New Roman" w:cs="Times New Roman"/>
          <w:sz w:val="24"/>
          <w:szCs w:val="24"/>
          <w:lang w:val="es-ES_tradnl"/>
        </w:rPr>
        <w:t>, de conformidad con las disposiciones establecidas en el</w:t>
      </w:r>
      <w:r w:rsidRPr="00C90DB2">
        <w:rPr>
          <w:rFonts w:ascii="Times New Roman" w:eastAsia="Calibri" w:hAnsi="Times New Roman" w:cs="Times New Roman"/>
          <w:sz w:val="24"/>
          <w:szCs w:val="24"/>
          <w:u w:color="000000"/>
          <w:bdr w:val="nil"/>
          <w:lang w:val="es-ES_tradnl" w:eastAsia="es-ES"/>
        </w:rPr>
        <w:t xml:space="preserve"> presente Título</w:t>
      </w:r>
      <w:r w:rsidRPr="00C90DB2">
        <w:rPr>
          <w:rFonts w:ascii="Times New Roman" w:eastAsia="Cambria" w:hAnsi="Times New Roman" w:cs="Times New Roman"/>
          <w:sz w:val="24"/>
          <w:szCs w:val="24"/>
          <w:lang w:val="es-ES_tradnl"/>
        </w:rPr>
        <w:t xml:space="preserve"> </w:t>
      </w:r>
    </w:p>
    <w:p w14:paraId="65FDEE30" w14:textId="3A59669A" w:rsidR="0008036A" w:rsidRPr="00C90DB2" w:rsidRDefault="0008036A" w:rsidP="00661F8B">
      <w:pPr>
        <w:pBdr>
          <w:top w:val="nil"/>
          <w:left w:val="nil"/>
          <w:bottom w:val="nil"/>
          <w:right w:val="nil"/>
          <w:between w:val="nil"/>
          <w:bar w:val="nil"/>
        </w:pBdr>
        <w:spacing w:before="22" w:after="0" w:line="240" w:lineRule="auto"/>
        <w:ind w:left="426" w:right="72"/>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Toda sanción </w:t>
      </w:r>
      <w:r w:rsidR="00F46054" w:rsidRPr="00C90DB2">
        <w:rPr>
          <w:rFonts w:ascii="Times New Roman" w:eastAsia="Times New Roman" w:hAnsi="Times New Roman" w:cs="Times New Roman"/>
          <w:sz w:val="24"/>
          <w:szCs w:val="24"/>
          <w:u w:color="000000"/>
          <w:bdr w:val="nil"/>
          <w:lang w:val="es-ES_tradnl" w:eastAsia="es-ES"/>
        </w:rPr>
        <w:t>administrativa se</w:t>
      </w:r>
      <w:r w:rsidRPr="00C90DB2">
        <w:rPr>
          <w:rFonts w:ascii="Times New Roman" w:eastAsia="Times New Roman" w:hAnsi="Times New Roman" w:cs="Times New Roman"/>
          <w:sz w:val="24"/>
          <w:szCs w:val="24"/>
          <w:u w:color="000000"/>
          <w:bdr w:val="nil"/>
          <w:lang w:val="es-ES_tradnl" w:eastAsia="es-ES"/>
        </w:rPr>
        <w:t xml:space="preserve"> realizará sin perjuicio de las responsabilidades civiles y/o penales por los daños causados</w:t>
      </w:r>
      <w:ins w:id="353" w:author="Microsoft Office User" w:date="2021-05-14T15:10:00Z">
        <w:r w:rsidR="0022219C">
          <w:rPr>
            <w:rFonts w:ascii="Times New Roman" w:eastAsia="Times New Roman" w:hAnsi="Times New Roman" w:cs="Times New Roman"/>
            <w:sz w:val="24"/>
            <w:szCs w:val="24"/>
            <w:u w:color="000000"/>
            <w:bdr w:val="nil"/>
            <w:lang w:val="es-ES_tradnl" w:eastAsia="es-ES"/>
          </w:rPr>
          <w:t>.</w:t>
        </w:r>
      </w:ins>
      <w:del w:id="354" w:author="Microsoft Office User" w:date="2021-05-14T15:10:00Z">
        <w:r w:rsidRPr="00C90DB2" w:rsidDel="0022219C">
          <w:rPr>
            <w:rFonts w:ascii="Times New Roman" w:eastAsia="Times New Roman" w:hAnsi="Times New Roman" w:cs="Times New Roman"/>
            <w:sz w:val="24"/>
            <w:szCs w:val="24"/>
            <w:u w:color="000000"/>
            <w:bdr w:val="nil"/>
            <w:lang w:val="es-ES_tradnl" w:eastAsia="es-ES"/>
          </w:rPr>
          <w:delText>,</w:delText>
        </w:r>
      </w:del>
      <w:r w:rsidRPr="00C90DB2">
        <w:rPr>
          <w:rFonts w:ascii="Times New Roman" w:eastAsia="Times New Roman" w:hAnsi="Times New Roman" w:cs="Times New Roman"/>
          <w:sz w:val="24"/>
          <w:szCs w:val="24"/>
          <w:u w:color="000000"/>
          <w:bdr w:val="nil"/>
          <w:lang w:val="es-ES_tradnl" w:eastAsia="es-ES"/>
        </w:rPr>
        <w:t xml:space="preserve"> </w:t>
      </w:r>
      <w:del w:id="355" w:author="Microsoft Office User" w:date="2021-05-14T15:10:00Z">
        <w:r w:rsidRPr="00C90DB2" w:rsidDel="0022219C">
          <w:rPr>
            <w:rFonts w:ascii="Times New Roman" w:eastAsia="Times New Roman" w:hAnsi="Times New Roman" w:cs="Times New Roman"/>
            <w:sz w:val="24"/>
            <w:szCs w:val="24"/>
            <w:u w:color="000000"/>
            <w:bdr w:val="nil"/>
            <w:lang w:val="es-ES_tradnl" w:eastAsia="es-ES"/>
          </w:rPr>
          <w:delText>se aplicarán las sanciones administrativas señaladas en el presente instrumento.</w:delText>
        </w:r>
      </w:del>
    </w:p>
    <w:p w14:paraId="0AEEE8C5"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A647E6C"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val="es-ES_tradnl" w:eastAsia="es-ES"/>
        </w:rPr>
        <w:t xml:space="preserve"> Prohibiciones.-</w:t>
      </w:r>
      <w:r w:rsidRPr="00C90DB2">
        <w:rPr>
          <w:rFonts w:ascii="Times New Roman" w:eastAsia="Calibri" w:hAnsi="Times New Roman" w:cs="Times New Roman"/>
          <w:sz w:val="24"/>
          <w:szCs w:val="24"/>
          <w:u w:color="000000"/>
          <w:bdr w:val="nil"/>
          <w:lang w:val="es-ES_tradnl" w:eastAsia="es-ES"/>
        </w:rPr>
        <w:t xml:space="preserve"> Las personas naturales, así como las personas jurídicas, públicas y privadas  que utilizan el espacio de dominio público y privado estarán prohibidas de intervenir en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 xml:space="preserve">y la biodiversidad asociada sin las autorizaciones definidas en el marco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p>
    <w:p w14:paraId="4C52B93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bdr w:val="nil"/>
        </w:rPr>
      </w:pPr>
    </w:p>
    <w:p w14:paraId="7B9661B7" w14:textId="459B4CC8" w:rsidR="00192EF3" w:rsidRDefault="0008036A"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val="es-ES_tradnl" w:eastAsia="es-ES"/>
        </w:rPr>
        <w:t xml:space="preserve"> Trabajo comunitario.-</w:t>
      </w:r>
      <w:r w:rsidR="00F46054">
        <w:rPr>
          <w:rFonts w:ascii="Times New Roman" w:eastAsia="Calibri" w:hAnsi="Times New Roman" w:cs="Times New Roman"/>
          <w:bCs/>
          <w:sz w:val="24"/>
          <w:szCs w:val="24"/>
          <w:u w:color="000000"/>
          <w:bdr w:val="nil"/>
          <w:lang w:val="es-ES_tradnl" w:eastAsia="es-ES"/>
        </w:rPr>
        <w:t xml:space="preserve"> </w:t>
      </w:r>
      <w:r w:rsidR="00192EF3" w:rsidRPr="00C90DB2">
        <w:rPr>
          <w:rFonts w:ascii="Times New Roman" w:eastAsia="Calibri" w:hAnsi="Times New Roman" w:cs="Times New Roman"/>
          <w:bCs/>
          <w:sz w:val="24"/>
          <w:szCs w:val="24"/>
          <w:u w:color="000000"/>
          <w:bdr w:val="nil"/>
          <w:lang w:val="es-ES_tradnl" w:eastAsia="es-ES"/>
        </w:rPr>
        <w:t xml:space="preserve">A fin de establecer medidas que incentiven la paz social y coadyuven al mejoramiento de la convivencia ciudadana, se establece la posibilidad de sustituir las sanciones de orden pecuniario establecidas en la normativa metropolitana vigente con trabajo comunitario, </w:t>
      </w:r>
      <w:r w:rsidR="00192EF3" w:rsidRPr="00C90DB2">
        <w:rPr>
          <w:rFonts w:ascii="Times New Roman" w:eastAsia="Calibri" w:hAnsi="Times New Roman" w:cs="Times New Roman"/>
          <w:sz w:val="24"/>
          <w:szCs w:val="24"/>
          <w:u w:color="000000"/>
          <w:bdr w:val="nil"/>
          <w:lang w:val="es-ES_tradnl" w:eastAsia="es-ES"/>
        </w:rPr>
        <w:t xml:space="preserve">la </w:t>
      </w:r>
      <w:r w:rsidR="00F46054" w:rsidRPr="00C90DB2">
        <w:rPr>
          <w:rFonts w:ascii="Times New Roman" w:eastAsia="Calibri" w:hAnsi="Times New Roman" w:cs="Times New Roman"/>
          <w:sz w:val="24"/>
          <w:szCs w:val="24"/>
          <w:u w:color="000000"/>
          <w:bdr w:val="nil"/>
          <w:lang w:val="es-ES_tradnl" w:eastAsia="es-ES"/>
        </w:rPr>
        <w:t>cual cumplirá</w:t>
      </w:r>
      <w:r w:rsidR="00192EF3" w:rsidRPr="00C90DB2">
        <w:rPr>
          <w:rFonts w:ascii="Times New Roman" w:eastAsia="Calibri" w:hAnsi="Times New Roman" w:cs="Times New Roman"/>
          <w:sz w:val="24"/>
          <w:szCs w:val="24"/>
          <w:u w:color="000000"/>
          <w:bdr w:val="nil"/>
          <w:lang w:val="es-ES_tradnl" w:eastAsia="es-ES"/>
        </w:rPr>
        <w:t xml:space="preserve"> el</w:t>
      </w:r>
      <w:r w:rsidR="00C90DB2" w:rsidRPr="00C90DB2">
        <w:rPr>
          <w:rFonts w:ascii="Times New Roman" w:eastAsia="Calibri" w:hAnsi="Times New Roman" w:cs="Times New Roman"/>
          <w:sz w:val="24"/>
          <w:szCs w:val="24"/>
          <w:u w:color="000000"/>
          <w:bdr w:val="nil"/>
          <w:lang w:val="es-ES_tradnl" w:eastAsia="es-ES"/>
        </w:rPr>
        <w:t xml:space="preserve"> infractor de forma indelegable </w:t>
      </w:r>
      <w:r w:rsidR="00192EF3" w:rsidRPr="00C90DB2">
        <w:rPr>
          <w:rFonts w:ascii="Times New Roman" w:eastAsia="Calibri" w:hAnsi="Times New Roman" w:cs="Times New Roman"/>
          <w:bCs/>
          <w:sz w:val="24"/>
          <w:szCs w:val="24"/>
          <w:u w:color="000000"/>
          <w:bdr w:val="nil"/>
          <w:lang w:val="es-ES_tradnl" w:eastAsia="es-ES"/>
        </w:rPr>
        <w:t>conforme al siguiente procedimiento:</w:t>
      </w:r>
    </w:p>
    <w:p w14:paraId="532FA3C3"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65AA5A76" w14:textId="2BCE4981"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El administrado contra quien se hubiere iniciado un procedimiento sancionatorio podrá, en cualquier momento del proceso,</w:t>
      </w:r>
      <w:del w:id="356" w:author="Microsoft Office User" w:date="2021-05-14T16:07:00Z">
        <w:r w:rsidRPr="00C90DB2" w:rsidDel="00A55F01">
          <w:rPr>
            <w:rFonts w:ascii="Times New Roman" w:eastAsia="Calibri" w:hAnsi="Times New Roman" w:cs="Times New Roman"/>
            <w:bCs/>
            <w:sz w:val="24"/>
            <w:szCs w:val="24"/>
            <w:u w:color="000000"/>
            <w:bdr w:val="nil"/>
            <w:lang w:val="es-ES_tradnl" w:eastAsia="es-ES"/>
          </w:rPr>
          <w:delText xml:space="preserve"> </w:delText>
        </w:r>
      </w:del>
      <w:ins w:id="357" w:author="Microsoft Office User" w:date="2021-05-14T16:06:00Z">
        <w:r w:rsidR="00A55F01">
          <w:rPr>
            <w:rFonts w:ascii="Times New Roman" w:eastAsia="Calibri" w:hAnsi="Times New Roman" w:cs="Times New Roman"/>
            <w:bCs/>
            <w:sz w:val="24"/>
            <w:szCs w:val="24"/>
            <w:u w:color="000000"/>
            <w:bdr w:val="nil"/>
            <w:lang w:val="es-ES_tradnl" w:eastAsia="es-ES"/>
          </w:rPr>
          <w:t xml:space="preserve"> por una sola </w:t>
        </w:r>
      </w:ins>
      <w:ins w:id="358" w:author="Microsoft Office User" w:date="2021-05-14T16:07:00Z">
        <w:r w:rsidR="00A55F01">
          <w:rPr>
            <w:rFonts w:ascii="Times New Roman" w:eastAsia="Calibri" w:hAnsi="Times New Roman" w:cs="Times New Roman"/>
            <w:bCs/>
            <w:sz w:val="24"/>
            <w:szCs w:val="24"/>
            <w:u w:color="000000"/>
            <w:bdr w:val="nil"/>
            <w:lang w:val="es-ES_tradnl" w:eastAsia="es-ES"/>
          </w:rPr>
          <w:t>ocasión</w:t>
        </w:r>
      </w:ins>
      <w:ins w:id="359" w:author="Microsoft Office User" w:date="2021-05-14T16:06:00Z">
        <w:r w:rsidR="00A55F01">
          <w:rPr>
            <w:rFonts w:ascii="Times New Roman" w:eastAsia="Calibri" w:hAnsi="Times New Roman" w:cs="Times New Roman"/>
            <w:bCs/>
            <w:sz w:val="24"/>
            <w:szCs w:val="24"/>
            <w:u w:color="000000"/>
            <w:bdr w:val="nil"/>
            <w:lang w:val="es-ES_tradnl" w:eastAsia="es-ES"/>
          </w:rPr>
          <w:t xml:space="preserve">, </w:t>
        </w:r>
      </w:ins>
      <w:r w:rsidRPr="00C90DB2">
        <w:rPr>
          <w:rFonts w:ascii="Times New Roman" w:eastAsia="Calibri" w:hAnsi="Times New Roman" w:cs="Times New Roman"/>
          <w:bCs/>
          <w:sz w:val="24"/>
          <w:szCs w:val="24"/>
          <w:u w:color="000000"/>
          <w:bdr w:val="nil"/>
          <w:lang w:val="es-ES_tradnl" w:eastAsia="es-ES"/>
        </w:rPr>
        <w:t>solicitar voluntariamente la sustitución de la sanción pecuniaria relativa a la infracción administrativa, por horas de trabajo comunitario. Se podrá sustituir la totalidad o el porcentaje que la o el administrado solicitare.</w:t>
      </w:r>
    </w:p>
    <w:p w14:paraId="535D4CEA"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2140C96C" w14:textId="4CB7D85E" w:rsidR="00192EF3" w:rsidRPr="00C90DB2"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 xml:space="preserve">La </w:t>
      </w:r>
      <w:del w:id="360" w:author="Microsoft Office User" w:date="2021-05-14T15:11:00Z">
        <w:r w:rsidRPr="00C90DB2" w:rsidDel="0022219C">
          <w:rPr>
            <w:rFonts w:ascii="Times New Roman" w:eastAsia="Calibri" w:hAnsi="Times New Roman" w:cs="Times New Roman"/>
            <w:bCs/>
            <w:sz w:val="24"/>
            <w:szCs w:val="24"/>
            <w:u w:color="000000"/>
            <w:bdr w:val="nil"/>
            <w:lang w:val="es-ES_tradnl" w:eastAsia="es-ES"/>
          </w:rPr>
          <w:delText>Agencia Metropolitana de Control</w:delText>
        </w:r>
      </w:del>
      <w:ins w:id="361" w:author="Microsoft Office User" w:date="2021-05-14T15:11:00Z">
        <w:r w:rsidR="0022219C">
          <w:rPr>
            <w:rFonts w:ascii="Times New Roman" w:eastAsia="Calibri" w:hAnsi="Times New Roman" w:cs="Times New Roman"/>
            <w:bCs/>
            <w:sz w:val="24"/>
            <w:szCs w:val="24"/>
            <w:u w:color="000000"/>
            <w:bdr w:val="nil"/>
            <w:lang w:val="es-ES_tradnl" w:eastAsia="es-ES"/>
          </w:rPr>
          <w:t>autori</w:t>
        </w:r>
      </w:ins>
      <w:ins w:id="362" w:author="Microsoft Office User" w:date="2021-05-14T15:12:00Z">
        <w:r w:rsidR="0022219C">
          <w:rPr>
            <w:rFonts w:ascii="Times New Roman" w:eastAsia="Calibri" w:hAnsi="Times New Roman" w:cs="Times New Roman"/>
            <w:bCs/>
            <w:sz w:val="24"/>
            <w:szCs w:val="24"/>
            <w:u w:color="000000"/>
            <w:bdr w:val="nil"/>
            <w:lang w:val="es-ES_tradnl" w:eastAsia="es-ES"/>
          </w:rPr>
          <w:t xml:space="preserve">dad </w:t>
        </w:r>
      </w:ins>
      <w:ins w:id="363" w:author="Microsoft Office User" w:date="2021-05-14T15:14:00Z">
        <w:r w:rsidR="00ED2DF4">
          <w:rPr>
            <w:rFonts w:ascii="Times New Roman" w:eastAsia="Calibri" w:hAnsi="Times New Roman" w:cs="Times New Roman"/>
            <w:bCs/>
            <w:sz w:val="24"/>
            <w:szCs w:val="24"/>
            <w:u w:color="000000"/>
            <w:bdr w:val="nil"/>
            <w:lang w:val="es-ES_tradnl" w:eastAsia="es-ES"/>
          </w:rPr>
          <w:t>distrital</w:t>
        </w:r>
      </w:ins>
      <w:ins w:id="364" w:author="Microsoft Office User" w:date="2021-05-14T15:12:00Z">
        <w:r w:rsidR="0022219C">
          <w:rPr>
            <w:rFonts w:ascii="Times New Roman" w:eastAsia="Calibri" w:hAnsi="Times New Roman" w:cs="Times New Roman"/>
            <w:bCs/>
            <w:sz w:val="24"/>
            <w:szCs w:val="24"/>
            <w:u w:color="000000"/>
            <w:bdr w:val="nil"/>
            <w:lang w:val="es-ES_tradnl" w:eastAsia="es-ES"/>
          </w:rPr>
          <w:t xml:space="preserve"> sancionadora,</w:t>
        </w:r>
      </w:ins>
      <w:r w:rsidRPr="00C90DB2">
        <w:rPr>
          <w:rFonts w:ascii="Times New Roman" w:eastAsia="Calibri" w:hAnsi="Times New Roman" w:cs="Times New Roman"/>
          <w:bCs/>
          <w:sz w:val="24"/>
          <w:szCs w:val="24"/>
          <w:u w:color="000000"/>
          <w:bdr w:val="nil"/>
          <w:lang w:val="es-ES_tradnl" w:eastAsia="es-ES"/>
        </w:rPr>
        <w:t xml:space="preserve"> tendrá la obligación de informar a las y los administrados la posibilidad de sustituir las sanciones por trabajo comunitario al inicio del proceso administrativo.</w:t>
      </w:r>
      <w:r w:rsidR="00F46054">
        <w:rPr>
          <w:rFonts w:ascii="Times New Roman" w:eastAsia="Calibri" w:hAnsi="Times New Roman" w:cs="Times New Roman"/>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Para el efecto, cada diez dólares (USD. 10,00) con los que hubiere sido sancionado el administrado</w:t>
      </w:r>
      <w:ins w:id="365" w:author="Microsoft Office User" w:date="2021-05-14T15:12:00Z">
        <w:r w:rsidR="0022219C">
          <w:rPr>
            <w:rFonts w:ascii="Times New Roman" w:eastAsia="Calibri" w:hAnsi="Times New Roman" w:cs="Times New Roman"/>
            <w:bCs/>
            <w:sz w:val="24"/>
            <w:szCs w:val="24"/>
            <w:u w:color="000000"/>
            <w:bdr w:val="nil"/>
            <w:lang w:val="es-ES_tradnl" w:eastAsia="es-ES"/>
          </w:rPr>
          <w:t>,</w:t>
        </w:r>
      </w:ins>
      <w:r w:rsidRPr="00C90DB2">
        <w:rPr>
          <w:rFonts w:ascii="Times New Roman" w:eastAsia="Calibri" w:hAnsi="Times New Roman" w:cs="Times New Roman"/>
          <w:bCs/>
          <w:sz w:val="24"/>
          <w:szCs w:val="24"/>
          <w:u w:color="000000"/>
          <w:bdr w:val="nil"/>
          <w:lang w:val="es-ES_tradnl" w:eastAsia="es-ES"/>
        </w:rPr>
        <w:t xml:space="preserve"> equivaldrá a una hora de trabajo comunitario. En el caso de existir fracciones de dólares se establecerá el tiempo proporcional.</w:t>
      </w:r>
    </w:p>
    <w:p w14:paraId="4D7BEA68" w14:textId="77777777" w:rsidR="00192EF3" w:rsidRPr="00C90DB2"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Las personas jurídicas u organizaciones políticas no podrán solicitar la sustitución de la sanción pecuniaria por trabajo comunitario.</w:t>
      </w:r>
    </w:p>
    <w:p w14:paraId="25DC7E23" w14:textId="77777777" w:rsidR="00F46054"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205C3975" w14:textId="375F45B4"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Las reparaciones de los daños causados no serán objeto de sustitución de sanciones a las que se refiere este artículo, al no tratarse de una sanción, sino de una reparación de los bienes jurídicos lesionados por parte de las y los administrados.</w:t>
      </w:r>
      <w:r w:rsidR="00F46054">
        <w:rPr>
          <w:rFonts w:ascii="Times New Roman" w:eastAsia="Calibri" w:hAnsi="Times New Roman" w:cs="Times New Roman"/>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 xml:space="preserve">Para efectos de la sustitución de sanciones, la </w:t>
      </w:r>
      <w:r w:rsidR="00F46054">
        <w:rPr>
          <w:rFonts w:ascii="Times New Roman" w:eastAsia="Calibri" w:hAnsi="Times New Roman" w:cs="Times New Roman"/>
          <w:bCs/>
          <w:sz w:val="24"/>
          <w:szCs w:val="24"/>
          <w:u w:color="000000"/>
          <w:bdr w:val="nil"/>
          <w:lang w:val="es-ES_tradnl" w:eastAsia="es-ES"/>
        </w:rPr>
        <w:t>autoridad distrital sancionadora</w:t>
      </w:r>
      <w:r w:rsidRPr="00C90DB2">
        <w:rPr>
          <w:rFonts w:ascii="Times New Roman" w:eastAsia="Calibri" w:hAnsi="Times New Roman" w:cs="Times New Roman"/>
          <w:bCs/>
          <w:sz w:val="24"/>
          <w:szCs w:val="24"/>
          <w:u w:color="000000"/>
          <w:bdr w:val="nil"/>
          <w:lang w:val="es-ES_tradnl" w:eastAsia="es-ES"/>
        </w:rPr>
        <w:t xml:space="preserve"> coordinará las acciones que fueren necesarias con la Secretaría encargada de la coordinación territorial y la participación ciudadana.</w:t>
      </w:r>
    </w:p>
    <w:p w14:paraId="0D14FD92"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79508920" w14:textId="77777777"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En caso que la o el administrado no cumpliere con las horas establecidas en sustitución de la sanción pecuniaria, o las cumpliere parcialmente, se dará paso al cobro por vía coactiva de los valores proporcionales, conforme al ordenamiento jurídico metropolitano.</w:t>
      </w:r>
    </w:p>
    <w:p w14:paraId="21A98E95"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00CFAAA5" w14:textId="2BDA05E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F46054" w:rsidRPr="00C90DB2">
        <w:rPr>
          <w:rFonts w:ascii="Times New Roman" w:eastAsia="Arial" w:hAnsi="Times New Roman" w:cs="Times New Roman"/>
          <w:b/>
          <w:sz w:val="24"/>
          <w:szCs w:val="24"/>
          <w:u w:color="000000"/>
          <w:bdr w:val="nil"/>
          <w:lang w:eastAsia="es-ES"/>
        </w:rPr>
        <w:t>). -</w:t>
      </w:r>
      <w:r w:rsidRPr="00C90DB2">
        <w:rPr>
          <w:rFonts w:ascii="Times New Roman" w:eastAsia="Calibri" w:hAnsi="Times New Roman" w:cs="Times New Roman"/>
          <w:b/>
          <w:bCs/>
          <w:sz w:val="24"/>
          <w:szCs w:val="24"/>
          <w:u w:color="000000"/>
          <w:bdr w:val="nil"/>
          <w:lang w:val="es-ES_tradnl" w:eastAsia="es-ES"/>
        </w:rPr>
        <w:t xml:space="preserve"> Fijación de </w:t>
      </w:r>
      <w:r w:rsidR="00F46054" w:rsidRPr="00C90DB2">
        <w:rPr>
          <w:rFonts w:ascii="Times New Roman" w:eastAsia="Calibri" w:hAnsi="Times New Roman" w:cs="Times New Roman"/>
          <w:b/>
          <w:bCs/>
          <w:sz w:val="24"/>
          <w:szCs w:val="24"/>
          <w:u w:color="000000"/>
          <w:bdr w:val="nil"/>
          <w:lang w:val="es-ES_tradnl" w:eastAsia="es-ES"/>
        </w:rPr>
        <w:t>valores.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En el caso de existir vacíos técnicos o de interpretación</w:t>
      </w:r>
      <w:r w:rsidR="00076EAC">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la autoridad metropolitana sancionadora se</w:t>
      </w:r>
      <w:r w:rsidRPr="00C90DB2">
        <w:rPr>
          <w:rFonts w:ascii="Times New Roman" w:eastAsia="Cambria" w:hAnsi="Times New Roman" w:cs="Times New Roman"/>
          <w:sz w:val="24"/>
          <w:szCs w:val="24"/>
          <w:lang w:val="es-ES_tradnl"/>
        </w:rPr>
        <w:t xml:space="preserve"> respaldará con un informe técnico de valoración económica de los daños al arbolado emitido por la Autoridad ambiental distrital o sus delegados.</w:t>
      </w:r>
      <w:r w:rsidRPr="00C90DB2">
        <w:rPr>
          <w:rFonts w:ascii="Times New Roman" w:eastAsia="Calibri" w:hAnsi="Times New Roman" w:cs="Times New Roman"/>
          <w:b/>
          <w:bCs/>
          <w:sz w:val="24"/>
          <w:szCs w:val="24"/>
          <w:u w:color="000000"/>
          <w:bdr w:val="nil"/>
          <w:lang w:val="es-ES_tradnl" w:eastAsia="es-ES"/>
        </w:rPr>
        <w:t xml:space="preserve"> </w:t>
      </w:r>
    </w:p>
    <w:p w14:paraId="39D23E7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1B3B38D" w14:textId="66212DA2" w:rsidR="0008036A" w:rsidRPr="00C90DB2" w:rsidRDefault="005A6C05"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La totalidad de</w:t>
      </w:r>
      <w:r w:rsidR="0008036A" w:rsidRPr="00C90DB2">
        <w:rPr>
          <w:rFonts w:ascii="Times New Roman" w:eastAsia="Calibri" w:hAnsi="Times New Roman" w:cs="Times New Roman"/>
          <w:bCs/>
          <w:sz w:val="24"/>
          <w:szCs w:val="24"/>
          <w:u w:color="000000"/>
          <w:bdr w:val="nil"/>
          <w:lang w:val="es-ES_tradnl" w:eastAsia="es-ES"/>
        </w:rPr>
        <w:t xml:space="preserve"> valores recaudados por concepto de multas ser</w:t>
      </w:r>
      <w:r w:rsidRPr="00C90DB2">
        <w:rPr>
          <w:rFonts w:ascii="Times New Roman" w:eastAsia="Calibri" w:hAnsi="Times New Roman" w:cs="Times New Roman"/>
          <w:bCs/>
          <w:sz w:val="24"/>
          <w:szCs w:val="24"/>
          <w:u w:color="000000"/>
          <w:bdr w:val="nil"/>
          <w:lang w:val="es-ES_tradnl" w:eastAsia="es-ES"/>
        </w:rPr>
        <w:t>án asignados al Fondo Ambiental</w:t>
      </w:r>
      <w:r w:rsidR="00076EAC">
        <w:rPr>
          <w:rFonts w:ascii="Times New Roman" w:eastAsia="Calibri" w:hAnsi="Times New Roman" w:cs="Times New Roman"/>
          <w:bCs/>
          <w:sz w:val="24"/>
          <w:szCs w:val="24"/>
          <w:u w:color="000000"/>
          <w:bdr w:val="nil"/>
          <w:lang w:val="es-ES_tradnl" w:eastAsia="es-ES"/>
        </w:rPr>
        <w:t>, el mismo que reinvertirá los valores en programas y proyectos de arbolado urbano con el objeto de consolidar la red verde urbana.</w:t>
      </w:r>
    </w:p>
    <w:p w14:paraId="75FBF65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E2785A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commentRangeStart w:id="366"/>
      <w:r w:rsidRPr="00C90DB2">
        <w:rPr>
          <w:rFonts w:ascii="Times New Roman" w:eastAsia="Arial" w:hAnsi="Times New Roman" w:cs="Times New Roman"/>
          <w:b/>
          <w:sz w:val="24"/>
          <w:szCs w:val="24"/>
          <w:u w:color="000000"/>
          <w:bdr w:val="nil"/>
          <w:lang w:eastAsia="es-ES"/>
        </w:rPr>
        <w:t>Artículo (…).-</w:t>
      </w:r>
      <w:r w:rsidRPr="00C90DB2">
        <w:rPr>
          <w:rFonts w:ascii="Times New Roman" w:eastAsia="Calibri" w:hAnsi="Times New Roman" w:cs="Times New Roman"/>
          <w:b/>
          <w:bCs/>
          <w:sz w:val="24"/>
          <w:szCs w:val="24"/>
          <w:u w:color="000000"/>
          <w:bdr w:val="nil"/>
          <w:lang w:val="es-ES_tradnl" w:eastAsia="es-ES"/>
        </w:rPr>
        <w:t xml:space="preserve"> Ejercicio de la jurisdicción coactiva.- </w:t>
      </w:r>
      <w:r w:rsidRPr="00C90DB2">
        <w:rPr>
          <w:rFonts w:ascii="Times New Roman" w:eastAsia="Calibri" w:hAnsi="Times New Roman" w:cs="Times New Roman"/>
          <w:sz w:val="24"/>
          <w:szCs w:val="24"/>
          <w:u w:color="000000"/>
          <w:bdr w:val="nil"/>
          <w:lang w:val="es-ES_tradnl" w:eastAsia="es-ES"/>
        </w:rPr>
        <w:t>La autoridad  metropolitana sancionadora podrá ejercer la potestad coactiva, de conformidad con el ordenamiento jurídico metropolitano.</w:t>
      </w:r>
      <w:commentRangeEnd w:id="366"/>
      <w:r w:rsidR="00A55F01">
        <w:rPr>
          <w:rStyle w:val="Refdecomentario"/>
        </w:rPr>
        <w:commentReference w:id="366"/>
      </w:r>
    </w:p>
    <w:p w14:paraId="2D3F74A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66AA60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47003F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Disposiciones generales</w:t>
      </w:r>
    </w:p>
    <w:p w14:paraId="085578E6"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p>
    <w:p w14:paraId="520BB26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Primera.-</w:t>
      </w:r>
      <w:r w:rsidRPr="00C90DB2">
        <w:rPr>
          <w:rFonts w:ascii="Times New Roman" w:eastAsia="Times New Roman" w:hAnsi="Times New Roman" w:cs="Times New Roman"/>
          <w:sz w:val="24"/>
          <w:szCs w:val="24"/>
          <w:u w:color="000000"/>
          <w:bdr w:val="nil"/>
          <w:lang w:val="es-ES_tradnl" w:eastAsia="es-ES"/>
        </w:rPr>
        <w:t xml:space="preserve"> La autoridad ambiental emitirá los  lineamientos e  instructivos respecto a la gestión del arbolado. Y en coordinación con la entidad competente para la planificación del territorio, hábitat y vivienda emitirán los lineamientos estratégicos relacionados con infraestructura verde.</w:t>
      </w:r>
    </w:p>
    <w:p w14:paraId="25C7B84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79F5C26D"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es-ES"/>
        </w:rPr>
      </w:pPr>
      <w:r w:rsidRPr="00C90DB2">
        <w:rPr>
          <w:rFonts w:ascii="Times New Roman" w:eastAsia="Calibri" w:hAnsi="Times New Roman" w:cs="Times New Roman"/>
          <w:b/>
          <w:sz w:val="24"/>
          <w:szCs w:val="24"/>
          <w:bdr w:val="nil"/>
        </w:rPr>
        <w:t>Segunda.-</w:t>
      </w:r>
      <w:r w:rsidRPr="00C90DB2">
        <w:rPr>
          <w:rFonts w:ascii="Times New Roman" w:eastAsia="Calibri" w:hAnsi="Times New Roman" w:cs="Times New Roman"/>
          <w:sz w:val="24"/>
          <w:szCs w:val="24"/>
          <w:bdr w:val="nil"/>
        </w:rPr>
        <w:t xml:space="preserve"> Los valores recaudados por cobro de multas, tasas, fuentes de financiamiento externo y demás que se ajusten a los fines de la gestión ambiental serán canalizados por el Fondo Ambiental, quien financiará planes, programas y proyectos necesarios para el cumplimiento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r w:rsidRPr="00C90DB2">
        <w:rPr>
          <w:rFonts w:ascii="Times New Roman" w:eastAsia="Calibri" w:hAnsi="Times New Roman" w:cs="Times New Roman"/>
          <w:sz w:val="24"/>
          <w:szCs w:val="24"/>
          <w:bdr w:val="nil"/>
        </w:rPr>
        <w:t>.</w:t>
      </w:r>
      <w:r w:rsidRPr="00C90DB2">
        <w:rPr>
          <w:rFonts w:ascii="Times New Roman" w:eastAsia="Arial Unicode MS" w:hAnsi="Times New Roman" w:cs="Times New Roman"/>
          <w:sz w:val="24"/>
          <w:szCs w:val="24"/>
          <w:bdr w:val="nil"/>
        </w:rPr>
        <w:t xml:space="preserve"> </w:t>
      </w:r>
      <w:r w:rsidRPr="00C90DB2">
        <w:rPr>
          <w:rFonts w:ascii="Times New Roman" w:eastAsia="Calibri" w:hAnsi="Times New Roman" w:cs="Times New Roman"/>
          <w:sz w:val="24"/>
          <w:szCs w:val="24"/>
          <w:bdr w:val="nil"/>
        </w:rPr>
        <w:br/>
      </w:r>
    </w:p>
    <w:p w14:paraId="6430BDB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Tercera.-</w:t>
      </w:r>
      <w:r w:rsidRPr="00C90DB2">
        <w:rPr>
          <w:rFonts w:ascii="Times New Roman" w:eastAsia="Times New Roman" w:hAnsi="Times New Roman" w:cs="Times New Roman"/>
          <w:sz w:val="24"/>
          <w:szCs w:val="24"/>
          <w:u w:color="000000"/>
          <w:bdr w:val="nil"/>
          <w:lang w:val="es-ES_tradnl" w:eastAsia="es-ES"/>
        </w:rPr>
        <w:t xml:space="preserve"> Listado de Anexos:</w:t>
      </w:r>
      <w:r w:rsidRPr="00C90DB2">
        <w:rPr>
          <w:rFonts w:ascii="Times New Roman" w:eastAsia="Times New Roman" w:hAnsi="Times New Roman" w:cs="Times New Roman"/>
          <w:sz w:val="24"/>
          <w:szCs w:val="24"/>
          <w:u w:color="000000"/>
          <w:bdr w:val="nil"/>
          <w:lang w:val="es-ES_tradnl" w:eastAsia="es-ES"/>
        </w:rPr>
        <w:tab/>
      </w:r>
    </w:p>
    <w:p w14:paraId="3CEBFC7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p>
    <w:p w14:paraId="44411DEC"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1.</w:t>
      </w:r>
      <w:r w:rsidRPr="00C90DB2">
        <w:rPr>
          <w:rFonts w:ascii="Times New Roman" w:eastAsia="Calibri" w:hAnsi="Times New Roman" w:cs="Times New Roman"/>
          <w:b/>
          <w:sz w:val="24"/>
          <w:szCs w:val="24"/>
          <w:u w:color="000000"/>
          <w:bdr w:val="nil"/>
          <w:lang w:val="es-ES_tradnl" w:eastAsia="es-ES"/>
        </w:rPr>
        <w:tab/>
        <w:t>GLOSARIO DE TÉRMINOS</w:t>
      </w:r>
    </w:p>
    <w:p w14:paraId="1125C58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Anexo 2. </w:t>
      </w:r>
      <w:r w:rsidRPr="00C90DB2">
        <w:rPr>
          <w:rFonts w:ascii="Times New Roman" w:eastAsia="Calibri" w:hAnsi="Times New Roman" w:cs="Times New Roman"/>
          <w:b/>
          <w:bCs/>
          <w:sz w:val="24"/>
          <w:szCs w:val="24"/>
          <w:u w:color="000000"/>
          <w:bdr w:val="nil"/>
          <w:lang w:val="es-ES_tradnl" w:eastAsia="es-ES"/>
        </w:rPr>
        <w:tab/>
        <w:t>GESTIÓN DE ÁRBOLES PATRIMONIALES</w:t>
      </w:r>
    </w:p>
    <w:p w14:paraId="7117508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3. </w:t>
      </w:r>
      <w:r w:rsidRPr="00C90DB2">
        <w:rPr>
          <w:rFonts w:ascii="Times New Roman" w:eastAsia="Calibri" w:hAnsi="Times New Roman" w:cs="Times New Roman"/>
          <w:b/>
          <w:sz w:val="24"/>
          <w:szCs w:val="24"/>
          <w:u w:color="000000"/>
          <w:bdr w:val="nil"/>
          <w:lang w:val="es-ES_tradnl" w:eastAsia="es-ES"/>
        </w:rPr>
        <w:tab/>
        <w:t>PROTOCOLO DE EMERGENCIA</w:t>
      </w:r>
    </w:p>
    <w:p w14:paraId="26799414"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4.</w:t>
      </w:r>
      <w:r w:rsidRPr="00C90DB2">
        <w:rPr>
          <w:rFonts w:ascii="Times New Roman" w:eastAsia="Calibri" w:hAnsi="Times New Roman" w:cs="Times New Roman"/>
          <w:b/>
          <w:sz w:val="24"/>
          <w:szCs w:val="24"/>
          <w:u w:color="000000"/>
          <w:bdr w:val="nil"/>
          <w:lang w:val="es-ES_tradnl" w:eastAsia="es-ES"/>
        </w:rPr>
        <w:tab/>
        <w:t xml:space="preserve">MANUAL DE GESTIÓN DE ARBOLES VOLCADOS </w:t>
      </w:r>
    </w:p>
    <w:p w14:paraId="213283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5. </w:t>
      </w:r>
      <w:r w:rsidRPr="00C90DB2">
        <w:rPr>
          <w:rFonts w:ascii="Times New Roman" w:eastAsia="Calibri" w:hAnsi="Times New Roman" w:cs="Times New Roman"/>
          <w:b/>
          <w:sz w:val="24"/>
          <w:szCs w:val="24"/>
          <w:u w:color="000000"/>
          <w:bdr w:val="nil"/>
          <w:lang w:val="es-ES_tradnl" w:eastAsia="es-ES"/>
        </w:rPr>
        <w:tab/>
        <w:t>LISTADO DE VEGETACIÓN CUBRE SUELOS</w:t>
      </w:r>
    </w:p>
    <w:p w14:paraId="29FC11F0"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6. </w:t>
      </w:r>
      <w:r w:rsidRPr="00C90DB2">
        <w:rPr>
          <w:rFonts w:ascii="Times New Roman" w:eastAsia="Calibri" w:hAnsi="Times New Roman" w:cs="Times New Roman"/>
          <w:b/>
          <w:sz w:val="24"/>
          <w:szCs w:val="24"/>
          <w:u w:color="000000"/>
          <w:bdr w:val="nil"/>
          <w:lang w:val="es-ES_tradnl" w:eastAsia="es-ES"/>
        </w:rPr>
        <w:tab/>
        <w:t>MANUALES TÉCNICOS DE GESTIÓN DE ARBOLADO URBANO (1. Plantación, 2. Mantenimiento, 3. Protección en Obras Civiles, 4. Poda, 5. Cuidados Especiales)</w:t>
      </w:r>
    </w:p>
    <w:p w14:paraId="4648DAC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7.</w:t>
      </w:r>
      <w:r w:rsidRPr="00C90DB2">
        <w:rPr>
          <w:rFonts w:ascii="Times New Roman" w:eastAsia="Calibri" w:hAnsi="Times New Roman" w:cs="Times New Roman"/>
          <w:b/>
          <w:sz w:val="24"/>
          <w:szCs w:val="24"/>
          <w:u w:color="000000"/>
          <w:bdr w:val="nil"/>
          <w:lang w:val="es-ES_tradnl" w:eastAsia="es-ES"/>
        </w:rPr>
        <w:tab/>
        <w:t>LINEAMIENTOS PARA PLANTACIÓN DE ARBOLADO EN CONTENEDORES</w:t>
      </w:r>
    </w:p>
    <w:p w14:paraId="73FF20F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Times New Roman" w:hAnsi="Times New Roman" w:cs="Times New Roman"/>
          <w:sz w:val="24"/>
          <w:szCs w:val="24"/>
          <w:u w:color="000000"/>
          <w:bdr w:val="nil"/>
          <w:lang w:val="es-ES_tradnl" w:eastAsia="es-ES"/>
        </w:rPr>
      </w:pPr>
    </w:p>
    <w:p w14:paraId="61B96A83"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2137FBDC" w14:textId="77777777" w:rsidR="0008036A" w:rsidRPr="00C90DB2" w:rsidRDefault="0008036A" w:rsidP="00470E3C">
      <w:pPr>
        <w:pBdr>
          <w:top w:val="nil"/>
          <w:left w:val="nil"/>
          <w:bottom w:val="nil"/>
          <w:right w:val="nil"/>
          <w:between w:val="nil"/>
          <w:bar w:val="nil"/>
        </w:pBdr>
        <w:spacing w:after="0" w:line="240" w:lineRule="auto"/>
        <w:ind w:right="72"/>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Transitorias</w:t>
      </w:r>
    </w:p>
    <w:p w14:paraId="7BC5D95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0300E89" w14:textId="58295D26"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En </w:t>
      </w:r>
      <w:ins w:id="367" w:author="Microsoft Office User" w:date="2021-05-14T15:16:00Z">
        <w:r w:rsidR="00ED2DF4">
          <w:rPr>
            <w:rFonts w:ascii="Times New Roman" w:eastAsia="Calibri" w:hAnsi="Times New Roman" w:cs="Times New Roman"/>
            <w:sz w:val="24"/>
            <w:szCs w:val="24"/>
            <w:u w:color="000000"/>
            <w:bdr w:val="nil"/>
            <w:lang w:val="es-ES_tradnl" w:eastAsia="es-ES"/>
          </w:rPr>
          <w:t xml:space="preserve">el plazo de </w:t>
        </w:r>
      </w:ins>
      <w:r w:rsidRPr="00C90DB2">
        <w:rPr>
          <w:rFonts w:ascii="Times New Roman" w:eastAsia="Calibri" w:hAnsi="Times New Roman" w:cs="Times New Roman"/>
          <w:sz w:val="24"/>
          <w:szCs w:val="24"/>
          <w:u w:color="000000"/>
          <w:bdr w:val="nil"/>
          <w:lang w:val="es-ES_tradnl" w:eastAsia="es-ES"/>
        </w:rPr>
        <w:t xml:space="preserve">doce meses, contados a partir de la fecha de sanción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 la entidad responsable del territorio, hábitat y vivienda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u w:color="000000"/>
          <w:bdr w:val="nil"/>
          <w:lang w:val="es-ES_tradnl" w:eastAsia="es-ES"/>
        </w:rPr>
        <w:t xml:space="preserve"> deberán generar  la propuesta de Implementación de la Red Verde Urbana como parte del Plan Maestro de Espacio Público, incluyendo arbolado y vegetación asociada acorde a las condiciones propias de los pisos climáticos de Quito, aplicando la normativa prevista en los Manuales Técnicos de Gestión de Arbolado Urbano, los otros instrumentos de planificación pertinentes y las recomendaciones establecidas por la Organización Mundial de la Salud sobre la cantidad de árboles urbanos por habitante y la relación de cantidad de áreas verdes por habitante.</w:t>
      </w:r>
    </w:p>
    <w:p w14:paraId="1B78866F" w14:textId="77777777" w:rsidR="00ED2DF4" w:rsidRDefault="00ED2DF4" w:rsidP="0008036A">
      <w:pPr>
        <w:pBdr>
          <w:top w:val="nil"/>
          <w:left w:val="nil"/>
          <w:bottom w:val="nil"/>
          <w:right w:val="nil"/>
          <w:between w:val="nil"/>
          <w:bar w:val="nil"/>
        </w:pBdr>
        <w:spacing w:after="0" w:line="240" w:lineRule="auto"/>
        <w:jc w:val="both"/>
        <w:rPr>
          <w:ins w:id="368" w:author="Microsoft Office User" w:date="2021-05-14T15:19:00Z"/>
          <w:rFonts w:ascii="Times New Roman" w:eastAsia="Calibri" w:hAnsi="Times New Roman" w:cs="Times New Roman"/>
          <w:b/>
          <w:bCs/>
          <w:sz w:val="24"/>
          <w:szCs w:val="24"/>
          <w:u w:color="000000"/>
          <w:bdr w:val="nil"/>
          <w:lang w:val="es-ES_tradnl" w:eastAsia="es-ES"/>
        </w:rPr>
      </w:pPr>
    </w:p>
    <w:p w14:paraId="7EAA8A7D" w14:textId="1829ED1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w:t>
      </w:r>
      <w:r w:rsidRPr="00C90DB2">
        <w:rPr>
          <w:rFonts w:ascii="Times New Roman" w:eastAsia="Calibri" w:hAnsi="Times New Roman" w:cs="Times New Roman"/>
          <w:bCs/>
          <w:sz w:val="24"/>
          <w:szCs w:val="24"/>
          <w:u w:color="000000"/>
          <w:bdr w:val="nil"/>
          <w:lang w:val="es-ES_tradnl" w:eastAsia="es-ES"/>
        </w:rPr>
        <w:t xml:space="preserve"> En </w:t>
      </w:r>
      <w:ins w:id="369" w:author="Microsoft Office User" w:date="2021-05-14T15:16:00Z">
        <w:r w:rsidR="00ED2DF4">
          <w:rPr>
            <w:rFonts w:ascii="Times New Roman" w:eastAsia="Calibri" w:hAnsi="Times New Roman" w:cs="Times New Roman"/>
            <w:bCs/>
            <w:sz w:val="24"/>
            <w:szCs w:val="24"/>
            <w:u w:color="000000"/>
            <w:bdr w:val="nil"/>
            <w:lang w:val="es-ES_tradnl" w:eastAsia="es-ES"/>
          </w:rPr>
          <w:t xml:space="preserve">el plazo de </w:t>
        </w:r>
      </w:ins>
      <w:r w:rsidRPr="00C90DB2">
        <w:rPr>
          <w:rFonts w:ascii="Times New Roman" w:eastAsia="Calibri" w:hAnsi="Times New Roman" w:cs="Times New Roman"/>
          <w:bCs/>
          <w:sz w:val="24"/>
          <w:szCs w:val="24"/>
          <w:u w:color="000000"/>
          <w:bdr w:val="nil"/>
          <w:lang w:val="es-ES_tradnl" w:eastAsia="es-ES"/>
        </w:rPr>
        <w:t xml:space="preserve">tres meses, a partir de la fecha de sanción </w:t>
      </w:r>
      <w:r w:rsidRPr="00C90DB2">
        <w:rPr>
          <w:rFonts w:ascii="Times New Roman" w:eastAsia="Times New Roman" w:hAnsi="Times New Roman" w:cs="Times New Roman"/>
          <w:sz w:val="24"/>
          <w:szCs w:val="24"/>
          <w:u w:color="000000"/>
          <w:bdr w:val="nil"/>
          <w:lang w:val="es-EC" w:eastAsia="es-ES"/>
        </w:rPr>
        <w:t>del</w:t>
      </w:r>
      <w:r w:rsidRPr="00C90DB2">
        <w:rPr>
          <w:rFonts w:ascii="Times New Roman" w:eastAsia="Calibri" w:hAnsi="Times New Roman" w:cs="Times New Roman"/>
          <w:sz w:val="24"/>
          <w:szCs w:val="24"/>
          <w:u w:color="000000"/>
          <w:bdr w:val="nil"/>
          <w:lang w:val="es-ES_tradnl" w:eastAsia="es-ES"/>
        </w:rPr>
        <w:t xml:space="preserve"> presente Título</w:t>
      </w:r>
      <w:r w:rsidRPr="00C90DB2">
        <w:rPr>
          <w:rFonts w:ascii="Times New Roman" w:eastAsia="Calibri" w:hAnsi="Times New Roman" w:cs="Times New Roman"/>
          <w:bCs/>
          <w:sz w:val="24"/>
          <w:szCs w:val="24"/>
          <w:u w:color="000000"/>
          <w:bdr w:val="nil"/>
          <w:lang w:val="es-ES_tradnl" w:eastAsia="es-ES"/>
        </w:rPr>
        <w:t xml:space="preserve">, la Autoridad ambiental distrital en coordinación con la entidad encargada de Territorio, Hábitat y Vivienda, y con la </w:t>
      </w:r>
      <w:r w:rsidRPr="00C90DB2">
        <w:rPr>
          <w:rFonts w:ascii="Times New Roman" w:eastAsia="Calibri" w:hAnsi="Times New Roman" w:cs="Times New Roman"/>
          <w:sz w:val="24"/>
          <w:szCs w:val="24"/>
          <w:u w:color="000000"/>
          <w:bdr w:val="nil"/>
          <w:lang w:val="es-ES_tradnl" w:eastAsia="es-ES"/>
        </w:rPr>
        <w:t xml:space="preserve">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bCs/>
          <w:sz w:val="24"/>
          <w:szCs w:val="24"/>
          <w:u w:color="000000"/>
          <w:bdr w:val="nil"/>
          <w:lang w:val="es-ES_tradnl" w:eastAsia="es-ES"/>
        </w:rPr>
        <w:t xml:space="preserve"> elaborarán un Protocolo Técnico para Protección del Arbolado y la vegetación urbana para conocer, valorar y gestionar el arbolado existente en los predios previo a la aprobación de planos y la correspondiente emisión de los permisos de construcción.</w:t>
      </w:r>
    </w:p>
    <w:p w14:paraId="1C7A3AAE" w14:textId="77777777" w:rsidR="00ED2DF4" w:rsidRDefault="00ED2DF4" w:rsidP="0008036A">
      <w:pPr>
        <w:pBdr>
          <w:top w:val="nil"/>
          <w:left w:val="nil"/>
          <w:bottom w:val="nil"/>
          <w:right w:val="nil"/>
          <w:between w:val="nil"/>
          <w:bar w:val="nil"/>
        </w:pBdr>
        <w:spacing w:after="0" w:line="240" w:lineRule="auto"/>
        <w:ind w:right="72"/>
        <w:jc w:val="both"/>
        <w:rPr>
          <w:ins w:id="370" w:author="Microsoft Office User" w:date="2021-05-14T15:19:00Z"/>
          <w:rFonts w:ascii="Times New Roman" w:eastAsia="Calibri" w:hAnsi="Times New Roman" w:cs="Times New Roman"/>
          <w:b/>
          <w:sz w:val="24"/>
          <w:szCs w:val="24"/>
          <w:u w:color="000000"/>
          <w:bdr w:val="nil"/>
          <w:lang w:val="es-ES_tradnl" w:eastAsia="es-ES"/>
        </w:rPr>
      </w:pPr>
    </w:p>
    <w:p w14:paraId="6F8FCCD3" w14:textId="1DC7FE79"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r w:rsidRPr="00C90DB2">
        <w:rPr>
          <w:rFonts w:ascii="Times New Roman" w:eastAsia="Calibri" w:hAnsi="Times New Roman" w:cs="Times New Roman"/>
          <w:b/>
          <w:sz w:val="24"/>
          <w:szCs w:val="24"/>
          <w:u w:color="000000"/>
          <w:bdr w:val="nil"/>
          <w:lang w:val="es-ES_tradnl" w:eastAsia="es-ES"/>
        </w:rPr>
        <w:t>Tercera</w:t>
      </w:r>
      <w:r w:rsidR="0008036A" w:rsidRPr="00C90DB2">
        <w:rPr>
          <w:rFonts w:ascii="Times New Roman" w:eastAsia="Calibri" w:hAnsi="Times New Roman" w:cs="Times New Roman"/>
          <w:b/>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C" w:eastAsia="es-ES"/>
        </w:rPr>
        <w:t xml:space="preserve">En </w:t>
      </w:r>
      <w:ins w:id="371" w:author="Microsoft Office User" w:date="2021-05-14T15:16:00Z">
        <w:r w:rsidR="00ED2DF4">
          <w:rPr>
            <w:rFonts w:ascii="Times New Roman" w:eastAsia="Times New Roman" w:hAnsi="Times New Roman" w:cs="Times New Roman"/>
            <w:sz w:val="24"/>
            <w:szCs w:val="24"/>
            <w:u w:color="000000"/>
            <w:bdr w:val="nil"/>
            <w:lang w:val="es-EC" w:eastAsia="es-ES"/>
          </w:rPr>
          <w:t>el</w:t>
        </w:r>
      </w:ins>
      <w:del w:id="372" w:author="Microsoft Office User" w:date="2021-05-14T15:16:00Z">
        <w:r w:rsidR="0008036A" w:rsidRPr="00C90DB2" w:rsidDel="00ED2DF4">
          <w:rPr>
            <w:rFonts w:ascii="Times New Roman" w:eastAsia="Times New Roman" w:hAnsi="Times New Roman" w:cs="Times New Roman"/>
            <w:sz w:val="24"/>
            <w:szCs w:val="24"/>
            <w:u w:color="000000"/>
            <w:bdr w:val="nil"/>
            <w:lang w:val="es-EC" w:eastAsia="es-ES"/>
          </w:rPr>
          <w:delText>un</w:delText>
        </w:r>
      </w:del>
      <w:r w:rsidR="0008036A" w:rsidRPr="00C90DB2">
        <w:rPr>
          <w:rFonts w:ascii="Times New Roman" w:eastAsia="Times New Roman" w:hAnsi="Times New Roman" w:cs="Times New Roman"/>
          <w:sz w:val="24"/>
          <w:szCs w:val="24"/>
          <w:u w:color="000000"/>
          <w:bdr w:val="nil"/>
          <w:lang w:val="es-EC" w:eastAsia="es-ES"/>
        </w:rPr>
        <w:t xml:space="preserve"> plazo de doce meses a partir de la sanción de la presente Ordenanza, </w:t>
      </w:r>
      <w:r w:rsidR="0008036A" w:rsidRPr="00C90DB2">
        <w:rPr>
          <w:rFonts w:ascii="Times New Roman" w:eastAsia="Calibri" w:hAnsi="Times New Roman" w:cs="Times New Roman"/>
          <w:bCs/>
          <w:sz w:val="24"/>
          <w:szCs w:val="24"/>
          <w:u w:color="000000"/>
          <w:bdr w:val="nil"/>
          <w:lang w:val="es-EC" w:eastAsia="es-ES"/>
        </w:rPr>
        <w:t>l</w:t>
      </w:r>
      <w:r w:rsidR="0008036A" w:rsidRPr="00C90DB2">
        <w:rPr>
          <w:rFonts w:ascii="Times New Roman" w:eastAsia="Calibri" w:hAnsi="Times New Roman" w:cs="Times New Roman"/>
          <w:sz w:val="24"/>
          <w:szCs w:val="24"/>
          <w:u w:color="000000"/>
          <w:bdr w:val="nil"/>
          <w:lang w:val="es-ES_tradnl" w:eastAsia="es-ES"/>
        </w:rPr>
        <w:t>a empresa encargada de la administración de parques y espacios verdes</w:t>
      </w:r>
      <w:r w:rsidR="0008036A" w:rsidRPr="00C90DB2">
        <w:rPr>
          <w:rFonts w:ascii="Times New Roman" w:eastAsia="Calibri" w:hAnsi="Times New Roman" w:cs="Times New Roman"/>
          <w:sz w:val="24"/>
          <w:szCs w:val="24"/>
          <w:bdr w:val="nil"/>
        </w:rPr>
        <w:t xml:space="preserve"> presentará</w:t>
      </w:r>
      <w:r w:rsidR="0008036A" w:rsidRPr="00C90DB2">
        <w:rPr>
          <w:rFonts w:ascii="Times New Roman" w:eastAsia="Times New Roman" w:hAnsi="Times New Roman" w:cs="Times New Roman"/>
          <w:sz w:val="24"/>
          <w:szCs w:val="24"/>
          <w:u w:color="000000"/>
          <w:bdr w:val="nil"/>
          <w:lang w:val="es-EC" w:eastAsia="es-ES"/>
        </w:rPr>
        <w:t xml:space="preserve"> los planes de manejo para los parques metropolitanos con masas arboladas y bosques. Dichos planes serán revisados y aprobados por la Autoridad ambiental distrital.</w:t>
      </w:r>
    </w:p>
    <w:p w14:paraId="5067161C" w14:textId="77777777" w:rsidR="00ED2DF4" w:rsidRDefault="00ED2DF4" w:rsidP="0008036A">
      <w:pPr>
        <w:pBdr>
          <w:top w:val="nil"/>
          <w:left w:val="nil"/>
          <w:bottom w:val="nil"/>
          <w:right w:val="nil"/>
          <w:between w:val="nil"/>
          <w:bar w:val="nil"/>
        </w:pBdr>
        <w:spacing w:after="0" w:line="240" w:lineRule="auto"/>
        <w:ind w:right="72"/>
        <w:jc w:val="both"/>
        <w:rPr>
          <w:ins w:id="373" w:author="Microsoft Office User" w:date="2021-05-14T15:19:00Z"/>
          <w:rFonts w:ascii="Times New Roman" w:eastAsia="Calibri" w:hAnsi="Times New Roman" w:cs="Times New Roman"/>
          <w:b/>
          <w:sz w:val="24"/>
          <w:szCs w:val="24"/>
          <w:u w:color="000000"/>
          <w:bdr w:val="nil"/>
          <w:lang w:val="es-ES_tradnl" w:eastAsia="es-ES"/>
        </w:rPr>
      </w:pPr>
    </w:p>
    <w:p w14:paraId="7AB1BEBF" w14:textId="7B7EF417"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Cuarta</w:t>
      </w:r>
      <w:r w:rsidR="0008036A" w:rsidRPr="00C90DB2">
        <w:rPr>
          <w:rFonts w:ascii="Times New Roman" w:eastAsia="Cambria" w:hAnsi="Times New Roman" w:cs="Times New Roman"/>
          <w:b/>
          <w:sz w:val="24"/>
          <w:szCs w:val="24"/>
          <w:lang w:val="es-EC"/>
        </w:rPr>
        <w:t>.-</w:t>
      </w:r>
      <w:r w:rsidR="0008036A" w:rsidRPr="00C90DB2">
        <w:rPr>
          <w:rFonts w:ascii="Times New Roman" w:eastAsia="Cambria" w:hAnsi="Times New Roman" w:cs="Times New Roman"/>
          <w:sz w:val="24"/>
          <w:szCs w:val="24"/>
          <w:lang w:val="es-EC"/>
        </w:rPr>
        <w:t xml:space="preserve"> </w:t>
      </w:r>
      <w:r w:rsidR="0008036A" w:rsidRPr="00C90DB2">
        <w:rPr>
          <w:rFonts w:ascii="Times New Roman" w:eastAsia="Cambria" w:hAnsi="Times New Roman" w:cs="Times New Roman"/>
          <w:sz w:val="24"/>
          <w:szCs w:val="24"/>
          <w:lang w:val="es-ES_tradnl"/>
        </w:rPr>
        <w:t xml:space="preserve">En </w:t>
      </w:r>
      <w:ins w:id="374" w:author="Microsoft Office User" w:date="2021-05-14T15:16:00Z">
        <w:r w:rsidR="00ED2DF4">
          <w:rPr>
            <w:rFonts w:ascii="Times New Roman" w:eastAsia="Cambria" w:hAnsi="Times New Roman" w:cs="Times New Roman"/>
            <w:sz w:val="24"/>
            <w:szCs w:val="24"/>
            <w:lang w:val="es-ES_tradnl"/>
          </w:rPr>
          <w:t>el</w:t>
        </w:r>
      </w:ins>
      <w:del w:id="375" w:author="Microsoft Office User" w:date="2021-05-14T15:16:00Z">
        <w:r w:rsidR="0008036A" w:rsidRPr="00C90DB2" w:rsidDel="00ED2DF4">
          <w:rPr>
            <w:rFonts w:ascii="Times New Roman" w:eastAsia="Cambria" w:hAnsi="Times New Roman" w:cs="Times New Roman"/>
            <w:sz w:val="24"/>
            <w:szCs w:val="24"/>
            <w:lang w:val="es-ES_tradnl"/>
          </w:rPr>
          <w:delText>un</w:delText>
        </w:r>
      </w:del>
      <w:r w:rsidR="0008036A" w:rsidRPr="00C90DB2">
        <w:rPr>
          <w:rFonts w:ascii="Times New Roman" w:eastAsia="Cambria" w:hAnsi="Times New Roman" w:cs="Times New Roman"/>
          <w:sz w:val="24"/>
          <w:szCs w:val="24"/>
          <w:lang w:val="es-ES_tradnl"/>
        </w:rPr>
        <w:t xml:space="preserve"> plazo de doce meses a partir de la sanción de la presente Ordenanza, la autoridad ambiental distrital en coordinación con la autoridad de Territorio, Hábitat y Vivienda y la empresa metropolitana encargada de la administración de parques y áreas verdes o quien ejerza sus competencias, formulará la propuesta de Ordenanza para los Parques Metropolitanos como instrum</w:t>
      </w:r>
      <w:r w:rsidRPr="00C90DB2">
        <w:rPr>
          <w:rFonts w:ascii="Times New Roman" w:eastAsia="Cambria" w:hAnsi="Times New Roman" w:cs="Times New Roman"/>
          <w:sz w:val="24"/>
          <w:szCs w:val="24"/>
          <w:lang w:val="es-ES_tradnl"/>
        </w:rPr>
        <w:t>ento normativo para su gestión.</w:t>
      </w:r>
    </w:p>
    <w:p w14:paraId="19DE2D5C" w14:textId="77777777" w:rsidR="00ED2DF4" w:rsidRDefault="00ED2DF4" w:rsidP="0008036A">
      <w:pPr>
        <w:pBdr>
          <w:top w:val="nil"/>
          <w:left w:val="nil"/>
          <w:bottom w:val="nil"/>
          <w:right w:val="nil"/>
          <w:between w:val="nil"/>
          <w:bar w:val="nil"/>
        </w:pBdr>
        <w:spacing w:after="0" w:line="240" w:lineRule="auto"/>
        <w:ind w:right="72"/>
        <w:jc w:val="both"/>
        <w:rPr>
          <w:ins w:id="376" w:author="Microsoft Office User" w:date="2021-05-14T15:19:00Z"/>
          <w:rFonts w:ascii="Times New Roman" w:eastAsia="Cambria" w:hAnsi="Times New Roman" w:cs="Times New Roman"/>
          <w:b/>
          <w:sz w:val="24"/>
          <w:szCs w:val="24"/>
          <w:lang w:val="es-EC"/>
        </w:rPr>
      </w:pPr>
    </w:p>
    <w:p w14:paraId="0FEFAE95" w14:textId="46AD2B26" w:rsidR="0008036A" w:rsidRDefault="005A6C05" w:rsidP="0008036A">
      <w:pPr>
        <w:pBdr>
          <w:top w:val="nil"/>
          <w:left w:val="nil"/>
          <w:bottom w:val="nil"/>
          <w:right w:val="nil"/>
          <w:between w:val="nil"/>
          <w:bar w:val="nil"/>
        </w:pBdr>
        <w:spacing w:after="0" w:line="240" w:lineRule="auto"/>
        <w:ind w:right="72"/>
        <w:jc w:val="both"/>
        <w:rPr>
          <w:ins w:id="377" w:author="Microsoft Office User" w:date="2021-05-14T16:09:00Z"/>
          <w:rFonts w:ascii="Times New Roman" w:eastAsia="Times New Roman" w:hAnsi="Times New Roman" w:cs="Times New Roman"/>
          <w:sz w:val="24"/>
          <w:szCs w:val="24"/>
          <w:u w:color="000000"/>
          <w:bdr w:val="nil"/>
          <w:lang w:val="es-ES_tradnl" w:eastAsia="es-ES"/>
        </w:rPr>
      </w:pPr>
      <w:commentRangeStart w:id="378"/>
      <w:r w:rsidRPr="00C90DB2">
        <w:rPr>
          <w:rFonts w:ascii="Times New Roman" w:eastAsia="Cambria" w:hAnsi="Times New Roman" w:cs="Times New Roman"/>
          <w:b/>
          <w:sz w:val="24"/>
          <w:szCs w:val="24"/>
          <w:lang w:val="es-EC"/>
        </w:rPr>
        <w:t>Quinta</w:t>
      </w:r>
      <w:r w:rsidR="0008036A" w:rsidRPr="00C90DB2">
        <w:rPr>
          <w:rFonts w:ascii="Times New Roman" w:eastAsia="Calibri" w:hAnsi="Times New Roman" w:cs="Times New Roman"/>
          <w:b/>
          <w:bCs/>
          <w:sz w:val="24"/>
          <w:szCs w:val="24"/>
          <w:u w:color="000000"/>
          <w:bdr w:val="nil"/>
          <w:lang w:val="es-ES_tradnl" w:eastAsia="es-ES"/>
        </w:rPr>
        <w:t>.-</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w:t>
      </w:r>
      <w:r w:rsidR="0008036A"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0008036A" w:rsidRPr="00C90DB2">
        <w:rPr>
          <w:rFonts w:ascii="Times New Roman" w:eastAsia="Calibri" w:hAnsi="Times New Roman" w:cs="Times New Roman"/>
          <w:sz w:val="24"/>
          <w:szCs w:val="24"/>
          <w:u w:color="000000"/>
          <w:bdr w:val="nil"/>
          <w:lang w:val="es-EC" w:eastAsia="es-ES"/>
        </w:rPr>
        <w:t>o quien cumpla sus competencias</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S_tradnl" w:eastAsia="es-ES"/>
        </w:rPr>
        <w:t>en el plazo de seis meses posteriores a la sanción de este Título, presentará una propuesta de reforma de su orgánico funcional que contemple las unidades de: mantenimiento, plantaciones, poda, talas, Gestión Fitosanitaria, ajardinamientos, compostaje, atención de emergencias, viverismo, alcorques, gestión y administración de parques,  gestión de maderas, iluminación, cuidados especiales para arbolado como anclajes, pararrayos, etc., manejo de terrazas y muros verdes, etc. Estos servicios podrán ser prestados por la administración directa o contratada a entidades acreditadas por la Autoridad ambiental distrital.</w:t>
      </w:r>
      <w:commentRangeEnd w:id="378"/>
      <w:r w:rsidR="00ED2DF4">
        <w:rPr>
          <w:rStyle w:val="Refdecomentario"/>
        </w:rPr>
        <w:commentReference w:id="378"/>
      </w:r>
    </w:p>
    <w:p w14:paraId="7C5D331B" w14:textId="77777777" w:rsidR="00A55F01" w:rsidRPr="00C90DB2" w:rsidRDefault="00A55F01"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p>
    <w:p w14:paraId="79095414" w14:textId="77777777" w:rsidR="00EA1386" w:rsidRPr="00C90DB2" w:rsidRDefault="005A6C05"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Sexta</w:t>
      </w:r>
      <w:r w:rsidRPr="00C90DB2">
        <w:rPr>
          <w:rFonts w:ascii="Times New Roman" w:eastAsia="Calibri" w:hAnsi="Times New Roman" w:cs="Times New Roman"/>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w:t>
      </w:r>
      <w:r w:rsidR="0008036A"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0008036A" w:rsidRPr="00C90DB2">
        <w:rPr>
          <w:rFonts w:ascii="Times New Roman" w:eastAsia="Calibri" w:hAnsi="Times New Roman" w:cs="Times New Roman"/>
          <w:sz w:val="24"/>
          <w:szCs w:val="24"/>
          <w:u w:color="000000"/>
          <w:bdr w:val="nil"/>
          <w:lang w:val="es-EC" w:eastAsia="es-ES"/>
        </w:rPr>
        <w:t>o quien cumpla sus competencias</w:t>
      </w:r>
      <w:r w:rsidR="0008036A" w:rsidRPr="00C90DB2">
        <w:rPr>
          <w:rFonts w:ascii="Times New Roman" w:eastAsia="Calibri" w:hAnsi="Times New Roman" w:cs="Times New Roman"/>
          <w:sz w:val="24"/>
          <w:szCs w:val="24"/>
          <w:u w:color="000000"/>
          <w:bdr w:val="nil"/>
          <w:lang w:val="es-ES_tradnl" w:eastAsia="es-ES"/>
        </w:rPr>
        <w:t xml:space="preserve">, en el plazo de cuatro meses, posteriores a la sanción de este Título presentará </w:t>
      </w:r>
      <w:r w:rsidRPr="00C90DB2">
        <w:rPr>
          <w:rFonts w:ascii="Times New Roman" w:eastAsia="Calibri" w:hAnsi="Times New Roman" w:cs="Times New Roman"/>
          <w:sz w:val="24"/>
          <w:szCs w:val="24"/>
          <w:u w:color="000000"/>
          <w:bdr w:val="nil"/>
          <w:lang w:val="es-ES_tradnl" w:eastAsia="es-ES"/>
        </w:rPr>
        <w:t>El Plan de Acción anual, en el que se incluya la necesidad prioritaria de</w:t>
      </w:r>
      <w:r w:rsidR="0008036A" w:rsidRPr="00C90DB2">
        <w:rPr>
          <w:rFonts w:ascii="Times New Roman" w:eastAsia="Calibri" w:hAnsi="Times New Roman" w:cs="Times New Roman"/>
          <w:sz w:val="24"/>
          <w:szCs w:val="24"/>
          <w:u w:color="000000"/>
          <w:bdr w:val="nil"/>
          <w:lang w:val="es-ES_tradnl" w:eastAsia="es-ES"/>
        </w:rPr>
        <w:t xml:space="preserve"> reemplazo de árboles muertos y que estén afectados.</w:t>
      </w:r>
      <w:r w:rsidR="00EA1386" w:rsidRPr="00C90DB2">
        <w:rPr>
          <w:rFonts w:ascii="Times New Roman" w:eastAsia="Calibri" w:hAnsi="Times New Roman" w:cs="Times New Roman"/>
          <w:sz w:val="24"/>
          <w:szCs w:val="24"/>
          <w:u w:color="000000"/>
          <w:bdr w:val="nil"/>
          <w:lang w:val="es-ES_tradnl" w:eastAsia="es-ES"/>
        </w:rPr>
        <w:t xml:space="preserve"> Se considerarán los aspectos concernientes a diversidad fúngica y entomológica.</w:t>
      </w:r>
    </w:p>
    <w:p w14:paraId="77D0A4EB" w14:textId="77777777" w:rsidR="00ED2DF4" w:rsidRDefault="00ED2DF4" w:rsidP="0008036A">
      <w:pPr>
        <w:pBdr>
          <w:top w:val="nil"/>
          <w:left w:val="nil"/>
          <w:bottom w:val="nil"/>
          <w:right w:val="nil"/>
          <w:between w:val="nil"/>
          <w:bar w:val="nil"/>
        </w:pBdr>
        <w:spacing w:after="0" w:line="240" w:lineRule="auto"/>
        <w:ind w:right="74"/>
        <w:jc w:val="both"/>
        <w:rPr>
          <w:ins w:id="379" w:author="Microsoft Office User" w:date="2021-05-14T15:19:00Z"/>
          <w:rFonts w:ascii="Times New Roman" w:eastAsia="Calibri" w:hAnsi="Times New Roman" w:cs="Times New Roman"/>
          <w:b/>
          <w:sz w:val="24"/>
          <w:szCs w:val="24"/>
          <w:u w:color="000000"/>
          <w:bdr w:val="nil"/>
          <w:lang w:val="es-ES_tradnl" w:eastAsia="es-ES"/>
        </w:rPr>
      </w:pPr>
    </w:p>
    <w:p w14:paraId="75EB8E2E" w14:textId="0C24B8C2"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Séptima.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bdr w:val="nil"/>
        </w:rPr>
        <w:t xml:space="preserve">En </w:t>
      </w:r>
      <w:ins w:id="380" w:author="Microsoft Office User" w:date="2021-05-14T15:18:00Z">
        <w:r w:rsidR="00ED2DF4">
          <w:rPr>
            <w:rFonts w:ascii="Times New Roman" w:eastAsia="Calibri" w:hAnsi="Times New Roman" w:cs="Times New Roman"/>
            <w:sz w:val="24"/>
            <w:szCs w:val="24"/>
            <w:bdr w:val="nil"/>
          </w:rPr>
          <w:t>el</w:t>
        </w:r>
      </w:ins>
      <w:del w:id="381" w:author="Microsoft Office User" w:date="2021-05-14T15:18:00Z">
        <w:r w:rsidRPr="00C90DB2" w:rsidDel="00ED2DF4">
          <w:rPr>
            <w:rFonts w:ascii="Times New Roman" w:eastAsia="Calibri" w:hAnsi="Times New Roman" w:cs="Times New Roman"/>
            <w:sz w:val="24"/>
            <w:szCs w:val="24"/>
            <w:bdr w:val="nil"/>
          </w:rPr>
          <w:delText>un</w:delText>
        </w:r>
      </w:del>
      <w:r w:rsidRPr="00C90DB2">
        <w:rPr>
          <w:rFonts w:ascii="Times New Roman" w:eastAsia="Calibri" w:hAnsi="Times New Roman" w:cs="Times New Roman"/>
          <w:sz w:val="24"/>
          <w:szCs w:val="24"/>
          <w:bdr w:val="nil"/>
        </w:rPr>
        <w:t xml:space="preserve"> plazo de doce meses, a partir de la sanción del presente título, la Autoridad ambiental distrital emitirá el Plan Maestro del Arbolado Urbano, el cual servirá de eje para la creación y aplicación de todos los instrumentos de gestión.</w:t>
      </w:r>
    </w:p>
    <w:p w14:paraId="600A7483" w14:textId="77777777" w:rsidR="00ED2DF4" w:rsidRDefault="00ED2DF4" w:rsidP="0008036A">
      <w:pPr>
        <w:pBdr>
          <w:top w:val="nil"/>
          <w:left w:val="nil"/>
          <w:bottom w:val="nil"/>
          <w:right w:val="nil"/>
          <w:between w:val="nil"/>
          <w:bar w:val="nil"/>
        </w:pBdr>
        <w:spacing w:after="0" w:line="240" w:lineRule="auto"/>
        <w:jc w:val="both"/>
        <w:rPr>
          <w:ins w:id="382" w:author="Microsoft Office User" w:date="2021-05-14T15:19:00Z"/>
          <w:rFonts w:ascii="Times New Roman" w:eastAsia="Calibri" w:hAnsi="Times New Roman" w:cs="Times New Roman"/>
          <w:b/>
          <w:sz w:val="24"/>
          <w:szCs w:val="24"/>
          <w:u w:color="000000"/>
          <w:bdr w:val="nil"/>
          <w:lang w:val="es-ES_tradnl" w:eastAsia="es-ES"/>
        </w:rPr>
      </w:pPr>
    </w:p>
    <w:p w14:paraId="68BA71EB" w14:textId="6D7942F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_tradnl"/>
        </w:rPr>
      </w:pPr>
      <w:r w:rsidRPr="00C90DB2">
        <w:rPr>
          <w:rFonts w:ascii="Times New Roman" w:eastAsia="Calibri" w:hAnsi="Times New Roman" w:cs="Times New Roman"/>
          <w:b/>
          <w:sz w:val="24"/>
          <w:szCs w:val="24"/>
          <w:u w:color="000000"/>
          <w:bdr w:val="nil"/>
          <w:lang w:val="es-ES_tradnl" w:eastAsia="es-ES"/>
        </w:rPr>
        <w:t>Octava</w:t>
      </w:r>
      <w:r w:rsidRPr="00C90DB2">
        <w:rPr>
          <w:rFonts w:ascii="Times New Roman" w:eastAsia="Calibri" w:hAnsi="Times New Roman" w:cs="Times New Roman"/>
          <w:b/>
          <w:sz w:val="24"/>
          <w:szCs w:val="24"/>
          <w:bdr w:val="nil"/>
        </w:rPr>
        <w:t xml:space="preserve">.- </w:t>
      </w:r>
      <w:r w:rsidRPr="00C90DB2">
        <w:rPr>
          <w:rFonts w:ascii="Times New Roman" w:eastAsia="Calibri" w:hAnsi="Times New Roman" w:cs="Times New Roman"/>
          <w:sz w:val="24"/>
          <w:szCs w:val="24"/>
          <w:bdr w:val="nil"/>
        </w:rPr>
        <w:t xml:space="preserve">La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bdr w:val="nil"/>
        </w:rPr>
        <w:t xml:space="preserve"> elaborará el censo diagnóstico del arbolado urbano público, y presentará el plan de gestión del arbolado para aprobación de la autoridad ambiental en el plazo de 18 meses, se deberá contemplar una plataforma digital de acceso institucional y público para permanente actualización del censo.</w:t>
      </w:r>
    </w:p>
    <w:p w14:paraId="7CBCAE57" w14:textId="77777777" w:rsidR="00ED2DF4" w:rsidRDefault="00ED2DF4" w:rsidP="0008036A">
      <w:pPr>
        <w:pBdr>
          <w:top w:val="nil"/>
          <w:left w:val="nil"/>
          <w:bottom w:val="nil"/>
          <w:right w:val="nil"/>
          <w:between w:val="nil"/>
          <w:bar w:val="nil"/>
        </w:pBdr>
        <w:spacing w:after="0" w:line="240" w:lineRule="auto"/>
        <w:jc w:val="both"/>
        <w:rPr>
          <w:ins w:id="383" w:author="Microsoft Office User" w:date="2021-05-14T15:19:00Z"/>
          <w:rFonts w:ascii="Times New Roman" w:eastAsia="Calibri" w:hAnsi="Times New Roman" w:cs="Times New Roman"/>
          <w:b/>
          <w:bCs/>
          <w:sz w:val="24"/>
          <w:szCs w:val="24"/>
          <w:bdr w:val="nil"/>
        </w:rPr>
      </w:pPr>
    </w:p>
    <w:p w14:paraId="53B14446" w14:textId="7AADE87B"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C90DB2">
        <w:rPr>
          <w:rFonts w:ascii="Times New Roman" w:eastAsia="Calibri" w:hAnsi="Times New Roman" w:cs="Times New Roman"/>
          <w:b/>
          <w:bCs/>
          <w:sz w:val="24"/>
          <w:szCs w:val="24"/>
          <w:bdr w:val="nil"/>
        </w:rPr>
        <w:t>Novena</w:t>
      </w:r>
      <w:r w:rsidRPr="00C90DB2">
        <w:rPr>
          <w:rFonts w:ascii="Times New Roman" w:eastAsia="Calibri" w:hAnsi="Times New Roman" w:cs="Times New Roman"/>
          <w:b/>
          <w:sz w:val="24"/>
          <w:szCs w:val="24"/>
          <w:bdr w:val="nil"/>
        </w:rPr>
        <w:t>.-</w:t>
      </w:r>
      <w:r w:rsidRPr="00C90DB2">
        <w:rPr>
          <w:rFonts w:ascii="Times New Roman" w:eastAsia="Calibri" w:hAnsi="Times New Roman" w:cs="Times New Roman"/>
          <w:sz w:val="24"/>
          <w:szCs w:val="24"/>
          <w:bdr w:val="nil"/>
        </w:rPr>
        <w:t xml:space="preserve"> En el plazo de tres meses, a partir de la fecha de promulgación de este Título, la Dirección Metropolitana de Comunicación, en coordinación con la Autoridad ambiental distrital,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a empresa encargada de la administración de parques y espacios verdes</w:t>
      </w:r>
      <w:r w:rsidRPr="00C90DB2">
        <w:rPr>
          <w:rFonts w:ascii="Times New Roman" w:eastAsia="Calibri" w:hAnsi="Times New Roman" w:cs="Times New Roman"/>
          <w:sz w:val="24"/>
          <w:szCs w:val="24"/>
          <w:bdr w:val="nil"/>
        </w:rPr>
        <w:t xml:space="preserve">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bdr w:val="nil"/>
        </w:rPr>
        <w:t xml:space="preserve"> elaborará</w:t>
      </w:r>
      <w:r w:rsidR="00EA1386" w:rsidRPr="00C90DB2">
        <w:rPr>
          <w:rFonts w:ascii="Times New Roman" w:eastAsia="Calibri" w:hAnsi="Times New Roman" w:cs="Times New Roman"/>
          <w:sz w:val="24"/>
          <w:szCs w:val="24"/>
          <w:bdr w:val="nil"/>
        </w:rPr>
        <w:t>n un programa de e</w:t>
      </w:r>
      <w:r w:rsidRPr="00C90DB2">
        <w:rPr>
          <w:rFonts w:ascii="Times New Roman" w:eastAsia="Calibri" w:hAnsi="Times New Roman" w:cs="Times New Roman"/>
          <w:sz w:val="24"/>
          <w:szCs w:val="24"/>
          <w:bdr w:val="nil"/>
        </w:rPr>
        <w:t xml:space="preserve">du-comunicación  permanente sobre la importancia del arbolado y biodiversidad urbana, del contenido de este Título, sobre las sanciones y lineamientos técnicos, a ser difundido en todo  Distrito tanto </w:t>
      </w:r>
      <w:r w:rsidR="00EA1386" w:rsidRPr="00C90DB2">
        <w:rPr>
          <w:rFonts w:ascii="Times New Roman" w:eastAsia="Calibri" w:hAnsi="Times New Roman" w:cs="Times New Roman"/>
          <w:sz w:val="24"/>
          <w:szCs w:val="24"/>
          <w:bdr w:val="nil"/>
        </w:rPr>
        <w:t xml:space="preserve">a entidades </w:t>
      </w:r>
      <w:r w:rsidRPr="00C90DB2">
        <w:rPr>
          <w:rFonts w:ascii="Times New Roman" w:eastAsia="Calibri" w:hAnsi="Times New Roman" w:cs="Times New Roman"/>
          <w:sz w:val="24"/>
          <w:szCs w:val="24"/>
          <w:bdr w:val="nil"/>
        </w:rPr>
        <w:t>públic</w:t>
      </w:r>
      <w:r w:rsidR="00EA1386" w:rsidRPr="00C90DB2">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s como privad</w:t>
      </w:r>
      <w:r w:rsidR="00EA1386" w:rsidRPr="00C90DB2">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s, a través de todas las instituciones municipales y entidades adscritas.</w:t>
      </w:r>
    </w:p>
    <w:p w14:paraId="5A6D2E30" w14:textId="77777777" w:rsidR="00ED2DF4" w:rsidRDefault="00ED2DF4" w:rsidP="0008036A">
      <w:pPr>
        <w:pBdr>
          <w:top w:val="nil"/>
          <w:left w:val="nil"/>
          <w:bottom w:val="nil"/>
          <w:right w:val="nil"/>
          <w:between w:val="nil"/>
          <w:bar w:val="nil"/>
        </w:pBdr>
        <w:spacing w:after="0" w:line="240" w:lineRule="auto"/>
        <w:jc w:val="both"/>
        <w:rPr>
          <w:ins w:id="384" w:author="Microsoft Office User" w:date="2021-05-14T15:19:00Z"/>
          <w:rFonts w:ascii="Times New Roman" w:eastAsia="Calibri" w:hAnsi="Times New Roman" w:cs="Times New Roman"/>
          <w:b/>
          <w:sz w:val="24"/>
          <w:szCs w:val="24"/>
          <w:bdr w:val="nil"/>
        </w:rPr>
      </w:pPr>
    </w:p>
    <w:p w14:paraId="52950D97" w14:textId="79CA215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bdr w:val="nil"/>
        </w:rPr>
        <w:t xml:space="preserve">Décima.- </w:t>
      </w:r>
      <w:r w:rsidRPr="00C90DB2">
        <w:rPr>
          <w:rFonts w:ascii="Times New Roman" w:eastAsia="Calibri" w:hAnsi="Times New Roman" w:cs="Times New Roman"/>
          <w:sz w:val="24"/>
          <w:szCs w:val="24"/>
          <w:u w:color="000000"/>
          <w:bdr w:val="nil"/>
          <w:lang w:val="es-ES_tradnl" w:eastAsia="es-ES"/>
        </w:rPr>
        <w:t>La</w:t>
      </w:r>
      <w:r w:rsidRPr="00C90DB2">
        <w:rPr>
          <w:rFonts w:ascii="Times New Roman" w:eastAsia="Calibri" w:hAnsi="Times New Roman" w:cs="Times New Roman"/>
          <w:b/>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C" w:eastAsia="es-ES"/>
        </w:rPr>
        <w:t>Autoridad Distrital encargada del Territorio, Hábitat y Vivienda, mediante informes técnico</w:t>
      </w:r>
      <w:r w:rsidRPr="00C90DB2">
        <w:rPr>
          <w:rFonts w:ascii="Times New Roman" w:eastAsia="Calibri" w:hAnsi="Times New Roman" w:cs="Times New Roman"/>
          <w:sz w:val="24"/>
          <w:szCs w:val="24"/>
          <w:u w:color="000000"/>
          <w:bdr w:val="nil"/>
          <w:lang w:val="es-ES_tradnl" w:eastAsia="es-ES"/>
        </w:rPr>
        <w:t>s</w:t>
      </w:r>
      <w:r w:rsidR="00EA1386" w:rsidRPr="00C90DB2">
        <w:rPr>
          <w:rFonts w:ascii="Times New Roman" w:eastAsia="Calibri" w:hAnsi="Times New Roman" w:cs="Times New Roman"/>
          <w:sz w:val="24"/>
          <w:szCs w:val="24"/>
          <w:u w:color="000000"/>
          <w:bdr w:val="nil"/>
          <w:lang w:val="es-ES_tradnl" w:eastAsia="es-ES"/>
        </w:rPr>
        <w:t xml:space="preserve"> propios</w:t>
      </w:r>
      <w:r w:rsidRPr="00C90DB2">
        <w:rPr>
          <w:rFonts w:ascii="Times New Roman" w:eastAsia="Calibri" w:hAnsi="Times New Roman" w:cs="Times New Roman"/>
          <w:sz w:val="24"/>
          <w:szCs w:val="24"/>
          <w:u w:color="000000"/>
          <w:bdr w:val="nil"/>
          <w:lang w:val="es-EC" w:eastAsia="es-ES"/>
        </w:rPr>
        <w:t xml:space="preserve"> o Resolución viabilizará la reducción del ancho de los carriles vehiculares para ensanchar la acera y/o se ubicará el alcorque en la calzada, de ser necesario, ocupando espacios destinados para estacionamiento, sea tarifado o no, en los casos en que el espacio en la acera no sea suficiente para la implementación de alcorques para arbolado y vegetación, dicha reconfiguración del espacio público vial se realizará a su vez con base en el informe técnico de la </w:t>
      </w:r>
      <w:r w:rsidR="00EA1386" w:rsidRPr="00C90DB2">
        <w:rPr>
          <w:rFonts w:ascii="Times New Roman" w:eastAsia="Calibri" w:hAnsi="Times New Roman" w:cs="Times New Roman"/>
          <w:sz w:val="24"/>
          <w:szCs w:val="24"/>
          <w:u w:color="000000"/>
          <w:bdr w:val="nil"/>
          <w:lang w:val="es-EC" w:eastAsia="es-ES"/>
        </w:rPr>
        <w:t xml:space="preserve">Autoridad Distrital de </w:t>
      </w:r>
      <w:r w:rsidRPr="00C90DB2">
        <w:rPr>
          <w:rFonts w:ascii="Times New Roman" w:eastAsia="Calibri" w:hAnsi="Times New Roman" w:cs="Times New Roman"/>
          <w:sz w:val="24"/>
          <w:szCs w:val="24"/>
          <w:u w:color="000000"/>
          <w:bdr w:val="nil"/>
          <w:lang w:val="es-EC" w:eastAsia="es-ES"/>
        </w:rPr>
        <w:t>Movilidad</w:t>
      </w:r>
      <w:r w:rsidR="00EA1386" w:rsidRPr="00C90DB2">
        <w:rPr>
          <w:rFonts w:ascii="Times New Roman" w:eastAsia="Calibri" w:hAnsi="Times New Roman" w:cs="Times New Roman"/>
          <w:sz w:val="24"/>
          <w:szCs w:val="24"/>
          <w:u w:color="000000"/>
          <w:bdr w:val="nil"/>
          <w:lang w:val="es-EC" w:eastAsia="es-ES"/>
        </w:rPr>
        <w:t xml:space="preserve"> y el correspondiente de la Autoridad Ambiental Distrital.</w:t>
      </w:r>
    </w:p>
    <w:p w14:paraId="5B81E67E" w14:textId="77777777" w:rsidR="00ED2DF4" w:rsidRDefault="00ED2DF4" w:rsidP="0008036A">
      <w:pPr>
        <w:pBdr>
          <w:top w:val="nil"/>
          <w:left w:val="nil"/>
          <w:bottom w:val="nil"/>
          <w:right w:val="nil"/>
          <w:between w:val="nil"/>
          <w:bar w:val="nil"/>
        </w:pBdr>
        <w:autoSpaceDE w:val="0"/>
        <w:autoSpaceDN w:val="0"/>
        <w:adjustRightInd w:val="0"/>
        <w:spacing w:after="160" w:line="240" w:lineRule="auto"/>
        <w:jc w:val="both"/>
        <w:rPr>
          <w:ins w:id="385" w:author="Microsoft Office User" w:date="2021-05-14T15:20:00Z"/>
          <w:rFonts w:ascii="Times New Roman" w:eastAsia="Calibri" w:hAnsi="Times New Roman" w:cs="Times New Roman"/>
          <w:b/>
          <w:sz w:val="24"/>
          <w:szCs w:val="24"/>
          <w:bdr w:val="nil"/>
        </w:rPr>
      </w:pPr>
    </w:p>
    <w:p w14:paraId="3B3743BB" w14:textId="2991DAC1" w:rsidR="0008036A" w:rsidRPr="00C90DB2" w:rsidRDefault="00EA1386" w:rsidP="0008036A">
      <w:pPr>
        <w:pBdr>
          <w:top w:val="nil"/>
          <w:left w:val="nil"/>
          <w:bottom w:val="nil"/>
          <w:right w:val="nil"/>
          <w:between w:val="nil"/>
          <w:bar w:val="nil"/>
        </w:pBdr>
        <w:autoSpaceDE w:val="0"/>
        <w:autoSpaceDN w:val="0"/>
        <w:adjustRightInd w:val="0"/>
        <w:spacing w:after="160" w:line="240" w:lineRule="auto"/>
        <w:jc w:val="both"/>
        <w:rPr>
          <w:rFonts w:ascii="Times New Roman" w:eastAsia="Calibri" w:hAnsi="Times New Roman" w:cs="Times New Roman"/>
          <w:sz w:val="24"/>
          <w:szCs w:val="24"/>
          <w:u w:color="000000"/>
          <w:bdr w:val="nil"/>
          <w:lang w:eastAsia="es-ES"/>
        </w:rPr>
      </w:pPr>
      <w:r w:rsidRPr="00C90DB2">
        <w:rPr>
          <w:rFonts w:ascii="Times New Roman" w:eastAsia="Calibri" w:hAnsi="Times New Roman" w:cs="Times New Roman"/>
          <w:b/>
          <w:sz w:val="24"/>
          <w:szCs w:val="24"/>
          <w:bdr w:val="nil"/>
        </w:rPr>
        <w:t>Undécima</w:t>
      </w:r>
      <w:r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La Autoridad ambiental distrital, en el plazo de tres meses establecerá los mecanismos de autorización de tala y de reposición ambiental para el caso de las plantaciones comerciales existentes en suelo urbano</w:t>
      </w:r>
      <w:r w:rsidRPr="00C90DB2">
        <w:rPr>
          <w:rFonts w:ascii="Times New Roman" w:eastAsia="Calibri" w:hAnsi="Times New Roman" w:cs="Times New Roman"/>
          <w:bCs/>
          <w:sz w:val="24"/>
          <w:szCs w:val="24"/>
          <w:u w:color="000000"/>
          <w:bdr w:val="nil"/>
          <w:lang w:val="es-ES_tradnl" w:eastAsia="es-ES"/>
        </w:rPr>
        <w:t xml:space="preserve"> en coordinación con la Autoridad Ambiental Nacional</w:t>
      </w:r>
      <w:r w:rsidR="0008036A" w:rsidRPr="00C90DB2">
        <w:rPr>
          <w:rFonts w:ascii="Times New Roman" w:eastAsia="Calibri" w:hAnsi="Times New Roman" w:cs="Times New Roman"/>
          <w:bCs/>
          <w:sz w:val="24"/>
          <w:szCs w:val="24"/>
          <w:u w:color="000000"/>
          <w:bdr w:val="nil"/>
          <w:lang w:val="es-ES_tradnl" w:eastAsia="es-ES"/>
        </w:rPr>
        <w:t>.</w:t>
      </w:r>
    </w:p>
    <w:p w14:paraId="522E29A9" w14:textId="77777777" w:rsidR="0008036A" w:rsidRPr="00C90DB2" w:rsidRDefault="00EA1386"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Duodécima.- </w:t>
      </w:r>
      <w:r w:rsidR="0008036A" w:rsidRPr="00C90DB2">
        <w:rPr>
          <w:rFonts w:ascii="Times New Roman" w:eastAsia="Calibri" w:hAnsi="Times New Roman" w:cs="Times New Roman"/>
          <w:bCs/>
          <w:sz w:val="24"/>
          <w:szCs w:val="24"/>
          <w:u w:color="000000"/>
          <w:bdr w:val="nil"/>
          <w:lang w:val="es-ES_tradnl" w:eastAsia="es-ES"/>
        </w:rPr>
        <w:t xml:space="preserve">La Autoridad ambiental distrital y </w:t>
      </w:r>
      <w:r w:rsidR="001A5577" w:rsidRPr="00C90DB2">
        <w:rPr>
          <w:rFonts w:ascii="Times New Roman" w:eastAsia="Calibri" w:hAnsi="Times New Roman" w:cs="Times New Roman"/>
          <w:bCs/>
          <w:sz w:val="24"/>
          <w:szCs w:val="24"/>
          <w:bdr w:val="nil"/>
        </w:rPr>
        <w:t>autoridad distrital sancionadora</w:t>
      </w:r>
      <w:r w:rsidR="001A5577" w:rsidRPr="00C90DB2">
        <w:rPr>
          <w:rFonts w:ascii="Times New Roman" w:eastAsia="Calibri" w:hAnsi="Times New Roman" w:cs="Times New Roman"/>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en el plazo de seis meses emitirán un procedimiento simplificado para el control de las actuaciones sobre el arbolado urbano</w:t>
      </w:r>
      <w:r w:rsidR="0008036A" w:rsidRPr="00C90DB2">
        <w:rPr>
          <w:rFonts w:ascii="Times New Roman" w:eastAsia="Cambria" w:hAnsi="Times New Roman" w:cs="Times New Roman"/>
          <w:sz w:val="24"/>
          <w:szCs w:val="24"/>
          <w:lang w:val="es-EC"/>
        </w:rPr>
        <w:t xml:space="preserve">, otro tipo de vegetación </w:t>
      </w:r>
      <w:r w:rsidR="0008036A" w:rsidRPr="00C90DB2">
        <w:rPr>
          <w:rFonts w:ascii="Times New Roman" w:eastAsia="Calibri" w:hAnsi="Times New Roman" w:cs="Times New Roman"/>
          <w:sz w:val="24"/>
          <w:szCs w:val="24"/>
          <w:u w:color="000000"/>
          <w:bdr w:val="nil"/>
          <w:lang w:val="es-ES_tradnl" w:eastAsia="es-ES"/>
        </w:rPr>
        <w:t>y la biodiversidad asociada</w:t>
      </w:r>
      <w:r w:rsidR="0008036A" w:rsidRPr="00C90DB2">
        <w:rPr>
          <w:rFonts w:ascii="Times New Roman" w:eastAsia="Calibri" w:hAnsi="Times New Roman" w:cs="Times New Roman"/>
          <w:bCs/>
          <w:sz w:val="24"/>
          <w:szCs w:val="24"/>
          <w:u w:color="000000"/>
          <w:bdr w:val="nil"/>
          <w:lang w:val="es-ES_tradnl" w:eastAsia="es-ES"/>
        </w:rPr>
        <w:t>.</w:t>
      </w:r>
    </w:p>
    <w:p w14:paraId="5001123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54255978" w14:textId="77777777" w:rsidR="0008036A" w:rsidRPr="00C90DB2" w:rsidRDefault="00EA1386"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Décimo tercera.-</w:t>
      </w:r>
      <w:r w:rsidR="0008036A"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La Autoridad ambiental distrital en el plazo de 2 meses elaborará un instructivo para la capacitación y para la calificación a trabajadores y empresas según experticias y capacidades de intervención en el arbolado urbano</w:t>
      </w:r>
      <w:r w:rsidR="0008036A" w:rsidRPr="00C90DB2">
        <w:rPr>
          <w:rFonts w:ascii="Times New Roman" w:eastAsia="Cambria" w:hAnsi="Times New Roman" w:cs="Times New Roman"/>
          <w:sz w:val="24"/>
          <w:szCs w:val="24"/>
          <w:lang w:val="es-EC"/>
        </w:rPr>
        <w:t xml:space="preserve">, otro tipo de vegetación </w:t>
      </w:r>
      <w:r w:rsidR="0008036A" w:rsidRPr="00C90DB2">
        <w:rPr>
          <w:rFonts w:ascii="Times New Roman" w:eastAsia="Calibri" w:hAnsi="Times New Roman" w:cs="Times New Roman"/>
          <w:sz w:val="24"/>
          <w:szCs w:val="24"/>
          <w:u w:color="000000"/>
          <w:bdr w:val="nil"/>
          <w:lang w:val="es-ES_tradnl" w:eastAsia="es-ES"/>
        </w:rPr>
        <w:t>y la biodiversidad asociada</w:t>
      </w:r>
      <w:r w:rsidR="001A5577" w:rsidRPr="00C90DB2">
        <w:rPr>
          <w:rFonts w:ascii="Times New Roman" w:eastAsia="Calibri" w:hAnsi="Times New Roman" w:cs="Times New Roman"/>
          <w:sz w:val="24"/>
          <w:szCs w:val="24"/>
          <w:u w:color="000000"/>
          <w:bdr w:val="nil"/>
          <w:lang w:val="es-ES_tradnl" w:eastAsia="es-ES"/>
        </w:rPr>
        <w:t>.</w:t>
      </w:r>
    </w:p>
    <w:p w14:paraId="13E576C6"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z w:val="24"/>
          <w:szCs w:val="24"/>
          <w:u w:color="000000"/>
          <w:bdr w:val="nil"/>
          <w:lang w:val="es-ES_tradnl" w:eastAsia="es-ES"/>
        </w:rPr>
      </w:pPr>
    </w:p>
    <w:p w14:paraId="650A55A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derogatorias</w:t>
      </w:r>
    </w:p>
    <w:p w14:paraId="07E4FEEE" w14:textId="77777777" w:rsidR="00ED2DF4" w:rsidRDefault="00ED2DF4" w:rsidP="0008036A">
      <w:pPr>
        <w:pBdr>
          <w:top w:val="nil"/>
          <w:left w:val="nil"/>
          <w:bottom w:val="nil"/>
          <w:right w:val="nil"/>
          <w:between w:val="nil"/>
          <w:bar w:val="nil"/>
        </w:pBdr>
        <w:spacing w:after="0" w:line="240" w:lineRule="auto"/>
        <w:jc w:val="both"/>
        <w:rPr>
          <w:ins w:id="386" w:author="Microsoft Office User" w:date="2021-05-14T15:22:00Z"/>
          <w:rFonts w:ascii="Times New Roman" w:eastAsia="Calibri" w:hAnsi="Times New Roman" w:cs="Times New Roman"/>
          <w:b/>
          <w:bCs/>
          <w:sz w:val="24"/>
          <w:szCs w:val="24"/>
          <w:u w:color="000000"/>
          <w:bdr w:val="nil"/>
          <w:lang w:val="es-ES_tradnl" w:eastAsia="es-ES"/>
        </w:rPr>
      </w:pPr>
    </w:p>
    <w:p w14:paraId="33F11924" w14:textId="21745B73" w:rsidR="001D4045"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Se deroga el </w:t>
      </w:r>
      <w:r w:rsidRPr="00C90DB2">
        <w:rPr>
          <w:rFonts w:ascii="Times New Roman" w:eastAsia="Calibri" w:hAnsi="Times New Roman" w:cs="Times New Roman"/>
          <w:spacing w:val="-2"/>
          <w:sz w:val="24"/>
          <w:szCs w:val="24"/>
          <w:u w:color="000000"/>
          <w:bdr w:val="nil"/>
          <w:lang w:val="es-ES_tradnl" w:eastAsia="es-ES"/>
        </w:rPr>
        <w:t xml:space="preserve">Capítulo V y los artículos específicos sobre arbolado </w:t>
      </w:r>
      <w:r w:rsidR="001D4045">
        <w:rPr>
          <w:rFonts w:ascii="Times New Roman" w:eastAsia="Calibri" w:hAnsi="Times New Roman" w:cs="Times New Roman"/>
          <w:spacing w:val="-2"/>
          <w:sz w:val="24"/>
          <w:szCs w:val="24"/>
          <w:u w:color="000000"/>
          <w:bdr w:val="nil"/>
          <w:lang w:val="es-ES_tradnl" w:eastAsia="es-ES"/>
        </w:rPr>
        <w:t xml:space="preserve">urbano </w:t>
      </w:r>
      <w:r w:rsidRPr="00C90DB2">
        <w:rPr>
          <w:rFonts w:ascii="Times New Roman" w:eastAsia="Calibri" w:hAnsi="Times New Roman" w:cs="Times New Roman"/>
          <w:spacing w:val="-2"/>
          <w:sz w:val="24"/>
          <w:szCs w:val="24"/>
          <w:u w:color="000000"/>
          <w:bdr w:val="nil"/>
          <w:lang w:val="es-ES_tradnl" w:eastAsia="es-ES"/>
        </w:rPr>
        <w:t>del Capítulo VI del Código Municipal, capítulo II, título II, que regula el uso, rehabilitación y mantenimiento de las aceras, mantenimiento de las fachadas y cerramientos; y preservación del arbolado público urbano en el Distrito Metropolitano de Quito</w:t>
      </w:r>
      <w:r w:rsidR="0053635B">
        <w:rPr>
          <w:rFonts w:ascii="Times New Roman" w:eastAsia="Calibri" w:hAnsi="Times New Roman" w:cs="Times New Roman"/>
          <w:spacing w:val="-2"/>
          <w:sz w:val="24"/>
          <w:szCs w:val="24"/>
          <w:u w:color="000000"/>
          <w:bdr w:val="nil"/>
          <w:lang w:val="es-ES_tradnl" w:eastAsia="es-ES"/>
        </w:rPr>
        <w:t>.</w:t>
      </w:r>
    </w:p>
    <w:p w14:paraId="5885E68D" w14:textId="2F963781" w:rsidR="0008036A" w:rsidRPr="00C90DB2"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Pr>
          <w:rFonts w:ascii="Times New Roman" w:eastAsia="Calibri" w:hAnsi="Times New Roman" w:cs="Times New Roman"/>
          <w:spacing w:val="-2"/>
          <w:sz w:val="24"/>
          <w:szCs w:val="24"/>
          <w:u w:color="000000"/>
          <w:bdr w:val="nil"/>
          <w:lang w:val="es-ES_tradnl" w:eastAsia="es-ES"/>
        </w:rPr>
        <w:t xml:space="preserve">Se deroga de la misma </w:t>
      </w:r>
      <w:r w:rsidR="00D35A7F">
        <w:rPr>
          <w:rFonts w:ascii="Times New Roman" w:eastAsia="Calibri" w:hAnsi="Times New Roman" w:cs="Times New Roman"/>
          <w:spacing w:val="-2"/>
          <w:sz w:val="24"/>
          <w:szCs w:val="24"/>
          <w:u w:color="000000"/>
          <w:bdr w:val="nil"/>
          <w:lang w:val="es-ES_tradnl" w:eastAsia="es-ES"/>
        </w:rPr>
        <w:t xml:space="preserve">manera </w:t>
      </w:r>
      <w:r>
        <w:rPr>
          <w:rFonts w:ascii="Times New Roman" w:eastAsia="Calibri" w:hAnsi="Times New Roman" w:cs="Times New Roman"/>
          <w:spacing w:val="-2"/>
          <w:sz w:val="24"/>
          <w:szCs w:val="24"/>
          <w:u w:color="000000"/>
          <w:bdr w:val="nil"/>
          <w:lang w:val="es-ES_tradnl" w:eastAsia="es-ES"/>
        </w:rPr>
        <w:t>e</w:t>
      </w:r>
      <w:r w:rsidR="00C90DB2" w:rsidRPr="00C90DB2">
        <w:rPr>
          <w:rFonts w:ascii="Times New Roman" w:eastAsia="Calibri" w:hAnsi="Times New Roman" w:cs="Times New Roman"/>
          <w:spacing w:val="-2"/>
          <w:sz w:val="24"/>
          <w:szCs w:val="24"/>
          <w:u w:color="000000"/>
          <w:bdr w:val="nil"/>
          <w:lang w:val="es-ES_tradnl" w:eastAsia="es-ES"/>
        </w:rPr>
        <w:t>l</w:t>
      </w:r>
      <w:r w:rsidR="001A5577" w:rsidRPr="00C90DB2">
        <w:rPr>
          <w:rFonts w:ascii="Times New Roman" w:hAnsi="Times New Roman" w:cs="Times New Roman"/>
          <w:sz w:val="24"/>
          <w:szCs w:val="24"/>
        </w:rPr>
        <w:t xml:space="preserve"> programa Memoria </w:t>
      </w:r>
      <w:r>
        <w:rPr>
          <w:rFonts w:ascii="Times New Roman" w:hAnsi="Times New Roman" w:cs="Times New Roman"/>
          <w:sz w:val="24"/>
          <w:szCs w:val="24"/>
        </w:rPr>
        <w:t>Vi</w:t>
      </w:r>
      <w:r w:rsidR="001A5577" w:rsidRPr="00C90DB2">
        <w:rPr>
          <w:rFonts w:ascii="Times New Roman" w:hAnsi="Times New Roman" w:cs="Times New Roman"/>
          <w:sz w:val="24"/>
          <w:szCs w:val="24"/>
        </w:rPr>
        <w:t xml:space="preserve">va, </w:t>
      </w:r>
      <w:r w:rsidR="00C90DB2" w:rsidRPr="00C90DB2">
        <w:rPr>
          <w:rFonts w:ascii="Times New Roman" w:hAnsi="Times New Roman" w:cs="Times New Roman"/>
          <w:sz w:val="24"/>
          <w:szCs w:val="24"/>
        </w:rPr>
        <w:t>c</w:t>
      </w:r>
      <w:r w:rsidR="001A5577" w:rsidRPr="00C90DB2">
        <w:rPr>
          <w:rFonts w:ascii="Times New Roman" w:hAnsi="Times New Roman" w:cs="Times New Roman"/>
          <w:sz w:val="24"/>
          <w:szCs w:val="24"/>
        </w:rPr>
        <w:t>ap</w:t>
      </w:r>
      <w:r w:rsidR="00C90DB2" w:rsidRPr="00C90DB2">
        <w:rPr>
          <w:rFonts w:ascii="Times New Roman" w:hAnsi="Times New Roman" w:cs="Times New Roman"/>
          <w:sz w:val="24"/>
          <w:szCs w:val="24"/>
        </w:rPr>
        <w:t xml:space="preserve">ítulo </w:t>
      </w:r>
      <w:r w:rsidR="001A5577" w:rsidRPr="00C90DB2">
        <w:rPr>
          <w:rFonts w:ascii="Times New Roman" w:hAnsi="Times New Roman" w:cs="Times New Roman"/>
          <w:sz w:val="24"/>
          <w:szCs w:val="24"/>
        </w:rPr>
        <w:t>VIII, Título IV</w:t>
      </w:r>
      <w:r>
        <w:rPr>
          <w:rFonts w:ascii="Times New Roman" w:hAnsi="Times New Roman" w:cs="Times New Roman"/>
          <w:sz w:val="24"/>
          <w:szCs w:val="24"/>
        </w:rPr>
        <w:t xml:space="preserve"> del Código Municipal.</w:t>
      </w:r>
    </w:p>
    <w:p w14:paraId="704EE3EC" w14:textId="77777777" w:rsidR="00ED2DF4" w:rsidRDefault="00ED2DF4" w:rsidP="0008036A">
      <w:pPr>
        <w:pBdr>
          <w:top w:val="nil"/>
          <w:left w:val="nil"/>
          <w:bottom w:val="nil"/>
          <w:right w:val="nil"/>
          <w:between w:val="nil"/>
          <w:bar w:val="nil"/>
        </w:pBdr>
        <w:spacing w:after="0" w:line="240" w:lineRule="auto"/>
        <w:jc w:val="both"/>
        <w:rPr>
          <w:ins w:id="387" w:author="Microsoft Office User" w:date="2021-05-14T15:22:00Z"/>
          <w:rFonts w:ascii="Times New Roman" w:eastAsia="Calibri" w:hAnsi="Times New Roman" w:cs="Times New Roman"/>
          <w:b/>
          <w:bCs/>
          <w:sz w:val="24"/>
          <w:szCs w:val="24"/>
          <w:u w:color="000000"/>
          <w:bdr w:val="nil"/>
          <w:lang w:val="es-ES_tradnl" w:eastAsia="es-ES"/>
        </w:rPr>
      </w:pPr>
    </w:p>
    <w:p w14:paraId="23EA901B" w14:textId="7714B41E" w:rsidR="0008036A" w:rsidRPr="00C90DB2" w:rsidRDefault="00D35A7F"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 -</w:t>
      </w:r>
      <w:r w:rsidR="0008036A" w:rsidRPr="00C90DB2">
        <w:rPr>
          <w:rFonts w:ascii="Times New Roman" w:eastAsia="Calibri" w:hAnsi="Times New Roman" w:cs="Times New Roman"/>
          <w:sz w:val="24"/>
          <w:szCs w:val="24"/>
          <w:u w:color="000000"/>
          <w:bdr w:val="nil"/>
          <w:lang w:val="es-ES_tradnl" w:eastAsia="es-ES"/>
        </w:rPr>
        <w:t xml:space="preserve"> Toda disposición contraria al presente Título quedará automáticamente derogada. </w:t>
      </w:r>
    </w:p>
    <w:p w14:paraId="78A73053"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F9E029C"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D9D97B9"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0F5DC29" w14:textId="5BD6E1B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Disposición Final.- </w:t>
      </w:r>
    </w:p>
    <w:p w14:paraId="008CB745"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30BDC0C" w14:textId="01D26C2D"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El presente Título entrará en vigencia a partir de la fecha de su sanción, sin perjuicio de su publicación en el Registro Oficial y con el compromiso de hacerlo en un plazo no mayor a quince 15 días.</w:t>
      </w:r>
    </w:p>
    <w:p w14:paraId="6905995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6D793EB" w14:textId="77777777" w:rsidR="00865C8B" w:rsidRPr="00C90DB2" w:rsidRDefault="0008036A" w:rsidP="000442E4">
      <w:pPr>
        <w:pBdr>
          <w:top w:val="nil"/>
          <w:left w:val="nil"/>
          <w:bottom w:val="nil"/>
          <w:right w:val="nil"/>
          <w:between w:val="nil"/>
          <w:bar w:val="nil"/>
        </w:pBdr>
        <w:spacing w:after="0" w:line="240" w:lineRule="auto"/>
        <w:jc w:val="both"/>
        <w:rPr>
          <w:rFonts w:ascii="Times New Roman" w:hAnsi="Times New Roman" w:cs="Times New Roman"/>
          <w:sz w:val="24"/>
          <w:szCs w:val="24"/>
          <w:lang w:val="es-ES_tradnl"/>
        </w:rPr>
      </w:pPr>
      <w:r w:rsidRPr="00C90DB2">
        <w:rPr>
          <w:rFonts w:ascii="Times New Roman" w:eastAsia="Calibri" w:hAnsi="Times New Roman" w:cs="Times New Roman"/>
          <w:sz w:val="24"/>
          <w:szCs w:val="24"/>
          <w:u w:color="000000"/>
          <w:bdr w:val="nil"/>
          <w:lang w:val="es-ES_tradnl" w:eastAsia="es-ES"/>
        </w:rPr>
        <w:t>Dada, en la sala de sesiones del Concejo Metropolitano de Quito, el xx de xxxxxx de 2021.</w:t>
      </w:r>
    </w:p>
    <w:sectPr w:rsidR="00865C8B" w:rsidRPr="00C90DB2" w:rsidSect="00400BC7">
      <w:headerReference w:type="default" r:id="rId11"/>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icrosoft Office User" w:date="2021-05-13T15:40:00Z" w:initials="MOU">
    <w:p w14:paraId="73B4BBDE" w14:textId="118F1234" w:rsidR="00582515" w:rsidRDefault="00582515">
      <w:pPr>
        <w:pStyle w:val="Textocomentario"/>
      </w:pPr>
      <w:r>
        <w:rPr>
          <w:rStyle w:val="Refdecomentario"/>
        </w:rPr>
        <w:annotationRef/>
      </w:r>
      <w:r>
        <w:t>Esta ordenanza ya no está vigente, se debe hablar sólo del Código Municipal</w:t>
      </w:r>
    </w:p>
  </w:comment>
  <w:comment w:id="14" w:author="Microsoft Office User" w:date="2021-05-13T15:42:00Z" w:initials="MOU">
    <w:p w14:paraId="5FFE9437" w14:textId="09FED48B" w:rsidR="00582515" w:rsidRDefault="00582515">
      <w:pPr>
        <w:pStyle w:val="Textocomentario"/>
      </w:pPr>
      <w:r>
        <w:rPr>
          <w:rStyle w:val="Refdecomentario"/>
        </w:rPr>
        <w:annotationRef/>
      </w:r>
      <w:r>
        <w:t>Se habla en la ordenanza d</w:t>
      </w:r>
      <w:r w:rsidR="007657E8">
        <w:t>e los planes de manejo de los parques metropolitanos? Sino se debe eliminar.</w:t>
      </w:r>
    </w:p>
  </w:comment>
  <w:comment w:id="19" w:author="Microsoft Office User" w:date="2021-05-13T15:44:00Z" w:initials="MOU">
    <w:p w14:paraId="16DDA402" w14:textId="77777777" w:rsidR="007657E8" w:rsidRDefault="007657E8" w:rsidP="007657E8">
      <w:pPr>
        <w:pStyle w:val="Textocomentario"/>
      </w:pPr>
      <w:r>
        <w:rPr>
          <w:rStyle w:val="Refdecomentario"/>
        </w:rPr>
        <w:annotationRef/>
      </w:r>
      <w:r>
        <w:t>Se habla en la ordenanza de parques metropolitanos?</w:t>
      </w:r>
    </w:p>
    <w:p w14:paraId="4FE99567" w14:textId="77777777" w:rsidR="007657E8" w:rsidRDefault="007657E8" w:rsidP="007657E8">
      <w:pPr>
        <w:pStyle w:val="Textocomentario"/>
      </w:pPr>
    </w:p>
  </w:comment>
  <w:comment w:id="21" w:author="Microsoft Office User" w:date="2021-05-13T15:43:00Z" w:initials="MOU">
    <w:p w14:paraId="7D2B4116" w14:textId="77777777" w:rsidR="00582515" w:rsidRDefault="00582515">
      <w:pPr>
        <w:pStyle w:val="Textocomentario"/>
      </w:pPr>
      <w:r>
        <w:rPr>
          <w:rStyle w:val="Refdecomentario"/>
        </w:rPr>
        <w:annotationRef/>
      </w:r>
      <w:r>
        <w:t>Se habla en la ordenanza de parques metropolitanos?</w:t>
      </w:r>
    </w:p>
    <w:p w14:paraId="38E53ACC" w14:textId="77045B30" w:rsidR="00582515" w:rsidRDefault="00582515">
      <w:pPr>
        <w:pStyle w:val="Textocomentario"/>
      </w:pPr>
    </w:p>
  </w:comment>
  <w:comment w:id="25" w:author="Microsoft Office User" w:date="2021-05-13T15:44:00Z" w:initials="MOU">
    <w:p w14:paraId="3FF05FBC" w14:textId="77777777" w:rsidR="00582515" w:rsidRDefault="00582515" w:rsidP="00922E11">
      <w:pPr>
        <w:pStyle w:val="Textocomentario"/>
      </w:pPr>
      <w:r>
        <w:rPr>
          <w:rStyle w:val="Refdecomentario"/>
        </w:rPr>
        <w:annotationRef/>
      </w:r>
      <w:r>
        <w:t>Se habla en la ordenanza de parques metropolitanos?</w:t>
      </w:r>
    </w:p>
    <w:p w14:paraId="0BC4C9DC" w14:textId="1780B6C5" w:rsidR="00582515" w:rsidRDefault="00582515">
      <w:pPr>
        <w:pStyle w:val="Textocomentario"/>
      </w:pPr>
    </w:p>
  </w:comment>
  <w:comment w:id="31" w:author="Marco Vinicio Romo Noriega" w:date="2021-05-09T21:08:00Z" w:initials="MVRN">
    <w:p w14:paraId="761A5B0F" w14:textId="53122AAF" w:rsidR="00582515" w:rsidRDefault="00582515" w:rsidP="0008036A">
      <w:pPr>
        <w:pStyle w:val="Textocomentario1"/>
      </w:pPr>
      <w:r>
        <w:rPr>
          <w:rStyle w:val="Refdecomentario"/>
        </w:rPr>
        <w:annotationRef/>
      </w:r>
      <w:r>
        <w:t xml:space="preserve">Compromiso de parte de Concejal Juan  Manuel  Carriónde exposición de motivos </w:t>
      </w:r>
    </w:p>
  </w:comment>
  <w:comment w:id="47" w:author="Microsoft Office User" w:date="2021-05-14T13:12:00Z" w:initials="MOU">
    <w:p w14:paraId="35E81557" w14:textId="77777777" w:rsidR="00582515" w:rsidRDefault="00582515">
      <w:pPr>
        <w:pStyle w:val="Textocomentario"/>
      </w:pPr>
      <w:r>
        <w:rPr>
          <w:rStyle w:val="Refdecomentario"/>
        </w:rPr>
        <w:annotationRef/>
      </w:r>
      <w:r>
        <w:t>Se recomienda dejar sólo los numerales correspondientes</w:t>
      </w:r>
    </w:p>
    <w:p w14:paraId="37A37029" w14:textId="30AE9DCA" w:rsidR="00582515" w:rsidRDefault="00582515">
      <w:pPr>
        <w:pStyle w:val="Textocomentario"/>
      </w:pPr>
    </w:p>
  </w:comment>
  <w:comment w:id="106" w:author="Microsoft Office User" w:date="2021-05-14T13:20:00Z" w:initials="MOU">
    <w:p w14:paraId="4F1730EC" w14:textId="77777777" w:rsidR="00582515" w:rsidRDefault="00582515">
      <w:pPr>
        <w:pStyle w:val="Textocomentario"/>
      </w:pPr>
      <w:r>
        <w:rPr>
          <w:rStyle w:val="Refdecomentario"/>
        </w:rPr>
        <w:annotationRef/>
      </w:r>
      <w:r>
        <w:t>Se sugiere</w:t>
      </w:r>
      <w:r w:rsidR="004D59FE">
        <w:t xml:space="preserve"> poner los numerales correspondientes y no copiar todo el texto del artículo</w:t>
      </w:r>
    </w:p>
    <w:p w14:paraId="4C4B4B34" w14:textId="29C39426" w:rsidR="004D59FE" w:rsidRDefault="004D59FE">
      <w:pPr>
        <w:pStyle w:val="Textocomentario"/>
      </w:pPr>
    </w:p>
  </w:comment>
  <w:comment w:id="245" w:author="Microsoft Office User" w:date="2021-05-14T14:02:00Z" w:initials="MOU">
    <w:p w14:paraId="4DBA7BE3" w14:textId="386E136E" w:rsidR="00BB7F2E" w:rsidRDefault="00BB7F2E">
      <w:pPr>
        <w:pStyle w:val="Textocomentario"/>
      </w:pPr>
      <w:r>
        <w:rPr>
          <w:rStyle w:val="Refdecomentario"/>
        </w:rPr>
        <w:annotationRef/>
      </w:r>
      <w:r>
        <w:t>Al indicar ¨otro tipo de vegetación¨es muy amplio. Se debe definir en un instrumento cuál es ese tipo de vegetación y se debe especificar en el artículo dónde se podrá encontrar esa definición.</w:t>
      </w:r>
    </w:p>
  </w:comment>
  <w:comment w:id="247" w:author="Microsoft Office User" w:date="2021-05-14T14:18:00Z" w:initials="MOU">
    <w:p w14:paraId="058EF206" w14:textId="66598BC3" w:rsidR="001360FC" w:rsidRDefault="001360FC">
      <w:pPr>
        <w:pStyle w:val="Textocomentario"/>
      </w:pPr>
      <w:r>
        <w:rPr>
          <w:rStyle w:val="Refdecomentario"/>
        </w:rPr>
        <w:annotationRef/>
      </w:r>
      <w:r>
        <w:t>Esta obligación debería corresponder a la Secretaría de Ambiente como ente rector de la política</w:t>
      </w:r>
    </w:p>
  </w:comment>
  <w:comment w:id="283" w:author="Microsoft Office User" w:date="2021-05-14T14:26:00Z" w:initials="MOU">
    <w:p w14:paraId="6DFB24A3" w14:textId="221EB0EF" w:rsidR="00FC1A35" w:rsidRDefault="00FC1A35">
      <w:pPr>
        <w:pStyle w:val="Textocomentario"/>
      </w:pPr>
      <w:r>
        <w:rPr>
          <w:rStyle w:val="Refdecomentario"/>
        </w:rPr>
        <w:annotationRef/>
      </w:r>
      <w:r>
        <w:t>De qué año es esta resolución?</w:t>
      </w:r>
    </w:p>
  </w:comment>
  <w:comment w:id="285" w:author="Microsoft Office User" w:date="2021-05-14T14:27:00Z" w:initials="MOU">
    <w:p w14:paraId="58ED029C" w14:textId="6797880C" w:rsidR="00FC1A35" w:rsidRDefault="00FC1A35">
      <w:pPr>
        <w:pStyle w:val="Textocomentario"/>
      </w:pPr>
      <w:r>
        <w:rPr>
          <w:rStyle w:val="Refdecomentario"/>
        </w:rPr>
        <w:annotationRef/>
      </w:r>
      <w:r>
        <w:t>Cómo se va a instar a que se haga aquello? Incentivos?</w:t>
      </w:r>
    </w:p>
  </w:comment>
  <w:comment w:id="286" w:author="Microsoft Office User" w:date="2021-05-14T14:28:00Z" w:initials="MOU">
    <w:p w14:paraId="3B4B2188" w14:textId="076D9D9C" w:rsidR="00FC1A35" w:rsidRDefault="00FC1A35">
      <w:pPr>
        <w:pStyle w:val="Textocomentario"/>
      </w:pPr>
      <w:r>
        <w:rPr>
          <w:rStyle w:val="Refdecomentario"/>
        </w:rPr>
        <w:annotationRef/>
      </w:r>
      <w:r>
        <w:t>Para qué debe dar la conformidad?? Para la gestión? Tala? Poda?</w:t>
      </w:r>
    </w:p>
  </w:comment>
  <w:comment w:id="301" w:author="Microsoft Office User" w:date="2021-05-14T14:31:00Z" w:initials="MOU">
    <w:p w14:paraId="13441B47" w14:textId="6E72E02D" w:rsidR="00FC1A35" w:rsidRDefault="00FC1A35">
      <w:pPr>
        <w:pStyle w:val="Textocomentario"/>
      </w:pPr>
      <w:r>
        <w:rPr>
          <w:rStyle w:val="Refdecomentario"/>
        </w:rPr>
        <w:annotationRef/>
      </w:r>
      <w:r>
        <w:t xml:space="preserve">No se entiende la pertinencia de este literal en este artículo por cuanto el artículo se refiere a </w:t>
      </w:r>
      <w:r w:rsidR="00945B66">
        <w:t>l</w:t>
      </w:r>
      <w:r w:rsidR="00473892">
        <w:t>os casos permitidos de</w:t>
      </w:r>
      <w:r w:rsidR="00945B66">
        <w:t xml:space="preserve"> talas y extracciones</w:t>
      </w:r>
      <w:r w:rsidR="00473892">
        <w:t>. Se puede eliminar como literal y mantenerlo como inciso.</w:t>
      </w:r>
    </w:p>
  </w:comment>
  <w:comment w:id="302" w:author="Microsoft Office User" w:date="2021-05-14T14:33:00Z" w:initials="MOU">
    <w:p w14:paraId="0AA67A5C" w14:textId="77777777" w:rsidR="00945B66" w:rsidRDefault="00945B66">
      <w:pPr>
        <w:pStyle w:val="Textocomentario"/>
      </w:pPr>
      <w:r>
        <w:rPr>
          <w:rStyle w:val="Refdecomentario"/>
        </w:rPr>
        <w:annotationRef/>
      </w:r>
      <w:r>
        <w:t xml:space="preserve">Quién realizará este recambio? </w:t>
      </w:r>
    </w:p>
    <w:p w14:paraId="1C60AFE7" w14:textId="5FB0547F" w:rsidR="00945B66" w:rsidRDefault="00945B66">
      <w:pPr>
        <w:pStyle w:val="Textocomentario"/>
      </w:pPr>
    </w:p>
  </w:comment>
  <w:comment w:id="307" w:author="Microsoft Office User" w:date="2021-05-14T14:35:00Z" w:initials="MOU">
    <w:p w14:paraId="2FB0D651" w14:textId="4DF786BD" w:rsidR="00945B66" w:rsidRDefault="00945B66">
      <w:pPr>
        <w:pStyle w:val="Textocomentario"/>
      </w:pPr>
      <w:r>
        <w:rPr>
          <w:rStyle w:val="Refdecomentario"/>
        </w:rPr>
        <w:annotationRef/>
      </w:r>
      <w:r>
        <w:t>Cómo se los reconoce? No se entiende la función de este artículo dentro del fomento y preservación del arbolado urbano</w:t>
      </w:r>
      <w:r w:rsidR="00CE639B">
        <w:t>. Artículo de relleno? Qué otro tipo de vegetación? Es muy amplio</w:t>
      </w:r>
    </w:p>
  </w:comment>
  <w:comment w:id="314" w:author="Microsoft Office User" w:date="2021-05-14T14:45:00Z" w:initials="MOU">
    <w:p w14:paraId="1B0A8D44" w14:textId="3F31CB90" w:rsidR="00EF3408" w:rsidRDefault="00EF3408">
      <w:pPr>
        <w:pStyle w:val="Textocomentario"/>
      </w:pPr>
      <w:r>
        <w:rPr>
          <w:rStyle w:val="Refdecomentario"/>
        </w:rPr>
        <w:annotationRef/>
      </w:r>
      <w:r>
        <w:t>Se sugiere la eliminación de este texto por cuanto es explicativo y no corresponde dentro del texto de la ordenanza</w:t>
      </w:r>
    </w:p>
  </w:comment>
  <w:comment w:id="316" w:author="Microsoft Office User" w:date="2021-05-14T14:46:00Z" w:initials="MOU">
    <w:p w14:paraId="745B34F1" w14:textId="3A856D4E" w:rsidR="00EF3408" w:rsidRDefault="00EF3408">
      <w:pPr>
        <w:pStyle w:val="Textocomentario"/>
      </w:pPr>
      <w:r>
        <w:rPr>
          <w:rStyle w:val="Refdecomentario"/>
        </w:rPr>
        <w:annotationRef/>
      </w:r>
      <w:r>
        <w:t>Quién aportará las guías y manuales?</w:t>
      </w:r>
    </w:p>
  </w:comment>
  <w:comment w:id="317" w:author="Microsoft Office User" w:date="2021-05-14T14:49:00Z" w:initials="MOU">
    <w:p w14:paraId="2BBF0C19" w14:textId="6D970F76" w:rsidR="00EF3408" w:rsidRDefault="00EF3408">
      <w:pPr>
        <w:pStyle w:val="Textocomentario"/>
      </w:pPr>
      <w:r>
        <w:rPr>
          <w:rStyle w:val="Refdecomentario"/>
        </w:rPr>
        <w:annotationRef/>
      </w:r>
      <w:r>
        <w:t xml:space="preserve"> Quién realiza el transplante? Cómo se cobran los gastos?</w:t>
      </w:r>
    </w:p>
  </w:comment>
  <w:comment w:id="323" w:author="Microsoft Office User" w:date="2021-05-14T14:53:00Z" w:initials="MOU">
    <w:p w14:paraId="4D9FFD04" w14:textId="1DC0806E" w:rsidR="00B04A90" w:rsidRDefault="00B04A90">
      <w:pPr>
        <w:pStyle w:val="Textocomentario"/>
      </w:pPr>
      <w:r>
        <w:rPr>
          <w:rStyle w:val="Refdecomentario"/>
        </w:rPr>
        <w:annotationRef/>
      </w:r>
      <w:r>
        <w:t xml:space="preserve">Se verificó lo establecido en el Código Municipal sobre la publicidad? </w:t>
      </w:r>
    </w:p>
  </w:comment>
  <w:comment w:id="328" w:author="Microsoft Office User" w:date="2021-05-14T14:56:00Z" w:initials="MOU">
    <w:p w14:paraId="449D7F77" w14:textId="40E03AF0" w:rsidR="00B04A90" w:rsidRDefault="00B04A90">
      <w:pPr>
        <w:pStyle w:val="Textocomentario"/>
      </w:pPr>
      <w:r>
        <w:rPr>
          <w:rStyle w:val="Refdecomentario"/>
        </w:rPr>
        <w:annotationRef/>
      </w:r>
      <w:r>
        <w:t xml:space="preserve">Incluso </w:t>
      </w:r>
      <w:r w:rsidR="00CE639B">
        <w:t xml:space="preserve">con </w:t>
      </w:r>
      <w:r>
        <w:t>autorización? En espacios privados como el Ilaló, quién es el competente para la autorización de tala? El MAE no es la autoridad competente para definir aquello</w:t>
      </w:r>
      <w:r w:rsidR="00CE639B">
        <w:t xml:space="preserve"> en espacios privados</w:t>
      </w:r>
      <w:r>
        <w:t>?</w:t>
      </w:r>
    </w:p>
  </w:comment>
  <w:comment w:id="348" w:author="Microsoft Office User" w:date="2021-05-14T15:06:00Z" w:initials="MOU">
    <w:p w14:paraId="78F38D33" w14:textId="682B3569" w:rsidR="0022219C" w:rsidRDefault="0022219C">
      <w:pPr>
        <w:pStyle w:val="Textocomentario"/>
      </w:pPr>
      <w:r>
        <w:rPr>
          <w:rStyle w:val="Refdecomentario"/>
        </w:rPr>
        <w:annotationRef/>
      </w:r>
      <w:r>
        <w:t>No se entiende esta infracción a qué se refiere?</w:t>
      </w:r>
    </w:p>
  </w:comment>
  <w:comment w:id="350" w:author="Microsoft Office User" w:date="2021-05-14T16:04:00Z" w:initials="MOU">
    <w:p w14:paraId="4B80EFEC" w14:textId="77777777" w:rsidR="00CE639B" w:rsidRDefault="00CE639B">
      <w:pPr>
        <w:pStyle w:val="Textocomentario"/>
      </w:pPr>
      <w:r>
        <w:rPr>
          <w:rStyle w:val="Refdecomentario"/>
        </w:rPr>
        <w:annotationRef/>
      </w:r>
      <w:r>
        <w:t>Es muy amplio hablar de otro tipo de vegetación</w:t>
      </w:r>
    </w:p>
    <w:p w14:paraId="7541D41D" w14:textId="7A73E764" w:rsidR="00CE639B" w:rsidRDefault="00CE639B">
      <w:pPr>
        <w:pStyle w:val="Textocomentario"/>
      </w:pPr>
    </w:p>
  </w:comment>
  <w:comment w:id="366" w:author="Microsoft Office User" w:date="2021-05-14T16:08:00Z" w:initials="MOU">
    <w:p w14:paraId="23E6A432" w14:textId="386CF2D8" w:rsidR="00A55F01" w:rsidRDefault="00A55F01">
      <w:pPr>
        <w:pStyle w:val="Textocomentario"/>
      </w:pPr>
      <w:r>
        <w:rPr>
          <w:rStyle w:val="Refdecomentario"/>
        </w:rPr>
        <w:annotationRef/>
      </w:r>
      <w:r>
        <w:t>La AMC no tiene potestad coactiva. Quién ejercería la jurisdicción coactiva?</w:t>
      </w:r>
    </w:p>
  </w:comment>
  <w:comment w:id="378" w:author="Microsoft Office User" w:date="2021-05-14T15:17:00Z" w:initials="MOU">
    <w:p w14:paraId="76CF0236" w14:textId="7D4B188D" w:rsidR="00ED2DF4" w:rsidRDefault="00ED2DF4">
      <w:pPr>
        <w:pStyle w:val="Textocomentario"/>
      </w:pPr>
      <w:r>
        <w:rPr>
          <w:rStyle w:val="Refdecomentario"/>
        </w:rPr>
        <w:annotationRef/>
      </w:r>
      <w:r>
        <w:t>Se debe consultar con procuraduría la pertinencia de esta norma, pues al ser una Empresa Pública Metropolitana, le corresponde al directorio del mismo emitir los lineamientos de su conformación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B4BBDE" w15:done="0"/>
  <w15:commentEx w15:paraId="5FFE9437" w15:done="0"/>
  <w15:commentEx w15:paraId="4FE99567" w15:done="0"/>
  <w15:commentEx w15:paraId="38E53ACC" w15:done="0"/>
  <w15:commentEx w15:paraId="0BC4C9DC" w15:done="0"/>
  <w15:commentEx w15:paraId="761A5B0F" w15:done="0"/>
  <w15:commentEx w15:paraId="37A37029" w15:done="0"/>
  <w15:commentEx w15:paraId="4C4B4B34" w15:done="0"/>
  <w15:commentEx w15:paraId="4DBA7BE3" w15:done="0"/>
  <w15:commentEx w15:paraId="058EF206" w15:done="0"/>
  <w15:commentEx w15:paraId="6DFB24A3" w15:done="0"/>
  <w15:commentEx w15:paraId="58ED029C" w15:done="0"/>
  <w15:commentEx w15:paraId="3B4B2188" w15:done="0"/>
  <w15:commentEx w15:paraId="13441B47" w15:done="0"/>
  <w15:commentEx w15:paraId="1C60AFE7" w15:done="0"/>
  <w15:commentEx w15:paraId="2FB0D651" w15:done="0"/>
  <w15:commentEx w15:paraId="1B0A8D44" w15:done="0"/>
  <w15:commentEx w15:paraId="745B34F1" w15:done="0"/>
  <w15:commentEx w15:paraId="2BBF0C19" w15:done="0"/>
  <w15:commentEx w15:paraId="4D9FFD04" w15:done="0"/>
  <w15:commentEx w15:paraId="449D7F77" w15:done="0"/>
  <w15:commentEx w15:paraId="78F38D33" w15:done="0"/>
  <w15:commentEx w15:paraId="7541D41D" w15:done="0"/>
  <w15:commentEx w15:paraId="23E6A432" w15:done="0"/>
  <w15:commentEx w15:paraId="76CF0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4BBDE" w16cid:durableId="2447C6DB"/>
  <w16cid:commentId w16cid:paraId="5FFE9437" w16cid:durableId="2447C776"/>
  <w16cid:commentId w16cid:paraId="4FE99567" w16cid:durableId="244918BD"/>
  <w16cid:commentId w16cid:paraId="38E53ACC" w16cid:durableId="2447C795"/>
  <w16cid:commentId w16cid:paraId="0BC4C9DC" w16cid:durableId="2447C7D1"/>
  <w16cid:commentId w16cid:paraId="761A5B0F" w16cid:durableId="2447C416"/>
  <w16cid:commentId w16cid:paraId="37A37029" w16cid:durableId="2448F5B8"/>
  <w16cid:commentId w16cid:paraId="4C4B4B34" w16cid:durableId="2448F796"/>
  <w16cid:commentId w16cid:paraId="4DBA7BE3" w16cid:durableId="24490178"/>
  <w16cid:commentId w16cid:paraId="058EF206" w16cid:durableId="24490520"/>
  <w16cid:commentId w16cid:paraId="6DFB24A3" w16cid:durableId="2449072F"/>
  <w16cid:commentId w16cid:paraId="58ED029C" w16cid:durableId="24490766"/>
  <w16cid:commentId w16cid:paraId="3B4B2188" w16cid:durableId="24490789"/>
  <w16cid:commentId w16cid:paraId="13441B47" w16cid:durableId="24490844"/>
  <w16cid:commentId w16cid:paraId="1C60AFE7" w16cid:durableId="244908BC"/>
  <w16cid:commentId w16cid:paraId="2FB0D651" w16cid:durableId="24490919"/>
  <w16cid:commentId w16cid:paraId="1B0A8D44" w16cid:durableId="24490B8C"/>
  <w16cid:commentId w16cid:paraId="745B34F1" w16cid:durableId="24490BE0"/>
  <w16cid:commentId w16cid:paraId="2BBF0C19" w16cid:durableId="24490C77"/>
  <w16cid:commentId w16cid:paraId="4D9FFD04" w16cid:durableId="24490D7B"/>
  <w16cid:commentId w16cid:paraId="449D7F77" w16cid:durableId="24490E33"/>
  <w16cid:commentId w16cid:paraId="78F38D33" w16cid:durableId="2449105F"/>
  <w16cid:commentId w16cid:paraId="7541D41D" w16cid:durableId="24491E16"/>
  <w16cid:commentId w16cid:paraId="23E6A432" w16cid:durableId="24491F02"/>
  <w16cid:commentId w16cid:paraId="76CF0236" w16cid:durableId="24491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1D55" w14:textId="77777777" w:rsidR="00582515" w:rsidRDefault="00582515">
      <w:pPr>
        <w:spacing w:after="0" w:line="240" w:lineRule="auto"/>
      </w:pPr>
      <w:r>
        <w:separator/>
      </w:r>
    </w:p>
  </w:endnote>
  <w:endnote w:type="continuationSeparator" w:id="0">
    <w:p w14:paraId="1798DF72" w14:textId="77777777" w:rsidR="00582515" w:rsidRDefault="0058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2A82" w14:textId="77777777" w:rsidR="00582515" w:rsidRDefault="00582515">
      <w:pPr>
        <w:spacing w:after="0" w:line="240" w:lineRule="auto"/>
      </w:pPr>
      <w:r>
        <w:separator/>
      </w:r>
    </w:p>
  </w:footnote>
  <w:footnote w:type="continuationSeparator" w:id="0">
    <w:p w14:paraId="475F8F72" w14:textId="77777777" w:rsidR="00582515" w:rsidRDefault="0058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2618"/>
      <w:docPartObj>
        <w:docPartGallery w:val="Watermarks"/>
        <w:docPartUnique/>
      </w:docPartObj>
    </w:sdtPr>
    <w:sdtEndPr/>
    <w:sdtContent>
      <w:p w14:paraId="32AA5807" w14:textId="77777777" w:rsidR="00582515" w:rsidRDefault="00B24DEC">
        <w:pPr>
          <w:pStyle w:val="Encabezado1"/>
        </w:pPr>
        <w:r>
          <w:rPr>
            <w:noProof/>
            <w:lang w:val="es-ES_tradnl"/>
          </w:rPr>
        </w:r>
        <w:r w:rsidR="00B24DEC">
          <w:rPr>
            <w:noProof/>
            <w:lang w:val="es-ES_tradnl"/>
          </w:rPr>
          <w:pict w14:anchorId="07473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5B6"/>
    <w:multiLevelType w:val="hybridMultilevel"/>
    <w:tmpl w:val="4724A4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917C1B"/>
    <w:multiLevelType w:val="hybridMultilevel"/>
    <w:tmpl w:val="3E386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887AB9"/>
    <w:multiLevelType w:val="hybridMultilevel"/>
    <w:tmpl w:val="D7265EA6"/>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 w15:restartNumberingAfterBreak="0">
    <w:nsid w:val="08EA1897"/>
    <w:multiLevelType w:val="hybridMultilevel"/>
    <w:tmpl w:val="1C8467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A3C5C51"/>
    <w:multiLevelType w:val="hybridMultilevel"/>
    <w:tmpl w:val="D806E7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B7B2F6A"/>
    <w:multiLevelType w:val="hybridMultilevel"/>
    <w:tmpl w:val="8550DBDA"/>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0CBE78A9"/>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7" w15:restartNumberingAfterBreak="0">
    <w:nsid w:val="196C0A54"/>
    <w:multiLevelType w:val="hybridMultilevel"/>
    <w:tmpl w:val="BFE07FB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AE2928"/>
    <w:multiLevelType w:val="multilevel"/>
    <w:tmpl w:val="EC3405D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9" w15:restartNumberingAfterBreak="0">
    <w:nsid w:val="1DCB3ED1"/>
    <w:multiLevelType w:val="hybridMultilevel"/>
    <w:tmpl w:val="D328371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DE174E3"/>
    <w:multiLevelType w:val="hybridMultilevel"/>
    <w:tmpl w:val="E9F4D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485D7B"/>
    <w:multiLevelType w:val="hybridMultilevel"/>
    <w:tmpl w:val="0B04EA88"/>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4B55D4F"/>
    <w:multiLevelType w:val="hybridMultilevel"/>
    <w:tmpl w:val="CA360C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8BC76D7"/>
    <w:multiLevelType w:val="hybridMultilevel"/>
    <w:tmpl w:val="21449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D3639E"/>
    <w:multiLevelType w:val="hybridMultilevel"/>
    <w:tmpl w:val="20245886"/>
    <w:lvl w:ilvl="0" w:tplc="0C0A0017">
      <w:start w:val="1"/>
      <w:numFmt w:val="lowerLetter"/>
      <w:lvlText w:val="%1)"/>
      <w:lvlJc w:val="left"/>
      <w:pPr>
        <w:ind w:left="64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35B7740F"/>
    <w:multiLevelType w:val="hybridMultilevel"/>
    <w:tmpl w:val="701C4F68"/>
    <w:lvl w:ilvl="0" w:tplc="CBD2EC3C">
      <w:start w:val="1"/>
      <w:numFmt w:val="lowerLetter"/>
      <w:lvlText w:val="%1)"/>
      <w:lvlJc w:val="left"/>
      <w:pPr>
        <w:ind w:left="644" w:hanging="360"/>
      </w:pPr>
      <w:rPr>
        <w:rFonts w:eastAsia="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362E3ECD"/>
    <w:multiLevelType w:val="hybridMultilevel"/>
    <w:tmpl w:val="0FCA0FB8"/>
    <w:lvl w:ilvl="0" w:tplc="0C0A000F">
      <w:start w:val="1"/>
      <w:numFmt w:val="decimal"/>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9A606D"/>
    <w:multiLevelType w:val="hybridMultilevel"/>
    <w:tmpl w:val="F920F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C461D2"/>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9" w15:restartNumberingAfterBreak="0">
    <w:nsid w:val="3F2A6B86"/>
    <w:multiLevelType w:val="hybridMultilevel"/>
    <w:tmpl w:val="CA5E0996"/>
    <w:lvl w:ilvl="0" w:tplc="8B6E98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252075F"/>
    <w:multiLevelType w:val="hybridMultilevel"/>
    <w:tmpl w:val="A6F6BEF8"/>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7C63A44"/>
    <w:multiLevelType w:val="hybridMultilevel"/>
    <w:tmpl w:val="FE3E2C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12149A"/>
    <w:multiLevelType w:val="hybridMultilevel"/>
    <w:tmpl w:val="6DDC1694"/>
    <w:lvl w:ilvl="0" w:tplc="9E92D3C2">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85B1F35"/>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4" w15:restartNumberingAfterBreak="0">
    <w:nsid w:val="48A930F8"/>
    <w:multiLevelType w:val="hybridMultilevel"/>
    <w:tmpl w:val="C30ACE90"/>
    <w:lvl w:ilvl="0" w:tplc="0C0A0001">
      <w:start w:val="1"/>
      <w:numFmt w:val="bullet"/>
      <w:lvlText w:val=""/>
      <w:lvlJc w:val="left"/>
      <w:pPr>
        <w:ind w:left="1636" w:hanging="360"/>
      </w:pPr>
      <w:rPr>
        <w:rFonts w:ascii="Symbol" w:hAnsi="Symbol"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15:restartNumberingAfterBreak="0">
    <w:nsid w:val="4BED188E"/>
    <w:multiLevelType w:val="multilevel"/>
    <w:tmpl w:val="EC3405D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6" w15:restartNumberingAfterBreak="0">
    <w:nsid w:val="4E0F50ED"/>
    <w:multiLevelType w:val="hybridMultilevel"/>
    <w:tmpl w:val="9D3EC0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CC5485"/>
    <w:multiLevelType w:val="hybridMultilevel"/>
    <w:tmpl w:val="758E5F9E"/>
    <w:lvl w:ilvl="0" w:tplc="AAFC3A1A">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54755ADD"/>
    <w:multiLevelType w:val="hybridMultilevel"/>
    <w:tmpl w:val="515A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8918C5"/>
    <w:multiLevelType w:val="hybridMultilevel"/>
    <w:tmpl w:val="43AEB8D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1D86618"/>
    <w:multiLevelType w:val="hybridMultilevel"/>
    <w:tmpl w:val="F31E6BAE"/>
    <w:lvl w:ilvl="0" w:tplc="300A0017">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1" w15:restartNumberingAfterBreak="0">
    <w:nsid w:val="66E0679B"/>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2" w15:restartNumberingAfterBreak="0">
    <w:nsid w:val="67C36F2F"/>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3" w15:restartNumberingAfterBreak="0">
    <w:nsid w:val="6AD23C2E"/>
    <w:multiLevelType w:val="hybridMultilevel"/>
    <w:tmpl w:val="A61E5EC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352F0B"/>
    <w:multiLevelType w:val="hybridMultilevel"/>
    <w:tmpl w:val="B5BE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113C3E"/>
    <w:multiLevelType w:val="multilevel"/>
    <w:tmpl w:val="CE529C32"/>
    <w:styleLink w:val="List20"/>
    <w:lvl w:ilvl="0">
      <w:numFmt w:val="bullet"/>
      <w:lvlText w:val="•"/>
      <w:lvlJc w:val="left"/>
      <w:pPr>
        <w:tabs>
          <w:tab w:val="num" w:pos="786"/>
        </w:tabs>
        <w:ind w:left="786" w:hanging="360"/>
      </w:pPr>
      <w:rPr>
        <w:rFonts w:ascii="Trebuchet MS" w:eastAsia="Trebuchet MS" w:hAnsi="Trebuchet MS" w:cs="Trebuchet MS"/>
        <w:position w:val="0"/>
        <w:sz w:val="24"/>
        <w:szCs w:val="24"/>
      </w:rPr>
    </w:lvl>
    <w:lvl w:ilvl="1">
      <w:start w:val="1"/>
      <w:numFmt w:val="bullet"/>
      <w:lvlText w:val="o"/>
      <w:lvlJc w:val="left"/>
      <w:pPr>
        <w:tabs>
          <w:tab w:val="num" w:pos="1506"/>
        </w:tabs>
        <w:ind w:left="1506" w:hanging="360"/>
      </w:pPr>
      <w:rPr>
        <w:rFonts w:ascii="Trebuchet MS" w:eastAsia="Trebuchet MS" w:hAnsi="Trebuchet MS" w:cs="Trebuchet MS"/>
        <w:position w:val="0"/>
        <w:sz w:val="24"/>
        <w:szCs w:val="24"/>
      </w:rPr>
    </w:lvl>
    <w:lvl w:ilvl="2">
      <w:start w:val="1"/>
      <w:numFmt w:val="bullet"/>
      <w:lvlText w:val="▪"/>
      <w:lvlJc w:val="left"/>
      <w:pPr>
        <w:tabs>
          <w:tab w:val="num" w:pos="2226"/>
        </w:tabs>
        <w:ind w:left="2226" w:hanging="360"/>
      </w:pPr>
      <w:rPr>
        <w:rFonts w:ascii="Trebuchet MS" w:eastAsia="Trebuchet MS" w:hAnsi="Trebuchet MS" w:cs="Trebuchet MS"/>
        <w:position w:val="0"/>
        <w:sz w:val="24"/>
        <w:szCs w:val="24"/>
      </w:rPr>
    </w:lvl>
    <w:lvl w:ilvl="3">
      <w:start w:val="1"/>
      <w:numFmt w:val="bullet"/>
      <w:lvlText w:val="•"/>
      <w:lvlJc w:val="left"/>
      <w:pPr>
        <w:tabs>
          <w:tab w:val="num" w:pos="2946"/>
        </w:tabs>
        <w:ind w:left="2946" w:hanging="360"/>
      </w:pPr>
      <w:rPr>
        <w:rFonts w:ascii="Trebuchet MS" w:eastAsia="Trebuchet MS" w:hAnsi="Trebuchet MS" w:cs="Trebuchet MS"/>
        <w:position w:val="0"/>
        <w:sz w:val="24"/>
        <w:szCs w:val="24"/>
      </w:rPr>
    </w:lvl>
    <w:lvl w:ilvl="4">
      <w:start w:val="1"/>
      <w:numFmt w:val="bullet"/>
      <w:lvlText w:val="o"/>
      <w:lvlJc w:val="left"/>
      <w:pPr>
        <w:tabs>
          <w:tab w:val="num" w:pos="3666"/>
        </w:tabs>
        <w:ind w:left="3666" w:hanging="360"/>
      </w:pPr>
      <w:rPr>
        <w:rFonts w:ascii="Trebuchet MS" w:eastAsia="Trebuchet MS" w:hAnsi="Trebuchet MS" w:cs="Trebuchet MS"/>
        <w:position w:val="0"/>
        <w:sz w:val="24"/>
        <w:szCs w:val="24"/>
      </w:rPr>
    </w:lvl>
    <w:lvl w:ilvl="5">
      <w:start w:val="1"/>
      <w:numFmt w:val="bullet"/>
      <w:lvlText w:val="▪"/>
      <w:lvlJc w:val="left"/>
      <w:pPr>
        <w:tabs>
          <w:tab w:val="num" w:pos="4386"/>
        </w:tabs>
        <w:ind w:left="4386" w:hanging="360"/>
      </w:pPr>
      <w:rPr>
        <w:rFonts w:ascii="Trebuchet MS" w:eastAsia="Trebuchet MS" w:hAnsi="Trebuchet MS" w:cs="Trebuchet MS"/>
        <w:position w:val="0"/>
        <w:sz w:val="24"/>
        <w:szCs w:val="24"/>
      </w:rPr>
    </w:lvl>
    <w:lvl w:ilvl="6">
      <w:start w:val="1"/>
      <w:numFmt w:val="bullet"/>
      <w:lvlText w:val="•"/>
      <w:lvlJc w:val="left"/>
      <w:pPr>
        <w:tabs>
          <w:tab w:val="num" w:pos="5106"/>
        </w:tabs>
        <w:ind w:left="5106" w:hanging="360"/>
      </w:pPr>
      <w:rPr>
        <w:rFonts w:ascii="Trebuchet MS" w:eastAsia="Trebuchet MS" w:hAnsi="Trebuchet MS" w:cs="Trebuchet MS"/>
        <w:position w:val="0"/>
        <w:sz w:val="24"/>
        <w:szCs w:val="24"/>
      </w:rPr>
    </w:lvl>
    <w:lvl w:ilvl="7">
      <w:start w:val="1"/>
      <w:numFmt w:val="bullet"/>
      <w:lvlText w:val="o"/>
      <w:lvlJc w:val="left"/>
      <w:pPr>
        <w:tabs>
          <w:tab w:val="num" w:pos="5826"/>
        </w:tabs>
        <w:ind w:left="5826" w:hanging="360"/>
      </w:pPr>
      <w:rPr>
        <w:rFonts w:ascii="Trebuchet MS" w:eastAsia="Trebuchet MS" w:hAnsi="Trebuchet MS" w:cs="Trebuchet MS"/>
        <w:position w:val="0"/>
        <w:sz w:val="24"/>
        <w:szCs w:val="24"/>
      </w:rPr>
    </w:lvl>
    <w:lvl w:ilvl="8">
      <w:start w:val="1"/>
      <w:numFmt w:val="bullet"/>
      <w:lvlText w:val="▪"/>
      <w:lvlJc w:val="left"/>
      <w:pPr>
        <w:tabs>
          <w:tab w:val="num" w:pos="6546"/>
        </w:tabs>
        <w:ind w:left="6546" w:hanging="360"/>
      </w:pPr>
      <w:rPr>
        <w:rFonts w:ascii="Trebuchet MS" w:eastAsia="Trebuchet MS" w:hAnsi="Trebuchet MS" w:cs="Trebuchet MS"/>
        <w:position w:val="0"/>
        <w:sz w:val="24"/>
        <w:szCs w:val="24"/>
      </w:rPr>
    </w:lvl>
  </w:abstractNum>
  <w:abstractNum w:abstractNumId="36" w15:restartNumberingAfterBreak="0">
    <w:nsid w:val="78B86AC2"/>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7" w15:restartNumberingAfterBreak="0">
    <w:nsid w:val="7A780F0B"/>
    <w:multiLevelType w:val="hybridMultilevel"/>
    <w:tmpl w:val="81EA8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35"/>
  </w:num>
  <w:num w:numId="3">
    <w:abstractNumId w:val="33"/>
  </w:num>
  <w:num w:numId="4">
    <w:abstractNumId w:val="10"/>
  </w:num>
  <w:num w:numId="5">
    <w:abstractNumId w:val="0"/>
  </w:num>
  <w:num w:numId="6">
    <w:abstractNumId w:val="12"/>
  </w:num>
  <w:num w:numId="7">
    <w:abstractNumId w:val="37"/>
  </w:num>
  <w:num w:numId="8">
    <w:abstractNumId w:val="16"/>
  </w:num>
  <w:num w:numId="9">
    <w:abstractNumId w:val="14"/>
  </w:num>
  <w:num w:numId="10">
    <w:abstractNumId w:val="26"/>
  </w:num>
  <w:num w:numId="11">
    <w:abstractNumId w:val="2"/>
  </w:num>
  <w:num w:numId="12">
    <w:abstractNumId w:val="20"/>
  </w:num>
  <w:num w:numId="13">
    <w:abstractNumId w:val="24"/>
  </w:num>
  <w:num w:numId="14">
    <w:abstractNumId w:val="28"/>
  </w:num>
  <w:num w:numId="15">
    <w:abstractNumId w:val="4"/>
  </w:num>
  <w:num w:numId="16">
    <w:abstractNumId w:val="8"/>
  </w:num>
  <w:num w:numId="17">
    <w:abstractNumId w:val="13"/>
  </w:num>
  <w:num w:numId="18">
    <w:abstractNumId w:val="34"/>
  </w:num>
  <w:num w:numId="19">
    <w:abstractNumId w:val="25"/>
  </w:num>
  <w:num w:numId="20">
    <w:abstractNumId w:val="17"/>
  </w:num>
  <w:num w:numId="21">
    <w:abstractNumId w:val="11"/>
  </w:num>
  <w:num w:numId="22">
    <w:abstractNumId w:val="5"/>
  </w:num>
  <w:num w:numId="23">
    <w:abstractNumId w:val="15"/>
  </w:num>
  <w:num w:numId="24">
    <w:abstractNumId w:val="27"/>
  </w:num>
  <w:num w:numId="25">
    <w:abstractNumId w:val="22"/>
  </w:num>
  <w:num w:numId="26">
    <w:abstractNumId w:val="19"/>
  </w:num>
  <w:num w:numId="27">
    <w:abstractNumId w:val="1"/>
  </w:num>
  <w:num w:numId="28">
    <w:abstractNumId w:val="36"/>
  </w:num>
  <w:num w:numId="29">
    <w:abstractNumId w:val="23"/>
  </w:num>
  <w:num w:numId="30">
    <w:abstractNumId w:val="29"/>
  </w:num>
  <w:num w:numId="31">
    <w:abstractNumId w:val="7"/>
  </w:num>
  <w:num w:numId="32">
    <w:abstractNumId w:val="3"/>
  </w:num>
  <w:num w:numId="33">
    <w:abstractNumId w:val="21"/>
  </w:num>
  <w:num w:numId="34">
    <w:abstractNumId w:val="30"/>
  </w:num>
  <w:num w:numId="35">
    <w:abstractNumId w:val="9"/>
  </w:num>
  <w:num w:numId="36">
    <w:abstractNumId w:val="32"/>
  </w:num>
  <w:num w:numId="37">
    <w:abstractNumId w:val="31"/>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6A"/>
    <w:rsid w:val="000003B7"/>
    <w:rsid w:val="00001560"/>
    <w:rsid w:val="00001674"/>
    <w:rsid w:val="000025D6"/>
    <w:rsid w:val="00003DAA"/>
    <w:rsid w:val="00005754"/>
    <w:rsid w:val="000059AA"/>
    <w:rsid w:val="0000642B"/>
    <w:rsid w:val="00012436"/>
    <w:rsid w:val="0001461D"/>
    <w:rsid w:val="000164CE"/>
    <w:rsid w:val="00016F2E"/>
    <w:rsid w:val="000176DF"/>
    <w:rsid w:val="00017A23"/>
    <w:rsid w:val="000205CC"/>
    <w:rsid w:val="000242AA"/>
    <w:rsid w:val="00024D2B"/>
    <w:rsid w:val="00025709"/>
    <w:rsid w:val="00027404"/>
    <w:rsid w:val="000275A6"/>
    <w:rsid w:val="000278B2"/>
    <w:rsid w:val="00030610"/>
    <w:rsid w:val="000319BB"/>
    <w:rsid w:val="000319FD"/>
    <w:rsid w:val="00031A60"/>
    <w:rsid w:val="000327B4"/>
    <w:rsid w:val="000359F7"/>
    <w:rsid w:val="000360EA"/>
    <w:rsid w:val="00036832"/>
    <w:rsid w:val="00040303"/>
    <w:rsid w:val="0004152B"/>
    <w:rsid w:val="00041EB3"/>
    <w:rsid w:val="00043966"/>
    <w:rsid w:val="000442E4"/>
    <w:rsid w:val="0004518F"/>
    <w:rsid w:val="00046D7F"/>
    <w:rsid w:val="000533D4"/>
    <w:rsid w:val="00057C8E"/>
    <w:rsid w:val="00060AEE"/>
    <w:rsid w:val="00062200"/>
    <w:rsid w:val="00065326"/>
    <w:rsid w:val="00071162"/>
    <w:rsid w:val="000737E5"/>
    <w:rsid w:val="00073A39"/>
    <w:rsid w:val="00073F99"/>
    <w:rsid w:val="000746F5"/>
    <w:rsid w:val="00076EAC"/>
    <w:rsid w:val="0008036A"/>
    <w:rsid w:val="0008052C"/>
    <w:rsid w:val="00080543"/>
    <w:rsid w:val="00081445"/>
    <w:rsid w:val="000833E9"/>
    <w:rsid w:val="000842D4"/>
    <w:rsid w:val="00084D35"/>
    <w:rsid w:val="000852F6"/>
    <w:rsid w:val="00093406"/>
    <w:rsid w:val="0009529E"/>
    <w:rsid w:val="0009600B"/>
    <w:rsid w:val="000A0826"/>
    <w:rsid w:val="000A19DC"/>
    <w:rsid w:val="000A3B82"/>
    <w:rsid w:val="000A504B"/>
    <w:rsid w:val="000A5821"/>
    <w:rsid w:val="000A5AA4"/>
    <w:rsid w:val="000A6DBA"/>
    <w:rsid w:val="000A714A"/>
    <w:rsid w:val="000A780C"/>
    <w:rsid w:val="000B0BB8"/>
    <w:rsid w:val="000B2BF3"/>
    <w:rsid w:val="000B34EA"/>
    <w:rsid w:val="000B7FE5"/>
    <w:rsid w:val="000C0DF8"/>
    <w:rsid w:val="000C0F22"/>
    <w:rsid w:val="000C0F78"/>
    <w:rsid w:val="000C185B"/>
    <w:rsid w:val="000C4B1A"/>
    <w:rsid w:val="000C4FEC"/>
    <w:rsid w:val="000C53EE"/>
    <w:rsid w:val="000C5A13"/>
    <w:rsid w:val="000D0CC0"/>
    <w:rsid w:val="000D6DA9"/>
    <w:rsid w:val="000E01C9"/>
    <w:rsid w:val="000E264A"/>
    <w:rsid w:val="000E27AC"/>
    <w:rsid w:val="000E31BC"/>
    <w:rsid w:val="000E3212"/>
    <w:rsid w:val="000E3356"/>
    <w:rsid w:val="000E43C5"/>
    <w:rsid w:val="000F1983"/>
    <w:rsid w:val="000F2893"/>
    <w:rsid w:val="000F5671"/>
    <w:rsid w:val="000F6126"/>
    <w:rsid w:val="000F6829"/>
    <w:rsid w:val="000F72D8"/>
    <w:rsid w:val="00102521"/>
    <w:rsid w:val="001033CB"/>
    <w:rsid w:val="0010449E"/>
    <w:rsid w:val="00107F81"/>
    <w:rsid w:val="00110112"/>
    <w:rsid w:val="001101A2"/>
    <w:rsid w:val="00110ABE"/>
    <w:rsid w:val="001125C9"/>
    <w:rsid w:val="001161D0"/>
    <w:rsid w:val="001165BA"/>
    <w:rsid w:val="001165E5"/>
    <w:rsid w:val="00120044"/>
    <w:rsid w:val="00120DBE"/>
    <w:rsid w:val="0012278E"/>
    <w:rsid w:val="00122AE0"/>
    <w:rsid w:val="00123931"/>
    <w:rsid w:val="00124513"/>
    <w:rsid w:val="00126F28"/>
    <w:rsid w:val="001347B7"/>
    <w:rsid w:val="001360FC"/>
    <w:rsid w:val="00137302"/>
    <w:rsid w:val="00140501"/>
    <w:rsid w:val="00141522"/>
    <w:rsid w:val="00142D6D"/>
    <w:rsid w:val="0014333B"/>
    <w:rsid w:val="00146412"/>
    <w:rsid w:val="00152178"/>
    <w:rsid w:val="00152D1C"/>
    <w:rsid w:val="00153184"/>
    <w:rsid w:val="001533A6"/>
    <w:rsid w:val="00154311"/>
    <w:rsid w:val="00156BE5"/>
    <w:rsid w:val="00157302"/>
    <w:rsid w:val="0016206F"/>
    <w:rsid w:val="00162532"/>
    <w:rsid w:val="00162F19"/>
    <w:rsid w:val="0016429F"/>
    <w:rsid w:val="00165429"/>
    <w:rsid w:val="001708B0"/>
    <w:rsid w:val="00170F62"/>
    <w:rsid w:val="00173E28"/>
    <w:rsid w:val="0017483F"/>
    <w:rsid w:val="00176364"/>
    <w:rsid w:val="00181CBE"/>
    <w:rsid w:val="00183DAC"/>
    <w:rsid w:val="00187BA1"/>
    <w:rsid w:val="0019092F"/>
    <w:rsid w:val="00192EF3"/>
    <w:rsid w:val="00195756"/>
    <w:rsid w:val="00195E70"/>
    <w:rsid w:val="001A050E"/>
    <w:rsid w:val="001A2D72"/>
    <w:rsid w:val="001A494E"/>
    <w:rsid w:val="001A5577"/>
    <w:rsid w:val="001A7A82"/>
    <w:rsid w:val="001B0C04"/>
    <w:rsid w:val="001B6211"/>
    <w:rsid w:val="001B6237"/>
    <w:rsid w:val="001C0DF9"/>
    <w:rsid w:val="001C19F4"/>
    <w:rsid w:val="001C3305"/>
    <w:rsid w:val="001C615C"/>
    <w:rsid w:val="001C6E9A"/>
    <w:rsid w:val="001C723F"/>
    <w:rsid w:val="001D1279"/>
    <w:rsid w:val="001D2219"/>
    <w:rsid w:val="001D4045"/>
    <w:rsid w:val="001D5B81"/>
    <w:rsid w:val="001D7291"/>
    <w:rsid w:val="001D7612"/>
    <w:rsid w:val="001D7D0F"/>
    <w:rsid w:val="001E4275"/>
    <w:rsid w:val="001E7FC5"/>
    <w:rsid w:val="001F1AE4"/>
    <w:rsid w:val="001F26B0"/>
    <w:rsid w:val="001F368F"/>
    <w:rsid w:val="001F3E2A"/>
    <w:rsid w:val="001F771D"/>
    <w:rsid w:val="00200614"/>
    <w:rsid w:val="00200F27"/>
    <w:rsid w:val="002020D3"/>
    <w:rsid w:val="00204B5F"/>
    <w:rsid w:val="00204F8D"/>
    <w:rsid w:val="00206262"/>
    <w:rsid w:val="0020724C"/>
    <w:rsid w:val="0020764E"/>
    <w:rsid w:val="0020776F"/>
    <w:rsid w:val="00207FA9"/>
    <w:rsid w:val="0021133E"/>
    <w:rsid w:val="00211474"/>
    <w:rsid w:val="002129FF"/>
    <w:rsid w:val="00212C25"/>
    <w:rsid w:val="00214121"/>
    <w:rsid w:val="0021605B"/>
    <w:rsid w:val="0021653B"/>
    <w:rsid w:val="00216C0C"/>
    <w:rsid w:val="002217AB"/>
    <w:rsid w:val="0022219C"/>
    <w:rsid w:val="00223D32"/>
    <w:rsid w:val="002242DF"/>
    <w:rsid w:val="002254AF"/>
    <w:rsid w:val="00226135"/>
    <w:rsid w:val="00226F5E"/>
    <w:rsid w:val="00230C4F"/>
    <w:rsid w:val="00231067"/>
    <w:rsid w:val="00231164"/>
    <w:rsid w:val="00232D01"/>
    <w:rsid w:val="00233AC0"/>
    <w:rsid w:val="002355ED"/>
    <w:rsid w:val="0024338B"/>
    <w:rsid w:val="002435C9"/>
    <w:rsid w:val="0024699C"/>
    <w:rsid w:val="0024791F"/>
    <w:rsid w:val="00250267"/>
    <w:rsid w:val="002519D3"/>
    <w:rsid w:val="00260238"/>
    <w:rsid w:val="00263A0F"/>
    <w:rsid w:val="00265417"/>
    <w:rsid w:val="00265851"/>
    <w:rsid w:val="00270053"/>
    <w:rsid w:val="0027005C"/>
    <w:rsid w:val="00273B7F"/>
    <w:rsid w:val="00273E5B"/>
    <w:rsid w:val="00275026"/>
    <w:rsid w:val="002763FB"/>
    <w:rsid w:val="00277535"/>
    <w:rsid w:val="00280044"/>
    <w:rsid w:val="0028051F"/>
    <w:rsid w:val="00280564"/>
    <w:rsid w:val="00281813"/>
    <w:rsid w:val="002837E2"/>
    <w:rsid w:val="002853C1"/>
    <w:rsid w:val="00286CA6"/>
    <w:rsid w:val="00291A99"/>
    <w:rsid w:val="00292297"/>
    <w:rsid w:val="00293A99"/>
    <w:rsid w:val="00294847"/>
    <w:rsid w:val="002954CE"/>
    <w:rsid w:val="0029582A"/>
    <w:rsid w:val="00296002"/>
    <w:rsid w:val="002963F2"/>
    <w:rsid w:val="002A35AB"/>
    <w:rsid w:val="002A76BC"/>
    <w:rsid w:val="002A7836"/>
    <w:rsid w:val="002B5A5B"/>
    <w:rsid w:val="002B7A7C"/>
    <w:rsid w:val="002C1169"/>
    <w:rsid w:val="002C1727"/>
    <w:rsid w:val="002C2882"/>
    <w:rsid w:val="002C38D3"/>
    <w:rsid w:val="002C419F"/>
    <w:rsid w:val="002C4898"/>
    <w:rsid w:val="002C5627"/>
    <w:rsid w:val="002D13E0"/>
    <w:rsid w:val="002D2DE2"/>
    <w:rsid w:val="002D433C"/>
    <w:rsid w:val="002D48C5"/>
    <w:rsid w:val="002D50FF"/>
    <w:rsid w:val="002D5193"/>
    <w:rsid w:val="002D56AD"/>
    <w:rsid w:val="002D6FB3"/>
    <w:rsid w:val="002E069F"/>
    <w:rsid w:val="002E077A"/>
    <w:rsid w:val="002E0BD8"/>
    <w:rsid w:val="002E1EA9"/>
    <w:rsid w:val="002E48C4"/>
    <w:rsid w:val="002E4D74"/>
    <w:rsid w:val="002E5C26"/>
    <w:rsid w:val="002E70B1"/>
    <w:rsid w:val="002E7B8B"/>
    <w:rsid w:val="002E7F6F"/>
    <w:rsid w:val="002F08A2"/>
    <w:rsid w:val="002F0937"/>
    <w:rsid w:val="002F20BF"/>
    <w:rsid w:val="002F48D9"/>
    <w:rsid w:val="002F539C"/>
    <w:rsid w:val="00301D13"/>
    <w:rsid w:val="00302080"/>
    <w:rsid w:val="00303ACF"/>
    <w:rsid w:val="00303AE7"/>
    <w:rsid w:val="00303B6A"/>
    <w:rsid w:val="00304C90"/>
    <w:rsid w:val="00305637"/>
    <w:rsid w:val="00307B2F"/>
    <w:rsid w:val="0031092B"/>
    <w:rsid w:val="00313DE2"/>
    <w:rsid w:val="0031552F"/>
    <w:rsid w:val="00317B7A"/>
    <w:rsid w:val="00322AAF"/>
    <w:rsid w:val="00323AA9"/>
    <w:rsid w:val="00325B3F"/>
    <w:rsid w:val="00326F18"/>
    <w:rsid w:val="003321DB"/>
    <w:rsid w:val="003325A0"/>
    <w:rsid w:val="003336D4"/>
    <w:rsid w:val="003338ED"/>
    <w:rsid w:val="00334DA1"/>
    <w:rsid w:val="0034051B"/>
    <w:rsid w:val="003446AD"/>
    <w:rsid w:val="0034730B"/>
    <w:rsid w:val="00347809"/>
    <w:rsid w:val="0035325F"/>
    <w:rsid w:val="00354E3D"/>
    <w:rsid w:val="0036058C"/>
    <w:rsid w:val="00361143"/>
    <w:rsid w:val="00362248"/>
    <w:rsid w:val="0036275E"/>
    <w:rsid w:val="003652A0"/>
    <w:rsid w:val="00365357"/>
    <w:rsid w:val="00365772"/>
    <w:rsid w:val="0036798B"/>
    <w:rsid w:val="00367DE4"/>
    <w:rsid w:val="00367F8E"/>
    <w:rsid w:val="00370D88"/>
    <w:rsid w:val="003710E7"/>
    <w:rsid w:val="0037220B"/>
    <w:rsid w:val="00372E38"/>
    <w:rsid w:val="00374C09"/>
    <w:rsid w:val="00377CB4"/>
    <w:rsid w:val="00377CCA"/>
    <w:rsid w:val="00380810"/>
    <w:rsid w:val="003820BD"/>
    <w:rsid w:val="003846CD"/>
    <w:rsid w:val="003875F1"/>
    <w:rsid w:val="00393805"/>
    <w:rsid w:val="00393934"/>
    <w:rsid w:val="0039453D"/>
    <w:rsid w:val="00395518"/>
    <w:rsid w:val="00395B7C"/>
    <w:rsid w:val="003979E8"/>
    <w:rsid w:val="003A404D"/>
    <w:rsid w:val="003B4EFD"/>
    <w:rsid w:val="003B524B"/>
    <w:rsid w:val="003B62CD"/>
    <w:rsid w:val="003B6ADA"/>
    <w:rsid w:val="003B76E8"/>
    <w:rsid w:val="003B7C06"/>
    <w:rsid w:val="003C1037"/>
    <w:rsid w:val="003C1B71"/>
    <w:rsid w:val="003C27A0"/>
    <w:rsid w:val="003C5E9D"/>
    <w:rsid w:val="003C7379"/>
    <w:rsid w:val="003D156E"/>
    <w:rsid w:val="003D21D0"/>
    <w:rsid w:val="003D4B16"/>
    <w:rsid w:val="003D6D32"/>
    <w:rsid w:val="003D71B8"/>
    <w:rsid w:val="003D766F"/>
    <w:rsid w:val="003D7DDA"/>
    <w:rsid w:val="003E017B"/>
    <w:rsid w:val="003F0E55"/>
    <w:rsid w:val="003F129E"/>
    <w:rsid w:val="003F48CE"/>
    <w:rsid w:val="003F6DD8"/>
    <w:rsid w:val="003F7124"/>
    <w:rsid w:val="003F7B43"/>
    <w:rsid w:val="00400324"/>
    <w:rsid w:val="00400BC7"/>
    <w:rsid w:val="0040147E"/>
    <w:rsid w:val="00402C83"/>
    <w:rsid w:val="0040564B"/>
    <w:rsid w:val="004101A0"/>
    <w:rsid w:val="0041170B"/>
    <w:rsid w:val="00411A66"/>
    <w:rsid w:val="00415AB4"/>
    <w:rsid w:val="00416001"/>
    <w:rsid w:val="004160A8"/>
    <w:rsid w:val="00417977"/>
    <w:rsid w:val="00417E72"/>
    <w:rsid w:val="00423D00"/>
    <w:rsid w:val="004263AD"/>
    <w:rsid w:val="00427A42"/>
    <w:rsid w:val="0043353A"/>
    <w:rsid w:val="00434820"/>
    <w:rsid w:val="00434E9E"/>
    <w:rsid w:val="00435AC3"/>
    <w:rsid w:val="00436352"/>
    <w:rsid w:val="004405EC"/>
    <w:rsid w:val="00440ACB"/>
    <w:rsid w:val="0044156E"/>
    <w:rsid w:val="00442772"/>
    <w:rsid w:val="00442CC7"/>
    <w:rsid w:val="00443355"/>
    <w:rsid w:val="00450B15"/>
    <w:rsid w:val="0045414C"/>
    <w:rsid w:val="00454E17"/>
    <w:rsid w:val="0045514A"/>
    <w:rsid w:val="00455A10"/>
    <w:rsid w:val="00457174"/>
    <w:rsid w:val="00457F9D"/>
    <w:rsid w:val="004608B3"/>
    <w:rsid w:val="0046285A"/>
    <w:rsid w:val="00463295"/>
    <w:rsid w:val="00463A00"/>
    <w:rsid w:val="00464C55"/>
    <w:rsid w:val="00464FF0"/>
    <w:rsid w:val="004659D6"/>
    <w:rsid w:val="0046623C"/>
    <w:rsid w:val="00470E3C"/>
    <w:rsid w:val="0047157F"/>
    <w:rsid w:val="00472818"/>
    <w:rsid w:val="0047373E"/>
    <w:rsid w:val="00473892"/>
    <w:rsid w:val="00473DED"/>
    <w:rsid w:val="00474E89"/>
    <w:rsid w:val="004756B3"/>
    <w:rsid w:val="0047607D"/>
    <w:rsid w:val="00477DF8"/>
    <w:rsid w:val="00480D3C"/>
    <w:rsid w:val="004821BB"/>
    <w:rsid w:val="0048416A"/>
    <w:rsid w:val="00485E7F"/>
    <w:rsid w:val="00485F4D"/>
    <w:rsid w:val="00487E89"/>
    <w:rsid w:val="0049081F"/>
    <w:rsid w:val="00491894"/>
    <w:rsid w:val="00493828"/>
    <w:rsid w:val="00493C79"/>
    <w:rsid w:val="00493DC2"/>
    <w:rsid w:val="00496356"/>
    <w:rsid w:val="004A11AB"/>
    <w:rsid w:val="004A4EEA"/>
    <w:rsid w:val="004A5687"/>
    <w:rsid w:val="004A73D4"/>
    <w:rsid w:val="004B0824"/>
    <w:rsid w:val="004B258C"/>
    <w:rsid w:val="004C2BD2"/>
    <w:rsid w:val="004C54E6"/>
    <w:rsid w:val="004C6E4F"/>
    <w:rsid w:val="004D10EB"/>
    <w:rsid w:val="004D17B0"/>
    <w:rsid w:val="004D25FE"/>
    <w:rsid w:val="004D5505"/>
    <w:rsid w:val="004D5585"/>
    <w:rsid w:val="004D5684"/>
    <w:rsid w:val="004D59FE"/>
    <w:rsid w:val="004D61C9"/>
    <w:rsid w:val="004D6AC4"/>
    <w:rsid w:val="004D6CB6"/>
    <w:rsid w:val="004E2067"/>
    <w:rsid w:val="004E2D73"/>
    <w:rsid w:val="004E4A4D"/>
    <w:rsid w:val="004E5109"/>
    <w:rsid w:val="004E6896"/>
    <w:rsid w:val="004E7291"/>
    <w:rsid w:val="004E74C0"/>
    <w:rsid w:val="004F1E85"/>
    <w:rsid w:val="004F3B9A"/>
    <w:rsid w:val="004F433B"/>
    <w:rsid w:val="004F55BC"/>
    <w:rsid w:val="00502866"/>
    <w:rsid w:val="005044E1"/>
    <w:rsid w:val="00504F4A"/>
    <w:rsid w:val="005065B8"/>
    <w:rsid w:val="00506A63"/>
    <w:rsid w:val="005111A8"/>
    <w:rsid w:val="005113FD"/>
    <w:rsid w:val="00511EC3"/>
    <w:rsid w:val="0051216E"/>
    <w:rsid w:val="0051287D"/>
    <w:rsid w:val="005162E4"/>
    <w:rsid w:val="00520FF2"/>
    <w:rsid w:val="00521E47"/>
    <w:rsid w:val="0052338B"/>
    <w:rsid w:val="00531035"/>
    <w:rsid w:val="00534EC8"/>
    <w:rsid w:val="005353BC"/>
    <w:rsid w:val="0053635B"/>
    <w:rsid w:val="00536651"/>
    <w:rsid w:val="00536EA1"/>
    <w:rsid w:val="005400FD"/>
    <w:rsid w:val="0054074B"/>
    <w:rsid w:val="0054492B"/>
    <w:rsid w:val="00544CFA"/>
    <w:rsid w:val="00544DDB"/>
    <w:rsid w:val="00546C97"/>
    <w:rsid w:val="00547D58"/>
    <w:rsid w:val="00550B43"/>
    <w:rsid w:val="00551B31"/>
    <w:rsid w:val="00552F9E"/>
    <w:rsid w:val="00553D75"/>
    <w:rsid w:val="0055508C"/>
    <w:rsid w:val="00556A0D"/>
    <w:rsid w:val="005611DD"/>
    <w:rsid w:val="00562A63"/>
    <w:rsid w:val="00565CFD"/>
    <w:rsid w:val="0057029C"/>
    <w:rsid w:val="00572831"/>
    <w:rsid w:val="00574918"/>
    <w:rsid w:val="00574A95"/>
    <w:rsid w:val="00575C77"/>
    <w:rsid w:val="005811A4"/>
    <w:rsid w:val="00581587"/>
    <w:rsid w:val="00582515"/>
    <w:rsid w:val="00582D86"/>
    <w:rsid w:val="00586F0C"/>
    <w:rsid w:val="00587080"/>
    <w:rsid w:val="005926D8"/>
    <w:rsid w:val="00593170"/>
    <w:rsid w:val="00594998"/>
    <w:rsid w:val="005A0946"/>
    <w:rsid w:val="005A2312"/>
    <w:rsid w:val="005A38EA"/>
    <w:rsid w:val="005A4C6E"/>
    <w:rsid w:val="005A6C05"/>
    <w:rsid w:val="005A6CAB"/>
    <w:rsid w:val="005A74F4"/>
    <w:rsid w:val="005A78E4"/>
    <w:rsid w:val="005B195B"/>
    <w:rsid w:val="005B3311"/>
    <w:rsid w:val="005B4A96"/>
    <w:rsid w:val="005C058C"/>
    <w:rsid w:val="005C3237"/>
    <w:rsid w:val="005C4BA1"/>
    <w:rsid w:val="005C58A3"/>
    <w:rsid w:val="005C778A"/>
    <w:rsid w:val="005D01A4"/>
    <w:rsid w:val="005D1748"/>
    <w:rsid w:val="005D1DF0"/>
    <w:rsid w:val="005D2E4C"/>
    <w:rsid w:val="005D2FAB"/>
    <w:rsid w:val="005D54D0"/>
    <w:rsid w:val="005D5ABD"/>
    <w:rsid w:val="005D6159"/>
    <w:rsid w:val="005E1C91"/>
    <w:rsid w:val="005E2094"/>
    <w:rsid w:val="005E41D9"/>
    <w:rsid w:val="005E425E"/>
    <w:rsid w:val="005E4324"/>
    <w:rsid w:val="005F0809"/>
    <w:rsid w:val="005F1FB5"/>
    <w:rsid w:val="005F2C6B"/>
    <w:rsid w:val="005F2EB0"/>
    <w:rsid w:val="005F3882"/>
    <w:rsid w:val="005F5B41"/>
    <w:rsid w:val="005F5F03"/>
    <w:rsid w:val="00602BE8"/>
    <w:rsid w:val="00603052"/>
    <w:rsid w:val="00606B14"/>
    <w:rsid w:val="006117EC"/>
    <w:rsid w:val="0061241E"/>
    <w:rsid w:val="00613F8A"/>
    <w:rsid w:val="0061528B"/>
    <w:rsid w:val="00616E21"/>
    <w:rsid w:val="00623553"/>
    <w:rsid w:val="006241DF"/>
    <w:rsid w:val="00624630"/>
    <w:rsid w:val="0062566E"/>
    <w:rsid w:val="006279FC"/>
    <w:rsid w:val="00630456"/>
    <w:rsid w:val="0063470E"/>
    <w:rsid w:val="00634CB9"/>
    <w:rsid w:val="00634E57"/>
    <w:rsid w:val="00642688"/>
    <w:rsid w:val="0064352F"/>
    <w:rsid w:val="0064452D"/>
    <w:rsid w:val="00645FD4"/>
    <w:rsid w:val="0065177B"/>
    <w:rsid w:val="00652752"/>
    <w:rsid w:val="00655482"/>
    <w:rsid w:val="006570CD"/>
    <w:rsid w:val="006605BB"/>
    <w:rsid w:val="00660937"/>
    <w:rsid w:val="006613BF"/>
    <w:rsid w:val="00661F8B"/>
    <w:rsid w:val="006624AF"/>
    <w:rsid w:val="006630E9"/>
    <w:rsid w:val="00663DA8"/>
    <w:rsid w:val="006642A4"/>
    <w:rsid w:val="00664FCF"/>
    <w:rsid w:val="00666108"/>
    <w:rsid w:val="006740C6"/>
    <w:rsid w:val="0067721E"/>
    <w:rsid w:val="006774AC"/>
    <w:rsid w:val="006813F1"/>
    <w:rsid w:val="00682361"/>
    <w:rsid w:val="0068364E"/>
    <w:rsid w:val="00684069"/>
    <w:rsid w:val="0068542F"/>
    <w:rsid w:val="006855F5"/>
    <w:rsid w:val="00687827"/>
    <w:rsid w:val="006905A4"/>
    <w:rsid w:val="00690983"/>
    <w:rsid w:val="00691D51"/>
    <w:rsid w:val="00696050"/>
    <w:rsid w:val="006A2261"/>
    <w:rsid w:val="006A3272"/>
    <w:rsid w:val="006A3443"/>
    <w:rsid w:val="006A3648"/>
    <w:rsid w:val="006A3FB3"/>
    <w:rsid w:val="006A5B43"/>
    <w:rsid w:val="006A6098"/>
    <w:rsid w:val="006A689E"/>
    <w:rsid w:val="006B0B5C"/>
    <w:rsid w:val="006B1054"/>
    <w:rsid w:val="006B5935"/>
    <w:rsid w:val="006B6244"/>
    <w:rsid w:val="006C15B1"/>
    <w:rsid w:val="006C390F"/>
    <w:rsid w:val="006C770F"/>
    <w:rsid w:val="006D207A"/>
    <w:rsid w:val="006D25BB"/>
    <w:rsid w:val="006D2C06"/>
    <w:rsid w:val="006D3A7F"/>
    <w:rsid w:val="006D3CE9"/>
    <w:rsid w:val="006D653B"/>
    <w:rsid w:val="006D6C00"/>
    <w:rsid w:val="006E0364"/>
    <w:rsid w:val="006E1A4D"/>
    <w:rsid w:val="006E256B"/>
    <w:rsid w:val="006E26CA"/>
    <w:rsid w:val="006E270A"/>
    <w:rsid w:val="006E37E1"/>
    <w:rsid w:val="006E5F1E"/>
    <w:rsid w:val="006E65B8"/>
    <w:rsid w:val="006E6D0C"/>
    <w:rsid w:val="006E7CEF"/>
    <w:rsid w:val="006F2E5D"/>
    <w:rsid w:val="006F501D"/>
    <w:rsid w:val="006F744B"/>
    <w:rsid w:val="006F7ECE"/>
    <w:rsid w:val="00700471"/>
    <w:rsid w:val="00701ADA"/>
    <w:rsid w:val="0070452F"/>
    <w:rsid w:val="007045CC"/>
    <w:rsid w:val="007049FE"/>
    <w:rsid w:val="0070700B"/>
    <w:rsid w:val="00710E18"/>
    <w:rsid w:val="0071243B"/>
    <w:rsid w:val="00713CE8"/>
    <w:rsid w:val="00713F50"/>
    <w:rsid w:val="00714B4F"/>
    <w:rsid w:val="00714C30"/>
    <w:rsid w:val="00715811"/>
    <w:rsid w:val="007176A8"/>
    <w:rsid w:val="00722AD8"/>
    <w:rsid w:val="0072429A"/>
    <w:rsid w:val="00724C7A"/>
    <w:rsid w:val="007256C6"/>
    <w:rsid w:val="00725BD0"/>
    <w:rsid w:val="007264E9"/>
    <w:rsid w:val="00726AA4"/>
    <w:rsid w:val="007278C7"/>
    <w:rsid w:val="00730983"/>
    <w:rsid w:val="00734153"/>
    <w:rsid w:val="007359CE"/>
    <w:rsid w:val="007367B9"/>
    <w:rsid w:val="0073729C"/>
    <w:rsid w:val="00737F40"/>
    <w:rsid w:val="00740780"/>
    <w:rsid w:val="00744C06"/>
    <w:rsid w:val="00750848"/>
    <w:rsid w:val="00751829"/>
    <w:rsid w:val="00752780"/>
    <w:rsid w:val="00753B4A"/>
    <w:rsid w:val="00754421"/>
    <w:rsid w:val="0075585E"/>
    <w:rsid w:val="00757069"/>
    <w:rsid w:val="00760347"/>
    <w:rsid w:val="00763616"/>
    <w:rsid w:val="00763BF2"/>
    <w:rsid w:val="007657E8"/>
    <w:rsid w:val="00765A84"/>
    <w:rsid w:val="00767E3F"/>
    <w:rsid w:val="0077162F"/>
    <w:rsid w:val="007726C2"/>
    <w:rsid w:val="00772B42"/>
    <w:rsid w:val="007739C1"/>
    <w:rsid w:val="007756F4"/>
    <w:rsid w:val="00775F63"/>
    <w:rsid w:val="00777FD1"/>
    <w:rsid w:val="00782B27"/>
    <w:rsid w:val="0078326E"/>
    <w:rsid w:val="007833E3"/>
    <w:rsid w:val="0078420A"/>
    <w:rsid w:val="00784B79"/>
    <w:rsid w:val="007854E4"/>
    <w:rsid w:val="00785F4A"/>
    <w:rsid w:val="00787B8E"/>
    <w:rsid w:val="00787CD4"/>
    <w:rsid w:val="00790C95"/>
    <w:rsid w:val="007929DF"/>
    <w:rsid w:val="007A1D21"/>
    <w:rsid w:val="007A317D"/>
    <w:rsid w:val="007A31B5"/>
    <w:rsid w:val="007A4F90"/>
    <w:rsid w:val="007A57A8"/>
    <w:rsid w:val="007A66D5"/>
    <w:rsid w:val="007A7A97"/>
    <w:rsid w:val="007B20F6"/>
    <w:rsid w:val="007B393A"/>
    <w:rsid w:val="007B39A4"/>
    <w:rsid w:val="007B6318"/>
    <w:rsid w:val="007B7B39"/>
    <w:rsid w:val="007C0500"/>
    <w:rsid w:val="007C1ACB"/>
    <w:rsid w:val="007C46A4"/>
    <w:rsid w:val="007C4A23"/>
    <w:rsid w:val="007C4F32"/>
    <w:rsid w:val="007D1F4F"/>
    <w:rsid w:val="007D512E"/>
    <w:rsid w:val="007D6091"/>
    <w:rsid w:val="007D65D5"/>
    <w:rsid w:val="007E2F39"/>
    <w:rsid w:val="007E4C95"/>
    <w:rsid w:val="007E5123"/>
    <w:rsid w:val="007E5873"/>
    <w:rsid w:val="007E58CD"/>
    <w:rsid w:val="007E7E2D"/>
    <w:rsid w:val="007F2302"/>
    <w:rsid w:val="007F5381"/>
    <w:rsid w:val="007F54F6"/>
    <w:rsid w:val="007F674F"/>
    <w:rsid w:val="007F7086"/>
    <w:rsid w:val="007F7284"/>
    <w:rsid w:val="008030D0"/>
    <w:rsid w:val="008045E4"/>
    <w:rsid w:val="008046A4"/>
    <w:rsid w:val="00804B85"/>
    <w:rsid w:val="008053AB"/>
    <w:rsid w:val="0080620C"/>
    <w:rsid w:val="00807CC7"/>
    <w:rsid w:val="008107AE"/>
    <w:rsid w:val="00812420"/>
    <w:rsid w:val="008125BB"/>
    <w:rsid w:val="00815EBE"/>
    <w:rsid w:val="00815FBD"/>
    <w:rsid w:val="00816B01"/>
    <w:rsid w:val="0082199E"/>
    <w:rsid w:val="008222C9"/>
    <w:rsid w:val="0082369E"/>
    <w:rsid w:val="00824B18"/>
    <w:rsid w:val="00827EF1"/>
    <w:rsid w:val="008302C4"/>
    <w:rsid w:val="00830525"/>
    <w:rsid w:val="0083411F"/>
    <w:rsid w:val="00835AEF"/>
    <w:rsid w:val="00836BB0"/>
    <w:rsid w:val="00836DA5"/>
    <w:rsid w:val="00846C64"/>
    <w:rsid w:val="00846E82"/>
    <w:rsid w:val="0085010C"/>
    <w:rsid w:val="00852687"/>
    <w:rsid w:val="00853A3C"/>
    <w:rsid w:val="0085448A"/>
    <w:rsid w:val="00854A8E"/>
    <w:rsid w:val="008570A1"/>
    <w:rsid w:val="008570B9"/>
    <w:rsid w:val="00857E87"/>
    <w:rsid w:val="00860165"/>
    <w:rsid w:val="00861B3D"/>
    <w:rsid w:val="00864475"/>
    <w:rsid w:val="00864483"/>
    <w:rsid w:val="0086581F"/>
    <w:rsid w:val="00865C8B"/>
    <w:rsid w:val="00867E26"/>
    <w:rsid w:val="00871209"/>
    <w:rsid w:val="008729FF"/>
    <w:rsid w:val="008733D5"/>
    <w:rsid w:val="008735FD"/>
    <w:rsid w:val="0087497B"/>
    <w:rsid w:val="0087783A"/>
    <w:rsid w:val="00880294"/>
    <w:rsid w:val="008808C7"/>
    <w:rsid w:val="00880C76"/>
    <w:rsid w:val="00881C42"/>
    <w:rsid w:val="0088305C"/>
    <w:rsid w:val="008842F8"/>
    <w:rsid w:val="00886593"/>
    <w:rsid w:val="00887255"/>
    <w:rsid w:val="00887CC7"/>
    <w:rsid w:val="008907DD"/>
    <w:rsid w:val="008948AD"/>
    <w:rsid w:val="008A08FF"/>
    <w:rsid w:val="008A53C6"/>
    <w:rsid w:val="008A5A58"/>
    <w:rsid w:val="008A7110"/>
    <w:rsid w:val="008A7C2C"/>
    <w:rsid w:val="008B24EE"/>
    <w:rsid w:val="008B275F"/>
    <w:rsid w:val="008B2F30"/>
    <w:rsid w:val="008B38CD"/>
    <w:rsid w:val="008B3EAD"/>
    <w:rsid w:val="008B4E9C"/>
    <w:rsid w:val="008B65B9"/>
    <w:rsid w:val="008B7E6C"/>
    <w:rsid w:val="008B7FD5"/>
    <w:rsid w:val="008C00DA"/>
    <w:rsid w:val="008C13C4"/>
    <w:rsid w:val="008C2180"/>
    <w:rsid w:val="008C4DB0"/>
    <w:rsid w:val="008C582D"/>
    <w:rsid w:val="008D1ACE"/>
    <w:rsid w:val="008D26C7"/>
    <w:rsid w:val="008D330F"/>
    <w:rsid w:val="008D391F"/>
    <w:rsid w:val="008D442D"/>
    <w:rsid w:val="008D5BBF"/>
    <w:rsid w:val="008E0AAA"/>
    <w:rsid w:val="008E11EC"/>
    <w:rsid w:val="008E15FD"/>
    <w:rsid w:val="008E1CD9"/>
    <w:rsid w:val="008E36A0"/>
    <w:rsid w:val="008E444E"/>
    <w:rsid w:val="008E5F87"/>
    <w:rsid w:val="008E7390"/>
    <w:rsid w:val="008F5EB3"/>
    <w:rsid w:val="00901DBE"/>
    <w:rsid w:val="009021D0"/>
    <w:rsid w:val="00902C57"/>
    <w:rsid w:val="00902F58"/>
    <w:rsid w:val="00907639"/>
    <w:rsid w:val="009079BA"/>
    <w:rsid w:val="00912937"/>
    <w:rsid w:val="00912DDB"/>
    <w:rsid w:val="0091712F"/>
    <w:rsid w:val="0091758F"/>
    <w:rsid w:val="009200A5"/>
    <w:rsid w:val="009222E8"/>
    <w:rsid w:val="009225B7"/>
    <w:rsid w:val="00922E11"/>
    <w:rsid w:val="009246FB"/>
    <w:rsid w:val="009266C6"/>
    <w:rsid w:val="00927CFA"/>
    <w:rsid w:val="00930757"/>
    <w:rsid w:val="0093191B"/>
    <w:rsid w:val="009323B4"/>
    <w:rsid w:val="00933843"/>
    <w:rsid w:val="009345A5"/>
    <w:rsid w:val="009362AE"/>
    <w:rsid w:val="00936E49"/>
    <w:rsid w:val="00937E59"/>
    <w:rsid w:val="00942693"/>
    <w:rsid w:val="009432B6"/>
    <w:rsid w:val="009437F9"/>
    <w:rsid w:val="00944045"/>
    <w:rsid w:val="00945B66"/>
    <w:rsid w:val="00945C1F"/>
    <w:rsid w:val="009515EA"/>
    <w:rsid w:val="00954071"/>
    <w:rsid w:val="00955263"/>
    <w:rsid w:val="00957592"/>
    <w:rsid w:val="00960AB9"/>
    <w:rsid w:val="0096100F"/>
    <w:rsid w:val="00962853"/>
    <w:rsid w:val="00962D79"/>
    <w:rsid w:val="0096370A"/>
    <w:rsid w:val="0096451C"/>
    <w:rsid w:val="009700A3"/>
    <w:rsid w:val="00971C8E"/>
    <w:rsid w:val="00971FA0"/>
    <w:rsid w:val="0097228B"/>
    <w:rsid w:val="00973B1D"/>
    <w:rsid w:val="00975568"/>
    <w:rsid w:val="0097739A"/>
    <w:rsid w:val="0097744C"/>
    <w:rsid w:val="00981C48"/>
    <w:rsid w:val="00982169"/>
    <w:rsid w:val="009837B9"/>
    <w:rsid w:val="00986320"/>
    <w:rsid w:val="00986854"/>
    <w:rsid w:val="00986AC2"/>
    <w:rsid w:val="009906BE"/>
    <w:rsid w:val="00993D27"/>
    <w:rsid w:val="0099700B"/>
    <w:rsid w:val="009A246B"/>
    <w:rsid w:val="009A30F8"/>
    <w:rsid w:val="009A35F7"/>
    <w:rsid w:val="009A7522"/>
    <w:rsid w:val="009B1517"/>
    <w:rsid w:val="009B2944"/>
    <w:rsid w:val="009B74DC"/>
    <w:rsid w:val="009B74DF"/>
    <w:rsid w:val="009C30BE"/>
    <w:rsid w:val="009C579A"/>
    <w:rsid w:val="009C5D8D"/>
    <w:rsid w:val="009D0DF1"/>
    <w:rsid w:val="009D3159"/>
    <w:rsid w:val="009D3AE1"/>
    <w:rsid w:val="009D4CBD"/>
    <w:rsid w:val="009D7EFF"/>
    <w:rsid w:val="009E30FA"/>
    <w:rsid w:val="009E4057"/>
    <w:rsid w:val="009E77B0"/>
    <w:rsid w:val="009E7D81"/>
    <w:rsid w:val="009F0159"/>
    <w:rsid w:val="009F031C"/>
    <w:rsid w:val="009F0537"/>
    <w:rsid w:val="009F0E4C"/>
    <w:rsid w:val="009F16EE"/>
    <w:rsid w:val="009F1E6B"/>
    <w:rsid w:val="009F212B"/>
    <w:rsid w:val="009F3EAD"/>
    <w:rsid w:val="00A00374"/>
    <w:rsid w:val="00A00EF5"/>
    <w:rsid w:val="00A024E0"/>
    <w:rsid w:val="00A051CC"/>
    <w:rsid w:val="00A067F7"/>
    <w:rsid w:val="00A06D24"/>
    <w:rsid w:val="00A11B9A"/>
    <w:rsid w:val="00A12BB4"/>
    <w:rsid w:val="00A145DF"/>
    <w:rsid w:val="00A151D6"/>
    <w:rsid w:val="00A151E8"/>
    <w:rsid w:val="00A15FA0"/>
    <w:rsid w:val="00A1644A"/>
    <w:rsid w:val="00A173A4"/>
    <w:rsid w:val="00A1774B"/>
    <w:rsid w:val="00A235C1"/>
    <w:rsid w:val="00A236BC"/>
    <w:rsid w:val="00A27EC2"/>
    <w:rsid w:val="00A31EC0"/>
    <w:rsid w:val="00A330B0"/>
    <w:rsid w:val="00A33645"/>
    <w:rsid w:val="00A347B3"/>
    <w:rsid w:val="00A3733F"/>
    <w:rsid w:val="00A37B3D"/>
    <w:rsid w:val="00A4022E"/>
    <w:rsid w:val="00A41C2C"/>
    <w:rsid w:val="00A424DF"/>
    <w:rsid w:val="00A4494B"/>
    <w:rsid w:val="00A4518F"/>
    <w:rsid w:val="00A459CA"/>
    <w:rsid w:val="00A4639D"/>
    <w:rsid w:val="00A47A39"/>
    <w:rsid w:val="00A519AD"/>
    <w:rsid w:val="00A5339B"/>
    <w:rsid w:val="00A55540"/>
    <w:rsid w:val="00A55F01"/>
    <w:rsid w:val="00A5665A"/>
    <w:rsid w:val="00A57B37"/>
    <w:rsid w:val="00A60300"/>
    <w:rsid w:val="00A61A80"/>
    <w:rsid w:val="00A63665"/>
    <w:rsid w:val="00A64847"/>
    <w:rsid w:val="00A65B66"/>
    <w:rsid w:val="00A6766A"/>
    <w:rsid w:val="00A70871"/>
    <w:rsid w:val="00A7371E"/>
    <w:rsid w:val="00A74482"/>
    <w:rsid w:val="00A74630"/>
    <w:rsid w:val="00A76028"/>
    <w:rsid w:val="00A76949"/>
    <w:rsid w:val="00A770CC"/>
    <w:rsid w:val="00A806B4"/>
    <w:rsid w:val="00A811D3"/>
    <w:rsid w:val="00A82455"/>
    <w:rsid w:val="00A8255B"/>
    <w:rsid w:val="00A831AA"/>
    <w:rsid w:val="00A85287"/>
    <w:rsid w:val="00A85E29"/>
    <w:rsid w:val="00A863B3"/>
    <w:rsid w:val="00A90729"/>
    <w:rsid w:val="00A90CAE"/>
    <w:rsid w:val="00A92726"/>
    <w:rsid w:val="00A92E16"/>
    <w:rsid w:val="00A93178"/>
    <w:rsid w:val="00A93388"/>
    <w:rsid w:val="00A94097"/>
    <w:rsid w:val="00A94DBB"/>
    <w:rsid w:val="00A95866"/>
    <w:rsid w:val="00AA11EE"/>
    <w:rsid w:val="00AA1C61"/>
    <w:rsid w:val="00AA2FF0"/>
    <w:rsid w:val="00AA35C6"/>
    <w:rsid w:val="00AA6AA1"/>
    <w:rsid w:val="00AB2183"/>
    <w:rsid w:val="00AB300D"/>
    <w:rsid w:val="00AB3D65"/>
    <w:rsid w:val="00AB5905"/>
    <w:rsid w:val="00AB5EC1"/>
    <w:rsid w:val="00AB6391"/>
    <w:rsid w:val="00AB7EA0"/>
    <w:rsid w:val="00AC0DA3"/>
    <w:rsid w:val="00AC1CB0"/>
    <w:rsid w:val="00AC1E38"/>
    <w:rsid w:val="00AC527A"/>
    <w:rsid w:val="00AC656A"/>
    <w:rsid w:val="00AC6F5C"/>
    <w:rsid w:val="00AC7CD7"/>
    <w:rsid w:val="00AC7E30"/>
    <w:rsid w:val="00AD0689"/>
    <w:rsid w:val="00AD3FBF"/>
    <w:rsid w:val="00AD47C0"/>
    <w:rsid w:val="00AD54A4"/>
    <w:rsid w:val="00AD5C5A"/>
    <w:rsid w:val="00AD6DFC"/>
    <w:rsid w:val="00AE02BD"/>
    <w:rsid w:val="00AE44A2"/>
    <w:rsid w:val="00AE5253"/>
    <w:rsid w:val="00AF0797"/>
    <w:rsid w:val="00AF285A"/>
    <w:rsid w:val="00AF4935"/>
    <w:rsid w:val="00AF5E15"/>
    <w:rsid w:val="00AF63FB"/>
    <w:rsid w:val="00AF71FB"/>
    <w:rsid w:val="00B00D8B"/>
    <w:rsid w:val="00B0457B"/>
    <w:rsid w:val="00B04A90"/>
    <w:rsid w:val="00B10312"/>
    <w:rsid w:val="00B112E3"/>
    <w:rsid w:val="00B12136"/>
    <w:rsid w:val="00B12474"/>
    <w:rsid w:val="00B133BA"/>
    <w:rsid w:val="00B1343A"/>
    <w:rsid w:val="00B13C08"/>
    <w:rsid w:val="00B14B3B"/>
    <w:rsid w:val="00B15270"/>
    <w:rsid w:val="00B16F0E"/>
    <w:rsid w:val="00B175B1"/>
    <w:rsid w:val="00B20FB8"/>
    <w:rsid w:val="00B247B8"/>
    <w:rsid w:val="00B24DEC"/>
    <w:rsid w:val="00B24F68"/>
    <w:rsid w:val="00B3033C"/>
    <w:rsid w:val="00B30E70"/>
    <w:rsid w:val="00B311AB"/>
    <w:rsid w:val="00B323B0"/>
    <w:rsid w:val="00B36768"/>
    <w:rsid w:val="00B37948"/>
    <w:rsid w:val="00B37EC4"/>
    <w:rsid w:val="00B37FEA"/>
    <w:rsid w:val="00B4259F"/>
    <w:rsid w:val="00B43018"/>
    <w:rsid w:val="00B44A47"/>
    <w:rsid w:val="00B46ADD"/>
    <w:rsid w:val="00B47BB0"/>
    <w:rsid w:val="00B5015D"/>
    <w:rsid w:val="00B50309"/>
    <w:rsid w:val="00B50487"/>
    <w:rsid w:val="00B53703"/>
    <w:rsid w:val="00B553B4"/>
    <w:rsid w:val="00B569EF"/>
    <w:rsid w:val="00B6427E"/>
    <w:rsid w:val="00B71F3E"/>
    <w:rsid w:val="00B74435"/>
    <w:rsid w:val="00B75D7C"/>
    <w:rsid w:val="00B81D71"/>
    <w:rsid w:val="00B83B7F"/>
    <w:rsid w:val="00B92C81"/>
    <w:rsid w:val="00B9324F"/>
    <w:rsid w:val="00B936ED"/>
    <w:rsid w:val="00B94B1C"/>
    <w:rsid w:val="00B97C27"/>
    <w:rsid w:val="00BA020B"/>
    <w:rsid w:val="00BA09AC"/>
    <w:rsid w:val="00BA3CE3"/>
    <w:rsid w:val="00BA4ED0"/>
    <w:rsid w:val="00BA590C"/>
    <w:rsid w:val="00BA68A6"/>
    <w:rsid w:val="00BB17B2"/>
    <w:rsid w:val="00BB30A6"/>
    <w:rsid w:val="00BB315B"/>
    <w:rsid w:val="00BB361F"/>
    <w:rsid w:val="00BB3DF9"/>
    <w:rsid w:val="00BB3F9E"/>
    <w:rsid w:val="00BB7727"/>
    <w:rsid w:val="00BB7F2E"/>
    <w:rsid w:val="00BC2176"/>
    <w:rsid w:val="00BC41B7"/>
    <w:rsid w:val="00BC5E26"/>
    <w:rsid w:val="00BC65FF"/>
    <w:rsid w:val="00BC71CF"/>
    <w:rsid w:val="00BD0CB0"/>
    <w:rsid w:val="00BD44E3"/>
    <w:rsid w:val="00BD5543"/>
    <w:rsid w:val="00BD588C"/>
    <w:rsid w:val="00BD70B1"/>
    <w:rsid w:val="00BD7CF2"/>
    <w:rsid w:val="00BE0027"/>
    <w:rsid w:val="00BE3258"/>
    <w:rsid w:val="00BE45C7"/>
    <w:rsid w:val="00BE47BF"/>
    <w:rsid w:val="00BE5024"/>
    <w:rsid w:val="00BE5BA6"/>
    <w:rsid w:val="00BF3683"/>
    <w:rsid w:val="00BF5EEA"/>
    <w:rsid w:val="00BF7468"/>
    <w:rsid w:val="00C01207"/>
    <w:rsid w:val="00C029E6"/>
    <w:rsid w:val="00C10C2B"/>
    <w:rsid w:val="00C121EB"/>
    <w:rsid w:val="00C13DA0"/>
    <w:rsid w:val="00C14708"/>
    <w:rsid w:val="00C14FD8"/>
    <w:rsid w:val="00C1555F"/>
    <w:rsid w:val="00C1689E"/>
    <w:rsid w:val="00C1766D"/>
    <w:rsid w:val="00C203EB"/>
    <w:rsid w:val="00C24AB2"/>
    <w:rsid w:val="00C265F7"/>
    <w:rsid w:val="00C30A0B"/>
    <w:rsid w:val="00C31BB5"/>
    <w:rsid w:val="00C32498"/>
    <w:rsid w:val="00C32946"/>
    <w:rsid w:val="00C329FA"/>
    <w:rsid w:val="00C32BE1"/>
    <w:rsid w:val="00C336D3"/>
    <w:rsid w:val="00C33E90"/>
    <w:rsid w:val="00C34E70"/>
    <w:rsid w:val="00C3617D"/>
    <w:rsid w:val="00C365D3"/>
    <w:rsid w:val="00C36EA7"/>
    <w:rsid w:val="00C37907"/>
    <w:rsid w:val="00C426E9"/>
    <w:rsid w:val="00C42705"/>
    <w:rsid w:val="00C45585"/>
    <w:rsid w:val="00C50F0E"/>
    <w:rsid w:val="00C5359B"/>
    <w:rsid w:val="00C544B6"/>
    <w:rsid w:val="00C547D9"/>
    <w:rsid w:val="00C56277"/>
    <w:rsid w:val="00C61692"/>
    <w:rsid w:val="00C61C24"/>
    <w:rsid w:val="00C61D8B"/>
    <w:rsid w:val="00C62434"/>
    <w:rsid w:val="00C63B6F"/>
    <w:rsid w:val="00C63D06"/>
    <w:rsid w:val="00C64AD2"/>
    <w:rsid w:val="00C67D9A"/>
    <w:rsid w:val="00C700A3"/>
    <w:rsid w:val="00C71951"/>
    <w:rsid w:val="00C7294F"/>
    <w:rsid w:val="00C73F24"/>
    <w:rsid w:val="00C7778C"/>
    <w:rsid w:val="00C800BF"/>
    <w:rsid w:val="00C815EB"/>
    <w:rsid w:val="00C837A5"/>
    <w:rsid w:val="00C846B1"/>
    <w:rsid w:val="00C84F5A"/>
    <w:rsid w:val="00C861D8"/>
    <w:rsid w:val="00C863F7"/>
    <w:rsid w:val="00C90DB2"/>
    <w:rsid w:val="00C90E16"/>
    <w:rsid w:val="00C92D7A"/>
    <w:rsid w:val="00C94775"/>
    <w:rsid w:val="00C96335"/>
    <w:rsid w:val="00C9702B"/>
    <w:rsid w:val="00C97AEB"/>
    <w:rsid w:val="00CA06B3"/>
    <w:rsid w:val="00CA3921"/>
    <w:rsid w:val="00CB0E1D"/>
    <w:rsid w:val="00CB2B7A"/>
    <w:rsid w:val="00CB5933"/>
    <w:rsid w:val="00CC4773"/>
    <w:rsid w:val="00CC48F5"/>
    <w:rsid w:val="00CC5A03"/>
    <w:rsid w:val="00CC6B79"/>
    <w:rsid w:val="00CC6F09"/>
    <w:rsid w:val="00CD423F"/>
    <w:rsid w:val="00CD507D"/>
    <w:rsid w:val="00CD53CD"/>
    <w:rsid w:val="00CD70A5"/>
    <w:rsid w:val="00CE068F"/>
    <w:rsid w:val="00CE0963"/>
    <w:rsid w:val="00CE0D0B"/>
    <w:rsid w:val="00CE1091"/>
    <w:rsid w:val="00CE17E3"/>
    <w:rsid w:val="00CE1835"/>
    <w:rsid w:val="00CE1ABE"/>
    <w:rsid w:val="00CE1FFE"/>
    <w:rsid w:val="00CE2DEB"/>
    <w:rsid w:val="00CE3080"/>
    <w:rsid w:val="00CE38B3"/>
    <w:rsid w:val="00CE3E5B"/>
    <w:rsid w:val="00CE639B"/>
    <w:rsid w:val="00CE65CC"/>
    <w:rsid w:val="00CE7D66"/>
    <w:rsid w:val="00CF3489"/>
    <w:rsid w:val="00CF6C45"/>
    <w:rsid w:val="00D005AC"/>
    <w:rsid w:val="00D014DA"/>
    <w:rsid w:val="00D02DE2"/>
    <w:rsid w:val="00D03A75"/>
    <w:rsid w:val="00D06C93"/>
    <w:rsid w:val="00D07995"/>
    <w:rsid w:val="00D13CE6"/>
    <w:rsid w:val="00D15782"/>
    <w:rsid w:val="00D20E59"/>
    <w:rsid w:val="00D30D9E"/>
    <w:rsid w:val="00D313D0"/>
    <w:rsid w:val="00D32495"/>
    <w:rsid w:val="00D326EC"/>
    <w:rsid w:val="00D341B1"/>
    <w:rsid w:val="00D345E9"/>
    <w:rsid w:val="00D35A7F"/>
    <w:rsid w:val="00D35DA8"/>
    <w:rsid w:val="00D423AB"/>
    <w:rsid w:val="00D43A82"/>
    <w:rsid w:val="00D4783B"/>
    <w:rsid w:val="00D50BF5"/>
    <w:rsid w:val="00D50C16"/>
    <w:rsid w:val="00D50E1C"/>
    <w:rsid w:val="00D510A9"/>
    <w:rsid w:val="00D51DA8"/>
    <w:rsid w:val="00D532A8"/>
    <w:rsid w:val="00D54883"/>
    <w:rsid w:val="00D559B4"/>
    <w:rsid w:val="00D56774"/>
    <w:rsid w:val="00D62472"/>
    <w:rsid w:val="00D62C09"/>
    <w:rsid w:val="00D635FC"/>
    <w:rsid w:val="00D63E41"/>
    <w:rsid w:val="00D65237"/>
    <w:rsid w:val="00D71C4A"/>
    <w:rsid w:val="00D72D25"/>
    <w:rsid w:val="00D74219"/>
    <w:rsid w:val="00D75DCF"/>
    <w:rsid w:val="00D760E7"/>
    <w:rsid w:val="00D7797F"/>
    <w:rsid w:val="00D808B5"/>
    <w:rsid w:val="00D80C99"/>
    <w:rsid w:val="00D81533"/>
    <w:rsid w:val="00D820E8"/>
    <w:rsid w:val="00D82F69"/>
    <w:rsid w:val="00D84F63"/>
    <w:rsid w:val="00D86CB1"/>
    <w:rsid w:val="00D90F6A"/>
    <w:rsid w:val="00D9103E"/>
    <w:rsid w:val="00D918AE"/>
    <w:rsid w:val="00D91C74"/>
    <w:rsid w:val="00D9282A"/>
    <w:rsid w:val="00D93272"/>
    <w:rsid w:val="00D93637"/>
    <w:rsid w:val="00D9547A"/>
    <w:rsid w:val="00D97F2B"/>
    <w:rsid w:val="00DA2215"/>
    <w:rsid w:val="00DA4FC1"/>
    <w:rsid w:val="00DA5644"/>
    <w:rsid w:val="00DA5ED4"/>
    <w:rsid w:val="00DA60BE"/>
    <w:rsid w:val="00DA68BF"/>
    <w:rsid w:val="00DA6F4E"/>
    <w:rsid w:val="00DA7745"/>
    <w:rsid w:val="00DB035A"/>
    <w:rsid w:val="00DB0863"/>
    <w:rsid w:val="00DB1A67"/>
    <w:rsid w:val="00DB254B"/>
    <w:rsid w:val="00DB30B0"/>
    <w:rsid w:val="00DB4A45"/>
    <w:rsid w:val="00DB6112"/>
    <w:rsid w:val="00DB788E"/>
    <w:rsid w:val="00DC0C99"/>
    <w:rsid w:val="00DC185B"/>
    <w:rsid w:val="00DC4090"/>
    <w:rsid w:val="00DC4B95"/>
    <w:rsid w:val="00DC572F"/>
    <w:rsid w:val="00DC69AB"/>
    <w:rsid w:val="00DC77A1"/>
    <w:rsid w:val="00DD23AF"/>
    <w:rsid w:val="00DD37E5"/>
    <w:rsid w:val="00DD42E0"/>
    <w:rsid w:val="00DE0A36"/>
    <w:rsid w:val="00DE2EFE"/>
    <w:rsid w:val="00DE2F3E"/>
    <w:rsid w:val="00DE3936"/>
    <w:rsid w:val="00DE4987"/>
    <w:rsid w:val="00DE6B47"/>
    <w:rsid w:val="00DF0EFA"/>
    <w:rsid w:val="00DF1D31"/>
    <w:rsid w:val="00DF59E7"/>
    <w:rsid w:val="00DF616F"/>
    <w:rsid w:val="00DF72A3"/>
    <w:rsid w:val="00E0039E"/>
    <w:rsid w:val="00E00FC2"/>
    <w:rsid w:val="00E02782"/>
    <w:rsid w:val="00E04BB7"/>
    <w:rsid w:val="00E072D3"/>
    <w:rsid w:val="00E13303"/>
    <w:rsid w:val="00E15454"/>
    <w:rsid w:val="00E17EAF"/>
    <w:rsid w:val="00E21927"/>
    <w:rsid w:val="00E21AD9"/>
    <w:rsid w:val="00E2334A"/>
    <w:rsid w:val="00E2512E"/>
    <w:rsid w:val="00E26A86"/>
    <w:rsid w:val="00E26F7C"/>
    <w:rsid w:val="00E30DCD"/>
    <w:rsid w:val="00E3237D"/>
    <w:rsid w:val="00E33F8D"/>
    <w:rsid w:val="00E3591D"/>
    <w:rsid w:val="00E359FD"/>
    <w:rsid w:val="00E364FA"/>
    <w:rsid w:val="00E36B2E"/>
    <w:rsid w:val="00E3732D"/>
    <w:rsid w:val="00E44EBD"/>
    <w:rsid w:val="00E4628D"/>
    <w:rsid w:val="00E51083"/>
    <w:rsid w:val="00E51DAF"/>
    <w:rsid w:val="00E52F1B"/>
    <w:rsid w:val="00E53C0E"/>
    <w:rsid w:val="00E55994"/>
    <w:rsid w:val="00E575C1"/>
    <w:rsid w:val="00E579A0"/>
    <w:rsid w:val="00E6051F"/>
    <w:rsid w:val="00E615F8"/>
    <w:rsid w:val="00E616D6"/>
    <w:rsid w:val="00E61AE8"/>
    <w:rsid w:val="00E61C21"/>
    <w:rsid w:val="00E625A8"/>
    <w:rsid w:val="00E637D5"/>
    <w:rsid w:val="00E65EDB"/>
    <w:rsid w:val="00E676BF"/>
    <w:rsid w:val="00E6799C"/>
    <w:rsid w:val="00E67B2A"/>
    <w:rsid w:val="00E704E4"/>
    <w:rsid w:val="00E72351"/>
    <w:rsid w:val="00E72917"/>
    <w:rsid w:val="00E77446"/>
    <w:rsid w:val="00E779C8"/>
    <w:rsid w:val="00E827F8"/>
    <w:rsid w:val="00E82B47"/>
    <w:rsid w:val="00E83F3E"/>
    <w:rsid w:val="00E85F24"/>
    <w:rsid w:val="00E8790A"/>
    <w:rsid w:val="00E91416"/>
    <w:rsid w:val="00E922B8"/>
    <w:rsid w:val="00E94594"/>
    <w:rsid w:val="00E946A9"/>
    <w:rsid w:val="00E95838"/>
    <w:rsid w:val="00E96D9B"/>
    <w:rsid w:val="00EA1386"/>
    <w:rsid w:val="00EA41CF"/>
    <w:rsid w:val="00EA54A6"/>
    <w:rsid w:val="00EA58B7"/>
    <w:rsid w:val="00EA6CE2"/>
    <w:rsid w:val="00EA7EEB"/>
    <w:rsid w:val="00EB0773"/>
    <w:rsid w:val="00EB2A86"/>
    <w:rsid w:val="00EB437D"/>
    <w:rsid w:val="00EB4C9C"/>
    <w:rsid w:val="00EB55D9"/>
    <w:rsid w:val="00EB6222"/>
    <w:rsid w:val="00EB6E7A"/>
    <w:rsid w:val="00EB7EDA"/>
    <w:rsid w:val="00EC00BE"/>
    <w:rsid w:val="00EC02E7"/>
    <w:rsid w:val="00EC1919"/>
    <w:rsid w:val="00EC594D"/>
    <w:rsid w:val="00ED2892"/>
    <w:rsid w:val="00ED2DF4"/>
    <w:rsid w:val="00ED3CCB"/>
    <w:rsid w:val="00ED612C"/>
    <w:rsid w:val="00ED6D42"/>
    <w:rsid w:val="00ED7D2F"/>
    <w:rsid w:val="00EE184C"/>
    <w:rsid w:val="00EE2D10"/>
    <w:rsid w:val="00EE620F"/>
    <w:rsid w:val="00EE7C35"/>
    <w:rsid w:val="00EF0520"/>
    <w:rsid w:val="00EF0CFD"/>
    <w:rsid w:val="00EF11D7"/>
    <w:rsid w:val="00EF157B"/>
    <w:rsid w:val="00EF215B"/>
    <w:rsid w:val="00EF2AF9"/>
    <w:rsid w:val="00EF3408"/>
    <w:rsid w:val="00EF4560"/>
    <w:rsid w:val="00EF495E"/>
    <w:rsid w:val="00EF54C8"/>
    <w:rsid w:val="00EF783E"/>
    <w:rsid w:val="00F00762"/>
    <w:rsid w:val="00F01AC0"/>
    <w:rsid w:val="00F01D0A"/>
    <w:rsid w:val="00F0235B"/>
    <w:rsid w:val="00F03585"/>
    <w:rsid w:val="00F03A2F"/>
    <w:rsid w:val="00F03AE4"/>
    <w:rsid w:val="00F03B01"/>
    <w:rsid w:val="00F0453D"/>
    <w:rsid w:val="00F051D8"/>
    <w:rsid w:val="00F05519"/>
    <w:rsid w:val="00F059AC"/>
    <w:rsid w:val="00F102FA"/>
    <w:rsid w:val="00F103D6"/>
    <w:rsid w:val="00F106D1"/>
    <w:rsid w:val="00F11534"/>
    <w:rsid w:val="00F12CC8"/>
    <w:rsid w:val="00F133E9"/>
    <w:rsid w:val="00F2226D"/>
    <w:rsid w:val="00F224FC"/>
    <w:rsid w:val="00F22509"/>
    <w:rsid w:val="00F24A2C"/>
    <w:rsid w:val="00F3021D"/>
    <w:rsid w:val="00F30D82"/>
    <w:rsid w:val="00F310F2"/>
    <w:rsid w:val="00F317F9"/>
    <w:rsid w:val="00F3255D"/>
    <w:rsid w:val="00F337F2"/>
    <w:rsid w:val="00F3722D"/>
    <w:rsid w:val="00F372A1"/>
    <w:rsid w:val="00F377FC"/>
    <w:rsid w:val="00F37A59"/>
    <w:rsid w:val="00F41216"/>
    <w:rsid w:val="00F416D0"/>
    <w:rsid w:val="00F43C67"/>
    <w:rsid w:val="00F44E18"/>
    <w:rsid w:val="00F44F8C"/>
    <w:rsid w:val="00F46054"/>
    <w:rsid w:val="00F46152"/>
    <w:rsid w:val="00F47DB1"/>
    <w:rsid w:val="00F50221"/>
    <w:rsid w:val="00F51855"/>
    <w:rsid w:val="00F524E6"/>
    <w:rsid w:val="00F56440"/>
    <w:rsid w:val="00F57077"/>
    <w:rsid w:val="00F60B09"/>
    <w:rsid w:val="00F61B10"/>
    <w:rsid w:val="00F61C2D"/>
    <w:rsid w:val="00F637A2"/>
    <w:rsid w:val="00F65B14"/>
    <w:rsid w:val="00F67E73"/>
    <w:rsid w:val="00F701BD"/>
    <w:rsid w:val="00F71BE4"/>
    <w:rsid w:val="00F73272"/>
    <w:rsid w:val="00F73D9E"/>
    <w:rsid w:val="00F75EAC"/>
    <w:rsid w:val="00F77068"/>
    <w:rsid w:val="00F77BC0"/>
    <w:rsid w:val="00F80FF9"/>
    <w:rsid w:val="00F8175D"/>
    <w:rsid w:val="00F83A8A"/>
    <w:rsid w:val="00F85A30"/>
    <w:rsid w:val="00F8606B"/>
    <w:rsid w:val="00F865BE"/>
    <w:rsid w:val="00F86D5A"/>
    <w:rsid w:val="00F87374"/>
    <w:rsid w:val="00F90BDA"/>
    <w:rsid w:val="00F92329"/>
    <w:rsid w:val="00F937AF"/>
    <w:rsid w:val="00F942C5"/>
    <w:rsid w:val="00FA1F71"/>
    <w:rsid w:val="00FA200B"/>
    <w:rsid w:val="00FA2198"/>
    <w:rsid w:val="00FA4B34"/>
    <w:rsid w:val="00FA5101"/>
    <w:rsid w:val="00FA767C"/>
    <w:rsid w:val="00FA7E80"/>
    <w:rsid w:val="00FB02CF"/>
    <w:rsid w:val="00FB0A33"/>
    <w:rsid w:val="00FB0D8D"/>
    <w:rsid w:val="00FB53BC"/>
    <w:rsid w:val="00FB605E"/>
    <w:rsid w:val="00FB676C"/>
    <w:rsid w:val="00FB6826"/>
    <w:rsid w:val="00FB7C56"/>
    <w:rsid w:val="00FC0EFB"/>
    <w:rsid w:val="00FC1A35"/>
    <w:rsid w:val="00FC41EF"/>
    <w:rsid w:val="00FC433B"/>
    <w:rsid w:val="00FC6BAA"/>
    <w:rsid w:val="00FD4314"/>
    <w:rsid w:val="00FD545C"/>
    <w:rsid w:val="00FD7AF9"/>
    <w:rsid w:val="00FE05EF"/>
    <w:rsid w:val="00FE0E1B"/>
    <w:rsid w:val="00FE4A08"/>
    <w:rsid w:val="00FE6E7A"/>
    <w:rsid w:val="00FF08D2"/>
    <w:rsid w:val="00FF1AE6"/>
    <w:rsid w:val="00FF3DF8"/>
    <w:rsid w:val="00FF4F55"/>
    <w:rsid w:val="00FF60EF"/>
    <w:rsid w:val="00FF6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3EFD22"/>
  <w15:docId w15:val="{B269A8F7-10CD-A242-9718-C088ED3A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8036A"/>
  </w:style>
  <w:style w:type="numbering" w:customStyle="1" w:styleId="List7">
    <w:name w:val="List 7"/>
    <w:basedOn w:val="Sinlista"/>
    <w:rsid w:val="0008036A"/>
    <w:pPr>
      <w:numPr>
        <w:numId w:val="16"/>
      </w:numPr>
    </w:pPr>
  </w:style>
  <w:style w:type="numbering" w:customStyle="1" w:styleId="List20">
    <w:name w:val="List 20"/>
    <w:basedOn w:val="Sinlista"/>
    <w:rsid w:val="0008036A"/>
    <w:pPr>
      <w:numPr>
        <w:numId w:val="2"/>
      </w:numPr>
    </w:pPr>
  </w:style>
  <w:style w:type="character" w:styleId="Refdecomentario">
    <w:name w:val="annotation reference"/>
    <w:basedOn w:val="Fuentedeprrafopredeter"/>
    <w:uiPriority w:val="99"/>
    <w:semiHidden/>
    <w:unhideWhenUsed/>
    <w:rsid w:val="0008036A"/>
    <w:rPr>
      <w:sz w:val="16"/>
      <w:szCs w:val="16"/>
    </w:rPr>
  </w:style>
  <w:style w:type="paragraph" w:customStyle="1" w:styleId="Textocomentario1">
    <w:name w:val="Texto comentario1"/>
    <w:basedOn w:val="Normal"/>
    <w:next w:val="Textocomentario"/>
    <w:link w:val="TextocomentarioCar"/>
    <w:uiPriority w:val="99"/>
    <w:unhideWhenUsed/>
    <w:rsid w:val="0008036A"/>
    <w:pPr>
      <w:spacing w:line="240" w:lineRule="auto"/>
    </w:pPr>
    <w:rPr>
      <w:sz w:val="20"/>
      <w:szCs w:val="20"/>
    </w:rPr>
  </w:style>
  <w:style w:type="character" w:customStyle="1" w:styleId="TextocomentarioCar">
    <w:name w:val="Texto comentario Car"/>
    <w:basedOn w:val="Fuentedeprrafopredeter"/>
    <w:link w:val="Textocomentario1"/>
    <w:uiPriority w:val="99"/>
    <w:rsid w:val="0008036A"/>
    <w:rPr>
      <w:sz w:val="20"/>
      <w:szCs w:val="20"/>
    </w:rPr>
  </w:style>
  <w:style w:type="paragraph" w:customStyle="1" w:styleId="Asuntodelcomentario1">
    <w:name w:val="Asunto del comentario1"/>
    <w:basedOn w:val="Textocomentario"/>
    <w:next w:val="Textocomentario"/>
    <w:uiPriority w:val="99"/>
    <w:semiHidden/>
    <w:unhideWhenUsed/>
    <w:rsid w:val="0008036A"/>
    <w:rPr>
      <w:b/>
      <w:bCs/>
      <w:lang w:val="es-ES_tradnl"/>
    </w:rPr>
  </w:style>
  <w:style w:type="character" w:customStyle="1" w:styleId="AsuntodelcomentarioCar">
    <w:name w:val="Asunto del comentario Car"/>
    <w:basedOn w:val="TextocomentarioCar"/>
    <w:link w:val="Asuntodelcomentario"/>
    <w:uiPriority w:val="99"/>
    <w:semiHidden/>
    <w:rsid w:val="0008036A"/>
    <w:rPr>
      <w:b/>
      <w:bCs/>
      <w:sz w:val="20"/>
      <w:szCs w:val="20"/>
    </w:rPr>
  </w:style>
  <w:style w:type="paragraph" w:customStyle="1" w:styleId="Textodeglobo1">
    <w:name w:val="Texto de globo1"/>
    <w:basedOn w:val="Normal"/>
    <w:next w:val="Textodeglobo"/>
    <w:link w:val="TextodegloboCar"/>
    <w:uiPriority w:val="99"/>
    <w:semiHidden/>
    <w:unhideWhenUsed/>
    <w:rsid w:val="00080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08036A"/>
    <w:rPr>
      <w:rFonts w:ascii="Segoe UI" w:hAnsi="Segoe UI" w:cs="Segoe UI"/>
      <w:sz w:val="18"/>
      <w:szCs w:val="18"/>
    </w:rPr>
  </w:style>
  <w:style w:type="paragraph" w:customStyle="1" w:styleId="Body">
    <w:name w:val="Body"/>
    <w:rsid w:val="0008036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character" w:customStyle="1" w:styleId="Cuerpodeltexto2105ptoNegrita">
    <w:name w:val="Cuerpo del texto (2) + 10;5 pto;Negrita"/>
    <w:basedOn w:val="Fuentedeprrafopredeter"/>
    <w:rsid w:val="0008036A"/>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08036A"/>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08036A"/>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08036A"/>
    <w:rPr>
      <w:b/>
      <w:bCs/>
    </w:rPr>
  </w:style>
  <w:style w:type="paragraph" w:customStyle="1" w:styleId="ListParagraph11">
    <w:name w:val="List Paragraph11"/>
    <w:basedOn w:val="Normal"/>
    <w:next w:val="Prrafodelista"/>
    <w:link w:val="PrrafodelistaCar"/>
    <w:uiPriority w:val="34"/>
    <w:qFormat/>
    <w:rsid w:val="0008036A"/>
    <w:pPr>
      <w:spacing w:line="240" w:lineRule="auto"/>
      <w:ind w:left="720"/>
      <w:contextualSpacing/>
    </w:pPr>
    <w:rPr>
      <w:sz w:val="24"/>
      <w:szCs w:val="24"/>
      <w:lang w:val="es-ES_tradnl"/>
    </w:rPr>
  </w:style>
  <w:style w:type="paragraph" w:customStyle="1" w:styleId="Encabezado1">
    <w:name w:val="Encabezado1"/>
    <w:basedOn w:val="Normal"/>
    <w:next w:val="Encabezado"/>
    <w:link w:val="EncabezadoCar"/>
    <w:uiPriority w:val="99"/>
    <w:unhideWhenUsed/>
    <w:rsid w:val="0008036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08036A"/>
  </w:style>
  <w:style w:type="paragraph" w:customStyle="1" w:styleId="Piedepgina1">
    <w:name w:val="Pie de página1"/>
    <w:basedOn w:val="Normal"/>
    <w:next w:val="Piedepgina"/>
    <w:link w:val="PiedepginaCar"/>
    <w:uiPriority w:val="99"/>
    <w:unhideWhenUsed/>
    <w:rsid w:val="0008036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08036A"/>
  </w:style>
  <w:style w:type="paragraph" w:customStyle="1" w:styleId="Sinespaciado1">
    <w:name w:val="Sin espaciado1"/>
    <w:next w:val="Sinespaciado"/>
    <w:uiPriority w:val="1"/>
    <w:qFormat/>
    <w:rsid w:val="0008036A"/>
    <w:pPr>
      <w:spacing w:after="0" w:line="240" w:lineRule="auto"/>
    </w:pPr>
    <w:rPr>
      <w:sz w:val="24"/>
      <w:szCs w:val="24"/>
      <w:lang w:val="es-ES_tradnl"/>
    </w:rPr>
  </w:style>
  <w:style w:type="character" w:customStyle="1" w:styleId="PrrafodelistaCar">
    <w:name w:val="Párrafo de lista Car"/>
    <w:aliases w:val="Capítulo Car,TIT 2 IND Car,Párrafo de lista ANEXO Car,cuadro ghf1 Car,Texto Car,List Paragraph1 Car"/>
    <w:basedOn w:val="Fuentedeprrafopredeter"/>
    <w:link w:val="ListParagraph11"/>
    <w:uiPriority w:val="34"/>
    <w:locked/>
    <w:rsid w:val="0008036A"/>
  </w:style>
  <w:style w:type="paragraph" w:styleId="Textocomentario">
    <w:name w:val="annotation text"/>
    <w:basedOn w:val="Normal"/>
    <w:link w:val="TextocomentarioCar1"/>
    <w:uiPriority w:val="99"/>
    <w:semiHidden/>
    <w:unhideWhenUsed/>
    <w:rsid w:val="0008036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08036A"/>
    <w:rPr>
      <w:sz w:val="20"/>
      <w:szCs w:val="20"/>
    </w:rPr>
  </w:style>
  <w:style w:type="paragraph" w:styleId="Asuntodelcomentario">
    <w:name w:val="annotation subject"/>
    <w:basedOn w:val="Textocomentario"/>
    <w:next w:val="Textocomentario"/>
    <w:link w:val="AsuntodelcomentarioCar"/>
    <w:uiPriority w:val="99"/>
    <w:semiHidden/>
    <w:unhideWhenUsed/>
    <w:rsid w:val="0008036A"/>
    <w:rPr>
      <w:b/>
      <w:bCs/>
    </w:rPr>
  </w:style>
  <w:style w:type="character" w:customStyle="1" w:styleId="AsuntodelcomentarioCar1">
    <w:name w:val="Asunto del comentario Car1"/>
    <w:basedOn w:val="TextocomentarioCar1"/>
    <w:uiPriority w:val="99"/>
    <w:semiHidden/>
    <w:rsid w:val="0008036A"/>
    <w:rPr>
      <w:b/>
      <w:bCs/>
      <w:sz w:val="20"/>
      <w:szCs w:val="20"/>
    </w:rPr>
  </w:style>
  <w:style w:type="paragraph" w:styleId="Textodeglobo">
    <w:name w:val="Balloon Text"/>
    <w:basedOn w:val="Normal"/>
    <w:link w:val="TextodegloboCar1"/>
    <w:uiPriority w:val="99"/>
    <w:semiHidden/>
    <w:unhideWhenUsed/>
    <w:rsid w:val="0008036A"/>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8036A"/>
    <w:rPr>
      <w:rFonts w:ascii="Tahoma" w:hAnsi="Tahoma" w:cs="Tahoma"/>
      <w:sz w:val="16"/>
      <w:szCs w:val="16"/>
    </w:rPr>
  </w:style>
  <w:style w:type="paragraph" w:styleId="Prrafodelista">
    <w:name w:val="List Paragraph"/>
    <w:basedOn w:val="Normal"/>
    <w:uiPriority w:val="34"/>
    <w:qFormat/>
    <w:rsid w:val="0008036A"/>
    <w:pPr>
      <w:ind w:left="720"/>
      <w:contextualSpacing/>
    </w:pPr>
  </w:style>
  <w:style w:type="paragraph" w:styleId="Encabezado">
    <w:name w:val="header"/>
    <w:basedOn w:val="Normal"/>
    <w:link w:val="EncabezadoCar1"/>
    <w:uiPriority w:val="99"/>
    <w:semiHidden/>
    <w:unhideWhenUsed/>
    <w:rsid w:val="0008036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08036A"/>
  </w:style>
  <w:style w:type="paragraph" w:styleId="Piedepgina">
    <w:name w:val="footer"/>
    <w:basedOn w:val="Normal"/>
    <w:link w:val="PiedepginaCar1"/>
    <w:uiPriority w:val="99"/>
    <w:semiHidden/>
    <w:unhideWhenUsed/>
    <w:rsid w:val="0008036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08036A"/>
  </w:style>
  <w:style w:type="paragraph" w:styleId="Sinespaciado">
    <w:name w:val="No Spacing"/>
    <w:uiPriority w:val="1"/>
    <w:qFormat/>
    <w:rsid w:val="0008036A"/>
    <w:pPr>
      <w:spacing w:after="0" w:line="240" w:lineRule="auto"/>
    </w:pPr>
  </w:style>
  <w:style w:type="paragraph" w:styleId="NormalWeb">
    <w:name w:val="Normal (Web)"/>
    <w:basedOn w:val="Normal"/>
    <w:uiPriority w:val="99"/>
    <w:semiHidden/>
    <w:unhideWhenUsed/>
    <w:rsid w:val="00427A42"/>
    <w:pPr>
      <w:spacing w:before="100" w:beforeAutospacing="1" w:after="100" w:afterAutospacing="1" w:line="240" w:lineRule="auto"/>
    </w:pPr>
    <w:rPr>
      <w:rFonts w:ascii="Times New Roman" w:eastAsiaTheme="minorEastAsia"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microsoft.com/office/2016/09/relationships/commentsIds" Target="commentsIds.xml" /><Relationship Id="rId4" Type="http://schemas.openxmlformats.org/officeDocument/2006/relationships/settings" Target="settings.xml" /><Relationship Id="rId9" Type="http://schemas.microsoft.com/office/2011/relationships/commentsExtended" Target="commentsExtended.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234D-441E-FC43-A474-772721B36B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12659</Words>
  <Characters>69625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VANESSA CRISTINA GRANDES AVELLAN</cp:lastModifiedBy>
  <cp:revision>2</cp:revision>
  <dcterms:created xsi:type="dcterms:W3CDTF">2021-08-29T21:59:00Z</dcterms:created>
  <dcterms:modified xsi:type="dcterms:W3CDTF">2021-08-29T21:59:00Z</dcterms:modified>
</cp:coreProperties>
</file>