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4F2B4" w14:textId="77777777" w:rsidR="00361728" w:rsidRDefault="00361728" w:rsidP="005B5ED0">
      <w:pPr>
        <w:pStyle w:val="Sinespaciado"/>
        <w:jc w:val="center"/>
        <w:rPr>
          <w:rFonts w:ascii="Times New Roman" w:hAnsi="Times New Roman"/>
          <w:b/>
        </w:rPr>
      </w:pPr>
      <w:r w:rsidRPr="005B5ED0">
        <w:rPr>
          <w:rFonts w:ascii="Times New Roman" w:hAnsi="Times New Roman"/>
          <w:b/>
        </w:rPr>
        <w:t>EXPOSICIÓN DE MOTIVOS</w:t>
      </w:r>
    </w:p>
    <w:p w14:paraId="771FA267" w14:textId="77777777" w:rsidR="005B5ED0" w:rsidRPr="005B5ED0" w:rsidRDefault="005B5ED0" w:rsidP="005B5ED0">
      <w:pPr>
        <w:pStyle w:val="Sinespaciado"/>
        <w:jc w:val="center"/>
        <w:rPr>
          <w:rFonts w:ascii="Times New Roman" w:hAnsi="Times New Roman"/>
          <w:b/>
        </w:rPr>
      </w:pPr>
    </w:p>
    <w:p w14:paraId="13A64068" w14:textId="77777777" w:rsidR="00A15C64" w:rsidRDefault="00361728" w:rsidP="005B5ED0">
      <w:pPr>
        <w:pStyle w:val="Sinespaciado"/>
        <w:jc w:val="both"/>
        <w:rPr>
          <w:rFonts w:ascii="Times New Roman" w:hAnsi="Times New Roman"/>
        </w:rPr>
      </w:pPr>
      <w:r w:rsidRPr="005B5ED0">
        <w:rPr>
          <w:rFonts w:ascii="Times New Roman" w:hAnsi="Times New Roman"/>
        </w:rPr>
        <w:t>La Constitución de la República del Ecuador, en su artículo 30, garantiza a las personas el “</w:t>
      </w:r>
      <w:r w:rsidRPr="005B5ED0">
        <w:rPr>
          <w:rFonts w:ascii="Times New Roman" w:hAnsi="Times New Roman"/>
          <w:i/>
        </w:rPr>
        <w:t>derecho a un hábitat seguro y saludable, y a una vivienda adecuada y digna, con independencia de su situación social y económica</w:t>
      </w:r>
      <w:r w:rsidR="00A15C64" w:rsidRPr="005B5ED0">
        <w:rPr>
          <w:rFonts w:ascii="Times New Roman" w:hAnsi="Times New Roman"/>
        </w:rPr>
        <w:t>”.</w:t>
      </w:r>
    </w:p>
    <w:p w14:paraId="6C019A57" w14:textId="77777777" w:rsidR="005B5ED0" w:rsidRPr="005B5ED0" w:rsidRDefault="005B5ED0" w:rsidP="005B5ED0">
      <w:pPr>
        <w:pStyle w:val="Sinespaciado"/>
        <w:jc w:val="both"/>
        <w:rPr>
          <w:rFonts w:ascii="Times New Roman" w:hAnsi="Times New Roman"/>
          <w:b/>
        </w:rPr>
      </w:pPr>
    </w:p>
    <w:p w14:paraId="148ADD2A" w14:textId="77777777" w:rsidR="00361728" w:rsidRDefault="00361728" w:rsidP="005B5ED0">
      <w:pPr>
        <w:pStyle w:val="Sinespaciado"/>
        <w:jc w:val="both"/>
        <w:rPr>
          <w:rFonts w:ascii="Times New Roman" w:hAnsi="Times New Roman"/>
        </w:rPr>
      </w:pPr>
      <w:r w:rsidRPr="005B5ED0">
        <w:rPr>
          <w:rFonts w:ascii="Times New Roman" w:hAnsi="Times New Roman"/>
        </w:rPr>
        <w:t xml:space="preserve">La Administración Municipal, a través de la Unidad Especial Regula Tu Barrio, </w:t>
      </w:r>
      <w:r w:rsidR="00D04ABD" w:rsidRPr="005B5ED0">
        <w:rPr>
          <w:rFonts w:ascii="Times New Roman" w:hAnsi="Times New Roman"/>
        </w:rPr>
        <w:t>gestiona</w:t>
      </w:r>
      <w:r w:rsidRPr="005B5ED0">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5B5ED0">
        <w:rPr>
          <w:rFonts w:ascii="Times New Roman" w:hAnsi="Times New Roman"/>
        </w:rPr>
        <w:t>el fraccionamiento</w:t>
      </w:r>
      <w:r w:rsidR="001479B2" w:rsidRPr="005B5ED0">
        <w:rPr>
          <w:rFonts w:ascii="Times New Roman" w:hAnsi="Times New Roman"/>
        </w:rPr>
        <w:t xml:space="preserve"> </w:t>
      </w:r>
      <w:r w:rsidRPr="005B5ED0">
        <w:rPr>
          <w:rFonts w:ascii="Times New Roman" w:hAnsi="Times New Roman"/>
        </w:rPr>
        <w:t xml:space="preserve">de los lotes, en cada asentamiento; y, por tanto, los beneficiarios del proceso de regularización. </w:t>
      </w:r>
    </w:p>
    <w:p w14:paraId="2E535AEB" w14:textId="77777777" w:rsidR="005B5ED0" w:rsidRPr="005B5ED0" w:rsidRDefault="005B5ED0" w:rsidP="005B5ED0">
      <w:pPr>
        <w:pStyle w:val="Sinespaciado"/>
        <w:jc w:val="both"/>
        <w:rPr>
          <w:rFonts w:ascii="Times New Roman" w:hAnsi="Times New Roman"/>
          <w:b/>
        </w:rPr>
      </w:pPr>
    </w:p>
    <w:p w14:paraId="4ED3A7DC" w14:textId="77777777" w:rsidR="00361728" w:rsidRDefault="00361728" w:rsidP="005B5ED0">
      <w:pPr>
        <w:pStyle w:val="Sinespaciado"/>
        <w:jc w:val="both"/>
        <w:rPr>
          <w:rFonts w:ascii="Times New Roman" w:hAnsi="Times New Roman"/>
        </w:rPr>
      </w:pPr>
      <w:r w:rsidRPr="005B5ED0">
        <w:rPr>
          <w:rFonts w:ascii="Times New Roman" w:hAnsi="Times New Roman"/>
        </w:rPr>
        <w:t xml:space="preserve">El </w:t>
      </w:r>
      <w:r w:rsidR="005B5ED0" w:rsidRPr="005B5ED0">
        <w:rPr>
          <w:rFonts w:ascii="Times New Roman" w:hAnsi="Times New Roman"/>
        </w:rPr>
        <w:t xml:space="preserve">asentamiento humano de hecho y consolidado de interés social </w:t>
      </w:r>
      <w:r w:rsidR="00AE6BF9" w:rsidRPr="005B5ED0">
        <w:rPr>
          <w:rFonts w:ascii="Times New Roman" w:hAnsi="Times New Roman"/>
        </w:rPr>
        <w:t xml:space="preserve">denominado </w:t>
      </w:r>
      <w:r w:rsidR="00CF466F" w:rsidRPr="005B5ED0">
        <w:rPr>
          <w:rFonts w:ascii="Times New Roman" w:hAnsi="Times New Roman"/>
        </w:rPr>
        <w:t xml:space="preserve">“Las Palmeras IV Etapa”, </w:t>
      </w:r>
      <w:r w:rsidR="00A15C64" w:rsidRPr="005B5ED0">
        <w:rPr>
          <w:rFonts w:ascii="Times New Roman" w:hAnsi="Times New Roman"/>
        </w:rPr>
        <w:t xml:space="preserve">ubicado en la parroquia </w:t>
      </w:r>
      <w:r w:rsidR="00AE6BF9" w:rsidRPr="005B5ED0">
        <w:rPr>
          <w:rFonts w:ascii="Times New Roman" w:hAnsi="Times New Roman"/>
        </w:rPr>
        <w:t>La Merced</w:t>
      </w:r>
      <w:r w:rsidR="00A15C64" w:rsidRPr="005B5ED0">
        <w:rPr>
          <w:rFonts w:ascii="Times New Roman" w:hAnsi="Times New Roman"/>
        </w:rPr>
        <w:t xml:space="preserve">, </w:t>
      </w:r>
      <w:r w:rsidR="00D04ABD" w:rsidRPr="005B5ED0">
        <w:rPr>
          <w:rFonts w:ascii="Times New Roman" w:hAnsi="Times New Roman"/>
        </w:rPr>
        <w:t xml:space="preserve">tiene una consolidación del </w:t>
      </w:r>
      <w:r w:rsidR="00CF466F" w:rsidRPr="005B5ED0">
        <w:rPr>
          <w:rFonts w:ascii="Times New Roman" w:hAnsi="Times New Roman"/>
        </w:rPr>
        <w:t>53.49%</w:t>
      </w:r>
      <w:r w:rsidR="009856E7" w:rsidRPr="005B5ED0">
        <w:rPr>
          <w:rFonts w:ascii="Times New Roman" w:hAnsi="Times New Roman"/>
        </w:rPr>
        <w:t xml:space="preserve">; </w:t>
      </w:r>
      <w:r w:rsidR="006954C8" w:rsidRPr="005B5ED0">
        <w:rPr>
          <w:rFonts w:ascii="Times New Roman" w:hAnsi="Times New Roman"/>
        </w:rPr>
        <w:t xml:space="preserve">al inicio del proceso de regularización contaba con </w:t>
      </w:r>
      <w:r w:rsidR="00CF466F" w:rsidRPr="005B5ED0">
        <w:rPr>
          <w:rFonts w:ascii="Times New Roman" w:hAnsi="Times New Roman"/>
        </w:rPr>
        <w:t>54</w:t>
      </w:r>
      <w:r w:rsidR="006954C8" w:rsidRPr="005B5ED0">
        <w:rPr>
          <w:rFonts w:ascii="Times New Roman" w:hAnsi="Times New Roman"/>
        </w:rPr>
        <w:t xml:space="preserve"> años de existencia</w:t>
      </w:r>
      <w:r w:rsidR="00A15C64" w:rsidRPr="005B5ED0">
        <w:rPr>
          <w:rFonts w:ascii="Times New Roman" w:hAnsi="Times New Roman"/>
        </w:rPr>
        <w:t>;</w:t>
      </w:r>
      <w:r w:rsidR="006954C8" w:rsidRPr="005B5ED0">
        <w:rPr>
          <w:rFonts w:ascii="Times New Roman" w:hAnsi="Times New Roman"/>
        </w:rPr>
        <w:t xml:space="preserve"> sin embargo al momento de la sanción de la presente ordenanza el asentamiento cuenta con </w:t>
      </w:r>
      <w:r w:rsidR="00266C50" w:rsidRPr="005B5ED0">
        <w:rPr>
          <w:rFonts w:ascii="Times New Roman" w:hAnsi="Times New Roman"/>
        </w:rPr>
        <w:t>56</w:t>
      </w:r>
      <w:r w:rsidR="00F36FD8" w:rsidRPr="005B5ED0">
        <w:rPr>
          <w:rFonts w:ascii="Times New Roman" w:hAnsi="Times New Roman"/>
        </w:rPr>
        <w:t xml:space="preserve"> </w:t>
      </w:r>
      <w:r w:rsidR="006954C8" w:rsidRPr="005B5ED0">
        <w:rPr>
          <w:rFonts w:ascii="Times New Roman" w:hAnsi="Times New Roman"/>
        </w:rPr>
        <w:t xml:space="preserve"> años de asentamiento</w:t>
      </w:r>
      <w:r w:rsidR="009616D2" w:rsidRPr="005B5ED0">
        <w:rPr>
          <w:rFonts w:ascii="Times New Roman" w:hAnsi="Times New Roman"/>
        </w:rPr>
        <w:t xml:space="preserve">, </w:t>
      </w:r>
      <w:r w:rsidR="00CF466F" w:rsidRPr="005B5ED0">
        <w:rPr>
          <w:rFonts w:ascii="Times New Roman" w:hAnsi="Times New Roman"/>
          <w:color w:val="000000" w:themeColor="text1"/>
        </w:rPr>
        <w:t>43</w:t>
      </w:r>
      <w:r w:rsidR="00EA15C3" w:rsidRPr="005B5ED0">
        <w:rPr>
          <w:rFonts w:ascii="Times New Roman" w:hAnsi="Times New Roman"/>
          <w:color w:val="000000" w:themeColor="text1"/>
        </w:rPr>
        <w:t xml:space="preserve"> </w:t>
      </w:r>
      <w:r w:rsidR="009616D2" w:rsidRPr="005B5ED0">
        <w:rPr>
          <w:rFonts w:ascii="Times New Roman" w:hAnsi="Times New Roman"/>
        </w:rPr>
        <w:t>lotes a fraccionar</w:t>
      </w:r>
      <w:r w:rsidR="006954C8" w:rsidRPr="005B5ED0">
        <w:rPr>
          <w:rFonts w:ascii="Times New Roman" w:hAnsi="Times New Roman"/>
        </w:rPr>
        <w:t xml:space="preserve"> y </w:t>
      </w:r>
      <w:r w:rsidR="00CF466F" w:rsidRPr="005B5ED0">
        <w:rPr>
          <w:rFonts w:ascii="Times New Roman" w:hAnsi="Times New Roman"/>
        </w:rPr>
        <w:t xml:space="preserve">172 </w:t>
      </w:r>
      <w:r w:rsidR="00D04ABD" w:rsidRPr="005B5ED0">
        <w:rPr>
          <w:rFonts w:ascii="Times New Roman" w:hAnsi="Times New Roman"/>
        </w:rPr>
        <w:t>beneficiarios</w:t>
      </w:r>
      <w:r w:rsidRPr="005B5ED0">
        <w:rPr>
          <w:rFonts w:ascii="Times New Roman" w:hAnsi="Times New Roman"/>
        </w:rPr>
        <w:t xml:space="preserve">. </w:t>
      </w:r>
    </w:p>
    <w:p w14:paraId="28DB8F7F" w14:textId="77777777" w:rsidR="005B5ED0" w:rsidRPr="005B5ED0" w:rsidRDefault="005B5ED0" w:rsidP="005B5ED0">
      <w:pPr>
        <w:pStyle w:val="Sinespaciado"/>
        <w:jc w:val="both"/>
        <w:rPr>
          <w:rFonts w:ascii="Times New Roman" w:hAnsi="Times New Roman"/>
          <w:b/>
        </w:rPr>
      </w:pPr>
    </w:p>
    <w:p w14:paraId="0A1CB62F" w14:textId="77777777" w:rsidR="00361728" w:rsidRDefault="00361728" w:rsidP="005B5ED0">
      <w:pPr>
        <w:pStyle w:val="Sinespaciado"/>
        <w:jc w:val="both"/>
        <w:rPr>
          <w:rFonts w:ascii="Times New Roman" w:hAnsi="Times New Roman"/>
        </w:rPr>
      </w:pPr>
      <w:r w:rsidRPr="005B5ED0">
        <w:rPr>
          <w:rFonts w:ascii="Times New Roman" w:hAnsi="Times New Roman"/>
        </w:rPr>
        <w:t xml:space="preserve">Dicho </w:t>
      </w:r>
      <w:r w:rsidR="005B5ED0" w:rsidRPr="005B5ED0">
        <w:rPr>
          <w:rFonts w:ascii="Times New Roman" w:hAnsi="Times New Roman"/>
        </w:rPr>
        <w:t xml:space="preserve">asentamiento humano de hecho y consolidado de interés social </w:t>
      </w:r>
      <w:r w:rsidRPr="005B5ED0">
        <w:rPr>
          <w:rFonts w:ascii="Times New Roman" w:hAnsi="Times New Roman"/>
        </w:rPr>
        <w:t xml:space="preserve">no cuenta con reconocimiento legal por parte de la Municipalidad, por lo que la Unidad Especial Regula Tu Barrio </w:t>
      </w:r>
      <w:r w:rsidR="00AD5A83" w:rsidRPr="005B5ED0">
        <w:rPr>
          <w:rFonts w:ascii="Times New Roman" w:hAnsi="Times New Roman"/>
        </w:rPr>
        <w:t>gestionó</w:t>
      </w:r>
      <w:r w:rsidRPr="005B5ED0">
        <w:rPr>
          <w:rFonts w:ascii="Times New Roman" w:hAnsi="Times New Roman"/>
        </w:rPr>
        <w:t xml:space="preserve"> el proceso tendiente a regularizar el mismo, a fin de dotar a la población beneficiaria de servicios básicos; y, a su vez, permitir que los legítimos </w:t>
      </w:r>
      <w:r w:rsidR="001479B2" w:rsidRPr="005B5ED0">
        <w:rPr>
          <w:rFonts w:ascii="Times New Roman" w:hAnsi="Times New Roman"/>
        </w:rPr>
        <w:t>propietarios</w:t>
      </w:r>
      <w:r w:rsidRPr="005B5ED0">
        <w:rPr>
          <w:rFonts w:ascii="Times New Roman" w:hAnsi="Times New Roman"/>
        </w:rPr>
        <w:t xml:space="preserve"> cuenten con </w:t>
      </w:r>
      <w:r w:rsidR="00D04ABD" w:rsidRPr="005B5ED0">
        <w:rPr>
          <w:rFonts w:ascii="Times New Roman" w:hAnsi="Times New Roman"/>
        </w:rPr>
        <w:t>títulos de dominio</w:t>
      </w:r>
      <w:r w:rsidRPr="005B5ED0">
        <w:rPr>
          <w:rFonts w:ascii="Times New Roman" w:hAnsi="Times New Roman"/>
        </w:rPr>
        <w:t xml:space="preserve"> que garanticen su propiedad y el ejercicio del derecho a la vivienda, adecuada y digna, conforme lo prevé la Constitución del Ecuador.</w:t>
      </w:r>
    </w:p>
    <w:p w14:paraId="0A85E1A6" w14:textId="77777777" w:rsidR="005B5ED0" w:rsidRPr="005B5ED0" w:rsidRDefault="005B5ED0" w:rsidP="005B5ED0">
      <w:pPr>
        <w:pStyle w:val="Sinespaciado"/>
        <w:jc w:val="both"/>
        <w:rPr>
          <w:rFonts w:ascii="Times New Roman" w:hAnsi="Times New Roman"/>
          <w:b/>
        </w:rPr>
      </w:pPr>
    </w:p>
    <w:p w14:paraId="4D2E561A" w14:textId="77777777" w:rsidR="00361728" w:rsidRPr="005B5ED0" w:rsidRDefault="00361728" w:rsidP="005B5ED0">
      <w:pPr>
        <w:pStyle w:val="Sinespaciado"/>
        <w:jc w:val="both"/>
        <w:rPr>
          <w:rFonts w:ascii="Times New Roman" w:hAnsi="Times New Roman"/>
          <w:b/>
        </w:rPr>
      </w:pPr>
      <w:r w:rsidRPr="005B5ED0">
        <w:rPr>
          <w:rFonts w:ascii="Times New Roman" w:hAnsi="Times New Roman"/>
        </w:rPr>
        <w:t>En este sentido, la presente ordenanza co</w:t>
      </w:r>
      <w:r w:rsidR="00C174B4" w:rsidRPr="005B5ED0">
        <w:rPr>
          <w:rFonts w:ascii="Times New Roman" w:hAnsi="Times New Roman"/>
        </w:rPr>
        <w:t>ntiene la normativa tendiente al fraccionamiento de</w:t>
      </w:r>
      <w:r w:rsidR="00447867" w:rsidRPr="005B5ED0">
        <w:rPr>
          <w:rFonts w:ascii="Times New Roman" w:hAnsi="Times New Roman"/>
        </w:rPr>
        <w:t xml:space="preserve"> </w:t>
      </w:r>
      <w:r w:rsidR="00C174B4" w:rsidRPr="005B5ED0">
        <w:rPr>
          <w:rFonts w:ascii="Times New Roman" w:hAnsi="Times New Roman"/>
        </w:rPr>
        <w:t>l</w:t>
      </w:r>
      <w:r w:rsidR="00447867" w:rsidRPr="005B5ED0">
        <w:rPr>
          <w:rFonts w:ascii="Times New Roman" w:hAnsi="Times New Roman"/>
        </w:rPr>
        <w:t>os</w:t>
      </w:r>
      <w:r w:rsidR="00C174B4" w:rsidRPr="005B5ED0">
        <w:rPr>
          <w:rFonts w:ascii="Times New Roman" w:hAnsi="Times New Roman"/>
        </w:rPr>
        <w:t xml:space="preserve"> predio</w:t>
      </w:r>
      <w:r w:rsidR="00447867" w:rsidRPr="005B5ED0">
        <w:rPr>
          <w:rFonts w:ascii="Times New Roman" w:hAnsi="Times New Roman"/>
        </w:rPr>
        <w:t>s</w:t>
      </w:r>
      <w:r w:rsidR="00C174B4" w:rsidRPr="005B5ED0">
        <w:rPr>
          <w:rFonts w:ascii="Times New Roman" w:hAnsi="Times New Roman"/>
        </w:rPr>
        <w:t xml:space="preserve"> sobre </w:t>
      </w:r>
      <w:r w:rsidR="00447867" w:rsidRPr="005B5ED0">
        <w:rPr>
          <w:rFonts w:ascii="Times New Roman" w:hAnsi="Times New Roman"/>
        </w:rPr>
        <w:t>los</w:t>
      </w:r>
      <w:r w:rsidR="00C174B4" w:rsidRPr="005B5ED0">
        <w:rPr>
          <w:rFonts w:ascii="Times New Roman" w:hAnsi="Times New Roman"/>
        </w:rPr>
        <w:t xml:space="preserve"> que se encuentra </w:t>
      </w:r>
      <w:r w:rsidRPr="005B5ED0">
        <w:rPr>
          <w:rFonts w:ascii="Times New Roman" w:hAnsi="Times New Roman"/>
        </w:rPr>
        <w:t xml:space="preserve">el </w:t>
      </w:r>
      <w:r w:rsidR="005B5ED0" w:rsidRPr="005B5ED0">
        <w:rPr>
          <w:rFonts w:ascii="Times New Roman" w:hAnsi="Times New Roman"/>
        </w:rPr>
        <w:t xml:space="preserve">asentamiento humano de hecho y consolidado de interés social </w:t>
      </w:r>
      <w:r w:rsidRPr="005B5ED0">
        <w:rPr>
          <w:rFonts w:ascii="Times New Roman" w:hAnsi="Times New Roman"/>
        </w:rPr>
        <w:t>denominado</w:t>
      </w:r>
      <w:r w:rsidR="00BE4CA3" w:rsidRPr="005B5ED0">
        <w:rPr>
          <w:rFonts w:ascii="Times New Roman" w:hAnsi="Times New Roman"/>
        </w:rPr>
        <w:t xml:space="preserve"> </w:t>
      </w:r>
      <w:r w:rsidR="00CF466F" w:rsidRPr="005B5ED0">
        <w:rPr>
          <w:rFonts w:ascii="Times New Roman" w:hAnsi="Times New Roman"/>
        </w:rPr>
        <w:t xml:space="preserve">“Las Palmeras IV Etapa”, </w:t>
      </w:r>
      <w:r w:rsidRPr="005B5ED0">
        <w:rPr>
          <w:rFonts w:ascii="Times New Roman" w:hAnsi="Times New Roman"/>
        </w:rPr>
        <w:t>a fin de garantizar a los beneficiarios el ejercicio de su derecho a la vivienda y el acceso a servicios básicos de calidad.</w:t>
      </w:r>
    </w:p>
    <w:p w14:paraId="05A9F126" w14:textId="77777777" w:rsidR="00361728" w:rsidRPr="005B5ED0" w:rsidRDefault="00361728" w:rsidP="005B5ED0">
      <w:pPr>
        <w:pStyle w:val="Sinespaciado"/>
        <w:jc w:val="both"/>
        <w:rPr>
          <w:rFonts w:ascii="Times New Roman" w:hAnsi="Times New Roman"/>
        </w:rPr>
      </w:pPr>
    </w:p>
    <w:p w14:paraId="63950024" w14:textId="77777777" w:rsidR="00361728" w:rsidRPr="005B5ED0" w:rsidRDefault="00361728" w:rsidP="005B5ED0">
      <w:pPr>
        <w:pStyle w:val="Sinespaciado"/>
        <w:jc w:val="both"/>
        <w:rPr>
          <w:rFonts w:ascii="Times New Roman" w:hAnsi="Times New Roman"/>
        </w:rPr>
      </w:pPr>
    </w:p>
    <w:p w14:paraId="66334DE7" w14:textId="77777777" w:rsidR="00361728" w:rsidRPr="005B5ED0" w:rsidRDefault="00361728" w:rsidP="005B5ED0">
      <w:pPr>
        <w:pStyle w:val="Sinespaciado"/>
        <w:jc w:val="both"/>
        <w:rPr>
          <w:rFonts w:ascii="Times New Roman" w:hAnsi="Times New Roman"/>
        </w:rPr>
        <w:sectPr w:rsidR="00361728" w:rsidRPr="005B5ED0"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5940752D" w14:textId="77777777" w:rsidR="00361728" w:rsidRDefault="00361728" w:rsidP="005B5ED0">
      <w:pPr>
        <w:pStyle w:val="Sinespaciado"/>
        <w:jc w:val="center"/>
        <w:rPr>
          <w:rFonts w:ascii="Times New Roman" w:hAnsi="Times New Roman"/>
          <w:b/>
        </w:rPr>
      </w:pPr>
      <w:r w:rsidRPr="005B5ED0">
        <w:rPr>
          <w:rFonts w:ascii="Times New Roman" w:hAnsi="Times New Roman"/>
          <w:b/>
        </w:rPr>
        <w:lastRenderedPageBreak/>
        <w:t>EL CONCEJO METROPOLITANO DE QUITO</w:t>
      </w:r>
    </w:p>
    <w:p w14:paraId="18DC2C85" w14:textId="77777777" w:rsidR="005B5ED0" w:rsidRPr="005B5ED0" w:rsidRDefault="005B5ED0" w:rsidP="005B5ED0">
      <w:pPr>
        <w:pStyle w:val="Sinespaciado"/>
        <w:jc w:val="center"/>
        <w:rPr>
          <w:rFonts w:ascii="Times New Roman" w:hAnsi="Times New Roman"/>
          <w:b/>
        </w:rPr>
      </w:pPr>
    </w:p>
    <w:p w14:paraId="51A4B6BE" w14:textId="77777777" w:rsidR="00EA15C3" w:rsidRPr="005B5ED0" w:rsidRDefault="00CF466F" w:rsidP="005B5ED0">
      <w:pPr>
        <w:pStyle w:val="Sinespaciado"/>
        <w:jc w:val="both"/>
        <w:rPr>
          <w:rFonts w:ascii="Times New Roman" w:hAnsi="Times New Roman"/>
        </w:rPr>
      </w:pPr>
      <w:r w:rsidRPr="005B5ED0">
        <w:rPr>
          <w:rFonts w:ascii="Times New Roman" w:hAnsi="Times New Roman"/>
        </w:rPr>
        <w:t>Visto el Informe No</w:t>
      </w:r>
      <w:r w:rsidR="00EA15C3" w:rsidRPr="005B5ED0">
        <w:rPr>
          <w:rFonts w:ascii="Times New Roman" w:hAnsi="Times New Roman"/>
        </w:rPr>
        <w:t>. IC-O-2020-</w:t>
      </w:r>
      <w:r w:rsidR="005B5ED0">
        <w:rPr>
          <w:rFonts w:ascii="Times New Roman" w:hAnsi="Times New Roman"/>
        </w:rPr>
        <w:t>…</w:t>
      </w:r>
      <w:r w:rsidR="00EA15C3" w:rsidRPr="005B5ED0">
        <w:rPr>
          <w:rFonts w:ascii="Times New Roman" w:hAnsi="Times New Roman"/>
        </w:rPr>
        <w:t xml:space="preserve">de </w:t>
      </w:r>
      <w:proofErr w:type="gramStart"/>
      <w:r w:rsidR="00EA15C3" w:rsidRPr="005B5ED0">
        <w:rPr>
          <w:rFonts w:ascii="Times New Roman" w:hAnsi="Times New Roman"/>
        </w:rPr>
        <w:t>fecha …</w:t>
      </w:r>
      <w:proofErr w:type="gramEnd"/>
      <w:r w:rsidR="00EA15C3" w:rsidRPr="005B5ED0">
        <w:rPr>
          <w:rFonts w:ascii="Times New Roman" w:hAnsi="Times New Roman"/>
        </w:rPr>
        <w:t xml:space="preserve"> de … de 2020 de la Comisión Ordenamiento Territorial.</w:t>
      </w:r>
    </w:p>
    <w:p w14:paraId="37037B5A" w14:textId="77777777" w:rsidR="005B5ED0" w:rsidRDefault="005B5ED0" w:rsidP="005B5ED0">
      <w:pPr>
        <w:pStyle w:val="Sinespaciado"/>
        <w:jc w:val="center"/>
        <w:rPr>
          <w:rFonts w:ascii="Times New Roman" w:hAnsi="Times New Roman"/>
          <w:b/>
        </w:rPr>
      </w:pPr>
    </w:p>
    <w:p w14:paraId="1BA00DDB" w14:textId="77777777" w:rsidR="00596910" w:rsidRPr="005B5ED0" w:rsidRDefault="00596910" w:rsidP="005B5ED0">
      <w:pPr>
        <w:pStyle w:val="Sinespaciado"/>
        <w:jc w:val="center"/>
        <w:rPr>
          <w:rFonts w:ascii="Times New Roman" w:hAnsi="Times New Roman"/>
          <w:b/>
        </w:rPr>
      </w:pPr>
      <w:r w:rsidRPr="005B5ED0">
        <w:rPr>
          <w:rFonts w:ascii="Times New Roman" w:hAnsi="Times New Roman"/>
          <w:b/>
        </w:rPr>
        <w:t>CONSIDERANDO:</w:t>
      </w:r>
    </w:p>
    <w:p w14:paraId="66403C16" w14:textId="77777777" w:rsidR="005B5ED0" w:rsidRDefault="005B5ED0" w:rsidP="005B5ED0">
      <w:pPr>
        <w:pStyle w:val="Sinespaciado"/>
        <w:jc w:val="both"/>
        <w:rPr>
          <w:rFonts w:ascii="Times New Roman" w:hAnsi="Times New Roman"/>
          <w:b/>
        </w:rPr>
      </w:pPr>
    </w:p>
    <w:p w14:paraId="494DF44E"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rPr>
        <w:t>Que,</w:t>
      </w:r>
      <w:r w:rsidR="00F0101F">
        <w:rPr>
          <w:rFonts w:ascii="Times New Roman" w:hAnsi="Times New Roman"/>
          <w:b/>
        </w:rPr>
        <w:tab/>
      </w:r>
      <w:r w:rsidRPr="005B5ED0">
        <w:rPr>
          <w:rFonts w:ascii="Times New Roman" w:hAnsi="Times New Roman"/>
        </w:rPr>
        <w:t>el artículo 30 de la Constitución de la República del Ecuador (en adelante “Constitución”) establece que: “</w:t>
      </w:r>
      <w:r w:rsidRPr="005B5ED0">
        <w:rPr>
          <w:rFonts w:ascii="Times New Roman" w:hAnsi="Times New Roman"/>
          <w:i/>
        </w:rPr>
        <w:t>Las personas tienen derecho a un hábitat seguro y saludable, y a una vivienda adecuada y digna, con independencia de su situación social y económica.</w:t>
      </w:r>
      <w:r w:rsidRPr="005B5ED0">
        <w:rPr>
          <w:rFonts w:ascii="Times New Roman" w:hAnsi="Times New Roman"/>
        </w:rPr>
        <w:t>”;</w:t>
      </w:r>
    </w:p>
    <w:p w14:paraId="4EA225C8" w14:textId="77777777" w:rsidR="005B5ED0" w:rsidRDefault="005B5ED0" w:rsidP="005B5ED0">
      <w:pPr>
        <w:pStyle w:val="Sinespaciado"/>
        <w:jc w:val="both"/>
        <w:rPr>
          <w:rFonts w:ascii="Times New Roman" w:hAnsi="Times New Roman"/>
          <w:b/>
          <w:bCs/>
        </w:rPr>
      </w:pPr>
    </w:p>
    <w:p w14:paraId="3D905481"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31 de la Constitución expresa que: “</w:t>
      </w:r>
      <w:r w:rsidRPr="005B5ED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B5ED0">
        <w:rPr>
          <w:rFonts w:ascii="Times New Roman" w:hAnsi="Times New Roman"/>
          <w:bCs/>
        </w:rPr>
        <w:t xml:space="preserve">”; </w:t>
      </w:r>
    </w:p>
    <w:p w14:paraId="6506B373" w14:textId="77777777" w:rsidR="005B5ED0" w:rsidRDefault="005B5ED0" w:rsidP="005B5ED0">
      <w:pPr>
        <w:pStyle w:val="Sinespaciado"/>
        <w:jc w:val="both"/>
        <w:rPr>
          <w:rFonts w:ascii="Times New Roman" w:hAnsi="Times New Roman"/>
          <w:b/>
          <w:bCs/>
        </w:rPr>
      </w:pPr>
    </w:p>
    <w:p w14:paraId="4D1F33C5" w14:textId="77777777" w:rsidR="008C393F"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240 de la Constitución establece que: “</w:t>
      </w:r>
      <w:r w:rsidRPr="005B5ED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B5ED0">
        <w:rPr>
          <w:rFonts w:ascii="Times New Roman" w:hAnsi="Times New Roman"/>
        </w:rPr>
        <w:t>”;</w:t>
      </w:r>
    </w:p>
    <w:p w14:paraId="4111E31C" w14:textId="77777777" w:rsidR="005B5ED0" w:rsidRDefault="005B5ED0" w:rsidP="005B5ED0">
      <w:pPr>
        <w:pStyle w:val="Sinespaciado"/>
        <w:jc w:val="both"/>
        <w:rPr>
          <w:rFonts w:ascii="Times New Roman" w:hAnsi="Times New Roman"/>
          <w:b/>
          <w:bCs/>
        </w:rPr>
      </w:pPr>
    </w:p>
    <w:p w14:paraId="66427B24" w14:textId="77777777" w:rsidR="008C393F" w:rsidRPr="005B5ED0" w:rsidRDefault="008C393F"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266 de la Constitución establece que: “</w:t>
      </w:r>
      <w:r w:rsidRPr="005B5ED0">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F7B0958" w14:textId="77777777" w:rsidR="005B5ED0" w:rsidRDefault="008C393F" w:rsidP="005B5ED0">
      <w:pPr>
        <w:pStyle w:val="Sinespaciado"/>
        <w:jc w:val="both"/>
        <w:rPr>
          <w:rFonts w:ascii="Times New Roman" w:hAnsi="Times New Roman"/>
          <w:i/>
        </w:rPr>
      </w:pPr>
      <w:r w:rsidRPr="005B5ED0">
        <w:rPr>
          <w:rFonts w:ascii="Times New Roman" w:hAnsi="Times New Roman"/>
          <w:i/>
        </w:rPr>
        <w:t xml:space="preserve">            </w:t>
      </w:r>
    </w:p>
    <w:p w14:paraId="4E2232B6" w14:textId="77777777" w:rsidR="008C393F" w:rsidRPr="005B5ED0" w:rsidRDefault="008C393F" w:rsidP="00F0101F">
      <w:pPr>
        <w:pStyle w:val="Sinespaciado"/>
        <w:ind w:left="705"/>
        <w:jc w:val="both"/>
        <w:rPr>
          <w:rFonts w:ascii="Times New Roman" w:hAnsi="Times New Roman"/>
          <w:i/>
        </w:rPr>
      </w:pPr>
      <w:r w:rsidRPr="005B5ED0">
        <w:rPr>
          <w:rFonts w:ascii="Times New Roman" w:hAnsi="Times New Roman"/>
          <w:i/>
        </w:rPr>
        <w:t>En el ámbito de sus competencias y territorio, y en uso de sus facultades, expedirán ordenanzas distritales.”</w:t>
      </w:r>
    </w:p>
    <w:p w14:paraId="11003D5F" w14:textId="77777777" w:rsidR="005B5ED0" w:rsidRDefault="005B5ED0" w:rsidP="005B5ED0">
      <w:pPr>
        <w:pStyle w:val="Sinespaciado"/>
        <w:jc w:val="both"/>
        <w:rPr>
          <w:rFonts w:ascii="Times New Roman" w:hAnsi="Times New Roman"/>
          <w:b/>
          <w:bCs/>
        </w:rPr>
      </w:pPr>
    </w:p>
    <w:p w14:paraId="513F2367" w14:textId="77777777" w:rsidR="00644C2D" w:rsidRPr="005B5ED0" w:rsidRDefault="00D625C6"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literal c)</w:t>
      </w:r>
      <w:r w:rsidR="00164A30" w:rsidRPr="005B5ED0">
        <w:rPr>
          <w:rFonts w:ascii="Times New Roman" w:hAnsi="Times New Roman"/>
          <w:bCs/>
        </w:rPr>
        <w:t xml:space="preserve"> </w:t>
      </w:r>
      <w:r w:rsidRPr="005B5ED0">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5B5ED0">
        <w:rPr>
          <w:rFonts w:ascii="Times New Roman" w:hAnsi="Times New Roman"/>
          <w:bCs/>
          <w:i/>
        </w:rPr>
        <w:t>“</w:t>
      </w:r>
      <w:r w:rsidRPr="005B5ED0">
        <w:rPr>
          <w:rFonts w:ascii="Times New Roman" w:hAnsi="Times New Roman"/>
          <w:b/>
          <w:i/>
        </w:rPr>
        <w:t>c)</w:t>
      </w:r>
      <w:r w:rsidRPr="005B5ED0">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E3E019A" w14:textId="77777777" w:rsidR="005B5ED0" w:rsidRDefault="005B5ED0" w:rsidP="005B5ED0">
      <w:pPr>
        <w:pStyle w:val="Sinespaciado"/>
        <w:jc w:val="both"/>
        <w:rPr>
          <w:rFonts w:ascii="Times New Roman" w:hAnsi="Times New Roman"/>
          <w:b/>
          <w:bCs/>
        </w:rPr>
      </w:pPr>
    </w:p>
    <w:p w14:paraId="2BD07352" w14:textId="77777777" w:rsidR="00D625C6" w:rsidRPr="005B5ED0" w:rsidRDefault="00D625C6"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los literales a)</w:t>
      </w:r>
      <w:r w:rsidR="00721932" w:rsidRPr="005B5ED0">
        <w:rPr>
          <w:rFonts w:ascii="Times New Roman" w:hAnsi="Times New Roman"/>
          <w:bCs/>
        </w:rPr>
        <w:t>,</w:t>
      </w:r>
      <w:r w:rsidR="00AE4123" w:rsidRPr="005B5ED0">
        <w:rPr>
          <w:rFonts w:ascii="Times New Roman" w:hAnsi="Times New Roman"/>
          <w:bCs/>
        </w:rPr>
        <w:t xml:space="preserve"> y</w:t>
      </w:r>
      <w:r w:rsidR="00CD23C8" w:rsidRPr="005B5ED0">
        <w:rPr>
          <w:rFonts w:ascii="Times New Roman" w:hAnsi="Times New Roman"/>
          <w:bCs/>
        </w:rPr>
        <w:t xml:space="preserve"> </w:t>
      </w:r>
      <w:r w:rsidRPr="005B5ED0">
        <w:rPr>
          <w:rFonts w:ascii="Times New Roman" w:hAnsi="Times New Roman"/>
          <w:bCs/>
        </w:rPr>
        <w:t>x)</w:t>
      </w:r>
      <w:r w:rsidR="00742540" w:rsidRPr="005B5ED0">
        <w:rPr>
          <w:rFonts w:ascii="Times New Roman" w:hAnsi="Times New Roman"/>
          <w:bCs/>
        </w:rPr>
        <w:t xml:space="preserve"> </w:t>
      </w:r>
      <w:r w:rsidRPr="005B5ED0">
        <w:rPr>
          <w:rFonts w:ascii="Times New Roman" w:hAnsi="Times New Roman"/>
          <w:bCs/>
        </w:rPr>
        <w:t>d</w:t>
      </w:r>
      <w:r w:rsidRPr="005B5ED0">
        <w:rPr>
          <w:rFonts w:ascii="Times New Roman" w:hAnsi="Times New Roman"/>
        </w:rPr>
        <w:t xml:space="preserve">el artículo 87 del COOTAD, establece que las funciones del Concejo Metropolitano, entre otras, son: </w:t>
      </w:r>
      <w:r w:rsidRPr="005B5ED0">
        <w:rPr>
          <w:rFonts w:ascii="Times New Roman" w:hAnsi="Times New Roman"/>
          <w:i/>
          <w:iCs/>
        </w:rPr>
        <w:t>“</w:t>
      </w:r>
      <w:r w:rsidRPr="005B5ED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5B5ED0">
        <w:rPr>
          <w:rFonts w:ascii="Times New Roman" w:hAnsi="Times New Roman"/>
          <w:i/>
          <w:iCs/>
        </w:rPr>
        <w:t xml:space="preserve"> (…) x) </w:t>
      </w:r>
      <w:r w:rsidRPr="005B5ED0">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5B5ED0">
        <w:rPr>
          <w:rFonts w:ascii="Times New Roman" w:hAnsi="Times New Roman"/>
          <w:i/>
          <w:iCs/>
        </w:rPr>
        <w:t>;</w:t>
      </w:r>
      <w:r w:rsidR="00A063D6" w:rsidRPr="005B5ED0">
        <w:rPr>
          <w:rFonts w:ascii="Times New Roman" w:hAnsi="Times New Roman"/>
          <w:i/>
          <w:iCs/>
        </w:rPr>
        <w:t xml:space="preserve"> </w:t>
      </w:r>
      <w:r w:rsidR="00644C2D" w:rsidRPr="005B5ED0">
        <w:rPr>
          <w:rFonts w:ascii="Times New Roman" w:hAnsi="Times New Roman"/>
          <w:i/>
          <w:iCs/>
        </w:rPr>
        <w:t xml:space="preserve"> </w:t>
      </w:r>
    </w:p>
    <w:p w14:paraId="76E4ECB9" w14:textId="77777777" w:rsidR="005B5ED0" w:rsidRDefault="005B5ED0" w:rsidP="005B5ED0">
      <w:pPr>
        <w:pStyle w:val="Sinespaciado"/>
        <w:jc w:val="both"/>
        <w:rPr>
          <w:rFonts w:ascii="Times New Roman" w:hAnsi="Times New Roman"/>
          <w:b/>
          <w:bCs/>
        </w:rPr>
      </w:pPr>
    </w:p>
    <w:p w14:paraId="475A708A"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322 del COOTAD establece el procedimiento para la aprobación de las ordenanzas municipales;</w:t>
      </w:r>
    </w:p>
    <w:p w14:paraId="739C375F" w14:textId="77777777" w:rsidR="005B5ED0" w:rsidRDefault="005B5ED0" w:rsidP="005B5ED0">
      <w:pPr>
        <w:pStyle w:val="Sinespaciado"/>
        <w:jc w:val="both"/>
        <w:rPr>
          <w:rFonts w:ascii="Times New Roman" w:hAnsi="Times New Roman"/>
          <w:b/>
          <w:bCs/>
        </w:rPr>
      </w:pPr>
    </w:p>
    <w:p w14:paraId="4B051E2A" w14:textId="77777777" w:rsidR="00596910" w:rsidRPr="005B5ED0" w:rsidRDefault="00596910" w:rsidP="00F0101F">
      <w:pPr>
        <w:pStyle w:val="Sinespaciado"/>
        <w:ind w:left="705" w:hanging="705"/>
        <w:jc w:val="both"/>
        <w:rPr>
          <w:rFonts w:ascii="Times New Roman" w:hAnsi="Times New Roman"/>
          <w:b/>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486 del COOTAD reformado establece que: “</w:t>
      </w:r>
      <w:r w:rsidRPr="005B5ED0">
        <w:rPr>
          <w:rFonts w:ascii="Times New Roman" w:hAnsi="Times New Roman"/>
          <w:bCs/>
          <w:i/>
          <w:lang w:val="es-ES_tradnl"/>
        </w:rPr>
        <w:t xml:space="preserve">Cuando por resolución del órgano de legislación y fiscalización del Gobierno Autónomo Descentralizado municipal o </w:t>
      </w:r>
      <w:r w:rsidRPr="005B5ED0">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B5ED0">
        <w:rPr>
          <w:rFonts w:ascii="Times New Roman" w:hAnsi="Times New Roman"/>
          <w:bCs/>
          <w:lang w:val="es-ES_tradnl"/>
        </w:rPr>
        <w:t>”</w:t>
      </w:r>
      <w:r w:rsidRPr="005B5ED0">
        <w:rPr>
          <w:rFonts w:ascii="Times New Roman" w:hAnsi="Times New Roman"/>
          <w:bCs/>
        </w:rPr>
        <w:t>;</w:t>
      </w:r>
    </w:p>
    <w:p w14:paraId="1E630568" w14:textId="77777777" w:rsidR="005B5ED0" w:rsidRDefault="005B5ED0" w:rsidP="005B5ED0">
      <w:pPr>
        <w:pStyle w:val="Sinespaciado"/>
        <w:jc w:val="both"/>
        <w:rPr>
          <w:rFonts w:ascii="Times New Roman" w:hAnsi="Times New Roman"/>
          <w:b/>
          <w:bCs/>
        </w:rPr>
      </w:pPr>
    </w:p>
    <w:p w14:paraId="57D31995" w14:textId="77777777" w:rsidR="00596910" w:rsidRPr="005B5ED0" w:rsidRDefault="00596910"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la Disposición Transitoria Décima Cuarta del COOTAD, señala: “</w:t>
      </w:r>
      <w:r w:rsidRPr="005B5ED0">
        <w:rPr>
          <w:rFonts w:ascii="Times New Roman" w:hAnsi="Times New Roman"/>
          <w:bCs/>
          <w:i/>
        </w:rPr>
        <w:t xml:space="preserve">(…) </w:t>
      </w:r>
      <w:r w:rsidRPr="005B5ED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588948D0" w14:textId="77777777" w:rsidR="005B5ED0" w:rsidRDefault="005B5ED0" w:rsidP="005B5ED0">
      <w:pPr>
        <w:pStyle w:val="Sinespaciado"/>
        <w:jc w:val="both"/>
        <w:rPr>
          <w:rFonts w:ascii="Times New Roman" w:hAnsi="Times New Roman"/>
          <w:b/>
          <w:i/>
        </w:rPr>
      </w:pPr>
    </w:p>
    <w:p w14:paraId="25BB2BAE" w14:textId="77777777" w:rsidR="00755652" w:rsidRPr="005B5ED0" w:rsidRDefault="00755652" w:rsidP="00F0101F">
      <w:pPr>
        <w:pStyle w:val="Sinespaciado"/>
        <w:ind w:left="705" w:hanging="705"/>
        <w:jc w:val="both"/>
        <w:rPr>
          <w:rFonts w:ascii="Times New Roman" w:hAnsi="Times New Roman"/>
          <w:i/>
        </w:rPr>
      </w:pPr>
      <w:r w:rsidRPr="00F0101F">
        <w:rPr>
          <w:rFonts w:ascii="Times New Roman" w:hAnsi="Times New Roman"/>
          <w:b/>
        </w:rPr>
        <w:t>Que</w:t>
      </w:r>
      <w:r w:rsidRPr="005B5ED0">
        <w:rPr>
          <w:rFonts w:ascii="Times New Roman" w:hAnsi="Times New Roman"/>
          <w:b/>
          <w:i/>
        </w:rPr>
        <w:t>,</w:t>
      </w:r>
      <w:r w:rsidR="00F0101F">
        <w:rPr>
          <w:rFonts w:ascii="Times New Roman" w:hAnsi="Times New Roman"/>
          <w:b/>
          <w:i/>
        </w:rPr>
        <w:tab/>
      </w:r>
      <w:r w:rsidRPr="005B5ED0">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5B5ED0">
        <w:rPr>
          <w:rFonts w:ascii="Times New Roman" w:hAnsi="Times New Roman"/>
          <w:i/>
        </w:rPr>
        <w:t xml:space="preserve"> “…se exceptúan de esta entrega, las tierras rurales que se dividan con fines  de partición hereditaria, donación o ventas…”; </w:t>
      </w:r>
    </w:p>
    <w:p w14:paraId="18877D11" w14:textId="77777777" w:rsidR="005B5ED0" w:rsidRDefault="005B5ED0" w:rsidP="005B5ED0">
      <w:pPr>
        <w:pStyle w:val="Sinespaciado"/>
        <w:jc w:val="both"/>
        <w:rPr>
          <w:rFonts w:ascii="Times New Roman" w:hAnsi="Times New Roman"/>
          <w:b/>
          <w:i/>
        </w:rPr>
      </w:pPr>
    </w:p>
    <w:p w14:paraId="20D5BA43" w14:textId="77777777" w:rsidR="00B476D4" w:rsidRPr="005B5ED0" w:rsidRDefault="00B476D4" w:rsidP="00F0101F">
      <w:pPr>
        <w:pStyle w:val="Sinespaciado"/>
        <w:ind w:left="705" w:hanging="705"/>
        <w:jc w:val="both"/>
        <w:rPr>
          <w:rFonts w:ascii="Times New Roman" w:hAnsi="Times New Roman"/>
          <w:i/>
        </w:rPr>
      </w:pPr>
      <w:r w:rsidRPr="00F0101F">
        <w:rPr>
          <w:rFonts w:ascii="Times New Roman" w:hAnsi="Times New Roman"/>
          <w:b/>
        </w:rPr>
        <w:t>Que,</w:t>
      </w:r>
      <w:r w:rsidR="00F0101F">
        <w:rPr>
          <w:rFonts w:ascii="Times New Roman" w:hAnsi="Times New Roman"/>
          <w:i/>
        </w:rPr>
        <w:tab/>
      </w:r>
      <w:r w:rsidRPr="005B5ED0">
        <w:rPr>
          <w:rFonts w:ascii="Times New Roman" w:hAnsi="Times New Roman"/>
        </w:rPr>
        <w:t xml:space="preserve">de conformidad al plano entregado por el </w:t>
      </w:r>
      <w:r w:rsidR="00031290" w:rsidRPr="005B5ED0">
        <w:rPr>
          <w:rFonts w:ascii="Times New Roman" w:hAnsi="Times New Roman"/>
        </w:rPr>
        <w:t xml:space="preserve">asentamiento humano de hecho y consolidado de interés social </w:t>
      </w:r>
      <w:r w:rsidRPr="005B5ED0">
        <w:rPr>
          <w:rFonts w:ascii="Times New Roman" w:hAnsi="Times New Roman"/>
        </w:rPr>
        <w:t xml:space="preserve">denominado </w:t>
      </w:r>
      <w:r w:rsidR="00447867" w:rsidRPr="005B5ED0">
        <w:rPr>
          <w:rFonts w:ascii="Times New Roman" w:hAnsi="Times New Roman"/>
        </w:rPr>
        <w:t>“Palmeras I</w:t>
      </w:r>
      <w:r w:rsidR="00AD45AE" w:rsidRPr="005B5ED0">
        <w:rPr>
          <w:rFonts w:ascii="Times New Roman" w:hAnsi="Times New Roman"/>
        </w:rPr>
        <w:t>V</w:t>
      </w:r>
      <w:r w:rsidR="00447867" w:rsidRPr="005B5ED0">
        <w:rPr>
          <w:rFonts w:ascii="Times New Roman" w:hAnsi="Times New Roman"/>
        </w:rPr>
        <w:t xml:space="preserve"> Etapa</w:t>
      </w:r>
      <w:r w:rsidR="00447867" w:rsidRPr="005B5ED0">
        <w:rPr>
          <w:rFonts w:ascii="Times New Roman" w:hAnsi="Times New Roman"/>
          <w:bCs/>
        </w:rPr>
        <w:t>”,</w:t>
      </w:r>
      <w:r w:rsidR="00447867" w:rsidRPr="005B5ED0">
        <w:rPr>
          <w:rFonts w:ascii="Times New Roman" w:hAnsi="Times New Roman"/>
          <w:b/>
        </w:rPr>
        <w:t xml:space="preserve"> </w:t>
      </w:r>
      <w:r w:rsidRPr="005B5ED0">
        <w:rPr>
          <w:rFonts w:ascii="Times New Roman" w:hAnsi="Times New Roman"/>
        </w:rPr>
        <w:t xml:space="preserve">de manera libre y voluntaria contribuyen  con un área de </w:t>
      </w:r>
      <w:r w:rsidR="00AD45AE" w:rsidRPr="005B5ED0">
        <w:rPr>
          <w:rFonts w:ascii="Times New Roman" w:hAnsi="Times New Roman"/>
          <w:color w:val="000000" w:themeColor="text1"/>
        </w:rPr>
        <w:t>19.907,46</w:t>
      </w:r>
      <w:r w:rsidR="00AD45AE" w:rsidRPr="005B5ED0">
        <w:rPr>
          <w:rFonts w:ascii="Times New Roman" w:hAnsi="Times New Roman"/>
        </w:rPr>
        <w:t>m</w:t>
      </w:r>
      <w:r w:rsidR="00AD45AE" w:rsidRPr="005B5ED0">
        <w:rPr>
          <w:rFonts w:ascii="Times New Roman" w:hAnsi="Times New Roman"/>
          <w:vertAlign w:val="superscript"/>
        </w:rPr>
        <w:t xml:space="preserve">2 </w:t>
      </w:r>
      <w:r w:rsidR="00EA15C3" w:rsidRPr="005B5ED0">
        <w:rPr>
          <w:rFonts w:ascii="Times New Roman" w:hAnsi="Times New Roman"/>
        </w:rPr>
        <w:t>del área útil de los lotes</w:t>
      </w:r>
      <w:r w:rsidRPr="005B5ED0">
        <w:rPr>
          <w:rFonts w:ascii="Times New Roman" w:hAnsi="Times New Roman"/>
        </w:rPr>
        <w:t xml:space="preserve"> como áreas verdes y áreas de equipamiento comunal, </w:t>
      </w:r>
      <w:r w:rsidR="009629F2" w:rsidRPr="005B5ED0">
        <w:rPr>
          <w:rFonts w:ascii="Times New Roman" w:hAnsi="Times New Roman"/>
        </w:rPr>
        <w:t xml:space="preserve">así como </w:t>
      </w:r>
      <w:r w:rsidR="009629F2" w:rsidRPr="005B5ED0">
        <w:rPr>
          <w:rFonts w:ascii="Times New Roman" w:hAnsi="Times New Roman"/>
          <w:color w:val="000000"/>
        </w:rPr>
        <w:t xml:space="preserve">también con </w:t>
      </w:r>
      <w:r w:rsidR="00EA15C3" w:rsidRPr="005B5ED0">
        <w:rPr>
          <w:rFonts w:ascii="Times New Roman" w:hAnsi="Times New Roman"/>
          <w:color w:val="000000"/>
        </w:rPr>
        <w:t>un</w:t>
      </w:r>
      <w:r w:rsidR="009629F2" w:rsidRPr="005B5ED0">
        <w:rPr>
          <w:rFonts w:ascii="Times New Roman" w:hAnsi="Times New Roman"/>
          <w:color w:val="000000"/>
        </w:rPr>
        <w:t xml:space="preserve"> área total de </w:t>
      </w:r>
      <w:r w:rsidR="00AD45AE" w:rsidRPr="005B5ED0">
        <w:rPr>
          <w:rFonts w:ascii="Times New Roman" w:hAnsi="Times New Roman"/>
          <w:color w:val="000000" w:themeColor="text1"/>
        </w:rPr>
        <w:t xml:space="preserve">24.857,82 </w:t>
      </w:r>
      <w:r w:rsidR="00AD45AE" w:rsidRPr="005B5ED0">
        <w:rPr>
          <w:rFonts w:ascii="Times New Roman" w:hAnsi="Times New Roman"/>
          <w:bCs/>
          <w:kern w:val="24"/>
        </w:rPr>
        <w:t>m2</w:t>
      </w:r>
      <w:r w:rsidR="00AD45AE" w:rsidRPr="005B5ED0">
        <w:rPr>
          <w:rFonts w:ascii="Times New Roman" w:hAnsi="Times New Roman"/>
          <w:b/>
          <w:bCs/>
          <w:kern w:val="24"/>
        </w:rPr>
        <w:t xml:space="preserve"> </w:t>
      </w:r>
      <w:r w:rsidR="009629F2" w:rsidRPr="005B5ED0">
        <w:rPr>
          <w:rFonts w:ascii="Times New Roman" w:hAnsi="Times New Roman"/>
          <w:color w:val="000000"/>
        </w:rPr>
        <w:t xml:space="preserve">como  Área Municipal, establecidas en la franja de protección de Quebrada y Talud, </w:t>
      </w:r>
      <w:r w:rsidRPr="005B5ED0">
        <w:rPr>
          <w:rFonts w:ascii="Times New Roman" w:hAnsi="Times New Roman"/>
        </w:rPr>
        <w:t xml:space="preserve">pese a no tener la obligación de contribución de área verdes </w:t>
      </w:r>
      <w:r w:rsidR="009629F2" w:rsidRPr="005B5ED0">
        <w:rPr>
          <w:rFonts w:ascii="Times New Roman" w:hAnsi="Times New Roman"/>
        </w:rPr>
        <w:t xml:space="preserve">y </w:t>
      </w:r>
      <w:r w:rsidR="00AD45AE" w:rsidRPr="005B5ED0">
        <w:rPr>
          <w:rFonts w:ascii="Times New Roman" w:hAnsi="Times New Roman"/>
        </w:rPr>
        <w:t xml:space="preserve">comunales </w:t>
      </w:r>
      <w:r w:rsidRPr="005B5ED0">
        <w:rPr>
          <w:rFonts w:ascii="Times New Roman" w:hAnsi="Times New Roman"/>
        </w:rPr>
        <w:t>por ser un predio rural.</w:t>
      </w:r>
    </w:p>
    <w:p w14:paraId="425761F3" w14:textId="77777777" w:rsidR="005B5ED0" w:rsidRDefault="005B5ED0" w:rsidP="005B5ED0">
      <w:pPr>
        <w:pStyle w:val="Sinespaciado"/>
        <w:jc w:val="both"/>
        <w:rPr>
          <w:rFonts w:ascii="Times New Roman" w:hAnsi="Times New Roman"/>
          <w:b/>
          <w:bCs/>
        </w:rPr>
      </w:pPr>
    </w:p>
    <w:p w14:paraId="2D55774D"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2CE9E83" w14:textId="77777777" w:rsidR="005B5ED0" w:rsidRDefault="005B5ED0" w:rsidP="005B5ED0">
      <w:pPr>
        <w:pStyle w:val="Sinespaciado"/>
        <w:jc w:val="both"/>
        <w:rPr>
          <w:rFonts w:ascii="Times New Roman" w:hAnsi="Times New Roman"/>
          <w:b/>
          <w:bCs/>
        </w:rPr>
      </w:pPr>
    </w:p>
    <w:p w14:paraId="0BA3E3C1"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96526A0" w14:textId="77777777" w:rsidR="005B5ED0" w:rsidRDefault="005B5ED0" w:rsidP="005B5ED0">
      <w:pPr>
        <w:pStyle w:val="Sinespaciado"/>
        <w:jc w:val="both"/>
        <w:rPr>
          <w:rFonts w:ascii="Times New Roman" w:hAnsi="Times New Roman"/>
          <w:b/>
          <w:bCs/>
        </w:rPr>
      </w:pPr>
    </w:p>
    <w:p w14:paraId="288794DA"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4664908" w14:textId="77777777" w:rsidR="005B5ED0" w:rsidRDefault="005B5ED0" w:rsidP="005B5ED0">
      <w:pPr>
        <w:pStyle w:val="Sinespaciado"/>
        <w:jc w:val="both"/>
        <w:rPr>
          <w:rFonts w:ascii="Times New Roman" w:hAnsi="Times New Roman"/>
          <w:b/>
          <w:bCs/>
        </w:rPr>
      </w:pPr>
    </w:p>
    <w:p w14:paraId="130CAFF2" w14:textId="77777777"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8C68A17" w14:textId="77777777" w:rsidR="005B5ED0" w:rsidRDefault="005B5ED0" w:rsidP="005B5ED0">
      <w:pPr>
        <w:pStyle w:val="Sinespaciado"/>
        <w:jc w:val="both"/>
        <w:rPr>
          <w:rFonts w:ascii="Times New Roman" w:hAnsi="Times New Roman"/>
          <w:b/>
          <w:bCs/>
        </w:rPr>
      </w:pPr>
    </w:p>
    <w:p w14:paraId="23AC7085" w14:textId="77777777" w:rsidR="009616D2" w:rsidRPr="005B5ED0" w:rsidRDefault="009616D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96561D4" w14:textId="77777777" w:rsidR="009616D2" w:rsidRPr="005B5ED0" w:rsidRDefault="009616D2" w:rsidP="005B5ED0">
      <w:pPr>
        <w:pStyle w:val="Sinespaciado"/>
        <w:jc w:val="both"/>
        <w:rPr>
          <w:rFonts w:ascii="Times New Roman" w:hAnsi="Times New Roman"/>
          <w:bCs/>
        </w:rPr>
      </w:pPr>
    </w:p>
    <w:p w14:paraId="3166CEBE" w14:textId="77777777" w:rsidR="005B5ED0" w:rsidRDefault="005B5ED0" w:rsidP="005B5ED0">
      <w:pPr>
        <w:pStyle w:val="Sinespaciado"/>
        <w:jc w:val="both"/>
        <w:rPr>
          <w:rFonts w:ascii="Times New Roman" w:hAnsi="Times New Roman"/>
          <w:b/>
          <w:bCs/>
        </w:rPr>
      </w:pPr>
    </w:p>
    <w:p w14:paraId="501628DD" w14:textId="77777777" w:rsidR="009616D2" w:rsidRPr="005B5ED0" w:rsidRDefault="009616D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Art. IV.7.31, último párrafo de la Ordenanza No. 001 de 29 de marzo de 2019,  establece que con la declaratoria de interés social del </w:t>
      </w:r>
      <w:r w:rsidR="00031290" w:rsidRPr="005B5ED0">
        <w:rPr>
          <w:rFonts w:ascii="Times New Roman" w:hAnsi="Times New Roman"/>
          <w:bCs/>
        </w:rPr>
        <w:t xml:space="preserve">asentamiento humano de hecho y consolidado </w:t>
      </w:r>
      <w:r w:rsidRPr="005B5ED0">
        <w:rPr>
          <w:rFonts w:ascii="Times New Roman" w:hAnsi="Times New Roman"/>
          <w:bCs/>
        </w:rPr>
        <w:t>dará lugar a la exoneración referentes a la contribución de áreas verdes;</w:t>
      </w:r>
    </w:p>
    <w:p w14:paraId="7D2A77F4" w14:textId="77777777" w:rsidR="009616D2" w:rsidRPr="005B5ED0" w:rsidRDefault="009616D2" w:rsidP="005B5ED0">
      <w:pPr>
        <w:pStyle w:val="Sinespaciado"/>
        <w:jc w:val="both"/>
        <w:rPr>
          <w:rFonts w:ascii="Times New Roman" w:hAnsi="Times New Roman"/>
          <w:bCs/>
        </w:rPr>
      </w:pPr>
    </w:p>
    <w:p w14:paraId="6148CB64" w14:textId="77777777" w:rsidR="005B5ED0" w:rsidRDefault="005B5ED0" w:rsidP="005B5ED0">
      <w:pPr>
        <w:pStyle w:val="Sinespaciado"/>
        <w:jc w:val="both"/>
        <w:rPr>
          <w:rFonts w:ascii="Times New Roman" w:hAnsi="Times New Roman"/>
          <w:b/>
          <w:bCs/>
        </w:rPr>
      </w:pPr>
    </w:p>
    <w:p w14:paraId="40AFAFFE" w14:textId="77777777" w:rsidR="00FC0B2E" w:rsidRPr="005B5ED0" w:rsidRDefault="00FC0B2E" w:rsidP="00F0101F">
      <w:pPr>
        <w:pStyle w:val="Sinespaciado"/>
        <w:ind w:left="705" w:hanging="705"/>
        <w:jc w:val="both"/>
        <w:rPr>
          <w:rFonts w:ascii="Times New Roman" w:hAnsi="Times New Roman"/>
          <w:b/>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IV.7.43 de la Ordenanza No. 001 de 29 de marzo de 2019 establece: “</w:t>
      </w:r>
      <w:r w:rsidRPr="005B5ED0">
        <w:rPr>
          <w:rFonts w:ascii="Times New Roman" w:hAnsi="Times New Roman"/>
          <w:b/>
          <w:bCs/>
          <w:i/>
        </w:rPr>
        <w:t>Ordenamiento territorial</w:t>
      </w:r>
      <w:r w:rsidRPr="005B5ED0">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5B5ED0">
        <w:rPr>
          <w:rFonts w:ascii="Times New Roman" w:hAnsi="Times New Roman"/>
          <w:b/>
          <w:bCs/>
        </w:rPr>
        <w:t xml:space="preserve"> </w:t>
      </w:r>
    </w:p>
    <w:p w14:paraId="2EFF75FF" w14:textId="77777777" w:rsidR="005B5ED0" w:rsidRDefault="005B5ED0" w:rsidP="005B5ED0">
      <w:pPr>
        <w:pStyle w:val="Sinespaciado"/>
        <w:jc w:val="both"/>
        <w:rPr>
          <w:rFonts w:ascii="Times New Roman" w:hAnsi="Times New Roman"/>
          <w:b/>
          <w:bCs/>
        </w:rPr>
      </w:pPr>
    </w:p>
    <w:p w14:paraId="195E7F7F" w14:textId="77777777" w:rsidR="00FC0B2E" w:rsidRPr="005B5ED0" w:rsidRDefault="00FC0B2E" w:rsidP="00F0101F">
      <w:pPr>
        <w:pStyle w:val="Sinespaciado"/>
        <w:ind w:left="705" w:hanging="705"/>
        <w:jc w:val="both"/>
        <w:rPr>
          <w:rFonts w:ascii="Times New Roman" w:hAnsi="Times New Roman"/>
          <w:bCs/>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IV.7.45 de la Ordenanza No. 001 de 29 de marzo de 2019 en su parte pertinente de la excepción de las áreas verdes dispone: “…</w:t>
      </w:r>
      <w:r w:rsidRPr="005B5ED0">
        <w:rPr>
          <w:rFonts w:ascii="Times New Roman" w:hAnsi="Times New Roman"/>
          <w:bCs/>
          <w:i/>
        </w:rPr>
        <w:t xml:space="preserve">El faltante de áreas verdes será compensado pecuniariamente con excepción de los asentamientos declarados de interés social...” </w:t>
      </w:r>
    </w:p>
    <w:p w14:paraId="594DE607" w14:textId="77777777" w:rsidR="005B5ED0" w:rsidRDefault="005B5ED0" w:rsidP="005B5ED0">
      <w:pPr>
        <w:pStyle w:val="Sinespaciado"/>
        <w:jc w:val="both"/>
        <w:rPr>
          <w:rFonts w:ascii="Times New Roman" w:hAnsi="Times New Roman"/>
          <w:b/>
          <w:bCs/>
        </w:rPr>
      </w:pPr>
    </w:p>
    <w:p w14:paraId="1C7E91E8" w14:textId="77777777" w:rsidR="001748DB" w:rsidRPr="005B5ED0" w:rsidRDefault="001748DB" w:rsidP="00F0101F">
      <w:pPr>
        <w:pStyle w:val="Sinespaciado"/>
        <w:ind w:left="705" w:hanging="705"/>
        <w:jc w:val="both"/>
        <w:rPr>
          <w:rFonts w:ascii="Times New Roman" w:hAnsi="Times New Roman"/>
          <w:b/>
          <w:bCs/>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artículo IV.7.65 de la Ordenanza No. 001 de 29 de marzo de 2019 en su parte pertinente de la regularización de barrios ubicados en parroquias rurales dispone: “… </w:t>
      </w:r>
      <w:r w:rsidRPr="005B5ED0">
        <w:rPr>
          <w:rFonts w:ascii="Times New Roman" w:hAnsi="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3EB03252" w14:textId="77777777" w:rsidR="005B5ED0" w:rsidRDefault="005B5ED0" w:rsidP="005B5ED0">
      <w:pPr>
        <w:pStyle w:val="Sinespaciado"/>
        <w:jc w:val="both"/>
        <w:rPr>
          <w:rFonts w:ascii="Times New Roman" w:hAnsi="Times New Roman"/>
          <w:b/>
          <w:bCs/>
        </w:rPr>
      </w:pPr>
    </w:p>
    <w:p w14:paraId="088740BE" w14:textId="77777777"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la Ordenanza No. 001 de 29 de marzo de 2019, determina en su disposición derogatoria lo siguiente: </w:t>
      </w:r>
      <w:r w:rsidRPr="005B5ED0">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5B5ED0">
        <w:rPr>
          <w:rFonts w:ascii="Times New Roman" w:hAnsi="Times New Roman"/>
          <w:bCs/>
        </w:rPr>
        <w:t xml:space="preserve">” </w:t>
      </w:r>
    </w:p>
    <w:p w14:paraId="47CB8167" w14:textId="77777777" w:rsidR="005B5ED0" w:rsidRDefault="005B5ED0" w:rsidP="005B5ED0">
      <w:pPr>
        <w:pStyle w:val="Sinespaciado"/>
        <w:jc w:val="both"/>
        <w:rPr>
          <w:rFonts w:ascii="Times New Roman" w:hAnsi="Times New Roman"/>
          <w:b/>
          <w:bCs/>
        </w:rPr>
      </w:pPr>
    </w:p>
    <w:p w14:paraId="65303817" w14:textId="77777777" w:rsidR="001748DB"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Cs/>
        </w:rPr>
        <w:tab/>
      </w:r>
      <w:del w:id="0" w:author="Cristian" w:date="2020-07-07T06:45:00Z">
        <w:r w:rsidR="00D33C9D" w:rsidDel="00D33C9D">
          <w:rPr>
            <w:rFonts w:ascii="Times New Roman" w:hAnsi="Times New Roman"/>
            <w:bCs/>
          </w:rPr>
          <w:delText>E</w:delText>
        </w:r>
        <w:r w:rsidRPr="005B5ED0" w:rsidDel="00D33C9D">
          <w:rPr>
            <w:rFonts w:ascii="Times New Roman" w:hAnsi="Times New Roman"/>
            <w:bCs/>
          </w:rPr>
          <w:delText xml:space="preserve">n </w:delText>
        </w:r>
      </w:del>
      <w:commentRangeStart w:id="1"/>
      <w:ins w:id="2" w:author="Cristian" w:date="2020-07-07T06:45:00Z">
        <w:r w:rsidR="00D33C9D">
          <w:rPr>
            <w:rFonts w:ascii="Times New Roman" w:hAnsi="Times New Roman"/>
            <w:bCs/>
          </w:rPr>
          <w:t>e</w:t>
        </w:r>
        <w:r w:rsidR="00D33C9D" w:rsidRPr="005B5ED0">
          <w:rPr>
            <w:rFonts w:ascii="Times New Roman" w:hAnsi="Times New Roman"/>
            <w:bCs/>
          </w:rPr>
          <w:t>n</w:t>
        </w:r>
        <w:commentRangeEnd w:id="1"/>
        <w:r w:rsidR="00D33C9D">
          <w:rPr>
            <w:rStyle w:val="Refdecomentario"/>
            <w:rFonts w:ascii="Times New Roman" w:eastAsia="Times New Roman" w:hAnsi="Times New Roman"/>
            <w:lang w:val="es-ES" w:eastAsia="es-ES"/>
          </w:rPr>
          <w:commentReference w:id="1"/>
        </w:r>
        <w:r w:rsidR="00D33C9D" w:rsidRPr="005B5ED0">
          <w:rPr>
            <w:rFonts w:ascii="Times New Roman" w:hAnsi="Times New Roman"/>
            <w:bCs/>
          </w:rPr>
          <w:t xml:space="preserve"> </w:t>
        </w:r>
      </w:ins>
      <w:r w:rsidRPr="005B5ED0">
        <w:rPr>
          <w:rFonts w:ascii="Times New Roman" w:hAnsi="Times New Roman"/>
          <w:bCs/>
        </w:rPr>
        <w:t>concordancia con el considerando precedente,</w:t>
      </w:r>
      <w:r w:rsidRPr="005B5ED0">
        <w:rPr>
          <w:rFonts w:ascii="Times New Roman" w:hAnsi="Times New Roman"/>
          <w:b/>
          <w:bCs/>
        </w:rPr>
        <w:t xml:space="preserve"> </w:t>
      </w:r>
      <w:r w:rsidRPr="005B5ED0">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5B5ED0">
        <w:rPr>
          <w:rFonts w:ascii="Times New Roman" w:hAnsi="Times New Roman"/>
          <w:bCs/>
        </w:rPr>
        <w:t xml:space="preserve">gularización del asentamiento; </w:t>
      </w:r>
    </w:p>
    <w:p w14:paraId="05E4A4DF" w14:textId="77777777" w:rsidR="005B5ED0" w:rsidRDefault="005B5ED0" w:rsidP="005B5ED0">
      <w:pPr>
        <w:pStyle w:val="Sinespaciado"/>
        <w:jc w:val="both"/>
        <w:rPr>
          <w:rFonts w:ascii="Times New Roman" w:hAnsi="Times New Roman"/>
          <w:b/>
          <w:bCs/>
        </w:rPr>
      </w:pPr>
    </w:p>
    <w:p w14:paraId="2F95C2AC" w14:textId="77777777"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 xml:space="preserve">Que, </w:t>
      </w:r>
      <w:r w:rsidR="00F0101F">
        <w:rPr>
          <w:rFonts w:ascii="Times New Roman" w:hAnsi="Times New Roman"/>
          <w:b/>
          <w:bCs/>
        </w:rPr>
        <w:tab/>
      </w:r>
      <w:r w:rsidRPr="005B5ED0">
        <w:rPr>
          <w:rFonts w:ascii="Times New Roman" w:hAnsi="Times New Roman"/>
          <w:bCs/>
        </w:rPr>
        <w:t>mediante Resolución No.</w:t>
      </w:r>
      <w:r w:rsidR="00447867" w:rsidRPr="005B5ED0">
        <w:rPr>
          <w:rFonts w:ascii="Times New Roman" w:hAnsi="Times New Roman"/>
          <w:bCs/>
        </w:rPr>
        <w:t xml:space="preserve"> </w:t>
      </w:r>
      <w:r w:rsidR="009616D2" w:rsidRPr="005B5ED0">
        <w:rPr>
          <w:rFonts w:ascii="Times New Roman" w:hAnsi="Times New Roman"/>
          <w:bCs/>
        </w:rPr>
        <w:t>C</w:t>
      </w:r>
      <w:r w:rsidRPr="005B5ED0">
        <w:rPr>
          <w:rFonts w:ascii="Times New Roman" w:hAnsi="Times New Roman"/>
          <w:bCs/>
        </w:rPr>
        <w:t xml:space="preserve"> 037-2019 reformada mediante Resolución No. </w:t>
      </w:r>
      <w:r w:rsidR="009616D2" w:rsidRPr="005B5ED0">
        <w:rPr>
          <w:rFonts w:ascii="Times New Roman" w:hAnsi="Times New Roman"/>
          <w:bCs/>
        </w:rPr>
        <w:t xml:space="preserve">C </w:t>
      </w:r>
      <w:r w:rsidRPr="005B5ED0">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1F5A1B26" w14:textId="77777777" w:rsidR="005B5ED0" w:rsidRDefault="005B5ED0" w:rsidP="005B5ED0">
      <w:pPr>
        <w:pStyle w:val="Sinespaciado"/>
        <w:jc w:val="both"/>
        <w:rPr>
          <w:rFonts w:ascii="Times New Roman" w:hAnsi="Times New Roman"/>
          <w:b/>
          <w:bCs/>
        </w:rPr>
      </w:pPr>
    </w:p>
    <w:p w14:paraId="5ED05266" w14:textId="77777777" w:rsidR="00CF466F" w:rsidRPr="005B5ED0" w:rsidRDefault="00CF466F"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 xml:space="preserve">la Mesa Institucional, reunida el 30 de octubre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w:t>
      </w:r>
      <w:proofErr w:type="spellStart"/>
      <w:r w:rsidRPr="005B5ED0">
        <w:rPr>
          <w:rFonts w:ascii="Times New Roman" w:hAnsi="Times New Roman"/>
        </w:rPr>
        <w:t>Lizarzaburu</w:t>
      </w:r>
      <w:proofErr w:type="spellEnd"/>
      <w:r w:rsidRPr="005B5ED0">
        <w:rPr>
          <w:rFonts w:ascii="Times New Roman" w:hAnsi="Times New Roman"/>
        </w:rPr>
        <w:t xml:space="preserve">, Delegado de la Dirección de la Unidad Especial </w:t>
      </w:r>
      <w:r w:rsidRPr="005B5ED0">
        <w:rPr>
          <w:rFonts w:ascii="Times New Roman" w:hAnsi="Times New Roman"/>
        </w:rPr>
        <w:lastRenderedPageBreak/>
        <w:t>Regula Tu Barrio y Socio-Organizativo; Dr. Fernando Quintana, Responsable Legal; y, Arq. Pablo Alcocer, Responsable Técnico, de la Unidad Especial “Regula Tu Barrio” Oficina Central, aprobaron  el Informe Socio Organizativo Legal y Técnico No.</w:t>
      </w:r>
      <w:r w:rsidR="005D7264" w:rsidRPr="005B5ED0">
        <w:rPr>
          <w:rFonts w:ascii="Times New Roman" w:hAnsi="Times New Roman"/>
        </w:rPr>
        <w:t xml:space="preserve"> </w:t>
      </w:r>
      <w:r w:rsidRPr="005B5ED0">
        <w:rPr>
          <w:rFonts w:ascii="Times New Roman" w:hAnsi="Times New Roman"/>
        </w:rPr>
        <w:t xml:space="preserve">003-UERB-OC-SOLT-2018, de 28 de septiembre del 2018, habilitante de la Ordenanza de Reconocimiento del </w:t>
      </w:r>
      <w:r w:rsidR="00031290" w:rsidRPr="005B5ED0">
        <w:rPr>
          <w:rFonts w:ascii="Times New Roman" w:hAnsi="Times New Roman"/>
        </w:rPr>
        <w:t>asentamiento humano de hecho y consolidado de interés social</w:t>
      </w:r>
      <w:r w:rsidRPr="005B5ED0">
        <w:rPr>
          <w:rFonts w:ascii="Times New Roman" w:hAnsi="Times New Roman"/>
        </w:rPr>
        <w:t>, denominado: “Las Palmeras IV Etapa”</w:t>
      </w:r>
      <w:r w:rsidRPr="005B5ED0">
        <w:rPr>
          <w:rFonts w:ascii="Times New Roman" w:hAnsi="Times New Roman"/>
          <w:bCs/>
        </w:rPr>
        <w:t>,</w:t>
      </w:r>
      <w:r w:rsidRPr="005B5ED0">
        <w:rPr>
          <w:rFonts w:ascii="Times New Roman" w:hAnsi="Times New Roman"/>
          <w:b/>
        </w:rPr>
        <w:t xml:space="preserve"> </w:t>
      </w:r>
      <w:r w:rsidRPr="005B5ED0">
        <w:rPr>
          <w:rFonts w:ascii="Times New Roman" w:hAnsi="Times New Roman"/>
        </w:rPr>
        <w:t>a favor de sus copropietarios.</w:t>
      </w:r>
    </w:p>
    <w:p w14:paraId="78F60BD6" w14:textId="77777777" w:rsidR="00CF466F" w:rsidRPr="005B5ED0" w:rsidRDefault="00CF466F" w:rsidP="005B5ED0">
      <w:pPr>
        <w:pStyle w:val="Sinespaciado"/>
        <w:jc w:val="both"/>
        <w:rPr>
          <w:rFonts w:ascii="Times New Roman" w:hAnsi="Times New Roman"/>
        </w:rPr>
      </w:pPr>
    </w:p>
    <w:p w14:paraId="12310974" w14:textId="77777777" w:rsidR="005B5ED0" w:rsidRDefault="005B5ED0" w:rsidP="005B5ED0">
      <w:pPr>
        <w:pStyle w:val="Sinespaciado"/>
        <w:jc w:val="both"/>
        <w:rPr>
          <w:rFonts w:ascii="Times New Roman" w:hAnsi="Times New Roman"/>
          <w:b/>
          <w:bCs/>
        </w:rPr>
      </w:pPr>
    </w:p>
    <w:p w14:paraId="7E447297" w14:textId="77777777" w:rsidR="00CF466F" w:rsidRDefault="00641882" w:rsidP="00F0101F">
      <w:pPr>
        <w:pStyle w:val="Sinespaciado"/>
        <w:ind w:left="705" w:hanging="705"/>
        <w:jc w:val="both"/>
        <w:rPr>
          <w:rFonts w:ascii="Times New Roman" w:hAnsi="Times New Roman"/>
          <w:b/>
        </w:rPr>
      </w:pPr>
      <w:r w:rsidRPr="005B5ED0">
        <w:rPr>
          <w:rFonts w:ascii="Times New Roman" w:hAnsi="Times New Roman"/>
          <w:b/>
          <w:bCs/>
        </w:rPr>
        <w:t xml:space="preserve">Que, </w:t>
      </w:r>
      <w:r w:rsidR="00F0101F">
        <w:rPr>
          <w:rFonts w:ascii="Times New Roman" w:hAnsi="Times New Roman"/>
          <w:b/>
          <w:bCs/>
        </w:rPr>
        <w:tab/>
      </w:r>
      <w:r w:rsidR="009616D2" w:rsidRPr="005B5ED0">
        <w:rPr>
          <w:rFonts w:ascii="Times New Roman" w:hAnsi="Times New Roman"/>
        </w:rPr>
        <w:t>el I</w:t>
      </w:r>
      <w:r w:rsidRPr="005B5ED0">
        <w:rPr>
          <w:rFonts w:ascii="Times New Roman" w:hAnsi="Times New Roman"/>
        </w:rPr>
        <w:t xml:space="preserve">nforme de la Dirección Metropolitana de Gestión de Riesgos </w:t>
      </w:r>
      <w:r w:rsidR="00CF466F" w:rsidRPr="005B5ED0">
        <w:rPr>
          <w:rFonts w:ascii="Times New Roman" w:hAnsi="Times New Roman"/>
        </w:rPr>
        <w:t xml:space="preserve">No. 261-AT-DMGR-2018, </w:t>
      </w:r>
      <w:r w:rsidR="004D679E">
        <w:rPr>
          <w:rFonts w:ascii="Times New Roman" w:hAnsi="Times New Roman"/>
        </w:rPr>
        <w:t>de</w:t>
      </w:r>
      <w:r w:rsidR="00CF466F" w:rsidRPr="005B5ED0">
        <w:rPr>
          <w:rFonts w:ascii="Times New Roman" w:hAnsi="Times New Roman"/>
        </w:rPr>
        <w:t xml:space="preserve"> 14 de Septiembre de 2018</w:t>
      </w:r>
      <w:r w:rsidR="00447867" w:rsidRPr="005B5ED0">
        <w:rPr>
          <w:rFonts w:ascii="Times New Roman" w:hAnsi="Times New Roman"/>
          <w:color w:val="000000" w:themeColor="text1"/>
        </w:rPr>
        <w:t>,</w:t>
      </w:r>
      <w:r w:rsidRPr="005B5ED0">
        <w:rPr>
          <w:rFonts w:ascii="Times New Roman" w:hAnsi="Times New Roman"/>
        </w:rPr>
        <w:t xml:space="preserve"> </w:t>
      </w:r>
      <w:r w:rsidR="00447867" w:rsidRPr="005B5ED0">
        <w:rPr>
          <w:rFonts w:ascii="Times New Roman" w:hAnsi="Times New Roman"/>
        </w:rPr>
        <w:t xml:space="preserve">determina </w:t>
      </w:r>
      <w:r w:rsidR="00CF466F" w:rsidRPr="005B5ED0">
        <w:rPr>
          <w:rFonts w:ascii="Times New Roman" w:hAnsi="Times New Roman"/>
          <w:b/>
        </w:rPr>
        <w:t xml:space="preserve">Riesgo por movimientos en masa: </w:t>
      </w:r>
      <w:r w:rsidR="00CF466F" w:rsidRPr="005B5ED0">
        <w:rPr>
          <w:rFonts w:ascii="Times New Roman" w:hAnsi="Times New Roman"/>
        </w:rPr>
        <w:t xml:space="preserve">el  AHHYC “Las Palmeras IV Etapa” en general presenta un </w:t>
      </w:r>
      <w:r w:rsidR="00CF466F" w:rsidRPr="005B5ED0">
        <w:rPr>
          <w:rFonts w:ascii="Times New Roman" w:hAnsi="Times New Roman"/>
          <w:u w:val="single"/>
        </w:rPr>
        <w:t>Riesgo Alto Mitigable para los lotes 1 al 18 y 35 al 42; Riesgo Moderado Mitigable para los lotes 19 al 34 y Riesgo Bajo Mitigable para el lote 43</w:t>
      </w:r>
      <w:r w:rsidR="00CF466F" w:rsidRPr="005B5ED0">
        <w:rPr>
          <w:rFonts w:ascii="Times New Roman" w:hAnsi="Times New Roman"/>
          <w:b/>
        </w:rPr>
        <w:t>.</w:t>
      </w:r>
    </w:p>
    <w:p w14:paraId="22ED07B0" w14:textId="77777777" w:rsidR="00F0101F" w:rsidRPr="005B5ED0" w:rsidRDefault="00F0101F" w:rsidP="00F0101F">
      <w:pPr>
        <w:pStyle w:val="Sinespaciado"/>
        <w:ind w:left="705" w:hanging="705"/>
        <w:jc w:val="both"/>
        <w:rPr>
          <w:rFonts w:ascii="Times New Roman" w:hAnsi="Times New Roman"/>
        </w:rPr>
      </w:pPr>
    </w:p>
    <w:p w14:paraId="7A4CB616" w14:textId="77777777" w:rsidR="00CF466F" w:rsidRDefault="00CF466F" w:rsidP="00F0101F">
      <w:pPr>
        <w:pStyle w:val="Sinespaciado"/>
        <w:ind w:left="705"/>
        <w:jc w:val="both"/>
        <w:rPr>
          <w:rFonts w:ascii="Times New Roman" w:hAnsi="Times New Roman"/>
        </w:rPr>
      </w:pPr>
      <w:r w:rsidRPr="005B5ED0">
        <w:rPr>
          <w:rFonts w:ascii="Times New Roman" w:hAnsi="Times New Roman"/>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B5ED0">
        <w:rPr>
          <w:rFonts w:ascii="Times New Roman" w:hAnsi="Times New Roman"/>
          <w:u w:val="single"/>
        </w:rPr>
        <w:t>Riesgo Muy Alto Mitigable</w:t>
      </w:r>
      <w:r w:rsidRPr="005B5ED0">
        <w:rPr>
          <w:rFonts w:ascii="Times New Roman" w:hAnsi="Times New Roman"/>
        </w:rPr>
        <w:t xml:space="preserve"> por movimientos en masa.</w:t>
      </w:r>
    </w:p>
    <w:p w14:paraId="6BF2714F" w14:textId="77777777" w:rsidR="00F0101F" w:rsidRPr="005B5ED0" w:rsidRDefault="00F0101F" w:rsidP="00F0101F">
      <w:pPr>
        <w:pStyle w:val="Sinespaciado"/>
        <w:ind w:left="705"/>
        <w:jc w:val="both"/>
        <w:rPr>
          <w:rFonts w:ascii="Times New Roman" w:hAnsi="Times New Roman"/>
        </w:rPr>
      </w:pPr>
    </w:p>
    <w:p w14:paraId="4EF1E5B3" w14:textId="77777777" w:rsidR="00FC0B2E" w:rsidRPr="005B5ED0" w:rsidRDefault="00CF466F" w:rsidP="00F0101F">
      <w:pPr>
        <w:pStyle w:val="Sinespaciado"/>
        <w:ind w:left="705"/>
        <w:jc w:val="both"/>
        <w:rPr>
          <w:rFonts w:ascii="Times New Roman" w:hAnsi="Times New Roman"/>
        </w:rPr>
      </w:pPr>
      <w:r w:rsidRPr="005B5ED0">
        <w:rPr>
          <w:rFonts w:ascii="Times New Roman" w:hAnsi="Times New Roman"/>
        </w:rPr>
        <w:t>Además se debe indicar que los lotes 18, 19, 20, 35, 36, 37 y 38 presentan un alto riesgo por erosión del suelo debido a que en este sector del barrio, por su topografía, confluyen varias quebradas y las pendientes son mayores.</w:t>
      </w:r>
    </w:p>
    <w:p w14:paraId="3105E390" w14:textId="77777777" w:rsidR="00FC0B2E" w:rsidRPr="005B5ED0" w:rsidRDefault="00FC0B2E" w:rsidP="005B5ED0">
      <w:pPr>
        <w:pStyle w:val="Sinespaciado"/>
        <w:jc w:val="both"/>
        <w:rPr>
          <w:rFonts w:ascii="Times New Roman" w:hAnsi="Times New Roman"/>
        </w:rPr>
      </w:pPr>
    </w:p>
    <w:p w14:paraId="49F7D57E" w14:textId="77777777" w:rsidR="00225A5E" w:rsidRPr="005B5ED0" w:rsidRDefault="00641882" w:rsidP="00F0101F">
      <w:pPr>
        <w:pStyle w:val="Sinespaciado"/>
        <w:ind w:left="705" w:hanging="705"/>
        <w:jc w:val="both"/>
        <w:rPr>
          <w:rFonts w:ascii="Times New Roman" w:hAnsi="Times New Roman"/>
          <w:color w:val="000000"/>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mediante</w:t>
      </w:r>
      <w:r w:rsidRPr="005B5ED0">
        <w:rPr>
          <w:rFonts w:ascii="Times New Roman" w:hAnsi="Times New Roman"/>
          <w:b/>
          <w:bCs/>
        </w:rPr>
        <w:t xml:space="preserve"> </w:t>
      </w:r>
      <w:r w:rsidRPr="005B5ED0">
        <w:rPr>
          <w:rFonts w:ascii="Times New Roman" w:hAnsi="Times New Roman"/>
        </w:rPr>
        <w:t>Oficio Nro. GADDMQ-SGSG-DMGR-</w:t>
      </w:r>
      <w:r w:rsidR="00225A5E" w:rsidRPr="005B5ED0">
        <w:rPr>
          <w:rFonts w:ascii="Times New Roman" w:hAnsi="Times New Roman"/>
          <w:bCs/>
          <w:color w:val="000000"/>
        </w:rPr>
        <w:t>2020</w:t>
      </w:r>
      <w:r w:rsidRPr="005B5ED0">
        <w:rPr>
          <w:rFonts w:ascii="Times New Roman" w:hAnsi="Times New Roman"/>
        </w:rPr>
        <w:t>-</w:t>
      </w:r>
      <w:r w:rsidR="00225A5E" w:rsidRPr="005B5ED0">
        <w:rPr>
          <w:rFonts w:ascii="Times New Roman" w:hAnsi="Times New Roman"/>
          <w:bCs/>
          <w:color w:val="000000"/>
        </w:rPr>
        <w:t>0041</w:t>
      </w:r>
      <w:r w:rsidRPr="005B5ED0">
        <w:rPr>
          <w:rFonts w:ascii="Times New Roman" w:hAnsi="Times New Roman"/>
        </w:rPr>
        <w:t xml:space="preserve">-OF, de fecha </w:t>
      </w:r>
      <w:r w:rsidR="00225A5E" w:rsidRPr="005B5ED0">
        <w:rPr>
          <w:rFonts w:ascii="Times New Roman" w:hAnsi="Times New Roman"/>
        </w:rPr>
        <w:t>16</w:t>
      </w:r>
      <w:r w:rsidRPr="005B5ED0">
        <w:rPr>
          <w:rFonts w:ascii="Times New Roman" w:hAnsi="Times New Roman"/>
        </w:rPr>
        <w:t xml:space="preserve"> de </w:t>
      </w:r>
      <w:r w:rsidR="00225A5E" w:rsidRPr="005B5ED0">
        <w:rPr>
          <w:rFonts w:ascii="Times New Roman" w:hAnsi="Times New Roman"/>
        </w:rPr>
        <w:t>enero de 2020</w:t>
      </w:r>
      <w:r w:rsidRPr="005B5ED0">
        <w:rPr>
          <w:rFonts w:ascii="Times New Roman" w:hAnsi="Times New Roman"/>
        </w:rPr>
        <w:t xml:space="preserve">, emitido por el Director Metropolitano de Gestión de Riesgos, de la Secretaría General de Seguridad y Gobernabilidad </w:t>
      </w:r>
      <w:r w:rsidR="00225A5E" w:rsidRPr="005B5ED0">
        <w:rPr>
          <w:rFonts w:ascii="Times New Roman" w:hAnsi="Times New Roman"/>
          <w:color w:val="000000"/>
        </w:rPr>
        <w:t>se ratifica en la calificación de</w:t>
      </w:r>
      <w:r w:rsidR="00225A5E" w:rsidRPr="005B5ED0">
        <w:rPr>
          <w:rFonts w:ascii="Times New Roman" w:hAnsi="Times New Roman"/>
          <w:color w:val="000000"/>
        </w:rPr>
        <w:br/>
        <w:t>riesgos indicando que el AHHYC “Las Palmeras IV Etapa” en general presenta un Riesgo</w:t>
      </w:r>
      <w:r w:rsidR="00225A5E" w:rsidRPr="005B5ED0">
        <w:rPr>
          <w:rFonts w:ascii="Times New Roman" w:hAnsi="Times New Roman"/>
          <w:color w:val="000000"/>
        </w:rPr>
        <w:br/>
        <w:t>Alto Mitigable para los lotes 1 al 18 y 35 al 42; Riesgo Moderado Mitigable para los lotes</w:t>
      </w:r>
      <w:r w:rsidR="00225A5E" w:rsidRPr="005B5ED0">
        <w:rPr>
          <w:rFonts w:ascii="Times New Roman" w:hAnsi="Times New Roman"/>
          <w:color w:val="000000"/>
        </w:rPr>
        <w:br/>
        <w:t>19 al 34 y Riesgo Bajo Mitigable para el lote 43. Debido a las características físicas del</w:t>
      </w:r>
      <w:r w:rsidR="00225A5E" w:rsidRPr="005B5ED0">
        <w:rPr>
          <w:rFonts w:ascii="Times New Roman" w:hAnsi="Times New Roman"/>
          <w:color w:val="000000"/>
        </w:rPr>
        <w:br/>
        <w:t>terreno en el lote 37, se tiene una alta exposición de la vivienda respecto al borde superior</w:t>
      </w:r>
      <w:r w:rsidR="00225A5E" w:rsidRPr="005B5ED0">
        <w:rPr>
          <w:rFonts w:ascii="Times New Roman" w:hAnsi="Times New Roman"/>
          <w:color w:val="000000"/>
        </w:rPr>
        <w:br/>
        <w:t>de la quebrada y al talud colindante, y a que el suelo donde se está construyendo una</w:t>
      </w:r>
      <w:r w:rsidR="00225A5E" w:rsidRPr="005B5ED0">
        <w:rPr>
          <w:rFonts w:ascii="Times New Roman" w:hAnsi="Times New Roman"/>
          <w:color w:val="000000"/>
        </w:rPr>
        <w:br/>
        <w:t>vivienda está constituido por escombros provenientes de una excavación, se califica con</w:t>
      </w:r>
      <w:r w:rsidR="00225A5E" w:rsidRPr="005B5ED0">
        <w:rPr>
          <w:rFonts w:ascii="Times New Roman" w:hAnsi="Times New Roman"/>
          <w:color w:val="000000"/>
        </w:rPr>
        <w:br/>
        <w:t>Riesgo Muy Alto Mitigable por movimientos en masa. Además se debe indicar que los</w:t>
      </w:r>
      <w:r w:rsidR="00225A5E" w:rsidRPr="005B5ED0">
        <w:rPr>
          <w:rFonts w:ascii="Times New Roman" w:hAnsi="Times New Roman"/>
          <w:color w:val="000000"/>
        </w:rPr>
        <w:br/>
        <w:t>lotes 18, 19, 20, 35, 36, 37 y 38 presentan un alto riesgo por erosión del suelo debido a</w:t>
      </w:r>
      <w:r w:rsidR="00225A5E" w:rsidRPr="005B5ED0">
        <w:rPr>
          <w:rFonts w:ascii="Times New Roman" w:hAnsi="Times New Roman"/>
          <w:color w:val="000000"/>
        </w:rPr>
        <w:br/>
        <w:t>que en este sector del barrio, por su topografía, confluyen varias quebradas y las</w:t>
      </w:r>
      <w:r w:rsidR="00225A5E" w:rsidRPr="005B5ED0">
        <w:rPr>
          <w:rFonts w:ascii="Times New Roman" w:hAnsi="Times New Roman"/>
          <w:color w:val="000000"/>
        </w:rPr>
        <w:br/>
        <w:t xml:space="preserve">pendientes son mayores. </w:t>
      </w:r>
    </w:p>
    <w:p w14:paraId="43C615DE" w14:textId="77777777" w:rsidR="005B5ED0" w:rsidRDefault="005B5ED0" w:rsidP="005B5ED0">
      <w:pPr>
        <w:pStyle w:val="Sinespaciado"/>
        <w:jc w:val="both"/>
        <w:rPr>
          <w:rFonts w:ascii="Times New Roman" w:hAnsi="Times New Roman"/>
          <w:b/>
          <w:bCs/>
        </w:rPr>
      </w:pPr>
    </w:p>
    <w:p w14:paraId="2141D059" w14:textId="77777777" w:rsidR="002E5BD0" w:rsidRPr="005B5ED0" w:rsidRDefault="002E5BD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2C1569" w:rsidRPr="005B5ED0">
        <w:rPr>
          <w:rFonts w:ascii="Times New Roman" w:hAnsi="Times New Roman"/>
        </w:rPr>
        <w:t>No.</w:t>
      </w:r>
      <w:r w:rsidR="005D7264" w:rsidRPr="005B5ED0">
        <w:rPr>
          <w:rFonts w:ascii="Times New Roman" w:hAnsi="Times New Roman"/>
        </w:rPr>
        <w:t xml:space="preserve"> </w:t>
      </w:r>
      <w:r w:rsidR="002C1569" w:rsidRPr="005B5ED0">
        <w:rPr>
          <w:rFonts w:ascii="Times New Roman" w:hAnsi="Times New Roman"/>
        </w:rPr>
        <w:t>003-UERB-OC-SOLT-2018, de 28 de septiembre del 2018</w:t>
      </w:r>
      <w:r w:rsidRPr="005B5ED0">
        <w:rPr>
          <w:rFonts w:ascii="Times New Roman" w:hAnsi="Times New Roman"/>
        </w:rPr>
        <w:t>,</w:t>
      </w:r>
      <w:r w:rsidRPr="005B5ED0">
        <w:rPr>
          <w:rFonts w:ascii="Times New Roman" w:hAnsi="Times New Roman"/>
          <w:bCs/>
        </w:rPr>
        <w:t xml:space="preserve"> para que se determinen todos los lotes inferiores a la zonificación propuesta como lotes por excepción;</w:t>
      </w:r>
    </w:p>
    <w:p w14:paraId="74E2B2FB" w14:textId="77777777" w:rsidR="005B5ED0" w:rsidRDefault="005B5ED0" w:rsidP="005B5ED0">
      <w:pPr>
        <w:pStyle w:val="Sinespaciado"/>
        <w:jc w:val="both"/>
        <w:rPr>
          <w:rFonts w:ascii="Times New Roman" w:hAnsi="Times New Roman"/>
          <w:b/>
          <w:bCs/>
        </w:rPr>
      </w:pPr>
    </w:p>
    <w:p w14:paraId="37F9406B" w14:textId="77777777" w:rsidR="002E5BD0" w:rsidRPr="005B5ED0" w:rsidRDefault="002E5BD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mediante </w:t>
      </w:r>
      <w:r w:rsidRPr="005B5ED0">
        <w:rPr>
          <w:rFonts w:ascii="Times New Roman" w:hAnsi="Times New Roman"/>
        </w:rPr>
        <w:t xml:space="preserve"> Informe Técnico s/n de  10 de febrero de 2020, emitido por el Responsable Técnico de la UERB Oficina Central, se realiza un alcance del Informe Técnico contenido en el Informe </w:t>
      </w:r>
      <w:r w:rsidR="002C1569" w:rsidRPr="005B5ED0">
        <w:rPr>
          <w:rFonts w:ascii="Times New Roman" w:hAnsi="Times New Roman"/>
        </w:rPr>
        <w:t>No.</w:t>
      </w:r>
      <w:r w:rsidR="005D7264" w:rsidRPr="005B5ED0">
        <w:rPr>
          <w:rFonts w:ascii="Times New Roman" w:hAnsi="Times New Roman"/>
        </w:rPr>
        <w:t xml:space="preserve"> </w:t>
      </w:r>
      <w:r w:rsidR="002C1569" w:rsidRPr="005B5ED0">
        <w:rPr>
          <w:rFonts w:ascii="Times New Roman" w:hAnsi="Times New Roman"/>
        </w:rPr>
        <w:t>003-UERB-OC-SOLT-2018, de 28 de septiembre del 2018</w:t>
      </w:r>
      <w:r w:rsidRPr="005B5ED0">
        <w:rPr>
          <w:rFonts w:ascii="Times New Roman" w:hAnsi="Times New Roman"/>
        </w:rPr>
        <w:t xml:space="preserve">,  conforme al Artículo </w:t>
      </w:r>
      <w:r w:rsidRPr="005B5ED0">
        <w:rPr>
          <w:rFonts w:ascii="Times New Roman" w:hAnsi="Times New Roman"/>
          <w:bCs/>
        </w:rPr>
        <w:t>IV.7.43 de la Ordenanza No. 001 de 29 de marzo de 2019, se determinan  los lotes por excepción a todos aquellos lotes que tengan una superficie inferior a la zonificación propuesta.</w:t>
      </w:r>
    </w:p>
    <w:p w14:paraId="70291ED0" w14:textId="77777777" w:rsidR="005B5ED0" w:rsidRDefault="005B5ED0" w:rsidP="005B5ED0">
      <w:pPr>
        <w:pStyle w:val="Sinespaciado"/>
        <w:jc w:val="both"/>
        <w:rPr>
          <w:rFonts w:ascii="Times New Roman" w:hAnsi="Times New Roman"/>
          <w:b/>
        </w:rPr>
      </w:pPr>
    </w:p>
    <w:p w14:paraId="748FF883" w14:textId="77777777" w:rsidR="00266C50" w:rsidRPr="005B5ED0" w:rsidRDefault="00266C50" w:rsidP="00F0101F">
      <w:pPr>
        <w:pStyle w:val="Sinespaciado"/>
        <w:ind w:left="705" w:hanging="705"/>
        <w:jc w:val="both"/>
        <w:rPr>
          <w:rFonts w:ascii="Times New Roman" w:hAnsi="Times New Roman"/>
        </w:rPr>
      </w:pPr>
      <w:r w:rsidRPr="005B5ED0">
        <w:rPr>
          <w:rFonts w:ascii="Times New Roman" w:hAnsi="Times New Roman"/>
          <w:b/>
        </w:rPr>
        <w:lastRenderedPageBreak/>
        <w:t>Que,</w:t>
      </w:r>
      <w:r w:rsidR="00F0101F">
        <w:rPr>
          <w:rFonts w:ascii="Times New Roman" w:hAnsi="Times New Roman"/>
          <w:b/>
        </w:rPr>
        <w:tab/>
      </w:r>
      <w:r w:rsidRPr="005B5ED0">
        <w:rPr>
          <w:rFonts w:ascii="Times New Roman" w:hAnsi="Times New Roman"/>
        </w:rPr>
        <w:t xml:space="preserve">mediante Oficio Nro. STHV-DMGT-2019-0590-O, de 26 de octubre de 2019, emitido por el Director Metropolitano de Gestión Territorial, en el Criterio Técnico  manifiesta </w:t>
      </w:r>
      <w:r w:rsidRPr="005B5ED0">
        <w:rPr>
          <w:rFonts w:ascii="Times New Roman" w:hAnsi="Times New Roman"/>
          <w:i/>
        </w:rPr>
        <w:t xml:space="preserve">“En razón de lo expuesto y a las Actas de Mesa de Trabajo existentes, de los asentamientos humanos de hecho y consolidados  constantes en la Matriz de cambios  de Zonificación  elaborada por la Unidad Especial “Regula Tu Barrio” (UERB) referente a los asentamientos que requieren cambio de zonificación y que han sido aprobados mediante Mesa Institucional,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los asentamientos humanos de hecho y consolidados, que consten en la matriz adjunta”, </w:t>
      </w:r>
      <w:r w:rsidRPr="005B5ED0">
        <w:rPr>
          <w:rFonts w:ascii="Times New Roman" w:hAnsi="Times New Roman"/>
        </w:rPr>
        <w:t xml:space="preserve">matriz donde consta el </w:t>
      </w:r>
      <w:r w:rsidR="00031290" w:rsidRPr="005B5ED0">
        <w:rPr>
          <w:rFonts w:ascii="Times New Roman" w:hAnsi="Times New Roman"/>
        </w:rPr>
        <w:t>asentamiento humano de hecho y consolidado de interés social</w:t>
      </w:r>
      <w:r w:rsidRPr="005B5ED0">
        <w:rPr>
          <w:rFonts w:ascii="Times New Roman" w:hAnsi="Times New Roman"/>
        </w:rPr>
        <w:t>, denominado: “Las Palmeras IV Etapa”</w:t>
      </w:r>
      <w:r w:rsidRPr="005B5ED0">
        <w:rPr>
          <w:rFonts w:ascii="Times New Roman" w:hAnsi="Times New Roman"/>
          <w:bCs/>
        </w:rPr>
        <w:t>.</w:t>
      </w:r>
      <w:r w:rsidRPr="005B5ED0">
        <w:rPr>
          <w:rFonts w:ascii="Times New Roman" w:hAnsi="Times New Roman"/>
          <w:b/>
        </w:rPr>
        <w:t xml:space="preserve"> </w:t>
      </w:r>
      <w:r w:rsidRPr="005B5ED0">
        <w:rPr>
          <w:rFonts w:ascii="Times New Roman" w:hAnsi="Times New Roman"/>
        </w:rPr>
        <w:t xml:space="preserve"> </w:t>
      </w:r>
    </w:p>
    <w:p w14:paraId="523DA99B" w14:textId="77777777" w:rsidR="005B5ED0" w:rsidRDefault="005B5ED0" w:rsidP="005B5ED0">
      <w:pPr>
        <w:pStyle w:val="Sinespaciado"/>
        <w:jc w:val="both"/>
        <w:rPr>
          <w:rFonts w:ascii="Times New Roman" w:hAnsi="Times New Roman"/>
          <w:b/>
        </w:rPr>
      </w:pPr>
    </w:p>
    <w:p w14:paraId="22A08E6E" w14:textId="77777777" w:rsidR="00D625C6" w:rsidRPr="005B5ED0" w:rsidRDefault="00D625C6" w:rsidP="005B5ED0">
      <w:pPr>
        <w:pStyle w:val="Sinespaciado"/>
        <w:jc w:val="both"/>
        <w:rPr>
          <w:rFonts w:ascii="Times New Roman" w:hAnsi="Times New Roman"/>
          <w:b/>
        </w:rPr>
      </w:pPr>
      <w:r w:rsidRPr="005B5ED0">
        <w:rPr>
          <w:rFonts w:ascii="Times New Roman" w:hAnsi="Times New Roman"/>
          <w:b/>
        </w:rPr>
        <w:t>En ejercicio de sus atribuciones legales constantes en los artículos 30, 31</w:t>
      </w:r>
      <w:r w:rsidR="002D7709" w:rsidRPr="005B5ED0">
        <w:rPr>
          <w:rFonts w:ascii="Times New Roman" w:hAnsi="Times New Roman"/>
          <w:b/>
        </w:rPr>
        <w:t xml:space="preserve">, </w:t>
      </w:r>
      <w:r w:rsidRPr="005B5ED0">
        <w:rPr>
          <w:rFonts w:ascii="Times New Roman" w:hAnsi="Times New Roman"/>
          <w:b/>
        </w:rPr>
        <w:t xml:space="preserve">240 numerales 1 y 2 </w:t>
      </w:r>
      <w:r w:rsidR="002D7709" w:rsidRPr="005B5ED0">
        <w:rPr>
          <w:rFonts w:ascii="Times New Roman" w:hAnsi="Times New Roman"/>
          <w:b/>
        </w:rPr>
        <w:t xml:space="preserve">y 266 </w:t>
      </w:r>
      <w:r w:rsidRPr="005B5ED0">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484D3C0" w14:textId="77777777" w:rsidR="006F4C4A" w:rsidRPr="005B5ED0" w:rsidRDefault="006F4C4A" w:rsidP="005B5ED0">
      <w:pPr>
        <w:pStyle w:val="Sinespaciado"/>
        <w:jc w:val="both"/>
        <w:rPr>
          <w:rFonts w:ascii="Times New Roman" w:hAnsi="Times New Roman"/>
          <w:b/>
        </w:rPr>
      </w:pPr>
    </w:p>
    <w:p w14:paraId="76BC32A8" w14:textId="77777777" w:rsidR="00361728" w:rsidRDefault="00361728" w:rsidP="005B5ED0">
      <w:pPr>
        <w:pStyle w:val="Sinespaciado"/>
        <w:jc w:val="center"/>
        <w:rPr>
          <w:rFonts w:ascii="Times New Roman" w:hAnsi="Times New Roman"/>
          <w:b/>
        </w:rPr>
      </w:pPr>
      <w:r w:rsidRPr="005B5ED0">
        <w:rPr>
          <w:rFonts w:ascii="Times New Roman" w:hAnsi="Times New Roman"/>
          <w:b/>
        </w:rPr>
        <w:t>EXPIDE LA SIGUIENTE:</w:t>
      </w:r>
    </w:p>
    <w:p w14:paraId="2CF042EE" w14:textId="77777777" w:rsidR="005B5ED0" w:rsidRPr="005B5ED0" w:rsidRDefault="005B5ED0" w:rsidP="005B5ED0">
      <w:pPr>
        <w:pStyle w:val="Sinespaciado"/>
        <w:jc w:val="both"/>
        <w:rPr>
          <w:rFonts w:ascii="Times New Roman" w:hAnsi="Times New Roman"/>
          <w:b/>
          <w:bCs/>
        </w:rPr>
      </w:pPr>
    </w:p>
    <w:p w14:paraId="18446D85" w14:textId="77777777" w:rsidR="00447867" w:rsidRDefault="00F75497" w:rsidP="005B5ED0">
      <w:pPr>
        <w:pStyle w:val="Sinespaciado"/>
        <w:jc w:val="both"/>
        <w:rPr>
          <w:rFonts w:ascii="Times New Roman" w:hAnsi="Times New Roman"/>
          <w:b/>
          <w:bCs/>
        </w:rPr>
      </w:pPr>
      <w:r w:rsidRPr="005B5ED0">
        <w:rPr>
          <w:rFonts w:ascii="Times New Roman" w:hAnsi="Times New Roman"/>
          <w:b/>
          <w:bCs/>
        </w:rPr>
        <w:t>ORDENANZA QUE APRUEBA E</w:t>
      </w:r>
      <w:r w:rsidRPr="005B5ED0">
        <w:rPr>
          <w:rFonts w:ascii="Times New Roman" w:hAnsi="Times New Roman"/>
          <w:b/>
          <w:bCs/>
          <w:color w:val="000000" w:themeColor="text1"/>
        </w:rPr>
        <w:t xml:space="preserve">L </w:t>
      </w:r>
      <w:r w:rsidR="00363A17" w:rsidRPr="005B5ED0">
        <w:rPr>
          <w:rFonts w:ascii="Times New Roman" w:hAnsi="Times New Roman"/>
          <w:b/>
          <w:bCs/>
          <w:color w:val="000000" w:themeColor="text1"/>
        </w:rPr>
        <w:t xml:space="preserve">PROCESO </w:t>
      </w:r>
      <w:r w:rsidR="00D625C6" w:rsidRPr="005B5ED0">
        <w:rPr>
          <w:rFonts w:ascii="Times New Roman" w:hAnsi="Times New Roman"/>
          <w:b/>
          <w:bCs/>
          <w:color w:val="000000" w:themeColor="text1"/>
        </w:rPr>
        <w:t xml:space="preserve">INTEGRAL </w:t>
      </w:r>
      <w:r w:rsidR="00363A17" w:rsidRPr="005B5ED0">
        <w:rPr>
          <w:rFonts w:ascii="Times New Roman" w:hAnsi="Times New Roman"/>
          <w:b/>
          <w:bCs/>
          <w:color w:val="000000" w:themeColor="text1"/>
        </w:rPr>
        <w:t>DE REGULARIZACION DEL ASENTAMIENTO</w:t>
      </w:r>
      <w:r w:rsidR="00363A17" w:rsidRPr="005B5ED0">
        <w:rPr>
          <w:rFonts w:ascii="Times New Roman" w:hAnsi="Times New Roman"/>
          <w:b/>
          <w:bCs/>
          <w:color w:val="FF0000"/>
        </w:rPr>
        <w:t xml:space="preserve"> </w:t>
      </w:r>
      <w:r w:rsidRPr="005B5ED0">
        <w:rPr>
          <w:rFonts w:ascii="Times New Roman" w:hAnsi="Times New Roman"/>
          <w:b/>
          <w:bCs/>
        </w:rPr>
        <w:t xml:space="preserve">HUMANO DE HECHO Y CONSOLIDADO DE INTERÉS SOCIAL DENOMINADO </w:t>
      </w:r>
      <w:r w:rsidR="00447867" w:rsidRPr="005B5ED0">
        <w:rPr>
          <w:rFonts w:ascii="Times New Roman" w:hAnsi="Times New Roman"/>
          <w:b/>
        </w:rPr>
        <w:t>“</w:t>
      </w:r>
      <w:r w:rsidR="005B53BB" w:rsidRPr="005B5ED0">
        <w:rPr>
          <w:rFonts w:ascii="Times New Roman" w:hAnsi="Times New Roman"/>
          <w:b/>
        </w:rPr>
        <w:t xml:space="preserve">LAS </w:t>
      </w:r>
      <w:r w:rsidR="00447867" w:rsidRPr="005B5ED0">
        <w:rPr>
          <w:rFonts w:ascii="Times New Roman" w:hAnsi="Times New Roman"/>
          <w:b/>
        </w:rPr>
        <w:t>PALMERAS I</w:t>
      </w:r>
      <w:r w:rsidR="00B15DF9" w:rsidRPr="005B5ED0">
        <w:rPr>
          <w:rFonts w:ascii="Times New Roman" w:hAnsi="Times New Roman"/>
          <w:b/>
        </w:rPr>
        <w:t>V</w:t>
      </w:r>
      <w:r w:rsidR="00447867" w:rsidRPr="005B5ED0">
        <w:rPr>
          <w:rFonts w:ascii="Times New Roman" w:hAnsi="Times New Roman"/>
          <w:b/>
        </w:rPr>
        <w:t xml:space="preserve"> ETAPA</w:t>
      </w:r>
      <w:r w:rsidR="00447867" w:rsidRPr="005B5ED0">
        <w:rPr>
          <w:rFonts w:ascii="Times New Roman" w:hAnsi="Times New Roman"/>
          <w:b/>
          <w:bCs/>
        </w:rPr>
        <w:t>”</w:t>
      </w:r>
      <w:r w:rsidR="005B5ED0">
        <w:rPr>
          <w:rFonts w:ascii="Times New Roman" w:hAnsi="Times New Roman"/>
          <w:b/>
          <w:bCs/>
        </w:rPr>
        <w:t xml:space="preserve">, </w:t>
      </w:r>
      <w:r w:rsidR="005B5ED0" w:rsidRPr="005B5ED0">
        <w:rPr>
          <w:rFonts w:ascii="Times New Roman" w:hAnsi="Times New Roman"/>
          <w:b/>
        </w:rPr>
        <w:t>A FAVOR DE SUS COPROPIETARIOS.</w:t>
      </w:r>
    </w:p>
    <w:p w14:paraId="142A3E9E" w14:textId="77777777" w:rsidR="005B5ED0" w:rsidRPr="005B5ED0" w:rsidRDefault="005B5ED0" w:rsidP="005B5ED0">
      <w:pPr>
        <w:pStyle w:val="Sinespaciado"/>
        <w:jc w:val="both"/>
        <w:rPr>
          <w:rFonts w:ascii="Times New Roman" w:hAnsi="Times New Roman"/>
          <w:b/>
          <w:bCs/>
        </w:rPr>
      </w:pPr>
    </w:p>
    <w:p w14:paraId="33B0E8D3" w14:textId="775681DF" w:rsidR="00363A17" w:rsidRPr="005B5ED0" w:rsidRDefault="00363A17" w:rsidP="005B5ED0">
      <w:pPr>
        <w:pStyle w:val="Sinespaciado"/>
        <w:jc w:val="both"/>
        <w:rPr>
          <w:rFonts w:ascii="Times New Roman" w:hAnsi="Times New Roman"/>
        </w:rPr>
      </w:pPr>
      <w:r w:rsidRPr="005B5ED0">
        <w:rPr>
          <w:rFonts w:ascii="Times New Roman" w:hAnsi="Times New Roman"/>
          <w:b/>
        </w:rPr>
        <w:t>Articulo 1.- Objeto.-</w:t>
      </w:r>
      <w:r w:rsidRPr="005B5ED0">
        <w:rPr>
          <w:rFonts w:ascii="Times New Roman" w:hAnsi="Times New Roman"/>
        </w:rPr>
        <w:t xml:space="preserve"> </w:t>
      </w:r>
      <w:r w:rsidR="002068FD" w:rsidRPr="005B5ED0">
        <w:rPr>
          <w:rFonts w:ascii="Times New Roman" w:hAnsi="Times New Roman"/>
        </w:rPr>
        <w:t>La presente ordenanza tiene por objeto r</w:t>
      </w:r>
      <w:r w:rsidR="007448A7" w:rsidRPr="005B5ED0">
        <w:rPr>
          <w:rFonts w:ascii="Times New Roman" w:hAnsi="Times New Roman"/>
        </w:rPr>
        <w:t xml:space="preserve">econocer y aprobar el </w:t>
      </w:r>
      <w:r w:rsidRPr="005B5ED0">
        <w:rPr>
          <w:rFonts w:ascii="Times New Roman" w:hAnsi="Times New Roman"/>
        </w:rPr>
        <w:t>fraccionamiento de</w:t>
      </w:r>
      <w:r w:rsidR="00447867" w:rsidRPr="005B5ED0">
        <w:rPr>
          <w:rFonts w:ascii="Times New Roman" w:hAnsi="Times New Roman"/>
        </w:rPr>
        <w:t xml:space="preserve"> </w:t>
      </w:r>
      <w:r w:rsidR="00094F57" w:rsidRPr="005B5ED0">
        <w:rPr>
          <w:rFonts w:ascii="Times New Roman" w:hAnsi="Times New Roman"/>
        </w:rPr>
        <w:t>l</w:t>
      </w:r>
      <w:r w:rsidR="00447867" w:rsidRPr="005B5ED0">
        <w:rPr>
          <w:rFonts w:ascii="Times New Roman" w:hAnsi="Times New Roman"/>
        </w:rPr>
        <w:t>os</w:t>
      </w:r>
      <w:r w:rsidRPr="005B5ED0">
        <w:rPr>
          <w:rFonts w:ascii="Times New Roman" w:hAnsi="Times New Roman"/>
        </w:rPr>
        <w:t xml:space="preserve"> predio</w:t>
      </w:r>
      <w:r w:rsidR="00447867" w:rsidRPr="005B5ED0">
        <w:rPr>
          <w:rFonts w:ascii="Times New Roman" w:hAnsi="Times New Roman"/>
        </w:rPr>
        <w:t>s</w:t>
      </w:r>
      <w:r w:rsidRPr="005B5ED0">
        <w:rPr>
          <w:rFonts w:ascii="Times New Roman" w:hAnsi="Times New Roman"/>
        </w:rPr>
        <w:t xml:space="preserve"> </w:t>
      </w:r>
      <w:r w:rsidR="00B15DF9" w:rsidRPr="005B5ED0">
        <w:rPr>
          <w:rFonts w:ascii="Times New Roman" w:hAnsi="Times New Roman"/>
          <w:color w:val="000000" w:themeColor="text1"/>
        </w:rPr>
        <w:t>5552856</w:t>
      </w:r>
      <w:r w:rsidR="001748DB" w:rsidRPr="005B5ED0">
        <w:rPr>
          <w:rFonts w:ascii="Times New Roman" w:hAnsi="Times New Roman"/>
        </w:rPr>
        <w:t xml:space="preserve">, </w:t>
      </w:r>
      <w:r w:rsidR="00B15DF9" w:rsidRPr="005B5ED0">
        <w:rPr>
          <w:rFonts w:ascii="Times New Roman" w:hAnsi="Times New Roman"/>
          <w:color w:val="000000" w:themeColor="text1"/>
        </w:rPr>
        <w:t>5552858</w:t>
      </w:r>
      <w:r w:rsidRPr="005B5ED0">
        <w:rPr>
          <w:rFonts w:ascii="Times New Roman" w:hAnsi="Times New Roman"/>
        </w:rPr>
        <w:t xml:space="preserve">, </w:t>
      </w:r>
      <w:r w:rsidR="00B15DF9" w:rsidRPr="005B5ED0">
        <w:rPr>
          <w:rFonts w:ascii="Times New Roman" w:hAnsi="Times New Roman"/>
          <w:color w:val="000000" w:themeColor="text1"/>
        </w:rPr>
        <w:t>594878</w:t>
      </w:r>
      <w:del w:id="3" w:author="Cristian" w:date="2020-08-15T11:31:00Z">
        <w:r w:rsidR="00B15DF9" w:rsidRPr="005B5ED0" w:rsidDel="003941E8">
          <w:rPr>
            <w:rFonts w:ascii="Times New Roman" w:hAnsi="Times New Roman"/>
            <w:color w:val="000000" w:themeColor="text1"/>
          </w:rPr>
          <w:delText xml:space="preserve">, </w:delText>
        </w:r>
      </w:del>
      <w:ins w:id="4" w:author="Cristian" w:date="2020-08-15T11:31:00Z">
        <w:r w:rsidR="003941E8">
          <w:rPr>
            <w:rFonts w:ascii="Times New Roman" w:hAnsi="Times New Roman"/>
            <w:color w:val="000000" w:themeColor="text1"/>
          </w:rPr>
          <w:t xml:space="preserve"> y</w:t>
        </w:r>
        <w:r w:rsidR="003941E8" w:rsidRPr="005B5ED0">
          <w:rPr>
            <w:rFonts w:ascii="Times New Roman" w:hAnsi="Times New Roman"/>
            <w:color w:val="000000" w:themeColor="text1"/>
          </w:rPr>
          <w:t xml:space="preserve"> </w:t>
        </w:r>
      </w:ins>
      <w:r w:rsidR="00B15DF9" w:rsidRPr="005B5ED0">
        <w:rPr>
          <w:rFonts w:ascii="Times New Roman" w:hAnsi="Times New Roman"/>
          <w:color w:val="000000" w:themeColor="text1"/>
        </w:rPr>
        <w:t xml:space="preserve">593740, </w:t>
      </w:r>
      <w:commentRangeStart w:id="5"/>
      <w:r w:rsidRPr="005B5ED0">
        <w:rPr>
          <w:rFonts w:ascii="Times New Roman" w:hAnsi="Times New Roman"/>
        </w:rPr>
        <w:t>su</w:t>
      </w:r>
      <w:commentRangeEnd w:id="5"/>
      <w:r w:rsidR="00AD2D49">
        <w:rPr>
          <w:rStyle w:val="Refdecomentario"/>
          <w:rFonts w:ascii="Times New Roman" w:eastAsia="Times New Roman" w:hAnsi="Times New Roman"/>
          <w:lang w:val="es-ES" w:eastAsia="es-ES"/>
        </w:rPr>
        <w:commentReference w:id="5"/>
      </w:r>
      <w:ins w:id="6" w:author="Cristian" w:date="2020-08-15T11:32:00Z">
        <w:r w:rsidR="003941E8">
          <w:rPr>
            <w:rFonts w:ascii="Times New Roman" w:hAnsi="Times New Roman"/>
          </w:rPr>
          <w:t>s vías</w:t>
        </w:r>
      </w:ins>
      <w:ins w:id="7" w:author="Cristian" w:date="2020-08-15T11:33:00Z">
        <w:r w:rsidR="003941E8">
          <w:rPr>
            <w:rFonts w:ascii="Times New Roman" w:hAnsi="Times New Roman"/>
          </w:rPr>
          <w:t>, escalinatas,</w:t>
        </w:r>
      </w:ins>
      <w:ins w:id="8" w:author="Cristian" w:date="2020-08-15T11:32:00Z">
        <w:r w:rsidR="003941E8">
          <w:rPr>
            <w:rFonts w:ascii="Times New Roman" w:hAnsi="Times New Roman"/>
          </w:rPr>
          <w:t xml:space="preserve"> modificar la</w:t>
        </w:r>
      </w:ins>
      <w:del w:id="9" w:author="Cristian" w:date="2020-08-15T11:32:00Z">
        <w:r w:rsidRPr="005B5ED0" w:rsidDel="003941E8">
          <w:rPr>
            <w:rFonts w:ascii="Times New Roman" w:hAnsi="Times New Roman"/>
          </w:rPr>
          <w:delText xml:space="preserve"> cambio de</w:delText>
        </w:r>
      </w:del>
      <w:r w:rsidRPr="005B5ED0">
        <w:rPr>
          <w:rFonts w:ascii="Times New Roman" w:hAnsi="Times New Roman"/>
        </w:rPr>
        <w:t xml:space="preserve"> zo</w:t>
      </w:r>
      <w:r w:rsidR="009856E7" w:rsidRPr="005B5ED0">
        <w:rPr>
          <w:rFonts w:ascii="Times New Roman" w:hAnsi="Times New Roman"/>
        </w:rPr>
        <w:t>nificación</w:t>
      </w:r>
      <w:ins w:id="10" w:author="Cristian" w:date="2020-08-15T11:32:00Z">
        <w:r w:rsidR="003941E8">
          <w:rPr>
            <w:rFonts w:ascii="Times New Roman" w:hAnsi="Times New Roman"/>
          </w:rPr>
          <w:t xml:space="preserve"> actual</w:t>
        </w:r>
      </w:ins>
      <w:r w:rsidR="00D625C6" w:rsidRPr="005B5ED0">
        <w:rPr>
          <w:rFonts w:ascii="Times New Roman" w:hAnsi="Times New Roman"/>
        </w:rPr>
        <w:t>,</w:t>
      </w:r>
      <w:r w:rsidR="00742540" w:rsidRPr="005B5ED0">
        <w:rPr>
          <w:rFonts w:ascii="Times New Roman" w:hAnsi="Times New Roman"/>
        </w:rPr>
        <w:t xml:space="preserve"> </w:t>
      </w:r>
      <w:r w:rsidR="007448A7" w:rsidRPr="005B5ED0">
        <w:rPr>
          <w:rFonts w:ascii="Times New Roman" w:hAnsi="Times New Roman"/>
        </w:rPr>
        <w:t xml:space="preserve">transferencia de </w:t>
      </w:r>
      <w:r w:rsidR="009616D2" w:rsidRPr="005B5ED0">
        <w:rPr>
          <w:rFonts w:ascii="Times New Roman" w:hAnsi="Times New Roman"/>
        </w:rPr>
        <w:t>área</w:t>
      </w:r>
      <w:r w:rsidR="00447867" w:rsidRPr="005B5ED0">
        <w:rPr>
          <w:rFonts w:ascii="Times New Roman" w:hAnsi="Times New Roman"/>
        </w:rPr>
        <w:t>s</w:t>
      </w:r>
      <w:r w:rsidR="009616D2" w:rsidRPr="005B5ED0">
        <w:rPr>
          <w:rFonts w:ascii="Times New Roman" w:hAnsi="Times New Roman"/>
        </w:rPr>
        <w:t xml:space="preserve"> verde</w:t>
      </w:r>
      <w:r w:rsidR="00447867" w:rsidRPr="005B5ED0">
        <w:rPr>
          <w:rFonts w:ascii="Times New Roman" w:hAnsi="Times New Roman"/>
        </w:rPr>
        <w:t xml:space="preserve">s, </w:t>
      </w:r>
      <w:r w:rsidR="007448A7" w:rsidRPr="005B5ED0">
        <w:rPr>
          <w:rFonts w:ascii="Times New Roman" w:hAnsi="Times New Roman"/>
        </w:rPr>
        <w:t>equipamiento comunal, áreas municipales</w:t>
      </w:r>
      <w:r w:rsidR="001748DB" w:rsidRPr="005B5ED0">
        <w:rPr>
          <w:rFonts w:ascii="Times New Roman" w:hAnsi="Times New Roman"/>
        </w:rPr>
        <w:t xml:space="preserve">, </w:t>
      </w:r>
      <w:del w:id="11" w:author="Cristian" w:date="2020-08-15T11:33:00Z">
        <w:r w:rsidR="00B15DF9" w:rsidRPr="005B5ED0" w:rsidDel="003941E8">
          <w:rPr>
            <w:rFonts w:ascii="Times New Roman" w:hAnsi="Times New Roman"/>
          </w:rPr>
          <w:delText>pasajes</w:delText>
        </w:r>
        <w:r w:rsidR="002E5BD0" w:rsidRPr="005B5ED0" w:rsidDel="003941E8">
          <w:rPr>
            <w:rFonts w:ascii="Times New Roman" w:hAnsi="Times New Roman"/>
          </w:rPr>
          <w:delText xml:space="preserve"> </w:delText>
        </w:r>
        <w:r w:rsidR="007448A7" w:rsidRPr="005B5ED0" w:rsidDel="003941E8">
          <w:rPr>
            <w:rFonts w:ascii="Times New Roman" w:hAnsi="Times New Roman"/>
          </w:rPr>
          <w:delText>y escalinatas</w:delText>
        </w:r>
        <w:r w:rsidRPr="005B5ED0" w:rsidDel="003941E8">
          <w:rPr>
            <w:rFonts w:ascii="Times New Roman" w:hAnsi="Times New Roman"/>
          </w:rPr>
          <w:delText xml:space="preserve"> </w:delText>
        </w:r>
      </w:del>
      <w:r w:rsidRPr="005B5ED0">
        <w:rPr>
          <w:rFonts w:ascii="Times New Roman" w:hAnsi="Times New Roman"/>
        </w:rPr>
        <w:t xml:space="preserve">sobre </w:t>
      </w:r>
      <w:del w:id="12" w:author="Cristian" w:date="2020-08-15T11:34:00Z">
        <w:r w:rsidR="00B15DF9" w:rsidRPr="005B5ED0" w:rsidDel="003941E8">
          <w:rPr>
            <w:rFonts w:ascii="Times New Roman" w:hAnsi="Times New Roman"/>
          </w:rPr>
          <w:delText>lo</w:delText>
        </w:r>
        <w:r w:rsidR="007448A7" w:rsidRPr="005B5ED0" w:rsidDel="003941E8">
          <w:rPr>
            <w:rFonts w:ascii="Times New Roman" w:hAnsi="Times New Roman"/>
          </w:rPr>
          <w:delText>s</w:delText>
        </w:r>
        <w:r w:rsidRPr="005B5ED0" w:rsidDel="003941E8">
          <w:rPr>
            <w:rFonts w:ascii="Times New Roman" w:hAnsi="Times New Roman"/>
          </w:rPr>
          <w:delText xml:space="preserve"> </w:delText>
        </w:r>
      </w:del>
      <w:ins w:id="13" w:author="Cristian" w:date="2020-08-15T11:34:00Z">
        <w:r w:rsidR="003941E8" w:rsidRPr="005B5ED0">
          <w:rPr>
            <w:rFonts w:ascii="Times New Roman" w:hAnsi="Times New Roman"/>
          </w:rPr>
          <w:t>l</w:t>
        </w:r>
        <w:r w:rsidR="003941E8">
          <w:rPr>
            <w:rFonts w:ascii="Times New Roman" w:hAnsi="Times New Roman"/>
          </w:rPr>
          <w:t>a</w:t>
        </w:r>
        <w:r w:rsidR="003941E8" w:rsidRPr="005B5ED0">
          <w:rPr>
            <w:rFonts w:ascii="Times New Roman" w:hAnsi="Times New Roman"/>
          </w:rPr>
          <w:t xml:space="preserve">s </w:t>
        </w:r>
      </w:ins>
      <w:r w:rsidRPr="005B5ED0">
        <w:rPr>
          <w:rFonts w:ascii="Times New Roman" w:hAnsi="Times New Roman"/>
        </w:rPr>
        <w:t>que se encuentra e</w:t>
      </w:r>
      <w:r w:rsidR="001A5E4E" w:rsidRPr="005B5ED0">
        <w:rPr>
          <w:rFonts w:ascii="Times New Roman" w:hAnsi="Times New Roman"/>
        </w:rPr>
        <w:t xml:space="preserve">l </w:t>
      </w:r>
      <w:r w:rsidR="00031290" w:rsidRPr="005B5ED0">
        <w:rPr>
          <w:rFonts w:ascii="Times New Roman" w:hAnsi="Times New Roman"/>
        </w:rPr>
        <w:t xml:space="preserve">asentamiento humano de hecho y consolidado de interés social </w:t>
      </w:r>
      <w:r w:rsidR="00E62A62" w:rsidRPr="005B5ED0">
        <w:rPr>
          <w:rFonts w:ascii="Times New Roman" w:hAnsi="Times New Roman"/>
        </w:rPr>
        <w:t>d</w:t>
      </w:r>
      <w:r w:rsidRPr="005B5ED0">
        <w:rPr>
          <w:rFonts w:ascii="Times New Roman" w:hAnsi="Times New Roman"/>
        </w:rPr>
        <w:t xml:space="preserve">enominado </w:t>
      </w:r>
      <w:r w:rsidR="007448A7" w:rsidRPr="005B5ED0">
        <w:rPr>
          <w:rFonts w:ascii="Times New Roman" w:hAnsi="Times New Roman"/>
        </w:rPr>
        <w:t>“</w:t>
      </w:r>
      <w:r w:rsidR="005B53BB" w:rsidRPr="005B5ED0">
        <w:rPr>
          <w:rFonts w:ascii="Times New Roman" w:hAnsi="Times New Roman"/>
        </w:rPr>
        <w:t xml:space="preserve">Las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001A5E4E" w:rsidRPr="005B5ED0">
        <w:rPr>
          <w:rFonts w:ascii="Times New Roman" w:hAnsi="Times New Roman"/>
        </w:rPr>
        <w:t>a</w:t>
      </w:r>
      <w:r w:rsidRPr="005B5ED0">
        <w:rPr>
          <w:rFonts w:ascii="Times New Roman" w:hAnsi="Times New Roman"/>
        </w:rPr>
        <w:t xml:space="preserve"> </w:t>
      </w:r>
      <w:r w:rsidR="00BF73D8" w:rsidRPr="005B5ED0">
        <w:rPr>
          <w:rFonts w:ascii="Times New Roman" w:hAnsi="Times New Roman"/>
        </w:rPr>
        <w:t>f</w:t>
      </w:r>
      <w:r w:rsidRPr="005B5ED0">
        <w:rPr>
          <w:rFonts w:ascii="Times New Roman" w:hAnsi="Times New Roman"/>
        </w:rPr>
        <w:t xml:space="preserve">avor </w:t>
      </w:r>
      <w:r w:rsidR="00BF73D8" w:rsidRPr="005B5ED0">
        <w:rPr>
          <w:rFonts w:ascii="Times New Roman" w:hAnsi="Times New Roman"/>
        </w:rPr>
        <w:t>d</w:t>
      </w:r>
      <w:r w:rsidRPr="005B5ED0">
        <w:rPr>
          <w:rFonts w:ascii="Times New Roman" w:hAnsi="Times New Roman"/>
        </w:rPr>
        <w:t xml:space="preserve">e </w:t>
      </w:r>
      <w:r w:rsidR="00BF73D8" w:rsidRPr="005B5ED0">
        <w:rPr>
          <w:rFonts w:ascii="Times New Roman" w:hAnsi="Times New Roman"/>
        </w:rPr>
        <w:t>s</w:t>
      </w:r>
      <w:r w:rsidRPr="005B5ED0">
        <w:rPr>
          <w:rFonts w:ascii="Times New Roman" w:hAnsi="Times New Roman"/>
        </w:rPr>
        <w:t xml:space="preserve">us </w:t>
      </w:r>
      <w:r w:rsidR="00BF73D8" w:rsidRPr="005B5ED0">
        <w:rPr>
          <w:rFonts w:ascii="Times New Roman" w:hAnsi="Times New Roman"/>
        </w:rPr>
        <w:t>c</w:t>
      </w:r>
      <w:r w:rsidRPr="005B5ED0">
        <w:rPr>
          <w:rFonts w:ascii="Times New Roman" w:hAnsi="Times New Roman"/>
        </w:rPr>
        <w:t>opropietarios</w:t>
      </w:r>
      <w:r w:rsidR="007448A7" w:rsidRPr="005B5ED0">
        <w:rPr>
          <w:rFonts w:ascii="Times New Roman" w:hAnsi="Times New Roman"/>
        </w:rPr>
        <w:t>.</w:t>
      </w:r>
    </w:p>
    <w:p w14:paraId="24E0ADB0" w14:textId="77777777" w:rsidR="005B5ED0" w:rsidRDefault="005B5ED0" w:rsidP="005B5ED0">
      <w:pPr>
        <w:pStyle w:val="Sinespaciado"/>
        <w:jc w:val="both"/>
        <w:rPr>
          <w:rFonts w:ascii="Times New Roman" w:hAnsi="Times New Roman"/>
          <w:b/>
          <w:bCs/>
        </w:rPr>
      </w:pPr>
    </w:p>
    <w:p w14:paraId="5A73F3E8" w14:textId="77777777" w:rsidR="005C7A32" w:rsidRDefault="00361728" w:rsidP="005B5ED0">
      <w:pPr>
        <w:pStyle w:val="Sinespaciado"/>
        <w:jc w:val="both"/>
        <w:rPr>
          <w:rFonts w:ascii="Times New Roman" w:hAnsi="Times New Roman"/>
        </w:rPr>
      </w:pPr>
      <w:r w:rsidRPr="005B5ED0">
        <w:rPr>
          <w:rFonts w:ascii="Times New Roman" w:hAnsi="Times New Roman"/>
          <w:b/>
          <w:bCs/>
        </w:rPr>
        <w:t xml:space="preserve">Artículo </w:t>
      </w:r>
      <w:r w:rsidR="00363A17" w:rsidRPr="005B5ED0">
        <w:rPr>
          <w:rFonts w:ascii="Times New Roman" w:hAnsi="Times New Roman"/>
          <w:b/>
          <w:bCs/>
        </w:rPr>
        <w:t>2</w:t>
      </w:r>
      <w:r w:rsidRPr="005B5ED0">
        <w:rPr>
          <w:rFonts w:ascii="Times New Roman" w:hAnsi="Times New Roman"/>
          <w:b/>
          <w:bCs/>
        </w:rPr>
        <w:t xml:space="preserve">.- De los planos y documentos presentados.- </w:t>
      </w:r>
      <w:r w:rsidR="00596910" w:rsidRPr="005B5ED0">
        <w:rPr>
          <w:rFonts w:ascii="Times New Roman" w:hAnsi="Times New Roman"/>
        </w:rPr>
        <w:t>Los planos y documentos presentados</w:t>
      </w:r>
      <w:r w:rsidR="002068FD" w:rsidRPr="005B5ED0">
        <w:rPr>
          <w:rFonts w:ascii="Times New Roman" w:hAnsi="Times New Roman"/>
        </w:rPr>
        <w:t xml:space="preserve"> para la aprobación del presente acto normativo</w:t>
      </w:r>
      <w:r w:rsidR="00596910" w:rsidRPr="005B5ED0">
        <w:rPr>
          <w:rFonts w:ascii="Times New Roman" w:hAnsi="Times New Roman"/>
        </w:rPr>
        <w:t xml:space="preserve"> son de exclusiva responsabilidad del proyectista y de los copropietarios del </w:t>
      </w:r>
      <w:r w:rsidR="00031290" w:rsidRPr="005B5ED0">
        <w:rPr>
          <w:rFonts w:ascii="Times New Roman" w:hAnsi="Times New Roman"/>
        </w:rPr>
        <w:t xml:space="preserve">asentamiento humano de hecho y consolidado de interés social </w:t>
      </w:r>
      <w:r w:rsidR="00596910" w:rsidRPr="005B5ED0">
        <w:rPr>
          <w:rFonts w:ascii="Times New Roman" w:hAnsi="Times New Roman"/>
        </w:rPr>
        <w:t xml:space="preserve">denominado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00596910" w:rsidRPr="005B5ED0">
        <w:rPr>
          <w:rFonts w:ascii="Times New Roman" w:hAnsi="Times New Roman"/>
        </w:rPr>
        <w:t xml:space="preserve">ubicado en la parroquia </w:t>
      </w:r>
      <w:r w:rsidR="00094F57" w:rsidRPr="005B5ED0">
        <w:rPr>
          <w:rFonts w:ascii="Times New Roman" w:hAnsi="Times New Roman"/>
        </w:rPr>
        <w:t>La Merced</w:t>
      </w:r>
      <w:r w:rsidR="00596910" w:rsidRPr="005B5ED0">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5B5ED0">
        <w:rPr>
          <w:rFonts w:ascii="Times New Roman" w:hAnsi="Times New Roman"/>
        </w:rPr>
        <w:t>salvo que estos hayan sido inducidos a engaño o al error.</w:t>
      </w:r>
    </w:p>
    <w:p w14:paraId="2D60E340" w14:textId="77777777" w:rsidR="00031290" w:rsidRPr="005B5ED0" w:rsidRDefault="00031290" w:rsidP="005B5ED0">
      <w:pPr>
        <w:pStyle w:val="Sinespaciado"/>
        <w:jc w:val="both"/>
        <w:rPr>
          <w:rFonts w:ascii="Times New Roman" w:hAnsi="Times New Roman"/>
        </w:rPr>
      </w:pPr>
    </w:p>
    <w:p w14:paraId="78FACB2A" w14:textId="77777777" w:rsidR="00596910" w:rsidRPr="005B5ED0" w:rsidRDefault="00596910" w:rsidP="005B5ED0">
      <w:pPr>
        <w:pStyle w:val="Sinespaciado"/>
        <w:jc w:val="both"/>
        <w:rPr>
          <w:rFonts w:ascii="Times New Roman" w:hAnsi="Times New Roman"/>
        </w:rPr>
      </w:pPr>
      <w:r w:rsidRPr="005B5ED0">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850FDF2" w14:textId="77777777" w:rsidR="00596910" w:rsidRDefault="00596910" w:rsidP="005B5ED0">
      <w:pPr>
        <w:pStyle w:val="Sinespaciado"/>
        <w:jc w:val="both"/>
        <w:rPr>
          <w:rFonts w:ascii="Times New Roman" w:hAnsi="Times New Roman"/>
        </w:rPr>
      </w:pPr>
      <w:r w:rsidRPr="005B5ED0">
        <w:rPr>
          <w:rFonts w:ascii="Times New Roman" w:hAnsi="Times New Roman"/>
        </w:rPr>
        <w:t>Las dimensiones y superficies de los lotes son las determinadas en el plano aprobatorio que forma parte integrante de esta Ordenanza.</w:t>
      </w:r>
    </w:p>
    <w:p w14:paraId="662B1822" w14:textId="77777777" w:rsidR="00031290" w:rsidRPr="005B5ED0" w:rsidRDefault="00031290" w:rsidP="005B5ED0">
      <w:pPr>
        <w:pStyle w:val="Sinespaciado"/>
        <w:jc w:val="both"/>
        <w:rPr>
          <w:rFonts w:ascii="Times New Roman" w:hAnsi="Times New Roman"/>
        </w:rPr>
      </w:pPr>
    </w:p>
    <w:p w14:paraId="1E49CDC9" w14:textId="77777777" w:rsidR="00596910" w:rsidRDefault="00596910" w:rsidP="005B5ED0">
      <w:pPr>
        <w:pStyle w:val="Sinespaciado"/>
        <w:jc w:val="both"/>
        <w:rPr>
          <w:rFonts w:ascii="Times New Roman" w:hAnsi="Times New Roman"/>
        </w:rPr>
      </w:pPr>
      <w:r w:rsidRPr="005B5ED0">
        <w:rPr>
          <w:rFonts w:ascii="Times New Roman" w:hAnsi="Times New Roman"/>
        </w:rPr>
        <w:t xml:space="preserve">Los copropietarios del </w:t>
      </w:r>
      <w:r w:rsidR="00031290" w:rsidRPr="005B5ED0">
        <w:rPr>
          <w:rFonts w:ascii="Times New Roman" w:hAnsi="Times New Roman"/>
        </w:rPr>
        <w:t xml:space="preserve">asentamiento humano de hecho y consolidado de interés social </w:t>
      </w:r>
      <w:r w:rsidRPr="005B5ED0">
        <w:rPr>
          <w:rFonts w:ascii="Times New Roman" w:hAnsi="Times New Roman"/>
        </w:rPr>
        <w:t xml:space="preserve">denominado </w:t>
      </w:r>
      <w:r w:rsidR="007448A7" w:rsidRPr="005B5ED0">
        <w:rPr>
          <w:rFonts w:ascii="Times New Roman" w:hAnsi="Times New Roman"/>
        </w:rPr>
        <w:t>“</w:t>
      </w:r>
      <w:r w:rsidR="005B53BB" w:rsidRPr="005B5ED0">
        <w:rPr>
          <w:rFonts w:ascii="Times New Roman" w:hAnsi="Times New Roman"/>
        </w:rPr>
        <w:t xml:space="preserve">Las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Pr="005B5ED0">
        <w:rPr>
          <w:rFonts w:ascii="Times New Roman" w:hAnsi="Times New Roman"/>
        </w:rPr>
        <w:t xml:space="preserve">ubicado en la parroquia </w:t>
      </w:r>
      <w:r w:rsidR="00094F57" w:rsidRPr="005B5ED0">
        <w:rPr>
          <w:rFonts w:ascii="Times New Roman" w:hAnsi="Times New Roman"/>
        </w:rPr>
        <w:t>La Merced</w:t>
      </w:r>
      <w:r w:rsidRPr="005B5ED0">
        <w:rPr>
          <w:rFonts w:ascii="Times New Roman" w:hAnsi="Times New Roman"/>
        </w:rPr>
        <w:t>, se comprometen a respetar las características de los lotes establecidas en el Plano y en este instrumento; por tanto, no podrán fraccionarlos o dividirlos.</w:t>
      </w:r>
    </w:p>
    <w:p w14:paraId="10684E0C" w14:textId="77777777" w:rsidR="00031290" w:rsidRPr="005B5ED0" w:rsidRDefault="00031290" w:rsidP="005B5ED0">
      <w:pPr>
        <w:pStyle w:val="Sinespaciado"/>
        <w:jc w:val="both"/>
        <w:rPr>
          <w:rFonts w:ascii="Times New Roman" w:hAnsi="Times New Roman"/>
        </w:rPr>
      </w:pPr>
    </w:p>
    <w:p w14:paraId="0C86D46A" w14:textId="77777777" w:rsidR="00596910" w:rsidRPr="005B5ED0" w:rsidRDefault="00596910" w:rsidP="005B5ED0">
      <w:pPr>
        <w:pStyle w:val="Sinespaciado"/>
        <w:jc w:val="both"/>
        <w:rPr>
          <w:rFonts w:ascii="Times New Roman" w:hAnsi="Times New Roman"/>
        </w:rPr>
      </w:pPr>
      <w:r w:rsidRPr="005B5ED0">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B8FA6DF" w14:textId="77777777" w:rsidR="005B5ED0" w:rsidRDefault="005B5ED0" w:rsidP="005B5ED0">
      <w:pPr>
        <w:pStyle w:val="Sinespaciado"/>
        <w:jc w:val="both"/>
        <w:rPr>
          <w:rFonts w:ascii="Times New Roman" w:hAnsi="Times New Roman"/>
          <w:b/>
          <w:bCs/>
        </w:rPr>
      </w:pPr>
    </w:p>
    <w:p w14:paraId="410193FA" w14:textId="77777777" w:rsidR="0024191F" w:rsidRDefault="00335B5A" w:rsidP="005B5ED0">
      <w:pPr>
        <w:pStyle w:val="Sinespaciado"/>
        <w:jc w:val="both"/>
        <w:rPr>
          <w:rFonts w:ascii="Times New Roman" w:hAnsi="Times New Roman"/>
        </w:rPr>
      </w:pPr>
      <w:r w:rsidRPr="005B5ED0">
        <w:rPr>
          <w:rFonts w:ascii="Times New Roman" w:hAnsi="Times New Roman"/>
          <w:b/>
          <w:bCs/>
        </w:rPr>
        <w:t>Artículo 3.- Declaratoria de Interés S</w:t>
      </w:r>
      <w:r w:rsidR="0024191F" w:rsidRPr="005B5ED0">
        <w:rPr>
          <w:rFonts w:ascii="Times New Roman" w:hAnsi="Times New Roman"/>
          <w:b/>
          <w:bCs/>
        </w:rPr>
        <w:t xml:space="preserve">ocial.- </w:t>
      </w:r>
      <w:r w:rsidR="0024191F" w:rsidRPr="005B5ED0">
        <w:rPr>
          <w:rFonts w:ascii="Times New Roman" w:hAnsi="Times New Roman"/>
        </w:rPr>
        <w:t xml:space="preserve">Por las condiciones del </w:t>
      </w:r>
      <w:r w:rsidR="00031290" w:rsidRPr="005B5ED0">
        <w:rPr>
          <w:rFonts w:ascii="Times New Roman" w:hAnsi="Times New Roman"/>
        </w:rPr>
        <w:t>asentamiento humano de hecho y consolidado</w:t>
      </w:r>
      <w:r w:rsidR="0024191F" w:rsidRPr="005B5ED0">
        <w:rPr>
          <w:rFonts w:ascii="Times New Roman" w:hAnsi="Times New Roman"/>
        </w:rPr>
        <w:t>, s</w:t>
      </w:r>
      <w:r w:rsidRPr="005B5ED0">
        <w:rPr>
          <w:rFonts w:ascii="Times New Roman" w:hAnsi="Times New Roman"/>
        </w:rPr>
        <w:t>e lo aprueba considerándolo de Interés S</w:t>
      </w:r>
      <w:r w:rsidR="0024191F" w:rsidRPr="005B5ED0">
        <w:rPr>
          <w:rFonts w:ascii="Times New Roman" w:hAnsi="Times New Roman"/>
        </w:rPr>
        <w:t>ocial de conformidad con la normativa vigente.</w:t>
      </w:r>
    </w:p>
    <w:p w14:paraId="7496A4ED" w14:textId="77777777" w:rsidR="005B5ED0" w:rsidRPr="005B5ED0" w:rsidRDefault="005B5ED0" w:rsidP="005B5ED0">
      <w:pPr>
        <w:pStyle w:val="Sinespaciado"/>
        <w:jc w:val="both"/>
        <w:rPr>
          <w:rFonts w:ascii="Times New Roman" w:hAnsi="Times New Roman"/>
        </w:rPr>
      </w:pPr>
    </w:p>
    <w:p w14:paraId="52420066" w14:textId="77777777" w:rsidR="005B5ED0" w:rsidRDefault="004C50AE" w:rsidP="005B5ED0">
      <w:pPr>
        <w:pStyle w:val="Sinespaciado"/>
        <w:jc w:val="both"/>
        <w:rPr>
          <w:rFonts w:ascii="Times New Roman" w:hAnsi="Times New Roman"/>
          <w:b/>
          <w:bCs/>
        </w:rPr>
      </w:pPr>
      <w:r w:rsidRPr="005B5ED0">
        <w:rPr>
          <w:rFonts w:ascii="Times New Roman" w:hAnsi="Times New Roman"/>
          <w:b/>
          <w:bCs/>
        </w:rPr>
        <w:t xml:space="preserve">Artículo </w:t>
      </w:r>
      <w:r w:rsidR="0024191F" w:rsidRPr="005B5ED0">
        <w:rPr>
          <w:rFonts w:ascii="Times New Roman" w:hAnsi="Times New Roman"/>
          <w:b/>
          <w:bCs/>
        </w:rPr>
        <w:t>4</w:t>
      </w:r>
      <w:r w:rsidR="00361728" w:rsidRPr="005B5ED0">
        <w:rPr>
          <w:rFonts w:ascii="Times New Roman" w:hAnsi="Times New Roman"/>
          <w:b/>
          <w:bCs/>
        </w:rPr>
        <w:t>.-</w:t>
      </w:r>
      <w:r w:rsidR="00361728" w:rsidRPr="005B5ED0">
        <w:rPr>
          <w:rFonts w:ascii="Times New Roman" w:hAnsi="Times New Roman"/>
          <w:bCs/>
        </w:rPr>
        <w:t xml:space="preserve"> </w:t>
      </w:r>
      <w:r w:rsidR="00361728" w:rsidRPr="005B5ED0">
        <w:rPr>
          <w:rFonts w:ascii="Times New Roman" w:hAnsi="Times New Roman"/>
          <w:b/>
          <w:bCs/>
        </w:rPr>
        <w:t>Especificaciones técnicas.-</w:t>
      </w:r>
    </w:p>
    <w:p w14:paraId="49161CE6" w14:textId="77777777" w:rsidR="009C3718" w:rsidRPr="005B5ED0" w:rsidRDefault="00094F57" w:rsidP="005B5ED0">
      <w:pPr>
        <w:pStyle w:val="Sinespaciado"/>
        <w:jc w:val="both"/>
        <w:rPr>
          <w:rFonts w:ascii="Times New Roman" w:hAnsi="Times New Roman"/>
        </w:rPr>
      </w:pPr>
      <w:r w:rsidRPr="005B5ED0">
        <w:rPr>
          <w:rFonts w:ascii="Times New Roman" w:hAnsi="Times New Roman"/>
        </w:rPr>
        <w:tab/>
      </w:r>
    </w:p>
    <w:tbl>
      <w:tblPr>
        <w:tblStyle w:val="Tablaconcuadrcula"/>
        <w:tblW w:w="8789" w:type="dxa"/>
        <w:tblInd w:w="108" w:type="dxa"/>
        <w:tblLook w:val="04A0" w:firstRow="1" w:lastRow="0" w:firstColumn="1" w:lastColumn="0" w:noHBand="0" w:noVBand="1"/>
      </w:tblPr>
      <w:tblGrid>
        <w:gridCol w:w="1985"/>
        <w:gridCol w:w="1701"/>
        <w:gridCol w:w="1701"/>
        <w:gridCol w:w="1701"/>
        <w:gridCol w:w="1701"/>
      </w:tblGrid>
      <w:tr w:rsidR="00B15DF9" w:rsidRPr="005B5ED0" w14:paraId="751FC474" w14:textId="77777777" w:rsidTr="001C054E">
        <w:trPr>
          <w:trHeight w:val="368"/>
        </w:trPr>
        <w:tc>
          <w:tcPr>
            <w:tcW w:w="1985" w:type="dxa"/>
            <w:tcBorders>
              <w:top w:val="single" w:sz="4" w:space="0" w:color="auto"/>
              <w:left w:val="single" w:sz="4" w:space="0" w:color="auto"/>
              <w:bottom w:val="single" w:sz="4" w:space="0" w:color="auto"/>
              <w:right w:val="single" w:sz="4" w:space="0" w:color="auto"/>
            </w:tcBorders>
            <w:hideMark/>
          </w:tcPr>
          <w:p w14:paraId="705F8735"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bCs/>
              </w:rPr>
              <w:t>Predio Número:</w:t>
            </w:r>
          </w:p>
        </w:tc>
        <w:tc>
          <w:tcPr>
            <w:tcW w:w="1701" w:type="dxa"/>
            <w:tcBorders>
              <w:top w:val="single" w:sz="4" w:space="0" w:color="auto"/>
              <w:left w:val="single" w:sz="4" w:space="0" w:color="auto"/>
              <w:bottom w:val="single" w:sz="4" w:space="0" w:color="auto"/>
              <w:right w:val="single" w:sz="4" w:space="0" w:color="auto"/>
            </w:tcBorders>
          </w:tcPr>
          <w:p w14:paraId="1BD2EC6D"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5552856</w:t>
            </w:r>
          </w:p>
        </w:tc>
        <w:tc>
          <w:tcPr>
            <w:tcW w:w="1701" w:type="dxa"/>
            <w:tcBorders>
              <w:top w:val="single" w:sz="4" w:space="0" w:color="auto"/>
              <w:left w:val="single" w:sz="4" w:space="0" w:color="auto"/>
              <w:bottom w:val="single" w:sz="4" w:space="0" w:color="auto"/>
              <w:right w:val="single" w:sz="4" w:space="0" w:color="auto"/>
            </w:tcBorders>
          </w:tcPr>
          <w:p w14:paraId="05C4C1EE"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5552858</w:t>
            </w:r>
          </w:p>
        </w:tc>
        <w:tc>
          <w:tcPr>
            <w:tcW w:w="1701" w:type="dxa"/>
            <w:tcBorders>
              <w:top w:val="single" w:sz="4" w:space="0" w:color="auto"/>
              <w:left w:val="single" w:sz="4" w:space="0" w:color="auto"/>
              <w:bottom w:val="single" w:sz="4" w:space="0" w:color="auto"/>
              <w:right w:val="single" w:sz="4" w:space="0" w:color="auto"/>
            </w:tcBorders>
          </w:tcPr>
          <w:p w14:paraId="68508101"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594878</w:t>
            </w:r>
          </w:p>
        </w:tc>
        <w:tc>
          <w:tcPr>
            <w:tcW w:w="1701" w:type="dxa"/>
            <w:tcBorders>
              <w:top w:val="single" w:sz="4" w:space="0" w:color="auto"/>
              <w:left w:val="single" w:sz="4" w:space="0" w:color="auto"/>
              <w:bottom w:val="single" w:sz="4" w:space="0" w:color="auto"/>
              <w:right w:val="single" w:sz="4" w:space="0" w:color="auto"/>
            </w:tcBorders>
          </w:tcPr>
          <w:p w14:paraId="7371F062"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593740</w:t>
            </w:r>
          </w:p>
        </w:tc>
      </w:tr>
      <w:tr w:rsidR="00B15DF9" w:rsidRPr="005B5ED0" w14:paraId="0AA4A82C" w14:textId="77777777" w:rsidTr="001C054E">
        <w:trPr>
          <w:trHeight w:val="566"/>
        </w:trPr>
        <w:tc>
          <w:tcPr>
            <w:tcW w:w="1985" w:type="dxa"/>
            <w:tcBorders>
              <w:top w:val="single" w:sz="4" w:space="0" w:color="auto"/>
              <w:left w:val="single" w:sz="4" w:space="0" w:color="auto"/>
              <w:bottom w:val="single" w:sz="4" w:space="0" w:color="auto"/>
              <w:right w:val="single" w:sz="4" w:space="0" w:color="auto"/>
            </w:tcBorders>
            <w:hideMark/>
          </w:tcPr>
          <w:p w14:paraId="5EC082DC"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Zonificación actual:</w:t>
            </w:r>
          </w:p>
        </w:tc>
        <w:tc>
          <w:tcPr>
            <w:tcW w:w="1701" w:type="dxa"/>
            <w:tcBorders>
              <w:top w:val="single" w:sz="4" w:space="0" w:color="auto"/>
              <w:left w:val="single" w:sz="4" w:space="0" w:color="auto"/>
              <w:bottom w:val="single" w:sz="4" w:space="0" w:color="auto"/>
              <w:right w:val="single" w:sz="4" w:space="0" w:color="auto"/>
            </w:tcBorders>
          </w:tcPr>
          <w:p w14:paraId="1A692158"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4E30E444"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44B1E07E"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76FE08CD"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r>
      <w:tr w:rsidR="00B15DF9" w:rsidRPr="005B5ED0" w14:paraId="2AD59B7E" w14:textId="77777777" w:rsidTr="001C054E">
        <w:trPr>
          <w:trHeight w:val="249"/>
        </w:trPr>
        <w:tc>
          <w:tcPr>
            <w:tcW w:w="1985" w:type="dxa"/>
            <w:tcBorders>
              <w:top w:val="single" w:sz="4" w:space="0" w:color="auto"/>
              <w:left w:val="single" w:sz="4" w:space="0" w:color="auto"/>
              <w:bottom w:val="single" w:sz="4" w:space="0" w:color="auto"/>
              <w:right w:val="single" w:sz="4" w:space="0" w:color="auto"/>
            </w:tcBorders>
            <w:hideMark/>
          </w:tcPr>
          <w:p w14:paraId="69D451A9"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Lote mínimo:</w:t>
            </w:r>
          </w:p>
        </w:tc>
        <w:tc>
          <w:tcPr>
            <w:tcW w:w="1701" w:type="dxa"/>
            <w:tcBorders>
              <w:top w:val="single" w:sz="4" w:space="0" w:color="auto"/>
              <w:left w:val="single" w:sz="4" w:space="0" w:color="auto"/>
              <w:bottom w:val="single" w:sz="4" w:space="0" w:color="auto"/>
              <w:right w:val="single" w:sz="4" w:space="0" w:color="auto"/>
            </w:tcBorders>
          </w:tcPr>
          <w:p w14:paraId="114DAAA5"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6B984525"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4BA1880A"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0EECBB2E"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r>
      <w:tr w:rsidR="00B15DF9" w:rsidRPr="005B5ED0" w14:paraId="1F6BA5CB" w14:textId="77777777" w:rsidTr="001C054E">
        <w:trPr>
          <w:trHeight w:val="528"/>
        </w:trPr>
        <w:tc>
          <w:tcPr>
            <w:tcW w:w="1985" w:type="dxa"/>
            <w:tcBorders>
              <w:top w:val="single" w:sz="4" w:space="0" w:color="auto"/>
              <w:left w:val="single" w:sz="4" w:space="0" w:color="auto"/>
              <w:bottom w:val="single" w:sz="4" w:space="0" w:color="auto"/>
              <w:right w:val="single" w:sz="4" w:space="0" w:color="auto"/>
            </w:tcBorders>
            <w:hideMark/>
          </w:tcPr>
          <w:p w14:paraId="5FBB0B0F"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Forma ocupación del suelo:</w:t>
            </w:r>
          </w:p>
        </w:tc>
        <w:tc>
          <w:tcPr>
            <w:tcW w:w="1701" w:type="dxa"/>
            <w:tcBorders>
              <w:top w:val="single" w:sz="4" w:space="0" w:color="auto"/>
              <w:left w:val="single" w:sz="4" w:space="0" w:color="auto"/>
              <w:bottom w:val="single" w:sz="4" w:space="0" w:color="auto"/>
              <w:right w:val="single" w:sz="4" w:space="0" w:color="auto"/>
            </w:tcBorders>
          </w:tcPr>
          <w:p w14:paraId="25A439EF"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tcPr>
          <w:p w14:paraId="284F467D"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tcPr>
          <w:p w14:paraId="044FF9E3"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tcPr>
          <w:p w14:paraId="0B323017"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r>
      <w:tr w:rsidR="00B15DF9" w:rsidRPr="005B5ED0" w14:paraId="29973B5A" w14:textId="77777777" w:rsidTr="003941E8">
        <w:trPr>
          <w:trHeight w:val="603"/>
        </w:trPr>
        <w:tc>
          <w:tcPr>
            <w:tcW w:w="1985" w:type="dxa"/>
            <w:tcBorders>
              <w:top w:val="single" w:sz="4" w:space="0" w:color="auto"/>
              <w:left w:val="single" w:sz="4" w:space="0" w:color="auto"/>
              <w:bottom w:val="single" w:sz="4" w:space="0" w:color="auto"/>
              <w:right w:val="single" w:sz="4" w:space="0" w:color="auto"/>
            </w:tcBorders>
            <w:vAlign w:val="center"/>
            <w:hideMark/>
          </w:tcPr>
          <w:p w14:paraId="7FC42280"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Uso principal del suelo:</w:t>
            </w:r>
          </w:p>
        </w:tc>
        <w:tc>
          <w:tcPr>
            <w:tcW w:w="1701" w:type="dxa"/>
            <w:tcBorders>
              <w:top w:val="single" w:sz="4" w:space="0" w:color="auto"/>
              <w:left w:val="single" w:sz="4" w:space="0" w:color="auto"/>
              <w:bottom w:val="single" w:sz="4" w:space="0" w:color="auto"/>
              <w:right w:val="single" w:sz="4" w:space="0" w:color="auto"/>
            </w:tcBorders>
          </w:tcPr>
          <w:p w14:paraId="226C8CD3"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39634C1A"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316B45EE"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7B66960C"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r>
      <w:tr w:rsidR="00B15DF9" w:rsidRPr="005B5ED0" w14:paraId="0B89F0F5" w14:textId="77777777" w:rsidTr="001C054E">
        <w:trPr>
          <w:trHeight w:val="566"/>
        </w:trPr>
        <w:tc>
          <w:tcPr>
            <w:tcW w:w="1985" w:type="dxa"/>
            <w:tcBorders>
              <w:top w:val="single" w:sz="4" w:space="0" w:color="auto"/>
              <w:left w:val="single" w:sz="4" w:space="0" w:color="auto"/>
              <w:bottom w:val="single" w:sz="4" w:space="0" w:color="auto"/>
              <w:right w:val="single" w:sz="4" w:space="0" w:color="auto"/>
            </w:tcBorders>
            <w:hideMark/>
          </w:tcPr>
          <w:p w14:paraId="29CCC23D" w14:textId="77777777" w:rsidR="00B15DF9" w:rsidRPr="005B5ED0" w:rsidRDefault="00B15DF9" w:rsidP="005B5ED0">
            <w:pPr>
              <w:pStyle w:val="Sinespaciado"/>
              <w:jc w:val="both"/>
              <w:rPr>
                <w:rFonts w:ascii="Times New Roman" w:hAnsi="Times New Roman"/>
                <w:b/>
              </w:rPr>
            </w:pPr>
            <w:r w:rsidRPr="005B5ED0">
              <w:rPr>
                <w:rFonts w:ascii="Times New Roman" w:hAnsi="Times New Roman"/>
                <w:b/>
              </w:rPr>
              <w:t>Clasificación del Suelo:</w:t>
            </w:r>
            <w:r w:rsidRPr="005B5ED0">
              <w:rPr>
                <w:rFonts w:ascii="Times New Roman" w:hAnsi="Times New Roman"/>
                <w:b/>
              </w:rPr>
              <w:tab/>
              <w:t xml:space="preserve">             </w:t>
            </w:r>
          </w:p>
        </w:tc>
        <w:tc>
          <w:tcPr>
            <w:tcW w:w="1701" w:type="dxa"/>
            <w:tcBorders>
              <w:top w:val="single" w:sz="4" w:space="0" w:color="auto"/>
              <w:left w:val="single" w:sz="4" w:space="0" w:color="auto"/>
              <w:bottom w:val="single" w:sz="4" w:space="0" w:color="auto"/>
              <w:right w:val="single" w:sz="4" w:space="0" w:color="auto"/>
            </w:tcBorders>
          </w:tcPr>
          <w:p w14:paraId="2F447022"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6F8E9740"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4C4D565B"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4DF6AE4F"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r>
    </w:tbl>
    <w:tbl>
      <w:tblPr>
        <w:tblW w:w="87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8"/>
        <w:gridCol w:w="4394"/>
      </w:tblGrid>
      <w:tr w:rsidR="006F4C4A" w:rsidRPr="005B5ED0" w14:paraId="1228187C" w14:textId="77777777" w:rsidTr="005B5ED0">
        <w:trPr>
          <w:trHeight w:val="262"/>
        </w:trPr>
        <w:tc>
          <w:tcPr>
            <w:tcW w:w="4328" w:type="dxa"/>
          </w:tcPr>
          <w:p w14:paraId="45ED9BD4"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rPr>
              <w:t>Número de lotes:</w:t>
            </w:r>
          </w:p>
        </w:tc>
        <w:tc>
          <w:tcPr>
            <w:tcW w:w="4394" w:type="dxa"/>
          </w:tcPr>
          <w:p w14:paraId="477FF007"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b/>
                <w:color w:val="000000" w:themeColor="text1"/>
              </w:rPr>
              <w:t>43</w:t>
            </w:r>
          </w:p>
        </w:tc>
      </w:tr>
      <w:tr w:rsidR="006F4C4A" w:rsidRPr="005B5ED0" w14:paraId="69910130" w14:textId="77777777" w:rsidTr="005B5ED0">
        <w:trPr>
          <w:trHeight w:val="237"/>
        </w:trPr>
        <w:tc>
          <w:tcPr>
            <w:tcW w:w="4328" w:type="dxa"/>
          </w:tcPr>
          <w:p w14:paraId="273FFBA7"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rPr>
              <w:t>Área útil de lotes:</w:t>
            </w:r>
          </w:p>
        </w:tc>
        <w:tc>
          <w:tcPr>
            <w:tcW w:w="4394" w:type="dxa"/>
          </w:tcPr>
          <w:p w14:paraId="5CA60EC2" w14:textId="77777777" w:rsidR="006F4C4A" w:rsidRPr="005B5ED0" w:rsidRDefault="001C054E" w:rsidP="005B5ED0">
            <w:pPr>
              <w:pStyle w:val="Sinespaciado"/>
              <w:jc w:val="both"/>
              <w:rPr>
                <w:rFonts w:ascii="Times New Roman" w:hAnsi="Times New Roman"/>
                <w:b/>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91.669,77</w:t>
            </w:r>
            <w:r w:rsidR="006F4C4A" w:rsidRPr="005B5ED0">
              <w:rPr>
                <w:rFonts w:ascii="Times New Roman" w:hAnsi="Times New Roman"/>
              </w:rPr>
              <w:t>m2</w:t>
            </w:r>
          </w:p>
        </w:tc>
      </w:tr>
      <w:tr w:rsidR="006F4C4A" w:rsidRPr="005B5ED0" w14:paraId="331BDC4B" w14:textId="77777777" w:rsidTr="005B5ED0">
        <w:trPr>
          <w:trHeight w:val="267"/>
        </w:trPr>
        <w:tc>
          <w:tcPr>
            <w:tcW w:w="4328" w:type="dxa"/>
          </w:tcPr>
          <w:p w14:paraId="7AE79109"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de Vías, Pasajes y Escalinatas</w:t>
            </w:r>
          </w:p>
        </w:tc>
        <w:tc>
          <w:tcPr>
            <w:tcW w:w="4394" w:type="dxa"/>
          </w:tcPr>
          <w:p w14:paraId="20B3F71D"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5.595,75m2</w:t>
            </w:r>
          </w:p>
        </w:tc>
      </w:tr>
      <w:tr w:rsidR="006F4C4A" w:rsidRPr="005B5ED0" w14:paraId="5D54703E" w14:textId="77777777" w:rsidTr="005B5ED0">
        <w:trPr>
          <w:trHeight w:val="289"/>
        </w:trPr>
        <w:tc>
          <w:tcPr>
            <w:tcW w:w="4328" w:type="dxa"/>
          </w:tcPr>
          <w:p w14:paraId="4EDEEB08"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color w:val="000000" w:themeColor="text1"/>
              </w:rPr>
              <w:t>Área Protección de Talud  (LOTES)</w:t>
            </w:r>
          </w:p>
        </w:tc>
        <w:tc>
          <w:tcPr>
            <w:tcW w:w="4394" w:type="dxa"/>
          </w:tcPr>
          <w:p w14:paraId="58EB7E2D" w14:textId="77777777" w:rsidR="006F4C4A" w:rsidRPr="005B5ED0" w:rsidRDefault="001C054E" w:rsidP="005B5ED0">
            <w:pPr>
              <w:pStyle w:val="Sinespaciado"/>
              <w:jc w:val="both"/>
              <w:rPr>
                <w:rFonts w:ascii="Times New Roman" w:hAnsi="Times New Roman"/>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 xml:space="preserve">6.193,73m2Área </w:t>
            </w:r>
          </w:p>
        </w:tc>
      </w:tr>
      <w:tr w:rsidR="006F4C4A" w:rsidRPr="005B5ED0" w14:paraId="0ED01368" w14:textId="77777777" w:rsidTr="005B5ED0">
        <w:trPr>
          <w:trHeight w:val="217"/>
        </w:trPr>
        <w:tc>
          <w:tcPr>
            <w:tcW w:w="4328" w:type="dxa"/>
          </w:tcPr>
          <w:p w14:paraId="0B62E9F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Verde y Equipamiento Comunal 1</w:t>
            </w:r>
          </w:p>
        </w:tc>
        <w:tc>
          <w:tcPr>
            <w:tcW w:w="4394" w:type="dxa"/>
          </w:tcPr>
          <w:p w14:paraId="6CB5A035"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5.290,47</w:t>
            </w:r>
            <w:r w:rsidR="006F4C4A" w:rsidRPr="005B5ED0">
              <w:rPr>
                <w:rFonts w:ascii="Times New Roman" w:hAnsi="Times New Roman"/>
              </w:rPr>
              <w:t>m2</w:t>
            </w:r>
          </w:p>
        </w:tc>
      </w:tr>
      <w:tr w:rsidR="006F4C4A" w:rsidRPr="005B5ED0" w14:paraId="51568A0C" w14:textId="77777777" w:rsidTr="005B5ED0">
        <w:trPr>
          <w:trHeight w:val="268"/>
        </w:trPr>
        <w:tc>
          <w:tcPr>
            <w:tcW w:w="4328" w:type="dxa"/>
          </w:tcPr>
          <w:p w14:paraId="5F8543E3"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2</w:t>
            </w:r>
          </w:p>
        </w:tc>
        <w:tc>
          <w:tcPr>
            <w:tcW w:w="4394" w:type="dxa"/>
          </w:tcPr>
          <w:p w14:paraId="168A43C5"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418,80m2</w:t>
            </w:r>
          </w:p>
        </w:tc>
      </w:tr>
      <w:tr w:rsidR="006F4C4A" w:rsidRPr="005B5ED0" w14:paraId="429E93AB" w14:textId="77777777" w:rsidTr="005B5ED0">
        <w:trPr>
          <w:trHeight w:val="285"/>
        </w:trPr>
        <w:tc>
          <w:tcPr>
            <w:tcW w:w="4328" w:type="dxa"/>
          </w:tcPr>
          <w:p w14:paraId="7FFAD203" w14:textId="77777777" w:rsidR="006F4C4A" w:rsidRPr="005B5ED0" w:rsidRDefault="006F4C4A" w:rsidP="005B5ED0">
            <w:pPr>
              <w:pStyle w:val="Sinespaciado"/>
              <w:jc w:val="both"/>
              <w:rPr>
                <w:rFonts w:ascii="Times New Roman" w:hAnsi="Times New Roman"/>
              </w:rPr>
            </w:pPr>
            <w:r w:rsidRPr="005B5ED0">
              <w:rPr>
                <w:rFonts w:ascii="Times New Roman" w:hAnsi="Times New Roman"/>
                <w:b/>
                <w:color w:val="000000" w:themeColor="text1"/>
              </w:rPr>
              <w:t>Área Verde y Equipamiento Comunal 3</w:t>
            </w:r>
          </w:p>
        </w:tc>
        <w:tc>
          <w:tcPr>
            <w:tcW w:w="4394" w:type="dxa"/>
          </w:tcPr>
          <w:p w14:paraId="5457AD42" w14:textId="77777777" w:rsidR="006F4C4A" w:rsidRPr="005B5ED0" w:rsidRDefault="001C054E" w:rsidP="005B5ED0">
            <w:pPr>
              <w:pStyle w:val="Sinespaciado"/>
              <w:jc w:val="both"/>
              <w:rPr>
                <w:rFonts w:ascii="Times New Roman" w:hAnsi="Times New Roman"/>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2.470,44m2</w:t>
            </w:r>
          </w:p>
        </w:tc>
      </w:tr>
      <w:tr w:rsidR="006F4C4A" w:rsidRPr="005B5ED0" w14:paraId="18D74D2B" w14:textId="77777777" w:rsidTr="005B5ED0">
        <w:trPr>
          <w:trHeight w:val="262"/>
        </w:trPr>
        <w:tc>
          <w:tcPr>
            <w:tcW w:w="4328" w:type="dxa"/>
          </w:tcPr>
          <w:p w14:paraId="5893E707"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4</w:t>
            </w:r>
          </w:p>
        </w:tc>
        <w:tc>
          <w:tcPr>
            <w:tcW w:w="4394" w:type="dxa"/>
          </w:tcPr>
          <w:p w14:paraId="3D12E490"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1.593,76m2</w:t>
            </w:r>
          </w:p>
        </w:tc>
      </w:tr>
      <w:tr w:rsidR="006F4C4A" w:rsidRPr="005B5ED0" w14:paraId="3D070C2B" w14:textId="77777777" w:rsidTr="005B5ED0">
        <w:trPr>
          <w:trHeight w:val="279"/>
        </w:trPr>
        <w:tc>
          <w:tcPr>
            <w:tcW w:w="4328" w:type="dxa"/>
          </w:tcPr>
          <w:p w14:paraId="16B830D5"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5</w:t>
            </w:r>
          </w:p>
        </w:tc>
        <w:tc>
          <w:tcPr>
            <w:tcW w:w="4394" w:type="dxa"/>
          </w:tcPr>
          <w:p w14:paraId="3336166C"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484,70m2</w:t>
            </w:r>
          </w:p>
        </w:tc>
      </w:tr>
      <w:tr w:rsidR="006F4C4A" w:rsidRPr="005B5ED0" w14:paraId="1DC584C3" w14:textId="77777777" w:rsidTr="005B5ED0">
        <w:trPr>
          <w:trHeight w:val="270"/>
        </w:trPr>
        <w:tc>
          <w:tcPr>
            <w:tcW w:w="4328" w:type="dxa"/>
          </w:tcPr>
          <w:p w14:paraId="526AACC7"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6</w:t>
            </w:r>
          </w:p>
        </w:tc>
        <w:tc>
          <w:tcPr>
            <w:tcW w:w="4394" w:type="dxa"/>
          </w:tcPr>
          <w:p w14:paraId="6173425B"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729,25m2</w:t>
            </w:r>
          </w:p>
        </w:tc>
      </w:tr>
      <w:tr w:rsidR="006F4C4A" w:rsidRPr="005B5ED0" w14:paraId="59A4339A" w14:textId="77777777" w:rsidTr="005B5ED0">
        <w:trPr>
          <w:trHeight w:val="274"/>
        </w:trPr>
        <w:tc>
          <w:tcPr>
            <w:tcW w:w="4328" w:type="dxa"/>
          </w:tcPr>
          <w:p w14:paraId="3D82EF4D"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Verde y Equipamiento Comunal 7</w:t>
            </w:r>
          </w:p>
        </w:tc>
        <w:tc>
          <w:tcPr>
            <w:tcW w:w="4394" w:type="dxa"/>
          </w:tcPr>
          <w:p w14:paraId="63233B3B"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3.886,58m2</w:t>
            </w:r>
          </w:p>
        </w:tc>
      </w:tr>
      <w:tr w:rsidR="006F4C4A" w:rsidRPr="005B5ED0" w14:paraId="04336149" w14:textId="77777777" w:rsidTr="005B5ED0">
        <w:trPr>
          <w:trHeight w:val="136"/>
        </w:trPr>
        <w:tc>
          <w:tcPr>
            <w:tcW w:w="4328" w:type="dxa"/>
          </w:tcPr>
          <w:p w14:paraId="0B5C8DBD"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8</w:t>
            </w:r>
          </w:p>
        </w:tc>
        <w:tc>
          <w:tcPr>
            <w:tcW w:w="4394" w:type="dxa"/>
          </w:tcPr>
          <w:p w14:paraId="78B6499F"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 xml:space="preserve">5.033,46m2 </w:t>
            </w:r>
          </w:p>
        </w:tc>
      </w:tr>
      <w:tr w:rsidR="006F4C4A" w:rsidRPr="005B5ED0" w14:paraId="3AE78AB7" w14:textId="77777777" w:rsidTr="005B5ED0">
        <w:trPr>
          <w:trHeight w:val="212"/>
        </w:trPr>
        <w:tc>
          <w:tcPr>
            <w:tcW w:w="4328" w:type="dxa"/>
          </w:tcPr>
          <w:p w14:paraId="4227DF3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1 (Protección de Quebrada)</w:t>
            </w:r>
          </w:p>
        </w:tc>
        <w:tc>
          <w:tcPr>
            <w:tcW w:w="4394" w:type="dxa"/>
          </w:tcPr>
          <w:p w14:paraId="0EAA6B6A"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2.919,17m2</w:t>
            </w:r>
          </w:p>
        </w:tc>
      </w:tr>
      <w:tr w:rsidR="006F4C4A" w:rsidRPr="005B5ED0" w14:paraId="483E3F53" w14:textId="77777777" w:rsidTr="005B5ED0">
        <w:trPr>
          <w:trHeight w:val="237"/>
        </w:trPr>
        <w:tc>
          <w:tcPr>
            <w:tcW w:w="4328" w:type="dxa"/>
          </w:tcPr>
          <w:p w14:paraId="5FC153B6"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2 (Protección de Quebrada)</w:t>
            </w:r>
          </w:p>
        </w:tc>
        <w:tc>
          <w:tcPr>
            <w:tcW w:w="4394" w:type="dxa"/>
          </w:tcPr>
          <w:p w14:paraId="16B56707"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645,66m2</w:t>
            </w:r>
          </w:p>
        </w:tc>
      </w:tr>
      <w:tr w:rsidR="006F4C4A" w:rsidRPr="005B5ED0" w14:paraId="7FE7E1A5" w14:textId="77777777" w:rsidTr="005B5ED0">
        <w:trPr>
          <w:trHeight w:val="136"/>
        </w:trPr>
        <w:tc>
          <w:tcPr>
            <w:tcW w:w="4328" w:type="dxa"/>
          </w:tcPr>
          <w:p w14:paraId="17102D7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3 (Protección de Quebrada)</w:t>
            </w:r>
          </w:p>
        </w:tc>
        <w:tc>
          <w:tcPr>
            <w:tcW w:w="4394" w:type="dxa"/>
          </w:tcPr>
          <w:p w14:paraId="62AC1D2B"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10.148,32m2</w:t>
            </w:r>
          </w:p>
        </w:tc>
      </w:tr>
      <w:tr w:rsidR="006F4C4A" w:rsidRPr="005B5ED0" w14:paraId="5D6F7568" w14:textId="77777777" w:rsidTr="005B5ED0">
        <w:trPr>
          <w:trHeight w:val="286"/>
        </w:trPr>
        <w:tc>
          <w:tcPr>
            <w:tcW w:w="4328" w:type="dxa"/>
          </w:tcPr>
          <w:p w14:paraId="7DC86DC6"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Municipal 4 (Protección de Quebrada)</w:t>
            </w:r>
          </w:p>
        </w:tc>
        <w:tc>
          <w:tcPr>
            <w:tcW w:w="4394" w:type="dxa"/>
          </w:tcPr>
          <w:p w14:paraId="0D28486F"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423,50m2</w:t>
            </w:r>
          </w:p>
        </w:tc>
      </w:tr>
      <w:tr w:rsidR="006F4C4A" w:rsidRPr="005B5ED0" w14:paraId="1E36C1E6" w14:textId="77777777" w:rsidTr="005B5ED0">
        <w:trPr>
          <w:trHeight w:val="197"/>
        </w:trPr>
        <w:tc>
          <w:tcPr>
            <w:tcW w:w="4328" w:type="dxa"/>
          </w:tcPr>
          <w:p w14:paraId="17F801A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5 (Protección de Quebrada)</w:t>
            </w:r>
          </w:p>
        </w:tc>
        <w:tc>
          <w:tcPr>
            <w:tcW w:w="4394" w:type="dxa"/>
          </w:tcPr>
          <w:p w14:paraId="20635814"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568,33m2</w:t>
            </w:r>
          </w:p>
        </w:tc>
      </w:tr>
      <w:tr w:rsidR="006F4C4A" w:rsidRPr="005B5ED0" w14:paraId="4059CFF7" w14:textId="77777777" w:rsidTr="005B5ED0">
        <w:trPr>
          <w:trHeight w:val="230"/>
        </w:trPr>
        <w:tc>
          <w:tcPr>
            <w:tcW w:w="4328" w:type="dxa"/>
          </w:tcPr>
          <w:p w14:paraId="35B944BC"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6 (Protección de Quebrada)</w:t>
            </w:r>
          </w:p>
        </w:tc>
        <w:tc>
          <w:tcPr>
            <w:tcW w:w="4394" w:type="dxa"/>
          </w:tcPr>
          <w:p w14:paraId="1F8EB245"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7.500,66m2</w:t>
            </w:r>
            <w:r w:rsidR="006F4C4A" w:rsidRPr="005B5ED0">
              <w:rPr>
                <w:rFonts w:ascii="Times New Roman" w:hAnsi="Times New Roman"/>
                <w:b/>
                <w:color w:val="000000" w:themeColor="text1"/>
              </w:rPr>
              <w:t xml:space="preserve">    </w:t>
            </w:r>
          </w:p>
        </w:tc>
      </w:tr>
      <w:tr w:rsidR="006F4C4A" w:rsidRPr="005B5ED0" w14:paraId="36A60487" w14:textId="77777777" w:rsidTr="005B5ED0">
        <w:trPr>
          <w:trHeight w:val="233"/>
        </w:trPr>
        <w:tc>
          <w:tcPr>
            <w:tcW w:w="4328" w:type="dxa"/>
          </w:tcPr>
          <w:p w14:paraId="508C1AD5"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7 (Protección de Quebrada)</w:t>
            </w:r>
          </w:p>
        </w:tc>
        <w:tc>
          <w:tcPr>
            <w:tcW w:w="4394" w:type="dxa"/>
          </w:tcPr>
          <w:p w14:paraId="29EE50FF"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2.652,18m2</w:t>
            </w:r>
          </w:p>
        </w:tc>
      </w:tr>
      <w:tr w:rsidR="006F4C4A" w:rsidRPr="005B5ED0" w14:paraId="5F285259" w14:textId="77777777" w:rsidTr="005B5ED0">
        <w:trPr>
          <w:trHeight w:val="317"/>
        </w:trPr>
        <w:tc>
          <w:tcPr>
            <w:tcW w:w="4328" w:type="dxa"/>
          </w:tcPr>
          <w:p w14:paraId="1A088A3C"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rPr>
              <w:t>Área bruta del  terreno  (Área Total)</w:t>
            </w:r>
          </w:p>
        </w:tc>
        <w:tc>
          <w:tcPr>
            <w:tcW w:w="4394" w:type="dxa"/>
          </w:tcPr>
          <w:p w14:paraId="54ABD572"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148.224,53m2</w:t>
            </w:r>
          </w:p>
        </w:tc>
      </w:tr>
    </w:tbl>
    <w:p w14:paraId="28EC1BAA" w14:textId="77777777" w:rsidR="00B15DF9" w:rsidRPr="005B5ED0" w:rsidRDefault="00B15DF9" w:rsidP="005B5ED0">
      <w:pPr>
        <w:pStyle w:val="Sinespaciado"/>
        <w:jc w:val="both"/>
        <w:rPr>
          <w:rFonts w:ascii="Times New Roman" w:hAnsi="Times New Roman"/>
        </w:rPr>
      </w:pPr>
    </w:p>
    <w:p w14:paraId="04EE21DA" w14:textId="77777777" w:rsidR="003A3409" w:rsidRPr="005B5ED0" w:rsidRDefault="00361728" w:rsidP="005B5ED0">
      <w:pPr>
        <w:pStyle w:val="Sinespaciado"/>
        <w:jc w:val="both"/>
        <w:rPr>
          <w:rFonts w:ascii="Times New Roman" w:hAnsi="Times New Roman"/>
        </w:rPr>
      </w:pPr>
      <w:r w:rsidRPr="005B5ED0">
        <w:rPr>
          <w:rFonts w:ascii="Times New Roman" w:hAnsi="Times New Roman"/>
        </w:rPr>
        <w:lastRenderedPageBreak/>
        <w:t>El número total de lotes</w:t>
      </w:r>
      <w:r w:rsidR="0024191F" w:rsidRPr="005B5ED0">
        <w:rPr>
          <w:rFonts w:ascii="Times New Roman" w:hAnsi="Times New Roman"/>
        </w:rPr>
        <w:t>,</w:t>
      </w:r>
      <w:r w:rsidR="00F14104" w:rsidRPr="005B5ED0">
        <w:rPr>
          <w:rFonts w:ascii="Times New Roman" w:hAnsi="Times New Roman"/>
          <w:color w:val="FF0000"/>
        </w:rPr>
        <w:t xml:space="preserve"> </w:t>
      </w:r>
      <w:r w:rsidR="00F14104" w:rsidRPr="005B5ED0">
        <w:rPr>
          <w:rFonts w:ascii="Times New Roman" w:hAnsi="Times New Roman"/>
          <w:color w:val="000000" w:themeColor="text1"/>
        </w:rPr>
        <w:t>producto del fraccionamiento</w:t>
      </w:r>
      <w:r w:rsidR="0024191F" w:rsidRPr="005B5ED0">
        <w:rPr>
          <w:rFonts w:ascii="Times New Roman" w:hAnsi="Times New Roman"/>
          <w:color w:val="000000" w:themeColor="text1"/>
        </w:rPr>
        <w:t>,</w:t>
      </w:r>
      <w:r w:rsidRPr="005B5ED0">
        <w:rPr>
          <w:rFonts w:ascii="Times New Roman" w:hAnsi="Times New Roman"/>
        </w:rPr>
        <w:t xml:space="preserve"> es de </w:t>
      </w:r>
      <w:r w:rsidR="009A0AB6" w:rsidRPr="005B5ED0">
        <w:rPr>
          <w:rFonts w:ascii="Times New Roman" w:hAnsi="Times New Roman"/>
          <w:color w:val="000000" w:themeColor="text1"/>
        </w:rPr>
        <w:t>43</w:t>
      </w:r>
      <w:r w:rsidRPr="005B5ED0">
        <w:rPr>
          <w:rFonts w:ascii="Times New Roman" w:hAnsi="Times New Roman"/>
        </w:rPr>
        <w:t xml:space="preserve">, </w:t>
      </w:r>
      <w:r w:rsidR="000B7E01" w:rsidRPr="005B5ED0">
        <w:rPr>
          <w:rFonts w:ascii="Times New Roman" w:hAnsi="Times New Roman"/>
        </w:rPr>
        <w:t xml:space="preserve">signados del uno (1) </w:t>
      </w:r>
      <w:r w:rsidR="009A0AB6" w:rsidRPr="005B5ED0">
        <w:rPr>
          <w:rFonts w:ascii="Times New Roman" w:hAnsi="Times New Roman"/>
        </w:rPr>
        <w:t>al cuarenta y tres  (43)</w:t>
      </w:r>
      <w:r w:rsidR="00AF497C" w:rsidRPr="005B5ED0">
        <w:rPr>
          <w:rFonts w:ascii="Times New Roman" w:hAnsi="Times New Roman"/>
        </w:rPr>
        <w:t xml:space="preserve"> </w:t>
      </w:r>
      <w:r w:rsidRPr="005B5ED0">
        <w:rPr>
          <w:rFonts w:ascii="Times New Roman" w:hAnsi="Times New Roman"/>
        </w:rPr>
        <w:t>cuyo detalle es el que consta en los planos aprobatorios que forman parte de la presente Ordenanza.</w:t>
      </w:r>
      <w:r w:rsidR="000B7E01" w:rsidRPr="005B5ED0">
        <w:rPr>
          <w:rFonts w:ascii="Times New Roman" w:hAnsi="Times New Roman"/>
        </w:rPr>
        <w:t xml:space="preserve"> </w:t>
      </w:r>
    </w:p>
    <w:p w14:paraId="3E955A8C" w14:textId="77777777" w:rsidR="00F55E95" w:rsidRPr="005B5ED0" w:rsidRDefault="00F55E95" w:rsidP="005B5ED0">
      <w:pPr>
        <w:pStyle w:val="Sinespaciado"/>
        <w:jc w:val="both"/>
        <w:rPr>
          <w:rFonts w:ascii="Times New Roman" w:hAnsi="Times New Roman"/>
        </w:rPr>
      </w:pPr>
    </w:p>
    <w:p w14:paraId="02BF891A" w14:textId="77777777" w:rsidR="00BA70F2" w:rsidRPr="005B5ED0" w:rsidRDefault="00BA70F2"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5552856</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003</w:t>
      </w:r>
      <w:r w:rsidRPr="005B5ED0">
        <w:rPr>
          <w:rFonts w:ascii="Times New Roman" w:hAnsi="Times New Roman"/>
        </w:rPr>
        <w:t>-201</w:t>
      </w:r>
      <w:r w:rsidR="00F55E95" w:rsidRPr="005B5ED0">
        <w:rPr>
          <w:rFonts w:ascii="Times New Roman" w:hAnsi="Times New Roman"/>
        </w:rPr>
        <w:t>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08FB4E90" w14:textId="77777777" w:rsidR="00AF497C" w:rsidRPr="005B5ED0" w:rsidRDefault="00AF497C" w:rsidP="005B5ED0">
      <w:pPr>
        <w:pStyle w:val="Sinespaciado"/>
        <w:jc w:val="both"/>
        <w:rPr>
          <w:rFonts w:ascii="Times New Roman" w:hAnsi="Times New Roman"/>
          <w:b/>
        </w:rPr>
      </w:pPr>
    </w:p>
    <w:p w14:paraId="2C01B2EC" w14:textId="77777777" w:rsidR="001765EA" w:rsidRPr="005B5ED0" w:rsidRDefault="001765EA"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594878</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001</w:t>
      </w:r>
      <w:r w:rsidRPr="005B5ED0">
        <w:rPr>
          <w:rFonts w:ascii="Times New Roman" w:hAnsi="Times New Roman"/>
        </w:rPr>
        <w:t>-201</w:t>
      </w:r>
      <w:r w:rsidR="00F55E95" w:rsidRPr="005B5ED0">
        <w:rPr>
          <w:rFonts w:ascii="Times New Roman" w:hAnsi="Times New Roman"/>
        </w:rPr>
        <w:t>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5839D294" w14:textId="77777777" w:rsidR="009A0AB6" w:rsidRPr="005B5ED0" w:rsidRDefault="009A0AB6" w:rsidP="005B5ED0">
      <w:pPr>
        <w:pStyle w:val="Sinespaciado"/>
        <w:jc w:val="both"/>
        <w:rPr>
          <w:rFonts w:ascii="Times New Roman" w:hAnsi="Times New Roman"/>
        </w:rPr>
      </w:pPr>
    </w:p>
    <w:p w14:paraId="3D5053F7" w14:textId="77777777" w:rsidR="009A0AB6" w:rsidRPr="005B5ED0" w:rsidRDefault="009A0AB6"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593740</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005-2018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4DB204F2" w14:textId="77777777" w:rsidR="009A0AB6" w:rsidRPr="005B5ED0" w:rsidRDefault="009A0AB6" w:rsidP="005B5ED0">
      <w:pPr>
        <w:pStyle w:val="Sinespaciado"/>
        <w:jc w:val="both"/>
        <w:rPr>
          <w:rFonts w:ascii="Times New Roman" w:hAnsi="Times New Roman"/>
        </w:rPr>
      </w:pPr>
    </w:p>
    <w:p w14:paraId="41748611" w14:textId="77777777" w:rsidR="009A0AB6" w:rsidRPr="005B5ED0" w:rsidRDefault="009A0AB6"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5552858</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004-2018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2E47FEF6" w14:textId="77777777" w:rsidR="001765EA" w:rsidRPr="005B5ED0" w:rsidRDefault="001765EA" w:rsidP="005B5ED0">
      <w:pPr>
        <w:pStyle w:val="Sinespaciado"/>
        <w:jc w:val="both"/>
        <w:rPr>
          <w:rFonts w:ascii="Times New Roman" w:hAnsi="Times New Roman"/>
          <w:b/>
        </w:rPr>
      </w:pPr>
    </w:p>
    <w:p w14:paraId="1B0CF378" w14:textId="77777777" w:rsidR="009A0AB6" w:rsidRPr="005B5ED0" w:rsidRDefault="00361728" w:rsidP="005B5ED0">
      <w:pPr>
        <w:pStyle w:val="Sinespaciado"/>
        <w:jc w:val="both"/>
        <w:rPr>
          <w:rFonts w:ascii="Times New Roman" w:hAnsi="Times New Roman"/>
        </w:rPr>
      </w:pPr>
      <w:r w:rsidRPr="005B5ED0">
        <w:rPr>
          <w:rFonts w:ascii="Times New Roman" w:hAnsi="Times New Roman"/>
          <w:b/>
        </w:rPr>
        <w:t xml:space="preserve">Artículo </w:t>
      </w:r>
      <w:r w:rsidR="0024191F" w:rsidRPr="005B5ED0">
        <w:rPr>
          <w:rFonts w:ascii="Times New Roman" w:hAnsi="Times New Roman"/>
          <w:b/>
        </w:rPr>
        <w:t>5</w:t>
      </w:r>
      <w:r w:rsidR="009A0AB6" w:rsidRPr="005B5ED0">
        <w:rPr>
          <w:rFonts w:ascii="Times New Roman" w:hAnsi="Times New Roman"/>
          <w:b/>
        </w:rPr>
        <w:t>.- Zonificación de los lotes.-</w:t>
      </w:r>
      <w:r w:rsidR="009A0AB6" w:rsidRPr="005B5ED0">
        <w:rPr>
          <w:rFonts w:ascii="Times New Roman" w:hAnsi="Times New Roman"/>
        </w:rPr>
        <w:t xml:space="preserve"> </w:t>
      </w:r>
      <w:r w:rsidR="005B53BB" w:rsidRPr="005B5ED0">
        <w:rPr>
          <w:rFonts w:ascii="Times New Roman" w:hAnsi="Times New Roman"/>
          <w:color w:val="000000" w:themeColor="text1"/>
        </w:rPr>
        <w:t>Los l</w:t>
      </w:r>
      <w:r w:rsidR="009A0AB6" w:rsidRPr="005B5ED0">
        <w:rPr>
          <w:rFonts w:ascii="Times New Roman" w:hAnsi="Times New Roman"/>
          <w:color w:val="000000" w:themeColor="text1"/>
        </w:rPr>
        <w:t xml:space="preserve">otes fraccionados 1, 2, 3, 4, 5, 11, 12, 18, 19, 20, 25, 32, 33, 34, 35, 36, 37, 38, 39, 40, 41, 42, 43, </w:t>
      </w:r>
      <w:r w:rsidR="009A0AB6" w:rsidRPr="005B5ED0">
        <w:rPr>
          <w:rFonts w:ascii="Times New Roman" w:hAnsi="Times New Roman"/>
        </w:rPr>
        <w:t xml:space="preserve">mantendrán su zonificación conforme se detalla a continuación: ZONIFICACIÓN: A3(A2502-10) / A31(PQ); LOTE MINIMO: 2500m2; FORMA DE OCUPACIÓN DEL SUELO: (A) Aislada; USO PRINCIPAL  DEL SUELO: </w:t>
      </w:r>
      <w:r w:rsidR="009A0AB6" w:rsidRPr="005B5ED0">
        <w:rPr>
          <w:rFonts w:ascii="Times New Roman" w:hAnsi="Times New Roman"/>
          <w:color w:val="000000" w:themeColor="text1"/>
        </w:rPr>
        <w:t>(ARR) Agrícola Residencial Rural</w:t>
      </w:r>
      <w:r w:rsidR="009A0AB6" w:rsidRPr="005B5ED0">
        <w:rPr>
          <w:rFonts w:ascii="Times New Roman" w:hAnsi="Times New Roman"/>
        </w:rPr>
        <w:t xml:space="preserve">, (PE/CPN) Protección Ecológica/ Conservación del Patrimonio Natural; </w:t>
      </w:r>
      <w:r w:rsidR="009A0AB6" w:rsidRPr="005B5ED0">
        <w:rPr>
          <w:rFonts w:ascii="Times New Roman" w:hAnsi="Times New Roman"/>
          <w:color w:val="000000" w:themeColor="text1"/>
        </w:rPr>
        <w:t>CLASIFICACIÓN DEL SUELO</w:t>
      </w:r>
      <w:r w:rsidR="009A0AB6" w:rsidRPr="005B5ED0">
        <w:rPr>
          <w:rFonts w:ascii="Times New Roman" w:hAnsi="Times New Roman"/>
          <w:b/>
          <w:color w:val="000000" w:themeColor="text1"/>
        </w:rPr>
        <w:t>:</w:t>
      </w:r>
      <w:r w:rsidR="009A0AB6" w:rsidRPr="005B5ED0">
        <w:rPr>
          <w:rFonts w:ascii="Times New Roman" w:hAnsi="Times New Roman"/>
          <w:color w:val="000000" w:themeColor="text1"/>
        </w:rPr>
        <w:t xml:space="preserve"> (</w:t>
      </w:r>
      <w:r w:rsidR="00E16A92" w:rsidRPr="005B5ED0">
        <w:rPr>
          <w:rFonts w:ascii="Times New Roman" w:hAnsi="Times New Roman"/>
          <w:color w:val="000000" w:themeColor="text1"/>
        </w:rPr>
        <w:t>SRU) Suelo Rural</w:t>
      </w:r>
      <w:r w:rsidR="00A76B6B" w:rsidRPr="005B5ED0">
        <w:rPr>
          <w:rFonts w:ascii="Times New Roman" w:hAnsi="Times New Roman"/>
          <w:color w:val="000000" w:themeColor="text1"/>
        </w:rPr>
        <w:t>;</w:t>
      </w:r>
      <w:r w:rsidR="00E16A92" w:rsidRPr="005B5ED0">
        <w:rPr>
          <w:rFonts w:ascii="Times New Roman" w:hAnsi="Times New Roman"/>
        </w:rPr>
        <w:t xml:space="preserve"> No. de Pisos: 2</w:t>
      </w:r>
      <w:r w:rsidR="009E67D3" w:rsidRPr="005B5ED0">
        <w:rPr>
          <w:rFonts w:ascii="Times New Roman" w:hAnsi="Times New Roman"/>
        </w:rPr>
        <w:t>; COS en Planta Baja: 1</w:t>
      </w:r>
      <w:r w:rsidR="00E16A92" w:rsidRPr="005B5ED0">
        <w:rPr>
          <w:rFonts w:ascii="Times New Roman" w:hAnsi="Times New Roman"/>
        </w:rPr>
        <w:t>0%</w:t>
      </w:r>
      <w:r w:rsidR="009E67D3" w:rsidRPr="005B5ED0">
        <w:rPr>
          <w:rFonts w:ascii="Times New Roman" w:hAnsi="Times New Roman"/>
        </w:rPr>
        <w:t>, COS Total 20</w:t>
      </w:r>
      <w:r w:rsidR="00E16A92" w:rsidRPr="005B5ED0">
        <w:rPr>
          <w:rFonts w:ascii="Times New Roman" w:hAnsi="Times New Roman"/>
        </w:rPr>
        <w:t>%.</w:t>
      </w:r>
    </w:p>
    <w:p w14:paraId="5AE4FCBD" w14:textId="77777777" w:rsidR="009A0AB6" w:rsidRPr="005B5ED0" w:rsidRDefault="009A0AB6" w:rsidP="005B5ED0">
      <w:pPr>
        <w:pStyle w:val="Sinespaciado"/>
        <w:jc w:val="both"/>
        <w:rPr>
          <w:rFonts w:ascii="Times New Roman" w:hAnsi="Times New Roman"/>
          <w:color w:val="000000" w:themeColor="text1"/>
        </w:rPr>
      </w:pPr>
    </w:p>
    <w:p w14:paraId="1DC0B6B4" w14:textId="77777777" w:rsidR="00094F57" w:rsidRPr="005B5ED0" w:rsidRDefault="009A0AB6" w:rsidP="005B5ED0">
      <w:pPr>
        <w:pStyle w:val="Sinespaciado"/>
        <w:jc w:val="both"/>
        <w:rPr>
          <w:rFonts w:ascii="Times New Roman" w:hAnsi="Times New Roman"/>
        </w:rPr>
      </w:pPr>
      <w:r w:rsidRPr="005B5ED0">
        <w:rPr>
          <w:rFonts w:ascii="Times New Roman" w:hAnsi="Times New Roman"/>
          <w:color w:val="000000" w:themeColor="text1"/>
        </w:rPr>
        <w:t xml:space="preserve">Los Lotes fraccionados 6, 7, 8, 9, 10, 13, 14, 15, 16, 17, 21, 22, 23, 24, 26, 27, 28, 29, 30, 31, </w:t>
      </w:r>
      <w:r w:rsidRPr="005B5ED0">
        <w:rPr>
          <w:rFonts w:ascii="Times New Roman" w:hAnsi="Times New Roman"/>
        </w:rPr>
        <w:t xml:space="preserve">modificarán su zonificación conforme se detalla a continuación:  ZONIFICACIÓN: A2(A1002-35) / A31(PQ); LOTE MINIMO: 1000m2; FORMA DE OCUPACIÓN DEL SUELO: (A) Aislada; USO PRINCIPAL  DEL SUELO: </w:t>
      </w:r>
      <w:r w:rsidRPr="005B5ED0">
        <w:rPr>
          <w:rFonts w:ascii="Times New Roman" w:hAnsi="Times New Roman"/>
          <w:color w:val="000000" w:themeColor="text1"/>
        </w:rPr>
        <w:t>(ARR) Agrícola Residencial Rural</w:t>
      </w:r>
      <w:r w:rsidRPr="005B5ED0">
        <w:rPr>
          <w:rFonts w:ascii="Times New Roman" w:hAnsi="Times New Roman"/>
        </w:rPr>
        <w:t xml:space="preserve">;  (PE/CPN) Protección Ecológica/ Conservación del Patrimonio Natural; </w:t>
      </w:r>
      <w:r w:rsidRPr="005B5ED0">
        <w:rPr>
          <w:rFonts w:ascii="Times New Roman" w:hAnsi="Times New Roman"/>
          <w:color w:val="000000" w:themeColor="text1"/>
        </w:rPr>
        <w:t xml:space="preserve">CLASIFICACIÓN DEL SUELO: (SRU) Suelo Rural;  </w:t>
      </w:r>
      <w:r w:rsidR="00646320" w:rsidRPr="005B5ED0">
        <w:rPr>
          <w:rFonts w:ascii="Times New Roman" w:hAnsi="Times New Roman"/>
        </w:rPr>
        <w:t>No. de Pisos: 2</w:t>
      </w:r>
      <w:r w:rsidR="009E67D3" w:rsidRPr="005B5ED0">
        <w:rPr>
          <w:rFonts w:ascii="Times New Roman" w:hAnsi="Times New Roman"/>
        </w:rPr>
        <w:t>; COS en Planta Baja: 35</w:t>
      </w:r>
      <w:r w:rsidR="005E60A1" w:rsidRPr="005B5ED0">
        <w:rPr>
          <w:rFonts w:ascii="Times New Roman" w:hAnsi="Times New Roman"/>
        </w:rPr>
        <w:t>%</w:t>
      </w:r>
      <w:r w:rsidR="00F259F5" w:rsidRPr="005B5ED0">
        <w:rPr>
          <w:rFonts w:ascii="Times New Roman" w:hAnsi="Times New Roman"/>
        </w:rPr>
        <w:t xml:space="preserve">, COS Total </w:t>
      </w:r>
      <w:r w:rsidR="009E67D3" w:rsidRPr="005B5ED0">
        <w:rPr>
          <w:rFonts w:ascii="Times New Roman" w:hAnsi="Times New Roman"/>
        </w:rPr>
        <w:t>70</w:t>
      </w:r>
      <w:r w:rsidR="00F259F5" w:rsidRPr="005B5ED0">
        <w:rPr>
          <w:rFonts w:ascii="Times New Roman" w:hAnsi="Times New Roman"/>
        </w:rPr>
        <w:t>%</w:t>
      </w:r>
      <w:r w:rsidR="005E60A1" w:rsidRPr="005B5ED0">
        <w:rPr>
          <w:rFonts w:ascii="Times New Roman" w:hAnsi="Times New Roman"/>
        </w:rPr>
        <w:t>.</w:t>
      </w:r>
    </w:p>
    <w:p w14:paraId="052DDB48" w14:textId="77777777" w:rsidR="005E60A1" w:rsidRPr="005B5ED0" w:rsidRDefault="005E60A1" w:rsidP="005B5ED0">
      <w:pPr>
        <w:pStyle w:val="Sinespaciado"/>
        <w:jc w:val="both"/>
        <w:rPr>
          <w:rFonts w:ascii="Times New Roman" w:hAnsi="Times New Roman"/>
        </w:rPr>
      </w:pPr>
    </w:p>
    <w:p w14:paraId="4B41FBFF" w14:textId="77777777" w:rsidR="00094F57" w:rsidRPr="005B5ED0" w:rsidRDefault="00361728" w:rsidP="005B5ED0">
      <w:pPr>
        <w:pStyle w:val="Sinespaciado"/>
        <w:jc w:val="both"/>
        <w:rPr>
          <w:rFonts w:ascii="Times New Roman" w:hAnsi="Times New Roman"/>
        </w:rPr>
      </w:pPr>
      <w:r w:rsidRPr="005B5ED0">
        <w:rPr>
          <w:rFonts w:ascii="Times New Roman" w:hAnsi="Times New Roman"/>
          <w:b/>
        </w:rPr>
        <w:t xml:space="preserve">Artículo </w:t>
      </w:r>
      <w:r w:rsidR="0024191F" w:rsidRPr="005B5ED0">
        <w:rPr>
          <w:rFonts w:ascii="Times New Roman" w:hAnsi="Times New Roman"/>
          <w:b/>
        </w:rPr>
        <w:t>6</w:t>
      </w:r>
      <w:r w:rsidRPr="005B5ED0">
        <w:rPr>
          <w:rFonts w:ascii="Times New Roman" w:hAnsi="Times New Roman"/>
          <w:b/>
        </w:rPr>
        <w:t xml:space="preserve">.- Clasificación del Suelo.- </w:t>
      </w:r>
      <w:r w:rsidR="00094F57" w:rsidRPr="005B5ED0">
        <w:rPr>
          <w:rFonts w:ascii="Times New Roman" w:hAnsi="Times New Roman"/>
        </w:rPr>
        <w:t>Los lotes fraccionados mantendrán la clasificación vigente esto es (SRU) Suelo Rural.</w:t>
      </w:r>
    </w:p>
    <w:p w14:paraId="3D6D513C" w14:textId="77777777" w:rsidR="00387489" w:rsidRPr="005B5ED0" w:rsidRDefault="00387489" w:rsidP="005B5ED0">
      <w:pPr>
        <w:pStyle w:val="Sinespaciado"/>
        <w:jc w:val="both"/>
        <w:rPr>
          <w:rFonts w:ascii="Times New Roman" w:hAnsi="Times New Roman"/>
        </w:rPr>
      </w:pPr>
    </w:p>
    <w:p w14:paraId="25D23E58" w14:textId="77777777" w:rsidR="00AF497C" w:rsidRPr="005B5ED0" w:rsidRDefault="00387489" w:rsidP="005B5ED0">
      <w:pPr>
        <w:pStyle w:val="Sinespaciado"/>
        <w:jc w:val="both"/>
        <w:rPr>
          <w:rFonts w:ascii="Times New Roman" w:hAnsi="Times New Roman"/>
        </w:rPr>
      </w:pPr>
      <w:r w:rsidRPr="005B5ED0">
        <w:rPr>
          <w:rFonts w:ascii="Times New Roman" w:hAnsi="Times New Roman"/>
          <w:b/>
          <w:color w:val="000000" w:themeColor="text1"/>
        </w:rPr>
        <w:t xml:space="preserve">Artículo </w:t>
      </w:r>
      <w:r w:rsidR="0024191F" w:rsidRPr="005B5ED0">
        <w:rPr>
          <w:rFonts w:ascii="Times New Roman" w:hAnsi="Times New Roman"/>
          <w:b/>
          <w:color w:val="000000" w:themeColor="text1"/>
        </w:rPr>
        <w:t>7</w:t>
      </w:r>
      <w:r w:rsidRPr="005B5ED0">
        <w:rPr>
          <w:rFonts w:ascii="Times New Roman" w:hAnsi="Times New Roman"/>
          <w:b/>
          <w:color w:val="000000" w:themeColor="text1"/>
        </w:rPr>
        <w:t>.-</w:t>
      </w:r>
      <w:r w:rsidR="0024191F" w:rsidRPr="005B5ED0">
        <w:rPr>
          <w:rFonts w:ascii="Times New Roman" w:hAnsi="Times New Roman"/>
          <w:b/>
          <w:color w:val="000000" w:themeColor="text1"/>
        </w:rPr>
        <w:t xml:space="preserve"> </w:t>
      </w:r>
      <w:r w:rsidRPr="005B5ED0">
        <w:rPr>
          <w:rFonts w:ascii="Times New Roman" w:hAnsi="Times New Roman"/>
          <w:b/>
          <w:color w:val="000000" w:themeColor="text1"/>
        </w:rPr>
        <w:t xml:space="preserve">Lotes por excepción.- </w:t>
      </w:r>
      <w:r w:rsidR="00742540" w:rsidRPr="005B5ED0">
        <w:rPr>
          <w:rFonts w:ascii="Times New Roman" w:hAnsi="Times New Roman"/>
          <w:bCs/>
          <w:color w:val="000000" w:themeColor="text1"/>
        </w:rPr>
        <w:t xml:space="preserve">Por tratarse de un asentamiento de hecho y consolidado de interés social, se aprueban por excepción, esto es, con </w:t>
      </w:r>
      <w:r w:rsidR="00300DE2" w:rsidRPr="005B5ED0">
        <w:rPr>
          <w:rFonts w:ascii="Times New Roman" w:hAnsi="Times New Roman"/>
          <w:bCs/>
          <w:color w:val="000000" w:themeColor="text1"/>
        </w:rPr>
        <w:t>áreas</w:t>
      </w:r>
      <w:r w:rsidR="00742540" w:rsidRPr="005B5ED0">
        <w:rPr>
          <w:rFonts w:ascii="Times New Roman" w:hAnsi="Times New Roman"/>
          <w:bCs/>
          <w:color w:val="000000" w:themeColor="text1"/>
        </w:rPr>
        <w:t xml:space="preserve"> inferiores a</w:t>
      </w:r>
      <w:r w:rsidR="00553CDA" w:rsidRPr="005B5ED0">
        <w:rPr>
          <w:rFonts w:ascii="Times New Roman" w:hAnsi="Times New Roman"/>
          <w:bCs/>
          <w:color w:val="000000" w:themeColor="text1"/>
        </w:rPr>
        <w:t xml:space="preserve"> </w:t>
      </w:r>
      <w:r w:rsidR="00742540" w:rsidRPr="005B5ED0">
        <w:rPr>
          <w:rFonts w:ascii="Times New Roman" w:hAnsi="Times New Roman"/>
          <w:bCs/>
          <w:color w:val="000000" w:themeColor="text1"/>
        </w:rPr>
        <w:t xml:space="preserve">las mínimas establecidas en la zonificación </w:t>
      </w:r>
      <w:r w:rsidR="00E30A90" w:rsidRPr="005B5ED0">
        <w:rPr>
          <w:rFonts w:ascii="Times New Roman" w:hAnsi="Times New Roman"/>
          <w:bCs/>
          <w:color w:val="000000" w:themeColor="text1"/>
        </w:rPr>
        <w:t>propuesta</w:t>
      </w:r>
      <w:r w:rsidR="00742540" w:rsidRPr="005B5ED0">
        <w:rPr>
          <w:rFonts w:ascii="Times New Roman" w:hAnsi="Times New Roman"/>
          <w:bCs/>
          <w:color w:val="000000" w:themeColor="text1"/>
        </w:rPr>
        <w:t xml:space="preserve">, </w:t>
      </w:r>
      <w:r w:rsidR="001A5E4E" w:rsidRPr="005B5ED0">
        <w:rPr>
          <w:rFonts w:ascii="Times New Roman" w:hAnsi="Times New Roman"/>
          <w:bCs/>
        </w:rPr>
        <w:t>los lotes</w:t>
      </w:r>
      <w:r w:rsidR="001A5E4E" w:rsidRPr="005B5ED0">
        <w:rPr>
          <w:rFonts w:ascii="Times New Roman" w:hAnsi="Times New Roman"/>
        </w:rPr>
        <w:t xml:space="preserve"> </w:t>
      </w:r>
      <w:r w:rsidR="009E67D3" w:rsidRPr="005B5ED0">
        <w:rPr>
          <w:rFonts w:ascii="Times New Roman" w:hAnsi="Times New Roman"/>
        </w:rPr>
        <w:t xml:space="preserve">2, 5, </w:t>
      </w:r>
      <w:r w:rsidR="00A76B6B" w:rsidRPr="005B5ED0">
        <w:rPr>
          <w:rFonts w:ascii="Times New Roman" w:hAnsi="Times New Roman"/>
        </w:rPr>
        <w:t xml:space="preserve">7, 8, </w:t>
      </w:r>
      <w:r w:rsidR="009E67D3" w:rsidRPr="005B5ED0">
        <w:rPr>
          <w:rFonts w:ascii="Times New Roman" w:hAnsi="Times New Roman"/>
        </w:rPr>
        <w:t xml:space="preserve">19, </w:t>
      </w:r>
      <w:r w:rsidR="00A76B6B" w:rsidRPr="005B5ED0">
        <w:rPr>
          <w:rFonts w:ascii="Times New Roman" w:hAnsi="Times New Roman"/>
        </w:rPr>
        <w:t>21, 22,</w:t>
      </w:r>
      <w:r w:rsidR="009E67D3" w:rsidRPr="005B5ED0">
        <w:rPr>
          <w:rFonts w:ascii="Times New Roman" w:hAnsi="Times New Roman"/>
        </w:rPr>
        <w:t xml:space="preserve"> 23, </w:t>
      </w:r>
      <w:r w:rsidR="00A76B6B" w:rsidRPr="005B5ED0">
        <w:rPr>
          <w:rFonts w:ascii="Times New Roman" w:hAnsi="Times New Roman"/>
        </w:rPr>
        <w:t xml:space="preserve"> 28, 29, 30 y </w:t>
      </w:r>
      <w:r w:rsidR="009E67D3" w:rsidRPr="005B5ED0">
        <w:rPr>
          <w:rFonts w:ascii="Times New Roman" w:hAnsi="Times New Roman"/>
        </w:rPr>
        <w:t>31.</w:t>
      </w:r>
    </w:p>
    <w:p w14:paraId="0DAE7DC1" w14:textId="77777777" w:rsidR="005B5ED0" w:rsidRDefault="005B5ED0" w:rsidP="005B5ED0">
      <w:pPr>
        <w:pStyle w:val="Sinespaciado"/>
        <w:jc w:val="both"/>
        <w:rPr>
          <w:rFonts w:ascii="Times New Roman" w:hAnsi="Times New Roman"/>
          <w:b/>
        </w:rPr>
      </w:pPr>
    </w:p>
    <w:p w14:paraId="7A1B0909" w14:textId="77777777" w:rsidR="00553CDA" w:rsidRDefault="00CF4531" w:rsidP="005B5ED0">
      <w:pPr>
        <w:pStyle w:val="Sinespaciado"/>
        <w:jc w:val="both"/>
        <w:rPr>
          <w:rFonts w:ascii="Times New Roman" w:hAnsi="Times New Roman"/>
        </w:rPr>
      </w:pPr>
      <w:r w:rsidRPr="005B5ED0">
        <w:rPr>
          <w:rFonts w:ascii="Times New Roman" w:hAnsi="Times New Roman"/>
          <w:b/>
        </w:rPr>
        <w:t xml:space="preserve">Artículo 8.- </w:t>
      </w:r>
      <w:r w:rsidRPr="005B5ED0">
        <w:rPr>
          <w:rFonts w:ascii="Times New Roman" w:hAnsi="Times New Roman"/>
          <w:b/>
          <w:bCs/>
        </w:rPr>
        <w:t>Área Verde y de Equipamiento Comunal.-</w:t>
      </w:r>
      <w:r w:rsidRPr="005B5ED0">
        <w:rPr>
          <w:rFonts w:ascii="Times New Roman" w:hAnsi="Times New Roman"/>
          <w:bCs/>
        </w:rPr>
        <w:t xml:space="preserve"> Los copropietarios del predio donde se encuentra el </w:t>
      </w:r>
      <w:r w:rsidR="00031290" w:rsidRPr="005B5ED0">
        <w:rPr>
          <w:rFonts w:ascii="Times New Roman" w:hAnsi="Times New Roman"/>
        </w:rPr>
        <w:t xml:space="preserve">asentamiento humano de hecho y consolidado de interés social </w:t>
      </w:r>
      <w:r w:rsidRPr="005B5ED0">
        <w:rPr>
          <w:rFonts w:ascii="Times New Roman" w:hAnsi="Times New Roman"/>
        </w:rPr>
        <w:t xml:space="preserve">denominado </w:t>
      </w:r>
      <w:r w:rsidR="00AF497C" w:rsidRPr="005B5ED0">
        <w:rPr>
          <w:rFonts w:ascii="Times New Roman" w:hAnsi="Times New Roman"/>
        </w:rPr>
        <w:t>“</w:t>
      </w:r>
      <w:r w:rsidR="005B53BB" w:rsidRPr="005B5ED0">
        <w:rPr>
          <w:rFonts w:ascii="Times New Roman" w:hAnsi="Times New Roman"/>
        </w:rPr>
        <w:t xml:space="preserve">Las </w:t>
      </w:r>
      <w:r w:rsidR="00AF497C" w:rsidRPr="005B5ED0">
        <w:rPr>
          <w:rFonts w:ascii="Times New Roman" w:hAnsi="Times New Roman"/>
        </w:rPr>
        <w:t>Palmeras I</w:t>
      </w:r>
      <w:r w:rsidR="009E67D3" w:rsidRPr="005B5ED0">
        <w:rPr>
          <w:rFonts w:ascii="Times New Roman" w:hAnsi="Times New Roman"/>
        </w:rPr>
        <w:t>V</w:t>
      </w:r>
      <w:r w:rsidR="00AF497C" w:rsidRPr="005B5ED0">
        <w:rPr>
          <w:rFonts w:ascii="Times New Roman" w:hAnsi="Times New Roman"/>
        </w:rPr>
        <w:t xml:space="preserve"> Etapa</w:t>
      </w:r>
      <w:r w:rsidR="00AF497C" w:rsidRPr="005B5ED0">
        <w:rPr>
          <w:rFonts w:ascii="Times New Roman" w:hAnsi="Times New Roman"/>
          <w:bCs/>
        </w:rPr>
        <w:t>”,</w:t>
      </w:r>
      <w:r w:rsidR="00AF497C" w:rsidRPr="005B5ED0">
        <w:rPr>
          <w:rFonts w:ascii="Times New Roman" w:hAnsi="Times New Roman"/>
          <w:b/>
          <w:bCs/>
        </w:rPr>
        <w:t xml:space="preserve"> </w:t>
      </w:r>
      <w:r w:rsidR="002D323D" w:rsidRPr="005B5ED0">
        <w:rPr>
          <w:rFonts w:ascii="Times New Roman" w:hAnsi="Times New Roman"/>
        </w:rPr>
        <w:t xml:space="preserve">se les exonera del porcentaje del 15% de contribución de áreas verdes y comunales, </w:t>
      </w:r>
      <w:r w:rsidR="001C4595" w:rsidRPr="005B5ED0">
        <w:rPr>
          <w:rFonts w:ascii="Times New Roman" w:hAnsi="Times New Roman"/>
        </w:rPr>
        <w:t>de conformidad</w:t>
      </w:r>
      <w:r w:rsidR="000B4108" w:rsidRPr="005B5ED0">
        <w:rPr>
          <w:rFonts w:ascii="Times New Roman" w:hAnsi="Times New Roman"/>
        </w:rPr>
        <w:t xml:space="preserve"> a la Ley Orgánica de Tierras Rurales y Territorios Ancestrales, </w:t>
      </w:r>
      <w:r w:rsidR="001C4595" w:rsidRPr="005B5ED0">
        <w:rPr>
          <w:rFonts w:ascii="Times New Roman" w:hAnsi="Times New Roman"/>
        </w:rPr>
        <w:t xml:space="preserve">que </w:t>
      </w:r>
      <w:r w:rsidR="000B4108" w:rsidRPr="005B5ED0">
        <w:rPr>
          <w:rFonts w:ascii="Times New Roman" w:hAnsi="Times New Roman"/>
        </w:rPr>
        <w:lastRenderedPageBreak/>
        <w:t>dentro de las Disposiciones Reformatorias, Primera, se reforma el Art. 424 del COOTAD, sobre el porcentaje de área verde, comunal y vías, en su último párrafo manifiesta que “…</w:t>
      </w:r>
      <w:r w:rsidR="000B4108" w:rsidRPr="005B5ED0">
        <w:rPr>
          <w:rFonts w:ascii="Times New Roman" w:hAnsi="Times New Roman"/>
          <w:i/>
        </w:rPr>
        <w:t>se exceptúan de esta entrega, las tierras rurales que se dividan con fines  de partición hereditaria, donación o ventas</w:t>
      </w:r>
      <w:r w:rsidR="002D323D" w:rsidRPr="005B5ED0">
        <w:rPr>
          <w:rFonts w:ascii="Times New Roman" w:hAnsi="Times New Roman"/>
          <w:i/>
        </w:rPr>
        <w:t xml:space="preserve">.”; </w:t>
      </w:r>
      <w:r w:rsidR="006E05A7" w:rsidRPr="005B5ED0">
        <w:rPr>
          <w:rFonts w:ascii="Times New Roman" w:hAnsi="Times New Roman"/>
        </w:rPr>
        <w:t>s</w:t>
      </w:r>
      <w:r w:rsidR="000B4108" w:rsidRPr="005B5ED0">
        <w:rPr>
          <w:rFonts w:ascii="Times New Roman" w:hAnsi="Times New Roman"/>
        </w:rPr>
        <w:t>in embargo</w:t>
      </w:r>
      <w:r w:rsidR="000B4108" w:rsidRPr="005B5ED0">
        <w:rPr>
          <w:rFonts w:ascii="Times New Roman" w:hAnsi="Times New Roman"/>
          <w:i/>
        </w:rPr>
        <w:t xml:space="preserve"> </w:t>
      </w:r>
      <w:r w:rsidR="000B4108" w:rsidRPr="005B5ED0">
        <w:rPr>
          <w:rFonts w:ascii="Times New Roman" w:hAnsi="Times New Roman"/>
        </w:rPr>
        <w:t xml:space="preserve">de manera libre y voluntaria </w:t>
      </w:r>
      <w:r w:rsidRPr="005B5ED0">
        <w:rPr>
          <w:rFonts w:ascii="Times New Roman" w:hAnsi="Times New Roman"/>
        </w:rPr>
        <w:t xml:space="preserve">transfieren al Municipio del Distrito Metropolitano de Quito, como áreas verdes y </w:t>
      </w:r>
      <w:r w:rsidR="006E05A7" w:rsidRPr="005B5ED0">
        <w:rPr>
          <w:rFonts w:ascii="Times New Roman" w:hAnsi="Times New Roman"/>
        </w:rPr>
        <w:t>áreas de equipamiento comunal</w:t>
      </w:r>
      <w:r w:rsidRPr="005B5ED0">
        <w:rPr>
          <w:rFonts w:ascii="Times New Roman" w:hAnsi="Times New Roman"/>
        </w:rPr>
        <w:t xml:space="preserve"> el área de </w:t>
      </w:r>
      <w:r w:rsidR="00A76B6B" w:rsidRPr="005B5ED0">
        <w:rPr>
          <w:rFonts w:ascii="Times New Roman" w:hAnsi="Times New Roman"/>
          <w:color w:val="000000" w:themeColor="text1"/>
        </w:rPr>
        <w:t>19.907,46</w:t>
      </w:r>
      <w:r w:rsidR="00A76B6B" w:rsidRPr="005B5ED0">
        <w:rPr>
          <w:rFonts w:ascii="Times New Roman" w:hAnsi="Times New Roman"/>
        </w:rPr>
        <w:t>m</w:t>
      </w:r>
      <w:r w:rsidR="00A76B6B" w:rsidRPr="005B5ED0">
        <w:rPr>
          <w:rFonts w:ascii="Times New Roman" w:hAnsi="Times New Roman"/>
          <w:vertAlign w:val="superscript"/>
        </w:rPr>
        <w:t xml:space="preserve">2 </w:t>
      </w:r>
      <w:r w:rsidRPr="005B5ED0">
        <w:rPr>
          <w:rFonts w:ascii="Times New Roman" w:hAnsi="Times New Roman"/>
        </w:rPr>
        <w:t xml:space="preserve">del área útil de los lotes, </w:t>
      </w:r>
      <w:r w:rsidR="00504F63" w:rsidRPr="005B5ED0">
        <w:rPr>
          <w:rFonts w:ascii="Times New Roman" w:hAnsi="Times New Roman"/>
        </w:rPr>
        <w:t xml:space="preserve"> </w:t>
      </w:r>
      <w:r w:rsidRPr="005B5ED0">
        <w:rPr>
          <w:rFonts w:ascii="Times New Roman" w:hAnsi="Times New Roman"/>
        </w:rPr>
        <w:t>de conformidad al siguiente detalle:</w:t>
      </w:r>
    </w:p>
    <w:p w14:paraId="7A3699C0" w14:textId="77777777" w:rsidR="005B5ED0" w:rsidRPr="005B5ED0" w:rsidRDefault="005B5ED0" w:rsidP="005B5ED0">
      <w:pPr>
        <w:pStyle w:val="Sinespaciado"/>
        <w:jc w:val="both"/>
        <w:rPr>
          <w:rFonts w:ascii="Times New Roman" w:hAnsi="Times New Roman"/>
          <w:i/>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976"/>
        <w:gridCol w:w="1984"/>
        <w:gridCol w:w="1384"/>
        <w:gridCol w:w="1511"/>
        <w:gridCol w:w="1549"/>
      </w:tblGrid>
      <w:tr w:rsidR="00A76B6B" w:rsidRPr="005B5ED0" w14:paraId="13A93FD8" w14:textId="77777777" w:rsidTr="00A76B6B">
        <w:tc>
          <w:tcPr>
            <w:tcW w:w="5000" w:type="pct"/>
            <w:gridSpan w:val="6"/>
            <w:shd w:val="clear" w:color="auto" w:fill="auto"/>
            <w:vAlign w:val="center"/>
          </w:tcPr>
          <w:p w14:paraId="1BB541C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ÁREAS VERDES Y EQUIPAMIENTOS COMUNALES</w:t>
            </w:r>
          </w:p>
        </w:tc>
      </w:tr>
      <w:tr w:rsidR="00A76B6B" w:rsidRPr="005B5ED0" w14:paraId="5BD2A878" w14:textId="77777777" w:rsidTr="00A76B6B">
        <w:trPr>
          <w:trHeight w:val="70"/>
        </w:trPr>
        <w:tc>
          <w:tcPr>
            <w:tcW w:w="889" w:type="pct"/>
            <w:vMerge w:val="restart"/>
            <w:shd w:val="clear" w:color="auto" w:fill="auto"/>
            <w:vAlign w:val="center"/>
          </w:tcPr>
          <w:p w14:paraId="5F02FF0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1</w:t>
            </w:r>
          </w:p>
        </w:tc>
        <w:tc>
          <w:tcPr>
            <w:tcW w:w="567" w:type="pct"/>
            <w:tcBorders>
              <w:right w:val="single" w:sz="4" w:space="0" w:color="auto"/>
            </w:tcBorders>
            <w:shd w:val="clear" w:color="auto" w:fill="auto"/>
          </w:tcPr>
          <w:p w14:paraId="10FFC821"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3FAD601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794D5F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85D391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B63B99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44DA8AA7" w14:textId="77777777" w:rsidTr="009E67D3">
        <w:trPr>
          <w:trHeight w:val="733"/>
        </w:trPr>
        <w:tc>
          <w:tcPr>
            <w:tcW w:w="889" w:type="pct"/>
            <w:vMerge/>
            <w:shd w:val="clear" w:color="auto" w:fill="auto"/>
          </w:tcPr>
          <w:p w14:paraId="3B95F7A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34ACFB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681021C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9E67D3" w:rsidRPr="005B5ED0">
              <w:rPr>
                <w:rFonts w:ascii="Times New Roman" w:hAnsi="Times New Roman"/>
                <w:color w:val="000000" w:themeColor="text1"/>
              </w:rPr>
              <w:t>Verde y Equipamiento Comunal  2</w:t>
            </w:r>
          </w:p>
        </w:tc>
        <w:tc>
          <w:tcPr>
            <w:tcW w:w="795" w:type="pct"/>
            <w:tcBorders>
              <w:right w:val="single" w:sz="4" w:space="0" w:color="auto"/>
            </w:tcBorders>
            <w:shd w:val="clear" w:color="auto" w:fill="auto"/>
            <w:vAlign w:val="center"/>
          </w:tcPr>
          <w:p w14:paraId="4DEBEDB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F0C497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7.63m</w:t>
            </w:r>
          </w:p>
        </w:tc>
        <w:tc>
          <w:tcPr>
            <w:tcW w:w="753" w:type="pct"/>
            <w:vMerge w:val="restart"/>
            <w:tcBorders>
              <w:top w:val="single" w:sz="4" w:space="0" w:color="auto"/>
            </w:tcBorders>
            <w:shd w:val="clear" w:color="auto" w:fill="auto"/>
            <w:vAlign w:val="center"/>
          </w:tcPr>
          <w:p w14:paraId="456B6A5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5.290,47m2</w:t>
            </w:r>
          </w:p>
        </w:tc>
      </w:tr>
      <w:tr w:rsidR="00A76B6B" w:rsidRPr="005B5ED0" w14:paraId="72B7B02F" w14:textId="77777777" w:rsidTr="00A76B6B">
        <w:trPr>
          <w:trHeight w:val="134"/>
        </w:trPr>
        <w:tc>
          <w:tcPr>
            <w:tcW w:w="889" w:type="pct"/>
            <w:vMerge/>
            <w:shd w:val="clear" w:color="auto" w:fill="auto"/>
          </w:tcPr>
          <w:p w14:paraId="0F0611B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6E28CA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6C3A76B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19EA71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520970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65.35m</w:t>
            </w:r>
          </w:p>
        </w:tc>
        <w:tc>
          <w:tcPr>
            <w:tcW w:w="753" w:type="pct"/>
            <w:vMerge/>
            <w:shd w:val="clear" w:color="auto" w:fill="auto"/>
          </w:tcPr>
          <w:p w14:paraId="4F39AD3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593FF91" w14:textId="77777777" w:rsidTr="00A76B6B">
        <w:trPr>
          <w:trHeight w:val="467"/>
        </w:trPr>
        <w:tc>
          <w:tcPr>
            <w:tcW w:w="889" w:type="pct"/>
            <w:vMerge/>
            <w:shd w:val="clear" w:color="auto" w:fill="auto"/>
          </w:tcPr>
          <w:p w14:paraId="0BEEEFA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686D188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3C52259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6</w:t>
            </w:r>
          </w:p>
          <w:p w14:paraId="36780C8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S2D</w:t>
            </w:r>
          </w:p>
          <w:p w14:paraId="36869E7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5</w:t>
            </w:r>
          </w:p>
          <w:p w14:paraId="657A373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4</w:t>
            </w:r>
          </w:p>
          <w:p w14:paraId="1CA5EA3E"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3</w:t>
            </w:r>
          </w:p>
          <w:p w14:paraId="2418002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2</w:t>
            </w:r>
          </w:p>
          <w:p w14:paraId="47CA916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S3</w:t>
            </w:r>
          </w:p>
          <w:p w14:paraId="413960A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1</w:t>
            </w:r>
          </w:p>
        </w:tc>
        <w:tc>
          <w:tcPr>
            <w:tcW w:w="795" w:type="pct"/>
            <w:tcBorders>
              <w:right w:val="single" w:sz="4" w:space="0" w:color="auto"/>
            </w:tcBorders>
            <w:shd w:val="clear" w:color="auto" w:fill="auto"/>
            <w:vAlign w:val="center"/>
          </w:tcPr>
          <w:p w14:paraId="513DDC0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44.17m</w:t>
            </w:r>
          </w:p>
          <w:p w14:paraId="4D2DFD6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8.01m</w:t>
            </w:r>
          </w:p>
          <w:p w14:paraId="78607A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30.02m</w:t>
            </w:r>
          </w:p>
          <w:p w14:paraId="2854888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34.85m</w:t>
            </w:r>
          </w:p>
          <w:p w14:paraId="4E07875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34.62m</w:t>
            </w:r>
          </w:p>
          <w:p w14:paraId="11DF6F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28.90m</w:t>
            </w:r>
          </w:p>
          <w:p w14:paraId="43D4578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8.01m</w:t>
            </w:r>
          </w:p>
          <w:p w14:paraId="442E4D0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25.80m</w:t>
            </w:r>
          </w:p>
        </w:tc>
        <w:tc>
          <w:tcPr>
            <w:tcW w:w="866" w:type="pct"/>
            <w:tcBorders>
              <w:left w:val="single" w:sz="4" w:space="0" w:color="auto"/>
            </w:tcBorders>
            <w:shd w:val="clear" w:color="auto" w:fill="auto"/>
            <w:vAlign w:val="center"/>
          </w:tcPr>
          <w:p w14:paraId="3F4ECD5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=214.38m</w:t>
            </w:r>
          </w:p>
        </w:tc>
        <w:tc>
          <w:tcPr>
            <w:tcW w:w="753" w:type="pct"/>
            <w:vMerge/>
            <w:shd w:val="clear" w:color="auto" w:fill="auto"/>
          </w:tcPr>
          <w:p w14:paraId="4D28E989"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75D5D6F" w14:textId="77777777" w:rsidTr="009E67D3">
        <w:trPr>
          <w:trHeight w:val="209"/>
        </w:trPr>
        <w:tc>
          <w:tcPr>
            <w:tcW w:w="889" w:type="pct"/>
            <w:vMerge/>
            <w:shd w:val="clear" w:color="auto" w:fill="auto"/>
          </w:tcPr>
          <w:p w14:paraId="09C02C8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7807A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13C9C997"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Área</w:t>
            </w:r>
            <w:proofErr w:type="spellEnd"/>
            <w:r w:rsidRPr="005B5ED0">
              <w:rPr>
                <w:rFonts w:ascii="Times New Roman" w:hAnsi="Times New Roman"/>
                <w:color w:val="000000" w:themeColor="text1"/>
                <w:lang w:val="en-US"/>
              </w:rPr>
              <w:t xml:space="preserve"> Municipal 1</w:t>
            </w:r>
          </w:p>
        </w:tc>
        <w:tc>
          <w:tcPr>
            <w:tcW w:w="795" w:type="pct"/>
            <w:tcBorders>
              <w:right w:val="single" w:sz="4" w:space="0" w:color="auto"/>
            </w:tcBorders>
            <w:shd w:val="clear" w:color="auto" w:fill="auto"/>
            <w:vAlign w:val="center"/>
          </w:tcPr>
          <w:p w14:paraId="3F47635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30BC123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=227.81m</w:t>
            </w:r>
          </w:p>
        </w:tc>
        <w:tc>
          <w:tcPr>
            <w:tcW w:w="753" w:type="pct"/>
            <w:vMerge/>
            <w:shd w:val="clear" w:color="auto" w:fill="auto"/>
          </w:tcPr>
          <w:p w14:paraId="3A13DEF6"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D0B3485" w14:textId="77777777" w:rsidTr="00A76B6B">
        <w:trPr>
          <w:trHeight w:val="70"/>
        </w:trPr>
        <w:tc>
          <w:tcPr>
            <w:tcW w:w="889" w:type="pct"/>
            <w:vMerge w:val="restart"/>
            <w:shd w:val="clear" w:color="auto" w:fill="auto"/>
            <w:vAlign w:val="center"/>
          </w:tcPr>
          <w:p w14:paraId="43D62B8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2</w:t>
            </w:r>
          </w:p>
        </w:tc>
        <w:tc>
          <w:tcPr>
            <w:tcW w:w="567" w:type="pct"/>
            <w:tcBorders>
              <w:right w:val="single" w:sz="4" w:space="0" w:color="auto"/>
            </w:tcBorders>
            <w:shd w:val="clear" w:color="auto" w:fill="auto"/>
          </w:tcPr>
          <w:p w14:paraId="0A511A2A"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6465663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2110401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0776F3C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797372E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263EA77" w14:textId="77777777" w:rsidTr="00A76B6B">
        <w:trPr>
          <w:trHeight w:val="619"/>
        </w:trPr>
        <w:tc>
          <w:tcPr>
            <w:tcW w:w="889" w:type="pct"/>
            <w:vMerge/>
            <w:shd w:val="clear" w:color="auto" w:fill="auto"/>
          </w:tcPr>
          <w:p w14:paraId="11EACC3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7A994D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3FC0497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3</w:t>
            </w:r>
          </w:p>
        </w:tc>
        <w:tc>
          <w:tcPr>
            <w:tcW w:w="795" w:type="pct"/>
            <w:tcBorders>
              <w:right w:val="single" w:sz="4" w:space="0" w:color="auto"/>
            </w:tcBorders>
            <w:shd w:val="clear" w:color="auto" w:fill="auto"/>
            <w:vAlign w:val="center"/>
          </w:tcPr>
          <w:p w14:paraId="4ECFEF3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1A19E52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9.63m</w:t>
            </w:r>
          </w:p>
        </w:tc>
        <w:tc>
          <w:tcPr>
            <w:tcW w:w="753" w:type="pct"/>
            <w:vMerge w:val="restart"/>
            <w:tcBorders>
              <w:top w:val="single" w:sz="4" w:space="0" w:color="auto"/>
            </w:tcBorders>
            <w:shd w:val="clear" w:color="auto" w:fill="auto"/>
            <w:vAlign w:val="center"/>
          </w:tcPr>
          <w:p w14:paraId="6E78FBE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418,80m2</w:t>
            </w:r>
          </w:p>
        </w:tc>
      </w:tr>
      <w:tr w:rsidR="00A76B6B" w:rsidRPr="005B5ED0" w14:paraId="1FF0BDDF" w14:textId="77777777" w:rsidTr="00A76B6B">
        <w:trPr>
          <w:trHeight w:val="134"/>
        </w:trPr>
        <w:tc>
          <w:tcPr>
            <w:tcW w:w="889" w:type="pct"/>
            <w:vMerge/>
            <w:shd w:val="clear" w:color="auto" w:fill="auto"/>
          </w:tcPr>
          <w:p w14:paraId="3E26974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986FD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7ABF939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1</w:t>
            </w:r>
          </w:p>
        </w:tc>
        <w:tc>
          <w:tcPr>
            <w:tcW w:w="795" w:type="pct"/>
            <w:tcBorders>
              <w:right w:val="single" w:sz="4" w:space="0" w:color="auto"/>
            </w:tcBorders>
            <w:shd w:val="clear" w:color="auto" w:fill="auto"/>
            <w:vAlign w:val="center"/>
          </w:tcPr>
          <w:p w14:paraId="228EFB3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247B57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7.63m</w:t>
            </w:r>
          </w:p>
        </w:tc>
        <w:tc>
          <w:tcPr>
            <w:tcW w:w="753" w:type="pct"/>
            <w:vMerge/>
            <w:shd w:val="clear" w:color="auto" w:fill="auto"/>
          </w:tcPr>
          <w:p w14:paraId="740932D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1A6C9F7" w14:textId="77777777" w:rsidTr="00A76B6B">
        <w:trPr>
          <w:trHeight w:val="467"/>
        </w:trPr>
        <w:tc>
          <w:tcPr>
            <w:tcW w:w="889" w:type="pct"/>
            <w:vMerge/>
            <w:shd w:val="clear" w:color="auto" w:fill="auto"/>
          </w:tcPr>
          <w:p w14:paraId="71B0E468"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A37662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2A5720D1"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10</w:t>
            </w:r>
          </w:p>
          <w:p w14:paraId="6B92B74F" w14:textId="77777777" w:rsidR="00A76B6B" w:rsidRPr="005B5ED0" w:rsidRDefault="009E67D3"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9</w:t>
            </w:r>
          </w:p>
        </w:tc>
        <w:tc>
          <w:tcPr>
            <w:tcW w:w="795" w:type="pct"/>
            <w:tcBorders>
              <w:right w:val="single" w:sz="4" w:space="0" w:color="auto"/>
            </w:tcBorders>
            <w:shd w:val="clear" w:color="auto" w:fill="auto"/>
            <w:vAlign w:val="center"/>
          </w:tcPr>
          <w:p w14:paraId="768F332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21.83m</w:t>
            </w:r>
          </w:p>
          <w:p w14:paraId="6EAB51B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20.39m</w:t>
            </w:r>
          </w:p>
        </w:tc>
        <w:tc>
          <w:tcPr>
            <w:tcW w:w="866" w:type="pct"/>
            <w:tcBorders>
              <w:left w:val="single" w:sz="4" w:space="0" w:color="auto"/>
            </w:tcBorders>
            <w:shd w:val="clear" w:color="auto" w:fill="auto"/>
            <w:vAlign w:val="center"/>
          </w:tcPr>
          <w:p w14:paraId="3D69AF0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=42.22m</w:t>
            </w:r>
          </w:p>
        </w:tc>
        <w:tc>
          <w:tcPr>
            <w:tcW w:w="753" w:type="pct"/>
            <w:vMerge/>
            <w:shd w:val="clear" w:color="auto" w:fill="auto"/>
          </w:tcPr>
          <w:p w14:paraId="1A6C23D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556AE15" w14:textId="77777777" w:rsidTr="009E67D3">
        <w:trPr>
          <w:trHeight w:val="190"/>
        </w:trPr>
        <w:tc>
          <w:tcPr>
            <w:tcW w:w="889" w:type="pct"/>
            <w:vMerge/>
            <w:shd w:val="clear" w:color="auto" w:fill="auto"/>
          </w:tcPr>
          <w:p w14:paraId="369ED5AF"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67862F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379165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Municipal 2 </w:t>
            </w:r>
          </w:p>
        </w:tc>
        <w:tc>
          <w:tcPr>
            <w:tcW w:w="795" w:type="pct"/>
            <w:tcBorders>
              <w:right w:val="single" w:sz="4" w:space="0" w:color="auto"/>
            </w:tcBorders>
            <w:shd w:val="clear" w:color="auto" w:fill="auto"/>
            <w:vAlign w:val="center"/>
          </w:tcPr>
          <w:p w14:paraId="6759D59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C63526C"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=42.20m</w:t>
            </w:r>
          </w:p>
        </w:tc>
        <w:tc>
          <w:tcPr>
            <w:tcW w:w="753" w:type="pct"/>
            <w:vMerge/>
            <w:shd w:val="clear" w:color="auto" w:fill="auto"/>
          </w:tcPr>
          <w:p w14:paraId="095DFA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774E34D" w14:textId="77777777" w:rsidTr="00A76B6B">
        <w:trPr>
          <w:trHeight w:val="70"/>
        </w:trPr>
        <w:tc>
          <w:tcPr>
            <w:tcW w:w="889" w:type="pct"/>
            <w:vMerge w:val="restart"/>
            <w:shd w:val="clear" w:color="auto" w:fill="auto"/>
            <w:vAlign w:val="center"/>
          </w:tcPr>
          <w:p w14:paraId="1961625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3</w:t>
            </w:r>
          </w:p>
        </w:tc>
        <w:tc>
          <w:tcPr>
            <w:tcW w:w="567" w:type="pct"/>
            <w:tcBorders>
              <w:right w:val="single" w:sz="4" w:space="0" w:color="auto"/>
            </w:tcBorders>
            <w:shd w:val="clear" w:color="auto" w:fill="auto"/>
          </w:tcPr>
          <w:p w14:paraId="4806E0F3"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4AF0A45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0CDD843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924CC1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03B6D0C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4F5CD5C0" w14:textId="77777777" w:rsidTr="009E67D3">
        <w:trPr>
          <w:trHeight w:val="226"/>
        </w:trPr>
        <w:tc>
          <w:tcPr>
            <w:tcW w:w="889" w:type="pct"/>
            <w:vMerge/>
            <w:shd w:val="clear" w:color="auto" w:fill="auto"/>
          </w:tcPr>
          <w:p w14:paraId="7A40B57F"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1F7FAFA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0081ECA4" w14:textId="77777777" w:rsidR="00A76B6B" w:rsidRPr="005B5ED0" w:rsidRDefault="009E67D3"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18</w:t>
            </w:r>
          </w:p>
        </w:tc>
        <w:tc>
          <w:tcPr>
            <w:tcW w:w="795" w:type="pct"/>
            <w:tcBorders>
              <w:right w:val="single" w:sz="4" w:space="0" w:color="auto"/>
            </w:tcBorders>
            <w:shd w:val="clear" w:color="auto" w:fill="auto"/>
            <w:vAlign w:val="center"/>
          </w:tcPr>
          <w:p w14:paraId="135FFCB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46DACC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11.13m</w:t>
            </w:r>
          </w:p>
        </w:tc>
        <w:tc>
          <w:tcPr>
            <w:tcW w:w="753" w:type="pct"/>
            <w:vMerge w:val="restart"/>
            <w:tcBorders>
              <w:top w:val="single" w:sz="4" w:space="0" w:color="auto"/>
            </w:tcBorders>
            <w:shd w:val="clear" w:color="auto" w:fill="auto"/>
            <w:vAlign w:val="center"/>
          </w:tcPr>
          <w:p w14:paraId="5E892BA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2.470,44m2</w:t>
            </w:r>
          </w:p>
        </w:tc>
      </w:tr>
      <w:tr w:rsidR="00A76B6B" w:rsidRPr="005B5ED0" w14:paraId="765A3B8F" w14:textId="77777777" w:rsidTr="00A76B6B">
        <w:trPr>
          <w:trHeight w:val="134"/>
        </w:trPr>
        <w:tc>
          <w:tcPr>
            <w:tcW w:w="889" w:type="pct"/>
            <w:vMerge/>
            <w:shd w:val="clear" w:color="auto" w:fill="auto"/>
          </w:tcPr>
          <w:p w14:paraId="3780FB0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A2BBC1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2ADBE28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2</w:t>
            </w:r>
          </w:p>
        </w:tc>
        <w:tc>
          <w:tcPr>
            <w:tcW w:w="795" w:type="pct"/>
            <w:tcBorders>
              <w:right w:val="single" w:sz="4" w:space="0" w:color="auto"/>
            </w:tcBorders>
            <w:shd w:val="clear" w:color="auto" w:fill="auto"/>
            <w:vAlign w:val="center"/>
          </w:tcPr>
          <w:p w14:paraId="508E078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3C449A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9.63m</w:t>
            </w:r>
          </w:p>
        </w:tc>
        <w:tc>
          <w:tcPr>
            <w:tcW w:w="753" w:type="pct"/>
            <w:vMerge/>
            <w:shd w:val="clear" w:color="auto" w:fill="auto"/>
          </w:tcPr>
          <w:p w14:paraId="4C4B0DB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70E5D0C" w14:textId="77777777" w:rsidTr="00A76B6B">
        <w:trPr>
          <w:trHeight w:val="467"/>
        </w:trPr>
        <w:tc>
          <w:tcPr>
            <w:tcW w:w="889" w:type="pct"/>
            <w:vMerge/>
            <w:shd w:val="clear" w:color="auto" w:fill="auto"/>
          </w:tcPr>
          <w:p w14:paraId="7EABD67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1501E8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19AEEB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14</w:t>
            </w:r>
          </w:p>
          <w:p w14:paraId="667BD6F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S2A</w:t>
            </w:r>
          </w:p>
          <w:p w14:paraId="37F2B6F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N°13</w:t>
            </w:r>
          </w:p>
          <w:p w14:paraId="7563126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N°12</w:t>
            </w:r>
          </w:p>
          <w:p w14:paraId="74C4E0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N°11</w:t>
            </w:r>
          </w:p>
        </w:tc>
        <w:tc>
          <w:tcPr>
            <w:tcW w:w="795" w:type="pct"/>
            <w:tcBorders>
              <w:right w:val="single" w:sz="4" w:space="0" w:color="auto"/>
            </w:tcBorders>
            <w:shd w:val="clear" w:color="auto" w:fill="auto"/>
            <w:vAlign w:val="center"/>
          </w:tcPr>
          <w:p w14:paraId="3FE4FFB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60.13m</w:t>
            </w:r>
          </w:p>
          <w:p w14:paraId="4F33D7E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10.43m</w:t>
            </w:r>
          </w:p>
          <w:p w14:paraId="12EE24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35.92m</w:t>
            </w:r>
          </w:p>
          <w:p w14:paraId="55024C2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52.27m</w:t>
            </w:r>
          </w:p>
          <w:p w14:paraId="542F5FC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39.54m</w:t>
            </w:r>
          </w:p>
        </w:tc>
        <w:tc>
          <w:tcPr>
            <w:tcW w:w="866" w:type="pct"/>
            <w:tcBorders>
              <w:left w:val="single" w:sz="4" w:space="0" w:color="auto"/>
            </w:tcBorders>
            <w:shd w:val="clear" w:color="auto" w:fill="auto"/>
            <w:vAlign w:val="center"/>
          </w:tcPr>
          <w:p w14:paraId="387B6F87"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=198.29m</w:t>
            </w:r>
          </w:p>
        </w:tc>
        <w:tc>
          <w:tcPr>
            <w:tcW w:w="753" w:type="pct"/>
            <w:vMerge/>
            <w:shd w:val="clear" w:color="auto" w:fill="auto"/>
          </w:tcPr>
          <w:p w14:paraId="72725406"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C6840F7" w14:textId="77777777" w:rsidTr="00A76B6B">
        <w:trPr>
          <w:trHeight w:val="441"/>
        </w:trPr>
        <w:tc>
          <w:tcPr>
            <w:tcW w:w="889" w:type="pct"/>
            <w:vMerge/>
            <w:shd w:val="clear" w:color="auto" w:fill="auto"/>
          </w:tcPr>
          <w:p w14:paraId="6D145A5E"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40DBAD2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468E855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795" w:type="pct"/>
            <w:tcBorders>
              <w:right w:val="single" w:sz="4" w:space="0" w:color="auto"/>
            </w:tcBorders>
            <w:shd w:val="clear" w:color="auto" w:fill="auto"/>
            <w:vAlign w:val="center"/>
          </w:tcPr>
          <w:p w14:paraId="649D273A"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=175.28m</w:t>
            </w:r>
          </w:p>
          <w:p w14:paraId="7BF6BBC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66.75m</w:t>
            </w:r>
          </w:p>
        </w:tc>
        <w:tc>
          <w:tcPr>
            <w:tcW w:w="866" w:type="pct"/>
            <w:tcBorders>
              <w:left w:val="single" w:sz="4" w:space="0" w:color="auto"/>
            </w:tcBorders>
            <w:shd w:val="clear" w:color="auto" w:fill="auto"/>
            <w:vAlign w:val="center"/>
          </w:tcPr>
          <w:p w14:paraId="438DB33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=242.03m</w:t>
            </w:r>
          </w:p>
        </w:tc>
        <w:tc>
          <w:tcPr>
            <w:tcW w:w="753" w:type="pct"/>
            <w:vMerge/>
            <w:shd w:val="clear" w:color="auto" w:fill="auto"/>
          </w:tcPr>
          <w:p w14:paraId="2E21A94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7D30E1" w14:textId="77777777" w:rsidTr="00A76B6B">
        <w:trPr>
          <w:trHeight w:val="70"/>
        </w:trPr>
        <w:tc>
          <w:tcPr>
            <w:tcW w:w="889" w:type="pct"/>
            <w:vMerge w:val="restart"/>
            <w:shd w:val="clear" w:color="auto" w:fill="auto"/>
            <w:vAlign w:val="center"/>
          </w:tcPr>
          <w:p w14:paraId="26912FB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4</w:t>
            </w:r>
          </w:p>
        </w:tc>
        <w:tc>
          <w:tcPr>
            <w:tcW w:w="567" w:type="pct"/>
            <w:tcBorders>
              <w:right w:val="single" w:sz="4" w:space="0" w:color="auto"/>
            </w:tcBorders>
            <w:shd w:val="clear" w:color="auto" w:fill="auto"/>
          </w:tcPr>
          <w:p w14:paraId="2ADFDC6A"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6917A80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4B96B08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6EFEC83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3F52CC8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1E90232F" w14:textId="77777777" w:rsidTr="009E67D3">
        <w:trPr>
          <w:trHeight w:val="432"/>
        </w:trPr>
        <w:tc>
          <w:tcPr>
            <w:tcW w:w="889" w:type="pct"/>
            <w:vMerge/>
            <w:shd w:val="clear" w:color="auto" w:fill="auto"/>
          </w:tcPr>
          <w:p w14:paraId="6BC91FC5"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1DD4C85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0715C01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20</w:t>
            </w:r>
          </w:p>
          <w:p w14:paraId="6877051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795" w:type="pct"/>
            <w:tcBorders>
              <w:right w:val="single" w:sz="4" w:space="0" w:color="auto"/>
            </w:tcBorders>
            <w:shd w:val="clear" w:color="auto" w:fill="auto"/>
            <w:vAlign w:val="center"/>
          </w:tcPr>
          <w:p w14:paraId="390A981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8.61m</w:t>
            </w:r>
          </w:p>
          <w:p w14:paraId="667ABE84"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5.68m</w:t>
            </w:r>
          </w:p>
        </w:tc>
        <w:tc>
          <w:tcPr>
            <w:tcW w:w="866" w:type="pct"/>
            <w:tcBorders>
              <w:left w:val="single" w:sz="4" w:space="0" w:color="auto"/>
            </w:tcBorders>
            <w:shd w:val="clear" w:color="auto" w:fill="auto"/>
            <w:vAlign w:val="center"/>
          </w:tcPr>
          <w:p w14:paraId="0DEBC55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14.29m</w:t>
            </w:r>
          </w:p>
        </w:tc>
        <w:tc>
          <w:tcPr>
            <w:tcW w:w="753" w:type="pct"/>
            <w:vMerge w:val="restart"/>
            <w:tcBorders>
              <w:top w:val="single" w:sz="4" w:space="0" w:color="auto"/>
            </w:tcBorders>
            <w:shd w:val="clear" w:color="auto" w:fill="auto"/>
            <w:vAlign w:val="center"/>
          </w:tcPr>
          <w:p w14:paraId="28FD757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1.593,76m2</w:t>
            </w:r>
          </w:p>
        </w:tc>
      </w:tr>
      <w:tr w:rsidR="00A76B6B" w:rsidRPr="005B5ED0" w14:paraId="57117E1C" w14:textId="77777777" w:rsidTr="00A76B6B">
        <w:trPr>
          <w:trHeight w:val="134"/>
        </w:trPr>
        <w:tc>
          <w:tcPr>
            <w:tcW w:w="889" w:type="pct"/>
            <w:vMerge/>
            <w:shd w:val="clear" w:color="auto" w:fill="auto"/>
          </w:tcPr>
          <w:p w14:paraId="1AA28A75"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8A66FC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541C591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5</w:t>
            </w:r>
          </w:p>
        </w:tc>
        <w:tc>
          <w:tcPr>
            <w:tcW w:w="795" w:type="pct"/>
            <w:tcBorders>
              <w:right w:val="single" w:sz="4" w:space="0" w:color="auto"/>
            </w:tcBorders>
            <w:shd w:val="clear" w:color="auto" w:fill="auto"/>
            <w:vAlign w:val="center"/>
          </w:tcPr>
          <w:p w14:paraId="5E9217E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5ACB9C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16.16m</w:t>
            </w:r>
          </w:p>
        </w:tc>
        <w:tc>
          <w:tcPr>
            <w:tcW w:w="753" w:type="pct"/>
            <w:vMerge/>
            <w:shd w:val="clear" w:color="auto" w:fill="auto"/>
          </w:tcPr>
          <w:p w14:paraId="6E5F3F6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204EB18" w14:textId="77777777" w:rsidTr="009E67D3">
        <w:trPr>
          <w:trHeight w:val="280"/>
        </w:trPr>
        <w:tc>
          <w:tcPr>
            <w:tcW w:w="889" w:type="pct"/>
            <w:vMerge/>
            <w:shd w:val="clear" w:color="auto" w:fill="auto"/>
          </w:tcPr>
          <w:p w14:paraId="551FCA84"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3FA91B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55984B2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795" w:type="pct"/>
            <w:tcBorders>
              <w:right w:val="single" w:sz="4" w:space="0" w:color="auto"/>
            </w:tcBorders>
            <w:shd w:val="clear" w:color="auto" w:fill="auto"/>
            <w:vAlign w:val="center"/>
          </w:tcPr>
          <w:p w14:paraId="4E88596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5FD9D73F"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=138.35m</w:t>
            </w:r>
          </w:p>
        </w:tc>
        <w:tc>
          <w:tcPr>
            <w:tcW w:w="753" w:type="pct"/>
            <w:vMerge/>
            <w:shd w:val="clear" w:color="auto" w:fill="auto"/>
          </w:tcPr>
          <w:p w14:paraId="4323732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A60416E" w14:textId="77777777" w:rsidTr="00A76B6B">
        <w:trPr>
          <w:trHeight w:val="441"/>
        </w:trPr>
        <w:tc>
          <w:tcPr>
            <w:tcW w:w="889" w:type="pct"/>
            <w:vMerge/>
            <w:shd w:val="clear" w:color="auto" w:fill="auto"/>
          </w:tcPr>
          <w:p w14:paraId="51BBC85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019C8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4DEC89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N°21</w:t>
            </w:r>
          </w:p>
          <w:p w14:paraId="01C28275"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N°22</w:t>
            </w:r>
          </w:p>
          <w:p w14:paraId="1E13730F"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N°23</w:t>
            </w:r>
          </w:p>
          <w:p w14:paraId="6B31D4E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N°24</w:t>
            </w:r>
          </w:p>
          <w:p w14:paraId="71C1733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N°25</w:t>
            </w:r>
          </w:p>
        </w:tc>
        <w:tc>
          <w:tcPr>
            <w:tcW w:w="795" w:type="pct"/>
            <w:tcBorders>
              <w:right w:val="single" w:sz="4" w:space="0" w:color="auto"/>
            </w:tcBorders>
            <w:shd w:val="clear" w:color="auto" w:fill="auto"/>
            <w:vAlign w:val="center"/>
          </w:tcPr>
          <w:p w14:paraId="256DE1F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18.83m</w:t>
            </w:r>
          </w:p>
          <w:p w14:paraId="0382AA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16.03m</w:t>
            </w:r>
          </w:p>
          <w:p w14:paraId="46D7C90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24.60m</w:t>
            </w:r>
          </w:p>
          <w:p w14:paraId="5F48381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33.84m</w:t>
            </w:r>
          </w:p>
          <w:p w14:paraId="709D5BD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44.21m</w:t>
            </w:r>
          </w:p>
        </w:tc>
        <w:tc>
          <w:tcPr>
            <w:tcW w:w="866" w:type="pct"/>
            <w:tcBorders>
              <w:left w:val="single" w:sz="4" w:space="0" w:color="auto"/>
            </w:tcBorders>
            <w:shd w:val="clear" w:color="auto" w:fill="auto"/>
            <w:vAlign w:val="center"/>
          </w:tcPr>
          <w:p w14:paraId="5FD946D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=137.51m</w:t>
            </w:r>
          </w:p>
        </w:tc>
        <w:tc>
          <w:tcPr>
            <w:tcW w:w="753" w:type="pct"/>
            <w:vMerge/>
            <w:shd w:val="clear" w:color="auto" w:fill="auto"/>
          </w:tcPr>
          <w:p w14:paraId="2D803439"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16B0910" w14:textId="77777777" w:rsidTr="00A76B6B">
        <w:trPr>
          <w:trHeight w:val="70"/>
        </w:trPr>
        <w:tc>
          <w:tcPr>
            <w:tcW w:w="889" w:type="pct"/>
            <w:vMerge w:val="restart"/>
            <w:shd w:val="clear" w:color="auto" w:fill="auto"/>
            <w:vAlign w:val="center"/>
          </w:tcPr>
          <w:p w14:paraId="49BAE0D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5</w:t>
            </w:r>
          </w:p>
        </w:tc>
        <w:tc>
          <w:tcPr>
            <w:tcW w:w="567" w:type="pct"/>
            <w:tcBorders>
              <w:right w:val="single" w:sz="4" w:space="0" w:color="auto"/>
            </w:tcBorders>
            <w:shd w:val="clear" w:color="auto" w:fill="auto"/>
          </w:tcPr>
          <w:p w14:paraId="214F932F"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04CE431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77EFF0F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4AFB1A8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E348F5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6E6BC4BB" w14:textId="77777777" w:rsidTr="00A76B6B">
        <w:trPr>
          <w:trHeight w:val="619"/>
        </w:trPr>
        <w:tc>
          <w:tcPr>
            <w:tcW w:w="889" w:type="pct"/>
            <w:vMerge/>
            <w:shd w:val="clear" w:color="auto" w:fill="auto"/>
          </w:tcPr>
          <w:p w14:paraId="6247A79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1F4501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44B0C0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4</w:t>
            </w:r>
          </w:p>
        </w:tc>
        <w:tc>
          <w:tcPr>
            <w:tcW w:w="795" w:type="pct"/>
            <w:tcBorders>
              <w:right w:val="single" w:sz="4" w:space="0" w:color="auto"/>
            </w:tcBorders>
            <w:shd w:val="clear" w:color="auto" w:fill="auto"/>
            <w:vAlign w:val="center"/>
          </w:tcPr>
          <w:p w14:paraId="4BC4496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441B5D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16.16m</w:t>
            </w:r>
          </w:p>
        </w:tc>
        <w:tc>
          <w:tcPr>
            <w:tcW w:w="753" w:type="pct"/>
            <w:vMerge w:val="restart"/>
            <w:tcBorders>
              <w:top w:val="single" w:sz="4" w:space="0" w:color="auto"/>
            </w:tcBorders>
            <w:shd w:val="clear" w:color="auto" w:fill="auto"/>
            <w:vAlign w:val="center"/>
          </w:tcPr>
          <w:p w14:paraId="27EA9BE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484,70m2</w:t>
            </w:r>
          </w:p>
        </w:tc>
      </w:tr>
      <w:tr w:rsidR="00A76B6B" w:rsidRPr="005B5ED0" w14:paraId="7BDC5F60" w14:textId="77777777" w:rsidTr="00A76B6B">
        <w:trPr>
          <w:trHeight w:val="134"/>
        </w:trPr>
        <w:tc>
          <w:tcPr>
            <w:tcW w:w="889" w:type="pct"/>
            <w:vMerge/>
            <w:shd w:val="clear" w:color="auto" w:fill="auto"/>
          </w:tcPr>
          <w:p w14:paraId="376735A4"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D81AA3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426C17C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6</w:t>
            </w:r>
          </w:p>
        </w:tc>
        <w:tc>
          <w:tcPr>
            <w:tcW w:w="795" w:type="pct"/>
            <w:tcBorders>
              <w:right w:val="single" w:sz="4" w:space="0" w:color="auto"/>
            </w:tcBorders>
            <w:shd w:val="clear" w:color="auto" w:fill="auto"/>
            <w:vAlign w:val="center"/>
          </w:tcPr>
          <w:p w14:paraId="47D9540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778B05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12.90m</w:t>
            </w:r>
          </w:p>
        </w:tc>
        <w:tc>
          <w:tcPr>
            <w:tcW w:w="753" w:type="pct"/>
            <w:vMerge/>
            <w:shd w:val="clear" w:color="auto" w:fill="auto"/>
          </w:tcPr>
          <w:p w14:paraId="6C11A46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AF1E612" w14:textId="77777777" w:rsidTr="009E67D3">
        <w:trPr>
          <w:trHeight w:val="171"/>
        </w:trPr>
        <w:tc>
          <w:tcPr>
            <w:tcW w:w="889" w:type="pct"/>
            <w:vMerge/>
            <w:shd w:val="clear" w:color="auto" w:fill="auto"/>
          </w:tcPr>
          <w:p w14:paraId="5043D7FD"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55C1F75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0D3A130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795" w:type="pct"/>
            <w:tcBorders>
              <w:right w:val="single" w:sz="4" w:space="0" w:color="auto"/>
            </w:tcBorders>
            <w:shd w:val="clear" w:color="auto" w:fill="auto"/>
            <w:vAlign w:val="center"/>
          </w:tcPr>
          <w:p w14:paraId="07F7DDC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B0357DB"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=42.50m</w:t>
            </w:r>
          </w:p>
        </w:tc>
        <w:tc>
          <w:tcPr>
            <w:tcW w:w="753" w:type="pct"/>
            <w:vMerge/>
            <w:shd w:val="clear" w:color="auto" w:fill="auto"/>
          </w:tcPr>
          <w:p w14:paraId="5A4E5A7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C47099" w14:textId="77777777" w:rsidTr="00A76B6B">
        <w:trPr>
          <w:trHeight w:val="441"/>
        </w:trPr>
        <w:tc>
          <w:tcPr>
            <w:tcW w:w="889" w:type="pct"/>
            <w:vMerge/>
            <w:shd w:val="clear" w:color="auto" w:fill="auto"/>
          </w:tcPr>
          <w:p w14:paraId="7D13FBA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2AA41F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8B048D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N°26</w:t>
            </w:r>
          </w:p>
          <w:p w14:paraId="7DE8145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lang w:val="en-US"/>
              </w:rPr>
              <w:t>Lote N°27</w:t>
            </w:r>
          </w:p>
        </w:tc>
        <w:tc>
          <w:tcPr>
            <w:tcW w:w="795" w:type="pct"/>
            <w:tcBorders>
              <w:right w:val="single" w:sz="4" w:space="0" w:color="auto"/>
            </w:tcBorders>
            <w:shd w:val="clear" w:color="auto" w:fill="auto"/>
            <w:vAlign w:val="center"/>
          </w:tcPr>
          <w:p w14:paraId="4B62089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19.83m</w:t>
            </w:r>
          </w:p>
          <w:p w14:paraId="0AF0ED77"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19.76m</w:t>
            </w:r>
          </w:p>
        </w:tc>
        <w:tc>
          <w:tcPr>
            <w:tcW w:w="866" w:type="pct"/>
            <w:tcBorders>
              <w:left w:val="single" w:sz="4" w:space="0" w:color="auto"/>
            </w:tcBorders>
            <w:shd w:val="clear" w:color="auto" w:fill="auto"/>
            <w:vAlign w:val="center"/>
          </w:tcPr>
          <w:p w14:paraId="57D2A8D3"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=39.59m</w:t>
            </w:r>
          </w:p>
        </w:tc>
        <w:tc>
          <w:tcPr>
            <w:tcW w:w="753" w:type="pct"/>
            <w:vMerge/>
            <w:shd w:val="clear" w:color="auto" w:fill="auto"/>
          </w:tcPr>
          <w:p w14:paraId="47A3822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612A337" w14:textId="77777777" w:rsidTr="00A76B6B">
        <w:trPr>
          <w:trHeight w:val="70"/>
        </w:trPr>
        <w:tc>
          <w:tcPr>
            <w:tcW w:w="889" w:type="pct"/>
            <w:vMerge w:val="restart"/>
            <w:shd w:val="clear" w:color="auto" w:fill="auto"/>
            <w:vAlign w:val="center"/>
          </w:tcPr>
          <w:p w14:paraId="19208F6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6</w:t>
            </w:r>
          </w:p>
        </w:tc>
        <w:tc>
          <w:tcPr>
            <w:tcW w:w="567" w:type="pct"/>
            <w:tcBorders>
              <w:right w:val="single" w:sz="4" w:space="0" w:color="auto"/>
            </w:tcBorders>
            <w:shd w:val="clear" w:color="auto" w:fill="auto"/>
          </w:tcPr>
          <w:p w14:paraId="112A1286"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161569B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4E84319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406F77F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0F59760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681A68C1" w14:textId="77777777" w:rsidTr="00A76B6B">
        <w:trPr>
          <w:trHeight w:val="619"/>
        </w:trPr>
        <w:tc>
          <w:tcPr>
            <w:tcW w:w="889" w:type="pct"/>
            <w:vMerge/>
            <w:shd w:val="clear" w:color="auto" w:fill="auto"/>
          </w:tcPr>
          <w:p w14:paraId="440C74A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E43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4B445C8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5</w:t>
            </w:r>
          </w:p>
        </w:tc>
        <w:tc>
          <w:tcPr>
            <w:tcW w:w="795" w:type="pct"/>
            <w:tcBorders>
              <w:right w:val="single" w:sz="4" w:space="0" w:color="auto"/>
            </w:tcBorders>
            <w:shd w:val="clear" w:color="auto" w:fill="auto"/>
            <w:vAlign w:val="center"/>
          </w:tcPr>
          <w:p w14:paraId="189F0C1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89FFF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12.90m</w:t>
            </w:r>
          </w:p>
        </w:tc>
        <w:tc>
          <w:tcPr>
            <w:tcW w:w="753" w:type="pct"/>
            <w:vMerge w:val="restart"/>
            <w:tcBorders>
              <w:top w:val="single" w:sz="4" w:space="0" w:color="auto"/>
            </w:tcBorders>
            <w:shd w:val="clear" w:color="auto" w:fill="auto"/>
            <w:vAlign w:val="center"/>
          </w:tcPr>
          <w:p w14:paraId="1D1921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729,25m2</w:t>
            </w:r>
          </w:p>
        </w:tc>
      </w:tr>
      <w:tr w:rsidR="00A76B6B" w:rsidRPr="005B5ED0" w14:paraId="68EDF436" w14:textId="77777777" w:rsidTr="00A76B6B">
        <w:trPr>
          <w:trHeight w:val="134"/>
        </w:trPr>
        <w:tc>
          <w:tcPr>
            <w:tcW w:w="889" w:type="pct"/>
            <w:vMerge/>
            <w:shd w:val="clear" w:color="auto" w:fill="auto"/>
          </w:tcPr>
          <w:p w14:paraId="583190C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08CD66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3609DD4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Lote N°33</w:t>
            </w:r>
          </w:p>
        </w:tc>
        <w:tc>
          <w:tcPr>
            <w:tcW w:w="795" w:type="pct"/>
            <w:tcBorders>
              <w:right w:val="single" w:sz="4" w:space="0" w:color="auto"/>
            </w:tcBorders>
            <w:shd w:val="clear" w:color="auto" w:fill="auto"/>
            <w:vAlign w:val="center"/>
          </w:tcPr>
          <w:p w14:paraId="337B891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54662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9.31m</w:t>
            </w:r>
          </w:p>
        </w:tc>
        <w:tc>
          <w:tcPr>
            <w:tcW w:w="753" w:type="pct"/>
            <w:vMerge/>
            <w:shd w:val="clear" w:color="auto" w:fill="auto"/>
          </w:tcPr>
          <w:p w14:paraId="18394A8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0035DB4" w14:textId="77777777" w:rsidTr="00A76B6B">
        <w:trPr>
          <w:trHeight w:val="467"/>
        </w:trPr>
        <w:tc>
          <w:tcPr>
            <w:tcW w:w="889" w:type="pct"/>
            <w:vMerge/>
            <w:shd w:val="clear" w:color="auto" w:fill="auto"/>
          </w:tcPr>
          <w:p w14:paraId="0BBEB88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EB9B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26D3DB9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5</w:t>
            </w:r>
          </w:p>
          <w:p w14:paraId="289B2DC8" w14:textId="77777777" w:rsidR="00A76B6B" w:rsidRPr="005B5ED0" w:rsidRDefault="00A76B6B" w:rsidP="005B5ED0">
            <w:pPr>
              <w:pStyle w:val="Sinespaciado"/>
              <w:jc w:val="both"/>
              <w:rPr>
                <w:rFonts w:ascii="Times New Roman" w:hAnsi="Times New Roman"/>
                <w:color w:val="000000" w:themeColor="text1"/>
              </w:rPr>
            </w:pPr>
          </w:p>
          <w:p w14:paraId="64381EE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58068E8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=51.72m</w:t>
            </w:r>
          </w:p>
          <w:p w14:paraId="0E96F8F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11.88m</w:t>
            </w:r>
          </w:p>
          <w:p w14:paraId="50D9AB04"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A76B6B" w:rsidRPr="005B5ED0">
              <w:rPr>
                <w:rFonts w:ascii="Times New Roman" w:hAnsi="Times New Roman"/>
                <w:color w:val="000000" w:themeColor="text1"/>
              </w:rPr>
              <w:t>22.58m</w:t>
            </w:r>
          </w:p>
        </w:tc>
        <w:tc>
          <w:tcPr>
            <w:tcW w:w="866" w:type="pct"/>
            <w:tcBorders>
              <w:left w:val="single" w:sz="4" w:space="0" w:color="auto"/>
            </w:tcBorders>
            <w:shd w:val="clear" w:color="auto" w:fill="auto"/>
            <w:vAlign w:val="center"/>
          </w:tcPr>
          <w:p w14:paraId="4982946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=86,18m</w:t>
            </w:r>
          </w:p>
        </w:tc>
        <w:tc>
          <w:tcPr>
            <w:tcW w:w="753" w:type="pct"/>
            <w:vMerge/>
            <w:shd w:val="clear" w:color="auto" w:fill="auto"/>
          </w:tcPr>
          <w:p w14:paraId="3183954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E7E4843" w14:textId="77777777" w:rsidTr="00A76B6B">
        <w:trPr>
          <w:trHeight w:val="441"/>
        </w:trPr>
        <w:tc>
          <w:tcPr>
            <w:tcW w:w="889" w:type="pct"/>
            <w:vMerge/>
            <w:shd w:val="clear" w:color="auto" w:fill="auto"/>
          </w:tcPr>
          <w:p w14:paraId="3C2E74BE"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5D41794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33D5C9D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N°29</w:t>
            </w:r>
          </w:p>
          <w:p w14:paraId="2BAC45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Pasaje S2C</w:t>
            </w:r>
          </w:p>
          <w:p w14:paraId="0B023C6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N°31</w:t>
            </w:r>
          </w:p>
          <w:p w14:paraId="6FD42FE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N°32</w:t>
            </w:r>
          </w:p>
        </w:tc>
        <w:tc>
          <w:tcPr>
            <w:tcW w:w="795" w:type="pct"/>
            <w:tcBorders>
              <w:right w:val="single" w:sz="4" w:space="0" w:color="auto"/>
            </w:tcBorders>
            <w:shd w:val="clear" w:color="auto" w:fill="auto"/>
            <w:vAlign w:val="center"/>
          </w:tcPr>
          <w:p w14:paraId="3A3FA8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17.33m</w:t>
            </w:r>
          </w:p>
          <w:p w14:paraId="373438E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8.00m</w:t>
            </w:r>
          </w:p>
          <w:p w14:paraId="69787D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17.29m</w:t>
            </w:r>
          </w:p>
          <w:p w14:paraId="4E7F8A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37.81m</w:t>
            </w:r>
          </w:p>
        </w:tc>
        <w:tc>
          <w:tcPr>
            <w:tcW w:w="866" w:type="pct"/>
            <w:tcBorders>
              <w:left w:val="single" w:sz="4" w:space="0" w:color="auto"/>
            </w:tcBorders>
            <w:shd w:val="clear" w:color="auto" w:fill="auto"/>
            <w:vAlign w:val="center"/>
          </w:tcPr>
          <w:p w14:paraId="0DF9C63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=80.43m</w:t>
            </w:r>
          </w:p>
        </w:tc>
        <w:tc>
          <w:tcPr>
            <w:tcW w:w="753" w:type="pct"/>
            <w:vMerge/>
            <w:shd w:val="clear" w:color="auto" w:fill="auto"/>
          </w:tcPr>
          <w:p w14:paraId="4235A16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4ACC468" w14:textId="77777777" w:rsidTr="00A76B6B">
        <w:trPr>
          <w:trHeight w:val="70"/>
        </w:trPr>
        <w:tc>
          <w:tcPr>
            <w:tcW w:w="889" w:type="pct"/>
            <w:vMerge w:val="restart"/>
            <w:shd w:val="clear" w:color="auto" w:fill="auto"/>
            <w:vAlign w:val="center"/>
          </w:tcPr>
          <w:p w14:paraId="6DA6E34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7</w:t>
            </w:r>
          </w:p>
        </w:tc>
        <w:tc>
          <w:tcPr>
            <w:tcW w:w="567" w:type="pct"/>
            <w:tcBorders>
              <w:right w:val="single" w:sz="4" w:space="0" w:color="auto"/>
            </w:tcBorders>
            <w:shd w:val="clear" w:color="auto" w:fill="auto"/>
          </w:tcPr>
          <w:p w14:paraId="366998FF"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0C1F3AB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251B59C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5506AC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91D50A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5F6D489B" w14:textId="77777777" w:rsidTr="00E96BFA">
        <w:trPr>
          <w:trHeight w:val="288"/>
        </w:trPr>
        <w:tc>
          <w:tcPr>
            <w:tcW w:w="889" w:type="pct"/>
            <w:vMerge/>
            <w:shd w:val="clear" w:color="auto" w:fill="auto"/>
          </w:tcPr>
          <w:p w14:paraId="42F78F2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E3C1FB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539A7B9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68831E5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93030C6"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=295.60m</w:t>
            </w:r>
          </w:p>
        </w:tc>
        <w:tc>
          <w:tcPr>
            <w:tcW w:w="753" w:type="pct"/>
            <w:vMerge w:val="restart"/>
            <w:tcBorders>
              <w:top w:val="single" w:sz="4" w:space="0" w:color="auto"/>
            </w:tcBorders>
            <w:shd w:val="clear" w:color="auto" w:fill="auto"/>
            <w:vAlign w:val="center"/>
          </w:tcPr>
          <w:p w14:paraId="18CBD9C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3.886,58m2</w:t>
            </w:r>
          </w:p>
        </w:tc>
      </w:tr>
      <w:tr w:rsidR="00A76B6B" w:rsidRPr="005B5ED0" w14:paraId="4547B8EE" w14:textId="77777777" w:rsidTr="00A76B6B">
        <w:trPr>
          <w:trHeight w:val="134"/>
        </w:trPr>
        <w:tc>
          <w:tcPr>
            <w:tcW w:w="889" w:type="pct"/>
            <w:vMerge/>
            <w:shd w:val="clear" w:color="auto" w:fill="auto"/>
          </w:tcPr>
          <w:p w14:paraId="7E874270"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60CC49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52DF93AD"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Municipal</w:t>
            </w:r>
          </w:p>
          <w:p w14:paraId="6631291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N°35</w:t>
            </w:r>
          </w:p>
          <w:p w14:paraId="0703328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S1D</w:t>
            </w:r>
          </w:p>
          <w:p w14:paraId="20B520B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N°36</w:t>
            </w:r>
          </w:p>
          <w:p w14:paraId="5FB583AB"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N°37</w:t>
            </w:r>
          </w:p>
          <w:p w14:paraId="518919E0" w14:textId="77777777" w:rsidR="00A76B6B" w:rsidRPr="005B5ED0" w:rsidRDefault="00A76B6B" w:rsidP="005B5ED0">
            <w:pPr>
              <w:pStyle w:val="Sinespaciado"/>
              <w:jc w:val="both"/>
              <w:rPr>
                <w:rFonts w:ascii="Times New Roman" w:hAnsi="Times New Roman"/>
                <w:color w:val="000000" w:themeColor="text1"/>
                <w:lang w:val="en-US"/>
              </w:rPr>
            </w:pPr>
          </w:p>
          <w:p w14:paraId="13B28FA7" w14:textId="77777777" w:rsidR="00A76B6B" w:rsidRPr="005B5ED0" w:rsidRDefault="00A76B6B" w:rsidP="005B5ED0">
            <w:pPr>
              <w:pStyle w:val="Sinespaciado"/>
              <w:jc w:val="both"/>
              <w:rPr>
                <w:rFonts w:ascii="Times New Roman" w:hAnsi="Times New Roman"/>
                <w:color w:val="000000" w:themeColor="text1"/>
                <w:lang w:val="en-US"/>
              </w:rPr>
            </w:pPr>
          </w:p>
          <w:p w14:paraId="443DB50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N°38</w:t>
            </w:r>
          </w:p>
          <w:p w14:paraId="0E56088A" w14:textId="77777777" w:rsidR="00A76B6B" w:rsidRPr="005B5ED0" w:rsidRDefault="00A76B6B" w:rsidP="005B5ED0">
            <w:pPr>
              <w:pStyle w:val="Sinespaciado"/>
              <w:jc w:val="both"/>
              <w:rPr>
                <w:rFonts w:ascii="Times New Roman" w:hAnsi="Times New Roman"/>
                <w:color w:val="000000" w:themeColor="text1"/>
                <w:lang w:val="en-US"/>
              </w:rPr>
            </w:pPr>
          </w:p>
          <w:p w14:paraId="15923E72"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26726A9D"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2.95m </w:t>
            </w:r>
          </w:p>
          <w:p w14:paraId="0E70E2A7" w14:textId="77777777" w:rsidR="00A76B6B" w:rsidRPr="005B5ED0" w:rsidRDefault="00A76B6B" w:rsidP="005B5ED0">
            <w:pPr>
              <w:pStyle w:val="Sinespaciado"/>
              <w:jc w:val="both"/>
              <w:rPr>
                <w:rFonts w:ascii="Times New Roman" w:hAnsi="Times New Roman"/>
                <w:color w:val="000000" w:themeColor="text1"/>
                <w:lang w:val="en-US"/>
              </w:rPr>
            </w:pPr>
          </w:p>
          <w:p w14:paraId="1BB3DD7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49.65m</w:t>
            </w:r>
          </w:p>
          <w:p w14:paraId="5E42D11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8.16m</w:t>
            </w:r>
          </w:p>
          <w:p w14:paraId="445BB95E"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70.64m</w:t>
            </w:r>
          </w:p>
          <w:p w14:paraId="0DE3217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70.23m</w:t>
            </w:r>
          </w:p>
          <w:p w14:paraId="5D87B5A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22.83m</w:t>
            </w:r>
          </w:p>
          <w:p w14:paraId="3A50EFA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15.14m</w:t>
            </w:r>
          </w:p>
          <w:p w14:paraId="4E06E30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68.78m</w:t>
            </w:r>
          </w:p>
          <w:p w14:paraId="793FC1E7"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47.45m</w:t>
            </w:r>
          </w:p>
          <w:p w14:paraId="1DFEB6A1"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9.56m</w:t>
            </w:r>
          </w:p>
        </w:tc>
        <w:tc>
          <w:tcPr>
            <w:tcW w:w="866" w:type="pct"/>
            <w:tcBorders>
              <w:left w:val="single" w:sz="4" w:space="0" w:color="auto"/>
            </w:tcBorders>
            <w:shd w:val="clear" w:color="auto" w:fill="auto"/>
            <w:vAlign w:val="center"/>
          </w:tcPr>
          <w:p w14:paraId="4FB0EDC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=365.39m</w:t>
            </w:r>
          </w:p>
        </w:tc>
        <w:tc>
          <w:tcPr>
            <w:tcW w:w="753" w:type="pct"/>
            <w:vMerge/>
            <w:shd w:val="clear" w:color="auto" w:fill="auto"/>
          </w:tcPr>
          <w:p w14:paraId="519E69A5"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02512D0" w14:textId="77777777" w:rsidTr="00E96BFA">
        <w:trPr>
          <w:trHeight w:val="351"/>
        </w:trPr>
        <w:tc>
          <w:tcPr>
            <w:tcW w:w="889" w:type="pct"/>
            <w:vMerge/>
            <w:shd w:val="clear" w:color="auto" w:fill="auto"/>
          </w:tcPr>
          <w:p w14:paraId="6B8E621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50551DB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6C60B7F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557F309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B77D60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=50.88m</w:t>
            </w:r>
          </w:p>
        </w:tc>
        <w:tc>
          <w:tcPr>
            <w:tcW w:w="753" w:type="pct"/>
            <w:vMerge/>
            <w:shd w:val="clear" w:color="auto" w:fill="auto"/>
          </w:tcPr>
          <w:p w14:paraId="0F5A240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92051F3" w14:textId="77777777" w:rsidTr="00E96BFA">
        <w:trPr>
          <w:trHeight w:val="271"/>
        </w:trPr>
        <w:tc>
          <w:tcPr>
            <w:tcW w:w="889" w:type="pct"/>
            <w:vMerge/>
            <w:shd w:val="clear" w:color="auto" w:fill="auto"/>
          </w:tcPr>
          <w:p w14:paraId="794F691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68056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3476D1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4D5748F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89636FE"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=79.83m</w:t>
            </w:r>
          </w:p>
        </w:tc>
        <w:tc>
          <w:tcPr>
            <w:tcW w:w="753" w:type="pct"/>
            <w:vMerge/>
            <w:shd w:val="clear" w:color="auto" w:fill="auto"/>
          </w:tcPr>
          <w:p w14:paraId="25C888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9CFA242" w14:textId="77777777" w:rsidTr="00A76B6B">
        <w:trPr>
          <w:trHeight w:val="70"/>
        </w:trPr>
        <w:tc>
          <w:tcPr>
            <w:tcW w:w="889" w:type="pct"/>
            <w:vMerge w:val="restart"/>
            <w:shd w:val="clear" w:color="auto" w:fill="auto"/>
            <w:vAlign w:val="center"/>
          </w:tcPr>
          <w:p w14:paraId="07F4A86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8</w:t>
            </w:r>
          </w:p>
        </w:tc>
        <w:tc>
          <w:tcPr>
            <w:tcW w:w="567" w:type="pct"/>
            <w:tcBorders>
              <w:right w:val="single" w:sz="4" w:space="0" w:color="auto"/>
            </w:tcBorders>
            <w:shd w:val="clear" w:color="auto" w:fill="auto"/>
          </w:tcPr>
          <w:p w14:paraId="4FEE2C92"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7F30C81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0D79C9A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143A636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F03A4A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12C73D8" w14:textId="77777777" w:rsidTr="00E96BFA">
        <w:trPr>
          <w:trHeight w:val="292"/>
        </w:trPr>
        <w:tc>
          <w:tcPr>
            <w:tcW w:w="889" w:type="pct"/>
            <w:vMerge/>
            <w:shd w:val="clear" w:color="auto" w:fill="auto"/>
          </w:tcPr>
          <w:p w14:paraId="5D909BC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FB557B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3AF3F92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795" w:type="pct"/>
            <w:tcBorders>
              <w:right w:val="single" w:sz="4" w:space="0" w:color="auto"/>
            </w:tcBorders>
            <w:shd w:val="clear" w:color="auto" w:fill="auto"/>
            <w:vAlign w:val="center"/>
          </w:tcPr>
          <w:p w14:paraId="3CAB156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A61EDE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14.79m</w:t>
            </w:r>
          </w:p>
        </w:tc>
        <w:tc>
          <w:tcPr>
            <w:tcW w:w="753" w:type="pct"/>
            <w:vMerge w:val="restart"/>
            <w:tcBorders>
              <w:top w:val="single" w:sz="4" w:space="0" w:color="auto"/>
            </w:tcBorders>
            <w:shd w:val="clear" w:color="auto" w:fill="auto"/>
            <w:vAlign w:val="center"/>
          </w:tcPr>
          <w:p w14:paraId="69EFD78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5.033,46m2</w:t>
            </w:r>
          </w:p>
        </w:tc>
      </w:tr>
      <w:tr w:rsidR="00A76B6B" w:rsidRPr="005B5ED0" w14:paraId="18E08234" w14:textId="77777777" w:rsidTr="00A76B6B">
        <w:trPr>
          <w:trHeight w:val="134"/>
        </w:trPr>
        <w:tc>
          <w:tcPr>
            <w:tcW w:w="889" w:type="pct"/>
            <w:vMerge/>
            <w:shd w:val="clear" w:color="auto" w:fill="auto"/>
          </w:tcPr>
          <w:p w14:paraId="1164ED7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7F72A2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1018E2ED"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25C65FE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6594D5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17.08m</w:t>
            </w:r>
          </w:p>
        </w:tc>
        <w:tc>
          <w:tcPr>
            <w:tcW w:w="753" w:type="pct"/>
            <w:vMerge/>
            <w:shd w:val="clear" w:color="auto" w:fill="auto"/>
          </w:tcPr>
          <w:p w14:paraId="6AFA216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5A0010" w14:textId="77777777" w:rsidTr="00E96BFA">
        <w:trPr>
          <w:trHeight w:val="300"/>
        </w:trPr>
        <w:tc>
          <w:tcPr>
            <w:tcW w:w="889" w:type="pct"/>
            <w:vMerge/>
            <w:shd w:val="clear" w:color="auto" w:fill="auto"/>
          </w:tcPr>
          <w:p w14:paraId="77EFBC42"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4316391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4699372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7</w:t>
            </w:r>
          </w:p>
        </w:tc>
        <w:tc>
          <w:tcPr>
            <w:tcW w:w="795" w:type="pct"/>
            <w:tcBorders>
              <w:right w:val="single" w:sz="4" w:space="0" w:color="auto"/>
            </w:tcBorders>
            <w:shd w:val="clear" w:color="auto" w:fill="auto"/>
            <w:vAlign w:val="center"/>
          </w:tcPr>
          <w:p w14:paraId="7EE54FB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3E30386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=263.14m</w:t>
            </w:r>
          </w:p>
        </w:tc>
        <w:tc>
          <w:tcPr>
            <w:tcW w:w="753" w:type="pct"/>
            <w:vMerge/>
            <w:shd w:val="clear" w:color="auto" w:fill="auto"/>
          </w:tcPr>
          <w:p w14:paraId="5AF0E3A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4DB7F58" w14:textId="77777777" w:rsidTr="00A76B6B">
        <w:trPr>
          <w:trHeight w:val="441"/>
        </w:trPr>
        <w:tc>
          <w:tcPr>
            <w:tcW w:w="889" w:type="pct"/>
            <w:vMerge/>
            <w:shd w:val="clear" w:color="auto" w:fill="auto"/>
          </w:tcPr>
          <w:p w14:paraId="25C15ED3"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65F858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1992E48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N°39</w:t>
            </w:r>
          </w:p>
          <w:p w14:paraId="33554637" w14:textId="77777777" w:rsidR="00A76B6B" w:rsidRPr="005B5ED0" w:rsidRDefault="00A76B6B" w:rsidP="005B5ED0">
            <w:pPr>
              <w:pStyle w:val="Sinespaciado"/>
              <w:jc w:val="both"/>
              <w:rPr>
                <w:rFonts w:ascii="Times New Roman" w:hAnsi="Times New Roman"/>
                <w:color w:val="000000" w:themeColor="text1"/>
              </w:rPr>
            </w:pPr>
          </w:p>
          <w:p w14:paraId="6973708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N°40</w:t>
            </w:r>
          </w:p>
          <w:p w14:paraId="0CB13F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S1D</w:t>
            </w:r>
          </w:p>
          <w:p w14:paraId="06E52F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N°41</w:t>
            </w:r>
          </w:p>
          <w:p w14:paraId="2167EF1E" w14:textId="77777777" w:rsidR="00A76B6B" w:rsidRPr="005B5ED0" w:rsidRDefault="00A76B6B" w:rsidP="005B5ED0">
            <w:pPr>
              <w:pStyle w:val="Sinespaciado"/>
              <w:jc w:val="both"/>
              <w:rPr>
                <w:rFonts w:ascii="Times New Roman" w:hAnsi="Times New Roman"/>
                <w:color w:val="000000" w:themeColor="text1"/>
              </w:rPr>
            </w:pPr>
          </w:p>
          <w:p w14:paraId="2B4D205A" w14:textId="77777777" w:rsidR="00A76B6B" w:rsidRPr="005B5ED0" w:rsidRDefault="00A76B6B" w:rsidP="005B5ED0">
            <w:pPr>
              <w:pStyle w:val="Sinespaciado"/>
              <w:jc w:val="both"/>
              <w:rPr>
                <w:rFonts w:ascii="Times New Roman" w:hAnsi="Times New Roman"/>
                <w:color w:val="000000" w:themeColor="text1"/>
              </w:rPr>
            </w:pPr>
          </w:p>
          <w:p w14:paraId="48DED6F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N°42</w:t>
            </w:r>
          </w:p>
          <w:p w14:paraId="27EA8DE4" w14:textId="77777777" w:rsidR="00A76B6B" w:rsidRPr="005B5ED0" w:rsidRDefault="00A76B6B" w:rsidP="005B5ED0">
            <w:pPr>
              <w:pStyle w:val="Sinespaciado"/>
              <w:jc w:val="both"/>
              <w:rPr>
                <w:rFonts w:ascii="Times New Roman" w:hAnsi="Times New Roman"/>
                <w:color w:val="000000" w:themeColor="text1"/>
              </w:rPr>
            </w:pPr>
          </w:p>
          <w:p w14:paraId="6C521F7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S2A</w:t>
            </w:r>
          </w:p>
          <w:p w14:paraId="258E2EE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N°43</w:t>
            </w:r>
          </w:p>
        </w:tc>
        <w:tc>
          <w:tcPr>
            <w:tcW w:w="795" w:type="pct"/>
            <w:tcBorders>
              <w:right w:val="single" w:sz="4" w:space="0" w:color="auto"/>
            </w:tcBorders>
            <w:shd w:val="clear" w:color="auto" w:fill="auto"/>
            <w:vAlign w:val="center"/>
          </w:tcPr>
          <w:p w14:paraId="5AAA854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53.20m</w:t>
            </w:r>
          </w:p>
          <w:p w14:paraId="5AC7A61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5.58m</w:t>
            </w:r>
          </w:p>
          <w:p w14:paraId="383BD4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49.06m</w:t>
            </w:r>
          </w:p>
          <w:p w14:paraId="6A539D3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8.03m</w:t>
            </w:r>
          </w:p>
          <w:p w14:paraId="24C3571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6.92m</w:t>
            </w:r>
          </w:p>
          <w:p w14:paraId="74F00C5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17.99m</w:t>
            </w:r>
          </w:p>
          <w:p w14:paraId="3815D49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23.87m</w:t>
            </w:r>
          </w:p>
          <w:p w14:paraId="3889C29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8.54m</w:t>
            </w:r>
          </w:p>
          <w:p w14:paraId="17FA8F2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37.12m</w:t>
            </w:r>
          </w:p>
          <w:p w14:paraId="025331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8.00m</w:t>
            </w:r>
          </w:p>
          <w:p w14:paraId="4CA19CC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12.18m</w:t>
            </w:r>
          </w:p>
          <w:p w14:paraId="6F08905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25.85m</w:t>
            </w:r>
          </w:p>
          <w:p w14:paraId="3695D80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14.03m</w:t>
            </w:r>
          </w:p>
        </w:tc>
        <w:tc>
          <w:tcPr>
            <w:tcW w:w="866" w:type="pct"/>
            <w:tcBorders>
              <w:left w:val="single" w:sz="4" w:space="0" w:color="auto"/>
            </w:tcBorders>
            <w:shd w:val="clear" w:color="auto" w:fill="auto"/>
            <w:vAlign w:val="center"/>
          </w:tcPr>
          <w:p w14:paraId="2D8D8BF1"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=270.37m</w:t>
            </w:r>
          </w:p>
        </w:tc>
        <w:tc>
          <w:tcPr>
            <w:tcW w:w="753" w:type="pct"/>
            <w:vMerge/>
            <w:shd w:val="clear" w:color="auto" w:fill="auto"/>
          </w:tcPr>
          <w:p w14:paraId="2A3E58A5" w14:textId="77777777" w:rsidR="00A76B6B" w:rsidRPr="005B5ED0" w:rsidRDefault="00A76B6B" w:rsidP="005B5ED0">
            <w:pPr>
              <w:pStyle w:val="Sinespaciado"/>
              <w:jc w:val="both"/>
              <w:rPr>
                <w:rFonts w:ascii="Times New Roman" w:hAnsi="Times New Roman"/>
                <w:color w:val="000000" w:themeColor="text1"/>
              </w:rPr>
            </w:pPr>
          </w:p>
        </w:tc>
      </w:tr>
    </w:tbl>
    <w:p w14:paraId="63B11ECB" w14:textId="77777777" w:rsidR="00E5448F" w:rsidRPr="005B5ED0" w:rsidRDefault="00E5448F" w:rsidP="005B5ED0">
      <w:pPr>
        <w:pStyle w:val="Sinespaciado"/>
        <w:jc w:val="both"/>
        <w:rPr>
          <w:rFonts w:ascii="Times New Roman" w:hAnsi="Times New Roman"/>
        </w:rPr>
      </w:pPr>
    </w:p>
    <w:p w14:paraId="1CF74B0F" w14:textId="77777777" w:rsidR="009629F2" w:rsidRDefault="006E05A7" w:rsidP="005B5ED0">
      <w:pPr>
        <w:pStyle w:val="Sinespaciado"/>
        <w:jc w:val="both"/>
        <w:rPr>
          <w:rFonts w:ascii="Times New Roman" w:hAnsi="Times New Roman"/>
          <w:b/>
          <w:color w:val="000000"/>
        </w:rPr>
      </w:pPr>
      <w:r w:rsidRPr="005B5ED0">
        <w:rPr>
          <w:rFonts w:ascii="Times New Roman" w:hAnsi="Times New Roman"/>
          <w:b/>
          <w:bCs/>
          <w:color w:val="000000"/>
        </w:rPr>
        <w:t>Artículo 9</w:t>
      </w:r>
      <w:r w:rsidR="009629F2" w:rsidRPr="005B5ED0">
        <w:rPr>
          <w:rFonts w:ascii="Times New Roman" w:hAnsi="Times New Roman"/>
          <w:b/>
          <w:bCs/>
          <w:color w:val="000000"/>
        </w:rPr>
        <w:t>.- De la faja de Protección de Quebrada (Área Municipal)</w:t>
      </w:r>
      <w:r w:rsidR="009629F2" w:rsidRPr="005B5ED0">
        <w:rPr>
          <w:rFonts w:ascii="Times New Roman" w:hAnsi="Times New Roman"/>
          <w:bCs/>
          <w:color w:val="000000"/>
        </w:rPr>
        <w:t xml:space="preserve">.- Los copropietarios del </w:t>
      </w:r>
      <w:r w:rsidR="00031290" w:rsidRPr="005B5ED0">
        <w:rPr>
          <w:rFonts w:ascii="Times New Roman" w:hAnsi="Times New Roman"/>
        </w:rPr>
        <w:t xml:space="preserve">asentamiento humano de hecho y consolidado </w:t>
      </w:r>
      <w:r w:rsidR="009629F2" w:rsidRPr="005B5ED0">
        <w:rPr>
          <w:rFonts w:ascii="Times New Roman" w:hAnsi="Times New Roman"/>
        </w:rPr>
        <w:t xml:space="preserve">de interés social </w:t>
      </w:r>
      <w:r w:rsidR="009629F2" w:rsidRPr="005B5ED0">
        <w:rPr>
          <w:rFonts w:ascii="Times New Roman" w:hAnsi="Times New Roman"/>
          <w:bCs/>
          <w:color w:val="000000"/>
        </w:rPr>
        <w:t xml:space="preserve"> </w:t>
      </w:r>
      <w:r w:rsidR="009629F2" w:rsidRPr="005B5ED0">
        <w:rPr>
          <w:rFonts w:ascii="Times New Roman" w:hAnsi="Times New Roman"/>
        </w:rPr>
        <w:t>“</w:t>
      </w:r>
      <w:r w:rsidR="00425E8C" w:rsidRPr="005B5ED0">
        <w:rPr>
          <w:rFonts w:ascii="Times New Roman" w:hAnsi="Times New Roman"/>
        </w:rPr>
        <w:t xml:space="preserve">Las </w:t>
      </w:r>
      <w:r w:rsidR="009629F2" w:rsidRPr="005B5ED0">
        <w:rPr>
          <w:rFonts w:ascii="Times New Roman" w:hAnsi="Times New Roman"/>
        </w:rPr>
        <w:t>Palmeras I</w:t>
      </w:r>
      <w:r w:rsidR="001C054E" w:rsidRPr="005B5ED0">
        <w:rPr>
          <w:rFonts w:ascii="Times New Roman" w:hAnsi="Times New Roman"/>
        </w:rPr>
        <w:t>V</w:t>
      </w:r>
      <w:r w:rsidR="009629F2" w:rsidRPr="005B5ED0">
        <w:rPr>
          <w:rFonts w:ascii="Times New Roman" w:hAnsi="Times New Roman"/>
        </w:rPr>
        <w:t xml:space="preserve"> Etapa</w:t>
      </w:r>
      <w:r w:rsidR="009629F2" w:rsidRPr="005B5ED0">
        <w:rPr>
          <w:rFonts w:ascii="Times New Roman" w:hAnsi="Times New Roman"/>
          <w:bCs/>
        </w:rPr>
        <w:t>”,</w:t>
      </w:r>
      <w:r w:rsidR="009629F2" w:rsidRPr="005B5ED0">
        <w:rPr>
          <w:rFonts w:ascii="Times New Roman" w:hAnsi="Times New Roman"/>
          <w:b/>
          <w:bCs/>
        </w:rPr>
        <w:t xml:space="preserve"> </w:t>
      </w:r>
      <w:r w:rsidR="009629F2" w:rsidRPr="005B5ED0">
        <w:rPr>
          <w:rFonts w:ascii="Times New Roman" w:hAnsi="Times New Roman"/>
          <w:color w:val="000000"/>
        </w:rPr>
        <w:t xml:space="preserve">transfieren al Municipio del Distrito Metropolitano de Quito de manera voluntaria como Área Municipal, un área total de </w:t>
      </w:r>
      <w:r w:rsidR="00A76B6B" w:rsidRPr="005B5ED0">
        <w:rPr>
          <w:rFonts w:ascii="Times New Roman" w:hAnsi="Times New Roman"/>
          <w:color w:val="000000" w:themeColor="text1"/>
        </w:rPr>
        <w:t xml:space="preserve">24.857,82 </w:t>
      </w:r>
      <w:r w:rsidR="00A76B6B" w:rsidRPr="005B5ED0">
        <w:rPr>
          <w:rFonts w:ascii="Times New Roman" w:hAnsi="Times New Roman"/>
          <w:bCs/>
          <w:kern w:val="24"/>
        </w:rPr>
        <w:t>m2</w:t>
      </w:r>
      <w:r w:rsidR="00A76B6B" w:rsidRPr="005B5ED0">
        <w:rPr>
          <w:rFonts w:ascii="Times New Roman" w:hAnsi="Times New Roman"/>
          <w:b/>
          <w:bCs/>
          <w:kern w:val="24"/>
        </w:rPr>
        <w:t xml:space="preserve"> </w:t>
      </w:r>
      <w:r w:rsidR="009629F2" w:rsidRPr="005B5ED0">
        <w:rPr>
          <w:rFonts w:ascii="Times New Roman" w:hAnsi="Times New Roman"/>
          <w:color w:val="000000"/>
        </w:rPr>
        <w:t>del Área Municipal establecidas en la franja de protección de Quebrada y Talud, de conformidad al siguiente detalle</w:t>
      </w:r>
      <w:r w:rsidR="009629F2" w:rsidRPr="005B5ED0">
        <w:rPr>
          <w:rFonts w:ascii="Times New Roman" w:hAnsi="Times New Roman"/>
          <w:b/>
          <w:color w:val="000000"/>
        </w:rPr>
        <w:t>:</w:t>
      </w:r>
    </w:p>
    <w:p w14:paraId="560734D9" w14:textId="77777777" w:rsidR="005B5ED0" w:rsidRPr="005B5ED0" w:rsidRDefault="005B5ED0" w:rsidP="005B5ED0">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975"/>
        <w:gridCol w:w="1903"/>
        <w:gridCol w:w="1361"/>
        <w:gridCol w:w="1583"/>
        <w:gridCol w:w="1549"/>
      </w:tblGrid>
      <w:tr w:rsidR="00A76B6B" w:rsidRPr="005B5ED0" w14:paraId="5EE3DAB1" w14:textId="77777777" w:rsidTr="00A76B6B">
        <w:tc>
          <w:tcPr>
            <w:tcW w:w="8897" w:type="dxa"/>
            <w:gridSpan w:val="6"/>
            <w:shd w:val="clear" w:color="auto" w:fill="auto"/>
            <w:vAlign w:val="center"/>
          </w:tcPr>
          <w:p w14:paraId="6D833DB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ÁREAS MUNICIPALES</w:t>
            </w:r>
          </w:p>
        </w:tc>
      </w:tr>
      <w:tr w:rsidR="00A76B6B" w:rsidRPr="005B5ED0" w14:paraId="70CE950B" w14:textId="77777777" w:rsidTr="00A76B6B">
        <w:trPr>
          <w:trHeight w:val="70"/>
        </w:trPr>
        <w:tc>
          <w:tcPr>
            <w:tcW w:w="1580" w:type="dxa"/>
            <w:vMerge w:val="restart"/>
            <w:shd w:val="clear" w:color="auto" w:fill="auto"/>
            <w:vAlign w:val="center"/>
          </w:tcPr>
          <w:p w14:paraId="6649952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w:t>
            </w:r>
            <w:r w:rsidRPr="005B5ED0">
              <w:rPr>
                <w:rFonts w:ascii="Times New Roman" w:hAnsi="Times New Roman"/>
                <w:b/>
                <w:color w:val="000000" w:themeColor="text1"/>
              </w:rPr>
              <w:t xml:space="preserve"> 1</w:t>
            </w:r>
          </w:p>
          <w:p w14:paraId="2FEB3B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E596AC3"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7761BE6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7BD2C0D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5F3D24A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47B473E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2D037D66" w14:textId="77777777" w:rsidTr="00E96BFA">
        <w:trPr>
          <w:trHeight w:val="301"/>
        </w:trPr>
        <w:tc>
          <w:tcPr>
            <w:tcW w:w="1580" w:type="dxa"/>
            <w:vMerge/>
            <w:shd w:val="clear" w:color="auto" w:fill="auto"/>
          </w:tcPr>
          <w:p w14:paraId="4038AF1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9A12AE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16F849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2</w:t>
            </w:r>
          </w:p>
        </w:tc>
        <w:tc>
          <w:tcPr>
            <w:tcW w:w="1323" w:type="dxa"/>
            <w:tcBorders>
              <w:right w:val="single" w:sz="4" w:space="0" w:color="auto"/>
            </w:tcBorders>
            <w:shd w:val="clear" w:color="auto" w:fill="auto"/>
            <w:vAlign w:val="center"/>
          </w:tcPr>
          <w:p w14:paraId="4E3B8032"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BB1DFB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15.80m</w:t>
            </w:r>
          </w:p>
        </w:tc>
        <w:tc>
          <w:tcPr>
            <w:tcW w:w="1341" w:type="dxa"/>
            <w:vMerge w:val="restart"/>
            <w:tcBorders>
              <w:top w:val="single" w:sz="4" w:space="0" w:color="auto"/>
            </w:tcBorders>
            <w:shd w:val="clear" w:color="auto" w:fill="auto"/>
            <w:vAlign w:val="center"/>
          </w:tcPr>
          <w:p w14:paraId="51E082B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2.919,17m2</w:t>
            </w:r>
          </w:p>
        </w:tc>
      </w:tr>
      <w:tr w:rsidR="00A76B6B" w:rsidRPr="005B5ED0" w14:paraId="08B158E0" w14:textId="77777777" w:rsidTr="00A76B6B">
        <w:trPr>
          <w:trHeight w:val="134"/>
        </w:trPr>
        <w:tc>
          <w:tcPr>
            <w:tcW w:w="1580" w:type="dxa"/>
            <w:vMerge/>
            <w:shd w:val="clear" w:color="auto" w:fill="auto"/>
          </w:tcPr>
          <w:p w14:paraId="79EE808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4DC4B58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0E74957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1323" w:type="dxa"/>
            <w:tcBorders>
              <w:right w:val="single" w:sz="4" w:space="0" w:color="auto"/>
            </w:tcBorders>
            <w:shd w:val="clear" w:color="auto" w:fill="auto"/>
            <w:vAlign w:val="center"/>
          </w:tcPr>
          <w:p w14:paraId="2995FF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A8A9B5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11.42m</w:t>
            </w:r>
          </w:p>
        </w:tc>
        <w:tc>
          <w:tcPr>
            <w:tcW w:w="1341" w:type="dxa"/>
            <w:vMerge/>
            <w:shd w:val="clear" w:color="auto" w:fill="auto"/>
          </w:tcPr>
          <w:p w14:paraId="32768AA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FB4F5E8" w14:textId="77777777" w:rsidTr="00A76B6B">
        <w:trPr>
          <w:trHeight w:val="467"/>
        </w:trPr>
        <w:tc>
          <w:tcPr>
            <w:tcW w:w="1580" w:type="dxa"/>
            <w:vMerge/>
            <w:shd w:val="clear" w:color="auto" w:fill="auto"/>
          </w:tcPr>
          <w:p w14:paraId="16AB2BB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FB8067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1DD8D1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1</w:t>
            </w:r>
          </w:p>
        </w:tc>
        <w:tc>
          <w:tcPr>
            <w:tcW w:w="1323" w:type="dxa"/>
            <w:tcBorders>
              <w:right w:val="single" w:sz="4" w:space="0" w:color="auto"/>
            </w:tcBorders>
            <w:shd w:val="clear" w:color="auto" w:fill="auto"/>
            <w:vAlign w:val="center"/>
          </w:tcPr>
          <w:p w14:paraId="7B79FD6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1FC0B2D"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=227.81m</w:t>
            </w:r>
          </w:p>
        </w:tc>
        <w:tc>
          <w:tcPr>
            <w:tcW w:w="1341" w:type="dxa"/>
            <w:vMerge/>
            <w:shd w:val="clear" w:color="auto" w:fill="auto"/>
          </w:tcPr>
          <w:p w14:paraId="0D458967"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E967F03" w14:textId="77777777" w:rsidTr="00E96BFA">
        <w:trPr>
          <w:trHeight w:val="267"/>
        </w:trPr>
        <w:tc>
          <w:tcPr>
            <w:tcW w:w="1580" w:type="dxa"/>
            <w:vMerge/>
            <w:shd w:val="clear" w:color="auto" w:fill="auto"/>
          </w:tcPr>
          <w:p w14:paraId="1C4A95A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45D0A3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305E40F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AF015B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77E8F62"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=212.57m</w:t>
            </w:r>
          </w:p>
        </w:tc>
        <w:tc>
          <w:tcPr>
            <w:tcW w:w="1341" w:type="dxa"/>
            <w:vMerge/>
            <w:shd w:val="clear" w:color="auto" w:fill="auto"/>
          </w:tcPr>
          <w:p w14:paraId="2D4F8462"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DB5444A" w14:textId="77777777" w:rsidTr="00A76B6B">
        <w:trPr>
          <w:trHeight w:val="70"/>
        </w:trPr>
        <w:tc>
          <w:tcPr>
            <w:tcW w:w="1580" w:type="dxa"/>
            <w:vMerge w:val="restart"/>
            <w:shd w:val="clear" w:color="auto" w:fill="auto"/>
            <w:vAlign w:val="center"/>
          </w:tcPr>
          <w:p w14:paraId="4E93870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w:t>
            </w:r>
            <w:r w:rsidRPr="005B5ED0">
              <w:rPr>
                <w:rFonts w:ascii="Times New Roman" w:hAnsi="Times New Roman"/>
                <w:b/>
                <w:color w:val="000000" w:themeColor="text1"/>
              </w:rPr>
              <w:t xml:space="preserve"> 2</w:t>
            </w:r>
          </w:p>
          <w:p w14:paraId="0CAF27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36838B11"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6F7AD9B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6FE8F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7ED9DB9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06CA65E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55052815" w14:textId="77777777" w:rsidTr="00E96BFA">
        <w:trPr>
          <w:trHeight w:val="289"/>
        </w:trPr>
        <w:tc>
          <w:tcPr>
            <w:tcW w:w="1580" w:type="dxa"/>
            <w:vMerge/>
            <w:shd w:val="clear" w:color="auto" w:fill="auto"/>
          </w:tcPr>
          <w:p w14:paraId="4E0982C7"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DEAF97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1A7116A9"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1323" w:type="dxa"/>
            <w:tcBorders>
              <w:right w:val="single" w:sz="4" w:space="0" w:color="auto"/>
            </w:tcBorders>
            <w:shd w:val="clear" w:color="auto" w:fill="auto"/>
            <w:vAlign w:val="center"/>
          </w:tcPr>
          <w:p w14:paraId="7F7F0F5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87D1E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16.09m</w:t>
            </w:r>
          </w:p>
        </w:tc>
        <w:tc>
          <w:tcPr>
            <w:tcW w:w="1341" w:type="dxa"/>
            <w:vMerge w:val="restart"/>
            <w:tcBorders>
              <w:top w:val="single" w:sz="4" w:space="0" w:color="auto"/>
            </w:tcBorders>
            <w:shd w:val="clear" w:color="auto" w:fill="auto"/>
            <w:vAlign w:val="center"/>
          </w:tcPr>
          <w:p w14:paraId="030AEBC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645,66m2</w:t>
            </w:r>
          </w:p>
        </w:tc>
      </w:tr>
      <w:tr w:rsidR="00A76B6B" w:rsidRPr="005B5ED0" w14:paraId="687B15EC" w14:textId="77777777" w:rsidTr="00E96BFA">
        <w:trPr>
          <w:trHeight w:val="279"/>
        </w:trPr>
        <w:tc>
          <w:tcPr>
            <w:tcW w:w="1580" w:type="dxa"/>
            <w:vMerge/>
            <w:shd w:val="clear" w:color="auto" w:fill="auto"/>
          </w:tcPr>
          <w:p w14:paraId="41DF9D33"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3A9E89C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6F17EEA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w:t>
            </w:r>
            <w:r w:rsidR="00E96BFA" w:rsidRPr="005B5ED0">
              <w:rPr>
                <w:rFonts w:ascii="Times New Roman" w:hAnsi="Times New Roman"/>
                <w:color w:val="000000" w:themeColor="text1"/>
              </w:rPr>
              <w:t xml:space="preserve"> Municipal 1</w:t>
            </w:r>
          </w:p>
        </w:tc>
        <w:tc>
          <w:tcPr>
            <w:tcW w:w="1323" w:type="dxa"/>
            <w:tcBorders>
              <w:right w:val="single" w:sz="4" w:space="0" w:color="auto"/>
            </w:tcBorders>
            <w:shd w:val="clear" w:color="auto" w:fill="auto"/>
            <w:vAlign w:val="center"/>
          </w:tcPr>
          <w:p w14:paraId="042C782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390B570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15.80m</w:t>
            </w:r>
          </w:p>
        </w:tc>
        <w:tc>
          <w:tcPr>
            <w:tcW w:w="1341" w:type="dxa"/>
            <w:vMerge/>
            <w:shd w:val="clear" w:color="auto" w:fill="auto"/>
          </w:tcPr>
          <w:p w14:paraId="0315701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4A356A6" w14:textId="77777777" w:rsidTr="00A76B6B">
        <w:trPr>
          <w:trHeight w:val="467"/>
        </w:trPr>
        <w:tc>
          <w:tcPr>
            <w:tcW w:w="1580" w:type="dxa"/>
            <w:vMerge/>
            <w:shd w:val="clear" w:color="auto" w:fill="auto"/>
          </w:tcPr>
          <w:p w14:paraId="5504F59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A4DD60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5718AB4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2</w:t>
            </w:r>
          </w:p>
        </w:tc>
        <w:tc>
          <w:tcPr>
            <w:tcW w:w="1323" w:type="dxa"/>
            <w:tcBorders>
              <w:right w:val="single" w:sz="4" w:space="0" w:color="auto"/>
            </w:tcBorders>
            <w:shd w:val="clear" w:color="auto" w:fill="auto"/>
            <w:vAlign w:val="center"/>
          </w:tcPr>
          <w:p w14:paraId="686F896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9F605C3"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=42.20m</w:t>
            </w:r>
          </w:p>
        </w:tc>
        <w:tc>
          <w:tcPr>
            <w:tcW w:w="1341" w:type="dxa"/>
            <w:vMerge/>
            <w:shd w:val="clear" w:color="auto" w:fill="auto"/>
          </w:tcPr>
          <w:p w14:paraId="0E47D42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D6784F7" w14:textId="77777777" w:rsidTr="00A76B6B">
        <w:trPr>
          <w:trHeight w:val="441"/>
        </w:trPr>
        <w:tc>
          <w:tcPr>
            <w:tcW w:w="1580" w:type="dxa"/>
            <w:vMerge/>
            <w:shd w:val="clear" w:color="auto" w:fill="auto"/>
          </w:tcPr>
          <w:p w14:paraId="3940272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6D29C4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7657CC1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13E3F64"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6C12A47C"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=44.22m</w:t>
            </w:r>
          </w:p>
        </w:tc>
        <w:tc>
          <w:tcPr>
            <w:tcW w:w="1341" w:type="dxa"/>
            <w:vMerge/>
            <w:shd w:val="clear" w:color="auto" w:fill="auto"/>
          </w:tcPr>
          <w:p w14:paraId="223D1BFD"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FAE460" w14:textId="77777777" w:rsidTr="00E96BFA">
        <w:trPr>
          <w:trHeight w:val="424"/>
        </w:trPr>
        <w:tc>
          <w:tcPr>
            <w:tcW w:w="1580" w:type="dxa"/>
            <w:vMerge w:val="restart"/>
            <w:shd w:val="clear" w:color="auto" w:fill="auto"/>
            <w:vAlign w:val="center"/>
          </w:tcPr>
          <w:p w14:paraId="2764B93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3</w:t>
            </w:r>
          </w:p>
          <w:p w14:paraId="5E2269B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93F740A"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4253918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1B03B9F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7902409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66742D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C1A81DE" w14:textId="77777777" w:rsidTr="00E96BFA">
        <w:trPr>
          <w:trHeight w:val="274"/>
        </w:trPr>
        <w:tc>
          <w:tcPr>
            <w:tcW w:w="1580" w:type="dxa"/>
            <w:vMerge/>
            <w:shd w:val="clear" w:color="auto" w:fill="auto"/>
          </w:tcPr>
          <w:p w14:paraId="611804F3"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182C27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406AD6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5DBC575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D6F802C"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=106.01m</w:t>
            </w:r>
          </w:p>
        </w:tc>
        <w:tc>
          <w:tcPr>
            <w:tcW w:w="1341" w:type="dxa"/>
            <w:vMerge w:val="restart"/>
            <w:tcBorders>
              <w:top w:val="single" w:sz="4" w:space="0" w:color="auto"/>
            </w:tcBorders>
            <w:shd w:val="clear" w:color="auto" w:fill="auto"/>
            <w:vAlign w:val="center"/>
          </w:tcPr>
          <w:p w14:paraId="5994CA1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10.148,32m2</w:t>
            </w:r>
          </w:p>
        </w:tc>
      </w:tr>
      <w:tr w:rsidR="00A76B6B" w:rsidRPr="005B5ED0" w14:paraId="19CDD7B2" w14:textId="77777777" w:rsidTr="00A76B6B">
        <w:trPr>
          <w:trHeight w:val="134"/>
        </w:trPr>
        <w:tc>
          <w:tcPr>
            <w:tcW w:w="1580" w:type="dxa"/>
            <w:vMerge/>
            <w:shd w:val="clear" w:color="auto" w:fill="auto"/>
          </w:tcPr>
          <w:p w14:paraId="5FF4F87D"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3EDC14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631BBF64" w14:textId="77777777" w:rsidR="00E96BFA" w:rsidRPr="005B5ED0" w:rsidRDefault="00E96BFA" w:rsidP="005B5ED0">
            <w:pPr>
              <w:pStyle w:val="Sinespaciado"/>
              <w:jc w:val="both"/>
              <w:rPr>
                <w:rFonts w:ascii="Times New Roman" w:hAnsi="Times New Roman"/>
                <w:color w:val="000000" w:themeColor="text1"/>
              </w:rPr>
            </w:pPr>
          </w:p>
          <w:p w14:paraId="3A8A44E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2</w:t>
            </w:r>
          </w:p>
          <w:p w14:paraId="658343F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3</w:t>
            </w:r>
          </w:p>
          <w:p w14:paraId="77D41F77" w14:textId="77777777" w:rsidR="00E96BFA" w:rsidRPr="005B5ED0" w:rsidRDefault="00E96BFA" w:rsidP="005B5ED0">
            <w:pPr>
              <w:pStyle w:val="Sinespaciado"/>
              <w:jc w:val="both"/>
              <w:rPr>
                <w:rFonts w:ascii="Times New Roman" w:hAnsi="Times New Roman"/>
                <w:color w:val="000000" w:themeColor="text1"/>
              </w:rPr>
            </w:pPr>
          </w:p>
          <w:p w14:paraId="1FC8214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N°18</w:t>
            </w:r>
          </w:p>
          <w:p w14:paraId="5BB15CCF" w14:textId="77777777" w:rsidR="00E96BFA" w:rsidRPr="005B5ED0" w:rsidRDefault="00E96BFA" w:rsidP="005B5ED0">
            <w:pPr>
              <w:pStyle w:val="Sinespaciado"/>
              <w:jc w:val="both"/>
              <w:rPr>
                <w:rFonts w:ascii="Times New Roman" w:hAnsi="Times New Roman"/>
                <w:color w:val="000000" w:themeColor="text1"/>
              </w:rPr>
            </w:pPr>
          </w:p>
          <w:p w14:paraId="3E425D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Escalinata de las </w:t>
            </w:r>
            <w:proofErr w:type="spellStart"/>
            <w:r w:rsidRPr="005B5ED0">
              <w:rPr>
                <w:rFonts w:ascii="Times New Roman" w:hAnsi="Times New Roman"/>
                <w:color w:val="000000" w:themeColor="text1"/>
              </w:rPr>
              <w:t>Pomarosas</w:t>
            </w:r>
            <w:proofErr w:type="spellEnd"/>
          </w:p>
          <w:p w14:paraId="131CCF9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N°19</w:t>
            </w:r>
          </w:p>
          <w:p w14:paraId="53548010" w14:textId="77777777" w:rsidR="00A76B6B" w:rsidRPr="005B5ED0" w:rsidRDefault="00A76B6B" w:rsidP="005B5ED0">
            <w:pPr>
              <w:pStyle w:val="Sinespaciado"/>
              <w:jc w:val="both"/>
              <w:rPr>
                <w:rFonts w:ascii="Times New Roman" w:hAnsi="Times New Roman"/>
                <w:color w:val="000000" w:themeColor="text1"/>
              </w:rPr>
            </w:pPr>
          </w:p>
          <w:p w14:paraId="6BC1C618" w14:textId="77777777" w:rsidR="00E96BFA" w:rsidRPr="005B5ED0" w:rsidRDefault="00E96BFA" w:rsidP="005B5ED0">
            <w:pPr>
              <w:pStyle w:val="Sinespaciado"/>
              <w:jc w:val="both"/>
              <w:rPr>
                <w:rFonts w:ascii="Times New Roman" w:hAnsi="Times New Roman"/>
                <w:color w:val="000000" w:themeColor="text1"/>
              </w:rPr>
            </w:pPr>
          </w:p>
          <w:p w14:paraId="03D9703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N°20</w:t>
            </w:r>
          </w:p>
          <w:p w14:paraId="47B2E498" w14:textId="77777777" w:rsidR="00E96BFA" w:rsidRPr="005B5ED0" w:rsidRDefault="00E96BFA" w:rsidP="005B5ED0">
            <w:pPr>
              <w:pStyle w:val="Sinespaciado"/>
              <w:jc w:val="both"/>
              <w:rPr>
                <w:rFonts w:ascii="Times New Roman" w:hAnsi="Times New Roman"/>
                <w:color w:val="000000" w:themeColor="text1"/>
              </w:rPr>
            </w:pPr>
          </w:p>
          <w:p w14:paraId="34F8634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4</w:t>
            </w:r>
          </w:p>
          <w:p w14:paraId="380650C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1323" w:type="dxa"/>
            <w:tcBorders>
              <w:right w:val="single" w:sz="4" w:space="0" w:color="auto"/>
            </w:tcBorders>
            <w:shd w:val="clear" w:color="auto" w:fill="auto"/>
            <w:vAlign w:val="center"/>
          </w:tcPr>
          <w:p w14:paraId="6555809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lastRenderedPageBreak/>
              <w:t>16.09m</w:t>
            </w:r>
          </w:p>
          <w:p w14:paraId="1C31FCD7"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=66.75m</w:t>
            </w:r>
          </w:p>
          <w:p w14:paraId="44BD867E"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=175.28m</w:t>
            </w:r>
          </w:p>
          <w:p w14:paraId="35DD6711" w14:textId="77777777" w:rsidR="00A76B6B" w:rsidRPr="005B5ED0" w:rsidRDefault="00A76B6B" w:rsidP="005B5ED0">
            <w:pPr>
              <w:pStyle w:val="Sinespaciado"/>
              <w:jc w:val="both"/>
              <w:rPr>
                <w:rFonts w:ascii="Times New Roman" w:hAnsi="Times New Roman"/>
                <w:color w:val="000000" w:themeColor="text1"/>
                <w:lang w:val="en-US"/>
              </w:rPr>
            </w:pPr>
          </w:p>
          <w:p w14:paraId="09C7C21C"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=121.30m</w:t>
            </w:r>
          </w:p>
          <w:p w14:paraId="4F6E51DC"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lastRenderedPageBreak/>
              <w:t>Ld</w:t>
            </w:r>
            <w:proofErr w:type="spellEnd"/>
            <w:r w:rsidRPr="005B5ED0">
              <w:rPr>
                <w:rFonts w:ascii="Times New Roman" w:hAnsi="Times New Roman"/>
                <w:color w:val="000000" w:themeColor="text1"/>
                <w:lang w:val="en-US"/>
              </w:rPr>
              <w:t>=38.39m</w:t>
            </w:r>
          </w:p>
          <w:p w14:paraId="56474CC5" w14:textId="77777777" w:rsidR="00A76B6B" w:rsidRPr="005B5ED0" w:rsidRDefault="00A76B6B" w:rsidP="005B5ED0">
            <w:pPr>
              <w:pStyle w:val="Sinespaciado"/>
              <w:jc w:val="both"/>
              <w:rPr>
                <w:rFonts w:ascii="Times New Roman" w:hAnsi="Times New Roman"/>
                <w:color w:val="000000" w:themeColor="text1"/>
                <w:lang w:val="en-US"/>
              </w:rPr>
            </w:pPr>
          </w:p>
          <w:p w14:paraId="08591855"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8.26m</w:t>
            </w:r>
          </w:p>
          <w:p w14:paraId="5D072488" w14:textId="77777777" w:rsidR="00A76B6B" w:rsidRPr="005B5ED0" w:rsidRDefault="00A76B6B" w:rsidP="005B5ED0">
            <w:pPr>
              <w:pStyle w:val="Sinespaciado"/>
              <w:jc w:val="both"/>
              <w:rPr>
                <w:rFonts w:ascii="Times New Roman" w:hAnsi="Times New Roman"/>
                <w:color w:val="000000" w:themeColor="text1"/>
                <w:lang w:val="en-US"/>
              </w:rPr>
            </w:pPr>
          </w:p>
          <w:p w14:paraId="76116353"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=31.11m</w:t>
            </w:r>
          </w:p>
          <w:p w14:paraId="141C52E7"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=65.19m</w:t>
            </w:r>
          </w:p>
          <w:p w14:paraId="1DA52330"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=57.06m</w:t>
            </w:r>
          </w:p>
          <w:p w14:paraId="6343B5E9" w14:textId="77777777" w:rsidR="00E96BFA" w:rsidRPr="005B5ED0" w:rsidRDefault="00E96BFA" w:rsidP="005B5ED0">
            <w:pPr>
              <w:pStyle w:val="Sinespaciado"/>
              <w:jc w:val="both"/>
              <w:rPr>
                <w:rFonts w:ascii="Times New Roman" w:hAnsi="Times New Roman"/>
                <w:color w:val="000000" w:themeColor="text1"/>
                <w:lang w:val="en-US"/>
              </w:rPr>
            </w:pPr>
          </w:p>
          <w:p w14:paraId="37A6A4CE" w14:textId="77777777" w:rsidR="00E96BFA"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5.68m</w:t>
            </w:r>
          </w:p>
          <w:p w14:paraId="0F0D41AA"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proofErr w:type="spellStart"/>
            <w:r w:rsidR="00A76B6B" w:rsidRPr="005B5ED0">
              <w:rPr>
                <w:rFonts w:ascii="Times New Roman" w:hAnsi="Times New Roman"/>
                <w:color w:val="000000" w:themeColor="text1"/>
                <w:lang w:val="en-US"/>
              </w:rPr>
              <w:t>Ld</w:t>
            </w:r>
            <w:proofErr w:type="spellEnd"/>
            <w:r w:rsidR="00A76B6B" w:rsidRPr="005B5ED0">
              <w:rPr>
                <w:rFonts w:ascii="Times New Roman" w:hAnsi="Times New Roman"/>
                <w:color w:val="000000" w:themeColor="text1"/>
                <w:lang w:val="en-US"/>
              </w:rPr>
              <w:t>=138.35m</w:t>
            </w:r>
          </w:p>
          <w:p w14:paraId="0A9CCD8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11.52m</w:t>
            </w:r>
          </w:p>
        </w:tc>
        <w:tc>
          <w:tcPr>
            <w:tcW w:w="1635" w:type="dxa"/>
            <w:tcBorders>
              <w:left w:val="single" w:sz="4" w:space="0" w:color="auto"/>
            </w:tcBorders>
            <w:shd w:val="clear" w:color="auto" w:fill="auto"/>
            <w:vAlign w:val="center"/>
          </w:tcPr>
          <w:p w14:paraId="3C85ABC7"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lastRenderedPageBreak/>
              <w:t>Ld</w:t>
            </w:r>
            <w:proofErr w:type="spellEnd"/>
            <w:r w:rsidRPr="005B5ED0">
              <w:rPr>
                <w:rFonts w:ascii="Times New Roman" w:hAnsi="Times New Roman"/>
                <w:color w:val="000000" w:themeColor="text1"/>
              </w:rPr>
              <w:t>=734.98m</w:t>
            </w:r>
          </w:p>
        </w:tc>
        <w:tc>
          <w:tcPr>
            <w:tcW w:w="1341" w:type="dxa"/>
            <w:vMerge/>
            <w:shd w:val="clear" w:color="auto" w:fill="auto"/>
          </w:tcPr>
          <w:p w14:paraId="6F1BD52B"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2A8CDEB" w14:textId="77777777" w:rsidTr="00E96BFA">
        <w:trPr>
          <w:trHeight w:val="261"/>
        </w:trPr>
        <w:tc>
          <w:tcPr>
            <w:tcW w:w="1580" w:type="dxa"/>
            <w:vMerge/>
            <w:shd w:val="clear" w:color="auto" w:fill="auto"/>
          </w:tcPr>
          <w:p w14:paraId="08D891E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7762BE6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22308EE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3BE7010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281EF323"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=276.64m</w:t>
            </w:r>
          </w:p>
        </w:tc>
        <w:tc>
          <w:tcPr>
            <w:tcW w:w="1341" w:type="dxa"/>
            <w:vMerge/>
            <w:shd w:val="clear" w:color="auto" w:fill="auto"/>
          </w:tcPr>
          <w:p w14:paraId="466242C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8DFA5E" w14:textId="77777777" w:rsidTr="00E96BFA">
        <w:trPr>
          <w:trHeight w:val="280"/>
        </w:trPr>
        <w:tc>
          <w:tcPr>
            <w:tcW w:w="1580" w:type="dxa"/>
            <w:vMerge/>
            <w:shd w:val="clear" w:color="auto" w:fill="auto"/>
          </w:tcPr>
          <w:p w14:paraId="60F0935A"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0851BB8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429365E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BBA5765"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26B781CE"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=373.86m</w:t>
            </w:r>
          </w:p>
        </w:tc>
        <w:tc>
          <w:tcPr>
            <w:tcW w:w="1341" w:type="dxa"/>
            <w:vMerge/>
            <w:shd w:val="clear" w:color="auto" w:fill="auto"/>
          </w:tcPr>
          <w:p w14:paraId="68FB7395"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B5BB5D6" w14:textId="77777777" w:rsidTr="00A76B6B">
        <w:trPr>
          <w:trHeight w:val="70"/>
        </w:trPr>
        <w:tc>
          <w:tcPr>
            <w:tcW w:w="1580" w:type="dxa"/>
            <w:vMerge w:val="restart"/>
            <w:shd w:val="clear" w:color="auto" w:fill="auto"/>
            <w:vAlign w:val="center"/>
          </w:tcPr>
          <w:p w14:paraId="0ECA967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4</w:t>
            </w:r>
          </w:p>
          <w:p w14:paraId="0CFAC3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0B33530C"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4B05A7B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3300AFD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3C677F9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6996703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5B88BD9" w14:textId="77777777" w:rsidTr="00E96BFA">
        <w:trPr>
          <w:trHeight w:val="302"/>
        </w:trPr>
        <w:tc>
          <w:tcPr>
            <w:tcW w:w="1580" w:type="dxa"/>
            <w:vMerge/>
            <w:shd w:val="clear" w:color="auto" w:fill="auto"/>
          </w:tcPr>
          <w:p w14:paraId="185BB40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115350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759F020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1323" w:type="dxa"/>
            <w:tcBorders>
              <w:right w:val="single" w:sz="4" w:space="0" w:color="auto"/>
            </w:tcBorders>
            <w:shd w:val="clear" w:color="auto" w:fill="auto"/>
            <w:vAlign w:val="center"/>
          </w:tcPr>
          <w:p w14:paraId="701E069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AEF70F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11.52m</w:t>
            </w:r>
          </w:p>
        </w:tc>
        <w:tc>
          <w:tcPr>
            <w:tcW w:w="1341" w:type="dxa"/>
            <w:vMerge w:val="restart"/>
            <w:tcBorders>
              <w:top w:val="single" w:sz="4" w:space="0" w:color="auto"/>
            </w:tcBorders>
            <w:shd w:val="clear" w:color="auto" w:fill="auto"/>
            <w:vAlign w:val="center"/>
          </w:tcPr>
          <w:p w14:paraId="5ECCE6A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423.50m</w:t>
            </w:r>
            <w:r w:rsidRPr="005B5ED0">
              <w:rPr>
                <w:rFonts w:ascii="Times New Roman" w:hAnsi="Times New Roman"/>
                <w:b/>
                <w:color w:val="000000" w:themeColor="text1"/>
                <w:vertAlign w:val="superscript"/>
              </w:rPr>
              <w:t>2</w:t>
            </w:r>
          </w:p>
        </w:tc>
      </w:tr>
      <w:tr w:rsidR="00A76B6B" w:rsidRPr="005B5ED0" w14:paraId="226C4A97" w14:textId="77777777" w:rsidTr="00E96BFA">
        <w:trPr>
          <w:trHeight w:val="135"/>
        </w:trPr>
        <w:tc>
          <w:tcPr>
            <w:tcW w:w="1580" w:type="dxa"/>
            <w:vMerge/>
            <w:shd w:val="clear" w:color="auto" w:fill="auto"/>
          </w:tcPr>
          <w:p w14:paraId="43D9EA1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9F70BC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358B1EA4"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5</w:t>
            </w:r>
          </w:p>
        </w:tc>
        <w:tc>
          <w:tcPr>
            <w:tcW w:w="1323" w:type="dxa"/>
            <w:tcBorders>
              <w:right w:val="single" w:sz="4" w:space="0" w:color="auto"/>
            </w:tcBorders>
            <w:shd w:val="clear" w:color="auto" w:fill="auto"/>
            <w:vAlign w:val="center"/>
          </w:tcPr>
          <w:p w14:paraId="35235B83"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p>
        </w:tc>
        <w:tc>
          <w:tcPr>
            <w:tcW w:w="1635" w:type="dxa"/>
            <w:tcBorders>
              <w:left w:val="single" w:sz="4" w:space="0" w:color="auto"/>
            </w:tcBorders>
            <w:shd w:val="clear" w:color="auto" w:fill="auto"/>
            <w:vAlign w:val="center"/>
          </w:tcPr>
          <w:p w14:paraId="287A73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10.03m</w:t>
            </w:r>
          </w:p>
        </w:tc>
        <w:tc>
          <w:tcPr>
            <w:tcW w:w="1341" w:type="dxa"/>
            <w:vMerge/>
            <w:shd w:val="clear" w:color="auto" w:fill="auto"/>
          </w:tcPr>
          <w:p w14:paraId="7CB0B71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E809F63" w14:textId="77777777" w:rsidTr="00E96BFA">
        <w:trPr>
          <w:trHeight w:val="327"/>
        </w:trPr>
        <w:tc>
          <w:tcPr>
            <w:tcW w:w="1580" w:type="dxa"/>
            <w:vMerge/>
            <w:shd w:val="clear" w:color="auto" w:fill="auto"/>
          </w:tcPr>
          <w:p w14:paraId="2F7651E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6930FCF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7652E6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FB0FDE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640874E2"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=42.23m</w:t>
            </w:r>
          </w:p>
        </w:tc>
        <w:tc>
          <w:tcPr>
            <w:tcW w:w="1341" w:type="dxa"/>
            <w:vMerge/>
            <w:shd w:val="clear" w:color="auto" w:fill="auto"/>
          </w:tcPr>
          <w:p w14:paraId="3378DB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255AD0" w14:textId="77777777" w:rsidTr="00A76B6B">
        <w:trPr>
          <w:trHeight w:val="441"/>
        </w:trPr>
        <w:tc>
          <w:tcPr>
            <w:tcW w:w="1580" w:type="dxa"/>
            <w:vMerge/>
            <w:shd w:val="clear" w:color="auto" w:fill="auto"/>
          </w:tcPr>
          <w:p w14:paraId="676F7114"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3951FD7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1976432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5</w:t>
            </w:r>
          </w:p>
        </w:tc>
        <w:tc>
          <w:tcPr>
            <w:tcW w:w="1323" w:type="dxa"/>
            <w:tcBorders>
              <w:right w:val="single" w:sz="4" w:space="0" w:color="auto"/>
            </w:tcBorders>
            <w:shd w:val="clear" w:color="auto" w:fill="auto"/>
            <w:vAlign w:val="center"/>
          </w:tcPr>
          <w:p w14:paraId="68FA34F5"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61CE916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=42.50m</w:t>
            </w:r>
          </w:p>
        </w:tc>
        <w:tc>
          <w:tcPr>
            <w:tcW w:w="1341" w:type="dxa"/>
            <w:vMerge/>
            <w:shd w:val="clear" w:color="auto" w:fill="auto"/>
          </w:tcPr>
          <w:p w14:paraId="4CAC82D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12C20AA" w14:textId="77777777" w:rsidTr="00A76B6B">
        <w:trPr>
          <w:trHeight w:val="70"/>
        </w:trPr>
        <w:tc>
          <w:tcPr>
            <w:tcW w:w="1580" w:type="dxa"/>
            <w:vMerge w:val="restart"/>
            <w:shd w:val="clear" w:color="auto" w:fill="auto"/>
            <w:vAlign w:val="center"/>
          </w:tcPr>
          <w:p w14:paraId="6119A11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5</w:t>
            </w:r>
          </w:p>
          <w:p w14:paraId="2F4522A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0A4E5455"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7A05EC2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042C6D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2CD2815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22B7D32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7BE0D19" w14:textId="77777777" w:rsidTr="00E96BFA">
        <w:trPr>
          <w:trHeight w:val="329"/>
        </w:trPr>
        <w:tc>
          <w:tcPr>
            <w:tcW w:w="1580" w:type="dxa"/>
            <w:vMerge/>
            <w:shd w:val="clear" w:color="auto" w:fill="auto"/>
          </w:tcPr>
          <w:p w14:paraId="14EDD4A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0303DBA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460EFBA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1323" w:type="dxa"/>
            <w:tcBorders>
              <w:right w:val="single" w:sz="4" w:space="0" w:color="auto"/>
            </w:tcBorders>
            <w:shd w:val="clear" w:color="auto" w:fill="auto"/>
            <w:vAlign w:val="center"/>
          </w:tcPr>
          <w:p w14:paraId="47D95D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8F7DF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10.03m</w:t>
            </w:r>
          </w:p>
        </w:tc>
        <w:tc>
          <w:tcPr>
            <w:tcW w:w="1341" w:type="dxa"/>
            <w:vMerge w:val="restart"/>
            <w:tcBorders>
              <w:top w:val="single" w:sz="4" w:space="0" w:color="auto"/>
            </w:tcBorders>
            <w:shd w:val="clear" w:color="auto" w:fill="auto"/>
            <w:vAlign w:val="center"/>
          </w:tcPr>
          <w:p w14:paraId="584204C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568.33m</w:t>
            </w:r>
            <w:r w:rsidRPr="005B5ED0">
              <w:rPr>
                <w:rFonts w:ascii="Times New Roman" w:hAnsi="Times New Roman"/>
                <w:b/>
                <w:color w:val="000000" w:themeColor="text1"/>
                <w:vertAlign w:val="superscript"/>
              </w:rPr>
              <w:t>2</w:t>
            </w:r>
          </w:p>
        </w:tc>
      </w:tr>
      <w:tr w:rsidR="00A76B6B" w:rsidRPr="005B5ED0" w14:paraId="52A437C4" w14:textId="77777777" w:rsidTr="00A76B6B">
        <w:trPr>
          <w:trHeight w:val="134"/>
        </w:trPr>
        <w:tc>
          <w:tcPr>
            <w:tcW w:w="1580" w:type="dxa"/>
            <w:vMerge/>
            <w:shd w:val="clear" w:color="auto" w:fill="auto"/>
          </w:tcPr>
          <w:p w14:paraId="51096AD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155D15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044CD8C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6</w:t>
            </w:r>
          </w:p>
        </w:tc>
        <w:tc>
          <w:tcPr>
            <w:tcW w:w="1323" w:type="dxa"/>
            <w:tcBorders>
              <w:right w:val="single" w:sz="4" w:space="0" w:color="auto"/>
            </w:tcBorders>
            <w:shd w:val="clear" w:color="auto" w:fill="auto"/>
            <w:vAlign w:val="center"/>
          </w:tcPr>
          <w:p w14:paraId="132488E2" w14:textId="77777777" w:rsidR="00A76B6B" w:rsidRPr="005B5ED0" w:rsidRDefault="00A76B6B" w:rsidP="005B5ED0">
            <w:pPr>
              <w:pStyle w:val="Sinespaciado"/>
              <w:jc w:val="both"/>
              <w:rPr>
                <w:rFonts w:ascii="Times New Roman" w:hAnsi="Times New Roman"/>
                <w:color w:val="000000" w:themeColor="text1"/>
              </w:rPr>
            </w:pPr>
          </w:p>
          <w:p w14:paraId="7BA409F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F1FF81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11.88m</w:t>
            </w:r>
          </w:p>
        </w:tc>
        <w:tc>
          <w:tcPr>
            <w:tcW w:w="1341" w:type="dxa"/>
            <w:vMerge/>
            <w:shd w:val="clear" w:color="auto" w:fill="auto"/>
          </w:tcPr>
          <w:p w14:paraId="687E5C3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E921DB5" w14:textId="77777777" w:rsidTr="00E96BFA">
        <w:trPr>
          <w:trHeight w:val="217"/>
        </w:trPr>
        <w:tc>
          <w:tcPr>
            <w:tcW w:w="1580" w:type="dxa"/>
            <w:vMerge/>
            <w:shd w:val="clear" w:color="auto" w:fill="auto"/>
          </w:tcPr>
          <w:p w14:paraId="00FC443B"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68D23FB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64E3E0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5378F1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0F78BC9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=60.80m</w:t>
            </w:r>
          </w:p>
        </w:tc>
        <w:tc>
          <w:tcPr>
            <w:tcW w:w="1341" w:type="dxa"/>
            <w:vMerge/>
            <w:shd w:val="clear" w:color="auto" w:fill="auto"/>
          </w:tcPr>
          <w:p w14:paraId="25E7F44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F85833B" w14:textId="77777777" w:rsidTr="00A76B6B">
        <w:trPr>
          <w:trHeight w:val="441"/>
        </w:trPr>
        <w:tc>
          <w:tcPr>
            <w:tcW w:w="1580" w:type="dxa"/>
            <w:vMerge/>
            <w:shd w:val="clear" w:color="auto" w:fill="auto"/>
          </w:tcPr>
          <w:p w14:paraId="568A7627"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8E3A85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70BEA45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6</w:t>
            </w:r>
          </w:p>
        </w:tc>
        <w:tc>
          <w:tcPr>
            <w:tcW w:w="1323" w:type="dxa"/>
            <w:tcBorders>
              <w:right w:val="single" w:sz="4" w:space="0" w:color="auto"/>
            </w:tcBorders>
            <w:shd w:val="clear" w:color="auto" w:fill="auto"/>
            <w:vAlign w:val="center"/>
          </w:tcPr>
          <w:p w14:paraId="5CB486E9"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14A86DB1"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=51.72m</w:t>
            </w:r>
          </w:p>
        </w:tc>
        <w:tc>
          <w:tcPr>
            <w:tcW w:w="1341" w:type="dxa"/>
            <w:vMerge/>
            <w:shd w:val="clear" w:color="auto" w:fill="auto"/>
          </w:tcPr>
          <w:p w14:paraId="1C84D900"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B2FB34E" w14:textId="77777777" w:rsidTr="00A76B6B">
        <w:trPr>
          <w:trHeight w:val="70"/>
        </w:trPr>
        <w:tc>
          <w:tcPr>
            <w:tcW w:w="1580" w:type="dxa"/>
            <w:vMerge w:val="restart"/>
            <w:shd w:val="clear" w:color="auto" w:fill="auto"/>
            <w:vAlign w:val="center"/>
          </w:tcPr>
          <w:p w14:paraId="30084B0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6</w:t>
            </w:r>
          </w:p>
          <w:p w14:paraId="4933D25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41847CA"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1286EC7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D2A9A7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4675F15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35B8BCC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1F3C9238" w14:textId="77777777" w:rsidTr="00E96BFA">
        <w:trPr>
          <w:trHeight w:val="207"/>
        </w:trPr>
        <w:tc>
          <w:tcPr>
            <w:tcW w:w="1580" w:type="dxa"/>
            <w:vMerge/>
            <w:shd w:val="clear" w:color="auto" w:fill="auto"/>
          </w:tcPr>
          <w:p w14:paraId="3FFE7EF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159BC7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0A9F3EC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A38183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50580C4"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=320.23m</w:t>
            </w:r>
          </w:p>
        </w:tc>
        <w:tc>
          <w:tcPr>
            <w:tcW w:w="1341" w:type="dxa"/>
            <w:vMerge w:val="restart"/>
            <w:tcBorders>
              <w:top w:val="single" w:sz="4" w:space="0" w:color="auto"/>
            </w:tcBorders>
            <w:shd w:val="clear" w:color="auto" w:fill="auto"/>
            <w:vAlign w:val="center"/>
          </w:tcPr>
          <w:p w14:paraId="6F29E566" w14:textId="77777777" w:rsidR="00A76B6B" w:rsidRPr="005B5ED0" w:rsidRDefault="00A76B6B" w:rsidP="005B5ED0">
            <w:pPr>
              <w:pStyle w:val="Sinespaciado"/>
              <w:jc w:val="both"/>
              <w:rPr>
                <w:rFonts w:ascii="Times New Roman" w:hAnsi="Times New Roman"/>
                <w:b/>
                <w:color w:val="000000" w:themeColor="text1"/>
              </w:rPr>
            </w:pPr>
          </w:p>
          <w:p w14:paraId="3552602F" w14:textId="77777777" w:rsidR="00A76B6B" w:rsidRPr="005B5ED0" w:rsidRDefault="00A76B6B" w:rsidP="005B5ED0">
            <w:pPr>
              <w:pStyle w:val="Sinespaciado"/>
              <w:jc w:val="both"/>
              <w:rPr>
                <w:rFonts w:ascii="Times New Roman" w:hAnsi="Times New Roman"/>
                <w:b/>
                <w:color w:val="000000" w:themeColor="text1"/>
              </w:rPr>
            </w:pPr>
          </w:p>
          <w:p w14:paraId="3440B4BB" w14:textId="77777777" w:rsidR="00A76B6B" w:rsidRPr="005B5ED0" w:rsidRDefault="00A76B6B" w:rsidP="005B5ED0">
            <w:pPr>
              <w:pStyle w:val="Sinespaciado"/>
              <w:jc w:val="both"/>
              <w:rPr>
                <w:rFonts w:ascii="Times New Roman" w:hAnsi="Times New Roman"/>
                <w:b/>
                <w:color w:val="000000" w:themeColor="text1"/>
              </w:rPr>
            </w:pPr>
          </w:p>
          <w:p w14:paraId="3162329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7.500,66m2</w:t>
            </w:r>
          </w:p>
        </w:tc>
      </w:tr>
      <w:tr w:rsidR="00A76B6B" w:rsidRPr="005B5ED0" w14:paraId="09CFED0A" w14:textId="77777777" w:rsidTr="00A76B6B">
        <w:trPr>
          <w:trHeight w:val="134"/>
        </w:trPr>
        <w:tc>
          <w:tcPr>
            <w:tcW w:w="1580" w:type="dxa"/>
            <w:vMerge/>
            <w:shd w:val="clear" w:color="auto" w:fill="auto"/>
          </w:tcPr>
          <w:p w14:paraId="71C2385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42F9800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78B1A5E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Municipal</w:t>
            </w:r>
          </w:p>
          <w:p w14:paraId="5237219B" w14:textId="77777777" w:rsidR="00E96BFA" w:rsidRPr="005B5ED0" w:rsidRDefault="00E96BFA" w:rsidP="005B5ED0">
            <w:pPr>
              <w:pStyle w:val="Sinespaciado"/>
              <w:jc w:val="both"/>
              <w:rPr>
                <w:rFonts w:ascii="Times New Roman" w:hAnsi="Times New Roman"/>
                <w:color w:val="000000" w:themeColor="text1"/>
              </w:rPr>
            </w:pPr>
          </w:p>
          <w:p w14:paraId="28110D41" w14:textId="77777777" w:rsidR="00E96BFA" w:rsidRPr="005B5ED0" w:rsidRDefault="00E96BFA" w:rsidP="005B5ED0">
            <w:pPr>
              <w:pStyle w:val="Sinespaciado"/>
              <w:jc w:val="both"/>
              <w:rPr>
                <w:rFonts w:ascii="Times New Roman" w:hAnsi="Times New Roman"/>
                <w:color w:val="000000" w:themeColor="text1"/>
              </w:rPr>
            </w:pPr>
          </w:p>
          <w:p w14:paraId="3136373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7</w:t>
            </w:r>
          </w:p>
          <w:p w14:paraId="07F08F66" w14:textId="77777777" w:rsidR="00A76B6B" w:rsidRPr="005B5ED0" w:rsidRDefault="00A76B6B" w:rsidP="005B5ED0">
            <w:pPr>
              <w:pStyle w:val="Sinespaciado"/>
              <w:jc w:val="both"/>
              <w:rPr>
                <w:rFonts w:ascii="Times New Roman" w:hAnsi="Times New Roman"/>
                <w:color w:val="000000" w:themeColor="text1"/>
              </w:rPr>
            </w:pPr>
          </w:p>
          <w:p w14:paraId="32B9F6C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N°38</w:t>
            </w:r>
          </w:p>
          <w:p w14:paraId="233DD98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1323" w:type="dxa"/>
            <w:tcBorders>
              <w:right w:val="single" w:sz="4" w:space="0" w:color="auto"/>
            </w:tcBorders>
            <w:shd w:val="clear" w:color="auto" w:fill="auto"/>
            <w:vAlign w:val="center"/>
          </w:tcPr>
          <w:p w14:paraId="16CF260D"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r w:rsidR="00A76B6B" w:rsidRPr="005B5ED0">
              <w:rPr>
                <w:rFonts w:ascii="Times New Roman" w:hAnsi="Times New Roman"/>
                <w:color w:val="000000" w:themeColor="text1"/>
                <w:lang w:val="en-US"/>
              </w:rPr>
              <w:t>18.44m</w:t>
            </w:r>
          </w:p>
          <w:p w14:paraId="23F38CED"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=79.83m</w:t>
            </w:r>
          </w:p>
          <w:p w14:paraId="51722F85"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=295.60m</w:t>
            </w:r>
          </w:p>
          <w:p w14:paraId="2495EFD6"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=50.88m</w:t>
            </w:r>
          </w:p>
          <w:p w14:paraId="271EBB8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9.56m</w:t>
            </w:r>
          </w:p>
          <w:p w14:paraId="610C511A" w14:textId="77777777" w:rsidR="00A76B6B" w:rsidRPr="005B5ED0" w:rsidRDefault="00A76B6B" w:rsidP="005B5ED0">
            <w:pPr>
              <w:pStyle w:val="Sinespaciado"/>
              <w:jc w:val="both"/>
              <w:rPr>
                <w:rFonts w:ascii="Times New Roman" w:hAnsi="Times New Roman"/>
                <w:color w:val="000000" w:themeColor="text1"/>
                <w:lang w:val="en-US"/>
              </w:rPr>
            </w:pPr>
            <w:proofErr w:type="spellStart"/>
            <w:r w:rsidRPr="005B5ED0">
              <w:rPr>
                <w:rFonts w:ascii="Times New Roman" w:hAnsi="Times New Roman"/>
                <w:color w:val="000000" w:themeColor="text1"/>
                <w:lang w:val="en-US"/>
              </w:rPr>
              <w:t>Ld</w:t>
            </w:r>
            <w:proofErr w:type="spellEnd"/>
            <w:r w:rsidRPr="005B5ED0">
              <w:rPr>
                <w:rFonts w:ascii="Times New Roman" w:hAnsi="Times New Roman"/>
                <w:color w:val="000000" w:themeColor="text1"/>
                <w:lang w:val="en-US"/>
              </w:rPr>
              <w:t>=32.88m</w:t>
            </w:r>
          </w:p>
          <w:p w14:paraId="30903B59" w14:textId="77777777" w:rsidR="00E96BFA" w:rsidRPr="005B5ED0" w:rsidRDefault="00E96BFA" w:rsidP="005B5ED0">
            <w:pPr>
              <w:pStyle w:val="Sinespaciado"/>
              <w:jc w:val="both"/>
              <w:rPr>
                <w:rFonts w:ascii="Times New Roman" w:hAnsi="Times New Roman"/>
                <w:color w:val="000000" w:themeColor="text1"/>
                <w:lang w:val="en-US"/>
              </w:rPr>
            </w:pPr>
          </w:p>
          <w:p w14:paraId="28418433" w14:textId="77777777" w:rsidR="00E96BFA" w:rsidRPr="005B5ED0" w:rsidRDefault="00E96BFA" w:rsidP="005B5ED0">
            <w:pPr>
              <w:pStyle w:val="Sinespaciado"/>
              <w:jc w:val="both"/>
              <w:rPr>
                <w:rFonts w:ascii="Times New Roman" w:hAnsi="Times New Roman"/>
                <w:color w:val="000000" w:themeColor="text1"/>
                <w:lang w:val="en-US"/>
              </w:rPr>
            </w:pPr>
          </w:p>
          <w:p w14:paraId="74795B3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21.23m</w:t>
            </w:r>
          </w:p>
        </w:tc>
        <w:tc>
          <w:tcPr>
            <w:tcW w:w="1635" w:type="dxa"/>
            <w:tcBorders>
              <w:left w:val="single" w:sz="4" w:space="0" w:color="auto"/>
            </w:tcBorders>
            <w:shd w:val="clear" w:color="auto" w:fill="auto"/>
            <w:vAlign w:val="center"/>
          </w:tcPr>
          <w:p w14:paraId="6EAD19C8" w14:textId="77777777" w:rsidR="00A76B6B" w:rsidRPr="005B5ED0" w:rsidRDefault="00A76B6B" w:rsidP="005B5ED0">
            <w:pPr>
              <w:pStyle w:val="Sinespaciado"/>
              <w:jc w:val="both"/>
              <w:rPr>
                <w:rFonts w:ascii="Times New Roman" w:hAnsi="Times New Roman"/>
                <w:color w:val="000000" w:themeColor="text1"/>
              </w:rPr>
            </w:pPr>
          </w:p>
          <w:p w14:paraId="01C2EE8B" w14:textId="77777777" w:rsidR="00A76B6B" w:rsidRPr="005B5ED0" w:rsidRDefault="00A76B6B" w:rsidP="005B5ED0">
            <w:pPr>
              <w:pStyle w:val="Sinespaciado"/>
              <w:jc w:val="both"/>
              <w:rPr>
                <w:rFonts w:ascii="Times New Roman" w:hAnsi="Times New Roman"/>
                <w:color w:val="000000" w:themeColor="text1"/>
              </w:rPr>
            </w:pPr>
          </w:p>
          <w:p w14:paraId="2E45F8BA"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=508.42m</w:t>
            </w:r>
          </w:p>
        </w:tc>
        <w:tc>
          <w:tcPr>
            <w:tcW w:w="1341" w:type="dxa"/>
            <w:vMerge/>
            <w:shd w:val="clear" w:color="auto" w:fill="auto"/>
          </w:tcPr>
          <w:p w14:paraId="4D63D42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03CA55F" w14:textId="77777777" w:rsidTr="00E96BFA">
        <w:trPr>
          <w:trHeight w:val="240"/>
        </w:trPr>
        <w:tc>
          <w:tcPr>
            <w:tcW w:w="1580" w:type="dxa"/>
            <w:vMerge/>
            <w:shd w:val="clear" w:color="auto" w:fill="auto"/>
          </w:tcPr>
          <w:p w14:paraId="08C5439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12BDEE9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B76D35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3895E10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68E6CD7D"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=124.62m</w:t>
            </w:r>
          </w:p>
        </w:tc>
        <w:tc>
          <w:tcPr>
            <w:tcW w:w="1341" w:type="dxa"/>
            <w:vMerge/>
            <w:shd w:val="clear" w:color="auto" w:fill="auto"/>
          </w:tcPr>
          <w:p w14:paraId="79662F97"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C12CEBB" w14:textId="77777777" w:rsidTr="00E96BFA">
        <w:trPr>
          <w:trHeight w:val="259"/>
        </w:trPr>
        <w:tc>
          <w:tcPr>
            <w:tcW w:w="1580" w:type="dxa"/>
            <w:vMerge/>
            <w:shd w:val="clear" w:color="auto" w:fill="auto"/>
          </w:tcPr>
          <w:p w14:paraId="11A10E8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6AB7CCF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283E7A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7FDCC3D2"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5351489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=81.78m</w:t>
            </w:r>
          </w:p>
        </w:tc>
        <w:tc>
          <w:tcPr>
            <w:tcW w:w="1341" w:type="dxa"/>
            <w:vMerge/>
            <w:shd w:val="clear" w:color="auto" w:fill="auto"/>
          </w:tcPr>
          <w:p w14:paraId="705AF26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81F182B" w14:textId="77777777" w:rsidTr="00A76B6B">
        <w:trPr>
          <w:trHeight w:val="70"/>
        </w:trPr>
        <w:tc>
          <w:tcPr>
            <w:tcW w:w="1580" w:type="dxa"/>
            <w:vMerge w:val="restart"/>
            <w:shd w:val="clear" w:color="auto" w:fill="auto"/>
            <w:vAlign w:val="center"/>
          </w:tcPr>
          <w:p w14:paraId="2891D07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7</w:t>
            </w:r>
          </w:p>
          <w:p w14:paraId="7CF690A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lastRenderedPageBreak/>
              <w:t>(Protección de Quebrada)</w:t>
            </w:r>
          </w:p>
        </w:tc>
        <w:tc>
          <w:tcPr>
            <w:tcW w:w="1010" w:type="dxa"/>
            <w:tcBorders>
              <w:right w:val="single" w:sz="4" w:space="0" w:color="auto"/>
            </w:tcBorders>
            <w:shd w:val="clear" w:color="auto" w:fill="auto"/>
          </w:tcPr>
          <w:p w14:paraId="1A179449"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15A06A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4629E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51B55B2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3576C2E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95847A0" w14:textId="77777777" w:rsidTr="00E96BFA">
        <w:trPr>
          <w:trHeight w:val="309"/>
        </w:trPr>
        <w:tc>
          <w:tcPr>
            <w:tcW w:w="1580" w:type="dxa"/>
            <w:vMerge/>
            <w:shd w:val="clear" w:color="auto" w:fill="auto"/>
          </w:tcPr>
          <w:p w14:paraId="4BEEE8B6"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76265B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04E4B78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1323" w:type="dxa"/>
            <w:tcBorders>
              <w:right w:val="single" w:sz="4" w:space="0" w:color="auto"/>
            </w:tcBorders>
            <w:shd w:val="clear" w:color="auto" w:fill="auto"/>
            <w:vAlign w:val="center"/>
          </w:tcPr>
          <w:p w14:paraId="5562A48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44E454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10.51m</w:t>
            </w:r>
          </w:p>
        </w:tc>
        <w:tc>
          <w:tcPr>
            <w:tcW w:w="1341" w:type="dxa"/>
            <w:vMerge w:val="restart"/>
            <w:tcBorders>
              <w:top w:val="single" w:sz="4" w:space="0" w:color="auto"/>
            </w:tcBorders>
            <w:shd w:val="clear" w:color="auto" w:fill="auto"/>
            <w:vAlign w:val="center"/>
          </w:tcPr>
          <w:p w14:paraId="09C583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2.652,18m2</w:t>
            </w:r>
          </w:p>
        </w:tc>
      </w:tr>
      <w:tr w:rsidR="00A76B6B" w:rsidRPr="005B5ED0" w14:paraId="58E8C486" w14:textId="77777777" w:rsidTr="00A76B6B">
        <w:trPr>
          <w:trHeight w:val="134"/>
        </w:trPr>
        <w:tc>
          <w:tcPr>
            <w:tcW w:w="1580" w:type="dxa"/>
            <w:vMerge/>
            <w:shd w:val="clear" w:color="auto" w:fill="auto"/>
          </w:tcPr>
          <w:p w14:paraId="4AC0BA8A"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EC10BE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2EF1CF7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1323" w:type="dxa"/>
            <w:tcBorders>
              <w:right w:val="single" w:sz="4" w:space="0" w:color="auto"/>
            </w:tcBorders>
            <w:shd w:val="clear" w:color="auto" w:fill="auto"/>
            <w:vAlign w:val="center"/>
          </w:tcPr>
          <w:p w14:paraId="0DB002F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w:t>
            </w:r>
          </w:p>
          <w:p w14:paraId="346D5F58" w14:textId="77777777" w:rsidR="00A76B6B" w:rsidRPr="005B5ED0" w:rsidRDefault="00A76B6B" w:rsidP="005B5ED0">
            <w:pPr>
              <w:pStyle w:val="Sinespaciado"/>
              <w:jc w:val="both"/>
              <w:rPr>
                <w:rFonts w:ascii="Times New Roman" w:hAnsi="Times New Roman"/>
                <w:color w:val="000000" w:themeColor="text1"/>
                <w:lang w:val="en-US"/>
              </w:rPr>
            </w:pPr>
          </w:p>
        </w:tc>
        <w:tc>
          <w:tcPr>
            <w:tcW w:w="1635" w:type="dxa"/>
            <w:tcBorders>
              <w:left w:val="single" w:sz="4" w:space="0" w:color="auto"/>
            </w:tcBorders>
            <w:shd w:val="clear" w:color="auto" w:fill="auto"/>
            <w:vAlign w:val="center"/>
          </w:tcPr>
          <w:p w14:paraId="62EF88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11.82m</w:t>
            </w:r>
          </w:p>
        </w:tc>
        <w:tc>
          <w:tcPr>
            <w:tcW w:w="1341" w:type="dxa"/>
            <w:vMerge/>
            <w:shd w:val="clear" w:color="auto" w:fill="auto"/>
          </w:tcPr>
          <w:p w14:paraId="1A58BA1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6621A7F" w14:textId="77777777" w:rsidTr="00E96BFA">
        <w:trPr>
          <w:trHeight w:val="306"/>
        </w:trPr>
        <w:tc>
          <w:tcPr>
            <w:tcW w:w="1580" w:type="dxa"/>
            <w:vMerge/>
            <w:shd w:val="clear" w:color="auto" w:fill="auto"/>
          </w:tcPr>
          <w:p w14:paraId="74C82849"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DBE700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4DDCB1F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6A3CFA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5633195"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=267.35m</w:t>
            </w:r>
          </w:p>
        </w:tc>
        <w:tc>
          <w:tcPr>
            <w:tcW w:w="1341" w:type="dxa"/>
            <w:vMerge/>
            <w:shd w:val="clear" w:color="auto" w:fill="auto"/>
          </w:tcPr>
          <w:p w14:paraId="7972062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BD95A6C" w14:textId="77777777" w:rsidTr="00E96BFA">
        <w:trPr>
          <w:trHeight w:val="850"/>
        </w:trPr>
        <w:tc>
          <w:tcPr>
            <w:tcW w:w="1580" w:type="dxa"/>
            <w:vMerge/>
            <w:shd w:val="clear" w:color="auto" w:fill="auto"/>
          </w:tcPr>
          <w:p w14:paraId="1C9F5361"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74E708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073FBF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w:t>
            </w:r>
            <w:r w:rsidR="00E96BFA" w:rsidRPr="005B5ED0">
              <w:rPr>
                <w:rFonts w:ascii="Times New Roman" w:hAnsi="Times New Roman"/>
                <w:color w:val="000000" w:themeColor="text1"/>
              </w:rPr>
              <w:t xml:space="preserve"> Verde y Equipamiento Comunal 8</w:t>
            </w:r>
          </w:p>
        </w:tc>
        <w:tc>
          <w:tcPr>
            <w:tcW w:w="1323" w:type="dxa"/>
            <w:tcBorders>
              <w:right w:val="single" w:sz="4" w:space="0" w:color="auto"/>
            </w:tcBorders>
            <w:shd w:val="clear" w:color="auto" w:fill="auto"/>
            <w:vAlign w:val="center"/>
          </w:tcPr>
          <w:p w14:paraId="3390ADDD"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506AB8D9" w14:textId="77777777" w:rsidR="00A76B6B" w:rsidRPr="005B5ED0" w:rsidRDefault="00A76B6B" w:rsidP="005B5ED0">
            <w:pPr>
              <w:pStyle w:val="Sinespaciado"/>
              <w:jc w:val="both"/>
              <w:rPr>
                <w:rFonts w:ascii="Times New Roman" w:hAnsi="Times New Roman"/>
                <w:color w:val="000000" w:themeColor="text1"/>
              </w:rPr>
            </w:pPr>
            <w:proofErr w:type="spellStart"/>
            <w:r w:rsidRPr="005B5ED0">
              <w:rPr>
                <w:rFonts w:ascii="Times New Roman" w:hAnsi="Times New Roman"/>
                <w:color w:val="000000" w:themeColor="text1"/>
              </w:rPr>
              <w:t>Ld</w:t>
            </w:r>
            <w:proofErr w:type="spellEnd"/>
            <w:r w:rsidRPr="005B5ED0">
              <w:rPr>
                <w:rFonts w:ascii="Times New Roman" w:hAnsi="Times New Roman"/>
                <w:color w:val="000000" w:themeColor="text1"/>
              </w:rPr>
              <w:t>=263.14m</w:t>
            </w:r>
          </w:p>
        </w:tc>
        <w:tc>
          <w:tcPr>
            <w:tcW w:w="1341" w:type="dxa"/>
            <w:vMerge/>
            <w:shd w:val="clear" w:color="auto" w:fill="auto"/>
          </w:tcPr>
          <w:p w14:paraId="29423433" w14:textId="77777777" w:rsidR="00A76B6B" w:rsidRPr="005B5ED0" w:rsidRDefault="00A76B6B" w:rsidP="005B5ED0">
            <w:pPr>
              <w:pStyle w:val="Sinespaciado"/>
              <w:jc w:val="both"/>
              <w:rPr>
                <w:rFonts w:ascii="Times New Roman" w:hAnsi="Times New Roman"/>
                <w:color w:val="000000" w:themeColor="text1"/>
              </w:rPr>
            </w:pPr>
          </w:p>
        </w:tc>
      </w:tr>
    </w:tbl>
    <w:p w14:paraId="0C6ECF88" w14:textId="77777777" w:rsidR="00A76B6B" w:rsidRPr="005B5ED0" w:rsidRDefault="00A76B6B" w:rsidP="005B5ED0">
      <w:pPr>
        <w:pStyle w:val="Sinespaciado"/>
        <w:jc w:val="both"/>
        <w:rPr>
          <w:rFonts w:ascii="Times New Roman" w:hAnsi="Times New Roman"/>
        </w:rPr>
      </w:pPr>
    </w:p>
    <w:p w14:paraId="121C5645" w14:textId="77777777" w:rsidR="00A76B6B" w:rsidRDefault="00361728" w:rsidP="005B5ED0">
      <w:pPr>
        <w:pStyle w:val="Sinespaciado"/>
        <w:jc w:val="both"/>
        <w:rPr>
          <w:rFonts w:ascii="Times New Roman" w:hAnsi="Times New Roman"/>
          <w:b/>
          <w:i/>
        </w:rPr>
      </w:pPr>
      <w:r w:rsidRPr="005B5ED0">
        <w:rPr>
          <w:rFonts w:ascii="Times New Roman" w:hAnsi="Times New Roman"/>
          <w:b/>
        </w:rPr>
        <w:t>Artí</w:t>
      </w:r>
      <w:r w:rsidR="007317A4" w:rsidRPr="005B5ED0">
        <w:rPr>
          <w:rFonts w:ascii="Times New Roman" w:hAnsi="Times New Roman"/>
          <w:b/>
        </w:rPr>
        <w:t>cu</w:t>
      </w:r>
      <w:r w:rsidRPr="005B5ED0">
        <w:rPr>
          <w:rFonts w:ascii="Times New Roman" w:hAnsi="Times New Roman"/>
          <w:b/>
        </w:rPr>
        <w:t xml:space="preserve">lo </w:t>
      </w:r>
      <w:r w:rsidR="006E05A7" w:rsidRPr="005B5ED0">
        <w:rPr>
          <w:rFonts w:ascii="Times New Roman" w:hAnsi="Times New Roman"/>
          <w:b/>
        </w:rPr>
        <w:t>10</w:t>
      </w:r>
      <w:r w:rsidRPr="005B5ED0">
        <w:rPr>
          <w:rFonts w:ascii="Times New Roman" w:hAnsi="Times New Roman"/>
          <w:b/>
          <w:bCs/>
        </w:rPr>
        <w:t xml:space="preserve">.- </w:t>
      </w:r>
      <w:r w:rsidR="0024191F" w:rsidRPr="005B5ED0">
        <w:rPr>
          <w:rFonts w:ascii="Times New Roman" w:hAnsi="Times New Roman"/>
          <w:b/>
          <w:bCs/>
        </w:rPr>
        <w:t>Calificación de Riesgos</w:t>
      </w:r>
      <w:r w:rsidR="00596910" w:rsidRPr="005B5ED0">
        <w:rPr>
          <w:rFonts w:ascii="Times New Roman" w:hAnsi="Times New Roman"/>
          <w:b/>
          <w:bCs/>
        </w:rPr>
        <w:t xml:space="preserve">.- </w:t>
      </w:r>
      <w:r w:rsidR="00596910" w:rsidRPr="005B5ED0">
        <w:rPr>
          <w:rFonts w:ascii="Times New Roman" w:hAnsi="Times New Roman"/>
          <w:bCs/>
        </w:rPr>
        <w:t xml:space="preserve"> </w:t>
      </w:r>
      <w:r w:rsidR="007E6037" w:rsidRPr="005B5ED0">
        <w:rPr>
          <w:rFonts w:ascii="Times New Roman" w:hAnsi="Times New Roman"/>
        </w:rPr>
        <w:t xml:space="preserve">El </w:t>
      </w:r>
      <w:r w:rsidR="00031290" w:rsidRPr="005B5ED0">
        <w:rPr>
          <w:rFonts w:ascii="Times New Roman" w:hAnsi="Times New Roman"/>
        </w:rPr>
        <w:t>asentamiento humano de hecho y consolidado de interés social</w:t>
      </w:r>
      <w:r w:rsidR="007E6037" w:rsidRPr="005B5ED0">
        <w:rPr>
          <w:rFonts w:ascii="Times New Roman" w:hAnsi="Times New Roman"/>
          <w:bCs/>
          <w:color w:val="000000"/>
        </w:rPr>
        <w:t xml:space="preserve"> denominado </w:t>
      </w:r>
      <w:r w:rsidR="009629F2" w:rsidRPr="005B5ED0">
        <w:rPr>
          <w:rFonts w:ascii="Times New Roman" w:hAnsi="Times New Roman"/>
        </w:rPr>
        <w:t>“</w:t>
      </w:r>
      <w:r w:rsidR="00425E8C" w:rsidRPr="005B5ED0">
        <w:rPr>
          <w:rFonts w:ascii="Times New Roman" w:hAnsi="Times New Roman"/>
        </w:rPr>
        <w:t xml:space="preserve">Las </w:t>
      </w:r>
      <w:r w:rsidR="009629F2" w:rsidRPr="005B5ED0">
        <w:rPr>
          <w:rFonts w:ascii="Times New Roman" w:hAnsi="Times New Roman"/>
        </w:rPr>
        <w:t>Palmeras I</w:t>
      </w:r>
      <w:r w:rsidR="00A76B6B" w:rsidRPr="005B5ED0">
        <w:rPr>
          <w:rFonts w:ascii="Times New Roman" w:hAnsi="Times New Roman"/>
        </w:rPr>
        <w:t>V</w:t>
      </w:r>
      <w:r w:rsidR="009629F2" w:rsidRPr="005B5ED0">
        <w:rPr>
          <w:rFonts w:ascii="Times New Roman" w:hAnsi="Times New Roman"/>
        </w:rPr>
        <w:t xml:space="preserve"> Etapa</w:t>
      </w:r>
      <w:r w:rsidR="009629F2" w:rsidRPr="005B5ED0">
        <w:rPr>
          <w:rFonts w:ascii="Times New Roman" w:hAnsi="Times New Roman"/>
          <w:bCs/>
        </w:rPr>
        <w:t xml:space="preserve">”, </w:t>
      </w:r>
      <w:r w:rsidR="007E6037" w:rsidRPr="005B5ED0">
        <w:rPr>
          <w:rFonts w:ascii="Times New Roman" w:hAnsi="Times New Roman"/>
        </w:rPr>
        <w:t xml:space="preserve">deberá cumplir y acatar las recomendaciones que se encuentran determinadas en el informe de la Dirección Metropolitana de Gestión de Riesgos </w:t>
      </w:r>
      <w:r w:rsidR="00A76B6B" w:rsidRPr="005B5ED0">
        <w:rPr>
          <w:rFonts w:ascii="Times New Roman" w:hAnsi="Times New Roman"/>
        </w:rPr>
        <w:t xml:space="preserve">No. 261-AT-DMGR-2018, </w:t>
      </w:r>
      <w:r w:rsidR="004D679E">
        <w:rPr>
          <w:rFonts w:ascii="Times New Roman" w:hAnsi="Times New Roman"/>
        </w:rPr>
        <w:t>de</w:t>
      </w:r>
      <w:r w:rsidR="00A76B6B" w:rsidRPr="005B5ED0">
        <w:rPr>
          <w:rFonts w:ascii="Times New Roman" w:hAnsi="Times New Roman"/>
        </w:rPr>
        <w:t xml:space="preserve"> 14 de Septiembre de 2018</w:t>
      </w:r>
      <w:r w:rsidR="00DF0CBD" w:rsidRPr="005B5ED0">
        <w:rPr>
          <w:rFonts w:ascii="Times New Roman" w:hAnsi="Times New Roman"/>
          <w:color w:val="000000" w:themeColor="text1"/>
        </w:rPr>
        <w:t>,</w:t>
      </w:r>
      <w:r w:rsidR="00DF0CBD" w:rsidRPr="005B5ED0">
        <w:rPr>
          <w:rFonts w:ascii="Times New Roman" w:hAnsi="Times New Roman"/>
        </w:rPr>
        <w:t xml:space="preserve"> </w:t>
      </w:r>
      <w:r w:rsidR="00A76B6B" w:rsidRPr="005B5ED0">
        <w:rPr>
          <w:rFonts w:ascii="Times New Roman" w:hAnsi="Times New Roman"/>
        </w:rPr>
        <w:t xml:space="preserve">que </w:t>
      </w:r>
      <w:r w:rsidR="00DF0CBD" w:rsidRPr="005B5ED0">
        <w:rPr>
          <w:rFonts w:ascii="Times New Roman" w:hAnsi="Times New Roman"/>
        </w:rPr>
        <w:t xml:space="preserve">determina </w:t>
      </w:r>
      <w:r w:rsidR="00DF0CBD" w:rsidRPr="005B5ED0">
        <w:rPr>
          <w:rFonts w:ascii="Times New Roman" w:hAnsi="Times New Roman"/>
          <w:i/>
        </w:rPr>
        <w:t>“</w:t>
      </w:r>
      <w:r w:rsidR="00A76B6B" w:rsidRPr="005B5ED0">
        <w:rPr>
          <w:rFonts w:ascii="Times New Roman" w:hAnsi="Times New Roman"/>
          <w:b/>
          <w:i/>
        </w:rPr>
        <w:t xml:space="preserve">Riesgo por movimientos en masa: </w:t>
      </w:r>
      <w:r w:rsidR="00A76B6B" w:rsidRPr="005B5ED0">
        <w:rPr>
          <w:rFonts w:ascii="Times New Roman" w:hAnsi="Times New Roman"/>
          <w:i/>
        </w:rPr>
        <w:t xml:space="preserve">el  AHHYC “Las Palmeras IV Etapa” en general presenta un </w:t>
      </w:r>
      <w:r w:rsidR="00A76B6B" w:rsidRPr="005B5ED0">
        <w:rPr>
          <w:rFonts w:ascii="Times New Roman" w:hAnsi="Times New Roman"/>
          <w:i/>
          <w:u w:val="single"/>
        </w:rPr>
        <w:t>Riesgo Alto Mitigable para los lotes 1 al 18 y 35 al 42; Riesgo Moderado Mitigable para los lotes 19 al 34 y Riesgo Bajo Mitigable para el lote 43</w:t>
      </w:r>
      <w:r w:rsidR="00A76B6B" w:rsidRPr="005B5ED0">
        <w:rPr>
          <w:rFonts w:ascii="Times New Roman" w:hAnsi="Times New Roman"/>
          <w:b/>
          <w:i/>
        </w:rPr>
        <w:t>.</w:t>
      </w:r>
    </w:p>
    <w:p w14:paraId="642661F1" w14:textId="77777777" w:rsidR="00031290" w:rsidRPr="005B5ED0" w:rsidRDefault="00031290" w:rsidP="005B5ED0">
      <w:pPr>
        <w:pStyle w:val="Sinespaciado"/>
        <w:jc w:val="both"/>
        <w:rPr>
          <w:rFonts w:ascii="Times New Roman" w:hAnsi="Times New Roman"/>
          <w:i/>
        </w:rPr>
      </w:pPr>
    </w:p>
    <w:p w14:paraId="2F884254" w14:textId="77777777" w:rsidR="00A76B6B" w:rsidRDefault="00A76B6B" w:rsidP="005B5ED0">
      <w:pPr>
        <w:pStyle w:val="Sinespaciado"/>
        <w:jc w:val="both"/>
        <w:rPr>
          <w:rFonts w:ascii="Times New Roman" w:hAnsi="Times New Roman"/>
          <w:i/>
        </w:rPr>
      </w:pPr>
      <w:r w:rsidRPr="005B5ED0">
        <w:rPr>
          <w:rFonts w:ascii="Times New Roman" w:hAnsi="Times New Roman"/>
          <w:i/>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B5ED0">
        <w:rPr>
          <w:rFonts w:ascii="Times New Roman" w:hAnsi="Times New Roman"/>
          <w:i/>
          <w:u w:val="single"/>
        </w:rPr>
        <w:t>Riesgo Muy Alto Mitigable</w:t>
      </w:r>
      <w:r w:rsidRPr="005B5ED0">
        <w:rPr>
          <w:rFonts w:ascii="Times New Roman" w:hAnsi="Times New Roman"/>
          <w:i/>
        </w:rPr>
        <w:t xml:space="preserve"> por movimientos en masa.</w:t>
      </w:r>
    </w:p>
    <w:p w14:paraId="196559F3" w14:textId="77777777" w:rsidR="00031290" w:rsidRPr="005B5ED0" w:rsidRDefault="00031290" w:rsidP="005B5ED0">
      <w:pPr>
        <w:pStyle w:val="Sinespaciado"/>
        <w:jc w:val="both"/>
        <w:rPr>
          <w:rFonts w:ascii="Times New Roman" w:hAnsi="Times New Roman"/>
          <w:i/>
        </w:rPr>
      </w:pPr>
    </w:p>
    <w:p w14:paraId="6038730D" w14:textId="77777777" w:rsidR="00F259F5" w:rsidRDefault="00A76B6B" w:rsidP="005B5ED0">
      <w:pPr>
        <w:pStyle w:val="Sinespaciado"/>
        <w:jc w:val="both"/>
        <w:rPr>
          <w:rFonts w:ascii="Times New Roman" w:hAnsi="Times New Roman"/>
          <w:i/>
        </w:rPr>
      </w:pPr>
      <w:r w:rsidRPr="005B5ED0">
        <w:rPr>
          <w:rFonts w:ascii="Times New Roman" w:hAnsi="Times New Roman"/>
          <w:i/>
        </w:rPr>
        <w:t>Además se debe indicar que los lotes 18, 19, 20, 35, 36, 37 y 38 presentan un alto riesgo por erosión del suelo debido a que en este sector del barrio, por su topografía, confluyen varias quebradas y las pendientes son mayores”;</w:t>
      </w:r>
    </w:p>
    <w:p w14:paraId="70A2A744" w14:textId="77777777" w:rsidR="005B5ED0" w:rsidRPr="005B5ED0" w:rsidRDefault="005B5ED0" w:rsidP="005B5ED0">
      <w:pPr>
        <w:pStyle w:val="Sinespaciado"/>
        <w:jc w:val="both"/>
        <w:rPr>
          <w:rFonts w:ascii="Times New Roman" w:hAnsi="Times New Roman"/>
          <w:i/>
        </w:rPr>
      </w:pPr>
    </w:p>
    <w:p w14:paraId="2AF7CAF9" w14:textId="77777777" w:rsidR="002C1569" w:rsidRDefault="00A76B6B" w:rsidP="005B5ED0">
      <w:pPr>
        <w:pStyle w:val="Sinespaciado"/>
        <w:jc w:val="both"/>
        <w:rPr>
          <w:rFonts w:ascii="Times New Roman" w:hAnsi="Times New Roman"/>
          <w:i/>
          <w:color w:val="000000"/>
        </w:rPr>
      </w:pPr>
      <w:r w:rsidRPr="005B5ED0">
        <w:rPr>
          <w:rFonts w:ascii="Times New Roman" w:hAnsi="Times New Roman"/>
        </w:rPr>
        <w:t xml:space="preserve">Así como las constantes en el </w:t>
      </w:r>
      <w:r w:rsidR="00C5601A" w:rsidRPr="005B5ED0">
        <w:rPr>
          <w:rFonts w:ascii="Times New Roman" w:hAnsi="Times New Roman"/>
        </w:rPr>
        <w:t xml:space="preserve">Oficio </w:t>
      </w:r>
      <w:r w:rsidR="002C1569" w:rsidRPr="005B5ED0">
        <w:rPr>
          <w:rFonts w:ascii="Times New Roman" w:hAnsi="Times New Roman"/>
        </w:rPr>
        <w:t>Nro. GADDMQ-SGSG-DMGR-</w:t>
      </w:r>
      <w:r w:rsidR="002C1569" w:rsidRPr="005B5ED0">
        <w:rPr>
          <w:rFonts w:ascii="Times New Roman" w:hAnsi="Times New Roman"/>
          <w:bCs/>
          <w:color w:val="000000"/>
        </w:rPr>
        <w:t>2020</w:t>
      </w:r>
      <w:r w:rsidR="002C1569" w:rsidRPr="005B5ED0">
        <w:rPr>
          <w:rFonts w:ascii="Times New Roman" w:hAnsi="Times New Roman"/>
        </w:rPr>
        <w:t>-</w:t>
      </w:r>
      <w:r w:rsidR="002C1569" w:rsidRPr="005B5ED0">
        <w:rPr>
          <w:rFonts w:ascii="Times New Roman" w:hAnsi="Times New Roman"/>
          <w:bCs/>
          <w:color w:val="000000"/>
        </w:rPr>
        <w:t>0041</w:t>
      </w:r>
      <w:r w:rsidR="002C1569" w:rsidRPr="005B5ED0">
        <w:rPr>
          <w:rFonts w:ascii="Times New Roman" w:hAnsi="Times New Roman"/>
        </w:rPr>
        <w:t xml:space="preserve">-OF, de fecha 16 de enero de 2020, emitido por el Director Metropolitano de Gestión de Riesgos, de la Secretaría General de Seguridad y Gobernabilidad </w:t>
      </w:r>
      <w:r w:rsidR="002C1569" w:rsidRPr="005B5ED0">
        <w:rPr>
          <w:rFonts w:ascii="Times New Roman" w:hAnsi="Times New Roman"/>
          <w:color w:val="000000"/>
        </w:rPr>
        <w:t xml:space="preserve">se </w:t>
      </w:r>
      <w:r w:rsidR="002C1569" w:rsidRPr="005B5ED0">
        <w:rPr>
          <w:rFonts w:ascii="Times New Roman" w:hAnsi="Times New Roman"/>
          <w:i/>
          <w:color w:val="000000"/>
        </w:rPr>
        <w:t>“ratifica en la calificación de</w:t>
      </w:r>
      <w:r w:rsidR="00E96BFA" w:rsidRPr="005B5ED0">
        <w:rPr>
          <w:rFonts w:ascii="Times New Roman" w:hAnsi="Times New Roman"/>
          <w:i/>
          <w:color w:val="000000"/>
        </w:rPr>
        <w:t xml:space="preserve"> </w:t>
      </w:r>
      <w:r w:rsidR="002C1569" w:rsidRPr="005B5ED0">
        <w:rPr>
          <w:rFonts w:ascii="Times New Roman" w:hAnsi="Times New Roman"/>
          <w:i/>
          <w:color w:val="000000"/>
        </w:rPr>
        <w:t>riesgos indicando que el AHHYC “Las Palmeras IV Etapa” en general presenta un Riesgo</w:t>
      </w:r>
      <w:r w:rsidR="00E96BFA" w:rsidRPr="005B5ED0">
        <w:rPr>
          <w:rFonts w:ascii="Times New Roman" w:hAnsi="Times New Roman"/>
          <w:i/>
          <w:color w:val="000000"/>
        </w:rPr>
        <w:t xml:space="preserve"> </w:t>
      </w:r>
      <w:r w:rsidR="002C1569" w:rsidRPr="005B5ED0">
        <w:rPr>
          <w:rFonts w:ascii="Times New Roman" w:hAnsi="Times New Roman"/>
          <w:i/>
          <w:color w:val="000000"/>
        </w:rPr>
        <w:t>Alto Mitigable para los lotes 1 al 18 y 35 al 42; Riesgo Moderado Mitigable para los lotes</w:t>
      </w:r>
      <w:r w:rsidR="00E96BFA" w:rsidRPr="005B5ED0">
        <w:rPr>
          <w:rFonts w:ascii="Times New Roman" w:hAnsi="Times New Roman"/>
          <w:i/>
          <w:color w:val="000000"/>
        </w:rPr>
        <w:t xml:space="preserve"> </w:t>
      </w:r>
      <w:r w:rsidR="002C1569" w:rsidRPr="005B5ED0">
        <w:rPr>
          <w:rFonts w:ascii="Times New Roman" w:hAnsi="Times New Roman"/>
          <w:i/>
          <w:color w:val="000000"/>
        </w:rPr>
        <w:t>19 al 34 y Riesgo Bajo Mitigable para el lote 43. Debido a las características físicas del</w:t>
      </w:r>
      <w:r w:rsidR="00E96BFA" w:rsidRPr="005B5ED0">
        <w:rPr>
          <w:rFonts w:ascii="Times New Roman" w:hAnsi="Times New Roman"/>
          <w:i/>
          <w:color w:val="000000"/>
        </w:rPr>
        <w:t xml:space="preserve"> </w:t>
      </w:r>
      <w:r w:rsidR="002C1569" w:rsidRPr="005B5ED0">
        <w:rPr>
          <w:rFonts w:ascii="Times New Roman" w:hAnsi="Times New Roman"/>
          <w:i/>
          <w:color w:val="000000"/>
        </w:rPr>
        <w:t>terreno en el lote 37, se tiene una alta exposición de la vivienda respecto al borde superior</w:t>
      </w:r>
      <w:r w:rsidR="00E96BFA" w:rsidRPr="005B5ED0">
        <w:rPr>
          <w:rFonts w:ascii="Times New Roman" w:hAnsi="Times New Roman"/>
          <w:i/>
          <w:color w:val="000000"/>
        </w:rPr>
        <w:t xml:space="preserve"> </w:t>
      </w:r>
      <w:r w:rsidR="002C1569" w:rsidRPr="005B5ED0">
        <w:rPr>
          <w:rFonts w:ascii="Times New Roman" w:hAnsi="Times New Roman"/>
          <w:i/>
          <w:color w:val="000000"/>
        </w:rPr>
        <w:t>de la quebrada y al talud colindante, y a que el suelo donde se está construyendo una</w:t>
      </w:r>
      <w:r w:rsidR="00E96BFA" w:rsidRPr="005B5ED0">
        <w:rPr>
          <w:rFonts w:ascii="Times New Roman" w:hAnsi="Times New Roman"/>
          <w:i/>
          <w:color w:val="000000"/>
        </w:rPr>
        <w:t xml:space="preserve"> </w:t>
      </w:r>
      <w:r w:rsidR="002C1569" w:rsidRPr="005B5ED0">
        <w:rPr>
          <w:rFonts w:ascii="Times New Roman" w:hAnsi="Times New Roman"/>
          <w:i/>
          <w:color w:val="000000"/>
        </w:rPr>
        <w:t>vivienda está constituido por escombros provenientes de una excavación, se califica con</w:t>
      </w:r>
      <w:r w:rsidR="00E96BFA" w:rsidRPr="005B5ED0">
        <w:rPr>
          <w:rFonts w:ascii="Times New Roman" w:hAnsi="Times New Roman"/>
          <w:i/>
          <w:color w:val="000000"/>
        </w:rPr>
        <w:t xml:space="preserve"> </w:t>
      </w:r>
      <w:r w:rsidR="002C1569" w:rsidRPr="005B5ED0">
        <w:rPr>
          <w:rFonts w:ascii="Times New Roman" w:hAnsi="Times New Roman"/>
          <w:i/>
          <w:color w:val="000000"/>
        </w:rPr>
        <w:t>Riesgo Muy Alto Mitigable por movimientos en masa. Además se debe indicar que los</w:t>
      </w:r>
      <w:r w:rsidR="00E96BFA" w:rsidRPr="005B5ED0">
        <w:rPr>
          <w:rFonts w:ascii="Times New Roman" w:hAnsi="Times New Roman"/>
          <w:i/>
          <w:color w:val="000000"/>
        </w:rPr>
        <w:t xml:space="preserve"> </w:t>
      </w:r>
      <w:r w:rsidR="002C1569" w:rsidRPr="005B5ED0">
        <w:rPr>
          <w:rFonts w:ascii="Times New Roman" w:hAnsi="Times New Roman"/>
          <w:i/>
          <w:color w:val="000000"/>
        </w:rPr>
        <w:t>lotes 18, 19, 20, 35, 36, 37 y 38 presentan un alto riesgo por erosión del suelo debido a</w:t>
      </w:r>
      <w:r w:rsidR="00E96BFA" w:rsidRPr="005B5ED0">
        <w:rPr>
          <w:rFonts w:ascii="Times New Roman" w:hAnsi="Times New Roman"/>
          <w:i/>
          <w:color w:val="000000"/>
        </w:rPr>
        <w:t xml:space="preserve"> </w:t>
      </w:r>
      <w:r w:rsidR="002C1569" w:rsidRPr="005B5ED0">
        <w:rPr>
          <w:rFonts w:ascii="Times New Roman" w:hAnsi="Times New Roman"/>
          <w:i/>
          <w:color w:val="000000"/>
        </w:rPr>
        <w:t>que en este sector del barrio, por su topografía, confluyen varias quebradas y las</w:t>
      </w:r>
      <w:r w:rsidR="002C1569" w:rsidRPr="005B5ED0">
        <w:rPr>
          <w:rFonts w:ascii="Times New Roman" w:hAnsi="Times New Roman"/>
          <w:i/>
          <w:color w:val="000000"/>
        </w:rPr>
        <w:br/>
        <w:t xml:space="preserve">pendientes son mayores.” </w:t>
      </w:r>
    </w:p>
    <w:p w14:paraId="7F328241" w14:textId="77777777" w:rsidR="005B5ED0" w:rsidRPr="005B5ED0" w:rsidRDefault="005B5ED0" w:rsidP="005B5ED0">
      <w:pPr>
        <w:pStyle w:val="Sinespaciado"/>
        <w:jc w:val="both"/>
        <w:rPr>
          <w:rFonts w:ascii="Times New Roman" w:hAnsi="Times New Roman"/>
          <w:i/>
          <w:color w:val="000000"/>
        </w:rPr>
      </w:pPr>
    </w:p>
    <w:p w14:paraId="4FBBE29C" w14:textId="77777777" w:rsidR="00F62CE2" w:rsidRDefault="00F62CE2" w:rsidP="005B5ED0">
      <w:pPr>
        <w:pStyle w:val="Sinespaciado"/>
        <w:jc w:val="both"/>
        <w:rPr>
          <w:rFonts w:ascii="Times New Roman" w:hAnsi="Times New Roman"/>
        </w:rPr>
      </w:pPr>
      <w:r w:rsidRPr="005B5ED0">
        <w:rPr>
          <w:rFonts w:ascii="Times New Roman" w:hAnsi="Times New Roman"/>
          <w:bCs/>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w:t>
      </w:r>
      <w:r w:rsidR="00F17988" w:rsidRPr="005B5ED0">
        <w:rPr>
          <w:rFonts w:ascii="Times New Roman" w:hAnsi="Times New Roman"/>
          <w:bCs/>
        </w:rPr>
        <w:t>opolitana de Gestión de Riesgos, la misma que pondrá en conocimiento de la Secretaría de Seguridad y de la Jefatura de Seguridad Ciudadana</w:t>
      </w:r>
      <w:r w:rsidRPr="005B5ED0">
        <w:rPr>
          <w:rFonts w:ascii="Times New Roman" w:hAnsi="Times New Roman"/>
          <w:bCs/>
        </w:rPr>
        <w:t xml:space="preserve"> de la Administración Zonal Los Chillos</w:t>
      </w:r>
      <w:r w:rsidRPr="005B5ED0">
        <w:rPr>
          <w:rFonts w:ascii="Times New Roman" w:hAnsi="Times New Roman"/>
          <w:color w:val="2A2A2A"/>
        </w:rPr>
        <w:t xml:space="preserve">, </w:t>
      </w:r>
      <w:r w:rsidRPr="005B5ED0">
        <w:rPr>
          <w:rFonts w:ascii="Times New Roman" w:hAnsi="Times New Roman"/>
        </w:rPr>
        <w:t>caso contrario el Concejo Metropolitano podrá revocar la presente ordenanza, notificándose del particular a la Agencia Metropolitana de Control, para que se inicie las acciones pertinentes</w:t>
      </w:r>
      <w:r w:rsidR="00D1200A" w:rsidRPr="005B5ED0">
        <w:rPr>
          <w:rFonts w:ascii="Times New Roman" w:hAnsi="Times New Roman"/>
        </w:rPr>
        <w:t>.</w:t>
      </w:r>
    </w:p>
    <w:p w14:paraId="75F16332" w14:textId="77777777" w:rsidR="00031290" w:rsidRPr="005B5ED0" w:rsidRDefault="00031290" w:rsidP="005B5ED0">
      <w:pPr>
        <w:pStyle w:val="Sinespaciado"/>
        <w:jc w:val="both"/>
        <w:rPr>
          <w:rFonts w:ascii="Times New Roman" w:hAnsi="Times New Roman"/>
        </w:rPr>
      </w:pPr>
    </w:p>
    <w:p w14:paraId="48775DEA" w14:textId="77777777" w:rsidR="00D1200A" w:rsidRDefault="00D1200A" w:rsidP="005B5ED0">
      <w:pPr>
        <w:pStyle w:val="Sinespaciado"/>
        <w:jc w:val="both"/>
        <w:rPr>
          <w:rFonts w:ascii="Times New Roman" w:hAnsi="Times New Roman"/>
        </w:rPr>
      </w:pPr>
      <w:r w:rsidRPr="005B5ED0">
        <w:rPr>
          <w:rFonts w:ascii="Times New Roman" w:hAnsi="Times New Roman"/>
        </w:rPr>
        <w:t xml:space="preserve">La Agencia Metropolitana de Control realizará el seguimiento en la ejecución y avance de las obras de mitigación hasta la terminación de las mismas. </w:t>
      </w:r>
    </w:p>
    <w:p w14:paraId="265AB173" w14:textId="77777777" w:rsidR="00031290" w:rsidRDefault="00031290" w:rsidP="005B5ED0">
      <w:pPr>
        <w:pStyle w:val="Sinespaciado"/>
        <w:jc w:val="both"/>
        <w:rPr>
          <w:rFonts w:ascii="Times New Roman" w:hAnsi="Times New Roman"/>
        </w:rPr>
      </w:pPr>
    </w:p>
    <w:p w14:paraId="005661A6" w14:textId="77777777" w:rsidR="00031290" w:rsidRPr="005B5ED0" w:rsidRDefault="00031290" w:rsidP="005B5ED0">
      <w:pPr>
        <w:pStyle w:val="Sinespaciado"/>
        <w:jc w:val="both"/>
        <w:rPr>
          <w:rFonts w:ascii="Times New Roman" w:hAnsi="Times New Roman"/>
        </w:rPr>
      </w:pPr>
    </w:p>
    <w:p w14:paraId="0CECBAC1" w14:textId="77777777" w:rsidR="004A7E87" w:rsidRPr="005B5ED0" w:rsidRDefault="00596910" w:rsidP="005B5ED0">
      <w:pPr>
        <w:pStyle w:val="Sinespaciado"/>
        <w:jc w:val="both"/>
        <w:rPr>
          <w:rFonts w:ascii="Times New Roman" w:hAnsi="Times New Roman"/>
          <w:bCs/>
          <w:i/>
        </w:rPr>
      </w:pPr>
      <w:r w:rsidRPr="005B5ED0">
        <w:rPr>
          <w:rFonts w:ascii="Times New Roman" w:hAnsi="Times New Roman"/>
        </w:rPr>
        <w:lastRenderedPageBreak/>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0C54059" w14:textId="77777777" w:rsidR="005B5ED0" w:rsidRDefault="005B5ED0" w:rsidP="005B5ED0">
      <w:pPr>
        <w:pStyle w:val="Sinespaciado"/>
        <w:jc w:val="both"/>
        <w:rPr>
          <w:rFonts w:ascii="Times New Roman" w:hAnsi="Times New Roman"/>
          <w:b/>
          <w:color w:val="000000" w:themeColor="text1"/>
        </w:rPr>
      </w:pPr>
    </w:p>
    <w:p w14:paraId="5A42946D" w14:textId="77777777" w:rsidR="00596910" w:rsidRDefault="00361728" w:rsidP="005B5ED0">
      <w:pPr>
        <w:pStyle w:val="Sinespaciado"/>
        <w:jc w:val="both"/>
        <w:rPr>
          <w:rFonts w:ascii="Times New Roman" w:hAnsi="Times New Roman"/>
        </w:rPr>
      </w:pPr>
      <w:r w:rsidRPr="005B5ED0">
        <w:rPr>
          <w:rFonts w:ascii="Times New Roman" w:hAnsi="Times New Roman"/>
          <w:b/>
          <w:color w:val="000000" w:themeColor="text1"/>
        </w:rPr>
        <w:t xml:space="preserve">Articulo </w:t>
      </w:r>
      <w:r w:rsidR="006E05A7" w:rsidRPr="005B5ED0">
        <w:rPr>
          <w:rFonts w:ascii="Times New Roman" w:hAnsi="Times New Roman"/>
          <w:b/>
          <w:color w:val="000000" w:themeColor="text1"/>
        </w:rPr>
        <w:t>11</w:t>
      </w:r>
      <w:r w:rsidRPr="005B5ED0">
        <w:rPr>
          <w:rFonts w:ascii="Times New Roman" w:hAnsi="Times New Roman"/>
          <w:b/>
          <w:color w:val="000000" w:themeColor="text1"/>
        </w:rPr>
        <w:t>.-</w:t>
      </w:r>
      <w:r w:rsidRPr="005B5ED0">
        <w:rPr>
          <w:rFonts w:ascii="Times New Roman" w:hAnsi="Times New Roman"/>
          <w:color w:val="000000" w:themeColor="text1"/>
        </w:rPr>
        <w:t xml:space="preserve"> </w:t>
      </w:r>
      <w:r w:rsidRPr="005B5ED0">
        <w:rPr>
          <w:rFonts w:ascii="Times New Roman" w:hAnsi="Times New Roman"/>
          <w:b/>
          <w:bCs/>
          <w:color w:val="000000" w:themeColor="text1"/>
        </w:rPr>
        <w:t xml:space="preserve">De </w:t>
      </w:r>
      <w:r w:rsidR="0053116D" w:rsidRPr="005B5ED0">
        <w:rPr>
          <w:rFonts w:ascii="Times New Roman" w:hAnsi="Times New Roman"/>
          <w:b/>
          <w:bCs/>
          <w:color w:val="000000" w:themeColor="text1"/>
        </w:rPr>
        <w:t xml:space="preserve">los </w:t>
      </w:r>
      <w:r w:rsidR="00A76B6B" w:rsidRPr="005B5ED0">
        <w:rPr>
          <w:rFonts w:ascii="Times New Roman" w:hAnsi="Times New Roman"/>
          <w:b/>
          <w:bCs/>
          <w:color w:val="000000" w:themeColor="text1"/>
        </w:rPr>
        <w:t>Pasajes</w:t>
      </w:r>
      <w:r w:rsidR="009629F2" w:rsidRPr="005B5ED0">
        <w:rPr>
          <w:rFonts w:ascii="Times New Roman" w:hAnsi="Times New Roman"/>
          <w:b/>
          <w:bCs/>
          <w:color w:val="000000" w:themeColor="text1"/>
        </w:rPr>
        <w:t xml:space="preserve"> y Escalinatas</w:t>
      </w:r>
      <w:r w:rsidR="0081387B" w:rsidRPr="005B5ED0">
        <w:rPr>
          <w:rFonts w:ascii="Times New Roman" w:hAnsi="Times New Roman"/>
          <w:b/>
          <w:bCs/>
          <w:color w:val="000000" w:themeColor="text1"/>
        </w:rPr>
        <w:t>. -</w:t>
      </w:r>
      <w:r w:rsidRPr="005B5ED0">
        <w:rPr>
          <w:rFonts w:ascii="Times New Roman" w:hAnsi="Times New Roman"/>
          <w:b/>
          <w:bCs/>
          <w:color w:val="000000" w:themeColor="text1"/>
        </w:rPr>
        <w:t xml:space="preserve"> </w:t>
      </w:r>
      <w:r w:rsidRPr="005B5ED0">
        <w:rPr>
          <w:rFonts w:ascii="Times New Roman" w:hAnsi="Times New Roman"/>
          <w:color w:val="000000" w:themeColor="text1"/>
        </w:rPr>
        <w:t xml:space="preserve">El </w:t>
      </w:r>
      <w:r w:rsidR="00031290" w:rsidRPr="005B5ED0">
        <w:rPr>
          <w:rFonts w:ascii="Times New Roman" w:hAnsi="Times New Roman"/>
          <w:color w:val="000000" w:themeColor="text1"/>
        </w:rPr>
        <w:t>asentamiento h</w:t>
      </w:r>
      <w:r w:rsidR="00031290" w:rsidRPr="005B5ED0">
        <w:rPr>
          <w:rFonts w:ascii="Times New Roman" w:hAnsi="Times New Roman"/>
          <w:bCs/>
          <w:iCs/>
          <w:color w:val="000000" w:themeColor="text1"/>
        </w:rPr>
        <w:t>umano de hecho y consolidado de interés social</w:t>
      </w:r>
      <w:r w:rsidRPr="005B5ED0">
        <w:rPr>
          <w:rFonts w:ascii="Times New Roman" w:hAnsi="Times New Roman"/>
          <w:bCs/>
          <w:iCs/>
          <w:color w:val="000000" w:themeColor="text1"/>
        </w:rPr>
        <w:t xml:space="preserve"> denominado </w:t>
      </w:r>
      <w:r w:rsidR="007448A7" w:rsidRPr="005B5ED0">
        <w:rPr>
          <w:rFonts w:ascii="Times New Roman" w:hAnsi="Times New Roman"/>
        </w:rPr>
        <w:t>“</w:t>
      </w:r>
      <w:r w:rsidR="00425E8C"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V</w:t>
      </w:r>
      <w:r w:rsidR="007448A7" w:rsidRPr="005B5ED0">
        <w:rPr>
          <w:rFonts w:ascii="Times New Roman" w:hAnsi="Times New Roman"/>
        </w:rPr>
        <w:t xml:space="preserve"> Etapa”, </w:t>
      </w:r>
      <w:r w:rsidRPr="005B5ED0">
        <w:rPr>
          <w:rFonts w:ascii="Times New Roman" w:hAnsi="Times New Roman"/>
          <w:color w:val="000000" w:themeColor="text1"/>
        </w:rPr>
        <w:t xml:space="preserve">contempla un sistema vial de uso público, debido a que éste es un asentamiento humano de hecho y consolidado de interés social de </w:t>
      </w:r>
      <w:r w:rsidR="00E96BFA" w:rsidRPr="005B5ED0">
        <w:rPr>
          <w:rFonts w:ascii="Times New Roman" w:hAnsi="Times New Roman"/>
        </w:rPr>
        <w:t>56</w:t>
      </w:r>
      <w:r w:rsidRPr="005B5ED0">
        <w:rPr>
          <w:rFonts w:ascii="Times New Roman" w:hAnsi="Times New Roman"/>
          <w:color w:val="000000" w:themeColor="text1"/>
        </w:rPr>
        <w:t xml:space="preserve"> años de existencia, con </w:t>
      </w:r>
      <w:r w:rsidR="00A76B6B" w:rsidRPr="005B5ED0">
        <w:rPr>
          <w:rFonts w:ascii="Times New Roman" w:hAnsi="Times New Roman"/>
          <w:color w:val="000000" w:themeColor="text1"/>
        </w:rPr>
        <w:t xml:space="preserve">53.49% </w:t>
      </w:r>
      <w:r w:rsidRPr="005B5ED0">
        <w:rPr>
          <w:rFonts w:ascii="Times New Roman" w:hAnsi="Times New Roman"/>
          <w:color w:val="000000" w:themeColor="text1"/>
        </w:rPr>
        <w:t xml:space="preserve">de consolidación de viviendas y se encuentra ejecutando obras de infraestructura, </w:t>
      </w:r>
      <w:r w:rsidR="00596910" w:rsidRPr="005B5ED0">
        <w:rPr>
          <w:rFonts w:ascii="Times New Roman" w:hAnsi="Times New Roman"/>
        </w:rPr>
        <w:t xml:space="preserve">razón por la cual los anchos viales se sujetarán al plano adjunto a la presente ordenanza. </w:t>
      </w:r>
    </w:p>
    <w:p w14:paraId="4744FF20" w14:textId="77777777" w:rsidR="005B5ED0" w:rsidRPr="005B5ED0" w:rsidRDefault="005B5ED0" w:rsidP="005B5ED0">
      <w:pPr>
        <w:pStyle w:val="Sinespaciado"/>
        <w:jc w:val="both"/>
        <w:rPr>
          <w:rFonts w:ascii="Times New Roman" w:hAnsi="Times New Roman"/>
        </w:rPr>
      </w:pPr>
    </w:p>
    <w:p w14:paraId="3CFC4D2F" w14:textId="77777777" w:rsidR="009629F2" w:rsidRDefault="00596910"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Se </w:t>
      </w:r>
      <w:r w:rsidR="00F14104" w:rsidRPr="005B5ED0">
        <w:rPr>
          <w:rFonts w:ascii="Times New Roman" w:hAnsi="Times New Roman"/>
          <w:color w:val="000000" w:themeColor="text1"/>
        </w:rPr>
        <w:t>regularizan</w:t>
      </w:r>
      <w:r w:rsidRPr="005B5ED0">
        <w:rPr>
          <w:rFonts w:ascii="Times New Roman" w:hAnsi="Times New Roman"/>
          <w:color w:val="000000" w:themeColor="text1"/>
        </w:rPr>
        <w:t xml:space="preserve"> </w:t>
      </w:r>
      <w:r w:rsidR="00A76B6B" w:rsidRPr="005B5ED0">
        <w:rPr>
          <w:rFonts w:ascii="Times New Roman" w:hAnsi="Times New Roman"/>
          <w:color w:val="000000" w:themeColor="text1"/>
        </w:rPr>
        <w:t>los pasajes</w:t>
      </w:r>
      <w:r w:rsidR="009629F2" w:rsidRPr="005B5ED0">
        <w:rPr>
          <w:rFonts w:ascii="Times New Roman" w:hAnsi="Times New Roman"/>
          <w:color w:val="000000" w:themeColor="text1"/>
        </w:rPr>
        <w:t xml:space="preserve"> y escalinatas</w:t>
      </w:r>
      <w:r w:rsidR="006E05A7" w:rsidRPr="005B5ED0">
        <w:rPr>
          <w:rFonts w:ascii="Times New Roman" w:hAnsi="Times New Roman"/>
          <w:color w:val="000000" w:themeColor="text1"/>
        </w:rPr>
        <w:t xml:space="preserve"> con el siguiente ancho:</w:t>
      </w:r>
    </w:p>
    <w:p w14:paraId="3629E6C1" w14:textId="77777777" w:rsidR="005B5ED0" w:rsidRPr="005B5ED0" w:rsidRDefault="005B5ED0" w:rsidP="005B5ED0">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7"/>
        <w:gridCol w:w="4632"/>
      </w:tblGrid>
      <w:tr w:rsidR="009629F2" w:rsidRPr="005B5ED0" w14:paraId="7F685918" w14:textId="77777777" w:rsidTr="00E96BFA">
        <w:trPr>
          <w:trHeight w:val="287"/>
        </w:trPr>
        <w:tc>
          <w:tcPr>
            <w:tcW w:w="4111" w:type="dxa"/>
          </w:tcPr>
          <w:p w14:paraId="00865C6C"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Pasaje </w:t>
            </w:r>
            <w:r w:rsidR="00A76B6B" w:rsidRPr="005B5ED0">
              <w:rPr>
                <w:rFonts w:ascii="Times New Roman" w:hAnsi="Times New Roman"/>
                <w:b/>
                <w:color w:val="000000" w:themeColor="text1"/>
              </w:rPr>
              <w:t>S2C</w:t>
            </w:r>
          </w:p>
        </w:tc>
        <w:tc>
          <w:tcPr>
            <w:tcW w:w="4678" w:type="dxa"/>
          </w:tcPr>
          <w:p w14:paraId="3D945AB3"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0756F56" w14:textId="77777777" w:rsidTr="006E05A7">
        <w:trPr>
          <w:trHeight w:val="260"/>
        </w:trPr>
        <w:tc>
          <w:tcPr>
            <w:tcW w:w="4111" w:type="dxa"/>
          </w:tcPr>
          <w:p w14:paraId="612EF1BE"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S3</w:t>
            </w:r>
          </w:p>
        </w:tc>
        <w:tc>
          <w:tcPr>
            <w:tcW w:w="4678" w:type="dxa"/>
          </w:tcPr>
          <w:p w14:paraId="60FCE1F5"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8908B74" w14:textId="77777777" w:rsidTr="00E96BFA">
        <w:trPr>
          <w:trHeight w:val="254"/>
        </w:trPr>
        <w:tc>
          <w:tcPr>
            <w:tcW w:w="4111" w:type="dxa"/>
          </w:tcPr>
          <w:p w14:paraId="143D0F56"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S2D</w:t>
            </w:r>
          </w:p>
        </w:tc>
        <w:tc>
          <w:tcPr>
            <w:tcW w:w="4678" w:type="dxa"/>
          </w:tcPr>
          <w:p w14:paraId="05820899"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0FAA761" w14:textId="77777777" w:rsidTr="009F6C27">
        <w:trPr>
          <w:trHeight w:val="172"/>
        </w:trPr>
        <w:tc>
          <w:tcPr>
            <w:tcW w:w="4111" w:type="dxa"/>
          </w:tcPr>
          <w:p w14:paraId="0C42D1FC"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S2A</w:t>
            </w:r>
          </w:p>
        </w:tc>
        <w:tc>
          <w:tcPr>
            <w:tcW w:w="4678" w:type="dxa"/>
          </w:tcPr>
          <w:p w14:paraId="7A7E7926"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lang w:val="en-US"/>
              </w:rPr>
              <w:t>8.00m.</w:t>
            </w:r>
          </w:p>
        </w:tc>
      </w:tr>
      <w:tr w:rsidR="009629F2" w:rsidRPr="005B5ED0" w14:paraId="5CAF9FA7" w14:textId="77777777" w:rsidTr="006E05A7">
        <w:trPr>
          <w:trHeight w:val="280"/>
        </w:trPr>
        <w:tc>
          <w:tcPr>
            <w:tcW w:w="4111" w:type="dxa"/>
          </w:tcPr>
          <w:p w14:paraId="0AF428C1" w14:textId="77777777" w:rsidR="009629F2" w:rsidRPr="005B5ED0" w:rsidRDefault="005B5ED0" w:rsidP="005B5ED0">
            <w:pPr>
              <w:pStyle w:val="Sinespaciado"/>
              <w:jc w:val="both"/>
              <w:rPr>
                <w:rFonts w:ascii="Times New Roman" w:hAnsi="Times New Roman"/>
                <w:b/>
                <w:color w:val="000000" w:themeColor="text1"/>
                <w:lang w:val="en-US"/>
              </w:rPr>
            </w:pPr>
            <w:r w:rsidRPr="005B5ED0">
              <w:rPr>
                <w:rFonts w:ascii="Times New Roman" w:hAnsi="Times New Roman"/>
                <w:b/>
                <w:color w:val="000000" w:themeColor="text1"/>
              </w:rPr>
              <w:t xml:space="preserve">Escalinata de las </w:t>
            </w:r>
            <w:proofErr w:type="spellStart"/>
            <w:r w:rsidRPr="005B5ED0">
              <w:rPr>
                <w:rFonts w:ascii="Times New Roman" w:hAnsi="Times New Roman"/>
                <w:b/>
                <w:color w:val="000000" w:themeColor="text1"/>
              </w:rPr>
              <w:t>Pomarosas</w:t>
            </w:r>
            <w:proofErr w:type="spellEnd"/>
          </w:p>
        </w:tc>
        <w:tc>
          <w:tcPr>
            <w:tcW w:w="4678" w:type="dxa"/>
          </w:tcPr>
          <w:p w14:paraId="53CC38E6" w14:textId="77777777" w:rsidR="009629F2" w:rsidRPr="005B5ED0" w:rsidRDefault="009629F2" w:rsidP="005B5ED0">
            <w:pPr>
              <w:pStyle w:val="Sinespaciado"/>
              <w:jc w:val="center"/>
              <w:rPr>
                <w:rFonts w:ascii="Times New Roman" w:hAnsi="Times New Roman"/>
                <w:b/>
                <w:color w:val="000000" w:themeColor="text1"/>
                <w:lang w:val="en-US"/>
              </w:rPr>
            </w:pPr>
            <w:r w:rsidRPr="005B5ED0">
              <w:rPr>
                <w:rFonts w:ascii="Times New Roman" w:hAnsi="Times New Roman"/>
                <w:color w:val="000000" w:themeColor="text1"/>
              </w:rPr>
              <w:t>8.00m.</w:t>
            </w:r>
          </w:p>
        </w:tc>
      </w:tr>
      <w:tr w:rsidR="009629F2" w:rsidRPr="005B5ED0" w14:paraId="0F70B837" w14:textId="77777777" w:rsidTr="006E05A7">
        <w:trPr>
          <w:trHeight w:val="260"/>
        </w:trPr>
        <w:tc>
          <w:tcPr>
            <w:tcW w:w="4111" w:type="dxa"/>
          </w:tcPr>
          <w:p w14:paraId="588CAA2D"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S1D</w:t>
            </w:r>
          </w:p>
        </w:tc>
        <w:tc>
          <w:tcPr>
            <w:tcW w:w="4678" w:type="dxa"/>
          </w:tcPr>
          <w:p w14:paraId="27695864"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F8C0F07" w14:textId="77777777" w:rsidTr="006E05A7">
        <w:trPr>
          <w:trHeight w:val="240"/>
        </w:trPr>
        <w:tc>
          <w:tcPr>
            <w:tcW w:w="4111" w:type="dxa"/>
          </w:tcPr>
          <w:p w14:paraId="7257DF2F"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S1C</w:t>
            </w:r>
          </w:p>
        </w:tc>
        <w:tc>
          <w:tcPr>
            <w:tcW w:w="4678" w:type="dxa"/>
          </w:tcPr>
          <w:p w14:paraId="3019F9AC"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56F6ED01" w14:textId="77777777" w:rsidTr="006E05A7">
        <w:trPr>
          <w:trHeight w:val="280"/>
        </w:trPr>
        <w:tc>
          <w:tcPr>
            <w:tcW w:w="4111" w:type="dxa"/>
          </w:tcPr>
          <w:p w14:paraId="6B296DAF"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E14C70" w:rsidRPr="005B5ED0">
              <w:rPr>
                <w:rFonts w:ascii="Times New Roman" w:hAnsi="Times New Roman"/>
                <w:b/>
                <w:color w:val="000000" w:themeColor="text1"/>
              </w:rPr>
              <w:t>S2C</w:t>
            </w:r>
          </w:p>
        </w:tc>
        <w:tc>
          <w:tcPr>
            <w:tcW w:w="4678" w:type="dxa"/>
          </w:tcPr>
          <w:p w14:paraId="2F61D361"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47B27F51" w14:textId="77777777" w:rsidTr="006E05A7">
        <w:trPr>
          <w:trHeight w:val="260"/>
        </w:trPr>
        <w:tc>
          <w:tcPr>
            <w:tcW w:w="4111" w:type="dxa"/>
          </w:tcPr>
          <w:p w14:paraId="59EF251D"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S2A</w:t>
            </w:r>
          </w:p>
        </w:tc>
        <w:tc>
          <w:tcPr>
            <w:tcW w:w="4678" w:type="dxa"/>
          </w:tcPr>
          <w:p w14:paraId="466FBD00"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bl>
    <w:p w14:paraId="25CB29DC" w14:textId="77777777" w:rsidR="009629F2" w:rsidRPr="005B5ED0" w:rsidRDefault="009629F2" w:rsidP="005B5ED0">
      <w:pPr>
        <w:pStyle w:val="Sinespaciado"/>
        <w:jc w:val="both"/>
        <w:rPr>
          <w:rFonts w:ascii="Times New Roman" w:hAnsi="Times New Roman"/>
          <w:b/>
          <w:color w:val="000000" w:themeColor="text1"/>
        </w:rPr>
      </w:pPr>
    </w:p>
    <w:p w14:paraId="7E1191D1" w14:textId="77777777" w:rsidR="00DA36A8" w:rsidRDefault="00DA36A8" w:rsidP="005B5ED0">
      <w:pPr>
        <w:pStyle w:val="Sinespaciado"/>
        <w:jc w:val="both"/>
        <w:rPr>
          <w:rFonts w:ascii="Times New Roman" w:hAnsi="Times New Roman"/>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2</w:t>
      </w:r>
      <w:r w:rsidRPr="005B5ED0">
        <w:rPr>
          <w:rFonts w:ascii="Times New Roman" w:hAnsi="Times New Roman"/>
          <w:b/>
          <w:bCs/>
        </w:rPr>
        <w:t xml:space="preserve">.- De las obras a </w:t>
      </w:r>
      <w:r w:rsidR="0088568C" w:rsidRPr="005B5ED0">
        <w:rPr>
          <w:rFonts w:ascii="Times New Roman" w:hAnsi="Times New Roman"/>
          <w:b/>
          <w:bCs/>
        </w:rPr>
        <w:t>ejecutarse. -</w:t>
      </w:r>
      <w:r w:rsidRPr="005B5ED0">
        <w:rPr>
          <w:rFonts w:ascii="Times New Roman" w:hAnsi="Times New Roman"/>
          <w:b/>
          <w:bCs/>
        </w:rPr>
        <w:t xml:space="preserve"> </w:t>
      </w:r>
      <w:r w:rsidRPr="005B5ED0">
        <w:rPr>
          <w:rFonts w:ascii="Times New Roman" w:hAnsi="Times New Roman"/>
        </w:rPr>
        <w:t>Las obras</w:t>
      </w:r>
      <w:r w:rsidR="00F14104" w:rsidRPr="005B5ED0">
        <w:rPr>
          <w:rFonts w:ascii="Times New Roman" w:hAnsi="Times New Roman"/>
        </w:rPr>
        <w:t xml:space="preserve"> </w:t>
      </w:r>
      <w:r w:rsidR="00F14104" w:rsidRPr="005B5ED0">
        <w:rPr>
          <w:rFonts w:ascii="Times New Roman" w:hAnsi="Times New Roman"/>
          <w:color w:val="000000" w:themeColor="text1"/>
        </w:rPr>
        <w:t>civiles y de infraestructura</w:t>
      </w:r>
      <w:r w:rsidRPr="005B5ED0">
        <w:rPr>
          <w:rFonts w:ascii="Times New Roman" w:hAnsi="Times New Roman"/>
        </w:rPr>
        <w:t xml:space="preserve"> a ejecutarse en el asentamiento humano de hecho y consolidado de inte</w:t>
      </w:r>
      <w:r w:rsidR="005B5ED0">
        <w:rPr>
          <w:rFonts w:ascii="Times New Roman" w:hAnsi="Times New Roman"/>
        </w:rPr>
        <w:t>rés social, son las siguientes:</w:t>
      </w:r>
    </w:p>
    <w:p w14:paraId="03140846" w14:textId="77777777" w:rsidR="005B5ED0" w:rsidRPr="005B5ED0" w:rsidRDefault="005B5ED0" w:rsidP="005B5ED0">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5B5ED0" w14:paraId="59BAB8E0" w14:textId="77777777" w:rsidTr="006E05A7">
        <w:trPr>
          <w:trHeight w:val="191"/>
        </w:trPr>
        <w:tc>
          <w:tcPr>
            <w:tcW w:w="4111" w:type="dxa"/>
          </w:tcPr>
          <w:p w14:paraId="328E16F5"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Calzadas</w:t>
            </w:r>
          </w:p>
        </w:tc>
        <w:tc>
          <w:tcPr>
            <w:tcW w:w="4678" w:type="dxa"/>
          </w:tcPr>
          <w:p w14:paraId="10139152" w14:textId="77777777" w:rsidR="00B4091A" w:rsidRPr="005B5ED0" w:rsidRDefault="00B4091A" w:rsidP="005B5ED0">
            <w:pPr>
              <w:pStyle w:val="Sinespaciado"/>
              <w:jc w:val="center"/>
              <w:rPr>
                <w:rFonts w:ascii="Times New Roman" w:hAnsi="Times New Roman"/>
                <w:bCs/>
              </w:rPr>
            </w:pPr>
            <w:r w:rsidRPr="005B5ED0">
              <w:rPr>
                <w:rFonts w:ascii="Times New Roman" w:hAnsi="Times New Roman"/>
                <w:bCs/>
              </w:rPr>
              <w:t>100%</w:t>
            </w:r>
          </w:p>
        </w:tc>
      </w:tr>
      <w:tr w:rsidR="00B4091A" w:rsidRPr="005B5ED0" w14:paraId="7504C677" w14:textId="77777777" w:rsidTr="006E05A7">
        <w:tc>
          <w:tcPr>
            <w:tcW w:w="4111" w:type="dxa"/>
          </w:tcPr>
          <w:p w14:paraId="6B534B27"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Agua potable</w:t>
            </w:r>
          </w:p>
        </w:tc>
        <w:tc>
          <w:tcPr>
            <w:tcW w:w="4678" w:type="dxa"/>
          </w:tcPr>
          <w:p w14:paraId="757718F1"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5</w:t>
            </w:r>
            <w:r w:rsidR="00B4091A" w:rsidRPr="005B5ED0">
              <w:rPr>
                <w:rFonts w:ascii="Times New Roman" w:hAnsi="Times New Roman"/>
                <w:bCs/>
              </w:rPr>
              <w:t>0%</w:t>
            </w:r>
          </w:p>
        </w:tc>
      </w:tr>
      <w:tr w:rsidR="00B4091A" w:rsidRPr="005B5ED0" w14:paraId="6DD090C4" w14:textId="77777777" w:rsidTr="006E05A7">
        <w:tc>
          <w:tcPr>
            <w:tcW w:w="4111" w:type="dxa"/>
          </w:tcPr>
          <w:p w14:paraId="533EB93E"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Alcantarillado</w:t>
            </w:r>
          </w:p>
        </w:tc>
        <w:tc>
          <w:tcPr>
            <w:tcW w:w="4678" w:type="dxa"/>
          </w:tcPr>
          <w:p w14:paraId="28555CA9"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6</w:t>
            </w:r>
            <w:r w:rsidR="00B4091A" w:rsidRPr="005B5ED0">
              <w:rPr>
                <w:rFonts w:ascii="Times New Roman" w:hAnsi="Times New Roman"/>
                <w:bCs/>
              </w:rPr>
              <w:t>0%</w:t>
            </w:r>
          </w:p>
        </w:tc>
      </w:tr>
      <w:tr w:rsidR="00B4091A" w:rsidRPr="005B5ED0" w14:paraId="1ABE92CF" w14:textId="77777777" w:rsidTr="006E05A7">
        <w:tc>
          <w:tcPr>
            <w:tcW w:w="4111" w:type="dxa"/>
          </w:tcPr>
          <w:p w14:paraId="754E9314"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Electricidad</w:t>
            </w:r>
          </w:p>
        </w:tc>
        <w:tc>
          <w:tcPr>
            <w:tcW w:w="4678" w:type="dxa"/>
          </w:tcPr>
          <w:p w14:paraId="626D6B69"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5</w:t>
            </w:r>
            <w:r w:rsidR="00B4091A" w:rsidRPr="005B5ED0">
              <w:rPr>
                <w:rFonts w:ascii="Times New Roman" w:hAnsi="Times New Roman"/>
                <w:bCs/>
              </w:rPr>
              <w:t>0%</w:t>
            </w:r>
          </w:p>
        </w:tc>
      </w:tr>
    </w:tbl>
    <w:p w14:paraId="1C12C5C0" w14:textId="77777777" w:rsidR="00DA36A8" w:rsidRPr="005B5ED0" w:rsidRDefault="00DA36A8" w:rsidP="005B5ED0">
      <w:pPr>
        <w:pStyle w:val="Sinespaciado"/>
        <w:jc w:val="both"/>
        <w:rPr>
          <w:rFonts w:ascii="Times New Roman" w:hAnsi="Times New Roman"/>
          <w:bCs/>
        </w:rPr>
      </w:pPr>
    </w:p>
    <w:p w14:paraId="17391338" w14:textId="77777777" w:rsidR="00596910" w:rsidRPr="005B5ED0" w:rsidRDefault="00DA36A8" w:rsidP="005B5ED0">
      <w:pPr>
        <w:pStyle w:val="Sinespaciado"/>
        <w:jc w:val="both"/>
        <w:rPr>
          <w:rFonts w:ascii="Times New Roman" w:hAnsi="Times New Roman"/>
          <w:iCs/>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3</w:t>
      </w:r>
      <w:r w:rsidRPr="005B5ED0">
        <w:rPr>
          <w:rFonts w:ascii="Times New Roman" w:hAnsi="Times New Roman"/>
          <w:b/>
          <w:bCs/>
        </w:rPr>
        <w:t>.- Del plazo de ejecución de las obras.-</w:t>
      </w:r>
      <w:r w:rsidRPr="005B5ED0">
        <w:rPr>
          <w:rFonts w:ascii="Times New Roman" w:hAnsi="Times New Roman"/>
        </w:rPr>
        <w:t xml:space="preserve"> </w:t>
      </w:r>
      <w:r w:rsidR="00596910" w:rsidRPr="005B5ED0">
        <w:rPr>
          <w:rFonts w:ascii="Times New Roman" w:hAnsi="Times New Roman"/>
        </w:rPr>
        <w:t xml:space="preserve">El plazo de ejecución de la totalidad de las obras civiles y de infraestructura, será de </w:t>
      </w:r>
      <w:r w:rsidR="00A76B6B" w:rsidRPr="005B5ED0">
        <w:rPr>
          <w:rFonts w:ascii="Times New Roman" w:hAnsi="Times New Roman"/>
        </w:rPr>
        <w:t>cinco</w:t>
      </w:r>
      <w:r w:rsidR="00596910" w:rsidRPr="005B5ED0">
        <w:rPr>
          <w:rFonts w:ascii="Times New Roman" w:hAnsi="Times New Roman"/>
        </w:rPr>
        <w:t xml:space="preserve"> (</w:t>
      </w:r>
      <w:r w:rsidR="00A76B6B" w:rsidRPr="005B5ED0">
        <w:rPr>
          <w:rFonts w:ascii="Times New Roman" w:hAnsi="Times New Roman"/>
        </w:rPr>
        <w:t>5</w:t>
      </w:r>
      <w:r w:rsidR="00596910" w:rsidRPr="005B5ED0">
        <w:rPr>
          <w:rFonts w:ascii="Times New Roman" w:hAnsi="Times New Roman"/>
        </w:rPr>
        <w:t xml:space="preserve">) años, </w:t>
      </w:r>
      <w:r w:rsidR="00596910" w:rsidRPr="005B5ED0">
        <w:rPr>
          <w:rFonts w:ascii="Times New Roman" w:hAnsi="Times New Roman"/>
          <w:iCs/>
        </w:rPr>
        <w:t xml:space="preserve">de conformidad al cronograma de obras presentado por </w:t>
      </w:r>
      <w:r w:rsidR="00596910" w:rsidRPr="005B5ED0">
        <w:rPr>
          <w:rFonts w:ascii="Times New Roman" w:hAnsi="Times New Roman"/>
          <w:color w:val="0D0D0D"/>
        </w:rPr>
        <w:t>los cop</w:t>
      </w:r>
      <w:r w:rsidR="00F14104" w:rsidRPr="005B5ED0">
        <w:rPr>
          <w:rFonts w:ascii="Times New Roman" w:hAnsi="Times New Roman"/>
          <w:color w:val="0D0D0D"/>
        </w:rPr>
        <w:t>ropietarios</w:t>
      </w:r>
      <w:r w:rsidR="00596910" w:rsidRPr="005B5ED0">
        <w:rPr>
          <w:rFonts w:ascii="Times New Roman" w:hAnsi="Times New Roman"/>
          <w:color w:val="0D0D0D"/>
        </w:rPr>
        <w:t xml:space="preserve"> del inmueble donde se ubica </w:t>
      </w:r>
      <w:r w:rsidR="00596910" w:rsidRPr="005B5ED0">
        <w:rPr>
          <w:rFonts w:ascii="Times New Roman" w:hAnsi="Times New Roman"/>
        </w:rPr>
        <w:t>el asentamiento humano de hecho y consolidado de interés social</w:t>
      </w:r>
      <w:r w:rsidR="00596910" w:rsidRPr="005B5ED0">
        <w:rPr>
          <w:rFonts w:ascii="Times New Roman" w:hAnsi="Times New Roman"/>
          <w:b/>
        </w:rPr>
        <w:t>,</w:t>
      </w:r>
      <w:r w:rsidR="00F14104" w:rsidRPr="005B5ED0">
        <w:rPr>
          <w:rFonts w:ascii="Times New Roman" w:hAnsi="Times New Roman"/>
          <w:b/>
          <w:color w:val="FF0000"/>
        </w:rPr>
        <w:t xml:space="preserve"> </w:t>
      </w:r>
      <w:r w:rsidR="00F14104" w:rsidRPr="005B5ED0">
        <w:rPr>
          <w:rFonts w:ascii="Times New Roman" w:hAnsi="Times New Roman"/>
          <w:color w:val="000000" w:themeColor="text1"/>
        </w:rPr>
        <w:t>y aprobado por la mesa institucional</w:t>
      </w:r>
      <w:r w:rsidR="00F14104" w:rsidRPr="005B5ED0">
        <w:rPr>
          <w:rFonts w:ascii="Times New Roman" w:hAnsi="Times New Roman"/>
          <w:b/>
          <w:color w:val="000000" w:themeColor="text1"/>
        </w:rPr>
        <w:t>,</w:t>
      </w:r>
      <w:r w:rsidR="00596910" w:rsidRPr="005B5ED0">
        <w:rPr>
          <w:rFonts w:ascii="Times New Roman" w:hAnsi="Times New Roman"/>
          <w:b/>
        </w:rPr>
        <w:t xml:space="preserve"> </w:t>
      </w:r>
      <w:r w:rsidR="00596910" w:rsidRPr="005B5ED0">
        <w:rPr>
          <w:rFonts w:ascii="Times New Roman" w:hAnsi="Times New Roman"/>
          <w:iCs/>
        </w:rPr>
        <w:t>plazo que se contará a partir de la fecha de inscripción de la presente Ordenanza en el Registro de la Propiedad del Distrito Metropolitano de Quito.</w:t>
      </w:r>
    </w:p>
    <w:p w14:paraId="03A3153A" w14:textId="77777777" w:rsidR="00596910" w:rsidRPr="005B5ED0" w:rsidRDefault="00596910" w:rsidP="005B5ED0">
      <w:pPr>
        <w:pStyle w:val="Sinespaciado"/>
        <w:jc w:val="both"/>
        <w:rPr>
          <w:rFonts w:ascii="Times New Roman" w:hAnsi="Times New Roman"/>
          <w:iCs/>
        </w:rPr>
      </w:pPr>
    </w:p>
    <w:p w14:paraId="2272094B" w14:textId="77777777" w:rsidR="00230751" w:rsidRDefault="00B4091A" w:rsidP="005B5ED0">
      <w:pPr>
        <w:pStyle w:val="Sinespaciado"/>
        <w:jc w:val="both"/>
        <w:rPr>
          <w:rFonts w:ascii="Times New Roman" w:hAnsi="Times New Roman"/>
          <w:iCs/>
        </w:rPr>
      </w:pPr>
      <w:r w:rsidRPr="005B5ED0">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5B5ED0">
        <w:rPr>
          <w:rFonts w:ascii="Times New Roman" w:hAnsi="Times New Roman"/>
          <w:iCs/>
        </w:rPr>
        <w:t xml:space="preserve">IV.7.72 </w:t>
      </w:r>
      <w:r w:rsidRPr="005B5ED0">
        <w:rPr>
          <w:rFonts w:ascii="Times New Roman" w:hAnsi="Times New Roman"/>
          <w:iCs/>
        </w:rPr>
        <w:t>de la Ordenanza No.001 de 29 de marzo de 2019, que contiene el Código Municipal</w:t>
      </w:r>
      <w:r w:rsidRPr="005B5ED0">
        <w:rPr>
          <w:rFonts w:ascii="Times New Roman" w:hAnsi="Times New Roman"/>
          <w:bCs/>
        </w:rPr>
        <w:t>. E</w:t>
      </w:r>
      <w:r w:rsidRPr="005B5ED0">
        <w:rPr>
          <w:rFonts w:ascii="Times New Roman" w:hAnsi="Times New Roman"/>
          <w:iCs/>
        </w:rPr>
        <w:t>l valor por contribución especial a mejoras se aplicará conforme la modalidad ejecutada.</w:t>
      </w:r>
    </w:p>
    <w:p w14:paraId="0BDB5712" w14:textId="77777777" w:rsidR="005B5ED0" w:rsidRPr="005B5ED0" w:rsidRDefault="005B5ED0" w:rsidP="005B5ED0">
      <w:pPr>
        <w:pStyle w:val="Sinespaciado"/>
        <w:jc w:val="both"/>
        <w:rPr>
          <w:rFonts w:ascii="Times New Roman" w:hAnsi="Times New Roman"/>
          <w:iCs/>
        </w:rPr>
      </w:pPr>
    </w:p>
    <w:p w14:paraId="78A7F253" w14:textId="77777777" w:rsidR="00DA36A8" w:rsidRPr="005B5ED0" w:rsidRDefault="00DA36A8" w:rsidP="005B5ED0">
      <w:pPr>
        <w:pStyle w:val="Sinespaciado"/>
        <w:jc w:val="both"/>
        <w:rPr>
          <w:rFonts w:ascii="Times New Roman" w:hAnsi="Times New Roman"/>
          <w:color w:val="2A2A2A"/>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4</w:t>
      </w:r>
      <w:r w:rsidRPr="005B5ED0">
        <w:rPr>
          <w:rFonts w:ascii="Times New Roman" w:hAnsi="Times New Roman"/>
          <w:b/>
          <w:bCs/>
          <w:lang w:val="es-ES_tradnl"/>
        </w:rPr>
        <w:t xml:space="preserve">.- Del control de ejecución de las obras.- </w:t>
      </w:r>
      <w:r w:rsidRPr="005B5ED0">
        <w:rPr>
          <w:rFonts w:ascii="Times New Roman" w:hAnsi="Times New Roman"/>
          <w:color w:val="2A2A2A"/>
        </w:rPr>
        <w:t xml:space="preserve">La </w:t>
      </w:r>
      <w:r w:rsidR="00D31DEB" w:rsidRPr="005B5ED0">
        <w:rPr>
          <w:rFonts w:ascii="Times New Roman" w:hAnsi="Times New Roman"/>
          <w:color w:val="2A2A2A"/>
        </w:rPr>
        <w:t xml:space="preserve">Administración Zonal </w:t>
      </w:r>
      <w:r w:rsidR="001E1CA2" w:rsidRPr="005B5ED0">
        <w:rPr>
          <w:rFonts w:ascii="Times New Roman" w:hAnsi="Times New Roman"/>
          <w:color w:val="2A2A2A"/>
        </w:rPr>
        <w:t>Los Chillos</w:t>
      </w:r>
      <w:r w:rsidRPr="005B5ED0">
        <w:rPr>
          <w:rFonts w:ascii="Times New Roman" w:hAnsi="Times New Roman"/>
          <w:color w:val="2A2A2A"/>
        </w:rPr>
        <w:t xml:space="preserve"> </w:t>
      </w:r>
      <w:r w:rsidRPr="005B5ED0">
        <w:rPr>
          <w:rFonts w:ascii="Times New Roman" w:hAnsi="Times New Roman"/>
          <w:iCs/>
        </w:rPr>
        <w:t>r</w:t>
      </w:r>
      <w:r w:rsidRPr="005B5ED0">
        <w:rPr>
          <w:rFonts w:ascii="Times New Roman" w:hAnsi="Times New Roman"/>
        </w:rPr>
        <w:t>ealizará</w:t>
      </w:r>
      <w:r w:rsidR="00F14104" w:rsidRPr="005B5ED0">
        <w:rPr>
          <w:rFonts w:ascii="Times New Roman" w:hAnsi="Times New Roman"/>
          <w:color w:val="FF0000"/>
        </w:rPr>
        <w:t xml:space="preserve"> </w:t>
      </w:r>
      <w:r w:rsidR="00F14104" w:rsidRPr="005B5ED0">
        <w:rPr>
          <w:rFonts w:ascii="Times New Roman" w:hAnsi="Times New Roman"/>
          <w:color w:val="000000" w:themeColor="text1"/>
        </w:rPr>
        <w:t>de oficio,</w:t>
      </w:r>
      <w:r w:rsidRPr="005B5ED0">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5B5ED0">
        <w:rPr>
          <w:rFonts w:ascii="Times New Roman" w:hAnsi="Times New Roman"/>
          <w:color w:val="000000" w:themeColor="text1"/>
        </w:rPr>
        <w:t xml:space="preserve">, expedido por la Administración Zonal </w:t>
      </w:r>
      <w:r w:rsidR="001E1CA2" w:rsidRPr="005B5ED0">
        <w:rPr>
          <w:rFonts w:ascii="Times New Roman" w:hAnsi="Times New Roman"/>
          <w:color w:val="000000" w:themeColor="text1"/>
        </w:rPr>
        <w:t>Los Chillos</w:t>
      </w:r>
      <w:r w:rsidR="00F14104" w:rsidRPr="005B5ED0">
        <w:rPr>
          <w:rFonts w:ascii="Times New Roman" w:hAnsi="Times New Roman"/>
          <w:color w:val="000000" w:themeColor="text1"/>
        </w:rPr>
        <w:t>,</w:t>
      </w:r>
      <w:r w:rsidRPr="005B5ED0">
        <w:rPr>
          <w:rFonts w:ascii="Times New Roman" w:hAnsi="Times New Roman"/>
          <w:color w:val="000000" w:themeColor="text1"/>
        </w:rPr>
        <w:t xml:space="preserve"> será indispensable para cancelar la hipoteca</w:t>
      </w:r>
      <w:r w:rsidRPr="005B5ED0">
        <w:rPr>
          <w:rFonts w:ascii="Times New Roman" w:hAnsi="Times New Roman"/>
          <w:color w:val="2A2A2A"/>
        </w:rPr>
        <w:t>.</w:t>
      </w:r>
    </w:p>
    <w:p w14:paraId="5E086179" w14:textId="77777777" w:rsidR="005B5ED0" w:rsidRDefault="005B5ED0" w:rsidP="005B5ED0">
      <w:pPr>
        <w:pStyle w:val="Sinespaciado"/>
        <w:jc w:val="both"/>
        <w:rPr>
          <w:rFonts w:ascii="Times New Roman" w:hAnsi="Times New Roman"/>
          <w:b/>
          <w:bCs/>
        </w:rPr>
      </w:pPr>
    </w:p>
    <w:p w14:paraId="02903A99" w14:textId="77777777" w:rsidR="00DA36A8" w:rsidRPr="005B5ED0" w:rsidRDefault="00102896" w:rsidP="005B5ED0">
      <w:pPr>
        <w:pStyle w:val="Sinespaciado"/>
        <w:jc w:val="both"/>
        <w:rPr>
          <w:rFonts w:ascii="Times New Roman" w:hAnsi="Times New Roman"/>
          <w:b/>
          <w:bCs/>
          <w:lang w:val="es-ES_tradnl"/>
        </w:rPr>
      </w:pPr>
      <w:r w:rsidRPr="005B5ED0">
        <w:rPr>
          <w:rFonts w:ascii="Times New Roman" w:hAnsi="Times New Roman"/>
          <w:b/>
          <w:bCs/>
        </w:rPr>
        <w:t>Artículo 15</w:t>
      </w:r>
      <w:r w:rsidR="00DF0CBD" w:rsidRPr="005B5ED0">
        <w:rPr>
          <w:rFonts w:ascii="Times New Roman" w:hAnsi="Times New Roman"/>
          <w:b/>
          <w:bCs/>
          <w:lang w:val="es-ES_tradnl"/>
        </w:rPr>
        <w:t xml:space="preserve">.- </w:t>
      </w:r>
      <w:r w:rsidR="00DA36A8" w:rsidRPr="005B5ED0">
        <w:rPr>
          <w:rFonts w:ascii="Times New Roman" w:hAnsi="Times New Roman"/>
          <w:b/>
          <w:bCs/>
          <w:lang w:val="es-ES_tradnl"/>
        </w:rPr>
        <w:t xml:space="preserve">De la multa por retraso en ejecución de obras.- </w:t>
      </w:r>
      <w:r w:rsidR="00DA36A8" w:rsidRPr="005B5ED0">
        <w:rPr>
          <w:rFonts w:ascii="Times New Roman" w:hAnsi="Times New Roman"/>
          <w:lang w:val="es-ES_tradnl"/>
        </w:rPr>
        <w:t xml:space="preserve">En caso de retraso en la ejecución de las obras </w:t>
      </w:r>
      <w:r w:rsidR="00DA36A8" w:rsidRPr="005B5ED0">
        <w:rPr>
          <w:rFonts w:ascii="Times New Roman" w:hAnsi="Times New Roman"/>
        </w:rPr>
        <w:t>civiles y de infraestructura</w:t>
      </w:r>
      <w:r w:rsidR="00DA36A8" w:rsidRPr="005B5ED0">
        <w:rPr>
          <w:rFonts w:ascii="Times New Roman" w:hAnsi="Times New Roman"/>
          <w:lang w:val="es-ES_tradnl"/>
        </w:rPr>
        <w:t>,</w:t>
      </w:r>
      <w:r w:rsidR="00DA36A8" w:rsidRPr="005B5ED0">
        <w:rPr>
          <w:rFonts w:ascii="Times New Roman" w:hAnsi="Times New Roman"/>
          <w:color w:val="0D0D0D"/>
        </w:rPr>
        <w:t xml:space="preserve"> los copropietarios del inmueble sobre el cual se ubica </w:t>
      </w:r>
      <w:r w:rsidR="00DA36A8" w:rsidRPr="005B5ED0">
        <w:rPr>
          <w:rFonts w:ascii="Times New Roman" w:hAnsi="Times New Roman"/>
        </w:rPr>
        <w:t xml:space="preserve">el </w:t>
      </w:r>
      <w:r w:rsidR="00031290" w:rsidRPr="005B5ED0">
        <w:rPr>
          <w:rFonts w:ascii="Times New Roman" w:hAnsi="Times New Roman"/>
        </w:rPr>
        <w:t>asentamiento humano de hecho y consolidado de interés social</w:t>
      </w:r>
      <w:r w:rsidR="00DA36A8" w:rsidRPr="005B5ED0">
        <w:rPr>
          <w:rFonts w:ascii="Times New Roman" w:hAnsi="Times New Roman"/>
          <w:b/>
        </w:rPr>
        <w:t xml:space="preserve"> </w:t>
      </w:r>
      <w:r w:rsidR="00DA36A8" w:rsidRPr="005B5ED0">
        <w:rPr>
          <w:rFonts w:ascii="Times New Roman" w:hAnsi="Times New Roman"/>
        </w:rPr>
        <w:t xml:space="preserve">denominado </w:t>
      </w:r>
      <w:r w:rsidR="007448A7" w:rsidRPr="005B5ED0">
        <w:rPr>
          <w:rFonts w:ascii="Times New Roman" w:hAnsi="Times New Roman"/>
        </w:rPr>
        <w:t>“</w:t>
      </w:r>
      <w:r w:rsidR="00D54A93"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 xml:space="preserve">V Etapa”, </w:t>
      </w:r>
      <w:r w:rsidR="00DA36A8" w:rsidRPr="005B5ED0">
        <w:rPr>
          <w:rFonts w:ascii="Times New Roman" w:hAnsi="Times New Roman"/>
          <w:bCs/>
          <w:color w:val="000000"/>
        </w:rPr>
        <w:t>se sujetará a las sanciones contempladas en el Ordenamiento Jurídico Nacional y Metropolitano.</w:t>
      </w:r>
    </w:p>
    <w:p w14:paraId="7224B8AD" w14:textId="77777777" w:rsidR="005B5ED0" w:rsidRDefault="005B5ED0" w:rsidP="005B5ED0">
      <w:pPr>
        <w:pStyle w:val="Sinespaciado"/>
        <w:jc w:val="both"/>
        <w:rPr>
          <w:rFonts w:ascii="Times New Roman" w:hAnsi="Times New Roman"/>
          <w:b/>
          <w:bCs/>
          <w:iCs/>
        </w:rPr>
      </w:pPr>
    </w:p>
    <w:p w14:paraId="05CDAE6E" w14:textId="77777777" w:rsidR="00DF0CBD" w:rsidRPr="005B5ED0" w:rsidRDefault="00DA36A8" w:rsidP="005B5ED0">
      <w:pPr>
        <w:pStyle w:val="Sinespaciado"/>
        <w:jc w:val="both"/>
        <w:rPr>
          <w:rFonts w:ascii="Times New Roman" w:hAnsi="Times New Roman"/>
          <w:b/>
          <w:bCs/>
          <w:iCs/>
        </w:rPr>
      </w:pPr>
      <w:r w:rsidRPr="005B5ED0">
        <w:rPr>
          <w:rFonts w:ascii="Times New Roman" w:hAnsi="Times New Roman"/>
          <w:b/>
          <w:bCs/>
          <w:iCs/>
        </w:rPr>
        <w:t>Artículo 1</w:t>
      </w:r>
      <w:r w:rsidR="006E05A7" w:rsidRPr="005B5ED0">
        <w:rPr>
          <w:rFonts w:ascii="Times New Roman" w:hAnsi="Times New Roman"/>
          <w:b/>
          <w:bCs/>
          <w:iCs/>
        </w:rPr>
        <w:t>6</w:t>
      </w:r>
      <w:r w:rsidRPr="005B5ED0">
        <w:rPr>
          <w:rFonts w:ascii="Times New Roman" w:hAnsi="Times New Roman"/>
          <w:b/>
          <w:bCs/>
          <w:iCs/>
        </w:rPr>
        <w:t xml:space="preserve">.- </w:t>
      </w:r>
      <w:r w:rsidR="00DF0CBD" w:rsidRPr="005B5ED0">
        <w:rPr>
          <w:rFonts w:ascii="Times New Roman" w:hAnsi="Times New Roman"/>
          <w:b/>
          <w:bCs/>
          <w:iCs/>
        </w:rPr>
        <w:t>De la garantía de ejecución de las obras.-</w:t>
      </w:r>
      <w:r w:rsidR="00DF0CBD" w:rsidRPr="005B5ED0">
        <w:rPr>
          <w:rFonts w:ascii="Times New Roman" w:hAnsi="Times New Roman"/>
          <w:bCs/>
          <w:iCs/>
        </w:rPr>
        <w:t xml:space="preserve"> Los lotes producto del fraccionamiento donde se encuentra ubicado el </w:t>
      </w:r>
      <w:r w:rsidR="00031290" w:rsidRPr="005B5ED0">
        <w:rPr>
          <w:rFonts w:ascii="Times New Roman" w:hAnsi="Times New Roman"/>
          <w:bCs/>
          <w:iCs/>
        </w:rPr>
        <w:t xml:space="preserve">asentamiento humano de hecho y consolidado de interés social </w:t>
      </w:r>
      <w:r w:rsidR="00DF0CBD" w:rsidRPr="005B5ED0">
        <w:rPr>
          <w:rFonts w:ascii="Times New Roman" w:hAnsi="Times New Roman"/>
          <w:bCs/>
          <w:iCs/>
        </w:rPr>
        <w:t xml:space="preserve">denominado </w:t>
      </w:r>
      <w:r w:rsidR="00DF0CBD" w:rsidRPr="005B5ED0">
        <w:rPr>
          <w:rFonts w:ascii="Times New Roman" w:hAnsi="Times New Roman"/>
        </w:rPr>
        <w:t>“</w:t>
      </w:r>
      <w:r w:rsidR="00D54A93" w:rsidRPr="005B5ED0">
        <w:rPr>
          <w:rFonts w:ascii="Times New Roman" w:hAnsi="Times New Roman"/>
        </w:rPr>
        <w:t xml:space="preserve">Las </w:t>
      </w:r>
      <w:r w:rsidR="00DF0CBD" w:rsidRPr="005B5ED0">
        <w:rPr>
          <w:rFonts w:ascii="Times New Roman" w:hAnsi="Times New Roman"/>
        </w:rPr>
        <w:t>Palmeras I</w:t>
      </w:r>
      <w:r w:rsidR="00A76B6B" w:rsidRPr="005B5ED0">
        <w:rPr>
          <w:rFonts w:ascii="Times New Roman" w:hAnsi="Times New Roman"/>
        </w:rPr>
        <w:t>V</w:t>
      </w:r>
      <w:r w:rsidR="00DF0CBD" w:rsidRPr="005B5ED0">
        <w:rPr>
          <w:rFonts w:ascii="Times New Roman" w:hAnsi="Times New Roman"/>
        </w:rPr>
        <w:t xml:space="preserve"> Etapa”, </w:t>
      </w:r>
      <w:r w:rsidR="00DF0CBD" w:rsidRPr="005B5ED0">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3EA95374" w14:textId="77777777" w:rsidR="005B5ED0" w:rsidRDefault="005B5ED0" w:rsidP="005B5ED0">
      <w:pPr>
        <w:pStyle w:val="Sinespaciado"/>
        <w:jc w:val="both"/>
        <w:rPr>
          <w:rFonts w:ascii="Times New Roman" w:hAnsi="Times New Roman"/>
          <w:b/>
          <w:bCs/>
        </w:rPr>
      </w:pPr>
    </w:p>
    <w:p w14:paraId="00F36A67" w14:textId="77777777" w:rsidR="00361728" w:rsidRPr="005B5ED0" w:rsidRDefault="00361728" w:rsidP="005B5ED0">
      <w:pPr>
        <w:pStyle w:val="Sinespaciado"/>
        <w:jc w:val="both"/>
        <w:rPr>
          <w:rFonts w:ascii="Times New Roman" w:hAnsi="Times New Roman"/>
          <w:lang w:val="es-ES_tradnl"/>
        </w:rPr>
      </w:pPr>
      <w:r w:rsidRPr="005B5ED0">
        <w:rPr>
          <w:rFonts w:ascii="Times New Roman" w:hAnsi="Times New Roman"/>
          <w:b/>
          <w:bCs/>
        </w:rPr>
        <w:t>Artículo</w:t>
      </w:r>
      <w:r w:rsidRPr="005B5ED0">
        <w:rPr>
          <w:rFonts w:ascii="Times New Roman" w:hAnsi="Times New Roman"/>
          <w:b/>
          <w:bCs/>
          <w:lang w:val="es-ES_tradnl"/>
        </w:rPr>
        <w:t xml:space="preserve"> 1</w:t>
      </w:r>
      <w:r w:rsidR="006E05A7" w:rsidRPr="005B5ED0">
        <w:rPr>
          <w:rFonts w:ascii="Times New Roman" w:hAnsi="Times New Roman"/>
          <w:b/>
          <w:bCs/>
          <w:lang w:val="es-ES_tradnl"/>
        </w:rPr>
        <w:t>7</w:t>
      </w:r>
      <w:r w:rsidRPr="005B5ED0">
        <w:rPr>
          <w:rFonts w:ascii="Times New Roman" w:hAnsi="Times New Roman"/>
          <w:b/>
          <w:bCs/>
          <w:lang w:val="es-ES_tradnl"/>
        </w:rPr>
        <w:t xml:space="preserve">.- De la Protocolización e inscripción de la </w:t>
      </w:r>
      <w:r w:rsidR="003A2B74" w:rsidRPr="005B5ED0">
        <w:rPr>
          <w:rFonts w:ascii="Times New Roman" w:hAnsi="Times New Roman"/>
          <w:b/>
          <w:bCs/>
          <w:lang w:val="es-ES_tradnl"/>
        </w:rPr>
        <w:t>Ordenanza. -</w:t>
      </w:r>
      <w:r w:rsidRPr="005B5ED0">
        <w:rPr>
          <w:rFonts w:ascii="Times New Roman" w:hAnsi="Times New Roman"/>
          <w:b/>
          <w:bCs/>
          <w:lang w:val="es-ES_tradnl"/>
        </w:rPr>
        <w:t xml:space="preserve">  </w:t>
      </w:r>
      <w:r w:rsidRPr="005B5ED0">
        <w:rPr>
          <w:rFonts w:ascii="Times New Roman" w:hAnsi="Times New Roman"/>
        </w:rPr>
        <w:t xml:space="preserve">Los copropietarios del predio del </w:t>
      </w:r>
      <w:r w:rsidR="00031290" w:rsidRPr="005B5ED0">
        <w:rPr>
          <w:rFonts w:ascii="Times New Roman" w:hAnsi="Times New Roman"/>
        </w:rPr>
        <w:t>asentamiento humano de hecho y consolidado de interés</w:t>
      </w:r>
      <w:r w:rsidR="00031290" w:rsidRPr="005B5ED0">
        <w:rPr>
          <w:rFonts w:ascii="Times New Roman" w:hAnsi="Times New Roman"/>
          <w:bCs/>
          <w:color w:val="000000"/>
        </w:rPr>
        <w:t xml:space="preserve"> social </w:t>
      </w:r>
      <w:r w:rsidR="007E6037" w:rsidRPr="005B5ED0">
        <w:rPr>
          <w:rFonts w:ascii="Times New Roman" w:hAnsi="Times New Roman"/>
          <w:bCs/>
          <w:color w:val="000000"/>
        </w:rPr>
        <w:t>denominado</w:t>
      </w:r>
      <w:r w:rsidR="00922C0D" w:rsidRPr="005B5ED0">
        <w:rPr>
          <w:rFonts w:ascii="Times New Roman" w:hAnsi="Times New Roman"/>
          <w:bCs/>
          <w:color w:val="000000"/>
        </w:rPr>
        <w:t xml:space="preserve"> </w:t>
      </w:r>
      <w:r w:rsidR="007448A7" w:rsidRPr="005B5ED0">
        <w:rPr>
          <w:rFonts w:ascii="Times New Roman" w:hAnsi="Times New Roman"/>
        </w:rPr>
        <w:t>“</w:t>
      </w:r>
      <w:r w:rsidR="00D54A93"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V</w:t>
      </w:r>
      <w:r w:rsidR="007448A7" w:rsidRPr="005B5ED0">
        <w:rPr>
          <w:rFonts w:ascii="Times New Roman" w:hAnsi="Times New Roman"/>
        </w:rPr>
        <w:t xml:space="preserve"> Etapa”, </w:t>
      </w:r>
      <w:r w:rsidR="00C94AA7" w:rsidRPr="005B5ED0">
        <w:rPr>
          <w:rFonts w:ascii="Times New Roman" w:hAnsi="Times New Roman"/>
          <w:lang w:val="es-ES_tradnl"/>
        </w:rPr>
        <w:t>deberán</w:t>
      </w:r>
      <w:r w:rsidRPr="005B5ED0">
        <w:rPr>
          <w:rFonts w:ascii="Times New Roman" w:hAnsi="Times New Roman"/>
          <w:lang w:val="es-ES_tradnl"/>
        </w:rPr>
        <w:t xml:space="preserve"> </w:t>
      </w:r>
      <w:r w:rsidRPr="005B5ED0">
        <w:rPr>
          <w:rFonts w:ascii="Times New Roman" w:hAnsi="Times New Roman"/>
        </w:rPr>
        <w:t xml:space="preserve">protocolizar la presente Ordenanza ante Notario Público e inscribirla en el Registro de la Propiedad del Distrito Metropolitano de Quito, </w:t>
      </w:r>
      <w:r w:rsidRPr="005B5ED0">
        <w:rPr>
          <w:rFonts w:ascii="Times New Roman" w:hAnsi="Times New Roman"/>
          <w:lang w:val="es-ES_tradnl"/>
        </w:rPr>
        <w:t xml:space="preserve">con todos sus documentos </w:t>
      </w:r>
      <w:r w:rsidR="003A2B74" w:rsidRPr="005B5ED0">
        <w:rPr>
          <w:rFonts w:ascii="Times New Roman" w:hAnsi="Times New Roman"/>
          <w:lang w:val="es-ES_tradnl"/>
        </w:rPr>
        <w:t>habilitantes</w:t>
      </w:r>
      <w:r w:rsidR="003A2B74" w:rsidRPr="005B5ED0">
        <w:rPr>
          <w:rFonts w:ascii="Times New Roman" w:hAnsi="Times New Roman"/>
        </w:rPr>
        <w:t>;</w:t>
      </w:r>
      <w:r w:rsidR="00BE22D3" w:rsidRPr="005B5ED0">
        <w:rPr>
          <w:rFonts w:ascii="Times New Roman" w:hAnsi="Times New Roman"/>
          <w:lang w:val="es-ES_tradnl"/>
        </w:rPr>
        <w:t xml:space="preserve"> </w:t>
      </w:r>
    </w:p>
    <w:p w14:paraId="15459C0E" w14:textId="77777777" w:rsidR="00952C2C" w:rsidRPr="005B5ED0" w:rsidRDefault="00952C2C" w:rsidP="005B5ED0">
      <w:pPr>
        <w:pStyle w:val="Sinespaciado"/>
        <w:jc w:val="both"/>
        <w:rPr>
          <w:rFonts w:ascii="Times New Roman" w:hAnsi="Times New Roman"/>
          <w:bCs/>
          <w:lang w:val="es-ES_tradnl"/>
        </w:rPr>
      </w:pPr>
      <w:r w:rsidRPr="005B5ED0">
        <w:rPr>
          <w:rFonts w:ascii="Times New Roman" w:hAnsi="Times New Roman"/>
          <w:bCs/>
          <w:lang w:val="es-ES_tradnl"/>
        </w:rPr>
        <w:t xml:space="preserve">En caso de no </w:t>
      </w:r>
      <w:r w:rsidR="00D54A93" w:rsidRPr="005B5ED0">
        <w:rPr>
          <w:rFonts w:ascii="Times New Roman" w:hAnsi="Times New Roman"/>
          <w:bCs/>
          <w:lang w:val="es-ES_tradnl"/>
        </w:rPr>
        <w:t>inscribir</w:t>
      </w:r>
      <w:r w:rsidRPr="005B5ED0">
        <w:rPr>
          <w:rFonts w:ascii="Times New Roman" w:hAnsi="Times New Roman"/>
          <w:bCs/>
          <w:lang w:val="es-ES_tradnl"/>
        </w:rPr>
        <w:t xml:space="preserve"> la presente ordenanza, ésta caducará en el plazo de tres (03) años de conformidad con lo dispuesto en el artículo </w:t>
      </w:r>
      <w:r w:rsidRPr="005B5ED0">
        <w:rPr>
          <w:rFonts w:ascii="Times New Roman" w:eastAsiaTheme="minorHAnsi" w:hAnsi="Times New Roman"/>
        </w:rPr>
        <w:t>IV.7.64 de la Ordenanza No. 001 de 29 de marzo de 2019</w:t>
      </w:r>
      <w:r w:rsidRPr="005B5ED0">
        <w:rPr>
          <w:rFonts w:ascii="Times New Roman" w:hAnsi="Times New Roman"/>
          <w:bCs/>
          <w:lang w:val="es-ES_tradnl"/>
        </w:rPr>
        <w:t xml:space="preserve">. </w:t>
      </w:r>
    </w:p>
    <w:p w14:paraId="2A808620" w14:textId="77777777" w:rsidR="005F405A" w:rsidRPr="005B5ED0" w:rsidRDefault="005F405A" w:rsidP="005B5ED0">
      <w:pPr>
        <w:pStyle w:val="Sinespaciado"/>
        <w:jc w:val="both"/>
        <w:rPr>
          <w:rFonts w:ascii="Times New Roman" w:hAnsi="Times New Roman"/>
          <w:lang w:val="es-ES_tradnl"/>
        </w:rPr>
      </w:pPr>
    </w:p>
    <w:p w14:paraId="1FA65215" w14:textId="77777777" w:rsidR="00361728" w:rsidRPr="005B5ED0" w:rsidRDefault="00361728" w:rsidP="005B5ED0">
      <w:pPr>
        <w:pStyle w:val="Sinespaciado"/>
        <w:jc w:val="both"/>
        <w:rPr>
          <w:rFonts w:ascii="Times New Roman" w:hAnsi="Times New Roman"/>
          <w:lang w:val="es-ES_tradnl"/>
        </w:rPr>
      </w:pPr>
      <w:r w:rsidRPr="005B5ED0">
        <w:rPr>
          <w:rFonts w:ascii="Times New Roman" w:hAnsi="Times New Roman"/>
          <w:lang w:val="es-ES_tradnl"/>
        </w:rPr>
        <w:t>La inscripción de la presente ordenanza servirá como título de dominio para efectos de la transferencia de áreas verdes</w:t>
      </w:r>
      <w:r w:rsidR="00AD2D49">
        <w:rPr>
          <w:rFonts w:ascii="Times New Roman" w:hAnsi="Times New Roman"/>
          <w:lang w:val="es-ES_tradnl"/>
        </w:rPr>
        <w:t>,</w:t>
      </w:r>
      <w:del w:id="14" w:author="Cristian" w:date="2020-07-07T06:57:00Z">
        <w:r w:rsidR="00AD2D49" w:rsidDel="00AD2D49">
          <w:rPr>
            <w:rFonts w:ascii="Times New Roman" w:hAnsi="Times New Roman"/>
            <w:lang w:val="es-ES_tradnl"/>
          </w:rPr>
          <w:delText xml:space="preserve"> </w:delText>
        </w:r>
        <w:commentRangeStart w:id="15"/>
        <w:r w:rsidR="00AD2D49" w:rsidDel="00AD2D49">
          <w:rPr>
            <w:rFonts w:ascii="Times New Roman" w:hAnsi="Times New Roman"/>
            <w:lang w:val="es-ES_tradnl"/>
          </w:rPr>
          <w:delText>en caso de que existan</w:delText>
        </w:r>
      </w:del>
      <w:ins w:id="16" w:author="Cristian" w:date="2020-07-07T06:57:00Z">
        <w:r w:rsidR="00AD2D49" w:rsidRPr="00AD2D49">
          <w:rPr>
            <w:rFonts w:ascii="Times New Roman" w:hAnsi="Times New Roman"/>
            <w:lang w:val="es-ES_tradnl"/>
          </w:rPr>
          <w:t xml:space="preserve"> </w:t>
        </w:r>
        <w:r w:rsidR="00AD2D49">
          <w:rPr>
            <w:rFonts w:ascii="Times New Roman" w:hAnsi="Times New Roman"/>
            <w:lang w:val="es-ES_tradnl"/>
          </w:rPr>
          <w:t>equipamiento comunal y áreas municipales</w:t>
        </w:r>
        <w:commentRangeEnd w:id="15"/>
        <w:r w:rsidR="00AD2D49">
          <w:rPr>
            <w:rStyle w:val="Refdecomentario"/>
            <w:rFonts w:ascii="Times New Roman" w:eastAsia="Times New Roman" w:hAnsi="Times New Roman"/>
            <w:lang w:val="es-ES" w:eastAsia="es-ES"/>
          </w:rPr>
          <w:commentReference w:id="15"/>
        </w:r>
      </w:ins>
      <w:r w:rsidR="00AD2D49">
        <w:rPr>
          <w:rFonts w:ascii="Times New Roman" w:hAnsi="Times New Roman"/>
          <w:lang w:val="es-ES_tradnl"/>
        </w:rPr>
        <w:t>.</w:t>
      </w:r>
    </w:p>
    <w:p w14:paraId="4AA7A04B" w14:textId="77777777" w:rsidR="005B5ED0" w:rsidRDefault="005B5ED0" w:rsidP="005B5ED0">
      <w:pPr>
        <w:pStyle w:val="Sinespaciado"/>
        <w:jc w:val="both"/>
        <w:rPr>
          <w:rFonts w:ascii="Times New Roman" w:hAnsi="Times New Roman"/>
          <w:b/>
          <w:lang w:val="es-ES_tradnl"/>
        </w:rPr>
      </w:pPr>
    </w:p>
    <w:p w14:paraId="1BBD4955" w14:textId="77777777" w:rsidR="009E010D" w:rsidRPr="005B5ED0" w:rsidRDefault="00361728" w:rsidP="005B5ED0">
      <w:pPr>
        <w:pStyle w:val="Sinespaciado"/>
        <w:jc w:val="both"/>
        <w:rPr>
          <w:rFonts w:ascii="Times New Roman" w:hAnsi="Times New Roman"/>
          <w:lang w:val="es-ES_tradnl"/>
        </w:rPr>
      </w:pPr>
      <w:r w:rsidRPr="005B5ED0">
        <w:rPr>
          <w:rFonts w:ascii="Times New Roman" w:hAnsi="Times New Roman"/>
          <w:b/>
          <w:lang w:val="es-ES_tradnl"/>
        </w:rPr>
        <w:t>Artículo 1</w:t>
      </w:r>
      <w:r w:rsidR="006E05A7" w:rsidRPr="005B5ED0">
        <w:rPr>
          <w:rFonts w:ascii="Times New Roman" w:hAnsi="Times New Roman"/>
          <w:b/>
          <w:lang w:val="es-ES_tradnl"/>
        </w:rPr>
        <w:t>8</w:t>
      </w:r>
      <w:r w:rsidRPr="005B5ED0">
        <w:rPr>
          <w:rFonts w:ascii="Times New Roman" w:hAnsi="Times New Roman"/>
          <w:b/>
          <w:lang w:val="es-ES_tradnl"/>
        </w:rPr>
        <w:t>.- De la partición y adjudicación.-</w:t>
      </w:r>
      <w:r w:rsidRPr="005B5ED0">
        <w:rPr>
          <w:rFonts w:ascii="Times New Roman" w:hAnsi="Times New Roman"/>
          <w:lang w:val="es-ES_tradnl"/>
        </w:rPr>
        <w:t xml:space="preserve"> </w:t>
      </w:r>
      <w:r w:rsidR="005F405A" w:rsidRPr="005B5ED0">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5B5ED0">
        <w:rPr>
          <w:rFonts w:ascii="Times New Roman" w:hAnsi="Times New Roman"/>
          <w:lang w:val="es-ES_tradnl"/>
        </w:rPr>
        <w:t xml:space="preserve"> </w:t>
      </w:r>
    </w:p>
    <w:p w14:paraId="47B30936" w14:textId="77777777" w:rsidR="005B5ED0" w:rsidRDefault="005B5ED0" w:rsidP="005B5ED0">
      <w:pPr>
        <w:pStyle w:val="Sinespaciado"/>
        <w:jc w:val="both"/>
        <w:rPr>
          <w:rFonts w:ascii="Times New Roman" w:hAnsi="Times New Roman"/>
          <w:b/>
          <w:bCs/>
          <w:lang w:val="es-ES_tradnl"/>
        </w:rPr>
      </w:pPr>
    </w:p>
    <w:p w14:paraId="3A753376" w14:textId="77777777" w:rsidR="00F87EDD" w:rsidRDefault="009E010D" w:rsidP="005B5ED0">
      <w:pPr>
        <w:pStyle w:val="Sinespaciado"/>
        <w:jc w:val="both"/>
        <w:rPr>
          <w:rFonts w:ascii="Times New Roman" w:hAnsi="Times New Roman"/>
          <w:bCs/>
          <w:lang w:val="es-ES_tradnl"/>
        </w:rPr>
      </w:pPr>
      <w:r w:rsidRPr="005B5ED0">
        <w:rPr>
          <w:rFonts w:ascii="Times New Roman" w:hAnsi="Times New Roman"/>
          <w:b/>
          <w:bCs/>
          <w:lang w:val="es-ES_tradnl"/>
        </w:rPr>
        <w:t>Artículo 1</w:t>
      </w:r>
      <w:r w:rsidR="006E05A7" w:rsidRPr="005B5ED0">
        <w:rPr>
          <w:rFonts w:ascii="Times New Roman" w:hAnsi="Times New Roman"/>
          <w:b/>
          <w:bCs/>
          <w:lang w:val="es-ES_tradnl"/>
        </w:rPr>
        <w:t>9</w:t>
      </w:r>
      <w:r w:rsidRPr="005B5ED0">
        <w:rPr>
          <w:rFonts w:ascii="Times New Roman" w:hAnsi="Times New Roman"/>
          <w:b/>
          <w:bCs/>
          <w:lang w:val="es-ES_tradnl"/>
        </w:rPr>
        <w:t xml:space="preserve">.- Solicitudes de ampliación de plazo.- </w:t>
      </w:r>
      <w:r w:rsidRPr="005B5ED0">
        <w:rPr>
          <w:rFonts w:ascii="Times New Roman" w:hAnsi="Times New Roman"/>
          <w:bCs/>
          <w:lang w:val="es-ES_tradnl"/>
        </w:rPr>
        <w:t>Las solicitudes de ampliación de plazo para ejecución de obr</w:t>
      </w:r>
      <w:r w:rsidR="00C5601A" w:rsidRPr="005B5ED0">
        <w:rPr>
          <w:rFonts w:ascii="Times New Roman" w:hAnsi="Times New Roman"/>
          <w:bCs/>
          <w:lang w:val="es-ES_tradnl"/>
        </w:rPr>
        <w:t>as civiles</w:t>
      </w:r>
      <w:r w:rsidR="00F73C62" w:rsidRPr="005B5ED0">
        <w:rPr>
          <w:rFonts w:ascii="Times New Roman" w:hAnsi="Times New Roman"/>
          <w:bCs/>
          <w:lang w:val="es-ES_tradnl"/>
        </w:rPr>
        <w:t xml:space="preserve"> y de infraestructura</w:t>
      </w:r>
      <w:r w:rsidR="00F87EDD" w:rsidRPr="005B5ED0">
        <w:rPr>
          <w:rFonts w:ascii="Times New Roman" w:hAnsi="Times New Roman"/>
          <w:bCs/>
          <w:lang w:val="es-ES_tradnl"/>
        </w:rPr>
        <w:t>, presentación del cron</w:t>
      </w:r>
      <w:r w:rsidR="00F73C62" w:rsidRPr="005B5ED0">
        <w:rPr>
          <w:rFonts w:ascii="Times New Roman" w:hAnsi="Times New Roman"/>
          <w:bCs/>
          <w:lang w:val="es-ES_tradnl"/>
        </w:rPr>
        <w:t>ograma de mitigación de riesgos</w:t>
      </w:r>
      <w:r w:rsidR="00C5601A" w:rsidRPr="005B5ED0">
        <w:rPr>
          <w:rFonts w:ascii="Times New Roman" w:hAnsi="Times New Roman"/>
          <w:bCs/>
          <w:lang w:val="es-ES_tradnl"/>
        </w:rPr>
        <w:t xml:space="preserve"> y</w:t>
      </w:r>
      <w:r w:rsidR="00F87EDD" w:rsidRPr="005B5ED0">
        <w:rPr>
          <w:rFonts w:ascii="Times New Roman" w:hAnsi="Times New Roman"/>
          <w:bCs/>
          <w:lang w:val="es-ES_tradnl"/>
        </w:rPr>
        <w:t xml:space="preserve"> la ejecución de obras de mitigación de riesgos serán resueltas por la Administración Zonal correspondiente.</w:t>
      </w:r>
      <w:r w:rsidR="00C5601A" w:rsidRPr="005B5ED0">
        <w:rPr>
          <w:rFonts w:ascii="Times New Roman" w:hAnsi="Times New Roman"/>
          <w:bCs/>
          <w:lang w:val="es-ES_tradnl"/>
        </w:rPr>
        <w:t xml:space="preserve"> </w:t>
      </w:r>
    </w:p>
    <w:p w14:paraId="3D43FD59" w14:textId="77777777" w:rsidR="00031290" w:rsidRPr="005B5ED0" w:rsidRDefault="00031290" w:rsidP="005B5ED0">
      <w:pPr>
        <w:pStyle w:val="Sinespaciado"/>
        <w:jc w:val="both"/>
        <w:rPr>
          <w:rFonts w:ascii="Times New Roman" w:hAnsi="Times New Roman"/>
          <w:bCs/>
          <w:lang w:val="es-ES_tradnl"/>
        </w:rPr>
      </w:pPr>
    </w:p>
    <w:p w14:paraId="745B241C" w14:textId="77777777" w:rsidR="001E2E3A" w:rsidRDefault="001E2E3A" w:rsidP="005B5ED0">
      <w:pPr>
        <w:pStyle w:val="Sinespaciado"/>
        <w:jc w:val="both"/>
        <w:rPr>
          <w:rFonts w:ascii="Times New Roman" w:hAnsi="Times New Roman"/>
          <w:bCs/>
          <w:color w:val="000000" w:themeColor="text1"/>
          <w:lang w:val="es-ES_tradnl"/>
        </w:rPr>
      </w:pPr>
      <w:r w:rsidRPr="005B5ED0">
        <w:rPr>
          <w:rFonts w:ascii="Times New Roman" w:hAnsi="Times New Roman"/>
          <w:bCs/>
          <w:color w:val="000000" w:themeColor="text1"/>
          <w:lang w:val="es-ES_tradnl"/>
        </w:rPr>
        <w:t xml:space="preserve">La Administración Zonal </w:t>
      </w:r>
      <w:r w:rsidR="002930CE" w:rsidRPr="005B5ED0">
        <w:rPr>
          <w:rFonts w:ascii="Times New Roman" w:hAnsi="Times New Roman"/>
          <w:bCs/>
          <w:color w:val="000000" w:themeColor="text1"/>
          <w:lang w:val="es-ES_tradnl"/>
        </w:rPr>
        <w:t>Los Chillos</w:t>
      </w:r>
      <w:r w:rsidR="005F405A" w:rsidRPr="005B5ED0">
        <w:rPr>
          <w:rFonts w:ascii="Times New Roman" w:hAnsi="Times New Roman"/>
          <w:bCs/>
          <w:color w:val="000000" w:themeColor="text1"/>
          <w:lang w:val="es-ES_tradnl"/>
        </w:rPr>
        <w:t xml:space="preserve"> </w:t>
      </w:r>
      <w:r w:rsidRPr="005B5ED0">
        <w:rPr>
          <w:rFonts w:ascii="Times New Roman" w:hAnsi="Times New Roman"/>
          <w:bCs/>
          <w:color w:val="000000" w:themeColor="text1"/>
          <w:lang w:val="es-ES_tradnl"/>
        </w:rPr>
        <w:t>deberá notificar a los copropietarios del asentamiento 6 meses antes a la conclusión del plazo establecido.</w:t>
      </w:r>
    </w:p>
    <w:p w14:paraId="67852BC6" w14:textId="77777777" w:rsidR="00031290" w:rsidRPr="005B5ED0" w:rsidRDefault="00031290" w:rsidP="005B5ED0">
      <w:pPr>
        <w:pStyle w:val="Sinespaciado"/>
        <w:jc w:val="both"/>
        <w:rPr>
          <w:rFonts w:ascii="Times New Roman" w:hAnsi="Times New Roman"/>
          <w:bCs/>
          <w:color w:val="000000" w:themeColor="text1"/>
          <w:lang w:val="es-ES_tradnl"/>
        </w:rPr>
      </w:pPr>
    </w:p>
    <w:p w14:paraId="7AED3074" w14:textId="77777777" w:rsidR="00F87EDD" w:rsidRDefault="00F87EDD" w:rsidP="005B5ED0">
      <w:pPr>
        <w:pStyle w:val="Sinespaciado"/>
        <w:jc w:val="both"/>
        <w:rPr>
          <w:rFonts w:ascii="Times New Roman" w:hAnsi="Times New Roman"/>
          <w:bCs/>
          <w:lang w:val="es-ES_tradnl"/>
        </w:rPr>
      </w:pPr>
      <w:r w:rsidRPr="005B5ED0">
        <w:rPr>
          <w:rFonts w:ascii="Times New Roman" w:hAnsi="Times New Roman"/>
          <w:bCs/>
          <w:lang w:val="es-ES_tradnl"/>
        </w:rPr>
        <w:lastRenderedPageBreak/>
        <w:t>La Administración Zonal Los Chillos  realizará el seguimiento en la ejecución y avance del cronograma de obras de mitigación hasta la terminación de las mismas.</w:t>
      </w:r>
    </w:p>
    <w:p w14:paraId="7868D70F" w14:textId="77777777" w:rsidR="00031290" w:rsidRPr="005B5ED0" w:rsidRDefault="00031290" w:rsidP="005B5ED0">
      <w:pPr>
        <w:pStyle w:val="Sinespaciado"/>
        <w:jc w:val="both"/>
        <w:rPr>
          <w:rFonts w:ascii="Times New Roman" w:hAnsi="Times New Roman"/>
          <w:bCs/>
          <w:lang w:val="es-ES_tradnl"/>
        </w:rPr>
      </w:pPr>
    </w:p>
    <w:p w14:paraId="690F63A4" w14:textId="77777777" w:rsidR="00230751" w:rsidRPr="005B5ED0" w:rsidRDefault="001E2E3A" w:rsidP="005B5ED0">
      <w:pPr>
        <w:pStyle w:val="Sinespaciado"/>
        <w:jc w:val="both"/>
        <w:rPr>
          <w:rFonts w:ascii="Times New Roman" w:hAnsi="Times New Roman"/>
          <w:bCs/>
          <w:color w:val="000000" w:themeColor="text1"/>
          <w:lang w:val="es-ES_tradnl"/>
        </w:rPr>
      </w:pPr>
      <w:r w:rsidRPr="005B5ED0">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E6E7AE6" w14:textId="77777777" w:rsidR="005B5ED0" w:rsidRDefault="005B5ED0" w:rsidP="005B5ED0">
      <w:pPr>
        <w:pStyle w:val="Sinespaciado"/>
        <w:jc w:val="both"/>
        <w:rPr>
          <w:rFonts w:ascii="Times New Roman" w:hAnsi="Times New Roman"/>
          <w:b/>
          <w:bCs/>
          <w:lang w:val="es-ES_tradnl"/>
        </w:rPr>
      </w:pPr>
    </w:p>
    <w:p w14:paraId="3F6D87BF" w14:textId="77777777" w:rsidR="0015234A" w:rsidRDefault="005F405A" w:rsidP="005B5ED0">
      <w:pPr>
        <w:pStyle w:val="Sinespaciado"/>
        <w:jc w:val="both"/>
        <w:rPr>
          <w:rFonts w:ascii="Times New Roman" w:hAnsi="Times New Roman"/>
          <w:b/>
          <w:lang w:val="es-ES_tradnl"/>
        </w:rPr>
      </w:pPr>
      <w:r w:rsidRPr="005B5ED0">
        <w:rPr>
          <w:rFonts w:ascii="Times New Roman" w:hAnsi="Times New Roman"/>
          <w:b/>
          <w:bCs/>
          <w:lang w:val="es-ES_tradnl"/>
        </w:rPr>
        <w:t xml:space="preserve">Artículo </w:t>
      </w:r>
      <w:r w:rsidR="006E05A7" w:rsidRPr="005B5ED0">
        <w:rPr>
          <w:rFonts w:ascii="Times New Roman" w:hAnsi="Times New Roman"/>
          <w:b/>
          <w:bCs/>
          <w:lang w:val="es-ES_tradnl"/>
        </w:rPr>
        <w:t>20</w:t>
      </w:r>
      <w:r w:rsidR="00361728" w:rsidRPr="005B5ED0">
        <w:rPr>
          <w:rFonts w:ascii="Times New Roman" w:hAnsi="Times New Roman"/>
          <w:b/>
          <w:bCs/>
          <w:lang w:val="es-ES_tradnl"/>
        </w:rPr>
        <w:t>.- Potestad de ejecución.-</w:t>
      </w:r>
      <w:r w:rsidR="00361728" w:rsidRPr="005B5ED0">
        <w:rPr>
          <w:rFonts w:ascii="Times New Roman" w:hAnsi="Times New Roman"/>
          <w:bCs/>
          <w:lang w:val="es-ES_tradnl"/>
        </w:rPr>
        <w:t xml:space="preserve"> </w:t>
      </w:r>
      <w:r w:rsidRPr="005B5ED0">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5B5ED0">
        <w:rPr>
          <w:rFonts w:ascii="Times New Roman" w:hAnsi="Times New Roman"/>
          <w:b/>
          <w:lang w:val="es-ES_tradnl"/>
        </w:rPr>
        <w:t xml:space="preserve"> </w:t>
      </w:r>
    </w:p>
    <w:p w14:paraId="67FD7B15" w14:textId="77777777" w:rsidR="005B5ED0" w:rsidRPr="005B5ED0" w:rsidRDefault="005B5ED0" w:rsidP="005B5ED0">
      <w:pPr>
        <w:pStyle w:val="Sinespaciado"/>
        <w:jc w:val="both"/>
        <w:rPr>
          <w:rFonts w:ascii="Times New Roman" w:hAnsi="Times New Roman"/>
          <w:b/>
          <w:lang w:val="es-ES_tradnl"/>
        </w:rPr>
      </w:pPr>
    </w:p>
    <w:p w14:paraId="0267C686" w14:textId="77777777" w:rsidR="00DF0CBD" w:rsidRPr="005B5ED0" w:rsidRDefault="00DF0CBD" w:rsidP="005B5ED0">
      <w:pPr>
        <w:pStyle w:val="Sinespaciado"/>
        <w:jc w:val="center"/>
        <w:rPr>
          <w:rFonts w:ascii="Times New Roman" w:hAnsi="Times New Roman"/>
          <w:b/>
          <w:lang w:val="es-ES_tradnl"/>
        </w:rPr>
      </w:pPr>
      <w:r w:rsidRPr="005B5ED0">
        <w:rPr>
          <w:rFonts w:ascii="Times New Roman" w:hAnsi="Times New Roman"/>
          <w:b/>
          <w:lang w:val="es-ES_tradnl"/>
        </w:rPr>
        <w:t>Disposiciones Generales</w:t>
      </w:r>
    </w:p>
    <w:p w14:paraId="6237B9C0" w14:textId="77777777" w:rsidR="00DF0CBD" w:rsidRPr="005B5ED0" w:rsidRDefault="00DF0CBD" w:rsidP="005B5ED0">
      <w:pPr>
        <w:pStyle w:val="Sinespaciado"/>
        <w:jc w:val="both"/>
        <w:rPr>
          <w:rFonts w:ascii="Times New Roman" w:hAnsi="Times New Roman"/>
          <w:lang w:val="es-ES_tradnl"/>
        </w:rPr>
      </w:pPr>
    </w:p>
    <w:p w14:paraId="0EDDE800" w14:textId="77777777" w:rsidR="00DF0CBD" w:rsidRDefault="00DF0CBD" w:rsidP="005B5ED0">
      <w:pPr>
        <w:pStyle w:val="Sinespaciado"/>
        <w:jc w:val="both"/>
        <w:rPr>
          <w:rFonts w:ascii="Times New Roman" w:hAnsi="Times New Roman"/>
          <w:b/>
          <w:lang w:val="es-ES_tradnl"/>
        </w:rPr>
      </w:pPr>
      <w:r w:rsidRPr="005B5ED0">
        <w:rPr>
          <w:rFonts w:ascii="Times New Roman" w:hAnsi="Times New Roman"/>
          <w:b/>
          <w:lang w:val="es-ES_tradnl"/>
        </w:rPr>
        <w:t xml:space="preserve">Primera.- </w:t>
      </w:r>
      <w:r w:rsidRPr="005B5ED0">
        <w:rPr>
          <w:rFonts w:ascii="Times New Roman" w:hAnsi="Times New Roman"/>
          <w:lang w:val="es-ES_tradnl"/>
        </w:rPr>
        <w:t>Todos los anexos adjuntos al proyecto de regularización son documentos habilitantes de esta Ordenanza</w:t>
      </w:r>
      <w:r w:rsidRPr="005B5ED0">
        <w:rPr>
          <w:rFonts w:ascii="Times New Roman" w:hAnsi="Times New Roman"/>
          <w:b/>
          <w:lang w:val="es-ES_tradnl"/>
        </w:rPr>
        <w:t>.</w:t>
      </w:r>
    </w:p>
    <w:p w14:paraId="721A0C08" w14:textId="77777777" w:rsidR="005B5ED0" w:rsidRPr="005B5ED0" w:rsidRDefault="005B5ED0" w:rsidP="005B5ED0">
      <w:pPr>
        <w:pStyle w:val="Sinespaciado"/>
        <w:jc w:val="both"/>
        <w:rPr>
          <w:rFonts w:ascii="Times New Roman" w:hAnsi="Times New Roman"/>
          <w:b/>
          <w:lang w:val="es-ES_tradnl"/>
        </w:rPr>
      </w:pPr>
    </w:p>
    <w:p w14:paraId="6C4C8C69" w14:textId="77777777" w:rsidR="00DF0CBD" w:rsidRPr="005B5ED0" w:rsidRDefault="00DF0CBD" w:rsidP="005B5ED0">
      <w:pPr>
        <w:pStyle w:val="Sinespaciado"/>
        <w:jc w:val="both"/>
        <w:rPr>
          <w:rFonts w:ascii="Times New Roman" w:hAnsi="Times New Roman"/>
          <w:lang w:val="es-ES_tradnl"/>
        </w:rPr>
      </w:pPr>
      <w:r w:rsidRPr="005B5ED0">
        <w:rPr>
          <w:rFonts w:ascii="Times New Roman" w:hAnsi="Times New Roman"/>
          <w:b/>
          <w:lang w:val="es-ES_tradnl"/>
        </w:rPr>
        <w:t xml:space="preserve">Segunda.-  </w:t>
      </w:r>
      <w:r w:rsidRPr="005B5ED0">
        <w:rPr>
          <w:rFonts w:ascii="Times New Roman" w:hAnsi="Times New Roman"/>
          <w:lang w:val="es-ES_tradnl"/>
        </w:rPr>
        <w:t xml:space="preserve">De acuerdo al </w:t>
      </w:r>
      <w:r w:rsidRPr="005B5ED0">
        <w:rPr>
          <w:rFonts w:ascii="Times New Roman" w:eastAsiaTheme="minorHAnsi" w:hAnsi="Times New Roman"/>
          <w:bCs/>
        </w:rPr>
        <w:t xml:space="preserve">Oficio </w:t>
      </w:r>
      <w:r w:rsidR="002C1569" w:rsidRPr="005B5ED0">
        <w:rPr>
          <w:rFonts w:ascii="Times New Roman" w:hAnsi="Times New Roman"/>
        </w:rPr>
        <w:t>Nro. GADDMQ-SGSG-DMGR-</w:t>
      </w:r>
      <w:r w:rsidR="002C1569" w:rsidRPr="005B5ED0">
        <w:rPr>
          <w:rFonts w:ascii="Times New Roman" w:hAnsi="Times New Roman"/>
          <w:bCs/>
          <w:color w:val="000000"/>
        </w:rPr>
        <w:t>2020</w:t>
      </w:r>
      <w:r w:rsidR="002C1569" w:rsidRPr="005B5ED0">
        <w:rPr>
          <w:rFonts w:ascii="Times New Roman" w:hAnsi="Times New Roman"/>
        </w:rPr>
        <w:t>-</w:t>
      </w:r>
      <w:r w:rsidR="002C1569" w:rsidRPr="005B5ED0">
        <w:rPr>
          <w:rFonts w:ascii="Times New Roman" w:hAnsi="Times New Roman"/>
          <w:bCs/>
          <w:color w:val="000000"/>
        </w:rPr>
        <w:t>0041</w:t>
      </w:r>
      <w:r w:rsidR="002C1569" w:rsidRPr="005B5ED0">
        <w:rPr>
          <w:rFonts w:ascii="Times New Roman" w:hAnsi="Times New Roman"/>
        </w:rPr>
        <w:t>-OF, de 16 de enero de 2020</w:t>
      </w:r>
      <w:r w:rsidRPr="005B5ED0">
        <w:rPr>
          <w:rFonts w:ascii="Times New Roman" w:hAnsi="Times New Roman"/>
          <w:b/>
        </w:rPr>
        <w:t>,</w:t>
      </w:r>
      <w:r w:rsidRPr="005B5ED0">
        <w:rPr>
          <w:rFonts w:ascii="Times New Roman" w:hAnsi="Times New Roman"/>
        </w:rPr>
        <w:t xml:space="preserve">  </w:t>
      </w:r>
      <w:r w:rsidRPr="005B5ED0">
        <w:rPr>
          <w:rFonts w:ascii="Times New Roman" w:hAnsi="Times New Roman"/>
          <w:lang w:val="es-ES_tradnl"/>
        </w:rPr>
        <w:t xml:space="preserve">los copropietarios del </w:t>
      </w:r>
      <w:r w:rsidR="00031290" w:rsidRPr="005B5ED0">
        <w:rPr>
          <w:rFonts w:ascii="Times New Roman" w:hAnsi="Times New Roman"/>
          <w:lang w:val="es-ES_tradnl"/>
        </w:rPr>
        <w:t xml:space="preserve">asentamiento </w:t>
      </w:r>
      <w:r w:rsidRPr="005B5ED0">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2C1569" w:rsidRPr="005B5ED0">
        <w:rPr>
          <w:rFonts w:ascii="Times New Roman" w:hAnsi="Times New Roman"/>
        </w:rPr>
        <w:t xml:space="preserve">No. 261-AT-DMGR-2018, </w:t>
      </w:r>
      <w:r w:rsidR="004D679E">
        <w:rPr>
          <w:rFonts w:ascii="Times New Roman" w:hAnsi="Times New Roman"/>
        </w:rPr>
        <w:t>de</w:t>
      </w:r>
      <w:r w:rsidR="002C1569" w:rsidRPr="005B5ED0">
        <w:rPr>
          <w:rFonts w:ascii="Times New Roman" w:hAnsi="Times New Roman"/>
        </w:rPr>
        <w:t xml:space="preserve"> 14 de Septiembre de 2018</w:t>
      </w:r>
      <w:r w:rsidRPr="005B5ED0">
        <w:rPr>
          <w:rFonts w:ascii="Times New Roman" w:hAnsi="Times New Roman"/>
          <w:lang w:val="es-ES_tradnl"/>
        </w:rPr>
        <w:t>.</w:t>
      </w:r>
    </w:p>
    <w:p w14:paraId="4FB37B93" w14:textId="77777777" w:rsidR="00DF0CBD" w:rsidRPr="005B5ED0" w:rsidRDefault="00DF0CBD" w:rsidP="005B5ED0">
      <w:pPr>
        <w:pStyle w:val="Sinespaciado"/>
        <w:jc w:val="both"/>
        <w:rPr>
          <w:rFonts w:ascii="Times New Roman" w:hAnsi="Times New Roman"/>
          <w:lang w:val="es-ES_tradnl"/>
        </w:rPr>
      </w:pPr>
    </w:p>
    <w:p w14:paraId="339891BE" w14:textId="77777777" w:rsidR="00CB61B7" w:rsidRPr="005B5ED0" w:rsidRDefault="00DF0CBD" w:rsidP="00AD2D49">
      <w:pPr>
        <w:pStyle w:val="Sinespaciado"/>
        <w:numPr>
          <w:ilvl w:val="0"/>
          <w:numId w:val="24"/>
        </w:numPr>
        <w:jc w:val="both"/>
        <w:rPr>
          <w:rFonts w:ascii="Times New Roman" w:hAnsi="Times New Roman"/>
          <w:lang w:val="es-ES_tradnl"/>
        </w:rPr>
      </w:pPr>
      <w:r w:rsidRPr="005B5ED0">
        <w:rPr>
          <w:rFonts w:ascii="Times New Roman" w:hAnsi="Times New Roman"/>
          <w:lang w:val="es-ES_tradnl"/>
        </w:rPr>
        <w:t xml:space="preserve">Se dispone que </w:t>
      </w:r>
      <w:r w:rsidR="00CB61B7" w:rsidRPr="005B5ED0">
        <w:rPr>
          <w:rFonts w:ascii="Times New Roman" w:hAnsi="Times New Roman"/>
          <w:lang w:val="es-ES_tradnl"/>
        </w:rPr>
        <w:t>mediante mingas comunitarias  implementen sistemas de conducción de escorrentía (agua lluvia) en las calles de tierra afirmada y en los lotes sobre pendientes, especialmente 18, 19, 20, 35, 36 y 38, para prevenir la erosión del suelo, arrastre de material y su acumulación en zonas bajas.</w:t>
      </w:r>
    </w:p>
    <w:p w14:paraId="7F1BE99B" w14:textId="77777777" w:rsidR="00CB61B7" w:rsidRPr="005B5ED0" w:rsidRDefault="00CB61B7" w:rsidP="005B5ED0">
      <w:pPr>
        <w:pStyle w:val="Sinespaciado"/>
        <w:jc w:val="both"/>
        <w:rPr>
          <w:rFonts w:ascii="Times New Roman" w:hAnsi="Times New Roman"/>
          <w:lang w:val="es-ES_tradnl"/>
        </w:rPr>
      </w:pPr>
    </w:p>
    <w:p w14:paraId="6CDDD95D" w14:textId="77777777"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t>Se dispone que no arrojen escombros y tierra a las quebradas para rellenarlas parcialmente, ni para ganar espacio físico en los lotes.</w:t>
      </w:r>
    </w:p>
    <w:p w14:paraId="15E8C0F2" w14:textId="77777777" w:rsidR="00CB61B7" w:rsidRPr="005B5ED0" w:rsidRDefault="00CB61B7" w:rsidP="005B5ED0">
      <w:pPr>
        <w:pStyle w:val="Sinespaciado"/>
        <w:jc w:val="both"/>
        <w:rPr>
          <w:rFonts w:ascii="Times New Roman" w:hAnsi="Times New Roman"/>
          <w:lang w:val="es-ES_tradnl"/>
        </w:rPr>
      </w:pPr>
    </w:p>
    <w:p w14:paraId="1D3EB6A5" w14:textId="77777777" w:rsidR="00CB61B7" w:rsidRPr="005B5ED0" w:rsidRDefault="00CB61B7" w:rsidP="005B5ED0">
      <w:pPr>
        <w:pStyle w:val="Sinespaciado"/>
        <w:numPr>
          <w:ilvl w:val="0"/>
          <w:numId w:val="23"/>
        </w:numPr>
        <w:jc w:val="both"/>
        <w:rPr>
          <w:rFonts w:ascii="Times New Roman" w:hAnsi="Times New Roman"/>
          <w:lang w:val="es-ES_tradnl"/>
        </w:rPr>
      </w:pPr>
      <w:bookmarkStart w:id="17" w:name="_GoBack"/>
      <w:r w:rsidRPr="005B5ED0">
        <w:rPr>
          <w:rFonts w:ascii="Times New Roman" w:hAnsi="Times New Roman"/>
          <w:lang w:val="es-ES_tradnl"/>
        </w:rPr>
        <w:t xml:space="preserve">Se dispone que para el caso específico del lote 37, calificado con Riesgo Muy Alto Mitigable, la Administración Zonal Los Chillos, a través de la Unidad de Seguridad Ciudadana y Gestión de Riesgos, </w:t>
      </w:r>
      <w:del w:id="18" w:author="Cristian" w:date="2020-07-07T06:59:00Z">
        <w:r w:rsidRPr="005B5ED0" w:rsidDel="00166486">
          <w:rPr>
            <w:rFonts w:ascii="Times New Roman" w:hAnsi="Times New Roman"/>
            <w:lang w:val="es-ES_tradnl"/>
          </w:rPr>
          <w:delText xml:space="preserve">deberá </w:delText>
        </w:r>
      </w:del>
      <w:commentRangeStart w:id="19"/>
      <w:r w:rsidRPr="005B5ED0">
        <w:rPr>
          <w:rFonts w:ascii="Times New Roman" w:hAnsi="Times New Roman"/>
          <w:lang w:val="es-ES_tradnl"/>
        </w:rPr>
        <w:t>iniciar</w:t>
      </w:r>
      <w:commentRangeEnd w:id="19"/>
      <w:r w:rsidR="00166486">
        <w:rPr>
          <w:rStyle w:val="Refdecomentario"/>
          <w:rFonts w:ascii="Times New Roman" w:eastAsia="Times New Roman" w:hAnsi="Times New Roman"/>
          <w:lang w:val="es-ES" w:eastAsia="es-ES"/>
        </w:rPr>
        <w:commentReference w:id="19"/>
      </w:r>
      <w:r w:rsidRPr="005B5ED0">
        <w:rPr>
          <w:rFonts w:ascii="Times New Roman" w:hAnsi="Times New Roman"/>
          <w:lang w:val="es-ES_tradnl"/>
        </w:rPr>
        <w:t xml:space="preserve"> la gestión respectiva para la reubicación de la(s) familia(s) afectada(s) o caso contrario derrocar la vivienda existente con la finalidad de disminuir el nivel de riesgo tanto del terreno como de la estructura presente.</w:t>
      </w:r>
    </w:p>
    <w:bookmarkEnd w:id="17"/>
    <w:p w14:paraId="09F18A4C" w14:textId="77777777" w:rsidR="00CB61B7" w:rsidRPr="005B5ED0" w:rsidRDefault="00CB61B7" w:rsidP="005B5ED0">
      <w:pPr>
        <w:pStyle w:val="Sinespaciado"/>
        <w:jc w:val="both"/>
        <w:rPr>
          <w:rFonts w:ascii="Times New Roman" w:hAnsi="Times New Roman"/>
          <w:lang w:val="es-ES_tradnl"/>
        </w:rPr>
      </w:pPr>
    </w:p>
    <w:p w14:paraId="12533B7C" w14:textId="77777777"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t>Se dispone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p>
    <w:p w14:paraId="1E1DCE87" w14:textId="77777777" w:rsidR="00CB61B7" w:rsidRPr="005B5ED0" w:rsidRDefault="00CB61B7" w:rsidP="005B5ED0">
      <w:pPr>
        <w:pStyle w:val="Sinespaciado"/>
        <w:jc w:val="both"/>
        <w:rPr>
          <w:rFonts w:ascii="Times New Roman" w:hAnsi="Times New Roman"/>
          <w:lang w:val="es-ES_tradnl"/>
        </w:rPr>
      </w:pPr>
      <w:r w:rsidRPr="005B5ED0">
        <w:rPr>
          <w:rFonts w:ascii="Times New Roman" w:hAnsi="Times New Roman"/>
          <w:lang w:val="es-ES_tradnl"/>
        </w:rPr>
        <w:br/>
        <w:t>La Unidad Especial Regula Tu Barrio deberá comunicar a la comunidad del AHHYC “Las Palmeras IV Etapa” lo descrito en el presente informe, especialmente la calificación del riesgo ante las diferentes amenazas analizadas y las respectivas recomendaciones técnicas.</w:t>
      </w:r>
    </w:p>
    <w:p w14:paraId="7888D9A5" w14:textId="77777777" w:rsidR="00CB61B7" w:rsidRPr="005B5ED0" w:rsidRDefault="00CB61B7" w:rsidP="005B5ED0">
      <w:pPr>
        <w:pStyle w:val="Sinespaciado"/>
        <w:jc w:val="both"/>
        <w:rPr>
          <w:rFonts w:ascii="Times New Roman" w:hAnsi="Times New Roman"/>
          <w:lang w:val="es-ES_tradnl"/>
        </w:rPr>
      </w:pPr>
    </w:p>
    <w:p w14:paraId="35128F85" w14:textId="77777777" w:rsidR="00DF0CBD" w:rsidRPr="005B5ED0" w:rsidRDefault="00DF0CBD" w:rsidP="005B5ED0">
      <w:pPr>
        <w:pStyle w:val="Sinespaciado"/>
        <w:jc w:val="both"/>
        <w:rPr>
          <w:rFonts w:ascii="Times New Roman" w:hAnsi="Times New Roman"/>
          <w:lang w:val="es-ES_tradnl"/>
        </w:rPr>
      </w:pPr>
      <w:r w:rsidRPr="005B5ED0">
        <w:rPr>
          <w:rFonts w:ascii="Times New Roman" w:hAnsi="Times New Roman"/>
          <w:b/>
          <w:lang w:val="es-ES_tradnl"/>
        </w:rPr>
        <w:lastRenderedPageBreak/>
        <w:t>Disposición Final.-</w:t>
      </w:r>
      <w:r w:rsidRPr="005B5ED0">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418AF78" w14:textId="77777777" w:rsidR="00DF0CBD" w:rsidRPr="005B5ED0" w:rsidRDefault="00DF0CBD" w:rsidP="005B5ED0">
      <w:pPr>
        <w:pStyle w:val="Sinespaciado"/>
        <w:jc w:val="both"/>
        <w:rPr>
          <w:rFonts w:ascii="Times New Roman" w:hAnsi="Times New Roman"/>
          <w:lang w:val="es-ES_tradnl"/>
        </w:rPr>
      </w:pPr>
    </w:p>
    <w:p w14:paraId="62105360" w14:textId="77777777" w:rsidR="005B5ED0" w:rsidRPr="00E9181E" w:rsidRDefault="005B5ED0" w:rsidP="005B5ED0">
      <w:pPr>
        <w:pStyle w:val="Sinespaciado"/>
        <w:jc w:val="both"/>
        <w:rPr>
          <w:rFonts w:ascii="Times New Roman" w:hAnsi="Times New Roman"/>
        </w:rPr>
      </w:pPr>
      <w:r w:rsidRPr="00E9181E">
        <w:rPr>
          <w:rFonts w:ascii="Times New Roman" w:hAnsi="Times New Roman"/>
        </w:rPr>
        <w:t xml:space="preserve">Dada, en la Sala de Sesiones del Concejo Metropolitano de Quito, </w:t>
      </w:r>
      <w:proofErr w:type="gramStart"/>
      <w:r w:rsidRPr="00E9181E">
        <w:rPr>
          <w:rFonts w:ascii="Times New Roman" w:hAnsi="Times New Roman"/>
        </w:rPr>
        <w:t>el.……</w:t>
      </w:r>
      <w:proofErr w:type="gramEnd"/>
      <w:r w:rsidRPr="00E9181E">
        <w:rPr>
          <w:rFonts w:ascii="Times New Roman" w:hAnsi="Times New Roman"/>
        </w:rPr>
        <w:t xml:space="preserve"> de …………. del 2020</w:t>
      </w:r>
    </w:p>
    <w:p w14:paraId="275B8057" w14:textId="77777777" w:rsidR="005B5ED0" w:rsidRPr="00E9181E" w:rsidRDefault="005B5ED0" w:rsidP="005B5ED0">
      <w:pPr>
        <w:pStyle w:val="Sinespaciado"/>
        <w:jc w:val="both"/>
        <w:rPr>
          <w:rFonts w:ascii="Times New Roman" w:hAnsi="Times New Roman"/>
          <w:lang w:val="es-ES"/>
        </w:rPr>
      </w:pPr>
    </w:p>
    <w:p w14:paraId="7C5743BF" w14:textId="77777777" w:rsidR="005B5ED0" w:rsidRPr="00E9181E" w:rsidRDefault="005B5ED0" w:rsidP="005B5ED0">
      <w:pPr>
        <w:pStyle w:val="Sinespaciado"/>
        <w:jc w:val="both"/>
        <w:rPr>
          <w:rFonts w:ascii="Times New Roman" w:hAnsi="Times New Roman"/>
        </w:rPr>
      </w:pPr>
    </w:p>
    <w:p w14:paraId="3ACEF4CB" w14:textId="77777777" w:rsidR="005B5ED0" w:rsidRPr="00E9181E" w:rsidRDefault="005B5ED0" w:rsidP="005B5ED0">
      <w:pPr>
        <w:pStyle w:val="Sinespaciado"/>
        <w:jc w:val="both"/>
        <w:rPr>
          <w:rFonts w:ascii="Times New Roman" w:hAnsi="Times New Roman"/>
        </w:rPr>
      </w:pPr>
    </w:p>
    <w:p w14:paraId="3091D3B5" w14:textId="77777777" w:rsidR="005B5ED0" w:rsidRPr="00E9181E" w:rsidRDefault="005B5ED0" w:rsidP="005B5ED0">
      <w:pPr>
        <w:pStyle w:val="Sinespaciado"/>
        <w:jc w:val="both"/>
        <w:rPr>
          <w:rFonts w:ascii="Times New Roman" w:hAnsi="Times New Roman"/>
        </w:rPr>
      </w:pPr>
    </w:p>
    <w:p w14:paraId="657396ED" w14:textId="77777777" w:rsidR="005B5ED0" w:rsidRPr="00E9181E" w:rsidRDefault="005B5ED0" w:rsidP="005B5ED0">
      <w:pPr>
        <w:pStyle w:val="Sinespaciado"/>
        <w:jc w:val="center"/>
        <w:rPr>
          <w:rFonts w:ascii="Times New Roman" w:hAnsi="Times New Roman"/>
          <w:lang w:val="es-ES"/>
        </w:rPr>
      </w:pPr>
    </w:p>
    <w:p w14:paraId="1E71E993"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 xml:space="preserve">Abg. Damaris Priscila </w:t>
      </w:r>
      <w:proofErr w:type="spellStart"/>
      <w:r w:rsidRPr="00E9181E">
        <w:rPr>
          <w:rFonts w:ascii="Times New Roman" w:eastAsia="MS Mincho" w:hAnsi="Times New Roman"/>
        </w:rPr>
        <w:t>Ortíz</w:t>
      </w:r>
      <w:proofErr w:type="spellEnd"/>
      <w:r w:rsidRPr="00E9181E">
        <w:rPr>
          <w:rFonts w:ascii="Times New Roman" w:eastAsia="MS Mincho" w:hAnsi="Times New Roman"/>
        </w:rPr>
        <w:t xml:space="preserve"> </w:t>
      </w:r>
      <w:proofErr w:type="spellStart"/>
      <w:r w:rsidRPr="00E9181E">
        <w:rPr>
          <w:rFonts w:ascii="Times New Roman" w:eastAsia="MS Mincho" w:hAnsi="Times New Roman"/>
        </w:rPr>
        <w:t>Pasuy</w:t>
      </w:r>
      <w:proofErr w:type="spellEnd"/>
    </w:p>
    <w:p w14:paraId="131A8053"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7AB9B469" w14:textId="77777777" w:rsidR="005B5ED0" w:rsidRDefault="005B5ED0" w:rsidP="005B5ED0">
      <w:pPr>
        <w:pStyle w:val="Sinespaciado"/>
        <w:jc w:val="both"/>
        <w:rPr>
          <w:rFonts w:ascii="Times New Roman" w:hAnsi="Times New Roman"/>
          <w:lang w:val="es-ES"/>
        </w:rPr>
      </w:pPr>
    </w:p>
    <w:p w14:paraId="414B0C31" w14:textId="77777777" w:rsidR="005B5ED0" w:rsidRPr="00C63CE3" w:rsidRDefault="005B5ED0" w:rsidP="005B5ED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63CE3">
        <w:rPr>
          <w:rFonts w:ascii="Times New Roman" w:eastAsia="MS Mincho" w:hAnsi="Times New Roman"/>
          <w:b/>
          <w:bCs/>
          <w:sz w:val="22"/>
          <w:szCs w:val="22"/>
        </w:rPr>
        <w:t>CERTIFICADO DE DISCUSIÓN</w:t>
      </w:r>
    </w:p>
    <w:p w14:paraId="771F8AF0" w14:textId="77777777" w:rsidR="005B5ED0" w:rsidRPr="00E9181E" w:rsidRDefault="005B5ED0" w:rsidP="005B5ED0">
      <w:pPr>
        <w:pStyle w:val="Sinespaciado"/>
        <w:jc w:val="both"/>
        <w:rPr>
          <w:rFonts w:ascii="Times New Roman" w:eastAsia="MS Mincho" w:hAnsi="Times New Roman"/>
        </w:rPr>
      </w:pPr>
    </w:p>
    <w:p w14:paraId="102222E9" w14:textId="77777777" w:rsidR="005B5ED0" w:rsidRPr="00E9181E" w:rsidRDefault="005B5ED0" w:rsidP="005B5ED0">
      <w:pPr>
        <w:pStyle w:val="Sinespaciado"/>
        <w:jc w:val="both"/>
        <w:rPr>
          <w:rFonts w:ascii="Times New Roman" w:eastAsia="MS Mincho" w:hAnsi="Times New Roman"/>
        </w:rPr>
      </w:pPr>
      <w:r w:rsidRPr="00E9181E">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9181E">
        <w:rPr>
          <w:rFonts w:ascii="Times New Roman" w:eastAsia="MS Mincho" w:hAnsi="Times New Roman"/>
        </w:rPr>
        <w:t>..de</w:t>
      </w:r>
      <w:proofErr w:type="gramEnd"/>
      <w:r w:rsidRPr="00E9181E">
        <w:rPr>
          <w:rFonts w:ascii="Times New Roman" w:eastAsia="MS Mincho" w:hAnsi="Times New Roman"/>
        </w:rPr>
        <w:t xml:space="preserve"> ……..  </w:t>
      </w:r>
      <w:proofErr w:type="gramStart"/>
      <w:r w:rsidRPr="00E9181E">
        <w:rPr>
          <w:rFonts w:ascii="Times New Roman" w:eastAsia="MS Mincho" w:hAnsi="Times New Roman"/>
        </w:rPr>
        <w:t>y</w:t>
      </w:r>
      <w:proofErr w:type="gramEnd"/>
      <w:r w:rsidRPr="00E9181E">
        <w:rPr>
          <w:rFonts w:ascii="Times New Roman" w:eastAsia="MS Mincho" w:hAnsi="Times New Roman"/>
        </w:rPr>
        <w:t xml:space="preserve"> ….. </w:t>
      </w:r>
      <w:proofErr w:type="gramStart"/>
      <w:r w:rsidRPr="00E9181E">
        <w:rPr>
          <w:rFonts w:ascii="Times New Roman" w:eastAsia="MS Mincho" w:hAnsi="Times New Roman"/>
        </w:rPr>
        <w:t>de</w:t>
      </w:r>
      <w:proofErr w:type="gramEnd"/>
      <w:r w:rsidRPr="00E9181E">
        <w:rPr>
          <w:rFonts w:ascii="Times New Roman" w:eastAsia="MS Mincho" w:hAnsi="Times New Roman"/>
        </w:rPr>
        <w:t xml:space="preserve"> …………. de 2020- Quito,</w:t>
      </w:r>
    </w:p>
    <w:p w14:paraId="08A1F2BB" w14:textId="77777777" w:rsidR="005B5ED0" w:rsidRPr="00E9181E" w:rsidRDefault="005B5ED0" w:rsidP="005B5ED0">
      <w:pPr>
        <w:pStyle w:val="Sinespaciado"/>
        <w:jc w:val="both"/>
        <w:rPr>
          <w:rFonts w:ascii="Times New Roman" w:eastAsia="MS Mincho" w:hAnsi="Times New Roman"/>
        </w:rPr>
      </w:pPr>
    </w:p>
    <w:p w14:paraId="47E9983F" w14:textId="77777777" w:rsidR="005B5ED0" w:rsidRPr="00E9181E" w:rsidRDefault="005B5ED0" w:rsidP="005B5ED0">
      <w:pPr>
        <w:pStyle w:val="Sinespaciado"/>
        <w:jc w:val="both"/>
        <w:rPr>
          <w:rFonts w:ascii="Times New Roman" w:eastAsia="MS Mincho" w:hAnsi="Times New Roman"/>
        </w:rPr>
      </w:pPr>
    </w:p>
    <w:p w14:paraId="67827815" w14:textId="77777777" w:rsidR="005B5ED0" w:rsidRPr="00E9181E" w:rsidRDefault="005B5ED0" w:rsidP="005B5ED0">
      <w:pPr>
        <w:pStyle w:val="Sinespaciado"/>
        <w:jc w:val="both"/>
        <w:rPr>
          <w:rFonts w:ascii="Times New Roman" w:eastAsia="MS Mincho" w:hAnsi="Times New Roman"/>
        </w:rPr>
      </w:pPr>
    </w:p>
    <w:p w14:paraId="1345BD9C" w14:textId="77777777" w:rsidR="005B5ED0" w:rsidRDefault="005B5ED0" w:rsidP="005B5ED0">
      <w:pPr>
        <w:pStyle w:val="Sinespaciado"/>
        <w:jc w:val="center"/>
        <w:rPr>
          <w:rFonts w:ascii="Times New Roman" w:eastAsia="MS Mincho" w:hAnsi="Times New Roman"/>
        </w:rPr>
      </w:pPr>
    </w:p>
    <w:p w14:paraId="7587C670" w14:textId="77777777" w:rsidR="005B5ED0" w:rsidRPr="00E9181E" w:rsidRDefault="005B5ED0" w:rsidP="005B5ED0">
      <w:pPr>
        <w:pStyle w:val="Sinespaciado"/>
        <w:jc w:val="center"/>
        <w:rPr>
          <w:rFonts w:ascii="Times New Roman" w:eastAsia="MS Mincho" w:hAnsi="Times New Roman"/>
        </w:rPr>
      </w:pPr>
    </w:p>
    <w:p w14:paraId="74D49C70"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 xml:space="preserve">Abg. Damaris Priscila </w:t>
      </w:r>
      <w:proofErr w:type="spellStart"/>
      <w:r w:rsidRPr="00E9181E">
        <w:rPr>
          <w:rFonts w:ascii="Times New Roman" w:eastAsia="MS Mincho" w:hAnsi="Times New Roman"/>
        </w:rPr>
        <w:t>Ortíz</w:t>
      </w:r>
      <w:proofErr w:type="spellEnd"/>
      <w:r w:rsidRPr="00E9181E">
        <w:rPr>
          <w:rFonts w:ascii="Times New Roman" w:eastAsia="MS Mincho" w:hAnsi="Times New Roman"/>
        </w:rPr>
        <w:t xml:space="preserve"> </w:t>
      </w:r>
      <w:proofErr w:type="spellStart"/>
      <w:r w:rsidRPr="00E9181E">
        <w:rPr>
          <w:rFonts w:ascii="Times New Roman" w:eastAsia="MS Mincho" w:hAnsi="Times New Roman"/>
        </w:rPr>
        <w:t>Pasuy</w:t>
      </w:r>
      <w:proofErr w:type="spellEnd"/>
    </w:p>
    <w:p w14:paraId="1B82684E"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74E8364C" w14:textId="77777777" w:rsidR="005B5ED0" w:rsidRPr="00E9181E" w:rsidRDefault="005B5ED0" w:rsidP="005B5ED0">
      <w:pPr>
        <w:pStyle w:val="Sinespaciado"/>
        <w:jc w:val="both"/>
        <w:rPr>
          <w:rFonts w:ascii="Times New Roman" w:eastAsia="MS Mincho" w:hAnsi="Times New Roman"/>
        </w:rPr>
      </w:pPr>
    </w:p>
    <w:p w14:paraId="0B780A22" w14:textId="77777777" w:rsidR="005B5ED0" w:rsidRPr="00E9181E" w:rsidRDefault="005B5ED0" w:rsidP="005B5ED0">
      <w:pPr>
        <w:pStyle w:val="Sinespaciado"/>
        <w:jc w:val="both"/>
        <w:rPr>
          <w:rFonts w:ascii="Times New Roman" w:eastAsia="MS Mincho" w:hAnsi="Times New Roman"/>
        </w:rPr>
      </w:pPr>
      <w:r w:rsidRPr="00E9181E">
        <w:rPr>
          <w:rFonts w:ascii="Times New Roman" w:eastAsia="MS Mincho" w:hAnsi="Times New Roman"/>
          <w:b/>
          <w:bCs/>
        </w:rPr>
        <w:t>ALCALDÍA DEL DISTRITO METROPOLITANO. -</w:t>
      </w:r>
      <w:r w:rsidRPr="00E9181E">
        <w:rPr>
          <w:rFonts w:ascii="Times New Roman" w:eastAsia="MS Mincho" w:hAnsi="Times New Roman"/>
        </w:rPr>
        <w:t xml:space="preserve">  Distrito Metropolitano de Quito,</w:t>
      </w:r>
    </w:p>
    <w:p w14:paraId="17296C08" w14:textId="77777777" w:rsidR="005B5ED0" w:rsidRPr="00E9181E" w:rsidRDefault="005B5ED0" w:rsidP="005B5ED0">
      <w:pPr>
        <w:pStyle w:val="Sinespaciado"/>
        <w:jc w:val="both"/>
        <w:rPr>
          <w:rFonts w:ascii="Times New Roman" w:eastAsia="MS Mincho" w:hAnsi="Times New Roman"/>
          <w:b/>
        </w:rPr>
      </w:pPr>
    </w:p>
    <w:p w14:paraId="2B2232CB" w14:textId="77777777" w:rsidR="005B5ED0" w:rsidRPr="00E9181E" w:rsidRDefault="005B5ED0" w:rsidP="005B5ED0">
      <w:pPr>
        <w:pStyle w:val="Sinespaciado"/>
        <w:jc w:val="center"/>
        <w:rPr>
          <w:rFonts w:ascii="Times New Roman" w:eastAsia="MS Mincho" w:hAnsi="Times New Roman"/>
          <w:b/>
        </w:rPr>
      </w:pPr>
      <w:r w:rsidRPr="00E9181E">
        <w:rPr>
          <w:rFonts w:ascii="Times New Roman" w:eastAsia="MS Mincho" w:hAnsi="Times New Roman"/>
          <w:b/>
        </w:rPr>
        <w:t>EJECÚTESE:</w:t>
      </w:r>
    </w:p>
    <w:p w14:paraId="5A035EF3" w14:textId="77777777" w:rsidR="005B5ED0" w:rsidRDefault="005B5ED0" w:rsidP="005B5ED0">
      <w:pPr>
        <w:pStyle w:val="Sinespaciado"/>
        <w:jc w:val="both"/>
        <w:rPr>
          <w:rFonts w:ascii="Times New Roman" w:eastAsia="MS Mincho" w:hAnsi="Times New Roman"/>
        </w:rPr>
      </w:pPr>
    </w:p>
    <w:p w14:paraId="4E5E7BE0" w14:textId="77777777" w:rsidR="005B5ED0" w:rsidRDefault="005B5ED0" w:rsidP="005B5ED0">
      <w:pPr>
        <w:pStyle w:val="Sinespaciado"/>
        <w:jc w:val="both"/>
        <w:rPr>
          <w:rFonts w:ascii="Times New Roman" w:eastAsia="MS Mincho" w:hAnsi="Times New Roman"/>
        </w:rPr>
      </w:pPr>
    </w:p>
    <w:p w14:paraId="19C313EC" w14:textId="77777777" w:rsidR="005B5ED0" w:rsidRDefault="005B5ED0" w:rsidP="005B5ED0">
      <w:pPr>
        <w:pStyle w:val="Sinespaciado"/>
        <w:jc w:val="both"/>
        <w:rPr>
          <w:rFonts w:ascii="Times New Roman" w:eastAsia="MS Mincho" w:hAnsi="Times New Roman"/>
        </w:rPr>
      </w:pPr>
    </w:p>
    <w:p w14:paraId="6BE00C83" w14:textId="77777777" w:rsidR="005B5ED0" w:rsidRDefault="005B5ED0" w:rsidP="005B5ED0">
      <w:pPr>
        <w:pStyle w:val="Sinespaciado"/>
        <w:jc w:val="both"/>
        <w:rPr>
          <w:rFonts w:ascii="Times New Roman" w:eastAsia="MS Mincho" w:hAnsi="Times New Roman"/>
        </w:rPr>
      </w:pPr>
    </w:p>
    <w:p w14:paraId="0D4CFE3F" w14:textId="77777777" w:rsidR="005B5ED0" w:rsidRPr="00E9181E" w:rsidRDefault="005B5ED0" w:rsidP="005B5ED0">
      <w:pPr>
        <w:pStyle w:val="Sinespaciado"/>
        <w:jc w:val="both"/>
        <w:rPr>
          <w:rFonts w:ascii="Times New Roman" w:eastAsia="MS Mincho" w:hAnsi="Times New Roman"/>
        </w:rPr>
      </w:pPr>
    </w:p>
    <w:p w14:paraId="5DC265B7"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 xml:space="preserve">Dr. Jorge </w:t>
      </w:r>
      <w:proofErr w:type="spellStart"/>
      <w:r w:rsidRPr="00E9181E">
        <w:rPr>
          <w:rFonts w:ascii="Times New Roman" w:eastAsia="MS Mincho" w:hAnsi="Times New Roman"/>
        </w:rPr>
        <w:t>Yunda</w:t>
      </w:r>
      <w:proofErr w:type="spellEnd"/>
      <w:r w:rsidRPr="00E9181E">
        <w:rPr>
          <w:rFonts w:ascii="Times New Roman" w:eastAsia="MS Mincho" w:hAnsi="Times New Roman"/>
        </w:rPr>
        <w:t xml:space="preserve"> Machado</w:t>
      </w:r>
    </w:p>
    <w:p w14:paraId="05C50B7B"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ALCALDE DEL DISTRITO METROPOLITANO DE QUITO</w:t>
      </w:r>
    </w:p>
    <w:p w14:paraId="735613AB" w14:textId="77777777" w:rsidR="005B5ED0" w:rsidRPr="00E9181E" w:rsidRDefault="005B5ED0" w:rsidP="005B5ED0">
      <w:pPr>
        <w:pStyle w:val="Sinespaciado"/>
        <w:jc w:val="both"/>
        <w:rPr>
          <w:rFonts w:ascii="Times New Roman" w:eastAsia="MS Mincho" w:hAnsi="Times New Roman"/>
        </w:rPr>
      </w:pPr>
    </w:p>
    <w:p w14:paraId="483D8AD8" w14:textId="77777777" w:rsidR="005B5ED0" w:rsidRPr="00E9181E" w:rsidRDefault="005B5ED0" w:rsidP="005B5ED0">
      <w:pPr>
        <w:pStyle w:val="Sinespaciado"/>
        <w:jc w:val="both"/>
        <w:rPr>
          <w:rFonts w:ascii="Times New Roman" w:eastAsia="MS Mincho" w:hAnsi="Times New Roman"/>
        </w:rPr>
      </w:pPr>
    </w:p>
    <w:p w14:paraId="7C0466E4"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b/>
          <w:bCs/>
        </w:rPr>
        <w:t>CERTIFICO,</w:t>
      </w:r>
      <w:r w:rsidRPr="00E9181E">
        <w:rPr>
          <w:rFonts w:ascii="Times New Roman" w:eastAsia="MS Mincho" w:hAnsi="Times New Roman"/>
        </w:rPr>
        <w:t xml:space="preserve"> que la presente ordenanza fue sancionada por el Dr. Jorge </w:t>
      </w:r>
      <w:proofErr w:type="spellStart"/>
      <w:r w:rsidRPr="00E9181E">
        <w:rPr>
          <w:rFonts w:ascii="Times New Roman" w:eastAsia="MS Mincho" w:hAnsi="Times New Roman"/>
        </w:rPr>
        <w:t>Yunda</w:t>
      </w:r>
      <w:proofErr w:type="spellEnd"/>
      <w:r w:rsidRPr="00E9181E">
        <w:rPr>
          <w:rFonts w:ascii="Times New Roman" w:eastAsia="MS Mincho" w:hAnsi="Times New Roman"/>
        </w:rPr>
        <w:t xml:space="preserve"> Machado,</w:t>
      </w:r>
    </w:p>
    <w:p w14:paraId="4FEC44A5"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Alcalde  del Distrito Metropolitano de Quito, el</w:t>
      </w:r>
    </w:p>
    <w:p w14:paraId="361245AF"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rPr>
        <w:t>.- Distrito Metropolitano de Quito</w:t>
      </w:r>
    </w:p>
    <w:p w14:paraId="760818F2" w14:textId="77777777" w:rsidR="005B5ED0" w:rsidRDefault="005B5ED0" w:rsidP="005B5ED0">
      <w:pPr>
        <w:pStyle w:val="Sinespaciado"/>
        <w:jc w:val="both"/>
        <w:rPr>
          <w:rFonts w:ascii="Times New Roman" w:hAnsi="Times New Roman"/>
        </w:rPr>
      </w:pPr>
    </w:p>
    <w:sectPr w:rsidR="005B5ED0"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istian" w:date="2020-07-07T06:45:00Z" w:initials="C">
    <w:p w14:paraId="139CCDBA" w14:textId="77777777" w:rsidR="003941E8" w:rsidRDefault="003941E8">
      <w:pPr>
        <w:pStyle w:val="Textocomentario"/>
      </w:pPr>
      <w:r>
        <w:rPr>
          <w:rStyle w:val="Refdecomentario"/>
        </w:rPr>
        <w:annotationRef/>
      </w:r>
      <w:r>
        <w:t>AH, Minúscula</w:t>
      </w:r>
    </w:p>
  </w:comment>
  <w:comment w:id="5" w:author="Cristian" w:date="2020-07-07T06:55:00Z" w:initials="C">
    <w:p w14:paraId="018D22C1" w14:textId="6F37C00E" w:rsidR="003941E8" w:rsidRDefault="003941E8">
      <w:pPr>
        <w:pStyle w:val="Textocomentario"/>
      </w:pPr>
      <w:r>
        <w:rPr>
          <w:rStyle w:val="Refdecomentario"/>
        </w:rPr>
        <w:annotationRef/>
      </w:r>
      <w:r>
        <w:t>Observación general</w:t>
      </w:r>
    </w:p>
  </w:comment>
  <w:comment w:id="15" w:author="Cristian" w:date="2020-07-07T06:57:00Z" w:initials="C">
    <w:p w14:paraId="1E7AF2D9" w14:textId="77777777" w:rsidR="003941E8" w:rsidRDefault="003941E8">
      <w:pPr>
        <w:pStyle w:val="Textocomentario"/>
      </w:pPr>
      <w:r>
        <w:rPr>
          <w:rStyle w:val="Refdecomentario"/>
        </w:rPr>
        <w:annotationRef/>
      </w:r>
      <w:r>
        <w:t>Eliminar y adicionar texto</w:t>
      </w:r>
    </w:p>
  </w:comment>
  <w:comment w:id="19" w:author="Cristian" w:date="2020-07-07T06:59:00Z" w:initials="C">
    <w:p w14:paraId="6DC3332A" w14:textId="77777777" w:rsidR="003941E8" w:rsidRDefault="003941E8">
      <w:pPr>
        <w:pStyle w:val="Textocomentario"/>
      </w:pPr>
      <w:r>
        <w:rPr>
          <w:rStyle w:val="Refdecomentario"/>
        </w:rPr>
        <w:annotationRef/>
      </w:r>
      <w:r>
        <w:t>AH, eliminar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CCDBA" w15:done="0"/>
  <w15:commentEx w15:paraId="018D22C1" w15:done="0"/>
  <w15:commentEx w15:paraId="1E7AF2D9" w15:done="0"/>
  <w15:commentEx w15:paraId="6DC33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B960B" w14:textId="77777777" w:rsidR="00DD79EA" w:rsidRDefault="00DD79EA">
      <w:r>
        <w:separator/>
      </w:r>
    </w:p>
  </w:endnote>
  <w:endnote w:type="continuationSeparator" w:id="0">
    <w:p w14:paraId="57B81F3D" w14:textId="77777777" w:rsidR="00DD79EA" w:rsidRDefault="00DD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6707" w14:textId="77777777" w:rsidR="003941E8" w:rsidRDefault="003941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90EE" w14:textId="77777777" w:rsidR="003941E8" w:rsidRDefault="003941E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0599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0599B">
      <w:rPr>
        <w:b/>
        <w:noProof/>
      </w:rPr>
      <w:t>17</w:t>
    </w:r>
    <w:r>
      <w:rPr>
        <w:b/>
        <w:sz w:val="24"/>
        <w:szCs w:val="24"/>
      </w:rPr>
      <w:fldChar w:fldCharType="end"/>
    </w:r>
  </w:p>
  <w:p w14:paraId="498FF21F" w14:textId="77777777" w:rsidR="003941E8" w:rsidRDefault="003941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C1A0" w14:textId="77777777" w:rsidR="003941E8" w:rsidRDefault="003941E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0599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0599B">
      <w:rPr>
        <w:b/>
        <w:noProof/>
      </w:rPr>
      <w:t>17</w:t>
    </w:r>
    <w:r>
      <w:rPr>
        <w:b/>
        <w:sz w:val="24"/>
        <w:szCs w:val="24"/>
      </w:rPr>
      <w:fldChar w:fldCharType="end"/>
    </w:r>
  </w:p>
  <w:p w14:paraId="065EE86D" w14:textId="77777777" w:rsidR="003941E8" w:rsidRDefault="003941E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E232" w14:textId="77777777" w:rsidR="003941E8" w:rsidRDefault="003941E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0599B">
      <w:rPr>
        <w:b/>
        <w:noProof/>
      </w:rPr>
      <w:t>17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0599B">
      <w:rPr>
        <w:b/>
        <w:noProof/>
      </w:rPr>
      <w:t>17</w:t>
    </w:r>
    <w:r>
      <w:rPr>
        <w:b/>
        <w:sz w:val="24"/>
        <w:szCs w:val="24"/>
      </w:rPr>
      <w:fldChar w:fldCharType="end"/>
    </w:r>
  </w:p>
  <w:p w14:paraId="00F383D7" w14:textId="77777777" w:rsidR="003941E8" w:rsidRDefault="003941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805F9" w14:textId="77777777" w:rsidR="00DD79EA" w:rsidRDefault="00DD79EA">
      <w:r>
        <w:separator/>
      </w:r>
    </w:p>
  </w:footnote>
  <w:footnote w:type="continuationSeparator" w:id="0">
    <w:p w14:paraId="711D8477" w14:textId="77777777" w:rsidR="00DD79EA" w:rsidRDefault="00DD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9B2D" w14:textId="77777777" w:rsidR="003941E8" w:rsidRDefault="003941E8">
    <w:pPr>
      <w:pStyle w:val="Encabezado"/>
    </w:pPr>
    <w:r>
      <w:rPr>
        <w:noProof/>
      </w:rPr>
      <w:pict w14:anchorId="39103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185034"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ACD2" w14:textId="77777777" w:rsidR="003941E8" w:rsidRDefault="003941E8">
    <w:pPr>
      <w:pStyle w:val="Encabezado"/>
      <w:rPr>
        <w:lang w:val="es-EC"/>
      </w:rPr>
    </w:pPr>
    <w:r>
      <w:rPr>
        <w:noProof/>
      </w:rPr>
      <w:pict w14:anchorId="3DD52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185035"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530A477" w14:textId="77777777" w:rsidR="003941E8" w:rsidRDefault="003941E8">
    <w:pPr>
      <w:pStyle w:val="Encabezado"/>
      <w:rPr>
        <w:lang w:val="es-EC"/>
      </w:rPr>
    </w:pPr>
  </w:p>
  <w:p w14:paraId="66226191" w14:textId="77777777" w:rsidR="003941E8" w:rsidRDefault="003941E8">
    <w:pPr>
      <w:pStyle w:val="Encabezado"/>
      <w:rPr>
        <w:lang w:val="es-EC"/>
      </w:rPr>
    </w:pPr>
  </w:p>
  <w:p w14:paraId="5005D21D" w14:textId="77777777" w:rsidR="003941E8" w:rsidRDefault="003941E8">
    <w:pPr>
      <w:pStyle w:val="Encabezado"/>
      <w:rPr>
        <w:lang w:val="es-EC"/>
      </w:rPr>
    </w:pPr>
  </w:p>
  <w:p w14:paraId="0A5A8598" w14:textId="77777777" w:rsidR="003941E8" w:rsidRDefault="003941E8" w:rsidP="00AD3778">
    <w:pPr>
      <w:pStyle w:val="a"/>
      <w:rPr>
        <w:rFonts w:ascii="Palatino Linotype" w:hAnsi="Palatino Linotype" w:cs="Arial"/>
        <w:sz w:val="22"/>
        <w:szCs w:val="22"/>
      </w:rPr>
    </w:pPr>
  </w:p>
  <w:p w14:paraId="4DC3D0A4" w14:textId="77777777" w:rsidR="003941E8" w:rsidRDefault="003941E8" w:rsidP="00AD3778">
    <w:pPr>
      <w:pStyle w:val="a"/>
      <w:rPr>
        <w:rFonts w:ascii="Palatino Linotype" w:hAnsi="Palatino Linotype" w:cs="Arial"/>
        <w:sz w:val="22"/>
        <w:szCs w:val="22"/>
      </w:rPr>
    </w:pPr>
  </w:p>
  <w:p w14:paraId="6C27F4CC" w14:textId="77777777" w:rsidR="003941E8" w:rsidRDefault="003941E8" w:rsidP="00AD3778">
    <w:pPr>
      <w:pStyle w:val="a"/>
      <w:rPr>
        <w:rFonts w:ascii="Palatino Linotype" w:hAnsi="Palatino Linotype" w:cs="Arial"/>
        <w:sz w:val="22"/>
        <w:szCs w:val="22"/>
      </w:rPr>
    </w:pPr>
  </w:p>
  <w:p w14:paraId="53E7326A" w14:textId="77777777" w:rsidR="003941E8" w:rsidRDefault="003941E8" w:rsidP="00AD3778">
    <w:pPr>
      <w:pStyle w:val="a"/>
      <w:rPr>
        <w:rFonts w:ascii="Palatino Linotype" w:hAnsi="Palatino Linotype" w:cs="Arial"/>
        <w:sz w:val="22"/>
        <w:szCs w:val="22"/>
      </w:rPr>
    </w:pPr>
  </w:p>
  <w:p w14:paraId="6785F388" w14:textId="77777777" w:rsidR="003941E8" w:rsidRPr="00476B21" w:rsidRDefault="003941E8"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18DC9F3F" w14:textId="77777777" w:rsidR="003941E8" w:rsidRPr="00150606" w:rsidRDefault="003941E8">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6B0" w14:textId="77777777" w:rsidR="003941E8" w:rsidRDefault="003941E8">
    <w:pPr>
      <w:pStyle w:val="Encabezado"/>
    </w:pPr>
    <w:r>
      <w:rPr>
        <w:noProof/>
      </w:rPr>
      <w:pict w14:anchorId="3655A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185033"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F245" w14:textId="77777777" w:rsidR="003941E8" w:rsidRDefault="003941E8">
    <w:pPr>
      <w:pStyle w:val="Encabezado"/>
    </w:pPr>
    <w:r>
      <w:rPr>
        <w:noProof/>
      </w:rPr>
      <w:pict w14:anchorId="0EBE2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185037"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985D" w14:textId="77777777" w:rsidR="003941E8" w:rsidRDefault="003941E8" w:rsidP="009243E2">
    <w:pPr>
      <w:pStyle w:val="a"/>
      <w:jc w:val="left"/>
      <w:rPr>
        <w:rFonts w:ascii="Palatino Linotype" w:hAnsi="Palatino Linotype" w:cs="Arial"/>
        <w:sz w:val="22"/>
        <w:szCs w:val="22"/>
      </w:rPr>
    </w:pPr>
    <w:r>
      <w:rPr>
        <w:noProof/>
      </w:rPr>
      <w:pict w14:anchorId="3051E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185038"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4103FA82" w14:textId="77777777" w:rsidR="003941E8" w:rsidRDefault="003941E8" w:rsidP="00AD3778">
    <w:pPr>
      <w:pStyle w:val="a"/>
      <w:rPr>
        <w:rFonts w:ascii="Palatino Linotype" w:hAnsi="Palatino Linotype" w:cs="Arial"/>
        <w:sz w:val="22"/>
        <w:szCs w:val="22"/>
      </w:rPr>
    </w:pPr>
  </w:p>
  <w:p w14:paraId="50AE1515" w14:textId="77777777" w:rsidR="003941E8" w:rsidRDefault="003941E8" w:rsidP="00AD3778">
    <w:pPr>
      <w:pStyle w:val="a"/>
      <w:rPr>
        <w:rFonts w:ascii="Palatino Linotype" w:hAnsi="Palatino Linotype" w:cs="Arial"/>
        <w:sz w:val="22"/>
        <w:szCs w:val="22"/>
      </w:rPr>
    </w:pPr>
  </w:p>
  <w:p w14:paraId="416BA7E3" w14:textId="77777777" w:rsidR="003941E8" w:rsidRDefault="003941E8" w:rsidP="009243E2">
    <w:pPr>
      <w:pStyle w:val="Puesto"/>
    </w:pPr>
  </w:p>
  <w:p w14:paraId="5A148076" w14:textId="77777777" w:rsidR="003941E8" w:rsidRPr="009243E2" w:rsidRDefault="003941E8" w:rsidP="009243E2"/>
  <w:p w14:paraId="5F911644" w14:textId="77777777" w:rsidR="003941E8" w:rsidRPr="009243E2" w:rsidRDefault="003941E8"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1E82" w14:textId="77777777" w:rsidR="003941E8" w:rsidRDefault="003941E8">
    <w:pPr>
      <w:pStyle w:val="Encabezado"/>
    </w:pPr>
    <w:r>
      <w:rPr>
        <w:noProof/>
      </w:rPr>
      <w:pict w14:anchorId="52551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185036"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D2B28FD"/>
    <w:multiLevelType w:val="hybridMultilevel"/>
    <w:tmpl w:val="545E2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8994C9F"/>
    <w:multiLevelType w:val="hybridMultilevel"/>
    <w:tmpl w:val="96B6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19"/>
  </w:num>
  <w:num w:numId="6">
    <w:abstractNumId w:val="13"/>
  </w:num>
  <w:num w:numId="7">
    <w:abstractNumId w:val="17"/>
  </w:num>
  <w:num w:numId="8">
    <w:abstractNumId w:val="0"/>
  </w:num>
  <w:num w:numId="9">
    <w:abstractNumId w:val="2"/>
  </w:num>
  <w:num w:numId="10">
    <w:abstractNumId w:val="3"/>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1"/>
  </w:num>
  <w:num w:numId="18">
    <w:abstractNumId w:val="5"/>
  </w:num>
  <w:num w:numId="19">
    <w:abstractNumId w:val="10"/>
  </w:num>
  <w:num w:numId="20">
    <w:abstractNumId w:val="12"/>
  </w:num>
  <w:num w:numId="21">
    <w:abstractNumId w:val="14"/>
  </w:num>
  <w:num w:numId="22">
    <w:abstractNumId w:val="15"/>
  </w:num>
  <w:num w:numId="23">
    <w:abstractNumId w:val="2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2E75"/>
    <w:rsid w:val="00023FAD"/>
    <w:rsid w:val="00031290"/>
    <w:rsid w:val="000314C0"/>
    <w:rsid w:val="00032793"/>
    <w:rsid w:val="00032D16"/>
    <w:rsid w:val="00042667"/>
    <w:rsid w:val="00060266"/>
    <w:rsid w:val="00063281"/>
    <w:rsid w:val="0007425E"/>
    <w:rsid w:val="000800F7"/>
    <w:rsid w:val="00093383"/>
    <w:rsid w:val="00094F57"/>
    <w:rsid w:val="000B4108"/>
    <w:rsid w:val="000B7E01"/>
    <w:rsid w:val="000C069F"/>
    <w:rsid w:val="000C0726"/>
    <w:rsid w:val="000D39A4"/>
    <w:rsid w:val="000E1329"/>
    <w:rsid w:val="000E3F3B"/>
    <w:rsid w:val="000E4400"/>
    <w:rsid w:val="000E4F47"/>
    <w:rsid w:val="00102896"/>
    <w:rsid w:val="00130E73"/>
    <w:rsid w:val="00137EFC"/>
    <w:rsid w:val="001479B2"/>
    <w:rsid w:val="0015234A"/>
    <w:rsid w:val="00164A30"/>
    <w:rsid w:val="00166486"/>
    <w:rsid w:val="001732B0"/>
    <w:rsid w:val="00173584"/>
    <w:rsid w:val="001748DB"/>
    <w:rsid w:val="001765EA"/>
    <w:rsid w:val="001824A5"/>
    <w:rsid w:val="001A5E4E"/>
    <w:rsid w:val="001B4536"/>
    <w:rsid w:val="001C054E"/>
    <w:rsid w:val="001C179D"/>
    <w:rsid w:val="001C4595"/>
    <w:rsid w:val="001C6677"/>
    <w:rsid w:val="001D7099"/>
    <w:rsid w:val="001E1CA2"/>
    <w:rsid w:val="001E2E3A"/>
    <w:rsid w:val="001E41B8"/>
    <w:rsid w:val="001F4C88"/>
    <w:rsid w:val="001F79E5"/>
    <w:rsid w:val="002068FD"/>
    <w:rsid w:val="00213D93"/>
    <w:rsid w:val="00225A5E"/>
    <w:rsid w:val="00230751"/>
    <w:rsid w:val="00235024"/>
    <w:rsid w:val="0024191F"/>
    <w:rsid w:val="00242929"/>
    <w:rsid w:val="002578F2"/>
    <w:rsid w:val="00264F1D"/>
    <w:rsid w:val="00266076"/>
    <w:rsid w:val="00266C50"/>
    <w:rsid w:val="00267AA0"/>
    <w:rsid w:val="00271C6D"/>
    <w:rsid w:val="002930CE"/>
    <w:rsid w:val="00296C41"/>
    <w:rsid w:val="002B2BD8"/>
    <w:rsid w:val="002B6340"/>
    <w:rsid w:val="002C1569"/>
    <w:rsid w:val="002D323D"/>
    <w:rsid w:val="002D5A0F"/>
    <w:rsid w:val="002D7709"/>
    <w:rsid w:val="002E5BD0"/>
    <w:rsid w:val="002F5FCE"/>
    <w:rsid w:val="00300DE2"/>
    <w:rsid w:val="0030415D"/>
    <w:rsid w:val="00316263"/>
    <w:rsid w:val="00316973"/>
    <w:rsid w:val="00325915"/>
    <w:rsid w:val="00335B5A"/>
    <w:rsid w:val="00342FD0"/>
    <w:rsid w:val="00361728"/>
    <w:rsid w:val="00363A17"/>
    <w:rsid w:val="00385DE9"/>
    <w:rsid w:val="00385E8D"/>
    <w:rsid w:val="00387489"/>
    <w:rsid w:val="003941E8"/>
    <w:rsid w:val="003A2B74"/>
    <w:rsid w:val="003A3409"/>
    <w:rsid w:val="003B1F9D"/>
    <w:rsid w:val="003D125D"/>
    <w:rsid w:val="003E3B0F"/>
    <w:rsid w:val="00410912"/>
    <w:rsid w:val="0042085C"/>
    <w:rsid w:val="004257E3"/>
    <w:rsid w:val="00425E8C"/>
    <w:rsid w:val="004269F5"/>
    <w:rsid w:val="00441695"/>
    <w:rsid w:val="0044547A"/>
    <w:rsid w:val="00445C00"/>
    <w:rsid w:val="00447867"/>
    <w:rsid w:val="0045087F"/>
    <w:rsid w:val="00455334"/>
    <w:rsid w:val="00456156"/>
    <w:rsid w:val="004615C3"/>
    <w:rsid w:val="00464F07"/>
    <w:rsid w:val="00471681"/>
    <w:rsid w:val="004773DB"/>
    <w:rsid w:val="00483933"/>
    <w:rsid w:val="00485180"/>
    <w:rsid w:val="0049591B"/>
    <w:rsid w:val="004A7E87"/>
    <w:rsid w:val="004C26CE"/>
    <w:rsid w:val="004C50AE"/>
    <w:rsid w:val="004D679E"/>
    <w:rsid w:val="004E327F"/>
    <w:rsid w:val="004F380C"/>
    <w:rsid w:val="00504F63"/>
    <w:rsid w:val="0050599B"/>
    <w:rsid w:val="00514CE8"/>
    <w:rsid w:val="00520190"/>
    <w:rsid w:val="0053116D"/>
    <w:rsid w:val="005348D9"/>
    <w:rsid w:val="005479C2"/>
    <w:rsid w:val="00553CDA"/>
    <w:rsid w:val="00554E19"/>
    <w:rsid w:val="00561828"/>
    <w:rsid w:val="00570658"/>
    <w:rsid w:val="0057335B"/>
    <w:rsid w:val="00576A9F"/>
    <w:rsid w:val="00590276"/>
    <w:rsid w:val="00590C70"/>
    <w:rsid w:val="005938DA"/>
    <w:rsid w:val="00595523"/>
    <w:rsid w:val="00596889"/>
    <w:rsid w:val="00596910"/>
    <w:rsid w:val="005A753B"/>
    <w:rsid w:val="005B1A01"/>
    <w:rsid w:val="005B53BB"/>
    <w:rsid w:val="005B5ED0"/>
    <w:rsid w:val="005C20B8"/>
    <w:rsid w:val="005C7A32"/>
    <w:rsid w:val="005D1D84"/>
    <w:rsid w:val="005D7264"/>
    <w:rsid w:val="005E4505"/>
    <w:rsid w:val="005E60A1"/>
    <w:rsid w:val="005F405A"/>
    <w:rsid w:val="005F7459"/>
    <w:rsid w:val="0061073C"/>
    <w:rsid w:val="00641882"/>
    <w:rsid w:val="00642CAB"/>
    <w:rsid w:val="0064351E"/>
    <w:rsid w:val="00644C2D"/>
    <w:rsid w:val="00646320"/>
    <w:rsid w:val="0065581E"/>
    <w:rsid w:val="00664F79"/>
    <w:rsid w:val="00673C25"/>
    <w:rsid w:val="0068550F"/>
    <w:rsid w:val="006954C8"/>
    <w:rsid w:val="00696669"/>
    <w:rsid w:val="006A4617"/>
    <w:rsid w:val="006C1482"/>
    <w:rsid w:val="006C27BF"/>
    <w:rsid w:val="006C53B2"/>
    <w:rsid w:val="006C713F"/>
    <w:rsid w:val="006D0D23"/>
    <w:rsid w:val="006D69D0"/>
    <w:rsid w:val="006E05A7"/>
    <w:rsid w:val="006F4C4A"/>
    <w:rsid w:val="00700ACA"/>
    <w:rsid w:val="007031AE"/>
    <w:rsid w:val="00706472"/>
    <w:rsid w:val="0071397E"/>
    <w:rsid w:val="00713EB4"/>
    <w:rsid w:val="007142D4"/>
    <w:rsid w:val="00721932"/>
    <w:rsid w:val="0072616F"/>
    <w:rsid w:val="007267B9"/>
    <w:rsid w:val="007317A4"/>
    <w:rsid w:val="0074203E"/>
    <w:rsid w:val="00742540"/>
    <w:rsid w:val="007448A7"/>
    <w:rsid w:val="00745F5F"/>
    <w:rsid w:val="00751C41"/>
    <w:rsid w:val="00755652"/>
    <w:rsid w:val="007712A4"/>
    <w:rsid w:val="00782806"/>
    <w:rsid w:val="00783C8A"/>
    <w:rsid w:val="00785342"/>
    <w:rsid w:val="00791CE9"/>
    <w:rsid w:val="007A292B"/>
    <w:rsid w:val="007C06DC"/>
    <w:rsid w:val="007D7DF9"/>
    <w:rsid w:val="007E2D75"/>
    <w:rsid w:val="007E6037"/>
    <w:rsid w:val="007E6816"/>
    <w:rsid w:val="007F64B8"/>
    <w:rsid w:val="007F6ADE"/>
    <w:rsid w:val="00803017"/>
    <w:rsid w:val="0081387B"/>
    <w:rsid w:val="00815311"/>
    <w:rsid w:val="00815646"/>
    <w:rsid w:val="008254C4"/>
    <w:rsid w:val="00837892"/>
    <w:rsid w:val="008524A7"/>
    <w:rsid w:val="00857037"/>
    <w:rsid w:val="00857330"/>
    <w:rsid w:val="00867AD0"/>
    <w:rsid w:val="0088568C"/>
    <w:rsid w:val="0089127D"/>
    <w:rsid w:val="008970EF"/>
    <w:rsid w:val="008B126B"/>
    <w:rsid w:val="008C393F"/>
    <w:rsid w:val="008C57B8"/>
    <w:rsid w:val="008C62CE"/>
    <w:rsid w:val="008C735B"/>
    <w:rsid w:val="008D35AE"/>
    <w:rsid w:val="008D4A2E"/>
    <w:rsid w:val="008D4CD5"/>
    <w:rsid w:val="00904797"/>
    <w:rsid w:val="00911E00"/>
    <w:rsid w:val="00922B82"/>
    <w:rsid w:val="00922C0D"/>
    <w:rsid w:val="009243E2"/>
    <w:rsid w:val="009342B6"/>
    <w:rsid w:val="00937DF1"/>
    <w:rsid w:val="0094723F"/>
    <w:rsid w:val="00952C2C"/>
    <w:rsid w:val="009616D2"/>
    <w:rsid w:val="009629F2"/>
    <w:rsid w:val="009856E7"/>
    <w:rsid w:val="009858EA"/>
    <w:rsid w:val="0099341B"/>
    <w:rsid w:val="009A0AB6"/>
    <w:rsid w:val="009A75E7"/>
    <w:rsid w:val="009B0E5E"/>
    <w:rsid w:val="009C1023"/>
    <w:rsid w:val="009C3718"/>
    <w:rsid w:val="009C5339"/>
    <w:rsid w:val="009D7773"/>
    <w:rsid w:val="009D7D5B"/>
    <w:rsid w:val="009E010D"/>
    <w:rsid w:val="009E67D3"/>
    <w:rsid w:val="009F6C27"/>
    <w:rsid w:val="00A00E1B"/>
    <w:rsid w:val="00A0361F"/>
    <w:rsid w:val="00A04F77"/>
    <w:rsid w:val="00A063D6"/>
    <w:rsid w:val="00A07136"/>
    <w:rsid w:val="00A07E75"/>
    <w:rsid w:val="00A11E3C"/>
    <w:rsid w:val="00A15C64"/>
    <w:rsid w:val="00A16448"/>
    <w:rsid w:val="00A20928"/>
    <w:rsid w:val="00A27C79"/>
    <w:rsid w:val="00A36D6F"/>
    <w:rsid w:val="00A4709D"/>
    <w:rsid w:val="00A66EEB"/>
    <w:rsid w:val="00A674D5"/>
    <w:rsid w:val="00A75696"/>
    <w:rsid w:val="00A76B6B"/>
    <w:rsid w:val="00A774F3"/>
    <w:rsid w:val="00A85D9B"/>
    <w:rsid w:val="00A87A10"/>
    <w:rsid w:val="00A90817"/>
    <w:rsid w:val="00AA61AB"/>
    <w:rsid w:val="00AC4D7D"/>
    <w:rsid w:val="00AC767C"/>
    <w:rsid w:val="00AD2D49"/>
    <w:rsid w:val="00AD3778"/>
    <w:rsid w:val="00AD45AE"/>
    <w:rsid w:val="00AD5A83"/>
    <w:rsid w:val="00AD755C"/>
    <w:rsid w:val="00AE4123"/>
    <w:rsid w:val="00AE6BF9"/>
    <w:rsid w:val="00AE7433"/>
    <w:rsid w:val="00AF402B"/>
    <w:rsid w:val="00AF497C"/>
    <w:rsid w:val="00AF5285"/>
    <w:rsid w:val="00B14402"/>
    <w:rsid w:val="00B15BE8"/>
    <w:rsid w:val="00B15DF9"/>
    <w:rsid w:val="00B20FBF"/>
    <w:rsid w:val="00B23AE5"/>
    <w:rsid w:val="00B25919"/>
    <w:rsid w:val="00B32E48"/>
    <w:rsid w:val="00B4091A"/>
    <w:rsid w:val="00B4214D"/>
    <w:rsid w:val="00B422A1"/>
    <w:rsid w:val="00B476D4"/>
    <w:rsid w:val="00B50684"/>
    <w:rsid w:val="00B843B2"/>
    <w:rsid w:val="00BA70F2"/>
    <w:rsid w:val="00BB0DEA"/>
    <w:rsid w:val="00BB58B0"/>
    <w:rsid w:val="00BC33FE"/>
    <w:rsid w:val="00BE22D3"/>
    <w:rsid w:val="00BE4CA3"/>
    <w:rsid w:val="00BF73D8"/>
    <w:rsid w:val="00C00975"/>
    <w:rsid w:val="00C07688"/>
    <w:rsid w:val="00C112CC"/>
    <w:rsid w:val="00C1419F"/>
    <w:rsid w:val="00C174B4"/>
    <w:rsid w:val="00C21944"/>
    <w:rsid w:val="00C5601A"/>
    <w:rsid w:val="00C708ED"/>
    <w:rsid w:val="00C9162D"/>
    <w:rsid w:val="00C94AA7"/>
    <w:rsid w:val="00CA41CE"/>
    <w:rsid w:val="00CA598F"/>
    <w:rsid w:val="00CA6F0F"/>
    <w:rsid w:val="00CB61B7"/>
    <w:rsid w:val="00CC33DF"/>
    <w:rsid w:val="00CC4462"/>
    <w:rsid w:val="00CC520A"/>
    <w:rsid w:val="00CD23C8"/>
    <w:rsid w:val="00CF2925"/>
    <w:rsid w:val="00CF4531"/>
    <w:rsid w:val="00CF466F"/>
    <w:rsid w:val="00D00F9F"/>
    <w:rsid w:val="00D02D19"/>
    <w:rsid w:val="00D04ABD"/>
    <w:rsid w:val="00D0705A"/>
    <w:rsid w:val="00D1200A"/>
    <w:rsid w:val="00D12135"/>
    <w:rsid w:val="00D15792"/>
    <w:rsid w:val="00D2437B"/>
    <w:rsid w:val="00D26964"/>
    <w:rsid w:val="00D30B6A"/>
    <w:rsid w:val="00D31DEB"/>
    <w:rsid w:val="00D33C9D"/>
    <w:rsid w:val="00D36A39"/>
    <w:rsid w:val="00D47AF9"/>
    <w:rsid w:val="00D54A93"/>
    <w:rsid w:val="00D625C6"/>
    <w:rsid w:val="00D80137"/>
    <w:rsid w:val="00D909F8"/>
    <w:rsid w:val="00D91CEA"/>
    <w:rsid w:val="00DA36A8"/>
    <w:rsid w:val="00DB3F61"/>
    <w:rsid w:val="00DB4645"/>
    <w:rsid w:val="00DC7010"/>
    <w:rsid w:val="00DD2256"/>
    <w:rsid w:val="00DD3442"/>
    <w:rsid w:val="00DD4D97"/>
    <w:rsid w:val="00DD79EA"/>
    <w:rsid w:val="00DF0CBD"/>
    <w:rsid w:val="00DF68CD"/>
    <w:rsid w:val="00E14C70"/>
    <w:rsid w:val="00E15EFC"/>
    <w:rsid w:val="00E16A92"/>
    <w:rsid w:val="00E30A90"/>
    <w:rsid w:val="00E30D45"/>
    <w:rsid w:val="00E535D0"/>
    <w:rsid w:val="00E5448F"/>
    <w:rsid w:val="00E60C17"/>
    <w:rsid w:val="00E62A62"/>
    <w:rsid w:val="00E62FDF"/>
    <w:rsid w:val="00E752E2"/>
    <w:rsid w:val="00E765B3"/>
    <w:rsid w:val="00E82890"/>
    <w:rsid w:val="00E902B7"/>
    <w:rsid w:val="00E96BFA"/>
    <w:rsid w:val="00EA15C3"/>
    <w:rsid w:val="00EA415E"/>
    <w:rsid w:val="00EA7B08"/>
    <w:rsid w:val="00EC5B30"/>
    <w:rsid w:val="00ED7DF9"/>
    <w:rsid w:val="00EF33AF"/>
    <w:rsid w:val="00EF740B"/>
    <w:rsid w:val="00F0101F"/>
    <w:rsid w:val="00F0764C"/>
    <w:rsid w:val="00F14104"/>
    <w:rsid w:val="00F17988"/>
    <w:rsid w:val="00F2151C"/>
    <w:rsid w:val="00F259F5"/>
    <w:rsid w:val="00F36FD8"/>
    <w:rsid w:val="00F5123A"/>
    <w:rsid w:val="00F52799"/>
    <w:rsid w:val="00F55E95"/>
    <w:rsid w:val="00F57C55"/>
    <w:rsid w:val="00F62CE2"/>
    <w:rsid w:val="00F73C62"/>
    <w:rsid w:val="00F75497"/>
    <w:rsid w:val="00F77DE8"/>
    <w:rsid w:val="00F87EDD"/>
    <w:rsid w:val="00F87FE6"/>
    <w:rsid w:val="00F9008F"/>
    <w:rsid w:val="00FA411B"/>
    <w:rsid w:val="00FB1571"/>
    <w:rsid w:val="00FB42DF"/>
    <w:rsid w:val="00FC0B2E"/>
    <w:rsid w:val="00FC191E"/>
    <w:rsid w:val="00FC5146"/>
    <w:rsid w:val="00FE2B5D"/>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A41101"/>
  <w15:docId w15:val="{0C76F2B0-6DBE-43B7-8288-CD9EE0D7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BFB0-E453-4A7A-814F-58C0675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6665</Words>
  <Characters>36662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Cristian</cp:lastModifiedBy>
  <cp:revision>3</cp:revision>
  <cp:lastPrinted>2020-03-04T16:32:00Z</cp:lastPrinted>
  <dcterms:created xsi:type="dcterms:W3CDTF">2020-08-15T16:22:00Z</dcterms:created>
  <dcterms:modified xsi:type="dcterms:W3CDTF">2020-08-15T16:42:00Z</dcterms:modified>
</cp:coreProperties>
</file>