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58B8" w14:textId="77777777" w:rsidR="00F56405" w:rsidRPr="005261F3" w:rsidRDefault="007730B0" w:rsidP="00F56405">
      <w:pPr>
        <w:pStyle w:val="a"/>
        <w:spacing w:after="240" w:line="276" w:lineRule="auto"/>
        <w:rPr>
          <w:rFonts w:ascii="Times New Roman" w:hAnsi="Times New Roman" w:cs="Times New Roman"/>
        </w:rPr>
      </w:pPr>
      <w:r w:rsidRPr="005261F3">
        <w:rPr>
          <w:rFonts w:ascii="Times New Roman" w:hAnsi="Times New Roman" w:cs="Times New Roman"/>
        </w:rPr>
        <w:t>EXPOSICIÓN DE MOTIVOS</w:t>
      </w:r>
    </w:p>
    <w:p w14:paraId="59DD5F36" w14:textId="77777777" w:rsidR="00F56405" w:rsidRPr="005261F3" w:rsidRDefault="00F56405" w:rsidP="00F56405">
      <w:pPr>
        <w:pStyle w:val="a"/>
        <w:spacing w:after="240" w:line="276" w:lineRule="auto"/>
        <w:jc w:val="both"/>
        <w:rPr>
          <w:rFonts w:ascii="Times New Roman" w:hAnsi="Times New Roman" w:cs="Times New Roman"/>
          <w:bCs w:val="0"/>
        </w:rPr>
      </w:pPr>
    </w:p>
    <w:p w14:paraId="1C9A88B0" w14:textId="77777777" w:rsidR="00F56405" w:rsidRPr="005261F3" w:rsidRDefault="00A5044F" w:rsidP="00F56405">
      <w:pPr>
        <w:pStyle w:val="a"/>
        <w:spacing w:after="240" w:line="276" w:lineRule="auto"/>
        <w:jc w:val="both"/>
        <w:rPr>
          <w:rFonts w:ascii="Times New Roman" w:hAnsi="Times New Roman" w:cs="Times New Roman"/>
          <w:b w:val="0"/>
          <w:bCs w:val="0"/>
        </w:rPr>
      </w:pPr>
      <w:r w:rsidRPr="005261F3">
        <w:rPr>
          <w:rFonts w:ascii="Times New Roman" w:hAnsi="Times New Roman" w:cs="Times New Roman"/>
          <w:b w:val="0"/>
          <w:bCs w:val="0"/>
        </w:rPr>
        <w:t>La Constitución de la República del Ecuador, en su artículo 30, garantiza a las personas el “derecho a un hábitat seguro y saludable, y a una vivienda adecuada y digna, con independencia de su situación social y económica”.</w:t>
      </w:r>
    </w:p>
    <w:p w14:paraId="6F7A9B41" w14:textId="77777777" w:rsidR="00F56405" w:rsidRPr="005261F3" w:rsidRDefault="00A5044F" w:rsidP="00F56405">
      <w:pPr>
        <w:pStyle w:val="a"/>
        <w:spacing w:after="240" w:line="276" w:lineRule="auto"/>
        <w:jc w:val="both"/>
        <w:rPr>
          <w:rFonts w:ascii="Times New Roman" w:hAnsi="Times New Roman" w:cs="Times New Roman"/>
          <w:b w:val="0"/>
          <w:bCs w:val="0"/>
        </w:rPr>
      </w:pPr>
      <w:r w:rsidRPr="005261F3">
        <w:rPr>
          <w:rFonts w:ascii="Times New Roman" w:hAnsi="Times New Roman" w:cs="Times New Roman"/>
          <w:b w:val="0"/>
          <w:bCs w:val="0"/>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77777777" w:rsidR="00F56405" w:rsidRPr="005261F3" w:rsidRDefault="00A5044F" w:rsidP="00F56405">
      <w:pPr>
        <w:pStyle w:val="a"/>
        <w:spacing w:after="240" w:line="276" w:lineRule="auto"/>
        <w:jc w:val="both"/>
        <w:rPr>
          <w:rFonts w:ascii="Times New Roman" w:hAnsi="Times New Roman" w:cs="Times New Roman"/>
          <w:b w:val="0"/>
          <w:bCs w:val="0"/>
        </w:rPr>
      </w:pPr>
      <w:r w:rsidRPr="005261F3">
        <w:rPr>
          <w:rFonts w:ascii="Times New Roman" w:hAnsi="Times New Roman" w:cs="Times New Roman"/>
          <w:b w:val="0"/>
          <w:bCs w:val="0"/>
        </w:rPr>
        <w:t xml:space="preserve">El asentamiento humano de hecho y consolidado de interés social denominado Comité Pro Mejoras del Barrio “Santa Clara de Pomasqui”, Primera Etapa, ubicado en la parroquia Pomasqui hoy Calderón, tiene una consolidación del </w:t>
      </w:r>
      <w:r w:rsidR="00870973" w:rsidRPr="005261F3">
        <w:rPr>
          <w:rFonts w:ascii="Times New Roman" w:hAnsi="Times New Roman" w:cs="Times New Roman"/>
          <w:b w:val="0"/>
          <w:bCs w:val="0"/>
        </w:rPr>
        <w:t>58</w:t>
      </w:r>
      <w:r w:rsidRPr="005261F3">
        <w:rPr>
          <w:rFonts w:ascii="Times New Roman" w:hAnsi="Times New Roman" w:cs="Times New Roman"/>
          <w:b w:val="0"/>
          <w:bCs w:val="0"/>
        </w:rPr>
        <w:t>,</w:t>
      </w:r>
      <w:r w:rsidR="00870973" w:rsidRPr="005261F3">
        <w:rPr>
          <w:rFonts w:ascii="Times New Roman" w:hAnsi="Times New Roman" w:cs="Times New Roman"/>
          <w:b w:val="0"/>
          <w:bCs w:val="0"/>
        </w:rPr>
        <w:t>33</w:t>
      </w:r>
      <w:r w:rsidRPr="005261F3">
        <w:rPr>
          <w:rFonts w:ascii="Times New Roman" w:hAnsi="Times New Roman" w:cs="Times New Roman"/>
          <w:b w:val="0"/>
          <w:bCs w:val="0"/>
        </w:rPr>
        <w:t xml:space="preserve">%, al inicio del proceso de regularización contaba con </w:t>
      </w:r>
      <w:r w:rsidR="00870973" w:rsidRPr="005261F3">
        <w:rPr>
          <w:rFonts w:ascii="Times New Roman" w:hAnsi="Times New Roman" w:cs="Times New Roman"/>
          <w:b w:val="0"/>
          <w:bCs w:val="0"/>
        </w:rPr>
        <w:t>30</w:t>
      </w:r>
      <w:r w:rsidRPr="005261F3">
        <w:rPr>
          <w:rFonts w:ascii="Times New Roman" w:hAnsi="Times New Roman" w:cs="Times New Roman"/>
          <w:b w:val="0"/>
          <w:bCs w:val="0"/>
        </w:rPr>
        <w:t xml:space="preserve"> años de existencia; sin embargo, al momento de la sanción de la presente Ordenanza cuenta con 3</w:t>
      </w:r>
      <w:r w:rsidR="00870973" w:rsidRPr="005261F3">
        <w:rPr>
          <w:rFonts w:ascii="Times New Roman" w:hAnsi="Times New Roman" w:cs="Times New Roman"/>
          <w:b w:val="0"/>
          <w:bCs w:val="0"/>
        </w:rPr>
        <w:t>2</w:t>
      </w:r>
      <w:r w:rsidRPr="005261F3">
        <w:rPr>
          <w:rFonts w:ascii="Times New Roman" w:hAnsi="Times New Roman" w:cs="Times New Roman"/>
          <w:b w:val="0"/>
          <w:bCs w:val="0"/>
        </w:rPr>
        <w:t xml:space="preserve"> años de asentamiento, </w:t>
      </w:r>
      <w:r w:rsidR="00870973" w:rsidRPr="005261F3">
        <w:rPr>
          <w:rFonts w:ascii="Times New Roman" w:hAnsi="Times New Roman" w:cs="Times New Roman"/>
          <w:b w:val="0"/>
          <w:bCs w:val="0"/>
        </w:rPr>
        <w:t>2</w:t>
      </w:r>
      <w:r w:rsidRPr="005261F3">
        <w:rPr>
          <w:rFonts w:ascii="Times New Roman" w:hAnsi="Times New Roman" w:cs="Times New Roman"/>
          <w:b w:val="0"/>
          <w:bCs w:val="0"/>
        </w:rPr>
        <w:t xml:space="preserve">4 número de lotes a fraccionar y </w:t>
      </w:r>
      <w:r w:rsidR="00870973" w:rsidRPr="005261F3">
        <w:rPr>
          <w:rFonts w:ascii="Times New Roman" w:hAnsi="Times New Roman" w:cs="Times New Roman"/>
          <w:b w:val="0"/>
          <w:bCs w:val="0"/>
        </w:rPr>
        <w:t>9</w:t>
      </w:r>
      <w:r w:rsidRPr="005261F3">
        <w:rPr>
          <w:rFonts w:ascii="Times New Roman" w:hAnsi="Times New Roman" w:cs="Times New Roman"/>
          <w:b w:val="0"/>
          <w:bCs w:val="0"/>
        </w:rPr>
        <w:t>6 beneficiarios.</w:t>
      </w:r>
    </w:p>
    <w:p w14:paraId="031880B6" w14:textId="77777777" w:rsidR="00F56405" w:rsidRPr="005261F3" w:rsidRDefault="00A5044F" w:rsidP="00F56405">
      <w:pPr>
        <w:pStyle w:val="a"/>
        <w:spacing w:after="240" w:line="276" w:lineRule="auto"/>
        <w:jc w:val="both"/>
        <w:rPr>
          <w:rFonts w:ascii="Times New Roman" w:hAnsi="Times New Roman" w:cs="Times New Roman"/>
          <w:b w:val="0"/>
          <w:bCs w:val="0"/>
        </w:rPr>
      </w:pPr>
      <w:r w:rsidRPr="005261F3">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77777777" w:rsidR="00A5044F" w:rsidRPr="005261F3" w:rsidRDefault="00A5044F" w:rsidP="00F56405">
      <w:pPr>
        <w:pStyle w:val="a"/>
        <w:spacing w:after="240" w:line="276" w:lineRule="auto"/>
        <w:jc w:val="both"/>
        <w:rPr>
          <w:rFonts w:ascii="Times New Roman" w:hAnsi="Times New Roman" w:cs="Times New Roman"/>
          <w:b w:val="0"/>
          <w:bCs w:val="0"/>
        </w:rPr>
      </w:pPr>
      <w:r w:rsidRPr="005261F3">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5261F3">
        <w:rPr>
          <w:rFonts w:ascii="Times New Roman" w:hAnsi="Times New Roman" w:cs="Times New Roman"/>
          <w:b w:val="0"/>
          <w:bCs w:val="0"/>
        </w:rPr>
        <w:t>Comité Pro Mejoras del Barrio “Santa Clara de Pomasqui”, Primera Etapa</w:t>
      </w:r>
      <w:r w:rsidRPr="005261F3">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5261F3" w:rsidRDefault="005B51E8" w:rsidP="005B51E8">
      <w:pPr>
        <w:spacing w:after="240" w:line="276" w:lineRule="auto"/>
        <w:ind w:firstLine="708"/>
        <w:jc w:val="both"/>
        <w:rPr>
          <w:sz w:val="24"/>
          <w:szCs w:val="24"/>
        </w:rPr>
      </w:pPr>
    </w:p>
    <w:p w14:paraId="057F8896" w14:textId="77777777" w:rsidR="00665C1C" w:rsidRPr="005261F3" w:rsidRDefault="00665C1C" w:rsidP="005B51E8">
      <w:pPr>
        <w:spacing w:after="240" w:line="276" w:lineRule="auto"/>
        <w:ind w:firstLine="708"/>
        <w:jc w:val="both"/>
        <w:rPr>
          <w:sz w:val="24"/>
          <w:szCs w:val="24"/>
        </w:rPr>
      </w:pPr>
    </w:p>
    <w:p w14:paraId="08A786FC" w14:textId="77777777" w:rsidR="00665C1C" w:rsidRPr="005261F3" w:rsidRDefault="00665C1C" w:rsidP="005B51E8">
      <w:pPr>
        <w:spacing w:after="240" w:line="276" w:lineRule="auto"/>
        <w:ind w:firstLine="708"/>
        <w:jc w:val="both"/>
        <w:rPr>
          <w:sz w:val="24"/>
          <w:szCs w:val="24"/>
        </w:rPr>
      </w:pPr>
    </w:p>
    <w:p w14:paraId="1DF236A2" w14:textId="77777777" w:rsidR="00665C1C" w:rsidRPr="005261F3" w:rsidRDefault="00665C1C" w:rsidP="005B51E8">
      <w:pPr>
        <w:spacing w:after="240" w:line="276" w:lineRule="auto"/>
        <w:ind w:firstLine="708"/>
        <w:jc w:val="both"/>
        <w:rPr>
          <w:sz w:val="24"/>
          <w:szCs w:val="24"/>
        </w:rPr>
      </w:pPr>
    </w:p>
    <w:p w14:paraId="7026AA75" w14:textId="77777777" w:rsidR="00CD4769" w:rsidRPr="005261F3" w:rsidRDefault="00CD4769" w:rsidP="00073599">
      <w:pPr>
        <w:spacing w:after="240"/>
        <w:jc w:val="both"/>
        <w:rPr>
          <w:sz w:val="24"/>
          <w:szCs w:val="24"/>
        </w:rPr>
      </w:pPr>
      <w:r w:rsidRPr="005261F3">
        <w:rPr>
          <w:sz w:val="24"/>
          <w:szCs w:val="24"/>
        </w:rPr>
        <w:lastRenderedPageBreak/>
        <w:t xml:space="preserve">Visto el Informe No. </w:t>
      </w:r>
      <w:r w:rsidR="007015AE">
        <w:rPr>
          <w:sz w:val="24"/>
          <w:szCs w:val="24"/>
        </w:rPr>
        <w:t>IC-O-2018-092, 16 de abril de 2018, expedido por la Comisión de Uso de Suelo; y, Informe No.</w:t>
      </w:r>
      <w:r w:rsidR="00C85637">
        <w:rPr>
          <w:sz w:val="24"/>
          <w:szCs w:val="24"/>
        </w:rPr>
        <w:t xml:space="preserve">IC-O-2019-044, </w:t>
      </w:r>
      <w:r w:rsidRPr="005261F3">
        <w:rPr>
          <w:sz w:val="24"/>
          <w:szCs w:val="24"/>
        </w:rPr>
        <w:t>de</w:t>
      </w:r>
      <w:r w:rsidR="00C85637">
        <w:rPr>
          <w:sz w:val="24"/>
          <w:szCs w:val="24"/>
        </w:rPr>
        <w:t xml:space="preserve"> 14 de febrero de 2019</w:t>
      </w:r>
      <w:r w:rsidRPr="005261F3">
        <w:rPr>
          <w:sz w:val="24"/>
          <w:szCs w:val="24"/>
        </w:rPr>
        <w:t>, expedido por la Comisión de Ordenamiento Territorial.</w:t>
      </w:r>
    </w:p>
    <w:p w14:paraId="166640E5" w14:textId="77777777" w:rsidR="005261F3" w:rsidRDefault="005261F3" w:rsidP="00CD4769">
      <w:pPr>
        <w:spacing w:after="240"/>
        <w:jc w:val="center"/>
        <w:rPr>
          <w:b/>
          <w:sz w:val="24"/>
          <w:szCs w:val="24"/>
        </w:rPr>
      </w:pPr>
    </w:p>
    <w:p w14:paraId="6BD4445D" w14:textId="77777777" w:rsidR="00CD4769" w:rsidRPr="005261F3" w:rsidRDefault="00CD4769" w:rsidP="00CD4769">
      <w:pPr>
        <w:spacing w:after="240"/>
        <w:jc w:val="center"/>
        <w:rPr>
          <w:b/>
          <w:sz w:val="24"/>
          <w:szCs w:val="24"/>
        </w:rPr>
      </w:pPr>
      <w:r w:rsidRPr="005261F3">
        <w:rPr>
          <w:b/>
          <w:sz w:val="24"/>
          <w:szCs w:val="24"/>
        </w:rPr>
        <w:t>CONSIDERANDO:</w:t>
      </w:r>
    </w:p>
    <w:p w14:paraId="494FA64F" w14:textId="77777777" w:rsidR="00CD4769" w:rsidRPr="005261F3" w:rsidRDefault="00CD4769" w:rsidP="00C23203">
      <w:pPr>
        <w:spacing w:after="240" w:line="276" w:lineRule="auto"/>
        <w:ind w:left="705" w:hanging="705"/>
        <w:jc w:val="both"/>
        <w:rPr>
          <w:b/>
          <w:bCs/>
          <w:sz w:val="24"/>
          <w:szCs w:val="24"/>
        </w:rPr>
      </w:pPr>
    </w:p>
    <w:p w14:paraId="0FAC0EBA" w14:textId="77777777" w:rsidR="00CD4769" w:rsidRPr="005261F3" w:rsidRDefault="00CD4769" w:rsidP="00C23203">
      <w:pPr>
        <w:spacing w:after="240" w:line="276" w:lineRule="auto"/>
        <w:ind w:left="705" w:hanging="705"/>
        <w:jc w:val="both"/>
        <w:rPr>
          <w:bCs/>
          <w:i/>
          <w:sz w:val="24"/>
          <w:szCs w:val="24"/>
        </w:rPr>
      </w:pPr>
      <w:r w:rsidRPr="005261F3">
        <w:rPr>
          <w:b/>
          <w:bCs/>
          <w:sz w:val="24"/>
          <w:szCs w:val="24"/>
        </w:rPr>
        <w:t xml:space="preserve">Que, </w:t>
      </w:r>
      <w:r w:rsidRPr="005261F3">
        <w:rPr>
          <w:b/>
          <w:bCs/>
          <w:sz w:val="24"/>
          <w:szCs w:val="24"/>
        </w:rPr>
        <w:tab/>
      </w:r>
      <w:r w:rsidRPr="005261F3">
        <w:rPr>
          <w:bCs/>
          <w:sz w:val="24"/>
          <w:szCs w:val="24"/>
        </w:rPr>
        <w:t xml:space="preserve">el artículo 30 de la Constitución de la República del Ecuador (en adelante “Constitución”) establece que: </w:t>
      </w:r>
      <w:r w:rsidRPr="005261F3">
        <w:rPr>
          <w:bCs/>
          <w:i/>
          <w:sz w:val="24"/>
          <w:szCs w:val="24"/>
        </w:rPr>
        <w:t>“Las personas tienen derecho a un hábitat seguro y saludable, y a una vivienda adecuada y digna, con independencia de su situación social y económica.”;</w:t>
      </w:r>
    </w:p>
    <w:p w14:paraId="56BDA9DF" w14:textId="77777777" w:rsidR="00CD4769" w:rsidRPr="005261F3" w:rsidRDefault="00CD4769"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el artículo 31 de la Constitución expresa que: </w:t>
      </w:r>
      <w:r w:rsidRPr="005261F3">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 xml:space="preserve">el artículo 240 de la Constitución establece que: </w:t>
      </w:r>
      <w:r w:rsidRPr="005261F3">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5261F3" w:rsidRDefault="00CD4769"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el artículo 266 de la Constitución establece que: </w:t>
      </w:r>
      <w:r w:rsidRPr="005261F3">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5261F3" w:rsidRDefault="00CD4769" w:rsidP="00C23203">
      <w:pPr>
        <w:spacing w:after="240" w:line="276" w:lineRule="auto"/>
        <w:ind w:left="705"/>
        <w:jc w:val="both"/>
        <w:rPr>
          <w:bCs/>
          <w:i/>
          <w:sz w:val="24"/>
          <w:szCs w:val="24"/>
        </w:rPr>
      </w:pPr>
      <w:r w:rsidRPr="005261F3">
        <w:rPr>
          <w:bCs/>
          <w:i/>
          <w:sz w:val="24"/>
          <w:szCs w:val="24"/>
        </w:rPr>
        <w:t>En el ámbito de sus competencias y territorio, y en uso de sus facultades, expedirán ordenanzas distritales.”;</w:t>
      </w:r>
    </w:p>
    <w:p w14:paraId="5098668E" w14:textId="77777777" w:rsidR="00CD4769" w:rsidRPr="005261F3" w:rsidRDefault="00CD4769"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5261F3">
        <w:rPr>
          <w:bCs/>
          <w:i/>
          <w:sz w:val="24"/>
          <w:szCs w:val="24"/>
        </w:rPr>
        <w:t>“</w:t>
      </w:r>
      <w:r w:rsidRPr="005261F3">
        <w:rPr>
          <w:b/>
          <w:bCs/>
          <w:i/>
          <w:sz w:val="24"/>
          <w:szCs w:val="24"/>
        </w:rPr>
        <w:t>c)</w:t>
      </w:r>
      <w:r w:rsidRPr="005261F3">
        <w:rPr>
          <w:bCs/>
          <w:i/>
          <w:sz w:val="24"/>
          <w:szCs w:val="24"/>
        </w:rPr>
        <w:t xml:space="preserve"> Establecer el régimen de uso del suelo y urbanístico para lo cual determinará las condiciones de urbanización, parcelación, lotización, división o cualquier otra forma de fraccionamiento de </w:t>
      </w:r>
      <w:r w:rsidRPr="005261F3">
        <w:rPr>
          <w:bCs/>
          <w:i/>
          <w:sz w:val="24"/>
          <w:szCs w:val="24"/>
        </w:rPr>
        <w:lastRenderedPageBreak/>
        <w:t>conformidad con la planificación metropolitana, asegurando porcentajes para zonas verdes y áreas comunales”;</w:t>
      </w:r>
    </w:p>
    <w:p w14:paraId="01A32517"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los literales a) y x) del artículo 87 del COOTAD, establece que las funciones del Concejo Metropolitano, entre otras, son: “</w:t>
      </w:r>
      <w:r w:rsidRPr="005261F3">
        <w:rPr>
          <w:b/>
          <w:bCs/>
          <w:i/>
          <w:sz w:val="24"/>
          <w:szCs w:val="24"/>
        </w:rPr>
        <w:t xml:space="preserve">a) </w:t>
      </w:r>
      <w:r w:rsidRPr="005261F3">
        <w:rPr>
          <w:bCs/>
          <w:i/>
          <w:sz w:val="24"/>
          <w:szCs w:val="24"/>
        </w:rPr>
        <w:t xml:space="preserve">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261F3">
        <w:rPr>
          <w:bCs/>
          <w:i/>
          <w:sz w:val="24"/>
          <w:szCs w:val="24"/>
        </w:rPr>
        <w:t>interbarrial</w:t>
      </w:r>
      <w:proofErr w:type="spellEnd"/>
      <w:r w:rsidRPr="005261F3">
        <w:rPr>
          <w:bCs/>
          <w:i/>
          <w:sz w:val="24"/>
          <w:szCs w:val="24"/>
        </w:rPr>
        <w:t>;</w:t>
      </w:r>
      <w:r w:rsidRPr="005261F3">
        <w:rPr>
          <w:bCs/>
          <w:sz w:val="24"/>
          <w:szCs w:val="24"/>
        </w:rPr>
        <w:t xml:space="preserve">  </w:t>
      </w:r>
    </w:p>
    <w:p w14:paraId="6AD28C1D"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 xml:space="preserve">Que,  </w:t>
      </w:r>
      <w:r w:rsidRPr="005261F3">
        <w:rPr>
          <w:b/>
          <w:bCs/>
          <w:sz w:val="24"/>
          <w:szCs w:val="24"/>
        </w:rPr>
        <w:tab/>
      </w:r>
      <w:r w:rsidRPr="005261F3">
        <w:rPr>
          <w:bCs/>
          <w:sz w:val="24"/>
          <w:szCs w:val="24"/>
        </w:rPr>
        <w:t>el artículo 322 del COOTAD establece el procedimiento para la aprobación de las ordenanzas municipales;</w:t>
      </w:r>
    </w:p>
    <w:p w14:paraId="2A562D8C" w14:textId="77777777" w:rsidR="00CD4769" w:rsidRPr="005261F3" w:rsidRDefault="00CD4769" w:rsidP="00C23203">
      <w:pPr>
        <w:spacing w:after="240" w:line="276" w:lineRule="auto"/>
        <w:ind w:left="705" w:hanging="705"/>
        <w:jc w:val="both"/>
        <w:rPr>
          <w:bCs/>
          <w:i/>
          <w:sz w:val="24"/>
          <w:szCs w:val="24"/>
        </w:rPr>
      </w:pPr>
      <w:r w:rsidRPr="005261F3">
        <w:rPr>
          <w:b/>
          <w:bCs/>
          <w:sz w:val="24"/>
          <w:szCs w:val="24"/>
        </w:rPr>
        <w:t xml:space="preserve">Que,  </w:t>
      </w:r>
      <w:r w:rsidR="009B3588" w:rsidRPr="005261F3">
        <w:rPr>
          <w:bCs/>
          <w:sz w:val="24"/>
          <w:szCs w:val="24"/>
        </w:rPr>
        <w:t>e</w:t>
      </w:r>
      <w:r w:rsidRPr="005261F3">
        <w:rPr>
          <w:bCs/>
          <w:sz w:val="24"/>
          <w:szCs w:val="24"/>
        </w:rPr>
        <w:t xml:space="preserve">l artículo 486 del COOTAD reformado establece que: </w:t>
      </w:r>
      <w:r w:rsidRPr="005261F3">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5261F3" w:rsidRDefault="00CD4769"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la Disposición Transitoria Décima Cuarta del COOTAD, señala: </w:t>
      </w:r>
      <w:r w:rsidRPr="005261F3">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69CC54B8" w14:textId="77777777" w:rsidR="0074466B" w:rsidRPr="005261F3" w:rsidRDefault="0074466B"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5261F3">
        <w:rPr>
          <w:bCs/>
          <w:i/>
          <w:sz w:val="24"/>
          <w:szCs w:val="24"/>
        </w:rPr>
        <w:t xml:space="preserve">“…se exceptúan de esta entrega, las tierras rurales que se dividan con fines  de partición hereditaria, donación o ventas…”; </w:t>
      </w:r>
    </w:p>
    <w:p w14:paraId="5EDAF4E1"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 xml:space="preserve">el numeral 1 del artículo 8 de la Ley de Régimen para el Distrito Metropolitano de Quito, establece que le corresponde al Concejo Metropolitano decidir mediante </w:t>
      </w:r>
      <w:r w:rsidRPr="005261F3">
        <w:rPr>
          <w:bCs/>
          <w:sz w:val="24"/>
          <w:szCs w:val="24"/>
        </w:rPr>
        <w:lastRenderedPageBreak/>
        <w:t>ordenanza, sobre los asuntos de interés general, relativos al desarrollo integral y a la ordenación urbanística del Distrito;</w:t>
      </w:r>
    </w:p>
    <w:p w14:paraId="1064E328"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 xml:space="preserve">Que, </w:t>
      </w:r>
      <w:r w:rsidRPr="005261F3">
        <w:rPr>
          <w:b/>
          <w:bCs/>
          <w:sz w:val="24"/>
          <w:szCs w:val="24"/>
        </w:rPr>
        <w:tab/>
      </w:r>
      <w:r w:rsidRPr="005261F3">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 xml:space="preserve">Que,  </w:t>
      </w:r>
      <w:r w:rsidRPr="005261F3">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Que,</w:t>
      </w:r>
      <w:r w:rsidRPr="005261F3">
        <w:rPr>
          <w:b/>
          <w:bCs/>
          <w:sz w:val="24"/>
          <w:szCs w:val="24"/>
        </w:rPr>
        <w:tab/>
      </w:r>
      <w:r w:rsidRPr="005261F3">
        <w:rPr>
          <w:bCs/>
          <w:sz w:val="24"/>
          <w:szCs w:val="24"/>
        </w:rPr>
        <w:t xml:space="preserve">el artículo IV.7.43 de la Ordenanza No. 001 del 29 de marzo de 2019 establece: </w:t>
      </w:r>
      <w:r w:rsidRPr="005261F3">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Default="00CD4769" w:rsidP="00C23203">
      <w:pPr>
        <w:spacing w:after="240" w:line="276" w:lineRule="auto"/>
        <w:ind w:left="705" w:hanging="705"/>
        <w:jc w:val="both"/>
        <w:rPr>
          <w:bCs/>
          <w:i/>
          <w:sz w:val="24"/>
          <w:szCs w:val="24"/>
        </w:rPr>
      </w:pPr>
      <w:r w:rsidRPr="005261F3">
        <w:rPr>
          <w:b/>
          <w:bCs/>
          <w:sz w:val="24"/>
          <w:szCs w:val="24"/>
        </w:rPr>
        <w:t>Que,</w:t>
      </w:r>
      <w:r w:rsidRPr="005261F3">
        <w:rPr>
          <w:b/>
          <w:bCs/>
          <w:sz w:val="24"/>
          <w:szCs w:val="24"/>
        </w:rPr>
        <w:tab/>
      </w:r>
      <w:r w:rsidRPr="005261F3">
        <w:rPr>
          <w:bCs/>
          <w:sz w:val="24"/>
          <w:szCs w:val="24"/>
        </w:rPr>
        <w:t xml:space="preserve">el artículo IV.7.45 de la Ordenanza No. 001 del 29 de marzo de 2019 de la excepción de las áreas verdes dispone: </w:t>
      </w:r>
      <w:r w:rsidRPr="005261F3">
        <w:rPr>
          <w:bCs/>
          <w:i/>
          <w:sz w:val="24"/>
          <w:szCs w:val="24"/>
        </w:rPr>
        <w:t>“… El faltante de áreas verdes será compensado pecuniariamente con excepción de los asentamientos declarados de interés social...”;</w:t>
      </w:r>
    </w:p>
    <w:p w14:paraId="5F85E2F1" w14:textId="77777777" w:rsidR="00B67EB2" w:rsidRPr="005261F3" w:rsidRDefault="00B67EB2" w:rsidP="00C23203">
      <w:pPr>
        <w:spacing w:after="240" w:line="276" w:lineRule="auto"/>
        <w:ind w:left="705" w:hanging="705"/>
        <w:jc w:val="both"/>
        <w:rPr>
          <w:bCs/>
          <w:sz w:val="24"/>
          <w:szCs w:val="24"/>
        </w:rPr>
      </w:pPr>
    </w:p>
    <w:p w14:paraId="2E601D3B"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 xml:space="preserve">Que, </w:t>
      </w:r>
      <w:r w:rsidRPr="005261F3">
        <w:rPr>
          <w:b/>
          <w:bCs/>
          <w:sz w:val="24"/>
          <w:szCs w:val="24"/>
        </w:rPr>
        <w:tab/>
      </w:r>
      <w:r w:rsidRPr="005261F3">
        <w:rPr>
          <w:bCs/>
          <w:sz w:val="24"/>
          <w:szCs w:val="24"/>
        </w:rPr>
        <w:t xml:space="preserve">la Ordenanza No. 001 del 29 de marzo de 2019, determina en su disposición derogatoria lo siguiente: </w:t>
      </w:r>
      <w:r w:rsidRPr="005261F3">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5261F3" w:rsidRDefault="00CD4769" w:rsidP="00C23203">
      <w:pPr>
        <w:spacing w:after="240" w:line="276" w:lineRule="auto"/>
        <w:ind w:left="705" w:hanging="705"/>
        <w:jc w:val="both"/>
        <w:rPr>
          <w:b/>
          <w:bCs/>
          <w:sz w:val="24"/>
          <w:szCs w:val="24"/>
        </w:rPr>
      </w:pPr>
      <w:r w:rsidRPr="005261F3">
        <w:rPr>
          <w:b/>
          <w:bCs/>
          <w:sz w:val="24"/>
          <w:szCs w:val="24"/>
        </w:rPr>
        <w:t xml:space="preserve">Que, </w:t>
      </w:r>
      <w:r w:rsidRPr="005261F3">
        <w:rPr>
          <w:b/>
          <w:bCs/>
          <w:sz w:val="24"/>
          <w:szCs w:val="24"/>
        </w:rPr>
        <w:tab/>
      </w:r>
      <w:r w:rsidRPr="005261F3">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5261F3">
        <w:rPr>
          <w:b/>
          <w:bCs/>
          <w:sz w:val="24"/>
          <w:szCs w:val="24"/>
        </w:rPr>
        <w:t xml:space="preserve"> </w:t>
      </w:r>
    </w:p>
    <w:p w14:paraId="292A631E" w14:textId="77777777" w:rsidR="00CD4769" w:rsidRPr="005261F3" w:rsidRDefault="00CD4769" w:rsidP="00C23203">
      <w:pPr>
        <w:spacing w:after="240" w:line="276" w:lineRule="auto"/>
        <w:ind w:left="705" w:hanging="705"/>
        <w:jc w:val="both"/>
        <w:rPr>
          <w:bCs/>
          <w:sz w:val="24"/>
          <w:szCs w:val="24"/>
        </w:rPr>
      </w:pPr>
      <w:r w:rsidRPr="005261F3">
        <w:rPr>
          <w:b/>
          <w:bCs/>
          <w:sz w:val="24"/>
          <w:szCs w:val="24"/>
        </w:rPr>
        <w:t xml:space="preserve">Que, </w:t>
      </w:r>
      <w:r w:rsidRPr="005261F3">
        <w:rPr>
          <w:b/>
          <w:bCs/>
          <w:sz w:val="24"/>
          <w:szCs w:val="24"/>
        </w:rPr>
        <w:tab/>
      </w:r>
      <w:r w:rsidRPr="005261F3">
        <w:rPr>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5261F3">
        <w:rPr>
          <w:bCs/>
          <w:sz w:val="24"/>
          <w:szCs w:val="24"/>
        </w:rPr>
        <w:t>rectificatorios</w:t>
      </w:r>
      <w:proofErr w:type="spellEnd"/>
      <w:r w:rsidRPr="005261F3">
        <w:rPr>
          <w:bCs/>
          <w:sz w:val="24"/>
          <w:szCs w:val="24"/>
        </w:rPr>
        <w:t xml:space="preserve"> de acuerdo a los plazos señalados en la norma;</w:t>
      </w:r>
    </w:p>
    <w:p w14:paraId="5A293297" w14:textId="77777777" w:rsidR="00F533CD" w:rsidRPr="005261F3" w:rsidRDefault="00F533CD" w:rsidP="00F533CD">
      <w:pPr>
        <w:spacing w:after="240" w:line="276" w:lineRule="auto"/>
        <w:ind w:left="705" w:hanging="705"/>
        <w:jc w:val="both"/>
        <w:rPr>
          <w:sz w:val="24"/>
          <w:szCs w:val="24"/>
        </w:rPr>
      </w:pPr>
      <w:r w:rsidRPr="005261F3">
        <w:rPr>
          <w:b/>
          <w:bCs/>
          <w:sz w:val="24"/>
          <w:szCs w:val="24"/>
        </w:rPr>
        <w:t>Que,</w:t>
      </w:r>
      <w:r w:rsidRPr="005261F3">
        <w:rPr>
          <w:sz w:val="24"/>
          <w:szCs w:val="24"/>
        </w:rPr>
        <w:tab/>
        <w:t xml:space="preserve">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w:t>
      </w:r>
      <w:r w:rsidR="00953F45" w:rsidRPr="005261F3">
        <w:rPr>
          <w:sz w:val="24"/>
          <w:szCs w:val="24"/>
        </w:rPr>
        <w:t>“</w:t>
      </w:r>
      <w:r w:rsidRPr="005261F3">
        <w:rPr>
          <w:sz w:val="24"/>
          <w:szCs w:val="24"/>
        </w:rPr>
        <w:t>Regula Tu Barrio</w:t>
      </w:r>
      <w:r w:rsidR="00953F45" w:rsidRPr="005261F3">
        <w:rPr>
          <w:sz w:val="24"/>
          <w:szCs w:val="24"/>
        </w:rPr>
        <w:t>”</w:t>
      </w:r>
      <w:r w:rsidRPr="005261F3">
        <w:rPr>
          <w:sz w:val="24"/>
          <w:szCs w:val="24"/>
        </w:rPr>
        <w:t xml:space="preserve"> Calderón; Luis Villamil Loor, Responsable Socio Organizativo de la Unidad Especial </w:t>
      </w:r>
      <w:r w:rsidR="00953F45" w:rsidRPr="005261F3">
        <w:rPr>
          <w:sz w:val="24"/>
          <w:szCs w:val="24"/>
        </w:rPr>
        <w:t>“</w:t>
      </w:r>
      <w:r w:rsidRPr="005261F3">
        <w:rPr>
          <w:sz w:val="24"/>
          <w:szCs w:val="24"/>
        </w:rPr>
        <w:t>Regula Tu Barrio</w:t>
      </w:r>
      <w:r w:rsidR="00953F45" w:rsidRPr="005261F3">
        <w:rPr>
          <w:sz w:val="24"/>
          <w:szCs w:val="24"/>
        </w:rPr>
        <w:t>”</w:t>
      </w:r>
      <w:r w:rsidRPr="005261F3">
        <w:rPr>
          <w:sz w:val="24"/>
          <w:szCs w:val="24"/>
        </w:rPr>
        <w:t xml:space="preserve"> Calderón;  Dr. Daniel Cano, Responsable Legal de la Unidad Especial </w:t>
      </w:r>
      <w:r w:rsidR="00953F45" w:rsidRPr="005261F3">
        <w:rPr>
          <w:sz w:val="24"/>
          <w:szCs w:val="24"/>
        </w:rPr>
        <w:t>“</w:t>
      </w:r>
      <w:r w:rsidRPr="005261F3">
        <w:rPr>
          <w:sz w:val="24"/>
          <w:szCs w:val="24"/>
        </w:rPr>
        <w:t>Regula Tu Barrio</w:t>
      </w:r>
      <w:r w:rsidR="00953F45" w:rsidRPr="005261F3">
        <w:rPr>
          <w:sz w:val="24"/>
          <w:szCs w:val="24"/>
        </w:rPr>
        <w:t>”</w:t>
      </w:r>
      <w:r w:rsidRPr="005261F3">
        <w:rPr>
          <w:sz w:val="24"/>
          <w:szCs w:val="24"/>
        </w:rPr>
        <w:t xml:space="preserve"> Calderón; y, Arq. Mauricio Velasco Responsable Técnico de la Unidad Especial </w:t>
      </w:r>
      <w:r w:rsidR="00953F45" w:rsidRPr="005261F3">
        <w:rPr>
          <w:sz w:val="24"/>
          <w:szCs w:val="24"/>
        </w:rPr>
        <w:t>“</w:t>
      </w:r>
      <w:r w:rsidRPr="005261F3">
        <w:rPr>
          <w:sz w:val="24"/>
          <w:szCs w:val="24"/>
        </w:rPr>
        <w:t>Regula Tu Barrio</w:t>
      </w:r>
      <w:r w:rsidR="00953F45" w:rsidRPr="005261F3">
        <w:rPr>
          <w:sz w:val="24"/>
          <w:szCs w:val="24"/>
        </w:rPr>
        <w:t>”</w:t>
      </w:r>
      <w:r w:rsidRPr="005261F3">
        <w:rPr>
          <w:sz w:val="24"/>
          <w:szCs w:val="24"/>
        </w:rPr>
        <w:t xml:space="preserve"> Calderón, aprobaron  el Informe Socio Organizativo Legal y Técnico Nº. </w:t>
      </w:r>
      <w:r w:rsidRPr="005261F3">
        <w:rPr>
          <w:b/>
          <w:sz w:val="24"/>
          <w:szCs w:val="24"/>
        </w:rPr>
        <w:t>005-UERB-AZCA-SOLT-2017</w:t>
      </w:r>
      <w:r w:rsidRPr="005261F3">
        <w:rPr>
          <w:sz w:val="24"/>
          <w:szCs w:val="24"/>
        </w:rPr>
        <w:t>, de fecha 17 de noviembre de 2017, habilitante de la Ordenanza de reconocimiento del</w:t>
      </w:r>
      <w:r w:rsidRPr="005261F3">
        <w:rPr>
          <w:bCs/>
          <w:sz w:val="24"/>
          <w:szCs w:val="24"/>
        </w:rPr>
        <w:t xml:space="preserve"> </w:t>
      </w:r>
      <w:r w:rsidR="00953F45" w:rsidRPr="005261F3">
        <w:rPr>
          <w:bCs/>
          <w:sz w:val="24"/>
          <w:szCs w:val="24"/>
        </w:rPr>
        <w:t>asentamiento humano de hecho y consolidado de interés social</w:t>
      </w:r>
      <w:r w:rsidRPr="005261F3">
        <w:rPr>
          <w:bCs/>
          <w:sz w:val="24"/>
          <w:szCs w:val="24"/>
        </w:rPr>
        <w:t>, denominado</w:t>
      </w:r>
      <w:r w:rsidRPr="005261F3">
        <w:rPr>
          <w:sz w:val="24"/>
          <w:szCs w:val="24"/>
        </w:rPr>
        <w:t xml:space="preserve"> Comité Pro Mejoras del Barrio “Santa Clara de Pomasqui”, Primera Etapa, ubicado en la Parroquia </w:t>
      </w:r>
      <w:r w:rsidR="00965B4B" w:rsidRPr="005261F3">
        <w:rPr>
          <w:sz w:val="24"/>
          <w:szCs w:val="24"/>
        </w:rPr>
        <w:t xml:space="preserve">Pomasqui hoy </w:t>
      </w:r>
      <w:r w:rsidRPr="005261F3">
        <w:rPr>
          <w:sz w:val="24"/>
          <w:szCs w:val="24"/>
        </w:rPr>
        <w:t xml:space="preserve">Calderón, </w:t>
      </w:r>
      <w:r w:rsidRPr="005261F3">
        <w:rPr>
          <w:bCs/>
          <w:sz w:val="24"/>
          <w:szCs w:val="24"/>
        </w:rPr>
        <w:t>a favor de sus copropietarios;</w:t>
      </w:r>
    </w:p>
    <w:p w14:paraId="7986A9A3" w14:textId="184B4E24" w:rsidR="00CD4769" w:rsidRDefault="00CD4769" w:rsidP="003E769A">
      <w:pPr>
        <w:spacing w:after="240" w:line="276" w:lineRule="auto"/>
        <w:ind w:left="705" w:hanging="705"/>
        <w:jc w:val="both"/>
        <w:rPr>
          <w:sz w:val="24"/>
          <w:szCs w:val="24"/>
        </w:rPr>
      </w:pPr>
      <w:r w:rsidRPr="005261F3">
        <w:rPr>
          <w:b/>
          <w:bCs/>
          <w:sz w:val="24"/>
          <w:szCs w:val="24"/>
        </w:rPr>
        <w:t xml:space="preserve">Que, </w:t>
      </w:r>
      <w:r w:rsidRPr="005261F3">
        <w:rPr>
          <w:b/>
          <w:bCs/>
          <w:sz w:val="24"/>
          <w:szCs w:val="24"/>
        </w:rPr>
        <w:tab/>
      </w:r>
      <w:r w:rsidRPr="005261F3">
        <w:rPr>
          <w:sz w:val="24"/>
          <w:szCs w:val="24"/>
        </w:rPr>
        <w:t xml:space="preserve">el informe de la Dirección Metropolitana de Gestión de Riesgos No. </w:t>
      </w:r>
      <w:r w:rsidR="00965B4B" w:rsidRPr="005261F3">
        <w:rPr>
          <w:color w:val="000000"/>
          <w:sz w:val="24"/>
          <w:szCs w:val="24"/>
          <w:shd w:val="clear" w:color="auto" w:fill="FFFFFF"/>
        </w:rPr>
        <w:t>078</w:t>
      </w:r>
      <w:r w:rsidR="00965B4B" w:rsidRPr="005261F3">
        <w:rPr>
          <w:sz w:val="24"/>
          <w:szCs w:val="24"/>
        </w:rPr>
        <w:t>- AT-DMGR-2017, de fecha 26 de abril de 2017</w:t>
      </w:r>
      <w:r w:rsidRPr="005261F3">
        <w:rPr>
          <w:sz w:val="24"/>
          <w:szCs w:val="24"/>
        </w:rPr>
        <w:t>, califica al AHHYC Barrio “</w:t>
      </w:r>
      <w:r w:rsidR="004E0B41" w:rsidRPr="005261F3">
        <w:rPr>
          <w:sz w:val="24"/>
          <w:szCs w:val="24"/>
        </w:rPr>
        <w:t xml:space="preserve">Santa Clara </w:t>
      </w:r>
      <w:r w:rsidR="004E0B41" w:rsidRPr="005261F3">
        <w:rPr>
          <w:sz w:val="24"/>
          <w:szCs w:val="24"/>
        </w:rPr>
        <w:lastRenderedPageBreak/>
        <w:t xml:space="preserve">de </w:t>
      </w:r>
      <w:r w:rsidRPr="005261F3">
        <w:rPr>
          <w:sz w:val="24"/>
          <w:szCs w:val="24"/>
        </w:rPr>
        <w:t>P</w:t>
      </w:r>
      <w:r w:rsidR="004E0B41" w:rsidRPr="005261F3">
        <w:rPr>
          <w:sz w:val="24"/>
          <w:szCs w:val="24"/>
        </w:rPr>
        <w:t>omasqui</w:t>
      </w:r>
      <w:r w:rsidRPr="005261F3">
        <w:rPr>
          <w:sz w:val="24"/>
          <w:szCs w:val="24"/>
        </w:rPr>
        <w:t xml:space="preserve">”: </w:t>
      </w:r>
      <w:r w:rsidR="003E769A" w:rsidRPr="005261F3">
        <w:rPr>
          <w:sz w:val="24"/>
          <w:szCs w:val="24"/>
        </w:rPr>
        <w:t xml:space="preserve">determina que </w:t>
      </w:r>
      <w:r w:rsidR="003E769A" w:rsidRPr="00A36936">
        <w:rPr>
          <w:iCs/>
          <w:sz w:val="24"/>
          <w:szCs w:val="24"/>
        </w:rPr>
        <w:t>d</w:t>
      </w:r>
      <w:r w:rsidR="004E0B41" w:rsidRPr="00A36936">
        <w:rPr>
          <w:iCs/>
          <w:sz w:val="24"/>
          <w:szCs w:val="24"/>
        </w:rPr>
        <w:t xml:space="preserve">e acuerdo a las condiciones morfológicas, litológicas y elementos expuestos se manifiesta que presenta un </w:t>
      </w:r>
      <w:r w:rsidR="004E0B41" w:rsidRPr="00A36936">
        <w:rPr>
          <w:b/>
          <w:iCs/>
          <w:sz w:val="24"/>
          <w:szCs w:val="24"/>
        </w:rPr>
        <w:t>Riesgo Moderado</w:t>
      </w:r>
      <w:r w:rsidR="004E0B41" w:rsidRPr="00A36936">
        <w:rPr>
          <w:iCs/>
          <w:sz w:val="24"/>
          <w:szCs w:val="24"/>
        </w:rPr>
        <w:t xml:space="preserve"> los lotes 1,6,8,14,15,18,19,20, </w:t>
      </w:r>
      <w:r w:rsidR="004E0B41" w:rsidRPr="00A36936">
        <w:rPr>
          <w:b/>
          <w:iCs/>
          <w:sz w:val="24"/>
          <w:szCs w:val="24"/>
        </w:rPr>
        <w:t>Riesgo Alto</w:t>
      </w:r>
      <w:r w:rsidR="004E0B41" w:rsidRPr="00A36936">
        <w:rPr>
          <w:iCs/>
          <w:sz w:val="24"/>
          <w:szCs w:val="24"/>
        </w:rPr>
        <w:t xml:space="preserve"> los lotes 3,4,5.11,12,13,16 </w:t>
      </w:r>
      <w:r w:rsidR="004E0B41" w:rsidRPr="00A36936">
        <w:rPr>
          <w:b/>
          <w:iCs/>
          <w:sz w:val="24"/>
          <w:szCs w:val="24"/>
        </w:rPr>
        <w:t>y Riesgo Muy Alto</w:t>
      </w:r>
      <w:r w:rsidR="004E0B41" w:rsidRPr="00A36936">
        <w:rPr>
          <w:iCs/>
          <w:sz w:val="24"/>
          <w:szCs w:val="24"/>
        </w:rPr>
        <w:t xml:space="preserve"> los predios 2,6,7,9,10,21,22,23,24 frente a </w:t>
      </w:r>
      <w:r w:rsidR="003E769A" w:rsidRPr="00A36936">
        <w:rPr>
          <w:iCs/>
          <w:sz w:val="24"/>
          <w:szCs w:val="24"/>
        </w:rPr>
        <w:t>movimientos de remoción en masa</w:t>
      </w:r>
      <w:r w:rsidRPr="00A36936">
        <w:rPr>
          <w:sz w:val="24"/>
          <w:szCs w:val="24"/>
        </w:rPr>
        <w:t>,</w:t>
      </w:r>
      <w:r w:rsidRPr="005261F3">
        <w:rPr>
          <w:sz w:val="24"/>
          <w:szCs w:val="24"/>
        </w:rPr>
        <w:t xml:space="preserve"> y </w:t>
      </w:r>
      <w:r w:rsidR="003E769A" w:rsidRPr="005261F3">
        <w:rPr>
          <w:sz w:val="24"/>
          <w:szCs w:val="24"/>
        </w:rPr>
        <w:t xml:space="preserve">expresa que es factible </w:t>
      </w:r>
      <w:r w:rsidRPr="005261F3">
        <w:rPr>
          <w:sz w:val="24"/>
          <w:szCs w:val="24"/>
        </w:rPr>
        <w:t>continuar con el proceso de regularización del asentamiento;</w:t>
      </w:r>
    </w:p>
    <w:p w14:paraId="3E26C9CD" w14:textId="4C558D6A" w:rsidR="00386E3E" w:rsidRPr="00534F49" w:rsidRDefault="00CD4769" w:rsidP="00386E3E">
      <w:pPr>
        <w:spacing w:after="240" w:line="276" w:lineRule="auto"/>
        <w:ind w:left="705" w:hanging="705"/>
        <w:jc w:val="both"/>
        <w:rPr>
          <w:i/>
          <w:iCs/>
          <w:sz w:val="24"/>
          <w:szCs w:val="24"/>
        </w:rPr>
      </w:pPr>
      <w:r w:rsidRPr="00EC5774">
        <w:rPr>
          <w:b/>
          <w:bCs/>
          <w:sz w:val="24"/>
          <w:szCs w:val="24"/>
        </w:rPr>
        <w:t xml:space="preserve">Que, </w:t>
      </w:r>
      <w:r w:rsidRPr="00EC5774">
        <w:rPr>
          <w:b/>
          <w:bCs/>
          <w:sz w:val="24"/>
          <w:szCs w:val="24"/>
        </w:rPr>
        <w:tab/>
      </w:r>
      <w:r w:rsidRPr="00EC5774">
        <w:rPr>
          <w:bCs/>
          <w:sz w:val="24"/>
          <w:szCs w:val="24"/>
        </w:rPr>
        <w:t>mediante Oficio Nro. GADDMQ-SGSG-DMGR-</w:t>
      </w:r>
      <w:r w:rsidR="008F51CC" w:rsidRPr="00EC5774">
        <w:rPr>
          <w:bCs/>
          <w:sz w:val="24"/>
          <w:szCs w:val="24"/>
        </w:rPr>
        <w:t>2020</w:t>
      </w:r>
      <w:r w:rsidRPr="00EC5774">
        <w:rPr>
          <w:bCs/>
          <w:sz w:val="24"/>
          <w:szCs w:val="24"/>
        </w:rPr>
        <w:t>-0</w:t>
      </w:r>
      <w:r w:rsidR="00DC16D8" w:rsidRPr="00EC5774">
        <w:rPr>
          <w:bCs/>
          <w:sz w:val="24"/>
          <w:szCs w:val="24"/>
        </w:rPr>
        <w:t>3</w:t>
      </w:r>
      <w:r w:rsidR="008F51CC" w:rsidRPr="00EC5774">
        <w:rPr>
          <w:bCs/>
          <w:sz w:val="24"/>
          <w:szCs w:val="24"/>
        </w:rPr>
        <w:t>0</w:t>
      </w:r>
      <w:r w:rsidR="00DC16D8" w:rsidRPr="00EC5774">
        <w:rPr>
          <w:bCs/>
          <w:sz w:val="24"/>
          <w:szCs w:val="24"/>
        </w:rPr>
        <w:t>5</w:t>
      </w:r>
      <w:r w:rsidRPr="00EC5774">
        <w:rPr>
          <w:bCs/>
          <w:sz w:val="24"/>
          <w:szCs w:val="24"/>
        </w:rPr>
        <w:t xml:space="preserve">-OF, de </w:t>
      </w:r>
      <w:r w:rsidR="00DC16D8" w:rsidRPr="00EC5774">
        <w:rPr>
          <w:bCs/>
          <w:sz w:val="24"/>
          <w:szCs w:val="24"/>
        </w:rPr>
        <w:t>04 de junio</w:t>
      </w:r>
      <w:r w:rsidR="00386E3E" w:rsidRPr="00EC5774">
        <w:rPr>
          <w:bCs/>
          <w:sz w:val="24"/>
          <w:szCs w:val="24"/>
        </w:rPr>
        <w:t xml:space="preserve"> de </w:t>
      </w:r>
      <w:r w:rsidRPr="00EC5774">
        <w:rPr>
          <w:bCs/>
          <w:sz w:val="24"/>
          <w:szCs w:val="24"/>
        </w:rPr>
        <w:t>20</w:t>
      </w:r>
      <w:r w:rsidR="008F51CC" w:rsidRPr="00EC5774">
        <w:rPr>
          <w:bCs/>
          <w:sz w:val="24"/>
          <w:szCs w:val="24"/>
        </w:rPr>
        <w:t>20</w:t>
      </w:r>
      <w:r w:rsidRPr="00EC5774">
        <w:rPr>
          <w:bCs/>
          <w:sz w:val="24"/>
          <w:szCs w:val="24"/>
        </w:rPr>
        <w:t>, emitido por l</w:t>
      </w:r>
      <w:r w:rsidR="00386E3E" w:rsidRPr="00EC5774">
        <w:rPr>
          <w:bCs/>
          <w:sz w:val="24"/>
          <w:szCs w:val="24"/>
        </w:rPr>
        <w:t>a</w:t>
      </w:r>
      <w:r w:rsidRPr="00EC5774">
        <w:rPr>
          <w:bCs/>
          <w:sz w:val="24"/>
          <w:szCs w:val="24"/>
        </w:rPr>
        <w:t xml:space="preserve"> Director</w:t>
      </w:r>
      <w:r w:rsidR="00386E3E" w:rsidRPr="00EC5774">
        <w:rPr>
          <w:bCs/>
          <w:sz w:val="24"/>
          <w:szCs w:val="24"/>
        </w:rPr>
        <w:t>a</w:t>
      </w:r>
      <w:r w:rsidRPr="00EC5774">
        <w:rPr>
          <w:bCs/>
          <w:sz w:val="24"/>
          <w:szCs w:val="24"/>
        </w:rPr>
        <w:t xml:space="preserve"> Metropolitano de Gestión de Riesgos, de la Secretaría General de Seguridad y Gobernabilidad </w:t>
      </w:r>
      <w:r w:rsidR="00386E3E" w:rsidRPr="00EC5774">
        <w:rPr>
          <w:bCs/>
          <w:sz w:val="24"/>
          <w:szCs w:val="24"/>
        </w:rPr>
        <w:t xml:space="preserve">remite </w:t>
      </w:r>
      <w:r w:rsidR="003503BB">
        <w:rPr>
          <w:bCs/>
          <w:sz w:val="24"/>
          <w:szCs w:val="24"/>
        </w:rPr>
        <w:t>el I</w:t>
      </w:r>
      <w:r w:rsidR="00386E3E" w:rsidRPr="00EC5774">
        <w:rPr>
          <w:bCs/>
          <w:sz w:val="24"/>
          <w:szCs w:val="24"/>
        </w:rPr>
        <w:t xml:space="preserve">nforme Técnico Actualizado </w:t>
      </w:r>
      <w:r w:rsidR="00386E3E" w:rsidRPr="00EC5774">
        <w:rPr>
          <w:sz w:val="24"/>
          <w:szCs w:val="24"/>
        </w:rPr>
        <w:t xml:space="preserve">No. IT-ECR-085-AT-DMGR-2020, de 04 de junio de 2020, </w:t>
      </w:r>
      <w:r w:rsidR="00EC5774" w:rsidRPr="00EC5774">
        <w:rPr>
          <w:sz w:val="24"/>
          <w:szCs w:val="24"/>
        </w:rPr>
        <w:t xml:space="preserve">el cual contiene la calificación de </w:t>
      </w:r>
      <w:r w:rsidR="00EC5774" w:rsidRPr="00EC5774">
        <w:rPr>
          <w:bCs/>
          <w:sz w:val="24"/>
          <w:szCs w:val="24"/>
        </w:rPr>
        <w:t xml:space="preserve">riesgo frente a movimientos en masa e indica que </w:t>
      </w:r>
      <w:r w:rsidR="00EC5774" w:rsidRPr="00A36936">
        <w:rPr>
          <w:bCs/>
          <w:iCs/>
          <w:sz w:val="24"/>
          <w:szCs w:val="24"/>
        </w:rPr>
        <w:t xml:space="preserve">el AHHYC </w:t>
      </w:r>
      <w:r w:rsidR="00EC5774" w:rsidRPr="00A36936">
        <w:rPr>
          <w:iCs/>
          <w:sz w:val="24"/>
          <w:szCs w:val="24"/>
        </w:rPr>
        <w:t>“</w:t>
      </w:r>
      <w:r w:rsidR="00386E3E" w:rsidRPr="00A36936">
        <w:rPr>
          <w:iCs/>
          <w:sz w:val="24"/>
          <w:szCs w:val="24"/>
        </w:rPr>
        <w:t xml:space="preserve">Santa Clara de Pomasqui Primera Etapa” presenta frente a deslizamientos un  </w:t>
      </w:r>
      <w:r w:rsidR="00386E3E" w:rsidRPr="00A36936">
        <w:rPr>
          <w:b/>
          <w:iCs/>
          <w:sz w:val="24"/>
          <w:szCs w:val="24"/>
          <w:u w:val="single"/>
        </w:rPr>
        <w:t>Riesgo Moderado Mitigable</w:t>
      </w:r>
      <w:r w:rsidR="00386E3E" w:rsidRPr="00A36936">
        <w:rPr>
          <w:iCs/>
          <w:sz w:val="24"/>
          <w:szCs w:val="24"/>
        </w:rPr>
        <w:t xml:space="preserve"> para los lotes 1, 2, 3, 4, 5, 6, 7, 11, 12, 13, 14, 15, 16, 17, 18, 19, 20, 21, 22 y 23 </w:t>
      </w:r>
      <w:r w:rsidR="00386E3E" w:rsidRPr="00D41A04">
        <w:rPr>
          <w:iCs/>
          <w:sz w:val="24"/>
          <w:szCs w:val="24"/>
        </w:rPr>
        <w:t xml:space="preserve">y un </w:t>
      </w:r>
      <w:r w:rsidR="00386E3E" w:rsidRPr="00A36936">
        <w:rPr>
          <w:b/>
          <w:iCs/>
          <w:sz w:val="24"/>
          <w:szCs w:val="24"/>
          <w:u w:val="single"/>
        </w:rPr>
        <w:t>Riesgo Alto Mitigable</w:t>
      </w:r>
      <w:r w:rsidR="00386E3E" w:rsidRPr="00A36936">
        <w:rPr>
          <w:iCs/>
          <w:sz w:val="24"/>
          <w:szCs w:val="24"/>
        </w:rPr>
        <w:t xml:space="preserve"> para los lotes 8, 9, 10, 22 y 24;</w:t>
      </w:r>
    </w:p>
    <w:p w14:paraId="2D9FFCBF" w14:textId="77777777" w:rsidR="00D41A04" w:rsidRPr="00534F49" w:rsidRDefault="00D41A04" w:rsidP="00D41A04">
      <w:pPr>
        <w:spacing w:after="240" w:line="276" w:lineRule="auto"/>
        <w:ind w:left="705" w:hanging="705"/>
        <w:jc w:val="both"/>
        <w:rPr>
          <w:ins w:id="0" w:author="PERSONAL" w:date="2020-08-20T13:11:00Z"/>
          <w:rFonts w:eastAsiaTheme="minorHAnsi"/>
          <w:i/>
          <w:sz w:val="24"/>
          <w:szCs w:val="24"/>
          <w:lang w:val="es-EC" w:eastAsia="en-US"/>
        </w:rPr>
      </w:pPr>
      <w:bookmarkStart w:id="1" w:name="OLE_LINK1"/>
      <w:ins w:id="2" w:author="PERSONAL" w:date="2020-08-20T13:11:00Z">
        <w:r w:rsidRPr="00534F49">
          <w:rPr>
            <w:b/>
            <w:bCs/>
            <w:sz w:val="24"/>
            <w:szCs w:val="24"/>
          </w:rPr>
          <w:t xml:space="preserve">Que, </w:t>
        </w:r>
        <w:r w:rsidRPr="00534F49">
          <w:rPr>
            <w:b/>
            <w:bCs/>
            <w:sz w:val="24"/>
            <w:szCs w:val="24"/>
          </w:rPr>
          <w:tab/>
        </w:r>
        <w:r w:rsidRPr="00534F49">
          <w:rPr>
            <w:bCs/>
            <w:sz w:val="24"/>
            <w:szCs w:val="24"/>
          </w:rPr>
          <w:t>mediante Oficio Nro. GADDMQ-SGSG-DMGR-2020-1348-OF, de 04 de agosto</w:t>
        </w:r>
        <w:r w:rsidRPr="005B1B7E">
          <w:rPr>
            <w:bCs/>
            <w:sz w:val="24"/>
            <w:szCs w:val="24"/>
          </w:rPr>
          <w:t xml:space="preserve"> de 2020, emitido por </w:t>
        </w:r>
        <w:r w:rsidRPr="00534F49">
          <w:rPr>
            <w:bCs/>
            <w:sz w:val="24"/>
            <w:szCs w:val="24"/>
          </w:rPr>
          <w:t xml:space="preserve">el </w:t>
        </w:r>
        <w:r w:rsidRPr="00534F49">
          <w:rPr>
            <w:rFonts w:eastAsiaTheme="minorHAnsi"/>
            <w:bCs/>
            <w:sz w:val="24"/>
            <w:szCs w:val="24"/>
            <w:lang w:val="es-EC" w:eastAsia="en-US"/>
          </w:rPr>
          <w:t>Secretario General de Seguridad y Gobernabilidad</w:t>
        </w:r>
        <w:r w:rsidRPr="00534F49">
          <w:rPr>
            <w:bCs/>
            <w:sz w:val="24"/>
            <w:szCs w:val="24"/>
          </w:rPr>
          <w:t xml:space="preserve">, de la Secretaría General de Seguridad y Gobernabilidad remite alcance al Informe Técnico Actualizado </w:t>
        </w:r>
        <w:r w:rsidRPr="00534F49">
          <w:rPr>
            <w:sz w:val="24"/>
            <w:szCs w:val="24"/>
          </w:rPr>
          <w:t xml:space="preserve">No. IT-ECR-085-AT-DMGR-2020, de 04 de junio de 2020, el cual </w:t>
        </w:r>
        <w:r w:rsidRPr="00534F49">
          <w:rPr>
            <w:bCs/>
            <w:sz w:val="24"/>
            <w:szCs w:val="24"/>
          </w:rPr>
          <w:t>indica: “</w:t>
        </w:r>
        <w:r w:rsidRPr="00534F49">
          <w:rPr>
            <w:rFonts w:eastAsiaTheme="minorHAnsi"/>
            <w:i/>
            <w:sz w:val="24"/>
            <w:szCs w:val="24"/>
            <w:lang w:val="es-EC" w:eastAsia="en-US"/>
          </w:rPr>
          <w:t xml:space="preserve">Al respecto y una vez analizada la información de otras entidades municipales, así como las condiciones físicas del lugar; la Dirección Metropolitana de Gestión de Riesgos manifiesta que, el lote 08 presenta un riesgo Muy Alto No Mitigable frente a movimientos en masa debido a la cercanía a la quebrada colindante, y además de acuerdo a la proyección de la evolución de la misma, el lote se vería completamente afectado así como la curva vial de retorno propuesta en el plano de su implantación final. </w:t>
        </w:r>
      </w:ins>
    </w:p>
    <w:p w14:paraId="7118936A" w14:textId="15B86BCA" w:rsidR="00CD4769" w:rsidRPr="005261F3" w:rsidRDefault="00CD4769" w:rsidP="001F66B8">
      <w:pPr>
        <w:spacing w:after="240" w:line="276" w:lineRule="auto"/>
        <w:ind w:left="705" w:hanging="705"/>
        <w:jc w:val="both"/>
        <w:rPr>
          <w:bCs/>
          <w:sz w:val="24"/>
          <w:szCs w:val="24"/>
        </w:rPr>
      </w:pPr>
      <w:r w:rsidRPr="005261F3">
        <w:rPr>
          <w:b/>
          <w:bCs/>
          <w:sz w:val="24"/>
          <w:szCs w:val="24"/>
        </w:rPr>
        <w:t xml:space="preserve">Que, </w:t>
      </w:r>
      <w:r w:rsidRPr="005261F3">
        <w:rPr>
          <w:b/>
          <w:bCs/>
          <w:sz w:val="24"/>
          <w:szCs w:val="24"/>
        </w:rPr>
        <w:tab/>
      </w:r>
      <w:r w:rsidRPr="005261F3">
        <w:rPr>
          <w:bCs/>
          <w:sz w:val="24"/>
          <w:szCs w:val="24"/>
        </w:rPr>
        <w:t xml:space="preserve">mediante decisión de la Comisión de Ordenamiento Territorial en sesión Ordinaria No. 014, de 10 de enero de 2020, se solicita la elaboración de un alcance al Informe Técnico contenido en el Informe </w:t>
      </w:r>
      <w:r w:rsidRPr="005261F3">
        <w:rPr>
          <w:sz w:val="24"/>
          <w:szCs w:val="24"/>
        </w:rPr>
        <w:t xml:space="preserve">Nº </w:t>
      </w:r>
      <w:r w:rsidR="001F66B8" w:rsidRPr="005261F3">
        <w:rPr>
          <w:sz w:val="24"/>
          <w:szCs w:val="24"/>
        </w:rPr>
        <w:t>005-UERB-AZCA-SOLT-2017, de 17 de noviembre de 2017</w:t>
      </w:r>
      <w:r w:rsidRPr="005261F3">
        <w:rPr>
          <w:sz w:val="24"/>
          <w:szCs w:val="24"/>
        </w:rPr>
        <w:t>, para que se determinen todos los lotes inferiores a la zonificación prop</w:t>
      </w:r>
      <w:r w:rsidR="00C54860">
        <w:rPr>
          <w:sz w:val="24"/>
          <w:szCs w:val="24"/>
        </w:rPr>
        <w:t>uesta como lotes por excepción;</w:t>
      </w:r>
    </w:p>
    <w:bookmarkEnd w:id="1"/>
    <w:p w14:paraId="56DC3075" w14:textId="63BFED8E" w:rsidR="00CD4769" w:rsidRDefault="00CD4769" w:rsidP="001F66B8">
      <w:pPr>
        <w:spacing w:after="240" w:line="276" w:lineRule="auto"/>
        <w:ind w:left="705" w:hanging="705"/>
        <w:jc w:val="both"/>
        <w:rPr>
          <w:bCs/>
          <w:sz w:val="24"/>
          <w:szCs w:val="24"/>
        </w:rPr>
      </w:pPr>
      <w:r w:rsidRPr="00DF1A80">
        <w:rPr>
          <w:b/>
          <w:bCs/>
          <w:sz w:val="24"/>
          <w:szCs w:val="24"/>
        </w:rPr>
        <w:t xml:space="preserve">Que, </w:t>
      </w:r>
      <w:r w:rsidRPr="00DF1A80">
        <w:rPr>
          <w:b/>
          <w:bCs/>
          <w:sz w:val="24"/>
          <w:szCs w:val="24"/>
        </w:rPr>
        <w:tab/>
      </w:r>
      <w:r w:rsidRPr="00DF1A80">
        <w:rPr>
          <w:bCs/>
          <w:sz w:val="24"/>
          <w:szCs w:val="24"/>
        </w:rPr>
        <w:t>mediante I</w:t>
      </w:r>
      <w:r w:rsidRPr="00DF1A80">
        <w:rPr>
          <w:sz w:val="24"/>
          <w:szCs w:val="24"/>
        </w:rPr>
        <w:t>nforme Técnico s/n de</w:t>
      </w:r>
      <w:r w:rsidRPr="00DF1A80">
        <w:rPr>
          <w:bCs/>
          <w:sz w:val="24"/>
          <w:szCs w:val="24"/>
        </w:rPr>
        <w:t xml:space="preserve"> </w:t>
      </w:r>
      <w:r w:rsidR="00DF1A80" w:rsidRPr="003503BB">
        <w:rPr>
          <w:bCs/>
          <w:sz w:val="24"/>
          <w:szCs w:val="24"/>
        </w:rPr>
        <w:t>1</w:t>
      </w:r>
      <w:r w:rsidR="003503BB" w:rsidRPr="003503BB">
        <w:rPr>
          <w:bCs/>
          <w:sz w:val="24"/>
          <w:szCs w:val="24"/>
        </w:rPr>
        <w:t>5</w:t>
      </w:r>
      <w:r w:rsidRPr="003503BB">
        <w:rPr>
          <w:bCs/>
          <w:sz w:val="24"/>
          <w:szCs w:val="24"/>
        </w:rPr>
        <w:t xml:space="preserve"> de </w:t>
      </w:r>
      <w:r w:rsidR="00DF1A80" w:rsidRPr="003503BB">
        <w:rPr>
          <w:bCs/>
          <w:sz w:val="24"/>
          <w:szCs w:val="24"/>
        </w:rPr>
        <w:t>m</w:t>
      </w:r>
      <w:r w:rsidR="003503BB" w:rsidRPr="003503BB">
        <w:rPr>
          <w:bCs/>
          <w:sz w:val="24"/>
          <w:szCs w:val="24"/>
        </w:rPr>
        <w:t>ayo</w:t>
      </w:r>
      <w:r w:rsidRPr="003503BB">
        <w:rPr>
          <w:bCs/>
          <w:sz w:val="24"/>
          <w:szCs w:val="24"/>
        </w:rPr>
        <w:t xml:space="preserve"> de 2020</w:t>
      </w:r>
      <w:r w:rsidRPr="003503BB">
        <w:rPr>
          <w:sz w:val="24"/>
          <w:szCs w:val="24"/>
        </w:rPr>
        <w:t>,</w:t>
      </w:r>
      <w:r w:rsidRPr="00DF1A80">
        <w:rPr>
          <w:sz w:val="24"/>
          <w:szCs w:val="24"/>
        </w:rPr>
        <w:t xml:space="preserve"> emitido por la responsable técnica de la UERB-AZCA, se realiza un alcance del Informe </w:t>
      </w:r>
      <w:r w:rsidRPr="00DF1A80">
        <w:rPr>
          <w:bCs/>
          <w:sz w:val="24"/>
          <w:szCs w:val="24"/>
        </w:rPr>
        <w:t xml:space="preserve">Técnico contenido en el Informe </w:t>
      </w:r>
      <w:r w:rsidR="001F66B8" w:rsidRPr="00DF1A80">
        <w:rPr>
          <w:bCs/>
          <w:sz w:val="24"/>
          <w:szCs w:val="24"/>
        </w:rPr>
        <w:t xml:space="preserve">No. </w:t>
      </w:r>
      <w:r w:rsidR="001F66B8" w:rsidRPr="00DF1A80">
        <w:rPr>
          <w:sz w:val="24"/>
          <w:szCs w:val="24"/>
        </w:rPr>
        <w:t>005-UERB-AZCA-SOLT-2017, de 17 de noviembre de 2017</w:t>
      </w:r>
      <w:r w:rsidRPr="00DF1A80">
        <w:rPr>
          <w:sz w:val="24"/>
          <w:szCs w:val="24"/>
        </w:rPr>
        <w:t xml:space="preserve">, en el que conforme al artículo </w:t>
      </w:r>
      <w:r w:rsidRPr="00DF1A80">
        <w:rPr>
          <w:bCs/>
          <w:sz w:val="24"/>
          <w:szCs w:val="24"/>
        </w:rPr>
        <w:t>IV.7.43 de la Ordenanza No. 001 de 29 de marzo de 2019, se determinan como lotes por excepción a todos aquellos que tengan una superficie infer</w:t>
      </w:r>
      <w:r w:rsidR="00C54860">
        <w:rPr>
          <w:bCs/>
          <w:sz w:val="24"/>
          <w:szCs w:val="24"/>
        </w:rPr>
        <w:t>ior a la zonificación propuesta;</w:t>
      </w:r>
    </w:p>
    <w:p w14:paraId="2D50522B" w14:textId="77777777" w:rsidR="00DB17E7" w:rsidRDefault="00DB17E7" w:rsidP="00DB17E7">
      <w:pPr>
        <w:spacing w:after="240" w:line="276" w:lineRule="auto"/>
        <w:ind w:left="705" w:hanging="705"/>
        <w:jc w:val="both"/>
        <w:rPr>
          <w:ins w:id="3" w:author="PERSONAL" w:date="2020-08-20T19:53:00Z"/>
          <w:sz w:val="24"/>
          <w:szCs w:val="24"/>
        </w:rPr>
      </w:pPr>
      <w:ins w:id="4" w:author="PERSONAL" w:date="2020-08-20T19:53:00Z">
        <w:r w:rsidRPr="00DF1A80">
          <w:rPr>
            <w:b/>
            <w:bCs/>
            <w:sz w:val="24"/>
            <w:szCs w:val="24"/>
          </w:rPr>
          <w:lastRenderedPageBreak/>
          <w:t xml:space="preserve">Que, </w:t>
        </w:r>
        <w:r w:rsidRPr="00DF1A80">
          <w:rPr>
            <w:b/>
            <w:bCs/>
            <w:sz w:val="24"/>
            <w:szCs w:val="24"/>
          </w:rPr>
          <w:tab/>
        </w:r>
        <w:r w:rsidRPr="005B1B7E">
          <w:rPr>
            <w:bCs/>
            <w:sz w:val="24"/>
            <w:szCs w:val="24"/>
          </w:rPr>
          <w:t>de conformidad a la información</w:t>
        </w:r>
        <w:r>
          <w:rPr>
            <w:b/>
            <w:bCs/>
            <w:sz w:val="24"/>
            <w:szCs w:val="24"/>
          </w:rPr>
          <w:t xml:space="preserve"> </w:t>
        </w:r>
        <w:r w:rsidRPr="006F39CF">
          <w:rPr>
            <w:sz w:val="24"/>
            <w:szCs w:val="24"/>
          </w:rPr>
          <w:t xml:space="preserve">que se detalla en el IRM del asentamiento, debido a la actualización del PUOS la nueva zonificación del asentamiento es D3(D203)-80 Y Z2(ZC); esta última no constaba al momento de la aprobación de cambio de zonificación por la Comisión de </w:t>
        </w:r>
        <w:r>
          <w:rPr>
            <w:sz w:val="24"/>
            <w:szCs w:val="24"/>
          </w:rPr>
          <w:t xml:space="preserve">Uso de </w:t>
        </w:r>
        <w:r w:rsidRPr="006F39CF">
          <w:rPr>
            <w:sz w:val="24"/>
            <w:szCs w:val="24"/>
          </w:rPr>
          <w:t>Suelo</w:t>
        </w:r>
        <w:r>
          <w:rPr>
            <w:sz w:val="24"/>
            <w:szCs w:val="24"/>
          </w:rPr>
          <w:t xml:space="preserve">, por lo cual la Unidad Especial Regula Tu Barrio </w:t>
        </w:r>
        <w:r w:rsidRPr="006F39CF">
          <w:rPr>
            <w:sz w:val="24"/>
            <w:szCs w:val="24"/>
          </w:rPr>
          <w:t>solicit</w:t>
        </w:r>
        <w:r>
          <w:rPr>
            <w:sz w:val="24"/>
            <w:szCs w:val="24"/>
          </w:rPr>
          <w:t>ó</w:t>
        </w:r>
        <w:r w:rsidRPr="006F39CF">
          <w:rPr>
            <w:sz w:val="24"/>
            <w:szCs w:val="24"/>
          </w:rPr>
          <w:t xml:space="preserve"> un pronunciamiento </w:t>
        </w:r>
        <w:r>
          <w:rPr>
            <w:sz w:val="24"/>
            <w:szCs w:val="24"/>
          </w:rPr>
          <w:t xml:space="preserve">por parte de </w:t>
        </w:r>
        <w:r w:rsidRPr="006F39CF">
          <w:rPr>
            <w:sz w:val="24"/>
            <w:szCs w:val="24"/>
          </w:rPr>
          <w:t>la Secretaría de Territorio de Hábitat y Vivienda, mediante Oficio Nro. GADDMQ-SGCTYPC-UERB-2020-0578-O de fecha Q</w:t>
        </w:r>
        <w:r>
          <w:rPr>
            <w:sz w:val="24"/>
            <w:szCs w:val="24"/>
          </w:rPr>
          <w:t>uito, D.M., 19 de junio de 2020; y,</w:t>
        </w:r>
      </w:ins>
    </w:p>
    <w:p w14:paraId="7D6D00A1" w14:textId="77777777" w:rsidR="00DB17E7" w:rsidRDefault="00DB17E7" w:rsidP="00DB17E7">
      <w:pPr>
        <w:spacing w:after="240" w:line="276" w:lineRule="auto"/>
        <w:ind w:left="705" w:hanging="705"/>
        <w:jc w:val="both"/>
        <w:rPr>
          <w:ins w:id="5" w:author="PERSONAL" w:date="2020-08-20T19:53:00Z"/>
          <w:rFonts w:eastAsiaTheme="minorHAnsi"/>
          <w:sz w:val="22"/>
          <w:szCs w:val="22"/>
          <w:lang w:val="es-EC" w:eastAsia="en-US"/>
        </w:rPr>
      </w:pPr>
      <w:ins w:id="6" w:author="PERSONAL" w:date="2020-08-20T19:53:00Z">
        <w:r w:rsidRPr="00DF1A80">
          <w:rPr>
            <w:b/>
            <w:bCs/>
            <w:sz w:val="24"/>
            <w:szCs w:val="24"/>
          </w:rPr>
          <w:t xml:space="preserve">Que, </w:t>
        </w:r>
        <w:r w:rsidRPr="00DF1A80">
          <w:rPr>
            <w:b/>
            <w:bCs/>
            <w:sz w:val="24"/>
            <w:szCs w:val="24"/>
          </w:rPr>
          <w:tab/>
        </w:r>
        <w:r w:rsidRPr="00DF1A80">
          <w:rPr>
            <w:bCs/>
            <w:sz w:val="24"/>
            <w:szCs w:val="24"/>
          </w:rPr>
          <w:t xml:space="preserve">mediante </w:t>
        </w:r>
        <w:r>
          <w:rPr>
            <w:bCs/>
            <w:sz w:val="24"/>
            <w:szCs w:val="24"/>
          </w:rPr>
          <w:t xml:space="preserve">Memorando Nro. STHV-DMPPS-2020-0325-M, </w:t>
        </w:r>
        <w:r w:rsidRPr="00DF1A80">
          <w:rPr>
            <w:sz w:val="24"/>
            <w:szCs w:val="24"/>
          </w:rPr>
          <w:t>de</w:t>
        </w:r>
        <w:r w:rsidRPr="00DF1A80">
          <w:rPr>
            <w:bCs/>
            <w:sz w:val="24"/>
            <w:szCs w:val="24"/>
          </w:rPr>
          <w:t xml:space="preserve"> </w:t>
        </w:r>
        <w:r w:rsidRPr="003503BB">
          <w:rPr>
            <w:bCs/>
            <w:sz w:val="24"/>
            <w:szCs w:val="24"/>
          </w:rPr>
          <w:t>1</w:t>
        </w:r>
        <w:r>
          <w:rPr>
            <w:bCs/>
            <w:sz w:val="24"/>
            <w:szCs w:val="24"/>
          </w:rPr>
          <w:t>2</w:t>
        </w:r>
        <w:r w:rsidRPr="003503BB">
          <w:rPr>
            <w:bCs/>
            <w:sz w:val="24"/>
            <w:szCs w:val="24"/>
          </w:rPr>
          <w:t xml:space="preserve"> de </w:t>
        </w:r>
        <w:r>
          <w:rPr>
            <w:bCs/>
            <w:sz w:val="24"/>
            <w:szCs w:val="24"/>
          </w:rPr>
          <w:t>agosto</w:t>
        </w:r>
        <w:r w:rsidRPr="003503BB">
          <w:rPr>
            <w:bCs/>
            <w:sz w:val="24"/>
            <w:szCs w:val="24"/>
          </w:rPr>
          <w:t xml:space="preserve"> de 2020</w:t>
        </w:r>
        <w:r w:rsidRPr="003503BB">
          <w:rPr>
            <w:sz w:val="24"/>
            <w:szCs w:val="24"/>
          </w:rPr>
          <w:t>,</w:t>
        </w:r>
        <w:r w:rsidRPr="00DF1A80">
          <w:rPr>
            <w:sz w:val="24"/>
            <w:szCs w:val="24"/>
          </w:rPr>
          <w:t xml:space="preserve"> </w:t>
        </w:r>
        <w:r>
          <w:rPr>
            <w:sz w:val="24"/>
            <w:szCs w:val="24"/>
          </w:rPr>
          <w:t xml:space="preserve">el </w:t>
        </w:r>
        <w:r w:rsidRPr="00713490">
          <w:rPr>
            <w:rFonts w:eastAsiaTheme="minorHAnsi"/>
            <w:bCs/>
            <w:sz w:val="22"/>
            <w:szCs w:val="22"/>
            <w:lang w:val="es-EC" w:eastAsia="en-US"/>
          </w:rPr>
          <w:t xml:space="preserve">Director Metropolitano </w:t>
        </w:r>
        <w:r>
          <w:rPr>
            <w:rFonts w:eastAsiaTheme="minorHAnsi"/>
            <w:bCs/>
            <w:sz w:val="22"/>
            <w:szCs w:val="22"/>
            <w:lang w:val="es-EC" w:eastAsia="en-US"/>
          </w:rPr>
          <w:t>d</w:t>
        </w:r>
        <w:r w:rsidRPr="00713490">
          <w:rPr>
            <w:rFonts w:eastAsiaTheme="minorHAnsi"/>
            <w:bCs/>
            <w:sz w:val="22"/>
            <w:szCs w:val="22"/>
            <w:lang w:val="es-EC" w:eastAsia="en-US"/>
          </w:rPr>
          <w:t xml:space="preserve">e Políticas </w:t>
        </w:r>
        <w:r>
          <w:rPr>
            <w:rFonts w:eastAsiaTheme="minorHAnsi"/>
            <w:bCs/>
            <w:sz w:val="22"/>
            <w:szCs w:val="22"/>
            <w:lang w:val="es-EC" w:eastAsia="en-US"/>
          </w:rPr>
          <w:t>y</w:t>
        </w:r>
        <w:r w:rsidRPr="00713490">
          <w:rPr>
            <w:rFonts w:eastAsiaTheme="minorHAnsi"/>
            <w:bCs/>
            <w:sz w:val="22"/>
            <w:szCs w:val="22"/>
            <w:lang w:val="es-EC" w:eastAsia="en-US"/>
          </w:rPr>
          <w:t xml:space="preserve"> Planeamiento </w:t>
        </w:r>
        <w:r>
          <w:rPr>
            <w:rFonts w:eastAsiaTheme="minorHAnsi"/>
            <w:bCs/>
            <w:sz w:val="22"/>
            <w:szCs w:val="22"/>
            <w:lang w:val="es-EC" w:eastAsia="en-US"/>
          </w:rPr>
          <w:t>d</w:t>
        </w:r>
        <w:r w:rsidRPr="00713490">
          <w:rPr>
            <w:rFonts w:eastAsiaTheme="minorHAnsi"/>
            <w:bCs/>
            <w:sz w:val="22"/>
            <w:szCs w:val="22"/>
            <w:lang w:val="es-EC" w:eastAsia="en-US"/>
          </w:rPr>
          <w:t>el Suelo, Subrogante</w:t>
        </w:r>
        <w:r>
          <w:rPr>
            <w:rFonts w:eastAsiaTheme="minorHAnsi"/>
            <w:bCs/>
            <w:sz w:val="22"/>
            <w:szCs w:val="22"/>
            <w:lang w:val="es-EC" w:eastAsia="en-US"/>
          </w:rPr>
          <w:t xml:space="preserve"> </w:t>
        </w:r>
        <w:r>
          <w:rPr>
            <w:rFonts w:eastAsiaTheme="minorHAnsi"/>
            <w:sz w:val="22"/>
            <w:szCs w:val="22"/>
            <w:lang w:val="es-EC" w:eastAsia="en-US"/>
          </w:rPr>
          <w:t>de la Secretaría de Territorio, Hábitat y Vivienda, remite el informe de factibilidad de forma de ocupación y edificabilidad (zonificación) del Asentamiento Humano de Hecho y Consolidado “Santa Clara de Pomasqui - Primera Etapa”, señalando: “</w:t>
        </w:r>
        <w:r w:rsidRPr="00040460">
          <w:rPr>
            <w:rFonts w:eastAsiaTheme="minorHAnsi"/>
            <w:i/>
            <w:sz w:val="22"/>
            <w:szCs w:val="22"/>
            <w:lang w:val="es-EC" w:eastAsia="en-US"/>
          </w:rPr>
          <w:t>Con la información señalada, en función del análisis y la documentación del asentamiento, la DMPPS considera factible el cambio de la forma de ocupación y edificabilidad (zonificación) para los dos macro lotes que corresponden al Asentamiento Humano de Hecho y Consolidado de Interés Social “SANTA CLARA DE POMASQUI - PRIMERA ETAPA”, a fin de que se continúe con el proceso de regularización respectiva</w:t>
        </w:r>
        <w:r>
          <w:rPr>
            <w:rFonts w:eastAsiaTheme="minorHAnsi"/>
            <w:sz w:val="22"/>
            <w:szCs w:val="22"/>
            <w:lang w:val="es-EC" w:eastAsia="en-US"/>
          </w:rPr>
          <w:t>.”.</w:t>
        </w:r>
      </w:ins>
    </w:p>
    <w:p w14:paraId="702A1B9A" w14:textId="77777777" w:rsidR="000F0DC2" w:rsidRPr="005261F3" w:rsidRDefault="000F0DC2" w:rsidP="000F0DC2">
      <w:pPr>
        <w:spacing w:after="240" w:line="276" w:lineRule="auto"/>
        <w:jc w:val="both"/>
        <w:rPr>
          <w:b/>
          <w:sz w:val="24"/>
          <w:szCs w:val="24"/>
        </w:rPr>
      </w:pPr>
      <w:r w:rsidRPr="005261F3">
        <w:rPr>
          <w:b/>
          <w:bCs/>
          <w:sz w:val="24"/>
          <w:szCs w:val="24"/>
        </w:rPr>
        <w:t xml:space="preserve">En </w:t>
      </w:r>
      <w:r w:rsidRPr="005261F3">
        <w:rPr>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Art.8 numeral 1 de la Ley de Régimen para el Distrito Metropolitano de Quito.</w:t>
      </w:r>
    </w:p>
    <w:p w14:paraId="56552DE7" w14:textId="77777777" w:rsidR="00492BEC" w:rsidRDefault="00492BEC" w:rsidP="000F0DC2">
      <w:pPr>
        <w:spacing w:after="240" w:line="276" w:lineRule="auto"/>
        <w:jc w:val="center"/>
        <w:rPr>
          <w:b/>
          <w:sz w:val="24"/>
          <w:szCs w:val="24"/>
        </w:rPr>
      </w:pPr>
    </w:p>
    <w:p w14:paraId="1AE187DE" w14:textId="77777777" w:rsidR="000F0DC2" w:rsidRPr="005261F3" w:rsidRDefault="000F0DC2" w:rsidP="000F0DC2">
      <w:pPr>
        <w:spacing w:after="240" w:line="276" w:lineRule="auto"/>
        <w:jc w:val="center"/>
        <w:rPr>
          <w:b/>
          <w:bCs/>
          <w:sz w:val="24"/>
          <w:szCs w:val="24"/>
        </w:rPr>
      </w:pPr>
      <w:r w:rsidRPr="005261F3">
        <w:rPr>
          <w:b/>
          <w:sz w:val="24"/>
          <w:szCs w:val="24"/>
        </w:rPr>
        <w:t>EXPIDE LA SIGUIENTE:</w:t>
      </w:r>
    </w:p>
    <w:p w14:paraId="59260D6D" w14:textId="77777777" w:rsidR="000F0DC2" w:rsidRPr="005261F3" w:rsidRDefault="000F0DC2" w:rsidP="000F0DC2">
      <w:pPr>
        <w:rPr>
          <w:b/>
          <w:bCs/>
          <w:sz w:val="24"/>
          <w:szCs w:val="24"/>
        </w:rPr>
      </w:pPr>
    </w:p>
    <w:p w14:paraId="23DDF284" w14:textId="77777777" w:rsidR="00EE7202" w:rsidRPr="005261F3" w:rsidRDefault="000F0DC2" w:rsidP="00073599">
      <w:pPr>
        <w:pStyle w:val="Ttulo7"/>
        <w:spacing w:before="0" w:after="240" w:line="276" w:lineRule="auto"/>
        <w:jc w:val="center"/>
        <w:rPr>
          <w:rFonts w:ascii="Times New Roman" w:hAnsi="Times New Roman"/>
        </w:rPr>
      </w:pPr>
      <w:r w:rsidRPr="005261F3">
        <w:rPr>
          <w:rFonts w:ascii="Times New Roman" w:hAnsi="Times New Roman"/>
          <w:b/>
          <w:bCs/>
        </w:rPr>
        <w:t xml:space="preserve">ORDENANZA QUE APRUEBA EL  PROCESO INTEGRAL DE REGULARIZACIÓN DEL ASENTAMIENTO HUMANO DE HECHO Y CONSOLIDADO DE INTERÉS SOCIAL DENOMINADO </w:t>
      </w:r>
      <w:r w:rsidR="00EE7202" w:rsidRPr="005261F3">
        <w:rPr>
          <w:rFonts w:ascii="Times New Roman" w:hAnsi="Times New Roman"/>
          <w:b/>
          <w:bCs/>
        </w:rPr>
        <w:t>COMITÉ PRO MEJORAS DEL BARRIO “SANTA CLARA DE POMASQUI”, PRIMERA ETAPA, A FAVOR DE SUS COPROPIETARIOS.</w:t>
      </w:r>
    </w:p>
    <w:p w14:paraId="14AD80EE" w14:textId="77777777" w:rsidR="000F0DC2" w:rsidRPr="005261F3" w:rsidRDefault="000F0DC2" w:rsidP="000F0DC2">
      <w:pPr>
        <w:spacing w:after="240" w:line="276" w:lineRule="auto"/>
        <w:jc w:val="both"/>
        <w:rPr>
          <w:bCs/>
          <w:color w:val="000000" w:themeColor="text1"/>
          <w:sz w:val="24"/>
          <w:szCs w:val="24"/>
        </w:rPr>
      </w:pPr>
      <w:r w:rsidRPr="005261F3">
        <w:rPr>
          <w:b/>
          <w:bCs/>
          <w:color w:val="000000" w:themeColor="text1"/>
          <w:sz w:val="24"/>
          <w:szCs w:val="24"/>
        </w:rPr>
        <w:t xml:space="preserve">Artículo 1.- Objeto.- </w:t>
      </w:r>
      <w:r w:rsidRPr="005261F3">
        <w:rPr>
          <w:bCs/>
          <w:color w:val="000000" w:themeColor="text1"/>
          <w:sz w:val="24"/>
          <w:szCs w:val="24"/>
        </w:rPr>
        <w:t xml:space="preserve">La presente ordenanza tiene por objeto reconocer y aprobar el fraccionamiento de los predios </w:t>
      </w:r>
      <w:r w:rsidR="006754A7" w:rsidRPr="005261F3">
        <w:rPr>
          <w:rFonts w:eastAsia="Calibri"/>
          <w:sz w:val="24"/>
          <w:szCs w:val="24"/>
        </w:rPr>
        <w:t>5197677</w:t>
      </w:r>
      <w:r w:rsidRPr="005261F3">
        <w:rPr>
          <w:bCs/>
          <w:sz w:val="24"/>
          <w:szCs w:val="24"/>
        </w:rPr>
        <w:t xml:space="preserve"> y </w:t>
      </w:r>
      <w:r w:rsidR="006754A7" w:rsidRPr="005261F3">
        <w:rPr>
          <w:rFonts w:eastAsia="Calibri"/>
          <w:sz w:val="24"/>
          <w:szCs w:val="24"/>
        </w:rPr>
        <w:t>5009577,</w:t>
      </w:r>
      <w:r w:rsidRPr="005261F3">
        <w:rPr>
          <w:bCs/>
          <w:color w:val="000000" w:themeColor="text1"/>
          <w:sz w:val="24"/>
          <w:szCs w:val="24"/>
        </w:rPr>
        <w:t xml:space="preserve"> transferencia de área</w:t>
      </w:r>
      <w:r w:rsidR="00E33F9A" w:rsidRPr="005261F3">
        <w:rPr>
          <w:bCs/>
          <w:color w:val="000000" w:themeColor="text1"/>
          <w:sz w:val="24"/>
          <w:szCs w:val="24"/>
        </w:rPr>
        <w:t>s</w:t>
      </w:r>
      <w:r w:rsidRPr="005261F3">
        <w:rPr>
          <w:bCs/>
          <w:color w:val="000000" w:themeColor="text1"/>
          <w:sz w:val="24"/>
          <w:szCs w:val="24"/>
        </w:rPr>
        <w:t xml:space="preserve"> verde</w:t>
      </w:r>
      <w:r w:rsidR="00E33F9A" w:rsidRPr="005261F3">
        <w:rPr>
          <w:bCs/>
          <w:color w:val="000000" w:themeColor="text1"/>
          <w:sz w:val="24"/>
          <w:szCs w:val="24"/>
        </w:rPr>
        <w:t>s</w:t>
      </w:r>
      <w:r w:rsidRPr="005261F3">
        <w:rPr>
          <w:bCs/>
          <w:color w:val="000000" w:themeColor="text1"/>
          <w:sz w:val="24"/>
          <w:szCs w:val="24"/>
        </w:rPr>
        <w:t xml:space="preserve">, </w:t>
      </w:r>
      <w:r w:rsidR="00011FD2" w:rsidRPr="005261F3">
        <w:rPr>
          <w:bCs/>
          <w:color w:val="000000" w:themeColor="text1"/>
          <w:sz w:val="24"/>
          <w:szCs w:val="24"/>
        </w:rPr>
        <w:t xml:space="preserve">área de faja de protección de quebrada, </w:t>
      </w:r>
      <w:r w:rsidRPr="005261F3">
        <w:rPr>
          <w:bCs/>
          <w:color w:val="000000" w:themeColor="text1"/>
          <w:sz w:val="24"/>
          <w:szCs w:val="24"/>
        </w:rPr>
        <w:t>su</w:t>
      </w:r>
      <w:r w:rsidR="006754A7" w:rsidRPr="005261F3">
        <w:rPr>
          <w:bCs/>
          <w:color w:val="000000" w:themeColor="text1"/>
          <w:sz w:val="24"/>
          <w:szCs w:val="24"/>
        </w:rPr>
        <w:t>s</w:t>
      </w:r>
      <w:r w:rsidRPr="005261F3">
        <w:rPr>
          <w:bCs/>
          <w:color w:val="000000" w:themeColor="text1"/>
          <w:sz w:val="24"/>
          <w:szCs w:val="24"/>
        </w:rPr>
        <w:t xml:space="preserve"> </w:t>
      </w:r>
      <w:r w:rsidR="006754A7" w:rsidRPr="005261F3">
        <w:rPr>
          <w:bCs/>
          <w:color w:val="000000" w:themeColor="text1"/>
          <w:sz w:val="24"/>
          <w:szCs w:val="24"/>
        </w:rPr>
        <w:t xml:space="preserve">vías </w:t>
      </w:r>
      <w:r w:rsidRPr="005261F3">
        <w:rPr>
          <w:bCs/>
          <w:color w:val="000000" w:themeColor="text1"/>
          <w:sz w:val="24"/>
          <w:szCs w:val="24"/>
        </w:rPr>
        <w:t xml:space="preserve">y </w:t>
      </w:r>
      <w:r w:rsidR="006754A7" w:rsidRPr="005261F3">
        <w:rPr>
          <w:bCs/>
          <w:color w:val="000000" w:themeColor="text1"/>
          <w:sz w:val="24"/>
          <w:szCs w:val="24"/>
        </w:rPr>
        <w:t xml:space="preserve">unificar </w:t>
      </w:r>
      <w:r w:rsidRPr="005261F3">
        <w:rPr>
          <w:bCs/>
          <w:color w:val="000000" w:themeColor="text1"/>
          <w:sz w:val="24"/>
          <w:szCs w:val="24"/>
        </w:rPr>
        <w:t xml:space="preserve">la zonificación; sobre el que se encuentra el asentamiento humano de hecho y consolidado de interés social denominado </w:t>
      </w:r>
      <w:r w:rsidR="00011FD2" w:rsidRPr="005261F3">
        <w:rPr>
          <w:sz w:val="24"/>
          <w:szCs w:val="24"/>
        </w:rPr>
        <w:t>Comité Pro Mejoras del Barrio “Santa Clara de Pomasqui”, Primera Etapa</w:t>
      </w:r>
      <w:r w:rsidRPr="005261F3">
        <w:rPr>
          <w:bCs/>
          <w:color w:val="000000" w:themeColor="text1"/>
          <w:sz w:val="24"/>
          <w:szCs w:val="24"/>
        </w:rPr>
        <w:t>.</w:t>
      </w:r>
      <w:r w:rsidRPr="005261F3">
        <w:rPr>
          <w:sz w:val="24"/>
          <w:szCs w:val="24"/>
        </w:rPr>
        <w:t xml:space="preserve"> </w:t>
      </w:r>
    </w:p>
    <w:p w14:paraId="5F37EF2B" w14:textId="77777777" w:rsidR="00EC1048" w:rsidRPr="005261F3" w:rsidRDefault="00EC1048" w:rsidP="00EC1048">
      <w:pPr>
        <w:spacing w:after="240" w:line="276" w:lineRule="auto"/>
        <w:jc w:val="both"/>
        <w:rPr>
          <w:sz w:val="24"/>
          <w:szCs w:val="24"/>
        </w:rPr>
      </w:pPr>
      <w:r w:rsidRPr="005261F3">
        <w:rPr>
          <w:b/>
          <w:bCs/>
          <w:sz w:val="24"/>
          <w:szCs w:val="24"/>
        </w:rPr>
        <w:lastRenderedPageBreak/>
        <w:t xml:space="preserve">Artículo 2.- De los planos y documentos presentados.- </w:t>
      </w:r>
      <w:r w:rsidRPr="005261F3">
        <w:rPr>
          <w:sz w:val="24"/>
          <w:szCs w:val="24"/>
        </w:rPr>
        <w:t>Los planos y documentos presentados para la aprobación del presente acto normativo son de exclusiva responsabilidad del proyectista y de los copropietarios del asentamiento humano de hecho y consolidado de interés social denominado Comité Pro Mejoras del Barrio “Santa Clara de Pomasqui”, Primera Etapa, ubicado en la parroquia Pomasqui hoy Calderón, y de los funcionarios municipales que revisaron los planos y los documentos legales y/o emitieron los informes técnicos habilitantes de este procedimiento de regularización, salvo que estos hayan sido inducidos al engaño o al error.</w:t>
      </w:r>
    </w:p>
    <w:p w14:paraId="7FDF341C" w14:textId="77777777" w:rsidR="00EC1048" w:rsidRPr="005261F3" w:rsidRDefault="00EC1048" w:rsidP="00914229">
      <w:pPr>
        <w:spacing w:after="240" w:line="276" w:lineRule="auto"/>
        <w:jc w:val="both"/>
        <w:rPr>
          <w:sz w:val="24"/>
          <w:szCs w:val="24"/>
        </w:rPr>
      </w:pPr>
      <w:r w:rsidRPr="005261F3">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5261F3" w:rsidRDefault="00EC1048" w:rsidP="00914229">
      <w:pPr>
        <w:spacing w:after="240" w:line="276" w:lineRule="auto"/>
        <w:jc w:val="both"/>
        <w:rPr>
          <w:sz w:val="24"/>
          <w:szCs w:val="24"/>
        </w:rPr>
      </w:pPr>
      <w:r w:rsidRPr="005261F3">
        <w:rPr>
          <w:sz w:val="24"/>
          <w:szCs w:val="24"/>
        </w:rPr>
        <w:t>Las dimensiones y superficies de los lotes son las determinadas en el plano aprobatorio que forma parte integrante de esta Ordenanza.</w:t>
      </w:r>
    </w:p>
    <w:p w14:paraId="7B081FFF" w14:textId="77777777" w:rsidR="00EC1048" w:rsidRPr="005261F3" w:rsidRDefault="00EC1048" w:rsidP="00914229">
      <w:pPr>
        <w:spacing w:after="240" w:line="276" w:lineRule="auto"/>
        <w:jc w:val="both"/>
        <w:rPr>
          <w:sz w:val="24"/>
          <w:szCs w:val="24"/>
        </w:rPr>
      </w:pPr>
      <w:r w:rsidRPr="005261F3">
        <w:rPr>
          <w:sz w:val="24"/>
          <w:szCs w:val="24"/>
        </w:rPr>
        <w:t xml:space="preserve">Los copropietarios del </w:t>
      </w:r>
      <w:r w:rsidRPr="005261F3">
        <w:rPr>
          <w:bCs/>
          <w:color w:val="000000" w:themeColor="text1"/>
          <w:sz w:val="24"/>
          <w:szCs w:val="24"/>
        </w:rPr>
        <w:t xml:space="preserve">asentamiento humano de hecho y consolidado de interés social </w:t>
      </w:r>
      <w:r w:rsidRPr="005261F3">
        <w:rPr>
          <w:sz w:val="24"/>
          <w:szCs w:val="24"/>
        </w:rPr>
        <w:t>denominado Comité Pro Mejoras del Barrio “Santa Clara de Pomasqui”, Primera Etapa, ubicado en la parroquia Pomasqui hoy Calderón, se comprometen a respetar las características de los lotes establecidas en el Plano y en este instrumento; por tanto, no podrán fraccionarlos o dividirlos.</w:t>
      </w:r>
    </w:p>
    <w:p w14:paraId="01C06E61" w14:textId="77777777" w:rsidR="00EC1048" w:rsidRPr="005261F3" w:rsidRDefault="00EC1048" w:rsidP="00A43988">
      <w:pPr>
        <w:spacing w:after="240" w:line="276" w:lineRule="auto"/>
        <w:jc w:val="both"/>
        <w:rPr>
          <w:sz w:val="24"/>
          <w:szCs w:val="24"/>
        </w:rPr>
      </w:pPr>
      <w:r w:rsidRPr="005261F3">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5261F3" w:rsidRDefault="00EC1048" w:rsidP="00A43988">
      <w:pPr>
        <w:spacing w:after="240" w:line="276" w:lineRule="auto"/>
        <w:jc w:val="both"/>
        <w:rPr>
          <w:sz w:val="24"/>
          <w:szCs w:val="24"/>
        </w:rPr>
      </w:pPr>
      <w:r w:rsidRPr="005261F3">
        <w:rPr>
          <w:b/>
          <w:bCs/>
          <w:sz w:val="24"/>
          <w:szCs w:val="24"/>
        </w:rPr>
        <w:t xml:space="preserve">Artículo 3.- Declaratoria de interés social.- </w:t>
      </w:r>
      <w:r w:rsidRPr="005261F3">
        <w:rPr>
          <w:sz w:val="24"/>
          <w:szCs w:val="24"/>
        </w:rPr>
        <w:t>Por las condiciones del asentamiento humano de hecho y consolidado, se lo aprueba considerándolo de interés social de conformidad con la normativa vigente.</w:t>
      </w:r>
    </w:p>
    <w:p w14:paraId="02416829" w14:textId="77777777" w:rsidR="00EC1048" w:rsidRPr="005261F3" w:rsidRDefault="00EC1048" w:rsidP="00A43988">
      <w:pPr>
        <w:spacing w:after="240" w:line="276" w:lineRule="auto"/>
        <w:jc w:val="both"/>
        <w:rPr>
          <w:b/>
          <w:bCs/>
          <w:sz w:val="24"/>
          <w:szCs w:val="24"/>
        </w:rPr>
      </w:pPr>
      <w:r w:rsidRPr="005261F3">
        <w:rPr>
          <w:b/>
          <w:bCs/>
          <w:sz w:val="24"/>
          <w:szCs w:val="24"/>
        </w:rPr>
        <w:t>Artículo 4.- Especificaciones técnicas.-</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796"/>
        <w:gridCol w:w="1828"/>
        <w:gridCol w:w="1885"/>
        <w:gridCol w:w="1568"/>
      </w:tblGrid>
      <w:tr w:rsidR="006E6A53" w:rsidRPr="00073599" w14:paraId="54ACF2F8" w14:textId="77777777" w:rsidTr="00A20EEF">
        <w:trPr>
          <w:trHeight w:val="275"/>
        </w:trPr>
        <w:tc>
          <w:tcPr>
            <w:tcW w:w="870" w:type="pct"/>
            <w:tcBorders>
              <w:top w:val="single" w:sz="4" w:space="0" w:color="000000"/>
              <w:left w:val="single" w:sz="4" w:space="0" w:color="000000"/>
              <w:bottom w:val="single" w:sz="4" w:space="0" w:color="000000"/>
              <w:right w:val="single" w:sz="4" w:space="0" w:color="000000"/>
            </w:tcBorders>
            <w:hideMark/>
          </w:tcPr>
          <w:p w14:paraId="22459090" w14:textId="77777777" w:rsidR="006E6A53" w:rsidRPr="00073599" w:rsidRDefault="006E6A53" w:rsidP="006E6A53">
            <w:pPr>
              <w:contextualSpacing/>
              <w:rPr>
                <w:b/>
                <w:sz w:val="22"/>
                <w:szCs w:val="22"/>
              </w:rPr>
            </w:pPr>
            <w:r w:rsidRPr="00073599">
              <w:rPr>
                <w:b/>
                <w:sz w:val="22"/>
                <w:szCs w:val="22"/>
              </w:rPr>
              <w:t xml:space="preserve">Nº de predio: </w:t>
            </w:r>
          </w:p>
        </w:tc>
        <w:tc>
          <w:tcPr>
            <w:tcW w:w="2115" w:type="pct"/>
            <w:gridSpan w:val="2"/>
            <w:tcBorders>
              <w:top w:val="single" w:sz="4" w:space="0" w:color="000000"/>
              <w:left w:val="single" w:sz="4" w:space="0" w:color="000000"/>
              <w:bottom w:val="single" w:sz="4" w:space="0" w:color="000000"/>
              <w:right w:val="single" w:sz="4" w:space="0" w:color="auto"/>
            </w:tcBorders>
            <w:vAlign w:val="center"/>
            <w:hideMark/>
          </w:tcPr>
          <w:p w14:paraId="61C7A979" w14:textId="77777777" w:rsidR="006E6A53" w:rsidRPr="00073599" w:rsidRDefault="006E6A53" w:rsidP="006E6A53">
            <w:pPr>
              <w:contextualSpacing/>
              <w:rPr>
                <w:rFonts w:eastAsia="Calibri"/>
                <w:sz w:val="22"/>
                <w:szCs w:val="22"/>
              </w:rPr>
            </w:pPr>
            <w:r w:rsidRPr="00073599">
              <w:rPr>
                <w:rFonts w:eastAsia="Calibri"/>
                <w:sz w:val="22"/>
                <w:szCs w:val="22"/>
              </w:rPr>
              <w:t>5197677</w:t>
            </w:r>
          </w:p>
        </w:tc>
        <w:tc>
          <w:tcPr>
            <w:tcW w:w="2016" w:type="pct"/>
            <w:gridSpan w:val="2"/>
            <w:tcBorders>
              <w:top w:val="single" w:sz="4" w:space="0" w:color="000000"/>
              <w:left w:val="single" w:sz="4" w:space="0" w:color="auto"/>
              <w:bottom w:val="single" w:sz="4" w:space="0" w:color="000000"/>
              <w:right w:val="single" w:sz="4" w:space="0" w:color="000000"/>
            </w:tcBorders>
            <w:vAlign w:val="center"/>
          </w:tcPr>
          <w:p w14:paraId="43BD6A89" w14:textId="77777777" w:rsidR="006E6A53" w:rsidRPr="00073599" w:rsidRDefault="006E6A53" w:rsidP="006E6A53">
            <w:pPr>
              <w:contextualSpacing/>
              <w:rPr>
                <w:rFonts w:eastAsia="Calibri"/>
                <w:sz w:val="22"/>
                <w:szCs w:val="22"/>
              </w:rPr>
            </w:pPr>
            <w:r w:rsidRPr="00073599">
              <w:rPr>
                <w:rFonts w:eastAsia="Calibri"/>
                <w:sz w:val="22"/>
                <w:szCs w:val="22"/>
              </w:rPr>
              <w:t>5009577</w:t>
            </w:r>
          </w:p>
        </w:tc>
      </w:tr>
      <w:tr w:rsidR="006E6A53" w:rsidRPr="00073599" w14:paraId="015A5BB5" w14:textId="77777777" w:rsidTr="00A20EEF">
        <w:trPr>
          <w:trHeight w:val="87"/>
        </w:trPr>
        <w:tc>
          <w:tcPr>
            <w:tcW w:w="870" w:type="pct"/>
            <w:tcBorders>
              <w:top w:val="single" w:sz="4" w:space="0" w:color="000000"/>
              <w:left w:val="single" w:sz="4" w:space="0" w:color="000000"/>
              <w:bottom w:val="single" w:sz="4" w:space="0" w:color="000000"/>
              <w:right w:val="single" w:sz="4" w:space="0" w:color="000000"/>
            </w:tcBorders>
            <w:hideMark/>
          </w:tcPr>
          <w:p w14:paraId="09F1EED6" w14:textId="77777777" w:rsidR="006E6A53" w:rsidRPr="00073599" w:rsidRDefault="006E6A53" w:rsidP="006E6A53">
            <w:pPr>
              <w:contextualSpacing/>
              <w:rPr>
                <w:b/>
                <w:sz w:val="22"/>
                <w:szCs w:val="22"/>
              </w:rPr>
            </w:pPr>
            <w:r w:rsidRPr="00073599">
              <w:rPr>
                <w:b/>
                <w:sz w:val="22"/>
                <w:szCs w:val="22"/>
              </w:rPr>
              <w:t>Zonificación:</w:t>
            </w:r>
          </w:p>
        </w:tc>
        <w:tc>
          <w:tcPr>
            <w:tcW w:w="2115" w:type="pct"/>
            <w:gridSpan w:val="2"/>
            <w:tcBorders>
              <w:top w:val="single" w:sz="4" w:space="0" w:color="000000"/>
              <w:left w:val="single" w:sz="4" w:space="0" w:color="000000"/>
              <w:bottom w:val="single" w:sz="4" w:space="0" w:color="000000"/>
              <w:right w:val="single" w:sz="4" w:space="0" w:color="auto"/>
            </w:tcBorders>
          </w:tcPr>
          <w:p w14:paraId="216439F2" w14:textId="77777777" w:rsidR="006E6A53" w:rsidRPr="00073599" w:rsidRDefault="006E6A53" w:rsidP="006E6A53">
            <w:pPr>
              <w:contextualSpacing/>
              <w:rPr>
                <w:rFonts w:eastAsia="Calibri"/>
                <w:sz w:val="22"/>
                <w:szCs w:val="22"/>
              </w:rPr>
            </w:pPr>
            <w:r w:rsidRPr="00073599">
              <w:rPr>
                <w:rFonts w:eastAsia="Calibri"/>
                <w:sz w:val="22"/>
                <w:szCs w:val="22"/>
              </w:rPr>
              <w:t>D3(D203-80)</w:t>
            </w:r>
          </w:p>
        </w:tc>
        <w:tc>
          <w:tcPr>
            <w:tcW w:w="2016" w:type="pct"/>
            <w:gridSpan w:val="2"/>
            <w:tcBorders>
              <w:top w:val="single" w:sz="4" w:space="0" w:color="000000"/>
              <w:left w:val="single" w:sz="4" w:space="0" w:color="auto"/>
              <w:bottom w:val="single" w:sz="4" w:space="0" w:color="000000"/>
              <w:right w:val="single" w:sz="4" w:space="0" w:color="000000"/>
            </w:tcBorders>
          </w:tcPr>
          <w:p w14:paraId="1D0FC737" w14:textId="77777777" w:rsidR="006E6A53" w:rsidRPr="00073599" w:rsidRDefault="006E6A53" w:rsidP="006E6A53">
            <w:pPr>
              <w:contextualSpacing/>
              <w:rPr>
                <w:rFonts w:eastAsia="Calibri"/>
                <w:sz w:val="22"/>
                <w:szCs w:val="22"/>
              </w:rPr>
            </w:pPr>
            <w:r w:rsidRPr="00073599">
              <w:rPr>
                <w:rFonts w:eastAsia="Calibri"/>
                <w:sz w:val="22"/>
                <w:szCs w:val="22"/>
              </w:rPr>
              <w:t>D3(D203-80)</w:t>
            </w:r>
          </w:p>
        </w:tc>
      </w:tr>
      <w:tr w:rsidR="006E6A53" w:rsidRPr="00073599" w14:paraId="182AB33F" w14:textId="77777777" w:rsidTr="00A20EEF">
        <w:trPr>
          <w:trHeight w:val="87"/>
        </w:trPr>
        <w:tc>
          <w:tcPr>
            <w:tcW w:w="870" w:type="pct"/>
            <w:tcBorders>
              <w:top w:val="single" w:sz="4" w:space="0" w:color="000000"/>
              <w:left w:val="single" w:sz="4" w:space="0" w:color="000000"/>
              <w:bottom w:val="single" w:sz="4" w:space="0" w:color="000000"/>
              <w:right w:val="single" w:sz="4" w:space="0" w:color="000000"/>
            </w:tcBorders>
            <w:hideMark/>
          </w:tcPr>
          <w:p w14:paraId="027CD040" w14:textId="77777777" w:rsidR="006E6A53" w:rsidRPr="00073599" w:rsidRDefault="006E6A53" w:rsidP="006E6A53">
            <w:pPr>
              <w:contextualSpacing/>
              <w:rPr>
                <w:b/>
                <w:sz w:val="22"/>
                <w:szCs w:val="22"/>
              </w:rPr>
            </w:pPr>
            <w:r w:rsidRPr="00073599">
              <w:rPr>
                <w:b/>
                <w:sz w:val="22"/>
                <w:szCs w:val="22"/>
              </w:rPr>
              <w:t>Lote mínimo:</w:t>
            </w:r>
          </w:p>
        </w:tc>
        <w:tc>
          <w:tcPr>
            <w:tcW w:w="2115" w:type="pct"/>
            <w:gridSpan w:val="2"/>
            <w:tcBorders>
              <w:top w:val="single" w:sz="4" w:space="0" w:color="000000"/>
              <w:left w:val="single" w:sz="4" w:space="0" w:color="000000"/>
              <w:bottom w:val="single" w:sz="4" w:space="0" w:color="000000"/>
              <w:right w:val="single" w:sz="4" w:space="0" w:color="auto"/>
            </w:tcBorders>
          </w:tcPr>
          <w:p w14:paraId="094DE226" w14:textId="77777777" w:rsidR="006E6A53" w:rsidRPr="00073599" w:rsidRDefault="006E6A53" w:rsidP="006E6A53">
            <w:pPr>
              <w:contextualSpacing/>
              <w:rPr>
                <w:rFonts w:eastAsia="Calibri"/>
                <w:sz w:val="22"/>
                <w:szCs w:val="22"/>
              </w:rPr>
            </w:pPr>
            <w:r w:rsidRPr="00073599">
              <w:rPr>
                <w:rFonts w:eastAsia="Calibri"/>
                <w:sz w:val="22"/>
                <w:szCs w:val="22"/>
              </w:rPr>
              <w:t>200 m2</w:t>
            </w:r>
          </w:p>
        </w:tc>
        <w:tc>
          <w:tcPr>
            <w:tcW w:w="2016" w:type="pct"/>
            <w:gridSpan w:val="2"/>
            <w:tcBorders>
              <w:top w:val="single" w:sz="4" w:space="0" w:color="000000"/>
              <w:left w:val="single" w:sz="4" w:space="0" w:color="auto"/>
              <w:bottom w:val="single" w:sz="4" w:space="0" w:color="000000"/>
              <w:right w:val="single" w:sz="4" w:space="0" w:color="000000"/>
            </w:tcBorders>
          </w:tcPr>
          <w:p w14:paraId="0BE981F1" w14:textId="77777777" w:rsidR="006E6A53" w:rsidRPr="00073599" w:rsidRDefault="006E6A53" w:rsidP="006E6A53">
            <w:pPr>
              <w:contextualSpacing/>
              <w:rPr>
                <w:rFonts w:eastAsia="Calibri"/>
                <w:sz w:val="22"/>
                <w:szCs w:val="22"/>
              </w:rPr>
            </w:pPr>
            <w:r w:rsidRPr="00073599">
              <w:rPr>
                <w:rFonts w:eastAsia="Calibri"/>
                <w:sz w:val="22"/>
                <w:szCs w:val="22"/>
              </w:rPr>
              <w:t>200 m2</w:t>
            </w:r>
          </w:p>
        </w:tc>
      </w:tr>
      <w:tr w:rsidR="006E6A53" w:rsidRPr="00073599" w14:paraId="1345894F" w14:textId="77777777" w:rsidTr="00A20EEF">
        <w:trPr>
          <w:trHeight w:val="87"/>
        </w:trPr>
        <w:tc>
          <w:tcPr>
            <w:tcW w:w="870" w:type="pct"/>
            <w:tcBorders>
              <w:top w:val="single" w:sz="4" w:space="0" w:color="000000"/>
              <w:left w:val="single" w:sz="4" w:space="0" w:color="000000"/>
              <w:bottom w:val="single" w:sz="4" w:space="0" w:color="000000"/>
              <w:right w:val="single" w:sz="4" w:space="0" w:color="000000"/>
            </w:tcBorders>
            <w:vAlign w:val="center"/>
            <w:hideMark/>
          </w:tcPr>
          <w:p w14:paraId="392B3736" w14:textId="77777777" w:rsidR="006E6A53" w:rsidRPr="00073599" w:rsidRDefault="006E6A53" w:rsidP="006E6A53">
            <w:pPr>
              <w:contextualSpacing/>
              <w:rPr>
                <w:b/>
                <w:sz w:val="22"/>
                <w:szCs w:val="22"/>
              </w:rPr>
            </w:pPr>
            <w:r w:rsidRPr="00073599">
              <w:rPr>
                <w:b/>
                <w:sz w:val="22"/>
                <w:szCs w:val="22"/>
              </w:rPr>
              <w:t>Forma de ocupación del suelo:</w:t>
            </w:r>
          </w:p>
        </w:tc>
        <w:tc>
          <w:tcPr>
            <w:tcW w:w="2115" w:type="pct"/>
            <w:gridSpan w:val="2"/>
            <w:tcBorders>
              <w:top w:val="single" w:sz="4" w:space="0" w:color="000000"/>
              <w:left w:val="single" w:sz="4" w:space="0" w:color="000000"/>
              <w:bottom w:val="single" w:sz="4" w:space="0" w:color="000000"/>
              <w:right w:val="single" w:sz="4" w:space="0" w:color="auto"/>
            </w:tcBorders>
            <w:vAlign w:val="center"/>
          </w:tcPr>
          <w:p w14:paraId="49F1E7FF" w14:textId="77777777" w:rsidR="006E6A53" w:rsidRPr="00073599" w:rsidRDefault="006E6A53" w:rsidP="006E6A53">
            <w:pPr>
              <w:rPr>
                <w:rFonts w:eastAsia="Calibri"/>
                <w:sz w:val="22"/>
                <w:szCs w:val="22"/>
              </w:rPr>
            </w:pPr>
            <w:r w:rsidRPr="00073599">
              <w:rPr>
                <w:rFonts w:eastAsia="Calibri"/>
                <w:sz w:val="22"/>
                <w:szCs w:val="22"/>
              </w:rPr>
              <w:t>(D) Sobre línea de fábrica</w:t>
            </w:r>
          </w:p>
        </w:tc>
        <w:tc>
          <w:tcPr>
            <w:tcW w:w="2016" w:type="pct"/>
            <w:gridSpan w:val="2"/>
            <w:tcBorders>
              <w:top w:val="single" w:sz="4" w:space="0" w:color="000000"/>
              <w:left w:val="single" w:sz="4" w:space="0" w:color="auto"/>
              <w:bottom w:val="single" w:sz="4" w:space="0" w:color="000000"/>
              <w:right w:val="single" w:sz="4" w:space="0" w:color="000000"/>
            </w:tcBorders>
            <w:vAlign w:val="center"/>
          </w:tcPr>
          <w:p w14:paraId="605E0DD5" w14:textId="77777777" w:rsidR="006E6A53" w:rsidRPr="00073599" w:rsidRDefault="006E6A53" w:rsidP="006E6A53">
            <w:pPr>
              <w:rPr>
                <w:rFonts w:eastAsia="Calibri"/>
                <w:sz w:val="22"/>
                <w:szCs w:val="22"/>
              </w:rPr>
            </w:pPr>
            <w:r w:rsidRPr="00073599">
              <w:rPr>
                <w:rFonts w:eastAsia="Calibri"/>
                <w:sz w:val="22"/>
                <w:szCs w:val="22"/>
              </w:rPr>
              <w:t>(D) Sobre línea de fábrica</w:t>
            </w:r>
          </w:p>
        </w:tc>
      </w:tr>
      <w:tr w:rsidR="006E6A53" w:rsidRPr="00073599" w14:paraId="628D42C6" w14:textId="77777777" w:rsidTr="00A20EEF">
        <w:trPr>
          <w:trHeight w:val="87"/>
        </w:trPr>
        <w:tc>
          <w:tcPr>
            <w:tcW w:w="870" w:type="pct"/>
            <w:tcBorders>
              <w:top w:val="single" w:sz="4" w:space="0" w:color="000000"/>
              <w:left w:val="single" w:sz="4" w:space="0" w:color="000000"/>
              <w:bottom w:val="single" w:sz="4" w:space="0" w:color="000000"/>
              <w:right w:val="single" w:sz="4" w:space="0" w:color="000000"/>
            </w:tcBorders>
            <w:hideMark/>
          </w:tcPr>
          <w:p w14:paraId="6DB168DF" w14:textId="77777777" w:rsidR="006E6A53" w:rsidRPr="00073599" w:rsidRDefault="006E6A53" w:rsidP="006E6A53">
            <w:pPr>
              <w:contextualSpacing/>
              <w:rPr>
                <w:b/>
                <w:sz w:val="22"/>
                <w:szCs w:val="22"/>
              </w:rPr>
            </w:pPr>
            <w:r w:rsidRPr="00073599">
              <w:rPr>
                <w:b/>
                <w:sz w:val="22"/>
                <w:szCs w:val="22"/>
              </w:rPr>
              <w:t>Uso de suelo:</w:t>
            </w:r>
          </w:p>
        </w:tc>
        <w:tc>
          <w:tcPr>
            <w:tcW w:w="1048" w:type="pct"/>
            <w:tcBorders>
              <w:top w:val="single" w:sz="4" w:space="0" w:color="000000"/>
              <w:left w:val="single" w:sz="4" w:space="0" w:color="000000"/>
              <w:bottom w:val="single" w:sz="4" w:space="0" w:color="000000"/>
              <w:right w:val="single" w:sz="4" w:space="0" w:color="auto"/>
            </w:tcBorders>
          </w:tcPr>
          <w:p w14:paraId="4A1136A9" w14:textId="77777777" w:rsidR="006E6A53" w:rsidRPr="00073599" w:rsidRDefault="006E6A53" w:rsidP="006E6A53">
            <w:pPr>
              <w:contextualSpacing/>
              <w:jc w:val="both"/>
              <w:rPr>
                <w:rFonts w:eastAsia="Calibri"/>
                <w:sz w:val="22"/>
                <w:szCs w:val="22"/>
              </w:rPr>
            </w:pPr>
            <w:r w:rsidRPr="00073599">
              <w:rPr>
                <w:rFonts w:eastAsia="Calibri"/>
                <w:sz w:val="22"/>
                <w:szCs w:val="22"/>
              </w:rPr>
              <w:t xml:space="preserve">(AR) Agrícola Residencial </w:t>
            </w:r>
          </w:p>
        </w:tc>
        <w:tc>
          <w:tcPr>
            <w:tcW w:w="1066" w:type="pct"/>
            <w:tcBorders>
              <w:top w:val="single" w:sz="4" w:space="0" w:color="000000"/>
              <w:left w:val="single" w:sz="4" w:space="0" w:color="000000"/>
              <w:bottom w:val="single" w:sz="4" w:space="0" w:color="000000"/>
              <w:right w:val="single" w:sz="4" w:space="0" w:color="auto"/>
            </w:tcBorders>
          </w:tcPr>
          <w:p w14:paraId="116AD0C8" w14:textId="77777777" w:rsidR="006E6A53" w:rsidRPr="00073599" w:rsidRDefault="006E6A53" w:rsidP="006E6A53">
            <w:pPr>
              <w:contextualSpacing/>
              <w:jc w:val="both"/>
              <w:rPr>
                <w:rFonts w:eastAsia="Calibri"/>
                <w:sz w:val="22"/>
                <w:szCs w:val="22"/>
              </w:rPr>
            </w:pPr>
            <w:r w:rsidRPr="00073599">
              <w:rPr>
                <w:rFonts w:eastAsia="Calibri"/>
                <w:sz w:val="22"/>
                <w:szCs w:val="22"/>
              </w:rPr>
              <w:t>(RR1) Residencial rural 1</w:t>
            </w:r>
          </w:p>
        </w:tc>
        <w:tc>
          <w:tcPr>
            <w:tcW w:w="1100" w:type="pct"/>
            <w:tcBorders>
              <w:top w:val="single" w:sz="4" w:space="0" w:color="000000"/>
              <w:left w:val="single" w:sz="4" w:space="0" w:color="auto"/>
              <w:bottom w:val="single" w:sz="4" w:space="0" w:color="000000"/>
              <w:right w:val="single" w:sz="4" w:space="0" w:color="auto"/>
            </w:tcBorders>
          </w:tcPr>
          <w:p w14:paraId="49D844E6" w14:textId="77777777" w:rsidR="006E6A53" w:rsidRPr="00073599" w:rsidRDefault="006E6A53" w:rsidP="006E6A53">
            <w:pPr>
              <w:contextualSpacing/>
              <w:jc w:val="both"/>
              <w:rPr>
                <w:rFonts w:eastAsia="Calibri"/>
                <w:sz w:val="22"/>
                <w:szCs w:val="22"/>
              </w:rPr>
            </w:pPr>
            <w:r w:rsidRPr="00073599">
              <w:rPr>
                <w:rFonts w:eastAsia="Calibri"/>
                <w:sz w:val="22"/>
                <w:szCs w:val="22"/>
              </w:rPr>
              <w:t>(RR1) Residencial rural 1</w:t>
            </w:r>
          </w:p>
        </w:tc>
        <w:tc>
          <w:tcPr>
            <w:tcW w:w="915" w:type="pct"/>
            <w:tcBorders>
              <w:top w:val="single" w:sz="4" w:space="0" w:color="000000"/>
              <w:left w:val="single" w:sz="4" w:space="0" w:color="auto"/>
              <w:bottom w:val="single" w:sz="4" w:space="0" w:color="000000"/>
              <w:right w:val="single" w:sz="4" w:space="0" w:color="000000"/>
            </w:tcBorders>
          </w:tcPr>
          <w:p w14:paraId="08D806E5" w14:textId="77777777" w:rsidR="006E6A53" w:rsidRPr="00073599" w:rsidRDefault="006E6A53" w:rsidP="006E6A53">
            <w:pPr>
              <w:contextualSpacing/>
              <w:jc w:val="both"/>
              <w:rPr>
                <w:rFonts w:eastAsia="Calibri"/>
                <w:sz w:val="22"/>
                <w:szCs w:val="22"/>
              </w:rPr>
            </w:pPr>
            <w:r w:rsidRPr="00073599">
              <w:rPr>
                <w:rFonts w:eastAsia="Calibri"/>
                <w:sz w:val="22"/>
                <w:szCs w:val="22"/>
              </w:rPr>
              <w:t>(AR) Agrícola Residencial</w:t>
            </w:r>
          </w:p>
        </w:tc>
      </w:tr>
      <w:tr w:rsidR="006E6A53" w:rsidRPr="00073599" w14:paraId="28F259A4" w14:textId="77777777" w:rsidTr="00A20EEF">
        <w:trPr>
          <w:trHeight w:val="87"/>
        </w:trPr>
        <w:tc>
          <w:tcPr>
            <w:tcW w:w="870" w:type="pct"/>
            <w:tcBorders>
              <w:top w:val="single" w:sz="4" w:space="0" w:color="000000"/>
              <w:left w:val="single" w:sz="4" w:space="0" w:color="000000"/>
              <w:bottom w:val="single" w:sz="4" w:space="0" w:color="000000"/>
              <w:right w:val="single" w:sz="4" w:space="0" w:color="000000"/>
            </w:tcBorders>
          </w:tcPr>
          <w:p w14:paraId="60479FFC" w14:textId="77777777" w:rsidR="006E6A53" w:rsidRPr="00073599" w:rsidRDefault="006E6A53" w:rsidP="006E6A53">
            <w:pPr>
              <w:contextualSpacing/>
              <w:rPr>
                <w:b/>
                <w:sz w:val="22"/>
                <w:szCs w:val="22"/>
              </w:rPr>
            </w:pPr>
            <w:r w:rsidRPr="00073599">
              <w:rPr>
                <w:b/>
                <w:sz w:val="22"/>
                <w:szCs w:val="22"/>
              </w:rPr>
              <w:t>Clasificación del suelo:</w:t>
            </w:r>
          </w:p>
        </w:tc>
        <w:tc>
          <w:tcPr>
            <w:tcW w:w="2115" w:type="pct"/>
            <w:gridSpan w:val="2"/>
            <w:tcBorders>
              <w:top w:val="single" w:sz="4" w:space="0" w:color="000000"/>
              <w:left w:val="single" w:sz="4" w:space="0" w:color="000000"/>
              <w:bottom w:val="single" w:sz="4" w:space="0" w:color="000000"/>
              <w:right w:val="single" w:sz="4" w:space="0" w:color="auto"/>
            </w:tcBorders>
          </w:tcPr>
          <w:p w14:paraId="36D182A1" w14:textId="77777777" w:rsidR="006E6A53" w:rsidRPr="00073599" w:rsidRDefault="006E6A53" w:rsidP="006E6A53">
            <w:pPr>
              <w:contextualSpacing/>
              <w:rPr>
                <w:rFonts w:eastAsia="Calibri"/>
                <w:sz w:val="22"/>
                <w:szCs w:val="22"/>
              </w:rPr>
            </w:pPr>
            <w:r w:rsidRPr="00073599">
              <w:rPr>
                <w:rFonts w:eastAsia="Calibri"/>
                <w:sz w:val="22"/>
                <w:szCs w:val="22"/>
              </w:rPr>
              <w:t xml:space="preserve">(SRU) Suelo Rural </w:t>
            </w:r>
          </w:p>
        </w:tc>
        <w:tc>
          <w:tcPr>
            <w:tcW w:w="2016" w:type="pct"/>
            <w:gridSpan w:val="2"/>
            <w:tcBorders>
              <w:top w:val="single" w:sz="4" w:space="0" w:color="000000"/>
              <w:left w:val="single" w:sz="4" w:space="0" w:color="auto"/>
              <w:bottom w:val="single" w:sz="4" w:space="0" w:color="000000"/>
              <w:right w:val="single" w:sz="4" w:space="0" w:color="000000"/>
            </w:tcBorders>
          </w:tcPr>
          <w:p w14:paraId="1E8D2C8A" w14:textId="77777777" w:rsidR="006E6A53" w:rsidRPr="00073599" w:rsidRDefault="006E6A53" w:rsidP="006E6A53">
            <w:pPr>
              <w:contextualSpacing/>
              <w:rPr>
                <w:rFonts w:eastAsia="Calibri"/>
                <w:sz w:val="22"/>
                <w:szCs w:val="22"/>
              </w:rPr>
            </w:pPr>
            <w:r w:rsidRPr="00073599">
              <w:rPr>
                <w:rFonts w:eastAsia="Calibri"/>
                <w:sz w:val="22"/>
                <w:szCs w:val="22"/>
              </w:rPr>
              <w:t>(SRU) Suelo Rural</w:t>
            </w:r>
          </w:p>
        </w:tc>
      </w:tr>
    </w:tbl>
    <w:p w14:paraId="7465A232" w14:textId="77777777" w:rsidR="00914229" w:rsidRPr="00073599" w:rsidRDefault="00914229" w:rsidP="002709BC">
      <w:pPr>
        <w:pStyle w:val="Sinespaciado"/>
        <w:rPr>
          <w:rFonts w:ascii="Times New Roman" w:hAnsi="Times New Roman"/>
          <w:b/>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2"/>
        <w:gridCol w:w="3456"/>
      </w:tblGrid>
      <w:tr w:rsidR="00914229" w:rsidRPr="00073599" w14:paraId="540FE893"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7A0C4C26" w14:textId="77777777" w:rsidR="00914229" w:rsidRPr="00073599" w:rsidRDefault="00914229" w:rsidP="008D13D0">
            <w:pPr>
              <w:contextualSpacing/>
              <w:rPr>
                <w:b/>
                <w:sz w:val="22"/>
                <w:szCs w:val="22"/>
              </w:rPr>
            </w:pPr>
            <w:r w:rsidRPr="00073599">
              <w:rPr>
                <w:b/>
                <w:sz w:val="22"/>
                <w:szCs w:val="22"/>
              </w:rPr>
              <w:lastRenderedPageBreak/>
              <w:t>Número de lotes:</w:t>
            </w:r>
          </w:p>
        </w:tc>
        <w:tc>
          <w:tcPr>
            <w:tcW w:w="2017" w:type="pct"/>
            <w:tcBorders>
              <w:top w:val="single" w:sz="4" w:space="0" w:color="000000"/>
              <w:left w:val="single" w:sz="4" w:space="0" w:color="000000"/>
              <w:bottom w:val="single" w:sz="4" w:space="0" w:color="000000"/>
              <w:right w:val="single" w:sz="4" w:space="0" w:color="000000"/>
            </w:tcBorders>
          </w:tcPr>
          <w:p w14:paraId="44D254E7" w14:textId="77777777" w:rsidR="00914229" w:rsidRPr="00073599" w:rsidRDefault="00A20EEF" w:rsidP="008D13D0">
            <w:pPr>
              <w:contextualSpacing/>
              <w:rPr>
                <w:sz w:val="22"/>
                <w:szCs w:val="22"/>
              </w:rPr>
            </w:pPr>
            <w:r w:rsidRPr="00073599">
              <w:rPr>
                <w:sz w:val="22"/>
                <w:szCs w:val="22"/>
              </w:rPr>
              <w:t>24</w:t>
            </w:r>
          </w:p>
        </w:tc>
      </w:tr>
      <w:tr w:rsidR="00914229" w:rsidRPr="00073599" w14:paraId="43C2827B"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015A3443" w14:textId="77777777" w:rsidR="00914229" w:rsidRPr="00073599" w:rsidRDefault="00914229" w:rsidP="008D13D0">
            <w:pPr>
              <w:contextualSpacing/>
              <w:rPr>
                <w:b/>
                <w:sz w:val="22"/>
                <w:szCs w:val="22"/>
              </w:rPr>
            </w:pPr>
            <w:r w:rsidRPr="00073599">
              <w:rPr>
                <w:b/>
                <w:sz w:val="22"/>
                <w:szCs w:val="22"/>
              </w:rPr>
              <w:t>Área útil de lotes:</w:t>
            </w:r>
          </w:p>
        </w:tc>
        <w:tc>
          <w:tcPr>
            <w:tcW w:w="2017" w:type="pct"/>
            <w:tcBorders>
              <w:top w:val="single" w:sz="4" w:space="0" w:color="000000"/>
              <w:left w:val="single" w:sz="4" w:space="0" w:color="000000"/>
              <w:bottom w:val="single" w:sz="4" w:space="0" w:color="000000"/>
              <w:right w:val="single" w:sz="4" w:space="0" w:color="000000"/>
            </w:tcBorders>
          </w:tcPr>
          <w:p w14:paraId="7C938E2E" w14:textId="77777777" w:rsidR="00914229" w:rsidRPr="00073599" w:rsidRDefault="00A20EEF" w:rsidP="00A20EEF">
            <w:pPr>
              <w:pStyle w:val="Sinespaciado"/>
              <w:rPr>
                <w:rFonts w:ascii="Times New Roman" w:hAnsi="Times New Roman"/>
              </w:rPr>
            </w:pPr>
            <w:r w:rsidRPr="00073599">
              <w:rPr>
                <w:rFonts w:ascii="Times New Roman" w:hAnsi="Times New Roman"/>
              </w:rPr>
              <w:t>8.341,93m2</w:t>
            </w:r>
          </w:p>
        </w:tc>
      </w:tr>
      <w:tr w:rsidR="00914229" w:rsidRPr="00073599" w14:paraId="0355C9D1"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18149329" w14:textId="77777777" w:rsidR="00914229" w:rsidRPr="00073599" w:rsidRDefault="00914229" w:rsidP="008D13D0">
            <w:pPr>
              <w:contextualSpacing/>
              <w:rPr>
                <w:b/>
                <w:sz w:val="22"/>
                <w:szCs w:val="22"/>
              </w:rPr>
            </w:pPr>
            <w:r w:rsidRPr="00073599">
              <w:rPr>
                <w:b/>
                <w:sz w:val="22"/>
                <w:szCs w:val="22"/>
              </w:rPr>
              <w:t>Área</w:t>
            </w:r>
            <w:r w:rsidR="00E33F9A" w:rsidRPr="00073599">
              <w:rPr>
                <w:b/>
                <w:sz w:val="22"/>
                <w:szCs w:val="22"/>
              </w:rPr>
              <w:t>s</w:t>
            </w:r>
            <w:r w:rsidRPr="00073599">
              <w:rPr>
                <w:b/>
                <w:sz w:val="22"/>
                <w:szCs w:val="22"/>
              </w:rPr>
              <w:t xml:space="preserve"> verde</w:t>
            </w:r>
            <w:r w:rsidR="00E33F9A" w:rsidRPr="00073599">
              <w:rPr>
                <w:b/>
                <w:sz w:val="22"/>
                <w:szCs w:val="22"/>
              </w:rPr>
              <w:t>s</w:t>
            </w:r>
            <w:r w:rsidRPr="00073599">
              <w:rPr>
                <w:b/>
                <w:sz w:val="22"/>
                <w:szCs w:val="22"/>
              </w:rPr>
              <w:t>:</w:t>
            </w:r>
          </w:p>
        </w:tc>
        <w:tc>
          <w:tcPr>
            <w:tcW w:w="2017" w:type="pct"/>
            <w:tcBorders>
              <w:top w:val="single" w:sz="4" w:space="0" w:color="000000"/>
              <w:left w:val="single" w:sz="4" w:space="0" w:color="000000"/>
              <w:bottom w:val="single" w:sz="4" w:space="0" w:color="000000"/>
              <w:right w:val="single" w:sz="4" w:space="0" w:color="000000"/>
            </w:tcBorders>
          </w:tcPr>
          <w:p w14:paraId="685E43A4" w14:textId="77777777" w:rsidR="00914229" w:rsidRPr="00073599" w:rsidRDefault="00A20EEF" w:rsidP="00A20EEF">
            <w:pPr>
              <w:pStyle w:val="Sinespaciado"/>
              <w:rPr>
                <w:rFonts w:ascii="Times New Roman" w:hAnsi="Times New Roman"/>
              </w:rPr>
            </w:pPr>
            <w:r w:rsidRPr="00073599">
              <w:rPr>
                <w:rFonts w:ascii="Times New Roman" w:hAnsi="Times New Roman"/>
              </w:rPr>
              <w:t>444,68m2</w:t>
            </w:r>
          </w:p>
        </w:tc>
      </w:tr>
      <w:tr w:rsidR="00914229" w:rsidRPr="00073599" w14:paraId="3DF5384A"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0D2C053C" w14:textId="77777777" w:rsidR="00914229" w:rsidRPr="00073599" w:rsidRDefault="00707BCE" w:rsidP="00707BCE">
            <w:pPr>
              <w:contextualSpacing/>
              <w:rPr>
                <w:b/>
                <w:sz w:val="22"/>
                <w:szCs w:val="22"/>
              </w:rPr>
            </w:pPr>
            <w:r w:rsidRPr="00073599">
              <w:rPr>
                <w:b/>
                <w:sz w:val="22"/>
                <w:szCs w:val="22"/>
              </w:rPr>
              <w:t xml:space="preserve">Área </w:t>
            </w:r>
            <w:r w:rsidR="00E33F9A" w:rsidRPr="00073599">
              <w:rPr>
                <w:b/>
                <w:sz w:val="22"/>
                <w:szCs w:val="22"/>
              </w:rPr>
              <w:t xml:space="preserve">de </w:t>
            </w:r>
            <w:r w:rsidRPr="00073599">
              <w:rPr>
                <w:b/>
                <w:sz w:val="22"/>
                <w:szCs w:val="22"/>
              </w:rPr>
              <w:t>faja de protección en lote:</w:t>
            </w:r>
          </w:p>
        </w:tc>
        <w:tc>
          <w:tcPr>
            <w:tcW w:w="2017" w:type="pct"/>
            <w:tcBorders>
              <w:top w:val="single" w:sz="4" w:space="0" w:color="000000"/>
              <w:left w:val="single" w:sz="4" w:space="0" w:color="000000"/>
              <w:bottom w:val="single" w:sz="4" w:space="0" w:color="000000"/>
              <w:right w:val="single" w:sz="4" w:space="0" w:color="000000"/>
            </w:tcBorders>
          </w:tcPr>
          <w:p w14:paraId="6CD18C03" w14:textId="77777777" w:rsidR="00914229" w:rsidRPr="00073599" w:rsidRDefault="00707BCE" w:rsidP="008D13D0">
            <w:pPr>
              <w:contextualSpacing/>
              <w:rPr>
                <w:sz w:val="22"/>
                <w:szCs w:val="22"/>
              </w:rPr>
            </w:pPr>
            <w:r w:rsidRPr="00073599">
              <w:rPr>
                <w:sz w:val="22"/>
                <w:szCs w:val="22"/>
              </w:rPr>
              <w:t>29,26m2</w:t>
            </w:r>
          </w:p>
        </w:tc>
      </w:tr>
      <w:tr w:rsidR="00914229" w:rsidRPr="00073599" w14:paraId="1C3731D1"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037D49A0" w14:textId="77777777" w:rsidR="00914229" w:rsidRPr="00073599" w:rsidRDefault="006E5603" w:rsidP="006E5603">
            <w:pPr>
              <w:contextualSpacing/>
              <w:rPr>
                <w:b/>
                <w:sz w:val="22"/>
                <w:szCs w:val="22"/>
              </w:rPr>
            </w:pPr>
            <w:r w:rsidRPr="00073599">
              <w:rPr>
                <w:b/>
                <w:sz w:val="22"/>
                <w:szCs w:val="22"/>
              </w:rPr>
              <w:t>Área faja de protección de quebrada:</w:t>
            </w:r>
          </w:p>
        </w:tc>
        <w:tc>
          <w:tcPr>
            <w:tcW w:w="2017" w:type="pct"/>
            <w:tcBorders>
              <w:top w:val="single" w:sz="4" w:space="0" w:color="000000"/>
              <w:left w:val="single" w:sz="4" w:space="0" w:color="000000"/>
              <w:bottom w:val="single" w:sz="4" w:space="0" w:color="000000"/>
              <w:right w:val="single" w:sz="4" w:space="0" w:color="000000"/>
            </w:tcBorders>
          </w:tcPr>
          <w:p w14:paraId="787E3153" w14:textId="77777777" w:rsidR="00914229" w:rsidRPr="00073599" w:rsidRDefault="006E5603" w:rsidP="008D13D0">
            <w:pPr>
              <w:contextualSpacing/>
              <w:rPr>
                <w:sz w:val="22"/>
                <w:szCs w:val="22"/>
              </w:rPr>
            </w:pPr>
            <w:r w:rsidRPr="00073599">
              <w:rPr>
                <w:sz w:val="22"/>
                <w:szCs w:val="22"/>
              </w:rPr>
              <w:t>409,65m2</w:t>
            </w:r>
          </w:p>
        </w:tc>
      </w:tr>
      <w:tr w:rsidR="00914229" w:rsidRPr="00073599" w14:paraId="538FB10B"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0C7EF1BA" w14:textId="77777777" w:rsidR="00914229" w:rsidRPr="00073599" w:rsidRDefault="006E5603" w:rsidP="006E5603">
            <w:pPr>
              <w:contextualSpacing/>
              <w:rPr>
                <w:b/>
                <w:sz w:val="22"/>
                <w:szCs w:val="22"/>
              </w:rPr>
            </w:pPr>
            <w:r w:rsidRPr="00073599">
              <w:rPr>
                <w:b/>
                <w:sz w:val="22"/>
                <w:szCs w:val="22"/>
              </w:rPr>
              <w:t xml:space="preserve">Área </w:t>
            </w:r>
            <w:r w:rsidR="00E33F9A" w:rsidRPr="00073599">
              <w:rPr>
                <w:b/>
                <w:sz w:val="22"/>
                <w:szCs w:val="22"/>
              </w:rPr>
              <w:t xml:space="preserve">de </w:t>
            </w:r>
            <w:r w:rsidRPr="00073599">
              <w:rPr>
                <w:b/>
                <w:sz w:val="22"/>
                <w:szCs w:val="22"/>
              </w:rPr>
              <w:t>vías:</w:t>
            </w:r>
          </w:p>
        </w:tc>
        <w:tc>
          <w:tcPr>
            <w:tcW w:w="2017" w:type="pct"/>
            <w:tcBorders>
              <w:top w:val="single" w:sz="4" w:space="0" w:color="000000"/>
              <w:left w:val="single" w:sz="4" w:space="0" w:color="000000"/>
              <w:bottom w:val="single" w:sz="4" w:space="0" w:color="000000"/>
              <w:right w:val="single" w:sz="4" w:space="0" w:color="000000"/>
            </w:tcBorders>
          </w:tcPr>
          <w:p w14:paraId="7D0C1507" w14:textId="77777777" w:rsidR="00914229" w:rsidRPr="00073599" w:rsidRDefault="006E5603" w:rsidP="008D13D0">
            <w:pPr>
              <w:contextualSpacing/>
              <w:rPr>
                <w:sz w:val="22"/>
                <w:szCs w:val="22"/>
              </w:rPr>
            </w:pPr>
            <w:r w:rsidRPr="00073599">
              <w:rPr>
                <w:sz w:val="22"/>
                <w:szCs w:val="22"/>
              </w:rPr>
              <w:t>1.272,39m2</w:t>
            </w:r>
          </w:p>
        </w:tc>
      </w:tr>
      <w:tr w:rsidR="00914229" w:rsidRPr="00073599" w14:paraId="5F8A0B24" w14:textId="77777777" w:rsidTr="00914229">
        <w:trPr>
          <w:trHeight w:val="87"/>
        </w:trPr>
        <w:tc>
          <w:tcPr>
            <w:tcW w:w="2983" w:type="pct"/>
            <w:tcBorders>
              <w:top w:val="single" w:sz="4" w:space="0" w:color="000000"/>
              <w:left w:val="single" w:sz="4" w:space="0" w:color="000000"/>
              <w:bottom w:val="single" w:sz="4" w:space="0" w:color="000000"/>
              <w:right w:val="single" w:sz="4" w:space="0" w:color="000000"/>
            </w:tcBorders>
          </w:tcPr>
          <w:p w14:paraId="4A87C471" w14:textId="77777777" w:rsidR="00914229" w:rsidRPr="00073599" w:rsidRDefault="00914229" w:rsidP="008D13D0">
            <w:pPr>
              <w:contextualSpacing/>
              <w:rPr>
                <w:b/>
                <w:sz w:val="22"/>
                <w:szCs w:val="22"/>
              </w:rPr>
            </w:pPr>
            <w:r w:rsidRPr="00073599">
              <w:rPr>
                <w:b/>
                <w:sz w:val="22"/>
                <w:szCs w:val="22"/>
              </w:rPr>
              <w:t>Área total del predio:</w:t>
            </w:r>
          </w:p>
        </w:tc>
        <w:tc>
          <w:tcPr>
            <w:tcW w:w="2017" w:type="pct"/>
            <w:tcBorders>
              <w:top w:val="single" w:sz="4" w:space="0" w:color="000000"/>
              <w:left w:val="single" w:sz="4" w:space="0" w:color="000000"/>
              <w:bottom w:val="single" w:sz="4" w:space="0" w:color="000000"/>
              <w:right w:val="single" w:sz="4" w:space="0" w:color="000000"/>
            </w:tcBorders>
          </w:tcPr>
          <w:p w14:paraId="55880DE6" w14:textId="77777777" w:rsidR="00914229" w:rsidRPr="00073599" w:rsidRDefault="006E5603" w:rsidP="008D13D0">
            <w:pPr>
              <w:contextualSpacing/>
              <w:rPr>
                <w:sz w:val="22"/>
                <w:szCs w:val="22"/>
              </w:rPr>
            </w:pPr>
            <w:r w:rsidRPr="00073599">
              <w:rPr>
                <w:sz w:val="22"/>
                <w:szCs w:val="22"/>
              </w:rPr>
              <w:t>10.497,91m2</w:t>
            </w:r>
          </w:p>
        </w:tc>
      </w:tr>
    </w:tbl>
    <w:p w14:paraId="4DDA5512" w14:textId="77777777" w:rsidR="00914229" w:rsidRPr="005261F3" w:rsidRDefault="00914229" w:rsidP="002709BC">
      <w:pPr>
        <w:pStyle w:val="Sinespaciado"/>
        <w:rPr>
          <w:rFonts w:ascii="Times New Roman" w:hAnsi="Times New Roman"/>
          <w:b/>
          <w:sz w:val="24"/>
          <w:szCs w:val="24"/>
        </w:rPr>
      </w:pPr>
    </w:p>
    <w:p w14:paraId="4BFE6A15" w14:textId="77777777" w:rsidR="008E2F68" w:rsidRPr="005261F3" w:rsidRDefault="008E2F68" w:rsidP="00A43988">
      <w:pPr>
        <w:spacing w:after="240" w:line="276" w:lineRule="auto"/>
        <w:jc w:val="both"/>
        <w:rPr>
          <w:sz w:val="24"/>
          <w:szCs w:val="24"/>
        </w:rPr>
      </w:pPr>
      <w:r w:rsidRPr="005261F3">
        <w:rPr>
          <w:sz w:val="24"/>
          <w:szCs w:val="24"/>
        </w:rPr>
        <w:t>El número total de lotes, producto del fraccionamiento, es de 24 signados del uno (1) al veinte y cuatro (24), cuyo detalle es el que consta en los planos aprobatorios que forman parte de la presente Ordenanza.</w:t>
      </w:r>
    </w:p>
    <w:p w14:paraId="7A387999" w14:textId="77777777" w:rsidR="008E2F68" w:rsidRPr="005261F3" w:rsidRDefault="008E2F68" w:rsidP="00A43988">
      <w:pPr>
        <w:spacing w:after="240" w:line="276" w:lineRule="auto"/>
        <w:jc w:val="both"/>
        <w:rPr>
          <w:sz w:val="24"/>
          <w:szCs w:val="24"/>
        </w:rPr>
      </w:pPr>
      <w:r w:rsidRPr="005261F3">
        <w:rPr>
          <w:sz w:val="24"/>
          <w:szCs w:val="24"/>
        </w:rPr>
        <w:t xml:space="preserve">El área total del predio No. 5197677, es la que consta en la Cédula Catastral en </w:t>
      </w:r>
      <w:proofErr w:type="spellStart"/>
      <w:r w:rsidRPr="005261F3">
        <w:rPr>
          <w:sz w:val="24"/>
          <w:szCs w:val="24"/>
        </w:rPr>
        <w:t>Unipropiedad</w:t>
      </w:r>
      <w:proofErr w:type="spellEnd"/>
      <w:r w:rsidRPr="005261F3">
        <w:rPr>
          <w:sz w:val="24"/>
          <w:szCs w:val="24"/>
        </w:rPr>
        <w:t xml:space="preserve"> No. </w:t>
      </w:r>
      <w:r w:rsidR="00837CD9" w:rsidRPr="005261F3">
        <w:rPr>
          <w:sz w:val="24"/>
          <w:szCs w:val="24"/>
        </w:rPr>
        <w:t xml:space="preserve">1445 </w:t>
      </w:r>
      <w:r w:rsidRPr="005261F3">
        <w:rPr>
          <w:sz w:val="24"/>
          <w:szCs w:val="24"/>
        </w:rPr>
        <w:t xml:space="preserve">emitida por la Dirección Metropolitana de Catastro, el </w:t>
      </w:r>
      <w:r w:rsidR="00837CD9" w:rsidRPr="005261F3">
        <w:rPr>
          <w:sz w:val="24"/>
          <w:szCs w:val="24"/>
        </w:rPr>
        <w:t>8</w:t>
      </w:r>
      <w:r w:rsidRPr="005261F3">
        <w:rPr>
          <w:sz w:val="24"/>
          <w:szCs w:val="24"/>
        </w:rPr>
        <w:t xml:space="preserve"> de </w:t>
      </w:r>
      <w:r w:rsidR="00837CD9" w:rsidRPr="005261F3">
        <w:rPr>
          <w:sz w:val="24"/>
          <w:szCs w:val="24"/>
        </w:rPr>
        <w:t>septiembre</w:t>
      </w:r>
      <w:r w:rsidRPr="005261F3">
        <w:rPr>
          <w:sz w:val="24"/>
          <w:szCs w:val="24"/>
        </w:rPr>
        <w:t xml:space="preserve"> de 201</w:t>
      </w:r>
      <w:r w:rsidR="00837CD9" w:rsidRPr="005261F3">
        <w:rPr>
          <w:sz w:val="24"/>
          <w:szCs w:val="24"/>
        </w:rPr>
        <w:t>7</w:t>
      </w:r>
      <w:r w:rsidRPr="005261F3">
        <w:rPr>
          <w:sz w:val="24"/>
          <w:szCs w:val="24"/>
        </w:rPr>
        <w:t xml:space="preserve">, </w:t>
      </w:r>
      <w:r w:rsidR="00837CD9" w:rsidRPr="005261F3">
        <w:rPr>
          <w:sz w:val="24"/>
          <w:szCs w:val="24"/>
        </w:rPr>
        <w:t xml:space="preserve">inscrita en el Registro de la Propiedad el 27 de octubre de 2017 </w:t>
      </w:r>
      <w:r w:rsidRPr="005261F3">
        <w:rPr>
          <w:sz w:val="24"/>
          <w:szCs w:val="24"/>
        </w:rPr>
        <w:t>y se encuentra rectificada y regularizada de conformidad al Art. IV.1.164 del Código Municipal para el Distrito Metropolitano de Quito.</w:t>
      </w:r>
    </w:p>
    <w:p w14:paraId="639DD7D8" w14:textId="77777777" w:rsidR="00837CD9" w:rsidRPr="005261F3" w:rsidRDefault="00837CD9" w:rsidP="00A43988">
      <w:pPr>
        <w:spacing w:after="240" w:line="276" w:lineRule="auto"/>
        <w:jc w:val="both"/>
        <w:rPr>
          <w:sz w:val="24"/>
          <w:szCs w:val="24"/>
        </w:rPr>
      </w:pPr>
      <w:r w:rsidRPr="005261F3">
        <w:rPr>
          <w:sz w:val="24"/>
          <w:szCs w:val="24"/>
        </w:rPr>
        <w:t xml:space="preserve">El área total del predio No. 5009577, de conformidad al oficio No. DMC-UFAC-9321 de 13 de septiembre de 2017 emitido por la Coordinadora de Gestión </w:t>
      </w:r>
      <w:r w:rsidR="009B672C" w:rsidRPr="005261F3">
        <w:rPr>
          <w:sz w:val="24"/>
          <w:szCs w:val="24"/>
        </w:rPr>
        <w:t xml:space="preserve">Territorial Catastral de la </w:t>
      </w:r>
      <w:r w:rsidRPr="005261F3">
        <w:rPr>
          <w:sz w:val="24"/>
          <w:szCs w:val="24"/>
        </w:rPr>
        <w:t>Dirección Metropolitana de Catastro, e</w:t>
      </w:r>
      <w:r w:rsidR="009B672C" w:rsidRPr="005261F3">
        <w:rPr>
          <w:sz w:val="24"/>
          <w:szCs w:val="24"/>
        </w:rPr>
        <w:t>stablece que no procede con la regularización por la Ordenanza Metropolitana No. 126</w:t>
      </w:r>
      <w:r w:rsidRPr="005261F3">
        <w:rPr>
          <w:sz w:val="24"/>
          <w:szCs w:val="24"/>
        </w:rPr>
        <w:t>.</w:t>
      </w:r>
    </w:p>
    <w:p w14:paraId="396E5DA6" w14:textId="77777777" w:rsidR="009148B7" w:rsidRPr="005261F3" w:rsidRDefault="00A43988" w:rsidP="009148B7">
      <w:pPr>
        <w:spacing w:after="240" w:line="276" w:lineRule="auto"/>
        <w:jc w:val="both"/>
        <w:rPr>
          <w:b/>
          <w:bCs/>
          <w:sz w:val="24"/>
          <w:szCs w:val="24"/>
        </w:rPr>
      </w:pPr>
      <w:r w:rsidRPr="00E16D31">
        <w:rPr>
          <w:b/>
          <w:sz w:val="24"/>
          <w:szCs w:val="24"/>
        </w:rPr>
        <w:t>Artículo 5.- Zonificación de los lotes.-</w:t>
      </w:r>
      <w:r w:rsidRPr="00E16D31">
        <w:rPr>
          <w:sz w:val="24"/>
          <w:szCs w:val="24"/>
        </w:rPr>
        <w:t xml:space="preserve"> Los lotes fraccionados unifican la zonificación </w:t>
      </w:r>
      <w:r w:rsidR="009148B7" w:rsidRPr="00E16D31">
        <w:rPr>
          <w:bCs/>
          <w:sz w:val="24"/>
          <w:szCs w:val="24"/>
        </w:rPr>
        <w:t xml:space="preserve">a: </w:t>
      </w:r>
      <w:r w:rsidR="009148B7" w:rsidRPr="00E16D31">
        <w:rPr>
          <w:sz w:val="24"/>
          <w:szCs w:val="24"/>
        </w:rPr>
        <w:t>D3 (D203-80); forma de ocupación: (D) sobre línea de fábrica; lote mínimo 200,00 m2; número de pisos: 3 pisos; COS planta baja 80%, COS total 240%; Uso principal: (RR1) Residencial Rural 1.</w:t>
      </w:r>
      <w:r w:rsidR="009148B7" w:rsidRPr="005261F3">
        <w:rPr>
          <w:sz w:val="24"/>
          <w:szCs w:val="24"/>
        </w:rPr>
        <w:t xml:space="preserve"> </w:t>
      </w:r>
    </w:p>
    <w:p w14:paraId="5A0B7D86" w14:textId="77777777" w:rsidR="00B17FDE" w:rsidRPr="005261F3" w:rsidRDefault="00B17FDE" w:rsidP="003C199B">
      <w:pPr>
        <w:spacing w:after="240" w:line="276" w:lineRule="auto"/>
        <w:jc w:val="both"/>
        <w:rPr>
          <w:sz w:val="24"/>
          <w:szCs w:val="24"/>
        </w:rPr>
      </w:pPr>
      <w:r w:rsidRPr="005261F3">
        <w:rPr>
          <w:b/>
          <w:sz w:val="24"/>
          <w:szCs w:val="24"/>
        </w:rPr>
        <w:t xml:space="preserve">Artículo 6.- Clasificación del Suelo.- </w:t>
      </w:r>
      <w:r w:rsidRPr="005261F3">
        <w:rPr>
          <w:sz w:val="24"/>
          <w:szCs w:val="24"/>
        </w:rPr>
        <w:t>Los lotes fraccionados mantendrán la clasificación vigente esto es (SRU) Suelo Rural.</w:t>
      </w:r>
    </w:p>
    <w:p w14:paraId="05DB5DD1" w14:textId="3F5FDE3D" w:rsidR="00B17FDE" w:rsidRPr="005261F3" w:rsidRDefault="00B17FDE" w:rsidP="003C199B">
      <w:pPr>
        <w:spacing w:after="240" w:line="276" w:lineRule="auto"/>
        <w:jc w:val="both"/>
        <w:rPr>
          <w:b/>
          <w:sz w:val="24"/>
          <w:szCs w:val="24"/>
        </w:rPr>
      </w:pPr>
      <w:r w:rsidRPr="005261F3">
        <w:rPr>
          <w:b/>
          <w:color w:val="000000" w:themeColor="text1"/>
          <w:sz w:val="24"/>
          <w:szCs w:val="24"/>
        </w:rPr>
        <w:t>Artículo 7.-</w:t>
      </w:r>
      <w:r w:rsidRPr="005261F3">
        <w:rPr>
          <w:b/>
          <w:sz w:val="24"/>
          <w:szCs w:val="24"/>
        </w:rPr>
        <w:t xml:space="preserve"> Exoneración del porcentaje de área verde.-</w:t>
      </w:r>
      <w:r w:rsidRPr="005261F3">
        <w:rPr>
          <w:sz w:val="24"/>
          <w:szCs w:val="24"/>
        </w:rPr>
        <w:t xml:space="preserve"> A los copropietarios del predio donde se encuentra el </w:t>
      </w:r>
      <w:r w:rsidRPr="005261F3">
        <w:rPr>
          <w:bCs/>
          <w:color w:val="000000" w:themeColor="text1"/>
          <w:sz w:val="24"/>
          <w:szCs w:val="24"/>
        </w:rPr>
        <w:t xml:space="preserve">asentamiento humano de hecho y consolidado de interés social </w:t>
      </w:r>
      <w:r w:rsidRPr="005261F3">
        <w:rPr>
          <w:sz w:val="24"/>
          <w:szCs w:val="24"/>
        </w:rPr>
        <w:t xml:space="preserve">denominado </w:t>
      </w:r>
      <w:r w:rsidR="003C199B" w:rsidRPr="005261F3">
        <w:rPr>
          <w:sz w:val="24"/>
          <w:szCs w:val="24"/>
        </w:rPr>
        <w:t>Comité Pro Mejoras del Barrio “Santa Clara de Pomasqui”, Primera Etapa</w:t>
      </w:r>
      <w:r w:rsidRPr="005261F3">
        <w:rPr>
          <w:sz w:val="24"/>
          <w:szCs w:val="24"/>
        </w:rPr>
        <w:t xml:space="preserve">, conforme a la normativa vigente se les exonera el 15% como contribución del área verde, por ser considerado como un Asentamiento declarado de Interés Social; </w:t>
      </w:r>
      <w:del w:id="7" w:author="PERSONAL" w:date="2020-08-20T19:54:00Z">
        <w:r w:rsidRPr="005261F3" w:rsidDel="00DB17E7">
          <w:rPr>
            <w:sz w:val="24"/>
            <w:szCs w:val="24"/>
          </w:rPr>
          <w:delText xml:space="preserve">y de conformidad a la Ley Orgánica de Tierras Rurales y Territorios Ancestrales, que dentro de las Disposiciones Reformatorias, Primera, se reforma el Art. 424 del COOTAD, sobre el porcentaje de área verde, comunal y vías, en su último párrafo manifiesta que </w:delText>
        </w:r>
        <w:r w:rsidRPr="005261F3" w:rsidDel="00DB17E7">
          <w:rPr>
            <w:i/>
            <w:sz w:val="24"/>
            <w:szCs w:val="24"/>
          </w:rPr>
          <w:delText>“…se exceptúan de esta entrega, las tierras rurales que se dividan con fines  de partición hereditaria, donación o ventas.”</w:delText>
        </w:r>
        <w:r w:rsidRPr="005261F3" w:rsidDel="00DB17E7">
          <w:rPr>
            <w:sz w:val="24"/>
            <w:szCs w:val="24"/>
          </w:rPr>
          <w:delText xml:space="preserve">; </w:delText>
        </w:r>
      </w:del>
      <w:r w:rsidRPr="005261F3">
        <w:rPr>
          <w:sz w:val="24"/>
          <w:szCs w:val="24"/>
        </w:rPr>
        <w:t xml:space="preserve">sin embargo, de manera libre y voluntaria transfieren al </w:t>
      </w:r>
      <w:r w:rsidRPr="005261F3">
        <w:rPr>
          <w:sz w:val="24"/>
          <w:szCs w:val="24"/>
        </w:rPr>
        <w:lastRenderedPageBreak/>
        <w:t>Municipio del Distrito Metropolitano de Quito como contribución de áreas verdes, un área total de 4</w:t>
      </w:r>
      <w:r w:rsidR="003C199B" w:rsidRPr="005261F3">
        <w:rPr>
          <w:sz w:val="24"/>
          <w:szCs w:val="24"/>
        </w:rPr>
        <w:t>44</w:t>
      </w:r>
      <w:r w:rsidRPr="005261F3">
        <w:rPr>
          <w:sz w:val="24"/>
          <w:szCs w:val="24"/>
        </w:rPr>
        <w:t>,</w:t>
      </w:r>
      <w:r w:rsidR="003C199B" w:rsidRPr="005261F3">
        <w:rPr>
          <w:sz w:val="24"/>
          <w:szCs w:val="24"/>
        </w:rPr>
        <w:t>68</w:t>
      </w:r>
      <w:r w:rsidRPr="005261F3">
        <w:rPr>
          <w:sz w:val="24"/>
          <w:szCs w:val="24"/>
        </w:rPr>
        <w:t xml:space="preserve"> m</w:t>
      </w:r>
      <w:r w:rsidRPr="005261F3">
        <w:rPr>
          <w:sz w:val="24"/>
          <w:szCs w:val="24"/>
          <w:vertAlign w:val="superscript"/>
        </w:rPr>
        <w:t xml:space="preserve">2  </w:t>
      </w:r>
      <w:r w:rsidRPr="005261F3">
        <w:rPr>
          <w:sz w:val="24"/>
          <w:szCs w:val="24"/>
        </w:rPr>
        <w:t>del área útil de los lotes, de conformidad al siguiente detalle</w:t>
      </w:r>
      <w:r w:rsidRPr="005261F3">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829"/>
        <w:gridCol w:w="2073"/>
        <w:gridCol w:w="1244"/>
        <w:gridCol w:w="1522"/>
        <w:gridCol w:w="1518"/>
      </w:tblGrid>
      <w:tr w:rsidR="00547E5B" w:rsidRPr="00073599" w14:paraId="72FF341D" w14:textId="77777777" w:rsidTr="00E33F9A">
        <w:trPr>
          <w:trHeight w:val="295"/>
        </w:trPr>
        <w:tc>
          <w:tcPr>
            <w:tcW w:w="5000" w:type="pct"/>
            <w:gridSpan w:val="6"/>
            <w:shd w:val="clear" w:color="auto" w:fill="auto"/>
            <w:vAlign w:val="center"/>
          </w:tcPr>
          <w:p w14:paraId="4BAAD020" w14:textId="77777777" w:rsidR="00547E5B" w:rsidRPr="00073599" w:rsidRDefault="00547E5B" w:rsidP="00547E5B">
            <w:pPr>
              <w:jc w:val="center"/>
              <w:rPr>
                <w:b/>
                <w:sz w:val="22"/>
                <w:szCs w:val="22"/>
              </w:rPr>
            </w:pPr>
            <w:r w:rsidRPr="00073599">
              <w:rPr>
                <w:b/>
                <w:sz w:val="22"/>
                <w:szCs w:val="22"/>
              </w:rPr>
              <w:t>ÁREA VERDE</w:t>
            </w:r>
          </w:p>
        </w:tc>
      </w:tr>
      <w:tr w:rsidR="00547E5B" w:rsidRPr="00073599" w14:paraId="37453A4D" w14:textId="77777777" w:rsidTr="00E33F9A">
        <w:trPr>
          <w:trHeight w:val="268"/>
        </w:trPr>
        <w:tc>
          <w:tcPr>
            <w:tcW w:w="806" w:type="pct"/>
            <w:vMerge w:val="restart"/>
            <w:tcBorders>
              <w:top w:val="single" w:sz="4" w:space="0" w:color="auto"/>
            </w:tcBorders>
            <w:shd w:val="clear" w:color="auto" w:fill="auto"/>
            <w:vAlign w:val="center"/>
          </w:tcPr>
          <w:p w14:paraId="437F2A3B" w14:textId="77777777" w:rsidR="00547E5B" w:rsidRPr="00073599" w:rsidRDefault="00547E5B" w:rsidP="00547E5B">
            <w:pPr>
              <w:rPr>
                <w:sz w:val="22"/>
                <w:szCs w:val="22"/>
              </w:rPr>
            </w:pPr>
            <w:r w:rsidRPr="00073599">
              <w:rPr>
                <w:b/>
                <w:sz w:val="22"/>
                <w:szCs w:val="22"/>
              </w:rPr>
              <w:t>Área Verde 1</w:t>
            </w:r>
          </w:p>
        </w:tc>
        <w:tc>
          <w:tcPr>
            <w:tcW w:w="1694" w:type="pct"/>
            <w:gridSpan w:val="2"/>
            <w:shd w:val="clear" w:color="auto" w:fill="auto"/>
          </w:tcPr>
          <w:p w14:paraId="0083F048" w14:textId="77777777" w:rsidR="00547E5B" w:rsidRPr="00073599" w:rsidRDefault="00547E5B" w:rsidP="00547E5B">
            <w:pPr>
              <w:jc w:val="center"/>
              <w:rPr>
                <w:b/>
                <w:sz w:val="22"/>
                <w:szCs w:val="22"/>
              </w:rPr>
            </w:pPr>
            <w:r w:rsidRPr="00073599">
              <w:rPr>
                <w:b/>
                <w:sz w:val="22"/>
                <w:szCs w:val="22"/>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073599" w:rsidRDefault="00547E5B" w:rsidP="00547E5B">
            <w:pPr>
              <w:jc w:val="center"/>
              <w:rPr>
                <w:b/>
                <w:sz w:val="22"/>
                <w:szCs w:val="22"/>
              </w:rPr>
            </w:pPr>
            <w:r w:rsidRPr="00073599">
              <w:rPr>
                <w:b/>
                <w:sz w:val="22"/>
                <w:szCs w:val="22"/>
              </w:rPr>
              <w:t>EN PARTE</w:t>
            </w:r>
          </w:p>
        </w:tc>
        <w:tc>
          <w:tcPr>
            <w:tcW w:w="888" w:type="pct"/>
            <w:tcBorders>
              <w:left w:val="single" w:sz="4" w:space="0" w:color="auto"/>
              <w:bottom w:val="single" w:sz="4" w:space="0" w:color="auto"/>
            </w:tcBorders>
            <w:shd w:val="clear" w:color="auto" w:fill="auto"/>
            <w:vAlign w:val="center"/>
          </w:tcPr>
          <w:p w14:paraId="4C42B135" w14:textId="77777777" w:rsidR="00547E5B" w:rsidRPr="00073599" w:rsidRDefault="00547E5B" w:rsidP="00547E5B">
            <w:pPr>
              <w:jc w:val="center"/>
              <w:rPr>
                <w:b/>
                <w:sz w:val="22"/>
                <w:szCs w:val="22"/>
              </w:rPr>
            </w:pPr>
            <w:r w:rsidRPr="00073599">
              <w:rPr>
                <w:b/>
                <w:sz w:val="22"/>
                <w:szCs w:val="22"/>
              </w:rPr>
              <w:t>TOTAL</w:t>
            </w:r>
          </w:p>
        </w:tc>
        <w:tc>
          <w:tcPr>
            <w:tcW w:w="887" w:type="pct"/>
            <w:tcBorders>
              <w:top w:val="single" w:sz="4" w:space="0" w:color="auto"/>
              <w:bottom w:val="single" w:sz="4" w:space="0" w:color="auto"/>
            </w:tcBorders>
            <w:shd w:val="clear" w:color="auto" w:fill="auto"/>
            <w:vAlign w:val="center"/>
          </w:tcPr>
          <w:p w14:paraId="35952F52" w14:textId="77777777" w:rsidR="00547E5B" w:rsidRPr="00073599" w:rsidRDefault="00547E5B" w:rsidP="00547E5B">
            <w:pPr>
              <w:jc w:val="center"/>
              <w:rPr>
                <w:sz w:val="22"/>
                <w:szCs w:val="22"/>
              </w:rPr>
            </w:pPr>
            <w:r w:rsidRPr="00073599">
              <w:rPr>
                <w:b/>
                <w:sz w:val="22"/>
                <w:szCs w:val="22"/>
              </w:rPr>
              <w:t>SUPERFICIE</w:t>
            </w:r>
          </w:p>
        </w:tc>
      </w:tr>
      <w:tr w:rsidR="00547E5B" w:rsidRPr="00073599" w14:paraId="586CE905" w14:textId="77777777" w:rsidTr="00E33F9A">
        <w:trPr>
          <w:trHeight w:val="222"/>
        </w:trPr>
        <w:tc>
          <w:tcPr>
            <w:tcW w:w="806" w:type="pct"/>
            <w:vMerge/>
            <w:shd w:val="clear" w:color="auto" w:fill="auto"/>
          </w:tcPr>
          <w:p w14:paraId="75DA69D2" w14:textId="77777777" w:rsidR="00547E5B" w:rsidRPr="00073599" w:rsidRDefault="00547E5B" w:rsidP="00547E5B">
            <w:pPr>
              <w:rPr>
                <w:sz w:val="22"/>
                <w:szCs w:val="22"/>
              </w:rPr>
            </w:pPr>
          </w:p>
        </w:tc>
        <w:tc>
          <w:tcPr>
            <w:tcW w:w="484" w:type="pct"/>
            <w:shd w:val="clear" w:color="auto" w:fill="auto"/>
          </w:tcPr>
          <w:p w14:paraId="571A92ED" w14:textId="77777777" w:rsidR="00547E5B" w:rsidRPr="00073599" w:rsidRDefault="00547E5B" w:rsidP="00547E5B">
            <w:pPr>
              <w:rPr>
                <w:b/>
                <w:sz w:val="22"/>
                <w:szCs w:val="22"/>
              </w:rPr>
            </w:pPr>
            <w:r w:rsidRPr="00073599">
              <w:rPr>
                <w:b/>
                <w:sz w:val="22"/>
                <w:szCs w:val="22"/>
              </w:rPr>
              <w:t>Norte:</w:t>
            </w:r>
          </w:p>
        </w:tc>
        <w:tc>
          <w:tcPr>
            <w:tcW w:w="1209" w:type="pct"/>
            <w:shd w:val="clear" w:color="auto" w:fill="auto"/>
          </w:tcPr>
          <w:p w14:paraId="31836ED5" w14:textId="77777777" w:rsidR="00547E5B" w:rsidRPr="00073599" w:rsidRDefault="00547E5B" w:rsidP="00547E5B">
            <w:pPr>
              <w:rPr>
                <w:sz w:val="22"/>
                <w:szCs w:val="22"/>
              </w:rPr>
            </w:pPr>
            <w:r w:rsidRPr="00073599">
              <w:rPr>
                <w:sz w:val="22"/>
                <w:szCs w:val="22"/>
              </w:rPr>
              <w:t>Calle N14</w:t>
            </w:r>
            <w:r w:rsidR="00C377B4" w:rsidRPr="00073599">
              <w:rPr>
                <w:sz w:val="22"/>
                <w:szCs w:val="22"/>
              </w:rPr>
              <w:t>J</w:t>
            </w:r>
          </w:p>
        </w:tc>
        <w:tc>
          <w:tcPr>
            <w:tcW w:w="726" w:type="pct"/>
            <w:tcBorders>
              <w:right w:val="single" w:sz="4" w:space="0" w:color="auto"/>
            </w:tcBorders>
            <w:shd w:val="clear" w:color="auto" w:fill="auto"/>
            <w:vAlign w:val="center"/>
          </w:tcPr>
          <w:p w14:paraId="1A3FA7F7" w14:textId="77777777" w:rsidR="00547E5B" w:rsidRPr="00073599" w:rsidRDefault="00547E5B" w:rsidP="00547E5B">
            <w:pPr>
              <w:jc w:val="center"/>
              <w:rPr>
                <w:sz w:val="22"/>
                <w:szCs w:val="22"/>
              </w:rPr>
            </w:pPr>
          </w:p>
        </w:tc>
        <w:tc>
          <w:tcPr>
            <w:tcW w:w="888" w:type="pct"/>
            <w:tcBorders>
              <w:left w:val="single" w:sz="4" w:space="0" w:color="auto"/>
            </w:tcBorders>
            <w:shd w:val="clear" w:color="auto" w:fill="auto"/>
            <w:vAlign w:val="center"/>
          </w:tcPr>
          <w:p w14:paraId="171B6641" w14:textId="77777777" w:rsidR="00547E5B" w:rsidRPr="00073599" w:rsidRDefault="00547E5B" w:rsidP="00073599">
            <w:pPr>
              <w:rPr>
                <w:sz w:val="22"/>
                <w:szCs w:val="22"/>
              </w:rPr>
            </w:pPr>
            <w:r w:rsidRPr="00073599">
              <w:rPr>
                <w:sz w:val="22"/>
                <w:szCs w:val="22"/>
              </w:rPr>
              <w:t>0,89 m.</w:t>
            </w:r>
          </w:p>
        </w:tc>
        <w:tc>
          <w:tcPr>
            <w:tcW w:w="887" w:type="pct"/>
            <w:vMerge w:val="restart"/>
            <w:tcBorders>
              <w:top w:val="single" w:sz="4" w:space="0" w:color="auto"/>
            </w:tcBorders>
            <w:shd w:val="clear" w:color="auto" w:fill="auto"/>
            <w:vAlign w:val="center"/>
          </w:tcPr>
          <w:p w14:paraId="112E95F2" w14:textId="77777777" w:rsidR="00547E5B" w:rsidRPr="00073599" w:rsidRDefault="00547E5B" w:rsidP="00547E5B">
            <w:pPr>
              <w:contextualSpacing/>
              <w:jc w:val="right"/>
              <w:rPr>
                <w:sz w:val="22"/>
                <w:szCs w:val="22"/>
              </w:rPr>
            </w:pPr>
          </w:p>
          <w:p w14:paraId="433B1F95" w14:textId="77777777" w:rsidR="00547E5B" w:rsidRPr="00073599" w:rsidRDefault="00547E5B" w:rsidP="00547E5B">
            <w:pPr>
              <w:contextualSpacing/>
              <w:jc w:val="right"/>
              <w:rPr>
                <w:sz w:val="22"/>
                <w:szCs w:val="22"/>
              </w:rPr>
            </w:pPr>
          </w:p>
          <w:p w14:paraId="4E377996" w14:textId="77777777" w:rsidR="00547E5B" w:rsidRPr="00073599" w:rsidRDefault="00547E5B" w:rsidP="00547E5B">
            <w:pPr>
              <w:contextualSpacing/>
              <w:jc w:val="right"/>
              <w:rPr>
                <w:sz w:val="22"/>
                <w:szCs w:val="22"/>
              </w:rPr>
            </w:pPr>
            <w:r w:rsidRPr="00073599">
              <w:rPr>
                <w:sz w:val="22"/>
                <w:szCs w:val="22"/>
              </w:rPr>
              <w:t>112,66m2</w:t>
            </w:r>
          </w:p>
          <w:p w14:paraId="41403CE5" w14:textId="77777777" w:rsidR="00547E5B" w:rsidRPr="00073599" w:rsidRDefault="00547E5B" w:rsidP="00547E5B">
            <w:pPr>
              <w:jc w:val="right"/>
              <w:rPr>
                <w:sz w:val="22"/>
                <w:szCs w:val="22"/>
              </w:rPr>
            </w:pPr>
          </w:p>
        </w:tc>
      </w:tr>
      <w:tr w:rsidR="00547E5B" w:rsidRPr="00073599" w14:paraId="32AB7850" w14:textId="77777777" w:rsidTr="00E33F9A">
        <w:trPr>
          <w:trHeight w:val="73"/>
        </w:trPr>
        <w:tc>
          <w:tcPr>
            <w:tcW w:w="806" w:type="pct"/>
            <w:vMerge/>
            <w:shd w:val="clear" w:color="auto" w:fill="auto"/>
          </w:tcPr>
          <w:p w14:paraId="653437C3" w14:textId="77777777" w:rsidR="00547E5B" w:rsidRPr="00073599" w:rsidRDefault="00547E5B" w:rsidP="00547E5B">
            <w:pPr>
              <w:rPr>
                <w:sz w:val="22"/>
                <w:szCs w:val="22"/>
              </w:rPr>
            </w:pPr>
          </w:p>
        </w:tc>
        <w:tc>
          <w:tcPr>
            <w:tcW w:w="484" w:type="pct"/>
            <w:shd w:val="clear" w:color="auto" w:fill="auto"/>
          </w:tcPr>
          <w:p w14:paraId="1F4C109A" w14:textId="77777777" w:rsidR="00547E5B" w:rsidRPr="00073599" w:rsidRDefault="00547E5B" w:rsidP="00547E5B">
            <w:pPr>
              <w:rPr>
                <w:b/>
                <w:sz w:val="22"/>
                <w:szCs w:val="22"/>
              </w:rPr>
            </w:pPr>
            <w:r w:rsidRPr="00073599">
              <w:rPr>
                <w:b/>
                <w:sz w:val="22"/>
                <w:szCs w:val="22"/>
              </w:rPr>
              <w:t>Sur:</w:t>
            </w:r>
          </w:p>
        </w:tc>
        <w:tc>
          <w:tcPr>
            <w:tcW w:w="1209" w:type="pct"/>
            <w:shd w:val="clear" w:color="auto" w:fill="auto"/>
          </w:tcPr>
          <w:p w14:paraId="4425B8D7" w14:textId="77777777" w:rsidR="00547E5B" w:rsidRPr="00073599" w:rsidRDefault="00547E5B" w:rsidP="00547E5B">
            <w:pPr>
              <w:rPr>
                <w:sz w:val="22"/>
                <w:szCs w:val="22"/>
              </w:rPr>
            </w:pPr>
            <w:r w:rsidRPr="00073599">
              <w:rPr>
                <w:sz w:val="22"/>
                <w:szCs w:val="22"/>
              </w:rPr>
              <w:t>Lote 9</w:t>
            </w:r>
          </w:p>
        </w:tc>
        <w:tc>
          <w:tcPr>
            <w:tcW w:w="726" w:type="pct"/>
            <w:tcBorders>
              <w:right w:val="single" w:sz="4" w:space="0" w:color="auto"/>
            </w:tcBorders>
            <w:shd w:val="clear" w:color="auto" w:fill="auto"/>
            <w:vAlign w:val="center"/>
          </w:tcPr>
          <w:p w14:paraId="7630E239" w14:textId="77777777" w:rsidR="00547E5B" w:rsidRPr="00073599" w:rsidRDefault="00547E5B" w:rsidP="00547E5B">
            <w:pPr>
              <w:jc w:val="center"/>
              <w:rPr>
                <w:sz w:val="22"/>
                <w:szCs w:val="22"/>
              </w:rPr>
            </w:pPr>
          </w:p>
        </w:tc>
        <w:tc>
          <w:tcPr>
            <w:tcW w:w="888" w:type="pct"/>
            <w:tcBorders>
              <w:left w:val="single" w:sz="4" w:space="0" w:color="auto"/>
            </w:tcBorders>
            <w:shd w:val="clear" w:color="auto" w:fill="auto"/>
            <w:vAlign w:val="center"/>
          </w:tcPr>
          <w:p w14:paraId="4C63A7E8" w14:textId="77777777" w:rsidR="00547E5B" w:rsidRPr="00073599" w:rsidRDefault="00547E5B" w:rsidP="00073599">
            <w:pPr>
              <w:rPr>
                <w:sz w:val="22"/>
                <w:szCs w:val="22"/>
              </w:rPr>
            </w:pPr>
            <w:r w:rsidRPr="00073599">
              <w:rPr>
                <w:sz w:val="22"/>
                <w:szCs w:val="22"/>
              </w:rPr>
              <w:t>10,50 m.</w:t>
            </w:r>
          </w:p>
        </w:tc>
        <w:tc>
          <w:tcPr>
            <w:tcW w:w="887" w:type="pct"/>
            <w:vMerge/>
            <w:shd w:val="clear" w:color="auto" w:fill="auto"/>
          </w:tcPr>
          <w:p w14:paraId="262D4B38" w14:textId="77777777" w:rsidR="00547E5B" w:rsidRPr="00073599" w:rsidRDefault="00547E5B" w:rsidP="00547E5B">
            <w:pPr>
              <w:jc w:val="right"/>
              <w:rPr>
                <w:sz w:val="22"/>
                <w:szCs w:val="22"/>
              </w:rPr>
            </w:pPr>
          </w:p>
        </w:tc>
      </w:tr>
      <w:tr w:rsidR="00547E5B" w:rsidRPr="00073599" w14:paraId="7D2AEB20" w14:textId="77777777" w:rsidTr="00E33F9A">
        <w:trPr>
          <w:trHeight w:val="178"/>
        </w:trPr>
        <w:tc>
          <w:tcPr>
            <w:tcW w:w="806" w:type="pct"/>
            <w:vMerge/>
            <w:shd w:val="clear" w:color="auto" w:fill="auto"/>
          </w:tcPr>
          <w:p w14:paraId="77336E26" w14:textId="77777777" w:rsidR="00547E5B" w:rsidRPr="00073599" w:rsidRDefault="00547E5B" w:rsidP="00547E5B">
            <w:pPr>
              <w:rPr>
                <w:sz w:val="22"/>
                <w:szCs w:val="22"/>
              </w:rPr>
            </w:pPr>
          </w:p>
        </w:tc>
        <w:tc>
          <w:tcPr>
            <w:tcW w:w="484" w:type="pct"/>
            <w:shd w:val="clear" w:color="auto" w:fill="auto"/>
            <w:vAlign w:val="center"/>
          </w:tcPr>
          <w:p w14:paraId="0B15A6E3" w14:textId="77777777" w:rsidR="00547E5B" w:rsidRPr="00073599" w:rsidRDefault="00547E5B" w:rsidP="00547E5B">
            <w:pPr>
              <w:rPr>
                <w:b/>
                <w:sz w:val="22"/>
                <w:szCs w:val="22"/>
              </w:rPr>
            </w:pPr>
            <w:r w:rsidRPr="00073599">
              <w:rPr>
                <w:b/>
                <w:sz w:val="22"/>
                <w:szCs w:val="22"/>
              </w:rPr>
              <w:t>Este:</w:t>
            </w:r>
          </w:p>
        </w:tc>
        <w:tc>
          <w:tcPr>
            <w:tcW w:w="1209" w:type="pct"/>
            <w:shd w:val="clear" w:color="auto" w:fill="auto"/>
          </w:tcPr>
          <w:p w14:paraId="58B00856" w14:textId="77777777" w:rsidR="00547E5B" w:rsidRPr="00073599" w:rsidRDefault="00547E5B" w:rsidP="00547E5B">
            <w:pPr>
              <w:rPr>
                <w:color w:val="000000"/>
                <w:sz w:val="22"/>
                <w:szCs w:val="22"/>
              </w:rPr>
            </w:pPr>
            <w:r w:rsidRPr="00073599">
              <w:rPr>
                <w:sz w:val="22"/>
                <w:szCs w:val="22"/>
              </w:rPr>
              <w:t>Calle N14H</w:t>
            </w:r>
          </w:p>
        </w:tc>
        <w:tc>
          <w:tcPr>
            <w:tcW w:w="726" w:type="pct"/>
            <w:tcBorders>
              <w:right w:val="single" w:sz="4" w:space="0" w:color="auto"/>
            </w:tcBorders>
            <w:shd w:val="clear" w:color="auto" w:fill="auto"/>
            <w:vAlign w:val="center"/>
          </w:tcPr>
          <w:p w14:paraId="743CBC15" w14:textId="77777777" w:rsidR="00547E5B" w:rsidRPr="00073599" w:rsidRDefault="00547E5B" w:rsidP="00547E5B">
            <w:pPr>
              <w:jc w:val="center"/>
              <w:rPr>
                <w:sz w:val="22"/>
                <w:szCs w:val="22"/>
              </w:rPr>
            </w:pPr>
          </w:p>
        </w:tc>
        <w:tc>
          <w:tcPr>
            <w:tcW w:w="888" w:type="pct"/>
            <w:tcBorders>
              <w:left w:val="single" w:sz="4" w:space="0" w:color="auto"/>
            </w:tcBorders>
            <w:shd w:val="clear" w:color="auto" w:fill="auto"/>
            <w:vAlign w:val="center"/>
          </w:tcPr>
          <w:p w14:paraId="59086099" w14:textId="77777777" w:rsidR="00547E5B" w:rsidRPr="00073599" w:rsidRDefault="00547E5B" w:rsidP="00073599">
            <w:pPr>
              <w:rPr>
                <w:sz w:val="22"/>
                <w:szCs w:val="22"/>
              </w:rPr>
            </w:pPr>
            <w:r w:rsidRPr="00073599">
              <w:rPr>
                <w:sz w:val="22"/>
                <w:szCs w:val="22"/>
              </w:rPr>
              <w:t>16,78 m. L.D.</w:t>
            </w:r>
          </w:p>
        </w:tc>
        <w:tc>
          <w:tcPr>
            <w:tcW w:w="887" w:type="pct"/>
            <w:vMerge/>
            <w:shd w:val="clear" w:color="auto" w:fill="auto"/>
          </w:tcPr>
          <w:p w14:paraId="316EA7DF" w14:textId="77777777" w:rsidR="00547E5B" w:rsidRPr="00073599" w:rsidRDefault="00547E5B" w:rsidP="00547E5B">
            <w:pPr>
              <w:jc w:val="right"/>
              <w:rPr>
                <w:sz w:val="22"/>
                <w:szCs w:val="22"/>
              </w:rPr>
            </w:pPr>
          </w:p>
        </w:tc>
      </w:tr>
      <w:tr w:rsidR="00547E5B" w:rsidRPr="00073599" w14:paraId="68328030" w14:textId="77777777" w:rsidTr="00E33F9A">
        <w:trPr>
          <w:trHeight w:val="73"/>
        </w:trPr>
        <w:tc>
          <w:tcPr>
            <w:tcW w:w="806" w:type="pct"/>
            <w:vMerge/>
            <w:tcBorders>
              <w:bottom w:val="single" w:sz="4" w:space="0" w:color="auto"/>
            </w:tcBorders>
            <w:shd w:val="clear" w:color="auto" w:fill="auto"/>
          </w:tcPr>
          <w:p w14:paraId="728B3803" w14:textId="77777777" w:rsidR="00547E5B" w:rsidRPr="00073599" w:rsidRDefault="00547E5B" w:rsidP="00547E5B">
            <w:pPr>
              <w:rPr>
                <w:sz w:val="22"/>
                <w:szCs w:val="22"/>
              </w:rPr>
            </w:pPr>
          </w:p>
        </w:tc>
        <w:tc>
          <w:tcPr>
            <w:tcW w:w="484" w:type="pct"/>
            <w:shd w:val="clear" w:color="auto" w:fill="auto"/>
          </w:tcPr>
          <w:p w14:paraId="61F0C200" w14:textId="77777777" w:rsidR="00547E5B" w:rsidRPr="00073599" w:rsidRDefault="00547E5B" w:rsidP="00547E5B">
            <w:pPr>
              <w:rPr>
                <w:b/>
                <w:sz w:val="22"/>
                <w:szCs w:val="22"/>
              </w:rPr>
            </w:pPr>
            <w:r w:rsidRPr="00073599">
              <w:rPr>
                <w:b/>
                <w:sz w:val="22"/>
                <w:szCs w:val="22"/>
              </w:rPr>
              <w:t>Oeste:</w:t>
            </w:r>
          </w:p>
        </w:tc>
        <w:tc>
          <w:tcPr>
            <w:tcW w:w="1209" w:type="pct"/>
            <w:shd w:val="clear" w:color="auto" w:fill="auto"/>
          </w:tcPr>
          <w:p w14:paraId="6C4F5E07" w14:textId="77777777" w:rsidR="00547E5B" w:rsidRPr="00073599" w:rsidRDefault="00547E5B" w:rsidP="00547E5B">
            <w:pPr>
              <w:rPr>
                <w:sz w:val="22"/>
                <w:szCs w:val="22"/>
              </w:rPr>
            </w:pPr>
            <w:r w:rsidRPr="00073599">
              <w:rPr>
                <w:sz w:val="22"/>
                <w:szCs w:val="22"/>
              </w:rPr>
              <w:t>Calle N14J</w:t>
            </w:r>
          </w:p>
        </w:tc>
        <w:tc>
          <w:tcPr>
            <w:tcW w:w="726" w:type="pct"/>
            <w:tcBorders>
              <w:right w:val="single" w:sz="4" w:space="0" w:color="auto"/>
            </w:tcBorders>
            <w:shd w:val="clear" w:color="auto" w:fill="auto"/>
            <w:vAlign w:val="center"/>
          </w:tcPr>
          <w:p w14:paraId="3BD71F31" w14:textId="77777777" w:rsidR="00547E5B" w:rsidRPr="00073599" w:rsidRDefault="00547E5B" w:rsidP="00547E5B">
            <w:pPr>
              <w:jc w:val="right"/>
              <w:rPr>
                <w:sz w:val="22"/>
                <w:szCs w:val="22"/>
              </w:rPr>
            </w:pPr>
          </w:p>
        </w:tc>
        <w:tc>
          <w:tcPr>
            <w:tcW w:w="888" w:type="pct"/>
            <w:tcBorders>
              <w:left w:val="single" w:sz="4" w:space="0" w:color="auto"/>
              <w:bottom w:val="single" w:sz="4" w:space="0" w:color="auto"/>
            </w:tcBorders>
            <w:shd w:val="clear" w:color="auto" w:fill="auto"/>
            <w:vAlign w:val="center"/>
          </w:tcPr>
          <w:p w14:paraId="46D45CF6" w14:textId="77777777" w:rsidR="00547E5B" w:rsidRPr="00073599" w:rsidRDefault="00547E5B" w:rsidP="00073599">
            <w:pPr>
              <w:rPr>
                <w:sz w:val="22"/>
                <w:szCs w:val="22"/>
              </w:rPr>
            </w:pPr>
            <w:r w:rsidRPr="00073599">
              <w:rPr>
                <w:sz w:val="22"/>
                <w:szCs w:val="22"/>
              </w:rPr>
              <w:t>19,10 m.</w:t>
            </w:r>
          </w:p>
        </w:tc>
        <w:tc>
          <w:tcPr>
            <w:tcW w:w="887" w:type="pct"/>
            <w:vMerge/>
            <w:tcBorders>
              <w:bottom w:val="single" w:sz="4" w:space="0" w:color="auto"/>
            </w:tcBorders>
            <w:shd w:val="clear" w:color="auto" w:fill="auto"/>
          </w:tcPr>
          <w:p w14:paraId="5BFF321E" w14:textId="77777777" w:rsidR="00547E5B" w:rsidRPr="00073599" w:rsidRDefault="00547E5B" w:rsidP="00547E5B">
            <w:pPr>
              <w:jc w:val="right"/>
              <w:rPr>
                <w:sz w:val="22"/>
                <w:szCs w:val="22"/>
              </w:rPr>
            </w:pPr>
          </w:p>
        </w:tc>
      </w:tr>
      <w:tr w:rsidR="00547E5B" w:rsidRPr="00073599" w14:paraId="632BAF07" w14:textId="77777777" w:rsidTr="00E33F9A">
        <w:trPr>
          <w:trHeight w:val="73"/>
        </w:trPr>
        <w:tc>
          <w:tcPr>
            <w:tcW w:w="806" w:type="pct"/>
            <w:vMerge w:val="restart"/>
            <w:tcBorders>
              <w:top w:val="single" w:sz="4" w:space="0" w:color="auto"/>
              <w:bottom w:val="single" w:sz="4" w:space="0" w:color="auto"/>
            </w:tcBorders>
            <w:shd w:val="clear" w:color="auto" w:fill="auto"/>
          </w:tcPr>
          <w:p w14:paraId="746CA2BA" w14:textId="77777777" w:rsidR="00547E5B" w:rsidRPr="00073599" w:rsidRDefault="00547E5B" w:rsidP="00547E5B">
            <w:pPr>
              <w:rPr>
                <w:b/>
                <w:sz w:val="22"/>
                <w:szCs w:val="22"/>
              </w:rPr>
            </w:pPr>
          </w:p>
          <w:p w14:paraId="06ABABFD" w14:textId="77777777" w:rsidR="00547E5B" w:rsidRPr="00073599" w:rsidRDefault="00547E5B" w:rsidP="00547E5B">
            <w:pPr>
              <w:rPr>
                <w:b/>
                <w:sz w:val="22"/>
                <w:szCs w:val="22"/>
              </w:rPr>
            </w:pPr>
          </w:p>
          <w:p w14:paraId="02F1CA7A" w14:textId="77777777" w:rsidR="00547E5B" w:rsidRPr="00073599" w:rsidRDefault="00547E5B" w:rsidP="00547E5B">
            <w:pPr>
              <w:rPr>
                <w:sz w:val="22"/>
                <w:szCs w:val="22"/>
              </w:rPr>
            </w:pPr>
            <w:r w:rsidRPr="00073599">
              <w:rPr>
                <w:b/>
                <w:sz w:val="22"/>
                <w:szCs w:val="22"/>
              </w:rPr>
              <w:t>Área Verde 2</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14:paraId="10F15B54" w14:textId="77777777" w:rsidR="00547E5B" w:rsidRPr="00073599" w:rsidRDefault="00547E5B" w:rsidP="00547E5B">
            <w:pPr>
              <w:rPr>
                <w:b/>
                <w:sz w:val="22"/>
                <w:szCs w:val="22"/>
              </w:rPr>
            </w:pPr>
            <w:r w:rsidRPr="00073599">
              <w:rPr>
                <w:b/>
                <w:sz w:val="22"/>
                <w:szCs w:val="22"/>
              </w:rPr>
              <w:t>Norte:</w:t>
            </w:r>
          </w:p>
        </w:tc>
        <w:tc>
          <w:tcPr>
            <w:tcW w:w="1209" w:type="pct"/>
            <w:tcBorders>
              <w:top w:val="single" w:sz="4" w:space="0" w:color="000000"/>
              <w:left w:val="single" w:sz="4" w:space="0" w:color="000000"/>
              <w:bottom w:val="single" w:sz="4" w:space="0" w:color="000000"/>
              <w:right w:val="single" w:sz="4" w:space="0" w:color="000000"/>
            </w:tcBorders>
            <w:shd w:val="clear" w:color="auto" w:fill="auto"/>
          </w:tcPr>
          <w:p w14:paraId="1649510E" w14:textId="77777777" w:rsidR="00547E5B" w:rsidRPr="00073599" w:rsidRDefault="00547E5B" w:rsidP="00547E5B">
            <w:pPr>
              <w:rPr>
                <w:sz w:val="22"/>
                <w:szCs w:val="22"/>
              </w:rPr>
            </w:pPr>
            <w:r w:rsidRPr="00073599">
              <w:rPr>
                <w:sz w:val="22"/>
                <w:szCs w:val="22"/>
              </w:rPr>
              <w:t>Faja de Protección de Quebrada (Área Municipal 1)</w:t>
            </w:r>
          </w:p>
        </w:tc>
        <w:tc>
          <w:tcPr>
            <w:tcW w:w="726" w:type="pct"/>
            <w:tcBorders>
              <w:top w:val="single" w:sz="4" w:space="0" w:color="000000"/>
              <w:left w:val="single" w:sz="4" w:space="0" w:color="000000"/>
              <w:bottom w:val="single" w:sz="4" w:space="0" w:color="000000"/>
              <w:right w:val="single" w:sz="4" w:space="0" w:color="auto"/>
            </w:tcBorders>
            <w:shd w:val="clear" w:color="auto" w:fill="auto"/>
            <w:vAlign w:val="center"/>
          </w:tcPr>
          <w:p w14:paraId="15B73EA9" w14:textId="77777777" w:rsidR="00547E5B" w:rsidRPr="00073599" w:rsidRDefault="00547E5B" w:rsidP="00547E5B">
            <w:pPr>
              <w:jc w:val="center"/>
              <w:rPr>
                <w:sz w:val="22"/>
                <w:szCs w:val="22"/>
              </w:rPr>
            </w:pPr>
          </w:p>
        </w:tc>
        <w:tc>
          <w:tcPr>
            <w:tcW w:w="888" w:type="pct"/>
            <w:tcBorders>
              <w:top w:val="single" w:sz="4" w:space="0" w:color="000000"/>
              <w:left w:val="single" w:sz="4" w:space="0" w:color="auto"/>
              <w:bottom w:val="single" w:sz="4" w:space="0" w:color="auto"/>
              <w:right w:val="single" w:sz="4" w:space="0" w:color="000000"/>
            </w:tcBorders>
            <w:shd w:val="clear" w:color="auto" w:fill="auto"/>
            <w:vAlign w:val="center"/>
          </w:tcPr>
          <w:p w14:paraId="31EB9231" w14:textId="77777777" w:rsidR="00547E5B" w:rsidRPr="00073599" w:rsidRDefault="00547E5B" w:rsidP="00073599">
            <w:pPr>
              <w:rPr>
                <w:sz w:val="22"/>
                <w:szCs w:val="22"/>
              </w:rPr>
            </w:pPr>
            <w:r w:rsidRPr="00073599">
              <w:rPr>
                <w:sz w:val="22"/>
                <w:szCs w:val="22"/>
              </w:rPr>
              <w:t>40,96 m. L.D.</w:t>
            </w:r>
          </w:p>
        </w:tc>
        <w:tc>
          <w:tcPr>
            <w:tcW w:w="887" w:type="pct"/>
            <w:vMerge w:val="restart"/>
            <w:tcBorders>
              <w:top w:val="single" w:sz="4" w:space="0" w:color="auto"/>
              <w:bottom w:val="single" w:sz="4" w:space="0" w:color="auto"/>
            </w:tcBorders>
            <w:shd w:val="clear" w:color="auto" w:fill="auto"/>
          </w:tcPr>
          <w:p w14:paraId="35542F81" w14:textId="77777777" w:rsidR="00547E5B" w:rsidRPr="00073599" w:rsidRDefault="00547E5B" w:rsidP="00547E5B">
            <w:pPr>
              <w:jc w:val="right"/>
              <w:rPr>
                <w:sz w:val="22"/>
                <w:szCs w:val="22"/>
              </w:rPr>
            </w:pPr>
          </w:p>
          <w:p w14:paraId="79AF2933" w14:textId="77777777" w:rsidR="00547E5B" w:rsidRPr="00073599" w:rsidRDefault="00547E5B" w:rsidP="00547E5B">
            <w:pPr>
              <w:jc w:val="right"/>
              <w:rPr>
                <w:sz w:val="22"/>
                <w:szCs w:val="22"/>
              </w:rPr>
            </w:pPr>
          </w:p>
          <w:p w14:paraId="4FCC725A" w14:textId="77777777" w:rsidR="00547E5B" w:rsidRPr="00073599" w:rsidRDefault="00547E5B" w:rsidP="00547E5B">
            <w:pPr>
              <w:contextualSpacing/>
              <w:jc w:val="right"/>
              <w:rPr>
                <w:sz w:val="22"/>
                <w:szCs w:val="22"/>
              </w:rPr>
            </w:pPr>
          </w:p>
          <w:p w14:paraId="714BC507" w14:textId="77777777" w:rsidR="00547E5B" w:rsidRPr="00073599" w:rsidRDefault="00547E5B" w:rsidP="00547E5B">
            <w:pPr>
              <w:jc w:val="right"/>
              <w:rPr>
                <w:sz w:val="22"/>
                <w:szCs w:val="22"/>
              </w:rPr>
            </w:pPr>
            <w:r w:rsidRPr="00073599">
              <w:rPr>
                <w:sz w:val="22"/>
                <w:szCs w:val="22"/>
              </w:rPr>
              <w:t>332,02m2</w:t>
            </w:r>
          </w:p>
          <w:p w14:paraId="02D291B0" w14:textId="77777777" w:rsidR="00547E5B" w:rsidRPr="00073599" w:rsidRDefault="00547E5B" w:rsidP="00547E5B">
            <w:pPr>
              <w:jc w:val="right"/>
              <w:rPr>
                <w:sz w:val="22"/>
                <w:szCs w:val="22"/>
              </w:rPr>
            </w:pPr>
          </w:p>
        </w:tc>
      </w:tr>
      <w:tr w:rsidR="00547E5B" w:rsidRPr="00073599" w14:paraId="78553237" w14:textId="77777777" w:rsidTr="00E33F9A">
        <w:trPr>
          <w:trHeight w:val="73"/>
        </w:trPr>
        <w:tc>
          <w:tcPr>
            <w:tcW w:w="806" w:type="pct"/>
            <w:vMerge/>
            <w:tcBorders>
              <w:bottom w:val="single" w:sz="4" w:space="0" w:color="auto"/>
            </w:tcBorders>
            <w:shd w:val="clear" w:color="auto" w:fill="FFC000"/>
          </w:tcPr>
          <w:p w14:paraId="1DE69230" w14:textId="77777777" w:rsidR="00547E5B" w:rsidRPr="00073599" w:rsidRDefault="00547E5B" w:rsidP="00547E5B">
            <w:pPr>
              <w:rPr>
                <w:sz w:val="22"/>
                <w:szCs w:val="22"/>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14:paraId="31830279" w14:textId="77777777" w:rsidR="00547E5B" w:rsidRPr="00073599" w:rsidRDefault="00547E5B" w:rsidP="00547E5B">
            <w:pPr>
              <w:rPr>
                <w:b/>
                <w:sz w:val="22"/>
                <w:szCs w:val="22"/>
              </w:rPr>
            </w:pPr>
            <w:r w:rsidRPr="00073599">
              <w:rPr>
                <w:b/>
                <w:sz w:val="22"/>
                <w:szCs w:val="22"/>
              </w:rPr>
              <w:t>Sur:</w:t>
            </w:r>
          </w:p>
        </w:tc>
        <w:tc>
          <w:tcPr>
            <w:tcW w:w="1209" w:type="pct"/>
            <w:tcBorders>
              <w:top w:val="single" w:sz="4" w:space="0" w:color="000000"/>
              <w:left w:val="single" w:sz="4" w:space="0" w:color="000000"/>
              <w:bottom w:val="single" w:sz="4" w:space="0" w:color="000000"/>
              <w:right w:val="single" w:sz="4" w:space="0" w:color="000000"/>
            </w:tcBorders>
            <w:shd w:val="clear" w:color="auto" w:fill="auto"/>
          </w:tcPr>
          <w:p w14:paraId="0A0296EE" w14:textId="77777777" w:rsidR="00547E5B" w:rsidRPr="00073599" w:rsidRDefault="00547E5B" w:rsidP="00547E5B">
            <w:pPr>
              <w:rPr>
                <w:sz w:val="22"/>
                <w:szCs w:val="22"/>
              </w:rPr>
            </w:pPr>
            <w:r w:rsidRPr="00073599">
              <w:rPr>
                <w:sz w:val="22"/>
                <w:szCs w:val="22"/>
              </w:rPr>
              <w:t>Lote 24</w:t>
            </w:r>
          </w:p>
        </w:tc>
        <w:tc>
          <w:tcPr>
            <w:tcW w:w="726" w:type="pct"/>
            <w:tcBorders>
              <w:top w:val="single" w:sz="4" w:space="0" w:color="000000"/>
              <w:left w:val="single" w:sz="4" w:space="0" w:color="000000"/>
              <w:bottom w:val="single" w:sz="4" w:space="0" w:color="000000"/>
              <w:right w:val="single" w:sz="4" w:space="0" w:color="auto"/>
            </w:tcBorders>
            <w:shd w:val="clear" w:color="auto" w:fill="auto"/>
            <w:vAlign w:val="center"/>
          </w:tcPr>
          <w:p w14:paraId="2064DA11" w14:textId="77777777" w:rsidR="00547E5B" w:rsidRPr="00073599" w:rsidRDefault="00547E5B" w:rsidP="00547E5B">
            <w:pPr>
              <w:jc w:val="center"/>
              <w:rPr>
                <w:sz w:val="22"/>
                <w:szCs w:val="22"/>
              </w:rPr>
            </w:pPr>
          </w:p>
        </w:tc>
        <w:tc>
          <w:tcPr>
            <w:tcW w:w="888" w:type="pct"/>
            <w:tcBorders>
              <w:top w:val="single" w:sz="4" w:space="0" w:color="000000"/>
              <w:left w:val="single" w:sz="4" w:space="0" w:color="auto"/>
              <w:bottom w:val="single" w:sz="4" w:space="0" w:color="auto"/>
              <w:right w:val="single" w:sz="4" w:space="0" w:color="000000"/>
            </w:tcBorders>
            <w:shd w:val="clear" w:color="auto" w:fill="auto"/>
            <w:vAlign w:val="center"/>
          </w:tcPr>
          <w:p w14:paraId="580E7B17" w14:textId="77777777" w:rsidR="00547E5B" w:rsidRPr="00073599" w:rsidRDefault="00547E5B" w:rsidP="00073599">
            <w:pPr>
              <w:rPr>
                <w:sz w:val="22"/>
                <w:szCs w:val="22"/>
              </w:rPr>
            </w:pPr>
            <w:r w:rsidRPr="00073599">
              <w:rPr>
                <w:sz w:val="22"/>
                <w:szCs w:val="22"/>
              </w:rPr>
              <w:t>43,56 m.</w:t>
            </w:r>
          </w:p>
        </w:tc>
        <w:tc>
          <w:tcPr>
            <w:tcW w:w="887" w:type="pct"/>
            <w:vMerge/>
            <w:tcBorders>
              <w:bottom w:val="single" w:sz="4" w:space="0" w:color="auto"/>
            </w:tcBorders>
            <w:shd w:val="clear" w:color="auto" w:fill="FFC000"/>
          </w:tcPr>
          <w:p w14:paraId="3E95150C" w14:textId="77777777" w:rsidR="00547E5B" w:rsidRPr="00073599" w:rsidRDefault="00547E5B" w:rsidP="00547E5B">
            <w:pPr>
              <w:jc w:val="right"/>
              <w:rPr>
                <w:sz w:val="22"/>
                <w:szCs w:val="22"/>
              </w:rPr>
            </w:pPr>
          </w:p>
        </w:tc>
      </w:tr>
      <w:tr w:rsidR="00547E5B" w:rsidRPr="00073599" w14:paraId="4CAFFC4E" w14:textId="77777777" w:rsidTr="00E33F9A">
        <w:trPr>
          <w:trHeight w:val="73"/>
        </w:trPr>
        <w:tc>
          <w:tcPr>
            <w:tcW w:w="806" w:type="pct"/>
            <w:vMerge/>
            <w:tcBorders>
              <w:bottom w:val="single" w:sz="4" w:space="0" w:color="auto"/>
            </w:tcBorders>
            <w:shd w:val="clear" w:color="auto" w:fill="FFC000"/>
          </w:tcPr>
          <w:p w14:paraId="77746568" w14:textId="77777777" w:rsidR="00547E5B" w:rsidRPr="00073599" w:rsidRDefault="00547E5B" w:rsidP="00547E5B">
            <w:pPr>
              <w:rPr>
                <w:sz w:val="22"/>
                <w:szCs w:val="22"/>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14:paraId="476349AE" w14:textId="77777777" w:rsidR="00547E5B" w:rsidRPr="00073599" w:rsidRDefault="00547E5B" w:rsidP="00547E5B">
            <w:pPr>
              <w:rPr>
                <w:b/>
                <w:sz w:val="22"/>
                <w:szCs w:val="22"/>
              </w:rPr>
            </w:pPr>
            <w:r w:rsidRPr="00073599">
              <w:rPr>
                <w:b/>
                <w:sz w:val="22"/>
                <w:szCs w:val="22"/>
              </w:rPr>
              <w:t>Este:</w:t>
            </w:r>
          </w:p>
        </w:tc>
        <w:tc>
          <w:tcPr>
            <w:tcW w:w="1209" w:type="pct"/>
            <w:tcBorders>
              <w:top w:val="single" w:sz="4" w:space="0" w:color="000000"/>
              <w:left w:val="single" w:sz="4" w:space="0" w:color="000000"/>
              <w:bottom w:val="single" w:sz="4" w:space="0" w:color="000000"/>
              <w:right w:val="single" w:sz="4" w:space="0" w:color="000000"/>
            </w:tcBorders>
            <w:shd w:val="clear" w:color="auto" w:fill="auto"/>
          </w:tcPr>
          <w:p w14:paraId="470E7EA3" w14:textId="77777777" w:rsidR="00547E5B" w:rsidRPr="00073599" w:rsidRDefault="00547E5B" w:rsidP="00547E5B">
            <w:pPr>
              <w:rPr>
                <w:sz w:val="22"/>
                <w:szCs w:val="22"/>
              </w:rPr>
            </w:pPr>
            <w:r w:rsidRPr="00073599">
              <w:rPr>
                <w:sz w:val="22"/>
                <w:szCs w:val="22"/>
              </w:rPr>
              <w:t>Calle N14J</w:t>
            </w:r>
          </w:p>
        </w:tc>
        <w:tc>
          <w:tcPr>
            <w:tcW w:w="726" w:type="pct"/>
            <w:tcBorders>
              <w:top w:val="single" w:sz="4" w:space="0" w:color="000000"/>
              <w:left w:val="single" w:sz="4" w:space="0" w:color="000000"/>
              <w:bottom w:val="single" w:sz="4" w:space="0" w:color="000000"/>
              <w:right w:val="single" w:sz="4" w:space="0" w:color="auto"/>
            </w:tcBorders>
            <w:shd w:val="clear" w:color="auto" w:fill="auto"/>
            <w:vAlign w:val="center"/>
          </w:tcPr>
          <w:p w14:paraId="121D18AC" w14:textId="77777777" w:rsidR="00547E5B" w:rsidRPr="00073599" w:rsidRDefault="00547E5B" w:rsidP="00547E5B">
            <w:pPr>
              <w:jc w:val="center"/>
              <w:rPr>
                <w:sz w:val="22"/>
                <w:szCs w:val="22"/>
              </w:rPr>
            </w:pPr>
          </w:p>
        </w:tc>
        <w:tc>
          <w:tcPr>
            <w:tcW w:w="888" w:type="pct"/>
            <w:tcBorders>
              <w:top w:val="single" w:sz="4" w:space="0" w:color="000000"/>
              <w:left w:val="single" w:sz="4" w:space="0" w:color="auto"/>
              <w:bottom w:val="single" w:sz="4" w:space="0" w:color="auto"/>
              <w:right w:val="single" w:sz="4" w:space="0" w:color="000000"/>
            </w:tcBorders>
            <w:shd w:val="clear" w:color="auto" w:fill="auto"/>
            <w:vAlign w:val="center"/>
          </w:tcPr>
          <w:p w14:paraId="01482FB7" w14:textId="77777777" w:rsidR="00547E5B" w:rsidRPr="00073599" w:rsidRDefault="00547E5B" w:rsidP="00073599">
            <w:pPr>
              <w:rPr>
                <w:sz w:val="22"/>
                <w:szCs w:val="22"/>
              </w:rPr>
            </w:pPr>
            <w:r w:rsidRPr="00073599">
              <w:rPr>
                <w:sz w:val="22"/>
                <w:szCs w:val="22"/>
              </w:rPr>
              <w:t>9,33 m. L.D.</w:t>
            </w:r>
          </w:p>
        </w:tc>
        <w:tc>
          <w:tcPr>
            <w:tcW w:w="887" w:type="pct"/>
            <w:vMerge/>
            <w:tcBorders>
              <w:bottom w:val="single" w:sz="4" w:space="0" w:color="auto"/>
            </w:tcBorders>
            <w:shd w:val="clear" w:color="auto" w:fill="FFC000"/>
          </w:tcPr>
          <w:p w14:paraId="495B3FEB" w14:textId="77777777" w:rsidR="00547E5B" w:rsidRPr="00073599" w:rsidRDefault="00547E5B" w:rsidP="00547E5B">
            <w:pPr>
              <w:jc w:val="right"/>
              <w:rPr>
                <w:sz w:val="22"/>
                <w:szCs w:val="22"/>
              </w:rPr>
            </w:pPr>
          </w:p>
        </w:tc>
      </w:tr>
      <w:tr w:rsidR="00547E5B" w:rsidRPr="00073599" w14:paraId="6BC28B08" w14:textId="77777777" w:rsidTr="00E33F9A">
        <w:trPr>
          <w:trHeight w:val="73"/>
        </w:trPr>
        <w:tc>
          <w:tcPr>
            <w:tcW w:w="806" w:type="pct"/>
            <w:vMerge/>
            <w:tcBorders>
              <w:bottom w:val="single" w:sz="4" w:space="0" w:color="auto"/>
            </w:tcBorders>
            <w:shd w:val="clear" w:color="auto" w:fill="FFC000"/>
          </w:tcPr>
          <w:p w14:paraId="166F0ACA" w14:textId="77777777" w:rsidR="00547E5B" w:rsidRPr="00073599" w:rsidRDefault="00547E5B" w:rsidP="00547E5B">
            <w:pPr>
              <w:rPr>
                <w:sz w:val="22"/>
                <w:szCs w:val="22"/>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14:paraId="3CFDA1AD" w14:textId="77777777" w:rsidR="00547E5B" w:rsidRPr="00073599" w:rsidRDefault="00547E5B" w:rsidP="00547E5B">
            <w:pPr>
              <w:rPr>
                <w:b/>
                <w:sz w:val="22"/>
                <w:szCs w:val="22"/>
              </w:rPr>
            </w:pPr>
            <w:r w:rsidRPr="00073599">
              <w:rPr>
                <w:b/>
                <w:sz w:val="22"/>
                <w:szCs w:val="22"/>
              </w:rPr>
              <w:t>Oeste:</w:t>
            </w:r>
          </w:p>
        </w:tc>
        <w:tc>
          <w:tcPr>
            <w:tcW w:w="1209" w:type="pct"/>
            <w:tcBorders>
              <w:top w:val="single" w:sz="4" w:space="0" w:color="000000"/>
              <w:left w:val="single" w:sz="4" w:space="0" w:color="000000"/>
              <w:bottom w:val="single" w:sz="4" w:space="0" w:color="000000"/>
              <w:right w:val="single" w:sz="4" w:space="0" w:color="000000"/>
            </w:tcBorders>
            <w:shd w:val="clear" w:color="auto" w:fill="auto"/>
          </w:tcPr>
          <w:p w14:paraId="69304FD3" w14:textId="77777777" w:rsidR="00547E5B" w:rsidRPr="00073599" w:rsidRDefault="00547E5B" w:rsidP="00547E5B">
            <w:pPr>
              <w:rPr>
                <w:sz w:val="22"/>
                <w:szCs w:val="22"/>
              </w:rPr>
            </w:pPr>
            <w:r w:rsidRPr="00073599">
              <w:rPr>
                <w:sz w:val="22"/>
                <w:szCs w:val="22"/>
              </w:rPr>
              <w:t xml:space="preserve">Propiedad Privada </w:t>
            </w:r>
          </w:p>
        </w:tc>
        <w:tc>
          <w:tcPr>
            <w:tcW w:w="726" w:type="pct"/>
            <w:tcBorders>
              <w:top w:val="single" w:sz="4" w:space="0" w:color="000000"/>
              <w:left w:val="single" w:sz="4" w:space="0" w:color="000000"/>
              <w:bottom w:val="single" w:sz="4" w:space="0" w:color="000000"/>
              <w:right w:val="single" w:sz="4" w:space="0" w:color="auto"/>
            </w:tcBorders>
            <w:shd w:val="clear" w:color="auto" w:fill="auto"/>
            <w:vAlign w:val="center"/>
          </w:tcPr>
          <w:p w14:paraId="7D7333A8" w14:textId="77777777" w:rsidR="00547E5B" w:rsidRPr="00073599" w:rsidRDefault="00547E5B" w:rsidP="00547E5B">
            <w:pPr>
              <w:jc w:val="center"/>
              <w:rPr>
                <w:sz w:val="22"/>
                <w:szCs w:val="22"/>
              </w:rPr>
            </w:pPr>
          </w:p>
        </w:tc>
        <w:tc>
          <w:tcPr>
            <w:tcW w:w="888" w:type="pct"/>
            <w:tcBorders>
              <w:top w:val="single" w:sz="4" w:space="0" w:color="000000"/>
              <w:left w:val="single" w:sz="4" w:space="0" w:color="auto"/>
              <w:bottom w:val="single" w:sz="4" w:space="0" w:color="auto"/>
              <w:right w:val="single" w:sz="4" w:space="0" w:color="000000"/>
            </w:tcBorders>
            <w:shd w:val="clear" w:color="auto" w:fill="auto"/>
            <w:vAlign w:val="center"/>
          </w:tcPr>
          <w:p w14:paraId="4791A459" w14:textId="77777777" w:rsidR="00547E5B" w:rsidRPr="00073599" w:rsidRDefault="00547E5B" w:rsidP="00073599">
            <w:pPr>
              <w:rPr>
                <w:sz w:val="22"/>
                <w:szCs w:val="22"/>
              </w:rPr>
            </w:pPr>
            <w:r w:rsidRPr="00073599">
              <w:rPr>
                <w:sz w:val="22"/>
                <w:szCs w:val="22"/>
              </w:rPr>
              <w:t>11,45 m.</w:t>
            </w:r>
          </w:p>
        </w:tc>
        <w:tc>
          <w:tcPr>
            <w:tcW w:w="887" w:type="pct"/>
            <w:vMerge/>
            <w:tcBorders>
              <w:bottom w:val="single" w:sz="4" w:space="0" w:color="auto"/>
            </w:tcBorders>
            <w:shd w:val="clear" w:color="auto" w:fill="FFC000"/>
          </w:tcPr>
          <w:p w14:paraId="395ACEF6" w14:textId="77777777" w:rsidR="00547E5B" w:rsidRPr="00073599" w:rsidRDefault="00547E5B" w:rsidP="00547E5B">
            <w:pPr>
              <w:jc w:val="right"/>
              <w:rPr>
                <w:sz w:val="22"/>
                <w:szCs w:val="22"/>
              </w:rPr>
            </w:pPr>
          </w:p>
        </w:tc>
      </w:tr>
    </w:tbl>
    <w:p w14:paraId="215C9FAE" w14:textId="77777777" w:rsidR="00547E5B" w:rsidRPr="00073599" w:rsidRDefault="00547E5B" w:rsidP="00547E5B">
      <w:pPr>
        <w:contextualSpacing/>
        <w:rPr>
          <w:sz w:val="22"/>
          <w:szCs w:val="22"/>
          <w:highlight w:val="yellow"/>
        </w:rPr>
      </w:pPr>
    </w:p>
    <w:p w14:paraId="79668DBB" w14:textId="77777777" w:rsidR="00A33749" w:rsidRPr="005261F3" w:rsidRDefault="00A33749" w:rsidP="00A33749">
      <w:pPr>
        <w:spacing w:after="240" w:line="276" w:lineRule="auto"/>
        <w:jc w:val="both"/>
        <w:rPr>
          <w:b/>
          <w:sz w:val="24"/>
          <w:szCs w:val="24"/>
        </w:rPr>
      </w:pPr>
      <w:r w:rsidRPr="005261F3">
        <w:rPr>
          <w:b/>
          <w:sz w:val="24"/>
          <w:szCs w:val="24"/>
        </w:rPr>
        <w:t xml:space="preserve">Artículo 8.- </w:t>
      </w:r>
      <w:r w:rsidRPr="005261F3">
        <w:rPr>
          <w:b/>
          <w:bCs/>
          <w:sz w:val="24"/>
          <w:szCs w:val="24"/>
        </w:rPr>
        <w:t>Del Área de Faja de Protección de Quebrada</w:t>
      </w:r>
      <w:r w:rsidRPr="005261F3">
        <w:rPr>
          <w:bCs/>
          <w:sz w:val="24"/>
          <w:szCs w:val="24"/>
        </w:rPr>
        <w:t xml:space="preserve">.- El </w:t>
      </w:r>
      <w:r w:rsidRPr="005261F3">
        <w:rPr>
          <w:sz w:val="24"/>
          <w:szCs w:val="24"/>
        </w:rPr>
        <w:t>asentamiento humano de hecho y consolidado de interés social denominado Comité Pro Mejoras del Barrio “Santa Clara de Pomasqui”, Primera Etapa, transfieren de manera libre y voluntaria al Municipio del Distrito Metropolitano de Quito como contribución por Fajas de Protección de Quebrada, un área total de 409,65</w:t>
      </w:r>
      <w:r w:rsidRPr="005261F3">
        <w:rPr>
          <w:bCs/>
          <w:kern w:val="24"/>
          <w:sz w:val="24"/>
          <w:szCs w:val="24"/>
        </w:rPr>
        <w:t xml:space="preserve"> m2</w:t>
      </w:r>
      <w:r w:rsidRPr="005261F3">
        <w:rPr>
          <w:sz w:val="24"/>
          <w:szCs w:val="24"/>
        </w:rPr>
        <w:t>, de conformidad al siguiente detalle</w:t>
      </w:r>
      <w:r w:rsidRPr="005261F3">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831"/>
        <w:gridCol w:w="1792"/>
        <w:gridCol w:w="1105"/>
        <w:gridCol w:w="1522"/>
        <w:gridCol w:w="1523"/>
      </w:tblGrid>
      <w:tr w:rsidR="00B1770E" w:rsidRPr="00073599" w14:paraId="4827EE28" w14:textId="77777777" w:rsidTr="00A33749">
        <w:trPr>
          <w:trHeight w:val="295"/>
        </w:trPr>
        <w:tc>
          <w:tcPr>
            <w:tcW w:w="5000" w:type="pct"/>
            <w:gridSpan w:val="6"/>
            <w:shd w:val="clear" w:color="auto" w:fill="auto"/>
            <w:vAlign w:val="center"/>
          </w:tcPr>
          <w:p w14:paraId="6E582FA0" w14:textId="77777777" w:rsidR="00B1770E" w:rsidRPr="00073599" w:rsidRDefault="00A02A3B" w:rsidP="00A33749">
            <w:pPr>
              <w:jc w:val="center"/>
              <w:rPr>
                <w:b/>
                <w:sz w:val="22"/>
                <w:szCs w:val="22"/>
              </w:rPr>
            </w:pPr>
            <w:r w:rsidRPr="00073599">
              <w:rPr>
                <w:b/>
                <w:sz w:val="22"/>
                <w:szCs w:val="22"/>
              </w:rPr>
              <w:t xml:space="preserve">ÁREA DE </w:t>
            </w:r>
            <w:r w:rsidR="00B1770E" w:rsidRPr="00073599">
              <w:rPr>
                <w:b/>
                <w:sz w:val="22"/>
                <w:szCs w:val="22"/>
              </w:rPr>
              <w:t>FAJA DE PROTECCIÓN DE QUEBRADA</w:t>
            </w:r>
          </w:p>
        </w:tc>
      </w:tr>
      <w:tr w:rsidR="00B1770E" w:rsidRPr="00073599" w14:paraId="542901FE" w14:textId="77777777" w:rsidTr="00A33749">
        <w:trPr>
          <w:trHeight w:val="268"/>
        </w:trPr>
        <w:tc>
          <w:tcPr>
            <w:tcW w:w="1047" w:type="pct"/>
            <w:vMerge w:val="restart"/>
            <w:tcBorders>
              <w:top w:val="single" w:sz="4" w:space="0" w:color="auto"/>
            </w:tcBorders>
            <w:shd w:val="clear" w:color="auto" w:fill="auto"/>
            <w:vAlign w:val="center"/>
          </w:tcPr>
          <w:p w14:paraId="3EE85710" w14:textId="77777777" w:rsidR="00B1770E" w:rsidRPr="00073599" w:rsidRDefault="00B1770E" w:rsidP="00E463F2">
            <w:pPr>
              <w:rPr>
                <w:sz w:val="22"/>
                <w:szCs w:val="22"/>
              </w:rPr>
            </w:pPr>
            <w:r w:rsidRPr="00073599">
              <w:rPr>
                <w:b/>
                <w:sz w:val="22"/>
                <w:szCs w:val="22"/>
              </w:rPr>
              <w:t>Área Municipal 1</w:t>
            </w:r>
          </w:p>
        </w:tc>
        <w:tc>
          <w:tcPr>
            <w:tcW w:w="1531" w:type="pct"/>
            <w:gridSpan w:val="2"/>
            <w:shd w:val="clear" w:color="auto" w:fill="auto"/>
          </w:tcPr>
          <w:p w14:paraId="7260D52E" w14:textId="77777777" w:rsidR="00B1770E" w:rsidRPr="00073599" w:rsidRDefault="00B1770E" w:rsidP="00B1770E">
            <w:pPr>
              <w:jc w:val="center"/>
              <w:rPr>
                <w:b/>
                <w:sz w:val="22"/>
                <w:szCs w:val="22"/>
              </w:rPr>
            </w:pPr>
            <w:r w:rsidRPr="00073599">
              <w:rPr>
                <w:b/>
                <w:sz w:val="22"/>
                <w:szCs w:val="22"/>
              </w:rPr>
              <w:t>LINDERO</w:t>
            </w:r>
          </w:p>
        </w:tc>
        <w:tc>
          <w:tcPr>
            <w:tcW w:w="645" w:type="pct"/>
            <w:tcBorders>
              <w:left w:val="single" w:sz="4" w:space="0" w:color="auto"/>
              <w:right w:val="single" w:sz="4" w:space="0" w:color="auto"/>
            </w:tcBorders>
            <w:shd w:val="clear" w:color="auto" w:fill="auto"/>
            <w:vAlign w:val="center"/>
          </w:tcPr>
          <w:p w14:paraId="07DF33C9" w14:textId="77777777" w:rsidR="00B1770E" w:rsidRPr="00073599" w:rsidRDefault="00B1770E" w:rsidP="00B1770E">
            <w:pPr>
              <w:jc w:val="center"/>
              <w:rPr>
                <w:b/>
                <w:sz w:val="22"/>
                <w:szCs w:val="22"/>
              </w:rPr>
            </w:pPr>
            <w:r w:rsidRPr="00073599">
              <w:rPr>
                <w:b/>
                <w:sz w:val="22"/>
                <w:szCs w:val="22"/>
              </w:rPr>
              <w:t>EN PARTE</w:t>
            </w:r>
          </w:p>
        </w:tc>
        <w:tc>
          <w:tcPr>
            <w:tcW w:w="888" w:type="pct"/>
            <w:tcBorders>
              <w:left w:val="single" w:sz="4" w:space="0" w:color="auto"/>
              <w:bottom w:val="single" w:sz="4" w:space="0" w:color="auto"/>
            </w:tcBorders>
            <w:shd w:val="clear" w:color="auto" w:fill="auto"/>
            <w:vAlign w:val="center"/>
          </w:tcPr>
          <w:p w14:paraId="18D2530E" w14:textId="77777777" w:rsidR="00B1770E" w:rsidRPr="00073599" w:rsidRDefault="00B1770E" w:rsidP="00B1770E">
            <w:pPr>
              <w:jc w:val="center"/>
              <w:rPr>
                <w:b/>
                <w:sz w:val="22"/>
                <w:szCs w:val="22"/>
              </w:rPr>
            </w:pPr>
            <w:r w:rsidRPr="00073599">
              <w:rPr>
                <w:b/>
                <w:sz w:val="22"/>
                <w:szCs w:val="22"/>
              </w:rPr>
              <w:t>TOTAL</w:t>
            </w:r>
          </w:p>
        </w:tc>
        <w:tc>
          <w:tcPr>
            <w:tcW w:w="888" w:type="pct"/>
            <w:tcBorders>
              <w:top w:val="single" w:sz="4" w:space="0" w:color="auto"/>
              <w:bottom w:val="single" w:sz="4" w:space="0" w:color="auto"/>
            </w:tcBorders>
            <w:shd w:val="clear" w:color="auto" w:fill="auto"/>
            <w:vAlign w:val="center"/>
          </w:tcPr>
          <w:p w14:paraId="57C8F9EE" w14:textId="77777777" w:rsidR="00B1770E" w:rsidRPr="00073599" w:rsidRDefault="00B1770E" w:rsidP="00B1770E">
            <w:pPr>
              <w:jc w:val="center"/>
              <w:rPr>
                <w:sz w:val="22"/>
                <w:szCs w:val="22"/>
              </w:rPr>
            </w:pPr>
            <w:r w:rsidRPr="00073599">
              <w:rPr>
                <w:b/>
                <w:sz w:val="22"/>
                <w:szCs w:val="22"/>
              </w:rPr>
              <w:t>SUPERFICIE</w:t>
            </w:r>
          </w:p>
        </w:tc>
      </w:tr>
      <w:tr w:rsidR="00B1770E" w:rsidRPr="00073599" w14:paraId="1A11F749" w14:textId="77777777" w:rsidTr="00A33749">
        <w:trPr>
          <w:trHeight w:val="536"/>
        </w:trPr>
        <w:tc>
          <w:tcPr>
            <w:tcW w:w="1047" w:type="pct"/>
            <w:vMerge/>
            <w:shd w:val="clear" w:color="auto" w:fill="auto"/>
          </w:tcPr>
          <w:p w14:paraId="443E41A5" w14:textId="77777777" w:rsidR="00B1770E" w:rsidRPr="00073599" w:rsidRDefault="00B1770E" w:rsidP="00B1770E">
            <w:pPr>
              <w:rPr>
                <w:sz w:val="22"/>
                <w:szCs w:val="22"/>
              </w:rPr>
            </w:pPr>
          </w:p>
        </w:tc>
        <w:tc>
          <w:tcPr>
            <w:tcW w:w="485" w:type="pct"/>
            <w:shd w:val="clear" w:color="auto" w:fill="auto"/>
          </w:tcPr>
          <w:p w14:paraId="23691EA6" w14:textId="77777777" w:rsidR="00B1770E" w:rsidRPr="00073599" w:rsidRDefault="00B1770E" w:rsidP="00B1770E">
            <w:pPr>
              <w:rPr>
                <w:b/>
                <w:sz w:val="22"/>
                <w:szCs w:val="22"/>
              </w:rPr>
            </w:pPr>
            <w:r w:rsidRPr="00073599">
              <w:rPr>
                <w:b/>
                <w:sz w:val="22"/>
                <w:szCs w:val="22"/>
              </w:rPr>
              <w:t>Norte:</w:t>
            </w:r>
          </w:p>
        </w:tc>
        <w:tc>
          <w:tcPr>
            <w:tcW w:w="1046" w:type="pct"/>
            <w:shd w:val="clear" w:color="auto" w:fill="auto"/>
          </w:tcPr>
          <w:p w14:paraId="12C999A1" w14:textId="77777777" w:rsidR="00B1770E" w:rsidRPr="00073599" w:rsidRDefault="00B1770E" w:rsidP="00B1770E">
            <w:pPr>
              <w:rPr>
                <w:sz w:val="22"/>
                <w:szCs w:val="22"/>
              </w:rPr>
            </w:pPr>
            <w:r w:rsidRPr="00073599">
              <w:rPr>
                <w:sz w:val="22"/>
                <w:szCs w:val="22"/>
              </w:rPr>
              <w:t>Borde Superior de Quebrada</w:t>
            </w:r>
          </w:p>
        </w:tc>
        <w:tc>
          <w:tcPr>
            <w:tcW w:w="645" w:type="pct"/>
            <w:tcBorders>
              <w:right w:val="single" w:sz="4" w:space="0" w:color="auto"/>
            </w:tcBorders>
            <w:shd w:val="clear" w:color="auto" w:fill="auto"/>
            <w:vAlign w:val="center"/>
          </w:tcPr>
          <w:p w14:paraId="5B17685D" w14:textId="77777777" w:rsidR="00B1770E" w:rsidRPr="00073599" w:rsidRDefault="00B1770E" w:rsidP="00B1770E">
            <w:pPr>
              <w:jc w:val="center"/>
              <w:rPr>
                <w:sz w:val="22"/>
                <w:szCs w:val="22"/>
              </w:rPr>
            </w:pPr>
          </w:p>
        </w:tc>
        <w:tc>
          <w:tcPr>
            <w:tcW w:w="888" w:type="pct"/>
            <w:tcBorders>
              <w:left w:val="single" w:sz="4" w:space="0" w:color="auto"/>
            </w:tcBorders>
            <w:shd w:val="clear" w:color="auto" w:fill="auto"/>
            <w:vAlign w:val="center"/>
          </w:tcPr>
          <w:p w14:paraId="2C0B9E70" w14:textId="77777777" w:rsidR="00B1770E" w:rsidRPr="00073599" w:rsidRDefault="00B1770E" w:rsidP="008F3B1B">
            <w:pPr>
              <w:rPr>
                <w:sz w:val="22"/>
                <w:szCs w:val="22"/>
              </w:rPr>
            </w:pPr>
            <w:r w:rsidRPr="00073599">
              <w:rPr>
                <w:sz w:val="22"/>
                <w:szCs w:val="22"/>
              </w:rPr>
              <w:t>44,89 m. L.D.</w:t>
            </w:r>
          </w:p>
        </w:tc>
        <w:tc>
          <w:tcPr>
            <w:tcW w:w="888" w:type="pct"/>
            <w:vMerge w:val="restart"/>
            <w:tcBorders>
              <w:top w:val="single" w:sz="4" w:space="0" w:color="auto"/>
            </w:tcBorders>
            <w:shd w:val="clear" w:color="auto" w:fill="auto"/>
            <w:vAlign w:val="center"/>
          </w:tcPr>
          <w:p w14:paraId="54CA02AE" w14:textId="77777777" w:rsidR="00B1770E" w:rsidRPr="00073599" w:rsidRDefault="00B1770E" w:rsidP="00B1770E">
            <w:pPr>
              <w:contextualSpacing/>
              <w:jc w:val="right"/>
              <w:rPr>
                <w:sz w:val="22"/>
                <w:szCs w:val="22"/>
              </w:rPr>
            </w:pPr>
          </w:p>
          <w:p w14:paraId="64D5BECD" w14:textId="77777777" w:rsidR="00B1770E" w:rsidRPr="00073599" w:rsidRDefault="00B1770E" w:rsidP="00B1770E">
            <w:pPr>
              <w:contextualSpacing/>
              <w:jc w:val="right"/>
              <w:rPr>
                <w:sz w:val="22"/>
                <w:szCs w:val="22"/>
              </w:rPr>
            </w:pPr>
          </w:p>
          <w:p w14:paraId="7705A665" w14:textId="77777777" w:rsidR="00B1770E" w:rsidRPr="00073599" w:rsidRDefault="00B1770E" w:rsidP="00B1770E">
            <w:pPr>
              <w:contextualSpacing/>
              <w:jc w:val="right"/>
              <w:rPr>
                <w:sz w:val="22"/>
                <w:szCs w:val="22"/>
              </w:rPr>
            </w:pPr>
            <w:r w:rsidRPr="00073599">
              <w:rPr>
                <w:sz w:val="22"/>
                <w:szCs w:val="22"/>
              </w:rPr>
              <w:t>409,65m2</w:t>
            </w:r>
          </w:p>
          <w:p w14:paraId="2ECD6E6C" w14:textId="77777777" w:rsidR="00B1770E" w:rsidRPr="00073599" w:rsidRDefault="00B1770E" w:rsidP="00B1770E">
            <w:pPr>
              <w:jc w:val="right"/>
              <w:rPr>
                <w:sz w:val="22"/>
                <w:szCs w:val="22"/>
              </w:rPr>
            </w:pPr>
          </w:p>
        </w:tc>
      </w:tr>
      <w:tr w:rsidR="00B1770E" w:rsidRPr="00073599" w14:paraId="2142B70A" w14:textId="77777777" w:rsidTr="00A33749">
        <w:trPr>
          <w:trHeight w:val="73"/>
        </w:trPr>
        <w:tc>
          <w:tcPr>
            <w:tcW w:w="1047" w:type="pct"/>
            <w:vMerge/>
            <w:shd w:val="clear" w:color="auto" w:fill="FFC000"/>
          </w:tcPr>
          <w:p w14:paraId="3E485B06" w14:textId="77777777" w:rsidR="00B1770E" w:rsidRPr="00073599" w:rsidRDefault="00B1770E" w:rsidP="00B1770E">
            <w:pPr>
              <w:rPr>
                <w:sz w:val="22"/>
                <w:szCs w:val="22"/>
              </w:rPr>
            </w:pPr>
          </w:p>
        </w:tc>
        <w:tc>
          <w:tcPr>
            <w:tcW w:w="485" w:type="pct"/>
            <w:shd w:val="clear" w:color="auto" w:fill="auto"/>
          </w:tcPr>
          <w:p w14:paraId="78D8D529" w14:textId="77777777" w:rsidR="00B1770E" w:rsidRPr="00073599" w:rsidRDefault="00B1770E" w:rsidP="00B1770E">
            <w:pPr>
              <w:rPr>
                <w:b/>
                <w:sz w:val="22"/>
                <w:szCs w:val="22"/>
              </w:rPr>
            </w:pPr>
            <w:r w:rsidRPr="00073599">
              <w:rPr>
                <w:b/>
                <w:sz w:val="22"/>
                <w:szCs w:val="22"/>
              </w:rPr>
              <w:t>Sur:</w:t>
            </w:r>
          </w:p>
        </w:tc>
        <w:tc>
          <w:tcPr>
            <w:tcW w:w="1046" w:type="pct"/>
            <w:shd w:val="clear" w:color="auto" w:fill="auto"/>
          </w:tcPr>
          <w:p w14:paraId="317679E2" w14:textId="77777777" w:rsidR="00B1770E" w:rsidRPr="00073599" w:rsidRDefault="00B1770E" w:rsidP="00B1770E">
            <w:pPr>
              <w:rPr>
                <w:sz w:val="22"/>
                <w:szCs w:val="22"/>
              </w:rPr>
            </w:pPr>
            <w:r w:rsidRPr="00073599">
              <w:rPr>
                <w:sz w:val="22"/>
                <w:szCs w:val="22"/>
              </w:rPr>
              <w:t>Área Verde 2</w:t>
            </w:r>
          </w:p>
        </w:tc>
        <w:tc>
          <w:tcPr>
            <w:tcW w:w="645" w:type="pct"/>
            <w:tcBorders>
              <w:right w:val="single" w:sz="4" w:space="0" w:color="auto"/>
            </w:tcBorders>
            <w:shd w:val="clear" w:color="auto" w:fill="auto"/>
            <w:vAlign w:val="center"/>
          </w:tcPr>
          <w:p w14:paraId="292EB3D6" w14:textId="77777777" w:rsidR="00B1770E" w:rsidRPr="00073599" w:rsidRDefault="00B1770E" w:rsidP="00B1770E">
            <w:pPr>
              <w:jc w:val="center"/>
              <w:rPr>
                <w:sz w:val="22"/>
                <w:szCs w:val="22"/>
              </w:rPr>
            </w:pPr>
          </w:p>
        </w:tc>
        <w:tc>
          <w:tcPr>
            <w:tcW w:w="888" w:type="pct"/>
            <w:tcBorders>
              <w:left w:val="single" w:sz="4" w:space="0" w:color="auto"/>
            </w:tcBorders>
            <w:shd w:val="clear" w:color="auto" w:fill="auto"/>
            <w:vAlign w:val="center"/>
          </w:tcPr>
          <w:p w14:paraId="7FB5DF52" w14:textId="77777777" w:rsidR="00B1770E" w:rsidRPr="00073599" w:rsidRDefault="00B1770E" w:rsidP="008F3B1B">
            <w:pPr>
              <w:rPr>
                <w:sz w:val="22"/>
                <w:szCs w:val="22"/>
              </w:rPr>
            </w:pPr>
            <w:r w:rsidRPr="00073599">
              <w:rPr>
                <w:sz w:val="22"/>
                <w:szCs w:val="22"/>
              </w:rPr>
              <w:t>40,96 m. L.D.</w:t>
            </w:r>
          </w:p>
        </w:tc>
        <w:tc>
          <w:tcPr>
            <w:tcW w:w="888" w:type="pct"/>
            <w:vMerge/>
            <w:shd w:val="clear" w:color="auto" w:fill="FFC000"/>
          </w:tcPr>
          <w:p w14:paraId="7F455109" w14:textId="77777777" w:rsidR="00B1770E" w:rsidRPr="00073599" w:rsidRDefault="00B1770E" w:rsidP="00B1770E">
            <w:pPr>
              <w:jc w:val="right"/>
              <w:rPr>
                <w:sz w:val="22"/>
                <w:szCs w:val="22"/>
              </w:rPr>
            </w:pPr>
          </w:p>
        </w:tc>
      </w:tr>
      <w:tr w:rsidR="00B1770E" w:rsidRPr="00073599" w14:paraId="64EDB687" w14:textId="77777777" w:rsidTr="00A33749">
        <w:trPr>
          <w:trHeight w:val="178"/>
        </w:trPr>
        <w:tc>
          <w:tcPr>
            <w:tcW w:w="1047" w:type="pct"/>
            <w:vMerge/>
            <w:shd w:val="clear" w:color="auto" w:fill="FFC000"/>
          </w:tcPr>
          <w:p w14:paraId="1774BC59" w14:textId="77777777" w:rsidR="00B1770E" w:rsidRPr="00073599" w:rsidRDefault="00B1770E" w:rsidP="00B1770E">
            <w:pPr>
              <w:rPr>
                <w:sz w:val="22"/>
                <w:szCs w:val="22"/>
              </w:rPr>
            </w:pPr>
          </w:p>
        </w:tc>
        <w:tc>
          <w:tcPr>
            <w:tcW w:w="485" w:type="pct"/>
            <w:shd w:val="clear" w:color="auto" w:fill="auto"/>
            <w:vAlign w:val="center"/>
          </w:tcPr>
          <w:p w14:paraId="746A6145" w14:textId="77777777" w:rsidR="00B1770E" w:rsidRPr="00073599" w:rsidRDefault="00B1770E" w:rsidP="00B1770E">
            <w:pPr>
              <w:rPr>
                <w:b/>
                <w:sz w:val="22"/>
                <w:szCs w:val="22"/>
              </w:rPr>
            </w:pPr>
            <w:r w:rsidRPr="00073599">
              <w:rPr>
                <w:b/>
                <w:sz w:val="22"/>
                <w:szCs w:val="22"/>
              </w:rPr>
              <w:t>Este:</w:t>
            </w:r>
          </w:p>
        </w:tc>
        <w:tc>
          <w:tcPr>
            <w:tcW w:w="1046" w:type="pct"/>
            <w:shd w:val="clear" w:color="auto" w:fill="auto"/>
          </w:tcPr>
          <w:p w14:paraId="30228416" w14:textId="77777777" w:rsidR="00B1770E" w:rsidRPr="00073599" w:rsidRDefault="00B1770E" w:rsidP="00B1770E">
            <w:pPr>
              <w:rPr>
                <w:color w:val="000000"/>
                <w:sz w:val="22"/>
                <w:szCs w:val="22"/>
              </w:rPr>
            </w:pPr>
            <w:r w:rsidRPr="00073599">
              <w:rPr>
                <w:sz w:val="22"/>
                <w:szCs w:val="22"/>
              </w:rPr>
              <w:t>Calle N14J</w:t>
            </w:r>
          </w:p>
        </w:tc>
        <w:tc>
          <w:tcPr>
            <w:tcW w:w="645" w:type="pct"/>
            <w:tcBorders>
              <w:right w:val="single" w:sz="4" w:space="0" w:color="auto"/>
            </w:tcBorders>
            <w:shd w:val="clear" w:color="auto" w:fill="auto"/>
            <w:vAlign w:val="center"/>
          </w:tcPr>
          <w:p w14:paraId="373208C0" w14:textId="77777777" w:rsidR="00B1770E" w:rsidRPr="00073599" w:rsidRDefault="00B1770E" w:rsidP="00B1770E">
            <w:pPr>
              <w:jc w:val="center"/>
              <w:rPr>
                <w:sz w:val="22"/>
                <w:szCs w:val="22"/>
              </w:rPr>
            </w:pPr>
          </w:p>
        </w:tc>
        <w:tc>
          <w:tcPr>
            <w:tcW w:w="888" w:type="pct"/>
            <w:tcBorders>
              <w:left w:val="single" w:sz="4" w:space="0" w:color="auto"/>
            </w:tcBorders>
            <w:shd w:val="clear" w:color="auto" w:fill="auto"/>
            <w:vAlign w:val="center"/>
          </w:tcPr>
          <w:p w14:paraId="15866F8A" w14:textId="77777777" w:rsidR="00B1770E" w:rsidRPr="00073599" w:rsidRDefault="00B1770E" w:rsidP="008F3B1B">
            <w:pPr>
              <w:rPr>
                <w:sz w:val="22"/>
                <w:szCs w:val="22"/>
              </w:rPr>
            </w:pPr>
            <w:r w:rsidRPr="00073599">
              <w:rPr>
                <w:sz w:val="22"/>
                <w:szCs w:val="22"/>
              </w:rPr>
              <w:t>12,23 m. L.D.</w:t>
            </w:r>
          </w:p>
        </w:tc>
        <w:tc>
          <w:tcPr>
            <w:tcW w:w="888" w:type="pct"/>
            <w:vMerge/>
            <w:shd w:val="clear" w:color="auto" w:fill="FFC000"/>
          </w:tcPr>
          <w:p w14:paraId="6171C70A" w14:textId="77777777" w:rsidR="00B1770E" w:rsidRPr="00073599" w:rsidRDefault="00B1770E" w:rsidP="00B1770E">
            <w:pPr>
              <w:jc w:val="right"/>
              <w:rPr>
                <w:sz w:val="22"/>
                <w:szCs w:val="22"/>
              </w:rPr>
            </w:pPr>
          </w:p>
        </w:tc>
      </w:tr>
      <w:tr w:rsidR="00B1770E" w:rsidRPr="00073599" w14:paraId="3E71CCF3" w14:textId="77777777" w:rsidTr="00A33749">
        <w:trPr>
          <w:trHeight w:val="73"/>
        </w:trPr>
        <w:tc>
          <w:tcPr>
            <w:tcW w:w="1047" w:type="pct"/>
            <w:vMerge/>
            <w:tcBorders>
              <w:bottom w:val="single" w:sz="4" w:space="0" w:color="auto"/>
            </w:tcBorders>
            <w:shd w:val="clear" w:color="auto" w:fill="FFC000"/>
          </w:tcPr>
          <w:p w14:paraId="0E804877" w14:textId="77777777" w:rsidR="00B1770E" w:rsidRPr="00073599" w:rsidRDefault="00B1770E" w:rsidP="00B1770E">
            <w:pPr>
              <w:rPr>
                <w:sz w:val="22"/>
                <w:szCs w:val="22"/>
              </w:rPr>
            </w:pPr>
          </w:p>
        </w:tc>
        <w:tc>
          <w:tcPr>
            <w:tcW w:w="485" w:type="pct"/>
            <w:shd w:val="clear" w:color="auto" w:fill="auto"/>
          </w:tcPr>
          <w:p w14:paraId="6A68B486" w14:textId="77777777" w:rsidR="00B1770E" w:rsidRPr="00073599" w:rsidRDefault="00B1770E" w:rsidP="00B1770E">
            <w:pPr>
              <w:rPr>
                <w:b/>
                <w:sz w:val="22"/>
                <w:szCs w:val="22"/>
              </w:rPr>
            </w:pPr>
            <w:r w:rsidRPr="00073599">
              <w:rPr>
                <w:b/>
                <w:sz w:val="22"/>
                <w:szCs w:val="22"/>
              </w:rPr>
              <w:t>Oeste:</w:t>
            </w:r>
          </w:p>
        </w:tc>
        <w:tc>
          <w:tcPr>
            <w:tcW w:w="1046" w:type="pct"/>
            <w:shd w:val="clear" w:color="auto" w:fill="auto"/>
          </w:tcPr>
          <w:p w14:paraId="4DE27AD4" w14:textId="77777777" w:rsidR="00B1770E" w:rsidRPr="00073599" w:rsidRDefault="00B1770E" w:rsidP="00B1770E">
            <w:pPr>
              <w:rPr>
                <w:sz w:val="22"/>
                <w:szCs w:val="22"/>
              </w:rPr>
            </w:pPr>
            <w:r w:rsidRPr="00073599">
              <w:rPr>
                <w:sz w:val="22"/>
                <w:szCs w:val="22"/>
              </w:rPr>
              <w:t>Propiedad Privada</w:t>
            </w:r>
          </w:p>
        </w:tc>
        <w:tc>
          <w:tcPr>
            <w:tcW w:w="645" w:type="pct"/>
            <w:tcBorders>
              <w:right w:val="single" w:sz="4" w:space="0" w:color="auto"/>
            </w:tcBorders>
            <w:shd w:val="clear" w:color="auto" w:fill="auto"/>
            <w:vAlign w:val="center"/>
          </w:tcPr>
          <w:p w14:paraId="048F046A" w14:textId="77777777" w:rsidR="00B1770E" w:rsidRPr="00073599" w:rsidRDefault="00B1770E" w:rsidP="00B1770E">
            <w:pPr>
              <w:jc w:val="right"/>
              <w:rPr>
                <w:sz w:val="22"/>
                <w:szCs w:val="22"/>
              </w:rPr>
            </w:pPr>
          </w:p>
        </w:tc>
        <w:tc>
          <w:tcPr>
            <w:tcW w:w="888" w:type="pct"/>
            <w:tcBorders>
              <w:left w:val="single" w:sz="4" w:space="0" w:color="auto"/>
              <w:bottom w:val="single" w:sz="4" w:space="0" w:color="auto"/>
            </w:tcBorders>
            <w:shd w:val="clear" w:color="auto" w:fill="auto"/>
            <w:vAlign w:val="center"/>
          </w:tcPr>
          <w:p w14:paraId="7DA91179" w14:textId="77777777" w:rsidR="00B1770E" w:rsidRPr="00073599" w:rsidRDefault="00B1770E" w:rsidP="008F3B1B">
            <w:pPr>
              <w:rPr>
                <w:sz w:val="22"/>
                <w:szCs w:val="22"/>
              </w:rPr>
            </w:pPr>
            <w:r w:rsidRPr="00073599">
              <w:rPr>
                <w:sz w:val="22"/>
                <w:szCs w:val="22"/>
              </w:rPr>
              <w:t>10,43 m.</w:t>
            </w:r>
          </w:p>
        </w:tc>
        <w:tc>
          <w:tcPr>
            <w:tcW w:w="888" w:type="pct"/>
            <w:vMerge/>
            <w:tcBorders>
              <w:bottom w:val="single" w:sz="4" w:space="0" w:color="auto"/>
            </w:tcBorders>
            <w:shd w:val="clear" w:color="auto" w:fill="FFC000"/>
          </w:tcPr>
          <w:p w14:paraId="5A104D49" w14:textId="77777777" w:rsidR="00B1770E" w:rsidRPr="00073599" w:rsidRDefault="00B1770E" w:rsidP="00B1770E">
            <w:pPr>
              <w:jc w:val="right"/>
              <w:rPr>
                <w:sz w:val="22"/>
                <w:szCs w:val="22"/>
              </w:rPr>
            </w:pPr>
          </w:p>
        </w:tc>
      </w:tr>
    </w:tbl>
    <w:p w14:paraId="2ED0618B" w14:textId="77777777" w:rsidR="001C6EAB" w:rsidRDefault="001C6EAB" w:rsidP="00F57D72">
      <w:pPr>
        <w:spacing w:after="240" w:line="276" w:lineRule="auto"/>
        <w:jc w:val="both"/>
        <w:rPr>
          <w:b/>
          <w:sz w:val="24"/>
          <w:szCs w:val="24"/>
        </w:rPr>
      </w:pPr>
    </w:p>
    <w:p w14:paraId="0B3ACE1E" w14:textId="77777777" w:rsidR="00F57D72" w:rsidRPr="005261F3" w:rsidRDefault="00F57D72" w:rsidP="00F57D72">
      <w:pPr>
        <w:spacing w:after="240" w:line="276" w:lineRule="auto"/>
        <w:jc w:val="both"/>
        <w:rPr>
          <w:bCs/>
          <w:color w:val="000000"/>
          <w:sz w:val="24"/>
          <w:szCs w:val="24"/>
        </w:rPr>
      </w:pPr>
      <w:r w:rsidRPr="0071391E">
        <w:rPr>
          <w:b/>
          <w:sz w:val="24"/>
          <w:szCs w:val="24"/>
        </w:rPr>
        <w:t xml:space="preserve">Artículo 9.- Lotes por excepción.- </w:t>
      </w:r>
      <w:r w:rsidRPr="0071391E">
        <w:rPr>
          <w:bCs/>
          <w:color w:val="000000"/>
          <w:sz w:val="24"/>
          <w:szCs w:val="24"/>
        </w:rPr>
        <w:t>Por tratarse de un asentamiento de hecho y consolidado de interés social, se aprueban por excepción esto es, con áreas inferiores a las mínimas establecidas en la zonificación vigente, los lotes:</w:t>
      </w:r>
      <w:r w:rsidR="00DF1A80" w:rsidRPr="0071391E">
        <w:rPr>
          <w:bCs/>
          <w:color w:val="000000"/>
          <w:sz w:val="24"/>
          <w:szCs w:val="24"/>
        </w:rPr>
        <w:t xml:space="preserve"> 6,</w:t>
      </w:r>
      <w:r w:rsidR="0071391E" w:rsidRPr="0071391E">
        <w:rPr>
          <w:bCs/>
          <w:color w:val="000000"/>
          <w:sz w:val="24"/>
          <w:szCs w:val="24"/>
        </w:rPr>
        <w:t xml:space="preserve"> </w:t>
      </w:r>
      <w:r w:rsidR="00DF1A80" w:rsidRPr="0071391E">
        <w:rPr>
          <w:bCs/>
          <w:color w:val="000000"/>
          <w:sz w:val="24"/>
          <w:szCs w:val="24"/>
        </w:rPr>
        <w:t>7,</w:t>
      </w:r>
      <w:r w:rsidR="0071391E" w:rsidRPr="0071391E">
        <w:rPr>
          <w:bCs/>
          <w:color w:val="000000"/>
          <w:sz w:val="24"/>
          <w:szCs w:val="24"/>
        </w:rPr>
        <w:t xml:space="preserve"> </w:t>
      </w:r>
      <w:r w:rsidR="00DF1A80" w:rsidRPr="0071391E">
        <w:rPr>
          <w:bCs/>
          <w:color w:val="000000"/>
          <w:sz w:val="24"/>
          <w:szCs w:val="24"/>
        </w:rPr>
        <w:t>9,</w:t>
      </w:r>
      <w:r w:rsidR="0071391E" w:rsidRPr="0071391E">
        <w:rPr>
          <w:bCs/>
          <w:color w:val="000000"/>
          <w:sz w:val="24"/>
          <w:szCs w:val="24"/>
        </w:rPr>
        <w:t xml:space="preserve"> </w:t>
      </w:r>
      <w:r w:rsidR="00DF1A80" w:rsidRPr="0071391E">
        <w:rPr>
          <w:bCs/>
          <w:color w:val="000000"/>
          <w:sz w:val="24"/>
          <w:szCs w:val="24"/>
        </w:rPr>
        <w:t>10,</w:t>
      </w:r>
      <w:r w:rsidR="0071391E" w:rsidRPr="0071391E">
        <w:rPr>
          <w:bCs/>
          <w:color w:val="000000"/>
          <w:sz w:val="24"/>
          <w:szCs w:val="24"/>
        </w:rPr>
        <w:t xml:space="preserve"> </w:t>
      </w:r>
      <w:r w:rsidR="00DF1A80" w:rsidRPr="0071391E">
        <w:rPr>
          <w:bCs/>
          <w:color w:val="000000"/>
          <w:sz w:val="24"/>
          <w:szCs w:val="24"/>
        </w:rPr>
        <w:t>11,</w:t>
      </w:r>
      <w:r w:rsidR="0071391E" w:rsidRPr="0071391E">
        <w:rPr>
          <w:bCs/>
          <w:color w:val="000000"/>
          <w:sz w:val="24"/>
          <w:szCs w:val="24"/>
        </w:rPr>
        <w:t xml:space="preserve"> </w:t>
      </w:r>
      <w:r w:rsidR="00DF1A80" w:rsidRPr="0071391E">
        <w:rPr>
          <w:bCs/>
          <w:color w:val="000000"/>
          <w:sz w:val="24"/>
          <w:szCs w:val="24"/>
        </w:rPr>
        <w:t>12,</w:t>
      </w:r>
      <w:r w:rsidR="0071391E" w:rsidRPr="0071391E">
        <w:rPr>
          <w:bCs/>
          <w:color w:val="000000"/>
          <w:sz w:val="24"/>
          <w:szCs w:val="24"/>
        </w:rPr>
        <w:t xml:space="preserve"> </w:t>
      </w:r>
      <w:r w:rsidR="00DF1A80" w:rsidRPr="0071391E">
        <w:rPr>
          <w:bCs/>
          <w:color w:val="000000"/>
          <w:sz w:val="24"/>
          <w:szCs w:val="24"/>
        </w:rPr>
        <w:t>13 y 14.</w:t>
      </w:r>
    </w:p>
    <w:p w14:paraId="6A020659" w14:textId="77777777" w:rsidR="00F57D72" w:rsidRPr="005261F3" w:rsidRDefault="00F57D72" w:rsidP="00F57D72">
      <w:pPr>
        <w:spacing w:after="240" w:line="276" w:lineRule="auto"/>
        <w:jc w:val="both"/>
        <w:rPr>
          <w:sz w:val="24"/>
          <w:szCs w:val="24"/>
        </w:rPr>
      </w:pPr>
      <w:r w:rsidRPr="005261F3">
        <w:rPr>
          <w:b/>
          <w:sz w:val="24"/>
          <w:szCs w:val="24"/>
        </w:rPr>
        <w:t xml:space="preserve">Artículo 10.- Calificación de Riesgos.-  </w:t>
      </w:r>
      <w:r w:rsidRPr="005261F3">
        <w:rPr>
          <w:sz w:val="24"/>
          <w:szCs w:val="24"/>
        </w:rPr>
        <w:t xml:space="preserve">El asentamiento humano de hecho y consolidado de interés social denominado </w:t>
      </w:r>
      <w:r w:rsidR="006551C7" w:rsidRPr="005261F3">
        <w:rPr>
          <w:sz w:val="24"/>
          <w:szCs w:val="24"/>
        </w:rPr>
        <w:t>Comité Pro Mejoras del Barrio “Santa Clara de Pomasqui”, Primera Etapa</w:t>
      </w:r>
      <w:r w:rsidRPr="005261F3">
        <w:rPr>
          <w:sz w:val="24"/>
          <w:szCs w:val="24"/>
        </w:rPr>
        <w:t xml:space="preserve">, deberá cumplir y acatar las recomendaciones que se encuentran determinadas en el Informe de la Dirección Metropolitana de Gestión de Riesgos No. </w:t>
      </w:r>
      <w:r w:rsidR="006551C7" w:rsidRPr="005261F3">
        <w:rPr>
          <w:color w:val="000000"/>
          <w:sz w:val="24"/>
          <w:szCs w:val="24"/>
          <w:shd w:val="clear" w:color="auto" w:fill="FFFFFF"/>
        </w:rPr>
        <w:t>078</w:t>
      </w:r>
      <w:r w:rsidR="006551C7" w:rsidRPr="005261F3">
        <w:rPr>
          <w:sz w:val="24"/>
          <w:szCs w:val="24"/>
        </w:rPr>
        <w:t xml:space="preserve">- AT-DMGR-2017, de fecha 26 de abril de 2017, califica al AHHYC Barrio “Santa Clara de Pomasqui”: determina que de acuerdo a las condiciones morfológicas, litológicas y elementos expuestos se manifiesta que presenta un </w:t>
      </w:r>
      <w:r w:rsidR="006551C7" w:rsidRPr="005261F3">
        <w:rPr>
          <w:b/>
          <w:sz w:val="24"/>
          <w:szCs w:val="24"/>
        </w:rPr>
        <w:t>Riesgo Moderado</w:t>
      </w:r>
      <w:r w:rsidR="006551C7" w:rsidRPr="005261F3">
        <w:rPr>
          <w:sz w:val="24"/>
          <w:szCs w:val="24"/>
        </w:rPr>
        <w:t xml:space="preserve"> los lotes </w:t>
      </w:r>
      <w:r w:rsidR="006551C7" w:rsidRPr="005261F3">
        <w:rPr>
          <w:sz w:val="24"/>
          <w:szCs w:val="24"/>
        </w:rPr>
        <w:lastRenderedPageBreak/>
        <w:t xml:space="preserve">1,6,8,14,15,18,19,20, </w:t>
      </w:r>
      <w:r w:rsidR="006551C7" w:rsidRPr="005261F3">
        <w:rPr>
          <w:b/>
          <w:sz w:val="24"/>
          <w:szCs w:val="24"/>
        </w:rPr>
        <w:t>Riesgo Alto</w:t>
      </w:r>
      <w:r w:rsidR="006551C7" w:rsidRPr="005261F3">
        <w:rPr>
          <w:sz w:val="24"/>
          <w:szCs w:val="24"/>
        </w:rPr>
        <w:t xml:space="preserve"> los lotes 3,4,5.11,12,13,16 </w:t>
      </w:r>
      <w:r w:rsidR="006551C7" w:rsidRPr="005261F3">
        <w:rPr>
          <w:b/>
          <w:sz w:val="24"/>
          <w:szCs w:val="24"/>
        </w:rPr>
        <w:t>y Riesgo Muy Alto</w:t>
      </w:r>
      <w:r w:rsidR="006551C7" w:rsidRPr="005261F3">
        <w:rPr>
          <w:sz w:val="24"/>
          <w:szCs w:val="24"/>
        </w:rPr>
        <w:t xml:space="preserve"> los predios 2,6,7,9,10,21,22,23,24 frente a movimientos de remoción en masa, y expresa que es factible continuar con el proceso de regularización del asentamiento</w:t>
      </w:r>
      <w:r w:rsidRPr="005261F3">
        <w:rPr>
          <w:sz w:val="24"/>
          <w:szCs w:val="24"/>
        </w:rPr>
        <w:t>.</w:t>
      </w:r>
    </w:p>
    <w:p w14:paraId="6ABA8009" w14:textId="77777777" w:rsidR="001C6EAB" w:rsidRDefault="00F57D72" w:rsidP="001C6EAB">
      <w:pPr>
        <w:spacing w:after="240" w:line="276" w:lineRule="auto"/>
        <w:jc w:val="both"/>
        <w:rPr>
          <w:sz w:val="24"/>
          <w:szCs w:val="24"/>
        </w:rPr>
      </w:pPr>
      <w:r w:rsidRPr="001C6EAB">
        <w:rPr>
          <w:sz w:val="24"/>
          <w:szCs w:val="24"/>
        </w:rPr>
        <w:t xml:space="preserve">Así como las constantes en el </w:t>
      </w:r>
      <w:r w:rsidR="001C6EAB" w:rsidRPr="00EC5774">
        <w:rPr>
          <w:bCs/>
          <w:sz w:val="24"/>
          <w:szCs w:val="24"/>
        </w:rPr>
        <w:t xml:space="preserve">Oficio Nro. GADDMQ-SGSG-DMGR-2020-0305-OF, de 04 de junio de 2020, emitido por la Directora Metropolitano de Gestión de Riesgos, de la Secretaría General de Seguridad y Gobernabilidad remite </w:t>
      </w:r>
      <w:r w:rsidR="001C6EAB">
        <w:rPr>
          <w:bCs/>
          <w:sz w:val="24"/>
          <w:szCs w:val="24"/>
        </w:rPr>
        <w:t>el I</w:t>
      </w:r>
      <w:r w:rsidR="001C6EAB" w:rsidRPr="00EC5774">
        <w:rPr>
          <w:bCs/>
          <w:sz w:val="24"/>
          <w:szCs w:val="24"/>
        </w:rPr>
        <w:t xml:space="preserve">nforme Técnico Actualizado </w:t>
      </w:r>
      <w:r w:rsidR="001C6EAB" w:rsidRPr="00EC5774">
        <w:rPr>
          <w:sz w:val="24"/>
          <w:szCs w:val="24"/>
        </w:rPr>
        <w:t xml:space="preserve">No. IT-ECR-085-AT-DMGR-2020, de fecha 04 de junio de 2020, el cual contiene la calificación de </w:t>
      </w:r>
      <w:r w:rsidR="001C6EAB" w:rsidRPr="00EC5774">
        <w:rPr>
          <w:bCs/>
          <w:sz w:val="24"/>
          <w:szCs w:val="24"/>
        </w:rPr>
        <w:t xml:space="preserve">riesgo frente a movimientos en masa e indica que el AHHYC </w:t>
      </w:r>
      <w:r w:rsidR="001C6EAB" w:rsidRPr="00EC5774">
        <w:rPr>
          <w:sz w:val="24"/>
          <w:szCs w:val="24"/>
        </w:rPr>
        <w:t xml:space="preserve">“Santa Clara de Pomasqui Primera Etapa” presenta frente a deslizamientos un  </w:t>
      </w:r>
      <w:r w:rsidR="001C6EAB" w:rsidRPr="00EC5774">
        <w:rPr>
          <w:b/>
          <w:sz w:val="24"/>
          <w:szCs w:val="24"/>
          <w:u w:val="single"/>
        </w:rPr>
        <w:t>Riesgo Moderado Mitigable</w:t>
      </w:r>
      <w:r w:rsidR="001C6EAB" w:rsidRPr="00EC5774">
        <w:rPr>
          <w:sz w:val="24"/>
          <w:szCs w:val="24"/>
        </w:rPr>
        <w:t xml:space="preserve"> para los lotes 1, 2, 3, 4, 5, 6, 7, 11, 12, 13, 14, 15, 16, 17, 18, 19, 20, 21, 22 y 23 </w:t>
      </w:r>
      <w:r w:rsidR="001C6EAB" w:rsidRPr="00EC5774">
        <w:rPr>
          <w:b/>
          <w:sz w:val="24"/>
          <w:szCs w:val="24"/>
        </w:rPr>
        <w:t xml:space="preserve">y un </w:t>
      </w:r>
      <w:r w:rsidR="001C6EAB" w:rsidRPr="00EC5774">
        <w:rPr>
          <w:b/>
          <w:sz w:val="24"/>
          <w:szCs w:val="24"/>
          <w:u w:val="single"/>
        </w:rPr>
        <w:t>Riesgo Alto Mitigable</w:t>
      </w:r>
      <w:r w:rsidR="001C6EAB" w:rsidRPr="00EC5774">
        <w:rPr>
          <w:sz w:val="24"/>
          <w:szCs w:val="24"/>
        </w:rPr>
        <w:t xml:space="preserve"> para los lotes 8, 9, 10, 22 y 24</w:t>
      </w:r>
      <w:r w:rsidR="001C6EAB">
        <w:rPr>
          <w:sz w:val="24"/>
          <w:szCs w:val="24"/>
        </w:rPr>
        <w:t>.</w:t>
      </w:r>
    </w:p>
    <w:p w14:paraId="0FCED534" w14:textId="77777777" w:rsidR="00F57D72" w:rsidRPr="00660706" w:rsidRDefault="00F57D72" w:rsidP="00F57D72">
      <w:pPr>
        <w:spacing w:after="240" w:line="276" w:lineRule="auto"/>
        <w:jc w:val="both"/>
        <w:rPr>
          <w:sz w:val="24"/>
          <w:szCs w:val="24"/>
        </w:rPr>
      </w:pPr>
      <w:r w:rsidRPr="00660706">
        <w:rPr>
          <w:sz w:val="24"/>
          <w:szCs w:val="24"/>
        </w:rPr>
        <w:t>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Concejo Metropolitano podrá revocar la presente ordenanza, notificándose del particular a la Agencia Metropolitana de Control, para que se inicie las acciones pertinentes.</w:t>
      </w:r>
    </w:p>
    <w:p w14:paraId="0CD5F001" w14:textId="77777777" w:rsidR="00F57D72" w:rsidRPr="00660706" w:rsidRDefault="00F57D72" w:rsidP="00F57D72">
      <w:pPr>
        <w:spacing w:after="240" w:line="276" w:lineRule="auto"/>
        <w:jc w:val="both"/>
        <w:rPr>
          <w:sz w:val="24"/>
          <w:szCs w:val="24"/>
        </w:rPr>
      </w:pPr>
      <w:r w:rsidRPr="00660706">
        <w:rPr>
          <w:sz w:val="24"/>
          <w:szCs w:val="24"/>
        </w:rPr>
        <w:t xml:space="preserve">La Agencia Metropolitana de Control será notificada con el cronograma y realizará el seguimiento en la ejecución y avance de las obras de mitigación hasta la terminación de las mismas. </w:t>
      </w:r>
    </w:p>
    <w:p w14:paraId="0F97AA8A" w14:textId="77777777" w:rsidR="00272710" w:rsidRPr="00B27736" w:rsidRDefault="00272710" w:rsidP="00272710">
      <w:pPr>
        <w:spacing w:after="240"/>
        <w:jc w:val="both"/>
        <w:rPr>
          <w:ins w:id="8" w:author="PERSONAL" w:date="2020-08-20T13:23:00Z"/>
          <w:sz w:val="24"/>
          <w:szCs w:val="24"/>
        </w:rPr>
      </w:pPr>
      <w:ins w:id="9" w:author="PERSONAL" w:date="2020-08-20T13:23:00Z">
        <w:r>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ins>
    </w:p>
    <w:p w14:paraId="06650E1D" w14:textId="77777777" w:rsidR="00F57D72" w:rsidRPr="005261F3" w:rsidRDefault="00F57D72" w:rsidP="00F57D72">
      <w:pPr>
        <w:spacing w:after="240" w:line="276" w:lineRule="auto"/>
        <w:jc w:val="both"/>
        <w:rPr>
          <w:sz w:val="24"/>
          <w:szCs w:val="24"/>
        </w:rPr>
      </w:pPr>
      <w:r w:rsidRPr="00660706">
        <w:rPr>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w:t>
      </w:r>
      <w:r w:rsidRPr="00660706">
        <w:rPr>
          <w:sz w:val="24"/>
          <w:szCs w:val="24"/>
        </w:rPr>
        <w:lastRenderedPageBreak/>
        <w:t>2018, que contiene el Plan de Uso y Ocupación del Suelo del Distrito Metropolitano de Quito.</w:t>
      </w:r>
    </w:p>
    <w:p w14:paraId="6DDB2767" w14:textId="77777777" w:rsidR="0077086F" w:rsidRPr="005261F3" w:rsidRDefault="0077086F" w:rsidP="0077086F">
      <w:pPr>
        <w:spacing w:after="240" w:line="276" w:lineRule="auto"/>
        <w:jc w:val="both"/>
        <w:rPr>
          <w:sz w:val="24"/>
          <w:szCs w:val="24"/>
        </w:rPr>
      </w:pPr>
      <w:r w:rsidRPr="005261F3">
        <w:rPr>
          <w:b/>
          <w:sz w:val="24"/>
          <w:szCs w:val="24"/>
        </w:rPr>
        <w:t xml:space="preserve">Articulo 11.- De las vías.- </w:t>
      </w:r>
      <w:r w:rsidRPr="005261F3">
        <w:rPr>
          <w:sz w:val="24"/>
          <w:szCs w:val="24"/>
        </w:rPr>
        <w:t xml:space="preserve">El asentamiento humano de hecho y consolidado de interés social denominado Comité Pro Mejoras del Barrio “Santa Clara de Pomasqui”, Primera Etapa, contempla un sistema vial de uso público, debido a que éste es un asentamiento humano de hecho y consolidado de interés social de </w:t>
      </w:r>
      <w:r w:rsidR="00D26B84" w:rsidRPr="005261F3">
        <w:rPr>
          <w:sz w:val="24"/>
          <w:szCs w:val="24"/>
        </w:rPr>
        <w:t>3</w:t>
      </w:r>
      <w:r w:rsidRPr="005261F3">
        <w:rPr>
          <w:sz w:val="24"/>
          <w:szCs w:val="24"/>
        </w:rPr>
        <w:t xml:space="preserve">2 años de existencia, con </w:t>
      </w:r>
      <w:r w:rsidR="00D26B84" w:rsidRPr="005261F3">
        <w:rPr>
          <w:bCs/>
          <w:sz w:val="24"/>
          <w:szCs w:val="24"/>
        </w:rPr>
        <w:t>58,33%,</w:t>
      </w:r>
      <w:r w:rsidRPr="005261F3">
        <w:rPr>
          <w:sz w:val="24"/>
          <w:szCs w:val="24"/>
        </w:rPr>
        <w:t xml:space="preserve">  de consolidación de viviendas y se encuentra ejecutando obras </w:t>
      </w:r>
      <w:r w:rsidR="00B664D4" w:rsidRPr="005261F3">
        <w:rPr>
          <w:sz w:val="24"/>
          <w:szCs w:val="24"/>
        </w:rPr>
        <w:t xml:space="preserve">civiles y </w:t>
      </w:r>
      <w:r w:rsidRPr="005261F3">
        <w:rPr>
          <w:sz w:val="24"/>
          <w:szCs w:val="24"/>
        </w:rPr>
        <w:t>de infraestructura, razón por la cual los anchos viales se sujetarán al plano adjunto a la presente Ordenanza.</w:t>
      </w:r>
    </w:p>
    <w:p w14:paraId="0B839574" w14:textId="77777777" w:rsidR="0077086F" w:rsidRPr="005261F3" w:rsidRDefault="0077086F" w:rsidP="0077086F">
      <w:pPr>
        <w:spacing w:after="240" w:line="276" w:lineRule="auto"/>
        <w:jc w:val="both"/>
        <w:rPr>
          <w:sz w:val="24"/>
          <w:szCs w:val="24"/>
        </w:rPr>
      </w:pPr>
      <w:r w:rsidRPr="005261F3">
        <w:rPr>
          <w:sz w:val="24"/>
          <w:szCs w:val="24"/>
        </w:rPr>
        <w:t>Se regularizan las vías</w:t>
      </w:r>
      <w:r w:rsidR="00B664D4" w:rsidRPr="005261F3">
        <w:rPr>
          <w:sz w:val="24"/>
          <w:szCs w:val="24"/>
        </w:rPr>
        <w:t xml:space="preserve"> </w:t>
      </w:r>
      <w:r w:rsidRPr="005261F3">
        <w:rPr>
          <w:sz w:val="24"/>
          <w:szCs w:val="24"/>
        </w:rPr>
        <w:t>con los siguientes anchos:</w:t>
      </w:r>
    </w:p>
    <w:tbl>
      <w:tblPr>
        <w:tblStyle w:val="Tablaconcuadrcula"/>
        <w:tblW w:w="0" w:type="auto"/>
        <w:tblInd w:w="108" w:type="dxa"/>
        <w:tblLook w:val="04A0" w:firstRow="1" w:lastRow="0" w:firstColumn="1" w:lastColumn="0" w:noHBand="0" w:noVBand="1"/>
      </w:tblPr>
      <w:tblGrid>
        <w:gridCol w:w="2127"/>
        <w:gridCol w:w="2693"/>
      </w:tblGrid>
      <w:tr w:rsidR="0077086F" w:rsidRPr="005261F3" w14:paraId="3E93AE7F" w14:textId="77777777" w:rsidTr="008D13D0">
        <w:tc>
          <w:tcPr>
            <w:tcW w:w="2127" w:type="dxa"/>
          </w:tcPr>
          <w:p w14:paraId="52094082" w14:textId="77777777" w:rsidR="0077086F" w:rsidRPr="005261F3" w:rsidRDefault="0077086F" w:rsidP="00B664D4">
            <w:pPr>
              <w:contextualSpacing/>
              <w:rPr>
                <w:sz w:val="24"/>
                <w:szCs w:val="24"/>
              </w:rPr>
            </w:pPr>
            <w:r w:rsidRPr="005261F3">
              <w:rPr>
                <w:sz w:val="24"/>
                <w:szCs w:val="24"/>
              </w:rPr>
              <w:t xml:space="preserve">Calle </w:t>
            </w:r>
            <w:r w:rsidR="00B664D4" w:rsidRPr="005261F3">
              <w:rPr>
                <w:sz w:val="24"/>
                <w:szCs w:val="24"/>
              </w:rPr>
              <w:t>N14J</w:t>
            </w:r>
          </w:p>
        </w:tc>
        <w:tc>
          <w:tcPr>
            <w:tcW w:w="2693" w:type="dxa"/>
          </w:tcPr>
          <w:p w14:paraId="47FC8C00" w14:textId="77777777" w:rsidR="0077086F" w:rsidRPr="005261F3" w:rsidRDefault="00B664D4" w:rsidP="008D13D0">
            <w:pPr>
              <w:contextualSpacing/>
              <w:rPr>
                <w:sz w:val="24"/>
                <w:szCs w:val="24"/>
              </w:rPr>
            </w:pPr>
            <w:r w:rsidRPr="005261F3">
              <w:rPr>
                <w:sz w:val="24"/>
                <w:szCs w:val="24"/>
              </w:rPr>
              <w:t>7</w:t>
            </w:r>
            <w:r w:rsidR="0077086F" w:rsidRPr="005261F3">
              <w:rPr>
                <w:sz w:val="24"/>
                <w:szCs w:val="24"/>
              </w:rPr>
              <w:t>,00 m.</w:t>
            </w:r>
          </w:p>
        </w:tc>
      </w:tr>
      <w:tr w:rsidR="0077086F" w:rsidRPr="005261F3" w14:paraId="261E0CEE" w14:textId="77777777" w:rsidTr="008D13D0">
        <w:tc>
          <w:tcPr>
            <w:tcW w:w="2127" w:type="dxa"/>
          </w:tcPr>
          <w:p w14:paraId="429A1774" w14:textId="77777777" w:rsidR="0077086F" w:rsidRPr="005261F3" w:rsidRDefault="0077086F" w:rsidP="00B664D4">
            <w:pPr>
              <w:contextualSpacing/>
              <w:rPr>
                <w:sz w:val="24"/>
                <w:szCs w:val="24"/>
              </w:rPr>
            </w:pPr>
            <w:r w:rsidRPr="005261F3">
              <w:rPr>
                <w:sz w:val="24"/>
                <w:szCs w:val="24"/>
              </w:rPr>
              <w:t xml:space="preserve">Calle </w:t>
            </w:r>
            <w:r w:rsidR="00B664D4" w:rsidRPr="005261F3">
              <w:rPr>
                <w:sz w:val="24"/>
                <w:szCs w:val="24"/>
              </w:rPr>
              <w:t>N14H</w:t>
            </w:r>
          </w:p>
        </w:tc>
        <w:tc>
          <w:tcPr>
            <w:tcW w:w="2693" w:type="dxa"/>
          </w:tcPr>
          <w:p w14:paraId="2C828466" w14:textId="77777777" w:rsidR="0077086F" w:rsidRPr="005261F3" w:rsidRDefault="00A81320" w:rsidP="00A81320">
            <w:pPr>
              <w:contextualSpacing/>
              <w:rPr>
                <w:sz w:val="24"/>
                <w:szCs w:val="24"/>
              </w:rPr>
            </w:pPr>
            <w:r w:rsidRPr="005261F3">
              <w:rPr>
                <w:sz w:val="24"/>
                <w:szCs w:val="24"/>
              </w:rPr>
              <w:t>7,00</w:t>
            </w:r>
            <w:r w:rsidR="0077086F" w:rsidRPr="005261F3">
              <w:rPr>
                <w:sz w:val="24"/>
                <w:szCs w:val="24"/>
              </w:rPr>
              <w:t xml:space="preserve"> m.</w:t>
            </w:r>
          </w:p>
        </w:tc>
      </w:tr>
    </w:tbl>
    <w:p w14:paraId="69E2D210" w14:textId="77777777" w:rsidR="0077086F" w:rsidRPr="005261F3" w:rsidRDefault="0077086F" w:rsidP="0077086F">
      <w:pPr>
        <w:spacing w:before="120"/>
        <w:contextualSpacing/>
        <w:rPr>
          <w:sz w:val="24"/>
          <w:szCs w:val="24"/>
        </w:rPr>
      </w:pPr>
    </w:p>
    <w:p w14:paraId="3DA19438" w14:textId="77777777" w:rsidR="00A81320" w:rsidRPr="005261F3" w:rsidRDefault="00A81320" w:rsidP="00A81320">
      <w:pPr>
        <w:spacing w:after="240" w:line="276" w:lineRule="auto"/>
        <w:jc w:val="both"/>
        <w:rPr>
          <w:sz w:val="24"/>
          <w:szCs w:val="24"/>
        </w:rPr>
      </w:pPr>
      <w:r w:rsidRPr="005261F3">
        <w:rPr>
          <w:b/>
          <w:bCs/>
          <w:sz w:val="24"/>
          <w:szCs w:val="24"/>
        </w:rPr>
        <w:t xml:space="preserve">Artículo 12.- De las obras a ejecutarse.- </w:t>
      </w:r>
      <w:r w:rsidRPr="005261F3">
        <w:rPr>
          <w:sz w:val="24"/>
          <w:szCs w:val="24"/>
        </w:rPr>
        <w:t xml:space="preserve">Las obras </w:t>
      </w:r>
      <w:r w:rsidRPr="005261F3">
        <w:rPr>
          <w:color w:val="000000" w:themeColor="text1"/>
          <w:sz w:val="24"/>
          <w:szCs w:val="24"/>
        </w:rPr>
        <w:t>civiles y de infraestructura</w:t>
      </w:r>
      <w:r w:rsidRPr="005261F3">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5261F3" w14:paraId="578C909A" w14:textId="77777777" w:rsidTr="008D13D0">
        <w:tc>
          <w:tcPr>
            <w:tcW w:w="2127" w:type="dxa"/>
          </w:tcPr>
          <w:p w14:paraId="7ABFEB1A" w14:textId="77777777" w:rsidR="00A81320" w:rsidRPr="005261F3" w:rsidRDefault="00A81320" w:rsidP="008D13D0">
            <w:pPr>
              <w:contextualSpacing/>
              <w:rPr>
                <w:iCs/>
                <w:sz w:val="24"/>
                <w:szCs w:val="24"/>
              </w:rPr>
            </w:pPr>
            <w:r w:rsidRPr="005261F3">
              <w:rPr>
                <w:bCs/>
                <w:sz w:val="24"/>
                <w:szCs w:val="24"/>
              </w:rPr>
              <w:t>Calzada:</w:t>
            </w:r>
          </w:p>
        </w:tc>
        <w:tc>
          <w:tcPr>
            <w:tcW w:w="2693" w:type="dxa"/>
          </w:tcPr>
          <w:p w14:paraId="2FAB3E94" w14:textId="77777777" w:rsidR="00A81320" w:rsidRPr="005261F3" w:rsidRDefault="00A81320" w:rsidP="00A81320">
            <w:pPr>
              <w:contextualSpacing/>
              <w:rPr>
                <w:sz w:val="24"/>
                <w:szCs w:val="24"/>
              </w:rPr>
            </w:pPr>
            <w:r w:rsidRPr="005261F3">
              <w:rPr>
                <w:bCs/>
                <w:sz w:val="24"/>
                <w:szCs w:val="24"/>
              </w:rPr>
              <w:t>90,00%</w:t>
            </w:r>
          </w:p>
        </w:tc>
      </w:tr>
      <w:tr w:rsidR="00A81320" w:rsidRPr="005261F3" w14:paraId="593A9FBD" w14:textId="77777777" w:rsidTr="008D13D0">
        <w:tc>
          <w:tcPr>
            <w:tcW w:w="2127" w:type="dxa"/>
          </w:tcPr>
          <w:p w14:paraId="46943FCF" w14:textId="77777777" w:rsidR="00A81320" w:rsidRPr="005261F3" w:rsidRDefault="00A81320" w:rsidP="008D13D0">
            <w:pPr>
              <w:contextualSpacing/>
              <w:rPr>
                <w:iCs/>
                <w:sz w:val="24"/>
                <w:szCs w:val="24"/>
              </w:rPr>
            </w:pPr>
            <w:r w:rsidRPr="005261F3">
              <w:rPr>
                <w:bCs/>
                <w:sz w:val="24"/>
                <w:szCs w:val="24"/>
              </w:rPr>
              <w:t>Bordillos:</w:t>
            </w:r>
          </w:p>
        </w:tc>
        <w:tc>
          <w:tcPr>
            <w:tcW w:w="2693" w:type="dxa"/>
          </w:tcPr>
          <w:p w14:paraId="4060B633" w14:textId="77777777" w:rsidR="00A81320" w:rsidRPr="005261F3" w:rsidRDefault="00A81320" w:rsidP="00A81320">
            <w:pPr>
              <w:contextualSpacing/>
              <w:rPr>
                <w:sz w:val="24"/>
                <w:szCs w:val="24"/>
              </w:rPr>
            </w:pPr>
            <w:r w:rsidRPr="005261F3">
              <w:rPr>
                <w:bCs/>
                <w:sz w:val="24"/>
                <w:szCs w:val="24"/>
              </w:rPr>
              <w:t>90,00%</w:t>
            </w:r>
          </w:p>
        </w:tc>
      </w:tr>
      <w:tr w:rsidR="00A81320" w:rsidRPr="005261F3" w14:paraId="3C5FD290" w14:textId="77777777" w:rsidTr="008D13D0">
        <w:tc>
          <w:tcPr>
            <w:tcW w:w="2127" w:type="dxa"/>
          </w:tcPr>
          <w:p w14:paraId="390EEE00" w14:textId="77777777" w:rsidR="00A81320" w:rsidRPr="005261F3" w:rsidRDefault="00A81320" w:rsidP="008D13D0">
            <w:pPr>
              <w:contextualSpacing/>
              <w:rPr>
                <w:iCs/>
                <w:sz w:val="24"/>
                <w:szCs w:val="24"/>
              </w:rPr>
            </w:pPr>
            <w:r w:rsidRPr="005261F3">
              <w:rPr>
                <w:bCs/>
                <w:sz w:val="24"/>
                <w:szCs w:val="24"/>
              </w:rPr>
              <w:t>Aceras:</w:t>
            </w:r>
          </w:p>
        </w:tc>
        <w:tc>
          <w:tcPr>
            <w:tcW w:w="2693" w:type="dxa"/>
          </w:tcPr>
          <w:p w14:paraId="0CCD55C3" w14:textId="77777777" w:rsidR="00A81320" w:rsidRPr="005261F3" w:rsidRDefault="00A81320" w:rsidP="00A81320">
            <w:pPr>
              <w:contextualSpacing/>
              <w:rPr>
                <w:sz w:val="24"/>
                <w:szCs w:val="24"/>
              </w:rPr>
            </w:pPr>
            <w:r w:rsidRPr="005261F3">
              <w:rPr>
                <w:bCs/>
                <w:sz w:val="24"/>
                <w:szCs w:val="24"/>
              </w:rPr>
              <w:t>90,00%</w:t>
            </w:r>
          </w:p>
        </w:tc>
      </w:tr>
      <w:tr w:rsidR="00A81320" w:rsidRPr="005261F3" w14:paraId="49147460" w14:textId="77777777" w:rsidTr="008D13D0">
        <w:tc>
          <w:tcPr>
            <w:tcW w:w="2127" w:type="dxa"/>
          </w:tcPr>
          <w:p w14:paraId="431DA50C" w14:textId="77777777" w:rsidR="00A81320" w:rsidRPr="005261F3" w:rsidRDefault="00A81320" w:rsidP="008D13D0">
            <w:pPr>
              <w:contextualSpacing/>
              <w:rPr>
                <w:iCs/>
                <w:sz w:val="24"/>
                <w:szCs w:val="24"/>
              </w:rPr>
            </w:pPr>
            <w:r w:rsidRPr="005261F3">
              <w:rPr>
                <w:bCs/>
                <w:sz w:val="24"/>
                <w:szCs w:val="24"/>
              </w:rPr>
              <w:t>Agua Potable:</w:t>
            </w:r>
          </w:p>
        </w:tc>
        <w:tc>
          <w:tcPr>
            <w:tcW w:w="2693" w:type="dxa"/>
          </w:tcPr>
          <w:p w14:paraId="635182D1" w14:textId="77777777" w:rsidR="00A81320" w:rsidRPr="005261F3" w:rsidRDefault="00A81320" w:rsidP="00A81320">
            <w:pPr>
              <w:contextualSpacing/>
              <w:rPr>
                <w:sz w:val="24"/>
                <w:szCs w:val="24"/>
              </w:rPr>
            </w:pPr>
            <w:r w:rsidRPr="005261F3">
              <w:rPr>
                <w:bCs/>
                <w:sz w:val="24"/>
                <w:szCs w:val="24"/>
              </w:rPr>
              <w:t>10,00%</w:t>
            </w:r>
          </w:p>
        </w:tc>
      </w:tr>
      <w:tr w:rsidR="00A81320" w:rsidRPr="005261F3" w14:paraId="46C16FF8" w14:textId="77777777" w:rsidTr="008D13D0">
        <w:tc>
          <w:tcPr>
            <w:tcW w:w="2127" w:type="dxa"/>
          </w:tcPr>
          <w:p w14:paraId="30C168A8" w14:textId="77777777" w:rsidR="00A81320" w:rsidRPr="005261F3" w:rsidRDefault="00A81320" w:rsidP="008D13D0">
            <w:pPr>
              <w:contextualSpacing/>
              <w:rPr>
                <w:iCs/>
                <w:sz w:val="24"/>
                <w:szCs w:val="24"/>
              </w:rPr>
            </w:pPr>
            <w:r w:rsidRPr="005261F3">
              <w:rPr>
                <w:bCs/>
                <w:sz w:val="24"/>
                <w:szCs w:val="24"/>
              </w:rPr>
              <w:t>Alcantarillado:</w:t>
            </w:r>
          </w:p>
        </w:tc>
        <w:tc>
          <w:tcPr>
            <w:tcW w:w="2693" w:type="dxa"/>
          </w:tcPr>
          <w:p w14:paraId="06D8D073" w14:textId="77777777" w:rsidR="00A81320" w:rsidRPr="005261F3" w:rsidRDefault="00A81320" w:rsidP="00A81320">
            <w:pPr>
              <w:contextualSpacing/>
              <w:rPr>
                <w:sz w:val="24"/>
                <w:szCs w:val="24"/>
              </w:rPr>
            </w:pPr>
            <w:r w:rsidRPr="005261F3">
              <w:rPr>
                <w:bCs/>
                <w:sz w:val="24"/>
                <w:szCs w:val="24"/>
              </w:rPr>
              <w:t>80,00%</w:t>
            </w:r>
          </w:p>
        </w:tc>
      </w:tr>
    </w:tbl>
    <w:p w14:paraId="05F14CAC" w14:textId="77777777" w:rsidR="00A81320" w:rsidRPr="005261F3" w:rsidRDefault="00A81320" w:rsidP="00A81320">
      <w:pPr>
        <w:rPr>
          <w:bCs/>
          <w:sz w:val="24"/>
          <w:szCs w:val="24"/>
        </w:rPr>
      </w:pPr>
    </w:p>
    <w:p w14:paraId="15171237" w14:textId="77777777" w:rsidR="00DB3663" w:rsidRPr="005261F3" w:rsidRDefault="00DB3663" w:rsidP="00DB3663">
      <w:pPr>
        <w:spacing w:after="240" w:line="276" w:lineRule="auto"/>
        <w:jc w:val="both"/>
        <w:rPr>
          <w:bCs/>
          <w:sz w:val="24"/>
          <w:szCs w:val="24"/>
        </w:rPr>
      </w:pPr>
      <w:r w:rsidRPr="005261F3">
        <w:rPr>
          <w:b/>
          <w:bCs/>
          <w:sz w:val="24"/>
          <w:szCs w:val="24"/>
        </w:rPr>
        <w:t xml:space="preserve">Artículo 13.- Del plazo de ejecución de las obras.- </w:t>
      </w:r>
      <w:r w:rsidRPr="005261F3">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5261F3" w:rsidRDefault="00DB3663" w:rsidP="00DB3663">
      <w:pPr>
        <w:spacing w:after="240" w:line="276" w:lineRule="auto"/>
        <w:jc w:val="both"/>
        <w:rPr>
          <w:bCs/>
          <w:sz w:val="24"/>
          <w:szCs w:val="24"/>
        </w:rPr>
      </w:pPr>
      <w:r w:rsidRPr="005261F3">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7777777" w:rsidR="008D13D0" w:rsidRPr="005261F3" w:rsidRDefault="008D13D0" w:rsidP="008D13D0">
      <w:pPr>
        <w:spacing w:after="240" w:line="276" w:lineRule="auto"/>
        <w:jc w:val="both"/>
        <w:rPr>
          <w:bCs/>
          <w:sz w:val="24"/>
          <w:szCs w:val="24"/>
        </w:rPr>
      </w:pPr>
      <w:r w:rsidRPr="005261F3">
        <w:rPr>
          <w:b/>
          <w:bCs/>
          <w:sz w:val="24"/>
          <w:szCs w:val="24"/>
        </w:rPr>
        <w:t xml:space="preserve">Artículo 14.- Del control de ejecución de las obras.- </w:t>
      </w:r>
      <w:r w:rsidRPr="005261F3">
        <w:rPr>
          <w:bCs/>
          <w:sz w:val="24"/>
          <w:szCs w:val="24"/>
        </w:rPr>
        <w:t xml:space="preserve">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w:t>
      </w:r>
      <w:r w:rsidRPr="005261F3">
        <w:rPr>
          <w:bCs/>
          <w:sz w:val="24"/>
          <w:szCs w:val="24"/>
        </w:rPr>
        <w:lastRenderedPageBreak/>
        <w:t>cada semestre. Su informe favorable conforme a la normativa vigente, expedido por la Administración Zonal Calderón, será indispensable para cancelar la hipoteca.</w:t>
      </w:r>
    </w:p>
    <w:p w14:paraId="45A32F44" w14:textId="77777777" w:rsidR="008D13D0" w:rsidRPr="005261F3" w:rsidRDefault="008D13D0" w:rsidP="008D13D0">
      <w:pPr>
        <w:spacing w:after="240" w:line="276" w:lineRule="auto"/>
        <w:jc w:val="both"/>
        <w:rPr>
          <w:b/>
          <w:bCs/>
          <w:sz w:val="24"/>
          <w:szCs w:val="24"/>
        </w:rPr>
      </w:pPr>
      <w:r w:rsidRPr="005261F3">
        <w:rPr>
          <w:b/>
          <w:bCs/>
          <w:sz w:val="24"/>
          <w:szCs w:val="24"/>
        </w:rPr>
        <w:t xml:space="preserve">Artículo 15.- </w:t>
      </w:r>
      <w:r w:rsidRPr="00E615AD">
        <w:rPr>
          <w:b/>
          <w:bCs/>
          <w:sz w:val="24"/>
          <w:szCs w:val="24"/>
          <w:rPrChange w:id="10" w:author="PERSONAL" w:date="2020-06-22T13:37:00Z">
            <w:rPr>
              <w:bCs/>
              <w:sz w:val="24"/>
              <w:szCs w:val="24"/>
            </w:rPr>
          </w:rPrChange>
        </w:rPr>
        <w:t>De la multa por retraso en ejecución de obras.-</w:t>
      </w:r>
      <w:r w:rsidRPr="005261F3">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5261F3">
        <w:rPr>
          <w:sz w:val="24"/>
          <w:szCs w:val="24"/>
        </w:rPr>
        <w:t>Comité Pro Mejoras del Barrio “Santa Clara de Pomasqui”, Primera Etapa</w:t>
      </w:r>
      <w:r w:rsidRPr="005261F3">
        <w:rPr>
          <w:bCs/>
          <w:sz w:val="24"/>
          <w:szCs w:val="24"/>
        </w:rPr>
        <w:t>, se sujetarán a las sanciones contempladas en el Ordenamiento Jurídico Nacional y Metropolitano.</w:t>
      </w:r>
    </w:p>
    <w:p w14:paraId="11E38F59" w14:textId="77777777" w:rsidR="00272710" w:rsidRDefault="008D13D0" w:rsidP="00272710">
      <w:pPr>
        <w:spacing w:after="240" w:line="276" w:lineRule="auto"/>
        <w:jc w:val="both"/>
        <w:rPr>
          <w:bCs/>
          <w:sz w:val="24"/>
          <w:szCs w:val="24"/>
        </w:rPr>
      </w:pPr>
      <w:r w:rsidRPr="005261F3">
        <w:rPr>
          <w:b/>
          <w:bCs/>
          <w:sz w:val="24"/>
          <w:szCs w:val="24"/>
        </w:rPr>
        <w:t xml:space="preserve">Artículo 16.- De la garantía de ejecución de las obras.- </w:t>
      </w:r>
      <w:r w:rsidRPr="005261F3">
        <w:rPr>
          <w:bCs/>
          <w:sz w:val="24"/>
          <w:szCs w:val="24"/>
        </w:rPr>
        <w:t xml:space="preserve">Los lotes producto del fraccionamiento donde se encuentra el asentamiento humano de hecho y consolidado de interés social denominado </w:t>
      </w:r>
      <w:r w:rsidRPr="005261F3">
        <w:rPr>
          <w:sz w:val="24"/>
          <w:szCs w:val="24"/>
        </w:rPr>
        <w:t>Comité Pro Mejoras del Barrio “Santa Clara de Pomasqui”, Primera Etapa</w:t>
      </w:r>
      <w:r w:rsidRPr="005261F3">
        <w:rPr>
          <w:bCs/>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Pr>
          <w:bCs/>
          <w:sz w:val="24"/>
          <w:szCs w:val="24"/>
        </w:rPr>
        <w:t xml:space="preserve"> </w:t>
      </w:r>
    </w:p>
    <w:p w14:paraId="07FF4C66" w14:textId="61FF1143" w:rsidR="00272710" w:rsidRDefault="008D13D0" w:rsidP="00272710">
      <w:pPr>
        <w:spacing w:after="240" w:line="276" w:lineRule="auto"/>
        <w:jc w:val="both"/>
        <w:rPr>
          <w:bCs/>
          <w:sz w:val="24"/>
          <w:szCs w:val="24"/>
        </w:rPr>
      </w:pPr>
      <w:r w:rsidRPr="005261F3">
        <w:rPr>
          <w:b/>
          <w:bCs/>
          <w:sz w:val="24"/>
          <w:szCs w:val="24"/>
        </w:rPr>
        <w:t xml:space="preserve">Artículo 17.- De la Protocolización e inscripción de la Ordenanza. -  </w:t>
      </w:r>
      <w:r w:rsidRPr="005261F3">
        <w:rPr>
          <w:bCs/>
          <w:sz w:val="24"/>
          <w:szCs w:val="24"/>
        </w:rPr>
        <w:t xml:space="preserve">Los copropietarios del predio del asentamiento humano de hecho y consolidado de interés social denominado </w:t>
      </w:r>
      <w:r w:rsidR="005261F3" w:rsidRPr="005261F3">
        <w:rPr>
          <w:sz w:val="24"/>
          <w:szCs w:val="24"/>
        </w:rPr>
        <w:t>Comité Pro Mejoras del Barrio “Santa Clara de Pomasqui”, Primera Etapa</w:t>
      </w:r>
      <w:r w:rsidRPr="005261F3">
        <w:rPr>
          <w:bCs/>
          <w:sz w:val="24"/>
          <w:szCs w:val="24"/>
        </w:rPr>
        <w:t xml:space="preserve">, deberán protocolizar la presente Ordenanza ante Notario Público e inscribirla en el Registro de la Propiedad del Distrito Metropolitano de Quito, con todos sus documentos habilitantes. </w:t>
      </w:r>
    </w:p>
    <w:p w14:paraId="718C9B46" w14:textId="6822960E" w:rsidR="00272710" w:rsidRDefault="008D13D0" w:rsidP="00272710">
      <w:pPr>
        <w:spacing w:after="240" w:line="276" w:lineRule="auto"/>
        <w:jc w:val="both"/>
        <w:rPr>
          <w:bCs/>
          <w:sz w:val="24"/>
          <w:szCs w:val="24"/>
        </w:rPr>
      </w:pPr>
      <w:r w:rsidRPr="005261F3">
        <w:rPr>
          <w:bCs/>
          <w:sz w:val="24"/>
          <w:szCs w:val="24"/>
        </w:rPr>
        <w:t>En caso de no legalizar la presente ordenanza, ésta caducará en el plazo de tres (03) años de conformidad con lo dispuesto en el artículo IV.7.64 de la Ordenanza No. 001 de 29 de marzo de 2019.</w:t>
      </w:r>
      <w:r w:rsidR="00272710">
        <w:rPr>
          <w:bCs/>
          <w:sz w:val="24"/>
          <w:szCs w:val="24"/>
        </w:rPr>
        <w:t xml:space="preserve"> </w:t>
      </w:r>
    </w:p>
    <w:p w14:paraId="0B74BC4B" w14:textId="48B8CD19" w:rsidR="00272710" w:rsidRDefault="00272710" w:rsidP="00272710">
      <w:pPr>
        <w:spacing w:after="240" w:line="276" w:lineRule="auto"/>
        <w:jc w:val="both"/>
        <w:rPr>
          <w:sz w:val="24"/>
          <w:szCs w:val="24"/>
          <w:lang w:val="es-ES_tradnl"/>
        </w:rPr>
      </w:pPr>
      <w:r w:rsidRPr="00C409AA">
        <w:rPr>
          <w:sz w:val="24"/>
          <w:szCs w:val="24"/>
          <w:lang w:val="es-ES_tradnl"/>
        </w:rPr>
        <w:t>La inscripción de la presente ordenanza</w:t>
      </w:r>
      <w:ins w:id="11" w:author="PERSONAL" w:date="2020-08-20T13:25:00Z">
        <w:r w:rsidR="00646A4A" w:rsidRPr="00646A4A">
          <w:rPr>
            <w:sz w:val="24"/>
            <w:szCs w:val="24"/>
            <w:lang w:val="es-ES_tradnl"/>
          </w:rPr>
          <w:t xml:space="preserve"> </w:t>
        </w:r>
        <w:r w:rsidR="00646A4A">
          <w:rPr>
            <w:sz w:val="24"/>
            <w:szCs w:val="24"/>
            <w:lang w:val="es-ES_tradnl"/>
          </w:rPr>
          <w:t>en el Registro de la Propiedad del Distrito Metropolitano de Quito</w:t>
        </w:r>
      </w:ins>
      <w:r>
        <w:rPr>
          <w:sz w:val="24"/>
          <w:szCs w:val="24"/>
          <w:lang w:val="es-ES_tradnl"/>
        </w:rPr>
        <w:t>,</w:t>
      </w:r>
      <w:r w:rsidRPr="00C409AA">
        <w:rPr>
          <w:sz w:val="24"/>
          <w:szCs w:val="24"/>
          <w:lang w:val="es-ES_tradnl"/>
        </w:rPr>
        <w:t xml:space="preserve"> servirá como título de dominio para efectos de la transferencia de áreas verdes</w:t>
      </w:r>
      <w:ins w:id="12" w:author="PERSONAL" w:date="2020-08-20T13:25:00Z">
        <w:r w:rsidR="00646A4A" w:rsidRPr="00646A4A">
          <w:rPr>
            <w:sz w:val="24"/>
            <w:szCs w:val="24"/>
            <w:lang w:val="es-ES_tradnl"/>
          </w:rPr>
          <w:t xml:space="preserve"> </w:t>
        </w:r>
        <w:r w:rsidR="00646A4A">
          <w:rPr>
            <w:sz w:val="24"/>
            <w:szCs w:val="24"/>
            <w:lang w:val="es-ES_tradnl"/>
          </w:rPr>
          <w:t>a favor del Municipio</w:t>
        </w:r>
      </w:ins>
      <w:r w:rsidRPr="00C409AA">
        <w:rPr>
          <w:sz w:val="24"/>
          <w:szCs w:val="24"/>
          <w:lang w:val="es-ES_tradnl"/>
        </w:rPr>
        <w:t>.</w:t>
      </w:r>
    </w:p>
    <w:p w14:paraId="5678423E" w14:textId="18683A2D" w:rsidR="008D13D0" w:rsidRPr="005261F3" w:rsidRDefault="008D13D0" w:rsidP="00272710">
      <w:pPr>
        <w:spacing w:after="240" w:line="276" w:lineRule="auto"/>
        <w:jc w:val="both"/>
        <w:rPr>
          <w:bCs/>
          <w:sz w:val="24"/>
          <w:szCs w:val="24"/>
        </w:rPr>
      </w:pPr>
      <w:r w:rsidRPr="005261F3">
        <w:rPr>
          <w:b/>
          <w:bCs/>
          <w:sz w:val="24"/>
          <w:szCs w:val="24"/>
        </w:rPr>
        <w:t xml:space="preserve">Artículo 18.- De la partición y adjudicación.- </w:t>
      </w:r>
      <w:r w:rsidRPr="005261F3">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5261F3" w:rsidRDefault="008D13D0" w:rsidP="008D13D0">
      <w:pPr>
        <w:spacing w:after="240" w:line="276" w:lineRule="auto"/>
        <w:jc w:val="both"/>
        <w:rPr>
          <w:bCs/>
          <w:sz w:val="24"/>
          <w:szCs w:val="24"/>
        </w:rPr>
      </w:pPr>
      <w:r w:rsidRPr="005261F3">
        <w:rPr>
          <w:bCs/>
          <w:sz w:val="24"/>
          <w:szCs w:val="24"/>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77777777" w:rsidR="008D13D0" w:rsidRPr="005261F3" w:rsidRDefault="008D13D0" w:rsidP="008D13D0">
      <w:pPr>
        <w:spacing w:after="240" w:line="276" w:lineRule="auto"/>
        <w:jc w:val="both"/>
        <w:rPr>
          <w:bCs/>
          <w:sz w:val="24"/>
          <w:szCs w:val="24"/>
        </w:rPr>
      </w:pPr>
      <w:r w:rsidRPr="005261F3">
        <w:rPr>
          <w:b/>
          <w:bCs/>
          <w:sz w:val="24"/>
          <w:szCs w:val="24"/>
        </w:rPr>
        <w:t xml:space="preserve">Artículo 19.- </w:t>
      </w:r>
      <w:r w:rsidRPr="00E615AD">
        <w:rPr>
          <w:b/>
          <w:bCs/>
          <w:sz w:val="24"/>
          <w:szCs w:val="24"/>
          <w:rPrChange w:id="13" w:author="PERSONAL" w:date="2020-06-22T13:37:00Z">
            <w:rPr>
              <w:bCs/>
              <w:sz w:val="24"/>
              <w:szCs w:val="24"/>
            </w:rPr>
          </w:rPrChange>
        </w:rPr>
        <w:t>Solicitudes de ampliación de plazo.-</w:t>
      </w:r>
      <w:r w:rsidRPr="005261F3">
        <w:rPr>
          <w:bCs/>
          <w:sz w:val="24"/>
          <w:szCs w:val="24"/>
        </w:rPr>
        <w:t xml:space="preserve"> Las solicitudes de ampliación de plazo para ejecución de obras civiles y de infraestructura, presentación del cronograma de mitigación de riesgos; y, la ejecución de obras de mitigación de riesgos serán resueltas por la Administración Zonal correspondiente.</w:t>
      </w:r>
    </w:p>
    <w:p w14:paraId="651EE9EE" w14:textId="77777777" w:rsidR="008D13D0" w:rsidRPr="005261F3" w:rsidRDefault="008D13D0" w:rsidP="008D13D0">
      <w:pPr>
        <w:spacing w:after="240" w:line="276" w:lineRule="auto"/>
        <w:jc w:val="both"/>
        <w:rPr>
          <w:bCs/>
          <w:sz w:val="24"/>
          <w:szCs w:val="24"/>
        </w:rPr>
      </w:pPr>
      <w:r w:rsidRPr="005261F3">
        <w:rPr>
          <w:bCs/>
          <w:sz w:val="24"/>
          <w:szCs w:val="24"/>
        </w:rPr>
        <w:t>La Administración Zonal Calderón, deberá notificar a los copropietarios del asentamiento 6 meses antes a la conclusión del plazo establecido.</w:t>
      </w:r>
    </w:p>
    <w:p w14:paraId="6E0145FF" w14:textId="77777777" w:rsidR="008D13D0" w:rsidRPr="005261F3" w:rsidRDefault="008D13D0" w:rsidP="008D13D0">
      <w:pPr>
        <w:spacing w:after="240" w:line="276" w:lineRule="auto"/>
        <w:jc w:val="both"/>
        <w:rPr>
          <w:bCs/>
          <w:sz w:val="24"/>
          <w:szCs w:val="24"/>
        </w:rPr>
      </w:pPr>
      <w:r w:rsidRPr="005261F3">
        <w:rPr>
          <w:bCs/>
          <w:sz w:val="24"/>
          <w:szCs w:val="24"/>
        </w:rPr>
        <w:t>La Administración Zonal Calderón, realizará el seguimiento en la ejecución y avance del cronograma de obras de mitigación hasta la terminación de las mismas.</w:t>
      </w:r>
    </w:p>
    <w:p w14:paraId="41E72F1D" w14:textId="77777777" w:rsidR="008D13D0" w:rsidRPr="005261F3" w:rsidRDefault="008D13D0" w:rsidP="008D13D0">
      <w:pPr>
        <w:spacing w:after="240" w:line="276" w:lineRule="auto"/>
        <w:jc w:val="both"/>
        <w:rPr>
          <w:bCs/>
          <w:sz w:val="24"/>
          <w:szCs w:val="24"/>
        </w:rPr>
      </w:pPr>
      <w:r w:rsidRPr="005261F3">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77777777" w:rsidR="008D13D0" w:rsidRPr="005261F3" w:rsidRDefault="008D13D0" w:rsidP="008D13D0">
      <w:pPr>
        <w:spacing w:after="240" w:line="276" w:lineRule="auto"/>
        <w:jc w:val="both"/>
        <w:rPr>
          <w:bCs/>
          <w:sz w:val="24"/>
          <w:szCs w:val="24"/>
        </w:rPr>
      </w:pPr>
      <w:r w:rsidRPr="005261F3">
        <w:rPr>
          <w:b/>
          <w:bCs/>
          <w:sz w:val="24"/>
          <w:szCs w:val="24"/>
        </w:rPr>
        <w:t xml:space="preserve">Artículo 20.- Potestad de ejecución.- </w:t>
      </w:r>
      <w:r w:rsidRPr="005261F3">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5261F3" w:rsidRDefault="008D13D0" w:rsidP="008D13D0">
      <w:pPr>
        <w:spacing w:after="240"/>
        <w:jc w:val="center"/>
        <w:rPr>
          <w:b/>
          <w:sz w:val="24"/>
          <w:szCs w:val="24"/>
          <w:lang w:val="es-ES_tradnl"/>
        </w:rPr>
      </w:pPr>
      <w:r w:rsidRPr="005261F3">
        <w:rPr>
          <w:b/>
          <w:sz w:val="24"/>
          <w:szCs w:val="24"/>
          <w:lang w:val="es-ES_tradnl"/>
        </w:rPr>
        <w:t>Disposiciones Generales</w:t>
      </w:r>
    </w:p>
    <w:p w14:paraId="47EDA1C7" w14:textId="77777777" w:rsidR="008D13D0" w:rsidRPr="005261F3" w:rsidRDefault="008D13D0" w:rsidP="008D13D0">
      <w:pPr>
        <w:spacing w:after="240"/>
        <w:rPr>
          <w:b/>
          <w:sz w:val="24"/>
          <w:szCs w:val="24"/>
          <w:lang w:val="es-ES_tradnl"/>
        </w:rPr>
      </w:pPr>
      <w:r w:rsidRPr="005261F3">
        <w:rPr>
          <w:b/>
          <w:sz w:val="24"/>
          <w:szCs w:val="24"/>
          <w:lang w:val="es-ES_tradnl"/>
        </w:rPr>
        <w:t xml:space="preserve">Primera.- </w:t>
      </w:r>
      <w:r w:rsidRPr="005261F3">
        <w:rPr>
          <w:sz w:val="24"/>
          <w:szCs w:val="24"/>
          <w:lang w:val="es-ES_tradnl"/>
        </w:rPr>
        <w:t>Todos los anexos adjuntos al proyecto de regularización son documentos habilitantes de esta Ordenanza</w:t>
      </w:r>
      <w:r w:rsidRPr="005261F3">
        <w:rPr>
          <w:b/>
          <w:sz w:val="24"/>
          <w:szCs w:val="24"/>
          <w:lang w:val="es-ES_tradnl"/>
        </w:rPr>
        <w:t>.</w:t>
      </w:r>
    </w:p>
    <w:p w14:paraId="026426BD" w14:textId="3488C18D" w:rsidR="008D13D0" w:rsidRPr="003F6467" w:rsidRDefault="008D13D0" w:rsidP="003F6467">
      <w:pPr>
        <w:spacing w:after="240"/>
        <w:jc w:val="both"/>
        <w:rPr>
          <w:sz w:val="24"/>
          <w:szCs w:val="24"/>
          <w:lang w:val="es-ES_tradnl"/>
        </w:rPr>
      </w:pPr>
      <w:r w:rsidRPr="003F6467">
        <w:rPr>
          <w:b/>
          <w:sz w:val="24"/>
          <w:szCs w:val="24"/>
          <w:lang w:val="es-ES_tradnl"/>
        </w:rPr>
        <w:t xml:space="preserve">Segunda.-  </w:t>
      </w:r>
      <w:r w:rsidRPr="003F6467">
        <w:rPr>
          <w:sz w:val="24"/>
          <w:szCs w:val="24"/>
          <w:lang w:val="es-ES_tradnl"/>
        </w:rPr>
        <w:t xml:space="preserve">De acuerdo al Oficio Nro. </w:t>
      </w:r>
      <w:r w:rsidR="00635B6E" w:rsidRPr="003F6467">
        <w:rPr>
          <w:bCs/>
          <w:sz w:val="24"/>
          <w:szCs w:val="24"/>
        </w:rPr>
        <w:t>GADDMQ-SGSG-DMGR-2020-0305-OF, de 04 de junio de 2020</w:t>
      </w:r>
      <w:r w:rsidRPr="003F6467">
        <w:rPr>
          <w:sz w:val="24"/>
          <w:szCs w:val="24"/>
          <w:lang w:val="es-ES_tradnl"/>
        </w:rPr>
        <w:t xml:space="preserve">, el asentamiento deberá cumplir las siguientes disposiciones, además de las recomendaciones generales y normativa legal vigente contenida en </w:t>
      </w:r>
      <w:r w:rsidR="003F6467" w:rsidRPr="003F6467">
        <w:rPr>
          <w:sz w:val="24"/>
          <w:szCs w:val="24"/>
          <w:lang w:val="es-ES_tradnl"/>
        </w:rPr>
        <w:t xml:space="preserve">el </w:t>
      </w:r>
      <w:r w:rsidR="00635B6E" w:rsidRPr="003F6467">
        <w:rPr>
          <w:bCs/>
          <w:sz w:val="24"/>
          <w:szCs w:val="24"/>
        </w:rPr>
        <w:t xml:space="preserve">Informe Técnico Actualizado </w:t>
      </w:r>
      <w:r w:rsidR="00635B6E" w:rsidRPr="003F6467">
        <w:rPr>
          <w:sz w:val="24"/>
          <w:szCs w:val="24"/>
        </w:rPr>
        <w:t>No. IT-ECR-085-AT-DMGR-2020, de fecha 04 de junio de 2020</w:t>
      </w:r>
      <w:ins w:id="14" w:author="PERSONAL" w:date="2020-08-20T13:18:00Z">
        <w:r w:rsidR="002E037B">
          <w:rPr>
            <w:sz w:val="24"/>
            <w:szCs w:val="24"/>
          </w:rPr>
          <w:t xml:space="preserve">, en su alcance mediante </w:t>
        </w:r>
        <w:r w:rsidR="002E037B" w:rsidRPr="00D81DF4">
          <w:rPr>
            <w:bCs/>
            <w:sz w:val="24"/>
            <w:szCs w:val="24"/>
          </w:rPr>
          <w:t>Oficio Nro. GADDMQ-SGSG-DMGR-2020-1348-OF, de 04 de agosto de 2020,</w:t>
        </w:r>
      </w:ins>
      <w:r w:rsidRPr="003F6467">
        <w:rPr>
          <w:sz w:val="24"/>
          <w:szCs w:val="24"/>
          <w:lang w:val="es-ES_tradnl"/>
        </w:rPr>
        <w:t xml:space="preserve"> y en el Informe Técnico de evaluación de riesgos No. </w:t>
      </w:r>
      <w:r w:rsidR="005261F3" w:rsidRPr="003F6467">
        <w:rPr>
          <w:color w:val="000000"/>
          <w:sz w:val="24"/>
          <w:szCs w:val="24"/>
          <w:shd w:val="clear" w:color="auto" w:fill="FFFFFF"/>
        </w:rPr>
        <w:t>078</w:t>
      </w:r>
      <w:r w:rsidR="005261F3" w:rsidRPr="003F6467">
        <w:rPr>
          <w:sz w:val="24"/>
          <w:szCs w:val="24"/>
        </w:rPr>
        <w:t>- AT-DMGR-2017, de fecha 26 de abril de 2017</w:t>
      </w:r>
      <w:r w:rsidRPr="003F6467">
        <w:rPr>
          <w:sz w:val="24"/>
          <w:szCs w:val="24"/>
          <w:lang w:val="es-ES_tradnl"/>
        </w:rPr>
        <w:t>.</w:t>
      </w:r>
    </w:p>
    <w:p w14:paraId="572ED329" w14:textId="77777777" w:rsidR="00AF4F52" w:rsidRPr="00B67EB2" w:rsidRDefault="008D13D0" w:rsidP="00B67EB2">
      <w:pPr>
        <w:pStyle w:val="Prrafodelista"/>
        <w:numPr>
          <w:ilvl w:val="0"/>
          <w:numId w:val="11"/>
        </w:numPr>
        <w:spacing w:after="240"/>
        <w:jc w:val="both"/>
        <w:rPr>
          <w:sz w:val="24"/>
          <w:szCs w:val="24"/>
          <w:lang w:val="es-ES_tradnl"/>
        </w:rPr>
      </w:pPr>
      <w:r w:rsidRPr="00B67EB2">
        <w:rPr>
          <w:sz w:val="24"/>
          <w:szCs w:val="24"/>
          <w:lang w:val="es-ES_tradnl"/>
        </w:rPr>
        <w:t xml:space="preserve">Se dispone que </w:t>
      </w:r>
      <w:r w:rsidR="003F6467" w:rsidRPr="00B67EB2">
        <w:rPr>
          <w:sz w:val="24"/>
          <w:szCs w:val="24"/>
          <w:lang w:val="es-ES_tradnl"/>
        </w:rPr>
        <w:t xml:space="preserve">los propietarios de los lotes que  </w:t>
      </w:r>
      <w:r w:rsidR="005D52D0" w:rsidRPr="00B67EB2">
        <w:rPr>
          <w:sz w:val="24"/>
          <w:szCs w:val="24"/>
          <w:lang w:val="es-ES_tradnl"/>
        </w:rPr>
        <w:t xml:space="preserve">para la implementación de sus </w:t>
      </w:r>
      <w:r w:rsidR="003F6467" w:rsidRPr="00B67EB2">
        <w:rPr>
          <w:sz w:val="24"/>
          <w:szCs w:val="24"/>
          <w:lang w:val="es-ES_tradnl"/>
        </w:rPr>
        <w:t xml:space="preserve">viviendas </w:t>
      </w:r>
      <w:r w:rsidR="005D52D0" w:rsidRPr="00B67EB2">
        <w:rPr>
          <w:sz w:val="24"/>
          <w:szCs w:val="24"/>
          <w:lang w:val="es-ES_tradnl"/>
        </w:rPr>
        <w:t xml:space="preserve">hayan realizado o vayan a realizar cortes en el terreno realicen las obras </w:t>
      </w:r>
      <w:r w:rsidR="005D52D0" w:rsidRPr="00B67EB2">
        <w:rPr>
          <w:sz w:val="24"/>
          <w:szCs w:val="24"/>
          <w:lang w:val="es-ES_tradnl"/>
        </w:rPr>
        <w:lastRenderedPageBreak/>
        <w:t xml:space="preserve">de mitigación de los cortes existentes dentro de sus predios, estas obras de mitigación corresponden a una obra de protección </w:t>
      </w:r>
      <w:r w:rsidR="00AF4F52" w:rsidRPr="00B67EB2">
        <w:rPr>
          <w:sz w:val="24"/>
          <w:szCs w:val="24"/>
          <w:lang w:val="es-ES_tradnl"/>
        </w:rPr>
        <w:t>del corte y cunetas de coronación para proteger a los cortes de</w:t>
      </w:r>
      <w:r w:rsidR="00D42B47" w:rsidRPr="00B67EB2">
        <w:rPr>
          <w:sz w:val="24"/>
          <w:szCs w:val="24"/>
          <w:lang w:val="es-ES_tradnl"/>
        </w:rPr>
        <w:t xml:space="preserve"> </w:t>
      </w:r>
      <w:r w:rsidR="00AF4F52" w:rsidRPr="00B67EB2">
        <w:rPr>
          <w:sz w:val="24"/>
          <w:szCs w:val="24"/>
          <w:lang w:val="es-ES_tradnl"/>
        </w:rPr>
        <w:t xml:space="preserve">procesos erosivos, si los propietarios optan por una obra de mayor envergadura la misma deberá ser diseñada o realizada por un técnico </w:t>
      </w:r>
      <w:r w:rsidR="00D42B47" w:rsidRPr="00B67EB2">
        <w:rPr>
          <w:sz w:val="24"/>
          <w:szCs w:val="24"/>
          <w:lang w:val="es-ES_tradnl"/>
        </w:rPr>
        <w:t>responsable, quien será corresponsable de la seguridad y funcionalidad del mismo.</w:t>
      </w:r>
    </w:p>
    <w:p w14:paraId="3A67B612" w14:textId="77777777" w:rsidR="00D42B47" w:rsidRPr="00B67EB2" w:rsidRDefault="00AF4F52" w:rsidP="00B67EB2">
      <w:pPr>
        <w:pStyle w:val="Prrafodelista"/>
        <w:numPr>
          <w:ilvl w:val="0"/>
          <w:numId w:val="11"/>
        </w:numPr>
        <w:spacing w:after="240"/>
        <w:jc w:val="both"/>
        <w:rPr>
          <w:sz w:val="24"/>
          <w:szCs w:val="24"/>
          <w:lang w:val="es-ES_tradnl"/>
        </w:rPr>
      </w:pPr>
      <w:r w:rsidRPr="00B67EB2">
        <w:rPr>
          <w:sz w:val="24"/>
          <w:szCs w:val="24"/>
          <w:lang w:val="es-ES_tradnl"/>
        </w:rPr>
        <w:t xml:space="preserve">Se dispone que </w:t>
      </w:r>
      <w:r w:rsidR="00D42B47" w:rsidRPr="00B67EB2">
        <w:rPr>
          <w:sz w:val="24"/>
          <w:szCs w:val="24"/>
          <w:lang w:val="es-ES_tradnl"/>
        </w:rPr>
        <w:t xml:space="preserve">debido a los agresivos procesos de regresión de la quebrada existente se analice la posibilidad de no adjudicar </w:t>
      </w:r>
      <w:r w:rsidR="00E038EB" w:rsidRPr="00B67EB2">
        <w:rPr>
          <w:sz w:val="24"/>
          <w:szCs w:val="24"/>
          <w:lang w:val="es-ES_tradnl"/>
        </w:rPr>
        <w:t>el lote 08, ya que por la alta tasa de erosión en poco tiempo no existirá suficiente retiro y la estructura existente aumentará su nivel de riesgos al estar al borde la misma.</w:t>
      </w:r>
    </w:p>
    <w:p w14:paraId="159C210A" w14:textId="77777777" w:rsidR="00BE06F0" w:rsidRPr="00597312" w:rsidRDefault="00BE06F0" w:rsidP="00BE06F0">
      <w:pPr>
        <w:pStyle w:val="Prrafodelista"/>
        <w:numPr>
          <w:ilvl w:val="0"/>
          <w:numId w:val="11"/>
        </w:numPr>
        <w:spacing w:after="240" w:line="276" w:lineRule="auto"/>
        <w:jc w:val="both"/>
        <w:rPr>
          <w:ins w:id="15" w:author="PERSONAL" w:date="2020-08-20T13:20:00Z"/>
          <w:rFonts w:eastAsiaTheme="minorHAnsi"/>
          <w:sz w:val="24"/>
          <w:szCs w:val="24"/>
          <w:lang w:val="es-EC" w:eastAsia="en-US"/>
        </w:rPr>
      </w:pPr>
      <w:ins w:id="16" w:author="PERSONAL" w:date="2020-08-20T13:20:00Z">
        <w:r w:rsidRPr="00597312">
          <w:rPr>
            <w:bCs/>
            <w:sz w:val="24"/>
            <w:szCs w:val="24"/>
          </w:rPr>
          <w:t>Se dispone que u</w:t>
        </w:r>
        <w:proofErr w:type="spellStart"/>
        <w:r w:rsidRPr="00597312">
          <w:rPr>
            <w:rFonts w:eastAsiaTheme="minorHAnsi"/>
            <w:sz w:val="24"/>
            <w:szCs w:val="24"/>
            <w:lang w:val="es-EC" w:eastAsia="en-US"/>
          </w:rPr>
          <w:t>na</w:t>
        </w:r>
        <w:proofErr w:type="spellEnd"/>
        <w:r w:rsidRPr="00597312">
          <w:rPr>
            <w:rFonts w:eastAsiaTheme="minorHAnsi"/>
            <w:sz w:val="24"/>
            <w:szCs w:val="24"/>
            <w:lang w:val="es-EC" w:eastAsia="en-US"/>
          </w:rPr>
          <w:t xml:space="preserve"> vez analizada la información de otras entidades municipales, así como las condiciones físicas del lugar; la Dirección Metropolitana de Gestión de Riesgos manifiesta que, el lote 08 presenta un riesgo Muy Alto No Mitigable frente a movimientos en masa debido a la cercanía a la quebrada colindante, y además de acuerdo a la proyección de la evolución de la misma, el lote se vería completamente afectado así como la curva vial de retorno propuesta en el plano de su implantación final. </w:t>
        </w:r>
      </w:ins>
    </w:p>
    <w:p w14:paraId="37C0A9C8" w14:textId="77777777" w:rsidR="00D42B47" w:rsidRPr="00B67EB2" w:rsidRDefault="00E038EB" w:rsidP="00B67EB2">
      <w:pPr>
        <w:pStyle w:val="Prrafodelista"/>
        <w:numPr>
          <w:ilvl w:val="0"/>
          <w:numId w:val="11"/>
        </w:numPr>
        <w:spacing w:after="240"/>
        <w:jc w:val="both"/>
        <w:rPr>
          <w:sz w:val="24"/>
          <w:szCs w:val="24"/>
          <w:lang w:val="es-ES_tradnl"/>
        </w:rPr>
      </w:pPr>
      <w:r w:rsidRPr="00B67EB2">
        <w:rPr>
          <w:sz w:val="24"/>
          <w:szCs w:val="24"/>
          <w:lang w:val="es-ES_tradnl"/>
        </w:rPr>
        <w:t xml:space="preserve">De igual manera se dispone </w:t>
      </w:r>
      <w:r w:rsidR="003234A6" w:rsidRPr="00B67EB2">
        <w:rPr>
          <w:sz w:val="24"/>
          <w:szCs w:val="24"/>
          <w:lang w:val="es-ES_tradnl"/>
        </w:rPr>
        <w:t xml:space="preserve">realizar un diseño adecuado de conducción de las aguas de escorrentía para evitar que las descargas se dirijan hacia la quebrada y produzcan afectación a las vías del AHHYC. </w:t>
      </w:r>
    </w:p>
    <w:p w14:paraId="753E1DF1" w14:textId="77777777" w:rsidR="00AF4F52" w:rsidRPr="00B67EB2" w:rsidRDefault="00AF4F52" w:rsidP="00B67EB2">
      <w:pPr>
        <w:pStyle w:val="Prrafodelista"/>
        <w:numPr>
          <w:ilvl w:val="0"/>
          <w:numId w:val="11"/>
        </w:numPr>
        <w:spacing w:after="240"/>
        <w:jc w:val="both"/>
        <w:rPr>
          <w:sz w:val="24"/>
          <w:szCs w:val="24"/>
          <w:lang w:val="es-ES_tradnl"/>
        </w:rPr>
      </w:pPr>
      <w:r w:rsidRPr="00B67EB2">
        <w:rPr>
          <w:sz w:val="24"/>
          <w:szCs w:val="24"/>
          <w:lang w:val="es-ES_tradnl"/>
        </w:rPr>
        <w:t>Se dispone que los propietarios y</w:t>
      </w:r>
      <w:r w:rsidR="003234A6" w:rsidRPr="00B67EB2">
        <w:rPr>
          <w:sz w:val="24"/>
          <w:szCs w:val="24"/>
          <w:lang w:val="es-ES_tradnl"/>
        </w:rPr>
        <w:t>/o</w:t>
      </w:r>
      <w:r w:rsidRPr="00B67EB2">
        <w:rPr>
          <w:sz w:val="24"/>
          <w:szCs w:val="24"/>
          <w:lang w:val="es-ES_tradnl"/>
        </w:rPr>
        <w:t xml:space="preserve"> </w:t>
      </w:r>
      <w:r w:rsidR="003234A6" w:rsidRPr="00B67EB2">
        <w:rPr>
          <w:sz w:val="24"/>
          <w:szCs w:val="24"/>
          <w:lang w:val="es-ES_tradnl"/>
        </w:rPr>
        <w:t xml:space="preserve"> </w:t>
      </w:r>
      <w:r w:rsidRPr="00B67EB2">
        <w:rPr>
          <w:sz w:val="24"/>
          <w:szCs w:val="24"/>
          <w:lang w:val="es-ES_tradnl"/>
        </w:rPr>
        <w:t xml:space="preserve">posesionarios </w:t>
      </w:r>
      <w:r w:rsidR="000145F9" w:rsidRPr="00B67EB2">
        <w:rPr>
          <w:sz w:val="24"/>
          <w:szCs w:val="24"/>
          <w:lang w:val="es-ES_tradnl"/>
        </w:rPr>
        <w:t xml:space="preserve">del AHHYC, no </w:t>
      </w:r>
      <w:r w:rsidRPr="00B67EB2">
        <w:rPr>
          <w:sz w:val="24"/>
          <w:szCs w:val="24"/>
          <w:lang w:val="es-ES_tradnl"/>
        </w:rPr>
        <w:t xml:space="preserve">construyan </w:t>
      </w:r>
      <w:r w:rsidR="000145F9" w:rsidRPr="00B67EB2">
        <w:rPr>
          <w:sz w:val="24"/>
          <w:szCs w:val="24"/>
          <w:lang w:val="es-ES_tradnl"/>
        </w:rPr>
        <w:t xml:space="preserve">más </w:t>
      </w:r>
      <w:r w:rsidRPr="00B67EB2">
        <w:rPr>
          <w:sz w:val="24"/>
          <w:szCs w:val="24"/>
          <w:lang w:val="es-ES_tradnl"/>
        </w:rPr>
        <w:t xml:space="preserve">viviendas en el </w:t>
      </w:r>
      <w:proofErr w:type="spellStart"/>
      <w:r w:rsidRPr="00B67EB2">
        <w:rPr>
          <w:sz w:val="24"/>
          <w:szCs w:val="24"/>
          <w:lang w:val="es-ES_tradnl"/>
        </w:rPr>
        <w:t>macrolote</w:t>
      </w:r>
      <w:proofErr w:type="spellEnd"/>
      <w:r w:rsidRPr="00B67EB2">
        <w:rPr>
          <w:sz w:val="24"/>
          <w:szCs w:val="24"/>
          <w:lang w:val="es-ES_tradnl"/>
        </w:rPr>
        <w:t xml:space="preserve"> evaluado, ni aumenten pisos</w:t>
      </w:r>
      <w:r w:rsidR="000145F9" w:rsidRPr="00B67EB2">
        <w:rPr>
          <w:sz w:val="24"/>
          <w:szCs w:val="24"/>
          <w:lang w:val="es-ES_tradnl"/>
        </w:rPr>
        <w:t xml:space="preserve">/ plantas </w:t>
      </w:r>
      <w:r w:rsidRPr="00B67EB2">
        <w:rPr>
          <w:sz w:val="24"/>
          <w:szCs w:val="24"/>
          <w:lang w:val="es-ES_tradnl"/>
        </w:rPr>
        <w:t>sobre las edificaciones existentes, hasta que el proceso de regularización del asentamiento culmine y se determine su normativa de edificabilidad específica que deberá constar en sus respectivos Informes de Regulación Metropolitana</w:t>
      </w:r>
      <w:r w:rsidR="000145F9" w:rsidRPr="00B67EB2">
        <w:rPr>
          <w:sz w:val="24"/>
          <w:szCs w:val="24"/>
          <w:lang w:val="es-ES_tradnl"/>
        </w:rPr>
        <w:t xml:space="preserve"> (IRM)</w:t>
      </w:r>
      <w:r w:rsidRPr="00B67EB2">
        <w:rPr>
          <w:sz w:val="24"/>
          <w:szCs w:val="24"/>
          <w:lang w:val="es-ES_tradnl"/>
        </w:rPr>
        <w:t>, previa emisión de la licencia de construcción de la autoridad competente</w:t>
      </w:r>
      <w:r w:rsidR="000145F9" w:rsidRPr="00B67EB2">
        <w:rPr>
          <w:sz w:val="24"/>
          <w:szCs w:val="24"/>
          <w:lang w:val="es-ES_tradnl"/>
        </w:rPr>
        <w:t xml:space="preserve"> que es la </w:t>
      </w:r>
      <w:r w:rsidR="00F168DF" w:rsidRPr="00B67EB2">
        <w:rPr>
          <w:sz w:val="24"/>
          <w:szCs w:val="24"/>
          <w:lang w:val="es-ES_tradnl"/>
        </w:rPr>
        <w:t>Secretaría de Territorio, Hábitat y Vivienda (STHV)</w:t>
      </w:r>
      <w:r w:rsidRPr="00B67EB2">
        <w:rPr>
          <w:sz w:val="24"/>
          <w:szCs w:val="24"/>
          <w:lang w:val="es-ES_tradnl"/>
        </w:rPr>
        <w:t xml:space="preserve">. </w:t>
      </w:r>
    </w:p>
    <w:p w14:paraId="6B0FA0E8" w14:textId="77777777" w:rsidR="003F6467" w:rsidRPr="00B67EB2" w:rsidRDefault="00AF4F52" w:rsidP="00B67EB2">
      <w:pPr>
        <w:spacing w:after="240"/>
        <w:jc w:val="both"/>
        <w:rPr>
          <w:sz w:val="24"/>
          <w:szCs w:val="24"/>
          <w:lang w:val="es-ES_tradnl"/>
        </w:rPr>
      </w:pPr>
      <w:r w:rsidRPr="00B67EB2">
        <w:rPr>
          <w:sz w:val="24"/>
          <w:szCs w:val="24"/>
          <w:lang w:val="es-ES_tradnl"/>
        </w:rPr>
        <w:t>La Unidad Especial Regula Tu Barrio deberá comunicar a la comunidad del AHHYC “</w:t>
      </w:r>
      <w:r w:rsidR="00F168DF" w:rsidRPr="00B67EB2">
        <w:rPr>
          <w:sz w:val="24"/>
          <w:szCs w:val="24"/>
          <w:lang w:val="es-ES_tradnl"/>
        </w:rPr>
        <w:t>Santa Clara de Pomasqui”, Primera Etapa</w:t>
      </w:r>
      <w:r w:rsidR="00B67EB2" w:rsidRPr="00B67EB2">
        <w:rPr>
          <w:sz w:val="24"/>
          <w:szCs w:val="24"/>
          <w:lang w:val="es-ES_tradnl"/>
        </w:rPr>
        <w:t>,</w:t>
      </w:r>
      <w:r w:rsidR="00F168DF" w:rsidRPr="00B67EB2">
        <w:rPr>
          <w:sz w:val="24"/>
          <w:szCs w:val="24"/>
          <w:lang w:val="es-ES_tradnl"/>
        </w:rPr>
        <w:t xml:space="preserve"> </w:t>
      </w:r>
      <w:r w:rsidR="003F6467" w:rsidRPr="00B67EB2">
        <w:rPr>
          <w:sz w:val="24"/>
          <w:szCs w:val="24"/>
          <w:lang w:val="es-ES_tradnl"/>
        </w:rPr>
        <w:t xml:space="preserve">lo descrito en el presente informe, especialmente </w:t>
      </w:r>
      <w:r w:rsidR="00B67EB2" w:rsidRPr="00B67EB2">
        <w:rPr>
          <w:sz w:val="24"/>
          <w:szCs w:val="24"/>
          <w:lang w:val="es-ES_tradnl"/>
        </w:rPr>
        <w:t xml:space="preserve">referente a </w:t>
      </w:r>
      <w:r w:rsidR="003F6467" w:rsidRPr="00B67EB2">
        <w:rPr>
          <w:sz w:val="24"/>
          <w:szCs w:val="24"/>
          <w:lang w:val="es-ES_tradnl"/>
        </w:rPr>
        <w:t>la calificación del riesgo ante las diferentes amenazas analizadas y las respectivas recomendaciones técnicas</w:t>
      </w:r>
      <w:r w:rsidR="00B67EB2" w:rsidRPr="00B67EB2">
        <w:rPr>
          <w:sz w:val="24"/>
          <w:szCs w:val="24"/>
          <w:lang w:val="es-ES_tradnl"/>
        </w:rPr>
        <w:t>, socializando la importancia de su cumplimiento en reducción del riesgo y seguridad ciudadana</w:t>
      </w:r>
      <w:r w:rsidR="003F6467" w:rsidRPr="00B67EB2">
        <w:rPr>
          <w:sz w:val="24"/>
          <w:szCs w:val="24"/>
          <w:lang w:val="es-ES_tradnl"/>
        </w:rPr>
        <w:t>.</w:t>
      </w:r>
    </w:p>
    <w:p w14:paraId="519CD5F2" w14:textId="77777777" w:rsidR="008D13D0" w:rsidRPr="005261F3" w:rsidRDefault="008D13D0" w:rsidP="008D13D0">
      <w:pPr>
        <w:spacing w:after="360"/>
        <w:rPr>
          <w:sz w:val="24"/>
          <w:szCs w:val="24"/>
        </w:rPr>
      </w:pPr>
      <w:r w:rsidRPr="005261F3">
        <w:rPr>
          <w:b/>
          <w:sz w:val="24"/>
          <w:szCs w:val="24"/>
          <w:lang w:val="es-ES_tradnl"/>
        </w:rPr>
        <w:t xml:space="preserve">Disposición Final.- </w:t>
      </w:r>
      <w:r w:rsidRPr="005261F3">
        <w:rPr>
          <w:bCs/>
          <w:sz w:val="24"/>
          <w:szCs w:val="24"/>
          <w:lang w:val="es-ES_tradnl"/>
        </w:rPr>
        <w:t xml:space="preserve"> Esta ordenanza entrará en vigencia a partir de la fecha de su sanción, sin perjuicio de su publicación en la página web institucional de la Municipalidad</w:t>
      </w:r>
    </w:p>
    <w:p w14:paraId="08C893E3" w14:textId="77777777" w:rsidR="008D13D0" w:rsidRPr="005261F3" w:rsidRDefault="008D13D0" w:rsidP="008D13D0">
      <w:pPr>
        <w:rPr>
          <w:sz w:val="24"/>
          <w:szCs w:val="24"/>
        </w:rPr>
      </w:pPr>
      <w:r w:rsidRPr="005261F3">
        <w:rPr>
          <w:sz w:val="24"/>
          <w:szCs w:val="24"/>
        </w:rPr>
        <w:t xml:space="preserve">Dada, en la Sala de Sesiones del Concejo Metropolitano de Quito, </w:t>
      </w:r>
      <w:proofErr w:type="gramStart"/>
      <w:r w:rsidRPr="005261F3">
        <w:rPr>
          <w:sz w:val="24"/>
          <w:szCs w:val="24"/>
        </w:rPr>
        <w:t>el.…</w:t>
      </w:r>
      <w:proofErr w:type="gramEnd"/>
      <w:r w:rsidRPr="005261F3">
        <w:rPr>
          <w:sz w:val="24"/>
          <w:szCs w:val="24"/>
        </w:rPr>
        <w:t>… de …………. del 2020.</w:t>
      </w:r>
    </w:p>
    <w:p w14:paraId="11DE1F52" w14:textId="77777777" w:rsidR="008D13D0" w:rsidRPr="005261F3" w:rsidRDefault="008D13D0" w:rsidP="008D13D0">
      <w:pPr>
        <w:pStyle w:val="Textosinformato"/>
        <w:jc w:val="center"/>
        <w:rPr>
          <w:rFonts w:ascii="Times New Roman" w:eastAsia="MS Mincho" w:hAnsi="Times New Roman"/>
          <w:sz w:val="24"/>
          <w:szCs w:val="24"/>
        </w:rPr>
      </w:pPr>
    </w:p>
    <w:p w14:paraId="11643494" w14:textId="77777777" w:rsidR="008D13D0" w:rsidRPr="005261F3" w:rsidRDefault="008D13D0" w:rsidP="008D13D0">
      <w:pPr>
        <w:pStyle w:val="Textosinformato"/>
        <w:jc w:val="center"/>
        <w:rPr>
          <w:rFonts w:ascii="Times New Roman" w:eastAsia="MS Mincho" w:hAnsi="Times New Roman"/>
          <w:sz w:val="24"/>
          <w:szCs w:val="24"/>
        </w:rPr>
      </w:pPr>
    </w:p>
    <w:p w14:paraId="4C41D68D" w14:textId="77777777" w:rsidR="008D13D0" w:rsidRPr="005261F3" w:rsidRDefault="008D13D0" w:rsidP="008D13D0">
      <w:pPr>
        <w:pStyle w:val="Textosinformato"/>
        <w:jc w:val="center"/>
        <w:rPr>
          <w:rFonts w:ascii="Times New Roman" w:eastAsia="MS Mincho" w:hAnsi="Times New Roman"/>
          <w:sz w:val="24"/>
          <w:szCs w:val="24"/>
        </w:rPr>
      </w:pPr>
    </w:p>
    <w:p w14:paraId="14D0AF53"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sz w:val="24"/>
          <w:szCs w:val="24"/>
        </w:rPr>
        <w:lastRenderedPageBreak/>
        <w:t xml:space="preserve">Abg. Damaris Priscila Ortiz </w:t>
      </w:r>
      <w:proofErr w:type="spellStart"/>
      <w:r w:rsidRPr="005261F3">
        <w:rPr>
          <w:rFonts w:ascii="Times New Roman" w:eastAsia="MS Mincho" w:hAnsi="Times New Roman"/>
          <w:sz w:val="24"/>
          <w:szCs w:val="24"/>
        </w:rPr>
        <w:t>Pasuy</w:t>
      </w:r>
      <w:proofErr w:type="spellEnd"/>
    </w:p>
    <w:p w14:paraId="24E2BD4C" w14:textId="77777777" w:rsidR="008D13D0" w:rsidRPr="005261F3" w:rsidRDefault="008D13D0" w:rsidP="008D13D0">
      <w:pPr>
        <w:pStyle w:val="Textopredeterminado"/>
        <w:jc w:val="center"/>
        <w:rPr>
          <w:b/>
          <w:szCs w:val="24"/>
        </w:rPr>
      </w:pPr>
      <w:r w:rsidRPr="005261F3">
        <w:rPr>
          <w:b/>
          <w:szCs w:val="24"/>
        </w:rPr>
        <w:t>SECRETARIA GENERAL DEL CONCEJO METROPOLITANO DE QUITO (E)</w:t>
      </w:r>
    </w:p>
    <w:p w14:paraId="2984E4A7" w14:textId="77777777" w:rsidR="008D13D0" w:rsidRPr="005261F3" w:rsidRDefault="008D13D0" w:rsidP="008D13D0">
      <w:pPr>
        <w:pStyle w:val="Textopredeterminado"/>
        <w:shd w:val="clear" w:color="auto" w:fill="FFFFFF"/>
        <w:jc w:val="both"/>
        <w:rPr>
          <w:szCs w:val="24"/>
        </w:rPr>
      </w:pPr>
    </w:p>
    <w:p w14:paraId="6A449E8D" w14:textId="77777777" w:rsidR="008D13D0" w:rsidRPr="005261F3" w:rsidRDefault="008D13D0" w:rsidP="008D13D0">
      <w:pPr>
        <w:pStyle w:val="Textopredeterminado"/>
        <w:shd w:val="clear" w:color="auto" w:fill="FFFFFF"/>
        <w:jc w:val="both"/>
        <w:rPr>
          <w:szCs w:val="24"/>
        </w:rPr>
      </w:pPr>
    </w:p>
    <w:p w14:paraId="658376CA" w14:textId="77777777" w:rsidR="008D13D0" w:rsidRPr="005261F3" w:rsidRDefault="008D13D0" w:rsidP="008D13D0">
      <w:pPr>
        <w:pStyle w:val="Textopredeterminado"/>
        <w:shd w:val="clear" w:color="auto" w:fill="FFFFFF"/>
        <w:jc w:val="both"/>
        <w:rPr>
          <w:szCs w:val="24"/>
          <w:lang w:val="es-ES"/>
        </w:rPr>
      </w:pPr>
    </w:p>
    <w:p w14:paraId="7F710EFA" w14:textId="77777777" w:rsidR="008D13D0" w:rsidRPr="005261F3" w:rsidRDefault="008D13D0" w:rsidP="008D13D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4"/>
          <w:szCs w:val="24"/>
        </w:rPr>
      </w:pPr>
      <w:r w:rsidRPr="005261F3">
        <w:rPr>
          <w:rFonts w:ascii="Times New Roman" w:eastAsia="MS Mincho" w:hAnsi="Times New Roman"/>
          <w:b/>
          <w:bCs/>
          <w:sz w:val="24"/>
          <w:szCs w:val="24"/>
        </w:rPr>
        <w:t>CERTIFICADO DE DISCUSIÓN</w:t>
      </w:r>
    </w:p>
    <w:p w14:paraId="2F5886BB" w14:textId="77777777" w:rsidR="008D13D0" w:rsidRPr="005261F3" w:rsidRDefault="008D13D0" w:rsidP="008D13D0">
      <w:pPr>
        <w:pStyle w:val="Textosinformato"/>
        <w:jc w:val="center"/>
        <w:rPr>
          <w:rFonts w:ascii="Times New Roman" w:eastAsia="MS Mincho" w:hAnsi="Times New Roman"/>
          <w:sz w:val="24"/>
          <w:szCs w:val="24"/>
        </w:rPr>
      </w:pPr>
    </w:p>
    <w:p w14:paraId="72357BC9" w14:textId="77777777" w:rsidR="008D13D0" w:rsidRPr="005261F3" w:rsidRDefault="008D13D0" w:rsidP="008D13D0">
      <w:pPr>
        <w:pStyle w:val="Textosinformato"/>
        <w:jc w:val="center"/>
        <w:rPr>
          <w:rFonts w:ascii="Times New Roman" w:eastAsia="MS Mincho" w:hAnsi="Times New Roman"/>
          <w:sz w:val="24"/>
          <w:szCs w:val="24"/>
        </w:rPr>
      </w:pPr>
    </w:p>
    <w:p w14:paraId="08DAD5A5" w14:textId="77777777" w:rsidR="008D13D0" w:rsidRPr="005261F3" w:rsidRDefault="008D13D0" w:rsidP="008D13D0">
      <w:pPr>
        <w:pStyle w:val="Textosinformato"/>
        <w:jc w:val="center"/>
        <w:rPr>
          <w:rFonts w:ascii="Times New Roman" w:eastAsia="MS Mincho" w:hAnsi="Times New Roman"/>
          <w:sz w:val="24"/>
          <w:szCs w:val="24"/>
        </w:rPr>
      </w:pPr>
    </w:p>
    <w:p w14:paraId="4E42C5BA"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sz w:val="24"/>
          <w:szCs w:val="24"/>
        </w:rPr>
        <w:t>La infrascrita Secretaria General del Concejo Metropolitano de Quito (e), certifica que la presente ordenanza fue discutida y aprobada en dos debates, en sesiones de</w:t>
      </w:r>
      <w:proofErr w:type="gramStart"/>
      <w:r w:rsidRPr="005261F3">
        <w:rPr>
          <w:rFonts w:ascii="Times New Roman" w:eastAsia="MS Mincho" w:hAnsi="Times New Roman"/>
          <w:sz w:val="24"/>
          <w:szCs w:val="24"/>
        </w:rPr>
        <w:t xml:space="preserve"> ….</w:t>
      </w:r>
      <w:proofErr w:type="gramEnd"/>
      <w:r w:rsidRPr="005261F3">
        <w:rPr>
          <w:rFonts w:ascii="Times New Roman" w:eastAsia="MS Mincho" w:hAnsi="Times New Roman"/>
          <w:sz w:val="24"/>
          <w:szCs w:val="24"/>
        </w:rPr>
        <w:t>.de ……..  y</w:t>
      </w:r>
      <w:proofErr w:type="gramStart"/>
      <w:r w:rsidRPr="005261F3">
        <w:rPr>
          <w:rFonts w:ascii="Times New Roman" w:eastAsia="MS Mincho" w:hAnsi="Times New Roman"/>
          <w:sz w:val="24"/>
          <w:szCs w:val="24"/>
        </w:rPr>
        <w:t xml:space="preserve"> ….</w:t>
      </w:r>
      <w:proofErr w:type="gramEnd"/>
      <w:r w:rsidRPr="005261F3">
        <w:rPr>
          <w:rFonts w:ascii="Times New Roman" w:eastAsia="MS Mincho" w:hAnsi="Times New Roman"/>
          <w:sz w:val="24"/>
          <w:szCs w:val="24"/>
        </w:rPr>
        <w:t>. de …………. de 2020.- Quito,</w:t>
      </w:r>
    </w:p>
    <w:p w14:paraId="72A83F8B" w14:textId="77777777" w:rsidR="008D13D0" w:rsidRPr="005261F3" w:rsidRDefault="008D13D0" w:rsidP="008D13D0">
      <w:pPr>
        <w:pStyle w:val="Textosinformato"/>
        <w:jc w:val="center"/>
        <w:rPr>
          <w:rFonts w:ascii="Times New Roman" w:eastAsia="MS Mincho" w:hAnsi="Times New Roman"/>
          <w:sz w:val="24"/>
          <w:szCs w:val="24"/>
        </w:rPr>
      </w:pPr>
    </w:p>
    <w:p w14:paraId="3B9AA292" w14:textId="77777777" w:rsidR="008D13D0" w:rsidRPr="005261F3" w:rsidRDefault="008D13D0" w:rsidP="008D13D0">
      <w:pPr>
        <w:pStyle w:val="Textosinformato"/>
        <w:jc w:val="center"/>
        <w:rPr>
          <w:rFonts w:ascii="Times New Roman" w:eastAsia="MS Mincho" w:hAnsi="Times New Roman"/>
          <w:sz w:val="24"/>
          <w:szCs w:val="24"/>
        </w:rPr>
      </w:pPr>
    </w:p>
    <w:p w14:paraId="365B843F" w14:textId="77777777" w:rsidR="008D13D0" w:rsidRPr="005261F3" w:rsidRDefault="008D13D0" w:rsidP="008D13D0">
      <w:pPr>
        <w:pStyle w:val="Textosinformato"/>
        <w:jc w:val="center"/>
        <w:rPr>
          <w:rFonts w:ascii="Times New Roman" w:eastAsia="MS Mincho" w:hAnsi="Times New Roman"/>
          <w:sz w:val="24"/>
          <w:szCs w:val="24"/>
        </w:rPr>
      </w:pPr>
    </w:p>
    <w:p w14:paraId="6FED2A1E"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sz w:val="24"/>
          <w:szCs w:val="24"/>
        </w:rPr>
        <w:t xml:space="preserve">Abg. Damaris Priscila Ortiz </w:t>
      </w:r>
      <w:proofErr w:type="spellStart"/>
      <w:r w:rsidRPr="005261F3">
        <w:rPr>
          <w:rFonts w:ascii="Times New Roman" w:eastAsia="MS Mincho" w:hAnsi="Times New Roman"/>
          <w:sz w:val="24"/>
          <w:szCs w:val="24"/>
        </w:rPr>
        <w:t>Pasuy</w:t>
      </w:r>
      <w:proofErr w:type="spellEnd"/>
    </w:p>
    <w:p w14:paraId="7875BACE" w14:textId="77777777" w:rsidR="008D13D0" w:rsidRPr="005261F3" w:rsidRDefault="008D13D0" w:rsidP="008D13D0">
      <w:pPr>
        <w:pStyle w:val="Textosinformato"/>
        <w:jc w:val="center"/>
        <w:rPr>
          <w:rFonts w:ascii="Times New Roman" w:eastAsia="MS Mincho" w:hAnsi="Times New Roman"/>
          <w:b/>
          <w:bCs/>
          <w:sz w:val="24"/>
          <w:szCs w:val="24"/>
        </w:rPr>
      </w:pPr>
      <w:r w:rsidRPr="005261F3">
        <w:rPr>
          <w:rFonts w:ascii="Times New Roman" w:eastAsia="MS Mincho" w:hAnsi="Times New Roman"/>
          <w:b/>
          <w:bCs/>
          <w:sz w:val="24"/>
          <w:szCs w:val="24"/>
        </w:rPr>
        <w:t>SECRETARIA GENERAL DEL CONCEJO METROPOLITANO DE QUITO (E)</w:t>
      </w:r>
    </w:p>
    <w:p w14:paraId="578C5F0E" w14:textId="77777777" w:rsidR="008D13D0" w:rsidRPr="005261F3" w:rsidRDefault="008D13D0" w:rsidP="008D13D0">
      <w:pPr>
        <w:pStyle w:val="Textosinformato"/>
        <w:jc w:val="center"/>
        <w:rPr>
          <w:rFonts w:ascii="Times New Roman" w:eastAsia="MS Mincho" w:hAnsi="Times New Roman"/>
          <w:sz w:val="24"/>
          <w:szCs w:val="24"/>
        </w:rPr>
      </w:pPr>
    </w:p>
    <w:p w14:paraId="3F277D6B"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b/>
          <w:bCs/>
          <w:sz w:val="24"/>
          <w:szCs w:val="24"/>
        </w:rPr>
        <w:t>ALCALDÍA DEL DISTRITO METROPOLITANO. -</w:t>
      </w:r>
      <w:r w:rsidRPr="005261F3">
        <w:rPr>
          <w:rFonts w:ascii="Times New Roman" w:eastAsia="MS Mincho" w:hAnsi="Times New Roman"/>
          <w:sz w:val="24"/>
          <w:szCs w:val="24"/>
        </w:rPr>
        <w:t xml:space="preserve">  Distrito Metropolitano de Quito,</w:t>
      </w:r>
    </w:p>
    <w:p w14:paraId="690349D6" w14:textId="77777777" w:rsidR="008D13D0" w:rsidRPr="005261F3" w:rsidRDefault="008D13D0" w:rsidP="008D13D0">
      <w:pPr>
        <w:pStyle w:val="Textosinformato"/>
        <w:jc w:val="center"/>
        <w:rPr>
          <w:rFonts w:ascii="Times New Roman" w:eastAsia="MS Mincho" w:hAnsi="Times New Roman"/>
          <w:b/>
          <w:sz w:val="24"/>
          <w:szCs w:val="24"/>
        </w:rPr>
      </w:pPr>
    </w:p>
    <w:p w14:paraId="3E347A06" w14:textId="77777777" w:rsidR="008D13D0" w:rsidRPr="005261F3" w:rsidRDefault="008D13D0" w:rsidP="008D13D0">
      <w:pPr>
        <w:pStyle w:val="Textosinformato"/>
        <w:jc w:val="center"/>
        <w:rPr>
          <w:rFonts w:ascii="Times New Roman" w:eastAsia="MS Mincho" w:hAnsi="Times New Roman"/>
          <w:b/>
          <w:sz w:val="24"/>
          <w:szCs w:val="24"/>
        </w:rPr>
      </w:pPr>
      <w:r w:rsidRPr="005261F3">
        <w:rPr>
          <w:rFonts w:ascii="Times New Roman" w:eastAsia="MS Mincho" w:hAnsi="Times New Roman"/>
          <w:b/>
          <w:sz w:val="24"/>
          <w:szCs w:val="24"/>
        </w:rPr>
        <w:t>EJECÚTESE:</w:t>
      </w:r>
    </w:p>
    <w:p w14:paraId="7E3A0581" w14:textId="77777777" w:rsidR="008D13D0" w:rsidRPr="005261F3" w:rsidRDefault="008D13D0" w:rsidP="008D13D0">
      <w:pPr>
        <w:pStyle w:val="Textosinformato"/>
        <w:jc w:val="center"/>
        <w:rPr>
          <w:rFonts w:ascii="Times New Roman" w:eastAsia="MS Mincho" w:hAnsi="Times New Roman"/>
          <w:sz w:val="24"/>
          <w:szCs w:val="24"/>
        </w:rPr>
      </w:pPr>
    </w:p>
    <w:p w14:paraId="12F21117" w14:textId="77777777" w:rsidR="008D13D0" w:rsidRPr="005261F3" w:rsidRDefault="008D13D0" w:rsidP="008D13D0">
      <w:pPr>
        <w:pStyle w:val="Textosinformato"/>
        <w:jc w:val="center"/>
        <w:rPr>
          <w:rFonts w:ascii="Times New Roman" w:eastAsia="MS Mincho" w:hAnsi="Times New Roman"/>
          <w:sz w:val="24"/>
          <w:szCs w:val="24"/>
        </w:rPr>
      </w:pPr>
    </w:p>
    <w:p w14:paraId="6B865022" w14:textId="77777777" w:rsidR="008D13D0" w:rsidRPr="005261F3" w:rsidRDefault="008D13D0" w:rsidP="008D13D0">
      <w:pPr>
        <w:pStyle w:val="Textosinformato"/>
        <w:jc w:val="center"/>
        <w:rPr>
          <w:rFonts w:ascii="Times New Roman" w:eastAsia="MS Mincho" w:hAnsi="Times New Roman"/>
          <w:sz w:val="24"/>
          <w:szCs w:val="24"/>
        </w:rPr>
      </w:pPr>
    </w:p>
    <w:p w14:paraId="1ABD0BB6"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sz w:val="24"/>
          <w:szCs w:val="24"/>
        </w:rPr>
        <w:t>Dr. Jorge Yunda Machado</w:t>
      </w:r>
    </w:p>
    <w:p w14:paraId="6176F332" w14:textId="77777777" w:rsidR="008D13D0" w:rsidRPr="005261F3" w:rsidRDefault="008D13D0" w:rsidP="008D13D0">
      <w:pPr>
        <w:pStyle w:val="Textosinformato"/>
        <w:jc w:val="center"/>
        <w:rPr>
          <w:rFonts w:ascii="Times New Roman" w:eastAsia="MS Mincho" w:hAnsi="Times New Roman"/>
          <w:b/>
          <w:bCs/>
          <w:sz w:val="24"/>
          <w:szCs w:val="24"/>
        </w:rPr>
      </w:pPr>
      <w:r w:rsidRPr="005261F3">
        <w:rPr>
          <w:rFonts w:ascii="Times New Roman" w:eastAsia="MS Mincho" w:hAnsi="Times New Roman"/>
          <w:b/>
          <w:bCs/>
          <w:sz w:val="24"/>
          <w:szCs w:val="24"/>
        </w:rPr>
        <w:t>ALCALDE DEL DISTRITO METROPOLITANO DE QUITO</w:t>
      </w:r>
    </w:p>
    <w:p w14:paraId="2B5CBA34"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b/>
          <w:bCs/>
          <w:sz w:val="24"/>
          <w:szCs w:val="24"/>
        </w:rPr>
        <w:t>CERTIFICO,</w:t>
      </w:r>
      <w:r w:rsidRPr="005261F3">
        <w:rPr>
          <w:rFonts w:ascii="Times New Roman" w:eastAsia="MS Mincho" w:hAnsi="Times New Roman"/>
          <w:sz w:val="24"/>
          <w:szCs w:val="24"/>
        </w:rPr>
        <w:t xml:space="preserve"> que la presente ordenanza fue sancionada por el Dr. Jorge Yunda Machado</w:t>
      </w:r>
    </w:p>
    <w:p w14:paraId="1F602C18" w14:textId="77777777" w:rsidR="008D13D0" w:rsidRPr="005261F3" w:rsidRDefault="008D13D0" w:rsidP="008D13D0">
      <w:pPr>
        <w:pStyle w:val="Textosinformato"/>
        <w:jc w:val="center"/>
        <w:rPr>
          <w:rFonts w:ascii="Times New Roman" w:eastAsia="MS Mincho" w:hAnsi="Times New Roman"/>
          <w:sz w:val="24"/>
          <w:szCs w:val="24"/>
        </w:rPr>
      </w:pPr>
      <w:r w:rsidRPr="005261F3">
        <w:rPr>
          <w:rFonts w:ascii="Times New Roman" w:eastAsia="MS Mincho" w:hAnsi="Times New Roman"/>
          <w:sz w:val="24"/>
          <w:szCs w:val="24"/>
        </w:rPr>
        <w:t>, Alcalde  del Distrito Metropolitano de Quito, el</w:t>
      </w:r>
    </w:p>
    <w:p w14:paraId="478847F8" w14:textId="77777777" w:rsidR="008D13D0" w:rsidRPr="005261F3" w:rsidRDefault="008D13D0" w:rsidP="008D13D0">
      <w:pPr>
        <w:pStyle w:val="Textosinformato"/>
        <w:tabs>
          <w:tab w:val="right" w:pos="8504"/>
        </w:tabs>
        <w:jc w:val="center"/>
        <w:rPr>
          <w:rFonts w:ascii="Times New Roman" w:eastAsia="MS Mincho" w:hAnsi="Times New Roman"/>
          <w:b/>
          <w:bCs/>
          <w:sz w:val="24"/>
          <w:szCs w:val="24"/>
        </w:rPr>
      </w:pPr>
      <w:r w:rsidRPr="005261F3">
        <w:rPr>
          <w:rFonts w:ascii="Times New Roman" w:eastAsia="MS Mincho" w:hAnsi="Times New Roman"/>
          <w:sz w:val="24"/>
          <w:szCs w:val="24"/>
        </w:rPr>
        <w:t>.- Distrito Metropolitano de Quito,</w:t>
      </w:r>
    </w:p>
    <w:p w14:paraId="523DD839" w14:textId="77777777" w:rsidR="00280C8E" w:rsidRDefault="00280C8E" w:rsidP="008D13D0">
      <w:pPr>
        <w:spacing w:line="276" w:lineRule="auto"/>
        <w:jc w:val="both"/>
        <w:rPr>
          <w:rFonts w:eastAsia="MS Mincho"/>
          <w:sz w:val="24"/>
          <w:szCs w:val="24"/>
        </w:rPr>
      </w:pPr>
    </w:p>
    <w:p w14:paraId="07DC6E9E" w14:textId="77777777" w:rsidR="003902D3" w:rsidRDefault="003902D3" w:rsidP="008D13D0">
      <w:pPr>
        <w:spacing w:line="276" w:lineRule="auto"/>
        <w:jc w:val="both"/>
        <w:rPr>
          <w:rFonts w:eastAsia="MS Mincho"/>
          <w:sz w:val="24"/>
          <w:szCs w:val="24"/>
        </w:rPr>
      </w:pPr>
    </w:p>
    <w:sectPr w:rsidR="003902D3" w:rsidSect="00A11D79">
      <w:headerReference w:type="default" r:id="rId8"/>
      <w:footerReference w:type="default" r:id="rId9"/>
      <w:footerReference w:type="first" r:id="rId10"/>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8A31" w14:textId="77777777" w:rsidR="001E4BEB" w:rsidRDefault="001E4BEB">
      <w:r>
        <w:separator/>
      </w:r>
    </w:p>
  </w:endnote>
  <w:endnote w:type="continuationSeparator" w:id="0">
    <w:p w14:paraId="0647C72C" w14:textId="77777777" w:rsidR="001E4BEB" w:rsidRDefault="001E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E7670">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E7670">
              <w:rPr>
                <w:b/>
                <w:bCs/>
                <w:noProof/>
              </w:rPr>
              <w:t>16</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B1B7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B1B7E">
              <w:rPr>
                <w:b/>
                <w:bCs/>
                <w:noProof/>
              </w:rPr>
              <w:t>16</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E5F9" w14:textId="77777777" w:rsidR="001E4BEB" w:rsidRDefault="001E4BEB">
      <w:r>
        <w:separator/>
      </w:r>
    </w:p>
  </w:footnote>
  <w:footnote w:type="continuationSeparator" w:id="0">
    <w:p w14:paraId="1BFD9630" w14:textId="77777777" w:rsidR="001E4BEB" w:rsidRDefault="001E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8392" w14:textId="77777777" w:rsidR="008D13D0" w:rsidRDefault="008D13D0" w:rsidP="00D35EBE">
    <w:pPr>
      <w:pStyle w:val="a"/>
      <w:rPr>
        <w:rFonts w:ascii="Palatino Linotype" w:hAnsi="Palatino Linotype" w:cs="Arial"/>
        <w:sz w:val="22"/>
        <w:szCs w:val="22"/>
      </w:rPr>
    </w:pP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
  </w:num>
  <w:num w:numId="9">
    <w:abstractNumId w:val="0"/>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8"/>
    <w:rsid w:val="00000899"/>
    <w:rsid w:val="00005E72"/>
    <w:rsid w:val="00011FD2"/>
    <w:rsid w:val="00013673"/>
    <w:rsid w:val="000145F9"/>
    <w:rsid w:val="00015F4A"/>
    <w:rsid w:val="00016ED5"/>
    <w:rsid w:val="00022816"/>
    <w:rsid w:val="00025E1D"/>
    <w:rsid w:val="00031354"/>
    <w:rsid w:val="0003377E"/>
    <w:rsid w:val="00040460"/>
    <w:rsid w:val="00041DDD"/>
    <w:rsid w:val="00042382"/>
    <w:rsid w:val="000530B0"/>
    <w:rsid w:val="00053121"/>
    <w:rsid w:val="00061E7E"/>
    <w:rsid w:val="00073599"/>
    <w:rsid w:val="00074C67"/>
    <w:rsid w:val="000778C0"/>
    <w:rsid w:val="000872C5"/>
    <w:rsid w:val="00090EED"/>
    <w:rsid w:val="000A0181"/>
    <w:rsid w:val="000A2961"/>
    <w:rsid w:val="000B7053"/>
    <w:rsid w:val="000C3741"/>
    <w:rsid w:val="000D4A49"/>
    <w:rsid w:val="000D747F"/>
    <w:rsid w:val="000E65FF"/>
    <w:rsid w:val="000F0DC2"/>
    <w:rsid w:val="000F3EEA"/>
    <w:rsid w:val="000F579F"/>
    <w:rsid w:val="00100762"/>
    <w:rsid w:val="00100D9A"/>
    <w:rsid w:val="00101BAE"/>
    <w:rsid w:val="0010639B"/>
    <w:rsid w:val="0010724D"/>
    <w:rsid w:val="00107B8D"/>
    <w:rsid w:val="00111697"/>
    <w:rsid w:val="0011199C"/>
    <w:rsid w:val="00131EEB"/>
    <w:rsid w:val="00140220"/>
    <w:rsid w:val="00144D76"/>
    <w:rsid w:val="001523D7"/>
    <w:rsid w:val="00160128"/>
    <w:rsid w:val="00160BAE"/>
    <w:rsid w:val="00167BCC"/>
    <w:rsid w:val="00182B3E"/>
    <w:rsid w:val="00186187"/>
    <w:rsid w:val="001A5E4F"/>
    <w:rsid w:val="001A60FB"/>
    <w:rsid w:val="001C3338"/>
    <w:rsid w:val="001C4F66"/>
    <w:rsid w:val="001C6EAB"/>
    <w:rsid w:val="001D3BFC"/>
    <w:rsid w:val="001D7068"/>
    <w:rsid w:val="001E2C15"/>
    <w:rsid w:val="001E4BEB"/>
    <w:rsid w:val="001E6E8D"/>
    <w:rsid w:val="001F66B8"/>
    <w:rsid w:val="002100B5"/>
    <w:rsid w:val="00226908"/>
    <w:rsid w:val="0022787B"/>
    <w:rsid w:val="00241E74"/>
    <w:rsid w:val="00245302"/>
    <w:rsid w:val="00260748"/>
    <w:rsid w:val="00260770"/>
    <w:rsid w:val="0026636B"/>
    <w:rsid w:val="002709BC"/>
    <w:rsid w:val="00272710"/>
    <w:rsid w:val="002776A8"/>
    <w:rsid w:val="00280C8E"/>
    <w:rsid w:val="00293AE0"/>
    <w:rsid w:val="00294C22"/>
    <w:rsid w:val="002A778C"/>
    <w:rsid w:val="002B008B"/>
    <w:rsid w:val="002B1595"/>
    <w:rsid w:val="002C61E0"/>
    <w:rsid w:val="002E037B"/>
    <w:rsid w:val="002E29B6"/>
    <w:rsid w:val="002F2A2C"/>
    <w:rsid w:val="00313A2E"/>
    <w:rsid w:val="003234A6"/>
    <w:rsid w:val="00335588"/>
    <w:rsid w:val="00342AED"/>
    <w:rsid w:val="003503BB"/>
    <w:rsid w:val="003601A0"/>
    <w:rsid w:val="0036107B"/>
    <w:rsid w:val="00361728"/>
    <w:rsid w:val="00367FAA"/>
    <w:rsid w:val="00374106"/>
    <w:rsid w:val="003770E6"/>
    <w:rsid w:val="00386E3E"/>
    <w:rsid w:val="00387FE3"/>
    <w:rsid w:val="003902D3"/>
    <w:rsid w:val="00391F73"/>
    <w:rsid w:val="0039687D"/>
    <w:rsid w:val="003A1975"/>
    <w:rsid w:val="003C199B"/>
    <w:rsid w:val="003D07F3"/>
    <w:rsid w:val="003E1E12"/>
    <w:rsid w:val="003E2E75"/>
    <w:rsid w:val="003E35F0"/>
    <w:rsid w:val="003E769A"/>
    <w:rsid w:val="003F06F0"/>
    <w:rsid w:val="003F6467"/>
    <w:rsid w:val="00413975"/>
    <w:rsid w:val="004200C2"/>
    <w:rsid w:val="004230DF"/>
    <w:rsid w:val="0045019E"/>
    <w:rsid w:val="004505DB"/>
    <w:rsid w:val="00450722"/>
    <w:rsid w:val="004620F8"/>
    <w:rsid w:val="00465CB6"/>
    <w:rsid w:val="00481DEF"/>
    <w:rsid w:val="00492BEC"/>
    <w:rsid w:val="0049307C"/>
    <w:rsid w:val="00495CE4"/>
    <w:rsid w:val="004A518A"/>
    <w:rsid w:val="004A6045"/>
    <w:rsid w:val="004B2F36"/>
    <w:rsid w:val="004C13B8"/>
    <w:rsid w:val="004C3D11"/>
    <w:rsid w:val="004C4BFA"/>
    <w:rsid w:val="004D35A7"/>
    <w:rsid w:val="004D44DB"/>
    <w:rsid w:val="004D729D"/>
    <w:rsid w:val="004E0B41"/>
    <w:rsid w:val="004E186B"/>
    <w:rsid w:val="004E362F"/>
    <w:rsid w:val="004E7670"/>
    <w:rsid w:val="004F333D"/>
    <w:rsid w:val="004F529C"/>
    <w:rsid w:val="005046F9"/>
    <w:rsid w:val="00506B01"/>
    <w:rsid w:val="0051624D"/>
    <w:rsid w:val="005261F3"/>
    <w:rsid w:val="00527DB8"/>
    <w:rsid w:val="00534F49"/>
    <w:rsid w:val="00546F26"/>
    <w:rsid w:val="00547E5B"/>
    <w:rsid w:val="0056347D"/>
    <w:rsid w:val="005703FD"/>
    <w:rsid w:val="00592C7E"/>
    <w:rsid w:val="005949B7"/>
    <w:rsid w:val="00597312"/>
    <w:rsid w:val="005B1B7E"/>
    <w:rsid w:val="005B51E8"/>
    <w:rsid w:val="005D52D0"/>
    <w:rsid w:val="005D60D7"/>
    <w:rsid w:val="005E2686"/>
    <w:rsid w:val="005E777E"/>
    <w:rsid w:val="005F10A5"/>
    <w:rsid w:val="00605466"/>
    <w:rsid w:val="00606113"/>
    <w:rsid w:val="00635B6E"/>
    <w:rsid w:val="006403CA"/>
    <w:rsid w:val="00646A4A"/>
    <w:rsid w:val="00655023"/>
    <w:rsid w:val="006551C7"/>
    <w:rsid w:val="00660706"/>
    <w:rsid w:val="00665C1C"/>
    <w:rsid w:val="006726AD"/>
    <w:rsid w:val="006754A7"/>
    <w:rsid w:val="00687BC5"/>
    <w:rsid w:val="00696358"/>
    <w:rsid w:val="006B1565"/>
    <w:rsid w:val="006B68D0"/>
    <w:rsid w:val="006B6A24"/>
    <w:rsid w:val="006C417C"/>
    <w:rsid w:val="006C66A2"/>
    <w:rsid w:val="006D0D2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6432C"/>
    <w:rsid w:val="0077086F"/>
    <w:rsid w:val="007730B0"/>
    <w:rsid w:val="00783C8A"/>
    <w:rsid w:val="00785D5E"/>
    <w:rsid w:val="007A2DE6"/>
    <w:rsid w:val="007A3851"/>
    <w:rsid w:val="007A5259"/>
    <w:rsid w:val="007D0F48"/>
    <w:rsid w:val="007F2761"/>
    <w:rsid w:val="0081550E"/>
    <w:rsid w:val="00815646"/>
    <w:rsid w:val="0082243A"/>
    <w:rsid w:val="0082357C"/>
    <w:rsid w:val="0082368A"/>
    <w:rsid w:val="008342A9"/>
    <w:rsid w:val="00837CD9"/>
    <w:rsid w:val="0084658E"/>
    <w:rsid w:val="00856DB0"/>
    <w:rsid w:val="00857903"/>
    <w:rsid w:val="00870973"/>
    <w:rsid w:val="00874F69"/>
    <w:rsid w:val="00895BFC"/>
    <w:rsid w:val="008B5C7E"/>
    <w:rsid w:val="008D13D0"/>
    <w:rsid w:val="008D4A2E"/>
    <w:rsid w:val="008E2F68"/>
    <w:rsid w:val="008F2D62"/>
    <w:rsid w:val="008F3B1B"/>
    <w:rsid w:val="008F51CC"/>
    <w:rsid w:val="00914229"/>
    <w:rsid w:val="009148B7"/>
    <w:rsid w:val="00917AF0"/>
    <w:rsid w:val="00920038"/>
    <w:rsid w:val="00935B1F"/>
    <w:rsid w:val="00937A0B"/>
    <w:rsid w:val="00937DB0"/>
    <w:rsid w:val="00942AFB"/>
    <w:rsid w:val="00953F45"/>
    <w:rsid w:val="00955E1B"/>
    <w:rsid w:val="0096035A"/>
    <w:rsid w:val="00965B4B"/>
    <w:rsid w:val="009A01A0"/>
    <w:rsid w:val="009B0F0D"/>
    <w:rsid w:val="009B3588"/>
    <w:rsid w:val="009B427D"/>
    <w:rsid w:val="009B44C6"/>
    <w:rsid w:val="009B506A"/>
    <w:rsid w:val="009B556F"/>
    <w:rsid w:val="009B672C"/>
    <w:rsid w:val="009C1941"/>
    <w:rsid w:val="009C35F6"/>
    <w:rsid w:val="009D01A1"/>
    <w:rsid w:val="009D2573"/>
    <w:rsid w:val="009E46C0"/>
    <w:rsid w:val="009F22E9"/>
    <w:rsid w:val="00A0106D"/>
    <w:rsid w:val="00A02A3B"/>
    <w:rsid w:val="00A0324D"/>
    <w:rsid w:val="00A11D79"/>
    <w:rsid w:val="00A20EEF"/>
    <w:rsid w:val="00A25BE6"/>
    <w:rsid w:val="00A33749"/>
    <w:rsid w:val="00A33959"/>
    <w:rsid w:val="00A36660"/>
    <w:rsid w:val="00A36936"/>
    <w:rsid w:val="00A412F0"/>
    <w:rsid w:val="00A4294E"/>
    <w:rsid w:val="00A42BA6"/>
    <w:rsid w:val="00A437A7"/>
    <w:rsid w:val="00A43988"/>
    <w:rsid w:val="00A45219"/>
    <w:rsid w:val="00A4709D"/>
    <w:rsid w:val="00A50273"/>
    <w:rsid w:val="00A5044F"/>
    <w:rsid w:val="00A7753B"/>
    <w:rsid w:val="00A81320"/>
    <w:rsid w:val="00A86289"/>
    <w:rsid w:val="00A92E62"/>
    <w:rsid w:val="00AA1E38"/>
    <w:rsid w:val="00AC3350"/>
    <w:rsid w:val="00AD3CD5"/>
    <w:rsid w:val="00AF08F8"/>
    <w:rsid w:val="00AF2F72"/>
    <w:rsid w:val="00AF4F52"/>
    <w:rsid w:val="00AF6452"/>
    <w:rsid w:val="00B1679F"/>
    <w:rsid w:val="00B1770E"/>
    <w:rsid w:val="00B17FDE"/>
    <w:rsid w:val="00B2386D"/>
    <w:rsid w:val="00B26009"/>
    <w:rsid w:val="00B34886"/>
    <w:rsid w:val="00B405E8"/>
    <w:rsid w:val="00B50435"/>
    <w:rsid w:val="00B55856"/>
    <w:rsid w:val="00B56EC2"/>
    <w:rsid w:val="00B6276A"/>
    <w:rsid w:val="00B664D4"/>
    <w:rsid w:val="00B67EB2"/>
    <w:rsid w:val="00B71EC0"/>
    <w:rsid w:val="00B7661B"/>
    <w:rsid w:val="00B80666"/>
    <w:rsid w:val="00B97F78"/>
    <w:rsid w:val="00BA2845"/>
    <w:rsid w:val="00BB0064"/>
    <w:rsid w:val="00BC26DE"/>
    <w:rsid w:val="00BC2C8D"/>
    <w:rsid w:val="00BC444B"/>
    <w:rsid w:val="00BD3F26"/>
    <w:rsid w:val="00BE06F0"/>
    <w:rsid w:val="00BE49D9"/>
    <w:rsid w:val="00C0684C"/>
    <w:rsid w:val="00C10FCA"/>
    <w:rsid w:val="00C14322"/>
    <w:rsid w:val="00C15F19"/>
    <w:rsid w:val="00C17F43"/>
    <w:rsid w:val="00C22422"/>
    <w:rsid w:val="00C23203"/>
    <w:rsid w:val="00C36D71"/>
    <w:rsid w:val="00C377B4"/>
    <w:rsid w:val="00C54860"/>
    <w:rsid w:val="00C66FF9"/>
    <w:rsid w:val="00C8171A"/>
    <w:rsid w:val="00C85637"/>
    <w:rsid w:val="00C8784E"/>
    <w:rsid w:val="00C9705B"/>
    <w:rsid w:val="00CA0414"/>
    <w:rsid w:val="00CA0BB8"/>
    <w:rsid w:val="00CA356B"/>
    <w:rsid w:val="00CB5B78"/>
    <w:rsid w:val="00CB6CDA"/>
    <w:rsid w:val="00CC152F"/>
    <w:rsid w:val="00CC706E"/>
    <w:rsid w:val="00CD245F"/>
    <w:rsid w:val="00CD27B9"/>
    <w:rsid w:val="00CD4769"/>
    <w:rsid w:val="00CD4FDB"/>
    <w:rsid w:val="00CE65DD"/>
    <w:rsid w:val="00CF7D79"/>
    <w:rsid w:val="00D16771"/>
    <w:rsid w:val="00D16C4F"/>
    <w:rsid w:val="00D26B84"/>
    <w:rsid w:val="00D30211"/>
    <w:rsid w:val="00D35EBE"/>
    <w:rsid w:val="00D41A04"/>
    <w:rsid w:val="00D42B47"/>
    <w:rsid w:val="00D43795"/>
    <w:rsid w:val="00D61311"/>
    <w:rsid w:val="00D81DF4"/>
    <w:rsid w:val="00D840AD"/>
    <w:rsid w:val="00DA4B8C"/>
    <w:rsid w:val="00DA4D4E"/>
    <w:rsid w:val="00DB17E7"/>
    <w:rsid w:val="00DB3496"/>
    <w:rsid w:val="00DB3663"/>
    <w:rsid w:val="00DC16D8"/>
    <w:rsid w:val="00DC31FD"/>
    <w:rsid w:val="00DD02FA"/>
    <w:rsid w:val="00DD1A49"/>
    <w:rsid w:val="00DE3C84"/>
    <w:rsid w:val="00DE5D70"/>
    <w:rsid w:val="00DF1A80"/>
    <w:rsid w:val="00E038EB"/>
    <w:rsid w:val="00E04F08"/>
    <w:rsid w:val="00E12100"/>
    <w:rsid w:val="00E13A19"/>
    <w:rsid w:val="00E16C60"/>
    <w:rsid w:val="00E16D31"/>
    <w:rsid w:val="00E330BC"/>
    <w:rsid w:val="00E33F9A"/>
    <w:rsid w:val="00E463F2"/>
    <w:rsid w:val="00E60413"/>
    <w:rsid w:val="00E615AD"/>
    <w:rsid w:val="00E62FDF"/>
    <w:rsid w:val="00E72641"/>
    <w:rsid w:val="00E949C4"/>
    <w:rsid w:val="00EC0DB0"/>
    <w:rsid w:val="00EC1048"/>
    <w:rsid w:val="00EC5774"/>
    <w:rsid w:val="00ED0D06"/>
    <w:rsid w:val="00ED4F82"/>
    <w:rsid w:val="00EE2B78"/>
    <w:rsid w:val="00EE2FEB"/>
    <w:rsid w:val="00EE3533"/>
    <w:rsid w:val="00EE7202"/>
    <w:rsid w:val="00EF4A1B"/>
    <w:rsid w:val="00EF7924"/>
    <w:rsid w:val="00F02637"/>
    <w:rsid w:val="00F13C3F"/>
    <w:rsid w:val="00F168DF"/>
    <w:rsid w:val="00F27DAE"/>
    <w:rsid w:val="00F30C45"/>
    <w:rsid w:val="00F45308"/>
    <w:rsid w:val="00F533CD"/>
    <w:rsid w:val="00F56405"/>
    <w:rsid w:val="00F57D72"/>
    <w:rsid w:val="00F65222"/>
    <w:rsid w:val="00F777FF"/>
    <w:rsid w:val="00F9008F"/>
    <w:rsid w:val="00F92D02"/>
    <w:rsid w:val="00FB0CB1"/>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3471"/>
  <w15:docId w15:val="{85191814-DBF6-4A51-A132-568BB2F1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8876-0826-4C2D-809D-90DB140E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5674</Words>
  <Characters>31207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Administrador</cp:lastModifiedBy>
  <cp:revision>2</cp:revision>
  <cp:lastPrinted>2017-12-07T19:57:00Z</cp:lastPrinted>
  <dcterms:created xsi:type="dcterms:W3CDTF">2020-08-21T21:02:00Z</dcterms:created>
  <dcterms:modified xsi:type="dcterms:W3CDTF">2020-08-21T21:02:00Z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