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15BE" w14:textId="77777777" w:rsidR="00DC581E" w:rsidRPr="00BB3653" w:rsidRDefault="00DC581E" w:rsidP="007A611B">
      <w:pPr>
        <w:pStyle w:val="Ttulo"/>
        <w:spacing w:line="360" w:lineRule="auto"/>
      </w:pPr>
      <w:r w:rsidRPr="00BB3653">
        <w:t>EXPOSICIÓN DE MOTIVOS</w:t>
      </w:r>
    </w:p>
    <w:p w14:paraId="36AE1043" w14:textId="77777777" w:rsidR="00DC581E" w:rsidRPr="00BB3653" w:rsidRDefault="00DC581E" w:rsidP="007A611B">
      <w:pPr>
        <w:pStyle w:val="Ttulo"/>
        <w:spacing w:line="360" w:lineRule="auto"/>
      </w:pPr>
    </w:p>
    <w:p w14:paraId="4EB2A5F1" w14:textId="77777777" w:rsidR="00DC581E" w:rsidRPr="00BB3653" w:rsidRDefault="00DC581E" w:rsidP="007A611B">
      <w:pPr>
        <w:pStyle w:val="Ttulo"/>
        <w:spacing w:line="360" w:lineRule="auto"/>
      </w:pPr>
    </w:p>
    <w:p w14:paraId="3694F2F5" w14:textId="77777777" w:rsidR="00DC581E" w:rsidRPr="00BB3653" w:rsidRDefault="00DC581E" w:rsidP="007A611B">
      <w:pPr>
        <w:pStyle w:val="Ttulo"/>
        <w:spacing w:line="360" w:lineRule="auto"/>
      </w:pPr>
    </w:p>
    <w:p w14:paraId="0B3963C5"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14:paraId="33B529F9"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8181225"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asentamiento humano de hecho y consolidado de interés social denominado Barrio </w:t>
      </w:r>
      <w:ins w:id="0" w:author="PERSONAL" w:date="2020-07-08T22:50:00Z">
        <w:r w:rsidR="00A741E3">
          <w:rPr>
            <w:rFonts w:ascii="Times New Roman" w:hAnsi="Times New Roman" w:cs="Times New Roman"/>
            <w:sz w:val="24"/>
            <w:szCs w:val="24"/>
          </w:rPr>
          <w:t>El Mirador</w:t>
        </w:r>
      </w:ins>
      <w:del w:id="1" w:author="PERSONAL" w:date="2020-07-08T22:50:00Z">
        <w:r w:rsidRPr="00BB3653" w:rsidDel="00A741E3">
          <w:rPr>
            <w:rFonts w:ascii="Times New Roman" w:hAnsi="Times New Roman" w:cs="Times New Roman"/>
            <w:sz w:val="24"/>
            <w:szCs w:val="24"/>
          </w:rPr>
          <w:delText>D</w:delText>
        </w:r>
        <w:r w:rsidR="007D26A2" w:rsidRPr="00BB3653" w:rsidDel="00A741E3">
          <w:rPr>
            <w:rFonts w:ascii="Times New Roman" w:hAnsi="Times New Roman" w:cs="Times New Roman"/>
            <w:sz w:val="24"/>
            <w:szCs w:val="24"/>
          </w:rPr>
          <w:delText>e la Cruz</w:delText>
        </w:r>
      </w:del>
      <w:r w:rsidRPr="00BB3653">
        <w:rPr>
          <w:rFonts w:ascii="Times New Roman" w:hAnsi="Times New Roman" w:cs="Times New Roman"/>
          <w:sz w:val="24"/>
          <w:szCs w:val="24"/>
        </w:rPr>
        <w:t xml:space="preserve">, ubicado en la parroquia Calderón, tiene una consolidación del </w:t>
      </w:r>
      <w:r w:rsidR="00F245CC">
        <w:rPr>
          <w:rFonts w:ascii="Times New Roman" w:hAnsi="Times New Roman" w:cs="Times New Roman"/>
          <w:sz w:val="24"/>
          <w:szCs w:val="24"/>
        </w:rPr>
        <w:t>41,</w:t>
      </w:r>
      <w:r w:rsidR="007D26A2" w:rsidRPr="00BB3653">
        <w:rPr>
          <w:rFonts w:ascii="Times New Roman" w:hAnsi="Times New Roman" w:cs="Times New Roman"/>
          <w:sz w:val="24"/>
          <w:szCs w:val="24"/>
        </w:rPr>
        <w:t>1</w:t>
      </w:r>
      <w:r w:rsidR="00F245CC">
        <w:rPr>
          <w:rFonts w:ascii="Times New Roman" w:hAnsi="Times New Roman" w:cs="Times New Roman"/>
          <w:sz w:val="24"/>
          <w:szCs w:val="24"/>
        </w:rPr>
        <w:t>8</w:t>
      </w:r>
      <w:r w:rsidRPr="00BB3653">
        <w:rPr>
          <w:rFonts w:ascii="Times New Roman" w:hAnsi="Times New Roman" w:cs="Times New Roman"/>
          <w:sz w:val="24"/>
          <w:szCs w:val="24"/>
        </w:rPr>
        <w:t xml:space="preserve">%, al inicio del proceso de regularización contaba con </w:t>
      </w:r>
      <w:r w:rsidR="00F245CC">
        <w:rPr>
          <w:rFonts w:ascii="Times New Roman" w:hAnsi="Times New Roman" w:cs="Times New Roman"/>
          <w:sz w:val="24"/>
          <w:szCs w:val="24"/>
        </w:rPr>
        <w:t>7</w:t>
      </w:r>
      <w:r w:rsidRPr="00BB3653">
        <w:rPr>
          <w:rFonts w:ascii="Times New Roman" w:hAnsi="Times New Roman" w:cs="Times New Roman"/>
          <w:sz w:val="24"/>
          <w:szCs w:val="24"/>
        </w:rPr>
        <w:t xml:space="preserve"> años de existencia; sin embargo, al momento de la sanción de la presente Ordenanza cuenta con </w:t>
      </w:r>
      <w:r w:rsidR="00F245CC">
        <w:rPr>
          <w:rFonts w:ascii="Times New Roman" w:hAnsi="Times New Roman" w:cs="Times New Roman"/>
          <w:sz w:val="24"/>
          <w:szCs w:val="24"/>
        </w:rPr>
        <w:t>9</w:t>
      </w:r>
      <w:r w:rsidRPr="00BB3653">
        <w:rPr>
          <w:rFonts w:ascii="Times New Roman" w:hAnsi="Times New Roman" w:cs="Times New Roman"/>
          <w:sz w:val="24"/>
          <w:szCs w:val="24"/>
        </w:rPr>
        <w:t xml:space="preserve"> años de asentamiento, </w:t>
      </w:r>
      <w:r w:rsidR="00F245CC">
        <w:rPr>
          <w:rFonts w:ascii="Times New Roman" w:hAnsi="Times New Roman" w:cs="Times New Roman"/>
          <w:sz w:val="24"/>
          <w:szCs w:val="24"/>
        </w:rPr>
        <w:t>17</w:t>
      </w:r>
      <w:r w:rsidRPr="00BB3653">
        <w:rPr>
          <w:rFonts w:ascii="Times New Roman" w:hAnsi="Times New Roman" w:cs="Times New Roman"/>
          <w:sz w:val="24"/>
          <w:szCs w:val="24"/>
        </w:rPr>
        <w:t xml:space="preserve"> número de lotes a fraccionar y </w:t>
      </w:r>
      <w:r w:rsidR="00F245CC">
        <w:rPr>
          <w:rFonts w:ascii="Times New Roman" w:hAnsi="Times New Roman" w:cs="Times New Roman"/>
          <w:sz w:val="24"/>
          <w:szCs w:val="24"/>
        </w:rPr>
        <w:t>68</w:t>
      </w:r>
      <w:r w:rsidRPr="00BB3653">
        <w:rPr>
          <w:rFonts w:ascii="Times New Roman" w:hAnsi="Times New Roman" w:cs="Times New Roman"/>
          <w:sz w:val="24"/>
          <w:szCs w:val="24"/>
        </w:rPr>
        <w:t xml:space="preserve"> beneficiarios.</w:t>
      </w:r>
    </w:p>
    <w:p w14:paraId="5E7CE35E"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82B6363" w14:textId="77777777" w:rsidR="00DC581E" w:rsidRPr="00BB3653" w:rsidRDefault="00DC581E"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 xml:space="preserve">Barrio </w:t>
      </w:r>
      <w:r w:rsidR="00DC0C16">
        <w:rPr>
          <w:rFonts w:ascii="Times New Roman" w:hAnsi="Times New Roman" w:cs="Times New Roman"/>
          <w:sz w:val="24"/>
          <w:szCs w:val="24"/>
        </w:rPr>
        <w:t>El Mirador</w:t>
      </w:r>
      <w:r w:rsidRPr="00BB3653">
        <w:rPr>
          <w:rFonts w:ascii="Times New Roman" w:hAnsi="Times New Roman" w:cs="Times New Roman"/>
          <w:sz w:val="24"/>
          <w:szCs w:val="24"/>
        </w:rPr>
        <w:t>, a fin de garantizar a los beneficiarios el ejercicio de su derecho a la vivienda y el acceso a servicios básicos de calidad.</w:t>
      </w:r>
    </w:p>
    <w:p w14:paraId="3390CFCA" w14:textId="77777777" w:rsidR="0094181B" w:rsidRPr="00BB3653" w:rsidRDefault="0094181B" w:rsidP="007A611B">
      <w:pPr>
        <w:pStyle w:val="Ttulo"/>
        <w:spacing w:after="240" w:line="360" w:lineRule="auto"/>
        <w:ind w:firstLine="708"/>
        <w:jc w:val="both"/>
        <w:rPr>
          <w:b w:val="0"/>
          <w:lang w:val="es-EC"/>
        </w:rPr>
      </w:pPr>
    </w:p>
    <w:p w14:paraId="558057EA" w14:textId="77777777" w:rsidR="00E41DCA" w:rsidRPr="00BB3653" w:rsidRDefault="00E41DCA" w:rsidP="007A611B">
      <w:pPr>
        <w:spacing w:after="24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lastRenderedPageBreak/>
        <w:t>EL CONCEJO METROPOLITANO DE QUITO</w:t>
      </w:r>
    </w:p>
    <w:p w14:paraId="37B99C8D" w14:textId="77777777" w:rsidR="001A7B53" w:rsidRPr="00BB3653" w:rsidRDefault="001A7B53" w:rsidP="007A611B">
      <w:pPr>
        <w:spacing w:after="240" w:line="360" w:lineRule="auto"/>
        <w:jc w:val="center"/>
        <w:rPr>
          <w:rFonts w:ascii="Times New Roman" w:hAnsi="Times New Roman" w:cs="Times New Roman"/>
          <w:b/>
          <w:sz w:val="24"/>
          <w:szCs w:val="24"/>
        </w:rPr>
      </w:pPr>
    </w:p>
    <w:p w14:paraId="66B7A051" w14:textId="77777777" w:rsidR="00E41DCA" w:rsidRPr="00BB3653" w:rsidRDefault="00E41DCA"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w:t>
      </w:r>
      <w:r w:rsidR="0031486D">
        <w:rPr>
          <w:rFonts w:ascii="Times New Roman" w:hAnsi="Times New Roman" w:cs="Times New Roman"/>
          <w:sz w:val="24"/>
          <w:szCs w:val="24"/>
        </w:rPr>
        <w:t>093</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D17EB8">
        <w:rPr>
          <w:rFonts w:ascii="Times New Roman" w:hAnsi="Times New Roman" w:cs="Times New Roman"/>
          <w:sz w:val="24"/>
          <w:szCs w:val="24"/>
        </w:rPr>
        <w:t>16</w:t>
      </w:r>
      <w:r w:rsidR="00A91DE2">
        <w:rPr>
          <w:rFonts w:ascii="Times New Roman" w:hAnsi="Times New Roman" w:cs="Times New Roman"/>
          <w:sz w:val="24"/>
          <w:szCs w:val="24"/>
        </w:rPr>
        <w:t xml:space="preserve"> de </w:t>
      </w:r>
      <w:r w:rsidR="00D17EB8">
        <w:rPr>
          <w:rFonts w:ascii="Times New Roman" w:hAnsi="Times New Roman" w:cs="Times New Roman"/>
          <w:sz w:val="24"/>
          <w:szCs w:val="24"/>
        </w:rPr>
        <w:t>abril</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xml:space="preserve">, expedido por la Comisión de Uso de Suelo y </w:t>
      </w:r>
      <w:r w:rsidR="00A91DE2">
        <w:rPr>
          <w:rFonts w:ascii="Times New Roman" w:hAnsi="Times New Roman" w:cs="Times New Roman"/>
          <w:sz w:val="24"/>
          <w:szCs w:val="24"/>
        </w:rPr>
        <w:t>el Informe No. IC-O-2019-13</w:t>
      </w:r>
      <w:r w:rsidR="00D17EB8">
        <w:rPr>
          <w:rFonts w:ascii="Times New Roman" w:hAnsi="Times New Roman" w:cs="Times New Roman"/>
          <w:sz w:val="24"/>
          <w:szCs w:val="24"/>
        </w:rPr>
        <w:t>1</w:t>
      </w:r>
      <w:r w:rsidR="00A91DE2">
        <w:rPr>
          <w:rFonts w:ascii="Times New Roman" w:hAnsi="Times New Roman" w:cs="Times New Roman"/>
          <w:sz w:val="24"/>
          <w:szCs w:val="24"/>
        </w:rPr>
        <w:t xml:space="preserve">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 xml:space="preserve">2019 </w:t>
      </w:r>
      <w:r w:rsidR="00194381" w:rsidRPr="00BB3653">
        <w:rPr>
          <w:rFonts w:ascii="Times New Roman" w:hAnsi="Times New Roman" w:cs="Times New Roman"/>
          <w:sz w:val="24"/>
          <w:szCs w:val="24"/>
        </w:rPr>
        <w:t xml:space="preserve">expedido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p>
    <w:p w14:paraId="2D8E2E20" w14:textId="77777777" w:rsidR="00E41DCA" w:rsidRPr="00BB3653" w:rsidRDefault="00E41DCA" w:rsidP="007A611B">
      <w:pPr>
        <w:spacing w:after="240" w:line="360" w:lineRule="auto"/>
        <w:jc w:val="center"/>
        <w:rPr>
          <w:rFonts w:ascii="Times New Roman" w:hAnsi="Times New Roman" w:cs="Times New Roman"/>
          <w:b/>
          <w:sz w:val="24"/>
          <w:szCs w:val="24"/>
        </w:rPr>
      </w:pPr>
      <w:r w:rsidRPr="00BB3653">
        <w:rPr>
          <w:rFonts w:ascii="Times New Roman" w:hAnsi="Times New Roman" w:cs="Times New Roman"/>
          <w:b/>
          <w:sz w:val="24"/>
          <w:szCs w:val="24"/>
        </w:rPr>
        <w:t>CONSIDERANDO:</w:t>
      </w:r>
    </w:p>
    <w:p w14:paraId="428C4E47"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“Las personas tienen derecho a un hábitat seguro y saludable, y a una vivienda adecuada y digna, con independencia de su situación social y económica.”;</w:t>
      </w:r>
    </w:p>
    <w:p w14:paraId="1BA3CCAB"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75EF6B8C"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14:paraId="7CFDD93C"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183CAE8" w14:textId="77777777" w:rsidR="00E41DCA" w:rsidRPr="00BB3653" w:rsidRDefault="00E41DCA" w:rsidP="007A611B">
      <w:pPr>
        <w:pStyle w:val="Sinespaciado"/>
        <w:spacing w:after="240" w:line="360" w:lineRule="auto"/>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14:paraId="280C06B7"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lastRenderedPageBreak/>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6A6B8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BB3653">
        <w:rPr>
          <w:rFonts w:ascii="Times New Roman" w:hAnsi="Times New Roman" w:cs="Times New Roman"/>
          <w:bCs/>
          <w:sz w:val="24"/>
          <w:szCs w:val="24"/>
        </w:rPr>
        <w:t xml:space="preserve">  </w:t>
      </w:r>
    </w:p>
    <w:p w14:paraId="3DACEE98"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14:paraId="2E4A0620" w14:textId="77777777" w:rsidR="00E41DCA" w:rsidRPr="00BB3653" w:rsidRDefault="00E41DCA" w:rsidP="007A611B">
      <w:pPr>
        <w:pStyle w:val="Textoindependienteprimerasangra2"/>
        <w:spacing w:line="36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68D9C959" w14:textId="77777777" w:rsidR="00E41DCA" w:rsidRPr="00BB3653" w:rsidRDefault="00E41DCA" w:rsidP="007A611B">
      <w:pPr>
        <w:pStyle w:val="Textoindependienteprimerasangra2"/>
        <w:spacing w:line="36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060E3F5D" w14:textId="77777777" w:rsidR="00E41DCA" w:rsidRPr="00BB3653" w:rsidRDefault="00E41DCA" w:rsidP="007A611B">
      <w:pPr>
        <w:pStyle w:val="Textoindependienteprimerasangra2"/>
        <w:spacing w:line="36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14:paraId="6BA19911"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17A098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31CD411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2A47B5A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C1173E8"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985EC0"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14:paraId="4477D2ED"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14:paraId="43E3AC82"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105DCBF9" w14:textId="77777777" w:rsidR="00E41DCA" w:rsidRPr="00BB3653" w:rsidRDefault="00E41DCA" w:rsidP="007A611B">
      <w:pPr>
        <w:pStyle w:val="Textoindependienteprimerasangra2"/>
        <w:spacing w:line="36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14:paraId="7966D3A3" w14:textId="77777777" w:rsidR="00D17EB8" w:rsidRPr="00D17EB8" w:rsidRDefault="00D17EB8" w:rsidP="00D17EB8">
      <w:pPr>
        <w:pStyle w:val="Textoindependienteprimerasangra2"/>
        <w:spacing w:line="360" w:lineRule="auto"/>
        <w:ind w:left="709" w:hanging="709"/>
        <w:rPr>
          <w:rFonts w:ascii="Times New Roman" w:hAnsi="Times New Roman" w:cs="Times New Roman"/>
          <w:bCs/>
          <w:sz w:val="24"/>
          <w:szCs w:val="24"/>
        </w:rPr>
      </w:pPr>
      <w:r w:rsidRPr="00D17EB8">
        <w:rPr>
          <w:rFonts w:ascii="Times New Roman" w:hAnsi="Times New Roman" w:cs="Times New Roman"/>
          <w:b/>
          <w:bCs/>
          <w:sz w:val="24"/>
          <w:szCs w:val="24"/>
        </w:rPr>
        <w:t>Que,</w:t>
      </w:r>
      <w:r w:rsidRPr="00D17EB8">
        <w:rPr>
          <w:rFonts w:ascii="Times New Roman" w:hAnsi="Times New Roman" w:cs="Times New Roman"/>
          <w:b/>
          <w:bCs/>
          <w:sz w:val="24"/>
          <w:szCs w:val="24"/>
        </w:rPr>
        <w:tab/>
      </w:r>
      <w:r w:rsidRPr="00D17EB8">
        <w:rPr>
          <w:rFonts w:ascii="Times New Roman" w:hAnsi="Times New Roman" w:cs="Times New Roman"/>
          <w:bCs/>
          <w:sz w:val="24"/>
          <w:szCs w:val="24"/>
        </w:rPr>
        <w:t xml:space="preserve">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007-UERB-AZCA-SOLT-2017, de fecha 17 de noviembre de 2017, habilitante de la Ordenanza de reconocimiento del </w:t>
      </w:r>
      <w:r w:rsidR="002A0881">
        <w:rPr>
          <w:rFonts w:ascii="Times New Roman" w:hAnsi="Times New Roman" w:cs="Times New Roman"/>
          <w:bCs/>
          <w:sz w:val="24"/>
          <w:szCs w:val="24"/>
        </w:rPr>
        <w:t>a</w:t>
      </w:r>
      <w:r w:rsidRPr="00D17EB8">
        <w:rPr>
          <w:rFonts w:ascii="Times New Roman" w:hAnsi="Times New Roman" w:cs="Times New Roman"/>
          <w:bCs/>
          <w:sz w:val="24"/>
          <w:szCs w:val="24"/>
        </w:rPr>
        <w:t xml:space="preserve">sentamiento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umano de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echo y </w:t>
      </w:r>
      <w:r w:rsidR="002A0881">
        <w:rPr>
          <w:rFonts w:ascii="Times New Roman" w:hAnsi="Times New Roman" w:cs="Times New Roman"/>
          <w:bCs/>
          <w:sz w:val="24"/>
          <w:szCs w:val="24"/>
        </w:rPr>
        <w:t>c</w:t>
      </w:r>
      <w:r w:rsidRPr="00D17EB8">
        <w:rPr>
          <w:rFonts w:ascii="Times New Roman" w:hAnsi="Times New Roman" w:cs="Times New Roman"/>
          <w:bCs/>
          <w:sz w:val="24"/>
          <w:szCs w:val="24"/>
        </w:rPr>
        <w:t xml:space="preserve">onsolidado de </w:t>
      </w:r>
      <w:r w:rsidR="002A0881">
        <w:rPr>
          <w:rFonts w:ascii="Times New Roman" w:hAnsi="Times New Roman" w:cs="Times New Roman"/>
          <w:bCs/>
          <w:sz w:val="24"/>
          <w:szCs w:val="24"/>
        </w:rPr>
        <w:t>i</w:t>
      </w:r>
      <w:r w:rsidRPr="00D17EB8">
        <w:rPr>
          <w:rFonts w:ascii="Times New Roman" w:hAnsi="Times New Roman" w:cs="Times New Roman"/>
          <w:bCs/>
          <w:sz w:val="24"/>
          <w:szCs w:val="24"/>
        </w:rPr>
        <w:t xml:space="preserve">nterés </w:t>
      </w:r>
      <w:r w:rsidR="002A0881">
        <w:rPr>
          <w:rFonts w:ascii="Times New Roman" w:hAnsi="Times New Roman" w:cs="Times New Roman"/>
          <w:bCs/>
          <w:sz w:val="24"/>
          <w:szCs w:val="24"/>
        </w:rPr>
        <w:t>s</w:t>
      </w:r>
      <w:r w:rsidRPr="00D17EB8">
        <w:rPr>
          <w:rFonts w:ascii="Times New Roman" w:hAnsi="Times New Roman" w:cs="Times New Roman"/>
          <w:bCs/>
          <w:sz w:val="24"/>
          <w:szCs w:val="24"/>
        </w:rPr>
        <w:t xml:space="preserve">ocial, denominado Barrio El Mirador, ubicado en la Parroquia Calderón, </w:t>
      </w:r>
      <w:r w:rsidR="002A0881">
        <w:rPr>
          <w:rFonts w:ascii="Times New Roman" w:hAnsi="Times New Roman" w:cs="Times New Roman"/>
          <w:bCs/>
          <w:sz w:val="24"/>
          <w:szCs w:val="24"/>
        </w:rPr>
        <w:t>a favor de sus copropietarios;</w:t>
      </w:r>
    </w:p>
    <w:p w14:paraId="78D21FA7" w14:textId="77777777" w:rsidR="00892778" w:rsidRPr="00BB3653" w:rsidRDefault="00892778" w:rsidP="008B4D94">
      <w:pPr>
        <w:pStyle w:val="Textoindependienteprimerasangra2"/>
        <w:spacing w:line="360" w:lineRule="auto"/>
        <w:ind w:left="709" w:hanging="709"/>
        <w:rPr>
          <w:rFonts w:ascii="Times New Roman" w:hAnsi="Times New Roman" w:cs="Times New Roman"/>
          <w:sz w:val="24"/>
          <w:szCs w:val="24"/>
        </w:rPr>
      </w:pPr>
      <w:r w:rsidRPr="008B4D94">
        <w:rPr>
          <w:rFonts w:ascii="Times New Roman" w:hAnsi="Times New Roman" w:cs="Times New Roman"/>
          <w:b/>
          <w:bCs/>
          <w:sz w:val="24"/>
          <w:szCs w:val="24"/>
        </w:rPr>
        <w:t xml:space="preserve">Que, </w:t>
      </w:r>
      <w:r w:rsidRPr="008B4D94">
        <w:rPr>
          <w:rFonts w:ascii="Times New Roman" w:hAnsi="Times New Roman" w:cs="Times New Roman"/>
          <w:b/>
          <w:bCs/>
          <w:sz w:val="24"/>
          <w:szCs w:val="24"/>
        </w:rPr>
        <w:tab/>
      </w:r>
      <w:r w:rsidRPr="008B4D94">
        <w:rPr>
          <w:rFonts w:ascii="Times New Roman" w:hAnsi="Times New Roman" w:cs="Times New Roman"/>
          <w:sz w:val="24"/>
          <w:szCs w:val="24"/>
        </w:rPr>
        <w:t xml:space="preserve">el informe de la Dirección Metropolitana de Gestión de Riesgos </w:t>
      </w:r>
      <w:r w:rsidRPr="008B4D94">
        <w:rPr>
          <w:rFonts w:ascii="Times New Roman" w:hAnsi="Times New Roman" w:cs="Times New Roman"/>
          <w:bCs/>
          <w:sz w:val="24"/>
          <w:szCs w:val="24"/>
        </w:rPr>
        <w:t xml:space="preserve">No. </w:t>
      </w:r>
      <w:r w:rsidR="002A0881" w:rsidRPr="008B4D94">
        <w:rPr>
          <w:rFonts w:ascii="Times New Roman" w:hAnsi="Times New Roman" w:cs="Times New Roman"/>
          <w:color w:val="000000"/>
          <w:sz w:val="24"/>
          <w:szCs w:val="24"/>
          <w:shd w:val="clear" w:color="auto" w:fill="FFFFFF"/>
        </w:rPr>
        <w:t>243</w:t>
      </w:r>
      <w:r w:rsidR="002A0881" w:rsidRPr="008B4D94">
        <w:rPr>
          <w:rFonts w:ascii="Times New Roman" w:hAnsi="Times New Roman" w:cs="Times New Roman"/>
          <w:sz w:val="24"/>
          <w:szCs w:val="24"/>
        </w:rPr>
        <w:t xml:space="preserve">- AT-DMGR-2017, de </w:t>
      </w:r>
      <w:del w:id="2" w:author="PERSONAL" w:date="2020-07-08T22:57:00Z">
        <w:r w:rsidR="002A0881" w:rsidRPr="008B4D94" w:rsidDel="00CF0C53">
          <w:rPr>
            <w:rFonts w:ascii="Times New Roman" w:hAnsi="Times New Roman" w:cs="Times New Roman"/>
            <w:sz w:val="24"/>
            <w:szCs w:val="24"/>
          </w:rPr>
          <w:delText xml:space="preserve">fecha </w:delText>
        </w:r>
      </w:del>
      <w:r w:rsidR="002A0881" w:rsidRPr="008B4D94">
        <w:rPr>
          <w:rFonts w:ascii="Times New Roman" w:hAnsi="Times New Roman" w:cs="Times New Roman"/>
          <w:sz w:val="24"/>
          <w:szCs w:val="24"/>
        </w:rPr>
        <w:t>15 de noviembre de 2017</w:t>
      </w:r>
      <w:r w:rsidRPr="008B4D94">
        <w:rPr>
          <w:rFonts w:ascii="Times New Roman" w:hAnsi="Times New Roman" w:cs="Times New Roman"/>
          <w:bCs/>
          <w:sz w:val="24"/>
          <w:szCs w:val="24"/>
        </w:rPr>
        <w:t>, señala</w:t>
      </w:r>
      <w:r w:rsidR="0092127B" w:rsidRPr="008B4D94">
        <w:rPr>
          <w:rFonts w:ascii="Times New Roman" w:hAnsi="Times New Roman" w:cs="Times New Roman"/>
          <w:bCs/>
          <w:sz w:val="24"/>
          <w:szCs w:val="24"/>
        </w:rPr>
        <w:t>: “</w:t>
      </w:r>
      <w:r w:rsidR="008B4D94" w:rsidRPr="008B4D94">
        <w:rPr>
          <w:rFonts w:ascii="Times New Roman" w:hAnsi="Times New Roman" w:cs="Times New Roman"/>
          <w:b/>
          <w:i/>
          <w:sz w:val="24"/>
          <w:szCs w:val="24"/>
        </w:rPr>
        <w:t>Riesgo por movimientos en masa</w:t>
      </w:r>
      <w:r w:rsidR="008B4D94" w:rsidRPr="008B4D94">
        <w:rPr>
          <w:rFonts w:ascii="Times New Roman" w:hAnsi="Times New Roman" w:cs="Times New Roman"/>
          <w:i/>
          <w:sz w:val="24"/>
          <w:szCs w:val="24"/>
        </w:rPr>
        <w:t>: el asentamiento presenta un nivel de Riesgo</w:t>
      </w:r>
      <w:r w:rsidR="008B4D94" w:rsidRPr="008B4D94">
        <w:rPr>
          <w:rFonts w:ascii="Times New Roman" w:hAnsi="Times New Roman" w:cs="Times New Roman"/>
          <w:i/>
          <w:sz w:val="24"/>
          <w:szCs w:val="24"/>
          <w:u w:val="single"/>
        </w:rPr>
        <w:t xml:space="preserve"> Bajo Mitigable</w:t>
      </w:r>
      <w:r w:rsidR="008B4D94"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92127B">
        <w:rPr>
          <w:rFonts w:ascii="Times New Roman" w:hAnsi="Times New Roman" w:cs="Times New Roman"/>
          <w:bCs/>
          <w:sz w:val="24"/>
          <w:szCs w:val="24"/>
        </w:rPr>
        <w:t xml:space="preserve"> y </w:t>
      </w:r>
      <w:r w:rsidRPr="003C7EA3">
        <w:rPr>
          <w:rFonts w:ascii="Times New Roman" w:hAnsi="Times New Roman" w:cs="Times New Roman"/>
          <w:sz w:val="24"/>
          <w:szCs w:val="24"/>
        </w:rPr>
        <w:t xml:space="preserve">expresa que es factible </w:t>
      </w:r>
      <w:r w:rsidRPr="003C7EA3">
        <w:rPr>
          <w:rFonts w:ascii="Times New Roman" w:hAnsi="Times New Roman" w:cs="Times New Roman"/>
          <w:bCs/>
          <w:sz w:val="24"/>
          <w:szCs w:val="24"/>
        </w:rPr>
        <w:t>continuar con el proceso de regularización del asentamiento</w:t>
      </w:r>
      <w:r w:rsidR="00106D1F">
        <w:rPr>
          <w:rFonts w:ascii="Times New Roman" w:hAnsi="Times New Roman" w:cs="Times New Roman"/>
          <w:sz w:val="24"/>
          <w:szCs w:val="24"/>
        </w:rPr>
        <w:t>;</w:t>
      </w:r>
    </w:p>
    <w:p w14:paraId="30154B38" w14:textId="77777777" w:rsidR="003918DC" w:rsidRDefault="00892778" w:rsidP="003918DC">
      <w:pPr>
        <w:spacing w:after="240" w:line="360" w:lineRule="auto"/>
        <w:ind w:left="705" w:hanging="705"/>
        <w:rPr>
          <w:rFonts w:ascii="Times New Roman" w:eastAsiaTheme="minorHAnsi" w:hAnsi="Times New Roman" w:cs="Times New Roman"/>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Oficio Nro. GADDMQ-SGSG-DMGR-2020-02</w:t>
      </w:r>
      <w:r w:rsidR="003918DC">
        <w:rPr>
          <w:rFonts w:ascii="Times New Roman" w:hAnsi="Times New Roman" w:cs="Times New Roman"/>
          <w:bCs/>
          <w:sz w:val="24"/>
          <w:szCs w:val="24"/>
        </w:rPr>
        <w:t>76</w:t>
      </w:r>
      <w:r w:rsidRPr="00BB3653">
        <w:rPr>
          <w:rFonts w:ascii="Times New Roman" w:hAnsi="Times New Roman" w:cs="Times New Roman"/>
          <w:bCs/>
          <w:sz w:val="24"/>
          <w:szCs w:val="24"/>
        </w:rPr>
        <w:t xml:space="preserve">-OF, de </w:t>
      </w:r>
      <w:r w:rsidR="003918DC">
        <w:rPr>
          <w:rFonts w:ascii="Times New Roman" w:hAnsi="Times New Roman" w:cs="Times New Roman"/>
          <w:bCs/>
          <w:sz w:val="24"/>
          <w:szCs w:val="24"/>
        </w:rPr>
        <w:t>27</w:t>
      </w:r>
      <w:r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3918DC">
        <w:rPr>
          <w:rFonts w:ascii="Times New Roman" w:hAnsi="Times New Roman" w:cs="Times New Roman"/>
          <w:bCs/>
          <w:sz w:val="24"/>
          <w:szCs w:val="24"/>
        </w:rPr>
        <w:t>señala: “</w:t>
      </w:r>
      <w:r w:rsidR="003918DC"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1062DA">
        <w:rPr>
          <w:rFonts w:ascii="Times New Roman" w:eastAsiaTheme="minorHAnsi" w:hAnsi="Times New Roman" w:cs="Times New Roman"/>
        </w:rPr>
        <w:t>”</w:t>
      </w:r>
      <w:r w:rsidR="00610535">
        <w:rPr>
          <w:rFonts w:ascii="Times New Roman" w:eastAsiaTheme="minorHAnsi" w:hAnsi="Times New Roman" w:cs="Times New Roman"/>
        </w:rPr>
        <w:t>;</w:t>
      </w:r>
    </w:p>
    <w:p w14:paraId="3BF37F6E" w14:textId="77777777" w:rsidR="00610535" w:rsidRPr="00610535" w:rsidRDefault="00610535" w:rsidP="00610535">
      <w:pPr>
        <w:spacing w:after="240" w:line="360" w:lineRule="auto"/>
        <w:ind w:left="705" w:hanging="705"/>
        <w:rPr>
          <w:rFonts w:ascii="Times New Roman" w:hAnsi="Times New Roman" w:cs="Times New Roman"/>
          <w:bCs/>
          <w:sz w:val="24"/>
          <w:szCs w:val="24"/>
        </w:rPr>
      </w:pPr>
      <w:bookmarkStart w:id="3" w:name="OLE_LINK1"/>
      <w:r w:rsidRPr="00610535">
        <w:rPr>
          <w:rFonts w:ascii="Times New Roman" w:hAnsi="Times New Roman" w:cs="Times New Roman"/>
          <w:b/>
          <w:bCs/>
          <w:sz w:val="24"/>
          <w:szCs w:val="24"/>
        </w:rPr>
        <w:t xml:space="preserve">Que, </w:t>
      </w:r>
      <w:r w:rsidRPr="00610535">
        <w:rPr>
          <w:rFonts w:ascii="Times New Roman" w:hAnsi="Times New Roman" w:cs="Times New Roman"/>
          <w:b/>
          <w:bCs/>
          <w:sz w:val="24"/>
          <w:szCs w:val="24"/>
        </w:rPr>
        <w:tab/>
      </w:r>
      <w:r w:rsidRPr="0061053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w:t>
      </w:r>
      <w:r>
        <w:rPr>
          <w:rFonts w:ascii="Times New Roman" w:hAnsi="Times New Roman" w:cs="Times New Roman"/>
          <w:bCs/>
          <w:sz w:val="24"/>
          <w:szCs w:val="24"/>
        </w:rPr>
        <w:t>7</w:t>
      </w:r>
      <w:r w:rsidRPr="00610535">
        <w:rPr>
          <w:rFonts w:ascii="Times New Roman" w:hAnsi="Times New Roman" w:cs="Times New Roman"/>
          <w:bCs/>
          <w:sz w:val="24"/>
          <w:szCs w:val="24"/>
        </w:rPr>
        <w:t>-UERB-AZ</w:t>
      </w:r>
      <w:r>
        <w:rPr>
          <w:rFonts w:ascii="Times New Roman" w:hAnsi="Times New Roman" w:cs="Times New Roman"/>
          <w:bCs/>
          <w:sz w:val="24"/>
          <w:szCs w:val="24"/>
        </w:rPr>
        <w:t>CA</w:t>
      </w:r>
      <w:r w:rsidRPr="00610535">
        <w:rPr>
          <w:rFonts w:ascii="Times New Roman" w:hAnsi="Times New Roman" w:cs="Times New Roman"/>
          <w:bCs/>
          <w:sz w:val="24"/>
          <w:szCs w:val="24"/>
        </w:rPr>
        <w:t>-SOLT-201</w:t>
      </w:r>
      <w:r>
        <w:rPr>
          <w:rFonts w:ascii="Times New Roman" w:hAnsi="Times New Roman" w:cs="Times New Roman"/>
          <w:bCs/>
          <w:sz w:val="24"/>
          <w:szCs w:val="24"/>
        </w:rPr>
        <w:t>7</w:t>
      </w:r>
      <w:r w:rsidRPr="00610535">
        <w:rPr>
          <w:rFonts w:ascii="Times New Roman" w:hAnsi="Times New Roman" w:cs="Times New Roman"/>
          <w:bCs/>
          <w:sz w:val="24"/>
          <w:szCs w:val="24"/>
        </w:rPr>
        <w:t xml:space="preserve">, de </w:t>
      </w:r>
      <w:r>
        <w:rPr>
          <w:rFonts w:ascii="Times New Roman" w:hAnsi="Times New Roman" w:cs="Times New Roman"/>
          <w:bCs/>
          <w:sz w:val="24"/>
          <w:szCs w:val="24"/>
        </w:rPr>
        <w:t>17</w:t>
      </w:r>
      <w:r w:rsidRPr="00610535">
        <w:rPr>
          <w:rFonts w:ascii="Times New Roman" w:hAnsi="Times New Roman" w:cs="Times New Roman"/>
          <w:bCs/>
          <w:sz w:val="24"/>
          <w:szCs w:val="24"/>
        </w:rPr>
        <w:t xml:space="preserve"> de noviembre de 201</w:t>
      </w:r>
      <w:r>
        <w:rPr>
          <w:rFonts w:ascii="Times New Roman" w:hAnsi="Times New Roman" w:cs="Times New Roman"/>
          <w:bCs/>
          <w:sz w:val="24"/>
          <w:szCs w:val="24"/>
        </w:rPr>
        <w:t>7</w:t>
      </w:r>
      <w:r w:rsidRPr="00610535">
        <w:rPr>
          <w:rFonts w:ascii="Times New Roman" w:hAnsi="Times New Roman" w:cs="Times New Roman"/>
          <w:sz w:val="24"/>
          <w:szCs w:val="24"/>
        </w:rPr>
        <w:t>, para que se determinen todos los lotes inferiores a la zonificación propuesta como lotes por excepción;</w:t>
      </w:r>
    </w:p>
    <w:bookmarkEnd w:id="3"/>
    <w:p w14:paraId="076C81DF" w14:textId="77777777" w:rsidR="00106D1F" w:rsidRPr="00106D1F" w:rsidRDefault="00106D1F" w:rsidP="00106D1F">
      <w:pPr>
        <w:spacing w:after="240" w:line="360" w:lineRule="auto"/>
        <w:ind w:left="705" w:hanging="705"/>
        <w:rPr>
          <w:rFonts w:ascii="Times New Roman" w:hAnsi="Times New Roman" w:cs="Times New Roman"/>
          <w:bCs/>
          <w:sz w:val="24"/>
          <w:szCs w:val="24"/>
        </w:rPr>
      </w:pPr>
      <w:r w:rsidRPr="00106D1F">
        <w:rPr>
          <w:rFonts w:ascii="Times New Roman" w:hAnsi="Times New Roman" w:cs="Times New Roman"/>
          <w:b/>
          <w:bCs/>
          <w:sz w:val="24"/>
          <w:szCs w:val="24"/>
        </w:rPr>
        <w:t xml:space="preserve">Que, </w:t>
      </w:r>
      <w:r w:rsidRPr="00106D1F">
        <w:rPr>
          <w:rFonts w:ascii="Times New Roman" w:hAnsi="Times New Roman" w:cs="Times New Roman"/>
          <w:b/>
          <w:bCs/>
          <w:sz w:val="24"/>
          <w:szCs w:val="24"/>
        </w:rPr>
        <w:tab/>
      </w:r>
      <w:r w:rsidRPr="00106D1F">
        <w:rPr>
          <w:rFonts w:ascii="Times New Roman" w:hAnsi="Times New Roman" w:cs="Times New Roman"/>
          <w:bCs/>
          <w:sz w:val="24"/>
          <w:szCs w:val="24"/>
        </w:rPr>
        <w:t>mediante I</w:t>
      </w:r>
      <w:r w:rsidRPr="00106D1F">
        <w:rPr>
          <w:rFonts w:ascii="Times New Roman" w:hAnsi="Times New Roman" w:cs="Times New Roman"/>
          <w:sz w:val="24"/>
          <w:szCs w:val="24"/>
        </w:rPr>
        <w:t>nforme Técnico s/n de 1</w:t>
      </w:r>
      <w:r w:rsidRPr="00106D1F">
        <w:rPr>
          <w:rFonts w:ascii="Times New Roman" w:hAnsi="Times New Roman" w:cs="Times New Roman"/>
          <w:bCs/>
          <w:sz w:val="24"/>
          <w:szCs w:val="24"/>
        </w:rPr>
        <w:t xml:space="preserve">4 de </w:t>
      </w:r>
      <w:r w:rsidR="0037365E">
        <w:rPr>
          <w:rFonts w:ascii="Times New Roman" w:hAnsi="Times New Roman" w:cs="Times New Roman"/>
          <w:bCs/>
          <w:sz w:val="24"/>
          <w:szCs w:val="24"/>
        </w:rPr>
        <w:t>marzo</w:t>
      </w:r>
      <w:r w:rsidRPr="00106D1F">
        <w:rPr>
          <w:rFonts w:ascii="Times New Roman" w:hAnsi="Times New Roman" w:cs="Times New Roman"/>
          <w:bCs/>
          <w:sz w:val="24"/>
          <w:szCs w:val="24"/>
        </w:rPr>
        <w:t xml:space="preserve"> de 2020</w:t>
      </w:r>
      <w:r w:rsidRPr="00106D1F">
        <w:rPr>
          <w:rFonts w:ascii="Times New Roman" w:hAnsi="Times New Roman" w:cs="Times New Roman"/>
          <w:sz w:val="24"/>
          <w:szCs w:val="24"/>
        </w:rPr>
        <w:t xml:space="preserve">, emitido por la responsable técnica de la UERB-AZCA, se realiza un alcance del Informe </w:t>
      </w:r>
      <w:r w:rsidRPr="00106D1F">
        <w:rPr>
          <w:rFonts w:ascii="Times New Roman" w:hAnsi="Times New Roman" w:cs="Times New Roman"/>
          <w:bCs/>
          <w:sz w:val="24"/>
          <w:szCs w:val="24"/>
        </w:rPr>
        <w:t>Técnico contenido en el Informe No. 00</w:t>
      </w:r>
      <w:r>
        <w:rPr>
          <w:rFonts w:ascii="Times New Roman" w:hAnsi="Times New Roman" w:cs="Times New Roman"/>
          <w:bCs/>
          <w:sz w:val="24"/>
          <w:szCs w:val="24"/>
        </w:rPr>
        <w:t>7</w:t>
      </w:r>
      <w:r w:rsidRPr="00106D1F">
        <w:rPr>
          <w:rFonts w:ascii="Times New Roman" w:hAnsi="Times New Roman" w:cs="Times New Roman"/>
          <w:bCs/>
          <w:sz w:val="24"/>
          <w:szCs w:val="24"/>
        </w:rPr>
        <w:t>-UERB-AZ</w:t>
      </w:r>
      <w:r>
        <w:rPr>
          <w:rFonts w:ascii="Times New Roman" w:hAnsi="Times New Roman" w:cs="Times New Roman"/>
          <w:bCs/>
          <w:sz w:val="24"/>
          <w:szCs w:val="24"/>
        </w:rPr>
        <w:t>CA</w:t>
      </w:r>
      <w:r w:rsidRPr="00106D1F">
        <w:rPr>
          <w:rFonts w:ascii="Times New Roman" w:hAnsi="Times New Roman" w:cs="Times New Roman"/>
          <w:bCs/>
          <w:sz w:val="24"/>
          <w:szCs w:val="24"/>
        </w:rPr>
        <w:t>-SOLT-201</w:t>
      </w:r>
      <w:r>
        <w:rPr>
          <w:rFonts w:ascii="Times New Roman" w:hAnsi="Times New Roman" w:cs="Times New Roman"/>
          <w:bCs/>
          <w:sz w:val="24"/>
          <w:szCs w:val="24"/>
        </w:rPr>
        <w:t>7</w:t>
      </w:r>
      <w:r w:rsidRPr="00106D1F">
        <w:rPr>
          <w:rFonts w:ascii="Times New Roman" w:hAnsi="Times New Roman" w:cs="Times New Roman"/>
          <w:bCs/>
          <w:sz w:val="24"/>
          <w:szCs w:val="24"/>
        </w:rPr>
        <w:t xml:space="preserve">, de </w:t>
      </w:r>
      <w:r w:rsidR="00610535">
        <w:rPr>
          <w:rFonts w:ascii="Times New Roman" w:hAnsi="Times New Roman" w:cs="Times New Roman"/>
          <w:bCs/>
          <w:sz w:val="24"/>
          <w:szCs w:val="24"/>
        </w:rPr>
        <w:t>17</w:t>
      </w:r>
      <w:r w:rsidRPr="00106D1F">
        <w:rPr>
          <w:rFonts w:ascii="Times New Roman" w:hAnsi="Times New Roman" w:cs="Times New Roman"/>
          <w:bCs/>
          <w:sz w:val="24"/>
          <w:szCs w:val="24"/>
        </w:rPr>
        <w:t xml:space="preserve"> de noviembre de 201</w:t>
      </w:r>
      <w:r w:rsidR="00610535">
        <w:rPr>
          <w:rFonts w:ascii="Times New Roman" w:hAnsi="Times New Roman" w:cs="Times New Roman"/>
          <w:bCs/>
          <w:sz w:val="24"/>
          <w:szCs w:val="24"/>
        </w:rPr>
        <w:t>7</w:t>
      </w:r>
      <w:r w:rsidRPr="00106D1F">
        <w:rPr>
          <w:rFonts w:ascii="Times New Roman" w:hAnsi="Times New Roman" w:cs="Times New Roman"/>
          <w:sz w:val="24"/>
          <w:szCs w:val="24"/>
        </w:rPr>
        <w:t xml:space="preserve">, en el que conforme al artículo </w:t>
      </w:r>
      <w:r w:rsidRPr="00106D1F">
        <w:rPr>
          <w:rFonts w:ascii="Times New Roman" w:hAnsi="Times New Roman" w:cs="Times New Roman"/>
          <w:bCs/>
          <w:sz w:val="24"/>
          <w:szCs w:val="24"/>
        </w:rPr>
        <w:t>IV.7.43 de la Ordenanza No. 001 de 29 de marzo de 2019, se determinan como lotes por excepción a todos aquellos que tengan una superficie inferi</w:t>
      </w:r>
      <w:r>
        <w:rPr>
          <w:rFonts w:ascii="Times New Roman" w:hAnsi="Times New Roman" w:cs="Times New Roman"/>
          <w:bCs/>
          <w:sz w:val="24"/>
          <w:szCs w:val="24"/>
        </w:rPr>
        <w:t>or a la zonificación propuesta;</w:t>
      </w:r>
    </w:p>
    <w:p w14:paraId="68BEF27E" w14:textId="77777777" w:rsidR="008172C9" w:rsidRDefault="008172C9" w:rsidP="007A611B">
      <w:pPr>
        <w:spacing w:line="36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14:paraId="0069CB9B" w14:textId="77777777" w:rsidR="007A611B" w:rsidRPr="00BB3653" w:rsidRDefault="007A611B" w:rsidP="007A611B">
      <w:pPr>
        <w:spacing w:line="360" w:lineRule="auto"/>
        <w:rPr>
          <w:rFonts w:ascii="Times New Roman" w:hAnsi="Times New Roman" w:cs="Times New Roman"/>
          <w:b/>
          <w:sz w:val="24"/>
          <w:szCs w:val="24"/>
        </w:rPr>
      </w:pPr>
    </w:p>
    <w:p w14:paraId="75B4A823" w14:textId="77777777" w:rsidR="008F28CF" w:rsidRPr="00BB3653" w:rsidRDefault="008F28CF" w:rsidP="007A611B">
      <w:pPr>
        <w:pStyle w:val="Ttulo1"/>
        <w:spacing w:line="360" w:lineRule="auto"/>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14:paraId="2EA334B6" w14:textId="77777777" w:rsidR="001B5360" w:rsidRPr="00BB3653" w:rsidRDefault="001B5360" w:rsidP="007A611B">
      <w:pPr>
        <w:spacing w:line="360" w:lineRule="auto"/>
        <w:jc w:val="center"/>
        <w:rPr>
          <w:rFonts w:ascii="Times New Roman" w:hAnsi="Times New Roman" w:cs="Times New Roman"/>
          <w:b/>
          <w:bCs/>
          <w:sz w:val="24"/>
          <w:szCs w:val="24"/>
        </w:rPr>
      </w:pPr>
    </w:p>
    <w:p w14:paraId="462A04DB" w14:textId="77777777" w:rsidR="008172C9" w:rsidRPr="00BB3653" w:rsidRDefault="008172C9" w:rsidP="007A611B">
      <w:pPr>
        <w:spacing w:line="36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 xml:space="preserve">ORDENANZA QUE APRUEBA EL  PROCESO INTEGRAL DE REGULARIZACIÓN DEL ASENTAMIENTO HUMANO DE HECHO Y CONSOLIDADO DE INTERÉS SOCIAL DENOMINADO BARRIO </w:t>
      </w:r>
      <w:r w:rsidR="00D00E23" w:rsidRPr="00BB3653">
        <w:rPr>
          <w:rFonts w:ascii="Times New Roman" w:hAnsi="Times New Roman" w:cs="Times New Roman"/>
          <w:b/>
          <w:bCs/>
          <w:sz w:val="24"/>
          <w:szCs w:val="24"/>
        </w:rPr>
        <w:t xml:space="preserve">EL </w:t>
      </w:r>
      <w:r w:rsidR="001062DA">
        <w:rPr>
          <w:rFonts w:ascii="Times New Roman" w:hAnsi="Times New Roman" w:cs="Times New Roman"/>
          <w:b/>
          <w:bCs/>
          <w:sz w:val="24"/>
          <w:szCs w:val="24"/>
        </w:rPr>
        <w:t>MIRADOR</w:t>
      </w:r>
      <w:r w:rsidRPr="00BB3653">
        <w:rPr>
          <w:rFonts w:ascii="Times New Roman" w:hAnsi="Times New Roman" w:cs="Times New Roman"/>
          <w:b/>
          <w:bCs/>
          <w:sz w:val="24"/>
          <w:szCs w:val="24"/>
        </w:rPr>
        <w:t>, A FAVOR DE SUS COPROPIETARIOS</w:t>
      </w:r>
    </w:p>
    <w:p w14:paraId="55091E1F" w14:textId="77777777" w:rsidR="00EA63E3" w:rsidRPr="00BB3653" w:rsidRDefault="00EA63E3" w:rsidP="007A611B">
      <w:pPr>
        <w:spacing w:after="240" w:line="36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00CC22EE">
        <w:rPr>
          <w:rFonts w:ascii="Times New Roman" w:hAnsi="Times New Roman" w:cs="Times New Roman"/>
          <w:bCs/>
          <w:sz w:val="24"/>
          <w:szCs w:val="24"/>
        </w:rPr>
        <w:t>5203359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w:t>
      </w:r>
      <w:r w:rsidR="0095439F">
        <w:rPr>
          <w:rFonts w:ascii="Times New Roman" w:hAnsi="Times New Roman" w:cs="Times New Roman"/>
          <w:bCs/>
          <w:color w:val="000000" w:themeColor="text1"/>
          <w:sz w:val="24"/>
          <w:szCs w:val="24"/>
        </w:rPr>
        <w:t>pasaje</w:t>
      </w:r>
      <w:r w:rsidR="00937C3A" w:rsidRPr="00BB3653">
        <w:rPr>
          <w:rFonts w:ascii="Times New Roman" w:hAnsi="Times New Roman" w:cs="Times New Roman"/>
          <w:bCs/>
          <w:color w:val="000000" w:themeColor="text1"/>
          <w:sz w:val="24"/>
          <w:szCs w:val="24"/>
        </w:rPr>
        <w:t xml:space="preserve">,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interés social denominado </w:t>
      </w:r>
      <w:r w:rsidR="00933A56" w:rsidRPr="00BB3653">
        <w:rPr>
          <w:rFonts w:ascii="Times New Roman" w:hAnsi="Times New Roman" w:cs="Times New Roman"/>
          <w:bCs/>
          <w:sz w:val="24"/>
          <w:szCs w:val="24"/>
        </w:rPr>
        <w:t xml:space="preserve">Barrio </w:t>
      </w:r>
      <w:r w:rsidR="0095439F">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14:paraId="59D57FEC"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6E9979D1"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10E33526"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14:paraId="777AADC5"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14:paraId="38695CE5" w14:textId="77777777" w:rsidR="00933A56" w:rsidRPr="00BB3653" w:rsidRDefault="00933A56"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3D1DA09F" w14:textId="77777777" w:rsidR="008A2E72" w:rsidRPr="00BB3653" w:rsidRDefault="008A2E72"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34A7CF07" w14:textId="77777777" w:rsidR="008A2E72" w:rsidRPr="00BB3653" w:rsidRDefault="008A2E72" w:rsidP="007A611B">
      <w:pPr>
        <w:spacing w:after="240" w:line="36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3179"/>
      </w:tblGrid>
      <w:tr w:rsidR="00D22703" w:rsidRPr="00BB3653" w14:paraId="62AC8375"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24BDFC29"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277F88B6" w14:textId="77777777" w:rsidR="00D22703" w:rsidRPr="00BB3653" w:rsidRDefault="00CC22EE" w:rsidP="00CC22E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5203359</w:t>
            </w:r>
          </w:p>
        </w:tc>
      </w:tr>
      <w:tr w:rsidR="00D22703" w:rsidRPr="00BB3653" w14:paraId="52CF7F38"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0F3C1B70"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0FF55BCD"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14:paraId="028F560F"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7D506693"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107C1070"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14:paraId="4871FA30"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4FE527DC"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2536F56C" w14:textId="77777777" w:rsidR="00D22703" w:rsidRPr="00BB3653" w:rsidRDefault="00D22703" w:rsidP="007A611B">
            <w:pPr>
              <w:spacing w:after="0" w:line="36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14:paraId="4EBCDAFC"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5797E7FD"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Uso </w:t>
            </w:r>
            <w:r w:rsidR="00EA2FAE">
              <w:rPr>
                <w:rFonts w:ascii="Times New Roman" w:hAnsi="Times New Roman" w:cs="Times New Roman"/>
                <w:b/>
                <w:sz w:val="24"/>
                <w:szCs w:val="24"/>
              </w:rPr>
              <w:t xml:space="preserve">principal </w:t>
            </w:r>
            <w:r w:rsidRPr="00BB3653">
              <w:rPr>
                <w:rFonts w:ascii="Times New Roman" w:hAnsi="Times New Roman" w:cs="Times New Roman"/>
                <w:b/>
                <w:sz w:val="24"/>
                <w:szCs w:val="24"/>
              </w:rPr>
              <w:t>de suelo:</w:t>
            </w:r>
          </w:p>
        </w:tc>
        <w:tc>
          <w:tcPr>
            <w:tcW w:w="2211" w:type="pct"/>
            <w:tcBorders>
              <w:top w:val="single" w:sz="4" w:space="0" w:color="000000"/>
              <w:left w:val="single" w:sz="4" w:space="0" w:color="000000"/>
              <w:bottom w:val="single" w:sz="4" w:space="0" w:color="000000"/>
              <w:right w:val="single" w:sz="4" w:space="0" w:color="000000"/>
            </w:tcBorders>
          </w:tcPr>
          <w:p w14:paraId="79ABCBF8" w14:textId="77777777" w:rsidR="00D22703" w:rsidRPr="00BB3653" w:rsidRDefault="00D22703" w:rsidP="00EA2FAE">
            <w:pPr>
              <w:spacing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Residencial Urbano </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w:t>
            </w:r>
          </w:p>
        </w:tc>
      </w:tr>
      <w:tr w:rsidR="00D22703" w:rsidRPr="00BB3653" w14:paraId="59D5535B"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3E29D2FC" w14:textId="77777777" w:rsidR="00D22703" w:rsidRPr="00BB3653" w:rsidRDefault="00D2270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658FD46D" w14:textId="77777777" w:rsidR="00D22703" w:rsidRPr="00BB3653" w:rsidRDefault="00D22703" w:rsidP="007A611B">
            <w:pPr>
              <w:spacing w:after="0" w:line="36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14:paraId="49D4332A"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14:paraId="67EBAA44" w14:textId="77777777" w:rsidR="008A2E72" w:rsidRPr="00BB3653" w:rsidRDefault="008A2E72"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56EFD53C" w14:textId="77777777" w:rsidR="008A2E72" w:rsidRPr="00BB3653" w:rsidRDefault="00EA2FAE" w:rsidP="00EA2FA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r>
      <w:tr w:rsidR="008A2E72" w:rsidRPr="00BB3653" w14:paraId="7527CFFB"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6CBBC053"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79CE29D5" w14:textId="77777777" w:rsidR="008A2E72" w:rsidRPr="00BB3653" w:rsidRDefault="00EA2FAE" w:rsidP="00EA2FA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w:t>
            </w:r>
            <w:r w:rsidR="001A04AE" w:rsidRPr="00BB3653">
              <w:rPr>
                <w:rFonts w:ascii="Times New Roman" w:hAnsi="Times New Roman" w:cs="Times New Roman"/>
                <w:sz w:val="24"/>
                <w:szCs w:val="24"/>
              </w:rPr>
              <w:t>.</w:t>
            </w:r>
            <w:r>
              <w:rPr>
                <w:rFonts w:ascii="Times New Roman" w:hAnsi="Times New Roman" w:cs="Times New Roman"/>
                <w:sz w:val="24"/>
                <w:szCs w:val="24"/>
              </w:rPr>
              <w:t>754</w:t>
            </w:r>
            <w:r w:rsidR="001A04AE" w:rsidRPr="00BB3653">
              <w:rPr>
                <w:rFonts w:ascii="Times New Roman" w:hAnsi="Times New Roman" w:cs="Times New Roman"/>
                <w:sz w:val="24"/>
                <w:szCs w:val="24"/>
              </w:rPr>
              <w:t>,</w:t>
            </w:r>
            <w:r>
              <w:rPr>
                <w:rFonts w:ascii="Times New Roman" w:hAnsi="Times New Roman" w:cs="Times New Roman"/>
                <w:sz w:val="24"/>
                <w:szCs w:val="24"/>
              </w:rPr>
              <w:t>46</w:t>
            </w:r>
            <w:r w:rsidR="001A04AE" w:rsidRPr="00BB3653">
              <w:rPr>
                <w:rFonts w:ascii="Times New Roman" w:hAnsi="Times New Roman" w:cs="Times New Roman"/>
                <w:sz w:val="24"/>
                <w:szCs w:val="24"/>
              </w:rPr>
              <w:t xml:space="preserve"> m2</w:t>
            </w:r>
          </w:p>
        </w:tc>
      </w:tr>
      <w:tr w:rsidR="008A2E72" w:rsidRPr="00BB3653" w14:paraId="759E7EA6"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1362B6EA" w14:textId="77777777" w:rsidR="008A2E72" w:rsidRPr="00BB3653" w:rsidRDefault="002A71FA" w:rsidP="00AC12BF">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AC12BF">
              <w:rPr>
                <w:rFonts w:ascii="Times New Roman" w:hAnsi="Times New Roman" w:cs="Times New Roman"/>
                <w:b/>
                <w:sz w:val="24"/>
                <w:szCs w:val="24"/>
              </w:rPr>
              <w:t>pasaje</w:t>
            </w:r>
            <w:r w:rsidRPr="00BB3653">
              <w:rPr>
                <w:rFonts w:ascii="Times New Roman" w:hAnsi="Times New Roman" w:cs="Times New Roman"/>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4D0FE3AF" w14:textId="77777777" w:rsidR="008A2E72" w:rsidRPr="00BB3653" w:rsidRDefault="00EA2FAE" w:rsidP="00EA2FA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511</w:t>
            </w:r>
            <w:r w:rsidR="001A04AE" w:rsidRPr="00BB3653">
              <w:rPr>
                <w:rFonts w:ascii="Times New Roman" w:hAnsi="Times New Roman" w:cs="Times New Roman"/>
                <w:sz w:val="24"/>
                <w:szCs w:val="24"/>
              </w:rPr>
              <w:t>,</w:t>
            </w:r>
            <w:r>
              <w:rPr>
                <w:rFonts w:ascii="Times New Roman" w:hAnsi="Times New Roman" w:cs="Times New Roman"/>
                <w:sz w:val="24"/>
                <w:szCs w:val="24"/>
              </w:rPr>
              <w:t>73</w:t>
            </w:r>
            <w:r w:rsidR="001A04AE" w:rsidRPr="00BB3653">
              <w:rPr>
                <w:rFonts w:ascii="Times New Roman" w:hAnsi="Times New Roman" w:cs="Times New Roman"/>
                <w:sz w:val="24"/>
                <w:szCs w:val="24"/>
              </w:rPr>
              <w:t xml:space="preserve"> m2</w:t>
            </w:r>
          </w:p>
        </w:tc>
      </w:tr>
      <w:tr w:rsidR="008A2E72" w:rsidRPr="00BB3653" w14:paraId="05FC6FB6"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5C6D8A7B"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71668B57" w14:textId="77777777" w:rsidR="008A2E72" w:rsidRPr="00BB3653" w:rsidRDefault="00AC12BF" w:rsidP="00AC12B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679</w:t>
            </w:r>
            <w:r w:rsidR="001A04AE" w:rsidRPr="00BB3653">
              <w:rPr>
                <w:rFonts w:ascii="Times New Roman" w:hAnsi="Times New Roman" w:cs="Times New Roman"/>
                <w:sz w:val="24"/>
                <w:szCs w:val="24"/>
              </w:rPr>
              <w:t>,</w:t>
            </w:r>
            <w:r>
              <w:rPr>
                <w:rFonts w:ascii="Times New Roman" w:hAnsi="Times New Roman" w:cs="Times New Roman"/>
                <w:sz w:val="24"/>
                <w:szCs w:val="24"/>
              </w:rPr>
              <w:t>78</w:t>
            </w:r>
            <w:r w:rsidR="001A04AE" w:rsidRPr="00BB3653">
              <w:rPr>
                <w:rFonts w:ascii="Times New Roman" w:hAnsi="Times New Roman" w:cs="Times New Roman"/>
                <w:sz w:val="24"/>
                <w:szCs w:val="24"/>
              </w:rPr>
              <w:t xml:space="preserve"> m2</w:t>
            </w:r>
          </w:p>
        </w:tc>
      </w:tr>
      <w:tr w:rsidR="008A2E72" w:rsidRPr="00BB3653" w14:paraId="64BDABB7"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40564A32" w14:textId="77777777" w:rsidR="008A2E72" w:rsidRPr="00BB3653" w:rsidRDefault="001A04AE"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49693907" w14:textId="77777777" w:rsidR="008A2E72" w:rsidRPr="00BB3653" w:rsidRDefault="00AC12BF" w:rsidP="00AC12B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w:t>
            </w:r>
            <w:r w:rsidR="001A04AE" w:rsidRPr="00BB3653">
              <w:rPr>
                <w:rFonts w:ascii="Times New Roman" w:hAnsi="Times New Roman" w:cs="Times New Roman"/>
                <w:sz w:val="24"/>
                <w:szCs w:val="24"/>
              </w:rPr>
              <w:t>.</w:t>
            </w:r>
            <w:r>
              <w:rPr>
                <w:rFonts w:ascii="Times New Roman" w:hAnsi="Times New Roman" w:cs="Times New Roman"/>
                <w:sz w:val="24"/>
                <w:szCs w:val="24"/>
              </w:rPr>
              <w:t>945</w:t>
            </w:r>
            <w:r w:rsidR="001A04AE" w:rsidRPr="00BB3653">
              <w:rPr>
                <w:rFonts w:ascii="Times New Roman" w:hAnsi="Times New Roman" w:cs="Times New Roman"/>
                <w:sz w:val="24"/>
                <w:szCs w:val="24"/>
              </w:rPr>
              <w:t>,</w:t>
            </w:r>
            <w:r>
              <w:rPr>
                <w:rFonts w:ascii="Times New Roman" w:hAnsi="Times New Roman" w:cs="Times New Roman"/>
                <w:sz w:val="24"/>
                <w:szCs w:val="24"/>
              </w:rPr>
              <w:t>97</w:t>
            </w:r>
            <w:r w:rsidR="001A04AE" w:rsidRPr="00BB3653">
              <w:rPr>
                <w:rFonts w:ascii="Times New Roman" w:hAnsi="Times New Roman" w:cs="Times New Roman"/>
                <w:sz w:val="24"/>
                <w:szCs w:val="24"/>
              </w:rPr>
              <w:t xml:space="preserve"> m2</w:t>
            </w:r>
          </w:p>
        </w:tc>
      </w:tr>
    </w:tbl>
    <w:p w14:paraId="5B717414" w14:textId="77777777" w:rsidR="00B76F13" w:rsidRDefault="00B76F13" w:rsidP="007A611B">
      <w:pPr>
        <w:spacing w:after="240" w:line="360" w:lineRule="auto"/>
        <w:rPr>
          <w:rFonts w:ascii="Times New Roman" w:hAnsi="Times New Roman" w:cs="Times New Roman"/>
          <w:sz w:val="24"/>
          <w:szCs w:val="24"/>
        </w:rPr>
      </w:pPr>
    </w:p>
    <w:p w14:paraId="2A7F12FC" w14:textId="77777777" w:rsidR="00445C60" w:rsidRPr="00BB3653" w:rsidRDefault="00C22BE3"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xml:space="preserve">, signados del uno (1) al </w:t>
      </w:r>
      <w:r w:rsidR="003D644A">
        <w:rPr>
          <w:rFonts w:ascii="Times New Roman" w:hAnsi="Times New Roman" w:cs="Times New Roman"/>
          <w:sz w:val="24"/>
          <w:szCs w:val="24"/>
        </w:rPr>
        <w:t>diecisiete</w:t>
      </w:r>
      <w:r w:rsidR="00406055" w:rsidRPr="00BB3653">
        <w:rPr>
          <w:rFonts w:ascii="Times New Roman" w:hAnsi="Times New Roman" w:cs="Times New Roman"/>
          <w:sz w:val="24"/>
          <w:szCs w:val="24"/>
        </w:rPr>
        <w:t xml:space="preserve"> </w:t>
      </w:r>
      <w:r w:rsidR="00445C60" w:rsidRPr="00BB3653">
        <w:rPr>
          <w:rFonts w:ascii="Times New Roman" w:hAnsi="Times New Roman" w:cs="Times New Roman"/>
          <w:sz w:val="24"/>
          <w:szCs w:val="24"/>
        </w:rPr>
        <w:t>(</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cuyo detalle es el que consta en los planos aprobatorios que forman parte de la presente Ordenanza.</w:t>
      </w:r>
    </w:p>
    <w:p w14:paraId="680820B7" w14:textId="77777777" w:rsidR="00EE34F0" w:rsidRDefault="00EE34F0" w:rsidP="007A611B">
      <w:pPr>
        <w:spacing w:line="36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3D644A">
        <w:rPr>
          <w:rFonts w:ascii="Times New Roman" w:hAnsi="Times New Roman" w:cs="Times New Roman"/>
          <w:sz w:val="24"/>
          <w:szCs w:val="24"/>
        </w:rPr>
        <w:t>5203359</w:t>
      </w:r>
      <w:r w:rsidRPr="00BB3653">
        <w:rPr>
          <w:rFonts w:ascii="Times New Roman" w:hAnsi="Times New Roman" w:cs="Times New Roman"/>
          <w:sz w:val="24"/>
          <w:szCs w:val="24"/>
          <w:lang w:eastAsia="es-ES"/>
        </w:rPr>
        <w:t xml:space="preserve">, es la que consta en la Cédula Catastral en Unipropiedad No. </w:t>
      </w:r>
      <w:r w:rsidR="00441052">
        <w:rPr>
          <w:rFonts w:ascii="Times New Roman" w:hAnsi="Times New Roman" w:cs="Times New Roman"/>
          <w:sz w:val="24"/>
          <w:szCs w:val="24"/>
          <w:lang w:eastAsia="es-ES"/>
        </w:rPr>
        <w:t>1805</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 xml:space="preserve">emitida por la Dirección Metropolitana de Catastro, el </w:t>
      </w:r>
      <w:r w:rsidR="00441052">
        <w:rPr>
          <w:rFonts w:ascii="Times New Roman" w:hAnsi="Times New Roman" w:cs="Times New Roman"/>
          <w:sz w:val="24"/>
          <w:szCs w:val="24"/>
          <w:lang w:eastAsia="es-ES"/>
        </w:rPr>
        <w:t>0</w:t>
      </w:r>
      <w:r w:rsidRPr="00BB3653">
        <w:rPr>
          <w:rFonts w:ascii="Times New Roman" w:hAnsi="Times New Roman" w:cs="Times New Roman"/>
          <w:sz w:val="24"/>
          <w:szCs w:val="24"/>
          <w:lang w:eastAsia="es-ES"/>
        </w:rPr>
        <w:t xml:space="preserve">1 de </w:t>
      </w:r>
      <w:r w:rsidR="00441052">
        <w:rPr>
          <w:rFonts w:ascii="Times New Roman" w:hAnsi="Times New Roman" w:cs="Times New Roman"/>
          <w:sz w:val="24"/>
          <w:szCs w:val="24"/>
          <w:lang w:eastAsia="es-ES"/>
        </w:rPr>
        <w:t>noviembre</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inscrita en el Registro de la Propiedad del Distrito Metropolitano de Quito, el </w:t>
      </w:r>
      <w:r w:rsidR="00441052" w:rsidRPr="00BB3653">
        <w:rPr>
          <w:rFonts w:ascii="Times New Roman" w:hAnsi="Times New Roman" w:cs="Times New Roman"/>
          <w:sz w:val="24"/>
          <w:szCs w:val="24"/>
          <w:lang w:eastAsia="es-ES"/>
        </w:rPr>
        <w:t xml:space="preserve">17 de </w:t>
      </w:r>
      <w:r w:rsidR="00441052">
        <w:rPr>
          <w:rFonts w:ascii="Times New Roman" w:hAnsi="Times New Roman" w:cs="Times New Roman"/>
          <w:sz w:val="24"/>
          <w:szCs w:val="24"/>
          <w:lang w:eastAsia="es-ES"/>
        </w:rPr>
        <w:t>noviembre</w:t>
      </w:r>
      <w:r w:rsidR="00441052" w:rsidRPr="00BB3653">
        <w:rPr>
          <w:rFonts w:ascii="Times New Roman" w:hAnsi="Times New Roman" w:cs="Times New Roman"/>
          <w:sz w:val="24"/>
          <w:szCs w:val="24"/>
          <w:lang w:eastAsia="es-ES"/>
        </w:rPr>
        <w:t xml:space="preserve"> de 2017</w:t>
      </w:r>
      <w:r w:rsidRPr="00BB3653">
        <w:rPr>
          <w:rFonts w:ascii="Times New Roman" w:hAnsi="Times New Roman" w:cs="Times New Roman"/>
          <w:sz w:val="24"/>
          <w:szCs w:val="24"/>
          <w:lang w:eastAsia="es-ES"/>
        </w:rPr>
        <w:t>.</w:t>
      </w:r>
    </w:p>
    <w:p w14:paraId="1ADBFE26" w14:textId="77777777" w:rsidR="00C22BE3" w:rsidRPr="00BB3653" w:rsidRDefault="00C22BE3" w:rsidP="007A611B">
      <w:pPr>
        <w:spacing w:after="240" w:line="36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14:paraId="04B1C057" w14:textId="77777777" w:rsidR="00610535" w:rsidRDefault="00C22BE3" w:rsidP="00610535">
      <w:pPr>
        <w:spacing w:after="0" w:line="36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14:paraId="322C767D" w14:textId="77777777" w:rsidR="00610535" w:rsidRDefault="00610535" w:rsidP="00610535">
      <w:pPr>
        <w:spacing w:after="0" w:line="360" w:lineRule="auto"/>
        <w:contextualSpacing/>
        <w:rPr>
          <w:rFonts w:ascii="Times New Roman" w:hAnsi="Times New Roman" w:cs="Times New Roman"/>
          <w:bCs/>
          <w:sz w:val="24"/>
          <w:szCs w:val="24"/>
        </w:rPr>
      </w:pPr>
    </w:p>
    <w:p w14:paraId="6ECA6BAE" w14:textId="77777777" w:rsidR="00610535" w:rsidRPr="00610535" w:rsidRDefault="007C55F3" w:rsidP="00610535">
      <w:pPr>
        <w:spacing w:after="0" w:line="360" w:lineRule="auto"/>
        <w:contextualSpacing/>
        <w:rPr>
          <w:rFonts w:ascii="Times New Roman" w:hAnsi="Times New Roman" w:cs="Times New Roman"/>
          <w:bCs/>
          <w:color w:val="000000"/>
          <w:sz w:val="24"/>
          <w:szCs w:val="24"/>
        </w:rPr>
      </w:pPr>
      <w:r>
        <w:rPr>
          <w:rFonts w:ascii="Times New Roman" w:hAnsi="Times New Roman" w:cs="Times New Roman"/>
          <w:b/>
          <w:sz w:val="24"/>
          <w:szCs w:val="24"/>
        </w:rPr>
        <w:t>Artículo 7.- Lote</w:t>
      </w:r>
      <w:r w:rsidR="00610535" w:rsidRPr="00610535">
        <w:rPr>
          <w:rFonts w:ascii="Times New Roman" w:hAnsi="Times New Roman" w:cs="Times New Roman"/>
          <w:b/>
          <w:sz w:val="24"/>
          <w:szCs w:val="24"/>
        </w:rPr>
        <w:t xml:space="preserve"> por excepción.- </w:t>
      </w:r>
      <w:r w:rsidR="00610535" w:rsidRPr="00610535">
        <w:rPr>
          <w:rFonts w:ascii="Times New Roman" w:hAnsi="Times New Roman" w:cs="Times New Roman"/>
          <w:bCs/>
          <w:sz w:val="24"/>
          <w:szCs w:val="24"/>
        </w:rPr>
        <w:t xml:space="preserve">Por tratarse de un asentamiento de hecho y consolidado de interés social, se aprueba por excepción </w:t>
      </w:r>
      <w:r w:rsidR="00610535" w:rsidRPr="00610535">
        <w:rPr>
          <w:rFonts w:ascii="Times New Roman" w:hAnsi="Times New Roman" w:cs="Times New Roman"/>
          <w:bCs/>
          <w:color w:val="000000"/>
          <w:sz w:val="24"/>
          <w:szCs w:val="24"/>
        </w:rPr>
        <w:t xml:space="preserve">esto es, con áreas inferiores a las mínimas establecidas en la zonificación vigente, </w:t>
      </w:r>
      <w:r w:rsidR="00211A7E">
        <w:rPr>
          <w:rFonts w:ascii="Times New Roman" w:hAnsi="Times New Roman" w:cs="Times New Roman"/>
          <w:bCs/>
          <w:color w:val="000000"/>
          <w:sz w:val="24"/>
          <w:szCs w:val="24"/>
        </w:rPr>
        <w:t>e</w:t>
      </w:r>
      <w:r w:rsidR="00610535" w:rsidRPr="00610535">
        <w:rPr>
          <w:rFonts w:ascii="Times New Roman" w:hAnsi="Times New Roman" w:cs="Times New Roman"/>
          <w:bCs/>
          <w:color w:val="000000"/>
          <w:sz w:val="24"/>
          <w:szCs w:val="24"/>
        </w:rPr>
        <w:t xml:space="preserve">l lote </w:t>
      </w:r>
      <w:r w:rsidR="00211A7E">
        <w:rPr>
          <w:rFonts w:ascii="Times New Roman" w:hAnsi="Times New Roman" w:cs="Times New Roman"/>
          <w:bCs/>
          <w:color w:val="000000"/>
          <w:sz w:val="24"/>
          <w:szCs w:val="24"/>
        </w:rPr>
        <w:t>13.</w:t>
      </w:r>
    </w:p>
    <w:p w14:paraId="6691DCFB" w14:textId="77777777" w:rsidR="001B5360" w:rsidRPr="00BB3653" w:rsidRDefault="001B5360" w:rsidP="007A611B">
      <w:pPr>
        <w:spacing w:after="0" w:line="360" w:lineRule="auto"/>
        <w:contextualSpacing/>
        <w:rPr>
          <w:rFonts w:ascii="Times New Roman" w:hAnsi="Times New Roman" w:cs="Times New Roman"/>
          <w:bCs/>
          <w:sz w:val="24"/>
          <w:szCs w:val="24"/>
        </w:rPr>
      </w:pPr>
    </w:p>
    <w:p w14:paraId="04D7833F" w14:textId="77777777" w:rsidR="00B76F13" w:rsidRPr="00BB3653" w:rsidRDefault="00B76F13" w:rsidP="007A611B">
      <w:pPr>
        <w:spacing w:after="0" w:line="36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8</w:t>
      </w:r>
      <w:r w:rsidRPr="00BB3653">
        <w:rPr>
          <w:rFonts w:ascii="Times New Roman" w:hAnsi="Times New Roman" w:cs="Times New Roman"/>
          <w:b/>
          <w:bCs/>
          <w:sz w:val="24"/>
          <w:szCs w:val="24"/>
        </w:rPr>
        <w:t>.-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w:t>
      </w:r>
      <w:r w:rsidR="00130E98">
        <w:rPr>
          <w:rFonts w:ascii="Times New Roman" w:hAnsi="Times New Roman" w:cs="Times New Roman"/>
          <w:bCs/>
          <w:sz w:val="24"/>
          <w:szCs w:val="24"/>
        </w:rPr>
        <w:t>El Mirador</w:t>
      </w:r>
      <w:r w:rsidRPr="00BB3653">
        <w:rPr>
          <w:rFonts w:ascii="Times New Roman" w:hAnsi="Times New Roman" w:cs="Times New Roman"/>
          <w:sz w:val="24"/>
          <w:szCs w:val="24"/>
        </w:rPr>
        <w:t>, están exentos de la contribución del porcentaje del 15% de áreas verdes y comunales por ser considerados de interés social</w:t>
      </w:r>
      <w:r w:rsidRPr="00F83A2C">
        <w:rPr>
          <w:rFonts w:ascii="Times New Roman" w:hAnsi="Times New Roman" w:cs="Times New Roman"/>
          <w:sz w:val="24"/>
          <w:szCs w:val="24"/>
        </w:rPr>
        <w:t>; sin embargo,</w:t>
      </w:r>
      <w:r w:rsidRPr="00BB3653">
        <w:rPr>
          <w:rFonts w:ascii="Times New Roman" w:hAnsi="Times New Roman" w:cs="Times New Roman"/>
          <w:sz w:val="24"/>
          <w:szCs w:val="24"/>
        </w:rPr>
        <w:t xml:space="preserve"> de manera libre y voluntaria transfieren al Municipio del Distrito Metropolitano de Quito como contribución de áreas verdes un área total de </w:t>
      </w:r>
      <w:r w:rsidR="00130E98">
        <w:rPr>
          <w:rFonts w:ascii="Times New Roman" w:hAnsi="Times New Roman" w:cs="Times New Roman"/>
          <w:sz w:val="24"/>
          <w:szCs w:val="24"/>
        </w:rPr>
        <w:t>679</w:t>
      </w:r>
      <w:r w:rsidR="0001694C" w:rsidRPr="00BB3653">
        <w:rPr>
          <w:rFonts w:ascii="Times New Roman" w:hAnsi="Times New Roman" w:cs="Times New Roman"/>
          <w:sz w:val="24"/>
          <w:szCs w:val="24"/>
        </w:rPr>
        <w:t>,</w:t>
      </w:r>
      <w:r w:rsidR="00720B1C">
        <w:rPr>
          <w:rFonts w:ascii="Times New Roman" w:hAnsi="Times New Roman" w:cs="Times New Roman"/>
          <w:sz w:val="24"/>
          <w:szCs w:val="24"/>
        </w:rPr>
        <w:t>78</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14:paraId="5AD2B73D" w14:textId="77777777" w:rsidR="00130E98" w:rsidRPr="005A6FA0" w:rsidRDefault="00130E98" w:rsidP="00130E98">
      <w:pPr>
        <w:contextualSpacing/>
        <w:rPr>
          <w:rFonts w:ascii="Times New Roman" w:hAnsi="Times New Roman" w:cs="Times New Roman"/>
          <w:highlight w:val="yellow"/>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1186"/>
        <w:gridCol w:w="2153"/>
        <w:gridCol w:w="1325"/>
        <w:gridCol w:w="1282"/>
        <w:gridCol w:w="1624"/>
      </w:tblGrid>
      <w:tr w:rsidR="00130E98" w:rsidRPr="005A6FA0" w14:paraId="23DF91E9" w14:textId="77777777" w:rsidTr="000647D7">
        <w:trPr>
          <w:trHeight w:val="295"/>
        </w:trPr>
        <w:tc>
          <w:tcPr>
            <w:tcW w:w="5000" w:type="pct"/>
            <w:gridSpan w:val="6"/>
            <w:shd w:val="clear" w:color="auto" w:fill="auto"/>
            <w:vAlign w:val="center"/>
          </w:tcPr>
          <w:p w14:paraId="60CC9791" w14:textId="77777777" w:rsidR="00130E98" w:rsidRPr="005A6FA0" w:rsidRDefault="00130E98" w:rsidP="008C51EC">
            <w:pPr>
              <w:jc w:val="center"/>
              <w:rPr>
                <w:rFonts w:ascii="Times New Roman" w:hAnsi="Times New Roman" w:cs="Times New Roman"/>
                <w:b/>
              </w:rPr>
            </w:pPr>
            <w:r w:rsidRPr="005A6FA0">
              <w:rPr>
                <w:rFonts w:ascii="Times New Roman" w:hAnsi="Times New Roman" w:cs="Times New Roman"/>
                <w:b/>
              </w:rPr>
              <w:t>ÁREA VERDE</w:t>
            </w:r>
          </w:p>
        </w:tc>
      </w:tr>
      <w:tr w:rsidR="00130E98" w:rsidRPr="005A6FA0" w14:paraId="3D156B24" w14:textId="77777777" w:rsidTr="000647D7">
        <w:trPr>
          <w:trHeight w:val="268"/>
        </w:trPr>
        <w:tc>
          <w:tcPr>
            <w:tcW w:w="773" w:type="pct"/>
            <w:vMerge w:val="restart"/>
            <w:tcBorders>
              <w:top w:val="single" w:sz="4" w:space="0" w:color="auto"/>
            </w:tcBorders>
            <w:shd w:val="clear" w:color="auto" w:fill="auto"/>
            <w:vAlign w:val="center"/>
          </w:tcPr>
          <w:p w14:paraId="52ED5143" w14:textId="77777777" w:rsidR="00130E98" w:rsidRPr="005A6FA0" w:rsidRDefault="00130E98" w:rsidP="008C51EC">
            <w:pPr>
              <w:rPr>
                <w:rFonts w:ascii="Times New Roman" w:hAnsi="Times New Roman" w:cs="Times New Roman"/>
              </w:rPr>
            </w:pPr>
            <w:r w:rsidRPr="005A6FA0">
              <w:rPr>
                <w:rFonts w:ascii="Times New Roman" w:hAnsi="Times New Roman" w:cs="Times New Roman"/>
                <w:b/>
              </w:rPr>
              <w:t>Ár</w:t>
            </w:r>
            <w:r w:rsidR="005A6FA0" w:rsidRPr="005A6FA0">
              <w:rPr>
                <w:rFonts w:ascii="Times New Roman" w:hAnsi="Times New Roman" w:cs="Times New Roman"/>
                <w:b/>
              </w:rPr>
              <w:t>ea Verde</w:t>
            </w:r>
          </w:p>
        </w:tc>
        <w:tc>
          <w:tcPr>
            <w:tcW w:w="662" w:type="pct"/>
            <w:tcBorders>
              <w:right w:val="single" w:sz="4" w:space="0" w:color="auto"/>
            </w:tcBorders>
            <w:shd w:val="clear" w:color="auto" w:fill="auto"/>
          </w:tcPr>
          <w:p w14:paraId="75536B53" w14:textId="77777777" w:rsidR="00130E98" w:rsidRPr="005A6FA0" w:rsidRDefault="00130E98" w:rsidP="008C51EC">
            <w:pPr>
              <w:rPr>
                <w:rFonts w:ascii="Times New Roman" w:hAnsi="Times New Roman" w:cs="Times New Roman"/>
                <w:b/>
              </w:rPr>
            </w:pPr>
          </w:p>
        </w:tc>
        <w:tc>
          <w:tcPr>
            <w:tcW w:w="1202" w:type="pct"/>
            <w:tcBorders>
              <w:left w:val="single" w:sz="4" w:space="0" w:color="auto"/>
            </w:tcBorders>
            <w:shd w:val="clear" w:color="auto" w:fill="auto"/>
          </w:tcPr>
          <w:p w14:paraId="1C495640" w14:textId="77777777" w:rsidR="00130E98" w:rsidRPr="005A6FA0" w:rsidRDefault="00130E98" w:rsidP="008C51EC">
            <w:pPr>
              <w:jc w:val="center"/>
              <w:rPr>
                <w:rFonts w:ascii="Times New Roman" w:hAnsi="Times New Roman" w:cs="Times New Roman"/>
                <w:b/>
              </w:rPr>
            </w:pPr>
            <w:r w:rsidRPr="005A6FA0">
              <w:rPr>
                <w:rFonts w:ascii="Times New Roman" w:hAnsi="Times New Roman" w:cs="Times New Roman"/>
                <w:b/>
              </w:rPr>
              <w:t>LINDERO</w:t>
            </w:r>
          </w:p>
        </w:tc>
        <w:tc>
          <w:tcPr>
            <w:tcW w:w="740" w:type="pct"/>
            <w:tcBorders>
              <w:left w:val="single" w:sz="4" w:space="0" w:color="auto"/>
              <w:right w:val="single" w:sz="4" w:space="0" w:color="auto"/>
            </w:tcBorders>
            <w:shd w:val="clear" w:color="auto" w:fill="auto"/>
            <w:vAlign w:val="center"/>
          </w:tcPr>
          <w:p w14:paraId="447E9BE8" w14:textId="77777777" w:rsidR="00130E98" w:rsidRPr="005A6FA0" w:rsidRDefault="00130E98" w:rsidP="008C51EC">
            <w:pPr>
              <w:jc w:val="center"/>
              <w:rPr>
                <w:rFonts w:ascii="Times New Roman" w:hAnsi="Times New Roman" w:cs="Times New Roman"/>
                <w:b/>
              </w:rPr>
            </w:pPr>
            <w:r w:rsidRPr="005A6FA0">
              <w:rPr>
                <w:rFonts w:ascii="Times New Roman" w:hAnsi="Times New Roman" w:cs="Times New Roman"/>
                <w:b/>
              </w:rPr>
              <w:t>EN PARTE</w:t>
            </w:r>
          </w:p>
        </w:tc>
        <w:tc>
          <w:tcPr>
            <w:tcW w:w="716" w:type="pct"/>
            <w:tcBorders>
              <w:left w:val="single" w:sz="4" w:space="0" w:color="auto"/>
              <w:bottom w:val="single" w:sz="4" w:space="0" w:color="auto"/>
            </w:tcBorders>
            <w:shd w:val="clear" w:color="auto" w:fill="auto"/>
            <w:vAlign w:val="center"/>
          </w:tcPr>
          <w:p w14:paraId="482FF822" w14:textId="77777777" w:rsidR="00130E98" w:rsidRPr="005A6FA0" w:rsidRDefault="00130E98" w:rsidP="008C51EC">
            <w:pPr>
              <w:jc w:val="center"/>
              <w:rPr>
                <w:rFonts w:ascii="Times New Roman" w:hAnsi="Times New Roman" w:cs="Times New Roman"/>
                <w:b/>
              </w:rPr>
            </w:pPr>
            <w:r w:rsidRPr="005A6FA0">
              <w:rPr>
                <w:rFonts w:ascii="Times New Roman" w:hAnsi="Times New Roman" w:cs="Times New Roman"/>
                <w:b/>
              </w:rPr>
              <w:t>TOTAL</w:t>
            </w:r>
          </w:p>
        </w:tc>
        <w:tc>
          <w:tcPr>
            <w:tcW w:w="907" w:type="pct"/>
            <w:tcBorders>
              <w:top w:val="single" w:sz="4" w:space="0" w:color="auto"/>
              <w:bottom w:val="single" w:sz="4" w:space="0" w:color="auto"/>
            </w:tcBorders>
            <w:shd w:val="clear" w:color="auto" w:fill="auto"/>
            <w:vAlign w:val="center"/>
          </w:tcPr>
          <w:p w14:paraId="734F1CEB" w14:textId="77777777" w:rsidR="00130E98" w:rsidRPr="005A6FA0" w:rsidRDefault="00130E98" w:rsidP="008C51EC">
            <w:pPr>
              <w:jc w:val="center"/>
              <w:rPr>
                <w:rFonts w:ascii="Times New Roman" w:hAnsi="Times New Roman" w:cs="Times New Roman"/>
              </w:rPr>
            </w:pPr>
            <w:r w:rsidRPr="005A6FA0">
              <w:rPr>
                <w:rFonts w:ascii="Times New Roman" w:hAnsi="Times New Roman" w:cs="Times New Roman"/>
                <w:b/>
              </w:rPr>
              <w:t>SUPERFICIE</w:t>
            </w:r>
          </w:p>
        </w:tc>
      </w:tr>
      <w:tr w:rsidR="00130E98" w:rsidRPr="005A6FA0" w14:paraId="6FBAB9EC" w14:textId="77777777" w:rsidTr="000647D7">
        <w:trPr>
          <w:trHeight w:val="222"/>
        </w:trPr>
        <w:tc>
          <w:tcPr>
            <w:tcW w:w="773" w:type="pct"/>
            <w:vMerge/>
            <w:shd w:val="clear" w:color="auto" w:fill="auto"/>
          </w:tcPr>
          <w:p w14:paraId="79BC2302" w14:textId="77777777" w:rsidR="00130E98" w:rsidRPr="005A6FA0" w:rsidRDefault="00130E98" w:rsidP="008C51EC">
            <w:pPr>
              <w:rPr>
                <w:rFonts w:ascii="Times New Roman" w:hAnsi="Times New Roman" w:cs="Times New Roman"/>
              </w:rPr>
            </w:pPr>
          </w:p>
        </w:tc>
        <w:tc>
          <w:tcPr>
            <w:tcW w:w="662" w:type="pct"/>
            <w:shd w:val="clear" w:color="auto" w:fill="auto"/>
          </w:tcPr>
          <w:p w14:paraId="41980940" w14:textId="77777777" w:rsidR="00130E98" w:rsidRPr="005A6FA0" w:rsidRDefault="00130E98" w:rsidP="008C51EC">
            <w:pPr>
              <w:rPr>
                <w:rFonts w:ascii="Times New Roman" w:hAnsi="Times New Roman" w:cs="Times New Roman"/>
                <w:b/>
              </w:rPr>
            </w:pPr>
            <w:r w:rsidRPr="005A6FA0">
              <w:rPr>
                <w:rFonts w:ascii="Times New Roman" w:hAnsi="Times New Roman" w:cs="Times New Roman"/>
                <w:b/>
              </w:rPr>
              <w:t>Norte:</w:t>
            </w:r>
          </w:p>
        </w:tc>
        <w:tc>
          <w:tcPr>
            <w:tcW w:w="1202" w:type="pct"/>
            <w:shd w:val="clear" w:color="auto" w:fill="auto"/>
          </w:tcPr>
          <w:p w14:paraId="00A7AA1B"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Propiedad Privada Sr. Carrillo Víctor</w:t>
            </w:r>
          </w:p>
        </w:tc>
        <w:tc>
          <w:tcPr>
            <w:tcW w:w="740" w:type="pct"/>
            <w:tcBorders>
              <w:right w:val="single" w:sz="4" w:space="0" w:color="auto"/>
            </w:tcBorders>
            <w:shd w:val="clear" w:color="auto" w:fill="auto"/>
            <w:vAlign w:val="center"/>
          </w:tcPr>
          <w:p w14:paraId="3B3576B8" w14:textId="77777777" w:rsidR="00130E98" w:rsidRPr="005A6FA0" w:rsidRDefault="00130E98" w:rsidP="008C51EC">
            <w:pPr>
              <w:jc w:val="center"/>
              <w:rPr>
                <w:rFonts w:ascii="Times New Roman" w:hAnsi="Times New Roman" w:cs="Times New Roman"/>
              </w:rPr>
            </w:pPr>
          </w:p>
        </w:tc>
        <w:tc>
          <w:tcPr>
            <w:tcW w:w="716" w:type="pct"/>
            <w:tcBorders>
              <w:left w:val="single" w:sz="4" w:space="0" w:color="auto"/>
            </w:tcBorders>
            <w:shd w:val="clear" w:color="auto" w:fill="auto"/>
            <w:vAlign w:val="center"/>
          </w:tcPr>
          <w:p w14:paraId="0D18516E"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31,93 m.</w:t>
            </w:r>
          </w:p>
        </w:tc>
        <w:tc>
          <w:tcPr>
            <w:tcW w:w="907" w:type="pct"/>
            <w:vMerge w:val="restart"/>
            <w:tcBorders>
              <w:top w:val="single" w:sz="4" w:space="0" w:color="auto"/>
            </w:tcBorders>
            <w:shd w:val="clear" w:color="auto" w:fill="auto"/>
            <w:vAlign w:val="center"/>
          </w:tcPr>
          <w:p w14:paraId="78F8AD11" w14:textId="77777777" w:rsidR="00130E98" w:rsidRPr="005A6FA0" w:rsidRDefault="00130E98" w:rsidP="008C51EC">
            <w:pPr>
              <w:contextualSpacing/>
              <w:jc w:val="right"/>
              <w:rPr>
                <w:rFonts w:ascii="Times New Roman" w:hAnsi="Times New Roman" w:cs="Times New Roman"/>
              </w:rPr>
            </w:pPr>
          </w:p>
          <w:p w14:paraId="771469A5" w14:textId="77777777" w:rsidR="00130E98" w:rsidRPr="005A6FA0" w:rsidRDefault="00130E98" w:rsidP="008C51EC">
            <w:pPr>
              <w:contextualSpacing/>
              <w:jc w:val="right"/>
              <w:rPr>
                <w:rFonts w:ascii="Times New Roman" w:hAnsi="Times New Roman" w:cs="Times New Roman"/>
              </w:rPr>
            </w:pPr>
          </w:p>
          <w:p w14:paraId="6525E489" w14:textId="77777777" w:rsidR="00130E98" w:rsidRPr="005A6FA0" w:rsidRDefault="00130E98" w:rsidP="008C51EC">
            <w:pPr>
              <w:contextualSpacing/>
              <w:jc w:val="right"/>
              <w:rPr>
                <w:rFonts w:ascii="Times New Roman" w:hAnsi="Times New Roman" w:cs="Times New Roman"/>
              </w:rPr>
            </w:pPr>
            <w:r w:rsidRPr="005A6FA0">
              <w:rPr>
                <w:rFonts w:ascii="Times New Roman" w:hAnsi="Times New Roman" w:cs="Times New Roman"/>
              </w:rPr>
              <w:t>679,78m2</w:t>
            </w:r>
          </w:p>
          <w:p w14:paraId="79BD56E0" w14:textId="77777777" w:rsidR="00130E98" w:rsidRPr="005A6FA0" w:rsidRDefault="00130E98" w:rsidP="008C51EC">
            <w:pPr>
              <w:jc w:val="right"/>
              <w:rPr>
                <w:rFonts w:ascii="Times New Roman" w:hAnsi="Times New Roman" w:cs="Times New Roman"/>
              </w:rPr>
            </w:pPr>
          </w:p>
        </w:tc>
      </w:tr>
      <w:tr w:rsidR="00130E98" w:rsidRPr="005A6FA0" w14:paraId="24DF9CF6" w14:textId="77777777" w:rsidTr="000647D7">
        <w:trPr>
          <w:trHeight w:val="73"/>
        </w:trPr>
        <w:tc>
          <w:tcPr>
            <w:tcW w:w="773" w:type="pct"/>
            <w:vMerge/>
            <w:shd w:val="clear" w:color="auto" w:fill="auto"/>
          </w:tcPr>
          <w:p w14:paraId="697B77F6" w14:textId="77777777" w:rsidR="00130E98" w:rsidRPr="005A6FA0" w:rsidRDefault="00130E98" w:rsidP="008C51EC">
            <w:pPr>
              <w:rPr>
                <w:rFonts w:ascii="Times New Roman" w:hAnsi="Times New Roman" w:cs="Times New Roman"/>
              </w:rPr>
            </w:pPr>
          </w:p>
        </w:tc>
        <w:tc>
          <w:tcPr>
            <w:tcW w:w="662" w:type="pct"/>
            <w:shd w:val="clear" w:color="auto" w:fill="auto"/>
          </w:tcPr>
          <w:p w14:paraId="40B6017E" w14:textId="77777777" w:rsidR="00130E98" w:rsidRPr="005A6FA0" w:rsidRDefault="00130E98" w:rsidP="008C51EC">
            <w:pPr>
              <w:rPr>
                <w:rFonts w:ascii="Times New Roman" w:hAnsi="Times New Roman" w:cs="Times New Roman"/>
                <w:b/>
              </w:rPr>
            </w:pPr>
            <w:r w:rsidRPr="005A6FA0">
              <w:rPr>
                <w:rFonts w:ascii="Times New Roman" w:hAnsi="Times New Roman" w:cs="Times New Roman"/>
                <w:b/>
              </w:rPr>
              <w:t>Sur:</w:t>
            </w:r>
          </w:p>
        </w:tc>
        <w:tc>
          <w:tcPr>
            <w:tcW w:w="1202" w:type="pct"/>
            <w:shd w:val="clear" w:color="auto" w:fill="auto"/>
          </w:tcPr>
          <w:p w14:paraId="2164128C"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Lote 17</w:t>
            </w:r>
          </w:p>
          <w:p w14:paraId="17283B2F"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Pasaje N13B</w:t>
            </w:r>
          </w:p>
        </w:tc>
        <w:tc>
          <w:tcPr>
            <w:tcW w:w="740" w:type="pct"/>
            <w:tcBorders>
              <w:right w:val="single" w:sz="4" w:space="0" w:color="auto"/>
            </w:tcBorders>
            <w:shd w:val="clear" w:color="auto" w:fill="auto"/>
            <w:vAlign w:val="center"/>
          </w:tcPr>
          <w:p w14:paraId="7D7347FF"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22,90 m.</w:t>
            </w:r>
          </w:p>
          <w:p w14:paraId="4A9DFE3E"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6,00 m.</w:t>
            </w:r>
          </w:p>
        </w:tc>
        <w:tc>
          <w:tcPr>
            <w:tcW w:w="716" w:type="pct"/>
            <w:tcBorders>
              <w:left w:val="single" w:sz="4" w:space="0" w:color="auto"/>
            </w:tcBorders>
            <w:shd w:val="clear" w:color="auto" w:fill="auto"/>
            <w:vAlign w:val="center"/>
          </w:tcPr>
          <w:p w14:paraId="2A2F6D10"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28,90 m.</w:t>
            </w:r>
          </w:p>
        </w:tc>
        <w:tc>
          <w:tcPr>
            <w:tcW w:w="907" w:type="pct"/>
            <w:vMerge/>
            <w:shd w:val="clear" w:color="auto" w:fill="auto"/>
          </w:tcPr>
          <w:p w14:paraId="7877BECC" w14:textId="77777777" w:rsidR="00130E98" w:rsidRPr="005A6FA0" w:rsidRDefault="00130E98" w:rsidP="008C51EC">
            <w:pPr>
              <w:jc w:val="right"/>
              <w:rPr>
                <w:rFonts w:ascii="Times New Roman" w:hAnsi="Times New Roman" w:cs="Times New Roman"/>
              </w:rPr>
            </w:pPr>
          </w:p>
        </w:tc>
      </w:tr>
      <w:tr w:rsidR="00130E98" w:rsidRPr="005A6FA0" w14:paraId="012908DC" w14:textId="77777777" w:rsidTr="000647D7">
        <w:trPr>
          <w:trHeight w:val="178"/>
        </w:trPr>
        <w:tc>
          <w:tcPr>
            <w:tcW w:w="773" w:type="pct"/>
            <w:vMerge/>
            <w:shd w:val="clear" w:color="auto" w:fill="auto"/>
          </w:tcPr>
          <w:p w14:paraId="31953ECB" w14:textId="77777777" w:rsidR="00130E98" w:rsidRPr="005A6FA0" w:rsidRDefault="00130E98" w:rsidP="008C51EC">
            <w:pPr>
              <w:rPr>
                <w:rFonts w:ascii="Times New Roman" w:hAnsi="Times New Roman" w:cs="Times New Roman"/>
              </w:rPr>
            </w:pPr>
          </w:p>
        </w:tc>
        <w:tc>
          <w:tcPr>
            <w:tcW w:w="662" w:type="pct"/>
            <w:shd w:val="clear" w:color="auto" w:fill="auto"/>
            <w:vAlign w:val="center"/>
          </w:tcPr>
          <w:p w14:paraId="4596B8C7" w14:textId="77777777" w:rsidR="00130E98" w:rsidRPr="005A6FA0" w:rsidRDefault="00130E98" w:rsidP="008C51EC">
            <w:pPr>
              <w:rPr>
                <w:rFonts w:ascii="Times New Roman" w:hAnsi="Times New Roman" w:cs="Times New Roman"/>
                <w:b/>
              </w:rPr>
            </w:pPr>
            <w:r w:rsidRPr="005A6FA0">
              <w:rPr>
                <w:rFonts w:ascii="Times New Roman" w:hAnsi="Times New Roman" w:cs="Times New Roman"/>
                <w:b/>
              </w:rPr>
              <w:t>Este:</w:t>
            </w:r>
          </w:p>
        </w:tc>
        <w:tc>
          <w:tcPr>
            <w:tcW w:w="1202" w:type="pct"/>
            <w:shd w:val="clear" w:color="auto" w:fill="auto"/>
          </w:tcPr>
          <w:p w14:paraId="423B8BA0" w14:textId="77777777" w:rsidR="00130E98" w:rsidRPr="005A6FA0" w:rsidRDefault="00130E98" w:rsidP="008C51EC">
            <w:pPr>
              <w:rPr>
                <w:rFonts w:ascii="Times New Roman" w:hAnsi="Times New Roman" w:cs="Times New Roman"/>
                <w:color w:val="000000"/>
              </w:rPr>
            </w:pPr>
            <w:r w:rsidRPr="005A6FA0">
              <w:rPr>
                <w:rFonts w:ascii="Times New Roman" w:hAnsi="Times New Roman" w:cs="Times New Roman"/>
                <w:color w:val="000000"/>
              </w:rPr>
              <w:t>Propiedad Privada Sr. Maleza Cruz Carlos Eliecer y  Hdros.</w:t>
            </w:r>
          </w:p>
        </w:tc>
        <w:tc>
          <w:tcPr>
            <w:tcW w:w="740" w:type="pct"/>
            <w:tcBorders>
              <w:right w:val="single" w:sz="4" w:space="0" w:color="auto"/>
            </w:tcBorders>
            <w:shd w:val="clear" w:color="auto" w:fill="auto"/>
            <w:vAlign w:val="center"/>
          </w:tcPr>
          <w:p w14:paraId="01685118" w14:textId="77777777" w:rsidR="00130E98" w:rsidRPr="005A6FA0" w:rsidRDefault="00130E98" w:rsidP="008C51EC">
            <w:pPr>
              <w:jc w:val="center"/>
              <w:rPr>
                <w:rFonts w:ascii="Times New Roman" w:hAnsi="Times New Roman" w:cs="Times New Roman"/>
              </w:rPr>
            </w:pPr>
          </w:p>
        </w:tc>
        <w:tc>
          <w:tcPr>
            <w:tcW w:w="716" w:type="pct"/>
            <w:tcBorders>
              <w:left w:val="single" w:sz="4" w:space="0" w:color="auto"/>
            </w:tcBorders>
            <w:shd w:val="clear" w:color="auto" w:fill="auto"/>
            <w:vAlign w:val="center"/>
          </w:tcPr>
          <w:p w14:paraId="19FBC2A3"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20,55 m.</w:t>
            </w:r>
          </w:p>
        </w:tc>
        <w:tc>
          <w:tcPr>
            <w:tcW w:w="907" w:type="pct"/>
            <w:vMerge/>
            <w:shd w:val="clear" w:color="auto" w:fill="auto"/>
          </w:tcPr>
          <w:p w14:paraId="6A66B48A" w14:textId="77777777" w:rsidR="00130E98" w:rsidRPr="005A6FA0" w:rsidRDefault="00130E98" w:rsidP="008C51EC">
            <w:pPr>
              <w:jc w:val="right"/>
              <w:rPr>
                <w:rFonts w:ascii="Times New Roman" w:hAnsi="Times New Roman" w:cs="Times New Roman"/>
              </w:rPr>
            </w:pPr>
          </w:p>
        </w:tc>
      </w:tr>
      <w:tr w:rsidR="00130E98" w:rsidRPr="005A6FA0" w14:paraId="19278A70" w14:textId="77777777" w:rsidTr="000647D7">
        <w:trPr>
          <w:trHeight w:val="73"/>
        </w:trPr>
        <w:tc>
          <w:tcPr>
            <w:tcW w:w="773" w:type="pct"/>
            <w:vMerge/>
            <w:tcBorders>
              <w:bottom w:val="single" w:sz="4" w:space="0" w:color="auto"/>
            </w:tcBorders>
            <w:shd w:val="clear" w:color="auto" w:fill="auto"/>
          </w:tcPr>
          <w:p w14:paraId="1E459F50" w14:textId="77777777" w:rsidR="00130E98" w:rsidRPr="005A6FA0" w:rsidRDefault="00130E98" w:rsidP="008C51EC">
            <w:pPr>
              <w:rPr>
                <w:rFonts w:ascii="Times New Roman" w:hAnsi="Times New Roman" w:cs="Times New Roman"/>
              </w:rPr>
            </w:pPr>
          </w:p>
        </w:tc>
        <w:tc>
          <w:tcPr>
            <w:tcW w:w="662" w:type="pct"/>
            <w:shd w:val="clear" w:color="auto" w:fill="auto"/>
          </w:tcPr>
          <w:p w14:paraId="6FFD8D2A" w14:textId="77777777" w:rsidR="00130E98" w:rsidRPr="005A6FA0" w:rsidRDefault="00130E98" w:rsidP="008C51EC">
            <w:pPr>
              <w:rPr>
                <w:rFonts w:ascii="Times New Roman" w:hAnsi="Times New Roman" w:cs="Times New Roman"/>
                <w:b/>
              </w:rPr>
            </w:pPr>
            <w:r w:rsidRPr="005A6FA0">
              <w:rPr>
                <w:rFonts w:ascii="Times New Roman" w:hAnsi="Times New Roman" w:cs="Times New Roman"/>
                <w:b/>
              </w:rPr>
              <w:t>Oeste:</w:t>
            </w:r>
          </w:p>
        </w:tc>
        <w:tc>
          <w:tcPr>
            <w:tcW w:w="1202" w:type="pct"/>
            <w:shd w:val="clear" w:color="auto" w:fill="auto"/>
          </w:tcPr>
          <w:p w14:paraId="6D1D6613"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Lote  1</w:t>
            </w:r>
          </w:p>
          <w:p w14:paraId="1BE1D905"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Lote  2</w:t>
            </w:r>
          </w:p>
          <w:p w14:paraId="424F60DE" w14:textId="77777777" w:rsidR="00130E98" w:rsidRPr="005A6FA0" w:rsidRDefault="00130E98" w:rsidP="008C51EC">
            <w:pPr>
              <w:rPr>
                <w:rFonts w:ascii="Times New Roman" w:hAnsi="Times New Roman" w:cs="Times New Roman"/>
              </w:rPr>
            </w:pPr>
            <w:r w:rsidRPr="005A6FA0">
              <w:rPr>
                <w:rFonts w:ascii="Times New Roman" w:hAnsi="Times New Roman" w:cs="Times New Roman"/>
              </w:rPr>
              <w:t>Lote  3</w:t>
            </w:r>
          </w:p>
        </w:tc>
        <w:tc>
          <w:tcPr>
            <w:tcW w:w="740" w:type="pct"/>
            <w:tcBorders>
              <w:right w:val="single" w:sz="4" w:space="0" w:color="auto"/>
            </w:tcBorders>
            <w:shd w:val="clear" w:color="auto" w:fill="auto"/>
            <w:vAlign w:val="center"/>
          </w:tcPr>
          <w:p w14:paraId="7A440C7F"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9,03 m.</w:t>
            </w:r>
          </w:p>
          <w:p w14:paraId="1FA05AE6"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10,00 m.</w:t>
            </w:r>
          </w:p>
          <w:p w14:paraId="65CBFFA5"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5,37 m.</w:t>
            </w:r>
          </w:p>
        </w:tc>
        <w:tc>
          <w:tcPr>
            <w:tcW w:w="716" w:type="pct"/>
            <w:tcBorders>
              <w:left w:val="single" w:sz="4" w:space="0" w:color="auto"/>
              <w:bottom w:val="single" w:sz="4" w:space="0" w:color="auto"/>
            </w:tcBorders>
            <w:shd w:val="clear" w:color="auto" w:fill="auto"/>
            <w:vAlign w:val="center"/>
          </w:tcPr>
          <w:p w14:paraId="5E1B51D4" w14:textId="77777777" w:rsidR="00130E98" w:rsidRPr="005A6FA0" w:rsidRDefault="00130E98" w:rsidP="008C51EC">
            <w:pPr>
              <w:jc w:val="right"/>
              <w:rPr>
                <w:rFonts w:ascii="Times New Roman" w:hAnsi="Times New Roman" w:cs="Times New Roman"/>
              </w:rPr>
            </w:pPr>
            <w:r w:rsidRPr="005A6FA0">
              <w:rPr>
                <w:rFonts w:ascii="Times New Roman" w:hAnsi="Times New Roman" w:cs="Times New Roman"/>
              </w:rPr>
              <w:t>24,40 m.</w:t>
            </w:r>
          </w:p>
        </w:tc>
        <w:tc>
          <w:tcPr>
            <w:tcW w:w="907" w:type="pct"/>
            <w:vMerge/>
            <w:tcBorders>
              <w:bottom w:val="single" w:sz="4" w:space="0" w:color="auto"/>
            </w:tcBorders>
            <w:shd w:val="clear" w:color="auto" w:fill="auto"/>
          </w:tcPr>
          <w:p w14:paraId="591F19A4" w14:textId="77777777" w:rsidR="00130E98" w:rsidRPr="005A6FA0" w:rsidRDefault="00130E98" w:rsidP="008C51EC">
            <w:pPr>
              <w:jc w:val="right"/>
              <w:rPr>
                <w:rFonts w:ascii="Times New Roman" w:hAnsi="Times New Roman" w:cs="Times New Roman"/>
              </w:rPr>
            </w:pPr>
          </w:p>
        </w:tc>
      </w:tr>
    </w:tbl>
    <w:p w14:paraId="1CF6A6B5" w14:textId="77777777" w:rsidR="00130E98" w:rsidRPr="005A6FA0" w:rsidRDefault="00130E98" w:rsidP="00130E98">
      <w:pPr>
        <w:contextualSpacing/>
        <w:rPr>
          <w:rFonts w:ascii="Times New Roman" w:hAnsi="Times New Roman" w:cs="Times New Roman"/>
          <w:highlight w:val="yellow"/>
        </w:rPr>
      </w:pPr>
    </w:p>
    <w:p w14:paraId="3D663430" w14:textId="77777777" w:rsidR="00200C5F" w:rsidRPr="00BB3653" w:rsidRDefault="00012BE7" w:rsidP="00200C5F">
      <w:pPr>
        <w:spacing w:after="240" w:line="360" w:lineRule="auto"/>
        <w:rPr>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37365E">
        <w:rPr>
          <w:rFonts w:ascii="Times New Roman" w:hAnsi="Times New Roman" w:cs="Times New Roman"/>
          <w:b/>
          <w:sz w:val="24"/>
          <w:szCs w:val="24"/>
        </w:rPr>
        <w:t>9</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bCs/>
          <w:color w:val="000000"/>
          <w:sz w:val="24"/>
          <w:szCs w:val="24"/>
        </w:rPr>
        <w:t xml:space="preserve">denominado </w:t>
      </w:r>
      <w:r w:rsidRPr="00BB3653">
        <w:rPr>
          <w:rFonts w:ascii="Times New Roman" w:hAnsi="Times New Roman" w:cs="Times New Roman"/>
          <w:bCs/>
          <w:sz w:val="24"/>
          <w:szCs w:val="24"/>
        </w:rPr>
        <w:t xml:space="preserve">Barrio </w:t>
      </w:r>
      <w:r w:rsidR="000647D7">
        <w:rPr>
          <w:rFonts w:ascii="Times New Roman" w:hAnsi="Times New Roman" w:cs="Times New Roman"/>
          <w:bCs/>
          <w:sz w:val="24"/>
          <w:szCs w:val="24"/>
        </w:rPr>
        <w:t>El Mirador</w:t>
      </w:r>
      <w:r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Pr>
          <w:rFonts w:ascii="Times New Roman" w:hAnsi="Times New Roman" w:cs="Times New Roman"/>
          <w:sz w:val="24"/>
          <w:szCs w:val="24"/>
        </w:rPr>
        <w:t>No.</w:t>
      </w:r>
      <w:r w:rsidR="00200C5F">
        <w:rPr>
          <w:rFonts w:ascii="Times New Roman" w:hAnsi="Times New Roman" w:cs="Times New Roman"/>
          <w:sz w:val="24"/>
          <w:szCs w:val="24"/>
        </w:rPr>
        <w:t xml:space="preserve"> </w:t>
      </w:r>
      <w:r w:rsidR="0062198A" w:rsidRPr="008B4D94">
        <w:rPr>
          <w:rFonts w:ascii="Times New Roman" w:hAnsi="Times New Roman" w:cs="Times New Roman"/>
          <w:color w:val="000000"/>
          <w:sz w:val="24"/>
          <w:szCs w:val="24"/>
          <w:shd w:val="clear" w:color="auto" w:fill="FFFFFF"/>
        </w:rPr>
        <w:t>243</w:t>
      </w:r>
      <w:r w:rsidR="0062198A" w:rsidRPr="008B4D94">
        <w:rPr>
          <w:rFonts w:ascii="Times New Roman" w:hAnsi="Times New Roman" w:cs="Times New Roman"/>
          <w:sz w:val="24"/>
          <w:szCs w:val="24"/>
        </w:rPr>
        <w:t xml:space="preserve">- AT-DMGR-2017, de </w:t>
      </w:r>
      <w:del w:id="4" w:author="PERSONAL" w:date="2020-07-08T22:54:00Z">
        <w:r w:rsidR="0062198A" w:rsidRPr="008B4D94" w:rsidDel="00E62F72">
          <w:rPr>
            <w:rFonts w:ascii="Times New Roman" w:hAnsi="Times New Roman" w:cs="Times New Roman"/>
            <w:sz w:val="24"/>
            <w:szCs w:val="24"/>
          </w:rPr>
          <w:delText xml:space="preserve">fecha </w:delText>
        </w:r>
      </w:del>
      <w:r w:rsidR="0062198A" w:rsidRPr="008B4D94">
        <w:rPr>
          <w:rFonts w:ascii="Times New Roman" w:hAnsi="Times New Roman" w:cs="Times New Roman"/>
          <w:sz w:val="24"/>
          <w:szCs w:val="24"/>
        </w:rPr>
        <w:t>15 de noviembre de 2017</w:t>
      </w:r>
      <w:r w:rsidR="0062198A" w:rsidRPr="008B4D94">
        <w:rPr>
          <w:rFonts w:ascii="Times New Roman" w:hAnsi="Times New Roman" w:cs="Times New Roman"/>
          <w:bCs/>
          <w:sz w:val="24"/>
          <w:szCs w:val="24"/>
        </w:rPr>
        <w:t>, señala: “</w:t>
      </w:r>
      <w:r w:rsidR="0062198A" w:rsidRPr="008B4D94">
        <w:rPr>
          <w:rFonts w:ascii="Times New Roman" w:hAnsi="Times New Roman" w:cs="Times New Roman"/>
          <w:b/>
          <w:i/>
          <w:sz w:val="24"/>
          <w:szCs w:val="24"/>
        </w:rPr>
        <w:t>Riesgo por movimientos en masa</w:t>
      </w:r>
      <w:r w:rsidR="0062198A" w:rsidRPr="008B4D94">
        <w:rPr>
          <w:rFonts w:ascii="Times New Roman" w:hAnsi="Times New Roman" w:cs="Times New Roman"/>
          <w:i/>
          <w:sz w:val="24"/>
          <w:szCs w:val="24"/>
        </w:rPr>
        <w:t>: el asentamiento presenta un nivel de Riesgo</w:t>
      </w:r>
      <w:r w:rsidR="0062198A" w:rsidRPr="008B4D94">
        <w:rPr>
          <w:rFonts w:ascii="Times New Roman" w:hAnsi="Times New Roman" w:cs="Times New Roman"/>
          <w:i/>
          <w:sz w:val="24"/>
          <w:szCs w:val="24"/>
          <w:u w:val="single"/>
        </w:rPr>
        <w:t xml:space="preserve"> Bajo Mitigable</w:t>
      </w:r>
      <w:r w:rsidR="0062198A"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2B24EC">
        <w:rPr>
          <w:rFonts w:ascii="Times New Roman" w:hAnsi="Times New Roman" w:cs="Times New Roman"/>
          <w:i/>
          <w:sz w:val="24"/>
          <w:szCs w:val="24"/>
        </w:rPr>
        <w:t>”</w:t>
      </w:r>
    </w:p>
    <w:p w14:paraId="14ECE564" w14:textId="77777777" w:rsidR="0062198A" w:rsidRDefault="00200C5F" w:rsidP="00DC586A">
      <w:pPr>
        <w:spacing w:after="240" w:line="360" w:lineRule="auto"/>
        <w:rPr>
          <w:rFonts w:ascii="Times New Roman" w:hAnsi="Times New Roman" w:cs="Times New Roman"/>
          <w:bCs/>
          <w:sz w:val="24"/>
          <w:szCs w:val="24"/>
        </w:rPr>
      </w:pPr>
      <w:r>
        <w:rPr>
          <w:rFonts w:ascii="Times New Roman" w:hAnsi="Times New Roman" w:cs="Times New Roman"/>
          <w:bCs/>
          <w:sz w:val="24"/>
          <w:szCs w:val="24"/>
        </w:rPr>
        <w:t>Así c</w:t>
      </w:r>
      <w:r w:rsidR="003F2BE2">
        <w:rPr>
          <w:rFonts w:ascii="Times New Roman" w:hAnsi="Times New Roman" w:cs="Times New Roman"/>
          <w:bCs/>
          <w:sz w:val="24"/>
          <w:szCs w:val="24"/>
        </w:rPr>
        <w:t>o</w:t>
      </w:r>
      <w:r>
        <w:rPr>
          <w:rFonts w:ascii="Times New Roman" w:hAnsi="Times New Roman" w:cs="Times New Roman"/>
          <w:bCs/>
          <w:sz w:val="24"/>
          <w:szCs w:val="24"/>
        </w:rPr>
        <w:t xml:space="preserve">mo las constantes en el </w:t>
      </w:r>
      <w:r w:rsidR="0062198A" w:rsidRPr="00BB3653">
        <w:rPr>
          <w:rFonts w:ascii="Times New Roman" w:hAnsi="Times New Roman" w:cs="Times New Roman"/>
          <w:bCs/>
          <w:sz w:val="24"/>
          <w:szCs w:val="24"/>
        </w:rPr>
        <w:t>Oficio Nro. GADDMQ-SGSG-DMGR-2020-02</w:t>
      </w:r>
      <w:r w:rsidR="0062198A">
        <w:rPr>
          <w:rFonts w:ascii="Times New Roman" w:hAnsi="Times New Roman" w:cs="Times New Roman"/>
          <w:bCs/>
          <w:sz w:val="24"/>
          <w:szCs w:val="24"/>
        </w:rPr>
        <w:t>76</w:t>
      </w:r>
      <w:r w:rsidR="0062198A" w:rsidRPr="00BB3653">
        <w:rPr>
          <w:rFonts w:ascii="Times New Roman" w:hAnsi="Times New Roman" w:cs="Times New Roman"/>
          <w:bCs/>
          <w:sz w:val="24"/>
          <w:szCs w:val="24"/>
        </w:rPr>
        <w:t xml:space="preserve">-OF, de </w:t>
      </w:r>
      <w:r w:rsidR="0062198A">
        <w:rPr>
          <w:rFonts w:ascii="Times New Roman" w:hAnsi="Times New Roman" w:cs="Times New Roman"/>
          <w:bCs/>
          <w:sz w:val="24"/>
          <w:szCs w:val="24"/>
        </w:rPr>
        <w:t>27</w:t>
      </w:r>
      <w:r w:rsidR="0062198A"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62198A">
        <w:rPr>
          <w:rFonts w:ascii="Times New Roman" w:hAnsi="Times New Roman" w:cs="Times New Roman"/>
          <w:bCs/>
          <w:sz w:val="24"/>
          <w:szCs w:val="24"/>
        </w:rPr>
        <w:t>señala: “</w:t>
      </w:r>
      <w:r w:rsidR="0062198A"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62198A">
        <w:rPr>
          <w:rFonts w:ascii="Times New Roman" w:eastAsiaTheme="minorHAnsi" w:hAnsi="Times New Roman" w:cs="Times New Roman"/>
        </w:rPr>
        <w:t>”</w:t>
      </w:r>
    </w:p>
    <w:p w14:paraId="5F28D989" w14:textId="77777777" w:rsidR="00012BE7" w:rsidRDefault="00012BE7" w:rsidP="00012BE7">
      <w:pPr>
        <w:spacing w:after="240" w:line="360" w:lineRule="auto"/>
        <w:rPr>
          <w:rFonts w:ascii="Times New Roman" w:hAnsi="Times New Roman" w:cs="Times New Roman"/>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3D2E3D0E" w14:textId="77777777" w:rsidR="00621A9C" w:rsidRPr="00BB3653" w:rsidRDefault="00621A9C" w:rsidP="007A611B">
      <w:pPr>
        <w:spacing w:after="240" w:line="360" w:lineRule="auto"/>
        <w:rPr>
          <w:rFonts w:ascii="Times New Roman" w:hAnsi="Times New Roman" w:cs="Times New Roman"/>
          <w:sz w:val="24"/>
          <w:szCs w:val="24"/>
        </w:rPr>
      </w:pPr>
      <w:r w:rsidRPr="00BB3653">
        <w:rPr>
          <w:rFonts w:ascii="Times New Roman" w:hAnsi="Times New Roman" w:cs="Times New Roman"/>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1E90539" w14:textId="77777777" w:rsidR="00A736FA" w:rsidRPr="00BB3653" w:rsidRDefault="00A736FA" w:rsidP="007A611B">
      <w:pPr>
        <w:spacing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10.</w:t>
      </w:r>
      <w:r w:rsidRPr="00BB3653">
        <w:rPr>
          <w:rFonts w:ascii="Times New Roman" w:hAnsi="Times New Roman" w:cs="Times New Roman"/>
          <w:b/>
          <w:bCs/>
          <w:sz w:val="24"/>
          <w:szCs w:val="24"/>
        </w:rPr>
        <w:t xml:space="preserve">- Del </w:t>
      </w:r>
      <w:r w:rsidR="00DC586A">
        <w:rPr>
          <w:rFonts w:ascii="Times New Roman" w:hAnsi="Times New Roman" w:cs="Times New Roman"/>
          <w:b/>
          <w:bCs/>
          <w:sz w:val="24"/>
          <w:szCs w:val="24"/>
        </w:rPr>
        <w:t>pasaje</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DC586A">
        <w:rPr>
          <w:rFonts w:ascii="Times New Roman" w:hAnsi="Times New Roman" w:cs="Times New Roman"/>
          <w:bCs/>
          <w:i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DC586A">
        <w:rPr>
          <w:rFonts w:ascii="Times New Roman" w:hAnsi="Times New Roman" w:cs="Times New Roman"/>
          <w:iCs/>
          <w:sz w:val="24"/>
          <w:szCs w:val="24"/>
        </w:rPr>
        <w:t>9</w:t>
      </w:r>
      <w:r w:rsidRPr="00BB3653">
        <w:rPr>
          <w:rFonts w:ascii="Times New Roman" w:hAnsi="Times New Roman" w:cs="Times New Roman"/>
          <w:iCs/>
          <w:sz w:val="24"/>
          <w:szCs w:val="24"/>
        </w:rPr>
        <w:t xml:space="preserve"> años de existencia, con </w:t>
      </w:r>
      <w:r w:rsidR="00052C53">
        <w:rPr>
          <w:rFonts w:ascii="Times New Roman" w:hAnsi="Times New Roman" w:cs="Times New Roman"/>
          <w:iCs/>
          <w:sz w:val="24"/>
          <w:szCs w:val="24"/>
        </w:rPr>
        <w:t>4</w:t>
      </w:r>
      <w:r w:rsidR="00B234A0" w:rsidRPr="00BB3653">
        <w:rPr>
          <w:rFonts w:ascii="Times New Roman" w:hAnsi="Times New Roman" w:cs="Times New Roman"/>
          <w:iCs/>
          <w:sz w:val="24"/>
          <w:szCs w:val="24"/>
        </w:rPr>
        <w:t>1</w:t>
      </w:r>
      <w:r w:rsidRPr="00BB3653">
        <w:rPr>
          <w:rFonts w:ascii="Times New Roman" w:hAnsi="Times New Roman" w:cs="Times New Roman"/>
          <w:sz w:val="24"/>
          <w:szCs w:val="24"/>
        </w:rPr>
        <w:t>,</w:t>
      </w:r>
      <w:r w:rsidR="00052C53">
        <w:rPr>
          <w:rFonts w:ascii="Times New Roman" w:hAnsi="Times New Roman" w:cs="Times New Roman"/>
          <w:sz w:val="24"/>
          <w:szCs w:val="24"/>
        </w:rPr>
        <w:t>18</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14:paraId="537A2BF4" w14:textId="77777777" w:rsidR="00A736FA" w:rsidRPr="00BB3653" w:rsidRDefault="00A736FA" w:rsidP="007A611B">
      <w:pPr>
        <w:spacing w:line="360" w:lineRule="auto"/>
        <w:contextualSpacing/>
        <w:rPr>
          <w:rFonts w:ascii="Times New Roman" w:hAnsi="Times New Roman" w:cs="Times New Roman"/>
          <w:sz w:val="24"/>
          <w:szCs w:val="24"/>
        </w:rPr>
      </w:pPr>
    </w:p>
    <w:p w14:paraId="10F51E17" w14:textId="77777777" w:rsidR="00A736FA" w:rsidRPr="00E333CA" w:rsidRDefault="00A736FA" w:rsidP="007A611B">
      <w:pPr>
        <w:spacing w:line="360" w:lineRule="auto"/>
        <w:rPr>
          <w:rFonts w:ascii="Times New Roman" w:hAnsi="Times New Roman" w:cs="Times New Roman"/>
          <w:iCs/>
          <w:sz w:val="24"/>
          <w:szCs w:val="24"/>
        </w:rPr>
      </w:pPr>
      <w:r w:rsidRPr="00E333CA">
        <w:rPr>
          <w:rFonts w:ascii="Times New Roman" w:hAnsi="Times New Roman" w:cs="Times New Roman"/>
          <w:iCs/>
          <w:sz w:val="24"/>
          <w:szCs w:val="24"/>
        </w:rPr>
        <w:t xml:space="preserve">Se regulariza </w:t>
      </w:r>
      <w:r w:rsidR="00E333CA">
        <w:rPr>
          <w:rFonts w:ascii="Times New Roman" w:hAnsi="Times New Roman" w:cs="Times New Roman"/>
          <w:iCs/>
          <w:sz w:val="24"/>
          <w:szCs w:val="24"/>
        </w:rPr>
        <w:t>el pasaje</w:t>
      </w:r>
      <w:r w:rsidR="00B234A0" w:rsidRPr="00E333CA">
        <w:rPr>
          <w:rFonts w:ascii="Times New Roman" w:hAnsi="Times New Roman" w:cs="Times New Roman"/>
          <w:iCs/>
          <w:sz w:val="24"/>
          <w:szCs w:val="24"/>
        </w:rPr>
        <w:t xml:space="preserve"> </w:t>
      </w:r>
      <w:r w:rsidRPr="00E333CA">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14:paraId="39B9AAC4" w14:textId="77777777" w:rsidTr="007A611B">
        <w:tc>
          <w:tcPr>
            <w:tcW w:w="2127" w:type="dxa"/>
          </w:tcPr>
          <w:p w14:paraId="269001CB" w14:textId="77777777" w:rsidR="00A736FA" w:rsidRPr="00E333CA" w:rsidRDefault="00E333CA" w:rsidP="00E333CA">
            <w:pPr>
              <w:spacing w:line="360" w:lineRule="auto"/>
              <w:contextualSpacing/>
              <w:rPr>
                <w:rFonts w:ascii="Times New Roman" w:hAnsi="Times New Roman" w:cs="Times New Roman"/>
                <w:iCs/>
                <w:sz w:val="24"/>
                <w:szCs w:val="24"/>
              </w:rPr>
            </w:pPr>
            <w:r>
              <w:rPr>
                <w:rFonts w:ascii="Times New Roman" w:hAnsi="Times New Roman" w:cs="Times New Roman"/>
                <w:sz w:val="24"/>
                <w:szCs w:val="24"/>
              </w:rPr>
              <w:t>Pasaje “N13B”</w:t>
            </w:r>
          </w:p>
        </w:tc>
        <w:tc>
          <w:tcPr>
            <w:tcW w:w="2409" w:type="dxa"/>
          </w:tcPr>
          <w:p w14:paraId="7DA18D61" w14:textId="77777777" w:rsidR="00A736FA" w:rsidRPr="00BB3653" w:rsidRDefault="00E333CA" w:rsidP="00E333CA">
            <w:pPr>
              <w:spacing w:line="360" w:lineRule="auto"/>
              <w:contextualSpacing/>
              <w:jc w:val="lef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6</w:t>
            </w:r>
            <w:r w:rsidR="00A736FA" w:rsidRPr="00E333CA">
              <w:rPr>
                <w:rFonts w:ascii="Times New Roman" w:eastAsia="Times New Roman" w:hAnsi="Times New Roman" w:cs="Times New Roman"/>
                <w:sz w:val="24"/>
                <w:szCs w:val="24"/>
                <w:lang w:val="es-ES"/>
              </w:rPr>
              <w:t>,00 m.</w:t>
            </w:r>
          </w:p>
        </w:tc>
      </w:tr>
    </w:tbl>
    <w:p w14:paraId="22D8E3AB" w14:textId="77777777" w:rsidR="00E333CA" w:rsidRDefault="00E333CA" w:rsidP="007A611B">
      <w:pPr>
        <w:spacing w:after="240" w:line="360" w:lineRule="auto"/>
        <w:rPr>
          <w:rFonts w:ascii="Times New Roman" w:hAnsi="Times New Roman" w:cs="Times New Roman"/>
          <w:b/>
          <w:bCs/>
          <w:sz w:val="24"/>
          <w:szCs w:val="24"/>
        </w:rPr>
      </w:pPr>
    </w:p>
    <w:p w14:paraId="75A2CF04" w14:textId="77777777" w:rsidR="00597543" w:rsidRPr="00BB3653" w:rsidRDefault="00597543" w:rsidP="007A611B">
      <w:pPr>
        <w:spacing w:after="240" w:line="36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w:t>
      </w:r>
      <w:r w:rsidR="00E92501" w:rsidRPr="00BB3653">
        <w:rPr>
          <w:rFonts w:ascii="Times New Roman" w:hAnsi="Times New Roman" w:cs="Times New Roman"/>
          <w:b/>
          <w:bCs/>
          <w:sz w:val="24"/>
          <w:szCs w:val="24"/>
        </w:rPr>
        <w:t>1</w:t>
      </w:r>
      <w:r w:rsidR="0037365E">
        <w:rPr>
          <w:rFonts w:ascii="Times New Roman" w:hAnsi="Times New Roman" w:cs="Times New Roman"/>
          <w:b/>
          <w:bCs/>
          <w:sz w:val="24"/>
          <w:szCs w:val="24"/>
        </w:rPr>
        <w:t>1</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14:paraId="3B57146D" w14:textId="77777777" w:rsidTr="007A611B">
        <w:tc>
          <w:tcPr>
            <w:tcW w:w="2127" w:type="dxa"/>
          </w:tcPr>
          <w:p w14:paraId="01ECB9A1" w14:textId="77777777" w:rsidR="00597543" w:rsidRPr="00BB3653" w:rsidRDefault="00597543" w:rsidP="007A611B">
            <w:pPr>
              <w:spacing w:line="360" w:lineRule="auto"/>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14:paraId="7199FBA0" w14:textId="77777777" w:rsidR="00597543" w:rsidRPr="00BB3653" w:rsidRDefault="00213DE0" w:rsidP="007A611B">
            <w:pPr>
              <w:spacing w:line="360" w:lineRule="auto"/>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14:paraId="2BF2A7FF" w14:textId="77777777" w:rsidTr="007A611B">
        <w:tc>
          <w:tcPr>
            <w:tcW w:w="2127" w:type="dxa"/>
          </w:tcPr>
          <w:p w14:paraId="16B7685A"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14:paraId="152AF481"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28F9658A" w14:textId="77777777" w:rsidTr="007A611B">
        <w:tc>
          <w:tcPr>
            <w:tcW w:w="2127" w:type="dxa"/>
          </w:tcPr>
          <w:p w14:paraId="17239EC8"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14:paraId="4C8F1A86"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1D0C03CA" w14:textId="77777777" w:rsidTr="007A611B">
        <w:tc>
          <w:tcPr>
            <w:tcW w:w="2127" w:type="dxa"/>
          </w:tcPr>
          <w:p w14:paraId="02B93754" w14:textId="77777777" w:rsidR="00213DE0" w:rsidRPr="00BB3653" w:rsidRDefault="00213DE0" w:rsidP="007A611B">
            <w:pPr>
              <w:spacing w:line="360" w:lineRule="auto"/>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14:paraId="168C3CFA" w14:textId="77777777" w:rsidR="00213DE0" w:rsidRPr="00BB3653" w:rsidRDefault="00E92501" w:rsidP="007A611B">
            <w:pPr>
              <w:spacing w:line="360" w:lineRule="auto"/>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14:paraId="70FA1301" w14:textId="77777777" w:rsidR="00597543" w:rsidRDefault="00597543" w:rsidP="007A611B">
      <w:pPr>
        <w:spacing w:after="0" w:line="360" w:lineRule="auto"/>
        <w:contextualSpacing/>
        <w:rPr>
          <w:rFonts w:ascii="Times New Roman" w:hAnsi="Times New Roman" w:cs="Times New Roman"/>
          <w:b/>
          <w:bCs/>
          <w:sz w:val="24"/>
          <w:szCs w:val="24"/>
        </w:rPr>
      </w:pPr>
    </w:p>
    <w:p w14:paraId="44B7F729" w14:textId="77777777" w:rsidR="00EC740A" w:rsidRPr="00BB3653" w:rsidRDefault="00EC740A" w:rsidP="007A611B">
      <w:pPr>
        <w:spacing w:before="120" w:after="120" w:line="36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w:t>
      </w:r>
      <w:r w:rsidR="0037365E">
        <w:rPr>
          <w:rFonts w:ascii="Times New Roman" w:hAnsi="Times New Roman" w:cs="Times New Roman"/>
          <w:b/>
          <w:bCs/>
          <w:sz w:val="24"/>
          <w:szCs w:val="24"/>
        </w:rPr>
        <w:t>2</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6091CC04" w14:textId="77777777" w:rsidR="00EC740A" w:rsidRPr="00BB3653" w:rsidRDefault="00EC740A" w:rsidP="007A611B">
      <w:pPr>
        <w:spacing w:before="120" w:after="120" w:line="360" w:lineRule="auto"/>
        <w:contextualSpacing/>
        <w:rPr>
          <w:rFonts w:ascii="Times New Roman" w:hAnsi="Times New Roman" w:cs="Times New Roman"/>
          <w:iCs/>
          <w:sz w:val="24"/>
          <w:szCs w:val="24"/>
        </w:rPr>
      </w:pPr>
    </w:p>
    <w:p w14:paraId="544C936A" w14:textId="77777777" w:rsidR="00EC740A" w:rsidRPr="00BB3653" w:rsidRDefault="00EC740A" w:rsidP="007A611B">
      <w:pPr>
        <w:spacing w:line="36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14:paraId="18C01ACF" w14:textId="77777777" w:rsidR="00EC740A" w:rsidRPr="00BB3653" w:rsidRDefault="00EC740A" w:rsidP="007A611B">
      <w:pPr>
        <w:spacing w:line="360" w:lineRule="auto"/>
        <w:contextualSpacing/>
        <w:rPr>
          <w:rFonts w:ascii="Times New Roman" w:hAnsi="Times New Roman" w:cs="Times New Roman"/>
          <w:sz w:val="24"/>
          <w:szCs w:val="24"/>
        </w:rPr>
      </w:pPr>
    </w:p>
    <w:p w14:paraId="1CD12DC0" w14:textId="77777777" w:rsidR="00EC740A" w:rsidRPr="00BB3653" w:rsidRDefault="00EC740A" w:rsidP="007A611B">
      <w:pPr>
        <w:spacing w:after="240" w:line="36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37365E">
        <w:rPr>
          <w:rFonts w:ascii="Times New Roman" w:hAnsi="Times New Roman" w:cs="Times New Roman"/>
          <w:b/>
          <w:bCs/>
          <w:sz w:val="24"/>
          <w:szCs w:val="24"/>
        </w:rPr>
        <w:t>3</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14:paraId="1FD4DB38" w14:textId="77777777" w:rsidR="00EC740A" w:rsidRPr="00BB3653" w:rsidRDefault="00EC740A" w:rsidP="007A611B">
      <w:pPr>
        <w:spacing w:after="240" w:line="36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4</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se sujetarán a las sanciones contempladas en el Ordenamiento Jurídico Nacional y Metropolitano.</w:t>
      </w:r>
    </w:p>
    <w:p w14:paraId="43EABD39" w14:textId="77777777" w:rsidR="00EC740A" w:rsidRPr="00BB3653" w:rsidRDefault="00EC740A" w:rsidP="007A611B">
      <w:pPr>
        <w:spacing w:after="240" w:line="360" w:lineRule="auto"/>
        <w:contextualSpacing/>
        <w:rPr>
          <w:rFonts w:ascii="Times New Roman" w:hAnsi="Times New Roman" w:cs="Times New Roman"/>
          <w:sz w:val="24"/>
          <w:szCs w:val="24"/>
        </w:rPr>
      </w:pPr>
    </w:p>
    <w:p w14:paraId="1F6A114B" w14:textId="77777777" w:rsidR="00EC740A" w:rsidRPr="00BB3653" w:rsidRDefault="00EC740A" w:rsidP="007A611B">
      <w:pPr>
        <w:spacing w:after="240" w:line="36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37365E">
        <w:rPr>
          <w:rFonts w:ascii="Times New Roman" w:hAnsi="Times New Roman" w:cs="Times New Roman"/>
          <w:b/>
          <w:bCs/>
          <w:iCs/>
          <w:sz w:val="24"/>
          <w:szCs w:val="24"/>
        </w:rPr>
        <w:t>5</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14:paraId="43263F11" w14:textId="77777777" w:rsidR="00EC740A" w:rsidRPr="00BB3653" w:rsidRDefault="00EC740A" w:rsidP="007A611B">
      <w:pPr>
        <w:spacing w:after="240" w:line="360" w:lineRule="auto"/>
        <w:contextualSpacing/>
        <w:rPr>
          <w:rFonts w:ascii="Times New Roman" w:hAnsi="Times New Roman" w:cs="Times New Roman"/>
          <w:color w:val="000000" w:themeColor="text1"/>
          <w:sz w:val="24"/>
          <w:szCs w:val="24"/>
        </w:rPr>
      </w:pPr>
    </w:p>
    <w:p w14:paraId="2D4E3A55" w14:textId="77777777" w:rsidR="00EC740A" w:rsidRPr="00BB3653" w:rsidRDefault="00EC740A" w:rsidP="007A611B">
      <w:pPr>
        <w:spacing w:after="240" w:line="36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6</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00037417" w:rsidRPr="00BB3653">
        <w:rPr>
          <w:rFonts w:ascii="Times New Roman" w:hAnsi="Times New Roman" w:cs="Times New Roman"/>
          <w:bCs/>
          <w:sz w:val="24"/>
          <w:szCs w:val="24"/>
        </w:rPr>
        <w:t xml:space="preserve">Barrio </w:t>
      </w:r>
      <w:r w:rsidR="00037417">
        <w:rPr>
          <w:rFonts w:ascii="Times New Roman" w:hAnsi="Times New Roman" w:cs="Times New Roman"/>
          <w:b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14:paraId="2D208979" w14:textId="77777777" w:rsidR="00EC740A" w:rsidRPr="00BB3653" w:rsidRDefault="00EC740A" w:rsidP="007A611B">
      <w:pPr>
        <w:spacing w:after="240" w:line="360" w:lineRule="auto"/>
        <w:contextualSpacing/>
        <w:rPr>
          <w:rFonts w:ascii="Times New Roman" w:hAnsi="Times New Roman" w:cs="Times New Roman"/>
          <w:sz w:val="24"/>
          <w:szCs w:val="24"/>
          <w:lang w:val="es-ES_tradnl"/>
        </w:rPr>
      </w:pPr>
    </w:p>
    <w:p w14:paraId="5446C272" w14:textId="77777777" w:rsidR="00EC740A" w:rsidRPr="00BB3653" w:rsidRDefault="00EC740A" w:rsidP="007A611B">
      <w:pPr>
        <w:spacing w:before="120" w:line="36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14:paraId="399E60F0"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La inscripción de la presente ordenanza </w:t>
      </w:r>
      <w:ins w:id="5" w:author="PERSONAL" w:date="2020-07-08T22:55:00Z">
        <w:r w:rsidR="00E62F72">
          <w:rPr>
            <w:rFonts w:ascii="Times New Roman" w:hAnsi="Times New Roman" w:cs="Times New Roman"/>
            <w:sz w:val="24"/>
            <w:szCs w:val="24"/>
            <w:lang w:val="es-ES_tradnl"/>
          </w:rPr>
          <w:t>en el Registro de la Propiedad del Distrito Metropolitano de Quito</w:t>
        </w:r>
      </w:ins>
      <w:ins w:id="6" w:author="PERSONAL" w:date="2020-07-08T22:59:00Z">
        <w:r w:rsidR="009F17E5">
          <w:rPr>
            <w:rFonts w:ascii="Times New Roman" w:hAnsi="Times New Roman" w:cs="Times New Roman"/>
            <w:sz w:val="24"/>
            <w:szCs w:val="24"/>
            <w:lang w:val="es-ES_tradnl"/>
          </w:rPr>
          <w:t>,</w:t>
        </w:r>
      </w:ins>
      <w:ins w:id="7" w:author="PERSONAL" w:date="2020-07-08T22:55:00Z">
        <w:r w:rsidR="00E62F72">
          <w:rPr>
            <w:rFonts w:ascii="Times New Roman" w:hAnsi="Times New Roman" w:cs="Times New Roman"/>
            <w:sz w:val="24"/>
            <w:szCs w:val="24"/>
            <w:lang w:val="es-ES_tradnl"/>
          </w:rPr>
          <w:t xml:space="preserve"> </w:t>
        </w:r>
      </w:ins>
      <w:r w:rsidRPr="00BB3653">
        <w:rPr>
          <w:rFonts w:ascii="Times New Roman" w:hAnsi="Times New Roman" w:cs="Times New Roman"/>
          <w:sz w:val="24"/>
          <w:szCs w:val="24"/>
          <w:lang w:val="es-ES_tradnl"/>
        </w:rPr>
        <w:t>servirá como título de dominio para efectos de la transferencia de áreas verdes</w:t>
      </w:r>
      <w:ins w:id="8" w:author="PERSONAL" w:date="2020-07-08T22:56:00Z">
        <w:r w:rsidR="00E62F72">
          <w:rPr>
            <w:rFonts w:ascii="Times New Roman" w:hAnsi="Times New Roman" w:cs="Times New Roman"/>
            <w:sz w:val="24"/>
            <w:szCs w:val="24"/>
            <w:lang w:val="es-ES_tradnl"/>
          </w:rPr>
          <w:t xml:space="preserve"> a favor del Municipio</w:t>
        </w:r>
      </w:ins>
      <w:r w:rsidRPr="00BB3653">
        <w:rPr>
          <w:rFonts w:ascii="Times New Roman" w:hAnsi="Times New Roman" w:cs="Times New Roman"/>
          <w:sz w:val="24"/>
          <w:szCs w:val="24"/>
          <w:lang w:val="es-ES_tradnl"/>
        </w:rPr>
        <w:t>.</w:t>
      </w:r>
    </w:p>
    <w:p w14:paraId="0BF9A2A5"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37365E">
        <w:rPr>
          <w:rFonts w:ascii="Times New Roman" w:hAnsi="Times New Roman" w:cs="Times New Roman"/>
          <w:b/>
          <w:sz w:val="24"/>
          <w:szCs w:val="24"/>
          <w:lang w:val="es-ES_tradnl"/>
        </w:rPr>
        <w:t>7</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2E1440D" w14:textId="77777777" w:rsidR="00EC740A" w:rsidRPr="00BB3653" w:rsidRDefault="00EC740A" w:rsidP="007A611B">
      <w:pPr>
        <w:spacing w:before="120" w:line="36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6FC4B5E" w14:textId="77777777" w:rsidR="00EC1EF3" w:rsidRPr="00BB3653" w:rsidRDefault="00D41348" w:rsidP="007A611B">
      <w:pPr>
        <w:spacing w:after="360" w:line="36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67E401CE" w14:textId="77777777" w:rsidR="00D41348" w:rsidRPr="00BB3653" w:rsidRDefault="00D41348" w:rsidP="007A611B">
      <w:pPr>
        <w:spacing w:after="36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14:paraId="31263692" w14:textId="77777777" w:rsidR="00D41348" w:rsidRPr="00BB3653" w:rsidRDefault="00D41348" w:rsidP="007A611B">
      <w:pPr>
        <w:spacing w:after="360" w:line="36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220846BF" w14:textId="77777777" w:rsidR="00EC740A" w:rsidRPr="00BB3653" w:rsidRDefault="00EC740A" w:rsidP="007A611B">
      <w:pPr>
        <w:spacing w:after="240" w:line="36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9</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28EE0B5" w14:textId="77777777" w:rsidR="00EC740A" w:rsidRPr="00BB3653" w:rsidRDefault="00EC740A" w:rsidP="007A611B">
      <w:pPr>
        <w:spacing w:after="240" w:line="360" w:lineRule="auto"/>
        <w:contextualSpacing/>
        <w:rPr>
          <w:rFonts w:ascii="Times New Roman" w:hAnsi="Times New Roman" w:cs="Times New Roman"/>
          <w:bCs/>
          <w:sz w:val="24"/>
          <w:szCs w:val="24"/>
          <w:lang w:val="es-ES_tradnl"/>
        </w:rPr>
      </w:pPr>
    </w:p>
    <w:p w14:paraId="2E4F58FF" w14:textId="77777777" w:rsidR="00EC740A" w:rsidRPr="00BB3653" w:rsidRDefault="00EC740A" w:rsidP="007A611B">
      <w:pPr>
        <w:spacing w:after="240" w:line="36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14:paraId="3515EEED" w14:textId="77777777" w:rsidR="00EC740A" w:rsidRPr="00BB3653" w:rsidRDefault="00EC740A" w:rsidP="007A611B">
      <w:pPr>
        <w:spacing w:after="240" w:line="36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14:paraId="257BCE18" w14:textId="77777777" w:rsidR="00CF4357" w:rsidRDefault="00EC740A" w:rsidP="00CF4357">
      <w:pPr>
        <w:spacing w:after="240" w:line="360" w:lineRule="auto"/>
        <w:rPr>
          <w:rFonts w:ascii="Times New Roman" w:hAnsi="Times New Roman" w:cs="Times New Roman"/>
          <w:bCs/>
          <w:sz w:val="24"/>
          <w:szCs w:val="24"/>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r w:rsidRPr="00BB3653">
        <w:rPr>
          <w:rFonts w:ascii="Times New Roman" w:hAnsi="Times New Roman" w:cs="Times New Roman"/>
          <w:bCs/>
          <w:sz w:val="24"/>
          <w:szCs w:val="24"/>
        </w:rPr>
        <w:t>ficio</w:t>
      </w:r>
      <w:r w:rsidR="00D41348" w:rsidRPr="00BB3653">
        <w:rPr>
          <w:rFonts w:ascii="Times New Roman" w:hAnsi="Times New Roman" w:cs="Times New Roman"/>
          <w:sz w:val="24"/>
          <w:szCs w:val="24"/>
        </w:rPr>
        <w:t xml:space="preserve"> </w:t>
      </w:r>
      <w:r w:rsidR="00846B43" w:rsidRPr="00BB3653">
        <w:rPr>
          <w:rFonts w:ascii="Times New Roman" w:hAnsi="Times New Roman" w:cs="Times New Roman"/>
          <w:bCs/>
          <w:sz w:val="24"/>
          <w:szCs w:val="24"/>
        </w:rPr>
        <w:t>Nro. GADDMQ-SGSG-DMGR-2020-02</w:t>
      </w:r>
      <w:r w:rsidR="00846B43">
        <w:rPr>
          <w:rFonts w:ascii="Times New Roman" w:hAnsi="Times New Roman" w:cs="Times New Roman"/>
          <w:bCs/>
          <w:sz w:val="24"/>
          <w:szCs w:val="24"/>
        </w:rPr>
        <w:t>76</w:t>
      </w:r>
      <w:r w:rsidR="00846B43" w:rsidRPr="00BB3653">
        <w:rPr>
          <w:rFonts w:ascii="Times New Roman" w:hAnsi="Times New Roman" w:cs="Times New Roman"/>
          <w:bCs/>
          <w:sz w:val="24"/>
          <w:szCs w:val="24"/>
        </w:rPr>
        <w:t xml:space="preserve">-OF, de </w:t>
      </w:r>
      <w:r w:rsidR="00846B43">
        <w:rPr>
          <w:rFonts w:ascii="Times New Roman" w:hAnsi="Times New Roman" w:cs="Times New Roman"/>
          <w:bCs/>
          <w:sz w:val="24"/>
          <w:szCs w:val="24"/>
        </w:rPr>
        <w:t>27</w:t>
      </w:r>
      <w:r w:rsidR="00846B43" w:rsidRPr="00BB3653">
        <w:rPr>
          <w:rFonts w:ascii="Times New Roman" w:hAnsi="Times New Roman" w:cs="Times New Roman"/>
          <w:bCs/>
          <w:sz w:val="24"/>
          <w:szCs w:val="24"/>
        </w:rPr>
        <w:t xml:space="preserve"> de abril de 2020,</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recomendaciones generales y normativa vigente contenida en este mismo oficio y en el Informe Técnico de evaluación de riesgos No. </w:t>
      </w:r>
      <w:r w:rsidR="00846B43" w:rsidRPr="008B4D94">
        <w:rPr>
          <w:rFonts w:ascii="Times New Roman" w:hAnsi="Times New Roman" w:cs="Times New Roman"/>
          <w:color w:val="000000"/>
          <w:sz w:val="24"/>
          <w:szCs w:val="24"/>
          <w:shd w:val="clear" w:color="auto" w:fill="FFFFFF"/>
        </w:rPr>
        <w:t>243</w:t>
      </w:r>
      <w:r w:rsidR="00846B43" w:rsidRPr="008B4D94">
        <w:rPr>
          <w:rFonts w:ascii="Times New Roman" w:hAnsi="Times New Roman" w:cs="Times New Roman"/>
          <w:sz w:val="24"/>
          <w:szCs w:val="24"/>
        </w:rPr>
        <w:t>- AT-DMGR-2017, de fecha 15 de noviembre de 2017</w:t>
      </w:r>
      <w:r w:rsidR="00EF6BF5">
        <w:rPr>
          <w:rFonts w:ascii="Times New Roman" w:hAnsi="Times New Roman" w:cs="Times New Roman"/>
          <w:bCs/>
          <w:sz w:val="24"/>
          <w:szCs w:val="24"/>
        </w:rPr>
        <w:t>.</w:t>
      </w:r>
    </w:p>
    <w:p w14:paraId="199E39F3" w14:textId="77777777" w:rsidR="005C7021" w:rsidRDefault="00CF4357" w:rsidP="005C7021">
      <w:pPr>
        <w:pStyle w:val="Prrafodelista"/>
        <w:numPr>
          <w:ilvl w:val="0"/>
          <w:numId w:val="17"/>
        </w:numPr>
        <w:spacing w:after="360" w:line="360" w:lineRule="auto"/>
        <w:jc w:val="both"/>
        <w:rPr>
          <w:rFonts w:ascii="Times New Roman" w:eastAsiaTheme="minorHAnsi" w:hAnsi="Times New Roman"/>
          <w:iCs/>
        </w:rPr>
      </w:pPr>
      <w:r w:rsidRPr="005C7021">
        <w:rPr>
          <w:rFonts w:ascii="Times New Roman" w:eastAsiaTheme="minorHAnsi" w:hAnsi="Times New Roman"/>
          <w:iCs/>
        </w:rPr>
        <w:t>Se dispone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w:t>
      </w:r>
    </w:p>
    <w:p w14:paraId="6621E0D6" w14:textId="77777777" w:rsidR="009F17E5" w:rsidRDefault="009F17E5" w:rsidP="009F17E5">
      <w:pPr>
        <w:pStyle w:val="Prrafodelista"/>
        <w:spacing w:after="360" w:line="360" w:lineRule="auto"/>
        <w:jc w:val="both"/>
        <w:rPr>
          <w:rFonts w:ascii="Times New Roman" w:eastAsiaTheme="minorHAnsi" w:hAnsi="Times New Roman"/>
          <w:iCs/>
        </w:rPr>
      </w:pPr>
    </w:p>
    <w:p w14:paraId="3CBB6F79" w14:textId="77777777" w:rsidR="00CF4357" w:rsidRPr="005C7021" w:rsidRDefault="00CF4357" w:rsidP="005C7021">
      <w:pPr>
        <w:pStyle w:val="Prrafodelista"/>
        <w:numPr>
          <w:ilvl w:val="0"/>
          <w:numId w:val="17"/>
        </w:numPr>
        <w:spacing w:after="360" w:line="360" w:lineRule="auto"/>
        <w:jc w:val="both"/>
        <w:rPr>
          <w:rFonts w:ascii="Times New Roman" w:eastAsiaTheme="minorHAnsi" w:hAnsi="Times New Roman"/>
          <w:iCs/>
        </w:rPr>
      </w:pPr>
      <w:r w:rsidRPr="005C7021">
        <w:rPr>
          <w:rFonts w:ascii="Times New Roman" w:eastAsiaTheme="minorHAnsi" w:hAnsi="Times New Roman"/>
          <w:iCs/>
        </w:rPr>
        <w:t>Se dispone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7DB046DA" w14:textId="77777777" w:rsidR="005C7021" w:rsidRDefault="00CF4357" w:rsidP="005C7021">
      <w:pPr>
        <w:spacing w:after="360" w:line="360" w:lineRule="auto"/>
        <w:rPr>
          <w:rFonts w:ascii="Times New Roman" w:eastAsiaTheme="minorHAnsi" w:hAnsi="Times New Roman"/>
          <w:iCs/>
        </w:rPr>
      </w:pPr>
      <w:r w:rsidRPr="005C7021">
        <w:rPr>
          <w:rFonts w:ascii="Times New Roman" w:eastAsiaTheme="minorHAnsi" w:hAnsi="Times New Roman"/>
          <w:iCs/>
        </w:rPr>
        <w:t>La Unidad Especial Regula Tu Barrio deberá comunicar a la comunidad del AHHYC “El Mirador” lo descrito en el presente informe, especialmente la calificación del riesgo ante las diferentes amenazas analizadas y las respectivas recomendaciones técnicas.</w:t>
      </w:r>
    </w:p>
    <w:p w14:paraId="6E9B077D" w14:textId="77777777" w:rsidR="00CF4357" w:rsidRPr="00CF4357" w:rsidRDefault="00CF4357" w:rsidP="005C7021">
      <w:pPr>
        <w:spacing w:after="360" w:line="360" w:lineRule="auto"/>
        <w:rPr>
          <w:rFonts w:ascii="Times New Roman" w:eastAsiaTheme="minorHAnsi" w:hAnsi="Times New Roman"/>
          <w:color w:val="000000"/>
          <w:sz w:val="24"/>
          <w:szCs w:val="24"/>
        </w:rPr>
      </w:pPr>
      <w:r>
        <w:rPr>
          <w:rFonts w:ascii="Times New Roman" w:eastAsiaTheme="minorHAnsi" w:hAnsi="Times New Roman" w:cs="Times New Roman"/>
        </w:rPr>
        <w:t>Finalmente solicitarle que el articulado referente a la realización del estudio y</w:t>
      </w:r>
      <w:r w:rsidR="005C7021">
        <w:rPr>
          <w:rFonts w:ascii="Times New Roman" w:eastAsiaTheme="minorHAnsi" w:hAnsi="Times New Roman" w:cs="Times New Roman"/>
        </w:rPr>
        <w:t xml:space="preserve"> </w:t>
      </w:r>
      <w:r>
        <w:rPr>
          <w:rFonts w:ascii="Times New Roman" w:eastAsiaTheme="minorHAnsi" w:hAnsi="Times New Roman" w:cs="Times New Roman"/>
        </w:rPr>
        <w:t>cronograma de obras de mitigación no sea incluido en el cuerpo de la Ordenanza de</w:t>
      </w:r>
      <w:r w:rsidR="005C7021">
        <w:rPr>
          <w:rFonts w:ascii="Times New Roman" w:eastAsiaTheme="minorHAnsi" w:hAnsi="Times New Roman" w:cs="Times New Roman"/>
        </w:rPr>
        <w:t xml:space="preserve"> </w:t>
      </w:r>
      <w:r>
        <w:rPr>
          <w:rFonts w:ascii="Times New Roman" w:eastAsiaTheme="minorHAnsi" w:hAnsi="Times New Roman" w:cs="Times New Roman"/>
        </w:rPr>
        <w:t>regularización de AHHYC, debido a las condiciones morfológicas y de consolidación</w:t>
      </w:r>
      <w:r w:rsidR="005C7021">
        <w:rPr>
          <w:rFonts w:ascii="Times New Roman" w:eastAsiaTheme="minorHAnsi" w:hAnsi="Times New Roman" w:cs="Times New Roman"/>
        </w:rPr>
        <w:t xml:space="preserve"> </w:t>
      </w:r>
      <w:r>
        <w:rPr>
          <w:rFonts w:ascii="Times New Roman" w:eastAsiaTheme="minorHAnsi" w:hAnsi="Times New Roman" w:cs="Times New Roman"/>
        </w:rPr>
        <w:t>observadas en el asentamiento.</w:t>
      </w:r>
    </w:p>
    <w:p w14:paraId="4C7B2EA3" w14:textId="77777777" w:rsidR="00EC740A" w:rsidRPr="005C7021" w:rsidRDefault="00EC740A" w:rsidP="005C7021">
      <w:pPr>
        <w:spacing w:after="160" w:line="360" w:lineRule="auto"/>
        <w:rPr>
          <w:rFonts w:ascii="Times New Roman" w:eastAsiaTheme="minorHAnsi" w:hAnsi="Times New Roman"/>
          <w:color w:val="000000"/>
          <w:sz w:val="24"/>
          <w:szCs w:val="24"/>
        </w:rPr>
      </w:pPr>
      <w:r w:rsidRPr="005C7021">
        <w:rPr>
          <w:rFonts w:ascii="Times New Roman" w:hAnsi="Times New Roman"/>
          <w:b/>
          <w:sz w:val="24"/>
          <w:szCs w:val="24"/>
          <w:lang w:val="es-ES_tradnl"/>
        </w:rPr>
        <w:t xml:space="preserve">Disposición Final.- </w:t>
      </w:r>
      <w:r w:rsidRPr="005C7021">
        <w:rPr>
          <w:rFonts w:ascii="Times New Roman" w:hAnsi="Times New Roman"/>
          <w:bCs/>
          <w:sz w:val="24"/>
          <w:szCs w:val="24"/>
          <w:lang w:val="es-ES_tradnl"/>
        </w:rPr>
        <w:t xml:space="preserve"> Esta ordenanza entrará en vigencia a partir de la fecha de su sanción, sin perjuicio de su publicación en la página web institucional de la Municipalidad</w:t>
      </w:r>
    </w:p>
    <w:p w14:paraId="2CB8F02B" w14:textId="77777777" w:rsidR="00EC740A" w:rsidRPr="00BB3653" w:rsidRDefault="00EC740A" w:rsidP="007A611B">
      <w:pPr>
        <w:spacing w:line="360" w:lineRule="auto"/>
        <w:rPr>
          <w:rFonts w:ascii="Times New Roman" w:hAnsi="Times New Roman" w:cs="Times New Roman"/>
          <w:sz w:val="24"/>
          <w:szCs w:val="24"/>
        </w:rPr>
      </w:pPr>
      <w:r w:rsidRPr="00BB3653">
        <w:rPr>
          <w:rFonts w:ascii="Times New Roman" w:hAnsi="Times New Roman" w:cs="Times New Roman"/>
          <w:sz w:val="24"/>
          <w:szCs w:val="24"/>
        </w:rPr>
        <w:t>Dada, en la Sala de Sesiones del Concejo Metropolitano de Quito, el.…… de …………. del 2020.</w:t>
      </w:r>
    </w:p>
    <w:p w14:paraId="4DE26A00" w14:textId="77777777" w:rsidR="00EC740A" w:rsidRPr="00BB3653" w:rsidRDefault="00EC740A" w:rsidP="007A611B">
      <w:pPr>
        <w:spacing w:line="360" w:lineRule="auto"/>
        <w:rPr>
          <w:rFonts w:ascii="Times New Roman" w:hAnsi="Times New Roman" w:cs="Times New Roman"/>
          <w:sz w:val="24"/>
          <w:szCs w:val="24"/>
        </w:rPr>
      </w:pPr>
    </w:p>
    <w:p w14:paraId="02096DAD"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3EC13A00"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14:paraId="15DAD5AA" w14:textId="77777777" w:rsidR="00EC740A" w:rsidRPr="00BB3653" w:rsidRDefault="00EC740A" w:rsidP="007A611B">
      <w:pPr>
        <w:pStyle w:val="Textopredeterminado"/>
        <w:spacing w:line="360" w:lineRule="auto"/>
        <w:jc w:val="center"/>
        <w:rPr>
          <w:b/>
          <w:szCs w:val="24"/>
        </w:rPr>
      </w:pPr>
      <w:r w:rsidRPr="00BB3653">
        <w:rPr>
          <w:b/>
          <w:szCs w:val="24"/>
        </w:rPr>
        <w:t>SECRETARIA GENERAL DEL CONCEJO METROPOLITANO DE QUITO (E)</w:t>
      </w:r>
    </w:p>
    <w:p w14:paraId="0743A611" w14:textId="77777777" w:rsidR="00EC740A" w:rsidRPr="00BB3653" w:rsidRDefault="00EC740A" w:rsidP="007A611B">
      <w:pPr>
        <w:pStyle w:val="Textopredeterminado"/>
        <w:shd w:val="clear" w:color="auto" w:fill="FFFFFF"/>
        <w:spacing w:line="360" w:lineRule="auto"/>
        <w:jc w:val="both"/>
        <w:rPr>
          <w:szCs w:val="24"/>
        </w:rPr>
      </w:pPr>
    </w:p>
    <w:p w14:paraId="49467C58" w14:textId="77777777" w:rsidR="00EC740A" w:rsidRPr="00BB3653" w:rsidRDefault="00EC740A" w:rsidP="007A611B">
      <w:pPr>
        <w:pStyle w:val="Textopredeterminado"/>
        <w:shd w:val="clear" w:color="auto" w:fill="FFFFFF"/>
        <w:spacing w:line="360" w:lineRule="auto"/>
        <w:jc w:val="both"/>
        <w:rPr>
          <w:szCs w:val="24"/>
        </w:rPr>
      </w:pPr>
    </w:p>
    <w:p w14:paraId="301D0F37" w14:textId="77777777" w:rsidR="00EC740A" w:rsidRPr="00BB3653" w:rsidRDefault="00EC740A" w:rsidP="007A611B">
      <w:pPr>
        <w:pStyle w:val="Textopredeterminado"/>
        <w:shd w:val="clear" w:color="auto" w:fill="FFFFFF"/>
        <w:spacing w:line="360" w:lineRule="auto"/>
        <w:jc w:val="both"/>
        <w:rPr>
          <w:szCs w:val="24"/>
          <w:lang w:val="es-ES"/>
        </w:rPr>
      </w:pPr>
    </w:p>
    <w:p w14:paraId="65DD8340" w14:textId="77777777" w:rsidR="00EC740A" w:rsidRPr="00BB3653" w:rsidRDefault="00EC740A" w:rsidP="007A611B">
      <w:pPr>
        <w:pStyle w:val="Textosinformato"/>
        <w:pBdr>
          <w:top w:val="single" w:sz="4" w:space="1" w:color="auto"/>
          <w:left w:val="single" w:sz="4" w:space="4" w:color="auto"/>
          <w:bottom w:val="single" w:sz="4" w:space="1" w:color="auto"/>
          <w:right w:val="single" w:sz="4" w:space="4" w:color="auto"/>
        </w:pBdr>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14:paraId="7E011905"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0B29CECE"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5DEF5D39"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La infrascrita Secretaria General del Concejo Metropolitano de Quito (e), certifica que la presente ordenanza fue discutida y aprobada en dos debates, en sesiones de …..d</w:t>
      </w:r>
      <w:r w:rsidR="00EE34F0" w:rsidRPr="00BB3653">
        <w:rPr>
          <w:rFonts w:ascii="Times New Roman" w:eastAsia="MS Mincho" w:hAnsi="Times New Roman"/>
          <w:sz w:val="24"/>
          <w:szCs w:val="24"/>
        </w:rPr>
        <w:t>e ……..  y ….. de …………. de 2020</w:t>
      </w:r>
      <w:r w:rsidRPr="00BB3653">
        <w:rPr>
          <w:rFonts w:ascii="Times New Roman" w:eastAsia="MS Mincho" w:hAnsi="Times New Roman"/>
          <w:sz w:val="24"/>
          <w:szCs w:val="24"/>
        </w:rPr>
        <w:t>.- Quito,</w:t>
      </w:r>
    </w:p>
    <w:p w14:paraId="42D829E0"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79CB4BDD" w14:textId="77777777" w:rsidR="00EC740A" w:rsidRPr="00BB3653" w:rsidRDefault="00EC740A" w:rsidP="007A611B">
      <w:pPr>
        <w:pStyle w:val="Textosinformato"/>
        <w:spacing w:line="360" w:lineRule="auto"/>
        <w:rPr>
          <w:rFonts w:ascii="Times New Roman" w:eastAsia="MS Mincho" w:hAnsi="Times New Roman"/>
          <w:sz w:val="24"/>
          <w:szCs w:val="24"/>
        </w:rPr>
      </w:pPr>
    </w:p>
    <w:p w14:paraId="072A6728" w14:textId="77777777" w:rsidR="00EC740A" w:rsidRPr="00BB3653" w:rsidRDefault="00EC740A" w:rsidP="007A611B">
      <w:pPr>
        <w:pStyle w:val="Textosinformato"/>
        <w:spacing w:line="360" w:lineRule="auto"/>
        <w:rPr>
          <w:rFonts w:ascii="Times New Roman" w:eastAsia="MS Mincho" w:hAnsi="Times New Roman"/>
          <w:sz w:val="24"/>
          <w:szCs w:val="24"/>
        </w:rPr>
      </w:pPr>
    </w:p>
    <w:p w14:paraId="00C42567"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7FDB98E9"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Abg. Damaris Priscila Ortiz Pasuy</w:t>
      </w:r>
    </w:p>
    <w:p w14:paraId="26862134" w14:textId="77777777" w:rsidR="00EC740A" w:rsidRPr="00BB3653" w:rsidRDefault="00EC740A" w:rsidP="007A611B">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14:paraId="02B47EF8"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6177909C"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14:paraId="42F3AA6F" w14:textId="77777777" w:rsidR="00EC740A" w:rsidRPr="00BB3653" w:rsidRDefault="00EC740A" w:rsidP="007A611B">
      <w:pPr>
        <w:pStyle w:val="Textosinformato"/>
        <w:spacing w:line="360" w:lineRule="auto"/>
        <w:jc w:val="center"/>
        <w:rPr>
          <w:rFonts w:ascii="Times New Roman" w:eastAsia="MS Mincho" w:hAnsi="Times New Roman"/>
          <w:b/>
          <w:sz w:val="24"/>
          <w:szCs w:val="24"/>
        </w:rPr>
      </w:pPr>
    </w:p>
    <w:p w14:paraId="18DE352D" w14:textId="77777777" w:rsidR="00EC740A" w:rsidRPr="00BB3653" w:rsidRDefault="00EC740A" w:rsidP="007A611B">
      <w:pPr>
        <w:pStyle w:val="Textosinformato"/>
        <w:spacing w:line="360" w:lineRule="auto"/>
        <w:jc w:val="center"/>
        <w:rPr>
          <w:rFonts w:ascii="Times New Roman" w:eastAsia="MS Mincho" w:hAnsi="Times New Roman"/>
          <w:b/>
          <w:sz w:val="24"/>
          <w:szCs w:val="24"/>
        </w:rPr>
      </w:pPr>
      <w:r w:rsidRPr="00BB3653">
        <w:rPr>
          <w:rFonts w:ascii="Times New Roman" w:eastAsia="MS Mincho" w:hAnsi="Times New Roman"/>
          <w:b/>
          <w:sz w:val="24"/>
          <w:szCs w:val="24"/>
        </w:rPr>
        <w:t>EJECÚTESE:</w:t>
      </w:r>
    </w:p>
    <w:p w14:paraId="1FAAB273"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728CBAF8"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1BEDAA17"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07A300B6" w14:textId="77777777" w:rsidR="00EC740A" w:rsidRPr="00BB3653" w:rsidRDefault="00EC740A" w:rsidP="007A611B">
      <w:pPr>
        <w:pStyle w:val="Textosinformato"/>
        <w:spacing w:line="360" w:lineRule="auto"/>
        <w:jc w:val="center"/>
        <w:rPr>
          <w:rFonts w:ascii="Times New Roman" w:eastAsia="MS Mincho" w:hAnsi="Times New Roman"/>
          <w:sz w:val="24"/>
          <w:szCs w:val="24"/>
        </w:rPr>
      </w:pPr>
    </w:p>
    <w:p w14:paraId="135EFD1E"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Dr. Jorge Yunda Machado</w:t>
      </w:r>
    </w:p>
    <w:p w14:paraId="3E2127D0" w14:textId="77777777" w:rsidR="00EC740A" w:rsidRPr="00BB3653" w:rsidRDefault="00EC740A" w:rsidP="007A611B">
      <w:pPr>
        <w:pStyle w:val="Textosinformato"/>
        <w:spacing w:line="360" w:lineRule="auto"/>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14:paraId="19012E15"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Yunda Machado</w:t>
      </w:r>
    </w:p>
    <w:p w14:paraId="5D519519" w14:textId="77777777" w:rsidR="00EC740A" w:rsidRPr="00BB3653" w:rsidRDefault="00EC740A" w:rsidP="007A611B">
      <w:pPr>
        <w:pStyle w:val="Textosinformato"/>
        <w:spacing w:line="360" w:lineRule="auto"/>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14:paraId="1DD1C623" w14:textId="77777777" w:rsidR="00EC740A" w:rsidRPr="00BB3653" w:rsidRDefault="00EC740A" w:rsidP="007A611B">
      <w:pPr>
        <w:pStyle w:val="Textosinformato"/>
        <w:tabs>
          <w:tab w:val="right" w:pos="8504"/>
        </w:tabs>
        <w:spacing w:line="360" w:lineRule="auto"/>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p w14:paraId="13AAEF54" w14:textId="77777777" w:rsidR="00EC740A" w:rsidRPr="00BB3653" w:rsidRDefault="00EC740A" w:rsidP="007A611B">
      <w:pPr>
        <w:spacing w:after="240" w:line="360" w:lineRule="auto"/>
        <w:contextualSpacing/>
        <w:rPr>
          <w:rFonts w:ascii="Times New Roman" w:hAnsi="Times New Roman" w:cs="Times New Roman"/>
          <w:b/>
          <w:bCs/>
          <w:sz w:val="24"/>
          <w:szCs w:val="24"/>
        </w:rPr>
      </w:pPr>
    </w:p>
    <w:p w14:paraId="1FAC2F5A" w14:textId="77777777" w:rsidR="00EC740A" w:rsidRPr="00BB3653" w:rsidRDefault="00EC740A" w:rsidP="007A611B">
      <w:pPr>
        <w:spacing w:after="240" w:line="360" w:lineRule="auto"/>
        <w:contextualSpacing/>
        <w:rPr>
          <w:rFonts w:ascii="Times New Roman" w:hAnsi="Times New Roman" w:cs="Times New Roman"/>
          <w:iCs/>
          <w:sz w:val="24"/>
          <w:szCs w:val="24"/>
        </w:rPr>
      </w:pPr>
    </w:p>
    <w:p w14:paraId="2BA14E43" w14:textId="77777777" w:rsidR="00597543" w:rsidRPr="00BB3653" w:rsidRDefault="00597543" w:rsidP="007A611B">
      <w:pPr>
        <w:spacing w:after="0" w:line="360" w:lineRule="auto"/>
        <w:contextualSpacing/>
        <w:rPr>
          <w:rFonts w:ascii="Times New Roman" w:hAnsi="Times New Roman" w:cs="Times New Roman"/>
          <w:b/>
          <w:bCs/>
          <w:sz w:val="24"/>
          <w:szCs w:val="24"/>
        </w:rPr>
      </w:pPr>
    </w:p>
    <w:p w14:paraId="66442D84" w14:textId="77777777" w:rsidR="00EC740A" w:rsidRPr="00BB3653" w:rsidRDefault="00EC740A" w:rsidP="007A611B">
      <w:pPr>
        <w:spacing w:after="0" w:line="360" w:lineRule="auto"/>
        <w:contextualSpacing/>
        <w:rPr>
          <w:rFonts w:ascii="Times New Roman" w:hAnsi="Times New Roman" w:cs="Times New Roman"/>
          <w:bCs/>
          <w:sz w:val="24"/>
          <w:szCs w:val="24"/>
        </w:rPr>
      </w:pPr>
    </w:p>
    <w:p w14:paraId="6092FE3D" w14:textId="77777777" w:rsidR="00EC740A" w:rsidRPr="00BB3653" w:rsidRDefault="00EC740A" w:rsidP="007A611B">
      <w:pPr>
        <w:spacing w:after="0" w:line="360" w:lineRule="auto"/>
        <w:contextualSpacing/>
        <w:rPr>
          <w:rFonts w:ascii="Times New Roman" w:hAnsi="Times New Roman" w:cs="Times New Roman"/>
          <w:bCs/>
          <w:sz w:val="24"/>
          <w:szCs w:val="24"/>
        </w:rPr>
      </w:pPr>
    </w:p>
    <w:p w14:paraId="02304979" w14:textId="77777777" w:rsidR="00BA70BA" w:rsidRPr="00BB3653" w:rsidRDefault="00E61478" w:rsidP="007A611B">
      <w:pPr>
        <w:spacing w:after="0" w:line="360" w:lineRule="auto"/>
        <w:contextualSpacing/>
        <w:rPr>
          <w:rFonts w:ascii="Times New Roman" w:eastAsia="MS Mincho" w:hAnsi="Times New Roman" w:cs="Times New Roman"/>
          <w:sz w:val="24"/>
          <w:szCs w:val="24"/>
        </w:rPr>
      </w:pPr>
      <w:r w:rsidRPr="00BB3653">
        <w:rPr>
          <w:rFonts w:ascii="Times New Roman" w:hAnsi="Times New Roman" w:cs="Times New Roman"/>
          <w:bCs/>
          <w:sz w:val="24"/>
          <w:szCs w:val="24"/>
        </w:rPr>
        <w:tab/>
      </w:r>
    </w:p>
    <w:sectPr w:rsidR="00BA70BA" w:rsidRPr="00BB3653" w:rsidSect="004230DE">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AF6C" w14:textId="77777777" w:rsidR="000E116F" w:rsidRDefault="000E116F" w:rsidP="009D6C77">
      <w:pPr>
        <w:spacing w:after="0" w:line="240" w:lineRule="auto"/>
      </w:pPr>
      <w:r>
        <w:separator/>
      </w:r>
    </w:p>
  </w:endnote>
  <w:endnote w:type="continuationSeparator" w:id="0">
    <w:p w14:paraId="5D3AA84F" w14:textId="77777777" w:rsidR="000E116F" w:rsidRDefault="000E116F"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1485" w14:textId="77777777" w:rsidR="00633989" w:rsidRDefault="006339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0ACC1469" w14:textId="77777777" w:rsidR="00633989" w:rsidRDefault="0063398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C5A6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C5A68">
              <w:rPr>
                <w:b/>
                <w:noProof/>
              </w:rPr>
              <w:t>16</w:t>
            </w:r>
            <w:r>
              <w:rPr>
                <w:b/>
                <w:sz w:val="24"/>
                <w:szCs w:val="24"/>
              </w:rPr>
              <w:fldChar w:fldCharType="end"/>
            </w:r>
          </w:p>
        </w:sdtContent>
      </w:sdt>
    </w:sdtContent>
  </w:sdt>
  <w:p w14:paraId="5237BC29" w14:textId="77777777" w:rsidR="00633989" w:rsidRDefault="006339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D492" w14:textId="77777777" w:rsidR="00633989" w:rsidRDefault="00633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1991" w14:textId="77777777" w:rsidR="000E116F" w:rsidRDefault="000E116F" w:rsidP="009D6C77">
      <w:pPr>
        <w:spacing w:after="0" w:line="240" w:lineRule="auto"/>
      </w:pPr>
      <w:r>
        <w:separator/>
      </w:r>
    </w:p>
  </w:footnote>
  <w:footnote w:type="continuationSeparator" w:id="0">
    <w:p w14:paraId="5503CEDD" w14:textId="77777777" w:rsidR="000E116F" w:rsidRDefault="000E116F" w:rsidP="009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9090" w14:textId="77777777" w:rsidR="00633989" w:rsidRDefault="006339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D304" w14:textId="77777777" w:rsidR="00633989" w:rsidRDefault="00633989" w:rsidP="0054126D">
    <w:pPr>
      <w:jc w:val="center"/>
      <w:rPr>
        <w:rFonts w:ascii="Palatino Linotype" w:hAnsi="Palatino Linotype" w:cs="Arial"/>
        <w:sz w:val="24"/>
        <w:szCs w:val="24"/>
      </w:rPr>
    </w:pPr>
  </w:p>
  <w:p w14:paraId="2483223D" w14:textId="77777777" w:rsidR="00633989" w:rsidRDefault="00633989" w:rsidP="0054126D">
    <w:pPr>
      <w:jc w:val="center"/>
      <w:rPr>
        <w:rFonts w:ascii="Palatino Linotype" w:hAnsi="Palatino Linotype" w:cs="Arial"/>
        <w:sz w:val="24"/>
        <w:szCs w:val="24"/>
      </w:rPr>
    </w:pPr>
  </w:p>
  <w:p w14:paraId="55C53335" w14:textId="77777777"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094A692D" w14:textId="77777777" w:rsidR="00633989" w:rsidRPr="00150606" w:rsidRDefault="00633989" w:rsidP="0054126D">
    <w:pPr>
      <w:pStyle w:val="Encabezado"/>
    </w:pPr>
  </w:p>
  <w:p w14:paraId="06B18C90" w14:textId="77777777" w:rsidR="00633989" w:rsidRDefault="006339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1F40" w14:textId="77777777" w:rsidR="00633989" w:rsidRDefault="006339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8F1F70"/>
    <w:multiLevelType w:val="hybridMultilevel"/>
    <w:tmpl w:val="8A9625B8"/>
    <w:lvl w:ilvl="0" w:tplc="CAFCB8B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3"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5"/>
  </w:num>
  <w:num w:numId="4">
    <w:abstractNumId w:val="7"/>
  </w:num>
  <w:num w:numId="5">
    <w:abstractNumId w:val="11"/>
  </w:num>
  <w:num w:numId="6">
    <w:abstractNumId w:val="5"/>
  </w:num>
  <w:num w:numId="7">
    <w:abstractNumId w:val="4"/>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0"/>
  </w:num>
  <w:num w:numId="13">
    <w:abstractNumId w:val="13"/>
  </w:num>
  <w:num w:numId="14">
    <w:abstractNumId w:val="12"/>
  </w:num>
  <w:num w:numId="15">
    <w:abstractNumId w:val="17"/>
  </w:num>
  <w:num w:numId="16">
    <w:abstractNumId w:val="6"/>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F"/>
    <w:rsid w:val="000000BD"/>
    <w:rsid w:val="00003437"/>
    <w:rsid w:val="00004EB0"/>
    <w:rsid w:val="00006AD3"/>
    <w:rsid w:val="00012BE7"/>
    <w:rsid w:val="00016651"/>
    <w:rsid w:val="000167EF"/>
    <w:rsid w:val="0001694C"/>
    <w:rsid w:val="0001777E"/>
    <w:rsid w:val="00022AB1"/>
    <w:rsid w:val="00030D9F"/>
    <w:rsid w:val="00035AA2"/>
    <w:rsid w:val="00036673"/>
    <w:rsid w:val="00037417"/>
    <w:rsid w:val="000377FF"/>
    <w:rsid w:val="00042BF6"/>
    <w:rsid w:val="00043ED8"/>
    <w:rsid w:val="00052C53"/>
    <w:rsid w:val="00054A80"/>
    <w:rsid w:val="00057038"/>
    <w:rsid w:val="00057FB9"/>
    <w:rsid w:val="00060CAC"/>
    <w:rsid w:val="00060D51"/>
    <w:rsid w:val="00062BBD"/>
    <w:rsid w:val="00062CEE"/>
    <w:rsid w:val="00062F24"/>
    <w:rsid w:val="000647D7"/>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D0A7F"/>
    <w:rsid w:val="000D13CF"/>
    <w:rsid w:val="000D4304"/>
    <w:rsid w:val="000D797D"/>
    <w:rsid w:val="000E116F"/>
    <w:rsid w:val="000E42CB"/>
    <w:rsid w:val="000E5DD6"/>
    <w:rsid w:val="000F0627"/>
    <w:rsid w:val="00100949"/>
    <w:rsid w:val="00101431"/>
    <w:rsid w:val="0010362E"/>
    <w:rsid w:val="001062DA"/>
    <w:rsid w:val="00106D1F"/>
    <w:rsid w:val="001164E4"/>
    <w:rsid w:val="00116822"/>
    <w:rsid w:val="00116BF6"/>
    <w:rsid w:val="00117087"/>
    <w:rsid w:val="00117F75"/>
    <w:rsid w:val="00122543"/>
    <w:rsid w:val="001306E6"/>
    <w:rsid w:val="00130E98"/>
    <w:rsid w:val="00131141"/>
    <w:rsid w:val="00136ABD"/>
    <w:rsid w:val="001428E2"/>
    <w:rsid w:val="00143767"/>
    <w:rsid w:val="00147E34"/>
    <w:rsid w:val="001502BE"/>
    <w:rsid w:val="00162895"/>
    <w:rsid w:val="001727FD"/>
    <w:rsid w:val="00173394"/>
    <w:rsid w:val="001752FE"/>
    <w:rsid w:val="0017635D"/>
    <w:rsid w:val="00181B2B"/>
    <w:rsid w:val="00181DFD"/>
    <w:rsid w:val="00182657"/>
    <w:rsid w:val="00185F80"/>
    <w:rsid w:val="001913B4"/>
    <w:rsid w:val="00192E56"/>
    <w:rsid w:val="00194381"/>
    <w:rsid w:val="00195E82"/>
    <w:rsid w:val="001A049F"/>
    <w:rsid w:val="001A04AE"/>
    <w:rsid w:val="001A7734"/>
    <w:rsid w:val="001A7B53"/>
    <w:rsid w:val="001B3C77"/>
    <w:rsid w:val="001B5360"/>
    <w:rsid w:val="001C105C"/>
    <w:rsid w:val="001C719C"/>
    <w:rsid w:val="001C7907"/>
    <w:rsid w:val="001D4E83"/>
    <w:rsid w:val="001E134D"/>
    <w:rsid w:val="001E3001"/>
    <w:rsid w:val="001E7DAA"/>
    <w:rsid w:val="001F16E5"/>
    <w:rsid w:val="001F37E0"/>
    <w:rsid w:val="001F620C"/>
    <w:rsid w:val="00200C55"/>
    <w:rsid w:val="00200C5F"/>
    <w:rsid w:val="00200D3E"/>
    <w:rsid w:val="00205FD0"/>
    <w:rsid w:val="00211A7E"/>
    <w:rsid w:val="00213DE0"/>
    <w:rsid w:val="00214A43"/>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A0881"/>
    <w:rsid w:val="002A1359"/>
    <w:rsid w:val="002A1BDB"/>
    <w:rsid w:val="002A1C10"/>
    <w:rsid w:val="002A504C"/>
    <w:rsid w:val="002A6A94"/>
    <w:rsid w:val="002A71FA"/>
    <w:rsid w:val="002A7BB3"/>
    <w:rsid w:val="002B24EC"/>
    <w:rsid w:val="002B395F"/>
    <w:rsid w:val="002B3F12"/>
    <w:rsid w:val="002C053A"/>
    <w:rsid w:val="002C49FC"/>
    <w:rsid w:val="002C7175"/>
    <w:rsid w:val="002D0982"/>
    <w:rsid w:val="002D233B"/>
    <w:rsid w:val="002D2BD2"/>
    <w:rsid w:val="002D34DE"/>
    <w:rsid w:val="002D750D"/>
    <w:rsid w:val="002E1440"/>
    <w:rsid w:val="002E765F"/>
    <w:rsid w:val="002E7956"/>
    <w:rsid w:val="002F3FDC"/>
    <w:rsid w:val="00300CD8"/>
    <w:rsid w:val="00303202"/>
    <w:rsid w:val="00303A22"/>
    <w:rsid w:val="00303BB3"/>
    <w:rsid w:val="003137C4"/>
    <w:rsid w:val="0031486D"/>
    <w:rsid w:val="00321B66"/>
    <w:rsid w:val="00326195"/>
    <w:rsid w:val="00326DBD"/>
    <w:rsid w:val="00335634"/>
    <w:rsid w:val="003361F2"/>
    <w:rsid w:val="00345F40"/>
    <w:rsid w:val="003469EA"/>
    <w:rsid w:val="00355E66"/>
    <w:rsid w:val="00356C4F"/>
    <w:rsid w:val="0036505A"/>
    <w:rsid w:val="00365F87"/>
    <w:rsid w:val="00367458"/>
    <w:rsid w:val="00371A2C"/>
    <w:rsid w:val="0037365E"/>
    <w:rsid w:val="00377178"/>
    <w:rsid w:val="0037725A"/>
    <w:rsid w:val="003800C3"/>
    <w:rsid w:val="00381375"/>
    <w:rsid w:val="003839AA"/>
    <w:rsid w:val="00387BE1"/>
    <w:rsid w:val="003918DC"/>
    <w:rsid w:val="0039393E"/>
    <w:rsid w:val="00395CA5"/>
    <w:rsid w:val="003A48B0"/>
    <w:rsid w:val="003A63D7"/>
    <w:rsid w:val="003A7CD9"/>
    <w:rsid w:val="003A7FF3"/>
    <w:rsid w:val="003B0A52"/>
    <w:rsid w:val="003B44AA"/>
    <w:rsid w:val="003B62BD"/>
    <w:rsid w:val="003C02AD"/>
    <w:rsid w:val="003C085B"/>
    <w:rsid w:val="003C0A77"/>
    <w:rsid w:val="003C0E1D"/>
    <w:rsid w:val="003C67E7"/>
    <w:rsid w:val="003D1AE7"/>
    <w:rsid w:val="003D644A"/>
    <w:rsid w:val="003D6FEB"/>
    <w:rsid w:val="003D7D22"/>
    <w:rsid w:val="003E1723"/>
    <w:rsid w:val="003E2228"/>
    <w:rsid w:val="003E22B4"/>
    <w:rsid w:val="003F0A1A"/>
    <w:rsid w:val="003F123B"/>
    <w:rsid w:val="003F2BE2"/>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1052"/>
    <w:rsid w:val="00445317"/>
    <w:rsid w:val="00445C60"/>
    <w:rsid w:val="00453420"/>
    <w:rsid w:val="004555EA"/>
    <w:rsid w:val="00463172"/>
    <w:rsid w:val="00465393"/>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26BF"/>
    <w:rsid w:val="004D49CE"/>
    <w:rsid w:val="004D6A72"/>
    <w:rsid w:val="004D6AC5"/>
    <w:rsid w:val="004E6C84"/>
    <w:rsid w:val="004F6334"/>
    <w:rsid w:val="00512B74"/>
    <w:rsid w:val="005221CF"/>
    <w:rsid w:val="005225E7"/>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6FA0"/>
    <w:rsid w:val="005A7B18"/>
    <w:rsid w:val="005B15E3"/>
    <w:rsid w:val="005B7110"/>
    <w:rsid w:val="005C2184"/>
    <w:rsid w:val="005C7021"/>
    <w:rsid w:val="005E0AC1"/>
    <w:rsid w:val="005E14EB"/>
    <w:rsid w:val="005E2F56"/>
    <w:rsid w:val="005E50A2"/>
    <w:rsid w:val="005F0722"/>
    <w:rsid w:val="005F3DED"/>
    <w:rsid w:val="005F4A7E"/>
    <w:rsid w:val="005F6A2B"/>
    <w:rsid w:val="005F781F"/>
    <w:rsid w:val="006059AB"/>
    <w:rsid w:val="00610535"/>
    <w:rsid w:val="00610AE1"/>
    <w:rsid w:val="00613000"/>
    <w:rsid w:val="006130C0"/>
    <w:rsid w:val="00615644"/>
    <w:rsid w:val="00616B11"/>
    <w:rsid w:val="00617719"/>
    <w:rsid w:val="0062198A"/>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AD4"/>
    <w:rsid w:val="006968DB"/>
    <w:rsid w:val="006A1813"/>
    <w:rsid w:val="006A4873"/>
    <w:rsid w:val="006B14A9"/>
    <w:rsid w:val="006B2F21"/>
    <w:rsid w:val="006C1E25"/>
    <w:rsid w:val="006C3E16"/>
    <w:rsid w:val="006D67AB"/>
    <w:rsid w:val="006D68AF"/>
    <w:rsid w:val="006E1599"/>
    <w:rsid w:val="006E4208"/>
    <w:rsid w:val="006F31A5"/>
    <w:rsid w:val="006F58E7"/>
    <w:rsid w:val="00713ED9"/>
    <w:rsid w:val="0071637F"/>
    <w:rsid w:val="00716930"/>
    <w:rsid w:val="0072084B"/>
    <w:rsid w:val="00720B1C"/>
    <w:rsid w:val="00733450"/>
    <w:rsid w:val="0073567E"/>
    <w:rsid w:val="00735812"/>
    <w:rsid w:val="0074293C"/>
    <w:rsid w:val="007447D5"/>
    <w:rsid w:val="00747762"/>
    <w:rsid w:val="00752F61"/>
    <w:rsid w:val="00754EC9"/>
    <w:rsid w:val="007573D1"/>
    <w:rsid w:val="00770578"/>
    <w:rsid w:val="0077246C"/>
    <w:rsid w:val="00772B4B"/>
    <w:rsid w:val="00773334"/>
    <w:rsid w:val="00774A8E"/>
    <w:rsid w:val="00776705"/>
    <w:rsid w:val="00781CE1"/>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C55F3"/>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22511"/>
    <w:rsid w:val="00826CCF"/>
    <w:rsid w:val="0083095B"/>
    <w:rsid w:val="00830A7E"/>
    <w:rsid w:val="0083458D"/>
    <w:rsid w:val="008362B9"/>
    <w:rsid w:val="00836E91"/>
    <w:rsid w:val="00837108"/>
    <w:rsid w:val="00837D7C"/>
    <w:rsid w:val="008404C9"/>
    <w:rsid w:val="00841FCD"/>
    <w:rsid w:val="00843844"/>
    <w:rsid w:val="00846A2F"/>
    <w:rsid w:val="00846B43"/>
    <w:rsid w:val="00846EC6"/>
    <w:rsid w:val="008540D8"/>
    <w:rsid w:val="008543A7"/>
    <w:rsid w:val="0085525F"/>
    <w:rsid w:val="008574AC"/>
    <w:rsid w:val="00860166"/>
    <w:rsid w:val="00861562"/>
    <w:rsid w:val="00871CDC"/>
    <w:rsid w:val="0087539F"/>
    <w:rsid w:val="00877BA5"/>
    <w:rsid w:val="0088232C"/>
    <w:rsid w:val="00886573"/>
    <w:rsid w:val="008901D1"/>
    <w:rsid w:val="00892778"/>
    <w:rsid w:val="008A03D9"/>
    <w:rsid w:val="008A2874"/>
    <w:rsid w:val="008A2E72"/>
    <w:rsid w:val="008A7CC7"/>
    <w:rsid w:val="008B035C"/>
    <w:rsid w:val="008B12D3"/>
    <w:rsid w:val="008B2FD2"/>
    <w:rsid w:val="008B343E"/>
    <w:rsid w:val="008B4D94"/>
    <w:rsid w:val="008C008B"/>
    <w:rsid w:val="008C0B4B"/>
    <w:rsid w:val="008C1FD9"/>
    <w:rsid w:val="008C4C10"/>
    <w:rsid w:val="008C5A68"/>
    <w:rsid w:val="008C6484"/>
    <w:rsid w:val="008D2898"/>
    <w:rsid w:val="008D43D7"/>
    <w:rsid w:val="008D6354"/>
    <w:rsid w:val="008D7E97"/>
    <w:rsid w:val="008E3F7E"/>
    <w:rsid w:val="008E6526"/>
    <w:rsid w:val="008F28CF"/>
    <w:rsid w:val="00901F3B"/>
    <w:rsid w:val="009033C8"/>
    <w:rsid w:val="0090776E"/>
    <w:rsid w:val="0092127B"/>
    <w:rsid w:val="009314BA"/>
    <w:rsid w:val="00933A56"/>
    <w:rsid w:val="00933DAB"/>
    <w:rsid w:val="00937C3A"/>
    <w:rsid w:val="0094181B"/>
    <w:rsid w:val="00941A37"/>
    <w:rsid w:val="00946426"/>
    <w:rsid w:val="00952246"/>
    <w:rsid w:val="0095439F"/>
    <w:rsid w:val="009631D9"/>
    <w:rsid w:val="009725E6"/>
    <w:rsid w:val="0097355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7CCA"/>
    <w:rsid w:val="009E04B8"/>
    <w:rsid w:val="009E5705"/>
    <w:rsid w:val="009E5EE0"/>
    <w:rsid w:val="009E7CC3"/>
    <w:rsid w:val="009F17E5"/>
    <w:rsid w:val="009F3F6E"/>
    <w:rsid w:val="009F6580"/>
    <w:rsid w:val="009F75FA"/>
    <w:rsid w:val="00A0050B"/>
    <w:rsid w:val="00A025C2"/>
    <w:rsid w:val="00A046A9"/>
    <w:rsid w:val="00A075CE"/>
    <w:rsid w:val="00A20DE9"/>
    <w:rsid w:val="00A229CB"/>
    <w:rsid w:val="00A27D42"/>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1E3"/>
    <w:rsid w:val="00A74AAC"/>
    <w:rsid w:val="00A82B3A"/>
    <w:rsid w:val="00A84CA5"/>
    <w:rsid w:val="00A85B11"/>
    <w:rsid w:val="00A8704E"/>
    <w:rsid w:val="00A91DE2"/>
    <w:rsid w:val="00A97A23"/>
    <w:rsid w:val="00A97AB7"/>
    <w:rsid w:val="00AA57D5"/>
    <w:rsid w:val="00AB077C"/>
    <w:rsid w:val="00AB0A32"/>
    <w:rsid w:val="00AB31C4"/>
    <w:rsid w:val="00AB69E9"/>
    <w:rsid w:val="00AC07F3"/>
    <w:rsid w:val="00AC12BF"/>
    <w:rsid w:val="00AC16CB"/>
    <w:rsid w:val="00AC2771"/>
    <w:rsid w:val="00AC2D88"/>
    <w:rsid w:val="00AC60DC"/>
    <w:rsid w:val="00AC626C"/>
    <w:rsid w:val="00AD0CCC"/>
    <w:rsid w:val="00AD4D78"/>
    <w:rsid w:val="00AE2FB8"/>
    <w:rsid w:val="00AE32CC"/>
    <w:rsid w:val="00AE4965"/>
    <w:rsid w:val="00AE6EDF"/>
    <w:rsid w:val="00AF0A71"/>
    <w:rsid w:val="00AF345C"/>
    <w:rsid w:val="00AF3CAE"/>
    <w:rsid w:val="00B0022E"/>
    <w:rsid w:val="00B0575D"/>
    <w:rsid w:val="00B0732A"/>
    <w:rsid w:val="00B112FA"/>
    <w:rsid w:val="00B12B4F"/>
    <w:rsid w:val="00B214B3"/>
    <w:rsid w:val="00B22438"/>
    <w:rsid w:val="00B228F4"/>
    <w:rsid w:val="00B234A0"/>
    <w:rsid w:val="00B26187"/>
    <w:rsid w:val="00B30289"/>
    <w:rsid w:val="00B34807"/>
    <w:rsid w:val="00B40B5E"/>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1680"/>
    <w:rsid w:val="00B73A4F"/>
    <w:rsid w:val="00B762B9"/>
    <w:rsid w:val="00B76ECC"/>
    <w:rsid w:val="00B76F13"/>
    <w:rsid w:val="00B76F3D"/>
    <w:rsid w:val="00B811B5"/>
    <w:rsid w:val="00B816D9"/>
    <w:rsid w:val="00B821F2"/>
    <w:rsid w:val="00B83524"/>
    <w:rsid w:val="00B843C4"/>
    <w:rsid w:val="00B84E7C"/>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10007"/>
    <w:rsid w:val="00C10961"/>
    <w:rsid w:val="00C10C98"/>
    <w:rsid w:val="00C11F7B"/>
    <w:rsid w:val="00C15B08"/>
    <w:rsid w:val="00C21AC2"/>
    <w:rsid w:val="00C225D9"/>
    <w:rsid w:val="00C22BE3"/>
    <w:rsid w:val="00C23F47"/>
    <w:rsid w:val="00C2686F"/>
    <w:rsid w:val="00C31AD6"/>
    <w:rsid w:val="00C34F29"/>
    <w:rsid w:val="00C35200"/>
    <w:rsid w:val="00C35CBA"/>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14E1"/>
    <w:rsid w:val="00C915DD"/>
    <w:rsid w:val="00C91B7C"/>
    <w:rsid w:val="00C91C8A"/>
    <w:rsid w:val="00C92A4E"/>
    <w:rsid w:val="00C95049"/>
    <w:rsid w:val="00CA1AEB"/>
    <w:rsid w:val="00CA4827"/>
    <w:rsid w:val="00CA5695"/>
    <w:rsid w:val="00CA5BE7"/>
    <w:rsid w:val="00CB3852"/>
    <w:rsid w:val="00CB3B70"/>
    <w:rsid w:val="00CB5E3C"/>
    <w:rsid w:val="00CC22EE"/>
    <w:rsid w:val="00CC3BA4"/>
    <w:rsid w:val="00CD179A"/>
    <w:rsid w:val="00CD19F3"/>
    <w:rsid w:val="00CD20D3"/>
    <w:rsid w:val="00CD6F53"/>
    <w:rsid w:val="00CD7533"/>
    <w:rsid w:val="00CE3049"/>
    <w:rsid w:val="00CF0C53"/>
    <w:rsid w:val="00CF4357"/>
    <w:rsid w:val="00CF5858"/>
    <w:rsid w:val="00D00E23"/>
    <w:rsid w:val="00D04DFA"/>
    <w:rsid w:val="00D068CA"/>
    <w:rsid w:val="00D0692D"/>
    <w:rsid w:val="00D06B91"/>
    <w:rsid w:val="00D114BF"/>
    <w:rsid w:val="00D12171"/>
    <w:rsid w:val="00D15EA4"/>
    <w:rsid w:val="00D17438"/>
    <w:rsid w:val="00D17EB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A336A"/>
    <w:rsid w:val="00DA47AB"/>
    <w:rsid w:val="00DA6481"/>
    <w:rsid w:val="00DA668F"/>
    <w:rsid w:val="00DB2488"/>
    <w:rsid w:val="00DB35C3"/>
    <w:rsid w:val="00DB3E4E"/>
    <w:rsid w:val="00DC0C16"/>
    <w:rsid w:val="00DC27ED"/>
    <w:rsid w:val="00DC284D"/>
    <w:rsid w:val="00DC57CB"/>
    <w:rsid w:val="00DC581E"/>
    <w:rsid w:val="00DC586A"/>
    <w:rsid w:val="00DC5A05"/>
    <w:rsid w:val="00DC6DB9"/>
    <w:rsid w:val="00DC74D0"/>
    <w:rsid w:val="00DD2FC5"/>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33CA"/>
    <w:rsid w:val="00E36E46"/>
    <w:rsid w:val="00E3716A"/>
    <w:rsid w:val="00E41DCA"/>
    <w:rsid w:val="00E464F0"/>
    <w:rsid w:val="00E5397C"/>
    <w:rsid w:val="00E54064"/>
    <w:rsid w:val="00E554FE"/>
    <w:rsid w:val="00E5766A"/>
    <w:rsid w:val="00E578B6"/>
    <w:rsid w:val="00E60013"/>
    <w:rsid w:val="00E61478"/>
    <w:rsid w:val="00E62F72"/>
    <w:rsid w:val="00E65AEF"/>
    <w:rsid w:val="00E70DDB"/>
    <w:rsid w:val="00E70F1C"/>
    <w:rsid w:val="00E70FF4"/>
    <w:rsid w:val="00E7105C"/>
    <w:rsid w:val="00E719A5"/>
    <w:rsid w:val="00E73B2F"/>
    <w:rsid w:val="00E76796"/>
    <w:rsid w:val="00E80754"/>
    <w:rsid w:val="00E835CC"/>
    <w:rsid w:val="00E8496B"/>
    <w:rsid w:val="00E92501"/>
    <w:rsid w:val="00E9265B"/>
    <w:rsid w:val="00E929B6"/>
    <w:rsid w:val="00E93625"/>
    <w:rsid w:val="00E93D48"/>
    <w:rsid w:val="00E9423D"/>
    <w:rsid w:val="00E95FF9"/>
    <w:rsid w:val="00E9687F"/>
    <w:rsid w:val="00EA2FAE"/>
    <w:rsid w:val="00EA3708"/>
    <w:rsid w:val="00EA63E3"/>
    <w:rsid w:val="00EA7A90"/>
    <w:rsid w:val="00EB43EA"/>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0E0B"/>
    <w:rsid w:val="00EF117F"/>
    <w:rsid w:val="00EF2034"/>
    <w:rsid w:val="00EF2B20"/>
    <w:rsid w:val="00EF3C75"/>
    <w:rsid w:val="00EF44A4"/>
    <w:rsid w:val="00EF5E23"/>
    <w:rsid w:val="00EF6BF5"/>
    <w:rsid w:val="00EF7E62"/>
    <w:rsid w:val="00F00454"/>
    <w:rsid w:val="00F00991"/>
    <w:rsid w:val="00F03E55"/>
    <w:rsid w:val="00F04BB5"/>
    <w:rsid w:val="00F103B4"/>
    <w:rsid w:val="00F10688"/>
    <w:rsid w:val="00F136B5"/>
    <w:rsid w:val="00F1506D"/>
    <w:rsid w:val="00F15488"/>
    <w:rsid w:val="00F15502"/>
    <w:rsid w:val="00F227F1"/>
    <w:rsid w:val="00F245CC"/>
    <w:rsid w:val="00F27E15"/>
    <w:rsid w:val="00F32144"/>
    <w:rsid w:val="00F32455"/>
    <w:rsid w:val="00F3319B"/>
    <w:rsid w:val="00F44957"/>
    <w:rsid w:val="00F45E37"/>
    <w:rsid w:val="00F47532"/>
    <w:rsid w:val="00F510AE"/>
    <w:rsid w:val="00F5188D"/>
    <w:rsid w:val="00F52B04"/>
    <w:rsid w:val="00F5412C"/>
    <w:rsid w:val="00F561D0"/>
    <w:rsid w:val="00F60FEA"/>
    <w:rsid w:val="00F659F5"/>
    <w:rsid w:val="00F70A79"/>
    <w:rsid w:val="00F71729"/>
    <w:rsid w:val="00F71B77"/>
    <w:rsid w:val="00F80FB8"/>
    <w:rsid w:val="00F81B86"/>
    <w:rsid w:val="00F82DBA"/>
    <w:rsid w:val="00F83A2C"/>
    <w:rsid w:val="00F83B6D"/>
    <w:rsid w:val="00F851D0"/>
    <w:rsid w:val="00F86E8E"/>
    <w:rsid w:val="00F87245"/>
    <w:rsid w:val="00F93594"/>
    <w:rsid w:val="00F9745D"/>
    <w:rsid w:val="00FA1FEE"/>
    <w:rsid w:val="00FA49DF"/>
    <w:rsid w:val="00FA76E5"/>
    <w:rsid w:val="00FA7961"/>
    <w:rsid w:val="00FA7B1A"/>
    <w:rsid w:val="00FB05C4"/>
    <w:rsid w:val="00FB1D10"/>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8894"/>
  <w15:docId w15:val="{A045C7D3-A48A-409D-9132-FEB32C45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 w:type="character" w:styleId="Refdecomentario">
    <w:name w:val="annotation reference"/>
    <w:basedOn w:val="Fuentedeprrafopredeter"/>
    <w:uiPriority w:val="99"/>
    <w:semiHidden/>
    <w:unhideWhenUsed/>
    <w:rsid w:val="00037417"/>
    <w:rPr>
      <w:sz w:val="16"/>
      <w:szCs w:val="16"/>
    </w:rPr>
  </w:style>
  <w:style w:type="paragraph" w:styleId="Textocomentario">
    <w:name w:val="annotation text"/>
    <w:basedOn w:val="Normal"/>
    <w:link w:val="TextocomentarioCar"/>
    <w:uiPriority w:val="99"/>
    <w:semiHidden/>
    <w:unhideWhenUsed/>
    <w:rsid w:val="00037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41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037417"/>
    <w:rPr>
      <w:b/>
      <w:bCs/>
    </w:rPr>
  </w:style>
  <w:style w:type="character" w:customStyle="1" w:styleId="AsuntodelcomentarioCar">
    <w:name w:val="Asunto del comentario Car"/>
    <w:basedOn w:val="TextocomentarioCar"/>
    <w:link w:val="Asuntodelcomentario"/>
    <w:uiPriority w:val="99"/>
    <w:semiHidden/>
    <w:rsid w:val="00037417"/>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DD1E-04DC-460E-A822-6A29B8F3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Administrador</cp:lastModifiedBy>
  <cp:revision>2</cp:revision>
  <cp:lastPrinted>2020-02-03T21:31:00Z</cp:lastPrinted>
  <dcterms:created xsi:type="dcterms:W3CDTF">2020-08-28T20:25:00Z</dcterms:created>
  <dcterms:modified xsi:type="dcterms:W3CDTF">2020-08-28T20:25:00Z</dcterms:modified>
</cp:coreProperties>
</file>