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09374" w14:textId="77777777" w:rsidR="00135A53" w:rsidRPr="008B01A4" w:rsidRDefault="00135A53">
      <w:pPr>
        <w:spacing w:line="276" w:lineRule="auto"/>
        <w:jc w:val="both"/>
        <w:rPr>
          <w:rFonts w:ascii="Palatino Linotype" w:eastAsia="Palatino Linotype" w:hAnsi="Palatino Linotype" w:cs="Palatino Linotype"/>
          <w:b/>
          <w:sz w:val="22"/>
          <w:szCs w:val="22"/>
        </w:rPr>
      </w:pPr>
      <w:bookmarkStart w:id="0" w:name="_GoBack"/>
      <w:bookmarkEnd w:id="0"/>
    </w:p>
    <w:p w14:paraId="61B5B4F6"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EXPOSICIÓN DE MOTIVOS</w:t>
      </w:r>
    </w:p>
    <w:p w14:paraId="12EC29D2"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090D18B6"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La expansión de Quito en la meseta superior y los valles bajos es resultado mayormente de procesos espontáneos de ocupación. Esta falta de contención territorial de la expansión del espacio urbanizado y la falta de coordinación entre sistemas urbanos y sistemas ecológicos, ha causado gran depredación del recurso suelo y deterioro del paisaje natural y presión del suelo agrícola sobre espacios de protección ecológica (PMDOT 2015, p. 116). </w:t>
      </w:r>
    </w:p>
    <w:p w14:paraId="5679B32A"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5DB432D"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El tejido urbano del Distrito Metropolitano de Quito se caracteriza por ser extremadamente expansivo, disperso y poroso, algo que ha causado la existencia de una gran cantidad de vacíos urbanos poco utilizados. Esta realidad contradice la lógica de compactación que una ciudad asentada en una geografía tan compleja como la de los Andes debería tener (PMDOT 2015, p. 129).</w:t>
      </w:r>
    </w:p>
    <w:p w14:paraId="17ACE4ED"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5ED707D3"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Igualmente, la condición dispersa y porosa de la ciudad ha generado una ausencia de un sistema de centralidades multi-nodal y multifuncional y una ausencia de estructura integrada de espacio público y áreas verdes al igual que desigualdad en distribución territorial de espacios públicos de calidad. Varios de los servicios, equipamientos, y accesos a espacios públicos se han posicionado en los que se llama el Híper Centro, dejando al resto del territorio íngrimo y desabastecido (PMDOT 2015, p. 129).</w:t>
      </w:r>
    </w:p>
    <w:p w14:paraId="7A541E8A"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8247BC3"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El Plan Metropolitano de Desarrollo y Ordenamiento Territorial determina las políticas, objetivos y modelo de ordenamiento territorial para el desarrollo del Distrito Metropolitano de Quito, con una visión de corto, mediano y largo plazo. </w:t>
      </w:r>
    </w:p>
    <w:p w14:paraId="7AACA368"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4C05B621"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Las bases conceptuales del PMDOT para la construcción del modelo territorial son: </w:t>
      </w:r>
    </w:p>
    <w:p w14:paraId="1228F8D1"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48DE21D2" w14:textId="77777777" w:rsidR="00135A53" w:rsidRPr="008B01A4" w:rsidRDefault="00772F22">
      <w:pPr>
        <w:numPr>
          <w:ilvl w:val="0"/>
          <w:numId w:val="10"/>
        </w:numPr>
        <w:pBdr>
          <w:top w:val="nil"/>
          <w:left w:val="nil"/>
          <w:bottom w:val="nil"/>
          <w:right w:val="nil"/>
          <w:between w:val="nil"/>
        </w:pBdr>
        <w:spacing w:line="276" w:lineRule="auto"/>
        <w:ind w:left="630"/>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Compactación y re densificación del espacio urbano consolidado, a través de la compactación del tejido urbano y el aumento considerable de la densificación edificatoria y poblacional. </w:t>
      </w:r>
    </w:p>
    <w:p w14:paraId="0CC46277" w14:textId="77777777" w:rsidR="00135A53" w:rsidRPr="008B01A4" w:rsidRDefault="00772F22">
      <w:pPr>
        <w:numPr>
          <w:ilvl w:val="0"/>
          <w:numId w:val="10"/>
        </w:numPr>
        <w:pBdr>
          <w:top w:val="nil"/>
          <w:left w:val="nil"/>
          <w:bottom w:val="nil"/>
          <w:right w:val="nil"/>
          <w:between w:val="nil"/>
        </w:pBdr>
        <w:spacing w:line="276" w:lineRule="auto"/>
        <w:ind w:left="630"/>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Consolidación de una estructura metropolitana de archipiélago y de un sistema de ordenamiento territorial policéntrico. Mediante el establecimiento de límites precisos que contengan el tejido urbano consolidado, constituyendo un sistema de islas urbanas que se despliegan de manera controlada sobre el territorio, garantizando la coexistencia de la mancha urbana con la complejidad y riqueza de la ecología sobre el territorio geográfico del Distrito Metropolitano y erradicando la condición actual de semi-urbanización. </w:t>
      </w:r>
    </w:p>
    <w:p w14:paraId="6502154B" w14:textId="77777777" w:rsidR="00135A53" w:rsidRPr="008B01A4" w:rsidRDefault="00772F22">
      <w:pPr>
        <w:numPr>
          <w:ilvl w:val="0"/>
          <w:numId w:val="10"/>
        </w:numPr>
        <w:pBdr>
          <w:top w:val="nil"/>
          <w:left w:val="nil"/>
          <w:bottom w:val="nil"/>
          <w:right w:val="nil"/>
          <w:between w:val="nil"/>
        </w:pBdr>
        <w:spacing w:line="276" w:lineRule="auto"/>
        <w:ind w:left="630"/>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Construcción de una infraestructura verde transversal y multiescalar, que permita reconectar los sistemas ecológicos que han quedado interrumpidos por </w:t>
      </w:r>
      <w:r w:rsidRPr="008B01A4">
        <w:rPr>
          <w:rFonts w:ascii="Palatino Linotype" w:eastAsia="Palatino Linotype" w:hAnsi="Palatino Linotype" w:cs="Palatino Linotype"/>
          <w:color w:val="000000"/>
          <w:sz w:val="22"/>
          <w:szCs w:val="22"/>
        </w:rPr>
        <w:lastRenderedPageBreak/>
        <w:t>el desarrollo de un espacio urbano consolidado extremadamente largo y estrecho. Existe una gradiente ecológica de alto valor que se desarrolla fundamentalmente, a grandes rasgos, en la dirección este – oeste, por lo que se pretende adecuar el tejido urbano, a través de corredores ecológicos transversales.</w:t>
      </w:r>
    </w:p>
    <w:p w14:paraId="1BF7C294" w14:textId="77777777" w:rsidR="00135A53" w:rsidRPr="008B01A4" w:rsidRDefault="00772F22">
      <w:pPr>
        <w:numPr>
          <w:ilvl w:val="0"/>
          <w:numId w:val="10"/>
        </w:numPr>
        <w:pBdr>
          <w:top w:val="nil"/>
          <w:left w:val="nil"/>
          <w:bottom w:val="nil"/>
          <w:right w:val="nil"/>
          <w:between w:val="nil"/>
        </w:pBdr>
        <w:spacing w:line="276" w:lineRule="auto"/>
        <w:ind w:left="630"/>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Entendimiento de las condiciones fisiográficas del territorio metropolitano como una condición fundamental del ordenamiento territorial y urbano. El modelo territorial propuesto considera la geografía como un elemento articulador del ordenamiento territorial que trascenderá a escala regional para impactar sobre todas las escalas, incluida la local. </w:t>
      </w:r>
    </w:p>
    <w:p w14:paraId="0AF06390"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43283CD7"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Con estos lineamientos, se busca densificar el espacio urbano ya consolidado, y crear centralidades dinámicas, con identidad metropolitana; que la ciudad crezca de forma interna generando un urbanismo dinámico, peatonal y atractivo y que esto dé un paro al continuo abandono urbano en busca de nuevas tierras rurales, condición crónica en la ciudad (PMDOT 2015, p. 116).</w:t>
      </w:r>
    </w:p>
    <w:p w14:paraId="79B2E06A"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5E583A51"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El PMDOT 2015-2025 define, delimita y caracteriza un sistema jerarquizado de centralidades y sub-centralidades que compone el modelo de ordenamiento territorial del Distrito Metropolitano de Quito. Esta configuración territorial, basada en la conformación de centros y sub-centros adecuadamente interconectados entre ellos, requiere de una alta correspondencia e integración entre las políticas de uso y ocupación del suelo y de movilidad, con la finalidad de que los beneficios vinculados a un modelo territorial que se fundamenta en los principios de una ciudad compacta, mixta, densa se materialicen en zonas adecuadamente servidas por los sistemas masivos de transporte público evitando así los altos costos de congestión y contaminación que caracterizan los actuales patrones de movilidad urbana. </w:t>
      </w:r>
    </w:p>
    <w:p w14:paraId="79C22058" w14:textId="77777777" w:rsidR="00135A53" w:rsidRPr="008B01A4" w:rsidRDefault="00135A53">
      <w:pPr>
        <w:spacing w:line="276" w:lineRule="auto"/>
        <w:jc w:val="both"/>
      </w:pPr>
    </w:p>
    <w:p w14:paraId="275FD7E4"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Tal es así que el Plan Metropolitano de Desarrollo y Ordenamiento Territorial determina que la forma de organización del territorio, para lograr un desarrollo sostenible, debe incorporar a la movilidad como elemento articulador entre el desarrollo y territorio. </w:t>
      </w:r>
    </w:p>
    <w:p w14:paraId="22EA0C7D"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7EDD5E7"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Con esta base, se debe tener en cuenta que la ciudad de Quito está cercana a una de las transformaciones más importantes de su historia: el inicio de la operación del Metro de Quito. Este proyecto de transporte público masivo, que se encuentra en un avanzado estado de ejecución, modificará la matriz de la movilidad y transformará las dinámicas urbanas de la ciudad capital. </w:t>
      </w:r>
    </w:p>
    <w:p w14:paraId="4A33C520"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F1E3E08"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Entre los retos más importantes en relación a la operación del Metro de Quito y su incorporación al sistema de transporte público de la ciudad como su eje vertebral, se </w:t>
      </w:r>
      <w:r w:rsidRPr="008B01A4">
        <w:rPr>
          <w:rFonts w:ascii="Palatino Linotype" w:eastAsia="Palatino Linotype" w:hAnsi="Palatino Linotype" w:cs="Palatino Linotype"/>
          <w:sz w:val="22"/>
          <w:szCs w:val="22"/>
        </w:rPr>
        <w:lastRenderedPageBreak/>
        <w:t xml:space="preserve">encuentra la necesidad de que este sistema se articule con el desarrollo urbano de la ciudad, a través de una estrategia de desarrollo orientada al transporte (DOT). El principio rector del DOT es aprovechar la disposición de los nodos de transporte (estaciones del metro y de los corredores exclusivos) para consolidar zonas de mayor aprovechamiento  y densidad en las cuales se localicen fuentes de trabajo, comercio, residencia, ocio, equipamientos y servicios. </w:t>
      </w:r>
    </w:p>
    <w:p w14:paraId="063E97D8"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2A53F244"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En términos generales la estrategia de DOT busca generar una mezcla de usos que incremente el nivel de atracción del nodo y del lugar en conjunto, con la existencia de espacio público de calidad (Instituto de la Ciudad, 2017). Las estrategias de DOT generan beneficios tanto para el sistema de transporte (ej. concentración de la demanda, atracción de pasajeros, equilibrio de flujos), como para el desarrollo urbano (ej. compactación, densificación, disminución de la polución). Sin embargo, para que estos beneficios se puedan concretar, se debe lograr la coordinación de las inversiones en transporte y desarrollo urbano (Lincoln Institute of Land Policy, 2016). </w:t>
      </w:r>
    </w:p>
    <w:p w14:paraId="7181E867"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FBD9F1F" w14:textId="77777777" w:rsidR="00135A53" w:rsidRPr="008B01A4" w:rsidRDefault="00772F22">
      <w:pPr>
        <w:pBdr>
          <w:top w:val="nil"/>
          <w:left w:val="nil"/>
          <w:bottom w:val="nil"/>
          <w:right w:val="nil"/>
          <w:between w:val="nil"/>
        </w:pBdr>
        <w:ind w:hanging="720"/>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La figura de incremento de edificabilidad que hace referencia a estrategias ambientalmente responsables, estipulada en el literal d) del Artículo… (96) de la Ordenanza Metropolitana No. 172, reformada por la Ordenanza Metropolitana 0432, es limitada comparada con la amplia variedad de estrategias relacionadas al consumo eficiente del agua, energía, aportes tecnológicos, etc. que existen actualmente o que se pueden desarrollar en un futuro. El inciso citado menciona lo siguiente: </w:t>
      </w:r>
      <w:ins w:id="1" w:author="Mac" w:date="2019-02-20T01:37:00Z">
        <w:r w:rsidRPr="008B01A4">
          <w:rPr>
            <w:rFonts w:ascii="Palatino Linotype" w:eastAsia="Palatino Linotype" w:hAnsi="Palatino Linotype" w:cs="Palatino Linotype"/>
            <w:color w:val="000000"/>
            <w:sz w:val="22"/>
            <w:szCs w:val="22"/>
          </w:rPr>
          <w:t>“</w:t>
        </w:r>
      </w:ins>
      <w:r w:rsidRPr="001B5831">
        <w:rPr>
          <w:rFonts w:ascii="Palatino Linotype" w:eastAsia="Palatino Linotype" w:hAnsi="Palatino Linotype" w:cs="Palatino Linotype"/>
          <w:color w:val="000000"/>
          <w:sz w:val="22"/>
          <w:szCs w:val="22"/>
        </w:rPr>
        <w:t>d) Construcciones que privilegien la reutilización de aguas servidas, garanticen limitaciones de consumo de energía</w:t>
      </w:r>
      <w:r w:rsidRPr="008B01A4">
        <w:rPr>
          <w:rFonts w:ascii="Palatino Linotype" w:eastAsia="Palatino Linotype" w:hAnsi="Palatino Linotype" w:cs="Palatino Linotype"/>
          <w:color w:val="000000"/>
          <w:sz w:val="22"/>
          <w:szCs w:val="22"/>
        </w:rPr>
        <w:t xml:space="preserve"> y agua, y en general las que sean un aporte paisajístico, ambiental y tecnológico a la ciudad”. Dicha definición, por ejemplo, no contempla estrategias relacionadas al manejo de la escorrentía urbana, movilidad sostenible, manejo y gestión de residuos sólidos, aportes a la biodiversidad, mitigación y adaptación al cambio climático, agricultura urbana, y muchas otras estrategias innovadoras, que pueden aportar al desempeño eco-eficiente de la ciudad y sus edificios. </w:t>
      </w:r>
    </w:p>
    <w:p w14:paraId="488E2AB9" w14:textId="77777777" w:rsidR="00135A53" w:rsidRPr="008B01A4" w:rsidRDefault="00135A53">
      <w:pPr>
        <w:pBdr>
          <w:top w:val="nil"/>
          <w:left w:val="nil"/>
          <w:bottom w:val="nil"/>
          <w:right w:val="nil"/>
          <w:between w:val="nil"/>
        </w:pBdr>
        <w:ind w:hanging="720"/>
        <w:jc w:val="both"/>
        <w:rPr>
          <w:rFonts w:ascii="Palatino Linotype" w:eastAsia="Palatino Linotype" w:hAnsi="Palatino Linotype" w:cs="Palatino Linotype"/>
          <w:color w:val="000000"/>
          <w:sz w:val="22"/>
          <w:szCs w:val="22"/>
        </w:rPr>
      </w:pPr>
    </w:p>
    <w:p w14:paraId="1109D978" w14:textId="77777777" w:rsidR="00135A53" w:rsidRPr="008B01A4" w:rsidRDefault="00772F22">
      <w:pPr>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Por lo que se propone cambiar el nombre de la figura de incremento de edificabilidad estipulado en el literal d) del Artículo… (96) de la Ordenanza Metropolitana No. 172, </w:t>
      </w:r>
      <w:r w:rsidRPr="001B5831">
        <w:rPr>
          <w:rFonts w:ascii="Palatino Linotype" w:eastAsia="Palatino Linotype" w:hAnsi="Palatino Linotype" w:cs="Palatino Linotype"/>
          <w:sz w:val="22"/>
          <w:szCs w:val="22"/>
        </w:rPr>
        <w:t xml:space="preserve">reformada por la Ordenanza Metropolitana 0432, por el nombre de </w:t>
      </w:r>
      <w:ins w:id="2" w:author="Mac" w:date="2019-02-20T01:38:00Z">
        <w:r w:rsidRPr="008B01A4">
          <w:rPr>
            <w:rFonts w:ascii="Palatino Linotype" w:eastAsia="Palatino Linotype" w:hAnsi="Palatino Linotype" w:cs="Palatino Linotype"/>
            <w:sz w:val="22"/>
            <w:szCs w:val="22"/>
          </w:rPr>
          <w:t>“</w:t>
        </w:r>
        <w:r w:rsidRPr="008B01A4">
          <w:rPr>
            <w:rFonts w:ascii="Palatino Linotype" w:eastAsia="Palatino Linotype" w:hAnsi="Palatino Linotype" w:cs="Palatino Linotype"/>
            <w:sz w:val="22"/>
            <w:szCs w:val="22"/>
            <w:highlight w:val="green"/>
            <w:rPrChange w:id="3" w:author="Mac" w:date="2019-02-28T00:59:00Z">
              <w:rPr>
                <w:rFonts w:ascii="Palatino Linotype" w:eastAsia="Palatino Linotype" w:hAnsi="Palatino Linotype" w:cs="Palatino Linotype"/>
                <w:sz w:val="22"/>
                <w:szCs w:val="22"/>
              </w:rPr>
            </w:rPrChange>
          </w:rPr>
          <w:t xml:space="preserve">En proyectos eco-eficientes ubicados en las </w:t>
        </w:r>
        <w:r w:rsidRPr="008B01A4">
          <w:rPr>
            <w:rFonts w:ascii="Palatino Linotype" w:eastAsia="Palatino Linotype" w:hAnsi="Palatino Linotype" w:cs="Palatino Linotype"/>
            <w:color w:val="000000"/>
            <w:sz w:val="22"/>
            <w:szCs w:val="22"/>
            <w:highlight w:val="green"/>
            <w:rPrChange w:id="4" w:author="Mac" w:date="2019-02-28T00:59:00Z">
              <w:rPr>
                <w:rFonts w:ascii="Palatino Linotype" w:eastAsia="Palatino Linotype" w:hAnsi="Palatino Linotype" w:cs="Palatino Linotype"/>
                <w:color w:val="000000"/>
                <w:sz w:val="22"/>
                <w:szCs w:val="22"/>
              </w:rPr>
            </w:rPrChange>
          </w:rPr>
          <w:t>áreas de influencia del sistema metropolitano de transporte</w:t>
        </w:r>
        <w:r w:rsidRPr="008B01A4">
          <w:rPr>
            <w:rFonts w:ascii="Palatino Linotype" w:eastAsia="Palatino Linotype" w:hAnsi="Palatino Linotype" w:cs="Palatino Linotype"/>
            <w:color w:val="000000"/>
            <w:sz w:val="22"/>
            <w:szCs w:val="22"/>
          </w:rPr>
          <w:t>”</w:t>
        </w:r>
      </w:ins>
      <w:del w:id="5" w:author="Mac" w:date="2019-02-20T01:38:00Z">
        <w:r w:rsidRPr="008B01A4">
          <w:rPr>
            <w:rFonts w:ascii="Palatino Linotype" w:eastAsia="Palatino Linotype" w:hAnsi="Palatino Linotype" w:cs="Palatino Linotype"/>
            <w:sz w:val="22"/>
            <w:szCs w:val="22"/>
            <w:highlight w:val="green"/>
            <w:rPrChange w:id="6" w:author="Mac" w:date="2019-02-28T00:59:00Z">
              <w:rPr>
                <w:rFonts w:ascii="Palatino Linotype" w:eastAsia="Palatino Linotype" w:hAnsi="Palatino Linotype" w:cs="Palatino Linotype"/>
                <w:sz w:val="22"/>
                <w:szCs w:val="22"/>
              </w:rPr>
            </w:rPrChange>
          </w:rPr>
          <w:delText>“Herramienta de Eco-Eficiencia”,</w:delText>
        </w:r>
        <w:r w:rsidRPr="008B01A4">
          <w:rPr>
            <w:rFonts w:ascii="Palatino Linotype" w:eastAsia="Palatino Linotype" w:hAnsi="Palatino Linotype" w:cs="Palatino Linotype"/>
            <w:sz w:val="22"/>
            <w:szCs w:val="22"/>
          </w:rPr>
          <w:delText xml:space="preserve"> </w:delText>
        </w:r>
      </w:del>
    </w:p>
    <w:p w14:paraId="41E89767" w14:textId="77777777" w:rsidR="00135A53" w:rsidRPr="001B5831" w:rsidRDefault="00135A53">
      <w:pPr>
        <w:pBdr>
          <w:top w:val="nil"/>
          <w:left w:val="nil"/>
          <w:bottom w:val="nil"/>
          <w:right w:val="nil"/>
          <w:between w:val="nil"/>
        </w:pBdr>
        <w:ind w:hanging="720"/>
        <w:jc w:val="both"/>
        <w:rPr>
          <w:rFonts w:ascii="Palatino Linotype" w:eastAsia="Palatino Linotype" w:hAnsi="Palatino Linotype" w:cs="Palatino Linotype"/>
          <w:color w:val="000000"/>
          <w:sz w:val="22"/>
          <w:szCs w:val="22"/>
        </w:rPr>
      </w:pPr>
    </w:p>
    <w:p w14:paraId="130516D9" w14:textId="77777777" w:rsidR="00135A53" w:rsidRPr="001B5831" w:rsidRDefault="00772F22">
      <w:pPr>
        <w:spacing w:line="276" w:lineRule="auto"/>
        <w:jc w:val="both"/>
        <w:rPr>
          <w:rFonts w:ascii="Palatino Linotype" w:eastAsia="Palatino Linotype" w:hAnsi="Palatino Linotype" w:cs="Palatino Linotype"/>
          <w:i/>
          <w:sz w:val="22"/>
          <w:szCs w:val="22"/>
        </w:rPr>
      </w:pPr>
      <w:del w:id="7" w:author="Mac" w:date="2019-02-20T01:42:00Z">
        <w:r w:rsidRPr="008B01A4">
          <w:rPr>
            <w:rFonts w:ascii="Palatino Linotype" w:eastAsia="Palatino Linotype" w:hAnsi="Palatino Linotype" w:cs="Palatino Linotype"/>
            <w:sz w:val="22"/>
            <w:szCs w:val="22"/>
            <w:rPrChange w:id="8" w:author="Mac" w:date="2019-02-28T00:59:00Z">
              <w:rPr>
                <w:rFonts w:ascii="Palatino Linotype" w:eastAsia="Palatino Linotype" w:hAnsi="Palatino Linotype" w:cs="Palatino Linotype"/>
                <w:i/>
                <w:sz w:val="22"/>
                <w:szCs w:val="22"/>
              </w:rPr>
            </w:rPrChange>
          </w:rPr>
          <w:delText>“</w:delText>
        </w:r>
      </w:del>
      <w:r w:rsidRPr="008B01A4">
        <w:rPr>
          <w:rFonts w:ascii="Palatino Linotype" w:eastAsia="Palatino Linotype" w:hAnsi="Palatino Linotype" w:cs="Palatino Linotype"/>
          <w:sz w:val="22"/>
          <w:szCs w:val="22"/>
          <w:rPrChange w:id="9" w:author="Mac" w:date="2019-02-28T00:59:00Z">
            <w:rPr>
              <w:rFonts w:ascii="Palatino Linotype" w:eastAsia="Palatino Linotype" w:hAnsi="Palatino Linotype" w:cs="Palatino Linotype"/>
              <w:i/>
              <w:sz w:val="22"/>
              <w:szCs w:val="22"/>
            </w:rPr>
          </w:rPrChange>
        </w:rPr>
        <w:t>Para efectos de la presente Ordenanza, eco-eficiencia es el conjunto de conceptos y estrategias que permiten que las edificaciones reduzcan la demanda de agua potable, manejen la escorrentía urbana, reduzcan la demanda de energía, promuevan la movilidad sostenible, clasifiquen y gestionen residuos sólidos, aporten con biodiversidad, promuevan la mitigación y adaptación de cambio climático, y en general, que promuevan el desarrollo urbano sostenible. Por tanto, las construcciones Eco-Eficientes son aquellas que incorporan en su diseño, construcción y funcionamiento las estrategias aquí señaladas, debidamente calificadas por la Herramienta de Eco-Eficiencia</w:t>
      </w:r>
      <w:ins w:id="10" w:author="Mac" w:date="2019-02-20T01:43:00Z">
        <w:r w:rsidRPr="008B01A4">
          <w:rPr>
            <w:rFonts w:ascii="Palatino Linotype" w:eastAsia="Palatino Linotype" w:hAnsi="Palatino Linotype" w:cs="Palatino Linotype"/>
            <w:i/>
            <w:sz w:val="22"/>
            <w:szCs w:val="22"/>
          </w:rPr>
          <w:t>.</w:t>
        </w:r>
      </w:ins>
      <w:del w:id="11" w:author="Mac" w:date="2019-02-20T01:43:00Z">
        <w:r w:rsidRPr="008B01A4">
          <w:rPr>
            <w:rFonts w:ascii="Palatino Linotype" w:eastAsia="Palatino Linotype" w:hAnsi="Palatino Linotype" w:cs="Palatino Linotype"/>
            <w:i/>
            <w:sz w:val="22"/>
            <w:szCs w:val="22"/>
          </w:rPr>
          <w:delText>”</w:delText>
        </w:r>
      </w:del>
    </w:p>
    <w:p w14:paraId="454A40CC"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4CA4B444" w14:textId="24892A2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Con este ánimo, la Secretaría de Territorio, Hábitat y Vivienda expidió la Resolución Administrativa No. STHV-13-2016 y su posterior reforma, a través de la Resolución Administrativa No. STHV-14-2017, en donde se vinculó el concepto de “Suelo Creado” – es decir de un mayor aprovechamiento edificatorio - constante en la Ordenanza Metropolitana No. 172, a las áreas de influencia del Metro de Quito y de los Corredores Exclusivos de Transporte. En estos instrumentos se determina que los proyectos inmobiliarios ubicados en el área de influencia del Sistema Integrado de Transporte Metropolitano, siempre que cumplan con parámetros de eficiencia ambiental en materia de agua, energía y aportes tecnológicos, espacio público, entre otros – objetivamente calificados mediante un sistema de puntuación vinculado a una </w:t>
      </w:r>
      <w:del w:id="12" w:author="Mac" w:date="2019-02-28T06:54:00Z">
        <w:r w:rsidRPr="00F67174" w:rsidDel="00F67174">
          <w:rPr>
            <w:rFonts w:ascii="Palatino Linotype" w:eastAsia="Palatino Linotype" w:hAnsi="Palatino Linotype" w:cs="Palatino Linotype"/>
            <w:sz w:val="22"/>
            <w:szCs w:val="22"/>
            <w:highlight w:val="yellow"/>
            <w:rPrChange w:id="13" w:author="Mac" w:date="2019-02-28T06:54:00Z">
              <w:rPr>
                <w:rFonts w:ascii="Palatino Linotype" w:eastAsia="Palatino Linotype" w:hAnsi="Palatino Linotype" w:cs="Palatino Linotype"/>
                <w:sz w:val="22"/>
                <w:szCs w:val="22"/>
              </w:rPr>
            </w:rPrChange>
          </w:rPr>
          <w:delText xml:space="preserve">Herramienta </w:delText>
        </w:r>
      </w:del>
      <w:ins w:id="14" w:author="Mac" w:date="2019-02-28T06:54:00Z">
        <w:r w:rsidR="00F67174" w:rsidRPr="00F67174">
          <w:rPr>
            <w:rFonts w:ascii="Palatino Linotype" w:eastAsia="Palatino Linotype" w:hAnsi="Palatino Linotype" w:cs="Palatino Linotype"/>
            <w:sz w:val="22"/>
            <w:szCs w:val="22"/>
            <w:highlight w:val="yellow"/>
            <w:rPrChange w:id="15" w:author="Mac" w:date="2019-02-28T06:54:00Z">
              <w:rPr>
                <w:rFonts w:ascii="Palatino Linotype" w:eastAsia="Palatino Linotype" w:hAnsi="Palatino Linotype" w:cs="Palatino Linotype"/>
                <w:sz w:val="22"/>
                <w:szCs w:val="22"/>
              </w:rPr>
            </w:rPrChange>
          </w:rPr>
          <w:t>Matriz</w:t>
        </w:r>
        <w:r w:rsidR="00F67174"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de Eco-eficiencia -, podrán incrementar el número de pisos por sobre lo establecido en el Plan de Uso y Ocupación de Suelo.</w:t>
      </w:r>
    </w:p>
    <w:p w14:paraId="65A46C98"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FE6DF87"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La Herramienta de Eco-eficiencia, anexo de la Resolución Administrativa No. STHV-14-2017, plantea una serie de parámetros de eficiencia en el consumo de agua y energía así como de aportes paisajísticos, ambientales y tecnológicos, que están alineados a los objetivos de reducción de las huellas ambientales establecidos por la Secretaría de Ambiente y que por lo tanto promueven la producción de soluciones inmobiliarias que contribuyan al cumplimento de los objetivos de la política pública ambiental. En este sentido es necesario recalcar que la herramienta fomenta la construcción de edificios más eficientes, que consumen menos recursos de la ciudad, que conllevan un techo en el número de estacionamientos y que posibilitan un mejor aprovechamiento del suelo, sin por tanto sobrecargar a los sistemas e infraestructura de soporte público de la ciudad consolidada. </w:t>
      </w:r>
    </w:p>
    <w:p w14:paraId="071A35DB"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390D71F"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La localización cercana a las estaciones de transporte público y el desempeño eficiente de los proyectos que compran edificabilidad adicional, constituye una estrategia de DOT y se enmarca a la vez en las estrategias de resiliencia y de cambio climático del Distrito Metropolitano de Quito. Por la integración de diversos objetivos de política pública y por su aplicabilidad, esta herramienta ha sido reconocida por varios estamentos internacionales como una práctica innovadora para impulsar un modelo de ciudad compacta y sostenible.</w:t>
      </w:r>
    </w:p>
    <w:p w14:paraId="36997B75"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921FE03"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Los dos años de experiencia en la aplicación de esta herramienta de gestión de suelo han permitido evidenciar que es necesario contar con una ordenanza metropolitana que permita </w:t>
      </w:r>
      <w:r w:rsidRPr="008B01A4">
        <w:rPr>
          <w:rFonts w:ascii="Palatino Linotype" w:eastAsia="Palatino Linotype" w:hAnsi="Palatino Linotype" w:cs="Palatino Linotype"/>
          <w:sz w:val="22"/>
          <w:szCs w:val="22"/>
          <w:highlight w:val="green"/>
          <w:rPrChange w:id="16" w:author="Mac" w:date="2019-02-28T00:59:00Z">
            <w:rPr>
              <w:rFonts w:ascii="Palatino Linotype" w:eastAsia="Palatino Linotype" w:hAnsi="Palatino Linotype" w:cs="Palatino Linotype"/>
              <w:sz w:val="22"/>
              <w:szCs w:val="22"/>
            </w:rPr>
          </w:rPrChange>
        </w:rPr>
        <w:t>repotenciar</w:t>
      </w:r>
      <w:ins w:id="17" w:author="Mac" w:date="2019-02-20T01:45:00Z">
        <w:r w:rsidRPr="008B01A4">
          <w:rPr>
            <w:rFonts w:ascii="Palatino Linotype" w:eastAsia="Palatino Linotype" w:hAnsi="Palatino Linotype" w:cs="Palatino Linotype"/>
            <w:sz w:val="22"/>
            <w:szCs w:val="22"/>
            <w:highlight w:val="green"/>
            <w:rPrChange w:id="18" w:author="Mac" w:date="2019-02-28T00:59:00Z">
              <w:rPr>
                <w:rFonts w:ascii="Palatino Linotype" w:eastAsia="Palatino Linotype" w:hAnsi="Palatino Linotype" w:cs="Palatino Linotype"/>
                <w:sz w:val="22"/>
                <w:szCs w:val="22"/>
              </w:rPr>
            </w:rPrChange>
          </w:rPr>
          <w:t>la</w:t>
        </w:r>
      </w:ins>
      <w:del w:id="19" w:author="Mac" w:date="2019-02-20T01:45:00Z">
        <w:r w:rsidRPr="008B01A4">
          <w:rPr>
            <w:rFonts w:ascii="Palatino Linotype" w:eastAsia="Palatino Linotype" w:hAnsi="Palatino Linotype" w:cs="Palatino Linotype"/>
            <w:sz w:val="22"/>
            <w:szCs w:val="22"/>
          </w:rPr>
          <w:delText xml:space="preserve"> la herramienta</w:delText>
        </w:r>
      </w:del>
      <w:r w:rsidRPr="008B01A4">
        <w:rPr>
          <w:rFonts w:ascii="Palatino Linotype" w:eastAsia="Palatino Linotype" w:hAnsi="Palatino Linotype" w:cs="Palatino Linotype"/>
          <w:sz w:val="22"/>
          <w:szCs w:val="22"/>
        </w:rPr>
        <w:t xml:space="preserve">, generar incentivos para promover la construcción de proyectos </w:t>
      </w:r>
      <w:ins w:id="20" w:author="Mac" w:date="2019-02-20T01:45:00Z">
        <w:r w:rsidRPr="008B01A4">
          <w:rPr>
            <w:rFonts w:ascii="Palatino Linotype" w:eastAsia="Palatino Linotype" w:hAnsi="Palatino Linotype" w:cs="Palatino Linotype"/>
            <w:sz w:val="22"/>
            <w:szCs w:val="22"/>
            <w:highlight w:val="green"/>
            <w:rPrChange w:id="21" w:author="Mac" w:date="2019-02-28T00:59:00Z">
              <w:rPr>
                <w:rFonts w:ascii="Palatino Linotype" w:eastAsia="Palatino Linotype" w:hAnsi="Palatino Linotype" w:cs="Palatino Linotype"/>
                <w:sz w:val="22"/>
                <w:szCs w:val="22"/>
              </w:rPr>
            </w:rPrChange>
          </w:rPr>
          <w:t>eco-eficientes</w:t>
        </w:r>
        <w:r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 xml:space="preserve">en las zonas de influencia del Sistema </w:t>
      </w:r>
      <w:del w:id="22" w:author="Mac" w:date="2019-02-20T01:46:00Z">
        <w:r w:rsidRPr="008B01A4">
          <w:rPr>
            <w:rFonts w:ascii="Palatino Linotype" w:eastAsia="Palatino Linotype" w:hAnsi="Palatino Linotype" w:cs="Palatino Linotype"/>
            <w:sz w:val="22"/>
            <w:szCs w:val="22"/>
            <w:highlight w:val="green"/>
            <w:rPrChange w:id="23" w:author="Mac" w:date="2019-02-28T00:59:00Z">
              <w:rPr>
                <w:rFonts w:ascii="Palatino Linotype" w:eastAsia="Palatino Linotype" w:hAnsi="Palatino Linotype" w:cs="Palatino Linotype"/>
                <w:sz w:val="22"/>
                <w:szCs w:val="22"/>
              </w:rPr>
            </w:rPrChange>
          </w:rPr>
          <w:delText xml:space="preserve">Integrado </w:delText>
        </w:r>
      </w:del>
      <w:ins w:id="24" w:author="Mac" w:date="2019-02-20T01:46:00Z">
        <w:r w:rsidRPr="008B01A4">
          <w:rPr>
            <w:rFonts w:ascii="Palatino Linotype" w:eastAsia="Palatino Linotype" w:hAnsi="Palatino Linotype" w:cs="Palatino Linotype"/>
            <w:sz w:val="22"/>
            <w:szCs w:val="22"/>
            <w:highlight w:val="green"/>
            <w:rPrChange w:id="25" w:author="Mac" w:date="2019-02-28T00:59:00Z">
              <w:rPr>
                <w:rFonts w:ascii="Palatino Linotype" w:eastAsia="Palatino Linotype" w:hAnsi="Palatino Linotype" w:cs="Palatino Linotype"/>
                <w:sz w:val="22"/>
                <w:szCs w:val="22"/>
              </w:rPr>
            </w:rPrChange>
          </w:rPr>
          <w:t>Metropolitano</w:t>
        </w:r>
        <w:r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 xml:space="preserve">de Transporte </w:t>
      </w:r>
      <w:del w:id="26" w:author="Mac" w:date="2019-02-20T01:46:00Z">
        <w:r w:rsidRPr="001B5831">
          <w:rPr>
            <w:rFonts w:ascii="Palatino Linotype" w:eastAsia="Palatino Linotype" w:hAnsi="Palatino Linotype" w:cs="Palatino Linotype"/>
            <w:sz w:val="22"/>
            <w:szCs w:val="22"/>
          </w:rPr>
          <w:delText xml:space="preserve">Metropolitano </w:delText>
        </w:r>
      </w:del>
      <w:r w:rsidRPr="001B5831">
        <w:rPr>
          <w:rFonts w:ascii="Palatino Linotype" w:eastAsia="Palatino Linotype" w:hAnsi="Palatino Linotype" w:cs="Palatino Linotype"/>
          <w:sz w:val="22"/>
          <w:szCs w:val="22"/>
        </w:rPr>
        <w:t>por sobre otras áreas de crecimiento de la ciudad (en particular los valles), e introducir un régime</w:t>
      </w:r>
      <w:r w:rsidRPr="008B01A4">
        <w:rPr>
          <w:rFonts w:ascii="Palatino Linotype" w:eastAsia="Palatino Linotype" w:hAnsi="Palatino Linotype" w:cs="Palatino Linotype"/>
          <w:sz w:val="22"/>
          <w:szCs w:val="22"/>
        </w:rPr>
        <w:t xml:space="preserve">n de control que permita a la Municipalidad garantizar que las obligaciones vinculadas a las autorizaciones de incremento de edificabilidad, se cumplan. </w:t>
      </w:r>
    </w:p>
    <w:p w14:paraId="681A900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5E136B2D"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Adicionalmente, es necesario adecuar la figura tributaria de la contribución especial para la captación del incremento del valor del inmueble por suelo creado, que hasta la fecha se encuentra vigente en el ordenamiento jurídico metropolitano, al concepto de la concesión onerosa de derechos introducida por la Ley Orgánica de Ordenamiento Territorial, Uso y Gestión de Suelo en el año 2016. </w:t>
      </w:r>
    </w:p>
    <w:p w14:paraId="2A037E02"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305D257"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La Ley Orgánica de Ordenamiento Territorial, Uso y Gestión de Suelo (LOOTUGS), introduce en la legislación municipal diversos instrumentos de planificación urbanística y de financiamiento del desarrollo urbano entre los cuales consta la Concesión Onerosa de Derechos respecto a la cual señala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w:t>
      </w:r>
    </w:p>
    <w:p w14:paraId="7163359C"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60C91FE" w14:textId="77777777" w:rsidR="00135A53" w:rsidRPr="008B01A4" w:rsidRDefault="00772F22">
      <w:pPr>
        <w:spacing w:line="276" w:lineRule="auto"/>
        <w:jc w:val="both"/>
        <w:rPr>
          <w:rFonts w:ascii="Palatino Linotype" w:eastAsia="Palatino Linotype" w:hAnsi="Palatino Linotype" w:cs="Palatino Linotype"/>
          <w:strike/>
          <w:sz w:val="22"/>
          <w:szCs w:val="22"/>
          <w:rPrChange w:id="27" w:author="Mac" w:date="2019-02-28T00:59:00Z">
            <w:rPr>
              <w:rFonts w:ascii="Palatino Linotype" w:eastAsia="Palatino Linotype" w:hAnsi="Palatino Linotype" w:cs="Palatino Linotype"/>
              <w:sz w:val="22"/>
              <w:szCs w:val="22"/>
            </w:rPr>
          </w:rPrChange>
        </w:rPr>
      </w:pPr>
      <w:r w:rsidRPr="008B01A4">
        <w:rPr>
          <w:rFonts w:ascii="Palatino Linotype" w:eastAsia="Palatino Linotype" w:hAnsi="Palatino Linotype" w:cs="Palatino Linotype"/>
          <w:strike/>
          <w:sz w:val="22"/>
          <w:szCs w:val="22"/>
          <w:highlight w:val="green"/>
          <w:rPrChange w:id="28" w:author="Mac" w:date="2019-02-28T00:59:00Z">
            <w:rPr>
              <w:rFonts w:ascii="Palatino Linotype" w:eastAsia="Palatino Linotype" w:hAnsi="Palatino Linotype" w:cs="Palatino Linotype"/>
              <w:sz w:val="22"/>
              <w:szCs w:val="22"/>
            </w:rPr>
          </w:rPrChange>
        </w:rPr>
        <w:t>El concepto de concesión onerosa, tal y como lo define la LOOTUGS, puede inscribirse en la teoría general de participación o captura pública de plusvalías, en la cual los gobiernos municipales quedan facultados para establecer instrumentos para “garantizar la participación de la sociedad en los beneficios económicos producidos por la planificación urbanística”, derecho que se plasma cuando los municipios exigen a los desarrolladores el pago por el incremento del valor del suelo generado por acciones distintas a aquellas derivadas de la inversión directa del propietario en su predio, lo cual, generalmente, está relacionado a incrementos en la renta del suelo producto de inversiones públicas en infraestructura por ejemplo; o por acciones administrativas, como por ejemplo, cambios en la clasificación, uso y ocupación del suelo, que mejoran el aprovechamiento de los lotes privados.</w:t>
      </w:r>
    </w:p>
    <w:p w14:paraId="2B497B8A"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D1534CD" w14:textId="77777777" w:rsidR="00135A53" w:rsidRPr="001B5831" w:rsidRDefault="00772F22">
      <w:pPr>
        <w:spacing w:line="276" w:lineRule="auto"/>
        <w:jc w:val="both"/>
        <w:rPr>
          <w:rFonts w:ascii="Palatino Linotype" w:eastAsia="Palatino Linotype" w:hAnsi="Palatino Linotype" w:cs="Palatino Linotype"/>
          <w:sz w:val="22"/>
          <w:szCs w:val="22"/>
        </w:rPr>
      </w:pPr>
      <w:r w:rsidRPr="001B5831">
        <w:rPr>
          <w:rFonts w:ascii="Palatino Linotype" w:eastAsia="Palatino Linotype" w:hAnsi="Palatino Linotype" w:cs="Palatino Linotype"/>
          <w:sz w:val="22"/>
          <w:szCs w:val="22"/>
        </w:rPr>
        <w:t>La Ordenanza Metropolitana No. 183 promulgada en el año 2017, incorporó la figura de la concesión onerosa de derec</w:t>
      </w:r>
      <w:r w:rsidRPr="008B01A4">
        <w:rPr>
          <w:rFonts w:ascii="Palatino Linotype" w:eastAsia="Palatino Linotype" w:hAnsi="Palatino Linotype" w:cs="Palatino Linotype"/>
          <w:sz w:val="22"/>
          <w:szCs w:val="22"/>
        </w:rPr>
        <w:t xml:space="preserve">hos exclusivamente para los proyectos urbanísticos arquitectónicos especiales. Sin embargo, la venta de edificabilidad </w:t>
      </w:r>
      <w:del w:id="29" w:author="Mac" w:date="2019-02-20T01:49:00Z">
        <w:r w:rsidRPr="008B01A4">
          <w:rPr>
            <w:rFonts w:ascii="Palatino Linotype" w:eastAsia="Palatino Linotype" w:hAnsi="Palatino Linotype" w:cs="Palatino Linotype"/>
            <w:sz w:val="22"/>
            <w:szCs w:val="22"/>
          </w:rPr>
          <w:delText xml:space="preserve">de </w:delText>
        </w:r>
      </w:del>
      <w:ins w:id="30" w:author="Mac" w:date="2019-02-20T01:49:00Z">
        <w:r w:rsidRPr="008B01A4">
          <w:rPr>
            <w:rFonts w:ascii="Palatino Linotype" w:eastAsia="Palatino Linotype" w:hAnsi="Palatino Linotype" w:cs="Palatino Linotype"/>
            <w:sz w:val="22"/>
            <w:szCs w:val="22"/>
          </w:rPr>
          <w:t xml:space="preserve">en </w:t>
        </w:r>
      </w:ins>
      <w:r w:rsidRPr="008B01A4">
        <w:rPr>
          <w:rFonts w:ascii="Palatino Linotype" w:eastAsia="Palatino Linotype" w:hAnsi="Palatino Linotype" w:cs="Palatino Linotype"/>
          <w:sz w:val="22"/>
          <w:szCs w:val="22"/>
        </w:rPr>
        <w:t xml:space="preserve">los proyectos ubicados en las zonas urbanísticas de asignación especial (ZUAE) y </w:t>
      </w:r>
      <w:ins w:id="31" w:author="Mac" w:date="2019-02-20T01:49:00Z">
        <w:r w:rsidRPr="008B01A4">
          <w:rPr>
            <w:rFonts w:ascii="Palatino Linotype" w:eastAsia="Palatino Linotype" w:hAnsi="Palatino Linotype" w:cs="Palatino Linotype"/>
            <w:sz w:val="22"/>
            <w:szCs w:val="22"/>
          </w:rPr>
          <w:t xml:space="preserve">en </w:t>
        </w:r>
      </w:ins>
      <w:r w:rsidRPr="008B01A4">
        <w:rPr>
          <w:rFonts w:ascii="Palatino Linotype" w:eastAsia="Palatino Linotype" w:hAnsi="Palatino Linotype" w:cs="Palatino Linotype"/>
          <w:sz w:val="22"/>
          <w:szCs w:val="22"/>
        </w:rPr>
        <w:t xml:space="preserve">los proyectos que privilegian la reutilización de aguas servidas, garantizan limitaciones al consumo de energía y agua, y en general las que sean un aporte paisajístico, ambiental y tecnológico a la ciudad, sigue sujeta a la figura tributaria previa a la expedición de la LOOTUGS, por lo que la presente ordenanza </w:t>
      </w:r>
      <w:del w:id="32" w:author="Mac" w:date="2019-02-20T01:50:00Z">
        <w:r w:rsidRPr="008B01A4">
          <w:rPr>
            <w:rFonts w:ascii="Palatino Linotype" w:eastAsia="Palatino Linotype" w:hAnsi="Palatino Linotype" w:cs="Palatino Linotype"/>
            <w:sz w:val="22"/>
            <w:szCs w:val="22"/>
            <w:highlight w:val="green"/>
            <w:rPrChange w:id="33" w:author="Mac" w:date="2019-02-28T00:59:00Z">
              <w:rPr>
                <w:rFonts w:ascii="Palatino Linotype" w:eastAsia="Palatino Linotype" w:hAnsi="Palatino Linotype" w:cs="Palatino Linotype"/>
                <w:sz w:val="22"/>
                <w:szCs w:val="22"/>
              </w:rPr>
            </w:rPrChange>
          </w:rPr>
          <w:delText xml:space="preserve">ajusta </w:delText>
        </w:r>
      </w:del>
      <w:ins w:id="34" w:author="Mac" w:date="2019-02-20T01:50:00Z">
        <w:r w:rsidRPr="008B01A4">
          <w:rPr>
            <w:rFonts w:ascii="Palatino Linotype" w:eastAsia="Palatino Linotype" w:hAnsi="Palatino Linotype" w:cs="Palatino Linotype"/>
            <w:sz w:val="22"/>
            <w:szCs w:val="22"/>
            <w:highlight w:val="green"/>
            <w:rPrChange w:id="35" w:author="Mac" w:date="2019-02-28T00:59:00Z">
              <w:rPr>
                <w:rFonts w:ascii="Palatino Linotype" w:eastAsia="Palatino Linotype" w:hAnsi="Palatino Linotype" w:cs="Palatino Linotype"/>
                <w:sz w:val="22"/>
                <w:szCs w:val="22"/>
              </w:rPr>
            </w:rPrChange>
          </w:rPr>
          <w:t>incorpora</w:t>
        </w:r>
        <w:r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 xml:space="preserve">este tipo de proyectos a la concesión onerosa de derechos. </w:t>
      </w:r>
    </w:p>
    <w:p w14:paraId="719763E0"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57DF8C8C"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Por lo expuesto, resulta procedente que el Municipio de Quito cuente con un cuerpo normativo como el propuesto en la presente ordenanza, la cual busca regular los el incremento de pisos en los proyectos ubicados en las zonas urbanísticas de asignación especial (ZUAE) y en</w:t>
      </w:r>
      <w:ins w:id="36" w:author="Mac" w:date="2019-02-20T01:51:00Z">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highlight w:val="green"/>
          </w:rPr>
          <w:t xml:space="preserve">proyectos eco-eficientes ubicados en las </w:t>
        </w:r>
        <w:r w:rsidRPr="008B01A4">
          <w:rPr>
            <w:rFonts w:ascii="Palatino Linotype" w:eastAsia="Palatino Linotype" w:hAnsi="Palatino Linotype" w:cs="Palatino Linotype"/>
            <w:color w:val="000000"/>
            <w:sz w:val="22"/>
            <w:szCs w:val="22"/>
            <w:highlight w:val="green"/>
          </w:rPr>
          <w:t>áreas de influencia del sistema metropolitano de transporte</w:t>
        </w:r>
      </w:ins>
      <w:del w:id="37" w:author="Mac" w:date="2019-02-20T01:51:00Z">
        <w:r w:rsidRPr="008B01A4">
          <w:rPr>
            <w:rFonts w:ascii="Palatino Linotype" w:eastAsia="Palatino Linotype" w:hAnsi="Palatino Linotype" w:cs="Palatino Linotype"/>
            <w:sz w:val="22"/>
            <w:szCs w:val="22"/>
          </w:rPr>
          <w:delText xml:space="preserve"> los proyectos calificados por la Herramienta de Eco-eficiencia</w:delText>
        </w:r>
      </w:del>
      <w:r w:rsidRPr="008B01A4">
        <w:rPr>
          <w:rFonts w:ascii="Palatino Linotype" w:eastAsia="Palatino Linotype" w:hAnsi="Palatino Linotype" w:cs="Palatino Linotype"/>
          <w:sz w:val="22"/>
          <w:szCs w:val="22"/>
        </w:rPr>
        <w:t>.</w:t>
      </w:r>
    </w:p>
    <w:p w14:paraId="361FC096"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B2BF947"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Se espera con la promulgación de esta ordenanza complementar y robustecer el cuerpo normativo municipal en materia de desarrollo urbanístico, cumpliendo con el marco jurídico nacional en materia de ordenamiento territorial y gestión de suelo, dando forma a nuevos mecanismos de financiamiento del desarrollo urbano, fortalecer las estrategias de desarrollo orientado al transporte y alcanzar los objetivos determinados en el Plan Metropolitano de Desarrollo y Ordenamiento Territorial.</w:t>
      </w:r>
    </w:p>
    <w:p w14:paraId="6107213C"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992F228" w14:textId="77777777" w:rsidR="00135A53" w:rsidRPr="008B01A4" w:rsidRDefault="00772F22">
      <w:pPr>
        <w:widowControl w:val="0"/>
        <w:pBdr>
          <w:top w:val="nil"/>
          <w:left w:val="nil"/>
          <w:bottom w:val="nil"/>
          <w:right w:val="nil"/>
          <w:between w:val="nil"/>
        </w:pBdr>
        <w:spacing w:line="276" w:lineRule="auto"/>
        <w:rPr>
          <w:rFonts w:ascii="Palatino Linotype" w:eastAsia="Palatino Linotype" w:hAnsi="Palatino Linotype" w:cs="Palatino Linotype"/>
          <w:sz w:val="22"/>
          <w:szCs w:val="22"/>
        </w:rPr>
        <w:sectPr w:rsidR="00135A53" w:rsidRPr="008B01A4">
          <w:headerReference w:type="even" r:id="rId7"/>
          <w:headerReference w:type="default" r:id="rId8"/>
          <w:footerReference w:type="even" r:id="rId9"/>
          <w:footerReference w:type="default" r:id="rId10"/>
          <w:headerReference w:type="first" r:id="rId11"/>
          <w:footerReference w:type="first" r:id="rId12"/>
          <w:pgSz w:w="11907" w:h="16839"/>
          <w:pgMar w:top="1417" w:right="1701" w:bottom="1417" w:left="1701" w:header="720" w:footer="720" w:gutter="0"/>
          <w:pgNumType w:start="1"/>
          <w:cols w:space="720"/>
        </w:sectPr>
      </w:pPr>
      <w:r w:rsidRPr="008B01A4">
        <w:br w:type="page"/>
      </w:r>
    </w:p>
    <w:p w14:paraId="4560CFEF"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EL CONCEJO METROPOLITANO DE QUITO</w:t>
      </w:r>
    </w:p>
    <w:p w14:paraId="2E15D0C7"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15F72AAD"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Vistos los informes (….), emitidos por la Comisión de Uso de Suelo.</w:t>
      </w:r>
    </w:p>
    <w:p w14:paraId="462CF428"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459F7D0B"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 xml:space="preserve">CONSIDERANDO: </w:t>
      </w:r>
    </w:p>
    <w:p w14:paraId="128CF906" w14:textId="77777777" w:rsidR="00135A53" w:rsidRPr="008B01A4" w:rsidRDefault="00135A53">
      <w:pPr>
        <w:spacing w:line="276" w:lineRule="auto"/>
        <w:jc w:val="center"/>
        <w:rPr>
          <w:rFonts w:ascii="Palatino Linotype" w:eastAsia="Palatino Linotype" w:hAnsi="Palatino Linotype" w:cs="Palatino Linotype"/>
          <w:b/>
          <w:sz w:val="22"/>
          <w:szCs w:val="22"/>
        </w:rPr>
      </w:pPr>
    </w:p>
    <w:p w14:paraId="453A0F7B"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w:t>
      </w:r>
      <w:r w:rsidRPr="008B01A4">
        <w:rPr>
          <w:rFonts w:ascii="Palatino Linotype" w:eastAsia="Palatino Linotype" w:hAnsi="Palatino Linotype" w:cs="Palatino Linotype"/>
          <w:sz w:val="22"/>
          <w:szCs w:val="22"/>
        </w:rPr>
        <w:tab/>
        <w:t>el artículo 225 de la Constitución de la República del Ecuador señala los organismos y dependencias que conforman el sector público, en las que constan las entidades que integran el régimen autónomo descentralizado;</w:t>
      </w:r>
    </w:p>
    <w:p w14:paraId="5F70B347"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los numerales 1 y 2 del artículo 264 de la Constitución de la República del Ecuador señalan como competencias exclusivas de los gobiernos municipales las siguientes:</w:t>
      </w:r>
      <w:r w:rsidRPr="008B01A4">
        <w:rPr>
          <w:rFonts w:ascii="Palatino Linotype" w:eastAsia="Palatino Linotype" w:hAnsi="Palatino Linotype" w:cs="Palatino Linotype"/>
          <w:i/>
          <w:sz w:val="22"/>
          <w:szCs w:val="22"/>
          <w:rPrChange w:id="38" w:author="Mac" w:date="2019-02-28T00:59:00Z">
            <w:rPr>
              <w:rFonts w:ascii="Palatino Linotype" w:eastAsia="Palatino Linotype" w:hAnsi="Palatino Linotype" w:cs="Palatino Linotype"/>
              <w:i/>
              <w:sz w:val="22"/>
              <w:szCs w:val="22"/>
              <w:highlight w:val="yellow"/>
            </w:rPr>
          </w:rPrChange>
        </w:rPr>
        <w:t xml:space="preserve">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8B01A4">
        <w:rPr>
          <w:rFonts w:ascii="Palatino Linotype" w:eastAsia="Palatino Linotype" w:hAnsi="Palatino Linotype" w:cs="Palatino Linotype"/>
          <w:sz w:val="22"/>
          <w:szCs w:val="22"/>
          <w:rPrChange w:id="39" w:author="Mac" w:date="2019-02-28T00:59:00Z">
            <w:rPr>
              <w:rFonts w:ascii="Palatino Linotype" w:eastAsia="Palatino Linotype" w:hAnsi="Palatino Linotype" w:cs="Palatino Linotype"/>
              <w:sz w:val="22"/>
              <w:szCs w:val="22"/>
              <w:highlight w:val="yellow"/>
            </w:rPr>
          </w:rPrChange>
        </w:rPr>
        <w:t>”;</w:t>
      </w:r>
    </w:p>
    <w:p w14:paraId="019AA395"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highlight w:val="green"/>
          <w:rPrChange w:id="40" w:author="Mac" w:date="2019-02-28T00:59:00Z">
            <w:rPr>
              <w:rFonts w:ascii="Palatino Linotype" w:eastAsia="Palatino Linotype" w:hAnsi="Palatino Linotype" w:cs="Palatino Linotype"/>
              <w:b/>
              <w:sz w:val="22"/>
              <w:szCs w:val="22"/>
            </w:rPr>
          </w:rPrChange>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 xml:space="preserve">la Ley Orgánica de Ordenamiento Territorial, Uso y Gestión de Suelo - </w:t>
      </w:r>
      <w:commentRangeStart w:id="41"/>
      <w:r w:rsidRPr="008B01A4">
        <w:rPr>
          <w:rFonts w:ascii="Palatino Linotype" w:eastAsia="Palatino Linotype" w:hAnsi="Palatino Linotype" w:cs="Palatino Linotype"/>
          <w:sz w:val="22"/>
          <w:szCs w:val="22"/>
        </w:rPr>
        <w:t>LOOTUGS</w:t>
      </w:r>
      <w:commentRangeEnd w:id="41"/>
      <w:r w:rsidRPr="008B01A4">
        <w:commentReference w:id="41"/>
      </w:r>
      <w:r w:rsidRPr="008B01A4">
        <w:rPr>
          <w:rFonts w:ascii="Palatino Linotype" w:eastAsia="Palatino Linotype" w:hAnsi="Palatino Linotype" w:cs="Palatino Linotype"/>
          <w:sz w:val="22"/>
          <w:szCs w:val="22"/>
        </w:rPr>
        <w:t>, establece en su artículo 8 inciso primero, que “</w:t>
      </w:r>
      <w:r w:rsidRPr="008B01A4">
        <w:rPr>
          <w:rFonts w:ascii="Palatino Linotype" w:eastAsia="Palatino Linotype" w:hAnsi="Palatino Linotype" w:cs="Palatino Linotype"/>
          <w:i/>
          <w:sz w:val="22"/>
          <w:szCs w:val="22"/>
        </w:rPr>
        <w:t>el derecho a edificar es de carácter público y consiste en la capacidad de util</w:t>
      </w:r>
      <w:r w:rsidRPr="001B5831">
        <w:rPr>
          <w:rFonts w:ascii="Palatino Linotype" w:eastAsia="Palatino Linotype" w:hAnsi="Palatino Linotype" w:cs="Palatino Linotype"/>
          <w:i/>
          <w:sz w:val="22"/>
          <w:szCs w:val="22"/>
        </w:rPr>
        <w:t>izar y construir en un suelo determinado de acuerdo con las normas urbanísticas y la edificabilidad asignada por el Gobierno Autónomo Descentralizado municipal o metropolitano.</w:t>
      </w:r>
      <w:r w:rsidRPr="008B01A4">
        <w:rPr>
          <w:rFonts w:ascii="Palatino Linotype" w:eastAsia="Palatino Linotype" w:hAnsi="Palatino Linotype" w:cs="Palatino Linotype"/>
          <w:sz w:val="22"/>
          <w:szCs w:val="22"/>
        </w:rPr>
        <w:t>”;</w:t>
      </w:r>
    </w:p>
    <w:p w14:paraId="2482371D"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highlight w:val="green"/>
          <w:rPrChange w:id="42" w:author="Mac" w:date="2019-02-28T00:59:00Z">
            <w:rPr>
              <w:rFonts w:ascii="Palatino Linotype" w:eastAsia="Palatino Linotype" w:hAnsi="Palatino Linotype" w:cs="Palatino Linotype"/>
              <w:b/>
              <w:sz w:val="22"/>
              <w:szCs w:val="22"/>
            </w:rPr>
          </w:rPrChange>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71 de la LOOTUGS establece que los instrumentos de financiamiento del desarrollo urbano son mecanismos que permiten la participación de la sociedad en los beneficios económicos producidos por la planificación urbanística y el desarrollo urbano en general, particularmente cuando: 1.- Se transforma el suelo rural en</w:t>
      </w:r>
      <w:r w:rsidRPr="001B5831">
        <w:rPr>
          <w:rFonts w:ascii="Palatino Linotype" w:eastAsia="Palatino Linotype" w:hAnsi="Palatino Linotype" w:cs="Palatino Linotype"/>
          <w:sz w:val="22"/>
          <w:szCs w:val="22"/>
        </w:rPr>
        <w:t xml:space="preserve"> urbano. 2.- Se transforma el suelo rural en suelo rural de expansión urbana. 3.- Se modifican los usos del suelo. 4.- Se autoriza un mayor aprovechamiento del suelo;</w:t>
      </w:r>
    </w:p>
    <w:p w14:paraId="32891EEA"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highlight w:val="green"/>
          <w:rPrChange w:id="43" w:author="Mac" w:date="2019-02-28T00:59:00Z">
            <w:rPr>
              <w:rFonts w:ascii="Palatino Linotype" w:eastAsia="Palatino Linotype" w:hAnsi="Palatino Linotype" w:cs="Palatino Linotype"/>
              <w:b/>
              <w:sz w:val="22"/>
              <w:szCs w:val="22"/>
            </w:rPr>
          </w:rPrChange>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72 de la LOOTUGS establece que los Gobiernos Autónomos Descentralizados</w:t>
      </w:r>
      <w:r w:rsidRPr="001B5831">
        <w:rPr>
          <w:rFonts w:ascii="Palatino Linotype" w:eastAsia="Palatino Linotype" w:hAnsi="Palatino Linotype" w:cs="Palatino Linotype"/>
          <w:sz w:val="22"/>
          <w:szCs w:val="22"/>
        </w:rPr>
        <w:t xml:space="preserve"> municipales o metropolitanos para garantizar la participación de la sociedad en los beneficios económicos producidos por la planificación urbanística y el desarrollo urbano en general, utilizarán la concesión onerosa de derec</w:t>
      </w:r>
      <w:r w:rsidRPr="008B01A4">
        <w:rPr>
          <w:rFonts w:ascii="Palatino Linotype" w:eastAsia="Palatino Linotype" w:hAnsi="Palatino Linotype" w:cs="Palatino Linotype"/>
          <w:sz w:val="22"/>
          <w:szCs w:val="22"/>
        </w:rPr>
        <w:t>hos por la transformación de suelo rural a suelo rural de expansión urbana o suelo urbano; la modificación de usos del suelo; o, la autorización de un mayor aprovechamiento del suelo y exigirán a los solicitantes de los permisos respectivos una participación justa del Estado en el beneficio económico que estos derechos adicionales significan. Y señala que, con la finalidad de incentivar la construcción de vivienda de interés social o de renovación urbana, el Gobierno Autónomo Descentralizado municipal o metropolitano podrá exonerar o rebajar el pago por la concesión onerosa de los derechos;</w:t>
      </w:r>
    </w:p>
    <w:p w14:paraId="5173D202" w14:textId="77777777" w:rsidR="00135A53" w:rsidRPr="008B01A4" w:rsidRDefault="00772F22">
      <w:pPr>
        <w:shd w:val="clear" w:color="auto" w:fill="FFFFFF"/>
        <w:spacing w:after="120" w:line="276" w:lineRule="auto"/>
        <w:ind w:left="705" w:hanging="705"/>
        <w:jc w:val="both"/>
        <w:rPr>
          <w:del w:id="44" w:author="Mac" w:date="2019-02-20T01:53:00Z"/>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highlight w:val="green"/>
          <w:rPrChange w:id="45" w:author="Mac" w:date="2019-02-28T00:59:00Z">
            <w:rPr>
              <w:rFonts w:ascii="Palatino Linotype" w:eastAsia="Palatino Linotype" w:hAnsi="Palatino Linotype" w:cs="Palatino Linotype"/>
              <w:b/>
              <w:sz w:val="22"/>
              <w:szCs w:val="22"/>
            </w:rPr>
          </w:rPrChange>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73 de la LOOTUGS, establece que los pagos por concepto de concesión onerosa de derechos al Gobierno Autónomo Descentralizado municipal o metropolitano se realizarán en dinero o en especie como: suelo urbanizado, vivienda de interés social, equi</w:t>
      </w:r>
      <w:r w:rsidRPr="001B5831">
        <w:rPr>
          <w:rFonts w:ascii="Palatino Linotype" w:eastAsia="Palatino Linotype" w:hAnsi="Palatino Linotype" w:cs="Palatino Linotype"/>
          <w:sz w:val="22"/>
          <w:szCs w:val="22"/>
        </w:rPr>
        <w:t xml:space="preserve">pamientos comunitarios o infraestructuras;  </w:t>
      </w:r>
    </w:p>
    <w:p w14:paraId="634C747F" w14:textId="77777777" w:rsidR="00135A53" w:rsidRPr="008B01A4" w:rsidRDefault="00135A53">
      <w:pPr>
        <w:shd w:val="clear" w:color="auto" w:fill="FFFFFF"/>
        <w:spacing w:after="120" w:line="276" w:lineRule="auto"/>
        <w:ind w:left="705" w:hanging="705"/>
        <w:jc w:val="both"/>
        <w:rPr>
          <w:rPrChange w:id="46" w:author="Mac" w:date="2019-02-28T00:59:00Z">
            <w:rPr>
              <w:rFonts w:ascii="Palatino Linotype" w:eastAsia="Palatino Linotype" w:hAnsi="Palatino Linotype" w:cs="Palatino Linotype"/>
              <w:sz w:val="22"/>
              <w:szCs w:val="22"/>
            </w:rPr>
          </w:rPrChange>
        </w:rPr>
      </w:pPr>
    </w:p>
    <w:p w14:paraId="071E2586"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Change w:id="47" w:author="Mac" w:date="2019-02-28T00:59:00Z">
            <w:rPr>
              <w:rFonts w:ascii="Palatino Linotype" w:eastAsia="Palatino Linotype" w:hAnsi="Palatino Linotype" w:cs="Palatino Linotype"/>
              <w:sz w:val="22"/>
              <w:szCs w:val="22"/>
              <w:highlight w:val="yellow"/>
            </w:rPr>
          </w:rPrChange>
        </w:rPr>
      </w:pPr>
      <w:r w:rsidRPr="008B01A4">
        <w:rPr>
          <w:rFonts w:ascii="Palatino Linotype" w:eastAsia="Palatino Linotype" w:hAnsi="Palatino Linotype" w:cs="Palatino Linotype"/>
          <w:b/>
          <w:sz w:val="22"/>
          <w:szCs w:val="22"/>
          <w:rPrChange w:id="48" w:author="Mac" w:date="2019-02-28T00:59:00Z">
            <w:rPr>
              <w:rFonts w:ascii="Palatino Linotype" w:eastAsia="Palatino Linotype" w:hAnsi="Palatino Linotype" w:cs="Palatino Linotype"/>
              <w:b/>
              <w:sz w:val="22"/>
              <w:szCs w:val="22"/>
              <w:highlight w:val="yellow"/>
            </w:rPr>
          </w:rPrChange>
        </w:rPr>
        <w:t>Que,</w:t>
      </w:r>
      <w:r w:rsidRPr="008B01A4">
        <w:rPr>
          <w:rFonts w:ascii="Palatino Linotype" w:eastAsia="Palatino Linotype" w:hAnsi="Palatino Linotype" w:cs="Palatino Linotype"/>
          <w:sz w:val="22"/>
          <w:szCs w:val="22"/>
          <w:rPrChange w:id="49" w:author="Mac" w:date="2019-02-28T00:59:00Z">
            <w:rPr>
              <w:rFonts w:ascii="Palatino Linotype" w:eastAsia="Palatino Linotype" w:hAnsi="Palatino Linotype" w:cs="Palatino Linotype"/>
              <w:sz w:val="22"/>
              <w:szCs w:val="22"/>
              <w:highlight w:val="yellow"/>
            </w:rPr>
          </w:rPrChange>
        </w:rPr>
        <w:t xml:space="preserve"> </w:t>
      </w:r>
      <w:r w:rsidRPr="008B01A4">
        <w:rPr>
          <w:rFonts w:ascii="Palatino Linotype" w:eastAsia="Palatino Linotype" w:hAnsi="Palatino Linotype" w:cs="Palatino Linotype"/>
          <w:sz w:val="22"/>
          <w:szCs w:val="22"/>
          <w:rPrChange w:id="50" w:author="Mac" w:date="2019-02-28T00:59:00Z">
            <w:rPr>
              <w:rFonts w:ascii="Palatino Linotype" w:eastAsia="Palatino Linotype" w:hAnsi="Palatino Linotype" w:cs="Palatino Linotype"/>
              <w:sz w:val="22"/>
              <w:szCs w:val="22"/>
              <w:highlight w:val="yellow"/>
            </w:rPr>
          </w:rPrChange>
        </w:rPr>
        <w:tab/>
        <w:t>el literal b) del artículo 55 del Código Orgánico de Organización Territorial, Autonomía y Descentralización - COOTAD establece como competencia exclusiva del gobierno autónomo descentralizado municipal la de ejercer el control sobre el uso y ocupación del suelo en el cantón;</w:t>
      </w:r>
    </w:p>
    <w:p w14:paraId="2A92430C"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Change w:id="51" w:author="Mac" w:date="2019-02-28T00:59:00Z">
            <w:rPr>
              <w:rFonts w:ascii="Palatino Linotype" w:eastAsia="Palatino Linotype" w:hAnsi="Palatino Linotype" w:cs="Palatino Linotype"/>
              <w:sz w:val="22"/>
              <w:szCs w:val="22"/>
              <w:highlight w:val="yellow"/>
            </w:rPr>
          </w:rPrChange>
        </w:rPr>
      </w:pPr>
      <w:r w:rsidRPr="008B01A4">
        <w:rPr>
          <w:rFonts w:ascii="Palatino Linotype" w:eastAsia="Palatino Linotype" w:hAnsi="Palatino Linotype" w:cs="Palatino Linotype"/>
          <w:b/>
          <w:sz w:val="22"/>
          <w:szCs w:val="22"/>
          <w:rPrChange w:id="52" w:author="Mac" w:date="2019-02-28T00:59:00Z">
            <w:rPr>
              <w:rFonts w:ascii="Palatino Linotype" w:eastAsia="Palatino Linotype" w:hAnsi="Palatino Linotype" w:cs="Palatino Linotype"/>
              <w:b/>
              <w:sz w:val="22"/>
              <w:szCs w:val="22"/>
              <w:highlight w:val="yellow"/>
            </w:rPr>
          </w:rPrChange>
        </w:rPr>
        <w:t>Que,</w:t>
      </w:r>
      <w:r w:rsidRPr="008B01A4">
        <w:rPr>
          <w:rFonts w:ascii="Palatino Linotype" w:eastAsia="Palatino Linotype" w:hAnsi="Palatino Linotype" w:cs="Palatino Linotype"/>
          <w:sz w:val="22"/>
          <w:szCs w:val="22"/>
          <w:rPrChange w:id="53" w:author="Mac" w:date="2019-02-28T00:59:00Z">
            <w:rPr>
              <w:rFonts w:ascii="Palatino Linotype" w:eastAsia="Palatino Linotype" w:hAnsi="Palatino Linotype" w:cs="Palatino Linotype"/>
              <w:sz w:val="22"/>
              <w:szCs w:val="22"/>
              <w:highlight w:val="yellow"/>
            </w:rPr>
          </w:rPrChange>
        </w:rPr>
        <w:t xml:space="preserve"> </w:t>
      </w:r>
      <w:r w:rsidRPr="008B01A4">
        <w:rPr>
          <w:rFonts w:ascii="Palatino Linotype" w:eastAsia="Palatino Linotype" w:hAnsi="Palatino Linotype" w:cs="Palatino Linotype"/>
          <w:sz w:val="22"/>
          <w:szCs w:val="22"/>
          <w:rPrChange w:id="54" w:author="Mac" w:date="2019-02-28T00:59:00Z">
            <w:rPr>
              <w:rFonts w:ascii="Palatino Linotype" w:eastAsia="Palatino Linotype" w:hAnsi="Palatino Linotype" w:cs="Palatino Linotype"/>
              <w:sz w:val="22"/>
              <w:szCs w:val="22"/>
              <w:highlight w:val="yellow"/>
            </w:rPr>
          </w:rPrChange>
        </w:rPr>
        <w:tab/>
        <w:t>los literales a) y x) del artículo 57 en concordancia con el artículo 87, literales a) y V) ibídem, establece que son competencias del Concejo Metropolitano, entre otras, las siguientes:</w:t>
      </w:r>
    </w:p>
    <w:p w14:paraId="4822F422" w14:textId="77777777" w:rsidR="00135A53" w:rsidRPr="008B01A4" w:rsidRDefault="00772F22">
      <w:pPr>
        <w:shd w:val="clear" w:color="auto" w:fill="FFFFFF"/>
        <w:spacing w:after="120" w:line="276" w:lineRule="auto"/>
        <w:ind w:left="700"/>
        <w:jc w:val="both"/>
        <w:rPr>
          <w:rPrChange w:id="55" w:author="Mac" w:date="2019-02-28T00:59:00Z">
            <w:rPr>
              <w:rFonts w:ascii="Palatino Linotype" w:eastAsia="Palatino Linotype" w:hAnsi="Palatino Linotype" w:cs="Palatino Linotype"/>
              <w:sz w:val="22"/>
              <w:szCs w:val="22"/>
            </w:rPr>
          </w:rPrChange>
        </w:rPr>
        <w:pPrChange w:id="56" w:author="Mac" w:date="2019-02-20T01:54:00Z">
          <w:pPr>
            <w:shd w:val="clear" w:color="auto" w:fill="FFFFFF"/>
            <w:spacing w:after="120" w:line="276" w:lineRule="auto"/>
            <w:jc w:val="both"/>
          </w:pPr>
        </w:pPrChange>
      </w:pPr>
      <w:del w:id="57" w:author="Mac" w:date="2019-02-20T01:54:00Z">
        <w:r w:rsidRPr="008B01A4">
          <w:rPr>
            <w:rFonts w:ascii="Palatino Linotype" w:eastAsia="Palatino Linotype" w:hAnsi="Palatino Linotype" w:cs="Palatino Linotype"/>
            <w:sz w:val="22"/>
            <w:szCs w:val="22"/>
            <w:rPrChange w:id="58" w:author="Mac" w:date="2019-02-28T00:59:00Z">
              <w:rPr>
                <w:rFonts w:ascii="Palatino Linotype" w:eastAsia="Palatino Linotype" w:hAnsi="Palatino Linotype" w:cs="Palatino Linotype"/>
                <w:sz w:val="22"/>
                <w:szCs w:val="22"/>
                <w:highlight w:val="yellow"/>
              </w:rPr>
            </w:rPrChange>
          </w:rPr>
          <w:tab/>
        </w:r>
      </w:del>
      <w:r w:rsidRPr="008B01A4">
        <w:rPr>
          <w:rFonts w:ascii="Palatino Linotype" w:eastAsia="Palatino Linotype" w:hAnsi="Palatino Linotype" w:cs="Palatino Linotype"/>
          <w:sz w:val="22"/>
          <w:szCs w:val="22"/>
          <w:rPrChange w:id="59" w:author="Mac" w:date="2019-02-28T00:59:00Z">
            <w:rPr>
              <w:rFonts w:ascii="Palatino Linotype" w:eastAsia="Palatino Linotype" w:hAnsi="Palatino Linotype" w:cs="Palatino Linotype"/>
              <w:sz w:val="22"/>
              <w:szCs w:val="22"/>
              <w:highlight w:val="yellow"/>
            </w:rPr>
          </w:rPrChange>
        </w:rPr>
        <w:t>“a) El ejercicio de la facultad normativa en las materias de competencia del gobierno autónomo descentralizado municipal, mediante la expedición de ordenanzas cantonales, acuerdos y resoluciones (…);  x) Regular y controlar, mediante la normativa cantonal correspondiente, el uso del suelo en el territorio del cantón, de conformidad con las leyes sobre la materia, y establecer el régimen urbanístico de la tierra”;</w:t>
      </w:r>
    </w:p>
    <w:p w14:paraId="7FFC8ED8"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84 del COOTAD establece como funciones del gobierno del distr</w:t>
      </w:r>
      <w:r w:rsidRPr="001B5831">
        <w:rPr>
          <w:rFonts w:ascii="Palatino Linotype" w:eastAsia="Palatino Linotype" w:hAnsi="Palatino Linotype" w:cs="Palatino Linotype"/>
          <w:sz w:val="22"/>
          <w:szCs w:val="22"/>
        </w:rPr>
        <w:t>ito autónomo metropolitano: “</w:t>
      </w:r>
      <w:r w:rsidRPr="008B01A4">
        <w:rPr>
          <w:rFonts w:ascii="Palatino Linotype" w:eastAsia="Palatino Linotype" w:hAnsi="Palatino Linotype" w:cs="Palatino Linotype"/>
          <w:i/>
          <w:sz w:val="22"/>
          <w:szCs w:val="22"/>
        </w:rPr>
        <w:t>a) Promover el desarrollo sustentable de su circunscripción distrital metropolitana, para garantizar la realización del buen vivir a través de la implementación de políticas públicas metropolitanas, en el marco de sus competencias constitucionales y legales</w:t>
      </w:r>
      <w:r w:rsidRPr="008B01A4">
        <w:rPr>
          <w:rFonts w:ascii="Palatino Linotype" w:eastAsia="Palatino Linotype" w:hAnsi="Palatino Linotype" w:cs="Palatino Linotype"/>
          <w:sz w:val="22"/>
          <w:szCs w:val="22"/>
        </w:rPr>
        <w:t>”;</w:t>
      </w:r>
    </w:p>
    <w:p w14:paraId="1700F426"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85 del COOTAD, establece que los gobiernos autónomos descentralizados de los distritos metropolitanos ejercerán las competencias que corresponden a los gobiernos cantonales y todas las asumidas de los gobiernos provinciales y regionales, sin perjuicio de las adicionales que se les asigne;</w:t>
      </w:r>
    </w:p>
    <w:p w14:paraId="1AA31D10"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87, letra a) del COOTAD establece como atribuciones del Concejo Metropolitano: “</w:t>
      </w:r>
      <w:r w:rsidRPr="008B01A4">
        <w:rPr>
          <w:rFonts w:ascii="Palatino Linotype" w:eastAsia="Palatino Linotype" w:hAnsi="Palatino Linotype" w:cs="Palatino Linotype"/>
          <w:i/>
          <w:sz w:val="22"/>
          <w:szCs w:val="22"/>
        </w:rPr>
        <w:t>Ejercer la facultad normativa en las materias de competencia del gobierno autónomo descentralizado metropolitano, mediante la expedición de ordenanzas metropolitanas, acuerdos y resoluciones</w:t>
      </w:r>
      <w:r w:rsidRPr="008B01A4">
        <w:rPr>
          <w:rFonts w:ascii="Palatino Linotype" w:eastAsia="Palatino Linotype" w:hAnsi="Palatino Linotype" w:cs="Palatino Linotype"/>
          <w:sz w:val="22"/>
          <w:szCs w:val="22"/>
        </w:rPr>
        <w:t>”;</w:t>
      </w:r>
    </w:p>
    <w:p w14:paraId="7E9EBEAF"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172 inciso primero “De los Ingresos propios de la gestión” del COOTAD, señala que:  “</w:t>
      </w:r>
      <w:r w:rsidRPr="008B01A4">
        <w:rPr>
          <w:rFonts w:ascii="Palatino Linotype" w:eastAsia="Palatino Linotype" w:hAnsi="Palatino Linotype" w:cs="Palatino Linotype"/>
          <w:i/>
          <w:sz w:val="22"/>
          <w:szCs w:val="22"/>
        </w:rPr>
        <w:t>Los gobiernos autónomos  descentralizados regional, provincial, metropolitano y municipal  son  beneficiarios   de  ingresos generados por la gestión propia,  y  su clasificación estará sujeta  a  la  definición  de  la  ley  que  regule  las  finanzas públicas</w:t>
      </w:r>
      <w:r w:rsidRPr="008B01A4">
        <w:rPr>
          <w:rFonts w:ascii="Palatino Linotype" w:eastAsia="Palatino Linotype" w:hAnsi="Palatino Linotype" w:cs="Palatino Linotype"/>
          <w:sz w:val="22"/>
          <w:szCs w:val="22"/>
        </w:rPr>
        <w:t>”;</w:t>
      </w:r>
    </w:p>
    <w:p w14:paraId="2B06318B"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b/>
          <w:sz w:val="22"/>
          <w:szCs w:val="22"/>
          <w:rPrChange w:id="60" w:author="Mac" w:date="2019-02-28T00:59:00Z">
            <w:rPr>
              <w:rFonts w:ascii="Palatino Linotype" w:eastAsia="Palatino Linotype" w:hAnsi="Palatino Linotype" w:cs="Palatino Linotype"/>
              <w:b/>
              <w:sz w:val="22"/>
              <w:szCs w:val="22"/>
              <w:highlight w:val="yellow"/>
            </w:rPr>
          </w:rPrChange>
        </w:rPr>
        <w:t>Que,</w:t>
      </w:r>
      <w:r w:rsidRPr="008B01A4">
        <w:rPr>
          <w:rFonts w:ascii="Palatino Linotype" w:eastAsia="Palatino Linotype" w:hAnsi="Palatino Linotype" w:cs="Palatino Linotype"/>
          <w:sz w:val="22"/>
          <w:szCs w:val="22"/>
          <w:rPrChange w:id="61" w:author="Mac" w:date="2019-02-28T00:59:00Z">
            <w:rPr>
              <w:rFonts w:ascii="Palatino Linotype" w:eastAsia="Palatino Linotype" w:hAnsi="Palatino Linotype" w:cs="Palatino Linotype"/>
              <w:sz w:val="22"/>
              <w:szCs w:val="22"/>
              <w:highlight w:val="yellow"/>
            </w:rPr>
          </w:rPrChange>
        </w:rPr>
        <w:t xml:space="preserve"> </w:t>
      </w:r>
      <w:r w:rsidRPr="008B01A4">
        <w:rPr>
          <w:rFonts w:ascii="Palatino Linotype" w:eastAsia="Palatino Linotype" w:hAnsi="Palatino Linotype" w:cs="Palatino Linotype"/>
          <w:sz w:val="22"/>
          <w:szCs w:val="22"/>
          <w:rPrChange w:id="62" w:author="Mac" w:date="2019-02-28T00:59:00Z">
            <w:rPr>
              <w:rFonts w:ascii="Palatino Linotype" w:eastAsia="Palatino Linotype" w:hAnsi="Palatino Linotype" w:cs="Palatino Linotype"/>
              <w:sz w:val="22"/>
              <w:szCs w:val="22"/>
              <w:highlight w:val="yellow"/>
            </w:rPr>
          </w:rPrChange>
        </w:rPr>
        <w:tab/>
        <w:t>el artículo 498 sobre  “Estímulos Tributarios” del COOTAD, señala que:  “</w:t>
      </w:r>
      <w:r w:rsidRPr="008B01A4">
        <w:rPr>
          <w:rFonts w:ascii="Palatino Linotype" w:eastAsia="Palatino Linotype" w:hAnsi="Palatino Linotype" w:cs="Palatino Linotype"/>
          <w:i/>
          <w:sz w:val="22"/>
          <w:szCs w:val="22"/>
          <w:rPrChange w:id="63" w:author="Mac" w:date="2019-02-28T00:59:00Z">
            <w:rPr>
              <w:rFonts w:ascii="Palatino Linotype" w:eastAsia="Palatino Linotype" w:hAnsi="Palatino Linotype" w:cs="Palatino Linotype"/>
              <w:i/>
              <w:sz w:val="22"/>
              <w:szCs w:val="22"/>
              <w:highlight w:val="yellow"/>
            </w:rPr>
          </w:rPrChange>
        </w:rPr>
        <w:t>Con la finalidad de estimular el desarrollo del turismo, la construcción, la industria, el comercio u otras actividades productivas, culturales, educativas, deportivas, de beneficencia, así como las que protejan y defiendan el medio ambiente, los concejos cantonales o metropolitanos podrán, mediante ordenanza, disminuir hasta en un cincuenta por ciento los valores que corresponda cancelar a los diferentes sujetos pasivos de los tributos establecidos en el presente Código</w:t>
      </w:r>
      <w:r w:rsidRPr="008B01A4">
        <w:rPr>
          <w:rFonts w:ascii="Palatino Linotype" w:eastAsia="Palatino Linotype" w:hAnsi="Palatino Linotype" w:cs="Palatino Linotype"/>
          <w:sz w:val="22"/>
          <w:szCs w:val="22"/>
          <w:rPrChange w:id="64" w:author="Mac" w:date="2019-02-28T00:59:00Z">
            <w:rPr>
              <w:rFonts w:ascii="Palatino Linotype" w:eastAsia="Palatino Linotype" w:hAnsi="Palatino Linotype" w:cs="Palatino Linotype"/>
              <w:sz w:val="22"/>
              <w:szCs w:val="22"/>
              <w:highlight w:val="yellow"/>
            </w:rPr>
          </w:rPrChange>
        </w:rPr>
        <w:t>”;</w:t>
      </w:r>
    </w:p>
    <w:p w14:paraId="27A75F9D"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Change w:id="65" w:author="Mac" w:date="2019-02-28T00:59:00Z">
            <w:rPr>
              <w:rFonts w:ascii="Palatino Linotype" w:eastAsia="Palatino Linotype" w:hAnsi="Palatino Linotype" w:cs="Palatino Linotype"/>
              <w:sz w:val="22"/>
              <w:szCs w:val="22"/>
              <w:highlight w:val="yellow"/>
            </w:rPr>
          </w:rPrChange>
        </w:rPr>
      </w:pPr>
      <w:r w:rsidRPr="008B01A4">
        <w:rPr>
          <w:rFonts w:ascii="Palatino Linotype" w:eastAsia="Palatino Linotype" w:hAnsi="Palatino Linotype" w:cs="Palatino Linotype"/>
          <w:b/>
          <w:sz w:val="22"/>
          <w:szCs w:val="22"/>
          <w:rPrChange w:id="66" w:author="Mac" w:date="2019-02-28T00:59:00Z">
            <w:rPr>
              <w:rFonts w:ascii="Palatino Linotype" w:eastAsia="Palatino Linotype" w:hAnsi="Palatino Linotype" w:cs="Palatino Linotype"/>
              <w:b/>
              <w:sz w:val="22"/>
              <w:szCs w:val="22"/>
              <w:highlight w:val="yellow"/>
            </w:rPr>
          </w:rPrChange>
        </w:rPr>
        <w:t>Que,</w:t>
      </w:r>
      <w:r w:rsidRPr="008B01A4">
        <w:rPr>
          <w:rFonts w:ascii="Palatino Linotype" w:eastAsia="Palatino Linotype" w:hAnsi="Palatino Linotype" w:cs="Palatino Linotype"/>
          <w:sz w:val="22"/>
          <w:szCs w:val="22"/>
          <w:rPrChange w:id="67" w:author="Mac" w:date="2019-02-28T00:59:00Z">
            <w:rPr>
              <w:rFonts w:ascii="Palatino Linotype" w:eastAsia="Palatino Linotype" w:hAnsi="Palatino Linotype" w:cs="Palatino Linotype"/>
              <w:sz w:val="22"/>
              <w:szCs w:val="22"/>
              <w:highlight w:val="yellow"/>
            </w:rPr>
          </w:rPrChange>
        </w:rPr>
        <w:t xml:space="preserve"> </w:t>
      </w:r>
      <w:r w:rsidRPr="008B01A4">
        <w:rPr>
          <w:rFonts w:ascii="Palatino Linotype" w:eastAsia="Palatino Linotype" w:hAnsi="Palatino Linotype" w:cs="Palatino Linotype"/>
          <w:sz w:val="22"/>
          <w:szCs w:val="22"/>
          <w:rPrChange w:id="68" w:author="Mac" w:date="2019-02-28T00:59:00Z">
            <w:rPr>
              <w:rFonts w:ascii="Palatino Linotype" w:eastAsia="Palatino Linotype" w:hAnsi="Palatino Linotype" w:cs="Palatino Linotype"/>
              <w:sz w:val="22"/>
              <w:szCs w:val="22"/>
              <w:highlight w:val="yellow"/>
            </w:rPr>
          </w:rPrChange>
        </w:rPr>
        <w:tab/>
        <w:t>la Ley Orgánica de Régimen para el Distrito Metropolitano de Quito, en su artículo 2 establece como finalidades del Distrito Metropolitano de Quito:</w:t>
      </w:r>
    </w:p>
    <w:p w14:paraId="5B0BD3C3" w14:textId="77777777" w:rsidR="00135A53" w:rsidRPr="008B01A4" w:rsidRDefault="00772F22">
      <w:pPr>
        <w:shd w:val="clear" w:color="auto" w:fill="FFFFFF"/>
        <w:spacing w:after="120" w:line="276" w:lineRule="auto"/>
        <w:ind w:left="705"/>
        <w:jc w:val="both"/>
        <w:rPr>
          <w:rFonts w:ascii="Palatino Linotype" w:eastAsia="Palatino Linotype" w:hAnsi="Palatino Linotype" w:cs="Palatino Linotype"/>
          <w:b/>
          <w:sz w:val="22"/>
          <w:szCs w:val="22"/>
        </w:rPr>
      </w:pPr>
      <w:r w:rsidRPr="008B01A4">
        <w:rPr>
          <w:rFonts w:ascii="Palatino Linotype" w:eastAsia="Palatino Linotype" w:hAnsi="Palatino Linotype" w:cs="Palatino Linotype"/>
          <w:sz w:val="22"/>
          <w:szCs w:val="22"/>
          <w:rPrChange w:id="69" w:author="Mac" w:date="2019-02-28T00:59:00Z">
            <w:rPr>
              <w:rFonts w:ascii="Palatino Linotype" w:eastAsia="Palatino Linotype" w:hAnsi="Palatino Linotype" w:cs="Palatino Linotype"/>
              <w:sz w:val="22"/>
              <w:szCs w:val="22"/>
              <w:highlight w:val="yellow"/>
            </w:rPr>
          </w:rPrChange>
        </w:rPr>
        <w:t xml:space="preserve">“1. Regular el uso y la adecuada ocupación del suelo y ejercer control sobre el mismo con competencia exclusiva y privativa. De igual manera, regulará y controlará, con competencia exclusiva y privativa las construcciones o edificaciones, su estado, utilización y condiciones”. </w:t>
      </w:r>
    </w:p>
    <w:p w14:paraId="6FC7D5D9" w14:textId="77777777" w:rsidR="00135A53" w:rsidRPr="001B5831" w:rsidRDefault="00135A53">
      <w:pPr>
        <w:shd w:val="clear" w:color="auto" w:fill="FFFFFF"/>
        <w:spacing w:after="120" w:line="276" w:lineRule="auto"/>
        <w:ind w:left="705" w:hanging="705"/>
        <w:jc w:val="both"/>
        <w:rPr>
          <w:rFonts w:ascii="Palatino Linotype" w:eastAsia="Palatino Linotype" w:hAnsi="Palatino Linotype" w:cs="Palatino Linotype"/>
          <w:sz w:val="22"/>
          <w:szCs w:val="22"/>
        </w:rPr>
      </w:pPr>
    </w:p>
    <w:p w14:paraId="6063E941"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Change w:id="70" w:author="Mac" w:date="2019-02-28T00:59:00Z">
            <w:rPr>
              <w:rFonts w:ascii="Palatino Linotype" w:eastAsia="Palatino Linotype" w:hAnsi="Palatino Linotype" w:cs="Palatino Linotype"/>
              <w:b/>
              <w:sz w:val="22"/>
              <w:szCs w:val="22"/>
              <w:highlight w:val="yellow"/>
            </w:rPr>
          </w:rPrChange>
        </w:rPr>
        <w:t>Que,</w:t>
      </w:r>
      <w:r w:rsidRPr="008B01A4">
        <w:rPr>
          <w:rFonts w:ascii="Palatino Linotype" w:eastAsia="Palatino Linotype" w:hAnsi="Palatino Linotype" w:cs="Palatino Linotype"/>
          <w:sz w:val="22"/>
          <w:szCs w:val="22"/>
          <w:rPrChange w:id="71" w:author="Mac" w:date="2019-02-28T00:59:00Z">
            <w:rPr>
              <w:rFonts w:ascii="Palatino Linotype" w:eastAsia="Palatino Linotype" w:hAnsi="Palatino Linotype" w:cs="Palatino Linotype"/>
              <w:sz w:val="22"/>
              <w:szCs w:val="22"/>
              <w:highlight w:val="yellow"/>
            </w:rPr>
          </w:rPrChange>
        </w:rPr>
        <w:t xml:space="preserve"> el artículo 26, inciso primero, ibídem,  dispone que “la decisión sobre el destino del suelo y su forma de aprovechamiento dentro del territorio distrital, compete, exclusivamente, a las autoridades del Distrito Metropolitano”.</w:t>
      </w:r>
    </w:p>
    <w:p w14:paraId="73F85387" w14:textId="77777777" w:rsidR="00135A53" w:rsidRPr="008B01A4" w:rsidRDefault="00135A53">
      <w:pPr>
        <w:shd w:val="clear" w:color="auto" w:fill="FFFFFF"/>
        <w:spacing w:after="120" w:line="276" w:lineRule="auto"/>
        <w:jc w:val="both"/>
        <w:rPr>
          <w:rFonts w:ascii="Palatino Linotype" w:eastAsia="Palatino Linotype" w:hAnsi="Palatino Linotype" w:cs="Palatino Linotype"/>
          <w:sz w:val="22"/>
          <w:szCs w:val="22"/>
        </w:rPr>
      </w:pPr>
    </w:p>
    <w:p w14:paraId="18A957FC"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trike/>
          <w:sz w:val="22"/>
          <w:szCs w:val="22"/>
          <w:rPrChange w:id="72" w:author="Mac" w:date="2019-02-28T00:59:00Z">
            <w:rPr>
              <w:rFonts w:ascii="Palatino Linotype" w:eastAsia="Palatino Linotype" w:hAnsi="Palatino Linotype" w:cs="Palatino Linotype"/>
              <w:sz w:val="22"/>
              <w:szCs w:val="22"/>
            </w:rPr>
          </w:rPrChange>
        </w:rPr>
      </w:pPr>
      <w:commentRangeStart w:id="73"/>
      <w:commentRangeEnd w:id="73"/>
      <w:r w:rsidRPr="008B01A4">
        <w:commentReference w:id="73"/>
      </w:r>
      <w:r w:rsidRPr="008B01A4">
        <w:rPr>
          <w:rFonts w:ascii="Palatino Linotype" w:eastAsia="Palatino Linotype" w:hAnsi="Palatino Linotype" w:cs="Palatino Linotype"/>
          <w:b/>
          <w:strike/>
          <w:sz w:val="22"/>
          <w:szCs w:val="22"/>
          <w:highlight w:val="green"/>
          <w:rPrChange w:id="74" w:author="Mac" w:date="2019-02-28T00:59:00Z">
            <w:rPr>
              <w:rFonts w:ascii="Palatino Linotype" w:eastAsia="Palatino Linotype" w:hAnsi="Palatino Linotype" w:cs="Palatino Linotype"/>
              <w:b/>
              <w:sz w:val="22"/>
              <w:szCs w:val="22"/>
              <w:highlight w:val="red"/>
            </w:rPr>
          </w:rPrChange>
        </w:rPr>
        <w:t>Que,</w:t>
      </w:r>
      <w:commentRangeStart w:id="75"/>
      <w:commentRangeEnd w:id="75"/>
      <w:r w:rsidRPr="008B01A4">
        <w:commentReference w:id="75"/>
      </w:r>
      <w:r w:rsidRPr="008B01A4">
        <w:rPr>
          <w:rFonts w:ascii="Palatino Linotype" w:eastAsia="Palatino Linotype" w:hAnsi="Palatino Linotype" w:cs="Palatino Linotype"/>
          <w:strike/>
          <w:sz w:val="22"/>
          <w:szCs w:val="22"/>
          <w:highlight w:val="green"/>
          <w:rPrChange w:id="76" w:author="Mac" w:date="2019-02-28T00:59:00Z">
            <w:rPr>
              <w:rFonts w:ascii="Palatino Linotype" w:eastAsia="Palatino Linotype" w:hAnsi="Palatino Linotype" w:cs="Palatino Linotype"/>
              <w:sz w:val="22"/>
              <w:szCs w:val="22"/>
              <w:highlight w:val="red"/>
            </w:rPr>
          </w:rPrChange>
        </w:rPr>
        <w:t xml:space="preserve"> </w:t>
      </w:r>
      <w:r w:rsidRPr="008B01A4">
        <w:rPr>
          <w:rFonts w:ascii="Palatino Linotype" w:eastAsia="Palatino Linotype" w:hAnsi="Palatino Linotype" w:cs="Palatino Linotype"/>
          <w:strike/>
          <w:sz w:val="22"/>
          <w:szCs w:val="22"/>
          <w:highlight w:val="green"/>
          <w:rPrChange w:id="77" w:author="Mac" w:date="2019-02-28T00:59:00Z">
            <w:rPr>
              <w:rFonts w:ascii="Palatino Linotype" w:eastAsia="Palatino Linotype" w:hAnsi="Palatino Linotype" w:cs="Palatino Linotype"/>
              <w:sz w:val="22"/>
              <w:szCs w:val="22"/>
              <w:highlight w:val="red"/>
            </w:rPr>
          </w:rPrChange>
        </w:rPr>
        <w:tab/>
        <w:t>el artículo 15 de la Ordenanza Metropolitana No. 432 modificatoria de la Ordenanza Metropolitana No. 172 del Régimen Administrativo del Suelo en el Distrito Metropolitano de Quito, que establece el Régimen Administrativo del Suelo en el Distrito Metropolitano de Quito; señala acerca de la “Participación en la plusvalía y reparto equitativo”, que: “</w:t>
      </w:r>
      <w:commentRangeStart w:id="78"/>
      <w:commentRangeEnd w:id="78"/>
      <w:r w:rsidRPr="008B01A4">
        <w:commentReference w:id="78"/>
      </w:r>
      <w:r w:rsidRPr="008B01A4">
        <w:rPr>
          <w:rFonts w:ascii="Palatino Linotype" w:eastAsia="Palatino Linotype" w:hAnsi="Palatino Linotype" w:cs="Palatino Linotype"/>
          <w:i/>
          <w:strike/>
          <w:sz w:val="22"/>
          <w:szCs w:val="22"/>
          <w:highlight w:val="green"/>
          <w:rPrChange w:id="79" w:author="Mac" w:date="2019-02-28T00:59:00Z">
            <w:rPr>
              <w:rFonts w:ascii="Palatino Linotype" w:eastAsia="Palatino Linotype" w:hAnsi="Palatino Linotype" w:cs="Palatino Linotype"/>
              <w:i/>
              <w:sz w:val="22"/>
              <w:szCs w:val="22"/>
              <w:highlight w:val="red"/>
            </w:rPr>
          </w:rPrChange>
        </w:rPr>
        <w:t>La recuperación de las plusvalías generadas por el planeamiento territorial, y la definición de nuevos instrumentos de gestión se establecerán mediante ordenanza</w:t>
      </w:r>
      <w:commentRangeStart w:id="80"/>
      <w:commentRangeEnd w:id="80"/>
      <w:r w:rsidRPr="008B01A4">
        <w:commentReference w:id="80"/>
      </w:r>
      <w:r w:rsidRPr="008B01A4">
        <w:rPr>
          <w:rFonts w:ascii="Palatino Linotype" w:eastAsia="Palatino Linotype" w:hAnsi="Palatino Linotype" w:cs="Palatino Linotype"/>
          <w:strike/>
          <w:sz w:val="22"/>
          <w:szCs w:val="22"/>
          <w:highlight w:val="green"/>
          <w:rPrChange w:id="81" w:author="Mac" w:date="2019-02-28T00:59:00Z">
            <w:rPr>
              <w:rFonts w:ascii="Palatino Linotype" w:eastAsia="Palatino Linotype" w:hAnsi="Palatino Linotype" w:cs="Palatino Linotype"/>
              <w:sz w:val="22"/>
              <w:szCs w:val="22"/>
              <w:highlight w:val="red"/>
            </w:rPr>
          </w:rPrChange>
        </w:rPr>
        <w:t xml:space="preserve">”; </w:t>
      </w:r>
    </w:p>
    <w:p w14:paraId="33A10E6D"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 xml:space="preserve">el artículo 94 de la Ordenanza Metropolitana No. 172 del Régimen Administrativo del Suelo en el Distrito Metropolitano de Quito, determina que los propietarios de predios podrán solicitar el incremento de número de pisos, </w:t>
      </w:r>
      <w:r w:rsidRPr="001B5831">
        <w:rPr>
          <w:rFonts w:ascii="Palatino Linotype" w:eastAsia="Palatino Linotype" w:hAnsi="Palatino Linotype" w:cs="Palatino Linotype"/>
          <w:sz w:val="22"/>
          <w:szCs w:val="22"/>
        </w:rPr>
        <w:t>po</w:t>
      </w:r>
      <w:r w:rsidRPr="008B01A4">
        <w:rPr>
          <w:rFonts w:ascii="Palatino Linotype" w:eastAsia="Palatino Linotype" w:hAnsi="Palatino Linotype" w:cs="Palatino Linotype"/>
          <w:sz w:val="22"/>
          <w:szCs w:val="22"/>
        </w:rPr>
        <w:t>r sobre lo establecido en el PUOS y demás instrumentos de planificación, dentro de los límites y sujetándose a las Reglas Técnicas de Arquitectura y Urbanismo;</w:t>
      </w:r>
    </w:p>
    <w:p w14:paraId="44B3480F"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95 de la Ordenanza Metropolitana No. 172 del Régimen Administrativo del Suelo en el Distrito Metropolitano de Quito, define como “suelo creado” al área a ser construida por sobre lo establecido en el PUOS, previa autorización del Municipio del Distrito Metropolitano de Quito;</w:t>
      </w:r>
    </w:p>
    <w:p w14:paraId="2CE046D6"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el artículo 96 de la Ordenanza Metropolitana No. 172 del Régimen Administrativo del Suelo en el Distrito Metropolitano de Quito, establece que la autorización del incremento de número de pisos podrá otorgarse en los siguientes casos y de conformidad con las Reglas Técnicas de Arquitectura y Urbanismo: a) En la Zonas Urbanísticas de Asignación Especial (ZUAE); […]; d) En las construcciones que privilegien la reutilización de aguas servidas, garanticen limitaciones de consumo de energía y agua, y en general las que sean un aporte paisajístico, ambiental y tecnológico a la ciudad;</w:t>
      </w:r>
    </w:p>
    <w:p w14:paraId="330A3BFC"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 xml:space="preserve">Que, </w:t>
      </w:r>
      <w:r w:rsidRPr="008B01A4">
        <w:rPr>
          <w:rFonts w:ascii="Palatino Linotype" w:eastAsia="Palatino Linotype" w:hAnsi="Palatino Linotype" w:cs="Palatino Linotype"/>
          <w:b/>
          <w:sz w:val="22"/>
          <w:szCs w:val="22"/>
        </w:rPr>
        <w:tab/>
      </w:r>
      <w:r w:rsidRPr="008B01A4">
        <w:rPr>
          <w:rFonts w:ascii="Palatino Linotype" w:eastAsia="Palatino Linotype" w:hAnsi="Palatino Linotype" w:cs="Palatino Linotype"/>
          <w:sz w:val="22"/>
          <w:szCs w:val="22"/>
        </w:rPr>
        <w:t xml:space="preserve">el artículo 2 de la Ordenanza Metropolitana No. 106 que establece el régimen administrativo de incremento de número de pisos y captación del incremento patrimonial por suelo creado en el Distrito Metropolitano de Quito, modificatoria de la ordenanza metropolitana no. 255, agrega luego del Título III "De las contribuciones especiales de mejoras" del Libro Tercero "De los tributos municipales" del Código Municipal para el Distrito Metropolitano de Quito, el Título denominado “De las contribuciones especiales para la captación del incremento del valor del inmueble por Suelo Creado” en el cual se establece el hecho generador de la contribución especial, los sujetos activo y pasivos, la formula de la cuota, el devengo, la gestión y la potestad coativa vinculadas a esta contribución </w:t>
      </w:r>
      <w:commentRangeStart w:id="82"/>
      <w:r w:rsidRPr="008B01A4">
        <w:rPr>
          <w:rFonts w:ascii="Palatino Linotype" w:eastAsia="Palatino Linotype" w:hAnsi="Palatino Linotype" w:cs="Palatino Linotype"/>
          <w:sz w:val="22"/>
          <w:szCs w:val="22"/>
        </w:rPr>
        <w:t>especial</w:t>
      </w:r>
      <w:commentRangeEnd w:id="82"/>
      <w:r w:rsidRPr="008B01A4">
        <w:commentReference w:id="82"/>
      </w:r>
      <w:r w:rsidRPr="008B01A4">
        <w:rPr>
          <w:rFonts w:ascii="Palatino Linotype" w:eastAsia="Palatino Linotype" w:hAnsi="Palatino Linotype" w:cs="Palatino Linotype"/>
          <w:sz w:val="22"/>
          <w:szCs w:val="22"/>
        </w:rPr>
        <w:t>.</w:t>
      </w:r>
    </w:p>
    <w:p w14:paraId="2AAC0DE3" w14:textId="77777777" w:rsidR="00135A53" w:rsidRPr="001B5831" w:rsidRDefault="00135A53">
      <w:pPr>
        <w:rPr>
          <w:rFonts w:ascii="Palatino Linotype" w:eastAsia="Palatino Linotype" w:hAnsi="Palatino Linotype" w:cs="Palatino Linotype"/>
          <w:b/>
          <w:sz w:val="22"/>
          <w:szCs w:val="22"/>
        </w:rPr>
      </w:pPr>
    </w:p>
    <w:p w14:paraId="259D810D"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 xml:space="preserve">Que, </w:t>
      </w:r>
      <w:r w:rsidRPr="008B01A4">
        <w:rPr>
          <w:rFonts w:ascii="Palatino Linotype" w:eastAsia="Palatino Linotype" w:hAnsi="Palatino Linotype" w:cs="Palatino Linotype"/>
          <w:b/>
          <w:sz w:val="22"/>
          <w:szCs w:val="22"/>
        </w:rPr>
        <w:tab/>
      </w:r>
      <w:r w:rsidRPr="008B01A4">
        <w:rPr>
          <w:rFonts w:ascii="Palatino Linotype" w:eastAsia="Palatino Linotype" w:hAnsi="Palatino Linotype" w:cs="Palatino Linotype"/>
          <w:sz w:val="22"/>
          <w:szCs w:val="22"/>
        </w:rPr>
        <w:t>es necesario regular las condiciones en las que se permitirá el incremento de pisos por sobre lo establecido en el PUOS vigente, con el objetivo de consolidar el suelo urbano, aprovechar la inversión en infraestructura de movilidad e introducir el concepto de eco-eficiencia en la ciudad;</w:t>
      </w:r>
    </w:p>
    <w:p w14:paraId="266CA36B"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 xml:space="preserve">Que, </w:t>
      </w:r>
      <w:r w:rsidRPr="008B01A4">
        <w:rPr>
          <w:rFonts w:ascii="Palatino Linotype" w:eastAsia="Palatino Linotype" w:hAnsi="Palatino Linotype" w:cs="Palatino Linotype"/>
          <w:b/>
          <w:sz w:val="22"/>
          <w:szCs w:val="22"/>
        </w:rPr>
        <w:tab/>
      </w:r>
      <w:r w:rsidRPr="008B01A4">
        <w:rPr>
          <w:rFonts w:ascii="Palatino Linotype" w:eastAsia="Palatino Linotype" w:hAnsi="Palatino Linotype" w:cs="Palatino Linotype"/>
          <w:sz w:val="22"/>
          <w:szCs w:val="22"/>
        </w:rPr>
        <w:t xml:space="preserve">el Municipio del Distrito Metropolitano de Quito requiere contar con normativa que le permita regular la concesión onerosa de derechos de tal suerte que pueda </w:t>
      </w:r>
      <w:del w:id="83" w:author="Mac" w:date="2019-02-20T01:57:00Z">
        <w:r w:rsidRPr="008B01A4">
          <w:rPr>
            <w:rFonts w:ascii="Palatino Linotype" w:eastAsia="Palatino Linotype" w:hAnsi="Palatino Linotype" w:cs="Palatino Linotype"/>
            <w:sz w:val="22"/>
            <w:szCs w:val="22"/>
            <w:highlight w:val="green"/>
            <w:rPrChange w:id="84" w:author="Mac" w:date="2019-02-28T00:59:00Z">
              <w:rPr>
                <w:rFonts w:ascii="Palatino Linotype" w:eastAsia="Palatino Linotype" w:hAnsi="Palatino Linotype" w:cs="Palatino Linotype"/>
                <w:sz w:val="22"/>
                <w:szCs w:val="22"/>
              </w:rPr>
            </w:rPrChange>
          </w:rPr>
          <w:delText xml:space="preserve">recuperar </w:delText>
        </w:r>
      </w:del>
      <w:ins w:id="85" w:author="Mac" w:date="2019-02-20T01:57:00Z">
        <w:r w:rsidRPr="008B01A4">
          <w:rPr>
            <w:rFonts w:ascii="Palatino Linotype" w:eastAsia="Palatino Linotype" w:hAnsi="Palatino Linotype" w:cs="Palatino Linotype"/>
            <w:sz w:val="22"/>
            <w:szCs w:val="22"/>
            <w:highlight w:val="green"/>
            <w:rPrChange w:id="86" w:author="Mac" w:date="2019-02-28T00:59:00Z">
              <w:rPr>
                <w:rFonts w:ascii="Palatino Linotype" w:eastAsia="Palatino Linotype" w:hAnsi="Palatino Linotype" w:cs="Palatino Linotype"/>
                <w:sz w:val="22"/>
                <w:szCs w:val="22"/>
              </w:rPr>
            </w:rPrChange>
          </w:rPr>
          <w:t xml:space="preserve">contribuir al financiamiento del desarrollo urbano mediante </w:t>
        </w:r>
      </w:ins>
      <w:del w:id="87" w:author="Mac" w:date="2019-02-20T01:57:00Z">
        <w:r w:rsidRPr="008B01A4">
          <w:rPr>
            <w:rFonts w:ascii="Palatino Linotype" w:eastAsia="Palatino Linotype" w:hAnsi="Palatino Linotype" w:cs="Palatino Linotype"/>
            <w:sz w:val="22"/>
            <w:szCs w:val="22"/>
            <w:highlight w:val="green"/>
            <w:rPrChange w:id="88" w:author="Mac" w:date="2019-02-28T00:59:00Z">
              <w:rPr>
                <w:rFonts w:ascii="Palatino Linotype" w:eastAsia="Palatino Linotype" w:hAnsi="Palatino Linotype" w:cs="Palatino Linotype"/>
                <w:sz w:val="22"/>
                <w:szCs w:val="22"/>
              </w:rPr>
            </w:rPrChange>
          </w:rPr>
          <w:delText>el incremento de valor del suelo atribuido a los cambios de ocupación del</w:delText>
        </w:r>
      </w:del>
      <w:ins w:id="89" w:author="Mac" w:date="2019-02-20T01:57:00Z">
        <w:r w:rsidRPr="008B01A4">
          <w:rPr>
            <w:rFonts w:ascii="Palatino Linotype" w:eastAsia="Palatino Linotype" w:hAnsi="Palatino Linotype" w:cs="Palatino Linotype"/>
            <w:sz w:val="22"/>
            <w:szCs w:val="22"/>
            <w:highlight w:val="green"/>
            <w:rPrChange w:id="90" w:author="Mac" w:date="2019-02-28T00:59:00Z">
              <w:rPr>
                <w:rFonts w:ascii="Palatino Linotype" w:eastAsia="Palatino Linotype" w:hAnsi="Palatino Linotype" w:cs="Palatino Linotype"/>
                <w:sz w:val="22"/>
                <w:szCs w:val="22"/>
              </w:rPr>
            </w:rPrChange>
          </w:rPr>
          <w:t>el otorgamiento oneroso de derechos adicionales de edificabilidad</w:t>
        </w:r>
      </w:ins>
      <w:r w:rsidRPr="008B01A4">
        <w:rPr>
          <w:rFonts w:ascii="Palatino Linotype" w:eastAsia="Palatino Linotype" w:hAnsi="Palatino Linotype" w:cs="Palatino Linotype"/>
          <w:sz w:val="22"/>
          <w:szCs w:val="22"/>
          <w:highlight w:val="green"/>
          <w:rPrChange w:id="91" w:author="Mac" w:date="2019-02-28T00:59:00Z">
            <w:rPr>
              <w:rFonts w:ascii="Palatino Linotype" w:eastAsia="Palatino Linotype" w:hAnsi="Palatino Linotype" w:cs="Palatino Linotype"/>
              <w:sz w:val="22"/>
              <w:szCs w:val="22"/>
            </w:rPr>
          </w:rPrChange>
        </w:rPr>
        <w:t xml:space="preserve"> </w:t>
      </w:r>
      <w:ins w:id="92" w:author="Mac" w:date="2019-02-20T01:58:00Z">
        <w:r w:rsidRPr="008B01A4">
          <w:rPr>
            <w:rFonts w:ascii="Palatino Linotype" w:eastAsia="Palatino Linotype" w:hAnsi="Palatino Linotype" w:cs="Palatino Linotype"/>
            <w:sz w:val="22"/>
            <w:szCs w:val="22"/>
            <w:highlight w:val="green"/>
            <w:rPrChange w:id="93" w:author="Mac" w:date="2019-02-28T00:59:00Z">
              <w:rPr>
                <w:rFonts w:ascii="Palatino Linotype" w:eastAsia="Palatino Linotype" w:hAnsi="Palatino Linotype" w:cs="Palatino Linotype"/>
                <w:sz w:val="22"/>
                <w:szCs w:val="22"/>
              </w:rPr>
            </w:rPrChange>
          </w:rPr>
          <w:t xml:space="preserve">bajo la figura de </w:t>
        </w:r>
      </w:ins>
      <w:r w:rsidRPr="008B01A4">
        <w:rPr>
          <w:rFonts w:ascii="Palatino Linotype" w:eastAsia="Palatino Linotype" w:hAnsi="Palatino Linotype" w:cs="Palatino Linotype"/>
          <w:sz w:val="22"/>
          <w:szCs w:val="22"/>
          <w:highlight w:val="green"/>
          <w:rPrChange w:id="94" w:author="Mac" w:date="2019-02-28T00:59:00Z">
            <w:rPr>
              <w:rFonts w:ascii="Palatino Linotype" w:eastAsia="Palatino Linotype" w:hAnsi="Palatino Linotype" w:cs="Palatino Linotype"/>
              <w:sz w:val="22"/>
              <w:szCs w:val="22"/>
            </w:rPr>
          </w:rPrChange>
        </w:rPr>
        <w:t>suelo</w:t>
      </w:r>
      <w:ins w:id="95" w:author="Mac" w:date="2019-02-20T01:58:00Z">
        <w:r w:rsidRPr="008B01A4">
          <w:rPr>
            <w:rFonts w:ascii="Palatino Linotype" w:eastAsia="Palatino Linotype" w:hAnsi="Palatino Linotype" w:cs="Palatino Linotype"/>
            <w:sz w:val="22"/>
            <w:szCs w:val="22"/>
            <w:highlight w:val="green"/>
            <w:rPrChange w:id="96" w:author="Mac" w:date="2019-02-28T00:59:00Z">
              <w:rPr>
                <w:rFonts w:ascii="Palatino Linotype" w:eastAsia="Palatino Linotype" w:hAnsi="Palatino Linotype" w:cs="Palatino Linotype"/>
                <w:sz w:val="22"/>
                <w:szCs w:val="22"/>
              </w:rPr>
            </w:rPrChange>
          </w:rPr>
          <w:t xml:space="preserve"> creado</w:t>
        </w:r>
      </w:ins>
      <w:r w:rsidRPr="008B01A4">
        <w:rPr>
          <w:rFonts w:ascii="Palatino Linotype" w:eastAsia="Palatino Linotype" w:hAnsi="Palatino Linotype" w:cs="Palatino Linotype"/>
          <w:sz w:val="22"/>
          <w:szCs w:val="22"/>
          <w:highlight w:val="green"/>
          <w:rPrChange w:id="97" w:author="Mac" w:date="2019-02-28T00:59:00Z">
            <w:rPr>
              <w:rFonts w:ascii="Palatino Linotype" w:eastAsia="Palatino Linotype" w:hAnsi="Palatino Linotype" w:cs="Palatino Linotype"/>
              <w:sz w:val="22"/>
              <w:szCs w:val="22"/>
            </w:rPr>
          </w:rPrChange>
        </w:rPr>
        <w:t xml:space="preserve"> en </w:t>
      </w:r>
      <w:del w:id="98" w:author="Mac" w:date="2019-02-20T01:58:00Z">
        <w:r w:rsidRPr="008B01A4">
          <w:rPr>
            <w:rFonts w:ascii="Palatino Linotype" w:eastAsia="Palatino Linotype" w:hAnsi="Palatino Linotype" w:cs="Palatino Linotype"/>
            <w:sz w:val="22"/>
            <w:szCs w:val="22"/>
            <w:highlight w:val="green"/>
            <w:rPrChange w:id="99" w:author="Mac" w:date="2019-02-28T00:59:00Z">
              <w:rPr>
                <w:rFonts w:ascii="Palatino Linotype" w:eastAsia="Palatino Linotype" w:hAnsi="Palatino Linotype" w:cs="Palatino Linotype"/>
                <w:sz w:val="22"/>
                <w:szCs w:val="22"/>
              </w:rPr>
            </w:rPrChange>
          </w:rPr>
          <w:delText xml:space="preserve">los proyectos </w:delText>
        </w:r>
      </w:del>
      <w:ins w:id="100" w:author="Mac" w:date="2019-02-20T01:58:00Z">
        <w:r w:rsidRPr="008B01A4">
          <w:rPr>
            <w:rFonts w:ascii="Palatino Linotype" w:eastAsia="Palatino Linotype" w:hAnsi="Palatino Linotype" w:cs="Palatino Linotype"/>
            <w:sz w:val="22"/>
            <w:szCs w:val="22"/>
            <w:highlight w:val="green"/>
          </w:rPr>
          <w:t xml:space="preserve">proyectos eco-eficientes ubicados en las </w:t>
        </w:r>
        <w:r w:rsidRPr="008B01A4">
          <w:rPr>
            <w:rFonts w:ascii="Palatino Linotype" w:eastAsia="Palatino Linotype" w:hAnsi="Palatino Linotype" w:cs="Palatino Linotype"/>
            <w:color w:val="000000"/>
            <w:sz w:val="22"/>
            <w:szCs w:val="22"/>
            <w:highlight w:val="green"/>
          </w:rPr>
          <w:t>áreas de influencia del sistema metropolitano de transporte</w:t>
        </w:r>
        <w:r w:rsidRPr="001B5831">
          <w:rPr>
            <w:rFonts w:ascii="Palatino Linotype" w:eastAsia="Palatino Linotype" w:hAnsi="Palatino Linotype" w:cs="Palatino Linotype"/>
            <w:sz w:val="22"/>
            <w:szCs w:val="22"/>
          </w:rPr>
          <w:t xml:space="preserve"> y proyectos ubicados en </w:t>
        </w:r>
      </w:ins>
      <w:r w:rsidRPr="008B01A4">
        <w:rPr>
          <w:rFonts w:ascii="Palatino Linotype" w:eastAsia="Palatino Linotype" w:hAnsi="Palatino Linotype" w:cs="Palatino Linotype"/>
          <w:sz w:val="22"/>
          <w:szCs w:val="22"/>
        </w:rPr>
        <w:t>ZUAE</w:t>
      </w:r>
      <w:ins w:id="101" w:author="Mac" w:date="2019-02-20T01:59:00Z">
        <w:r w:rsidRPr="008B01A4">
          <w:rPr>
            <w:rFonts w:ascii="Palatino Linotype" w:eastAsia="Palatino Linotype" w:hAnsi="Palatino Linotype" w:cs="Palatino Linotype"/>
            <w:sz w:val="22"/>
            <w:szCs w:val="22"/>
          </w:rPr>
          <w:t>,</w:t>
        </w:r>
      </w:ins>
      <w:r w:rsidRPr="008B01A4">
        <w:rPr>
          <w:rFonts w:ascii="Palatino Linotype" w:eastAsia="Palatino Linotype" w:hAnsi="Palatino Linotype" w:cs="Palatino Linotype"/>
          <w:sz w:val="22"/>
          <w:szCs w:val="22"/>
        </w:rPr>
        <w:t xml:space="preserve"> y</w:t>
      </w:r>
      <w:del w:id="102" w:author="Mac" w:date="2019-02-20T01:58:00Z">
        <w:r w:rsidRPr="008B01A4">
          <w:rPr>
            <w:rFonts w:ascii="Palatino Linotype" w:eastAsia="Palatino Linotype" w:hAnsi="Palatino Linotype" w:cs="Palatino Linotype"/>
            <w:sz w:val="22"/>
            <w:szCs w:val="22"/>
          </w:rPr>
          <w:delText xml:space="preserve"> a los calificados por la Herramienta de Eco-eficiencia</w:delText>
        </w:r>
      </w:del>
      <w:r w:rsidRPr="008B01A4">
        <w:rPr>
          <w:rFonts w:ascii="Palatino Linotype" w:eastAsia="Palatino Linotype" w:hAnsi="Palatino Linotype" w:cs="Palatino Linotype"/>
          <w:sz w:val="22"/>
          <w:szCs w:val="22"/>
        </w:rPr>
        <w:t>;</w:t>
      </w:r>
    </w:p>
    <w:p w14:paraId="30C61597"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 xml:space="preserve">los cambios en la ocupación que el Municipio otorga a los </w:t>
      </w:r>
      <w:del w:id="103" w:author="Mac" w:date="2019-02-20T02:00:00Z">
        <w:r w:rsidRPr="008B01A4">
          <w:rPr>
            <w:rFonts w:ascii="Palatino Linotype" w:eastAsia="Palatino Linotype" w:hAnsi="Palatino Linotype" w:cs="Palatino Linotype"/>
            <w:sz w:val="22"/>
            <w:szCs w:val="22"/>
          </w:rPr>
          <w:delText>proyectos</w:delText>
        </w:r>
      </w:del>
      <w:ins w:id="104" w:author="Mac" w:date="2019-02-20T02:00:00Z">
        <w:r w:rsidRPr="008B01A4">
          <w:rPr>
            <w:rFonts w:ascii="Palatino Linotype" w:eastAsia="Palatino Linotype" w:hAnsi="Palatino Linotype" w:cs="Palatino Linotype"/>
            <w:sz w:val="22"/>
            <w:szCs w:val="22"/>
            <w:highlight w:val="green"/>
          </w:rPr>
          <w:t xml:space="preserve">proyectos eco-eficientes ubicados en las </w:t>
        </w:r>
        <w:r w:rsidRPr="008B01A4">
          <w:rPr>
            <w:rFonts w:ascii="Palatino Linotype" w:eastAsia="Palatino Linotype" w:hAnsi="Palatino Linotype" w:cs="Palatino Linotype"/>
            <w:color w:val="000000"/>
            <w:sz w:val="22"/>
            <w:szCs w:val="22"/>
            <w:highlight w:val="green"/>
          </w:rPr>
          <w:t>áreas de influencia del sistema metropolitano de transporte</w:t>
        </w:r>
      </w:ins>
      <w:r w:rsidRPr="008B01A4">
        <w:rPr>
          <w:rFonts w:ascii="Palatino Linotype" w:eastAsia="Palatino Linotype" w:hAnsi="Palatino Linotype" w:cs="Palatino Linotype"/>
          <w:sz w:val="22"/>
          <w:szCs w:val="22"/>
        </w:rPr>
        <w:t xml:space="preserve"> </w:t>
      </w:r>
      <w:ins w:id="105" w:author="Mac" w:date="2019-02-20T02:00:00Z">
        <w:r w:rsidRPr="008B01A4">
          <w:rPr>
            <w:rFonts w:ascii="Palatino Linotype" w:eastAsia="Palatino Linotype" w:hAnsi="Palatino Linotype" w:cs="Palatino Linotype"/>
            <w:sz w:val="22"/>
            <w:szCs w:val="22"/>
          </w:rPr>
          <w:t xml:space="preserve">y proyectos ubicados en </w:t>
        </w:r>
      </w:ins>
      <w:r w:rsidRPr="008B01A4">
        <w:rPr>
          <w:rFonts w:ascii="Palatino Linotype" w:eastAsia="Palatino Linotype" w:hAnsi="Palatino Linotype" w:cs="Palatino Linotype"/>
          <w:sz w:val="22"/>
          <w:szCs w:val="22"/>
        </w:rPr>
        <w:t>ZUAE</w:t>
      </w:r>
      <w:ins w:id="106" w:author="Mac" w:date="2019-02-20T02:01:00Z">
        <w:r w:rsidRPr="008B01A4">
          <w:rPr>
            <w:rFonts w:ascii="Palatino Linotype" w:eastAsia="Palatino Linotype" w:hAnsi="Palatino Linotype" w:cs="Palatino Linotype"/>
            <w:sz w:val="22"/>
            <w:szCs w:val="22"/>
          </w:rPr>
          <w:t>,</w:t>
        </w:r>
      </w:ins>
      <w:r w:rsidRPr="008B01A4">
        <w:rPr>
          <w:rFonts w:ascii="Palatino Linotype" w:eastAsia="Palatino Linotype" w:hAnsi="Palatino Linotype" w:cs="Palatino Linotype"/>
          <w:sz w:val="22"/>
          <w:szCs w:val="22"/>
        </w:rPr>
        <w:t xml:space="preserve"> </w:t>
      </w:r>
      <w:del w:id="107" w:author="Mac" w:date="2019-02-20T02:00:00Z">
        <w:r w:rsidRPr="008B01A4">
          <w:rPr>
            <w:rFonts w:ascii="Palatino Linotype" w:eastAsia="Palatino Linotype" w:hAnsi="Palatino Linotype" w:cs="Palatino Linotype"/>
            <w:sz w:val="22"/>
            <w:szCs w:val="22"/>
          </w:rPr>
          <w:delText xml:space="preserve">y a los calificados por la Herramienta de Eco-eficiencia </w:delText>
        </w:r>
      </w:del>
      <w:r w:rsidRPr="008B01A4">
        <w:rPr>
          <w:rFonts w:ascii="Palatino Linotype" w:eastAsia="Palatino Linotype" w:hAnsi="Palatino Linotype" w:cs="Palatino Linotype"/>
          <w:sz w:val="22"/>
          <w:szCs w:val="22"/>
        </w:rPr>
        <w:t>generan un mayor y mejor aprovechamiento del predio, lo cual incide favorablemente en la valoración del suelo objeto de tales beneficios;</w:t>
      </w:r>
    </w:p>
    <w:p w14:paraId="3A3713E7"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 xml:space="preserve">en materia de planeamiento y urbanismo, a la administración municipal le compete expedir las ordenanzas y normativa específica con el objeto de cumplir las funciones prescritas en el COOTAD; </w:t>
      </w:r>
    </w:p>
    <w:p w14:paraId="6E035AC9"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 xml:space="preserve">con oficio No. 000, de __ de ___ de </w:t>
      </w:r>
      <w:del w:id="108" w:author="Mac" w:date="2019-02-20T02:01:00Z">
        <w:r w:rsidRPr="008B01A4">
          <w:rPr>
            <w:rFonts w:ascii="Palatino Linotype" w:eastAsia="Palatino Linotype" w:hAnsi="Palatino Linotype" w:cs="Palatino Linotype"/>
            <w:sz w:val="22"/>
            <w:szCs w:val="22"/>
            <w:highlight w:val="green"/>
            <w:rPrChange w:id="109" w:author="Mac" w:date="2019-02-28T00:59:00Z">
              <w:rPr>
                <w:rFonts w:ascii="Palatino Linotype" w:eastAsia="Palatino Linotype" w:hAnsi="Palatino Linotype" w:cs="Palatino Linotype"/>
                <w:sz w:val="22"/>
                <w:szCs w:val="22"/>
              </w:rPr>
            </w:rPrChange>
          </w:rPr>
          <w:delText>2018</w:delText>
        </w:r>
      </w:del>
      <w:ins w:id="110" w:author="Mac" w:date="2019-02-20T02:01:00Z">
        <w:r w:rsidRPr="008B01A4">
          <w:rPr>
            <w:rFonts w:ascii="Palatino Linotype" w:eastAsia="Palatino Linotype" w:hAnsi="Palatino Linotype" w:cs="Palatino Linotype"/>
            <w:sz w:val="22"/>
            <w:szCs w:val="22"/>
            <w:highlight w:val="green"/>
            <w:rPrChange w:id="111" w:author="Mac" w:date="2019-02-28T00:59:00Z">
              <w:rPr>
                <w:rFonts w:ascii="Palatino Linotype" w:eastAsia="Palatino Linotype" w:hAnsi="Palatino Linotype" w:cs="Palatino Linotype"/>
                <w:sz w:val="22"/>
                <w:szCs w:val="22"/>
              </w:rPr>
            </w:rPrChange>
          </w:rPr>
          <w:t>2019</w:t>
        </w:r>
      </w:ins>
      <w:r w:rsidRPr="008B01A4">
        <w:rPr>
          <w:rFonts w:ascii="Palatino Linotype" w:eastAsia="Palatino Linotype" w:hAnsi="Palatino Linotype" w:cs="Palatino Linotype"/>
          <w:sz w:val="22"/>
          <w:szCs w:val="22"/>
        </w:rPr>
        <w:t>, (tributario);</w:t>
      </w:r>
    </w:p>
    <w:p w14:paraId="11BEB101" w14:textId="77777777" w:rsidR="00135A53" w:rsidRPr="001B5831"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1B5831">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mediante oficio No. STHV-</w:t>
      </w:r>
      <w:r w:rsidRPr="008B01A4">
        <w:rPr>
          <w:rFonts w:ascii="Palatino Linotype" w:eastAsia="Palatino Linotype" w:hAnsi="Palatino Linotype" w:cs="Palatino Linotype"/>
          <w:sz w:val="22"/>
          <w:szCs w:val="22"/>
          <w:highlight w:val="green"/>
          <w:rPrChange w:id="112" w:author="Mac" w:date="2019-02-28T00:59:00Z">
            <w:rPr>
              <w:rFonts w:ascii="Palatino Linotype" w:eastAsia="Palatino Linotype" w:hAnsi="Palatino Linotype" w:cs="Palatino Linotype"/>
              <w:sz w:val="22"/>
              <w:szCs w:val="22"/>
            </w:rPr>
          </w:rPrChange>
        </w:rPr>
        <w:t>000000</w:t>
      </w:r>
      <w:r w:rsidRPr="008B01A4">
        <w:rPr>
          <w:rFonts w:ascii="Palatino Linotype" w:eastAsia="Palatino Linotype" w:hAnsi="Palatino Linotype" w:cs="Palatino Linotype"/>
          <w:sz w:val="22"/>
          <w:szCs w:val="22"/>
        </w:rPr>
        <w:t xml:space="preserve">, la Secretaría de Territorio, Hábitat y Vivienda, emite informe técnico favorable para la expedición de la presente ordenanza; y, </w:t>
      </w:r>
    </w:p>
    <w:p w14:paraId="5B994110" w14:textId="77777777" w:rsidR="00135A53" w:rsidRPr="008B01A4" w:rsidRDefault="00772F22">
      <w:pPr>
        <w:shd w:val="clear" w:color="auto" w:fill="FFFFFF"/>
        <w:spacing w:after="120" w:line="276" w:lineRule="auto"/>
        <w:ind w:left="705" w:hanging="705"/>
        <w:jc w:val="both"/>
        <w:rPr>
          <w:rFonts w:ascii="Palatino Linotype" w:eastAsia="Palatino Linotype" w:hAnsi="Palatino Linotype" w:cs="Palatino Linotype"/>
          <w:sz w:val="22"/>
          <w:szCs w:val="22"/>
        </w:rPr>
      </w:pPr>
      <w:r w:rsidRPr="001B5831">
        <w:rPr>
          <w:rFonts w:ascii="Palatino Linotype" w:eastAsia="Palatino Linotype" w:hAnsi="Palatino Linotype" w:cs="Palatino Linotype"/>
          <w:b/>
          <w:sz w:val="22"/>
          <w:szCs w:val="22"/>
        </w:rPr>
        <w:t>Que,</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rPr>
        <w:tab/>
        <w:t>en referencia al trámite No. 0000, de __ de ___ de 2018, el Procurador Metropolitano, emite criterio legal y en su parte pertinente manifiesta: “</w:t>
      </w:r>
      <w:r w:rsidRPr="008B01A4">
        <w:rPr>
          <w:rFonts w:ascii="Palatino Linotype" w:eastAsia="Palatino Linotype" w:hAnsi="Palatino Linotype" w:cs="Palatino Linotype"/>
          <w:i/>
          <w:sz w:val="22"/>
          <w:szCs w:val="22"/>
        </w:rPr>
        <w:t>(…)”</w:t>
      </w:r>
      <w:r w:rsidRPr="008B01A4">
        <w:rPr>
          <w:rFonts w:ascii="Palatino Linotype" w:eastAsia="Palatino Linotype" w:hAnsi="Palatino Linotype" w:cs="Palatino Linotype"/>
          <w:sz w:val="22"/>
          <w:szCs w:val="22"/>
        </w:rPr>
        <w:t>.</w:t>
      </w:r>
    </w:p>
    <w:p w14:paraId="2161EA84" w14:textId="77777777" w:rsidR="00135A53" w:rsidRPr="008B01A4" w:rsidRDefault="00135A53">
      <w:pPr>
        <w:shd w:val="clear" w:color="auto" w:fill="FFFFFF"/>
        <w:spacing w:after="120" w:line="276" w:lineRule="auto"/>
        <w:ind w:left="705" w:hanging="705"/>
        <w:jc w:val="both"/>
        <w:rPr>
          <w:rFonts w:ascii="Palatino Linotype" w:eastAsia="Palatino Linotype" w:hAnsi="Palatino Linotype" w:cs="Palatino Linotype"/>
          <w:sz w:val="22"/>
          <w:szCs w:val="22"/>
        </w:rPr>
      </w:pPr>
    </w:p>
    <w:p w14:paraId="446E8C6A" w14:textId="77777777" w:rsidR="00135A53" w:rsidRPr="008B01A4" w:rsidRDefault="00772F22">
      <w:pPr>
        <w:spacing w:line="276" w:lineRule="auto"/>
        <w:jc w:val="both"/>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En ejercicio de la atribución que le confiere el Artículo 57, literal a) y Artículo 87, literal a) del Código Orgánico de Organización Territorial, Autonomía y Descentralización; y, el Artículo 8, numeral 1 de la Ley de Régimen para el Distrito Metropolitano de Quito:</w:t>
      </w:r>
    </w:p>
    <w:p w14:paraId="600D9CC4"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0543F861"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EXPIDE LA SIGUIENTE:</w:t>
      </w:r>
    </w:p>
    <w:p w14:paraId="1B9C474E"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5568394D" w14:textId="152E8F5A" w:rsidR="00135A53" w:rsidRPr="001B5831" w:rsidRDefault="00772F22">
      <w:pPr>
        <w:spacing w:line="276" w:lineRule="auto"/>
        <w:jc w:val="center"/>
        <w:rPr>
          <w:rFonts w:ascii="Palatino Linotype" w:eastAsia="Palatino Linotype" w:hAnsi="Palatino Linotype" w:cs="Palatino Linotype"/>
          <w:b/>
          <w:color w:val="000000"/>
          <w:sz w:val="22"/>
          <w:szCs w:val="22"/>
        </w:rPr>
      </w:pPr>
      <w:r w:rsidRPr="008B01A4">
        <w:rPr>
          <w:rFonts w:ascii="Palatino Linotype" w:eastAsia="Palatino Linotype" w:hAnsi="Palatino Linotype" w:cs="Palatino Linotype"/>
          <w:b/>
          <w:sz w:val="22"/>
          <w:szCs w:val="22"/>
          <w:highlight w:val="green"/>
          <w:rPrChange w:id="113" w:author="Mac" w:date="2019-02-28T00:59:00Z">
            <w:rPr>
              <w:rFonts w:ascii="Palatino Linotype" w:eastAsia="Palatino Linotype" w:hAnsi="Palatino Linotype" w:cs="Palatino Linotype"/>
              <w:b/>
              <w:sz w:val="22"/>
              <w:szCs w:val="22"/>
            </w:rPr>
          </w:rPrChange>
        </w:rPr>
        <w:t>ORDENANZA METROPOLITANA QUE REGULA EL INCREMENTO DE PISOS</w:t>
      </w:r>
      <w:ins w:id="114" w:author="Jose Luis Barros Mosquera" w:date="2019-02-20T11:20:00Z">
        <w:r w:rsidRPr="008B01A4">
          <w:rPr>
            <w:rFonts w:ascii="Palatino Linotype" w:eastAsia="Palatino Linotype" w:hAnsi="Palatino Linotype" w:cs="Palatino Linotype"/>
            <w:b/>
            <w:sz w:val="22"/>
            <w:szCs w:val="22"/>
            <w:highlight w:val="green"/>
          </w:rPr>
          <w:t>,</w:t>
        </w:r>
      </w:ins>
      <w:r w:rsidRPr="008B01A4">
        <w:rPr>
          <w:rFonts w:ascii="Palatino Linotype" w:eastAsia="Palatino Linotype" w:hAnsi="Palatino Linotype" w:cs="Palatino Linotype"/>
          <w:b/>
          <w:sz w:val="22"/>
          <w:szCs w:val="22"/>
          <w:highlight w:val="green"/>
          <w:rPrChange w:id="115" w:author="Mac" w:date="2019-02-28T00:59:00Z">
            <w:rPr>
              <w:rFonts w:ascii="Palatino Linotype" w:eastAsia="Palatino Linotype" w:hAnsi="Palatino Linotype" w:cs="Palatino Linotype"/>
              <w:b/>
              <w:sz w:val="22"/>
              <w:szCs w:val="22"/>
            </w:rPr>
          </w:rPrChange>
        </w:rPr>
        <w:t xml:space="preserve"> </w:t>
      </w:r>
      <w:ins w:id="116" w:author="Mac" w:date="2019-02-26T03:54:00Z">
        <w:r w:rsidR="00580649" w:rsidRPr="008B01A4">
          <w:rPr>
            <w:rFonts w:ascii="Palatino Linotype" w:eastAsia="Palatino Linotype" w:hAnsi="Palatino Linotype" w:cs="Palatino Linotype"/>
            <w:b/>
            <w:sz w:val="22"/>
            <w:szCs w:val="22"/>
            <w:highlight w:val="green"/>
          </w:rPr>
          <w:t xml:space="preserve">POR </w:t>
        </w:r>
      </w:ins>
      <w:del w:id="117" w:author="Jose Luis Barros Mosquera" w:date="2019-02-20T11:20:00Z">
        <w:r w:rsidRPr="008B01A4">
          <w:rPr>
            <w:rFonts w:ascii="Palatino Linotype" w:eastAsia="Palatino Linotype" w:hAnsi="Palatino Linotype" w:cs="Palatino Linotype"/>
            <w:b/>
            <w:sz w:val="22"/>
            <w:szCs w:val="22"/>
            <w:highlight w:val="green"/>
            <w:rPrChange w:id="118" w:author="Mac" w:date="2019-02-28T00:59:00Z">
              <w:rPr>
                <w:rFonts w:ascii="Palatino Linotype" w:eastAsia="Palatino Linotype" w:hAnsi="Palatino Linotype" w:cs="Palatino Linotype"/>
                <w:b/>
                <w:sz w:val="22"/>
                <w:szCs w:val="22"/>
              </w:rPr>
            </w:rPrChange>
          </w:rPr>
          <w:delText>(</w:delText>
        </w:r>
      </w:del>
      <w:r w:rsidRPr="008B01A4">
        <w:rPr>
          <w:rFonts w:ascii="Palatino Linotype" w:eastAsia="Palatino Linotype" w:hAnsi="Palatino Linotype" w:cs="Palatino Linotype"/>
          <w:b/>
          <w:sz w:val="22"/>
          <w:szCs w:val="22"/>
          <w:highlight w:val="green"/>
          <w:rPrChange w:id="119" w:author="Mac" w:date="2019-02-28T00:59:00Z">
            <w:rPr>
              <w:rFonts w:ascii="Palatino Linotype" w:eastAsia="Palatino Linotype" w:hAnsi="Palatino Linotype" w:cs="Palatino Linotype"/>
              <w:b/>
              <w:sz w:val="22"/>
              <w:szCs w:val="22"/>
            </w:rPr>
          </w:rPrChange>
        </w:rPr>
        <w:t>SUELO CREADO</w:t>
      </w:r>
      <w:ins w:id="120" w:author="Mac" w:date="2019-02-26T03:54:00Z">
        <w:r w:rsidR="00580649" w:rsidRPr="008B01A4">
          <w:rPr>
            <w:rFonts w:ascii="Palatino Linotype" w:eastAsia="Palatino Linotype" w:hAnsi="Palatino Linotype" w:cs="Palatino Linotype"/>
            <w:b/>
            <w:sz w:val="22"/>
            <w:szCs w:val="22"/>
            <w:highlight w:val="green"/>
          </w:rPr>
          <w:t>,</w:t>
        </w:r>
      </w:ins>
      <w:ins w:id="121" w:author="Jose Luis Barros Mosquera" w:date="2019-02-20T11:20:00Z">
        <w:r w:rsidRPr="008B01A4">
          <w:rPr>
            <w:rFonts w:ascii="Palatino Linotype" w:eastAsia="Palatino Linotype" w:hAnsi="Palatino Linotype" w:cs="Palatino Linotype"/>
            <w:b/>
            <w:sz w:val="22"/>
            <w:szCs w:val="22"/>
            <w:highlight w:val="green"/>
          </w:rPr>
          <w:t xml:space="preserve"> DE ACUERDO AL PLAN METROPOLITANO DE DESARROLLO Y ORDENAMIENTO TERRITORIAL</w:t>
        </w:r>
      </w:ins>
      <w:del w:id="122" w:author="Jose Luis Barros Mosquera" w:date="2019-02-20T11:20:00Z">
        <w:r w:rsidRPr="008B01A4">
          <w:rPr>
            <w:rFonts w:ascii="Palatino Linotype" w:eastAsia="Palatino Linotype" w:hAnsi="Palatino Linotype" w:cs="Palatino Linotype"/>
            <w:b/>
            <w:sz w:val="22"/>
            <w:szCs w:val="22"/>
            <w:highlight w:val="green"/>
            <w:rPrChange w:id="123" w:author="Mac" w:date="2019-02-28T00:59:00Z">
              <w:rPr>
                <w:rFonts w:ascii="Palatino Linotype" w:eastAsia="Palatino Linotype" w:hAnsi="Palatino Linotype" w:cs="Palatino Linotype"/>
                <w:b/>
                <w:sz w:val="22"/>
                <w:szCs w:val="22"/>
              </w:rPr>
            </w:rPrChange>
          </w:rPr>
          <w:delText>)</w:delText>
        </w:r>
      </w:del>
      <w:ins w:id="124" w:author="Jose Luis Barros Mosquera" w:date="2019-02-20T11:20:00Z">
        <w:r w:rsidRPr="008B01A4">
          <w:rPr>
            <w:rFonts w:ascii="Palatino Linotype" w:eastAsia="Palatino Linotype" w:hAnsi="Palatino Linotype" w:cs="Palatino Linotype"/>
            <w:b/>
            <w:sz w:val="22"/>
            <w:szCs w:val="22"/>
            <w:highlight w:val="green"/>
          </w:rPr>
          <w:t xml:space="preserve">, </w:t>
        </w:r>
      </w:ins>
      <w:del w:id="125" w:author="Mac" w:date="2019-02-28T01:01:00Z">
        <w:r w:rsidRPr="008B01A4" w:rsidDel="008B01A4">
          <w:rPr>
            <w:rFonts w:ascii="Palatino Linotype" w:eastAsia="Palatino Linotype" w:hAnsi="Palatino Linotype" w:cs="Palatino Linotype"/>
            <w:b/>
            <w:sz w:val="22"/>
            <w:szCs w:val="22"/>
            <w:highlight w:val="green"/>
            <w:rPrChange w:id="126" w:author="Mac" w:date="2019-02-28T00:59:00Z">
              <w:rPr>
                <w:rFonts w:ascii="Palatino Linotype" w:eastAsia="Palatino Linotype" w:hAnsi="Palatino Linotype" w:cs="Palatino Linotype"/>
                <w:b/>
                <w:sz w:val="22"/>
                <w:szCs w:val="22"/>
              </w:rPr>
            </w:rPrChange>
          </w:rPr>
          <w:delText xml:space="preserve"> </w:delText>
        </w:r>
      </w:del>
      <w:r w:rsidRPr="008B01A4">
        <w:rPr>
          <w:rFonts w:ascii="Palatino Linotype" w:eastAsia="Palatino Linotype" w:hAnsi="Palatino Linotype" w:cs="Palatino Linotype"/>
          <w:b/>
          <w:sz w:val="22"/>
          <w:szCs w:val="22"/>
          <w:highlight w:val="green"/>
          <w:rPrChange w:id="127" w:author="Mac" w:date="2019-02-28T00:59:00Z">
            <w:rPr>
              <w:rFonts w:ascii="Palatino Linotype" w:eastAsia="Palatino Linotype" w:hAnsi="Palatino Linotype" w:cs="Palatino Linotype"/>
              <w:b/>
              <w:sz w:val="22"/>
              <w:szCs w:val="22"/>
            </w:rPr>
          </w:rPrChange>
        </w:rPr>
        <w:t>EN</w:t>
      </w:r>
      <w:del w:id="128" w:author="Mac" w:date="2019-02-20T01:32:00Z">
        <w:r w:rsidRPr="008B01A4">
          <w:rPr>
            <w:rFonts w:ascii="Palatino Linotype" w:eastAsia="Palatino Linotype" w:hAnsi="Palatino Linotype" w:cs="Palatino Linotype"/>
            <w:b/>
            <w:sz w:val="22"/>
            <w:szCs w:val="22"/>
            <w:highlight w:val="green"/>
            <w:rPrChange w:id="129" w:author="Mac" w:date="2019-02-28T00:59:00Z">
              <w:rPr>
                <w:rFonts w:ascii="Palatino Linotype" w:eastAsia="Palatino Linotype" w:hAnsi="Palatino Linotype" w:cs="Palatino Linotype"/>
                <w:b/>
                <w:sz w:val="22"/>
                <w:szCs w:val="22"/>
              </w:rPr>
            </w:rPrChange>
          </w:rPr>
          <w:delText xml:space="preserve"> LOS</w:delText>
        </w:r>
      </w:del>
      <w:r w:rsidRPr="008B01A4">
        <w:rPr>
          <w:rFonts w:ascii="Palatino Linotype" w:eastAsia="Palatino Linotype" w:hAnsi="Palatino Linotype" w:cs="Palatino Linotype"/>
          <w:b/>
          <w:sz w:val="22"/>
          <w:szCs w:val="22"/>
          <w:highlight w:val="green"/>
          <w:rPrChange w:id="130" w:author="Mac" w:date="2019-02-28T00:59:00Z">
            <w:rPr>
              <w:rFonts w:ascii="Palatino Linotype" w:eastAsia="Palatino Linotype" w:hAnsi="Palatino Linotype" w:cs="Palatino Linotype"/>
              <w:b/>
              <w:sz w:val="22"/>
              <w:szCs w:val="22"/>
            </w:rPr>
          </w:rPrChange>
        </w:rPr>
        <w:t xml:space="preserve"> PROYECTOS </w:t>
      </w:r>
      <w:ins w:id="131" w:author="Mac" w:date="2019-02-20T01:31:00Z">
        <w:r w:rsidRPr="008B01A4">
          <w:rPr>
            <w:rFonts w:ascii="Palatino Linotype" w:eastAsia="Palatino Linotype" w:hAnsi="Palatino Linotype" w:cs="Palatino Linotype"/>
            <w:b/>
            <w:sz w:val="22"/>
            <w:szCs w:val="22"/>
            <w:highlight w:val="green"/>
            <w:rPrChange w:id="132" w:author="Mac" w:date="2019-02-28T00:59:00Z">
              <w:rPr>
                <w:rFonts w:ascii="Palatino Linotype" w:eastAsia="Palatino Linotype" w:hAnsi="Palatino Linotype" w:cs="Palatino Linotype"/>
                <w:b/>
                <w:sz w:val="22"/>
                <w:szCs w:val="22"/>
              </w:rPr>
            </w:rPrChange>
          </w:rPr>
          <w:t xml:space="preserve">ECO-EFICIENTES UBICADOS EN LAS </w:t>
        </w:r>
        <w:r w:rsidRPr="008B01A4">
          <w:rPr>
            <w:rFonts w:ascii="Palatino Linotype" w:eastAsia="Palatino Linotype" w:hAnsi="Palatino Linotype" w:cs="Palatino Linotype"/>
            <w:b/>
            <w:color w:val="000000"/>
            <w:sz w:val="22"/>
            <w:szCs w:val="22"/>
            <w:highlight w:val="green"/>
            <w:rPrChange w:id="133" w:author="Mac" w:date="2019-02-28T00:59:00Z">
              <w:rPr>
                <w:rFonts w:ascii="Palatino Linotype" w:eastAsia="Palatino Linotype" w:hAnsi="Palatino Linotype" w:cs="Palatino Linotype"/>
                <w:b/>
                <w:color w:val="000000"/>
                <w:sz w:val="22"/>
                <w:szCs w:val="22"/>
              </w:rPr>
            </w:rPrChange>
          </w:rPr>
          <w:t xml:space="preserve">ÁREAS DE INFLUENCIA DEL SISTEMA METROPOLITANO DE TRANSPORTE Y PROYECTOS </w:t>
        </w:r>
      </w:ins>
      <w:r w:rsidRPr="008B01A4">
        <w:rPr>
          <w:rFonts w:ascii="Palatino Linotype" w:eastAsia="Palatino Linotype" w:hAnsi="Palatino Linotype" w:cs="Palatino Linotype"/>
          <w:b/>
          <w:sz w:val="22"/>
          <w:szCs w:val="22"/>
          <w:highlight w:val="green"/>
          <w:rPrChange w:id="134" w:author="Mac" w:date="2019-02-28T00:59:00Z">
            <w:rPr>
              <w:rFonts w:ascii="Palatino Linotype" w:eastAsia="Palatino Linotype" w:hAnsi="Palatino Linotype" w:cs="Palatino Linotype"/>
              <w:b/>
              <w:sz w:val="22"/>
              <w:szCs w:val="22"/>
            </w:rPr>
          </w:rPrChange>
        </w:rPr>
        <w:t>UBICADOS EN LAS ZONAS URBANÍSTICAS DE ASIGNACIÓN ESPECIAL (ZUAE)</w:t>
      </w:r>
      <w:del w:id="135" w:author="Mac" w:date="2019-02-20T01:33:00Z">
        <w:r w:rsidRPr="008B01A4">
          <w:rPr>
            <w:rFonts w:ascii="Palatino Linotype" w:eastAsia="Palatino Linotype" w:hAnsi="Palatino Linotype" w:cs="Palatino Linotype"/>
            <w:b/>
            <w:sz w:val="22"/>
            <w:szCs w:val="22"/>
            <w:highlight w:val="green"/>
            <w:rPrChange w:id="136" w:author="Mac" w:date="2019-02-28T00:59:00Z">
              <w:rPr>
                <w:rFonts w:ascii="Palatino Linotype" w:eastAsia="Palatino Linotype" w:hAnsi="Palatino Linotype" w:cs="Palatino Linotype"/>
                <w:b/>
                <w:sz w:val="22"/>
                <w:szCs w:val="22"/>
              </w:rPr>
            </w:rPrChange>
          </w:rPr>
          <w:delText xml:space="preserve"> Y</w:delText>
        </w:r>
      </w:del>
      <w:r w:rsidRPr="008B01A4">
        <w:rPr>
          <w:rFonts w:ascii="Palatino Linotype" w:eastAsia="Palatino Linotype" w:hAnsi="Palatino Linotype" w:cs="Palatino Linotype"/>
          <w:b/>
          <w:sz w:val="22"/>
          <w:szCs w:val="22"/>
        </w:rPr>
        <w:t xml:space="preserve"> </w:t>
      </w:r>
      <w:del w:id="137" w:author="Mac" w:date="2019-02-20T01:31:00Z">
        <w:r w:rsidRPr="008B01A4">
          <w:rPr>
            <w:rFonts w:ascii="Palatino Linotype" w:eastAsia="Palatino Linotype" w:hAnsi="Palatino Linotype" w:cs="Palatino Linotype"/>
            <w:b/>
            <w:sz w:val="22"/>
            <w:szCs w:val="22"/>
          </w:rPr>
          <w:delText xml:space="preserve">EN LAS </w:delText>
        </w:r>
        <w:r w:rsidRPr="008B01A4">
          <w:rPr>
            <w:rFonts w:ascii="Palatino Linotype" w:eastAsia="Palatino Linotype" w:hAnsi="Palatino Linotype" w:cs="Palatino Linotype"/>
            <w:b/>
            <w:color w:val="000000"/>
            <w:sz w:val="22"/>
            <w:szCs w:val="22"/>
          </w:rPr>
          <w:delText xml:space="preserve">ÁREAS DE INFLUENCIA DEL SISTEMA INTEGRADO DE TRANSPORTE METROPOLITANO </w:delText>
        </w:r>
      </w:del>
    </w:p>
    <w:p w14:paraId="1A6B2122" w14:textId="77777777" w:rsidR="00135A53" w:rsidRPr="008B01A4" w:rsidRDefault="00135A53">
      <w:pPr>
        <w:spacing w:line="276" w:lineRule="auto"/>
        <w:jc w:val="center"/>
        <w:rPr>
          <w:rFonts w:ascii="Palatino Linotype" w:eastAsia="Palatino Linotype" w:hAnsi="Palatino Linotype" w:cs="Palatino Linotype"/>
          <w:b/>
          <w:sz w:val="22"/>
          <w:szCs w:val="22"/>
        </w:rPr>
      </w:pPr>
    </w:p>
    <w:p w14:paraId="1AE2C6E2"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CAPÍTULO I</w:t>
      </w:r>
    </w:p>
    <w:p w14:paraId="08F4820E" w14:textId="77777777" w:rsidR="00135A53" w:rsidRPr="008B01A4" w:rsidRDefault="00135A53">
      <w:pPr>
        <w:spacing w:line="276" w:lineRule="auto"/>
        <w:jc w:val="center"/>
        <w:rPr>
          <w:rFonts w:ascii="Palatino Linotype" w:eastAsia="Palatino Linotype" w:hAnsi="Palatino Linotype" w:cs="Palatino Linotype"/>
          <w:b/>
          <w:sz w:val="22"/>
          <w:szCs w:val="22"/>
        </w:rPr>
      </w:pPr>
    </w:p>
    <w:p w14:paraId="272DFE2C"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NORMAS GENERALES</w:t>
      </w:r>
    </w:p>
    <w:p w14:paraId="2A7CA278" w14:textId="77777777" w:rsidR="00135A53" w:rsidRPr="008B01A4" w:rsidRDefault="00135A53">
      <w:pPr>
        <w:spacing w:line="276" w:lineRule="auto"/>
        <w:jc w:val="center"/>
        <w:rPr>
          <w:rFonts w:ascii="Palatino Linotype" w:eastAsia="Palatino Linotype" w:hAnsi="Palatino Linotype" w:cs="Palatino Linotype"/>
          <w:b/>
          <w:sz w:val="22"/>
          <w:szCs w:val="22"/>
        </w:rPr>
      </w:pPr>
    </w:p>
    <w:p w14:paraId="0A71B030" w14:textId="77777777" w:rsidR="00135A53" w:rsidRPr="008B01A4" w:rsidRDefault="00772F22">
      <w:pPr>
        <w:spacing w:line="276" w:lineRule="auto"/>
        <w:jc w:val="both"/>
        <w:rPr>
          <w:rPrChange w:id="138" w:author="Mac" w:date="2019-02-28T00:59:00Z">
            <w:rPr>
              <w:rFonts w:ascii="Palatino Linotype" w:eastAsia="Palatino Linotype" w:hAnsi="Palatino Linotype" w:cs="Palatino Linotype"/>
              <w:b/>
              <w:color w:val="000000"/>
              <w:sz w:val="22"/>
              <w:szCs w:val="22"/>
            </w:rPr>
          </w:rPrChange>
        </w:rPr>
        <w:pPrChange w:id="139" w:author="Mac" w:date="2019-02-20T02:23:00Z">
          <w:pPr>
            <w:spacing w:line="276" w:lineRule="auto"/>
          </w:pPr>
        </w:pPrChange>
      </w:pPr>
      <w:r w:rsidRPr="008B01A4">
        <w:rPr>
          <w:rFonts w:ascii="Palatino Linotype" w:eastAsia="Palatino Linotype" w:hAnsi="Palatino Linotype" w:cs="Palatino Linotype"/>
          <w:b/>
          <w:sz w:val="22"/>
          <w:szCs w:val="22"/>
        </w:rPr>
        <w:t xml:space="preserve">Artículo 1.- Objeto.- </w:t>
      </w:r>
      <w:r w:rsidRPr="008B01A4">
        <w:rPr>
          <w:rFonts w:ascii="Palatino Linotype" w:eastAsia="Palatino Linotype" w:hAnsi="Palatino Linotype" w:cs="Palatino Linotype"/>
          <w:sz w:val="22"/>
          <w:szCs w:val="22"/>
        </w:rPr>
        <w:t xml:space="preserve">Esta ordenanza tiene por objeto la regulación del incremento de pisos (suelo creado) </w:t>
      </w:r>
      <w:del w:id="140" w:author="Mac" w:date="2019-02-20T02:02:00Z">
        <w:r w:rsidRPr="008B01A4">
          <w:rPr>
            <w:rFonts w:ascii="Palatino Linotype" w:eastAsia="Palatino Linotype" w:hAnsi="Palatino Linotype" w:cs="Palatino Linotype"/>
            <w:sz w:val="22"/>
            <w:szCs w:val="22"/>
          </w:rPr>
          <w:delText xml:space="preserve">en los proyectos ubicados </w:delText>
        </w:r>
      </w:del>
      <w:ins w:id="141" w:author="Mac" w:date="2019-02-20T02:02:00Z">
        <w:r w:rsidRPr="008B01A4">
          <w:rPr>
            <w:rFonts w:ascii="Palatino Linotype" w:eastAsia="Palatino Linotype" w:hAnsi="Palatino Linotype" w:cs="Palatino Linotype"/>
            <w:sz w:val="22"/>
            <w:szCs w:val="22"/>
          </w:rPr>
          <w:t>en</w:t>
        </w:r>
        <w:r w:rsidRPr="008B01A4">
          <w:rPr>
            <w:rFonts w:ascii="Palatino Linotype" w:eastAsia="Palatino Linotype" w:hAnsi="Palatino Linotype" w:cs="Palatino Linotype"/>
            <w:sz w:val="22"/>
            <w:szCs w:val="22"/>
            <w:highlight w:val="green"/>
          </w:rPr>
          <w:t xml:space="preserve"> proyectos eco-eficientes ubicados en las </w:t>
        </w:r>
        <w:r w:rsidRPr="008B01A4">
          <w:rPr>
            <w:rFonts w:ascii="Palatino Linotype" w:eastAsia="Palatino Linotype" w:hAnsi="Palatino Linotype" w:cs="Palatino Linotype"/>
            <w:color w:val="000000"/>
            <w:sz w:val="22"/>
            <w:szCs w:val="22"/>
            <w:highlight w:val="green"/>
          </w:rPr>
          <w:t>áreas de influencia del sistema metropolitano de transporte</w:t>
        </w:r>
        <w:r w:rsidRPr="008B01A4">
          <w:rPr>
            <w:rFonts w:ascii="Palatino Linotype" w:eastAsia="Palatino Linotype" w:hAnsi="Palatino Linotype" w:cs="Palatino Linotype"/>
            <w:sz w:val="22"/>
            <w:szCs w:val="22"/>
          </w:rPr>
          <w:t xml:space="preserve"> y proyectos ubicados </w:t>
        </w:r>
      </w:ins>
      <w:r w:rsidRPr="008B01A4">
        <w:rPr>
          <w:rFonts w:ascii="Palatino Linotype" w:eastAsia="Palatino Linotype" w:hAnsi="Palatino Linotype" w:cs="Palatino Linotype"/>
          <w:sz w:val="22"/>
          <w:szCs w:val="22"/>
        </w:rPr>
        <w:t>en las Zonas Urbanísticas de Asignación Especial (ZUAE)</w:t>
      </w:r>
      <w:ins w:id="142" w:author="Mac" w:date="2019-02-20T02:03:00Z">
        <w:r w:rsidRPr="008B01A4">
          <w:rPr>
            <w:rFonts w:ascii="Palatino Linotype" w:eastAsia="Palatino Linotype" w:hAnsi="Palatino Linotype" w:cs="Palatino Linotype"/>
            <w:sz w:val="22"/>
            <w:szCs w:val="22"/>
          </w:rPr>
          <w:t>.</w:t>
        </w:r>
      </w:ins>
      <w:del w:id="143" w:author="Mac" w:date="2019-02-20T02:03:00Z">
        <w:r w:rsidRPr="008B01A4">
          <w:rPr>
            <w:rFonts w:ascii="Palatino Linotype" w:eastAsia="Palatino Linotype" w:hAnsi="Palatino Linotype" w:cs="Palatino Linotype"/>
            <w:sz w:val="22"/>
            <w:szCs w:val="22"/>
          </w:rPr>
          <w:delText xml:space="preserve"> y en las </w:delText>
        </w:r>
        <w:r w:rsidRPr="008B01A4">
          <w:rPr>
            <w:rFonts w:ascii="Palatino Linotype" w:eastAsia="Palatino Linotype" w:hAnsi="Palatino Linotype" w:cs="Palatino Linotype"/>
            <w:color w:val="000000"/>
            <w:sz w:val="22"/>
            <w:szCs w:val="22"/>
          </w:rPr>
          <w:delText xml:space="preserve">Áreas De Influencia Del Sistema Integrado De Transporte Metropolitano </w:delText>
        </w:r>
      </w:del>
    </w:p>
    <w:p w14:paraId="4680C5B4"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552D60EF" w14:textId="77777777" w:rsidR="00135A53" w:rsidRPr="001B5831" w:rsidRDefault="00135A53">
      <w:pPr>
        <w:spacing w:line="276" w:lineRule="auto"/>
        <w:rPr>
          <w:rFonts w:ascii="Palatino Linotype" w:eastAsia="Palatino Linotype" w:hAnsi="Palatino Linotype" w:cs="Palatino Linotype"/>
          <w:b/>
          <w:sz w:val="22"/>
          <w:szCs w:val="22"/>
        </w:rPr>
      </w:pPr>
    </w:p>
    <w:p w14:paraId="48EC82CC" w14:textId="77777777" w:rsidR="00135A53" w:rsidRPr="008B01A4" w:rsidRDefault="00772F22">
      <w:pPr>
        <w:spacing w:line="276" w:lineRule="auto"/>
        <w:jc w:val="both"/>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 xml:space="preserve">Artículo 2.- Ámbito de Aplicación.- </w:t>
      </w:r>
    </w:p>
    <w:p w14:paraId="34629B03" w14:textId="77777777" w:rsidR="00135A53" w:rsidRPr="008B01A4" w:rsidRDefault="00772F22">
      <w:pPr>
        <w:spacing w:line="276" w:lineRule="auto"/>
        <w:jc w:val="both"/>
        <w:rPr>
          <w:ins w:id="144" w:author="Mac" w:date="2019-02-20T02:04:00Z"/>
          <w:rFonts w:ascii="Palatino Linotype" w:eastAsia="Palatino Linotype" w:hAnsi="Palatino Linotype" w:cs="Palatino Linotype"/>
          <w:sz w:val="22"/>
          <w:szCs w:val="22"/>
          <w:highlight w:val="green"/>
          <w:rPrChange w:id="145" w:author="Mac" w:date="2019-02-28T00:59:00Z">
            <w:rPr>
              <w:ins w:id="146" w:author="Mac" w:date="2019-02-20T02:04:00Z"/>
              <w:rFonts w:ascii="Palatino Linotype" w:eastAsia="Palatino Linotype" w:hAnsi="Palatino Linotype" w:cs="Palatino Linotype"/>
              <w:sz w:val="22"/>
              <w:szCs w:val="22"/>
              <w:highlight w:val="yellow"/>
            </w:rPr>
          </w:rPrChange>
        </w:rPr>
      </w:pPr>
      <w:ins w:id="147" w:author="Mac" w:date="2019-02-20T02:04:00Z">
        <w:r w:rsidRPr="008B01A4">
          <w:rPr>
            <w:rFonts w:ascii="Palatino Linotype" w:eastAsia="Palatino Linotype" w:hAnsi="Palatino Linotype" w:cs="Palatino Linotype"/>
            <w:sz w:val="22"/>
            <w:szCs w:val="22"/>
            <w:highlight w:val="green"/>
            <w:rPrChange w:id="148" w:author="Mac" w:date="2019-02-28T00:59:00Z">
              <w:rPr>
                <w:rFonts w:ascii="Palatino Linotype" w:eastAsia="Palatino Linotype" w:hAnsi="Palatino Linotype" w:cs="Palatino Linotype"/>
                <w:sz w:val="22"/>
                <w:szCs w:val="22"/>
                <w:highlight w:val="yellow"/>
              </w:rPr>
            </w:rPrChange>
          </w:rPr>
          <w:t>La presente ordenanza y sus figuras de suelo creado tienen una aplicación territorial vinculada al sistema de centralidades y subcentralidades urbanas previstas en el Plan de Desarrollo y Ordenamiento Territorial (PMDOT); a las zonas urbanísticas comprendidas por el despliegue del Sistema Metropolitano de Transporte y a sectores de la ciudad que cuentan con infraestructura pública de soporte consolidada, capaz de acoger un mayor aprovechamiento del suelo.</w:t>
        </w:r>
      </w:ins>
    </w:p>
    <w:p w14:paraId="45E17FD5" w14:textId="77777777" w:rsidR="00135A53" w:rsidRPr="008B01A4" w:rsidRDefault="00135A53">
      <w:pPr>
        <w:spacing w:line="276" w:lineRule="auto"/>
        <w:jc w:val="both"/>
        <w:rPr>
          <w:ins w:id="149" w:author="Mac" w:date="2019-02-20T02:04:00Z"/>
          <w:rFonts w:ascii="Palatino Linotype" w:eastAsia="Palatino Linotype" w:hAnsi="Palatino Linotype" w:cs="Palatino Linotype"/>
          <w:sz w:val="22"/>
          <w:szCs w:val="22"/>
          <w:highlight w:val="green"/>
          <w:rPrChange w:id="150" w:author="Mac" w:date="2019-02-28T00:59:00Z">
            <w:rPr>
              <w:ins w:id="151" w:author="Mac" w:date="2019-02-20T02:04:00Z"/>
              <w:rFonts w:ascii="Palatino Linotype" w:eastAsia="Palatino Linotype" w:hAnsi="Palatino Linotype" w:cs="Palatino Linotype"/>
              <w:sz w:val="22"/>
              <w:szCs w:val="22"/>
              <w:highlight w:val="yellow"/>
            </w:rPr>
          </w:rPrChange>
        </w:rPr>
      </w:pPr>
    </w:p>
    <w:p w14:paraId="76F1DBA0" w14:textId="77777777" w:rsidR="00135A53" w:rsidRPr="008B01A4" w:rsidRDefault="00772F22">
      <w:pPr>
        <w:spacing w:line="276" w:lineRule="auto"/>
        <w:jc w:val="both"/>
        <w:rPr>
          <w:ins w:id="152" w:author="Mac" w:date="2019-02-20T02:21:00Z"/>
          <w:rFonts w:ascii="Palatino Linotype" w:eastAsia="Palatino Linotype" w:hAnsi="Palatino Linotype" w:cs="Palatino Linotype"/>
          <w:sz w:val="22"/>
          <w:szCs w:val="22"/>
          <w:highlight w:val="green"/>
          <w:rPrChange w:id="153" w:author="Mac" w:date="2019-02-28T00:59:00Z">
            <w:rPr>
              <w:ins w:id="154" w:author="Mac" w:date="2019-02-20T02:21:00Z"/>
              <w:rFonts w:ascii="Palatino Linotype" w:eastAsia="Palatino Linotype" w:hAnsi="Palatino Linotype" w:cs="Palatino Linotype"/>
              <w:sz w:val="22"/>
              <w:szCs w:val="22"/>
              <w:highlight w:val="yellow"/>
            </w:rPr>
          </w:rPrChange>
        </w:rPr>
      </w:pPr>
      <w:ins w:id="155" w:author="Mac" w:date="2019-02-20T02:04:00Z">
        <w:r w:rsidRPr="008B01A4">
          <w:rPr>
            <w:rFonts w:ascii="Palatino Linotype" w:eastAsia="Palatino Linotype" w:hAnsi="Palatino Linotype" w:cs="Palatino Linotype"/>
            <w:sz w:val="22"/>
            <w:szCs w:val="22"/>
            <w:highlight w:val="green"/>
            <w:rPrChange w:id="156" w:author="Mac" w:date="2019-02-28T00:59:00Z">
              <w:rPr>
                <w:rFonts w:ascii="Palatino Linotype" w:eastAsia="Palatino Linotype" w:hAnsi="Palatino Linotype" w:cs="Palatino Linotype"/>
                <w:sz w:val="22"/>
                <w:szCs w:val="22"/>
                <w:highlight w:val="yellow"/>
              </w:rPr>
            </w:rPrChange>
          </w:rPr>
          <w:t xml:space="preserve">Los polígonos de aplicación territorial para las figuras de suelo creado en proyectos eco-eficientes ubicados en las </w:t>
        </w:r>
        <w:r w:rsidRPr="008B01A4">
          <w:rPr>
            <w:rFonts w:ascii="Palatino Linotype" w:eastAsia="Palatino Linotype" w:hAnsi="Palatino Linotype" w:cs="Palatino Linotype"/>
            <w:color w:val="000000"/>
            <w:sz w:val="22"/>
            <w:szCs w:val="22"/>
            <w:highlight w:val="green"/>
          </w:rPr>
          <w:t xml:space="preserve">áreas de influencia del Sistema Metropolitano de Transporte y proyectos ubicados en las </w:t>
        </w:r>
        <w:r w:rsidRPr="008B01A4">
          <w:rPr>
            <w:rFonts w:ascii="Palatino Linotype" w:eastAsia="Palatino Linotype" w:hAnsi="Palatino Linotype" w:cs="Palatino Linotype"/>
            <w:sz w:val="22"/>
            <w:szCs w:val="22"/>
            <w:highlight w:val="green"/>
            <w:rPrChange w:id="157" w:author="Mac" w:date="2019-02-28T00:59:00Z">
              <w:rPr>
                <w:rFonts w:ascii="Palatino Linotype" w:eastAsia="Palatino Linotype" w:hAnsi="Palatino Linotype" w:cs="Palatino Linotype"/>
                <w:sz w:val="22"/>
                <w:szCs w:val="22"/>
                <w:highlight w:val="yellow"/>
              </w:rPr>
            </w:rPrChange>
          </w:rPr>
          <w:t>Zonas Urbanísticas de Asignación Especial (ZUAE) constan definidos en los mapas 1 y 2 que se anexan a la presente ordenanza y se incorpo</w:t>
        </w:r>
        <w:del w:id="158" w:author="Jose Luis Barros Mosquera" w:date="2019-02-20T11:22:00Z">
          <w:r w:rsidRPr="008B01A4">
            <w:rPr>
              <w:rFonts w:ascii="Palatino Linotype" w:eastAsia="Palatino Linotype" w:hAnsi="Palatino Linotype" w:cs="Palatino Linotype"/>
              <w:sz w:val="22"/>
              <w:szCs w:val="22"/>
              <w:highlight w:val="green"/>
              <w:rPrChange w:id="159" w:author="Mac" w:date="2019-02-28T00:59:00Z">
                <w:rPr>
                  <w:rFonts w:ascii="Palatino Linotype" w:eastAsia="Palatino Linotype" w:hAnsi="Palatino Linotype" w:cs="Palatino Linotype"/>
                  <w:sz w:val="22"/>
                  <w:szCs w:val="22"/>
                  <w:highlight w:val="yellow"/>
                </w:rPr>
              </w:rPrChange>
            </w:rPr>
            <w:delText>ra</w:delText>
          </w:r>
        </w:del>
        <w:r w:rsidRPr="008B01A4">
          <w:rPr>
            <w:rFonts w:ascii="Palatino Linotype" w:eastAsia="Palatino Linotype" w:hAnsi="Palatino Linotype" w:cs="Palatino Linotype"/>
            <w:sz w:val="22"/>
            <w:szCs w:val="22"/>
            <w:highlight w:val="green"/>
            <w:rPrChange w:id="160" w:author="Mac" w:date="2019-02-28T00:59:00Z">
              <w:rPr>
                <w:rFonts w:ascii="Palatino Linotype" w:eastAsia="Palatino Linotype" w:hAnsi="Palatino Linotype" w:cs="Palatino Linotype"/>
                <w:sz w:val="22"/>
                <w:szCs w:val="22"/>
                <w:highlight w:val="yellow"/>
              </w:rPr>
            </w:rPrChange>
          </w:rPr>
          <w:t>r</w:t>
        </w:r>
      </w:ins>
      <w:ins w:id="161" w:author="Jose Luis Barros Mosquera" w:date="2019-02-20T11:22:00Z">
        <w:r w:rsidRPr="008B01A4">
          <w:rPr>
            <w:rFonts w:ascii="Palatino Linotype" w:eastAsia="Palatino Linotype" w:hAnsi="Palatino Linotype" w:cs="Palatino Linotype"/>
            <w:sz w:val="22"/>
            <w:szCs w:val="22"/>
            <w:highlight w:val="green"/>
          </w:rPr>
          <w:t>a</w:t>
        </w:r>
      </w:ins>
      <w:ins w:id="162" w:author="Mac" w:date="2019-02-20T02:21:00Z">
        <w:del w:id="163" w:author="Jose Luis Barros Mosquera" w:date="2019-02-20T11:22:00Z">
          <w:r w:rsidRPr="008B01A4">
            <w:rPr>
              <w:rFonts w:ascii="Palatino Linotype" w:eastAsia="Palatino Linotype" w:hAnsi="Palatino Linotype" w:cs="Palatino Linotype"/>
              <w:sz w:val="22"/>
              <w:szCs w:val="22"/>
              <w:highlight w:val="green"/>
              <w:rPrChange w:id="164" w:author="Mac" w:date="2019-02-28T00:59:00Z">
                <w:rPr>
                  <w:rFonts w:ascii="Palatino Linotype" w:eastAsia="Palatino Linotype" w:hAnsi="Palatino Linotype" w:cs="Palatino Linotype"/>
                  <w:sz w:val="22"/>
                  <w:szCs w:val="22"/>
                  <w:highlight w:val="yellow"/>
                </w:rPr>
              </w:rPrChange>
            </w:rPr>
            <w:delText>á</w:delText>
          </w:r>
        </w:del>
        <w:r w:rsidRPr="008B01A4">
          <w:rPr>
            <w:rFonts w:ascii="Palatino Linotype" w:eastAsia="Palatino Linotype" w:hAnsi="Palatino Linotype" w:cs="Palatino Linotype"/>
            <w:sz w:val="22"/>
            <w:szCs w:val="22"/>
            <w:highlight w:val="green"/>
            <w:rPrChange w:id="165" w:author="Mac" w:date="2019-02-28T00:59:00Z">
              <w:rPr>
                <w:rFonts w:ascii="Palatino Linotype" w:eastAsia="Palatino Linotype" w:hAnsi="Palatino Linotype" w:cs="Palatino Linotype"/>
                <w:sz w:val="22"/>
                <w:szCs w:val="22"/>
                <w:highlight w:val="yellow"/>
              </w:rPr>
            </w:rPrChange>
          </w:rPr>
          <w:t>n al Plan de Uso y Ocupación de Suelo vigente.</w:t>
        </w:r>
      </w:ins>
    </w:p>
    <w:p w14:paraId="378393BE" w14:textId="77777777" w:rsidR="00135A53" w:rsidRPr="008B01A4" w:rsidRDefault="00772F22">
      <w:pPr>
        <w:spacing w:line="276" w:lineRule="auto"/>
        <w:jc w:val="both"/>
        <w:rPr>
          <w:del w:id="166" w:author="Mac" w:date="2019-02-20T02:22:00Z"/>
          <w:rFonts w:ascii="Palatino Linotype" w:eastAsia="Palatino Linotype" w:hAnsi="Palatino Linotype" w:cs="Palatino Linotype"/>
          <w:sz w:val="22"/>
          <w:szCs w:val="22"/>
          <w:highlight w:val="yellow"/>
        </w:rPr>
      </w:pPr>
      <w:del w:id="167" w:author="Mac" w:date="2019-02-20T02:22:00Z">
        <w:r w:rsidRPr="008B01A4">
          <w:rPr>
            <w:rFonts w:ascii="Palatino Linotype" w:eastAsia="Palatino Linotype" w:hAnsi="Palatino Linotype" w:cs="Palatino Linotype"/>
            <w:sz w:val="22"/>
            <w:szCs w:val="22"/>
            <w:highlight w:val="yellow"/>
          </w:rPr>
          <w:delText xml:space="preserve">Los anexos de la presente ordenanza, los cuales formarán parte del Plan de Uso y Ocupación de Suelo vigente, contienen los polígonos de las Zonas Urbanísticas de Asignación Especial (ZUAE) y para las construcciones que privilegien la reutilización de aguas servidas, garanticen limitaciones de consumo de energía y agua, y en general las que sean un aporte paisajístico, ambiental y tecnológico a la ciudad (proyectos </w:delText>
        </w:r>
        <w:r w:rsidRPr="001B5831">
          <w:rPr>
            <w:rFonts w:ascii="Palatino Linotype" w:eastAsia="Palatino Linotype" w:hAnsi="Palatino Linotype" w:cs="Palatino Linotype"/>
            <w:sz w:val="22"/>
            <w:szCs w:val="22"/>
            <w:highlight w:val="yellow"/>
          </w:rPr>
          <w:delText>calificados por la Herramienta de Eco-eficiencia), dentro de los cuales los proyectos podrán solicitar la compra de edificabilidad por medio de los mecanismos previstos para las Zonas Urbanísticas de</w:delText>
        </w:r>
        <w:r w:rsidRPr="008B01A4">
          <w:rPr>
            <w:rFonts w:ascii="Palatino Linotype" w:eastAsia="Palatino Linotype" w:hAnsi="Palatino Linotype" w:cs="Palatino Linotype"/>
            <w:sz w:val="22"/>
            <w:szCs w:val="22"/>
            <w:highlight w:val="yellow"/>
          </w:rPr>
          <w:delText xml:space="preserve"> Asignación Especial (ZUAE) y para las construcciones que privilegien la reutilización de aguas servidas, garanticen limitaciones de consumo de energía y agua, y en general las que sean un aporte paisajístico, ambiental y tecnológico a la ciudad (proyectos calificados por la Herramienta de Eco-eficiencia).</w:delText>
        </w:r>
      </w:del>
    </w:p>
    <w:p w14:paraId="4DC7BB5C" w14:textId="77777777" w:rsidR="00135A53" w:rsidRPr="008B01A4" w:rsidRDefault="00135A53">
      <w:pPr>
        <w:spacing w:line="276" w:lineRule="auto"/>
        <w:jc w:val="both"/>
        <w:rPr>
          <w:rFonts w:ascii="Palatino Linotype" w:eastAsia="Palatino Linotype" w:hAnsi="Palatino Linotype" w:cs="Palatino Linotype"/>
          <w:sz w:val="22"/>
          <w:szCs w:val="22"/>
          <w:highlight w:val="yellow"/>
        </w:rPr>
      </w:pPr>
    </w:p>
    <w:p w14:paraId="026BA260" w14:textId="77777777" w:rsidR="00135A53" w:rsidRPr="008B01A4" w:rsidRDefault="00772F22">
      <w:pPr>
        <w:spacing w:line="276" w:lineRule="auto"/>
        <w:jc w:val="both"/>
        <w:rPr>
          <w:rFonts w:ascii="Palatino Linotype" w:eastAsia="Palatino Linotype" w:hAnsi="Palatino Linotype" w:cs="Palatino Linotype"/>
          <w:sz w:val="22"/>
          <w:szCs w:val="22"/>
          <w:highlight w:val="yellow"/>
        </w:rPr>
      </w:pPr>
      <w:r w:rsidRPr="008B01A4">
        <w:rPr>
          <w:rFonts w:ascii="Palatino Linotype" w:eastAsia="Palatino Linotype" w:hAnsi="Palatino Linotype" w:cs="Palatino Linotype"/>
          <w:sz w:val="22"/>
          <w:szCs w:val="22"/>
          <w:rPrChange w:id="168" w:author="Mac" w:date="2019-02-28T00:59:00Z">
            <w:rPr>
              <w:rFonts w:ascii="Palatino Linotype" w:eastAsia="Palatino Linotype" w:hAnsi="Palatino Linotype" w:cs="Palatino Linotype"/>
              <w:sz w:val="22"/>
              <w:szCs w:val="22"/>
              <w:highlight w:val="yellow"/>
            </w:rPr>
          </w:rPrChange>
        </w:rPr>
        <w:t xml:space="preserve">Se excluyen de la aplicación de las formas </w:t>
      </w:r>
      <w:r w:rsidRPr="008B01A4">
        <w:rPr>
          <w:rFonts w:ascii="Palatino Linotype" w:eastAsia="Palatino Linotype" w:hAnsi="Palatino Linotype" w:cs="Palatino Linotype"/>
          <w:sz w:val="22"/>
          <w:szCs w:val="22"/>
          <w:highlight w:val="green"/>
          <w:rPrChange w:id="169" w:author="Mac" w:date="2019-02-28T00:59:00Z">
            <w:rPr>
              <w:rFonts w:ascii="Palatino Linotype" w:eastAsia="Palatino Linotype" w:hAnsi="Palatino Linotype" w:cs="Palatino Linotype"/>
              <w:sz w:val="22"/>
              <w:szCs w:val="22"/>
              <w:highlight w:val="yellow"/>
            </w:rPr>
          </w:rPrChange>
        </w:rPr>
        <w:t xml:space="preserve">de </w:t>
      </w:r>
      <w:del w:id="170" w:author="Mac" w:date="2019-02-20T02:26:00Z">
        <w:r w:rsidRPr="008B01A4">
          <w:rPr>
            <w:rFonts w:ascii="Palatino Linotype" w:eastAsia="Palatino Linotype" w:hAnsi="Palatino Linotype" w:cs="Palatino Linotype"/>
            <w:sz w:val="22"/>
            <w:szCs w:val="22"/>
            <w:highlight w:val="green"/>
            <w:rPrChange w:id="171" w:author="Mac" w:date="2019-02-28T00:59:00Z">
              <w:rPr>
                <w:rFonts w:ascii="Palatino Linotype" w:eastAsia="Palatino Linotype" w:hAnsi="Palatino Linotype" w:cs="Palatino Linotype"/>
                <w:sz w:val="22"/>
                <w:szCs w:val="22"/>
                <w:highlight w:val="yellow"/>
              </w:rPr>
            </w:rPrChange>
          </w:rPr>
          <w:delText>venta de edificabilidad</w:delText>
        </w:r>
      </w:del>
      <w:ins w:id="172" w:author="Mac" w:date="2019-02-20T02:26:00Z">
        <w:r w:rsidRPr="008B01A4">
          <w:rPr>
            <w:rFonts w:ascii="Palatino Linotype" w:eastAsia="Palatino Linotype" w:hAnsi="Palatino Linotype" w:cs="Palatino Linotype"/>
            <w:sz w:val="22"/>
            <w:szCs w:val="22"/>
            <w:highlight w:val="green"/>
            <w:rPrChange w:id="173" w:author="Mac" w:date="2019-02-28T00:59:00Z">
              <w:rPr>
                <w:rFonts w:ascii="Palatino Linotype" w:eastAsia="Palatino Linotype" w:hAnsi="Palatino Linotype" w:cs="Palatino Linotype"/>
                <w:sz w:val="22"/>
                <w:szCs w:val="22"/>
                <w:highlight w:val="yellow"/>
              </w:rPr>
            </w:rPrChange>
          </w:rPr>
          <w:t>suelo creado</w:t>
        </w:r>
      </w:ins>
      <w:r w:rsidRPr="008B01A4">
        <w:rPr>
          <w:rFonts w:ascii="Palatino Linotype" w:eastAsia="Palatino Linotype" w:hAnsi="Palatino Linotype" w:cs="Palatino Linotype"/>
          <w:sz w:val="22"/>
          <w:szCs w:val="22"/>
          <w:highlight w:val="green"/>
          <w:rPrChange w:id="174" w:author="Mac" w:date="2019-02-28T00:59:00Z">
            <w:rPr>
              <w:rFonts w:ascii="Palatino Linotype" w:eastAsia="Palatino Linotype" w:hAnsi="Palatino Linotype" w:cs="Palatino Linotype"/>
              <w:sz w:val="22"/>
              <w:szCs w:val="22"/>
              <w:highlight w:val="yellow"/>
            </w:rPr>
          </w:rPrChange>
        </w:rPr>
        <w:t xml:space="preserve"> </w:t>
      </w:r>
      <w:r w:rsidRPr="008B01A4">
        <w:rPr>
          <w:rFonts w:ascii="Palatino Linotype" w:eastAsia="Palatino Linotype" w:hAnsi="Palatino Linotype" w:cs="Palatino Linotype"/>
          <w:sz w:val="22"/>
          <w:szCs w:val="22"/>
          <w:rPrChange w:id="175" w:author="Mac" w:date="2019-02-28T00:59:00Z">
            <w:rPr>
              <w:rFonts w:ascii="Palatino Linotype" w:eastAsia="Palatino Linotype" w:hAnsi="Palatino Linotype" w:cs="Palatino Linotype"/>
              <w:sz w:val="22"/>
              <w:szCs w:val="22"/>
              <w:highlight w:val="yellow"/>
            </w:rPr>
          </w:rPrChange>
        </w:rPr>
        <w:t>establecidas en la presente ordenanza, los planes especiales</w:t>
      </w:r>
      <w:ins w:id="176" w:author="Mac" w:date="2019-02-20T02:28:00Z">
        <w:r w:rsidRPr="008B01A4">
          <w:rPr>
            <w:rFonts w:ascii="Palatino Linotype" w:eastAsia="Palatino Linotype" w:hAnsi="Palatino Linotype" w:cs="Palatino Linotype"/>
            <w:sz w:val="22"/>
            <w:szCs w:val="22"/>
            <w:rPrChange w:id="177" w:author="Mac" w:date="2019-02-28T00:59:00Z">
              <w:rPr>
                <w:rFonts w:ascii="Palatino Linotype" w:eastAsia="Palatino Linotype" w:hAnsi="Palatino Linotype" w:cs="Palatino Linotype"/>
                <w:sz w:val="22"/>
                <w:szCs w:val="22"/>
                <w:highlight w:val="yellow"/>
              </w:rPr>
            </w:rPrChange>
          </w:rPr>
          <w:t>,</w:t>
        </w:r>
      </w:ins>
      <w:r w:rsidRPr="008B01A4">
        <w:rPr>
          <w:rFonts w:ascii="Palatino Linotype" w:eastAsia="Palatino Linotype" w:hAnsi="Palatino Linotype" w:cs="Palatino Linotype"/>
          <w:sz w:val="22"/>
          <w:szCs w:val="22"/>
          <w:rPrChange w:id="178" w:author="Mac" w:date="2019-02-28T00:59:00Z">
            <w:rPr>
              <w:rFonts w:ascii="Palatino Linotype" w:eastAsia="Palatino Linotype" w:hAnsi="Palatino Linotype" w:cs="Palatino Linotype"/>
              <w:sz w:val="22"/>
              <w:szCs w:val="22"/>
              <w:highlight w:val="yellow"/>
            </w:rPr>
          </w:rPrChange>
        </w:rPr>
        <w:t xml:space="preserve"> parciales </w:t>
      </w:r>
      <w:del w:id="179" w:author="Mac" w:date="2019-02-20T02:28:00Z">
        <w:r w:rsidRPr="008B01A4">
          <w:rPr>
            <w:rFonts w:ascii="Palatino Linotype" w:eastAsia="Palatino Linotype" w:hAnsi="Palatino Linotype" w:cs="Palatino Linotype"/>
            <w:sz w:val="22"/>
            <w:szCs w:val="22"/>
            <w:rPrChange w:id="180" w:author="Mac" w:date="2019-02-28T00:59:00Z">
              <w:rPr>
                <w:rFonts w:ascii="Palatino Linotype" w:eastAsia="Palatino Linotype" w:hAnsi="Palatino Linotype" w:cs="Palatino Linotype"/>
                <w:sz w:val="22"/>
                <w:szCs w:val="22"/>
                <w:highlight w:val="yellow"/>
              </w:rPr>
            </w:rPrChange>
          </w:rPr>
          <w:delText xml:space="preserve">y </w:delText>
        </w:r>
      </w:del>
      <w:ins w:id="181" w:author="Mac" w:date="2019-02-20T02:28:00Z">
        <w:r w:rsidRPr="008B01A4">
          <w:rPr>
            <w:rFonts w:ascii="Palatino Linotype" w:eastAsia="Palatino Linotype" w:hAnsi="Palatino Linotype" w:cs="Palatino Linotype"/>
            <w:sz w:val="22"/>
            <w:szCs w:val="22"/>
            <w:rPrChange w:id="182" w:author="Mac" w:date="2019-02-28T00:59:00Z">
              <w:rPr>
                <w:rFonts w:ascii="Palatino Linotype" w:eastAsia="Palatino Linotype" w:hAnsi="Palatino Linotype" w:cs="Palatino Linotype"/>
                <w:sz w:val="22"/>
                <w:szCs w:val="22"/>
                <w:highlight w:val="yellow"/>
              </w:rPr>
            </w:rPrChange>
          </w:rPr>
          <w:t xml:space="preserve">e </w:t>
        </w:r>
        <w:r w:rsidRPr="008B01A4">
          <w:rPr>
            <w:rFonts w:ascii="Palatino Linotype" w:eastAsia="Palatino Linotype" w:hAnsi="Palatino Linotype" w:cs="Palatino Linotype"/>
            <w:sz w:val="22"/>
            <w:szCs w:val="22"/>
            <w:highlight w:val="green"/>
            <w:rPrChange w:id="183" w:author="Mac" w:date="2019-02-28T00:59:00Z">
              <w:rPr>
                <w:rFonts w:ascii="Palatino Linotype" w:eastAsia="Palatino Linotype" w:hAnsi="Palatino Linotype" w:cs="Palatino Linotype"/>
                <w:sz w:val="22"/>
                <w:szCs w:val="22"/>
                <w:highlight w:val="yellow"/>
              </w:rPr>
            </w:rPrChange>
          </w:rPr>
          <w:t>instrumentos</w:t>
        </w:r>
        <w:r w:rsidRPr="008B01A4">
          <w:rPr>
            <w:rFonts w:ascii="Palatino Linotype" w:eastAsia="Palatino Linotype" w:hAnsi="Palatino Linotype" w:cs="Palatino Linotype"/>
            <w:sz w:val="22"/>
            <w:szCs w:val="22"/>
            <w:rPrChange w:id="184" w:author="Mac" w:date="2019-02-28T00:59:00Z">
              <w:rPr>
                <w:rFonts w:ascii="Palatino Linotype" w:eastAsia="Palatino Linotype" w:hAnsi="Palatino Linotype" w:cs="Palatino Linotype"/>
                <w:sz w:val="22"/>
                <w:szCs w:val="22"/>
                <w:highlight w:val="yellow"/>
              </w:rPr>
            </w:rPrChange>
          </w:rPr>
          <w:t xml:space="preserve"> </w:t>
        </w:r>
      </w:ins>
      <w:r w:rsidRPr="008B01A4">
        <w:rPr>
          <w:rFonts w:ascii="Palatino Linotype" w:eastAsia="Palatino Linotype" w:hAnsi="Palatino Linotype" w:cs="Palatino Linotype"/>
          <w:sz w:val="22"/>
          <w:szCs w:val="22"/>
          <w:rPrChange w:id="185" w:author="Mac" w:date="2019-02-28T00:59:00Z">
            <w:rPr>
              <w:rFonts w:ascii="Palatino Linotype" w:eastAsia="Palatino Linotype" w:hAnsi="Palatino Linotype" w:cs="Palatino Linotype"/>
              <w:sz w:val="22"/>
              <w:szCs w:val="22"/>
              <w:highlight w:val="yellow"/>
            </w:rPr>
          </w:rPrChange>
        </w:rPr>
        <w:t>complementarios</w:t>
      </w:r>
      <w:ins w:id="186" w:author="Mac" w:date="2019-02-20T02:29:00Z">
        <w:r w:rsidRPr="008B01A4">
          <w:rPr>
            <w:rFonts w:ascii="Palatino Linotype" w:eastAsia="Palatino Linotype" w:hAnsi="Palatino Linotype" w:cs="Palatino Linotype"/>
            <w:sz w:val="22"/>
            <w:szCs w:val="22"/>
            <w:rPrChange w:id="187" w:author="Mac" w:date="2019-02-28T00:59:00Z">
              <w:rPr>
                <w:rFonts w:ascii="Palatino Linotype" w:eastAsia="Palatino Linotype" w:hAnsi="Palatino Linotype" w:cs="Palatino Linotype"/>
                <w:sz w:val="22"/>
                <w:szCs w:val="22"/>
                <w:highlight w:val="yellow"/>
              </w:rPr>
            </w:rPrChange>
          </w:rPr>
          <w:t xml:space="preserve"> de planificación,</w:t>
        </w:r>
      </w:ins>
      <w:r w:rsidRPr="008B01A4">
        <w:rPr>
          <w:rFonts w:ascii="Palatino Linotype" w:eastAsia="Palatino Linotype" w:hAnsi="Palatino Linotype" w:cs="Palatino Linotype"/>
          <w:sz w:val="22"/>
          <w:szCs w:val="22"/>
          <w:rPrChange w:id="188" w:author="Mac" w:date="2019-02-28T00:59:00Z">
            <w:rPr>
              <w:rFonts w:ascii="Palatino Linotype" w:eastAsia="Palatino Linotype" w:hAnsi="Palatino Linotype" w:cs="Palatino Linotype"/>
              <w:sz w:val="22"/>
              <w:szCs w:val="22"/>
              <w:highlight w:val="yellow"/>
            </w:rPr>
          </w:rPrChange>
        </w:rPr>
        <w:t xml:space="preserve"> debidamente sancionados por ordenanza; exceptuando aquellos que expresamente las incorporen dentro de sus herramientas de planificación.</w:t>
      </w:r>
    </w:p>
    <w:p w14:paraId="7640EA34" w14:textId="77777777" w:rsidR="00135A53" w:rsidRPr="001B5831" w:rsidRDefault="00135A53">
      <w:pPr>
        <w:spacing w:line="276" w:lineRule="auto"/>
        <w:jc w:val="both"/>
        <w:rPr>
          <w:rFonts w:ascii="Palatino Linotype" w:eastAsia="Palatino Linotype" w:hAnsi="Palatino Linotype" w:cs="Palatino Linotype"/>
          <w:b/>
          <w:sz w:val="22"/>
          <w:szCs w:val="22"/>
        </w:rPr>
      </w:pPr>
    </w:p>
    <w:p w14:paraId="5F24802C" w14:textId="00F20C48" w:rsidR="008B01A4" w:rsidRDefault="00772F22">
      <w:pPr>
        <w:spacing w:line="276" w:lineRule="auto"/>
        <w:jc w:val="both"/>
        <w:rPr>
          <w:ins w:id="189" w:author="Mac" w:date="2019-02-28T01:06:00Z"/>
          <w:rFonts w:ascii="Palatino Linotype" w:eastAsia="Palatino Linotype" w:hAnsi="Palatino Linotype" w:cs="Palatino Linotype"/>
          <w:sz w:val="22"/>
          <w:szCs w:val="22"/>
          <w:highlight w:val="green"/>
        </w:rPr>
      </w:pPr>
      <w:r w:rsidRPr="008B01A4">
        <w:rPr>
          <w:rFonts w:ascii="Palatino Linotype" w:eastAsia="Palatino Linotype" w:hAnsi="Palatino Linotype" w:cs="Palatino Linotype"/>
          <w:b/>
          <w:sz w:val="22"/>
          <w:szCs w:val="22"/>
          <w:rPrChange w:id="190" w:author="Mac" w:date="2019-02-28T00:59:00Z">
            <w:rPr>
              <w:rFonts w:ascii="Palatino Linotype" w:eastAsia="Palatino Linotype" w:hAnsi="Palatino Linotype" w:cs="Palatino Linotype"/>
              <w:b/>
              <w:sz w:val="22"/>
              <w:szCs w:val="22"/>
              <w:highlight w:val="yellow"/>
            </w:rPr>
          </w:rPrChange>
        </w:rPr>
        <w:t>Artículo 3.- Autorización de Incremento de Pisos en las Zonas Urbanísticas de Asignación Especial (ZUAE).-</w:t>
      </w:r>
      <w:r w:rsidRPr="008B01A4">
        <w:rPr>
          <w:rFonts w:ascii="Palatino Linotype" w:eastAsia="Palatino Linotype" w:hAnsi="Palatino Linotype" w:cs="Palatino Linotype"/>
          <w:sz w:val="22"/>
          <w:szCs w:val="22"/>
          <w:rPrChange w:id="191" w:author="Mac" w:date="2019-02-28T00:59:00Z">
            <w:rPr>
              <w:rFonts w:ascii="Palatino Linotype" w:eastAsia="Palatino Linotype" w:hAnsi="Palatino Linotype" w:cs="Palatino Linotype"/>
              <w:sz w:val="22"/>
              <w:szCs w:val="22"/>
              <w:highlight w:val="yellow"/>
            </w:rPr>
          </w:rPrChange>
        </w:rPr>
        <w:t xml:space="preserve"> El incremento de pisos en proyectos que se implanten en lotes ubicados en las Zonas Urbanísticas de Asignación Especial (ZUAE), de acuerdo al </w:t>
      </w:r>
      <w:r w:rsidRPr="008B01A4">
        <w:rPr>
          <w:rFonts w:ascii="Palatino Linotype" w:eastAsia="Palatino Linotype" w:hAnsi="Palatino Linotype" w:cs="Palatino Linotype"/>
          <w:sz w:val="22"/>
          <w:szCs w:val="22"/>
          <w:highlight w:val="green"/>
          <w:rPrChange w:id="192" w:author="Mac" w:date="2019-02-28T00:59:00Z">
            <w:rPr>
              <w:rFonts w:ascii="Palatino Linotype" w:eastAsia="Palatino Linotype" w:hAnsi="Palatino Linotype" w:cs="Palatino Linotype"/>
              <w:sz w:val="22"/>
              <w:szCs w:val="22"/>
              <w:highlight w:val="yellow"/>
            </w:rPr>
          </w:rPrChange>
        </w:rPr>
        <w:t>Mapa No.</w:t>
      </w:r>
      <w:del w:id="193" w:author="Mac" w:date="2019-02-20T02:30:00Z">
        <w:r w:rsidRPr="008B01A4">
          <w:rPr>
            <w:rFonts w:ascii="Palatino Linotype" w:eastAsia="Palatino Linotype" w:hAnsi="Palatino Linotype" w:cs="Palatino Linotype"/>
            <w:sz w:val="22"/>
            <w:szCs w:val="22"/>
            <w:highlight w:val="green"/>
            <w:rPrChange w:id="194" w:author="Mac" w:date="2019-02-28T00:59:00Z">
              <w:rPr>
                <w:rFonts w:ascii="Palatino Linotype" w:eastAsia="Palatino Linotype" w:hAnsi="Palatino Linotype" w:cs="Palatino Linotype"/>
                <w:sz w:val="22"/>
                <w:szCs w:val="22"/>
                <w:highlight w:val="yellow"/>
              </w:rPr>
            </w:rPrChange>
          </w:rPr>
          <w:delText xml:space="preserve">1 </w:delText>
        </w:r>
      </w:del>
      <w:ins w:id="195" w:author="Mac" w:date="2019-02-20T02:30:00Z">
        <w:r w:rsidRPr="008B01A4">
          <w:rPr>
            <w:rFonts w:ascii="Palatino Linotype" w:eastAsia="Palatino Linotype" w:hAnsi="Palatino Linotype" w:cs="Palatino Linotype"/>
            <w:sz w:val="22"/>
            <w:szCs w:val="22"/>
            <w:highlight w:val="green"/>
            <w:rPrChange w:id="196" w:author="Mac" w:date="2019-02-28T00:59:00Z">
              <w:rPr>
                <w:rFonts w:ascii="Palatino Linotype" w:eastAsia="Palatino Linotype" w:hAnsi="Palatino Linotype" w:cs="Palatino Linotype"/>
                <w:sz w:val="22"/>
                <w:szCs w:val="22"/>
                <w:highlight w:val="yellow"/>
              </w:rPr>
            </w:rPrChange>
          </w:rPr>
          <w:t xml:space="preserve">2 </w:t>
        </w:r>
      </w:ins>
      <w:r w:rsidRPr="008B01A4">
        <w:rPr>
          <w:rFonts w:ascii="Palatino Linotype" w:eastAsia="Palatino Linotype" w:hAnsi="Palatino Linotype" w:cs="Palatino Linotype"/>
          <w:sz w:val="22"/>
          <w:szCs w:val="22"/>
          <w:rPrChange w:id="197" w:author="Mac" w:date="2019-02-28T00:59:00Z">
            <w:rPr>
              <w:rFonts w:ascii="Palatino Linotype" w:eastAsia="Palatino Linotype" w:hAnsi="Palatino Linotype" w:cs="Palatino Linotype"/>
              <w:sz w:val="22"/>
              <w:szCs w:val="22"/>
              <w:highlight w:val="yellow"/>
            </w:rPr>
          </w:rPrChange>
        </w:rPr>
        <w:t xml:space="preserve">anexo a la presente ordenanza, podrá ser de hasta dos (2) pisos adicionales a los establecidos en el PUOS vigente y se sujetará al procedimiento </w:t>
      </w:r>
      <w:r w:rsidRPr="008B01A4">
        <w:rPr>
          <w:rFonts w:ascii="Palatino Linotype" w:eastAsia="Palatino Linotype" w:hAnsi="Palatino Linotype" w:cs="Palatino Linotype"/>
          <w:sz w:val="22"/>
          <w:szCs w:val="22"/>
          <w:highlight w:val="green"/>
          <w:rPrChange w:id="198" w:author="Mac" w:date="2019-02-28T00:59:00Z">
            <w:rPr>
              <w:rFonts w:ascii="Palatino Linotype" w:eastAsia="Palatino Linotype" w:hAnsi="Palatino Linotype" w:cs="Palatino Linotype"/>
              <w:sz w:val="22"/>
              <w:szCs w:val="22"/>
              <w:highlight w:val="yellow"/>
            </w:rPr>
          </w:rPrChange>
        </w:rPr>
        <w:t xml:space="preserve">administrativo </w:t>
      </w:r>
      <w:del w:id="199" w:author="Mac" w:date="2019-02-28T01:58:00Z">
        <w:r w:rsidRPr="001B5831" w:rsidDel="00F244FF">
          <w:rPr>
            <w:rFonts w:ascii="Palatino Linotype" w:eastAsia="Palatino Linotype" w:hAnsi="Palatino Linotype" w:cs="Palatino Linotype"/>
            <w:sz w:val="22"/>
            <w:szCs w:val="22"/>
            <w:highlight w:val="yellow"/>
          </w:rPr>
          <w:delText>simplificado</w:delText>
        </w:r>
      </w:del>
      <w:ins w:id="200" w:author="Mac" w:date="2019-02-28T01:58:00Z">
        <w:r w:rsidR="00F244FF" w:rsidRPr="00F244FF">
          <w:rPr>
            <w:rFonts w:ascii="Palatino Linotype" w:eastAsia="Palatino Linotype" w:hAnsi="Palatino Linotype" w:cs="Palatino Linotype"/>
            <w:sz w:val="22"/>
            <w:szCs w:val="22"/>
            <w:highlight w:val="yellow"/>
            <w:rPrChange w:id="201" w:author="Mac" w:date="2019-02-28T01:59:00Z">
              <w:rPr>
                <w:rFonts w:ascii="Palatino Linotype" w:eastAsia="Palatino Linotype" w:hAnsi="Palatino Linotype" w:cs="Palatino Linotype"/>
                <w:sz w:val="22"/>
                <w:szCs w:val="22"/>
                <w:highlight w:val="green"/>
              </w:rPr>
            </w:rPrChange>
          </w:rPr>
          <w:t>ordinario</w:t>
        </w:r>
      </w:ins>
      <w:r w:rsidRPr="001B5831">
        <w:rPr>
          <w:rFonts w:ascii="Palatino Linotype" w:eastAsia="Palatino Linotype" w:hAnsi="Palatino Linotype" w:cs="Palatino Linotype"/>
          <w:sz w:val="22"/>
          <w:szCs w:val="22"/>
          <w:highlight w:val="yellow"/>
        </w:rPr>
        <w:t xml:space="preserve">. </w:t>
      </w:r>
    </w:p>
    <w:p w14:paraId="7BA94C1F" w14:textId="77777777" w:rsidR="008B01A4" w:rsidRDefault="008B01A4">
      <w:pPr>
        <w:spacing w:line="276" w:lineRule="auto"/>
        <w:jc w:val="both"/>
        <w:rPr>
          <w:ins w:id="202" w:author="Mac" w:date="2019-02-28T01:06:00Z"/>
          <w:rFonts w:ascii="Palatino Linotype" w:eastAsia="Palatino Linotype" w:hAnsi="Palatino Linotype" w:cs="Palatino Linotype"/>
          <w:sz w:val="22"/>
          <w:szCs w:val="22"/>
          <w:highlight w:val="green"/>
        </w:rPr>
      </w:pPr>
    </w:p>
    <w:p w14:paraId="3365C8FA" w14:textId="3DBCBADB" w:rsidR="00135A53" w:rsidRPr="008B01A4" w:rsidRDefault="00772F22">
      <w:pPr>
        <w:spacing w:line="276" w:lineRule="auto"/>
        <w:jc w:val="both"/>
        <w:rPr>
          <w:rFonts w:ascii="Palatino Linotype" w:eastAsia="Palatino Linotype" w:hAnsi="Palatino Linotype" w:cs="Palatino Linotype"/>
          <w:sz w:val="22"/>
          <w:szCs w:val="22"/>
          <w:highlight w:val="yellow"/>
        </w:rPr>
      </w:pPr>
      <w:r w:rsidRPr="008B01A4">
        <w:rPr>
          <w:rFonts w:ascii="Palatino Linotype" w:eastAsia="Palatino Linotype" w:hAnsi="Palatino Linotype" w:cs="Palatino Linotype"/>
          <w:sz w:val="22"/>
          <w:szCs w:val="22"/>
          <w:highlight w:val="green"/>
          <w:rPrChange w:id="203" w:author="Mac" w:date="2019-02-28T00:59:00Z">
            <w:rPr>
              <w:rFonts w:ascii="Palatino Linotype" w:eastAsia="Palatino Linotype" w:hAnsi="Palatino Linotype" w:cs="Palatino Linotype"/>
              <w:sz w:val="22"/>
              <w:szCs w:val="22"/>
              <w:highlight w:val="yellow"/>
            </w:rPr>
          </w:rPrChange>
        </w:rPr>
        <w:t>El valor resultante de la aplicación de la fórmula de cálculo de la Concesión Onerosa de Derechos</w:t>
      </w:r>
      <w:ins w:id="204" w:author="Mac" w:date="2019-02-20T02:32:00Z">
        <w:r w:rsidRPr="008B01A4">
          <w:rPr>
            <w:rFonts w:ascii="Palatino Linotype" w:eastAsia="Palatino Linotype" w:hAnsi="Palatino Linotype" w:cs="Palatino Linotype"/>
            <w:sz w:val="22"/>
            <w:szCs w:val="22"/>
            <w:highlight w:val="green"/>
            <w:rPrChange w:id="205" w:author="Mac" w:date="2019-02-28T00:59:00Z">
              <w:rPr>
                <w:rFonts w:ascii="Palatino Linotype" w:eastAsia="Palatino Linotype" w:hAnsi="Palatino Linotype" w:cs="Palatino Linotype"/>
                <w:sz w:val="22"/>
                <w:szCs w:val="22"/>
                <w:highlight w:val="yellow"/>
              </w:rPr>
            </w:rPrChange>
          </w:rPr>
          <w:t xml:space="preserve"> deberá ser cancelado de contado o con cronograma de pagos</w:t>
        </w:r>
      </w:ins>
      <w:r w:rsidRPr="008B01A4">
        <w:rPr>
          <w:rFonts w:ascii="Palatino Linotype" w:eastAsia="Palatino Linotype" w:hAnsi="Palatino Linotype" w:cs="Palatino Linotype"/>
          <w:sz w:val="22"/>
          <w:szCs w:val="22"/>
          <w:highlight w:val="green"/>
          <w:rPrChange w:id="206" w:author="Mac" w:date="2019-02-28T00:59:00Z">
            <w:rPr>
              <w:rFonts w:ascii="Palatino Linotype" w:eastAsia="Palatino Linotype" w:hAnsi="Palatino Linotype" w:cs="Palatino Linotype"/>
              <w:sz w:val="22"/>
              <w:szCs w:val="22"/>
              <w:highlight w:val="yellow"/>
            </w:rPr>
          </w:rPrChange>
        </w:rPr>
        <w:t>,</w:t>
      </w:r>
      <w:ins w:id="207" w:author="Mac" w:date="2019-02-20T02:33:00Z">
        <w:r w:rsidRPr="008B01A4">
          <w:rPr>
            <w:rFonts w:ascii="Palatino Linotype" w:eastAsia="Palatino Linotype" w:hAnsi="Palatino Linotype" w:cs="Palatino Linotype"/>
            <w:sz w:val="22"/>
            <w:szCs w:val="22"/>
            <w:highlight w:val="green"/>
          </w:rPr>
          <w:t xml:space="preserve"> siguiendo el procedimiento previsto en la presente ordenanza,</w:t>
        </w:r>
      </w:ins>
      <w:r w:rsidRPr="008B01A4">
        <w:rPr>
          <w:rFonts w:ascii="Palatino Linotype" w:eastAsia="Palatino Linotype" w:hAnsi="Palatino Linotype" w:cs="Palatino Linotype"/>
          <w:sz w:val="22"/>
          <w:szCs w:val="22"/>
          <w:highlight w:val="green"/>
          <w:rPrChange w:id="208" w:author="Mac" w:date="2019-02-28T00:59:00Z">
            <w:rPr>
              <w:rFonts w:ascii="Palatino Linotype" w:eastAsia="Palatino Linotype" w:hAnsi="Palatino Linotype" w:cs="Palatino Linotype"/>
              <w:sz w:val="22"/>
              <w:szCs w:val="22"/>
              <w:highlight w:val="yellow"/>
            </w:rPr>
          </w:rPrChange>
        </w:rPr>
        <w:t xml:space="preserve"> </w:t>
      </w:r>
      <w:r w:rsidRPr="001B5831">
        <w:rPr>
          <w:rFonts w:ascii="Palatino Linotype" w:eastAsia="Palatino Linotype" w:hAnsi="Palatino Linotype" w:cs="Palatino Linotype"/>
          <w:sz w:val="22"/>
          <w:szCs w:val="22"/>
          <w:highlight w:val="yellow"/>
        </w:rPr>
        <w:t xml:space="preserve">previo a la obtención de </w:t>
      </w:r>
      <w:del w:id="209" w:author="Mac" w:date="2019-02-28T01:07:00Z">
        <w:r w:rsidRPr="003F129B" w:rsidDel="008B01A4">
          <w:rPr>
            <w:rFonts w:ascii="Palatino Linotype" w:eastAsia="Palatino Linotype" w:hAnsi="Palatino Linotype" w:cs="Palatino Linotype"/>
            <w:sz w:val="22"/>
            <w:szCs w:val="22"/>
            <w:highlight w:val="yellow"/>
          </w:rPr>
          <w:delText>los certificados de conformidad</w:delText>
        </w:r>
      </w:del>
      <w:ins w:id="210" w:author="Mac" w:date="2019-02-28T01:07:00Z">
        <w:r w:rsidR="008B01A4" w:rsidRPr="003F129B">
          <w:rPr>
            <w:rFonts w:ascii="Palatino Linotype" w:eastAsia="Palatino Linotype" w:hAnsi="Palatino Linotype" w:cs="Palatino Linotype"/>
            <w:sz w:val="22"/>
            <w:szCs w:val="22"/>
            <w:highlight w:val="yellow"/>
            <w:rPrChange w:id="211" w:author="Mac" w:date="2019-02-28T01:10:00Z">
              <w:rPr>
                <w:rFonts w:ascii="Palatino Linotype" w:eastAsia="Palatino Linotype" w:hAnsi="Palatino Linotype" w:cs="Palatino Linotype"/>
                <w:sz w:val="22"/>
                <w:szCs w:val="22"/>
                <w:highlight w:val="green"/>
              </w:rPr>
            </w:rPrChange>
          </w:rPr>
          <w:t xml:space="preserve">la </w:t>
        </w:r>
        <w:r w:rsidR="003F129B" w:rsidRPr="003F129B">
          <w:rPr>
            <w:rFonts w:ascii="Palatino Linotype" w:eastAsia="Palatino Linotype" w:hAnsi="Palatino Linotype" w:cs="Palatino Linotype"/>
            <w:sz w:val="22"/>
            <w:szCs w:val="22"/>
            <w:highlight w:val="yellow"/>
            <w:rPrChange w:id="212" w:author="Mac" w:date="2019-02-28T01:10:00Z">
              <w:rPr>
                <w:rFonts w:ascii="Palatino Linotype" w:eastAsia="Palatino Linotype" w:hAnsi="Palatino Linotype" w:cs="Palatino Linotype"/>
                <w:sz w:val="22"/>
                <w:szCs w:val="22"/>
                <w:highlight w:val="green"/>
              </w:rPr>
            </w:rPrChange>
          </w:rPr>
          <w:t xml:space="preserve">Licencia Metropolitana Urbanística </w:t>
        </w:r>
      </w:ins>
      <w:ins w:id="213" w:author="Mac" w:date="2019-02-28T01:16:00Z">
        <w:r w:rsidR="003F129B">
          <w:rPr>
            <w:rFonts w:ascii="Palatino Linotype" w:eastAsia="Palatino Linotype" w:hAnsi="Palatino Linotype" w:cs="Palatino Linotype"/>
            <w:sz w:val="22"/>
            <w:szCs w:val="22"/>
            <w:highlight w:val="yellow"/>
          </w:rPr>
          <w:t xml:space="preserve">de Edificación </w:t>
        </w:r>
      </w:ins>
      <w:ins w:id="214" w:author="Mac" w:date="2019-02-28T01:07:00Z">
        <w:r w:rsidR="003F129B" w:rsidRPr="003F129B">
          <w:rPr>
            <w:rFonts w:ascii="Palatino Linotype" w:eastAsia="Palatino Linotype" w:hAnsi="Palatino Linotype" w:cs="Palatino Linotype"/>
            <w:sz w:val="22"/>
            <w:szCs w:val="22"/>
            <w:highlight w:val="yellow"/>
            <w:rPrChange w:id="215" w:author="Mac" w:date="2019-02-28T01:10:00Z">
              <w:rPr>
                <w:rFonts w:ascii="Palatino Linotype" w:eastAsia="Palatino Linotype" w:hAnsi="Palatino Linotype" w:cs="Palatino Linotype"/>
                <w:sz w:val="22"/>
                <w:szCs w:val="22"/>
                <w:highlight w:val="green"/>
              </w:rPr>
            </w:rPrChange>
          </w:rPr>
          <w:t>LMU(</w:t>
        </w:r>
        <w:r w:rsidR="003F129B" w:rsidRPr="00F244FF">
          <w:rPr>
            <w:rFonts w:ascii="Palatino Linotype" w:eastAsia="Palatino Linotype" w:hAnsi="Palatino Linotype" w:cs="Palatino Linotype"/>
            <w:sz w:val="22"/>
            <w:szCs w:val="22"/>
            <w:highlight w:val="yellow"/>
            <w:rPrChange w:id="216" w:author="Mac" w:date="2019-02-28T02:00:00Z">
              <w:rPr>
                <w:rFonts w:ascii="Palatino Linotype" w:eastAsia="Palatino Linotype" w:hAnsi="Palatino Linotype" w:cs="Palatino Linotype"/>
                <w:sz w:val="22"/>
                <w:szCs w:val="22"/>
                <w:highlight w:val="green"/>
              </w:rPr>
            </w:rPrChange>
          </w:rPr>
          <w:t>20)</w:t>
        </w:r>
      </w:ins>
      <w:ins w:id="217" w:author="Mac" w:date="2019-02-28T01:16:00Z">
        <w:r w:rsidR="003F129B" w:rsidRPr="001B5831">
          <w:rPr>
            <w:rFonts w:ascii="Palatino Linotype" w:eastAsia="Palatino Linotype" w:hAnsi="Palatino Linotype" w:cs="Palatino Linotype"/>
            <w:sz w:val="22"/>
            <w:szCs w:val="22"/>
            <w:highlight w:val="yellow"/>
          </w:rPr>
          <w:t>,</w:t>
        </w:r>
      </w:ins>
      <w:r w:rsidRPr="00F244FF">
        <w:rPr>
          <w:rFonts w:ascii="Palatino Linotype" w:eastAsia="Palatino Linotype" w:hAnsi="Palatino Linotype" w:cs="Palatino Linotype"/>
          <w:sz w:val="22"/>
          <w:szCs w:val="22"/>
          <w:highlight w:val="yellow"/>
        </w:rPr>
        <w:t xml:space="preserve"> </w:t>
      </w:r>
      <w:del w:id="218" w:author="Mac" w:date="2019-02-28T01:09:00Z">
        <w:r w:rsidRPr="00F244FF" w:rsidDel="003F129B">
          <w:rPr>
            <w:rFonts w:ascii="Palatino Linotype" w:eastAsia="Palatino Linotype" w:hAnsi="Palatino Linotype" w:cs="Palatino Linotype"/>
            <w:sz w:val="22"/>
            <w:szCs w:val="22"/>
            <w:highlight w:val="yellow"/>
          </w:rPr>
          <w:delText xml:space="preserve">de planos </w:delText>
        </w:r>
      </w:del>
      <w:del w:id="219" w:author="Mac" w:date="2019-02-20T02:34:00Z">
        <w:r w:rsidRPr="00F244FF">
          <w:rPr>
            <w:rFonts w:ascii="Palatino Linotype" w:eastAsia="Palatino Linotype" w:hAnsi="Palatino Linotype" w:cs="Palatino Linotype"/>
            <w:sz w:val="22"/>
            <w:szCs w:val="22"/>
            <w:highlight w:val="yellow"/>
          </w:rPr>
          <w:delText xml:space="preserve">con </w:delText>
        </w:r>
      </w:del>
      <w:ins w:id="220" w:author="Mac" w:date="2019-02-28T01:59:00Z">
        <w:r w:rsidR="00F244FF" w:rsidRPr="00F244FF">
          <w:rPr>
            <w:rFonts w:ascii="Palatino Linotype" w:eastAsia="Palatino Linotype" w:hAnsi="Palatino Linotype" w:cs="Palatino Linotype"/>
            <w:sz w:val="22"/>
            <w:szCs w:val="22"/>
            <w:highlight w:val="yellow"/>
            <w:rPrChange w:id="221" w:author="Mac" w:date="2019-02-28T02:00:00Z">
              <w:rPr>
                <w:rFonts w:ascii="Palatino Linotype" w:eastAsia="Palatino Linotype" w:hAnsi="Palatino Linotype" w:cs="Palatino Linotype"/>
                <w:sz w:val="22"/>
                <w:szCs w:val="22"/>
                <w:highlight w:val="green"/>
              </w:rPr>
            </w:rPrChange>
          </w:rPr>
          <w:t>siguiendo</w:t>
        </w:r>
      </w:ins>
      <w:ins w:id="222" w:author="Mac" w:date="2019-02-20T02:34:00Z">
        <w:r w:rsidR="00F244FF" w:rsidRPr="00F244FF">
          <w:rPr>
            <w:rFonts w:ascii="Palatino Linotype" w:eastAsia="Palatino Linotype" w:hAnsi="Palatino Linotype" w:cs="Palatino Linotype"/>
            <w:sz w:val="22"/>
            <w:szCs w:val="22"/>
            <w:highlight w:val="yellow"/>
            <w:rPrChange w:id="223" w:author="Mac" w:date="2019-02-28T02:00:00Z">
              <w:rPr>
                <w:rFonts w:ascii="Palatino Linotype" w:eastAsia="Palatino Linotype" w:hAnsi="Palatino Linotype" w:cs="Palatino Linotype"/>
                <w:sz w:val="22"/>
                <w:szCs w:val="22"/>
                <w:highlight w:val="green"/>
              </w:rPr>
            </w:rPrChange>
          </w:rPr>
          <w:t xml:space="preserve"> </w:t>
        </w:r>
      </w:ins>
      <w:r w:rsidRPr="001B5831">
        <w:rPr>
          <w:rFonts w:ascii="Palatino Linotype" w:eastAsia="Palatino Linotype" w:hAnsi="Palatino Linotype" w:cs="Palatino Linotype"/>
          <w:sz w:val="22"/>
          <w:szCs w:val="22"/>
          <w:highlight w:val="yellow"/>
        </w:rPr>
        <w:t xml:space="preserve">el </w:t>
      </w:r>
      <w:r w:rsidRPr="008B01A4">
        <w:rPr>
          <w:rFonts w:ascii="Palatino Linotype" w:eastAsia="Palatino Linotype" w:hAnsi="Palatino Linotype" w:cs="Palatino Linotype"/>
          <w:sz w:val="22"/>
          <w:szCs w:val="22"/>
          <w:highlight w:val="green"/>
          <w:rPrChange w:id="224" w:author="Mac" w:date="2019-02-28T00:59:00Z">
            <w:rPr>
              <w:rFonts w:ascii="Palatino Linotype" w:eastAsia="Palatino Linotype" w:hAnsi="Palatino Linotype" w:cs="Palatino Linotype"/>
              <w:sz w:val="22"/>
              <w:szCs w:val="22"/>
              <w:highlight w:val="yellow"/>
            </w:rPr>
          </w:rPrChange>
        </w:rPr>
        <w:t xml:space="preserve">procedimiento de licenciamiento </w:t>
      </w:r>
      <w:commentRangeStart w:id="225"/>
      <w:r w:rsidRPr="008B01A4">
        <w:rPr>
          <w:rFonts w:ascii="Palatino Linotype" w:eastAsia="Palatino Linotype" w:hAnsi="Palatino Linotype" w:cs="Palatino Linotype"/>
          <w:sz w:val="22"/>
          <w:szCs w:val="22"/>
          <w:highlight w:val="green"/>
          <w:rPrChange w:id="226" w:author="Mac" w:date="2019-02-28T00:59:00Z">
            <w:rPr>
              <w:rFonts w:ascii="Palatino Linotype" w:eastAsia="Palatino Linotype" w:hAnsi="Palatino Linotype" w:cs="Palatino Linotype"/>
              <w:sz w:val="22"/>
              <w:szCs w:val="22"/>
              <w:highlight w:val="yellow"/>
            </w:rPr>
          </w:rPrChange>
        </w:rPr>
        <w:t>vigente</w:t>
      </w:r>
      <w:commentRangeEnd w:id="225"/>
      <w:ins w:id="227" w:author="Mac" w:date="2019-02-20T02:34:00Z">
        <w:r w:rsidRPr="008B01A4">
          <w:commentReference w:id="225"/>
        </w:r>
        <w:r w:rsidRPr="008B01A4">
          <w:rPr>
            <w:rFonts w:ascii="Palatino Linotype" w:eastAsia="Palatino Linotype" w:hAnsi="Palatino Linotype" w:cs="Palatino Linotype"/>
            <w:sz w:val="22"/>
            <w:szCs w:val="22"/>
            <w:highlight w:val="green"/>
          </w:rPr>
          <w:t>.</w:t>
        </w:r>
      </w:ins>
      <w:del w:id="228" w:author="Mac" w:date="2019-02-20T02:34:00Z">
        <w:r w:rsidRPr="008B01A4">
          <w:rPr>
            <w:rFonts w:ascii="Palatino Linotype" w:eastAsia="Palatino Linotype" w:hAnsi="Palatino Linotype" w:cs="Palatino Linotype"/>
            <w:sz w:val="22"/>
            <w:szCs w:val="22"/>
            <w:highlight w:val="green"/>
            <w:rPrChange w:id="229" w:author="Mac" w:date="2019-02-28T00:59:00Z">
              <w:rPr>
                <w:rFonts w:ascii="Palatino Linotype" w:eastAsia="Palatino Linotype" w:hAnsi="Palatino Linotype" w:cs="Palatino Linotype"/>
                <w:sz w:val="22"/>
                <w:szCs w:val="22"/>
                <w:highlight w:val="yellow"/>
              </w:rPr>
            </w:rPrChange>
          </w:rPr>
          <w:delText>, deberá ser cancelado u obtener el respectivo cronograma de pagos.</w:delText>
        </w:r>
      </w:del>
    </w:p>
    <w:p w14:paraId="62DBE194"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2869E4E7" w14:textId="54CB33F0"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highlight w:val="green"/>
          <w:rPrChange w:id="230" w:author="Mac" w:date="2019-02-28T00:59:00Z">
            <w:rPr>
              <w:rFonts w:ascii="Palatino Linotype" w:eastAsia="Palatino Linotype" w:hAnsi="Palatino Linotype" w:cs="Palatino Linotype"/>
              <w:sz w:val="22"/>
              <w:szCs w:val="22"/>
              <w:highlight w:val="yellow"/>
            </w:rPr>
          </w:rPrChange>
        </w:rPr>
        <w:t xml:space="preserve">Las condiciones urbanísticas </w:t>
      </w:r>
      <w:ins w:id="231" w:author="Mac" w:date="2019-02-20T02:46:00Z">
        <w:r w:rsidR="008B01A4" w:rsidRPr="001B5831">
          <w:rPr>
            <w:rFonts w:ascii="Palatino Linotype" w:eastAsia="Palatino Linotype" w:hAnsi="Palatino Linotype" w:cs="Palatino Linotype"/>
            <w:sz w:val="22"/>
            <w:szCs w:val="22"/>
            <w:highlight w:val="green"/>
          </w:rPr>
          <w:t>que los lotes deberán reunir</w:t>
        </w:r>
        <w:r w:rsidRPr="008B01A4">
          <w:rPr>
            <w:rFonts w:ascii="Palatino Linotype" w:eastAsia="Palatino Linotype" w:hAnsi="Palatino Linotype" w:cs="Palatino Linotype"/>
            <w:sz w:val="22"/>
            <w:szCs w:val="22"/>
            <w:highlight w:val="green"/>
            <w:rPrChange w:id="232" w:author="Mac" w:date="2019-02-28T00:59:00Z">
              <w:rPr>
                <w:rFonts w:ascii="Palatino Linotype" w:eastAsia="Palatino Linotype" w:hAnsi="Palatino Linotype" w:cs="Palatino Linotype"/>
                <w:sz w:val="22"/>
                <w:szCs w:val="22"/>
                <w:highlight w:val="yellow"/>
              </w:rPr>
            </w:rPrChange>
          </w:rPr>
          <w:t xml:space="preserve"> para solicitar la aplicación de esta figura, deberán regularse mediante resolución administrativa de la Secretaría encargada del territorio, hábitat y </w:t>
        </w:r>
        <w:commentRangeStart w:id="233"/>
        <w:r w:rsidRPr="008B01A4">
          <w:rPr>
            <w:rFonts w:ascii="Palatino Linotype" w:eastAsia="Palatino Linotype" w:hAnsi="Palatino Linotype" w:cs="Palatino Linotype"/>
            <w:sz w:val="22"/>
            <w:szCs w:val="22"/>
            <w:highlight w:val="green"/>
            <w:rPrChange w:id="234" w:author="Mac" w:date="2019-02-28T00:59:00Z">
              <w:rPr>
                <w:rFonts w:ascii="Palatino Linotype" w:eastAsia="Palatino Linotype" w:hAnsi="Palatino Linotype" w:cs="Palatino Linotype"/>
                <w:sz w:val="22"/>
                <w:szCs w:val="22"/>
                <w:highlight w:val="yellow"/>
              </w:rPr>
            </w:rPrChange>
          </w:rPr>
          <w:t>vivienda</w:t>
        </w:r>
        <w:commentRangeEnd w:id="233"/>
        <w:r w:rsidRPr="008B01A4">
          <w:commentReference w:id="233"/>
        </w:r>
        <w:r w:rsidRPr="008B01A4">
          <w:rPr>
            <w:rFonts w:ascii="Palatino Linotype" w:eastAsia="Palatino Linotype" w:hAnsi="Palatino Linotype" w:cs="Palatino Linotype"/>
            <w:sz w:val="22"/>
            <w:szCs w:val="22"/>
            <w:highlight w:val="green"/>
            <w:rPrChange w:id="235" w:author="Mac" w:date="2019-02-28T00:59:00Z">
              <w:rPr>
                <w:rFonts w:ascii="Palatino Linotype" w:eastAsia="Palatino Linotype" w:hAnsi="Palatino Linotype" w:cs="Palatino Linotype"/>
                <w:sz w:val="22"/>
                <w:szCs w:val="22"/>
                <w:highlight w:val="yellow"/>
              </w:rPr>
            </w:rPrChange>
          </w:rPr>
          <w:t xml:space="preserve">, considerando al menos los siguientes parámetros: </w:t>
        </w:r>
      </w:ins>
      <w:del w:id="236" w:author="Mac" w:date="2019-02-20T02:46:00Z">
        <w:r w:rsidRPr="008B01A4">
          <w:rPr>
            <w:rFonts w:ascii="Palatino Linotype" w:eastAsia="Palatino Linotype" w:hAnsi="Palatino Linotype" w:cs="Palatino Linotype"/>
            <w:sz w:val="22"/>
            <w:szCs w:val="22"/>
            <w:highlight w:val="green"/>
            <w:rPrChange w:id="237" w:author="Mac" w:date="2019-02-28T00:59:00Z">
              <w:rPr>
                <w:rFonts w:ascii="Palatino Linotype" w:eastAsia="Palatino Linotype" w:hAnsi="Palatino Linotype" w:cs="Palatino Linotype"/>
                <w:sz w:val="22"/>
                <w:szCs w:val="22"/>
                <w:highlight w:val="yellow"/>
              </w:rPr>
            </w:rPrChange>
          </w:rPr>
          <w:delText xml:space="preserve">del </w:delText>
        </w:r>
      </w:del>
      <w:ins w:id="238" w:author="Mac" w:date="2019-02-20T02:39:00Z">
        <w:r w:rsidRPr="008B01A4">
          <w:rPr>
            <w:rFonts w:ascii="Palatino Linotype" w:eastAsia="Palatino Linotype" w:hAnsi="Palatino Linotype" w:cs="Palatino Linotype"/>
            <w:sz w:val="22"/>
            <w:szCs w:val="22"/>
            <w:highlight w:val="green"/>
            <w:rPrChange w:id="239" w:author="Mac" w:date="2019-02-28T00:59:00Z">
              <w:rPr>
                <w:rFonts w:ascii="Palatino Linotype" w:eastAsia="Palatino Linotype" w:hAnsi="Palatino Linotype" w:cs="Palatino Linotype"/>
                <w:sz w:val="22"/>
                <w:szCs w:val="22"/>
                <w:highlight w:val="yellow"/>
              </w:rPr>
            </w:rPrChange>
          </w:rPr>
          <w:t xml:space="preserve">tamaño o superficie mínima del </w:t>
        </w:r>
      </w:ins>
      <w:r w:rsidRPr="008B01A4">
        <w:rPr>
          <w:rFonts w:ascii="Palatino Linotype" w:eastAsia="Palatino Linotype" w:hAnsi="Palatino Linotype" w:cs="Palatino Linotype"/>
          <w:sz w:val="22"/>
          <w:szCs w:val="22"/>
          <w:highlight w:val="green"/>
          <w:rPrChange w:id="240" w:author="Mac" w:date="2019-02-28T00:59:00Z">
            <w:rPr>
              <w:rFonts w:ascii="Palatino Linotype" w:eastAsia="Palatino Linotype" w:hAnsi="Palatino Linotype" w:cs="Palatino Linotype"/>
              <w:sz w:val="22"/>
              <w:szCs w:val="22"/>
              <w:highlight w:val="yellow"/>
            </w:rPr>
          </w:rPrChange>
        </w:rPr>
        <w:t xml:space="preserve">lote, </w:t>
      </w:r>
      <w:ins w:id="241" w:author="Mac" w:date="2019-02-20T02:37:00Z">
        <w:r w:rsidRPr="008B01A4">
          <w:rPr>
            <w:rFonts w:ascii="Palatino Linotype" w:eastAsia="Palatino Linotype" w:hAnsi="Palatino Linotype" w:cs="Palatino Linotype"/>
            <w:sz w:val="22"/>
            <w:szCs w:val="22"/>
            <w:highlight w:val="green"/>
            <w:rPrChange w:id="242" w:author="Mac" w:date="2019-02-28T00:59:00Z">
              <w:rPr>
                <w:rFonts w:ascii="Palatino Linotype" w:eastAsia="Palatino Linotype" w:hAnsi="Palatino Linotype" w:cs="Palatino Linotype"/>
                <w:sz w:val="22"/>
                <w:szCs w:val="22"/>
                <w:highlight w:val="yellow"/>
              </w:rPr>
            </w:rPrChange>
          </w:rPr>
          <w:t>ancho o secciones de las vías, usos de suelo, zonas de riesgo, cobertura de servicios básicos</w:t>
        </w:r>
      </w:ins>
      <w:ins w:id="243" w:author="Jose Luis Barros Mosquera" w:date="2019-02-20T11:25:00Z">
        <w:r w:rsidRPr="008B01A4">
          <w:rPr>
            <w:rFonts w:ascii="Palatino Linotype" w:eastAsia="Palatino Linotype" w:hAnsi="Palatino Linotype" w:cs="Palatino Linotype"/>
            <w:sz w:val="22"/>
            <w:szCs w:val="22"/>
            <w:highlight w:val="green"/>
          </w:rPr>
          <w:t xml:space="preserve"> y densidad habitacional</w:t>
        </w:r>
      </w:ins>
      <w:ins w:id="244" w:author="Mac" w:date="2019-02-20T02:43:00Z">
        <w:r w:rsidRPr="008B01A4">
          <w:rPr>
            <w:rFonts w:ascii="Palatino Linotype" w:eastAsia="Palatino Linotype" w:hAnsi="Palatino Linotype" w:cs="Palatino Linotype"/>
            <w:sz w:val="22"/>
            <w:szCs w:val="22"/>
            <w:highlight w:val="green"/>
            <w:rPrChange w:id="245" w:author="Mac" w:date="2019-02-28T00:59:00Z">
              <w:rPr>
                <w:rFonts w:ascii="Palatino Linotype" w:eastAsia="Palatino Linotype" w:hAnsi="Palatino Linotype" w:cs="Palatino Linotype"/>
                <w:sz w:val="22"/>
                <w:szCs w:val="22"/>
                <w:highlight w:val="yellow"/>
              </w:rPr>
            </w:rPrChange>
          </w:rPr>
          <w:t xml:space="preserve">, </w:t>
        </w:r>
        <w:del w:id="246" w:author="Jose Luis Barros Mosquera" w:date="2019-02-20T11:25:00Z">
          <w:r w:rsidRPr="008B01A4">
            <w:rPr>
              <w:rFonts w:ascii="Palatino Linotype" w:eastAsia="Palatino Linotype" w:hAnsi="Palatino Linotype" w:cs="Palatino Linotype"/>
              <w:sz w:val="22"/>
              <w:szCs w:val="22"/>
              <w:highlight w:val="green"/>
              <w:rPrChange w:id="247" w:author="Mac" w:date="2019-02-28T00:59:00Z">
                <w:rPr>
                  <w:rFonts w:ascii="Palatino Linotype" w:eastAsia="Palatino Linotype" w:hAnsi="Palatino Linotype" w:cs="Palatino Linotype"/>
                  <w:sz w:val="22"/>
                  <w:szCs w:val="22"/>
                  <w:highlight w:val="yellow"/>
                </w:rPr>
              </w:rPrChange>
            </w:rPr>
            <w:delText>entre otros p</w:delText>
          </w:r>
        </w:del>
      </w:ins>
      <w:ins w:id="248" w:author="Jose Luis Barros Mosquera" w:date="2019-02-20T11:25:00Z">
        <w:r w:rsidRPr="008B01A4">
          <w:rPr>
            <w:rFonts w:ascii="Palatino Linotype" w:eastAsia="Palatino Linotype" w:hAnsi="Palatino Linotype" w:cs="Palatino Linotype"/>
            <w:sz w:val="22"/>
            <w:szCs w:val="22"/>
            <w:highlight w:val="green"/>
          </w:rPr>
          <w:t>p</w:t>
        </w:r>
      </w:ins>
      <w:ins w:id="249" w:author="Mac" w:date="2019-02-20T02:42:00Z">
        <w:r w:rsidRPr="008B01A4">
          <w:rPr>
            <w:rFonts w:ascii="Palatino Linotype" w:eastAsia="Palatino Linotype" w:hAnsi="Palatino Linotype" w:cs="Palatino Linotype"/>
            <w:sz w:val="22"/>
            <w:szCs w:val="22"/>
            <w:highlight w:val="green"/>
            <w:rPrChange w:id="250" w:author="Mac" w:date="2019-02-28T00:59:00Z">
              <w:rPr>
                <w:rFonts w:ascii="Palatino Linotype" w:eastAsia="Palatino Linotype" w:hAnsi="Palatino Linotype" w:cs="Palatino Linotype"/>
                <w:sz w:val="22"/>
                <w:szCs w:val="22"/>
                <w:highlight w:val="yellow"/>
              </w:rPr>
            </w:rPrChange>
          </w:rPr>
          <w:t>arámetros relevantes que sustent</w:t>
        </w:r>
      </w:ins>
      <w:ins w:id="251" w:author="Jose Luis Barros Mosquera" w:date="2019-02-20T11:25:00Z">
        <w:r w:rsidRPr="008B01A4">
          <w:rPr>
            <w:rFonts w:ascii="Palatino Linotype" w:eastAsia="Palatino Linotype" w:hAnsi="Palatino Linotype" w:cs="Palatino Linotype"/>
            <w:sz w:val="22"/>
            <w:szCs w:val="22"/>
            <w:highlight w:val="green"/>
          </w:rPr>
          <w:t>a</w:t>
        </w:r>
      </w:ins>
      <w:ins w:id="252" w:author="Mac" w:date="2019-02-20T02:43:00Z">
        <w:del w:id="253" w:author="Jose Luis Barros Mosquera" w:date="2019-02-20T11:25:00Z">
          <w:r w:rsidRPr="008B01A4">
            <w:rPr>
              <w:rFonts w:ascii="Palatino Linotype" w:eastAsia="Palatino Linotype" w:hAnsi="Palatino Linotype" w:cs="Palatino Linotype"/>
              <w:sz w:val="22"/>
              <w:szCs w:val="22"/>
              <w:highlight w:val="green"/>
              <w:rPrChange w:id="254" w:author="Mac" w:date="2019-02-28T00:59:00Z">
                <w:rPr>
                  <w:rFonts w:ascii="Palatino Linotype" w:eastAsia="Palatino Linotype" w:hAnsi="Palatino Linotype" w:cs="Palatino Linotype"/>
                  <w:sz w:val="22"/>
                  <w:szCs w:val="22"/>
                  <w:highlight w:val="yellow"/>
                </w:rPr>
              </w:rPrChange>
            </w:rPr>
            <w:delText>e</w:delText>
          </w:r>
        </w:del>
        <w:r w:rsidR="00580649" w:rsidRPr="008B01A4">
          <w:rPr>
            <w:rFonts w:ascii="Palatino Linotype" w:eastAsia="Palatino Linotype" w:hAnsi="Palatino Linotype" w:cs="Palatino Linotype"/>
            <w:sz w:val="22"/>
            <w:szCs w:val="22"/>
            <w:highlight w:val="green"/>
          </w:rPr>
          <w:t>n la aplicabilidad de</w:t>
        </w:r>
        <w:r w:rsidRPr="008B01A4">
          <w:rPr>
            <w:rFonts w:ascii="Palatino Linotype" w:eastAsia="Palatino Linotype" w:hAnsi="Palatino Linotype" w:cs="Palatino Linotype"/>
            <w:sz w:val="22"/>
            <w:szCs w:val="22"/>
            <w:highlight w:val="green"/>
            <w:rPrChange w:id="255" w:author="Mac" w:date="2019-02-28T00:59:00Z">
              <w:rPr>
                <w:rFonts w:ascii="Palatino Linotype" w:eastAsia="Palatino Linotype" w:hAnsi="Palatino Linotype" w:cs="Palatino Linotype"/>
                <w:sz w:val="22"/>
                <w:szCs w:val="22"/>
                <w:highlight w:val="yellow"/>
              </w:rPr>
            </w:rPrChange>
          </w:rPr>
          <w:t xml:space="preserve"> un mayor aprovechamiento</w:t>
        </w:r>
      </w:ins>
      <w:del w:id="256" w:author="Mac" w:date="2019-02-20T02:40:00Z">
        <w:r w:rsidRPr="008B01A4">
          <w:rPr>
            <w:rFonts w:ascii="Palatino Linotype" w:eastAsia="Palatino Linotype" w:hAnsi="Palatino Linotype" w:cs="Palatino Linotype"/>
            <w:sz w:val="22"/>
            <w:szCs w:val="22"/>
            <w:highlight w:val="green"/>
            <w:rPrChange w:id="257" w:author="Mac" w:date="2019-02-28T00:59:00Z">
              <w:rPr>
                <w:rFonts w:ascii="Palatino Linotype" w:eastAsia="Palatino Linotype" w:hAnsi="Palatino Linotype" w:cs="Palatino Linotype"/>
                <w:sz w:val="22"/>
                <w:szCs w:val="22"/>
                <w:highlight w:val="yellow"/>
              </w:rPr>
            </w:rPrChange>
          </w:rPr>
          <w:delText xml:space="preserve">los requisitos y flujos de procedimiento se establecerán a través de una resolución administrativa de la Secretaría encargada del territorio, hábitat y </w:delText>
        </w:r>
        <w:commentRangeStart w:id="258"/>
        <w:r w:rsidRPr="008B01A4">
          <w:rPr>
            <w:rFonts w:ascii="Palatino Linotype" w:eastAsia="Palatino Linotype" w:hAnsi="Palatino Linotype" w:cs="Palatino Linotype"/>
            <w:sz w:val="22"/>
            <w:szCs w:val="22"/>
            <w:highlight w:val="green"/>
            <w:rPrChange w:id="259" w:author="Mac" w:date="2019-02-28T00:59:00Z">
              <w:rPr>
                <w:rFonts w:ascii="Palatino Linotype" w:eastAsia="Palatino Linotype" w:hAnsi="Palatino Linotype" w:cs="Palatino Linotype"/>
                <w:sz w:val="22"/>
                <w:szCs w:val="22"/>
                <w:highlight w:val="yellow"/>
              </w:rPr>
            </w:rPrChange>
          </w:rPr>
          <w:delText>vivienda</w:delText>
        </w:r>
      </w:del>
      <w:commentRangeEnd w:id="258"/>
      <w:r w:rsidRPr="008B01A4">
        <w:commentReference w:id="258"/>
      </w:r>
      <w:r w:rsidRPr="008B01A4">
        <w:rPr>
          <w:rFonts w:ascii="Palatino Linotype" w:eastAsia="Palatino Linotype" w:hAnsi="Palatino Linotype" w:cs="Palatino Linotype"/>
          <w:sz w:val="22"/>
          <w:szCs w:val="22"/>
          <w:highlight w:val="green"/>
          <w:rPrChange w:id="260" w:author="Mac" w:date="2019-02-28T00:59:00Z">
            <w:rPr>
              <w:rFonts w:ascii="Palatino Linotype" w:eastAsia="Palatino Linotype" w:hAnsi="Palatino Linotype" w:cs="Palatino Linotype"/>
              <w:sz w:val="22"/>
              <w:szCs w:val="22"/>
              <w:highlight w:val="yellow"/>
            </w:rPr>
          </w:rPrChange>
        </w:rPr>
        <w:t>.</w:t>
      </w:r>
      <w:del w:id="261" w:author="Mac" w:date="2019-02-20T02:41:00Z">
        <w:r w:rsidRPr="008B01A4">
          <w:rPr>
            <w:rFonts w:ascii="Palatino Linotype" w:eastAsia="Palatino Linotype" w:hAnsi="Palatino Linotype" w:cs="Palatino Linotype"/>
            <w:sz w:val="22"/>
            <w:szCs w:val="22"/>
            <w:highlight w:val="green"/>
            <w:rPrChange w:id="262" w:author="Mac" w:date="2019-02-28T00:59:00Z">
              <w:rPr>
                <w:rFonts w:ascii="Palatino Linotype" w:eastAsia="Palatino Linotype" w:hAnsi="Palatino Linotype" w:cs="Palatino Linotype"/>
                <w:sz w:val="22"/>
                <w:szCs w:val="22"/>
                <w:highlight w:val="yellow"/>
              </w:rPr>
            </w:rPrChange>
          </w:rPr>
          <w:delText xml:space="preserve"> Estas condiciones urbanísticas consideraran por lo menos los siguientes parámetros: tamaño de lote, áreas de riesgo, usos de suelo, anchos de vía, densidad habitacional.</w:delText>
        </w:r>
      </w:del>
    </w:p>
    <w:p w14:paraId="017F283F"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0637A074" w14:textId="6909DFC6" w:rsidR="00135A53" w:rsidRPr="00F244FF" w:rsidRDefault="00772F22">
      <w:pPr>
        <w:spacing w:line="276" w:lineRule="auto"/>
        <w:jc w:val="both"/>
        <w:rPr>
          <w:rFonts w:ascii="Palatino Linotype" w:eastAsia="Palatino Linotype" w:hAnsi="Palatino Linotype" w:cs="Palatino Linotype"/>
          <w:sz w:val="22"/>
          <w:szCs w:val="22"/>
          <w:highlight w:val="green"/>
          <w:rPrChange w:id="263" w:author="Mac" w:date="2019-02-28T02:01:00Z">
            <w:rPr>
              <w:rFonts w:ascii="Palatino Linotype" w:eastAsia="Palatino Linotype" w:hAnsi="Palatino Linotype" w:cs="Palatino Linotype"/>
              <w:sz w:val="22"/>
              <w:szCs w:val="22"/>
            </w:rPr>
          </w:rPrChange>
        </w:rPr>
      </w:pPr>
      <w:r w:rsidRPr="008B01A4">
        <w:rPr>
          <w:rFonts w:ascii="Palatino Linotype" w:eastAsia="Palatino Linotype" w:hAnsi="Palatino Linotype" w:cs="Palatino Linotype"/>
          <w:b/>
          <w:sz w:val="22"/>
          <w:szCs w:val="22"/>
        </w:rPr>
        <w:t xml:space="preserve">Artículo 4.- Autorización de Incremento de Pisos </w:t>
      </w:r>
      <w:ins w:id="264" w:author="Mac" w:date="2019-02-28T01:04:00Z">
        <w:r w:rsidR="008B01A4">
          <w:rPr>
            <w:rFonts w:ascii="Palatino Linotype" w:eastAsia="Palatino Linotype" w:hAnsi="Palatino Linotype" w:cs="Palatino Linotype"/>
            <w:b/>
            <w:sz w:val="22"/>
            <w:szCs w:val="22"/>
          </w:rPr>
          <w:t xml:space="preserve">en </w:t>
        </w:r>
      </w:ins>
      <w:ins w:id="265" w:author="Mac" w:date="2019-02-20T02:51:00Z">
        <w:r w:rsidRPr="008B01A4">
          <w:rPr>
            <w:rFonts w:ascii="Palatino Linotype" w:eastAsia="Palatino Linotype" w:hAnsi="Palatino Linotype" w:cs="Palatino Linotype"/>
            <w:b/>
            <w:sz w:val="22"/>
            <w:szCs w:val="22"/>
            <w:rPrChange w:id="266" w:author="Mac" w:date="2019-02-28T00:59:00Z">
              <w:rPr>
                <w:rFonts w:ascii="Palatino Linotype" w:eastAsia="Palatino Linotype" w:hAnsi="Palatino Linotype" w:cs="Palatino Linotype"/>
                <w:sz w:val="22"/>
                <w:szCs w:val="22"/>
                <w:highlight w:val="green"/>
              </w:rPr>
            </w:rPrChange>
          </w:rPr>
          <w:t xml:space="preserve">proyectos eco-eficientes ubicados en las </w:t>
        </w:r>
        <w:r w:rsidRPr="008B01A4">
          <w:rPr>
            <w:rFonts w:ascii="Palatino Linotype" w:eastAsia="Palatino Linotype" w:hAnsi="Palatino Linotype" w:cs="Palatino Linotype"/>
            <w:b/>
            <w:color w:val="000000"/>
            <w:sz w:val="22"/>
            <w:szCs w:val="22"/>
            <w:rPrChange w:id="267" w:author="Mac" w:date="2019-02-28T00:59:00Z">
              <w:rPr>
                <w:rFonts w:ascii="Palatino Linotype" w:eastAsia="Palatino Linotype" w:hAnsi="Palatino Linotype" w:cs="Palatino Linotype"/>
                <w:color w:val="000000"/>
                <w:sz w:val="22"/>
                <w:szCs w:val="22"/>
                <w:highlight w:val="green"/>
              </w:rPr>
            </w:rPrChange>
          </w:rPr>
          <w:t>áreas de influencia del sistema metropolitano de transporte</w:t>
        </w:r>
      </w:ins>
      <w:del w:id="268" w:author="Mac" w:date="2019-02-20T02:51:00Z">
        <w:r w:rsidRPr="008B01A4">
          <w:rPr>
            <w:rFonts w:ascii="Palatino Linotype" w:eastAsia="Palatino Linotype" w:hAnsi="Palatino Linotype" w:cs="Palatino Linotype"/>
            <w:b/>
            <w:sz w:val="22"/>
            <w:szCs w:val="22"/>
          </w:rPr>
          <w:delText>en Proyectos que Califiquen con la Herramienta de Eco-eficiencia</w:delText>
        </w:r>
      </w:del>
      <w:r w:rsidRPr="008B01A4">
        <w:rPr>
          <w:rFonts w:ascii="Palatino Linotype" w:eastAsia="Palatino Linotype" w:hAnsi="Palatino Linotype" w:cs="Palatino Linotype"/>
          <w:b/>
          <w:sz w:val="22"/>
          <w:szCs w:val="22"/>
        </w:rPr>
        <w:t xml:space="preserve">.- </w:t>
      </w:r>
      <w:r w:rsidRPr="008B01A4">
        <w:rPr>
          <w:rFonts w:ascii="Palatino Linotype" w:eastAsia="Palatino Linotype" w:hAnsi="Palatino Linotype" w:cs="Palatino Linotype"/>
          <w:sz w:val="22"/>
          <w:szCs w:val="22"/>
          <w:highlight w:val="green"/>
          <w:rPrChange w:id="269" w:author="Mac" w:date="2019-02-28T00:59:00Z">
            <w:rPr>
              <w:rFonts w:ascii="Palatino Linotype" w:eastAsia="Palatino Linotype" w:hAnsi="Palatino Linotype" w:cs="Palatino Linotype"/>
              <w:sz w:val="22"/>
              <w:szCs w:val="22"/>
            </w:rPr>
          </w:rPrChange>
        </w:rPr>
        <w:t xml:space="preserve">El incremento de pisos </w:t>
      </w:r>
      <w:ins w:id="270" w:author="Mac" w:date="2019-02-20T02:55:00Z">
        <w:r w:rsidRPr="008B01A4">
          <w:rPr>
            <w:rFonts w:ascii="Palatino Linotype" w:eastAsia="Palatino Linotype" w:hAnsi="Palatino Linotype" w:cs="Palatino Linotype"/>
            <w:sz w:val="22"/>
            <w:szCs w:val="22"/>
            <w:highlight w:val="green"/>
            <w:rPrChange w:id="271" w:author="Mac" w:date="2019-02-28T00:59:00Z">
              <w:rPr>
                <w:rFonts w:ascii="Palatino Linotype" w:eastAsia="Palatino Linotype" w:hAnsi="Palatino Linotype" w:cs="Palatino Linotype"/>
                <w:sz w:val="22"/>
                <w:szCs w:val="22"/>
              </w:rPr>
            </w:rPrChange>
          </w:rPr>
          <w:t xml:space="preserve">en proyectos eco-eficientes ubicados en las </w:t>
        </w:r>
        <w:r w:rsidRPr="008B01A4">
          <w:rPr>
            <w:rFonts w:ascii="Palatino Linotype" w:eastAsia="Palatino Linotype" w:hAnsi="Palatino Linotype" w:cs="Palatino Linotype"/>
            <w:color w:val="000000"/>
            <w:sz w:val="22"/>
            <w:szCs w:val="22"/>
            <w:highlight w:val="green"/>
          </w:rPr>
          <w:t>áreas de influencia del Sistema Metropolitano de Transporte</w:t>
        </w:r>
      </w:ins>
      <w:del w:id="272" w:author="Mac" w:date="2019-02-20T02:55:00Z">
        <w:r w:rsidRPr="008B01A4">
          <w:rPr>
            <w:rFonts w:ascii="Palatino Linotype" w:eastAsia="Palatino Linotype" w:hAnsi="Palatino Linotype" w:cs="Palatino Linotype"/>
            <w:sz w:val="22"/>
            <w:szCs w:val="22"/>
            <w:highlight w:val="green"/>
            <w:rPrChange w:id="273" w:author="Mac" w:date="2019-02-28T00:59:00Z">
              <w:rPr>
                <w:rFonts w:ascii="Palatino Linotype" w:eastAsia="Palatino Linotype" w:hAnsi="Palatino Linotype" w:cs="Palatino Linotype"/>
                <w:sz w:val="22"/>
                <w:szCs w:val="22"/>
              </w:rPr>
            </w:rPrChange>
          </w:rPr>
          <w:delText>en proyectos que califiquen con la Herramienta de Eco-eficiencia</w:delText>
        </w:r>
      </w:del>
      <w:r w:rsidRPr="008B01A4">
        <w:rPr>
          <w:rFonts w:ascii="Palatino Linotype" w:eastAsia="Palatino Linotype" w:hAnsi="Palatino Linotype" w:cs="Palatino Linotype"/>
          <w:sz w:val="22"/>
          <w:szCs w:val="22"/>
          <w:highlight w:val="green"/>
          <w:rPrChange w:id="274" w:author="Mac" w:date="2019-02-28T00:59:00Z">
            <w:rPr>
              <w:rFonts w:ascii="Palatino Linotype" w:eastAsia="Palatino Linotype" w:hAnsi="Palatino Linotype" w:cs="Palatino Linotype"/>
              <w:sz w:val="22"/>
              <w:szCs w:val="22"/>
            </w:rPr>
          </w:rPrChange>
        </w:rPr>
        <w:t xml:space="preserve">, de acuerdo al Mapa No. </w:t>
      </w:r>
      <w:del w:id="275" w:author="Mac" w:date="2019-02-20T02:52:00Z">
        <w:r w:rsidRPr="008B01A4">
          <w:rPr>
            <w:rFonts w:ascii="Palatino Linotype" w:eastAsia="Palatino Linotype" w:hAnsi="Palatino Linotype" w:cs="Palatino Linotype"/>
            <w:sz w:val="22"/>
            <w:szCs w:val="22"/>
            <w:highlight w:val="green"/>
            <w:rPrChange w:id="276" w:author="Mac" w:date="2019-02-28T00:59:00Z">
              <w:rPr>
                <w:rFonts w:ascii="Palatino Linotype" w:eastAsia="Palatino Linotype" w:hAnsi="Palatino Linotype" w:cs="Palatino Linotype"/>
                <w:sz w:val="22"/>
                <w:szCs w:val="22"/>
              </w:rPr>
            </w:rPrChange>
          </w:rPr>
          <w:delText xml:space="preserve">2 </w:delText>
        </w:r>
      </w:del>
      <w:ins w:id="277" w:author="Mac" w:date="2019-02-20T02:52:00Z">
        <w:r w:rsidRPr="008B01A4">
          <w:rPr>
            <w:rFonts w:ascii="Palatino Linotype" w:eastAsia="Palatino Linotype" w:hAnsi="Palatino Linotype" w:cs="Palatino Linotype"/>
            <w:sz w:val="22"/>
            <w:szCs w:val="22"/>
            <w:highlight w:val="green"/>
            <w:rPrChange w:id="278" w:author="Mac" w:date="2019-02-28T00:59:00Z">
              <w:rPr>
                <w:rFonts w:ascii="Palatino Linotype" w:eastAsia="Palatino Linotype" w:hAnsi="Palatino Linotype" w:cs="Palatino Linotype"/>
                <w:sz w:val="22"/>
                <w:szCs w:val="22"/>
              </w:rPr>
            </w:rPrChange>
          </w:rPr>
          <w:t xml:space="preserve">1 </w:t>
        </w:r>
      </w:ins>
      <w:r w:rsidRPr="008B01A4">
        <w:rPr>
          <w:rFonts w:ascii="Palatino Linotype" w:eastAsia="Palatino Linotype" w:hAnsi="Palatino Linotype" w:cs="Palatino Linotype"/>
          <w:sz w:val="22"/>
          <w:szCs w:val="22"/>
          <w:highlight w:val="green"/>
          <w:rPrChange w:id="279" w:author="Mac" w:date="2019-02-28T00:59:00Z">
            <w:rPr>
              <w:rFonts w:ascii="Palatino Linotype" w:eastAsia="Palatino Linotype" w:hAnsi="Palatino Linotype" w:cs="Palatino Linotype"/>
              <w:sz w:val="22"/>
              <w:szCs w:val="22"/>
            </w:rPr>
          </w:rPrChange>
        </w:rPr>
        <w:t xml:space="preserve">anexo a la presente ordenanza, se sujetará al procedimiento </w:t>
      </w:r>
      <w:commentRangeStart w:id="280"/>
      <w:r w:rsidRPr="008B01A4">
        <w:rPr>
          <w:rFonts w:ascii="Palatino Linotype" w:eastAsia="Palatino Linotype" w:hAnsi="Palatino Linotype" w:cs="Palatino Linotype"/>
          <w:sz w:val="22"/>
          <w:szCs w:val="22"/>
          <w:highlight w:val="green"/>
          <w:rPrChange w:id="281" w:author="Mac" w:date="2019-02-28T00:59:00Z">
            <w:rPr>
              <w:rFonts w:ascii="Palatino Linotype" w:eastAsia="Palatino Linotype" w:hAnsi="Palatino Linotype" w:cs="Palatino Linotype"/>
              <w:sz w:val="22"/>
              <w:szCs w:val="22"/>
              <w:highlight w:val="red"/>
            </w:rPr>
          </w:rPrChange>
        </w:rPr>
        <w:t xml:space="preserve">administrativo </w:t>
      </w:r>
      <w:del w:id="282" w:author="Mac" w:date="2019-02-28T02:00:00Z">
        <w:r w:rsidRPr="00F244FF" w:rsidDel="00F244FF">
          <w:rPr>
            <w:rFonts w:ascii="Palatino Linotype" w:eastAsia="Palatino Linotype" w:hAnsi="Palatino Linotype" w:cs="Palatino Linotype"/>
            <w:sz w:val="22"/>
            <w:szCs w:val="22"/>
            <w:highlight w:val="yellow"/>
            <w:rPrChange w:id="283" w:author="Mac" w:date="2019-02-28T02:00:00Z">
              <w:rPr>
                <w:rFonts w:ascii="Palatino Linotype" w:eastAsia="Palatino Linotype" w:hAnsi="Palatino Linotype" w:cs="Palatino Linotype"/>
                <w:sz w:val="22"/>
                <w:szCs w:val="22"/>
                <w:highlight w:val="red"/>
              </w:rPr>
            </w:rPrChange>
          </w:rPr>
          <w:delText>especia</w:delText>
        </w:r>
        <w:commentRangeEnd w:id="280"/>
        <w:r w:rsidRPr="00F244FF" w:rsidDel="00F244FF">
          <w:rPr>
            <w:highlight w:val="yellow"/>
            <w:rPrChange w:id="284" w:author="Mac" w:date="2019-02-28T02:00:00Z">
              <w:rPr/>
            </w:rPrChange>
          </w:rPr>
          <w:commentReference w:id="280"/>
        </w:r>
        <w:r w:rsidRPr="00F244FF" w:rsidDel="00F244FF">
          <w:rPr>
            <w:rFonts w:ascii="Palatino Linotype" w:eastAsia="Palatino Linotype" w:hAnsi="Palatino Linotype" w:cs="Palatino Linotype"/>
            <w:sz w:val="22"/>
            <w:szCs w:val="22"/>
            <w:highlight w:val="yellow"/>
            <w:rPrChange w:id="285" w:author="Mac" w:date="2019-02-28T02:00:00Z">
              <w:rPr>
                <w:rFonts w:ascii="Palatino Linotype" w:eastAsia="Palatino Linotype" w:hAnsi="Palatino Linotype" w:cs="Palatino Linotype"/>
                <w:sz w:val="22"/>
                <w:szCs w:val="22"/>
                <w:highlight w:val="red"/>
              </w:rPr>
            </w:rPrChange>
          </w:rPr>
          <w:delText xml:space="preserve">l </w:delText>
        </w:r>
      </w:del>
      <w:ins w:id="286" w:author="Mac" w:date="2019-02-28T02:00:00Z">
        <w:r w:rsidR="00F244FF" w:rsidRPr="00F244FF">
          <w:rPr>
            <w:rFonts w:ascii="Palatino Linotype" w:eastAsia="Palatino Linotype" w:hAnsi="Palatino Linotype" w:cs="Palatino Linotype"/>
            <w:sz w:val="22"/>
            <w:szCs w:val="22"/>
            <w:highlight w:val="yellow"/>
            <w:rPrChange w:id="287" w:author="Mac" w:date="2019-02-28T02:00:00Z">
              <w:rPr>
                <w:rFonts w:ascii="Palatino Linotype" w:eastAsia="Palatino Linotype" w:hAnsi="Palatino Linotype" w:cs="Palatino Linotype"/>
                <w:sz w:val="22"/>
                <w:szCs w:val="22"/>
                <w:highlight w:val="green"/>
              </w:rPr>
            </w:rPrChange>
          </w:rPr>
          <w:t>ordinario</w:t>
        </w:r>
        <w:r w:rsidR="00F244FF" w:rsidRPr="008B01A4">
          <w:rPr>
            <w:rFonts w:ascii="Palatino Linotype" w:eastAsia="Palatino Linotype" w:hAnsi="Palatino Linotype" w:cs="Palatino Linotype"/>
            <w:sz w:val="22"/>
            <w:szCs w:val="22"/>
            <w:highlight w:val="green"/>
            <w:rPrChange w:id="288" w:author="Mac" w:date="2019-02-28T00:59:00Z">
              <w:rPr>
                <w:rFonts w:ascii="Palatino Linotype" w:eastAsia="Palatino Linotype" w:hAnsi="Palatino Linotype" w:cs="Palatino Linotype"/>
                <w:sz w:val="22"/>
                <w:szCs w:val="22"/>
                <w:highlight w:val="red"/>
              </w:rPr>
            </w:rPrChange>
          </w:rPr>
          <w:t xml:space="preserve"> </w:t>
        </w:r>
      </w:ins>
      <w:r w:rsidRPr="008B01A4">
        <w:rPr>
          <w:rFonts w:ascii="Palatino Linotype" w:eastAsia="Palatino Linotype" w:hAnsi="Palatino Linotype" w:cs="Palatino Linotype"/>
          <w:sz w:val="22"/>
          <w:szCs w:val="22"/>
          <w:highlight w:val="green"/>
          <w:rPrChange w:id="289" w:author="Mac" w:date="2019-02-28T00:59:00Z">
            <w:rPr>
              <w:rFonts w:ascii="Palatino Linotype" w:eastAsia="Palatino Linotype" w:hAnsi="Palatino Linotype" w:cs="Palatino Linotype"/>
              <w:sz w:val="22"/>
              <w:szCs w:val="22"/>
              <w:highlight w:val="red"/>
            </w:rPr>
          </w:rPrChange>
        </w:rPr>
        <w:t xml:space="preserve">y se determinará en virtud del puntaje obtenido por el proyecto edificatorio, </w:t>
      </w:r>
      <w:del w:id="290" w:author="Mac" w:date="2019-02-20T02:53:00Z">
        <w:r w:rsidRPr="008B01A4">
          <w:rPr>
            <w:rFonts w:ascii="Palatino Linotype" w:eastAsia="Palatino Linotype" w:hAnsi="Palatino Linotype" w:cs="Palatino Linotype"/>
            <w:sz w:val="22"/>
            <w:szCs w:val="22"/>
            <w:highlight w:val="green"/>
            <w:rPrChange w:id="291" w:author="Mac" w:date="2019-02-28T00:59:00Z">
              <w:rPr>
                <w:rFonts w:ascii="Palatino Linotype" w:eastAsia="Palatino Linotype" w:hAnsi="Palatino Linotype" w:cs="Palatino Linotype"/>
                <w:sz w:val="22"/>
                <w:szCs w:val="22"/>
              </w:rPr>
            </w:rPrChange>
          </w:rPr>
          <w:delText xml:space="preserve">según </w:delText>
        </w:r>
      </w:del>
      <w:ins w:id="292" w:author="Mac" w:date="2019-02-20T02:53:00Z">
        <w:r w:rsidRPr="008B01A4">
          <w:rPr>
            <w:rFonts w:ascii="Palatino Linotype" w:eastAsia="Palatino Linotype" w:hAnsi="Palatino Linotype" w:cs="Palatino Linotype"/>
            <w:sz w:val="22"/>
            <w:szCs w:val="22"/>
            <w:highlight w:val="green"/>
            <w:rPrChange w:id="293" w:author="Mac" w:date="2019-02-28T00:59:00Z">
              <w:rPr>
                <w:rFonts w:ascii="Palatino Linotype" w:eastAsia="Palatino Linotype" w:hAnsi="Palatino Linotype" w:cs="Palatino Linotype"/>
                <w:sz w:val="22"/>
                <w:szCs w:val="22"/>
              </w:rPr>
            </w:rPrChange>
          </w:rPr>
          <w:t xml:space="preserve">en cumplimiento a </w:t>
        </w:r>
      </w:ins>
      <w:r w:rsidRPr="008B01A4">
        <w:rPr>
          <w:rFonts w:ascii="Palatino Linotype" w:eastAsia="Palatino Linotype" w:hAnsi="Palatino Linotype" w:cs="Palatino Linotype"/>
          <w:sz w:val="22"/>
          <w:szCs w:val="22"/>
          <w:highlight w:val="green"/>
          <w:rPrChange w:id="294" w:author="Mac" w:date="2019-02-28T00:59:00Z">
            <w:rPr>
              <w:rFonts w:ascii="Palatino Linotype" w:eastAsia="Palatino Linotype" w:hAnsi="Palatino Linotype" w:cs="Palatino Linotype"/>
              <w:sz w:val="22"/>
              <w:szCs w:val="22"/>
            </w:rPr>
          </w:rPrChange>
        </w:rPr>
        <w:t>los parámetros establecidos en la</w:t>
      </w:r>
      <w:del w:id="295" w:author="Jose Luis Barros Mosquera" w:date="2019-02-20T11:28:00Z">
        <w:r w:rsidRPr="008B01A4">
          <w:rPr>
            <w:rFonts w:ascii="Palatino Linotype" w:eastAsia="Palatino Linotype" w:hAnsi="Palatino Linotype" w:cs="Palatino Linotype"/>
            <w:sz w:val="22"/>
            <w:szCs w:val="22"/>
            <w:highlight w:val="green"/>
            <w:rPrChange w:id="296" w:author="Mac" w:date="2019-02-28T00:59:00Z">
              <w:rPr>
                <w:rFonts w:ascii="Palatino Linotype" w:eastAsia="Palatino Linotype" w:hAnsi="Palatino Linotype" w:cs="Palatino Linotype"/>
                <w:sz w:val="22"/>
                <w:szCs w:val="22"/>
              </w:rPr>
            </w:rPrChange>
          </w:rPr>
          <w:delText xml:space="preserve"> Herramienta</w:delText>
        </w:r>
      </w:del>
      <w:ins w:id="297" w:author="Mac" w:date="2019-02-20T02:53:00Z">
        <w:del w:id="298" w:author="Jose Luis Barros Mosquera" w:date="2019-02-20T11:28:00Z">
          <w:r w:rsidRPr="008B01A4">
            <w:rPr>
              <w:rFonts w:ascii="Palatino Linotype" w:eastAsia="Palatino Linotype" w:hAnsi="Palatino Linotype" w:cs="Palatino Linotype"/>
              <w:sz w:val="22"/>
              <w:szCs w:val="22"/>
              <w:highlight w:val="green"/>
              <w:rPrChange w:id="299" w:author="Mac" w:date="2019-02-28T00:59:00Z">
                <w:rPr>
                  <w:rFonts w:ascii="Palatino Linotype" w:eastAsia="Palatino Linotype" w:hAnsi="Palatino Linotype" w:cs="Palatino Linotype"/>
                  <w:sz w:val="22"/>
                  <w:szCs w:val="22"/>
                </w:rPr>
              </w:rPrChange>
            </w:rPr>
            <w:delText xml:space="preserve"> o</w:delText>
          </w:r>
        </w:del>
        <w:r w:rsidRPr="008B01A4">
          <w:rPr>
            <w:rFonts w:ascii="Palatino Linotype" w:eastAsia="Palatino Linotype" w:hAnsi="Palatino Linotype" w:cs="Palatino Linotype"/>
            <w:sz w:val="22"/>
            <w:szCs w:val="22"/>
            <w:highlight w:val="green"/>
            <w:rPrChange w:id="300" w:author="Mac" w:date="2019-02-28T00:59:00Z">
              <w:rPr>
                <w:rFonts w:ascii="Palatino Linotype" w:eastAsia="Palatino Linotype" w:hAnsi="Palatino Linotype" w:cs="Palatino Linotype"/>
                <w:sz w:val="22"/>
                <w:szCs w:val="22"/>
              </w:rPr>
            </w:rPrChange>
          </w:rPr>
          <w:t xml:space="preserve"> Matriz</w:t>
        </w:r>
      </w:ins>
      <w:del w:id="301" w:author="Jose Luis Barros Mosquera" w:date="2019-02-20T11:28:00Z">
        <w:r w:rsidRPr="008B01A4">
          <w:rPr>
            <w:rFonts w:ascii="Palatino Linotype" w:eastAsia="Palatino Linotype" w:hAnsi="Palatino Linotype" w:cs="Palatino Linotype"/>
            <w:sz w:val="22"/>
            <w:szCs w:val="22"/>
            <w:highlight w:val="green"/>
            <w:rPrChange w:id="302" w:author="Mac" w:date="2019-02-28T00:59:00Z">
              <w:rPr>
                <w:rFonts w:ascii="Palatino Linotype" w:eastAsia="Palatino Linotype" w:hAnsi="Palatino Linotype" w:cs="Palatino Linotype"/>
                <w:sz w:val="22"/>
                <w:szCs w:val="22"/>
              </w:rPr>
            </w:rPrChange>
          </w:rPr>
          <w:delText xml:space="preserve"> </w:delText>
        </w:r>
      </w:del>
      <w:ins w:id="303" w:author="Jose Luis Barros Mosquera" w:date="2019-02-20T11:28:00Z">
        <w:r w:rsidRPr="008B01A4">
          <w:rPr>
            <w:rFonts w:ascii="Palatino Linotype" w:eastAsia="Palatino Linotype" w:hAnsi="Palatino Linotype" w:cs="Palatino Linotype"/>
            <w:sz w:val="22"/>
            <w:szCs w:val="22"/>
            <w:highlight w:val="green"/>
          </w:rPr>
          <w:t xml:space="preserve"> </w:t>
        </w:r>
      </w:ins>
      <w:r w:rsidRPr="008B01A4">
        <w:rPr>
          <w:rFonts w:ascii="Palatino Linotype" w:eastAsia="Palatino Linotype" w:hAnsi="Palatino Linotype" w:cs="Palatino Linotype"/>
          <w:sz w:val="22"/>
          <w:szCs w:val="22"/>
          <w:highlight w:val="green"/>
          <w:rPrChange w:id="304" w:author="Mac" w:date="2019-02-28T00:59:00Z">
            <w:rPr>
              <w:rFonts w:ascii="Palatino Linotype" w:eastAsia="Palatino Linotype" w:hAnsi="Palatino Linotype" w:cs="Palatino Linotype"/>
              <w:sz w:val="22"/>
              <w:szCs w:val="22"/>
            </w:rPr>
          </w:rPrChange>
        </w:rPr>
        <w:t>de Eco-eficiencia</w:t>
      </w:r>
      <w:ins w:id="305" w:author="Mac" w:date="2019-02-28T02:00:00Z">
        <w:r w:rsidR="00F244FF">
          <w:rPr>
            <w:rFonts w:ascii="Palatino Linotype" w:eastAsia="Palatino Linotype" w:hAnsi="Palatino Linotype" w:cs="Palatino Linotype"/>
            <w:sz w:val="22"/>
            <w:szCs w:val="22"/>
            <w:highlight w:val="green"/>
          </w:rPr>
          <w:t xml:space="preserve"> </w:t>
        </w:r>
      </w:ins>
      <w:ins w:id="306" w:author="Mac" w:date="2019-02-20T02:54:00Z">
        <w:r w:rsidRPr="008B01A4">
          <w:rPr>
            <w:rFonts w:ascii="Palatino Linotype" w:eastAsia="Palatino Linotype" w:hAnsi="Palatino Linotype" w:cs="Palatino Linotype"/>
            <w:sz w:val="22"/>
            <w:szCs w:val="22"/>
            <w:highlight w:val="green"/>
            <w:rPrChange w:id="307" w:author="Mac" w:date="2019-02-28T00:59:00Z">
              <w:rPr>
                <w:rFonts w:ascii="Palatino Linotype" w:eastAsia="Palatino Linotype" w:hAnsi="Palatino Linotype" w:cs="Palatino Linotype"/>
                <w:sz w:val="22"/>
                <w:szCs w:val="22"/>
              </w:rPr>
            </w:rPrChange>
          </w:rPr>
          <w:t xml:space="preserve">que la Secretaría encargada del territorio, hábitat y </w:t>
        </w:r>
        <w:commentRangeStart w:id="308"/>
        <w:r w:rsidRPr="008B01A4">
          <w:rPr>
            <w:rFonts w:ascii="Palatino Linotype" w:eastAsia="Palatino Linotype" w:hAnsi="Palatino Linotype" w:cs="Palatino Linotype"/>
            <w:sz w:val="22"/>
            <w:szCs w:val="22"/>
            <w:highlight w:val="green"/>
          </w:rPr>
          <w:t>vivienda</w:t>
        </w:r>
        <w:commentRangeEnd w:id="308"/>
        <w:r w:rsidRPr="008B01A4">
          <w:commentReference w:id="308"/>
        </w:r>
        <w:r w:rsidRPr="008B01A4">
          <w:rPr>
            <w:rFonts w:ascii="Palatino Linotype" w:eastAsia="Palatino Linotype" w:hAnsi="Palatino Linotype" w:cs="Palatino Linotype"/>
            <w:sz w:val="22"/>
            <w:szCs w:val="22"/>
            <w:highlight w:val="green"/>
            <w:rPrChange w:id="309" w:author="Mac" w:date="2019-02-28T00:59:00Z">
              <w:rPr>
                <w:rFonts w:ascii="Palatino Linotype" w:eastAsia="Palatino Linotype" w:hAnsi="Palatino Linotype" w:cs="Palatino Linotype"/>
                <w:sz w:val="22"/>
                <w:szCs w:val="22"/>
              </w:rPr>
            </w:rPrChange>
          </w:rPr>
          <w:t xml:space="preserve"> establecerá mediante resolución administrativa</w:t>
        </w:r>
      </w:ins>
      <w:r w:rsidRPr="008B01A4">
        <w:rPr>
          <w:rFonts w:ascii="Palatino Linotype" w:eastAsia="Palatino Linotype" w:hAnsi="Palatino Linotype" w:cs="Palatino Linotype"/>
          <w:sz w:val="22"/>
          <w:szCs w:val="22"/>
          <w:highlight w:val="green"/>
          <w:rPrChange w:id="310" w:author="Mac" w:date="2019-02-28T00:59:00Z">
            <w:rPr>
              <w:rFonts w:ascii="Palatino Linotype" w:eastAsia="Palatino Linotype" w:hAnsi="Palatino Linotype" w:cs="Palatino Linotype"/>
              <w:sz w:val="22"/>
              <w:szCs w:val="22"/>
            </w:rPr>
          </w:rPrChange>
        </w:rPr>
        <w:t>,</w:t>
      </w:r>
      <w:ins w:id="311" w:author="Mac" w:date="2019-02-20T02:58:00Z">
        <w:r w:rsidRPr="008B01A4">
          <w:rPr>
            <w:rFonts w:ascii="Palatino Linotype" w:eastAsia="Palatino Linotype" w:hAnsi="Palatino Linotype" w:cs="Palatino Linotype"/>
            <w:sz w:val="22"/>
            <w:szCs w:val="22"/>
            <w:highlight w:val="green"/>
            <w:rPrChange w:id="312" w:author="Mac" w:date="2019-02-28T00:59:00Z">
              <w:rPr>
                <w:rFonts w:ascii="Palatino Linotype" w:eastAsia="Palatino Linotype" w:hAnsi="Palatino Linotype" w:cs="Palatino Linotype"/>
                <w:sz w:val="22"/>
                <w:szCs w:val="22"/>
              </w:rPr>
            </w:rPrChange>
          </w:rPr>
          <w:t xml:space="preserve"> observando los componentes previstos en el </w:t>
        </w:r>
        <w:r w:rsidRPr="001B78CF">
          <w:rPr>
            <w:rFonts w:ascii="Palatino Linotype" w:eastAsia="Palatino Linotype" w:hAnsi="Palatino Linotype" w:cs="Palatino Linotype"/>
            <w:sz w:val="22"/>
            <w:szCs w:val="22"/>
            <w:highlight w:val="yellow"/>
            <w:rPrChange w:id="313" w:author="Mac" w:date="2019-02-28T03:59:00Z">
              <w:rPr>
                <w:rFonts w:ascii="Palatino Linotype" w:eastAsia="Palatino Linotype" w:hAnsi="Palatino Linotype" w:cs="Palatino Linotype"/>
                <w:sz w:val="22"/>
                <w:szCs w:val="22"/>
              </w:rPr>
            </w:rPrChange>
          </w:rPr>
          <w:t xml:space="preserve">artículo </w:t>
        </w:r>
      </w:ins>
      <w:ins w:id="314" w:author="Mac" w:date="2019-02-28T03:59:00Z">
        <w:r w:rsidR="001B78CF" w:rsidRPr="001B78CF">
          <w:rPr>
            <w:rFonts w:ascii="Palatino Linotype" w:eastAsia="Palatino Linotype" w:hAnsi="Palatino Linotype" w:cs="Palatino Linotype"/>
            <w:sz w:val="22"/>
            <w:szCs w:val="22"/>
            <w:highlight w:val="yellow"/>
            <w:rPrChange w:id="315" w:author="Mac" w:date="2019-02-28T03:59:00Z">
              <w:rPr>
                <w:rFonts w:ascii="Palatino Linotype" w:eastAsia="Palatino Linotype" w:hAnsi="Palatino Linotype" w:cs="Palatino Linotype"/>
                <w:sz w:val="22"/>
                <w:szCs w:val="22"/>
                <w:highlight w:val="green"/>
              </w:rPr>
            </w:rPrChange>
          </w:rPr>
          <w:t>7</w:t>
        </w:r>
      </w:ins>
      <w:ins w:id="316" w:author="Mac" w:date="2019-02-20T02:58:00Z">
        <w:r w:rsidRPr="001B78CF">
          <w:rPr>
            <w:rFonts w:ascii="Palatino Linotype" w:eastAsia="Palatino Linotype" w:hAnsi="Palatino Linotype" w:cs="Palatino Linotype"/>
            <w:sz w:val="22"/>
            <w:szCs w:val="22"/>
            <w:highlight w:val="yellow"/>
            <w:rPrChange w:id="317" w:author="Mac" w:date="2019-02-28T03:59:00Z">
              <w:rPr>
                <w:rFonts w:ascii="Palatino Linotype" w:eastAsia="Palatino Linotype" w:hAnsi="Palatino Linotype" w:cs="Palatino Linotype"/>
                <w:sz w:val="22"/>
                <w:szCs w:val="22"/>
              </w:rPr>
            </w:rPrChange>
          </w:rPr>
          <w:t xml:space="preserve"> </w:t>
        </w:r>
        <w:r w:rsidRPr="008B01A4">
          <w:rPr>
            <w:rFonts w:ascii="Palatino Linotype" w:eastAsia="Palatino Linotype" w:hAnsi="Palatino Linotype" w:cs="Palatino Linotype"/>
            <w:sz w:val="22"/>
            <w:szCs w:val="22"/>
            <w:highlight w:val="green"/>
            <w:rPrChange w:id="318" w:author="Mac" w:date="2019-02-28T00:59:00Z">
              <w:rPr>
                <w:rFonts w:ascii="Palatino Linotype" w:eastAsia="Palatino Linotype" w:hAnsi="Palatino Linotype" w:cs="Palatino Linotype"/>
                <w:sz w:val="22"/>
                <w:szCs w:val="22"/>
              </w:rPr>
            </w:rPrChange>
          </w:rPr>
          <w:t>de la presente ordenanza y</w:t>
        </w:r>
      </w:ins>
      <w:r w:rsidRPr="008B01A4">
        <w:rPr>
          <w:rFonts w:ascii="Palatino Linotype" w:eastAsia="Palatino Linotype" w:hAnsi="Palatino Linotype" w:cs="Palatino Linotype"/>
          <w:sz w:val="22"/>
          <w:szCs w:val="22"/>
          <w:highlight w:val="green"/>
          <w:rPrChange w:id="319" w:author="Mac" w:date="2019-02-28T00:59:00Z">
            <w:rPr>
              <w:rFonts w:ascii="Palatino Linotype" w:eastAsia="Palatino Linotype" w:hAnsi="Palatino Linotype" w:cs="Palatino Linotype"/>
              <w:sz w:val="22"/>
              <w:szCs w:val="22"/>
            </w:rPr>
          </w:rPrChange>
        </w:rPr>
        <w:t xml:space="preserve"> de acuerdo con los rangos establecidos en el siguiente cuadro</w:t>
      </w:r>
      <w:r w:rsidRPr="008B01A4">
        <w:rPr>
          <w:rFonts w:ascii="Palatino Linotype" w:eastAsia="Palatino Linotype" w:hAnsi="Palatino Linotype" w:cs="Palatino Linotype"/>
          <w:sz w:val="22"/>
          <w:szCs w:val="22"/>
        </w:rPr>
        <w:t xml:space="preserve">: </w:t>
      </w:r>
    </w:p>
    <w:p w14:paraId="1F133206"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3E72D1C6"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 xml:space="preserve">Cuadro 1.- Rangos de calificación para alcanzar los porcentajes de incremento de pisos por sobre lo establecido en el PUOS </w:t>
      </w:r>
    </w:p>
    <w:p w14:paraId="55E67F51" w14:textId="77777777" w:rsidR="00135A53" w:rsidRPr="008B01A4" w:rsidRDefault="00135A53">
      <w:pPr>
        <w:spacing w:line="276" w:lineRule="auto"/>
        <w:jc w:val="center"/>
        <w:rPr>
          <w:rFonts w:ascii="Palatino Linotype" w:eastAsia="Palatino Linotype" w:hAnsi="Palatino Linotype" w:cs="Palatino Linotype"/>
          <w:sz w:val="22"/>
          <w:szCs w:val="22"/>
        </w:rPr>
      </w:pPr>
    </w:p>
    <w:tbl>
      <w:tblPr>
        <w:tblStyle w:val="a"/>
        <w:tblW w:w="80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2993"/>
        <w:gridCol w:w="2993"/>
      </w:tblGrid>
      <w:tr w:rsidR="00135A53" w:rsidRPr="008B01A4" w14:paraId="44A856F0" w14:textId="77777777">
        <w:trPr>
          <w:jc w:val="center"/>
        </w:trPr>
        <w:tc>
          <w:tcPr>
            <w:tcW w:w="2088" w:type="dxa"/>
            <w:vAlign w:val="center"/>
          </w:tcPr>
          <w:p w14:paraId="06AF3B9E"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Rango de Calificación</w:t>
            </w:r>
          </w:p>
        </w:tc>
        <w:tc>
          <w:tcPr>
            <w:tcW w:w="2993" w:type="dxa"/>
            <w:vAlign w:val="center"/>
          </w:tcPr>
          <w:p w14:paraId="0B8ED32D"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Área de Influencia de las Paradas de Corredores Exclusivos de Transporte (BRT)</w:t>
            </w:r>
          </w:p>
        </w:tc>
        <w:tc>
          <w:tcPr>
            <w:tcW w:w="2993" w:type="dxa"/>
            <w:vAlign w:val="center"/>
          </w:tcPr>
          <w:p w14:paraId="0148105C"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Área de Influencia de las Estaciones del Metro de Quito</w:t>
            </w:r>
          </w:p>
        </w:tc>
      </w:tr>
      <w:tr w:rsidR="00135A53" w:rsidRPr="008B01A4" w14:paraId="64B1A530" w14:textId="77777777">
        <w:trPr>
          <w:jc w:val="center"/>
        </w:trPr>
        <w:tc>
          <w:tcPr>
            <w:tcW w:w="2088" w:type="dxa"/>
            <w:vAlign w:val="center"/>
          </w:tcPr>
          <w:p w14:paraId="091C13E7"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60% - 69%</w:t>
            </w:r>
          </w:p>
        </w:tc>
        <w:tc>
          <w:tcPr>
            <w:tcW w:w="2993" w:type="dxa"/>
            <w:vAlign w:val="center"/>
          </w:tcPr>
          <w:p w14:paraId="15343447"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25% de pisos adicionales*</w:t>
            </w:r>
          </w:p>
        </w:tc>
        <w:tc>
          <w:tcPr>
            <w:tcW w:w="2993" w:type="dxa"/>
            <w:vAlign w:val="center"/>
          </w:tcPr>
          <w:p w14:paraId="0EC6337B"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25% de pisos adicionales*</w:t>
            </w:r>
          </w:p>
        </w:tc>
      </w:tr>
      <w:tr w:rsidR="00135A53" w:rsidRPr="008B01A4" w14:paraId="02C2519E" w14:textId="77777777">
        <w:trPr>
          <w:jc w:val="center"/>
        </w:trPr>
        <w:tc>
          <w:tcPr>
            <w:tcW w:w="2088" w:type="dxa"/>
            <w:vAlign w:val="center"/>
          </w:tcPr>
          <w:p w14:paraId="0E1B026D"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70% - 79%</w:t>
            </w:r>
          </w:p>
        </w:tc>
        <w:tc>
          <w:tcPr>
            <w:tcW w:w="2993" w:type="dxa"/>
            <w:vAlign w:val="center"/>
          </w:tcPr>
          <w:p w14:paraId="3D38B6DC"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50% de pisos adicionales*</w:t>
            </w:r>
          </w:p>
        </w:tc>
        <w:tc>
          <w:tcPr>
            <w:tcW w:w="2993" w:type="dxa"/>
            <w:vAlign w:val="center"/>
          </w:tcPr>
          <w:p w14:paraId="43CBF6A8"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50% de pisos adicionales*</w:t>
            </w:r>
          </w:p>
        </w:tc>
      </w:tr>
      <w:tr w:rsidR="00135A53" w:rsidRPr="008B01A4" w14:paraId="66FB842A" w14:textId="77777777">
        <w:trPr>
          <w:jc w:val="center"/>
        </w:trPr>
        <w:tc>
          <w:tcPr>
            <w:tcW w:w="2088" w:type="dxa"/>
            <w:vAlign w:val="center"/>
          </w:tcPr>
          <w:p w14:paraId="73C1D1EB"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80% - 89%</w:t>
            </w:r>
          </w:p>
        </w:tc>
        <w:tc>
          <w:tcPr>
            <w:tcW w:w="2993" w:type="dxa"/>
            <w:vAlign w:val="center"/>
          </w:tcPr>
          <w:p w14:paraId="6D9F1510"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N/A</w:t>
            </w:r>
          </w:p>
        </w:tc>
        <w:tc>
          <w:tcPr>
            <w:tcW w:w="2993" w:type="dxa"/>
            <w:vAlign w:val="center"/>
          </w:tcPr>
          <w:p w14:paraId="0AF7FEED"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75% de pisos adicionales*</w:t>
            </w:r>
          </w:p>
        </w:tc>
      </w:tr>
      <w:tr w:rsidR="00135A53" w:rsidRPr="008B01A4" w14:paraId="6E56012E" w14:textId="77777777">
        <w:trPr>
          <w:jc w:val="center"/>
        </w:trPr>
        <w:tc>
          <w:tcPr>
            <w:tcW w:w="2088" w:type="dxa"/>
            <w:vAlign w:val="center"/>
          </w:tcPr>
          <w:p w14:paraId="5A0A36B1"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90% - 100%</w:t>
            </w:r>
          </w:p>
        </w:tc>
        <w:tc>
          <w:tcPr>
            <w:tcW w:w="2993" w:type="dxa"/>
            <w:vAlign w:val="center"/>
          </w:tcPr>
          <w:p w14:paraId="54E112AB"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N/A</w:t>
            </w:r>
          </w:p>
        </w:tc>
        <w:tc>
          <w:tcPr>
            <w:tcW w:w="2993" w:type="dxa"/>
            <w:vAlign w:val="center"/>
          </w:tcPr>
          <w:p w14:paraId="59961950"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100% de pisos adicionales*</w:t>
            </w:r>
          </w:p>
        </w:tc>
      </w:tr>
    </w:tbl>
    <w:p w14:paraId="747829DC" w14:textId="77777777" w:rsidR="00135A53" w:rsidRPr="008B01A4" w:rsidRDefault="00772F22">
      <w:pPr>
        <w:spacing w:line="276" w:lineRule="auto"/>
        <w:ind w:left="708"/>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En relación a lo establecido en el PUOS vigente</w:t>
      </w:r>
    </w:p>
    <w:p w14:paraId="40EAC958" w14:textId="77777777" w:rsidR="00135A53" w:rsidRPr="008B01A4" w:rsidDel="00936E71" w:rsidRDefault="00135A53">
      <w:pPr>
        <w:spacing w:line="276" w:lineRule="auto"/>
        <w:jc w:val="both"/>
        <w:rPr>
          <w:del w:id="320" w:author="Mac" w:date="2019-02-28T02:16:00Z"/>
          <w:rFonts w:ascii="Palatino Linotype" w:eastAsia="Palatino Linotype" w:hAnsi="Palatino Linotype" w:cs="Palatino Linotype"/>
          <w:sz w:val="22"/>
          <w:szCs w:val="22"/>
        </w:rPr>
      </w:pPr>
    </w:p>
    <w:p w14:paraId="512E3988" w14:textId="77777777" w:rsidR="00F244FF" w:rsidRDefault="00F244FF">
      <w:pPr>
        <w:spacing w:line="276" w:lineRule="auto"/>
        <w:jc w:val="both"/>
        <w:rPr>
          <w:ins w:id="321" w:author="Mac" w:date="2019-02-28T02:02:00Z"/>
          <w:rFonts w:ascii="Palatino Linotype" w:eastAsia="Palatino Linotype" w:hAnsi="Palatino Linotype" w:cs="Palatino Linotype"/>
          <w:sz w:val="22"/>
          <w:szCs w:val="22"/>
          <w:highlight w:val="green"/>
        </w:rPr>
      </w:pPr>
    </w:p>
    <w:p w14:paraId="0A3B0884" w14:textId="5CD0B81B" w:rsidR="00135A53" w:rsidRDefault="00772F22">
      <w:pPr>
        <w:spacing w:line="276" w:lineRule="auto"/>
        <w:jc w:val="both"/>
        <w:rPr>
          <w:ins w:id="322" w:author="Mac" w:date="2019-02-28T02:05:00Z"/>
          <w:rFonts w:ascii="Palatino Linotype" w:eastAsia="Palatino Linotype" w:hAnsi="Palatino Linotype" w:cs="Palatino Linotype"/>
          <w:sz w:val="22"/>
          <w:szCs w:val="22"/>
        </w:rPr>
      </w:pPr>
      <w:ins w:id="323" w:author="Mac" w:date="2019-02-20T03:02:00Z">
        <w:r w:rsidRPr="001B5831">
          <w:rPr>
            <w:rFonts w:ascii="Palatino Linotype" w:eastAsia="Palatino Linotype" w:hAnsi="Palatino Linotype" w:cs="Palatino Linotype"/>
            <w:sz w:val="22"/>
            <w:szCs w:val="22"/>
            <w:highlight w:val="green"/>
          </w:rPr>
          <w:t>Las condiciones urbanístic</w:t>
        </w:r>
        <w:r w:rsidR="00580649" w:rsidRPr="008B01A4">
          <w:rPr>
            <w:rFonts w:ascii="Palatino Linotype" w:eastAsia="Palatino Linotype" w:hAnsi="Palatino Linotype" w:cs="Palatino Linotype"/>
            <w:sz w:val="22"/>
            <w:szCs w:val="22"/>
            <w:highlight w:val="green"/>
          </w:rPr>
          <w:t>as que los lotes deberán reunir</w:t>
        </w:r>
        <w:r w:rsidRPr="008B01A4">
          <w:rPr>
            <w:rFonts w:ascii="Palatino Linotype" w:eastAsia="Palatino Linotype" w:hAnsi="Palatino Linotype" w:cs="Palatino Linotype"/>
            <w:sz w:val="22"/>
            <w:szCs w:val="22"/>
            <w:highlight w:val="green"/>
          </w:rPr>
          <w:t xml:space="preserve"> para solicitar la aplicación de esta figura, deberán regularse mediante resolución administrativa de la Secretaría encargada del territorio, hábitat y </w:t>
        </w:r>
        <w:commentRangeStart w:id="324"/>
        <w:r w:rsidRPr="008B01A4">
          <w:rPr>
            <w:rFonts w:ascii="Palatino Linotype" w:eastAsia="Palatino Linotype" w:hAnsi="Palatino Linotype" w:cs="Palatino Linotype"/>
            <w:sz w:val="22"/>
            <w:szCs w:val="22"/>
            <w:highlight w:val="green"/>
          </w:rPr>
          <w:t>vivienda</w:t>
        </w:r>
        <w:commentRangeEnd w:id="324"/>
        <w:r w:rsidRPr="008B01A4">
          <w:commentReference w:id="324"/>
        </w:r>
        <w:r w:rsidRPr="008B01A4">
          <w:rPr>
            <w:rFonts w:ascii="Palatino Linotype" w:eastAsia="Palatino Linotype" w:hAnsi="Palatino Linotype" w:cs="Palatino Linotype"/>
            <w:sz w:val="22"/>
            <w:szCs w:val="22"/>
            <w:highlight w:val="green"/>
          </w:rPr>
          <w:t xml:space="preserve">, </w:t>
        </w:r>
        <w:r w:rsidRPr="001B5831">
          <w:rPr>
            <w:rFonts w:ascii="Palatino Linotype" w:eastAsia="Palatino Linotype" w:hAnsi="Palatino Linotype" w:cs="Palatino Linotype"/>
            <w:sz w:val="22"/>
            <w:szCs w:val="22"/>
            <w:highlight w:val="green"/>
          </w:rPr>
          <w:t>considerando los parámetros previstos en el inciso segundo del artículo 3 de la presente ordenanza.</w:t>
        </w:r>
      </w:ins>
    </w:p>
    <w:p w14:paraId="3A7D7737" w14:textId="77777777" w:rsidR="00F244FF" w:rsidRDefault="00F244FF">
      <w:pPr>
        <w:spacing w:line="276" w:lineRule="auto"/>
        <w:jc w:val="both"/>
        <w:rPr>
          <w:ins w:id="325" w:author="Mac" w:date="2019-02-28T02:05:00Z"/>
          <w:rFonts w:ascii="Palatino Linotype" w:eastAsia="Palatino Linotype" w:hAnsi="Palatino Linotype" w:cs="Palatino Linotype"/>
          <w:sz w:val="22"/>
          <w:szCs w:val="22"/>
        </w:rPr>
      </w:pPr>
    </w:p>
    <w:p w14:paraId="6DF910F8" w14:textId="77777777" w:rsidR="000C7FCF" w:rsidRDefault="00F244FF" w:rsidP="00936E71">
      <w:pPr>
        <w:spacing w:line="276" w:lineRule="auto"/>
        <w:jc w:val="both"/>
        <w:rPr>
          <w:ins w:id="326" w:author="Mac" w:date="2019-02-28T02:33:00Z"/>
          <w:rFonts w:ascii="Palatino Linotype" w:eastAsia="Palatino Linotype" w:hAnsi="Palatino Linotype" w:cs="Palatino Linotype"/>
          <w:sz w:val="22"/>
          <w:szCs w:val="22"/>
          <w:highlight w:val="yellow"/>
        </w:rPr>
      </w:pPr>
      <w:ins w:id="327" w:author="Mac" w:date="2019-02-28T02:05:00Z">
        <w:r w:rsidRPr="00962D11">
          <w:rPr>
            <w:rFonts w:ascii="Palatino Linotype" w:eastAsia="Palatino Linotype" w:hAnsi="Palatino Linotype" w:cs="Palatino Linotype"/>
            <w:b/>
            <w:sz w:val="22"/>
            <w:szCs w:val="22"/>
            <w:highlight w:val="yellow"/>
            <w:rPrChange w:id="328" w:author="Mac" w:date="2019-02-28T02:21:00Z">
              <w:rPr>
                <w:rFonts w:ascii="Palatino Linotype" w:eastAsia="Palatino Linotype" w:hAnsi="Palatino Linotype" w:cs="Palatino Linotype"/>
                <w:sz w:val="22"/>
                <w:szCs w:val="22"/>
              </w:rPr>
            </w:rPrChange>
          </w:rPr>
          <w:t>Artí</w:t>
        </w:r>
      </w:ins>
      <w:ins w:id="329" w:author="Mac" w:date="2019-02-28T02:06:00Z">
        <w:r w:rsidRPr="00962D11">
          <w:rPr>
            <w:rFonts w:ascii="Palatino Linotype" w:eastAsia="Palatino Linotype" w:hAnsi="Palatino Linotype" w:cs="Palatino Linotype"/>
            <w:b/>
            <w:sz w:val="22"/>
            <w:szCs w:val="22"/>
            <w:highlight w:val="yellow"/>
            <w:rPrChange w:id="330" w:author="Mac" w:date="2019-02-28T02:21:00Z">
              <w:rPr>
                <w:rFonts w:ascii="Palatino Linotype" w:eastAsia="Palatino Linotype" w:hAnsi="Palatino Linotype" w:cs="Palatino Linotype"/>
                <w:sz w:val="22"/>
                <w:szCs w:val="22"/>
              </w:rPr>
            </w:rPrChange>
          </w:rPr>
          <w:t xml:space="preserve">culo 5.- Del </w:t>
        </w:r>
      </w:ins>
      <w:ins w:id="331" w:author="Mac" w:date="2019-02-28T02:32:00Z">
        <w:r w:rsidR="000C7FCF">
          <w:rPr>
            <w:rFonts w:ascii="Palatino Linotype" w:eastAsia="Palatino Linotype" w:hAnsi="Palatino Linotype" w:cs="Palatino Linotype"/>
            <w:b/>
            <w:sz w:val="22"/>
            <w:szCs w:val="22"/>
            <w:highlight w:val="yellow"/>
          </w:rPr>
          <w:t>proceso de calificación del proyecto</w:t>
        </w:r>
      </w:ins>
      <w:ins w:id="332" w:author="Mac" w:date="2019-02-28T02:13:00Z">
        <w:r w:rsidR="00936E71" w:rsidRPr="00962D11">
          <w:rPr>
            <w:rFonts w:ascii="Palatino Linotype" w:eastAsia="Palatino Linotype" w:hAnsi="Palatino Linotype" w:cs="Palatino Linotype"/>
            <w:b/>
            <w:sz w:val="22"/>
            <w:szCs w:val="22"/>
            <w:highlight w:val="yellow"/>
            <w:rPrChange w:id="333" w:author="Mac" w:date="2019-02-28T02:21:00Z">
              <w:rPr>
                <w:rFonts w:ascii="Palatino Linotype" w:eastAsia="Palatino Linotype" w:hAnsi="Palatino Linotype" w:cs="Palatino Linotype"/>
                <w:sz w:val="22"/>
                <w:szCs w:val="22"/>
              </w:rPr>
            </w:rPrChange>
          </w:rPr>
          <w:t>.-</w:t>
        </w:r>
        <w:r w:rsidR="00936E71" w:rsidRPr="00962D11">
          <w:rPr>
            <w:rFonts w:ascii="Palatino Linotype" w:eastAsia="Palatino Linotype" w:hAnsi="Palatino Linotype" w:cs="Palatino Linotype"/>
            <w:sz w:val="22"/>
            <w:szCs w:val="22"/>
            <w:highlight w:val="yellow"/>
            <w:rPrChange w:id="334" w:author="Mac" w:date="2019-02-28T02:19:00Z">
              <w:rPr>
                <w:rFonts w:ascii="Palatino Linotype" w:eastAsia="Palatino Linotype" w:hAnsi="Palatino Linotype" w:cs="Palatino Linotype"/>
                <w:sz w:val="22"/>
                <w:szCs w:val="22"/>
              </w:rPr>
            </w:rPrChange>
          </w:rPr>
          <w:t xml:space="preserve"> </w:t>
        </w:r>
      </w:ins>
      <w:ins w:id="335" w:author="Mac" w:date="2019-02-28T02:16:00Z">
        <w:r w:rsidR="00936E71" w:rsidRPr="00962D11">
          <w:rPr>
            <w:rFonts w:ascii="Palatino Linotype" w:eastAsia="Palatino Linotype" w:hAnsi="Palatino Linotype" w:cs="Palatino Linotype"/>
            <w:sz w:val="22"/>
            <w:szCs w:val="22"/>
            <w:highlight w:val="yellow"/>
            <w:rPrChange w:id="336" w:author="Mac" w:date="2019-02-28T02:19:00Z">
              <w:rPr>
                <w:rFonts w:ascii="Palatino Linotype" w:eastAsia="Palatino Linotype" w:hAnsi="Palatino Linotype" w:cs="Palatino Linotype"/>
                <w:sz w:val="22"/>
                <w:szCs w:val="22"/>
                <w:highlight w:val="green"/>
              </w:rPr>
            </w:rPrChange>
          </w:rPr>
          <w:t xml:space="preserve">La calificación del proyecto a la que se hace referencia </w:t>
        </w:r>
      </w:ins>
      <w:ins w:id="337" w:author="Mac" w:date="2019-02-28T02:17:00Z">
        <w:r w:rsidR="00936E71" w:rsidRPr="00962D11">
          <w:rPr>
            <w:rFonts w:ascii="Palatino Linotype" w:eastAsia="Palatino Linotype" w:hAnsi="Palatino Linotype" w:cs="Palatino Linotype"/>
            <w:sz w:val="22"/>
            <w:szCs w:val="22"/>
            <w:highlight w:val="yellow"/>
            <w:rPrChange w:id="338" w:author="Mac" w:date="2019-02-28T02:19:00Z">
              <w:rPr>
                <w:rFonts w:ascii="Palatino Linotype" w:eastAsia="Palatino Linotype" w:hAnsi="Palatino Linotype" w:cs="Palatino Linotype"/>
                <w:sz w:val="22"/>
                <w:szCs w:val="22"/>
                <w:highlight w:val="green"/>
              </w:rPr>
            </w:rPrChange>
          </w:rPr>
          <w:t>el</w:t>
        </w:r>
      </w:ins>
      <w:ins w:id="339" w:author="Mac" w:date="2019-02-28T02:16:00Z">
        <w:r w:rsidR="00936E71" w:rsidRPr="00962D11">
          <w:rPr>
            <w:rFonts w:ascii="Palatino Linotype" w:eastAsia="Palatino Linotype" w:hAnsi="Palatino Linotype" w:cs="Palatino Linotype"/>
            <w:sz w:val="22"/>
            <w:szCs w:val="22"/>
            <w:highlight w:val="yellow"/>
            <w:rPrChange w:id="340" w:author="Mac" w:date="2019-02-28T02:19:00Z">
              <w:rPr>
                <w:rFonts w:ascii="Palatino Linotype" w:eastAsia="Palatino Linotype" w:hAnsi="Palatino Linotype" w:cs="Palatino Linotype"/>
                <w:sz w:val="22"/>
                <w:szCs w:val="22"/>
                <w:highlight w:val="green"/>
              </w:rPr>
            </w:rPrChange>
          </w:rPr>
          <w:t xml:space="preserve"> artículo</w:t>
        </w:r>
      </w:ins>
      <w:ins w:id="341" w:author="Mac" w:date="2019-02-28T02:17:00Z">
        <w:r w:rsidR="00936E71" w:rsidRPr="00962D11">
          <w:rPr>
            <w:rFonts w:ascii="Palatino Linotype" w:eastAsia="Palatino Linotype" w:hAnsi="Palatino Linotype" w:cs="Palatino Linotype"/>
            <w:sz w:val="22"/>
            <w:szCs w:val="22"/>
            <w:highlight w:val="yellow"/>
            <w:rPrChange w:id="342" w:author="Mac" w:date="2019-02-28T02:19:00Z">
              <w:rPr>
                <w:rFonts w:ascii="Palatino Linotype" w:eastAsia="Palatino Linotype" w:hAnsi="Palatino Linotype" w:cs="Palatino Linotype"/>
                <w:sz w:val="22"/>
                <w:szCs w:val="22"/>
                <w:highlight w:val="green"/>
              </w:rPr>
            </w:rPrChange>
          </w:rPr>
          <w:t xml:space="preserve"> precedente,</w:t>
        </w:r>
      </w:ins>
      <w:ins w:id="343" w:author="Mac" w:date="2019-02-28T02:16:00Z">
        <w:r w:rsidR="00936E71" w:rsidRPr="00962D11">
          <w:rPr>
            <w:rFonts w:ascii="Palatino Linotype" w:eastAsia="Palatino Linotype" w:hAnsi="Palatino Linotype" w:cs="Palatino Linotype"/>
            <w:sz w:val="22"/>
            <w:szCs w:val="22"/>
            <w:highlight w:val="yellow"/>
            <w:rPrChange w:id="344" w:author="Mac" w:date="2019-02-28T02:19:00Z">
              <w:rPr>
                <w:rFonts w:ascii="Palatino Linotype" w:eastAsia="Palatino Linotype" w:hAnsi="Palatino Linotype" w:cs="Palatino Linotype"/>
                <w:sz w:val="22"/>
                <w:szCs w:val="22"/>
                <w:highlight w:val="green"/>
              </w:rPr>
            </w:rPrChange>
          </w:rPr>
          <w:t xml:space="preserve"> será realizada</w:t>
        </w:r>
      </w:ins>
      <w:ins w:id="345" w:author="Mac" w:date="2019-02-28T02:17:00Z">
        <w:r w:rsidR="00962D11" w:rsidRPr="00962D11">
          <w:rPr>
            <w:rFonts w:ascii="Palatino Linotype" w:eastAsia="Palatino Linotype" w:hAnsi="Palatino Linotype" w:cs="Palatino Linotype"/>
            <w:sz w:val="22"/>
            <w:szCs w:val="22"/>
            <w:highlight w:val="yellow"/>
            <w:rPrChange w:id="346" w:author="Mac" w:date="2019-02-28T02:19:00Z">
              <w:rPr>
                <w:rFonts w:ascii="Palatino Linotype" w:eastAsia="Palatino Linotype" w:hAnsi="Palatino Linotype" w:cs="Palatino Linotype"/>
                <w:sz w:val="22"/>
                <w:szCs w:val="22"/>
                <w:highlight w:val="green"/>
              </w:rPr>
            </w:rPrChange>
          </w:rPr>
          <w:t xml:space="preserve"> por</w:t>
        </w:r>
        <w:r w:rsidR="00936E71" w:rsidRPr="00962D11">
          <w:rPr>
            <w:rFonts w:ascii="Palatino Linotype" w:eastAsia="Palatino Linotype" w:hAnsi="Palatino Linotype" w:cs="Palatino Linotype"/>
            <w:sz w:val="22"/>
            <w:szCs w:val="22"/>
            <w:highlight w:val="yellow"/>
            <w:rPrChange w:id="347" w:author="Mac" w:date="2019-02-28T02:19:00Z">
              <w:rPr>
                <w:rFonts w:ascii="Palatino Linotype" w:eastAsia="Palatino Linotype" w:hAnsi="Palatino Linotype" w:cs="Palatino Linotype"/>
                <w:sz w:val="22"/>
                <w:szCs w:val="22"/>
                <w:highlight w:val="green"/>
              </w:rPr>
            </w:rPrChange>
          </w:rPr>
          <w:t xml:space="preserve"> entidades colaboradoras </w:t>
        </w:r>
      </w:ins>
      <w:ins w:id="348" w:author="Mac" w:date="2019-02-28T02:18:00Z">
        <w:r w:rsidR="00962D11" w:rsidRPr="00962D11">
          <w:rPr>
            <w:rFonts w:ascii="Palatino Linotype" w:eastAsia="Palatino Linotype" w:hAnsi="Palatino Linotype" w:cs="Palatino Linotype"/>
            <w:sz w:val="22"/>
            <w:szCs w:val="22"/>
            <w:highlight w:val="yellow"/>
            <w:rPrChange w:id="349" w:author="Mac" w:date="2019-02-28T02:19:00Z">
              <w:rPr>
                <w:rFonts w:ascii="Palatino Linotype" w:eastAsia="Palatino Linotype" w:hAnsi="Palatino Linotype" w:cs="Palatino Linotype"/>
                <w:sz w:val="22"/>
                <w:szCs w:val="22"/>
                <w:highlight w:val="green"/>
              </w:rPr>
            </w:rPrChange>
          </w:rPr>
          <w:t>de certificación de planos</w:t>
        </w:r>
      </w:ins>
      <w:ins w:id="350" w:author="Mac" w:date="2019-02-28T02:17:00Z">
        <w:r w:rsidR="00936E71" w:rsidRPr="00962D11">
          <w:rPr>
            <w:rFonts w:ascii="Palatino Linotype" w:eastAsia="Palatino Linotype" w:hAnsi="Palatino Linotype" w:cs="Palatino Linotype"/>
            <w:sz w:val="22"/>
            <w:szCs w:val="22"/>
            <w:highlight w:val="yellow"/>
            <w:rPrChange w:id="351" w:author="Mac" w:date="2019-02-28T02:19:00Z">
              <w:rPr>
                <w:rFonts w:ascii="Palatino Linotype" w:eastAsia="Palatino Linotype" w:hAnsi="Palatino Linotype" w:cs="Palatino Linotype"/>
                <w:sz w:val="22"/>
                <w:szCs w:val="22"/>
                <w:highlight w:val="green"/>
              </w:rPr>
            </w:rPrChange>
          </w:rPr>
          <w:t xml:space="preserve"> </w:t>
        </w:r>
      </w:ins>
      <w:ins w:id="352" w:author="Mac" w:date="2019-02-28T02:19:00Z">
        <w:r w:rsidR="00962D11" w:rsidRPr="00962D11">
          <w:rPr>
            <w:rFonts w:ascii="Palatino Linotype" w:eastAsia="Palatino Linotype" w:hAnsi="Palatino Linotype" w:cs="Palatino Linotype"/>
            <w:sz w:val="22"/>
            <w:szCs w:val="22"/>
            <w:highlight w:val="yellow"/>
            <w:rPrChange w:id="353" w:author="Mac" w:date="2019-02-28T02:19:00Z">
              <w:rPr>
                <w:rFonts w:ascii="Palatino Linotype" w:eastAsia="Palatino Linotype" w:hAnsi="Palatino Linotype" w:cs="Palatino Linotype"/>
                <w:sz w:val="22"/>
                <w:szCs w:val="22"/>
                <w:highlight w:val="green"/>
              </w:rPr>
            </w:rPrChange>
          </w:rPr>
          <w:t xml:space="preserve">habilitadas bajo la normativa metropolitana, </w:t>
        </w:r>
      </w:ins>
      <w:ins w:id="354" w:author="Mac" w:date="2019-02-28T02:20:00Z">
        <w:r w:rsidR="00962D11">
          <w:rPr>
            <w:rFonts w:ascii="Palatino Linotype" w:eastAsia="Palatino Linotype" w:hAnsi="Palatino Linotype" w:cs="Palatino Linotype"/>
            <w:sz w:val="22"/>
            <w:szCs w:val="22"/>
            <w:highlight w:val="yellow"/>
          </w:rPr>
          <w:t xml:space="preserve">quienes evaluarán y puntuarán el proyecto en función de la Matriz de Eco-eficiencia. </w:t>
        </w:r>
      </w:ins>
    </w:p>
    <w:p w14:paraId="12EEC0C8" w14:textId="77777777" w:rsidR="000C7FCF" w:rsidRDefault="000C7FCF" w:rsidP="00936E71">
      <w:pPr>
        <w:spacing w:line="276" w:lineRule="auto"/>
        <w:jc w:val="both"/>
        <w:rPr>
          <w:ins w:id="355" w:author="Mac" w:date="2019-02-28T02:33:00Z"/>
          <w:rFonts w:ascii="Palatino Linotype" w:eastAsia="Palatino Linotype" w:hAnsi="Palatino Linotype" w:cs="Palatino Linotype"/>
          <w:sz w:val="22"/>
          <w:szCs w:val="22"/>
          <w:highlight w:val="yellow"/>
        </w:rPr>
      </w:pPr>
    </w:p>
    <w:p w14:paraId="5004C418" w14:textId="070CD908" w:rsidR="00936E71" w:rsidRDefault="00962D11" w:rsidP="00936E71">
      <w:pPr>
        <w:spacing w:line="276" w:lineRule="auto"/>
        <w:jc w:val="both"/>
        <w:rPr>
          <w:ins w:id="356" w:author="Mac" w:date="2019-02-28T02:47:00Z"/>
          <w:rFonts w:ascii="Palatino Linotype" w:eastAsia="Palatino Linotype" w:hAnsi="Palatino Linotype" w:cs="Palatino Linotype"/>
          <w:sz w:val="22"/>
          <w:szCs w:val="22"/>
          <w:highlight w:val="yellow"/>
        </w:rPr>
      </w:pPr>
      <w:ins w:id="357" w:author="Mac" w:date="2019-02-28T02:21:00Z">
        <w:r>
          <w:rPr>
            <w:rFonts w:ascii="Palatino Linotype" w:eastAsia="Palatino Linotype" w:hAnsi="Palatino Linotype" w:cs="Palatino Linotype"/>
            <w:sz w:val="22"/>
            <w:szCs w:val="22"/>
            <w:highlight w:val="yellow"/>
          </w:rPr>
          <w:t xml:space="preserve">Para tales efectos, el promotor </w:t>
        </w:r>
      </w:ins>
      <w:ins w:id="358" w:author="Mac" w:date="2019-02-28T02:23:00Z">
        <w:r>
          <w:rPr>
            <w:rFonts w:ascii="Palatino Linotype" w:eastAsia="Palatino Linotype" w:hAnsi="Palatino Linotype" w:cs="Palatino Linotype"/>
            <w:sz w:val="22"/>
            <w:szCs w:val="22"/>
            <w:highlight w:val="yellow"/>
          </w:rPr>
          <w:t>y</w:t>
        </w:r>
      </w:ins>
      <w:ins w:id="359" w:author="Mac" w:date="2019-02-28T02:21:00Z">
        <w:r>
          <w:rPr>
            <w:rFonts w:ascii="Palatino Linotype" w:eastAsia="Palatino Linotype" w:hAnsi="Palatino Linotype" w:cs="Palatino Linotype"/>
            <w:sz w:val="22"/>
            <w:szCs w:val="22"/>
            <w:highlight w:val="yellow"/>
          </w:rPr>
          <w:t xml:space="preserve"> los profesionales a cargo del diseño de las estrategias</w:t>
        </w:r>
      </w:ins>
      <w:ins w:id="360" w:author="Mac" w:date="2019-02-28T02:23:00Z">
        <w:r>
          <w:rPr>
            <w:rFonts w:ascii="Palatino Linotype" w:eastAsia="Palatino Linotype" w:hAnsi="Palatino Linotype" w:cs="Palatino Linotype"/>
            <w:sz w:val="22"/>
            <w:szCs w:val="22"/>
            <w:highlight w:val="yellow"/>
          </w:rPr>
          <w:t>, ingenierías</w:t>
        </w:r>
      </w:ins>
      <w:ins w:id="361" w:author="Mac" w:date="2019-02-28T02:21:00Z">
        <w:r>
          <w:rPr>
            <w:rFonts w:ascii="Palatino Linotype" w:eastAsia="Palatino Linotype" w:hAnsi="Palatino Linotype" w:cs="Palatino Linotype"/>
            <w:sz w:val="22"/>
            <w:szCs w:val="22"/>
            <w:highlight w:val="yellow"/>
          </w:rPr>
          <w:t xml:space="preserve"> o instalaciones eco-eficientes</w:t>
        </w:r>
      </w:ins>
      <w:ins w:id="362" w:author="Mac" w:date="2019-02-28T02:24:00Z">
        <w:r>
          <w:rPr>
            <w:rFonts w:ascii="Palatino Linotype" w:eastAsia="Palatino Linotype" w:hAnsi="Palatino Linotype" w:cs="Palatino Linotype"/>
            <w:sz w:val="22"/>
            <w:szCs w:val="22"/>
            <w:highlight w:val="yellow"/>
          </w:rPr>
          <w:t>,</w:t>
        </w:r>
      </w:ins>
      <w:ins w:id="363" w:author="Mac" w:date="2019-02-28T02:21:00Z">
        <w:r>
          <w:rPr>
            <w:rFonts w:ascii="Palatino Linotype" w:eastAsia="Palatino Linotype" w:hAnsi="Palatino Linotype" w:cs="Palatino Linotype"/>
            <w:sz w:val="22"/>
            <w:szCs w:val="22"/>
            <w:highlight w:val="yellow"/>
          </w:rPr>
          <w:t xml:space="preserve"> sustentar</w:t>
        </w:r>
      </w:ins>
      <w:ins w:id="364" w:author="Mac" w:date="2019-02-28T02:22:00Z">
        <w:r>
          <w:rPr>
            <w:rFonts w:ascii="Palatino Linotype" w:eastAsia="Palatino Linotype" w:hAnsi="Palatino Linotype" w:cs="Palatino Linotype"/>
            <w:sz w:val="22"/>
            <w:szCs w:val="22"/>
            <w:highlight w:val="yellow"/>
          </w:rPr>
          <w:t xml:space="preserve">án el cumplimiento de los </w:t>
        </w:r>
      </w:ins>
      <w:ins w:id="365" w:author="Mac" w:date="2019-02-28T02:23:00Z">
        <w:r>
          <w:rPr>
            <w:rFonts w:ascii="Palatino Linotype" w:eastAsia="Palatino Linotype" w:hAnsi="Palatino Linotype" w:cs="Palatino Linotype"/>
            <w:sz w:val="22"/>
            <w:szCs w:val="22"/>
            <w:highlight w:val="yellow"/>
          </w:rPr>
          <w:t>parámetros</w:t>
        </w:r>
      </w:ins>
      <w:ins w:id="366" w:author="Mac" w:date="2019-02-28T02:22:00Z">
        <w:r>
          <w:rPr>
            <w:rFonts w:ascii="Palatino Linotype" w:eastAsia="Palatino Linotype" w:hAnsi="Palatino Linotype" w:cs="Palatino Linotype"/>
            <w:sz w:val="22"/>
            <w:szCs w:val="22"/>
            <w:highlight w:val="yellow"/>
          </w:rPr>
          <w:t xml:space="preserve"> </w:t>
        </w:r>
      </w:ins>
      <w:ins w:id="367" w:author="Mac" w:date="2019-02-28T02:24:00Z">
        <w:r>
          <w:rPr>
            <w:rFonts w:ascii="Palatino Linotype" w:eastAsia="Palatino Linotype" w:hAnsi="Palatino Linotype" w:cs="Palatino Linotype"/>
            <w:sz w:val="22"/>
            <w:szCs w:val="22"/>
            <w:highlight w:val="yellow"/>
          </w:rPr>
          <w:t>contenidos en la referida matriz</w:t>
        </w:r>
      </w:ins>
      <w:ins w:id="368" w:author="Mac" w:date="2019-02-28T02:26:00Z">
        <w:r>
          <w:rPr>
            <w:rFonts w:ascii="Palatino Linotype" w:eastAsia="Palatino Linotype" w:hAnsi="Palatino Linotype" w:cs="Palatino Linotype"/>
            <w:sz w:val="22"/>
            <w:szCs w:val="22"/>
            <w:highlight w:val="yellow"/>
          </w:rPr>
          <w:t>,</w:t>
        </w:r>
      </w:ins>
      <w:ins w:id="369" w:author="Mac" w:date="2019-02-28T02:24:00Z">
        <w:r>
          <w:rPr>
            <w:rFonts w:ascii="Palatino Linotype" w:eastAsia="Palatino Linotype" w:hAnsi="Palatino Linotype" w:cs="Palatino Linotype"/>
            <w:sz w:val="22"/>
            <w:szCs w:val="22"/>
            <w:highlight w:val="yellow"/>
          </w:rPr>
          <w:t xml:space="preserve"> a los que aplique el proyecto, con la presentación de las </w:t>
        </w:r>
      </w:ins>
      <w:ins w:id="370" w:author="Mac" w:date="2019-02-28T02:25:00Z">
        <w:r>
          <w:rPr>
            <w:rFonts w:ascii="Palatino Linotype" w:eastAsia="Palatino Linotype" w:hAnsi="Palatino Linotype" w:cs="Palatino Linotype"/>
            <w:sz w:val="22"/>
            <w:szCs w:val="22"/>
            <w:highlight w:val="yellow"/>
          </w:rPr>
          <w:t xml:space="preserve">respectivas </w:t>
        </w:r>
      </w:ins>
      <w:ins w:id="371" w:author="Mac" w:date="2019-02-28T02:24:00Z">
        <w:r>
          <w:rPr>
            <w:rFonts w:ascii="Palatino Linotype" w:eastAsia="Palatino Linotype" w:hAnsi="Palatino Linotype" w:cs="Palatino Linotype"/>
            <w:sz w:val="22"/>
            <w:szCs w:val="22"/>
            <w:highlight w:val="yellow"/>
          </w:rPr>
          <w:t>memorias técnicas de diseño y cálculo</w:t>
        </w:r>
      </w:ins>
      <w:ins w:id="372" w:author="Mac" w:date="2019-02-28T02:25:00Z">
        <w:r>
          <w:rPr>
            <w:rFonts w:ascii="Palatino Linotype" w:eastAsia="Palatino Linotype" w:hAnsi="Palatino Linotype" w:cs="Palatino Linotype"/>
            <w:sz w:val="22"/>
            <w:szCs w:val="22"/>
            <w:highlight w:val="yellow"/>
          </w:rPr>
          <w:t xml:space="preserve">, que permitan evaluar y calificar objetivamente </w:t>
        </w:r>
      </w:ins>
      <w:ins w:id="373" w:author="Mac" w:date="2019-02-28T02:27:00Z">
        <w:r>
          <w:rPr>
            <w:rFonts w:ascii="Palatino Linotype" w:eastAsia="Palatino Linotype" w:hAnsi="Palatino Linotype" w:cs="Palatino Linotype"/>
            <w:sz w:val="22"/>
            <w:szCs w:val="22"/>
            <w:highlight w:val="yellow"/>
          </w:rPr>
          <w:t>al proyecto</w:t>
        </w:r>
      </w:ins>
      <w:ins w:id="374" w:author="Mac" w:date="2019-02-28T02:28:00Z">
        <w:r w:rsidR="000C7FCF">
          <w:rPr>
            <w:rFonts w:ascii="Palatino Linotype" w:eastAsia="Palatino Linotype" w:hAnsi="Palatino Linotype" w:cs="Palatino Linotype"/>
            <w:sz w:val="22"/>
            <w:szCs w:val="22"/>
            <w:highlight w:val="yellow"/>
          </w:rPr>
          <w:t xml:space="preserve"> y consecutivamente determinar el </w:t>
        </w:r>
      </w:ins>
      <w:ins w:id="375" w:author="Mac" w:date="2019-02-28T02:29:00Z">
        <w:r w:rsidR="000C7FCF" w:rsidRPr="001B5831">
          <w:rPr>
            <w:rFonts w:ascii="Palatino Linotype" w:eastAsia="Palatino Linotype" w:hAnsi="Palatino Linotype" w:cs="Palatino Linotype"/>
            <w:sz w:val="22"/>
            <w:szCs w:val="22"/>
            <w:highlight w:val="yellow"/>
          </w:rPr>
          <w:t>porcentaje</w:t>
        </w:r>
        <w:r w:rsidR="000C7FCF" w:rsidRPr="000C7FCF">
          <w:rPr>
            <w:rFonts w:ascii="Palatino Linotype" w:eastAsia="Palatino Linotype" w:hAnsi="Palatino Linotype" w:cs="Palatino Linotype"/>
            <w:sz w:val="22"/>
            <w:szCs w:val="22"/>
            <w:highlight w:val="yellow"/>
            <w:rPrChange w:id="376" w:author="Mac" w:date="2019-02-28T02:29:00Z">
              <w:rPr>
                <w:rFonts w:ascii="Palatino Linotype" w:eastAsia="Palatino Linotype" w:hAnsi="Palatino Linotype" w:cs="Palatino Linotype"/>
                <w:b/>
                <w:sz w:val="22"/>
                <w:szCs w:val="22"/>
              </w:rPr>
            </w:rPrChange>
          </w:rPr>
          <w:t xml:space="preserve"> de incremento de pisos por sobre lo establecido en el PUOS</w:t>
        </w:r>
        <w:r w:rsidR="000C7FCF">
          <w:rPr>
            <w:rFonts w:ascii="Palatino Linotype" w:eastAsia="Palatino Linotype" w:hAnsi="Palatino Linotype" w:cs="Palatino Linotype"/>
            <w:sz w:val="22"/>
            <w:szCs w:val="22"/>
            <w:highlight w:val="yellow"/>
          </w:rPr>
          <w:t xml:space="preserve"> al cual accederá el proyecto</w:t>
        </w:r>
      </w:ins>
      <w:ins w:id="377" w:author="Mac" w:date="2019-02-28T02:25:00Z">
        <w:r w:rsidRPr="001B5831">
          <w:rPr>
            <w:rFonts w:ascii="Palatino Linotype" w:eastAsia="Palatino Linotype" w:hAnsi="Palatino Linotype" w:cs="Palatino Linotype"/>
            <w:sz w:val="22"/>
            <w:szCs w:val="22"/>
            <w:highlight w:val="yellow"/>
          </w:rPr>
          <w:t>.</w:t>
        </w:r>
      </w:ins>
      <w:ins w:id="378" w:author="Mac" w:date="2019-02-28T02:24:00Z">
        <w:r w:rsidRPr="000C7FCF">
          <w:rPr>
            <w:rFonts w:ascii="Palatino Linotype" w:eastAsia="Palatino Linotype" w:hAnsi="Palatino Linotype" w:cs="Palatino Linotype"/>
            <w:sz w:val="22"/>
            <w:szCs w:val="22"/>
            <w:highlight w:val="yellow"/>
          </w:rPr>
          <w:t xml:space="preserve"> </w:t>
        </w:r>
      </w:ins>
    </w:p>
    <w:p w14:paraId="62B3CA22" w14:textId="77777777" w:rsidR="00CE01E6" w:rsidRDefault="00CE01E6" w:rsidP="00936E71">
      <w:pPr>
        <w:spacing w:line="276" w:lineRule="auto"/>
        <w:jc w:val="both"/>
        <w:rPr>
          <w:ins w:id="379" w:author="Mac" w:date="2019-02-28T02:47:00Z"/>
          <w:rFonts w:ascii="Palatino Linotype" w:eastAsia="Palatino Linotype" w:hAnsi="Palatino Linotype" w:cs="Palatino Linotype"/>
          <w:sz w:val="22"/>
          <w:szCs w:val="22"/>
          <w:highlight w:val="yellow"/>
        </w:rPr>
      </w:pPr>
    </w:p>
    <w:p w14:paraId="265E6A39" w14:textId="09864F43" w:rsidR="00CE01E6" w:rsidRDefault="00CE01E6" w:rsidP="00936E71">
      <w:pPr>
        <w:spacing w:line="276" w:lineRule="auto"/>
        <w:jc w:val="both"/>
        <w:rPr>
          <w:ins w:id="380" w:author="Mac" w:date="2019-02-28T02:52:00Z"/>
          <w:rFonts w:ascii="Palatino Linotype" w:eastAsia="Palatino Linotype" w:hAnsi="Palatino Linotype" w:cs="Palatino Linotype"/>
          <w:sz w:val="22"/>
          <w:szCs w:val="22"/>
          <w:highlight w:val="yellow"/>
        </w:rPr>
      </w:pPr>
      <w:ins w:id="381" w:author="Mac" w:date="2019-02-28T02:47:00Z">
        <w:r>
          <w:rPr>
            <w:rFonts w:ascii="Palatino Linotype" w:eastAsia="Palatino Linotype" w:hAnsi="Palatino Linotype" w:cs="Palatino Linotype"/>
            <w:sz w:val="22"/>
            <w:szCs w:val="22"/>
            <w:highlight w:val="yellow"/>
          </w:rPr>
          <w:t xml:space="preserve">Las entidades colaboradoras emitirán un informe de calificación en el cual conste </w:t>
        </w:r>
      </w:ins>
      <w:ins w:id="382" w:author="Mac" w:date="2019-02-28T02:48:00Z">
        <w:r>
          <w:rPr>
            <w:rFonts w:ascii="Palatino Linotype" w:eastAsia="Palatino Linotype" w:hAnsi="Palatino Linotype" w:cs="Palatino Linotype"/>
            <w:sz w:val="22"/>
            <w:szCs w:val="22"/>
            <w:highlight w:val="yellow"/>
          </w:rPr>
          <w:t>los puntajes parciales</w:t>
        </w:r>
        <w:r w:rsidR="000F221E">
          <w:rPr>
            <w:rFonts w:ascii="Palatino Linotype" w:eastAsia="Palatino Linotype" w:hAnsi="Palatino Linotype" w:cs="Palatino Linotype"/>
            <w:sz w:val="22"/>
            <w:szCs w:val="22"/>
            <w:highlight w:val="yellow"/>
          </w:rPr>
          <w:t xml:space="preserve">, </w:t>
        </w:r>
      </w:ins>
      <w:ins w:id="383" w:author="Mac" w:date="2019-02-28T02:50:00Z">
        <w:r w:rsidR="000F221E">
          <w:rPr>
            <w:rFonts w:ascii="Palatino Linotype" w:eastAsia="Palatino Linotype" w:hAnsi="Palatino Linotype" w:cs="Palatino Linotype"/>
            <w:sz w:val="22"/>
            <w:szCs w:val="22"/>
            <w:highlight w:val="yellow"/>
          </w:rPr>
          <w:t xml:space="preserve">correspondientes a cada parámetro, </w:t>
        </w:r>
      </w:ins>
      <w:ins w:id="384" w:author="Mac" w:date="2019-02-28T02:48:00Z">
        <w:r>
          <w:rPr>
            <w:rFonts w:ascii="Palatino Linotype" w:eastAsia="Palatino Linotype" w:hAnsi="Palatino Linotype" w:cs="Palatino Linotype"/>
            <w:sz w:val="22"/>
            <w:szCs w:val="22"/>
            <w:highlight w:val="yellow"/>
          </w:rPr>
          <w:t xml:space="preserve">y </w:t>
        </w:r>
      </w:ins>
      <w:ins w:id="385" w:author="Mac" w:date="2019-02-28T02:50:00Z">
        <w:r w:rsidR="000F221E">
          <w:rPr>
            <w:rFonts w:ascii="Palatino Linotype" w:eastAsia="Palatino Linotype" w:hAnsi="Palatino Linotype" w:cs="Palatino Linotype"/>
            <w:sz w:val="22"/>
            <w:szCs w:val="22"/>
            <w:highlight w:val="yellow"/>
          </w:rPr>
          <w:t xml:space="preserve">el </w:t>
        </w:r>
      </w:ins>
      <w:ins w:id="386" w:author="Mac" w:date="2019-02-28T02:48:00Z">
        <w:r>
          <w:rPr>
            <w:rFonts w:ascii="Palatino Linotype" w:eastAsia="Palatino Linotype" w:hAnsi="Palatino Linotype" w:cs="Palatino Linotype"/>
            <w:sz w:val="22"/>
            <w:szCs w:val="22"/>
            <w:highlight w:val="yellow"/>
          </w:rPr>
          <w:t xml:space="preserve">puntaje total del proyecto así como </w:t>
        </w:r>
        <w:r w:rsidR="000F221E">
          <w:rPr>
            <w:rFonts w:ascii="Palatino Linotype" w:eastAsia="Palatino Linotype" w:hAnsi="Palatino Linotype" w:cs="Palatino Linotype"/>
            <w:sz w:val="22"/>
            <w:szCs w:val="22"/>
            <w:highlight w:val="yellow"/>
          </w:rPr>
          <w:t>el n</w:t>
        </w:r>
      </w:ins>
      <w:ins w:id="387" w:author="Mac" w:date="2019-02-28T02:49:00Z">
        <w:r w:rsidR="000F221E">
          <w:rPr>
            <w:rFonts w:ascii="Palatino Linotype" w:eastAsia="Palatino Linotype" w:hAnsi="Palatino Linotype" w:cs="Palatino Linotype"/>
            <w:sz w:val="22"/>
            <w:szCs w:val="22"/>
            <w:highlight w:val="yellow"/>
          </w:rPr>
          <w:t xml:space="preserve">úmero de pisos adicionales a los cuales podrá optar el edificio en correspondencia al </w:t>
        </w:r>
      </w:ins>
      <w:ins w:id="388" w:author="Mac" w:date="2019-02-28T02:50:00Z">
        <w:r w:rsidR="000F221E">
          <w:rPr>
            <w:rFonts w:ascii="Palatino Linotype" w:eastAsia="Palatino Linotype" w:hAnsi="Palatino Linotype" w:cs="Palatino Linotype"/>
            <w:sz w:val="22"/>
            <w:szCs w:val="22"/>
            <w:highlight w:val="yellow"/>
          </w:rPr>
          <w:t>cuadro No. 1 del art</w:t>
        </w:r>
      </w:ins>
      <w:ins w:id="389" w:author="Mac" w:date="2019-02-28T02:51:00Z">
        <w:r w:rsidR="000F221E">
          <w:rPr>
            <w:rFonts w:ascii="Palatino Linotype" w:eastAsia="Palatino Linotype" w:hAnsi="Palatino Linotype" w:cs="Palatino Linotype"/>
            <w:sz w:val="22"/>
            <w:szCs w:val="22"/>
            <w:highlight w:val="yellow"/>
          </w:rPr>
          <w:t>ículo precedente.</w:t>
        </w:r>
      </w:ins>
      <w:ins w:id="390" w:author="Mac" w:date="2019-02-28T02:52:00Z">
        <w:r w:rsidR="000F221E">
          <w:rPr>
            <w:rFonts w:ascii="Palatino Linotype" w:eastAsia="Palatino Linotype" w:hAnsi="Palatino Linotype" w:cs="Palatino Linotype"/>
            <w:sz w:val="22"/>
            <w:szCs w:val="22"/>
            <w:highlight w:val="yellow"/>
          </w:rPr>
          <w:t xml:space="preserve"> Este informe sustentará la emisión de un Acta de </w:t>
        </w:r>
      </w:ins>
      <w:ins w:id="391" w:author="Mac" w:date="2019-02-28T02:53:00Z">
        <w:r w:rsidR="000F221E">
          <w:rPr>
            <w:rFonts w:ascii="Palatino Linotype" w:eastAsia="Palatino Linotype" w:hAnsi="Palatino Linotype" w:cs="Palatino Linotype"/>
            <w:sz w:val="22"/>
            <w:szCs w:val="22"/>
            <w:highlight w:val="yellow"/>
          </w:rPr>
          <w:t>Suelo Creado por Eco-eficiencia</w:t>
        </w:r>
      </w:ins>
      <w:ins w:id="392" w:author="Mac" w:date="2019-02-28T03:21:00Z">
        <w:r w:rsidR="002F1170">
          <w:rPr>
            <w:rFonts w:ascii="Palatino Linotype" w:eastAsia="Palatino Linotype" w:hAnsi="Palatino Linotype" w:cs="Palatino Linotype"/>
            <w:sz w:val="22"/>
            <w:szCs w:val="22"/>
            <w:highlight w:val="yellow"/>
          </w:rPr>
          <w:t>,</w:t>
        </w:r>
      </w:ins>
      <w:ins w:id="393" w:author="Mac" w:date="2019-02-28T02:53:00Z">
        <w:r w:rsidR="000F221E">
          <w:rPr>
            <w:rFonts w:ascii="Palatino Linotype" w:eastAsia="Palatino Linotype" w:hAnsi="Palatino Linotype" w:cs="Palatino Linotype"/>
            <w:sz w:val="22"/>
            <w:szCs w:val="22"/>
            <w:highlight w:val="yellow"/>
          </w:rPr>
          <w:t xml:space="preserve"> </w:t>
        </w:r>
      </w:ins>
      <w:ins w:id="394" w:author="Mac" w:date="2019-02-28T02:57:00Z">
        <w:r w:rsidR="000F221E">
          <w:rPr>
            <w:rFonts w:ascii="Palatino Linotype" w:eastAsia="Palatino Linotype" w:hAnsi="Palatino Linotype" w:cs="Palatino Linotype"/>
            <w:sz w:val="22"/>
            <w:szCs w:val="22"/>
            <w:highlight w:val="yellow"/>
          </w:rPr>
          <w:t>a cargo</w:t>
        </w:r>
      </w:ins>
      <w:ins w:id="395" w:author="Mac" w:date="2019-02-28T02:53:00Z">
        <w:r w:rsidR="000F221E">
          <w:rPr>
            <w:rFonts w:ascii="Palatino Linotype" w:eastAsia="Palatino Linotype" w:hAnsi="Palatino Linotype" w:cs="Palatino Linotype"/>
            <w:sz w:val="22"/>
            <w:szCs w:val="22"/>
            <w:highlight w:val="yellow"/>
          </w:rPr>
          <w:t xml:space="preserve"> de la Administraci</w:t>
        </w:r>
      </w:ins>
      <w:ins w:id="396" w:author="Mac" w:date="2019-02-28T02:57:00Z">
        <w:r w:rsidR="000F221E">
          <w:rPr>
            <w:rFonts w:ascii="Palatino Linotype" w:eastAsia="Palatino Linotype" w:hAnsi="Palatino Linotype" w:cs="Palatino Linotype"/>
            <w:sz w:val="22"/>
            <w:szCs w:val="22"/>
            <w:highlight w:val="yellow"/>
          </w:rPr>
          <w:t>ón</w:t>
        </w:r>
      </w:ins>
      <w:ins w:id="397" w:author="Mac" w:date="2019-02-28T02:53:00Z">
        <w:r w:rsidR="000F221E">
          <w:rPr>
            <w:rFonts w:ascii="Palatino Linotype" w:eastAsia="Palatino Linotype" w:hAnsi="Palatino Linotype" w:cs="Palatino Linotype"/>
            <w:sz w:val="22"/>
            <w:szCs w:val="22"/>
            <w:highlight w:val="yellow"/>
          </w:rPr>
          <w:t xml:space="preserve"> Zonal correspondiente al emplazamiento del proyecto, documento </w:t>
        </w:r>
      </w:ins>
      <w:ins w:id="398" w:author="Mac" w:date="2019-02-28T03:25:00Z">
        <w:r w:rsidR="002F1170">
          <w:rPr>
            <w:rFonts w:ascii="Palatino Linotype" w:eastAsia="Palatino Linotype" w:hAnsi="Palatino Linotype" w:cs="Palatino Linotype"/>
            <w:sz w:val="22"/>
            <w:szCs w:val="22"/>
            <w:highlight w:val="yellow"/>
          </w:rPr>
          <w:t>en el cual se</w:t>
        </w:r>
      </w:ins>
      <w:ins w:id="399" w:author="Mac" w:date="2019-02-28T02:53:00Z">
        <w:r w:rsidR="000F221E">
          <w:rPr>
            <w:rFonts w:ascii="Palatino Linotype" w:eastAsia="Palatino Linotype" w:hAnsi="Palatino Linotype" w:cs="Palatino Linotype"/>
            <w:sz w:val="22"/>
            <w:szCs w:val="22"/>
            <w:highlight w:val="yellow"/>
          </w:rPr>
          <w:t xml:space="preserve"> determinar</w:t>
        </w:r>
      </w:ins>
      <w:ins w:id="400" w:author="Mac" w:date="2019-02-28T02:54:00Z">
        <w:r w:rsidR="000F221E">
          <w:rPr>
            <w:rFonts w:ascii="Palatino Linotype" w:eastAsia="Palatino Linotype" w:hAnsi="Palatino Linotype" w:cs="Palatino Linotype"/>
            <w:sz w:val="22"/>
            <w:szCs w:val="22"/>
            <w:highlight w:val="yellow"/>
          </w:rPr>
          <w:t xml:space="preserve">á el </w:t>
        </w:r>
      </w:ins>
      <w:ins w:id="401" w:author="Mac" w:date="2019-02-28T03:21:00Z">
        <w:r w:rsidR="002F1170">
          <w:rPr>
            <w:rFonts w:ascii="Palatino Linotype" w:eastAsia="Palatino Linotype" w:hAnsi="Palatino Linotype" w:cs="Palatino Linotype"/>
            <w:sz w:val="22"/>
            <w:szCs w:val="22"/>
            <w:highlight w:val="yellow"/>
          </w:rPr>
          <w:t xml:space="preserve">área útil correspondiente al </w:t>
        </w:r>
      </w:ins>
      <w:ins w:id="402" w:author="Mac" w:date="2019-02-28T02:54:00Z">
        <w:r w:rsidR="000F221E">
          <w:rPr>
            <w:rFonts w:ascii="Palatino Linotype" w:eastAsia="Palatino Linotype" w:hAnsi="Palatino Linotype" w:cs="Palatino Linotype"/>
            <w:sz w:val="22"/>
            <w:szCs w:val="22"/>
            <w:highlight w:val="yellow"/>
          </w:rPr>
          <w:t xml:space="preserve">número de pisos adicionales por sobre lo establecido en el PUOS así como el valor de la </w:t>
        </w:r>
      </w:ins>
      <w:ins w:id="403" w:author="Mac" w:date="2019-02-28T02:55:00Z">
        <w:r w:rsidR="000F221E">
          <w:rPr>
            <w:rFonts w:ascii="Palatino Linotype" w:eastAsia="Palatino Linotype" w:hAnsi="Palatino Linotype" w:cs="Palatino Linotype"/>
            <w:sz w:val="22"/>
            <w:szCs w:val="22"/>
            <w:highlight w:val="yellow"/>
          </w:rPr>
          <w:t>Concesión</w:t>
        </w:r>
      </w:ins>
      <w:ins w:id="404" w:author="Mac" w:date="2019-02-28T02:54:00Z">
        <w:r w:rsidR="000F221E">
          <w:rPr>
            <w:rFonts w:ascii="Palatino Linotype" w:eastAsia="Palatino Linotype" w:hAnsi="Palatino Linotype" w:cs="Palatino Linotype"/>
            <w:sz w:val="22"/>
            <w:szCs w:val="22"/>
            <w:highlight w:val="yellow"/>
          </w:rPr>
          <w:t xml:space="preserve"> Onerosa de Derechos por Suelo Creado</w:t>
        </w:r>
      </w:ins>
      <w:ins w:id="405" w:author="Mac" w:date="2019-02-28T02:55:00Z">
        <w:r w:rsidR="000F221E">
          <w:rPr>
            <w:rFonts w:ascii="Palatino Linotype" w:eastAsia="Palatino Linotype" w:hAnsi="Palatino Linotype" w:cs="Palatino Linotype"/>
            <w:sz w:val="22"/>
            <w:szCs w:val="22"/>
            <w:highlight w:val="yellow"/>
          </w:rPr>
          <w:t xml:space="preserve"> derivado de la aplicación de la fórmula</w:t>
        </w:r>
      </w:ins>
      <w:ins w:id="406" w:author="Mac" w:date="2019-02-28T02:57:00Z">
        <w:r w:rsidR="000F221E">
          <w:rPr>
            <w:rFonts w:ascii="Palatino Linotype" w:eastAsia="Palatino Linotype" w:hAnsi="Palatino Linotype" w:cs="Palatino Linotype"/>
            <w:sz w:val="22"/>
            <w:szCs w:val="22"/>
            <w:highlight w:val="yellow"/>
          </w:rPr>
          <w:t xml:space="preserve"> prevista en el artículo 9 de la presente ordenanza.</w:t>
        </w:r>
      </w:ins>
      <w:ins w:id="407" w:author="Mac" w:date="2019-02-28T02:55:00Z">
        <w:r w:rsidR="000F221E">
          <w:rPr>
            <w:rFonts w:ascii="Palatino Linotype" w:eastAsia="Palatino Linotype" w:hAnsi="Palatino Linotype" w:cs="Palatino Linotype"/>
            <w:sz w:val="22"/>
            <w:szCs w:val="22"/>
            <w:highlight w:val="yellow"/>
          </w:rPr>
          <w:t xml:space="preserve"> </w:t>
        </w:r>
      </w:ins>
    </w:p>
    <w:p w14:paraId="69A95B83" w14:textId="77777777" w:rsidR="002F1170" w:rsidRDefault="002F1170">
      <w:pPr>
        <w:spacing w:line="276" w:lineRule="auto"/>
        <w:jc w:val="both"/>
        <w:rPr>
          <w:ins w:id="408" w:author="Mac" w:date="2019-02-28T03:26:00Z"/>
          <w:rFonts w:ascii="Palatino Linotype" w:eastAsia="Palatino Linotype" w:hAnsi="Palatino Linotype" w:cs="Palatino Linotype"/>
          <w:sz w:val="22"/>
          <w:szCs w:val="22"/>
          <w:highlight w:val="green"/>
        </w:rPr>
      </w:pPr>
    </w:p>
    <w:p w14:paraId="7A535B48" w14:textId="5E147EAA" w:rsidR="00F244FF" w:rsidRDefault="002F1170">
      <w:pPr>
        <w:spacing w:line="276" w:lineRule="auto"/>
        <w:jc w:val="both"/>
        <w:rPr>
          <w:ins w:id="409" w:author="Mac" w:date="2019-02-28T03:26:00Z"/>
          <w:rFonts w:ascii="Palatino Linotype" w:eastAsia="Palatino Linotype" w:hAnsi="Palatino Linotype" w:cs="Palatino Linotype"/>
          <w:sz w:val="22"/>
          <w:szCs w:val="22"/>
        </w:rPr>
      </w:pPr>
      <w:ins w:id="410" w:author="Mac" w:date="2019-02-28T03:26:00Z">
        <w:r w:rsidRPr="002F1170">
          <w:rPr>
            <w:rFonts w:ascii="Palatino Linotype" w:eastAsia="Palatino Linotype" w:hAnsi="Palatino Linotype" w:cs="Palatino Linotype"/>
            <w:sz w:val="22"/>
            <w:szCs w:val="22"/>
            <w:highlight w:val="yellow"/>
            <w:rPrChange w:id="411" w:author="Mac" w:date="2019-02-28T03:27:00Z">
              <w:rPr>
                <w:rFonts w:ascii="Palatino Linotype" w:eastAsia="Palatino Linotype" w:hAnsi="Palatino Linotype" w:cs="Palatino Linotype"/>
                <w:sz w:val="22"/>
                <w:szCs w:val="22"/>
                <w:highlight w:val="green"/>
              </w:rPr>
            </w:rPrChange>
          </w:rPr>
          <w:t>El valor resultante de la aplicación de la fórmula de cálculo de la Concesión Onerosa de Derechos deberá ser cancelado, siguiendo las modalidades y el procedimiento previsto</w:t>
        </w:r>
      </w:ins>
      <w:ins w:id="412" w:author="Mac" w:date="2019-02-28T03:27:00Z">
        <w:r>
          <w:rPr>
            <w:rFonts w:ascii="Palatino Linotype" w:eastAsia="Palatino Linotype" w:hAnsi="Palatino Linotype" w:cs="Palatino Linotype"/>
            <w:sz w:val="22"/>
            <w:szCs w:val="22"/>
            <w:highlight w:val="yellow"/>
          </w:rPr>
          <w:t>s</w:t>
        </w:r>
      </w:ins>
      <w:ins w:id="413" w:author="Mac" w:date="2019-02-28T03:26:00Z">
        <w:r w:rsidRPr="002F1170">
          <w:rPr>
            <w:rFonts w:ascii="Palatino Linotype" w:eastAsia="Palatino Linotype" w:hAnsi="Palatino Linotype" w:cs="Palatino Linotype"/>
            <w:sz w:val="22"/>
            <w:szCs w:val="22"/>
            <w:highlight w:val="yellow"/>
            <w:rPrChange w:id="414" w:author="Mac" w:date="2019-02-28T03:27:00Z">
              <w:rPr>
                <w:rFonts w:ascii="Palatino Linotype" w:eastAsia="Palatino Linotype" w:hAnsi="Palatino Linotype" w:cs="Palatino Linotype"/>
                <w:sz w:val="22"/>
                <w:szCs w:val="22"/>
                <w:highlight w:val="green"/>
              </w:rPr>
            </w:rPrChange>
          </w:rPr>
          <w:t xml:space="preserve"> en la presente ordenanza, </w:t>
        </w:r>
        <w:r w:rsidRPr="001B5831">
          <w:rPr>
            <w:rFonts w:ascii="Palatino Linotype" w:eastAsia="Palatino Linotype" w:hAnsi="Palatino Linotype" w:cs="Palatino Linotype"/>
            <w:sz w:val="22"/>
            <w:szCs w:val="22"/>
            <w:highlight w:val="yellow"/>
          </w:rPr>
          <w:t>previo a la obtención de la Licencia Metropolitana Ur</w:t>
        </w:r>
        <w:r w:rsidRPr="002F1170">
          <w:rPr>
            <w:rFonts w:ascii="Palatino Linotype" w:eastAsia="Palatino Linotype" w:hAnsi="Palatino Linotype" w:cs="Palatino Linotype"/>
            <w:sz w:val="22"/>
            <w:szCs w:val="22"/>
            <w:highlight w:val="yellow"/>
          </w:rPr>
          <w:t>banística de Edificación LMU(20)</w:t>
        </w:r>
        <w:r>
          <w:rPr>
            <w:rFonts w:ascii="Palatino Linotype" w:eastAsia="Palatino Linotype" w:hAnsi="Palatino Linotype" w:cs="Palatino Linotype"/>
            <w:sz w:val="22"/>
            <w:szCs w:val="22"/>
            <w:highlight w:val="yellow"/>
          </w:rPr>
          <w:t>.</w:t>
        </w:r>
      </w:ins>
    </w:p>
    <w:p w14:paraId="2128A4E1" w14:textId="77777777" w:rsidR="002F1170" w:rsidRPr="001B5831" w:rsidRDefault="002F1170">
      <w:pPr>
        <w:spacing w:line="276" w:lineRule="auto"/>
        <w:jc w:val="both"/>
        <w:rPr>
          <w:ins w:id="415" w:author="Mac" w:date="2019-02-20T03:02:00Z"/>
          <w:rFonts w:ascii="Palatino Linotype" w:eastAsia="Palatino Linotype" w:hAnsi="Palatino Linotype" w:cs="Palatino Linotype"/>
          <w:sz w:val="22"/>
          <w:szCs w:val="22"/>
        </w:rPr>
      </w:pPr>
    </w:p>
    <w:p w14:paraId="6C6666F6" w14:textId="1093FF9E" w:rsidR="000C7FCF" w:rsidRDefault="000C7FCF">
      <w:pPr>
        <w:spacing w:line="276" w:lineRule="auto"/>
        <w:jc w:val="both"/>
        <w:rPr>
          <w:ins w:id="416" w:author="Mac" w:date="2019-02-28T02:33:00Z"/>
          <w:rFonts w:ascii="Palatino Linotype" w:eastAsia="Palatino Linotype" w:hAnsi="Palatino Linotype" w:cs="Palatino Linotype"/>
          <w:sz w:val="22"/>
          <w:szCs w:val="22"/>
          <w:highlight w:val="yellow"/>
        </w:rPr>
      </w:pPr>
      <w:ins w:id="417" w:author="Mac" w:date="2019-02-28T02:32:00Z">
        <w:r w:rsidRPr="004C39D0">
          <w:rPr>
            <w:rFonts w:ascii="Palatino Linotype" w:eastAsia="Palatino Linotype" w:hAnsi="Palatino Linotype" w:cs="Palatino Linotype"/>
            <w:b/>
            <w:sz w:val="22"/>
            <w:szCs w:val="22"/>
            <w:highlight w:val="yellow"/>
          </w:rPr>
          <w:t xml:space="preserve">Artículo </w:t>
        </w:r>
      </w:ins>
      <w:ins w:id="418" w:author="Mac" w:date="2019-02-28T02:33:00Z">
        <w:r>
          <w:rPr>
            <w:rFonts w:ascii="Palatino Linotype" w:eastAsia="Palatino Linotype" w:hAnsi="Palatino Linotype" w:cs="Palatino Linotype"/>
            <w:b/>
            <w:sz w:val="22"/>
            <w:szCs w:val="22"/>
            <w:highlight w:val="yellow"/>
          </w:rPr>
          <w:t>6</w:t>
        </w:r>
      </w:ins>
      <w:ins w:id="419" w:author="Mac" w:date="2019-02-28T02:32:00Z">
        <w:r w:rsidRPr="004C39D0">
          <w:rPr>
            <w:rFonts w:ascii="Palatino Linotype" w:eastAsia="Palatino Linotype" w:hAnsi="Palatino Linotype" w:cs="Palatino Linotype"/>
            <w:b/>
            <w:sz w:val="22"/>
            <w:szCs w:val="22"/>
            <w:highlight w:val="yellow"/>
          </w:rPr>
          <w:t>.- Del certificado de Conformidad de Instalaciones Eco-eficientes.-</w:t>
        </w:r>
        <w:r w:rsidRPr="004C39D0">
          <w:rPr>
            <w:rFonts w:ascii="Palatino Linotype" w:eastAsia="Palatino Linotype" w:hAnsi="Palatino Linotype" w:cs="Palatino Linotype"/>
            <w:sz w:val="22"/>
            <w:szCs w:val="22"/>
            <w:highlight w:val="yellow"/>
          </w:rPr>
          <w:t xml:space="preserve"> </w:t>
        </w:r>
      </w:ins>
      <w:ins w:id="420" w:author="Mac" w:date="2019-02-28T02:34:00Z">
        <w:r>
          <w:rPr>
            <w:rFonts w:ascii="Palatino Linotype" w:eastAsia="Palatino Linotype" w:hAnsi="Palatino Linotype" w:cs="Palatino Linotype"/>
            <w:sz w:val="22"/>
            <w:szCs w:val="22"/>
            <w:highlight w:val="yellow"/>
          </w:rPr>
          <w:t xml:space="preserve">Para las </w:t>
        </w:r>
      </w:ins>
      <w:ins w:id="421" w:author="Mac" w:date="2019-02-28T02:38:00Z">
        <w:r>
          <w:rPr>
            <w:rFonts w:ascii="Palatino Linotype" w:eastAsia="Palatino Linotype" w:hAnsi="Palatino Linotype" w:cs="Palatino Linotype"/>
            <w:sz w:val="22"/>
            <w:szCs w:val="22"/>
            <w:highlight w:val="yellow"/>
          </w:rPr>
          <w:t>ins</w:t>
        </w:r>
        <w:r w:rsidR="00CE01E6">
          <w:rPr>
            <w:rFonts w:ascii="Palatino Linotype" w:eastAsia="Palatino Linotype" w:hAnsi="Palatino Linotype" w:cs="Palatino Linotype"/>
            <w:sz w:val="22"/>
            <w:szCs w:val="22"/>
            <w:highlight w:val="yellow"/>
          </w:rPr>
          <w:t>talaciones eco-eficientes que</w:t>
        </w:r>
        <w:r>
          <w:rPr>
            <w:rFonts w:ascii="Palatino Linotype" w:eastAsia="Palatino Linotype" w:hAnsi="Palatino Linotype" w:cs="Palatino Linotype"/>
            <w:sz w:val="22"/>
            <w:szCs w:val="22"/>
            <w:highlight w:val="yellow"/>
          </w:rPr>
          <w:t xml:space="preserve"> pudieren </w:t>
        </w:r>
      </w:ins>
      <w:ins w:id="422" w:author="Mac" w:date="2019-02-28T02:41:00Z">
        <w:r w:rsidR="00CE01E6">
          <w:rPr>
            <w:rFonts w:ascii="Palatino Linotype" w:eastAsia="Palatino Linotype" w:hAnsi="Palatino Linotype" w:cs="Palatino Linotype"/>
            <w:sz w:val="22"/>
            <w:szCs w:val="22"/>
            <w:highlight w:val="yellow"/>
          </w:rPr>
          <w:t xml:space="preserve">no </w:t>
        </w:r>
      </w:ins>
      <w:ins w:id="423" w:author="Mac" w:date="2019-02-28T02:38:00Z">
        <w:r w:rsidR="00CE01E6">
          <w:rPr>
            <w:rFonts w:ascii="Palatino Linotype" w:eastAsia="Palatino Linotype" w:hAnsi="Palatino Linotype" w:cs="Palatino Linotype"/>
            <w:sz w:val="22"/>
            <w:szCs w:val="22"/>
            <w:highlight w:val="yellow"/>
          </w:rPr>
          <w:t xml:space="preserve">estar contenidas en los certificados de </w:t>
        </w:r>
      </w:ins>
      <w:ins w:id="424" w:author="Mac" w:date="2019-02-28T02:40:00Z">
        <w:r w:rsidR="00CE01E6">
          <w:rPr>
            <w:rFonts w:ascii="Palatino Linotype" w:eastAsia="Palatino Linotype" w:hAnsi="Palatino Linotype" w:cs="Palatino Linotype"/>
            <w:sz w:val="22"/>
            <w:szCs w:val="22"/>
            <w:highlight w:val="yellow"/>
          </w:rPr>
          <w:t>conformidad</w:t>
        </w:r>
      </w:ins>
      <w:ins w:id="425" w:author="Mac" w:date="2019-02-28T02:38:00Z">
        <w:r w:rsidR="00CE01E6">
          <w:rPr>
            <w:rFonts w:ascii="Palatino Linotype" w:eastAsia="Palatino Linotype" w:hAnsi="Palatino Linotype" w:cs="Palatino Linotype"/>
            <w:sz w:val="22"/>
            <w:szCs w:val="22"/>
            <w:highlight w:val="yellow"/>
          </w:rPr>
          <w:t xml:space="preserve"> de planos arquitect</w:t>
        </w:r>
      </w:ins>
      <w:ins w:id="426" w:author="Mac" w:date="2019-02-28T02:39:00Z">
        <w:r w:rsidR="00CE01E6">
          <w:rPr>
            <w:rFonts w:ascii="Palatino Linotype" w:eastAsia="Palatino Linotype" w:hAnsi="Palatino Linotype" w:cs="Palatino Linotype"/>
            <w:sz w:val="22"/>
            <w:szCs w:val="22"/>
            <w:highlight w:val="yellow"/>
          </w:rPr>
          <w:t xml:space="preserve">ónicos, de ingeniería estructural </w:t>
        </w:r>
      </w:ins>
      <w:ins w:id="427" w:author="Mac" w:date="2019-02-28T02:40:00Z">
        <w:r w:rsidR="00CE01E6">
          <w:rPr>
            <w:rFonts w:ascii="Palatino Linotype" w:eastAsia="Palatino Linotype" w:hAnsi="Palatino Linotype" w:cs="Palatino Linotype"/>
            <w:sz w:val="22"/>
            <w:szCs w:val="22"/>
            <w:highlight w:val="yellow"/>
          </w:rPr>
          <w:t>o</w:t>
        </w:r>
      </w:ins>
      <w:ins w:id="428" w:author="Mac" w:date="2019-02-28T02:39:00Z">
        <w:r w:rsidR="00CE01E6">
          <w:rPr>
            <w:rFonts w:ascii="Palatino Linotype" w:eastAsia="Palatino Linotype" w:hAnsi="Palatino Linotype" w:cs="Palatino Linotype"/>
            <w:sz w:val="22"/>
            <w:szCs w:val="22"/>
            <w:highlight w:val="yellow"/>
          </w:rPr>
          <w:t xml:space="preserve"> de instalaciones eléctricas y sanitarias previstos en los procedimientos de licenciamiento metropolitano</w:t>
        </w:r>
      </w:ins>
      <w:ins w:id="429" w:author="Mac" w:date="2019-02-28T02:40:00Z">
        <w:r w:rsidR="00CE01E6">
          <w:rPr>
            <w:rFonts w:ascii="Palatino Linotype" w:eastAsia="Palatino Linotype" w:hAnsi="Palatino Linotype" w:cs="Palatino Linotype"/>
            <w:sz w:val="22"/>
            <w:szCs w:val="22"/>
            <w:highlight w:val="yellow"/>
          </w:rPr>
          <w:t xml:space="preserve"> urbanístico</w:t>
        </w:r>
      </w:ins>
      <w:ins w:id="430" w:author="Mac" w:date="2019-02-28T02:39:00Z">
        <w:r w:rsidR="00CE01E6">
          <w:rPr>
            <w:rFonts w:ascii="Palatino Linotype" w:eastAsia="Palatino Linotype" w:hAnsi="Palatino Linotype" w:cs="Palatino Linotype"/>
            <w:sz w:val="22"/>
            <w:szCs w:val="22"/>
            <w:highlight w:val="yellow"/>
          </w:rPr>
          <w:t xml:space="preserve">, </w:t>
        </w:r>
      </w:ins>
      <w:ins w:id="431" w:author="Mac" w:date="2019-02-28T02:41:00Z">
        <w:r w:rsidR="00CE01E6">
          <w:rPr>
            <w:rFonts w:ascii="Palatino Linotype" w:eastAsia="Palatino Linotype" w:hAnsi="Palatino Linotype" w:cs="Palatino Linotype"/>
            <w:sz w:val="22"/>
            <w:szCs w:val="22"/>
            <w:highlight w:val="yellow"/>
          </w:rPr>
          <w:t xml:space="preserve">las entidades colaboradoras podrán emitir un certificado de conformidad de instalaciones eco-eficientes en concordancia </w:t>
        </w:r>
      </w:ins>
      <w:ins w:id="432" w:author="Mac" w:date="2019-02-28T02:59:00Z">
        <w:r w:rsidR="00D74F93">
          <w:rPr>
            <w:rFonts w:ascii="Palatino Linotype" w:eastAsia="Palatino Linotype" w:hAnsi="Palatino Linotype" w:cs="Palatino Linotype"/>
            <w:sz w:val="22"/>
            <w:szCs w:val="22"/>
            <w:highlight w:val="yellow"/>
          </w:rPr>
          <w:t xml:space="preserve">con </w:t>
        </w:r>
      </w:ins>
      <w:ins w:id="433" w:author="Mac" w:date="2019-02-28T02:41:00Z">
        <w:r w:rsidR="00CE01E6">
          <w:rPr>
            <w:rFonts w:ascii="Palatino Linotype" w:eastAsia="Palatino Linotype" w:hAnsi="Palatino Linotype" w:cs="Palatino Linotype"/>
            <w:sz w:val="22"/>
            <w:szCs w:val="22"/>
            <w:highlight w:val="yellow"/>
          </w:rPr>
          <w:t>los par</w:t>
        </w:r>
      </w:ins>
      <w:ins w:id="434" w:author="Mac" w:date="2019-02-28T02:43:00Z">
        <w:r w:rsidR="00CE01E6">
          <w:rPr>
            <w:rFonts w:ascii="Palatino Linotype" w:eastAsia="Palatino Linotype" w:hAnsi="Palatino Linotype" w:cs="Palatino Linotype"/>
            <w:sz w:val="22"/>
            <w:szCs w:val="22"/>
            <w:highlight w:val="yellow"/>
          </w:rPr>
          <w:t>ámetros evaluados en la Matriz de Eco-eficiencia. La emisión de este certificado seguir</w:t>
        </w:r>
      </w:ins>
      <w:ins w:id="435" w:author="Mac" w:date="2019-02-28T02:44:00Z">
        <w:r w:rsidR="00CE01E6">
          <w:rPr>
            <w:rFonts w:ascii="Palatino Linotype" w:eastAsia="Palatino Linotype" w:hAnsi="Palatino Linotype" w:cs="Palatino Linotype"/>
            <w:sz w:val="22"/>
            <w:szCs w:val="22"/>
            <w:highlight w:val="yellow"/>
          </w:rPr>
          <w:t>á los procedimientos administrativos previstos en la normativa metropolitana y ser</w:t>
        </w:r>
      </w:ins>
      <w:ins w:id="436" w:author="Mac" w:date="2019-02-28T02:45:00Z">
        <w:r w:rsidR="00CE01E6">
          <w:rPr>
            <w:rFonts w:ascii="Palatino Linotype" w:eastAsia="Palatino Linotype" w:hAnsi="Palatino Linotype" w:cs="Palatino Linotype"/>
            <w:sz w:val="22"/>
            <w:szCs w:val="22"/>
            <w:highlight w:val="yellow"/>
          </w:rPr>
          <w:t xml:space="preserve">á exigible previo a la obtención de la </w:t>
        </w:r>
        <w:r w:rsidR="00CE01E6" w:rsidRPr="004C39D0">
          <w:rPr>
            <w:rFonts w:ascii="Palatino Linotype" w:eastAsia="Palatino Linotype" w:hAnsi="Palatino Linotype" w:cs="Palatino Linotype"/>
            <w:sz w:val="22"/>
            <w:szCs w:val="22"/>
            <w:highlight w:val="yellow"/>
          </w:rPr>
          <w:t xml:space="preserve">Licencia Metropolitana Urbanística </w:t>
        </w:r>
        <w:r w:rsidR="00CE01E6">
          <w:rPr>
            <w:rFonts w:ascii="Palatino Linotype" w:eastAsia="Palatino Linotype" w:hAnsi="Palatino Linotype" w:cs="Palatino Linotype"/>
            <w:sz w:val="22"/>
            <w:szCs w:val="22"/>
            <w:highlight w:val="yellow"/>
          </w:rPr>
          <w:t xml:space="preserve">de Edificación </w:t>
        </w:r>
        <w:r w:rsidR="00CE01E6" w:rsidRPr="004C39D0">
          <w:rPr>
            <w:rFonts w:ascii="Palatino Linotype" w:eastAsia="Palatino Linotype" w:hAnsi="Palatino Linotype" w:cs="Palatino Linotype"/>
            <w:sz w:val="22"/>
            <w:szCs w:val="22"/>
            <w:highlight w:val="yellow"/>
          </w:rPr>
          <w:t>LMU(20)</w:t>
        </w:r>
        <w:r w:rsidR="00CE01E6">
          <w:rPr>
            <w:rFonts w:ascii="Palatino Linotype" w:eastAsia="Palatino Linotype" w:hAnsi="Palatino Linotype" w:cs="Palatino Linotype"/>
            <w:sz w:val="22"/>
            <w:szCs w:val="22"/>
            <w:highlight w:val="yellow"/>
          </w:rPr>
          <w:t>.</w:t>
        </w:r>
      </w:ins>
    </w:p>
    <w:p w14:paraId="60784195" w14:textId="2F88CEF3" w:rsidR="00135A53" w:rsidRPr="001B5831" w:rsidRDefault="00772F22">
      <w:pPr>
        <w:spacing w:line="276" w:lineRule="auto"/>
        <w:jc w:val="both"/>
        <w:rPr>
          <w:del w:id="437" w:author="Mac" w:date="2019-02-20T03:02:00Z"/>
          <w:rFonts w:ascii="Palatino Linotype" w:eastAsia="Palatino Linotype" w:hAnsi="Palatino Linotype" w:cs="Palatino Linotype"/>
          <w:sz w:val="22"/>
          <w:szCs w:val="22"/>
        </w:rPr>
      </w:pPr>
      <w:del w:id="438" w:author="Mac" w:date="2019-02-20T03:02:00Z">
        <w:r w:rsidRPr="001B5831">
          <w:rPr>
            <w:rFonts w:ascii="Palatino Linotype" w:eastAsia="Palatino Linotype" w:hAnsi="Palatino Linotype" w:cs="Palatino Linotype"/>
            <w:sz w:val="22"/>
            <w:szCs w:val="22"/>
            <w:highlight w:val="yellow"/>
          </w:rPr>
          <w:delText xml:space="preserve">Las condiciones urbanísticas del lote, los requisitos y flujos de procedimiento se establecerán a través de una resolución administrativa de la Secretaría encargada del territorio, hábitat y </w:delText>
        </w:r>
        <w:commentRangeStart w:id="439"/>
        <w:r w:rsidRPr="001B5831">
          <w:rPr>
            <w:rFonts w:ascii="Palatino Linotype" w:eastAsia="Palatino Linotype" w:hAnsi="Palatino Linotype" w:cs="Palatino Linotype"/>
            <w:sz w:val="22"/>
            <w:szCs w:val="22"/>
            <w:highlight w:val="yellow"/>
          </w:rPr>
          <w:delText>vivienda</w:delText>
        </w:r>
        <w:commentRangeEnd w:id="439"/>
        <w:r w:rsidRPr="008B01A4">
          <w:commentReference w:id="439"/>
        </w:r>
        <w:r w:rsidRPr="008B01A4">
          <w:rPr>
            <w:rFonts w:ascii="Palatino Linotype" w:eastAsia="Palatino Linotype" w:hAnsi="Palatino Linotype" w:cs="Palatino Linotype"/>
            <w:sz w:val="22"/>
            <w:szCs w:val="22"/>
            <w:highlight w:val="yellow"/>
          </w:rPr>
          <w:delText>. Estas condiciones urbanísticas consideraran por lo menos los siguientes parámetros: tamaño de lote, áreas de riesgo, usos de suelo, anchos de vía, densidad habitacional.</w:delText>
        </w:r>
      </w:del>
    </w:p>
    <w:p w14:paraId="0078EC9D"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3A1A03B3" w14:textId="44AB1391" w:rsidR="00135A53" w:rsidRPr="008B01A4" w:rsidRDefault="00772F22">
      <w:pPr>
        <w:spacing w:line="276" w:lineRule="auto"/>
        <w:jc w:val="both"/>
        <w:rPr>
          <w:rFonts w:ascii="Palatino Linotype" w:eastAsia="Palatino Linotype" w:hAnsi="Palatino Linotype" w:cs="Palatino Linotype"/>
          <w:sz w:val="22"/>
          <w:szCs w:val="22"/>
        </w:rPr>
      </w:pPr>
      <w:r w:rsidRPr="000F221E">
        <w:rPr>
          <w:rFonts w:ascii="Palatino Linotype" w:eastAsia="Palatino Linotype" w:hAnsi="Palatino Linotype" w:cs="Palatino Linotype"/>
          <w:b/>
          <w:sz w:val="22"/>
          <w:szCs w:val="22"/>
          <w:highlight w:val="yellow"/>
        </w:rPr>
        <w:t xml:space="preserve">Artículo </w:t>
      </w:r>
      <w:del w:id="440" w:author="Mac" w:date="2019-02-28T02:55:00Z">
        <w:r w:rsidRPr="000F221E" w:rsidDel="000F221E">
          <w:rPr>
            <w:rFonts w:ascii="Palatino Linotype" w:eastAsia="Palatino Linotype" w:hAnsi="Palatino Linotype" w:cs="Palatino Linotype"/>
            <w:b/>
            <w:sz w:val="22"/>
            <w:szCs w:val="22"/>
            <w:highlight w:val="yellow"/>
          </w:rPr>
          <w:delText>5</w:delText>
        </w:r>
      </w:del>
      <w:ins w:id="441" w:author="Mac" w:date="2019-02-28T02:55:00Z">
        <w:r w:rsidR="000F221E" w:rsidRPr="000F221E">
          <w:rPr>
            <w:rFonts w:ascii="Palatino Linotype" w:eastAsia="Palatino Linotype" w:hAnsi="Palatino Linotype" w:cs="Palatino Linotype"/>
            <w:b/>
            <w:sz w:val="22"/>
            <w:szCs w:val="22"/>
            <w:highlight w:val="yellow"/>
            <w:rPrChange w:id="442" w:author="Mac" w:date="2019-02-28T02:55:00Z">
              <w:rPr>
                <w:rFonts w:ascii="Palatino Linotype" w:eastAsia="Palatino Linotype" w:hAnsi="Palatino Linotype" w:cs="Palatino Linotype"/>
                <w:b/>
                <w:sz w:val="22"/>
                <w:szCs w:val="22"/>
              </w:rPr>
            </w:rPrChange>
          </w:rPr>
          <w:t>7</w:t>
        </w:r>
      </w:ins>
      <w:r w:rsidRPr="008B01A4">
        <w:rPr>
          <w:rFonts w:ascii="Palatino Linotype" w:eastAsia="Palatino Linotype" w:hAnsi="Palatino Linotype" w:cs="Palatino Linotype"/>
          <w:b/>
          <w:sz w:val="22"/>
          <w:szCs w:val="22"/>
          <w:rPrChange w:id="443" w:author="Mac" w:date="2019-02-28T00:59:00Z">
            <w:rPr>
              <w:rFonts w:ascii="Palatino Linotype" w:eastAsia="Palatino Linotype" w:hAnsi="Palatino Linotype" w:cs="Palatino Linotype"/>
              <w:b/>
              <w:sz w:val="22"/>
              <w:szCs w:val="22"/>
              <w:highlight w:val="yellow"/>
            </w:rPr>
          </w:rPrChange>
        </w:rPr>
        <w:t>.- Eco-eficiencia.-</w:t>
      </w:r>
      <w:r w:rsidRPr="008B01A4">
        <w:rPr>
          <w:rFonts w:ascii="Palatino Linotype" w:eastAsia="Palatino Linotype" w:hAnsi="Palatino Linotype" w:cs="Palatino Linotype"/>
          <w:sz w:val="22"/>
          <w:szCs w:val="22"/>
          <w:rPrChange w:id="444" w:author="Mac" w:date="2019-02-28T00:59:00Z">
            <w:rPr>
              <w:rFonts w:ascii="Palatino Linotype" w:eastAsia="Palatino Linotype" w:hAnsi="Palatino Linotype" w:cs="Palatino Linotype"/>
              <w:sz w:val="22"/>
              <w:szCs w:val="22"/>
              <w:highlight w:val="yellow"/>
            </w:rPr>
          </w:rPrChange>
        </w:rPr>
        <w:t xml:space="preserve"> </w:t>
      </w:r>
      <w:r w:rsidRPr="008B01A4">
        <w:rPr>
          <w:rFonts w:ascii="Palatino Linotype" w:eastAsia="Palatino Linotype" w:hAnsi="Palatino Linotype" w:cs="Palatino Linotype"/>
          <w:sz w:val="22"/>
          <w:szCs w:val="22"/>
          <w:highlight w:val="green"/>
          <w:rPrChange w:id="445" w:author="Mac" w:date="2019-02-28T00:59:00Z">
            <w:rPr>
              <w:rFonts w:ascii="Palatino Linotype" w:eastAsia="Palatino Linotype" w:hAnsi="Palatino Linotype" w:cs="Palatino Linotype"/>
              <w:sz w:val="22"/>
              <w:szCs w:val="22"/>
              <w:highlight w:val="yellow"/>
            </w:rPr>
          </w:rPrChange>
        </w:rPr>
        <w:t>Para efectos de la presente Ordenanza Metropolitana, la eco-eficiencia es el conjunto de conceptos y estrategias que</w:t>
      </w:r>
      <w:ins w:id="446" w:author="Jose Luis Barros Mosquera" w:date="2019-02-20T11:52:00Z">
        <w:r w:rsidRPr="008B01A4">
          <w:rPr>
            <w:rFonts w:ascii="Palatino Linotype" w:eastAsia="Palatino Linotype" w:hAnsi="Palatino Linotype" w:cs="Palatino Linotype"/>
            <w:sz w:val="22"/>
            <w:szCs w:val="22"/>
            <w:highlight w:val="green"/>
          </w:rPr>
          <w:t xml:space="preserve"> promueven el desarrollo urbano sostenible mediante edificaciones que</w:t>
        </w:r>
      </w:ins>
      <w:commentRangeStart w:id="447"/>
      <w:del w:id="448" w:author="Jose Luis Barros Mosquera" w:date="2019-02-20T11:52:00Z">
        <w:r w:rsidRPr="001B5831">
          <w:rPr>
            <w:rFonts w:ascii="Palatino Linotype" w:eastAsia="Palatino Linotype" w:hAnsi="Palatino Linotype" w:cs="Palatino Linotype"/>
            <w:sz w:val="22"/>
            <w:szCs w:val="22"/>
            <w:highlight w:val="green"/>
          </w:rPr>
          <w:delText xml:space="preserve"> permiten que las edificaciones</w:delText>
        </w:r>
      </w:del>
      <w:commentRangeEnd w:id="447"/>
      <w:ins w:id="449" w:author="Jose Luis Barros Mosquera" w:date="2019-02-20T11:51:00Z">
        <w:r w:rsidRPr="008B01A4">
          <w:rPr>
            <w:highlight w:val="green"/>
          </w:rPr>
          <w:commentReference w:id="447"/>
        </w:r>
        <w:del w:id="450" w:author="Mac" w:date="2019-02-28T03:29:00Z">
          <w:r w:rsidRPr="008B01A4" w:rsidDel="00A3751F">
            <w:rPr>
              <w:rFonts w:ascii="Palatino Linotype" w:eastAsia="Palatino Linotype" w:hAnsi="Palatino Linotype" w:cs="Palatino Linotype"/>
              <w:sz w:val="22"/>
              <w:szCs w:val="22"/>
              <w:highlight w:val="green"/>
              <w:rPrChange w:id="451" w:author="Mac" w:date="2019-02-28T00:59:00Z">
                <w:rPr>
                  <w:rFonts w:ascii="Palatino Linotype" w:eastAsia="Palatino Linotype" w:hAnsi="Palatino Linotype" w:cs="Palatino Linotype"/>
                  <w:sz w:val="22"/>
                  <w:szCs w:val="22"/>
                </w:rPr>
              </w:rPrChange>
            </w:rPr>
            <w:delText>:</w:delText>
          </w:r>
        </w:del>
        <w:r w:rsidRPr="008B01A4">
          <w:rPr>
            <w:rFonts w:ascii="Palatino Linotype" w:eastAsia="Palatino Linotype" w:hAnsi="Palatino Linotype" w:cs="Palatino Linotype"/>
            <w:sz w:val="22"/>
            <w:szCs w:val="22"/>
            <w:highlight w:val="green"/>
            <w:rPrChange w:id="452" w:author="Mac" w:date="2019-02-28T00:59:00Z">
              <w:rPr>
                <w:rFonts w:ascii="Palatino Linotype" w:eastAsia="Palatino Linotype" w:hAnsi="Palatino Linotype" w:cs="Palatino Linotype"/>
                <w:sz w:val="22"/>
                <w:szCs w:val="22"/>
              </w:rPr>
            </w:rPrChange>
          </w:rPr>
          <w:t xml:space="preserve"> </w:t>
        </w:r>
      </w:ins>
      <w:r w:rsidRPr="008B01A4">
        <w:rPr>
          <w:rFonts w:ascii="Palatino Linotype" w:eastAsia="Palatino Linotype" w:hAnsi="Palatino Linotype" w:cs="Palatino Linotype"/>
          <w:sz w:val="22"/>
          <w:szCs w:val="22"/>
          <w:highlight w:val="green"/>
        </w:rPr>
        <w:t xml:space="preserve"> reduzcan</w:t>
      </w:r>
      <w:ins w:id="453" w:author="Jose Luis Barros Mosquera" w:date="2019-02-22T12:23:00Z">
        <w:r w:rsidRPr="008B01A4">
          <w:rPr>
            <w:rFonts w:ascii="Palatino Linotype" w:eastAsia="Palatino Linotype" w:hAnsi="Palatino Linotype" w:cs="Palatino Linotype"/>
            <w:sz w:val="22"/>
            <w:szCs w:val="22"/>
            <w:highlight w:val="green"/>
            <w:rPrChange w:id="454" w:author="Mac" w:date="2019-02-28T00:59:00Z">
              <w:rPr>
                <w:rFonts w:ascii="Palatino Linotype" w:eastAsia="Palatino Linotype" w:hAnsi="Palatino Linotype" w:cs="Palatino Linotype"/>
                <w:sz w:val="22"/>
                <w:szCs w:val="22"/>
              </w:rPr>
            </w:rPrChange>
          </w:rPr>
          <w:t xml:space="preserve"> el consumo</w:t>
        </w:r>
      </w:ins>
      <w:r w:rsidR="00506C15" w:rsidRPr="008B01A4">
        <w:rPr>
          <w:rFonts w:ascii="Palatino Linotype" w:eastAsia="Palatino Linotype" w:hAnsi="Palatino Linotype" w:cs="Palatino Linotype"/>
          <w:sz w:val="22"/>
          <w:szCs w:val="22"/>
          <w:highlight w:val="green"/>
        </w:rPr>
        <w:t xml:space="preserve"> de agua potable</w:t>
      </w:r>
      <w:ins w:id="455" w:author="Jose Luis Barros Mosquera" w:date="2019-02-22T12:23:00Z">
        <w:r w:rsidRPr="008B01A4">
          <w:rPr>
            <w:rFonts w:ascii="Palatino Linotype" w:eastAsia="Palatino Linotype" w:hAnsi="Palatino Linotype" w:cs="Palatino Linotype"/>
            <w:sz w:val="22"/>
            <w:szCs w:val="22"/>
            <w:highlight w:val="green"/>
            <w:rPrChange w:id="456" w:author="Mac" w:date="2019-02-28T00:59:00Z">
              <w:rPr>
                <w:rFonts w:ascii="Palatino Linotype" w:eastAsia="Palatino Linotype" w:hAnsi="Palatino Linotype" w:cs="Palatino Linotype"/>
                <w:sz w:val="22"/>
                <w:szCs w:val="22"/>
              </w:rPr>
            </w:rPrChange>
          </w:rPr>
          <w:t>, traten y reutilicen</w:t>
        </w:r>
      </w:ins>
      <w:r w:rsidRPr="008B01A4">
        <w:rPr>
          <w:rFonts w:ascii="Palatino Linotype" w:eastAsia="Palatino Linotype" w:hAnsi="Palatino Linotype" w:cs="Palatino Linotype"/>
          <w:sz w:val="22"/>
          <w:szCs w:val="22"/>
          <w:highlight w:val="green"/>
        </w:rPr>
        <w:t xml:space="preserve"> </w:t>
      </w:r>
      <w:del w:id="457" w:author="Jose Luis Barros Mosquera" w:date="2019-02-22T12:23:00Z">
        <w:r w:rsidRPr="001B5831">
          <w:rPr>
            <w:rFonts w:ascii="Palatino Linotype" w:eastAsia="Palatino Linotype" w:hAnsi="Palatino Linotype" w:cs="Palatino Linotype"/>
            <w:sz w:val="22"/>
            <w:szCs w:val="22"/>
            <w:highlight w:val="green"/>
          </w:rPr>
          <w:delText>la demanda de</w:delText>
        </w:r>
      </w:del>
      <w:r w:rsidRPr="008B01A4">
        <w:rPr>
          <w:rFonts w:ascii="Palatino Linotype" w:eastAsia="Palatino Linotype" w:hAnsi="Palatino Linotype" w:cs="Palatino Linotype"/>
          <w:sz w:val="22"/>
          <w:szCs w:val="22"/>
          <w:highlight w:val="green"/>
        </w:rPr>
        <w:t>agua</w:t>
      </w:r>
      <w:r w:rsidR="00506C15" w:rsidRPr="008B01A4">
        <w:rPr>
          <w:rFonts w:ascii="Palatino Linotype" w:eastAsia="Palatino Linotype" w:hAnsi="Palatino Linotype" w:cs="Palatino Linotype"/>
          <w:sz w:val="22"/>
          <w:szCs w:val="22"/>
          <w:highlight w:val="green"/>
        </w:rPr>
        <w:t>s residuales</w:t>
      </w:r>
      <w:del w:id="458" w:author="Jose Luis Barros Mosquera" w:date="2019-02-22T12:23:00Z">
        <w:r w:rsidRPr="008B01A4">
          <w:rPr>
            <w:rFonts w:ascii="Palatino Linotype" w:eastAsia="Palatino Linotype" w:hAnsi="Palatino Linotype" w:cs="Palatino Linotype"/>
            <w:sz w:val="22"/>
            <w:szCs w:val="22"/>
            <w:highlight w:val="green"/>
            <w:rPrChange w:id="459" w:author="Mac" w:date="2019-02-28T00:59:00Z">
              <w:rPr>
                <w:rFonts w:ascii="Palatino Linotype" w:eastAsia="Palatino Linotype" w:hAnsi="Palatino Linotype" w:cs="Palatino Linotype"/>
                <w:sz w:val="22"/>
                <w:szCs w:val="22"/>
                <w:highlight w:val="yellow"/>
              </w:rPr>
            </w:rPrChange>
          </w:rPr>
          <w:delText xml:space="preserve"> potable</w:delText>
        </w:r>
      </w:del>
      <w:r w:rsidRPr="008B01A4">
        <w:rPr>
          <w:rFonts w:ascii="Palatino Linotype" w:eastAsia="Palatino Linotype" w:hAnsi="Palatino Linotype" w:cs="Palatino Linotype"/>
          <w:sz w:val="22"/>
          <w:szCs w:val="22"/>
          <w:highlight w:val="green"/>
          <w:rPrChange w:id="460" w:author="Mac" w:date="2019-02-28T00:59:00Z">
            <w:rPr>
              <w:rFonts w:ascii="Palatino Linotype" w:eastAsia="Palatino Linotype" w:hAnsi="Palatino Linotype" w:cs="Palatino Linotype"/>
              <w:sz w:val="22"/>
              <w:szCs w:val="22"/>
              <w:highlight w:val="yellow"/>
            </w:rPr>
          </w:rPrChange>
        </w:rPr>
        <w:t>,</w:t>
      </w:r>
      <w:ins w:id="461" w:author="Roberto Madera Arends" w:date="2019-02-22T19:53:00Z">
        <w:r w:rsidRPr="008B01A4">
          <w:rPr>
            <w:rFonts w:ascii="Palatino Linotype" w:eastAsia="Palatino Linotype" w:hAnsi="Palatino Linotype" w:cs="Palatino Linotype"/>
            <w:sz w:val="22"/>
            <w:szCs w:val="22"/>
            <w:highlight w:val="green"/>
            <w:rPrChange w:id="462" w:author="Mac" w:date="2019-02-28T00:59:00Z">
              <w:rPr>
                <w:rFonts w:ascii="Palatino Linotype" w:eastAsia="Palatino Linotype" w:hAnsi="Palatino Linotype" w:cs="Palatino Linotype"/>
                <w:sz w:val="22"/>
                <w:szCs w:val="22"/>
                <w:highlight w:val="yellow"/>
              </w:rPr>
            </w:rPrChange>
          </w:rPr>
          <w:t xml:space="preserve"> aprovechen el agua lluvia,</w:t>
        </w:r>
      </w:ins>
      <w:r w:rsidRPr="008B01A4">
        <w:rPr>
          <w:rFonts w:ascii="Palatino Linotype" w:eastAsia="Palatino Linotype" w:hAnsi="Palatino Linotype" w:cs="Palatino Linotype"/>
          <w:sz w:val="22"/>
          <w:szCs w:val="22"/>
          <w:highlight w:val="green"/>
          <w:rPrChange w:id="463" w:author="Mac" w:date="2019-02-28T00:59:00Z">
            <w:rPr>
              <w:rFonts w:ascii="Palatino Linotype" w:eastAsia="Palatino Linotype" w:hAnsi="Palatino Linotype" w:cs="Palatino Linotype"/>
              <w:sz w:val="22"/>
              <w:szCs w:val="22"/>
              <w:highlight w:val="yellow"/>
            </w:rPr>
          </w:rPrChange>
        </w:rPr>
        <w:t xml:space="preserve"> </w:t>
      </w:r>
      <w:r w:rsidR="004110D4" w:rsidRPr="008B01A4">
        <w:rPr>
          <w:rFonts w:ascii="Palatino Linotype" w:eastAsia="Palatino Linotype" w:hAnsi="Palatino Linotype" w:cs="Palatino Linotype"/>
          <w:sz w:val="22"/>
          <w:szCs w:val="22"/>
          <w:highlight w:val="green"/>
        </w:rPr>
        <w:t>gestion</w:t>
      </w:r>
      <w:r w:rsidR="00506C15" w:rsidRPr="001B5831">
        <w:rPr>
          <w:rFonts w:ascii="Palatino Linotype" w:eastAsia="Palatino Linotype" w:hAnsi="Palatino Linotype" w:cs="Palatino Linotype"/>
          <w:sz w:val="22"/>
          <w:szCs w:val="22"/>
          <w:highlight w:val="green"/>
        </w:rPr>
        <w:t>e</w:t>
      </w:r>
      <w:r w:rsidR="004110D4" w:rsidRPr="008B01A4">
        <w:rPr>
          <w:rFonts w:ascii="Palatino Linotype" w:eastAsia="Palatino Linotype" w:hAnsi="Palatino Linotype" w:cs="Palatino Linotype"/>
          <w:sz w:val="22"/>
          <w:szCs w:val="22"/>
          <w:highlight w:val="green"/>
        </w:rPr>
        <w:t>n</w:t>
      </w:r>
      <w:r w:rsidRPr="008B01A4">
        <w:rPr>
          <w:rFonts w:ascii="Palatino Linotype" w:eastAsia="Palatino Linotype" w:hAnsi="Palatino Linotype" w:cs="Palatino Linotype"/>
          <w:sz w:val="22"/>
          <w:szCs w:val="22"/>
          <w:highlight w:val="green"/>
          <w:rPrChange w:id="464" w:author="Mac" w:date="2019-02-28T00:59:00Z">
            <w:rPr>
              <w:rFonts w:ascii="Palatino Linotype" w:eastAsia="Palatino Linotype" w:hAnsi="Palatino Linotype" w:cs="Palatino Linotype"/>
              <w:sz w:val="22"/>
              <w:szCs w:val="22"/>
              <w:highlight w:val="yellow"/>
            </w:rPr>
          </w:rPrChange>
        </w:rPr>
        <w:t xml:space="preserve"> la escorrentía urbana, </w:t>
      </w:r>
      <w:r w:rsidR="00506C15" w:rsidRPr="008B01A4">
        <w:rPr>
          <w:rFonts w:ascii="Palatino Linotype" w:eastAsia="Palatino Linotype" w:hAnsi="Palatino Linotype" w:cs="Palatino Linotype"/>
          <w:sz w:val="22"/>
          <w:szCs w:val="22"/>
          <w:highlight w:val="green"/>
        </w:rPr>
        <w:t>optimicen</w:t>
      </w:r>
      <w:r w:rsidRPr="008B01A4">
        <w:rPr>
          <w:rFonts w:ascii="Palatino Linotype" w:eastAsia="Palatino Linotype" w:hAnsi="Palatino Linotype" w:cs="Palatino Linotype"/>
          <w:sz w:val="22"/>
          <w:szCs w:val="22"/>
          <w:highlight w:val="green"/>
          <w:rPrChange w:id="465" w:author="Mac" w:date="2019-02-28T00:59:00Z">
            <w:rPr>
              <w:rFonts w:ascii="Palatino Linotype" w:eastAsia="Palatino Linotype" w:hAnsi="Palatino Linotype" w:cs="Palatino Linotype"/>
              <w:sz w:val="22"/>
              <w:szCs w:val="22"/>
              <w:highlight w:val="yellow"/>
            </w:rPr>
          </w:rPrChange>
        </w:rPr>
        <w:t xml:space="preserve"> </w:t>
      </w:r>
      <w:ins w:id="466" w:author="Roberto Madera Arends" w:date="2019-02-22T19:58:00Z">
        <w:r w:rsidRPr="008B01A4">
          <w:rPr>
            <w:rFonts w:ascii="Palatino Linotype" w:eastAsia="Palatino Linotype" w:hAnsi="Palatino Linotype" w:cs="Palatino Linotype"/>
            <w:sz w:val="22"/>
            <w:szCs w:val="22"/>
            <w:highlight w:val="green"/>
            <w:rPrChange w:id="467" w:author="Mac" w:date="2019-02-28T00:59:00Z">
              <w:rPr>
                <w:rFonts w:ascii="Palatino Linotype" w:eastAsia="Palatino Linotype" w:hAnsi="Palatino Linotype" w:cs="Palatino Linotype"/>
                <w:sz w:val="22"/>
                <w:szCs w:val="22"/>
                <w:highlight w:val="yellow"/>
              </w:rPr>
            </w:rPrChange>
          </w:rPr>
          <w:t>el consumo</w:t>
        </w:r>
      </w:ins>
      <w:del w:id="468" w:author="Roberto Madera Arends" w:date="2019-02-22T19:58:00Z">
        <w:r w:rsidRPr="008B01A4">
          <w:rPr>
            <w:rFonts w:ascii="Palatino Linotype" w:eastAsia="Palatino Linotype" w:hAnsi="Palatino Linotype" w:cs="Palatino Linotype"/>
            <w:sz w:val="22"/>
            <w:szCs w:val="22"/>
            <w:highlight w:val="green"/>
            <w:rPrChange w:id="469" w:author="Mac" w:date="2019-02-28T00:59:00Z">
              <w:rPr>
                <w:rFonts w:ascii="Palatino Linotype" w:eastAsia="Palatino Linotype" w:hAnsi="Palatino Linotype" w:cs="Palatino Linotype"/>
                <w:sz w:val="22"/>
                <w:szCs w:val="22"/>
                <w:highlight w:val="yellow"/>
              </w:rPr>
            </w:rPrChange>
          </w:rPr>
          <w:delText>la demanda</w:delText>
        </w:r>
      </w:del>
      <w:r w:rsidRPr="008B01A4">
        <w:rPr>
          <w:rFonts w:ascii="Palatino Linotype" w:eastAsia="Palatino Linotype" w:hAnsi="Palatino Linotype" w:cs="Palatino Linotype"/>
          <w:sz w:val="22"/>
          <w:szCs w:val="22"/>
          <w:highlight w:val="green"/>
          <w:rPrChange w:id="470" w:author="Mac" w:date="2019-02-28T00:59:00Z">
            <w:rPr>
              <w:rFonts w:ascii="Palatino Linotype" w:eastAsia="Palatino Linotype" w:hAnsi="Palatino Linotype" w:cs="Palatino Linotype"/>
              <w:sz w:val="22"/>
              <w:szCs w:val="22"/>
              <w:highlight w:val="yellow"/>
            </w:rPr>
          </w:rPrChange>
        </w:rPr>
        <w:t xml:space="preserve"> de energía eléctrica, </w:t>
      </w:r>
      <w:r w:rsidR="00506C15" w:rsidRPr="008B01A4">
        <w:rPr>
          <w:rFonts w:ascii="Palatino Linotype" w:eastAsia="Palatino Linotype" w:hAnsi="Palatino Linotype" w:cs="Palatino Linotype"/>
          <w:sz w:val="22"/>
          <w:szCs w:val="22"/>
          <w:highlight w:val="green"/>
        </w:rPr>
        <w:t xml:space="preserve">adopten medidas que reduzcan </w:t>
      </w:r>
      <w:del w:id="471" w:author="Mac" w:date="2019-02-26T04:02:00Z">
        <w:r w:rsidR="00506C15" w:rsidRPr="001B5831" w:rsidDel="00580649">
          <w:rPr>
            <w:rFonts w:ascii="Palatino Linotype" w:eastAsia="Palatino Linotype" w:hAnsi="Palatino Linotype" w:cs="Palatino Linotype"/>
            <w:sz w:val="22"/>
            <w:szCs w:val="22"/>
            <w:highlight w:val="green"/>
          </w:rPr>
          <w:delText xml:space="preserve"> </w:delText>
        </w:r>
      </w:del>
      <w:r w:rsidR="00506C15" w:rsidRPr="008B01A4">
        <w:rPr>
          <w:rFonts w:ascii="Palatino Linotype" w:eastAsia="Palatino Linotype" w:hAnsi="Palatino Linotype" w:cs="Palatino Linotype"/>
          <w:sz w:val="22"/>
          <w:szCs w:val="22"/>
          <w:highlight w:val="green"/>
        </w:rPr>
        <w:t>la emisión de gases de efecto invernadero</w:t>
      </w:r>
      <w:ins w:id="472" w:author="Roberto Madera Arends" w:date="2019-02-22T19:58:00Z">
        <w:r w:rsidRPr="008B01A4">
          <w:rPr>
            <w:rFonts w:ascii="Palatino Linotype" w:eastAsia="Palatino Linotype" w:hAnsi="Palatino Linotype" w:cs="Palatino Linotype"/>
            <w:sz w:val="22"/>
            <w:szCs w:val="22"/>
            <w:highlight w:val="green"/>
            <w:rPrChange w:id="473" w:author="Mac" w:date="2019-02-28T00:59:00Z">
              <w:rPr>
                <w:rFonts w:ascii="Palatino Linotype" w:eastAsia="Palatino Linotype" w:hAnsi="Palatino Linotype" w:cs="Palatino Linotype"/>
                <w:sz w:val="22"/>
                <w:szCs w:val="22"/>
                <w:highlight w:val="yellow"/>
              </w:rPr>
            </w:rPrChange>
          </w:rPr>
          <w:t>,</w:t>
        </w:r>
      </w:ins>
      <w:del w:id="474" w:author="Roberto Madera Arends" w:date="2019-02-22T19:58:00Z">
        <w:r w:rsidRPr="008B01A4">
          <w:rPr>
            <w:rFonts w:ascii="Palatino Linotype" w:eastAsia="Palatino Linotype" w:hAnsi="Palatino Linotype" w:cs="Palatino Linotype"/>
            <w:sz w:val="22"/>
            <w:szCs w:val="22"/>
            <w:highlight w:val="green"/>
            <w:rPrChange w:id="475" w:author="Mac" w:date="2019-02-28T00:59:00Z">
              <w:rPr>
                <w:rFonts w:ascii="Palatino Linotype" w:eastAsia="Palatino Linotype" w:hAnsi="Palatino Linotype" w:cs="Palatino Linotype"/>
                <w:sz w:val="22"/>
                <w:szCs w:val="22"/>
                <w:highlight w:val="yellow"/>
              </w:rPr>
            </w:rPrChange>
          </w:rPr>
          <w:delText>promuevan la movilidad sostenible</w:delText>
        </w:r>
      </w:del>
      <w:r w:rsidRPr="008B01A4">
        <w:rPr>
          <w:rFonts w:ascii="Palatino Linotype" w:eastAsia="Palatino Linotype" w:hAnsi="Palatino Linotype" w:cs="Palatino Linotype"/>
          <w:sz w:val="22"/>
          <w:szCs w:val="22"/>
          <w:highlight w:val="green"/>
          <w:rPrChange w:id="476" w:author="Mac" w:date="2019-02-28T00:59:00Z">
            <w:rPr>
              <w:rFonts w:ascii="Palatino Linotype" w:eastAsia="Palatino Linotype" w:hAnsi="Palatino Linotype" w:cs="Palatino Linotype"/>
              <w:sz w:val="22"/>
              <w:szCs w:val="22"/>
              <w:highlight w:val="yellow"/>
            </w:rPr>
          </w:rPrChange>
        </w:rPr>
        <w:t xml:space="preserve"> clasifiquen y gestionen residuos sólidos,</w:t>
      </w:r>
      <w:ins w:id="477" w:author="Roberto Madera Arends" w:date="2019-02-22T19:58:00Z">
        <w:r w:rsidRPr="008B01A4">
          <w:rPr>
            <w:rFonts w:ascii="Palatino Linotype" w:eastAsia="Palatino Linotype" w:hAnsi="Palatino Linotype" w:cs="Palatino Linotype"/>
            <w:sz w:val="22"/>
            <w:szCs w:val="22"/>
            <w:highlight w:val="green"/>
            <w:rPrChange w:id="478" w:author="Mac" w:date="2019-02-28T00:59:00Z">
              <w:rPr>
                <w:rFonts w:ascii="Palatino Linotype" w:eastAsia="Palatino Linotype" w:hAnsi="Palatino Linotype" w:cs="Palatino Linotype"/>
                <w:sz w:val="22"/>
                <w:szCs w:val="22"/>
                <w:highlight w:val="yellow"/>
              </w:rPr>
            </w:rPrChange>
          </w:rPr>
          <w:t xml:space="preserve"> </w:t>
        </w:r>
      </w:ins>
      <w:r w:rsidR="0016402E" w:rsidRPr="008B01A4">
        <w:rPr>
          <w:rFonts w:ascii="Palatino Linotype" w:eastAsia="Palatino Linotype" w:hAnsi="Palatino Linotype" w:cs="Palatino Linotype"/>
          <w:sz w:val="22"/>
          <w:szCs w:val="22"/>
          <w:highlight w:val="green"/>
        </w:rPr>
        <w:t xml:space="preserve">construyan con </w:t>
      </w:r>
      <w:r w:rsidR="00506C15" w:rsidRPr="001B5831">
        <w:rPr>
          <w:rFonts w:ascii="Palatino Linotype" w:eastAsia="Palatino Linotype" w:hAnsi="Palatino Linotype" w:cs="Palatino Linotype"/>
          <w:sz w:val="22"/>
          <w:szCs w:val="22"/>
          <w:highlight w:val="green"/>
        </w:rPr>
        <w:t>materi</w:t>
      </w:r>
      <w:r w:rsidR="00506C15" w:rsidRPr="008B01A4">
        <w:rPr>
          <w:rFonts w:ascii="Palatino Linotype" w:eastAsia="Palatino Linotype" w:hAnsi="Palatino Linotype" w:cs="Palatino Linotype"/>
          <w:sz w:val="22"/>
          <w:szCs w:val="22"/>
          <w:highlight w:val="green"/>
        </w:rPr>
        <w:t>ales con bajo impacto ambiental</w:t>
      </w:r>
      <w:ins w:id="479" w:author="Roberto Madera Arends" w:date="2019-02-22T19:58:00Z">
        <w:r w:rsidRPr="008B01A4">
          <w:rPr>
            <w:rFonts w:ascii="Palatino Linotype" w:eastAsia="Palatino Linotype" w:hAnsi="Palatino Linotype" w:cs="Palatino Linotype"/>
            <w:sz w:val="22"/>
            <w:szCs w:val="22"/>
            <w:highlight w:val="green"/>
            <w:rPrChange w:id="480" w:author="Mac" w:date="2019-02-28T00:59:00Z">
              <w:rPr>
                <w:rFonts w:ascii="Palatino Linotype" w:eastAsia="Palatino Linotype" w:hAnsi="Palatino Linotype" w:cs="Palatino Linotype"/>
                <w:sz w:val="22"/>
                <w:szCs w:val="22"/>
                <w:highlight w:val="yellow"/>
              </w:rPr>
            </w:rPrChange>
          </w:rPr>
          <w:t xml:space="preserve">, </w:t>
        </w:r>
      </w:ins>
      <w:r w:rsidR="006A72FF" w:rsidRPr="008B01A4">
        <w:rPr>
          <w:rFonts w:ascii="Palatino Linotype" w:eastAsia="Palatino Linotype" w:hAnsi="Palatino Linotype" w:cs="Palatino Linotype"/>
          <w:sz w:val="22"/>
          <w:szCs w:val="22"/>
          <w:highlight w:val="green"/>
        </w:rPr>
        <w:t>implementen</w:t>
      </w:r>
      <w:del w:id="481" w:author="Mac" w:date="2019-02-26T04:02:00Z">
        <w:r w:rsidR="006A72FF" w:rsidRPr="001B5831" w:rsidDel="00580649">
          <w:rPr>
            <w:rFonts w:ascii="Palatino Linotype" w:eastAsia="Palatino Linotype" w:hAnsi="Palatino Linotype" w:cs="Palatino Linotype"/>
            <w:sz w:val="22"/>
            <w:szCs w:val="22"/>
            <w:highlight w:val="green"/>
          </w:rPr>
          <w:delText xml:space="preserve"> de</w:delText>
        </w:r>
      </w:del>
      <w:ins w:id="482" w:author="Roberto Madera Arends" w:date="2019-02-22T19:58:00Z">
        <w:r w:rsidRPr="008B01A4">
          <w:rPr>
            <w:rFonts w:ascii="Palatino Linotype" w:eastAsia="Palatino Linotype" w:hAnsi="Palatino Linotype" w:cs="Palatino Linotype"/>
            <w:sz w:val="22"/>
            <w:szCs w:val="22"/>
            <w:highlight w:val="green"/>
            <w:rPrChange w:id="483" w:author="Mac" w:date="2019-02-28T00:59:00Z">
              <w:rPr>
                <w:rFonts w:ascii="Palatino Linotype" w:eastAsia="Palatino Linotype" w:hAnsi="Palatino Linotype" w:cs="Palatino Linotype"/>
                <w:sz w:val="22"/>
                <w:szCs w:val="22"/>
                <w:highlight w:val="yellow"/>
              </w:rPr>
            </w:rPrChange>
          </w:rPr>
          <w:t xml:space="preserve"> cobertura vegetal </w:t>
        </w:r>
      </w:ins>
      <w:ins w:id="484" w:author="Mac" w:date="2019-02-26T04:09:00Z">
        <w:r w:rsidR="00580649" w:rsidRPr="008B01A4">
          <w:rPr>
            <w:rFonts w:ascii="Palatino Linotype" w:eastAsia="Palatino Linotype" w:hAnsi="Palatino Linotype" w:cs="Palatino Linotype"/>
            <w:sz w:val="22"/>
            <w:szCs w:val="22"/>
            <w:highlight w:val="green"/>
          </w:rPr>
          <w:t xml:space="preserve">y arbolado urbano </w:t>
        </w:r>
      </w:ins>
      <w:ins w:id="485" w:author="Roberto Madera Arends" w:date="2019-02-22T19:58:00Z">
        <w:r w:rsidRPr="008B01A4">
          <w:rPr>
            <w:rFonts w:ascii="Palatino Linotype" w:eastAsia="Palatino Linotype" w:hAnsi="Palatino Linotype" w:cs="Palatino Linotype"/>
            <w:sz w:val="22"/>
            <w:szCs w:val="22"/>
            <w:highlight w:val="green"/>
            <w:rPrChange w:id="486" w:author="Mac" w:date="2019-02-28T00:59:00Z">
              <w:rPr>
                <w:rFonts w:ascii="Palatino Linotype" w:eastAsia="Palatino Linotype" w:hAnsi="Palatino Linotype" w:cs="Palatino Linotype"/>
                <w:sz w:val="22"/>
                <w:szCs w:val="22"/>
                <w:highlight w:val="yellow"/>
              </w:rPr>
            </w:rPrChange>
          </w:rPr>
          <w:t>e incluyan criterios de diseño bioclimático.</w:t>
        </w:r>
      </w:ins>
    </w:p>
    <w:p w14:paraId="25253C2D" w14:textId="77777777" w:rsidR="006A72FF" w:rsidRPr="008B01A4" w:rsidRDefault="006A72FF">
      <w:pPr>
        <w:spacing w:line="276" w:lineRule="auto"/>
        <w:jc w:val="both"/>
        <w:rPr>
          <w:ins w:id="487" w:author="Roberto Madera Arends" w:date="2019-02-22T19:58:00Z"/>
          <w:rFonts w:ascii="Palatino Linotype" w:eastAsia="Palatino Linotype" w:hAnsi="Palatino Linotype" w:cs="Palatino Linotype"/>
          <w:sz w:val="22"/>
          <w:szCs w:val="22"/>
          <w:rPrChange w:id="488" w:author="Mac" w:date="2019-02-28T00:59:00Z">
            <w:rPr>
              <w:ins w:id="489" w:author="Roberto Madera Arends" w:date="2019-02-22T19:58:00Z"/>
              <w:rFonts w:ascii="Palatino Linotype" w:eastAsia="Palatino Linotype" w:hAnsi="Palatino Linotype" w:cs="Palatino Linotype"/>
              <w:sz w:val="22"/>
              <w:szCs w:val="22"/>
              <w:highlight w:val="yellow"/>
            </w:rPr>
          </w:rPrChange>
        </w:rPr>
      </w:pPr>
    </w:p>
    <w:p w14:paraId="596D540F" w14:textId="1BBF78AD" w:rsidR="00135A53" w:rsidRPr="008B01A4" w:rsidRDefault="00580649">
      <w:pPr>
        <w:spacing w:line="276" w:lineRule="auto"/>
        <w:jc w:val="both"/>
        <w:rPr>
          <w:rFonts w:ascii="Palatino Linotype" w:eastAsia="Palatino Linotype" w:hAnsi="Palatino Linotype" w:cs="Palatino Linotype"/>
          <w:sz w:val="22"/>
          <w:szCs w:val="22"/>
          <w:rPrChange w:id="490" w:author="Mac" w:date="2019-02-28T00:59:00Z">
            <w:rPr>
              <w:rFonts w:ascii="Palatino Linotype" w:eastAsia="Palatino Linotype" w:hAnsi="Palatino Linotype" w:cs="Palatino Linotype"/>
              <w:sz w:val="22"/>
              <w:szCs w:val="22"/>
              <w:highlight w:val="yellow"/>
            </w:rPr>
          </w:rPrChange>
        </w:rPr>
      </w:pPr>
      <w:ins w:id="491" w:author="Mac" w:date="2019-02-26T04:03:00Z">
        <w:r w:rsidRPr="008B01A4">
          <w:rPr>
            <w:rFonts w:ascii="Palatino Linotype" w:eastAsia="Palatino Linotype" w:hAnsi="Palatino Linotype" w:cs="Palatino Linotype"/>
            <w:sz w:val="22"/>
            <w:szCs w:val="22"/>
            <w:highlight w:val="green"/>
          </w:rPr>
          <w:t>De manera c</w:t>
        </w:r>
      </w:ins>
      <w:ins w:id="492" w:author="Roberto Madera Arends" w:date="2019-02-22T19:58:00Z">
        <w:del w:id="493" w:author="Mac" w:date="2019-02-26T04:03:00Z">
          <w:r w:rsidR="00772F22" w:rsidRPr="008B01A4" w:rsidDel="00580649">
            <w:rPr>
              <w:rFonts w:ascii="Palatino Linotype" w:eastAsia="Palatino Linotype" w:hAnsi="Palatino Linotype" w:cs="Palatino Linotype"/>
              <w:sz w:val="22"/>
              <w:szCs w:val="22"/>
              <w:highlight w:val="green"/>
              <w:rPrChange w:id="494" w:author="Mac" w:date="2019-02-28T00:59:00Z">
                <w:rPr>
                  <w:rFonts w:ascii="Palatino Linotype" w:eastAsia="Palatino Linotype" w:hAnsi="Palatino Linotype" w:cs="Palatino Linotype"/>
                  <w:sz w:val="22"/>
                  <w:szCs w:val="22"/>
                  <w:highlight w:val="yellow"/>
                </w:rPr>
              </w:rPrChange>
            </w:rPr>
            <w:delText>C</w:delText>
          </w:r>
        </w:del>
        <w:r w:rsidR="00772F22" w:rsidRPr="008B01A4">
          <w:rPr>
            <w:rFonts w:ascii="Palatino Linotype" w:eastAsia="Palatino Linotype" w:hAnsi="Palatino Linotype" w:cs="Palatino Linotype"/>
            <w:sz w:val="22"/>
            <w:szCs w:val="22"/>
            <w:highlight w:val="green"/>
            <w:rPrChange w:id="495" w:author="Mac" w:date="2019-02-28T00:59:00Z">
              <w:rPr>
                <w:rFonts w:ascii="Palatino Linotype" w:eastAsia="Palatino Linotype" w:hAnsi="Palatino Linotype" w:cs="Palatino Linotype"/>
                <w:sz w:val="22"/>
                <w:szCs w:val="22"/>
                <w:highlight w:val="yellow"/>
              </w:rPr>
            </w:rPrChange>
          </w:rPr>
          <w:t>omplementari</w:t>
        </w:r>
      </w:ins>
      <w:ins w:id="496" w:author="Mac" w:date="2019-02-26T04:03:00Z">
        <w:r w:rsidRPr="008B01A4">
          <w:rPr>
            <w:rFonts w:ascii="Palatino Linotype" w:eastAsia="Palatino Linotype" w:hAnsi="Palatino Linotype" w:cs="Palatino Linotype"/>
            <w:sz w:val="22"/>
            <w:szCs w:val="22"/>
            <w:highlight w:val="green"/>
          </w:rPr>
          <w:t>a</w:t>
        </w:r>
      </w:ins>
      <w:ins w:id="497" w:author="Roberto Madera Arends" w:date="2019-02-22T19:58:00Z">
        <w:del w:id="498" w:author="Mac" w:date="2019-02-26T04:03:00Z">
          <w:r w:rsidR="00772F22" w:rsidRPr="008B01A4" w:rsidDel="00580649">
            <w:rPr>
              <w:rFonts w:ascii="Palatino Linotype" w:eastAsia="Palatino Linotype" w:hAnsi="Palatino Linotype" w:cs="Palatino Linotype"/>
              <w:sz w:val="22"/>
              <w:szCs w:val="22"/>
              <w:highlight w:val="green"/>
              <w:rPrChange w:id="499" w:author="Mac" w:date="2019-02-28T00:59:00Z">
                <w:rPr>
                  <w:rFonts w:ascii="Palatino Linotype" w:eastAsia="Palatino Linotype" w:hAnsi="Palatino Linotype" w:cs="Palatino Linotype"/>
                  <w:sz w:val="22"/>
                  <w:szCs w:val="22"/>
                  <w:highlight w:val="yellow"/>
                </w:rPr>
              </w:rPrChange>
            </w:rPr>
            <w:delText>o</w:delText>
          </w:r>
        </w:del>
        <w:r w:rsidR="00772F22" w:rsidRPr="008B01A4">
          <w:rPr>
            <w:rFonts w:ascii="Palatino Linotype" w:eastAsia="Palatino Linotype" w:hAnsi="Palatino Linotype" w:cs="Palatino Linotype"/>
            <w:sz w:val="22"/>
            <w:szCs w:val="22"/>
            <w:highlight w:val="green"/>
            <w:rPrChange w:id="500" w:author="Mac" w:date="2019-02-28T00:59:00Z">
              <w:rPr>
                <w:rFonts w:ascii="Palatino Linotype" w:eastAsia="Palatino Linotype" w:hAnsi="Palatino Linotype" w:cs="Palatino Linotype"/>
                <w:sz w:val="22"/>
                <w:szCs w:val="22"/>
                <w:highlight w:val="yellow"/>
              </w:rPr>
            </w:rPrChange>
          </w:rPr>
          <w:t xml:space="preserve"> a los parámetros de </w:t>
        </w:r>
        <w:del w:id="501" w:author="Mac" w:date="2019-02-26T04:03:00Z">
          <w:r w:rsidR="00772F22" w:rsidRPr="008B01A4" w:rsidDel="00580649">
            <w:rPr>
              <w:rFonts w:ascii="Palatino Linotype" w:eastAsia="Palatino Linotype" w:hAnsi="Palatino Linotype" w:cs="Palatino Linotype"/>
              <w:sz w:val="22"/>
              <w:szCs w:val="22"/>
              <w:highlight w:val="green"/>
              <w:rPrChange w:id="502" w:author="Mac" w:date="2019-02-28T00:59:00Z">
                <w:rPr>
                  <w:rFonts w:ascii="Palatino Linotype" w:eastAsia="Palatino Linotype" w:hAnsi="Palatino Linotype" w:cs="Palatino Linotype"/>
                  <w:sz w:val="22"/>
                  <w:szCs w:val="22"/>
                  <w:highlight w:val="yellow"/>
                </w:rPr>
              </w:rPrChange>
            </w:rPr>
            <w:delText>E</w:delText>
          </w:r>
        </w:del>
      </w:ins>
      <w:ins w:id="503" w:author="Mac" w:date="2019-02-26T04:03:00Z">
        <w:r w:rsidRPr="008B01A4">
          <w:rPr>
            <w:rFonts w:ascii="Palatino Linotype" w:eastAsia="Palatino Linotype" w:hAnsi="Palatino Linotype" w:cs="Palatino Linotype"/>
            <w:sz w:val="22"/>
            <w:szCs w:val="22"/>
            <w:highlight w:val="green"/>
          </w:rPr>
          <w:t>e</w:t>
        </w:r>
      </w:ins>
      <w:ins w:id="504" w:author="Roberto Madera Arends" w:date="2019-02-22T19:58:00Z">
        <w:r w:rsidR="00772F22" w:rsidRPr="008B01A4">
          <w:rPr>
            <w:rFonts w:ascii="Palatino Linotype" w:eastAsia="Palatino Linotype" w:hAnsi="Palatino Linotype" w:cs="Palatino Linotype"/>
            <w:sz w:val="22"/>
            <w:szCs w:val="22"/>
            <w:highlight w:val="green"/>
            <w:rPrChange w:id="505" w:author="Mac" w:date="2019-02-28T00:59:00Z">
              <w:rPr>
                <w:rFonts w:ascii="Palatino Linotype" w:eastAsia="Palatino Linotype" w:hAnsi="Palatino Linotype" w:cs="Palatino Linotype"/>
                <w:sz w:val="22"/>
                <w:szCs w:val="22"/>
                <w:highlight w:val="yellow"/>
              </w:rPr>
            </w:rPrChange>
          </w:rPr>
          <w:t>co-</w:t>
        </w:r>
        <w:del w:id="506" w:author="Mac" w:date="2019-02-26T04:03:00Z">
          <w:r w:rsidR="00772F22" w:rsidRPr="008B01A4" w:rsidDel="00580649">
            <w:rPr>
              <w:rFonts w:ascii="Palatino Linotype" w:eastAsia="Palatino Linotype" w:hAnsi="Palatino Linotype" w:cs="Palatino Linotype"/>
              <w:sz w:val="22"/>
              <w:szCs w:val="22"/>
              <w:highlight w:val="green"/>
              <w:rPrChange w:id="507" w:author="Mac" w:date="2019-02-28T00:59:00Z">
                <w:rPr>
                  <w:rFonts w:ascii="Palatino Linotype" w:eastAsia="Palatino Linotype" w:hAnsi="Palatino Linotype" w:cs="Palatino Linotype"/>
                  <w:sz w:val="22"/>
                  <w:szCs w:val="22"/>
                  <w:highlight w:val="yellow"/>
                </w:rPr>
              </w:rPrChange>
            </w:rPr>
            <w:delText>E</w:delText>
          </w:r>
        </w:del>
      </w:ins>
      <w:ins w:id="508" w:author="Mac" w:date="2019-02-26T04:03:00Z">
        <w:r w:rsidRPr="008B01A4">
          <w:rPr>
            <w:rFonts w:ascii="Palatino Linotype" w:eastAsia="Palatino Linotype" w:hAnsi="Palatino Linotype" w:cs="Palatino Linotype"/>
            <w:sz w:val="22"/>
            <w:szCs w:val="22"/>
            <w:highlight w:val="green"/>
          </w:rPr>
          <w:t>e</w:t>
        </w:r>
      </w:ins>
      <w:ins w:id="509" w:author="Roberto Madera Arends" w:date="2019-02-22T19:58:00Z">
        <w:r w:rsidR="00772F22" w:rsidRPr="008B01A4">
          <w:rPr>
            <w:rFonts w:ascii="Palatino Linotype" w:eastAsia="Palatino Linotype" w:hAnsi="Palatino Linotype" w:cs="Palatino Linotype"/>
            <w:sz w:val="22"/>
            <w:szCs w:val="22"/>
            <w:highlight w:val="green"/>
            <w:rPrChange w:id="510" w:author="Mac" w:date="2019-02-28T00:59:00Z">
              <w:rPr>
                <w:rFonts w:ascii="Palatino Linotype" w:eastAsia="Palatino Linotype" w:hAnsi="Palatino Linotype" w:cs="Palatino Linotype"/>
                <w:sz w:val="22"/>
                <w:szCs w:val="22"/>
                <w:highlight w:val="yellow"/>
              </w:rPr>
            </w:rPrChange>
          </w:rPr>
          <w:t xml:space="preserve">ficiencia </w:t>
        </w:r>
      </w:ins>
      <w:ins w:id="511" w:author="Mac" w:date="2019-02-26T04:03:00Z">
        <w:r w:rsidRPr="008B01A4">
          <w:rPr>
            <w:rFonts w:ascii="Palatino Linotype" w:eastAsia="Palatino Linotype" w:hAnsi="Palatino Linotype" w:cs="Palatino Linotype"/>
            <w:sz w:val="22"/>
            <w:szCs w:val="22"/>
            <w:highlight w:val="green"/>
          </w:rPr>
          <w:t xml:space="preserve">aquí </w:t>
        </w:r>
      </w:ins>
      <w:ins w:id="512" w:author="Roberto Madera Arends" w:date="2019-02-22T19:58:00Z">
        <w:r w:rsidR="00772F22" w:rsidRPr="008B01A4">
          <w:rPr>
            <w:rFonts w:ascii="Palatino Linotype" w:eastAsia="Palatino Linotype" w:hAnsi="Palatino Linotype" w:cs="Palatino Linotype"/>
            <w:sz w:val="22"/>
            <w:szCs w:val="22"/>
            <w:highlight w:val="green"/>
            <w:rPrChange w:id="513" w:author="Mac" w:date="2019-02-28T00:59:00Z">
              <w:rPr>
                <w:rFonts w:ascii="Palatino Linotype" w:eastAsia="Palatino Linotype" w:hAnsi="Palatino Linotype" w:cs="Palatino Linotype"/>
                <w:sz w:val="22"/>
                <w:szCs w:val="22"/>
                <w:highlight w:val="yellow"/>
              </w:rPr>
            </w:rPrChange>
          </w:rPr>
          <w:t>mencionados, se considerará</w:t>
        </w:r>
      </w:ins>
      <w:ins w:id="514" w:author="Mac" w:date="2019-02-26T04:05:00Z">
        <w:r w:rsidRPr="008B01A4">
          <w:rPr>
            <w:rFonts w:ascii="Palatino Linotype" w:eastAsia="Palatino Linotype" w:hAnsi="Palatino Linotype" w:cs="Palatino Linotype"/>
            <w:sz w:val="22"/>
            <w:szCs w:val="22"/>
            <w:highlight w:val="green"/>
          </w:rPr>
          <w:t xml:space="preserve"> e integrará en la calificación del edificio,</w:t>
        </w:r>
      </w:ins>
      <w:ins w:id="515" w:author="Roberto Madera Arends" w:date="2019-02-22T19:58:00Z">
        <w:del w:id="516" w:author="Mac" w:date="2019-02-26T04:05:00Z">
          <w:r w:rsidR="00772F22" w:rsidRPr="008B01A4" w:rsidDel="00580649">
            <w:rPr>
              <w:rFonts w:ascii="Palatino Linotype" w:eastAsia="Palatino Linotype" w:hAnsi="Palatino Linotype" w:cs="Palatino Linotype"/>
              <w:sz w:val="22"/>
              <w:szCs w:val="22"/>
              <w:highlight w:val="green"/>
              <w:rPrChange w:id="517" w:author="Mac" w:date="2019-02-28T00:59:00Z">
                <w:rPr>
                  <w:rFonts w:ascii="Palatino Linotype" w:eastAsia="Palatino Linotype" w:hAnsi="Palatino Linotype" w:cs="Palatino Linotype"/>
                  <w:sz w:val="22"/>
                  <w:szCs w:val="22"/>
                  <w:highlight w:val="yellow"/>
                </w:rPr>
              </w:rPrChange>
            </w:rPr>
            <w:delText>n</w:delText>
          </w:r>
        </w:del>
        <w:r w:rsidR="00772F22" w:rsidRPr="008B01A4">
          <w:rPr>
            <w:rFonts w:ascii="Palatino Linotype" w:eastAsia="Palatino Linotype" w:hAnsi="Palatino Linotype" w:cs="Palatino Linotype"/>
            <w:sz w:val="22"/>
            <w:szCs w:val="22"/>
            <w:highlight w:val="green"/>
            <w:rPrChange w:id="518" w:author="Mac" w:date="2019-02-28T00:59:00Z">
              <w:rPr>
                <w:rFonts w:ascii="Palatino Linotype" w:eastAsia="Palatino Linotype" w:hAnsi="Palatino Linotype" w:cs="Palatino Linotype"/>
                <w:sz w:val="22"/>
                <w:szCs w:val="22"/>
                <w:highlight w:val="yellow"/>
              </w:rPr>
            </w:rPrChange>
          </w:rPr>
          <w:t xml:space="preserve"> aportes urbanísticos</w:t>
        </w:r>
      </w:ins>
      <w:ins w:id="519" w:author="Mac" w:date="2019-02-26T04:06:00Z">
        <w:r w:rsidRPr="008B01A4">
          <w:rPr>
            <w:rFonts w:ascii="Palatino Linotype" w:eastAsia="Palatino Linotype" w:hAnsi="Palatino Linotype" w:cs="Palatino Linotype"/>
            <w:sz w:val="22"/>
            <w:szCs w:val="22"/>
            <w:highlight w:val="green"/>
          </w:rPr>
          <w:t xml:space="preserve"> tales como la integración parcelaria, la integraci</w:t>
        </w:r>
      </w:ins>
      <w:ins w:id="520" w:author="Mac" w:date="2019-02-26T04:07:00Z">
        <w:r w:rsidRPr="001B5831">
          <w:rPr>
            <w:rFonts w:ascii="Palatino Linotype" w:eastAsia="Palatino Linotype" w:hAnsi="Palatino Linotype" w:cs="Palatino Linotype"/>
            <w:sz w:val="22"/>
            <w:szCs w:val="22"/>
            <w:highlight w:val="green"/>
          </w:rPr>
          <w:t xml:space="preserve">ón de la acera </w:t>
        </w:r>
      </w:ins>
      <w:ins w:id="521" w:author="Mac" w:date="2019-02-26T04:08:00Z">
        <w:r w:rsidR="00180BDC" w:rsidRPr="008B01A4">
          <w:rPr>
            <w:rFonts w:ascii="Palatino Linotype" w:eastAsia="Palatino Linotype" w:hAnsi="Palatino Linotype" w:cs="Palatino Linotype"/>
            <w:sz w:val="22"/>
            <w:szCs w:val="22"/>
            <w:highlight w:val="green"/>
          </w:rPr>
          <w:t>y del espa</w:t>
        </w:r>
        <w:r w:rsidRPr="008B01A4">
          <w:rPr>
            <w:rFonts w:ascii="Palatino Linotype" w:eastAsia="Palatino Linotype" w:hAnsi="Palatino Linotype" w:cs="Palatino Linotype"/>
            <w:sz w:val="22"/>
            <w:szCs w:val="22"/>
            <w:highlight w:val="green"/>
          </w:rPr>
          <w:t xml:space="preserve">cio público </w:t>
        </w:r>
      </w:ins>
      <w:ins w:id="522" w:author="Mac" w:date="2019-02-26T04:07:00Z">
        <w:r w:rsidRPr="008B01A4">
          <w:rPr>
            <w:rFonts w:ascii="Palatino Linotype" w:eastAsia="Palatino Linotype" w:hAnsi="Palatino Linotype" w:cs="Palatino Linotype"/>
            <w:sz w:val="22"/>
            <w:szCs w:val="22"/>
            <w:highlight w:val="green"/>
          </w:rPr>
          <w:t>con los retiros</w:t>
        </w:r>
      </w:ins>
      <w:ins w:id="523" w:author="Mac" w:date="2019-02-26T04:08:00Z">
        <w:r w:rsidRPr="008B01A4">
          <w:rPr>
            <w:rFonts w:ascii="Palatino Linotype" w:eastAsia="Palatino Linotype" w:hAnsi="Palatino Linotype" w:cs="Palatino Linotype"/>
            <w:sz w:val="22"/>
            <w:szCs w:val="22"/>
            <w:highlight w:val="green"/>
          </w:rPr>
          <w:t xml:space="preserve"> y áreas privadas de uso público</w:t>
        </w:r>
      </w:ins>
      <w:ins w:id="524" w:author="Mac" w:date="2019-02-26T04:07:00Z">
        <w:r w:rsidRPr="008B01A4">
          <w:rPr>
            <w:rFonts w:ascii="Palatino Linotype" w:eastAsia="Palatino Linotype" w:hAnsi="Palatino Linotype" w:cs="Palatino Linotype"/>
            <w:sz w:val="22"/>
            <w:szCs w:val="22"/>
            <w:highlight w:val="green"/>
          </w:rPr>
          <w:t xml:space="preserve"> en planta baja</w:t>
        </w:r>
      </w:ins>
      <w:ins w:id="525" w:author="Mac" w:date="2019-02-26T04:14:00Z">
        <w:r w:rsidR="00180BDC" w:rsidRPr="008B01A4">
          <w:rPr>
            <w:rFonts w:ascii="Palatino Linotype" w:eastAsia="Palatino Linotype" w:hAnsi="Palatino Linotype" w:cs="Palatino Linotype"/>
            <w:sz w:val="22"/>
            <w:szCs w:val="22"/>
            <w:highlight w:val="green"/>
          </w:rPr>
          <w:t>, la mixtura</w:t>
        </w:r>
      </w:ins>
      <w:ins w:id="526" w:author="Mac" w:date="2019-02-26T04:09:00Z">
        <w:r w:rsidR="00180BDC" w:rsidRPr="008B01A4">
          <w:rPr>
            <w:rFonts w:ascii="Palatino Linotype" w:eastAsia="Palatino Linotype" w:hAnsi="Palatino Linotype" w:cs="Palatino Linotype"/>
            <w:sz w:val="22"/>
            <w:szCs w:val="22"/>
            <w:highlight w:val="green"/>
          </w:rPr>
          <w:t xml:space="preserve"> </w:t>
        </w:r>
      </w:ins>
      <w:ins w:id="527" w:author="Mac" w:date="2019-02-26T04:17:00Z">
        <w:r w:rsidR="00180BDC" w:rsidRPr="008B01A4">
          <w:rPr>
            <w:rFonts w:ascii="Palatino Linotype" w:eastAsia="Palatino Linotype" w:hAnsi="Palatino Linotype" w:cs="Palatino Linotype"/>
            <w:sz w:val="22"/>
            <w:szCs w:val="22"/>
            <w:highlight w:val="green"/>
          </w:rPr>
          <w:t xml:space="preserve">de usos compatibles con el uso de suelo, </w:t>
        </w:r>
      </w:ins>
      <w:ins w:id="528" w:author="Mac" w:date="2019-02-26T04:09:00Z">
        <w:r w:rsidR="00180BDC" w:rsidRPr="008B01A4">
          <w:rPr>
            <w:rFonts w:ascii="Palatino Linotype" w:eastAsia="Palatino Linotype" w:hAnsi="Palatino Linotype" w:cs="Palatino Linotype"/>
            <w:sz w:val="22"/>
            <w:szCs w:val="22"/>
            <w:highlight w:val="green"/>
          </w:rPr>
          <w:t>as</w:t>
        </w:r>
      </w:ins>
      <w:ins w:id="529" w:author="Mac" w:date="2019-02-26T04:10:00Z">
        <w:r w:rsidR="00180BDC" w:rsidRPr="008B01A4">
          <w:rPr>
            <w:rFonts w:ascii="Palatino Linotype" w:eastAsia="Palatino Linotype" w:hAnsi="Palatino Linotype" w:cs="Palatino Linotype"/>
            <w:sz w:val="22"/>
            <w:szCs w:val="22"/>
            <w:highlight w:val="green"/>
          </w:rPr>
          <w:t>í como estrategias innovadoras de</w:t>
        </w:r>
      </w:ins>
      <w:del w:id="530" w:author="Mac" w:date="2019-02-26T04:09:00Z">
        <w:r w:rsidR="006A72FF" w:rsidRPr="008B01A4" w:rsidDel="00180BDC">
          <w:rPr>
            <w:rFonts w:ascii="Palatino Linotype" w:eastAsia="Palatino Linotype" w:hAnsi="Palatino Linotype" w:cs="Palatino Linotype"/>
            <w:sz w:val="22"/>
            <w:szCs w:val="22"/>
            <w:highlight w:val="green"/>
          </w:rPr>
          <w:delText xml:space="preserve"> y</w:delText>
        </w:r>
      </w:del>
      <w:r w:rsidR="006A72FF" w:rsidRPr="008B01A4">
        <w:rPr>
          <w:rFonts w:ascii="Palatino Linotype" w:eastAsia="Palatino Linotype" w:hAnsi="Palatino Linotype" w:cs="Palatino Linotype"/>
          <w:sz w:val="22"/>
          <w:szCs w:val="22"/>
          <w:highlight w:val="green"/>
        </w:rPr>
        <w:t xml:space="preserve"> seguridad sísmica,</w:t>
      </w:r>
      <w:ins w:id="531" w:author="Roberto Madera Arends" w:date="2019-02-22T19:58:00Z">
        <w:r w:rsidR="00772F22" w:rsidRPr="008B01A4">
          <w:rPr>
            <w:rFonts w:ascii="Palatino Linotype" w:eastAsia="Palatino Linotype" w:hAnsi="Palatino Linotype" w:cs="Palatino Linotype"/>
            <w:sz w:val="22"/>
            <w:szCs w:val="22"/>
            <w:highlight w:val="green"/>
            <w:rPrChange w:id="532" w:author="Mac" w:date="2019-02-28T00:59:00Z">
              <w:rPr>
                <w:rFonts w:ascii="Palatino Linotype" w:eastAsia="Palatino Linotype" w:hAnsi="Palatino Linotype" w:cs="Palatino Linotype"/>
                <w:sz w:val="22"/>
                <w:szCs w:val="22"/>
                <w:highlight w:val="yellow"/>
              </w:rPr>
            </w:rPrChange>
          </w:rPr>
          <w:t xml:space="preserve"> </w:t>
        </w:r>
      </w:ins>
      <w:ins w:id="533" w:author="Mac" w:date="2019-02-26T04:10:00Z">
        <w:r w:rsidR="00180BDC" w:rsidRPr="008B01A4">
          <w:rPr>
            <w:rFonts w:ascii="Palatino Linotype" w:eastAsia="Palatino Linotype" w:hAnsi="Palatino Linotype" w:cs="Palatino Linotype"/>
            <w:sz w:val="22"/>
            <w:szCs w:val="22"/>
            <w:highlight w:val="green"/>
          </w:rPr>
          <w:t xml:space="preserve">vinculadas al alivianamiento de las cargas, entre otras, </w:t>
        </w:r>
      </w:ins>
      <w:ins w:id="534" w:author="Roberto Madera Arends" w:date="2019-02-22T19:58:00Z">
        <w:r w:rsidR="00772F22" w:rsidRPr="008B01A4">
          <w:rPr>
            <w:rFonts w:ascii="Palatino Linotype" w:eastAsia="Palatino Linotype" w:hAnsi="Palatino Linotype" w:cs="Palatino Linotype"/>
            <w:sz w:val="22"/>
            <w:szCs w:val="22"/>
            <w:highlight w:val="green"/>
            <w:rPrChange w:id="535" w:author="Mac" w:date="2019-02-28T00:59:00Z">
              <w:rPr>
                <w:rFonts w:ascii="Palatino Linotype" w:eastAsia="Palatino Linotype" w:hAnsi="Palatino Linotype" w:cs="Palatino Linotype"/>
                <w:sz w:val="22"/>
                <w:szCs w:val="22"/>
                <w:highlight w:val="yellow"/>
              </w:rPr>
            </w:rPrChange>
          </w:rPr>
          <w:t>que mejor</w:t>
        </w:r>
      </w:ins>
      <w:r w:rsidR="006A72FF" w:rsidRPr="008B01A4">
        <w:rPr>
          <w:rFonts w:ascii="Palatino Linotype" w:eastAsia="Palatino Linotype" w:hAnsi="Palatino Linotype" w:cs="Palatino Linotype"/>
          <w:sz w:val="22"/>
          <w:szCs w:val="22"/>
          <w:highlight w:val="green"/>
        </w:rPr>
        <w:t>e</w:t>
      </w:r>
      <w:ins w:id="536" w:author="Roberto Madera Arends" w:date="2019-02-22T19:58:00Z">
        <w:r w:rsidR="00772F22" w:rsidRPr="008B01A4">
          <w:rPr>
            <w:rFonts w:ascii="Palatino Linotype" w:eastAsia="Palatino Linotype" w:hAnsi="Palatino Linotype" w:cs="Palatino Linotype"/>
            <w:sz w:val="22"/>
            <w:szCs w:val="22"/>
            <w:highlight w:val="green"/>
            <w:rPrChange w:id="537" w:author="Mac" w:date="2019-02-28T00:59:00Z">
              <w:rPr>
                <w:rFonts w:ascii="Palatino Linotype" w:eastAsia="Palatino Linotype" w:hAnsi="Palatino Linotype" w:cs="Palatino Linotype"/>
                <w:sz w:val="22"/>
                <w:szCs w:val="22"/>
                <w:highlight w:val="yellow"/>
              </w:rPr>
            </w:rPrChange>
          </w:rPr>
          <w:t xml:space="preserve">n las condiciones </w:t>
        </w:r>
        <w:del w:id="538" w:author="Mac" w:date="2019-02-28T03:31:00Z">
          <w:r w:rsidR="00772F22" w:rsidRPr="008B01A4" w:rsidDel="00A3751F">
            <w:rPr>
              <w:rFonts w:ascii="Palatino Linotype" w:eastAsia="Palatino Linotype" w:hAnsi="Palatino Linotype" w:cs="Palatino Linotype"/>
              <w:sz w:val="22"/>
              <w:szCs w:val="22"/>
              <w:highlight w:val="green"/>
              <w:rPrChange w:id="539" w:author="Mac" w:date="2019-02-28T00:59:00Z">
                <w:rPr>
                  <w:rFonts w:ascii="Palatino Linotype" w:eastAsia="Palatino Linotype" w:hAnsi="Palatino Linotype" w:cs="Palatino Linotype"/>
                  <w:sz w:val="22"/>
                  <w:szCs w:val="22"/>
                  <w:highlight w:val="yellow"/>
                </w:rPr>
              </w:rPrChange>
            </w:rPr>
            <w:delText>de</w:delText>
          </w:r>
        </w:del>
      </w:ins>
      <w:ins w:id="540" w:author="Mac" w:date="2019-02-28T03:31:00Z">
        <w:r w:rsidR="00A3751F">
          <w:rPr>
            <w:rFonts w:ascii="Palatino Linotype" w:eastAsia="Palatino Linotype" w:hAnsi="Palatino Linotype" w:cs="Palatino Linotype"/>
            <w:sz w:val="22"/>
            <w:szCs w:val="22"/>
            <w:highlight w:val="green"/>
          </w:rPr>
          <w:t>urbanas y de</w:t>
        </w:r>
      </w:ins>
      <w:ins w:id="541" w:author="Roberto Madera Arends" w:date="2019-02-22T19:58:00Z">
        <w:r w:rsidR="00772F22" w:rsidRPr="008B01A4">
          <w:rPr>
            <w:rFonts w:ascii="Palatino Linotype" w:eastAsia="Palatino Linotype" w:hAnsi="Palatino Linotype" w:cs="Palatino Linotype"/>
            <w:sz w:val="22"/>
            <w:szCs w:val="22"/>
            <w:highlight w:val="green"/>
            <w:rPrChange w:id="542" w:author="Mac" w:date="2019-02-28T00:59:00Z">
              <w:rPr>
                <w:rFonts w:ascii="Palatino Linotype" w:eastAsia="Palatino Linotype" w:hAnsi="Palatino Linotype" w:cs="Palatino Linotype"/>
                <w:sz w:val="22"/>
                <w:szCs w:val="22"/>
                <w:highlight w:val="yellow"/>
              </w:rPr>
            </w:rPrChange>
          </w:rPr>
          <w:t xml:space="preserve"> habitabilidad en los lugares donde se </w:t>
        </w:r>
      </w:ins>
      <w:r w:rsidR="004110D4" w:rsidRPr="008B01A4">
        <w:rPr>
          <w:rFonts w:ascii="Palatino Linotype" w:eastAsia="Palatino Linotype" w:hAnsi="Palatino Linotype" w:cs="Palatino Linotype"/>
          <w:sz w:val="22"/>
          <w:szCs w:val="22"/>
          <w:highlight w:val="green"/>
        </w:rPr>
        <w:t>implement</w:t>
      </w:r>
      <w:r w:rsidR="006A72FF" w:rsidRPr="001B5831">
        <w:rPr>
          <w:rFonts w:ascii="Palatino Linotype" w:eastAsia="Palatino Linotype" w:hAnsi="Palatino Linotype" w:cs="Palatino Linotype"/>
          <w:sz w:val="22"/>
          <w:szCs w:val="22"/>
          <w:highlight w:val="green"/>
        </w:rPr>
        <w:t>e</w:t>
      </w:r>
      <w:r w:rsidR="004110D4" w:rsidRPr="008B01A4">
        <w:rPr>
          <w:rFonts w:ascii="Palatino Linotype" w:eastAsia="Palatino Linotype" w:hAnsi="Palatino Linotype" w:cs="Palatino Linotype"/>
          <w:sz w:val="22"/>
          <w:szCs w:val="22"/>
          <w:highlight w:val="green"/>
        </w:rPr>
        <w:t>n</w:t>
      </w:r>
      <w:ins w:id="543" w:author="Roberto Madera Arends" w:date="2019-02-22T19:58:00Z">
        <w:r w:rsidR="00772F22" w:rsidRPr="008B01A4">
          <w:rPr>
            <w:rFonts w:ascii="Palatino Linotype" w:eastAsia="Palatino Linotype" w:hAnsi="Palatino Linotype" w:cs="Palatino Linotype"/>
            <w:sz w:val="22"/>
            <w:szCs w:val="22"/>
            <w:highlight w:val="green"/>
            <w:rPrChange w:id="544" w:author="Mac" w:date="2019-02-28T00:59:00Z">
              <w:rPr>
                <w:rFonts w:ascii="Palatino Linotype" w:eastAsia="Palatino Linotype" w:hAnsi="Palatino Linotype" w:cs="Palatino Linotype"/>
                <w:sz w:val="22"/>
                <w:szCs w:val="22"/>
                <w:highlight w:val="yellow"/>
              </w:rPr>
            </w:rPrChange>
          </w:rPr>
          <w:t xml:space="preserve"> los proyectos</w:t>
        </w:r>
        <w:r w:rsidR="00772F22" w:rsidRPr="008B01A4">
          <w:rPr>
            <w:rFonts w:ascii="Palatino Linotype" w:eastAsia="Palatino Linotype" w:hAnsi="Palatino Linotype" w:cs="Palatino Linotype"/>
            <w:sz w:val="22"/>
            <w:szCs w:val="22"/>
            <w:rPrChange w:id="545" w:author="Mac" w:date="2019-02-28T00:59:00Z">
              <w:rPr>
                <w:rFonts w:ascii="Palatino Linotype" w:eastAsia="Palatino Linotype" w:hAnsi="Palatino Linotype" w:cs="Palatino Linotype"/>
                <w:sz w:val="22"/>
                <w:szCs w:val="22"/>
                <w:highlight w:val="yellow"/>
              </w:rPr>
            </w:rPrChange>
          </w:rPr>
          <w:t>.</w:t>
        </w:r>
      </w:ins>
    </w:p>
    <w:p w14:paraId="523E9EDC" w14:textId="77777777" w:rsidR="00135A53" w:rsidRPr="008B01A4" w:rsidRDefault="00135A53">
      <w:pPr>
        <w:spacing w:line="276" w:lineRule="auto"/>
        <w:jc w:val="both"/>
        <w:rPr>
          <w:rFonts w:ascii="Palatino Linotype" w:eastAsia="Palatino Linotype" w:hAnsi="Palatino Linotype" w:cs="Palatino Linotype"/>
          <w:sz w:val="22"/>
          <w:szCs w:val="22"/>
          <w:highlight w:val="yellow"/>
        </w:rPr>
      </w:pPr>
    </w:p>
    <w:p w14:paraId="47614ED7" w14:textId="31590E75" w:rsidR="00135A53" w:rsidRPr="001B5831" w:rsidRDefault="00A3751F">
      <w:pPr>
        <w:spacing w:line="276" w:lineRule="auto"/>
        <w:jc w:val="both"/>
        <w:rPr>
          <w:ins w:id="546" w:author="Mac" w:date="2019-02-20T03:13:00Z"/>
          <w:rFonts w:ascii="Palatino Linotype" w:eastAsia="Palatino Linotype" w:hAnsi="Palatino Linotype" w:cs="Palatino Linotype"/>
          <w:sz w:val="22"/>
          <w:szCs w:val="22"/>
        </w:rPr>
      </w:pPr>
      <w:ins w:id="547" w:author="Mac" w:date="2019-02-28T03:31:00Z">
        <w:r w:rsidRPr="00A3751F">
          <w:rPr>
            <w:rFonts w:ascii="Palatino Linotype" w:eastAsia="Palatino Linotype" w:hAnsi="Palatino Linotype" w:cs="Palatino Linotype"/>
            <w:sz w:val="22"/>
            <w:szCs w:val="22"/>
            <w:highlight w:val="yellow"/>
            <w:rPrChange w:id="548" w:author="Mac" w:date="2019-02-28T03:38:00Z">
              <w:rPr>
                <w:rFonts w:ascii="Palatino Linotype" w:eastAsia="Palatino Linotype" w:hAnsi="Palatino Linotype" w:cs="Palatino Linotype"/>
                <w:sz w:val="22"/>
                <w:szCs w:val="22"/>
                <w:highlight w:val="green"/>
              </w:rPr>
            </w:rPrChange>
          </w:rPr>
          <w:t>Con la finalidad de evaluar el diseño</w:t>
        </w:r>
      </w:ins>
      <w:ins w:id="549" w:author="Mac" w:date="2019-02-28T03:42:00Z">
        <w:r w:rsidR="00811EF8">
          <w:rPr>
            <w:rFonts w:ascii="Palatino Linotype" w:eastAsia="Palatino Linotype" w:hAnsi="Palatino Linotype" w:cs="Palatino Linotype"/>
            <w:sz w:val="22"/>
            <w:szCs w:val="22"/>
            <w:highlight w:val="yellow"/>
          </w:rPr>
          <w:t xml:space="preserve"> y cumplimiento</w:t>
        </w:r>
      </w:ins>
      <w:ins w:id="550" w:author="Mac" w:date="2019-02-28T03:31:00Z">
        <w:r w:rsidRPr="00A3751F">
          <w:rPr>
            <w:rFonts w:ascii="Palatino Linotype" w:eastAsia="Palatino Linotype" w:hAnsi="Palatino Linotype" w:cs="Palatino Linotype"/>
            <w:sz w:val="22"/>
            <w:szCs w:val="22"/>
            <w:highlight w:val="yellow"/>
            <w:rPrChange w:id="551" w:author="Mac" w:date="2019-02-28T03:38:00Z">
              <w:rPr>
                <w:rFonts w:ascii="Palatino Linotype" w:eastAsia="Palatino Linotype" w:hAnsi="Palatino Linotype" w:cs="Palatino Linotype"/>
                <w:sz w:val="22"/>
                <w:szCs w:val="22"/>
                <w:highlight w:val="green"/>
              </w:rPr>
            </w:rPrChange>
          </w:rPr>
          <w:t xml:space="preserve"> de estos par</w:t>
        </w:r>
      </w:ins>
      <w:ins w:id="552" w:author="Mac" w:date="2019-02-28T03:33:00Z">
        <w:r w:rsidRPr="00A3751F">
          <w:rPr>
            <w:rFonts w:ascii="Palatino Linotype" w:eastAsia="Palatino Linotype" w:hAnsi="Palatino Linotype" w:cs="Palatino Linotype"/>
            <w:sz w:val="22"/>
            <w:szCs w:val="22"/>
            <w:highlight w:val="yellow"/>
            <w:rPrChange w:id="553" w:author="Mac" w:date="2019-02-28T03:38:00Z">
              <w:rPr>
                <w:rFonts w:ascii="Palatino Linotype" w:eastAsia="Palatino Linotype" w:hAnsi="Palatino Linotype" w:cs="Palatino Linotype"/>
                <w:sz w:val="22"/>
                <w:szCs w:val="22"/>
                <w:highlight w:val="green"/>
              </w:rPr>
            </w:rPrChange>
          </w:rPr>
          <w:t xml:space="preserve">ámetros, la </w:t>
        </w:r>
      </w:ins>
      <w:ins w:id="554" w:author="Mac" w:date="2019-02-28T03:34:00Z">
        <w:r w:rsidRPr="00A3751F">
          <w:rPr>
            <w:rFonts w:ascii="Palatino Linotype" w:eastAsia="Palatino Linotype" w:hAnsi="Palatino Linotype" w:cs="Palatino Linotype"/>
            <w:sz w:val="22"/>
            <w:szCs w:val="22"/>
            <w:highlight w:val="yellow"/>
            <w:rPrChange w:id="555" w:author="Mac" w:date="2019-02-28T03:38:00Z">
              <w:rPr>
                <w:rFonts w:ascii="Palatino Linotype" w:eastAsia="Palatino Linotype" w:hAnsi="Palatino Linotype" w:cs="Palatino Linotype"/>
                <w:sz w:val="22"/>
                <w:szCs w:val="22"/>
                <w:highlight w:val="green"/>
              </w:rPr>
            </w:rPrChange>
          </w:rPr>
          <w:t xml:space="preserve">Secretaría encargada del territorio, hábitat y </w:t>
        </w:r>
        <w:commentRangeStart w:id="556"/>
        <w:r w:rsidRPr="00A3751F">
          <w:rPr>
            <w:rFonts w:ascii="Palatino Linotype" w:eastAsia="Palatino Linotype" w:hAnsi="Palatino Linotype" w:cs="Palatino Linotype"/>
            <w:sz w:val="22"/>
            <w:szCs w:val="22"/>
            <w:highlight w:val="yellow"/>
            <w:rPrChange w:id="557" w:author="Mac" w:date="2019-02-28T03:38:00Z">
              <w:rPr>
                <w:rFonts w:ascii="Palatino Linotype" w:eastAsia="Palatino Linotype" w:hAnsi="Palatino Linotype" w:cs="Palatino Linotype"/>
                <w:sz w:val="22"/>
                <w:szCs w:val="22"/>
                <w:highlight w:val="green"/>
              </w:rPr>
            </w:rPrChange>
          </w:rPr>
          <w:t>vivienda</w:t>
        </w:r>
        <w:commentRangeEnd w:id="556"/>
        <w:r w:rsidRPr="00A3751F">
          <w:rPr>
            <w:highlight w:val="yellow"/>
            <w:rPrChange w:id="558" w:author="Mac" w:date="2019-02-28T03:38:00Z">
              <w:rPr/>
            </w:rPrChange>
          </w:rPr>
          <w:commentReference w:id="556"/>
        </w:r>
        <w:r w:rsidRPr="00A3751F">
          <w:rPr>
            <w:rFonts w:ascii="Palatino Linotype" w:eastAsia="Palatino Linotype" w:hAnsi="Palatino Linotype" w:cs="Palatino Linotype"/>
            <w:sz w:val="22"/>
            <w:szCs w:val="22"/>
            <w:highlight w:val="yellow"/>
            <w:rPrChange w:id="559" w:author="Mac" w:date="2019-02-28T03:38:00Z">
              <w:rPr>
                <w:rFonts w:ascii="Palatino Linotype" w:eastAsia="Palatino Linotype" w:hAnsi="Palatino Linotype" w:cs="Palatino Linotype"/>
                <w:sz w:val="22"/>
                <w:szCs w:val="22"/>
                <w:highlight w:val="green"/>
              </w:rPr>
            </w:rPrChange>
          </w:rPr>
          <w:t xml:space="preserve"> </w:t>
        </w:r>
      </w:ins>
      <w:ins w:id="560" w:author="Mac" w:date="2019-02-28T03:38:00Z">
        <w:r>
          <w:rPr>
            <w:rFonts w:ascii="Palatino Linotype" w:eastAsia="Palatino Linotype" w:hAnsi="Palatino Linotype" w:cs="Palatino Linotype"/>
            <w:sz w:val="22"/>
            <w:szCs w:val="22"/>
            <w:highlight w:val="yellow"/>
          </w:rPr>
          <w:t>será la encargada de desarrollar y actualizar</w:t>
        </w:r>
      </w:ins>
      <w:ins w:id="561" w:author="Mac" w:date="2019-02-28T03:33:00Z">
        <w:r w:rsidRPr="00A3751F">
          <w:rPr>
            <w:rFonts w:ascii="Palatino Linotype" w:eastAsia="Palatino Linotype" w:hAnsi="Palatino Linotype" w:cs="Palatino Linotype"/>
            <w:sz w:val="22"/>
            <w:szCs w:val="22"/>
            <w:highlight w:val="yellow"/>
            <w:rPrChange w:id="562" w:author="Mac" w:date="2019-02-28T03:38:00Z">
              <w:rPr>
                <w:rFonts w:ascii="Palatino Linotype" w:eastAsia="Palatino Linotype" w:hAnsi="Palatino Linotype" w:cs="Palatino Linotype"/>
                <w:sz w:val="22"/>
                <w:szCs w:val="22"/>
                <w:highlight w:val="green"/>
              </w:rPr>
            </w:rPrChange>
          </w:rPr>
          <w:t xml:space="preserve"> </w:t>
        </w:r>
      </w:ins>
      <w:del w:id="563" w:author="Mac" w:date="2019-02-28T03:29:00Z">
        <w:r w:rsidR="00772F22" w:rsidRPr="001B5831" w:rsidDel="00A3751F">
          <w:rPr>
            <w:rFonts w:ascii="Palatino Linotype" w:eastAsia="Palatino Linotype" w:hAnsi="Palatino Linotype" w:cs="Palatino Linotype"/>
            <w:sz w:val="22"/>
            <w:szCs w:val="22"/>
            <w:highlight w:val="yellow"/>
          </w:rPr>
          <w:delText xml:space="preserve">Por otro lado </w:delText>
        </w:r>
      </w:del>
      <w:ins w:id="564" w:author="Mac" w:date="2019-02-28T03:31:00Z">
        <w:r w:rsidRPr="00A3751F">
          <w:rPr>
            <w:rFonts w:ascii="Palatino Linotype" w:eastAsia="Palatino Linotype" w:hAnsi="Palatino Linotype" w:cs="Palatino Linotype"/>
            <w:sz w:val="22"/>
            <w:szCs w:val="22"/>
            <w:highlight w:val="yellow"/>
            <w:rPrChange w:id="565" w:author="Mac" w:date="2019-02-28T03:38:00Z">
              <w:rPr>
                <w:rFonts w:ascii="Palatino Linotype" w:eastAsia="Palatino Linotype" w:hAnsi="Palatino Linotype" w:cs="Palatino Linotype"/>
                <w:sz w:val="22"/>
                <w:szCs w:val="22"/>
                <w:highlight w:val="green"/>
              </w:rPr>
            </w:rPrChange>
          </w:rPr>
          <w:t>l</w:t>
        </w:r>
      </w:ins>
      <w:del w:id="566" w:author="Mac" w:date="2019-02-28T03:31:00Z">
        <w:r w:rsidR="00772F22" w:rsidRPr="001B5831" w:rsidDel="00A3751F">
          <w:rPr>
            <w:rFonts w:ascii="Palatino Linotype" w:eastAsia="Palatino Linotype" w:hAnsi="Palatino Linotype" w:cs="Palatino Linotype"/>
            <w:sz w:val="22"/>
            <w:szCs w:val="22"/>
            <w:highlight w:val="yellow"/>
          </w:rPr>
          <w:delText>l</w:delText>
        </w:r>
      </w:del>
      <w:r w:rsidR="00772F22" w:rsidRPr="00A3751F">
        <w:rPr>
          <w:rFonts w:ascii="Palatino Linotype" w:eastAsia="Palatino Linotype" w:hAnsi="Palatino Linotype" w:cs="Palatino Linotype"/>
          <w:sz w:val="22"/>
          <w:szCs w:val="22"/>
          <w:highlight w:val="yellow"/>
        </w:rPr>
        <w:t xml:space="preserve">a </w:t>
      </w:r>
      <w:del w:id="567" w:author="Mac" w:date="2019-02-26T04:18:00Z">
        <w:r w:rsidR="00772F22" w:rsidRPr="00A3751F" w:rsidDel="00180BDC">
          <w:rPr>
            <w:rFonts w:ascii="Palatino Linotype" w:eastAsia="Palatino Linotype" w:hAnsi="Palatino Linotype" w:cs="Palatino Linotype"/>
            <w:sz w:val="22"/>
            <w:szCs w:val="22"/>
            <w:highlight w:val="yellow"/>
          </w:rPr>
          <w:delText xml:space="preserve">Herramienta </w:delText>
        </w:r>
      </w:del>
      <w:ins w:id="568" w:author="Mac" w:date="2019-02-26T04:18:00Z">
        <w:r w:rsidR="00180BDC" w:rsidRPr="00A3751F">
          <w:rPr>
            <w:rFonts w:ascii="Palatino Linotype" w:eastAsia="Palatino Linotype" w:hAnsi="Palatino Linotype" w:cs="Palatino Linotype"/>
            <w:sz w:val="22"/>
            <w:szCs w:val="22"/>
            <w:highlight w:val="yellow"/>
            <w:rPrChange w:id="569" w:author="Mac" w:date="2019-02-28T03:38:00Z">
              <w:rPr>
                <w:rFonts w:ascii="Palatino Linotype" w:eastAsia="Palatino Linotype" w:hAnsi="Palatino Linotype" w:cs="Palatino Linotype"/>
                <w:sz w:val="22"/>
                <w:szCs w:val="22"/>
                <w:highlight w:val="green"/>
              </w:rPr>
            </w:rPrChange>
          </w:rPr>
          <w:t>Matriz</w:t>
        </w:r>
        <w:r w:rsidR="00180BDC" w:rsidRPr="001B5831">
          <w:rPr>
            <w:rFonts w:ascii="Palatino Linotype" w:eastAsia="Palatino Linotype" w:hAnsi="Palatino Linotype" w:cs="Palatino Linotype"/>
            <w:sz w:val="22"/>
            <w:szCs w:val="22"/>
            <w:highlight w:val="yellow"/>
          </w:rPr>
          <w:t xml:space="preserve"> </w:t>
        </w:r>
      </w:ins>
      <w:r w:rsidR="00772F22" w:rsidRPr="00A3751F">
        <w:rPr>
          <w:rFonts w:ascii="Palatino Linotype" w:eastAsia="Palatino Linotype" w:hAnsi="Palatino Linotype" w:cs="Palatino Linotype"/>
          <w:sz w:val="22"/>
          <w:szCs w:val="22"/>
          <w:highlight w:val="yellow"/>
        </w:rPr>
        <w:t>de Eco-Eficiencia</w:t>
      </w:r>
      <w:r w:rsidR="00772F22" w:rsidRPr="008B01A4">
        <w:rPr>
          <w:rFonts w:ascii="Palatino Linotype" w:eastAsia="Palatino Linotype" w:hAnsi="Palatino Linotype" w:cs="Palatino Linotype"/>
          <w:sz w:val="22"/>
          <w:szCs w:val="22"/>
          <w:highlight w:val="green"/>
          <w:rPrChange w:id="570" w:author="Mac" w:date="2019-02-28T00:59:00Z">
            <w:rPr>
              <w:rFonts w:ascii="Palatino Linotype" w:eastAsia="Palatino Linotype" w:hAnsi="Palatino Linotype" w:cs="Palatino Linotype"/>
              <w:sz w:val="22"/>
              <w:szCs w:val="22"/>
              <w:highlight w:val="yellow"/>
            </w:rPr>
          </w:rPrChange>
        </w:rPr>
        <w:t xml:space="preserve">, </w:t>
      </w:r>
      <w:del w:id="571" w:author="Mac" w:date="2019-02-28T03:33:00Z">
        <w:r w:rsidR="00772F22" w:rsidRPr="008B01A4" w:rsidDel="00A3751F">
          <w:rPr>
            <w:rFonts w:ascii="Palatino Linotype" w:eastAsia="Palatino Linotype" w:hAnsi="Palatino Linotype" w:cs="Palatino Linotype"/>
            <w:sz w:val="22"/>
            <w:szCs w:val="22"/>
            <w:highlight w:val="green"/>
            <w:rPrChange w:id="572" w:author="Mac" w:date="2019-02-28T00:59:00Z">
              <w:rPr>
                <w:rFonts w:ascii="Palatino Linotype" w:eastAsia="Palatino Linotype" w:hAnsi="Palatino Linotype" w:cs="Palatino Linotype"/>
                <w:sz w:val="22"/>
                <w:szCs w:val="22"/>
                <w:highlight w:val="yellow"/>
              </w:rPr>
            </w:rPrChange>
          </w:rPr>
          <w:delText xml:space="preserve">es la </w:delText>
        </w:r>
      </w:del>
      <w:ins w:id="573" w:author="Mac" w:date="2019-02-26T04:19:00Z">
        <w:r w:rsidR="00180BDC" w:rsidRPr="008B01A4">
          <w:rPr>
            <w:rFonts w:ascii="Palatino Linotype" w:eastAsia="Palatino Linotype" w:hAnsi="Palatino Linotype" w:cs="Palatino Linotype"/>
            <w:sz w:val="22"/>
            <w:szCs w:val="22"/>
            <w:highlight w:val="green"/>
          </w:rPr>
          <w:t xml:space="preserve">herramienta </w:t>
        </w:r>
      </w:ins>
      <w:del w:id="574" w:author="Mac" w:date="2019-02-26T04:19:00Z">
        <w:r w:rsidR="00772F22" w:rsidRPr="008B01A4" w:rsidDel="00180BDC">
          <w:rPr>
            <w:rFonts w:ascii="Palatino Linotype" w:eastAsia="Palatino Linotype" w:hAnsi="Palatino Linotype" w:cs="Palatino Linotype"/>
            <w:sz w:val="22"/>
            <w:szCs w:val="22"/>
            <w:highlight w:val="green"/>
            <w:rPrChange w:id="575" w:author="Mac" w:date="2019-02-28T00:59:00Z">
              <w:rPr>
                <w:rFonts w:ascii="Palatino Linotype" w:eastAsia="Palatino Linotype" w:hAnsi="Palatino Linotype" w:cs="Palatino Linotype"/>
                <w:sz w:val="22"/>
                <w:szCs w:val="22"/>
                <w:highlight w:val="yellow"/>
              </w:rPr>
            </w:rPrChange>
          </w:rPr>
          <w:delText xml:space="preserve">matriz o </w:delText>
        </w:r>
      </w:del>
      <w:del w:id="576" w:author="Mac" w:date="2019-02-20T03:08:00Z">
        <w:r w:rsidR="00772F22" w:rsidRPr="008B01A4">
          <w:rPr>
            <w:rFonts w:ascii="Palatino Linotype" w:eastAsia="Palatino Linotype" w:hAnsi="Palatino Linotype" w:cs="Palatino Linotype"/>
            <w:sz w:val="22"/>
            <w:szCs w:val="22"/>
            <w:highlight w:val="green"/>
            <w:rPrChange w:id="577" w:author="Mac" w:date="2019-02-28T00:59:00Z">
              <w:rPr>
                <w:rFonts w:ascii="Palatino Linotype" w:eastAsia="Palatino Linotype" w:hAnsi="Palatino Linotype" w:cs="Palatino Linotype"/>
                <w:sz w:val="22"/>
                <w:szCs w:val="22"/>
                <w:highlight w:val="yellow"/>
              </w:rPr>
            </w:rPrChange>
          </w:rPr>
          <w:delText xml:space="preserve">el </w:delText>
        </w:r>
      </w:del>
      <w:del w:id="578" w:author="Mac" w:date="2019-02-26T04:19:00Z">
        <w:r w:rsidR="00772F22" w:rsidRPr="008B01A4" w:rsidDel="00462796">
          <w:rPr>
            <w:rFonts w:ascii="Palatino Linotype" w:eastAsia="Palatino Linotype" w:hAnsi="Palatino Linotype" w:cs="Palatino Linotype"/>
            <w:sz w:val="22"/>
            <w:szCs w:val="22"/>
            <w:highlight w:val="green"/>
            <w:rPrChange w:id="579" w:author="Mac" w:date="2019-02-28T00:59:00Z">
              <w:rPr>
                <w:rFonts w:ascii="Palatino Linotype" w:eastAsia="Palatino Linotype" w:hAnsi="Palatino Linotype" w:cs="Palatino Linotype"/>
                <w:sz w:val="22"/>
                <w:szCs w:val="22"/>
                <w:highlight w:val="yellow"/>
              </w:rPr>
            </w:rPrChange>
          </w:rPr>
          <w:delText xml:space="preserve">conjunto de matrices </w:delText>
        </w:r>
      </w:del>
      <w:r w:rsidR="00772F22" w:rsidRPr="008B01A4">
        <w:rPr>
          <w:rFonts w:ascii="Palatino Linotype" w:eastAsia="Palatino Linotype" w:hAnsi="Palatino Linotype" w:cs="Palatino Linotype"/>
          <w:sz w:val="22"/>
          <w:szCs w:val="22"/>
          <w:highlight w:val="green"/>
          <w:rPrChange w:id="580" w:author="Mac" w:date="2019-02-28T00:59:00Z">
            <w:rPr>
              <w:rFonts w:ascii="Palatino Linotype" w:eastAsia="Palatino Linotype" w:hAnsi="Palatino Linotype" w:cs="Palatino Linotype"/>
              <w:sz w:val="22"/>
              <w:szCs w:val="22"/>
              <w:highlight w:val="yellow"/>
            </w:rPr>
          </w:rPrChange>
        </w:rPr>
        <w:t xml:space="preserve">que </w:t>
      </w:r>
      <w:del w:id="581" w:author="Mac" w:date="2019-02-20T03:10:00Z">
        <w:r w:rsidR="00772F22" w:rsidRPr="008B01A4">
          <w:rPr>
            <w:rFonts w:ascii="Palatino Linotype" w:eastAsia="Palatino Linotype" w:hAnsi="Palatino Linotype" w:cs="Palatino Linotype"/>
            <w:sz w:val="22"/>
            <w:szCs w:val="22"/>
            <w:highlight w:val="green"/>
            <w:rPrChange w:id="582" w:author="Mac" w:date="2019-02-28T00:59:00Z">
              <w:rPr>
                <w:rFonts w:ascii="Palatino Linotype" w:eastAsia="Palatino Linotype" w:hAnsi="Palatino Linotype" w:cs="Palatino Linotype"/>
                <w:sz w:val="22"/>
                <w:szCs w:val="22"/>
                <w:highlight w:val="yellow"/>
              </w:rPr>
            </w:rPrChange>
          </w:rPr>
          <w:delText>contiene</w:delText>
        </w:r>
      </w:del>
      <w:ins w:id="583" w:author="Mac" w:date="2019-02-20T03:10:00Z">
        <w:r w:rsidR="00462796" w:rsidRPr="008B01A4">
          <w:rPr>
            <w:rFonts w:ascii="Palatino Linotype" w:eastAsia="Palatino Linotype" w:hAnsi="Palatino Linotype" w:cs="Palatino Linotype"/>
            <w:sz w:val="22"/>
            <w:szCs w:val="22"/>
            <w:highlight w:val="green"/>
          </w:rPr>
          <w:t>cont</w:t>
        </w:r>
        <w:r>
          <w:rPr>
            <w:rFonts w:ascii="Palatino Linotype" w:eastAsia="Palatino Linotype" w:hAnsi="Palatino Linotype" w:cs="Palatino Linotype"/>
            <w:sz w:val="22"/>
            <w:szCs w:val="22"/>
            <w:highlight w:val="green"/>
          </w:rPr>
          <w:t>endr</w:t>
        </w:r>
      </w:ins>
      <w:ins w:id="584" w:author="Mac" w:date="2019-02-28T03:34:00Z">
        <w:r>
          <w:rPr>
            <w:rFonts w:ascii="Palatino Linotype" w:eastAsia="Palatino Linotype" w:hAnsi="Palatino Linotype" w:cs="Palatino Linotype"/>
            <w:sz w:val="22"/>
            <w:szCs w:val="22"/>
            <w:highlight w:val="green"/>
          </w:rPr>
          <w:t>á</w:t>
        </w:r>
      </w:ins>
      <w:ins w:id="585" w:author="Mac" w:date="2019-02-20T03:10:00Z">
        <w:r w:rsidR="00772F22" w:rsidRPr="008B01A4">
          <w:rPr>
            <w:rFonts w:ascii="Palatino Linotype" w:eastAsia="Palatino Linotype" w:hAnsi="Palatino Linotype" w:cs="Palatino Linotype"/>
            <w:sz w:val="22"/>
            <w:szCs w:val="22"/>
            <w:highlight w:val="green"/>
            <w:rPrChange w:id="586" w:author="Mac" w:date="2019-02-28T00:59:00Z">
              <w:rPr>
                <w:rFonts w:ascii="Palatino Linotype" w:eastAsia="Palatino Linotype" w:hAnsi="Palatino Linotype" w:cs="Palatino Linotype"/>
                <w:sz w:val="22"/>
                <w:szCs w:val="22"/>
                <w:highlight w:val="yellow"/>
              </w:rPr>
            </w:rPrChange>
          </w:rPr>
          <w:t xml:space="preserve"> el sistema</w:t>
        </w:r>
      </w:ins>
      <w:r w:rsidR="00772F22" w:rsidRPr="008B01A4">
        <w:rPr>
          <w:rFonts w:ascii="Palatino Linotype" w:eastAsia="Palatino Linotype" w:hAnsi="Palatino Linotype" w:cs="Palatino Linotype"/>
          <w:sz w:val="22"/>
          <w:szCs w:val="22"/>
          <w:highlight w:val="green"/>
          <w:rPrChange w:id="587" w:author="Mac" w:date="2019-02-28T00:59:00Z">
            <w:rPr>
              <w:rFonts w:ascii="Palatino Linotype" w:eastAsia="Palatino Linotype" w:hAnsi="Palatino Linotype" w:cs="Palatino Linotype"/>
              <w:sz w:val="22"/>
              <w:szCs w:val="22"/>
              <w:highlight w:val="yellow"/>
            </w:rPr>
          </w:rPrChange>
        </w:rPr>
        <w:t xml:space="preserve"> </w:t>
      </w:r>
      <w:del w:id="588" w:author="Mac" w:date="2019-02-20T03:07:00Z">
        <w:r w:rsidR="00772F22" w:rsidRPr="008B01A4">
          <w:rPr>
            <w:rFonts w:ascii="Palatino Linotype" w:eastAsia="Palatino Linotype" w:hAnsi="Palatino Linotype" w:cs="Palatino Linotype"/>
            <w:sz w:val="22"/>
            <w:szCs w:val="22"/>
            <w:highlight w:val="green"/>
            <w:rPrChange w:id="589" w:author="Mac" w:date="2019-02-28T00:59:00Z">
              <w:rPr>
                <w:rFonts w:ascii="Palatino Linotype" w:eastAsia="Palatino Linotype" w:hAnsi="Palatino Linotype" w:cs="Palatino Linotype"/>
                <w:sz w:val="22"/>
                <w:szCs w:val="22"/>
                <w:highlight w:val="yellow"/>
              </w:rPr>
            </w:rPrChange>
          </w:rPr>
          <w:delText>instrucciones administrativas, flujos de procedimientos</w:delText>
        </w:r>
      </w:del>
      <w:ins w:id="590" w:author="Mac" w:date="2019-02-20T03:07:00Z">
        <w:r w:rsidR="00772F22" w:rsidRPr="008B01A4">
          <w:rPr>
            <w:rFonts w:ascii="Palatino Linotype" w:eastAsia="Palatino Linotype" w:hAnsi="Palatino Linotype" w:cs="Palatino Linotype"/>
            <w:sz w:val="22"/>
            <w:szCs w:val="22"/>
            <w:highlight w:val="green"/>
            <w:rPrChange w:id="591" w:author="Mac" w:date="2019-02-28T00:59:00Z">
              <w:rPr>
                <w:rFonts w:ascii="Palatino Linotype" w:eastAsia="Palatino Linotype" w:hAnsi="Palatino Linotype" w:cs="Palatino Linotype"/>
                <w:sz w:val="22"/>
                <w:szCs w:val="22"/>
                <w:highlight w:val="yellow"/>
              </w:rPr>
            </w:rPrChange>
          </w:rPr>
          <w:t>de calificación de un edificio eco-eficiente</w:t>
        </w:r>
      </w:ins>
      <w:ins w:id="592" w:author="Mac" w:date="2019-02-28T03:38:00Z">
        <w:r>
          <w:rPr>
            <w:rFonts w:ascii="Palatino Linotype" w:eastAsia="Palatino Linotype" w:hAnsi="Palatino Linotype" w:cs="Palatino Linotype"/>
            <w:sz w:val="22"/>
            <w:szCs w:val="22"/>
            <w:highlight w:val="green"/>
          </w:rPr>
          <w:t>,</w:t>
        </w:r>
      </w:ins>
      <w:ins w:id="593" w:author="Mac" w:date="2019-02-20T03:07:00Z">
        <w:r w:rsidRPr="001B5831">
          <w:rPr>
            <w:rFonts w:ascii="Palatino Linotype" w:eastAsia="Palatino Linotype" w:hAnsi="Palatino Linotype" w:cs="Palatino Linotype"/>
            <w:sz w:val="22"/>
            <w:szCs w:val="22"/>
            <w:highlight w:val="green"/>
          </w:rPr>
          <w:t xml:space="preserve"> </w:t>
        </w:r>
      </w:ins>
      <w:ins w:id="594" w:author="Mac" w:date="2019-02-28T03:42:00Z">
        <w:r w:rsidR="00811EF8" w:rsidRPr="00811EF8">
          <w:rPr>
            <w:rFonts w:ascii="Palatino Linotype" w:eastAsia="Palatino Linotype" w:hAnsi="Palatino Linotype" w:cs="Palatino Linotype"/>
            <w:sz w:val="22"/>
            <w:szCs w:val="22"/>
            <w:highlight w:val="yellow"/>
            <w:rPrChange w:id="595" w:author="Mac" w:date="2019-02-28T03:44:00Z">
              <w:rPr>
                <w:rFonts w:ascii="Palatino Linotype" w:eastAsia="Palatino Linotype" w:hAnsi="Palatino Linotype" w:cs="Palatino Linotype"/>
                <w:sz w:val="22"/>
                <w:szCs w:val="22"/>
                <w:highlight w:val="green"/>
              </w:rPr>
            </w:rPrChange>
          </w:rPr>
          <w:t xml:space="preserve">compuesta </w:t>
        </w:r>
      </w:ins>
      <w:del w:id="596" w:author="Mac" w:date="2019-02-20T03:14:00Z">
        <w:r w:rsidR="00772F22" w:rsidRPr="001B5831">
          <w:rPr>
            <w:rFonts w:ascii="Palatino Linotype" w:eastAsia="Palatino Linotype" w:hAnsi="Palatino Linotype" w:cs="Palatino Linotype"/>
            <w:sz w:val="22"/>
            <w:szCs w:val="22"/>
            <w:highlight w:val="yellow"/>
          </w:rPr>
          <w:delText>,</w:delText>
        </w:r>
      </w:del>
      <w:ins w:id="597" w:author="Mac" w:date="2019-02-20T03:14:00Z">
        <w:r w:rsidR="00811EF8" w:rsidRPr="00811EF8">
          <w:rPr>
            <w:rFonts w:ascii="Palatino Linotype" w:eastAsia="Palatino Linotype" w:hAnsi="Palatino Linotype" w:cs="Palatino Linotype"/>
            <w:sz w:val="22"/>
            <w:szCs w:val="22"/>
            <w:highlight w:val="yellow"/>
            <w:rPrChange w:id="598" w:author="Mac" w:date="2019-02-28T03:44:00Z">
              <w:rPr>
                <w:rFonts w:ascii="Palatino Linotype" w:eastAsia="Palatino Linotype" w:hAnsi="Palatino Linotype" w:cs="Palatino Linotype"/>
                <w:sz w:val="22"/>
                <w:szCs w:val="22"/>
                <w:highlight w:val="green"/>
              </w:rPr>
            </w:rPrChange>
          </w:rPr>
          <w:t>por</w:t>
        </w:r>
        <w:r w:rsidR="00772F22" w:rsidRPr="008B01A4">
          <w:rPr>
            <w:rFonts w:ascii="Palatino Linotype" w:eastAsia="Palatino Linotype" w:hAnsi="Palatino Linotype" w:cs="Palatino Linotype"/>
            <w:sz w:val="22"/>
            <w:szCs w:val="22"/>
            <w:highlight w:val="green"/>
            <w:rPrChange w:id="599" w:author="Mac" w:date="2019-02-28T00:59:00Z">
              <w:rPr>
                <w:rFonts w:ascii="Palatino Linotype" w:eastAsia="Palatino Linotype" w:hAnsi="Palatino Linotype" w:cs="Palatino Linotype"/>
                <w:sz w:val="22"/>
                <w:szCs w:val="22"/>
                <w:highlight w:val="yellow"/>
              </w:rPr>
            </w:rPrChange>
          </w:rPr>
          <w:t xml:space="preserve"> una serie de parámetros técnicos, debidamente definidos y ponderados, relacionados a los conceptos y estrategias previstas en este artículo</w:t>
        </w:r>
      </w:ins>
      <w:ins w:id="600" w:author="Mac" w:date="2019-02-28T03:44:00Z">
        <w:r w:rsidR="00811EF8">
          <w:rPr>
            <w:rFonts w:ascii="Palatino Linotype" w:eastAsia="Palatino Linotype" w:hAnsi="Palatino Linotype" w:cs="Palatino Linotype"/>
            <w:sz w:val="22"/>
            <w:szCs w:val="22"/>
            <w:highlight w:val="green"/>
          </w:rPr>
          <w:t xml:space="preserve"> </w:t>
        </w:r>
        <w:r w:rsidR="00811EF8" w:rsidRPr="00811EF8">
          <w:rPr>
            <w:rFonts w:ascii="Palatino Linotype" w:eastAsia="Palatino Linotype" w:hAnsi="Palatino Linotype" w:cs="Palatino Linotype"/>
            <w:sz w:val="22"/>
            <w:szCs w:val="22"/>
            <w:highlight w:val="yellow"/>
            <w:rPrChange w:id="601" w:author="Mac" w:date="2019-02-28T03:44:00Z">
              <w:rPr>
                <w:rFonts w:ascii="Palatino Linotype" w:eastAsia="Palatino Linotype" w:hAnsi="Palatino Linotype" w:cs="Palatino Linotype"/>
                <w:sz w:val="22"/>
                <w:szCs w:val="22"/>
                <w:highlight w:val="green"/>
              </w:rPr>
            </w:rPrChange>
          </w:rPr>
          <w:t>y ordenanza</w:t>
        </w:r>
      </w:ins>
      <w:ins w:id="602" w:author="Mac" w:date="2019-02-20T03:14:00Z">
        <w:r w:rsidR="00772F22" w:rsidRPr="008B01A4">
          <w:rPr>
            <w:rFonts w:ascii="Palatino Linotype" w:eastAsia="Palatino Linotype" w:hAnsi="Palatino Linotype" w:cs="Palatino Linotype"/>
            <w:sz w:val="22"/>
            <w:szCs w:val="22"/>
            <w:highlight w:val="green"/>
            <w:rPrChange w:id="603" w:author="Mac" w:date="2019-02-28T00:59:00Z">
              <w:rPr>
                <w:rFonts w:ascii="Palatino Linotype" w:eastAsia="Palatino Linotype" w:hAnsi="Palatino Linotype" w:cs="Palatino Linotype"/>
                <w:sz w:val="22"/>
                <w:szCs w:val="22"/>
                <w:highlight w:val="yellow"/>
              </w:rPr>
            </w:rPrChange>
          </w:rPr>
          <w:t>,</w:t>
        </w:r>
      </w:ins>
      <w:r w:rsidR="00772F22" w:rsidRPr="008B01A4">
        <w:rPr>
          <w:rFonts w:ascii="Palatino Linotype" w:eastAsia="Palatino Linotype" w:hAnsi="Palatino Linotype" w:cs="Palatino Linotype"/>
          <w:sz w:val="22"/>
          <w:szCs w:val="22"/>
          <w:highlight w:val="green"/>
          <w:rPrChange w:id="604" w:author="Mac" w:date="2019-02-28T00:59:00Z">
            <w:rPr>
              <w:rFonts w:ascii="Palatino Linotype" w:eastAsia="Palatino Linotype" w:hAnsi="Palatino Linotype" w:cs="Palatino Linotype"/>
              <w:sz w:val="22"/>
              <w:szCs w:val="22"/>
              <w:highlight w:val="yellow"/>
            </w:rPr>
          </w:rPrChange>
        </w:rPr>
        <w:t xml:space="preserve"> </w:t>
      </w:r>
      <w:del w:id="605" w:author="Mac" w:date="2019-02-20T03:12:00Z">
        <w:r w:rsidR="00772F22" w:rsidRPr="008B01A4">
          <w:rPr>
            <w:rFonts w:ascii="Palatino Linotype" w:eastAsia="Palatino Linotype" w:hAnsi="Palatino Linotype" w:cs="Palatino Linotype"/>
            <w:sz w:val="22"/>
            <w:szCs w:val="22"/>
            <w:highlight w:val="green"/>
            <w:rPrChange w:id="606" w:author="Mac" w:date="2019-02-28T00:59:00Z">
              <w:rPr>
                <w:rFonts w:ascii="Palatino Linotype" w:eastAsia="Palatino Linotype" w:hAnsi="Palatino Linotype" w:cs="Palatino Linotype"/>
                <w:sz w:val="22"/>
                <w:szCs w:val="22"/>
                <w:highlight w:val="yellow"/>
              </w:rPr>
            </w:rPrChange>
          </w:rPr>
          <w:delText>matrices de calificación ambiental e instructivo de aplicación para</w:delText>
        </w:r>
      </w:del>
      <w:ins w:id="607" w:author="Mac" w:date="2019-02-20T03:12:00Z">
        <w:r w:rsidR="00772F22" w:rsidRPr="008B01A4">
          <w:rPr>
            <w:rFonts w:ascii="Palatino Linotype" w:eastAsia="Palatino Linotype" w:hAnsi="Palatino Linotype" w:cs="Palatino Linotype"/>
            <w:sz w:val="22"/>
            <w:szCs w:val="22"/>
            <w:highlight w:val="green"/>
            <w:rPrChange w:id="608" w:author="Mac" w:date="2019-02-28T00:59:00Z">
              <w:rPr>
                <w:rFonts w:ascii="Palatino Linotype" w:eastAsia="Palatino Linotype" w:hAnsi="Palatino Linotype" w:cs="Palatino Linotype"/>
                <w:sz w:val="22"/>
                <w:szCs w:val="22"/>
                <w:highlight w:val="yellow"/>
              </w:rPr>
            </w:rPrChange>
          </w:rPr>
          <w:t>que permit</w:t>
        </w:r>
      </w:ins>
      <w:ins w:id="609" w:author="Mac" w:date="2019-02-28T03:37:00Z">
        <w:r>
          <w:rPr>
            <w:rFonts w:ascii="Palatino Linotype" w:eastAsia="Palatino Linotype" w:hAnsi="Palatino Linotype" w:cs="Palatino Linotype"/>
            <w:sz w:val="22"/>
            <w:szCs w:val="22"/>
            <w:highlight w:val="green"/>
          </w:rPr>
          <w:t>a</w:t>
        </w:r>
      </w:ins>
      <w:ins w:id="610" w:author="Mac" w:date="2019-02-20T03:12:00Z">
        <w:r w:rsidR="00772F22" w:rsidRPr="008B01A4">
          <w:rPr>
            <w:rFonts w:ascii="Palatino Linotype" w:eastAsia="Palatino Linotype" w:hAnsi="Palatino Linotype" w:cs="Palatino Linotype"/>
            <w:sz w:val="22"/>
            <w:szCs w:val="22"/>
            <w:highlight w:val="green"/>
            <w:rPrChange w:id="611" w:author="Mac" w:date="2019-02-28T00:59:00Z">
              <w:rPr>
                <w:rFonts w:ascii="Palatino Linotype" w:eastAsia="Palatino Linotype" w:hAnsi="Palatino Linotype" w:cs="Palatino Linotype"/>
                <w:sz w:val="22"/>
                <w:szCs w:val="22"/>
                <w:highlight w:val="yellow"/>
              </w:rPr>
            </w:rPrChange>
          </w:rPr>
          <w:t xml:space="preserve"> una evaluación objetiva </w:t>
        </w:r>
      </w:ins>
      <w:del w:id="612" w:author="Mac" w:date="2019-02-20T03:12:00Z">
        <w:r w:rsidR="00772F22" w:rsidRPr="008B01A4">
          <w:rPr>
            <w:rFonts w:ascii="Palatino Linotype" w:eastAsia="Palatino Linotype" w:hAnsi="Palatino Linotype" w:cs="Palatino Linotype"/>
            <w:sz w:val="22"/>
            <w:szCs w:val="22"/>
            <w:highlight w:val="green"/>
            <w:rPrChange w:id="613" w:author="Mac" w:date="2019-02-28T00:59:00Z">
              <w:rPr>
                <w:rFonts w:ascii="Palatino Linotype" w:eastAsia="Palatino Linotype" w:hAnsi="Palatino Linotype" w:cs="Palatino Linotype"/>
                <w:sz w:val="22"/>
                <w:szCs w:val="22"/>
                <w:highlight w:val="yellow"/>
              </w:rPr>
            </w:rPrChange>
          </w:rPr>
          <w:delText xml:space="preserve"> la evaluación </w:delText>
        </w:r>
      </w:del>
      <w:r w:rsidR="00772F22" w:rsidRPr="008B01A4">
        <w:rPr>
          <w:rFonts w:ascii="Palatino Linotype" w:eastAsia="Palatino Linotype" w:hAnsi="Palatino Linotype" w:cs="Palatino Linotype"/>
          <w:sz w:val="22"/>
          <w:szCs w:val="22"/>
          <w:highlight w:val="green"/>
          <w:rPrChange w:id="614" w:author="Mac" w:date="2019-02-28T00:59:00Z">
            <w:rPr>
              <w:rFonts w:ascii="Palatino Linotype" w:eastAsia="Palatino Linotype" w:hAnsi="Palatino Linotype" w:cs="Palatino Linotype"/>
              <w:sz w:val="22"/>
              <w:szCs w:val="22"/>
              <w:highlight w:val="yellow"/>
            </w:rPr>
          </w:rPrChange>
        </w:rPr>
        <w:t xml:space="preserve">de los proyectos que aplican a la compra de edificabilidad </w:t>
      </w:r>
      <w:del w:id="615" w:author="Mac" w:date="2019-02-20T03:13:00Z">
        <w:r w:rsidR="00772F22" w:rsidRPr="008B01A4">
          <w:rPr>
            <w:rFonts w:ascii="Palatino Linotype" w:eastAsia="Palatino Linotype" w:hAnsi="Palatino Linotype" w:cs="Palatino Linotype"/>
            <w:sz w:val="22"/>
            <w:szCs w:val="22"/>
            <w:highlight w:val="green"/>
            <w:rPrChange w:id="616" w:author="Mac" w:date="2019-02-28T00:59:00Z">
              <w:rPr>
                <w:rFonts w:ascii="Palatino Linotype" w:eastAsia="Palatino Linotype" w:hAnsi="Palatino Linotype" w:cs="Palatino Linotype"/>
                <w:sz w:val="22"/>
                <w:szCs w:val="22"/>
                <w:highlight w:val="yellow"/>
              </w:rPr>
            </w:rPrChange>
          </w:rPr>
          <w:delText xml:space="preserve">y que se encuentran ubicados </w:delText>
        </w:r>
        <w:r w:rsidR="00772F22" w:rsidRPr="008B01A4">
          <w:rPr>
            <w:rFonts w:ascii="Palatino Linotype" w:eastAsia="Palatino Linotype" w:hAnsi="Palatino Linotype" w:cs="Palatino Linotype"/>
            <w:color w:val="000000"/>
            <w:sz w:val="22"/>
            <w:szCs w:val="22"/>
            <w:highlight w:val="green"/>
            <w:rPrChange w:id="617" w:author="Mac" w:date="2019-02-28T00:59:00Z">
              <w:rPr>
                <w:rFonts w:ascii="Palatino Linotype" w:eastAsia="Palatino Linotype" w:hAnsi="Palatino Linotype" w:cs="Palatino Linotype"/>
                <w:color w:val="000000"/>
                <w:sz w:val="22"/>
                <w:szCs w:val="22"/>
                <w:highlight w:val="yellow"/>
              </w:rPr>
            </w:rPrChange>
          </w:rPr>
          <w:delText>Áreas De Influencia Del Sistema Integrado De Transporte Metropolitano</w:delText>
        </w:r>
      </w:del>
      <w:ins w:id="618" w:author="Mac" w:date="2019-02-20T03:13:00Z">
        <w:r w:rsidR="00772F22" w:rsidRPr="008B01A4">
          <w:rPr>
            <w:rFonts w:ascii="Palatino Linotype" w:eastAsia="Palatino Linotype" w:hAnsi="Palatino Linotype" w:cs="Palatino Linotype"/>
            <w:sz w:val="22"/>
            <w:szCs w:val="22"/>
            <w:highlight w:val="green"/>
            <w:rPrChange w:id="619" w:author="Mac" w:date="2019-02-28T00:59:00Z">
              <w:rPr>
                <w:rFonts w:ascii="Palatino Linotype" w:eastAsia="Palatino Linotype" w:hAnsi="Palatino Linotype" w:cs="Palatino Linotype"/>
                <w:sz w:val="22"/>
                <w:szCs w:val="22"/>
              </w:rPr>
            </w:rPrChange>
          </w:rPr>
          <w:t xml:space="preserve">bajo esta figura. </w:t>
        </w:r>
      </w:ins>
      <w:ins w:id="620" w:author="Mac" w:date="2019-02-26T04:21:00Z">
        <w:r w:rsidR="00462796" w:rsidRPr="008B01A4">
          <w:rPr>
            <w:rFonts w:ascii="Palatino Linotype" w:eastAsia="Palatino Linotype" w:hAnsi="Palatino Linotype" w:cs="Palatino Linotype"/>
            <w:sz w:val="22"/>
            <w:szCs w:val="22"/>
            <w:highlight w:val="green"/>
            <w:rPrChange w:id="621" w:author="Mac" w:date="2019-02-28T00:59:00Z">
              <w:rPr>
                <w:rFonts w:ascii="Palatino Linotype" w:eastAsia="Palatino Linotype" w:hAnsi="Palatino Linotype" w:cs="Palatino Linotype"/>
                <w:sz w:val="22"/>
                <w:szCs w:val="22"/>
              </w:rPr>
            </w:rPrChange>
          </w:rPr>
          <w:t>Esta herramienta podrá, de ser el caso, estar compuesta de una o varias matrices</w:t>
        </w:r>
      </w:ins>
      <w:ins w:id="622" w:author="Mac" w:date="2019-02-26T04:22:00Z">
        <w:r w:rsidR="00462796" w:rsidRPr="008B01A4">
          <w:rPr>
            <w:rFonts w:ascii="Palatino Linotype" w:eastAsia="Palatino Linotype" w:hAnsi="Palatino Linotype" w:cs="Palatino Linotype"/>
            <w:sz w:val="22"/>
            <w:szCs w:val="22"/>
            <w:highlight w:val="green"/>
            <w:rPrChange w:id="623" w:author="Mac" w:date="2019-02-28T00:59:00Z">
              <w:rPr>
                <w:rFonts w:ascii="Palatino Linotype" w:eastAsia="Palatino Linotype" w:hAnsi="Palatino Linotype" w:cs="Palatino Linotype"/>
                <w:sz w:val="22"/>
                <w:szCs w:val="22"/>
              </w:rPr>
            </w:rPrChange>
          </w:rPr>
          <w:t xml:space="preserve"> de calificación</w:t>
        </w:r>
      </w:ins>
      <w:ins w:id="624" w:author="Mac" w:date="2019-02-26T04:21:00Z">
        <w:r w:rsidR="00462796" w:rsidRPr="008B01A4">
          <w:rPr>
            <w:rFonts w:ascii="Palatino Linotype" w:eastAsia="Palatino Linotype" w:hAnsi="Palatino Linotype" w:cs="Palatino Linotype"/>
            <w:sz w:val="22"/>
            <w:szCs w:val="22"/>
            <w:highlight w:val="green"/>
            <w:rPrChange w:id="625" w:author="Mac" w:date="2019-02-28T00:59:00Z">
              <w:rPr>
                <w:rFonts w:ascii="Palatino Linotype" w:eastAsia="Palatino Linotype" w:hAnsi="Palatino Linotype" w:cs="Palatino Linotype"/>
                <w:sz w:val="22"/>
                <w:szCs w:val="22"/>
              </w:rPr>
            </w:rPrChange>
          </w:rPr>
          <w:t>.</w:t>
        </w:r>
        <w:r w:rsidR="00462796" w:rsidRPr="008B01A4">
          <w:rPr>
            <w:rFonts w:ascii="Palatino Linotype" w:eastAsia="Palatino Linotype" w:hAnsi="Palatino Linotype" w:cs="Palatino Linotype"/>
            <w:sz w:val="22"/>
            <w:szCs w:val="22"/>
          </w:rPr>
          <w:t xml:space="preserve"> </w:t>
        </w:r>
      </w:ins>
    </w:p>
    <w:p w14:paraId="7B1A5DAD" w14:textId="77777777" w:rsidR="00135A53" w:rsidRPr="001B5831" w:rsidRDefault="00135A53">
      <w:pPr>
        <w:spacing w:line="276" w:lineRule="auto"/>
        <w:jc w:val="both"/>
        <w:rPr>
          <w:ins w:id="626" w:author="Mac" w:date="2019-02-20T03:13:00Z"/>
          <w:rFonts w:ascii="Palatino Linotype" w:eastAsia="Palatino Linotype" w:hAnsi="Palatino Linotype" w:cs="Palatino Linotype"/>
          <w:sz w:val="22"/>
          <w:szCs w:val="22"/>
        </w:rPr>
      </w:pPr>
    </w:p>
    <w:p w14:paraId="3D88B24E" w14:textId="1DB296FF" w:rsidR="00135A53" w:rsidRPr="008B01A4" w:rsidRDefault="00772F22">
      <w:pPr>
        <w:spacing w:line="276" w:lineRule="auto"/>
        <w:jc w:val="both"/>
        <w:rPr>
          <w:ins w:id="627" w:author="Mac" w:date="2019-02-20T03:13:00Z"/>
          <w:rFonts w:ascii="Palatino Linotype" w:eastAsia="Palatino Linotype" w:hAnsi="Palatino Linotype" w:cs="Palatino Linotype"/>
          <w:sz w:val="22"/>
          <w:szCs w:val="22"/>
          <w:highlight w:val="green"/>
          <w:rPrChange w:id="628" w:author="Mac" w:date="2019-02-28T00:59:00Z">
            <w:rPr>
              <w:ins w:id="629" w:author="Mac" w:date="2019-02-20T03:13:00Z"/>
              <w:rFonts w:ascii="Palatino Linotype" w:eastAsia="Palatino Linotype" w:hAnsi="Palatino Linotype" w:cs="Palatino Linotype"/>
              <w:sz w:val="22"/>
              <w:szCs w:val="22"/>
            </w:rPr>
          </w:rPrChange>
        </w:rPr>
      </w:pPr>
      <w:ins w:id="630" w:author="Mac" w:date="2019-02-20T03:13:00Z">
        <w:r w:rsidRPr="008B01A4">
          <w:rPr>
            <w:rFonts w:ascii="Palatino Linotype" w:eastAsia="Palatino Linotype" w:hAnsi="Palatino Linotype" w:cs="Palatino Linotype"/>
            <w:sz w:val="22"/>
            <w:szCs w:val="22"/>
            <w:highlight w:val="green"/>
            <w:rPrChange w:id="631" w:author="Mac" w:date="2019-02-28T00:59:00Z">
              <w:rPr>
                <w:rFonts w:ascii="Palatino Linotype" w:eastAsia="Palatino Linotype" w:hAnsi="Palatino Linotype" w:cs="Palatino Linotype"/>
                <w:sz w:val="22"/>
                <w:szCs w:val="22"/>
              </w:rPr>
            </w:rPrChange>
          </w:rPr>
          <w:t xml:space="preserve">La selección y ponderación de los parámetros que componen la </w:t>
        </w:r>
      </w:ins>
      <w:ins w:id="632" w:author="Mac" w:date="2019-02-26T04:22:00Z">
        <w:r w:rsidR="00462796" w:rsidRPr="008B01A4">
          <w:rPr>
            <w:rFonts w:ascii="Palatino Linotype" w:eastAsia="Palatino Linotype" w:hAnsi="Palatino Linotype" w:cs="Palatino Linotype"/>
            <w:sz w:val="22"/>
            <w:szCs w:val="22"/>
            <w:highlight w:val="green"/>
          </w:rPr>
          <w:t>Matriz</w:t>
        </w:r>
      </w:ins>
      <w:ins w:id="633" w:author="Mac" w:date="2019-02-20T03:13:00Z">
        <w:r w:rsidRPr="001B5831">
          <w:rPr>
            <w:rFonts w:ascii="Palatino Linotype" w:eastAsia="Palatino Linotype" w:hAnsi="Palatino Linotype" w:cs="Palatino Linotype"/>
            <w:sz w:val="22"/>
            <w:szCs w:val="22"/>
            <w:highlight w:val="green"/>
          </w:rPr>
          <w:t xml:space="preserve"> de Eco-Eficiencia guar</w:t>
        </w:r>
        <w:r w:rsidRPr="008B01A4">
          <w:rPr>
            <w:rFonts w:ascii="Palatino Linotype" w:eastAsia="Palatino Linotype" w:hAnsi="Palatino Linotype" w:cs="Palatino Linotype"/>
            <w:sz w:val="22"/>
            <w:szCs w:val="22"/>
            <w:highlight w:val="green"/>
          </w:rPr>
          <w:t>dará concordancia con los objetivos estratégicos de la política pública distrital en materia ambiental así como con aquellos de las políticas de movilidad, desarrollo urbanístico, espacio público y desarrollo e inclusión social.</w:t>
        </w:r>
      </w:ins>
    </w:p>
    <w:p w14:paraId="402D28F0" w14:textId="77777777" w:rsidR="00135A53" w:rsidRPr="008B01A4" w:rsidRDefault="00135A53">
      <w:pPr>
        <w:spacing w:line="276" w:lineRule="auto"/>
        <w:jc w:val="both"/>
        <w:rPr>
          <w:ins w:id="634" w:author="Mac" w:date="2019-02-20T03:13:00Z"/>
          <w:rFonts w:ascii="Palatino Linotype" w:eastAsia="Palatino Linotype" w:hAnsi="Palatino Linotype" w:cs="Palatino Linotype"/>
          <w:sz w:val="22"/>
          <w:szCs w:val="22"/>
          <w:highlight w:val="green"/>
          <w:rPrChange w:id="635" w:author="Mac" w:date="2019-02-28T00:59:00Z">
            <w:rPr>
              <w:ins w:id="636" w:author="Mac" w:date="2019-02-20T03:13:00Z"/>
              <w:rFonts w:ascii="Palatino Linotype" w:eastAsia="Palatino Linotype" w:hAnsi="Palatino Linotype" w:cs="Palatino Linotype"/>
              <w:sz w:val="22"/>
              <w:szCs w:val="22"/>
            </w:rPr>
          </w:rPrChange>
        </w:rPr>
      </w:pPr>
    </w:p>
    <w:p w14:paraId="1F88476C" w14:textId="77777777" w:rsidR="00135A53" w:rsidRPr="008B01A4" w:rsidRDefault="00772F22">
      <w:pPr>
        <w:spacing w:line="276" w:lineRule="auto"/>
        <w:jc w:val="both"/>
        <w:rPr>
          <w:rFonts w:ascii="Palatino Linotype" w:eastAsia="Palatino Linotype" w:hAnsi="Palatino Linotype" w:cs="Palatino Linotype"/>
          <w:sz w:val="22"/>
          <w:szCs w:val="22"/>
        </w:rPr>
      </w:pPr>
      <w:ins w:id="637" w:author="Mac" w:date="2019-02-20T03:13:00Z">
        <w:r w:rsidRPr="008B01A4">
          <w:rPr>
            <w:rFonts w:ascii="Palatino Linotype" w:eastAsia="Palatino Linotype" w:hAnsi="Palatino Linotype" w:cs="Palatino Linotype"/>
            <w:sz w:val="22"/>
            <w:szCs w:val="22"/>
            <w:highlight w:val="green"/>
            <w:rPrChange w:id="638" w:author="Mac" w:date="2019-02-28T00:59:00Z">
              <w:rPr>
                <w:rFonts w:ascii="Palatino Linotype" w:eastAsia="Palatino Linotype" w:hAnsi="Palatino Linotype" w:cs="Palatino Linotype"/>
                <w:sz w:val="22"/>
                <w:szCs w:val="22"/>
              </w:rPr>
            </w:rPrChange>
          </w:rPr>
          <w:t xml:space="preserve">El sistema de calificación y los flujos y procedimientos de aplicación de esta herramienta deberán regularse mediante resolución administrativa de la Secretaría encargada del territorio, hábitat y </w:t>
        </w:r>
        <w:commentRangeStart w:id="639"/>
        <w:r w:rsidRPr="008B01A4">
          <w:rPr>
            <w:rFonts w:ascii="Palatino Linotype" w:eastAsia="Palatino Linotype" w:hAnsi="Palatino Linotype" w:cs="Palatino Linotype"/>
            <w:sz w:val="22"/>
            <w:szCs w:val="22"/>
            <w:highlight w:val="green"/>
          </w:rPr>
          <w:t>vivienda</w:t>
        </w:r>
        <w:commentRangeEnd w:id="639"/>
        <w:r w:rsidRPr="008B01A4">
          <w:commentReference w:id="639"/>
        </w:r>
        <w:r w:rsidRPr="008B01A4">
          <w:rPr>
            <w:rFonts w:ascii="Palatino Linotype" w:eastAsia="Palatino Linotype" w:hAnsi="Palatino Linotype" w:cs="Palatino Linotype"/>
            <w:sz w:val="22"/>
            <w:szCs w:val="22"/>
            <w:highlight w:val="green"/>
            <w:rPrChange w:id="640" w:author="Mac" w:date="2019-02-28T00:59:00Z">
              <w:rPr>
                <w:rFonts w:ascii="Palatino Linotype" w:eastAsia="Palatino Linotype" w:hAnsi="Palatino Linotype" w:cs="Palatino Linotype"/>
                <w:sz w:val="22"/>
                <w:szCs w:val="22"/>
              </w:rPr>
            </w:rPrChange>
          </w:rPr>
          <w:t>.</w:t>
        </w:r>
      </w:ins>
      <w:del w:id="641" w:author="Mac" w:date="2019-02-20T03:16:00Z">
        <w:r w:rsidRPr="008B01A4">
          <w:rPr>
            <w:rFonts w:ascii="Palatino Linotype" w:eastAsia="Palatino Linotype" w:hAnsi="Palatino Linotype" w:cs="Palatino Linotype"/>
            <w:sz w:val="22"/>
            <w:szCs w:val="22"/>
            <w:highlight w:val="green"/>
            <w:rPrChange w:id="642" w:author="Mac" w:date="2019-02-28T00:59:00Z">
              <w:rPr>
                <w:rFonts w:ascii="Palatino Linotype" w:eastAsia="Palatino Linotype" w:hAnsi="Palatino Linotype" w:cs="Palatino Linotype"/>
                <w:sz w:val="22"/>
                <w:szCs w:val="22"/>
              </w:rPr>
            </w:rPrChange>
          </w:rPr>
          <w:delText>; la cual se emitirá mediante una resolución administrativa de la Secretaría encargada del territorio, hábitat y vivienda.</w:delText>
        </w:r>
      </w:del>
    </w:p>
    <w:p w14:paraId="4A28B19B" w14:textId="77777777" w:rsidR="00135A53" w:rsidRPr="001B5831" w:rsidRDefault="00135A53">
      <w:pPr>
        <w:spacing w:line="276" w:lineRule="auto"/>
        <w:rPr>
          <w:rFonts w:ascii="Palatino Linotype" w:eastAsia="Palatino Linotype" w:hAnsi="Palatino Linotype" w:cs="Palatino Linotype"/>
          <w:b/>
          <w:sz w:val="22"/>
          <w:szCs w:val="22"/>
        </w:rPr>
      </w:pPr>
    </w:p>
    <w:p w14:paraId="16326A11" w14:textId="0E9F1EE2" w:rsidR="00135A53" w:rsidRPr="008B01A4" w:rsidRDefault="00772F22">
      <w:pPr>
        <w:spacing w:line="276" w:lineRule="auto"/>
        <w:jc w:val="both"/>
        <w:rPr>
          <w:del w:id="643" w:author="Mac" w:date="2019-02-20T03:30:00Z"/>
          <w:rFonts w:ascii="Palatino Linotype" w:eastAsia="Palatino Linotype" w:hAnsi="Palatino Linotype" w:cs="Palatino Linotype"/>
          <w:sz w:val="22"/>
          <w:szCs w:val="22"/>
        </w:rPr>
      </w:pPr>
      <w:r w:rsidRPr="000F221E">
        <w:rPr>
          <w:rFonts w:ascii="Palatino Linotype" w:eastAsia="Palatino Linotype" w:hAnsi="Palatino Linotype" w:cs="Palatino Linotype"/>
          <w:b/>
          <w:sz w:val="22"/>
          <w:szCs w:val="22"/>
          <w:highlight w:val="yellow"/>
          <w:rPrChange w:id="644" w:author="Mac" w:date="2019-02-28T02:56:00Z">
            <w:rPr>
              <w:rFonts w:ascii="Palatino Linotype" w:eastAsia="Palatino Linotype" w:hAnsi="Palatino Linotype" w:cs="Palatino Linotype"/>
              <w:b/>
              <w:sz w:val="22"/>
              <w:szCs w:val="22"/>
            </w:rPr>
          </w:rPrChange>
        </w:rPr>
        <w:t xml:space="preserve">Artículo </w:t>
      </w:r>
      <w:del w:id="645" w:author="Mac" w:date="2019-02-28T02:56:00Z">
        <w:r w:rsidRPr="000F221E" w:rsidDel="000F221E">
          <w:rPr>
            <w:rFonts w:ascii="Palatino Linotype" w:eastAsia="Palatino Linotype" w:hAnsi="Palatino Linotype" w:cs="Palatino Linotype"/>
            <w:b/>
            <w:sz w:val="22"/>
            <w:szCs w:val="22"/>
            <w:highlight w:val="yellow"/>
            <w:rPrChange w:id="646" w:author="Mac" w:date="2019-02-28T02:56:00Z">
              <w:rPr>
                <w:rFonts w:ascii="Palatino Linotype" w:eastAsia="Palatino Linotype" w:hAnsi="Palatino Linotype" w:cs="Palatino Linotype"/>
                <w:b/>
                <w:sz w:val="22"/>
                <w:szCs w:val="22"/>
              </w:rPr>
            </w:rPrChange>
          </w:rPr>
          <w:delText>6</w:delText>
        </w:r>
      </w:del>
      <w:ins w:id="647" w:author="Mac" w:date="2019-02-28T02:56:00Z">
        <w:r w:rsidR="000F221E" w:rsidRPr="000F221E">
          <w:rPr>
            <w:rFonts w:ascii="Palatino Linotype" w:eastAsia="Palatino Linotype" w:hAnsi="Palatino Linotype" w:cs="Palatino Linotype"/>
            <w:b/>
            <w:sz w:val="22"/>
            <w:szCs w:val="22"/>
            <w:highlight w:val="yellow"/>
            <w:rPrChange w:id="648" w:author="Mac" w:date="2019-02-28T02:56:00Z">
              <w:rPr>
                <w:rFonts w:ascii="Palatino Linotype" w:eastAsia="Palatino Linotype" w:hAnsi="Palatino Linotype" w:cs="Palatino Linotype"/>
                <w:b/>
                <w:sz w:val="22"/>
                <w:szCs w:val="22"/>
              </w:rPr>
            </w:rPrChange>
          </w:rPr>
          <w:t>8</w:t>
        </w:r>
      </w:ins>
      <w:r w:rsidRPr="001B5831">
        <w:rPr>
          <w:rFonts w:ascii="Palatino Linotype" w:eastAsia="Palatino Linotype" w:hAnsi="Palatino Linotype" w:cs="Palatino Linotype"/>
          <w:b/>
          <w:sz w:val="22"/>
          <w:szCs w:val="22"/>
        </w:rPr>
        <w:t xml:space="preserve">.- Densidad Habitacional.- </w:t>
      </w:r>
      <w:ins w:id="649" w:author="Mac" w:date="2019-02-20T03:28:00Z">
        <w:r w:rsidRPr="008B01A4">
          <w:rPr>
            <w:rFonts w:ascii="Palatino Linotype" w:eastAsia="Palatino Linotype" w:hAnsi="Palatino Linotype" w:cs="Palatino Linotype"/>
            <w:sz w:val="22"/>
            <w:szCs w:val="22"/>
            <w:highlight w:val="green"/>
          </w:rPr>
          <w:t xml:space="preserve">En los proyectos eco-eficientes ubicados en las </w:t>
        </w:r>
        <w:r w:rsidRPr="008B01A4">
          <w:rPr>
            <w:rFonts w:ascii="Palatino Linotype" w:eastAsia="Palatino Linotype" w:hAnsi="Palatino Linotype" w:cs="Palatino Linotype"/>
            <w:color w:val="000000"/>
            <w:sz w:val="22"/>
            <w:szCs w:val="22"/>
            <w:highlight w:val="green"/>
          </w:rPr>
          <w:t xml:space="preserve">áreas de influencia del Sistema Metropolitano de Transporte, </w:t>
        </w:r>
      </w:ins>
      <w:del w:id="650" w:author="Mac" w:date="2019-02-20T03:28:00Z">
        <w:r w:rsidRPr="008B01A4">
          <w:rPr>
            <w:rFonts w:ascii="Palatino Linotype" w:eastAsia="Palatino Linotype" w:hAnsi="Palatino Linotype" w:cs="Palatino Linotype"/>
            <w:sz w:val="22"/>
            <w:szCs w:val="22"/>
            <w:highlight w:val="green"/>
            <w:rPrChange w:id="651" w:author="Mac" w:date="2019-02-28T00:59:00Z">
              <w:rPr>
                <w:rFonts w:ascii="Palatino Linotype" w:eastAsia="Palatino Linotype" w:hAnsi="Palatino Linotype" w:cs="Palatino Linotype"/>
                <w:sz w:val="22"/>
                <w:szCs w:val="22"/>
              </w:rPr>
            </w:rPrChange>
          </w:rPr>
          <w:delText>En los</w:delText>
        </w:r>
        <w:r w:rsidRPr="008B01A4">
          <w:rPr>
            <w:rFonts w:ascii="Palatino Linotype" w:eastAsia="Palatino Linotype" w:hAnsi="Palatino Linotype" w:cs="Palatino Linotype"/>
            <w:b/>
            <w:sz w:val="22"/>
            <w:szCs w:val="22"/>
            <w:highlight w:val="green"/>
            <w:rPrChange w:id="652" w:author="Mac" w:date="2019-02-28T00:59:00Z">
              <w:rPr>
                <w:rFonts w:ascii="Palatino Linotype" w:eastAsia="Palatino Linotype" w:hAnsi="Palatino Linotype" w:cs="Palatino Linotype"/>
                <w:b/>
                <w:sz w:val="22"/>
                <w:szCs w:val="22"/>
              </w:rPr>
            </w:rPrChange>
          </w:rPr>
          <w:delText xml:space="preserve"> </w:delText>
        </w:r>
        <w:r w:rsidRPr="008B01A4">
          <w:rPr>
            <w:rFonts w:ascii="Palatino Linotype" w:eastAsia="Palatino Linotype" w:hAnsi="Palatino Linotype" w:cs="Palatino Linotype"/>
            <w:sz w:val="22"/>
            <w:szCs w:val="22"/>
            <w:highlight w:val="green"/>
            <w:rPrChange w:id="653" w:author="Mac" w:date="2019-02-28T00:59:00Z">
              <w:rPr>
                <w:rFonts w:ascii="Palatino Linotype" w:eastAsia="Palatino Linotype" w:hAnsi="Palatino Linotype" w:cs="Palatino Linotype"/>
                <w:sz w:val="22"/>
                <w:szCs w:val="22"/>
              </w:rPr>
            </w:rPrChange>
          </w:rPr>
          <w:delText xml:space="preserve">proyectos que califiquen al incremento de pisos por la Herramienta de Eco-eficiencia, </w:delText>
        </w:r>
      </w:del>
      <w:r w:rsidRPr="008B01A4">
        <w:rPr>
          <w:rFonts w:ascii="Palatino Linotype" w:eastAsia="Palatino Linotype" w:hAnsi="Palatino Linotype" w:cs="Palatino Linotype"/>
          <w:sz w:val="22"/>
          <w:szCs w:val="22"/>
          <w:highlight w:val="green"/>
          <w:rPrChange w:id="654" w:author="Mac" w:date="2019-02-28T00:59:00Z">
            <w:rPr>
              <w:rFonts w:ascii="Palatino Linotype" w:eastAsia="Palatino Linotype" w:hAnsi="Palatino Linotype" w:cs="Palatino Linotype"/>
              <w:sz w:val="22"/>
              <w:szCs w:val="22"/>
            </w:rPr>
          </w:rPrChange>
        </w:rPr>
        <w:t>se promoverá una adecuada densificación habitacional</w:t>
      </w:r>
      <w:ins w:id="655" w:author="Mac" w:date="2019-02-20T03:30:00Z">
        <w:r w:rsidRPr="008B01A4">
          <w:rPr>
            <w:rFonts w:ascii="Palatino Linotype" w:eastAsia="Palatino Linotype" w:hAnsi="Palatino Linotype" w:cs="Palatino Linotype"/>
            <w:sz w:val="22"/>
            <w:szCs w:val="22"/>
            <w:highlight w:val="green"/>
            <w:rPrChange w:id="656" w:author="Mac" w:date="2019-02-28T00:59:00Z">
              <w:rPr>
                <w:rFonts w:ascii="Palatino Linotype" w:eastAsia="Palatino Linotype" w:hAnsi="Palatino Linotype" w:cs="Palatino Linotype"/>
                <w:sz w:val="22"/>
                <w:szCs w:val="22"/>
              </w:rPr>
            </w:rPrChange>
          </w:rPr>
          <w:t xml:space="preserve"> orientada a mantener o incrementar </w:t>
        </w:r>
      </w:ins>
      <w:ins w:id="657" w:author="Mac" w:date="2019-02-26T04:23:00Z">
        <w:r w:rsidR="00462796" w:rsidRPr="008B01A4">
          <w:rPr>
            <w:rFonts w:ascii="Palatino Linotype" w:eastAsia="Palatino Linotype" w:hAnsi="Palatino Linotype" w:cs="Palatino Linotype"/>
            <w:sz w:val="22"/>
            <w:szCs w:val="22"/>
            <w:highlight w:val="green"/>
          </w:rPr>
          <w:t>la población residente</w:t>
        </w:r>
      </w:ins>
      <w:ins w:id="658" w:author="Mac" w:date="2019-02-20T03:30:00Z">
        <w:r w:rsidRPr="008B01A4">
          <w:rPr>
            <w:rFonts w:ascii="Palatino Linotype" w:eastAsia="Palatino Linotype" w:hAnsi="Palatino Linotype" w:cs="Palatino Linotype"/>
            <w:sz w:val="22"/>
            <w:szCs w:val="22"/>
            <w:highlight w:val="green"/>
            <w:rPrChange w:id="659" w:author="Mac" w:date="2019-02-28T00:59:00Z">
              <w:rPr>
                <w:rFonts w:ascii="Palatino Linotype" w:eastAsia="Palatino Linotype" w:hAnsi="Palatino Linotype" w:cs="Palatino Linotype"/>
                <w:sz w:val="22"/>
                <w:szCs w:val="22"/>
              </w:rPr>
            </w:rPrChange>
          </w:rPr>
          <w:t xml:space="preserve"> de las áreas de influencia de los nodos de transporte público</w:t>
        </w:r>
        <w:r w:rsidRPr="008B01A4">
          <w:rPr>
            <w:rFonts w:ascii="Palatino Linotype" w:eastAsia="Palatino Linotype" w:hAnsi="Palatino Linotype" w:cs="Palatino Linotype"/>
            <w:sz w:val="22"/>
            <w:szCs w:val="22"/>
          </w:rPr>
          <w:t xml:space="preserve">. Para el efecto, </w:t>
        </w:r>
      </w:ins>
      <w:del w:id="660" w:author="Mac" w:date="2019-02-20T03:30:00Z">
        <w:r w:rsidRPr="001B5831">
          <w:rPr>
            <w:rFonts w:ascii="Palatino Linotype" w:eastAsia="Palatino Linotype" w:hAnsi="Palatino Linotype" w:cs="Palatino Linotype"/>
            <w:sz w:val="22"/>
            <w:szCs w:val="22"/>
          </w:rPr>
          <w:delText xml:space="preserve"> vinculada a la potenciación del </w:delText>
        </w:r>
        <w:r w:rsidRPr="008B01A4">
          <w:rPr>
            <w:rFonts w:ascii="Palatino Linotype" w:eastAsia="Palatino Linotype" w:hAnsi="Palatino Linotype" w:cs="Palatino Linotype"/>
            <w:sz w:val="22"/>
            <w:szCs w:val="22"/>
          </w:rPr>
          <w:delText xml:space="preserve">sistema integrado de transporte metropolitano. </w:delText>
        </w:r>
      </w:del>
    </w:p>
    <w:p w14:paraId="271BD117" w14:textId="77777777" w:rsidR="00135A53" w:rsidRPr="008B01A4" w:rsidRDefault="00135A53">
      <w:pPr>
        <w:spacing w:line="276" w:lineRule="auto"/>
        <w:jc w:val="both"/>
        <w:rPr>
          <w:del w:id="661" w:author="Mac" w:date="2019-02-20T03:30:00Z"/>
          <w:rFonts w:ascii="Palatino Linotype" w:eastAsia="Palatino Linotype" w:hAnsi="Palatino Linotype" w:cs="Palatino Linotype"/>
          <w:sz w:val="22"/>
          <w:szCs w:val="22"/>
        </w:rPr>
      </w:pPr>
    </w:p>
    <w:p w14:paraId="71311AB2" w14:textId="666D8B19" w:rsidR="00135A53" w:rsidRPr="008B01A4" w:rsidRDefault="00772F22">
      <w:pPr>
        <w:spacing w:line="276" w:lineRule="auto"/>
        <w:jc w:val="both"/>
        <w:rPr>
          <w:rFonts w:ascii="Palatino Linotype" w:eastAsia="Palatino Linotype" w:hAnsi="Palatino Linotype" w:cs="Palatino Linotype"/>
          <w:sz w:val="22"/>
          <w:szCs w:val="22"/>
        </w:rPr>
      </w:pPr>
      <w:ins w:id="662" w:author="Mac" w:date="2019-02-20T03:29:00Z">
        <w:r w:rsidRPr="008B01A4">
          <w:rPr>
            <w:rFonts w:ascii="Palatino Linotype" w:eastAsia="Palatino Linotype" w:hAnsi="Palatino Linotype" w:cs="Palatino Linotype"/>
            <w:sz w:val="22"/>
            <w:szCs w:val="22"/>
          </w:rPr>
          <w:t>l</w:t>
        </w:r>
      </w:ins>
      <w:del w:id="663" w:author="Mac" w:date="2019-02-20T03:29:00Z">
        <w:r w:rsidRPr="008B01A4">
          <w:rPr>
            <w:rFonts w:ascii="Palatino Linotype" w:eastAsia="Palatino Linotype" w:hAnsi="Palatino Linotype" w:cs="Palatino Linotype"/>
            <w:sz w:val="22"/>
            <w:szCs w:val="22"/>
          </w:rPr>
          <w:delText>L</w:delText>
        </w:r>
      </w:del>
      <w:r w:rsidRPr="008B01A4">
        <w:rPr>
          <w:rFonts w:ascii="Palatino Linotype" w:eastAsia="Palatino Linotype" w:hAnsi="Palatino Linotype" w:cs="Palatino Linotype"/>
          <w:sz w:val="22"/>
          <w:szCs w:val="22"/>
        </w:rPr>
        <w:t xml:space="preserve">os parámetros de densidad habitacional </w:t>
      </w:r>
      <w:del w:id="664" w:author="Mac" w:date="2019-02-20T03:32:00Z">
        <w:r w:rsidRPr="008B01A4">
          <w:rPr>
            <w:rFonts w:ascii="Palatino Linotype" w:eastAsia="Palatino Linotype" w:hAnsi="Palatino Linotype" w:cs="Palatino Linotype"/>
            <w:sz w:val="22"/>
            <w:szCs w:val="22"/>
          </w:rPr>
          <w:delText>y su correspondiente</w:delText>
        </w:r>
      </w:del>
      <w:ins w:id="665" w:author="Mac" w:date="2019-02-20T03:32:00Z">
        <w:r w:rsidRPr="008B01A4">
          <w:rPr>
            <w:rFonts w:ascii="Palatino Linotype" w:eastAsia="Palatino Linotype" w:hAnsi="Palatino Linotype" w:cs="Palatino Linotype"/>
            <w:sz w:val="22"/>
            <w:szCs w:val="22"/>
          </w:rPr>
          <w:t>tendrán una</w:t>
        </w:r>
      </w:ins>
      <w:r w:rsidRPr="008B01A4">
        <w:rPr>
          <w:rFonts w:ascii="Palatino Linotype" w:eastAsia="Palatino Linotype" w:hAnsi="Palatino Linotype" w:cs="Palatino Linotype"/>
          <w:sz w:val="22"/>
          <w:szCs w:val="22"/>
        </w:rPr>
        <w:t xml:space="preserve"> </w:t>
      </w:r>
      <w:del w:id="666" w:author="Mac" w:date="2019-02-20T03:31:00Z">
        <w:r w:rsidRPr="008B01A4">
          <w:rPr>
            <w:rFonts w:ascii="Palatino Linotype" w:eastAsia="Palatino Linotype" w:hAnsi="Palatino Linotype" w:cs="Palatino Linotype"/>
            <w:sz w:val="22"/>
            <w:szCs w:val="22"/>
            <w:highlight w:val="green"/>
            <w:rPrChange w:id="667" w:author="Mac" w:date="2019-02-28T00:59:00Z">
              <w:rPr>
                <w:rFonts w:ascii="Palatino Linotype" w:eastAsia="Palatino Linotype" w:hAnsi="Palatino Linotype" w:cs="Palatino Linotype"/>
                <w:sz w:val="22"/>
                <w:szCs w:val="22"/>
              </w:rPr>
            </w:rPrChange>
          </w:rPr>
          <w:delText xml:space="preserve">estímulo </w:delText>
        </w:r>
      </w:del>
      <w:ins w:id="668" w:author="Mac" w:date="2019-02-20T03:31:00Z">
        <w:r w:rsidRPr="008B01A4">
          <w:rPr>
            <w:rFonts w:ascii="Palatino Linotype" w:eastAsia="Palatino Linotype" w:hAnsi="Palatino Linotype" w:cs="Palatino Linotype"/>
            <w:sz w:val="22"/>
            <w:szCs w:val="22"/>
            <w:highlight w:val="green"/>
            <w:rPrChange w:id="669" w:author="Mac" w:date="2019-02-28T00:59:00Z">
              <w:rPr>
                <w:rFonts w:ascii="Palatino Linotype" w:eastAsia="Palatino Linotype" w:hAnsi="Palatino Linotype" w:cs="Palatino Linotype"/>
                <w:sz w:val="22"/>
                <w:szCs w:val="22"/>
              </w:rPr>
            </w:rPrChange>
          </w:rPr>
          <w:t>valoración preponderante</w:t>
        </w:r>
        <w:r w:rsidRPr="008B01A4">
          <w:rPr>
            <w:rFonts w:ascii="Palatino Linotype" w:eastAsia="Palatino Linotype" w:hAnsi="Palatino Linotype" w:cs="Palatino Linotype"/>
            <w:sz w:val="22"/>
            <w:szCs w:val="22"/>
          </w:rPr>
          <w:t xml:space="preserve"> </w:t>
        </w:r>
      </w:ins>
      <w:r w:rsidRPr="001B5831">
        <w:rPr>
          <w:rFonts w:ascii="Palatino Linotype" w:eastAsia="Palatino Linotype" w:hAnsi="Palatino Linotype" w:cs="Palatino Linotype"/>
          <w:sz w:val="22"/>
          <w:szCs w:val="22"/>
        </w:rPr>
        <w:t xml:space="preserve">en la </w:t>
      </w:r>
      <w:del w:id="670" w:author="Mac" w:date="2019-02-20T03:32:00Z">
        <w:r w:rsidRPr="00811EF8">
          <w:rPr>
            <w:rFonts w:ascii="Palatino Linotype" w:eastAsia="Palatino Linotype" w:hAnsi="Palatino Linotype" w:cs="Palatino Linotype"/>
            <w:sz w:val="22"/>
            <w:szCs w:val="22"/>
            <w:highlight w:val="yellow"/>
            <w:rPrChange w:id="671" w:author="Mac" w:date="2019-02-28T03:46:00Z">
              <w:rPr>
                <w:rFonts w:ascii="Palatino Linotype" w:eastAsia="Palatino Linotype" w:hAnsi="Palatino Linotype" w:cs="Palatino Linotype"/>
                <w:sz w:val="22"/>
                <w:szCs w:val="22"/>
              </w:rPr>
            </w:rPrChange>
          </w:rPr>
          <w:delText xml:space="preserve">calificación de los proyectos con la </w:delText>
        </w:r>
      </w:del>
      <w:del w:id="672" w:author="Mac" w:date="2019-02-28T03:46:00Z">
        <w:r w:rsidRPr="00811EF8" w:rsidDel="00811EF8">
          <w:rPr>
            <w:rFonts w:ascii="Palatino Linotype" w:eastAsia="Palatino Linotype" w:hAnsi="Palatino Linotype" w:cs="Palatino Linotype"/>
            <w:sz w:val="22"/>
            <w:szCs w:val="22"/>
            <w:highlight w:val="yellow"/>
            <w:rPrChange w:id="673" w:author="Mac" w:date="2019-02-28T03:46:00Z">
              <w:rPr>
                <w:rFonts w:ascii="Palatino Linotype" w:eastAsia="Palatino Linotype" w:hAnsi="Palatino Linotype" w:cs="Palatino Linotype"/>
                <w:sz w:val="22"/>
                <w:szCs w:val="22"/>
              </w:rPr>
            </w:rPrChange>
          </w:rPr>
          <w:delText xml:space="preserve">Herramienta </w:delText>
        </w:r>
      </w:del>
      <w:ins w:id="674" w:author="Mac" w:date="2019-02-28T03:46:00Z">
        <w:r w:rsidR="00811EF8" w:rsidRPr="00811EF8">
          <w:rPr>
            <w:rFonts w:ascii="Palatino Linotype" w:eastAsia="Palatino Linotype" w:hAnsi="Palatino Linotype" w:cs="Palatino Linotype"/>
            <w:sz w:val="22"/>
            <w:szCs w:val="22"/>
            <w:highlight w:val="yellow"/>
            <w:rPrChange w:id="675" w:author="Mac" w:date="2019-02-28T03:46:00Z">
              <w:rPr>
                <w:rFonts w:ascii="Palatino Linotype" w:eastAsia="Palatino Linotype" w:hAnsi="Palatino Linotype" w:cs="Palatino Linotype"/>
                <w:sz w:val="22"/>
                <w:szCs w:val="22"/>
              </w:rPr>
            </w:rPrChange>
          </w:rPr>
          <w:t>Matriz</w:t>
        </w:r>
        <w:r w:rsidR="00811EF8">
          <w:rPr>
            <w:rFonts w:ascii="Palatino Linotype" w:eastAsia="Palatino Linotype" w:hAnsi="Palatino Linotype" w:cs="Palatino Linotype"/>
            <w:sz w:val="22"/>
            <w:szCs w:val="22"/>
          </w:rPr>
          <w:t xml:space="preserve"> </w:t>
        </w:r>
      </w:ins>
      <w:r w:rsidRPr="001B5831">
        <w:rPr>
          <w:rFonts w:ascii="Palatino Linotype" w:eastAsia="Palatino Linotype" w:hAnsi="Palatino Linotype" w:cs="Palatino Linotype"/>
          <w:sz w:val="22"/>
          <w:szCs w:val="22"/>
        </w:rPr>
        <w:t>de Eco-eficiencia</w:t>
      </w:r>
      <w:del w:id="676" w:author="Mac" w:date="2019-02-20T03:33:00Z">
        <w:r w:rsidRPr="008B01A4">
          <w:rPr>
            <w:rFonts w:ascii="Palatino Linotype" w:eastAsia="Palatino Linotype" w:hAnsi="Palatino Linotype" w:cs="Palatino Linotype"/>
            <w:sz w:val="22"/>
            <w:szCs w:val="22"/>
          </w:rPr>
          <w:delText xml:space="preserve">, se determinarán en </w:delText>
        </w:r>
        <w:commentRangeStart w:id="677"/>
        <w:r w:rsidRPr="008B01A4">
          <w:rPr>
            <w:rFonts w:ascii="Palatino Linotype" w:eastAsia="Palatino Linotype" w:hAnsi="Palatino Linotype" w:cs="Palatino Linotype"/>
            <w:sz w:val="22"/>
            <w:szCs w:val="22"/>
          </w:rPr>
          <w:delText>la Resolución Administrativa de la Secretaría encargada del territorio, hábitat y vivienda</w:delText>
        </w:r>
      </w:del>
      <w:r w:rsidRPr="008B01A4">
        <w:rPr>
          <w:rFonts w:ascii="Palatino Linotype" w:eastAsia="Palatino Linotype" w:hAnsi="Palatino Linotype" w:cs="Palatino Linotype"/>
          <w:sz w:val="22"/>
          <w:szCs w:val="22"/>
        </w:rPr>
        <w:t xml:space="preserve">. </w:t>
      </w:r>
      <w:commentRangeEnd w:id="677"/>
      <w:r w:rsidRPr="008B01A4">
        <w:commentReference w:id="677"/>
      </w:r>
    </w:p>
    <w:p w14:paraId="03DA197A"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611005B4" w14:textId="5918F3FD" w:rsidR="00135A53" w:rsidRPr="008B01A4" w:rsidRDefault="00772F22">
      <w:pPr>
        <w:pBdr>
          <w:top w:val="nil"/>
          <w:left w:val="nil"/>
          <w:bottom w:val="nil"/>
          <w:right w:val="nil"/>
          <w:between w:val="nil"/>
        </w:pBdr>
        <w:tabs>
          <w:tab w:val="left" w:pos="3552"/>
        </w:tabs>
        <w:spacing w:after="240" w:line="276" w:lineRule="auto"/>
        <w:jc w:val="both"/>
        <w:rPr>
          <w:rFonts w:ascii="Garamond" w:eastAsia="Garamond" w:hAnsi="Garamond" w:cs="Garamond"/>
          <w:color w:val="000000"/>
          <w:u w:val="single"/>
        </w:rPr>
      </w:pPr>
      <w:r w:rsidRPr="008B01A4">
        <w:rPr>
          <w:rFonts w:ascii="Palatino Linotype" w:eastAsia="Palatino Linotype" w:hAnsi="Palatino Linotype" w:cs="Palatino Linotype"/>
          <w:color w:val="000000"/>
          <w:sz w:val="22"/>
          <w:szCs w:val="22"/>
          <w:highlight w:val="green"/>
          <w:rPrChange w:id="678" w:author="Mac" w:date="2019-02-28T00:59:00Z">
            <w:rPr>
              <w:rFonts w:ascii="Palatino Linotype" w:eastAsia="Palatino Linotype" w:hAnsi="Palatino Linotype" w:cs="Palatino Linotype"/>
              <w:color w:val="000000"/>
              <w:sz w:val="22"/>
              <w:szCs w:val="22"/>
              <w:highlight w:val="yellow"/>
            </w:rPr>
          </w:rPrChange>
        </w:rPr>
        <w:t xml:space="preserve">Para efectos de la presente ordenanza se entenderá como </w:t>
      </w:r>
      <w:del w:id="679" w:author="Mac" w:date="2019-02-20T03:35:00Z">
        <w:r w:rsidRPr="008B01A4">
          <w:rPr>
            <w:rFonts w:ascii="Palatino Linotype" w:eastAsia="Palatino Linotype" w:hAnsi="Palatino Linotype" w:cs="Palatino Linotype"/>
            <w:color w:val="000000"/>
            <w:sz w:val="22"/>
            <w:szCs w:val="22"/>
            <w:highlight w:val="green"/>
            <w:rPrChange w:id="680" w:author="Mac" w:date="2019-02-28T00:59:00Z">
              <w:rPr>
                <w:rFonts w:ascii="Palatino Linotype" w:eastAsia="Palatino Linotype" w:hAnsi="Palatino Linotype" w:cs="Palatino Linotype"/>
                <w:color w:val="000000"/>
                <w:sz w:val="22"/>
                <w:szCs w:val="22"/>
                <w:highlight w:val="yellow"/>
              </w:rPr>
            </w:rPrChange>
          </w:rPr>
          <w:delText xml:space="preserve">Densidad </w:delText>
        </w:r>
      </w:del>
      <w:ins w:id="681" w:author="Mac" w:date="2019-02-20T03:35:00Z">
        <w:r w:rsidRPr="008B01A4">
          <w:rPr>
            <w:rFonts w:ascii="Palatino Linotype" w:eastAsia="Palatino Linotype" w:hAnsi="Palatino Linotype" w:cs="Palatino Linotype"/>
            <w:color w:val="000000"/>
            <w:sz w:val="22"/>
            <w:szCs w:val="22"/>
            <w:highlight w:val="green"/>
            <w:rPrChange w:id="682" w:author="Mac" w:date="2019-02-28T00:59:00Z">
              <w:rPr>
                <w:rFonts w:ascii="Palatino Linotype" w:eastAsia="Palatino Linotype" w:hAnsi="Palatino Linotype" w:cs="Palatino Linotype"/>
                <w:color w:val="000000"/>
                <w:sz w:val="22"/>
                <w:szCs w:val="22"/>
                <w:highlight w:val="yellow"/>
              </w:rPr>
            </w:rPrChange>
          </w:rPr>
          <w:t xml:space="preserve">densidad </w:t>
        </w:r>
      </w:ins>
      <w:del w:id="683" w:author="Mac" w:date="2019-02-20T03:35:00Z">
        <w:r w:rsidRPr="008B01A4">
          <w:rPr>
            <w:rFonts w:ascii="Palatino Linotype" w:eastAsia="Palatino Linotype" w:hAnsi="Palatino Linotype" w:cs="Palatino Linotype"/>
            <w:color w:val="000000"/>
            <w:sz w:val="22"/>
            <w:szCs w:val="22"/>
            <w:highlight w:val="green"/>
            <w:rPrChange w:id="684" w:author="Mac" w:date="2019-02-28T00:59:00Z">
              <w:rPr>
                <w:rFonts w:ascii="Palatino Linotype" w:eastAsia="Palatino Linotype" w:hAnsi="Palatino Linotype" w:cs="Palatino Linotype"/>
                <w:color w:val="000000"/>
                <w:sz w:val="22"/>
                <w:szCs w:val="22"/>
                <w:highlight w:val="yellow"/>
              </w:rPr>
            </w:rPrChange>
          </w:rPr>
          <w:delText xml:space="preserve">Habitacional </w:delText>
        </w:r>
      </w:del>
      <w:ins w:id="685" w:author="Mac" w:date="2019-02-20T03:35:00Z">
        <w:r w:rsidRPr="008B01A4">
          <w:rPr>
            <w:rFonts w:ascii="Palatino Linotype" w:eastAsia="Palatino Linotype" w:hAnsi="Palatino Linotype" w:cs="Palatino Linotype"/>
            <w:color w:val="000000"/>
            <w:sz w:val="22"/>
            <w:szCs w:val="22"/>
            <w:highlight w:val="green"/>
            <w:rPrChange w:id="686" w:author="Mac" w:date="2019-02-28T00:59:00Z">
              <w:rPr>
                <w:rFonts w:ascii="Palatino Linotype" w:eastAsia="Palatino Linotype" w:hAnsi="Palatino Linotype" w:cs="Palatino Linotype"/>
                <w:color w:val="000000"/>
                <w:sz w:val="22"/>
                <w:szCs w:val="22"/>
                <w:highlight w:val="yellow"/>
              </w:rPr>
            </w:rPrChange>
          </w:rPr>
          <w:t xml:space="preserve">habitacional </w:t>
        </w:r>
      </w:ins>
      <w:r w:rsidRPr="008B01A4">
        <w:rPr>
          <w:rFonts w:ascii="Palatino Linotype" w:eastAsia="Palatino Linotype" w:hAnsi="Palatino Linotype" w:cs="Palatino Linotype"/>
          <w:color w:val="000000"/>
          <w:sz w:val="22"/>
          <w:szCs w:val="22"/>
          <w:highlight w:val="green"/>
          <w:rPrChange w:id="687" w:author="Mac" w:date="2019-02-28T00:59:00Z">
            <w:rPr>
              <w:rFonts w:ascii="Palatino Linotype" w:eastAsia="Palatino Linotype" w:hAnsi="Palatino Linotype" w:cs="Palatino Linotype"/>
              <w:color w:val="000000"/>
              <w:sz w:val="22"/>
              <w:szCs w:val="22"/>
              <w:highlight w:val="yellow"/>
            </w:rPr>
          </w:rPrChange>
        </w:rPr>
        <w:t xml:space="preserve">a la relación entre el área útil residencial </w:t>
      </w:r>
      <w:ins w:id="688" w:author="Mac" w:date="2019-02-20T03:36:00Z">
        <w:r w:rsidRPr="008B01A4">
          <w:rPr>
            <w:rFonts w:ascii="Palatino Linotype" w:eastAsia="Palatino Linotype" w:hAnsi="Palatino Linotype" w:cs="Palatino Linotype"/>
            <w:color w:val="000000"/>
            <w:sz w:val="22"/>
            <w:szCs w:val="22"/>
            <w:highlight w:val="green"/>
            <w:rPrChange w:id="689" w:author="Mac" w:date="2019-02-28T00:59:00Z">
              <w:rPr>
                <w:rFonts w:ascii="Palatino Linotype" w:eastAsia="Palatino Linotype" w:hAnsi="Palatino Linotype" w:cs="Palatino Linotype"/>
                <w:color w:val="000000"/>
                <w:sz w:val="22"/>
                <w:szCs w:val="22"/>
                <w:highlight w:val="yellow"/>
              </w:rPr>
            </w:rPrChange>
          </w:rPr>
          <w:t>(</w:t>
        </w:r>
      </w:ins>
      <w:r w:rsidRPr="008B01A4">
        <w:rPr>
          <w:rFonts w:ascii="Palatino Linotype" w:eastAsia="Palatino Linotype" w:hAnsi="Palatino Linotype" w:cs="Palatino Linotype"/>
          <w:color w:val="000000"/>
          <w:sz w:val="22"/>
          <w:szCs w:val="22"/>
          <w:highlight w:val="green"/>
          <w:rPrChange w:id="690" w:author="Mac" w:date="2019-02-28T00:59:00Z">
            <w:rPr>
              <w:rFonts w:ascii="Palatino Linotype" w:eastAsia="Palatino Linotype" w:hAnsi="Palatino Linotype" w:cs="Palatino Linotype"/>
              <w:color w:val="000000"/>
              <w:sz w:val="22"/>
              <w:szCs w:val="22"/>
              <w:highlight w:val="yellow"/>
            </w:rPr>
          </w:rPrChange>
        </w:rPr>
        <w:t>expresada en metros cuadrados</w:t>
      </w:r>
      <w:ins w:id="691" w:author="Mac" w:date="2019-02-28T03:49:00Z">
        <w:r w:rsidR="007E6A39">
          <w:rPr>
            <w:rFonts w:ascii="Palatino Linotype" w:eastAsia="Palatino Linotype" w:hAnsi="Palatino Linotype" w:cs="Palatino Linotype"/>
            <w:color w:val="000000"/>
            <w:sz w:val="22"/>
            <w:szCs w:val="22"/>
            <w:highlight w:val="green"/>
          </w:rPr>
          <w:t xml:space="preserve"> </w:t>
        </w:r>
        <w:r w:rsidR="007E6A39" w:rsidRPr="007E6A39">
          <w:rPr>
            <w:rFonts w:ascii="Palatino Linotype" w:eastAsia="Palatino Linotype" w:hAnsi="Palatino Linotype" w:cs="Palatino Linotype"/>
            <w:color w:val="000000"/>
            <w:sz w:val="22"/>
            <w:szCs w:val="22"/>
            <w:highlight w:val="yellow"/>
            <w:rPrChange w:id="692" w:author="Mac" w:date="2019-02-28T03:49:00Z">
              <w:rPr>
                <w:rFonts w:ascii="Palatino Linotype" w:eastAsia="Palatino Linotype" w:hAnsi="Palatino Linotype" w:cs="Palatino Linotype"/>
                <w:color w:val="000000"/>
                <w:sz w:val="22"/>
                <w:szCs w:val="22"/>
                <w:highlight w:val="green"/>
              </w:rPr>
            </w:rPrChange>
          </w:rPr>
          <w:t>correspondiente a</w:t>
        </w:r>
        <w:r w:rsidR="007E6A39">
          <w:rPr>
            <w:rFonts w:ascii="Palatino Linotype" w:eastAsia="Palatino Linotype" w:hAnsi="Palatino Linotype" w:cs="Palatino Linotype"/>
            <w:color w:val="000000"/>
            <w:sz w:val="22"/>
            <w:szCs w:val="22"/>
            <w:highlight w:val="yellow"/>
          </w:rPr>
          <w:t xml:space="preserve"> las unidades de</w:t>
        </w:r>
        <w:r w:rsidR="007E6A39" w:rsidRPr="007E6A39">
          <w:rPr>
            <w:rFonts w:ascii="Palatino Linotype" w:eastAsia="Palatino Linotype" w:hAnsi="Palatino Linotype" w:cs="Palatino Linotype"/>
            <w:color w:val="000000"/>
            <w:sz w:val="22"/>
            <w:szCs w:val="22"/>
            <w:highlight w:val="yellow"/>
            <w:rPrChange w:id="693" w:author="Mac" w:date="2019-02-28T03:49:00Z">
              <w:rPr>
                <w:rFonts w:ascii="Palatino Linotype" w:eastAsia="Palatino Linotype" w:hAnsi="Palatino Linotype" w:cs="Palatino Linotype"/>
                <w:color w:val="000000"/>
                <w:sz w:val="22"/>
                <w:szCs w:val="22"/>
                <w:highlight w:val="green"/>
              </w:rPr>
            </w:rPrChange>
          </w:rPr>
          <w:t xml:space="preserve"> viv</w:t>
        </w:r>
        <w:r w:rsidR="007E6A39">
          <w:rPr>
            <w:rFonts w:ascii="Palatino Linotype" w:eastAsia="Palatino Linotype" w:hAnsi="Palatino Linotype" w:cs="Palatino Linotype"/>
            <w:color w:val="000000"/>
            <w:sz w:val="22"/>
            <w:szCs w:val="22"/>
            <w:highlight w:val="yellow"/>
          </w:rPr>
          <w:t>i</w:t>
        </w:r>
        <w:r w:rsidR="007E6A39" w:rsidRPr="007E6A39">
          <w:rPr>
            <w:rFonts w:ascii="Palatino Linotype" w:eastAsia="Palatino Linotype" w:hAnsi="Palatino Linotype" w:cs="Palatino Linotype"/>
            <w:color w:val="000000"/>
            <w:sz w:val="22"/>
            <w:szCs w:val="22"/>
            <w:highlight w:val="yellow"/>
            <w:rPrChange w:id="694" w:author="Mac" w:date="2019-02-28T03:49:00Z">
              <w:rPr>
                <w:rFonts w:ascii="Palatino Linotype" w:eastAsia="Palatino Linotype" w:hAnsi="Palatino Linotype" w:cs="Palatino Linotype"/>
                <w:color w:val="000000"/>
                <w:sz w:val="22"/>
                <w:szCs w:val="22"/>
                <w:highlight w:val="green"/>
              </w:rPr>
            </w:rPrChange>
          </w:rPr>
          <w:t>enda</w:t>
        </w:r>
      </w:ins>
      <w:ins w:id="695" w:author="Mac" w:date="2019-02-20T03:36:00Z">
        <w:r w:rsidRPr="008B01A4">
          <w:rPr>
            <w:rFonts w:ascii="Palatino Linotype" w:eastAsia="Palatino Linotype" w:hAnsi="Palatino Linotype" w:cs="Palatino Linotype"/>
            <w:color w:val="000000"/>
            <w:sz w:val="22"/>
            <w:szCs w:val="22"/>
            <w:highlight w:val="green"/>
            <w:rPrChange w:id="696" w:author="Mac" w:date="2019-02-28T00:59:00Z">
              <w:rPr>
                <w:rFonts w:ascii="Palatino Linotype" w:eastAsia="Palatino Linotype" w:hAnsi="Palatino Linotype" w:cs="Palatino Linotype"/>
                <w:color w:val="000000"/>
                <w:sz w:val="22"/>
                <w:szCs w:val="22"/>
                <w:highlight w:val="yellow"/>
              </w:rPr>
            </w:rPrChange>
          </w:rPr>
          <w:t>)</w:t>
        </w:r>
      </w:ins>
      <w:r w:rsidRPr="008B01A4">
        <w:rPr>
          <w:rFonts w:ascii="Palatino Linotype" w:eastAsia="Palatino Linotype" w:hAnsi="Palatino Linotype" w:cs="Palatino Linotype"/>
          <w:color w:val="000000"/>
          <w:sz w:val="22"/>
          <w:szCs w:val="22"/>
          <w:highlight w:val="green"/>
          <w:rPrChange w:id="697" w:author="Mac" w:date="2019-02-28T00:59:00Z">
            <w:rPr>
              <w:rFonts w:ascii="Palatino Linotype" w:eastAsia="Palatino Linotype" w:hAnsi="Palatino Linotype" w:cs="Palatino Linotype"/>
              <w:color w:val="000000"/>
              <w:sz w:val="22"/>
              <w:szCs w:val="22"/>
              <w:highlight w:val="yellow"/>
            </w:rPr>
          </w:rPrChange>
        </w:rPr>
        <w:t xml:space="preserve"> </w:t>
      </w:r>
      <w:ins w:id="698" w:author="Mac" w:date="2019-02-20T03:36:00Z">
        <w:r w:rsidRPr="008B01A4">
          <w:rPr>
            <w:rFonts w:ascii="Palatino Linotype" w:eastAsia="Palatino Linotype" w:hAnsi="Palatino Linotype" w:cs="Palatino Linotype"/>
            <w:color w:val="000000"/>
            <w:sz w:val="22"/>
            <w:szCs w:val="22"/>
            <w:highlight w:val="green"/>
            <w:rPrChange w:id="699" w:author="Mac" w:date="2019-02-28T00:59:00Z">
              <w:rPr>
                <w:rFonts w:ascii="Palatino Linotype" w:eastAsia="Palatino Linotype" w:hAnsi="Palatino Linotype" w:cs="Palatino Linotype"/>
                <w:color w:val="000000"/>
                <w:sz w:val="22"/>
                <w:szCs w:val="22"/>
                <w:highlight w:val="yellow"/>
              </w:rPr>
            </w:rPrChange>
          </w:rPr>
          <w:t xml:space="preserve">del edificio </w:t>
        </w:r>
      </w:ins>
      <w:del w:id="700" w:author="Mac" w:date="2019-02-20T03:36:00Z">
        <w:r w:rsidRPr="008B01A4">
          <w:rPr>
            <w:rFonts w:ascii="Palatino Linotype" w:eastAsia="Palatino Linotype" w:hAnsi="Palatino Linotype" w:cs="Palatino Linotype"/>
            <w:color w:val="000000"/>
            <w:sz w:val="22"/>
            <w:szCs w:val="22"/>
            <w:highlight w:val="green"/>
            <w:rPrChange w:id="701" w:author="Mac" w:date="2019-02-28T00:59:00Z">
              <w:rPr>
                <w:rFonts w:ascii="Palatino Linotype" w:eastAsia="Palatino Linotype" w:hAnsi="Palatino Linotype" w:cs="Palatino Linotype"/>
                <w:color w:val="000000"/>
                <w:sz w:val="22"/>
                <w:szCs w:val="22"/>
                <w:highlight w:val="yellow"/>
              </w:rPr>
            </w:rPrChange>
          </w:rPr>
          <w:delText xml:space="preserve">por </w:delText>
        </w:r>
      </w:del>
      <w:ins w:id="702" w:author="Mac" w:date="2019-02-20T03:35:00Z">
        <w:r w:rsidRPr="008B01A4">
          <w:rPr>
            <w:rFonts w:ascii="Palatino Linotype" w:eastAsia="Palatino Linotype" w:hAnsi="Palatino Linotype" w:cs="Palatino Linotype"/>
            <w:color w:val="000000"/>
            <w:sz w:val="22"/>
            <w:szCs w:val="22"/>
            <w:highlight w:val="green"/>
            <w:rPrChange w:id="703" w:author="Mac" w:date="2019-02-28T00:59:00Z">
              <w:rPr>
                <w:rFonts w:ascii="Palatino Linotype" w:eastAsia="Palatino Linotype" w:hAnsi="Palatino Linotype" w:cs="Palatino Linotype"/>
                <w:color w:val="000000"/>
                <w:sz w:val="22"/>
                <w:szCs w:val="22"/>
                <w:highlight w:val="yellow"/>
              </w:rPr>
            </w:rPrChange>
          </w:rPr>
          <w:t xml:space="preserve">y </w:t>
        </w:r>
      </w:ins>
      <w:r w:rsidRPr="008B01A4">
        <w:rPr>
          <w:rFonts w:ascii="Palatino Linotype" w:eastAsia="Palatino Linotype" w:hAnsi="Palatino Linotype" w:cs="Palatino Linotype"/>
          <w:color w:val="000000"/>
          <w:sz w:val="22"/>
          <w:szCs w:val="22"/>
          <w:highlight w:val="green"/>
          <w:rPrChange w:id="704" w:author="Mac" w:date="2019-02-28T00:59:00Z">
            <w:rPr>
              <w:rFonts w:ascii="Palatino Linotype" w:eastAsia="Palatino Linotype" w:hAnsi="Palatino Linotype" w:cs="Palatino Linotype"/>
              <w:color w:val="000000"/>
              <w:sz w:val="22"/>
              <w:szCs w:val="22"/>
              <w:highlight w:val="yellow"/>
            </w:rPr>
          </w:rPrChange>
        </w:rPr>
        <w:t>el número de habitantes</w:t>
      </w:r>
      <w:ins w:id="705" w:author="Mac" w:date="2019-02-20T03:36:00Z">
        <w:r w:rsidRPr="008B01A4">
          <w:rPr>
            <w:rFonts w:ascii="Palatino Linotype" w:eastAsia="Palatino Linotype" w:hAnsi="Palatino Linotype" w:cs="Palatino Linotype"/>
            <w:color w:val="000000"/>
            <w:sz w:val="22"/>
            <w:szCs w:val="22"/>
            <w:highlight w:val="green"/>
            <w:rPrChange w:id="706" w:author="Mac" w:date="2019-02-28T00:59:00Z">
              <w:rPr>
                <w:rFonts w:ascii="Palatino Linotype" w:eastAsia="Palatino Linotype" w:hAnsi="Palatino Linotype" w:cs="Palatino Linotype"/>
                <w:color w:val="000000"/>
                <w:sz w:val="22"/>
                <w:szCs w:val="22"/>
                <w:highlight w:val="yellow"/>
              </w:rPr>
            </w:rPrChange>
          </w:rPr>
          <w:t xml:space="preserve"> previsto en su ocupación</w:t>
        </w:r>
      </w:ins>
      <w:r w:rsidRPr="008B01A4">
        <w:rPr>
          <w:rFonts w:ascii="Palatino Linotype" w:eastAsia="Palatino Linotype" w:hAnsi="Palatino Linotype" w:cs="Palatino Linotype"/>
          <w:color w:val="000000"/>
          <w:sz w:val="22"/>
          <w:szCs w:val="22"/>
          <w:highlight w:val="green"/>
          <w:rPrChange w:id="707" w:author="Mac" w:date="2019-02-28T00:59:00Z">
            <w:rPr>
              <w:rFonts w:ascii="Palatino Linotype" w:eastAsia="Palatino Linotype" w:hAnsi="Palatino Linotype" w:cs="Palatino Linotype"/>
              <w:color w:val="000000"/>
              <w:sz w:val="22"/>
              <w:szCs w:val="22"/>
              <w:highlight w:val="yellow"/>
            </w:rPr>
          </w:rPrChange>
        </w:rPr>
        <w:t xml:space="preserve">. </w:t>
      </w:r>
      <w:ins w:id="708" w:author="Mac" w:date="2019-02-20T03:37:00Z">
        <w:r w:rsidRPr="008B01A4">
          <w:rPr>
            <w:rFonts w:ascii="Palatino Linotype" w:eastAsia="Palatino Linotype" w:hAnsi="Palatino Linotype" w:cs="Palatino Linotype"/>
            <w:color w:val="000000"/>
            <w:sz w:val="22"/>
            <w:szCs w:val="22"/>
            <w:highlight w:val="green"/>
            <w:rPrChange w:id="709" w:author="Mac" w:date="2019-02-28T00:59:00Z">
              <w:rPr>
                <w:rFonts w:ascii="Palatino Linotype" w:eastAsia="Palatino Linotype" w:hAnsi="Palatino Linotype" w:cs="Palatino Linotype"/>
                <w:color w:val="000000"/>
                <w:sz w:val="22"/>
                <w:szCs w:val="22"/>
              </w:rPr>
            </w:rPrChange>
          </w:rPr>
          <w:t>La búsqueda de una mayor densidad habitacional se efectuará sin perjuicio del cumplimiento de las dimensiones mínimas de los ambientes y espacios habitables previstos en las Reglas Técnicas de Arquitectura y Urbanismo.</w:t>
        </w:r>
      </w:ins>
      <w:del w:id="710" w:author="Mac" w:date="2019-02-20T03:37:00Z">
        <w:r w:rsidRPr="008B01A4">
          <w:rPr>
            <w:rFonts w:ascii="Garamond" w:eastAsia="Garamond" w:hAnsi="Garamond" w:cs="Garamond"/>
            <w:color w:val="000000"/>
            <w:highlight w:val="yellow"/>
          </w:rPr>
          <w:delText>Para efectos de la calificación se estimará como máximo dos personas por dormitorio, los cuales deberán cumplir con lo establecido en el Anexo Único</w:delText>
        </w:r>
        <w:r w:rsidRPr="001B5831">
          <w:rPr>
            <w:rFonts w:ascii="Garamond" w:eastAsia="Garamond" w:hAnsi="Garamond" w:cs="Garamond"/>
            <w:color w:val="000000"/>
            <w:highlight w:val="yellow"/>
          </w:rPr>
          <w:delText xml:space="preserve"> de las Reglas Téc</w:delText>
        </w:r>
        <w:r w:rsidRPr="008B01A4">
          <w:rPr>
            <w:rFonts w:ascii="Garamond" w:eastAsia="Garamond" w:hAnsi="Garamond" w:cs="Garamond"/>
            <w:color w:val="000000"/>
            <w:highlight w:val="yellow"/>
          </w:rPr>
          <w:delText>nicas de Arquitectura y Urbanismo de la Ordenanza Metropolitana 172 en cuanto a dimensiones mínimas.</w:delText>
        </w:r>
      </w:del>
    </w:p>
    <w:p w14:paraId="3EB7C6EC" w14:textId="77777777" w:rsidR="00135A53" w:rsidRPr="008B01A4" w:rsidRDefault="00135A53">
      <w:pPr>
        <w:spacing w:line="276" w:lineRule="auto"/>
        <w:jc w:val="both"/>
        <w:rPr>
          <w:del w:id="711" w:author="Mac" w:date="2019-02-20T03:41:00Z"/>
          <w:rFonts w:ascii="Palatino Linotype" w:eastAsia="Palatino Linotype" w:hAnsi="Palatino Linotype" w:cs="Palatino Linotype"/>
          <w:sz w:val="22"/>
          <w:szCs w:val="22"/>
        </w:rPr>
      </w:pPr>
    </w:p>
    <w:p w14:paraId="2B57213B" w14:textId="77777777" w:rsidR="00135A53" w:rsidRPr="008B01A4" w:rsidRDefault="00135A53">
      <w:pPr>
        <w:spacing w:line="276" w:lineRule="auto"/>
        <w:jc w:val="both"/>
        <w:rPr>
          <w:del w:id="712" w:author="Mac" w:date="2019-02-20T03:41:00Z"/>
          <w:rFonts w:ascii="Palatino Linotype" w:eastAsia="Palatino Linotype" w:hAnsi="Palatino Linotype" w:cs="Palatino Linotype"/>
          <w:sz w:val="22"/>
          <w:szCs w:val="22"/>
        </w:rPr>
      </w:pPr>
    </w:p>
    <w:p w14:paraId="48A29193" w14:textId="77777777" w:rsidR="00135A53" w:rsidRPr="008B01A4" w:rsidRDefault="00135A53">
      <w:pPr>
        <w:spacing w:line="276" w:lineRule="auto"/>
        <w:rPr>
          <w:rFonts w:ascii="Palatino Linotype" w:eastAsia="Palatino Linotype" w:hAnsi="Palatino Linotype" w:cs="Palatino Linotype"/>
          <w:b/>
          <w:sz w:val="22"/>
          <w:szCs w:val="22"/>
        </w:rPr>
      </w:pPr>
    </w:p>
    <w:p w14:paraId="1FB796A3"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CAPÍTULO II</w:t>
      </w:r>
    </w:p>
    <w:p w14:paraId="611AA3B6"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CONCESIÓN ONEROSA DE DERECHOS</w:t>
      </w:r>
      <w:ins w:id="713" w:author="Mac" w:date="2019-02-20T03:41:00Z">
        <w:r w:rsidRPr="008B01A4">
          <w:rPr>
            <w:rFonts w:ascii="Palatino Linotype" w:eastAsia="Palatino Linotype" w:hAnsi="Palatino Linotype" w:cs="Palatino Linotype"/>
            <w:b/>
            <w:sz w:val="22"/>
            <w:szCs w:val="22"/>
          </w:rPr>
          <w:t xml:space="preserve"> </w:t>
        </w:r>
        <w:r w:rsidRPr="008B01A4">
          <w:rPr>
            <w:rFonts w:ascii="Palatino Linotype" w:eastAsia="Palatino Linotype" w:hAnsi="Palatino Linotype" w:cs="Palatino Linotype"/>
            <w:b/>
            <w:sz w:val="22"/>
            <w:szCs w:val="22"/>
            <w:highlight w:val="green"/>
            <w:rPrChange w:id="714" w:author="Mac" w:date="2019-02-28T00:59:00Z">
              <w:rPr>
                <w:rFonts w:ascii="Palatino Linotype" w:eastAsia="Palatino Linotype" w:hAnsi="Palatino Linotype" w:cs="Palatino Linotype"/>
                <w:b/>
                <w:sz w:val="22"/>
                <w:szCs w:val="22"/>
              </w:rPr>
            </w:rPrChange>
          </w:rPr>
          <w:t>POR SUELO CREADO</w:t>
        </w:r>
      </w:ins>
    </w:p>
    <w:p w14:paraId="5607554F" w14:textId="77777777" w:rsidR="00135A53" w:rsidRPr="001B5831" w:rsidRDefault="00135A53">
      <w:pPr>
        <w:spacing w:line="276" w:lineRule="auto"/>
        <w:rPr>
          <w:rFonts w:ascii="Palatino Linotype" w:eastAsia="Palatino Linotype" w:hAnsi="Palatino Linotype" w:cs="Palatino Linotype"/>
          <w:b/>
          <w:sz w:val="22"/>
          <w:szCs w:val="22"/>
        </w:rPr>
      </w:pPr>
    </w:p>
    <w:p w14:paraId="72608985"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SECCION I</w:t>
      </w:r>
    </w:p>
    <w:p w14:paraId="7C889AA4"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NORMAS GENERALES</w:t>
      </w:r>
    </w:p>
    <w:p w14:paraId="1FA17200" w14:textId="17670A86" w:rsidR="00135A53" w:rsidRPr="008B01A4" w:rsidRDefault="00772F22">
      <w:pPr>
        <w:spacing w:line="276" w:lineRule="auto"/>
        <w:jc w:val="both"/>
        <w:rPr>
          <w:rFonts w:ascii="Palatino Linotype" w:eastAsia="Palatino Linotype" w:hAnsi="Palatino Linotype" w:cs="Palatino Linotype"/>
          <w:sz w:val="22"/>
          <w:szCs w:val="22"/>
        </w:rPr>
      </w:pPr>
      <w:r w:rsidRPr="000F221E">
        <w:rPr>
          <w:rFonts w:ascii="Palatino Linotype" w:eastAsia="Palatino Linotype" w:hAnsi="Palatino Linotype" w:cs="Palatino Linotype"/>
          <w:b/>
          <w:sz w:val="22"/>
          <w:szCs w:val="22"/>
          <w:highlight w:val="yellow"/>
          <w:rPrChange w:id="715" w:author="Mac" w:date="2019-02-28T02:56:00Z">
            <w:rPr>
              <w:rFonts w:ascii="Palatino Linotype" w:eastAsia="Palatino Linotype" w:hAnsi="Palatino Linotype" w:cs="Palatino Linotype"/>
              <w:b/>
              <w:sz w:val="22"/>
              <w:szCs w:val="22"/>
            </w:rPr>
          </w:rPrChange>
        </w:rPr>
        <w:t xml:space="preserve">Artículo </w:t>
      </w:r>
      <w:del w:id="716" w:author="Mac" w:date="2019-02-28T02:56:00Z">
        <w:r w:rsidRPr="000F221E" w:rsidDel="000F221E">
          <w:rPr>
            <w:rFonts w:ascii="Palatino Linotype" w:eastAsia="Palatino Linotype" w:hAnsi="Palatino Linotype" w:cs="Palatino Linotype"/>
            <w:b/>
            <w:sz w:val="22"/>
            <w:szCs w:val="22"/>
            <w:highlight w:val="yellow"/>
            <w:rPrChange w:id="717" w:author="Mac" w:date="2019-02-28T02:56:00Z">
              <w:rPr>
                <w:rFonts w:ascii="Palatino Linotype" w:eastAsia="Palatino Linotype" w:hAnsi="Palatino Linotype" w:cs="Palatino Linotype"/>
                <w:b/>
                <w:sz w:val="22"/>
                <w:szCs w:val="22"/>
              </w:rPr>
            </w:rPrChange>
          </w:rPr>
          <w:delText>7</w:delText>
        </w:r>
      </w:del>
      <w:ins w:id="718" w:author="Mac" w:date="2019-02-28T02:56:00Z">
        <w:r w:rsidR="000F221E" w:rsidRPr="000F221E">
          <w:rPr>
            <w:rFonts w:ascii="Palatino Linotype" w:eastAsia="Palatino Linotype" w:hAnsi="Palatino Linotype" w:cs="Palatino Linotype"/>
            <w:b/>
            <w:sz w:val="22"/>
            <w:szCs w:val="22"/>
            <w:highlight w:val="yellow"/>
            <w:rPrChange w:id="719" w:author="Mac" w:date="2019-02-28T02:56:00Z">
              <w:rPr>
                <w:rFonts w:ascii="Palatino Linotype" w:eastAsia="Palatino Linotype" w:hAnsi="Palatino Linotype" w:cs="Palatino Linotype"/>
                <w:b/>
                <w:sz w:val="22"/>
                <w:szCs w:val="22"/>
              </w:rPr>
            </w:rPrChange>
          </w:rPr>
          <w:t>9</w:t>
        </w:r>
      </w:ins>
      <w:r w:rsidRPr="001B5831">
        <w:rPr>
          <w:rFonts w:ascii="Palatino Linotype" w:eastAsia="Palatino Linotype" w:hAnsi="Palatino Linotype" w:cs="Palatino Linotype"/>
          <w:b/>
          <w:sz w:val="22"/>
          <w:szCs w:val="22"/>
        </w:rPr>
        <w:t>.- Concesión Onerosa de Derechos (COD) por suelo cread</w:t>
      </w:r>
      <w:r w:rsidRPr="008B01A4">
        <w:rPr>
          <w:rFonts w:ascii="Palatino Linotype" w:eastAsia="Palatino Linotype" w:hAnsi="Palatino Linotype" w:cs="Palatino Linotype"/>
          <w:b/>
          <w:sz w:val="22"/>
          <w:szCs w:val="22"/>
        </w:rPr>
        <w:t xml:space="preserve">o.- </w:t>
      </w:r>
      <w:r w:rsidRPr="008B01A4">
        <w:rPr>
          <w:rFonts w:ascii="Palatino Linotype" w:eastAsia="Palatino Linotype" w:hAnsi="Palatino Linotype" w:cs="Palatino Linotype"/>
          <w:sz w:val="22"/>
          <w:szCs w:val="22"/>
        </w:rPr>
        <w:t>Para efectos de esta ordenanza, se define como un instrumento de financiamiento del desarrollo urbano, por el otorgamiento de un mayor aprovechamiento urbanístico expresado en el incremento de edificabilidad. La concesión onerosa de derechos se calculará únicamente sobre los derechos urbanísticos adicionales a los establecidos en el PUOS.</w:t>
      </w:r>
    </w:p>
    <w:p w14:paraId="0F9F3D8C"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B08EBA3"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La cuantía de la COD por suelo creado se determinará por cada metro cuadrado (m2) de área útil autorizado por sobre lo establecido en el PUOS (COS TOTAL), con la aplicación de la siguiente fórmula:</w:t>
      </w:r>
    </w:p>
    <w:p w14:paraId="5044CCDE"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A7435D7" w14:textId="77777777" w:rsidR="00135A53" w:rsidRPr="008B01A4" w:rsidRDefault="00135A53">
      <w:pPr>
        <w:spacing w:line="276" w:lineRule="auto"/>
        <w:jc w:val="center"/>
        <w:rPr>
          <w:rFonts w:ascii="Palatino Linotype" w:eastAsia="Palatino Linotype" w:hAnsi="Palatino Linotype" w:cs="Palatino Linotype"/>
          <w:sz w:val="22"/>
          <w:szCs w:val="22"/>
        </w:rPr>
      </w:pPr>
    </w:p>
    <w:p w14:paraId="57426719"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S(t)*V(AIVA)</w:t>
      </w:r>
    </w:p>
    <w:p w14:paraId="297A1CCD"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COD(sc)=----------------------* AU(e)</w:t>
      </w:r>
    </w:p>
    <w:p w14:paraId="4CAF9B78"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AUT</w:t>
      </w:r>
    </w:p>
    <w:p w14:paraId="07EC30E0"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B1BB288"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Donde: </w:t>
      </w:r>
    </w:p>
    <w:p w14:paraId="409CC4E0"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COD(sc)</w:t>
      </w:r>
      <w:r w:rsidRPr="008B01A4">
        <w:rPr>
          <w:rFonts w:ascii="Palatino Linotype" w:eastAsia="Palatino Linotype" w:hAnsi="Palatino Linotype" w:cs="Palatino Linotype"/>
          <w:sz w:val="22"/>
          <w:szCs w:val="22"/>
        </w:rPr>
        <w:t>= Concesión Onerosa de Derechos por Suelo Creado</w:t>
      </w:r>
    </w:p>
    <w:p w14:paraId="5939AB6D"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S(t)=</w:t>
      </w:r>
      <w:r w:rsidRPr="008B01A4">
        <w:rPr>
          <w:rFonts w:ascii="Palatino Linotype" w:eastAsia="Palatino Linotype" w:hAnsi="Palatino Linotype" w:cs="Palatino Linotype"/>
          <w:sz w:val="22"/>
          <w:szCs w:val="22"/>
        </w:rPr>
        <w:t xml:space="preserve">Superficie del Terreno </w:t>
      </w:r>
    </w:p>
    <w:p w14:paraId="14725D93"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V(AIVA)=</w:t>
      </w:r>
      <w:r w:rsidRPr="008B01A4">
        <w:rPr>
          <w:rFonts w:ascii="Palatino Linotype" w:eastAsia="Palatino Linotype" w:hAnsi="Palatino Linotype" w:cs="Palatino Linotype"/>
          <w:sz w:val="22"/>
          <w:szCs w:val="22"/>
        </w:rPr>
        <w:t xml:space="preserve"> Valor del AIVA correspondiente al terreno</w:t>
      </w:r>
    </w:p>
    <w:p w14:paraId="027C963D"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AUT=</w:t>
      </w:r>
      <w:r w:rsidRPr="008B01A4">
        <w:rPr>
          <w:rFonts w:ascii="Palatino Linotype" w:eastAsia="Palatino Linotype" w:hAnsi="Palatino Linotype" w:cs="Palatino Linotype"/>
          <w:sz w:val="22"/>
          <w:szCs w:val="22"/>
        </w:rPr>
        <w:t xml:space="preserve"> Área útil asignada en el PUOS, equivalente al Coeficiente de Ocupación de Suelo Total (COS total).</w:t>
      </w:r>
    </w:p>
    <w:p w14:paraId="009C60BB"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AU(e)=</w:t>
      </w:r>
      <w:r w:rsidRPr="008B01A4">
        <w:rPr>
          <w:rFonts w:ascii="Palatino Linotype" w:eastAsia="Palatino Linotype" w:hAnsi="Palatino Linotype" w:cs="Palatino Linotype"/>
          <w:sz w:val="22"/>
          <w:szCs w:val="22"/>
        </w:rPr>
        <w:t xml:space="preserve"> Área Útil excedente a las asignada por el PUOS (Área útil que excede a la permitida por el COS Total).</w:t>
      </w:r>
    </w:p>
    <w:p w14:paraId="0A378CC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01F6FAC" w14:textId="2BB8C57C" w:rsidR="00135A53" w:rsidRPr="008B01A4" w:rsidRDefault="00772F22">
      <w:pPr>
        <w:spacing w:line="276" w:lineRule="auto"/>
        <w:jc w:val="both"/>
        <w:rPr>
          <w:rFonts w:ascii="Palatino Linotype" w:eastAsia="Palatino Linotype" w:hAnsi="Palatino Linotype" w:cs="Palatino Linotype"/>
          <w:sz w:val="22"/>
          <w:szCs w:val="22"/>
        </w:rPr>
      </w:pPr>
      <w:r w:rsidRPr="000F221E">
        <w:rPr>
          <w:rFonts w:ascii="Palatino Linotype" w:eastAsia="Palatino Linotype" w:hAnsi="Palatino Linotype" w:cs="Palatino Linotype"/>
          <w:b/>
          <w:sz w:val="22"/>
          <w:szCs w:val="22"/>
          <w:highlight w:val="yellow"/>
        </w:rPr>
        <w:t xml:space="preserve">Artículo </w:t>
      </w:r>
      <w:del w:id="720" w:author="Mac" w:date="2019-02-28T02:56:00Z">
        <w:r w:rsidRPr="000F221E" w:rsidDel="000F221E">
          <w:rPr>
            <w:rFonts w:ascii="Palatino Linotype" w:eastAsia="Palatino Linotype" w:hAnsi="Palatino Linotype" w:cs="Palatino Linotype"/>
            <w:b/>
            <w:sz w:val="22"/>
            <w:szCs w:val="22"/>
            <w:highlight w:val="yellow"/>
          </w:rPr>
          <w:delText>8</w:delText>
        </w:r>
      </w:del>
      <w:ins w:id="721" w:author="Mac" w:date="2019-02-28T02:56:00Z">
        <w:r w:rsidR="000F221E" w:rsidRPr="000F221E">
          <w:rPr>
            <w:rFonts w:ascii="Palatino Linotype" w:eastAsia="Palatino Linotype" w:hAnsi="Palatino Linotype" w:cs="Palatino Linotype"/>
            <w:b/>
            <w:sz w:val="22"/>
            <w:szCs w:val="22"/>
            <w:highlight w:val="yellow"/>
            <w:rPrChange w:id="722" w:author="Mac" w:date="2019-02-28T02:56:00Z">
              <w:rPr>
                <w:rFonts w:ascii="Palatino Linotype" w:eastAsia="Palatino Linotype" w:hAnsi="Palatino Linotype" w:cs="Palatino Linotype"/>
                <w:b/>
                <w:sz w:val="22"/>
                <w:szCs w:val="22"/>
              </w:rPr>
            </w:rPrChange>
          </w:rPr>
          <w:t>10</w:t>
        </w:r>
      </w:ins>
      <w:r w:rsidRPr="008B01A4">
        <w:rPr>
          <w:rFonts w:ascii="Palatino Linotype" w:eastAsia="Palatino Linotype" w:hAnsi="Palatino Linotype" w:cs="Palatino Linotype"/>
          <w:b/>
          <w:sz w:val="22"/>
          <w:szCs w:val="22"/>
          <w:rPrChange w:id="723" w:author="Mac" w:date="2019-02-28T00:59:00Z">
            <w:rPr>
              <w:rFonts w:ascii="Palatino Linotype" w:eastAsia="Palatino Linotype" w:hAnsi="Palatino Linotype" w:cs="Palatino Linotype"/>
              <w:b/>
              <w:sz w:val="22"/>
              <w:szCs w:val="22"/>
              <w:highlight w:val="yellow"/>
            </w:rPr>
          </w:rPrChange>
        </w:rPr>
        <w:t xml:space="preserve">.- Sujetos obligados al pago de la Concesión Onerosa de Derechos.- </w:t>
      </w:r>
      <w:r w:rsidRPr="008B01A4">
        <w:rPr>
          <w:rFonts w:ascii="Palatino Linotype" w:eastAsia="Palatino Linotype" w:hAnsi="Palatino Linotype" w:cs="Palatino Linotype"/>
          <w:sz w:val="22"/>
          <w:szCs w:val="22"/>
          <w:rPrChange w:id="724" w:author="Mac" w:date="2019-02-28T00:59:00Z">
            <w:rPr>
              <w:rFonts w:ascii="Palatino Linotype" w:eastAsia="Palatino Linotype" w:hAnsi="Palatino Linotype" w:cs="Palatino Linotype"/>
              <w:sz w:val="22"/>
              <w:szCs w:val="22"/>
              <w:highlight w:val="yellow"/>
            </w:rPr>
          </w:rPrChange>
        </w:rPr>
        <w:t xml:space="preserve">Están obligados a cancelar los valores generados por concepto de Concesión Onerosa de Derechos, todas las personas naturales o jurídicas que soliciten el incremento de número de pisos </w:t>
      </w:r>
      <w:ins w:id="725" w:author="Mac" w:date="2019-02-20T03:43:00Z">
        <w:r w:rsidRPr="008B01A4">
          <w:rPr>
            <w:rFonts w:ascii="Palatino Linotype" w:eastAsia="Palatino Linotype" w:hAnsi="Palatino Linotype" w:cs="Palatino Linotype"/>
            <w:sz w:val="22"/>
            <w:szCs w:val="22"/>
            <w:highlight w:val="green"/>
          </w:rPr>
          <w:t xml:space="preserve">en proyectos eco-eficientes ubicados en las </w:t>
        </w:r>
        <w:r w:rsidRPr="001B5831">
          <w:rPr>
            <w:rFonts w:ascii="Palatino Linotype" w:eastAsia="Palatino Linotype" w:hAnsi="Palatino Linotype" w:cs="Palatino Linotype"/>
            <w:color w:val="000000"/>
            <w:sz w:val="22"/>
            <w:szCs w:val="22"/>
            <w:highlight w:val="green"/>
          </w:rPr>
          <w:t>áreas de inf</w:t>
        </w:r>
        <w:r w:rsidRPr="008B01A4">
          <w:rPr>
            <w:rFonts w:ascii="Palatino Linotype" w:eastAsia="Palatino Linotype" w:hAnsi="Palatino Linotype" w:cs="Palatino Linotype"/>
            <w:color w:val="000000"/>
            <w:sz w:val="22"/>
            <w:szCs w:val="22"/>
            <w:highlight w:val="green"/>
          </w:rPr>
          <w:t>luencia del Sistema Metropolitano de Transporte</w:t>
        </w:r>
        <w:r w:rsidRPr="008B01A4">
          <w:rPr>
            <w:rFonts w:ascii="Palatino Linotype" w:eastAsia="Palatino Linotype" w:hAnsi="Palatino Linotype" w:cs="Palatino Linotype"/>
            <w:color w:val="000000"/>
            <w:sz w:val="22"/>
            <w:szCs w:val="22"/>
            <w:rPrChange w:id="726" w:author="Mac" w:date="2019-02-28T00:59:00Z">
              <w:rPr>
                <w:rFonts w:ascii="Palatino Linotype" w:eastAsia="Palatino Linotype" w:hAnsi="Palatino Linotype" w:cs="Palatino Linotype"/>
                <w:color w:val="000000"/>
                <w:sz w:val="22"/>
                <w:szCs w:val="22"/>
                <w:highlight w:val="green"/>
              </w:rPr>
            </w:rPrChange>
          </w:rPr>
          <w:t xml:space="preserve"> o </w:t>
        </w:r>
      </w:ins>
      <w:r w:rsidRPr="008B01A4">
        <w:rPr>
          <w:rFonts w:ascii="Palatino Linotype" w:eastAsia="Palatino Linotype" w:hAnsi="Palatino Linotype" w:cs="Palatino Linotype"/>
          <w:sz w:val="22"/>
          <w:szCs w:val="22"/>
          <w:rPrChange w:id="727" w:author="Mac" w:date="2019-02-28T00:59:00Z">
            <w:rPr>
              <w:rFonts w:ascii="Palatino Linotype" w:eastAsia="Palatino Linotype" w:hAnsi="Palatino Linotype" w:cs="Palatino Linotype"/>
              <w:sz w:val="22"/>
              <w:szCs w:val="22"/>
              <w:highlight w:val="yellow"/>
            </w:rPr>
          </w:rPrChange>
        </w:rPr>
        <w:t xml:space="preserve">en proyectos ubicados en </w:t>
      </w:r>
      <w:ins w:id="728" w:author="Mac" w:date="2019-02-20T03:44:00Z">
        <w:r w:rsidRPr="008B01A4">
          <w:rPr>
            <w:rFonts w:ascii="Palatino Linotype" w:eastAsia="Palatino Linotype" w:hAnsi="Palatino Linotype" w:cs="Palatino Linotype"/>
            <w:sz w:val="22"/>
            <w:szCs w:val="22"/>
            <w:rPrChange w:id="729" w:author="Mac" w:date="2019-02-28T00:59:00Z">
              <w:rPr>
                <w:rFonts w:ascii="Palatino Linotype" w:eastAsia="Palatino Linotype" w:hAnsi="Palatino Linotype" w:cs="Palatino Linotype"/>
                <w:sz w:val="22"/>
                <w:szCs w:val="22"/>
                <w:highlight w:val="yellow"/>
              </w:rPr>
            </w:rPrChange>
          </w:rPr>
          <w:t>las Zonas Urbanísticas de Asignación Especial (</w:t>
        </w:r>
      </w:ins>
      <w:r w:rsidRPr="008B01A4">
        <w:rPr>
          <w:rFonts w:ascii="Palatino Linotype" w:eastAsia="Palatino Linotype" w:hAnsi="Palatino Linotype" w:cs="Palatino Linotype"/>
          <w:sz w:val="22"/>
          <w:szCs w:val="22"/>
          <w:rPrChange w:id="730" w:author="Mac" w:date="2019-02-28T00:59:00Z">
            <w:rPr>
              <w:rFonts w:ascii="Palatino Linotype" w:eastAsia="Palatino Linotype" w:hAnsi="Palatino Linotype" w:cs="Palatino Linotype"/>
              <w:sz w:val="22"/>
              <w:szCs w:val="22"/>
              <w:highlight w:val="yellow"/>
            </w:rPr>
          </w:rPrChange>
        </w:rPr>
        <w:t>ZUAE</w:t>
      </w:r>
      <w:ins w:id="731" w:author="Mac" w:date="2019-02-20T03:44:00Z">
        <w:r w:rsidRPr="008B01A4">
          <w:rPr>
            <w:rFonts w:ascii="Palatino Linotype" w:eastAsia="Palatino Linotype" w:hAnsi="Palatino Linotype" w:cs="Palatino Linotype"/>
            <w:sz w:val="22"/>
            <w:szCs w:val="22"/>
            <w:rPrChange w:id="732" w:author="Mac" w:date="2019-02-28T00:59:00Z">
              <w:rPr>
                <w:rFonts w:ascii="Palatino Linotype" w:eastAsia="Palatino Linotype" w:hAnsi="Palatino Linotype" w:cs="Palatino Linotype"/>
                <w:sz w:val="22"/>
                <w:szCs w:val="22"/>
                <w:highlight w:val="yellow"/>
              </w:rPr>
            </w:rPrChange>
          </w:rPr>
          <w:t>)</w:t>
        </w:r>
      </w:ins>
      <w:del w:id="733" w:author="Mac" w:date="2019-02-20T03:44:00Z">
        <w:r w:rsidRPr="008B01A4">
          <w:rPr>
            <w:rFonts w:ascii="Palatino Linotype" w:eastAsia="Palatino Linotype" w:hAnsi="Palatino Linotype" w:cs="Palatino Linotype"/>
            <w:sz w:val="22"/>
            <w:szCs w:val="22"/>
            <w:rPrChange w:id="734" w:author="Mac" w:date="2019-02-28T00:59:00Z">
              <w:rPr>
                <w:rFonts w:ascii="Palatino Linotype" w:eastAsia="Palatino Linotype" w:hAnsi="Palatino Linotype" w:cs="Palatino Linotype"/>
                <w:sz w:val="22"/>
                <w:szCs w:val="22"/>
                <w:highlight w:val="yellow"/>
              </w:rPr>
            </w:rPrChange>
          </w:rPr>
          <w:delText xml:space="preserve"> o proyectos que califiquen a la Herramienta de Eco- eficiencia</w:delText>
        </w:r>
      </w:del>
      <w:r w:rsidRPr="008B01A4">
        <w:rPr>
          <w:rFonts w:ascii="Palatino Linotype" w:eastAsia="Palatino Linotype" w:hAnsi="Palatino Linotype" w:cs="Palatino Linotype"/>
          <w:sz w:val="22"/>
          <w:szCs w:val="22"/>
          <w:rPrChange w:id="735" w:author="Mac" w:date="2019-02-28T00:59:00Z">
            <w:rPr>
              <w:rFonts w:ascii="Palatino Linotype" w:eastAsia="Palatino Linotype" w:hAnsi="Palatino Linotype" w:cs="Palatino Linotype"/>
              <w:sz w:val="22"/>
              <w:szCs w:val="22"/>
              <w:highlight w:val="yellow"/>
            </w:rPr>
          </w:rPrChange>
        </w:rPr>
        <w:t>.</w:t>
      </w:r>
    </w:p>
    <w:p w14:paraId="210BDC9B"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5F1AD80A" w14:textId="38A70649" w:rsidR="00135A53" w:rsidRPr="008B01A4" w:rsidRDefault="00772F22">
      <w:pPr>
        <w:spacing w:line="276" w:lineRule="auto"/>
        <w:jc w:val="both"/>
        <w:rPr>
          <w:rFonts w:ascii="Palatino Linotype" w:eastAsia="Palatino Linotype" w:hAnsi="Palatino Linotype" w:cs="Palatino Linotype"/>
          <w:sz w:val="22"/>
          <w:szCs w:val="22"/>
        </w:rPr>
      </w:pPr>
      <w:r w:rsidRPr="000F221E">
        <w:rPr>
          <w:rFonts w:ascii="Palatino Linotype" w:eastAsia="Palatino Linotype" w:hAnsi="Palatino Linotype" w:cs="Palatino Linotype"/>
          <w:b/>
          <w:sz w:val="22"/>
          <w:szCs w:val="22"/>
          <w:highlight w:val="yellow"/>
          <w:rPrChange w:id="736" w:author="Mac" w:date="2019-02-28T02:56:00Z">
            <w:rPr>
              <w:rFonts w:ascii="Palatino Linotype" w:eastAsia="Palatino Linotype" w:hAnsi="Palatino Linotype" w:cs="Palatino Linotype"/>
              <w:b/>
              <w:sz w:val="22"/>
              <w:szCs w:val="22"/>
            </w:rPr>
          </w:rPrChange>
        </w:rPr>
        <w:t xml:space="preserve">Artículo </w:t>
      </w:r>
      <w:del w:id="737" w:author="Mac" w:date="2019-02-28T02:56:00Z">
        <w:r w:rsidRPr="000F221E" w:rsidDel="000F221E">
          <w:rPr>
            <w:rFonts w:ascii="Palatino Linotype" w:eastAsia="Palatino Linotype" w:hAnsi="Palatino Linotype" w:cs="Palatino Linotype"/>
            <w:b/>
            <w:sz w:val="22"/>
            <w:szCs w:val="22"/>
            <w:highlight w:val="yellow"/>
            <w:rPrChange w:id="738" w:author="Mac" w:date="2019-02-28T02:56:00Z">
              <w:rPr>
                <w:rFonts w:ascii="Palatino Linotype" w:eastAsia="Palatino Linotype" w:hAnsi="Palatino Linotype" w:cs="Palatino Linotype"/>
                <w:b/>
                <w:sz w:val="22"/>
                <w:szCs w:val="22"/>
              </w:rPr>
            </w:rPrChange>
          </w:rPr>
          <w:delText>9</w:delText>
        </w:r>
      </w:del>
      <w:ins w:id="739" w:author="Mac" w:date="2019-02-28T02:56:00Z">
        <w:r w:rsidR="000F221E" w:rsidRPr="000F221E">
          <w:rPr>
            <w:rFonts w:ascii="Palatino Linotype" w:eastAsia="Palatino Linotype" w:hAnsi="Palatino Linotype" w:cs="Palatino Linotype"/>
            <w:b/>
            <w:sz w:val="22"/>
            <w:szCs w:val="22"/>
            <w:highlight w:val="yellow"/>
            <w:rPrChange w:id="740" w:author="Mac" w:date="2019-02-28T02:56:00Z">
              <w:rPr>
                <w:rFonts w:ascii="Palatino Linotype" w:eastAsia="Palatino Linotype" w:hAnsi="Palatino Linotype" w:cs="Palatino Linotype"/>
                <w:b/>
                <w:sz w:val="22"/>
                <w:szCs w:val="22"/>
              </w:rPr>
            </w:rPrChange>
          </w:rPr>
          <w:t>11</w:t>
        </w:r>
      </w:ins>
      <w:r w:rsidRPr="001B5831">
        <w:rPr>
          <w:rFonts w:ascii="Palatino Linotype" w:eastAsia="Palatino Linotype" w:hAnsi="Palatino Linotype" w:cs="Palatino Linotype"/>
          <w:b/>
          <w:sz w:val="22"/>
          <w:szCs w:val="22"/>
        </w:rPr>
        <w:t xml:space="preserve">.- Proyectos exonerados de la Concesión Onerosa de </w:t>
      </w:r>
      <w:r w:rsidRPr="008B01A4">
        <w:rPr>
          <w:rFonts w:ascii="Palatino Linotype" w:eastAsia="Palatino Linotype" w:hAnsi="Palatino Linotype" w:cs="Palatino Linotype"/>
          <w:b/>
          <w:sz w:val="22"/>
          <w:szCs w:val="22"/>
        </w:rPr>
        <w:t>Derechos.</w:t>
      </w:r>
      <w:del w:id="741" w:author="Mac" w:date="2019-02-20T03:58:00Z">
        <w:r w:rsidRPr="008B01A4">
          <w:rPr>
            <w:rFonts w:ascii="Palatino Linotype" w:eastAsia="Palatino Linotype" w:hAnsi="Palatino Linotype" w:cs="Palatino Linotype"/>
            <w:b/>
            <w:sz w:val="22"/>
            <w:szCs w:val="22"/>
          </w:rPr>
          <w:delText xml:space="preserve"> </w:delText>
        </w:r>
      </w:del>
      <w:r w:rsidRPr="008B01A4">
        <w:rPr>
          <w:rFonts w:ascii="Palatino Linotype" w:eastAsia="Palatino Linotype" w:hAnsi="Palatino Linotype" w:cs="Palatino Linotype"/>
          <w:b/>
          <w:sz w:val="22"/>
          <w:szCs w:val="22"/>
        </w:rPr>
        <w:t xml:space="preserve">- </w:t>
      </w:r>
      <w:r w:rsidRPr="008B01A4">
        <w:rPr>
          <w:rFonts w:ascii="Palatino Linotype" w:eastAsia="Palatino Linotype" w:hAnsi="Palatino Linotype" w:cs="Palatino Linotype"/>
          <w:sz w:val="22"/>
          <w:szCs w:val="22"/>
        </w:rPr>
        <w:t>Están exentos del pago de la concesión onerosa de derechos por suelo creado, todas las personas naturales o jurídicas de derecho público o privado y organizaciones pertenecientes a la economía popular y solidaria que promuevan los siguientes tipos de proyectos:</w:t>
      </w:r>
    </w:p>
    <w:p w14:paraId="23DEF0B8"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AC58AB3" w14:textId="6388632C" w:rsidR="00135A53" w:rsidRPr="008B01A4" w:rsidRDefault="00772F22">
      <w:pPr>
        <w:numPr>
          <w:ilvl w:val="0"/>
          <w:numId w:val="4"/>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r w:rsidRPr="008B01A4">
        <w:rPr>
          <w:rFonts w:ascii="Palatino Linotype" w:eastAsia="Palatino Linotype" w:hAnsi="Palatino Linotype" w:cs="Palatino Linotype"/>
          <w:color w:val="000000"/>
          <w:sz w:val="22"/>
          <w:szCs w:val="22"/>
          <w:highlight w:val="green"/>
          <w:rPrChange w:id="742" w:author="Mac" w:date="2019-02-28T00:59:00Z">
            <w:rPr>
              <w:rFonts w:ascii="Palatino Linotype" w:eastAsia="Palatino Linotype" w:hAnsi="Palatino Linotype" w:cs="Palatino Linotype"/>
              <w:color w:val="000000"/>
              <w:sz w:val="22"/>
              <w:szCs w:val="22"/>
              <w:highlight w:val="yellow"/>
            </w:rPr>
          </w:rPrChange>
        </w:rPr>
        <w:t xml:space="preserve">Los proyectos públicos y/o privados de vivienda </w:t>
      </w:r>
      <w:ins w:id="743" w:author="Mac" w:date="2019-02-20T03:47:00Z">
        <w:r w:rsidRPr="008B01A4">
          <w:rPr>
            <w:rFonts w:ascii="Palatino Linotype" w:eastAsia="Palatino Linotype" w:hAnsi="Palatino Linotype" w:cs="Palatino Linotype"/>
            <w:color w:val="000000"/>
            <w:sz w:val="22"/>
            <w:szCs w:val="22"/>
            <w:highlight w:val="green"/>
            <w:rPrChange w:id="744" w:author="Mac" w:date="2019-02-28T00:59:00Z">
              <w:rPr>
                <w:rFonts w:ascii="Palatino Linotype" w:eastAsia="Palatino Linotype" w:hAnsi="Palatino Linotype" w:cs="Palatino Linotype"/>
                <w:color w:val="000000"/>
                <w:sz w:val="22"/>
                <w:szCs w:val="22"/>
              </w:rPr>
            </w:rPrChange>
          </w:rPr>
          <w:t xml:space="preserve">social, bajo todas las categorías previstas en la política pública nacional, incluyendo a los </w:t>
        </w:r>
      </w:ins>
      <w:r w:rsidRPr="008B01A4">
        <w:rPr>
          <w:rFonts w:ascii="Palatino Linotype" w:eastAsia="Palatino Linotype" w:hAnsi="Palatino Linotype" w:cs="Palatino Linotype"/>
          <w:color w:val="000000"/>
          <w:sz w:val="22"/>
          <w:szCs w:val="22"/>
          <w:highlight w:val="green"/>
          <w:rPrChange w:id="745" w:author="Mac" w:date="2019-02-28T00:59:00Z">
            <w:rPr>
              <w:rFonts w:ascii="Palatino Linotype" w:eastAsia="Palatino Linotype" w:hAnsi="Palatino Linotype" w:cs="Palatino Linotype"/>
              <w:color w:val="000000"/>
              <w:sz w:val="22"/>
              <w:szCs w:val="22"/>
              <w:highlight w:val="yellow"/>
            </w:rPr>
          </w:rPrChange>
        </w:rPr>
        <w:t>de</w:t>
      </w:r>
      <w:ins w:id="746" w:author="Mac" w:date="2019-02-20T03:51:00Z">
        <w:r w:rsidRPr="008B01A4">
          <w:rPr>
            <w:rFonts w:ascii="Palatino Linotype" w:eastAsia="Palatino Linotype" w:hAnsi="Palatino Linotype" w:cs="Palatino Linotype"/>
            <w:color w:val="000000"/>
            <w:sz w:val="22"/>
            <w:szCs w:val="22"/>
            <w:highlight w:val="green"/>
            <w:rPrChange w:id="747" w:author="Mac" w:date="2019-02-28T00:59:00Z">
              <w:rPr>
                <w:rFonts w:ascii="Palatino Linotype" w:eastAsia="Palatino Linotype" w:hAnsi="Palatino Linotype" w:cs="Palatino Linotype"/>
                <w:color w:val="000000"/>
                <w:sz w:val="22"/>
                <w:szCs w:val="22"/>
              </w:rPr>
            </w:rPrChange>
          </w:rPr>
          <w:t xml:space="preserve"> </w:t>
        </w:r>
        <w:r w:rsidRPr="00085CA7">
          <w:rPr>
            <w:rFonts w:ascii="Palatino Linotype" w:eastAsia="Palatino Linotype" w:hAnsi="Palatino Linotype" w:cs="Palatino Linotype"/>
            <w:color w:val="000000"/>
            <w:sz w:val="22"/>
            <w:szCs w:val="22"/>
            <w:highlight w:val="yellow"/>
            <w:rPrChange w:id="748" w:author="Mac" w:date="2019-02-28T03:52:00Z">
              <w:rPr>
                <w:rFonts w:ascii="Palatino Linotype" w:eastAsia="Palatino Linotype" w:hAnsi="Palatino Linotype" w:cs="Palatino Linotype"/>
                <w:color w:val="000000"/>
                <w:sz w:val="22"/>
                <w:szCs w:val="22"/>
              </w:rPr>
            </w:rPrChange>
          </w:rPr>
          <w:t>Vivienda de</w:t>
        </w:r>
      </w:ins>
      <w:r w:rsidRPr="001B5831">
        <w:rPr>
          <w:rFonts w:ascii="Palatino Linotype" w:eastAsia="Palatino Linotype" w:hAnsi="Palatino Linotype" w:cs="Palatino Linotype"/>
          <w:color w:val="000000"/>
          <w:sz w:val="22"/>
          <w:szCs w:val="22"/>
          <w:highlight w:val="yellow"/>
        </w:rPr>
        <w:t xml:space="preserve"> </w:t>
      </w:r>
      <w:ins w:id="749" w:author="Mac" w:date="2019-02-20T03:51:00Z">
        <w:r w:rsidRPr="00085CA7">
          <w:rPr>
            <w:rFonts w:ascii="Palatino Linotype" w:eastAsia="Palatino Linotype" w:hAnsi="Palatino Linotype" w:cs="Palatino Linotype"/>
            <w:color w:val="000000"/>
            <w:sz w:val="22"/>
            <w:szCs w:val="22"/>
            <w:highlight w:val="yellow"/>
            <w:rPrChange w:id="750" w:author="Mac" w:date="2019-02-28T03:52:00Z">
              <w:rPr>
                <w:rFonts w:ascii="Palatino Linotype" w:eastAsia="Palatino Linotype" w:hAnsi="Palatino Linotype" w:cs="Palatino Linotype"/>
                <w:color w:val="000000"/>
                <w:sz w:val="22"/>
                <w:szCs w:val="22"/>
              </w:rPr>
            </w:rPrChange>
          </w:rPr>
          <w:t>i</w:t>
        </w:r>
      </w:ins>
      <w:del w:id="751" w:author="Mac" w:date="2019-02-20T03:51:00Z">
        <w:r w:rsidRPr="001B5831">
          <w:rPr>
            <w:rFonts w:ascii="Palatino Linotype" w:eastAsia="Palatino Linotype" w:hAnsi="Palatino Linotype" w:cs="Palatino Linotype"/>
            <w:color w:val="000000"/>
            <w:sz w:val="22"/>
            <w:szCs w:val="22"/>
            <w:highlight w:val="yellow"/>
          </w:rPr>
          <w:delText>i</w:delText>
        </w:r>
      </w:del>
      <w:r w:rsidRPr="00085CA7">
        <w:rPr>
          <w:rFonts w:ascii="Palatino Linotype" w:eastAsia="Palatino Linotype" w:hAnsi="Palatino Linotype" w:cs="Palatino Linotype"/>
          <w:color w:val="000000"/>
          <w:sz w:val="22"/>
          <w:szCs w:val="22"/>
          <w:highlight w:val="yellow"/>
        </w:rPr>
        <w:t>nterés social (VIS)</w:t>
      </w:r>
      <w:ins w:id="752" w:author="Mac" w:date="2019-02-20T03:49:00Z">
        <w:r w:rsidRPr="00085CA7">
          <w:rPr>
            <w:rFonts w:ascii="Palatino Linotype" w:eastAsia="Palatino Linotype" w:hAnsi="Palatino Linotype" w:cs="Palatino Linotype"/>
            <w:color w:val="000000"/>
            <w:sz w:val="22"/>
            <w:szCs w:val="22"/>
            <w:highlight w:val="yellow"/>
            <w:rPrChange w:id="753" w:author="Mac" w:date="2019-02-28T03:52:00Z">
              <w:rPr>
                <w:rFonts w:ascii="Palatino Linotype" w:eastAsia="Palatino Linotype" w:hAnsi="Palatino Linotype" w:cs="Palatino Linotype"/>
                <w:color w:val="000000"/>
                <w:sz w:val="22"/>
                <w:szCs w:val="22"/>
              </w:rPr>
            </w:rPrChange>
          </w:rPr>
          <w:t xml:space="preserve">, </w:t>
        </w:r>
        <w:r w:rsidRPr="008B01A4">
          <w:rPr>
            <w:rFonts w:ascii="Palatino Linotype" w:eastAsia="Palatino Linotype" w:hAnsi="Palatino Linotype" w:cs="Palatino Linotype"/>
            <w:color w:val="000000"/>
            <w:sz w:val="22"/>
            <w:szCs w:val="22"/>
            <w:highlight w:val="green"/>
            <w:rPrChange w:id="754" w:author="Mac" w:date="2019-02-28T00:59:00Z">
              <w:rPr>
                <w:rFonts w:ascii="Palatino Linotype" w:eastAsia="Palatino Linotype" w:hAnsi="Palatino Linotype" w:cs="Palatino Linotype"/>
                <w:color w:val="000000"/>
                <w:sz w:val="22"/>
                <w:szCs w:val="22"/>
              </w:rPr>
            </w:rPrChange>
          </w:rPr>
          <w:t>debidamente calificados por le Ministerio de Desarrollo Urbano y Vivienda</w:t>
        </w:r>
      </w:ins>
      <w:ins w:id="755" w:author="Mac" w:date="2019-02-28T03:52:00Z">
        <w:r w:rsidR="00085CA7">
          <w:rPr>
            <w:rFonts w:ascii="Palatino Linotype" w:eastAsia="Palatino Linotype" w:hAnsi="Palatino Linotype" w:cs="Palatino Linotype"/>
            <w:color w:val="000000"/>
            <w:sz w:val="22"/>
            <w:szCs w:val="22"/>
            <w:highlight w:val="green"/>
          </w:rPr>
          <w:t>.</w:t>
        </w:r>
      </w:ins>
      <w:ins w:id="756" w:author="Mac" w:date="2019-02-20T03:49:00Z">
        <w:r w:rsidRPr="008B01A4">
          <w:rPr>
            <w:rFonts w:ascii="Palatino Linotype" w:eastAsia="Palatino Linotype" w:hAnsi="Palatino Linotype" w:cs="Palatino Linotype"/>
            <w:color w:val="000000"/>
            <w:sz w:val="22"/>
            <w:szCs w:val="22"/>
            <w:highlight w:val="green"/>
            <w:rPrChange w:id="757" w:author="Mac" w:date="2019-02-28T00:59:00Z">
              <w:rPr>
                <w:rFonts w:ascii="Palatino Linotype" w:eastAsia="Palatino Linotype" w:hAnsi="Palatino Linotype" w:cs="Palatino Linotype"/>
                <w:color w:val="000000"/>
                <w:sz w:val="22"/>
                <w:szCs w:val="22"/>
              </w:rPr>
            </w:rPrChange>
          </w:rPr>
          <w:t xml:space="preserve"> </w:t>
        </w:r>
      </w:ins>
      <w:del w:id="758" w:author="Mac" w:date="2019-02-20T03:49:00Z">
        <w:r w:rsidRPr="008B01A4">
          <w:rPr>
            <w:rFonts w:ascii="Palatino Linotype" w:eastAsia="Palatino Linotype" w:hAnsi="Palatino Linotype" w:cs="Palatino Linotype"/>
            <w:color w:val="000000"/>
            <w:sz w:val="22"/>
            <w:szCs w:val="22"/>
            <w:highlight w:val="green"/>
            <w:rPrChange w:id="759" w:author="Mac" w:date="2019-02-28T00:59:00Z">
              <w:rPr>
                <w:rFonts w:ascii="Palatino Linotype" w:eastAsia="Palatino Linotype" w:hAnsi="Palatino Linotype" w:cs="Palatino Linotype"/>
                <w:color w:val="000000"/>
                <w:sz w:val="22"/>
                <w:szCs w:val="22"/>
                <w:highlight w:val="yellow"/>
              </w:rPr>
            </w:rPrChange>
          </w:rPr>
          <w:delText xml:space="preserve"> </w:delText>
        </w:r>
      </w:del>
      <w:commentRangeStart w:id="760"/>
      <w:del w:id="761" w:author="Roberto Madera Arends" w:date="2019-02-22T20:16:00Z">
        <w:r w:rsidRPr="008B01A4">
          <w:rPr>
            <w:rFonts w:ascii="Palatino Linotype" w:eastAsia="Palatino Linotype" w:hAnsi="Palatino Linotype" w:cs="Palatino Linotype"/>
            <w:color w:val="000000"/>
            <w:sz w:val="22"/>
            <w:szCs w:val="22"/>
            <w:highlight w:val="green"/>
            <w:rPrChange w:id="762" w:author="Mac" w:date="2019-02-28T00:59:00Z">
              <w:rPr>
                <w:rFonts w:ascii="Palatino Linotype" w:eastAsia="Palatino Linotype" w:hAnsi="Palatino Linotype" w:cs="Palatino Linotype"/>
                <w:color w:val="000000"/>
                <w:sz w:val="22"/>
                <w:szCs w:val="22"/>
                <w:highlight w:val="red"/>
              </w:rPr>
            </w:rPrChange>
          </w:rPr>
          <w:delText>y</w:delText>
        </w:r>
      </w:del>
      <w:ins w:id="763" w:author="Mac" w:date="2019-02-20T03:50:00Z">
        <w:del w:id="764" w:author="Roberto Madera Arends" w:date="2019-02-22T20:16:00Z">
          <w:r w:rsidRPr="008B01A4">
            <w:rPr>
              <w:rFonts w:ascii="Palatino Linotype" w:eastAsia="Palatino Linotype" w:hAnsi="Palatino Linotype" w:cs="Palatino Linotype"/>
              <w:color w:val="000000"/>
              <w:sz w:val="22"/>
              <w:szCs w:val="22"/>
              <w:highlight w:val="green"/>
              <w:rPrChange w:id="765" w:author="Mac" w:date="2019-02-28T00:59:00Z">
                <w:rPr>
                  <w:rFonts w:ascii="Palatino Linotype" w:eastAsia="Palatino Linotype" w:hAnsi="Palatino Linotype" w:cs="Palatino Linotype"/>
                  <w:color w:val="000000"/>
                  <w:sz w:val="22"/>
                  <w:szCs w:val="22"/>
                </w:rPr>
              </w:rPrChange>
            </w:rPr>
            <w:delText>,</w:delText>
          </w:r>
        </w:del>
      </w:ins>
      <w:del w:id="766" w:author="Roberto Madera Arends" w:date="2019-02-22T20:16:00Z">
        <w:r w:rsidRPr="008B01A4">
          <w:rPr>
            <w:rFonts w:ascii="Palatino Linotype" w:eastAsia="Palatino Linotype" w:hAnsi="Palatino Linotype" w:cs="Palatino Linotype"/>
            <w:color w:val="000000"/>
            <w:sz w:val="22"/>
            <w:szCs w:val="22"/>
            <w:highlight w:val="green"/>
            <w:rPrChange w:id="767" w:author="Mac" w:date="2019-02-28T00:59:00Z">
              <w:rPr>
                <w:rFonts w:ascii="Palatino Linotype" w:eastAsia="Palatino Linotype" w:hAnsi="Palatino Linotype" w:cs="Palatino Linotype"/>
                <w:color w:val="000000"/>
                <w:sz w:val="22"/>
                <w:szCs w:val="22"/>
                <w:highlight w:val="red"/>
              </w:rPr>
            </w:rPrChange>
          </w:rPr>
          <w:delText xml:space="preserve"> </w:delText>
        </w:r>
        <w:r w:rsidRPr="008B01A4">
          <w:rPr>
            <w:rFonts w:ascii="Palatino Linotype" w:eastAsia="Palatino Linotype" w:hAnsi="Palatino Linotype" w:cs="Palatino Linotype"/>
            <w:strike/>
            <w:color w:val="000000"/>
            <w:sz w:val="22"/>
            <w:szCs w:val="22"/>
            <w:highlight w:val="green"/>
            <w:rPrChange w:id="768" w:author="Mac" w:date="2019-02-28T00:59:00Z">
              <w:rPr>
                <w:rFonts w:ascii="Palatino Linotype" w:eastAsia="Palatino Linotype" w:hAnsi="Palatino Linotype" w:cs="Palatino Linotype"/>
                <w:color w:val="000000"/>
                <w:sz w:val="22"/>
                <w:szCs w:val="22"/>
                <w:highlight w:val="red"/>
              </w:rPr>
            </w:rPrChange>
          </w:rPr>
          <w:delText>de Vivienda de Interés Público (VIP</w:delText>
        </w:r>
        <w:r w:rsidRPr="008B01A4">
          <w:rPr>
            <w:rFonts w:ascii="Palatino Linotype" w:eastAsia="Palatino Linotype" w:hAnsi="Palatino Linotype" w:cs="Palatino Linotype"/>
            <w:b/>
            <w:strike/>
            <w:color w:val="000000"/>
            <w:sz w:val="22"/>
            <w:szCs w:val="22"/>
            <w:highlight w:val="green"/>
            <w:rPrChange w:id="769" w:author="Mac" w:date="2019-02-28T00:59:00Z">
              <w:rPr>
                <w:rFonts w:ascii="Palatino Linotype" w:eastAsia="Palatino Linotype" w:hAnsi="Palatino Linotype" w:cs="Palatino Linotype"/>
                <w:b/>
                <w:color w:val="000000"/>
                <w:sz w:val="22"/>
                <w:szCs w:val="22"/>
                <w:highlight w:val="red"/>
              </w:rPr>
            </w:rPrChange>
          </w:rPr>
          <w:delText>)</w:delText>
        </w:r>
      </w:del>
      <w:commentRangeEnd w:id="760"/>
      <w:ins w:id="770" w:author="Mac" w:date="2019-02-20T03:49:00Z">
        <w:r w:rsidRPr="008B01A4">
          <w:commentReference w:id="760"/>
        </w:r>
      </w:ins>
      <w:del w:id="771" w:author="Mac" w:date="2019-02-20T03:49:00Z">
        <w:r w:rsidRPr="008B01A4">
          <w:rPr>
            <w:rFonts w:ascii="Palatino Linotype" w:eastAsia="Palatino Linotype" w:hAnsi="Palatino Linotype" w:cs="Palatino Linotype"/>
            <w:strike/>
            <w:color w:val="000000"/>
            <w:sz w:val="22"/>
            <w:szCs w:val="22"/>
            <w:highlight w:val="green"/>
            <w:rPrChange w:id="772" w:author="Mac" w:date="2019-02-28T00:59:00Z">
              <w:rPr>
                <w:rFonts w:ascii="Palatino Linotype" w:eastAsia="Palatino Linotype" w:hAnsi="Palatino Linotype" w:cs="Palatino Linotype"/>
                <w:color w:val="000000"/>
                <w:sz w:val="22"/>
                <w:szCs w:val="22"/>
                <w:highlight w:val="yellow"/>
              </w:rPr>
            </w:rPrChange>
          </w:rPr>
          <w:delText>, definidos y calificados por el Ministerio de Desarrollo Urbano y Vivienda (MIDUVI).</w:delText>
        </w:r>
      </w:del>
    </w:p>
    <w:p w14:paraId="4766D649" w14:textId="77777777" w:rsidR="00135A53" w:rsidRPr="008B01A4" w:rsidRDefault="00772F22">
      <w:pPr>
        <w:numPr>
          <w:ilvl w:val="0"/>
          <w:numId w:val="4"/>
        </w:numPr>
        <w:pBdr>
          <w:top w:val="nil"/>
          <w:left w:val="nil"/>
          <w:bottom w:val="nil"/>
          <w:right w:val="nil"/>
          <w:between w:val="nil"/>
        </w:pBdr>
        <w:spacing w:line="276" w:lineRule="auto"/>
        <w:jc w:val="both"/>
        <w:rPr>
          <w:del w:id="773" w:author="Mac" w:date="2019-02-20T03:52:00Z"/>
          <w:rFonts w:ascii="Palatino Linotype" w:eastAsia="Palatino Linotype" w:hAnsi="Palatino Linotype" w:cs="Palatino Linotype"/>
          <w:color w:val="000000"/>
          <w:sz w:val="22"/>
          <w:szCs w:val="22"/>
          <w:highlight w:val="red"/>
        </w:rPr>
      </w:pPr>
      <w:del w:id="774" w:author="Mac" w:date="2019-02-20T03:52:00Z">
        <w:r w:rsidRPr="008B01A4">
          <w:rPr>
            <w:rFonts w:ascii="Palatino Linotype" w:eastAsia="Palatino Linotype" w:hAnsi="Palatino Linotype" w:cs="Palatino Linotype"/>
            <w:color w:val="000000"/>
            <w:sz w:val="22"/>
            <w:szCs w:val="22"/>
            <w:rPrChange w:id="775" w:author="Mac" w:date="2019-02-28T00:59:00Z">
              <w:rPr>
                <w:rFonts w:ascii="Palatino Linotype" w:eastAsia="Palatino Linotype" w:hAnsi="Palatino Linotype" w:cs="Palatino Linotype"/>
                <w:color w:val="000000"/>
                <w:sz w:val="22"/>
                <w:szCs w:val="22"/>
                <w:highlight w:val="red"/>
              </w:rPr>
            </w:rPrChange>
          </w:rPr>
          <w:delText>L</w:delText>
        </w:r>
        <w:commentRangeStart w:id="776"/>
        <w:r w:rsidRPr="008B01A4">
          <w:rPr>
            <w:rFonts w:ascii="Palatino Linotype" w:eastAsia="Palatino Linotype" w:hAnsi="Palatino Linotype" w:cs="Palatino Linotype"/>
            <w:color w:val="000000"/>
            <w:sz w:val="22"/>
            <w:szCs w:val="22"/>
            <w:rPrChange w:id="777" w:author="Mac" w:date="2019-02-28T00:59:00Z">
              <w:rPr>
                <w:rFonts w:ascii="Palatino Linotype" w:eastAsia="Palatino Linotype" w:hAnsi="Palatino Linotype" w:cs="Palatino Linotype"/>
                <w:color w:val="000000"/>
                <w:sz w:val="22"/>
                <w:szCs w:val="22"/>
                <w:highlight w:val="red"/>
              </w:rPr>
            </w:rPrChange>
          </w:rPr>
          <w:delText>os</w:delText>
        </w:r>
        <w:commentRangeEnd w:id="776"/>
        <w:r w:rsidRPr="008B01A4">
          <w:commentReference w:id="776"/>
        </w:r>
        <w:r w:rsidRPr="008B01A4">
          <w:rPr>
            <w:rFonts w:ascii="Palatino Linotype" w:eastAsia="Palatino Linotype" w:hAnsi="Palatino Linotype" w:cs="Palatino Linotype"/>
            <w:color w:val="000000"/>
            <w:sz w:val="22"/>
            <w:szCs w:val="22"/>
            <w:rPrChange w:id="778" w:author="Mac" w:date="2019-02-28T00:59:00Z">
              <w:rPr>
                <w:rFonts w:ascii="Palatino Linotype" w:eastAsia="Palatino Linotype" w:hAnsi="Palatino Linotype" w:cs="Palatino Linotype"/>
                <w:color w:val="000000"/>
                <w:sz w:val="22"/>
                <w:szCs w:val="22"/>
                <w:highlight w:val="red"/>
              </w:rPr>
            </w:rPrChange>
          </w:rPr>
          <w:delText xml:space="preserve"> proyectos que apliquen al incremento de suelo creado calificados por la Herramienta de Eco-eficiencia y que incorporen en el mismo proyecto un número de unidades de Vivienda de Interés Público (VIP), definida de acuerdo a la normativa vigente, equivalente a no menos del 10% de área útil total del </w:delText>
        </w:r>
        <w:commentRangeStart w:id="779"/>
        <w:r w:rsidRPr="008B01A4">
          <w:rPr>
            <w:rFonts w:ascii="Palatino Linotype" w:eastAsia="Palatino Linotype" w:hAnsi="Palatino Linotype" w:cs="Palatino Linotype"/>
            <w:color w:val="000000"/>
            <w:sz w:val="22"/>
            <w:szCs w:val="22"/>
            <w:rPrChange w:id="780" w:author="Mac" w:date="2019-02-28T00:59:00Z">
              <w:rPr>
                <w:rFonts w:ascii="Palatino Linotype" w:eastAsia="Palatino Linotype" w:hAnsi="Palatino Linotype" w:cs="Palatino Linotype"/>
                <w:color w:val="000000"/>
                <w:sz w:val="22"/>
                <w:szCs w:val="22"/>
                <w:highlight w:val="red"/>
              </w:rPr>
            </w:rPrChange>
          </w:rPr>
          <w:delText>proyecto</w:delText>
        </w:r>
        <w:commentRangeEnd w:id="779"/>
        <w:r w:rsidRPr="008B01A4">
          <w:commentReference w:id="779"/>
        </w:r>
        <w:r w:rsidRPr="008B01A4">
          <w:rPr>
            <w:rFonts w:ascii="Palatino Linotype" w:eastAsia="Palatino Linotype" w:hAnsi="Palatino Linotype" w:cs="Palatino Linotype"/>
            <w:color w:val="000000"/>
            <w:sz w:val="22"/>
            <w:szCs w:val="22"/>
            <w:rPrChange w:id="781" w:author="Mac" w:date="2019-02-28T00:59:00Z">
              <w:rPr>
                <w:rFonts w:ascii="Palatino Linotype" w:eastAsia="Palatino Linotype" w:hAnsi="Palatino Linotype" w:cs="Palatino Linotype"/>
                <w:color w:val="000000"/>
                <w:sz w:val="22"/>
                <w:szCs w:val="22"/>
                <w:highlight w:val="red"/>
              </w:rPr>
            </w:rPrChange>
          </w:rPr>
          <w:delText xml:space="preserve">. </w:delText>
        </w:r>
      </w:del>
    </w:p>
    <w:p w14:paraId="4F377F84" w14:textId="77777777" w:rsidR="00135A53" w:rsidRPr="008B01A4" w:rsidRDefault="00772F22">
      <w:pPr>
        <w:numPr>
          <w:ilvl w:val="0"/>
          <w:numId w:val="4"/>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1B5831">
        <w:rPr>
          <w:rFonts w:ascii="Palatino Linotype" w:eastAsia="Palatino Linotype" w:hAnsi="Palatino Linotype" w:cs="Palatino Linotype"/>
          <w:color w:val="000000"/>
          <w:sz w:val="22"/>
          <w:szCs w:val="22"/>
        </w:rPr>
        <w:t xml:space="preserve">Los proyectos de equipamiento público, destinados a </w:t>
      </w:r>
      <w:r w:rsidRPr="008B01A4">
        <w:rPr>
          <w:rFonts w:ascii="Palatino Linotype" w:eastAsia="Palatino Linotype" w:hAnsi="Palatino Linotype" w:cs="Palatino Linotype"/>
          <w:color w:val="000000"/>
          <w:sz w:val="22"/>
          <w:szCs w:val="22"/>
        </w:rPr>
        <w:t>la administración pública o a la provisión de servicios públicos, incluso los promovidos por sociedades y organizaciones no gubernamentales sin fines de lucro, en los ámbitos de la educación, salud, cultura, deporte, beneficencia, entre otros, que demuestren objetivamente la orientación de inclusión social y económica de proyectos sin fines de lucro.</w:t>
      </w:r>
    </w:p>
    <w:p w14:paraId="1F23D25B" w14:textId="77777777" w:rsidR="00135A53" w:rsidRPr="008B01A4" w:rsidRDefault="00135A53">
      <w:pPr>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rPr>
      </w:pPr>
    </w:p>
    <w:p w14:paraId="3C49BA03" w14:textId="65996293" w:rsidR="00135A53" w:rsidRPr="008B01A4" w:rsidRDefault="00772F22">
      <w:pPr>
        <w:spacing w:line="276" w:lineRule="auto"/>
        <w:jc w:val="both"/>
        <w:rPr>
          <w:rFonts w:ascii="Palatino Linotype" w:eastAsia="Palatino Linotype" w:hAnsi="Palatino Linotype" w:cs="Palatino Linotype"/>
          <w:sz w:val="22"/>
          <w:szCs w:val="22"/>
        </w:rPr>
      </w:pPr>
      <w:r w:rsidRPr="001B78CF">
        <w:rPr>
          <w:rFonts w:ascii="Palatino Linotype" w:eastAsia="Palatino Linotype" w:hAnsi="Palatino Linotype" w:cs="Palatino Linotype"/>
          <w:sz w:val="22"/>
          <w:szCs w:val="22"/>
          <w:highlight w:val="yellow"/>
          <w:rPrChange w:id="782" w:author="Mac" w:date="2019-02-28T04:02:00Z">
            <w:rPr>
              <w:rFonts w:ascii="Palatino Linotype" w:eastAsia="Palatino Linotype" w:hAnsi="Palatino Linotype" w:cs="Palatino Linotype"/>
              <w:sz w:val="22"/>
              <w:szCs w:val="22"/>
            </w:rPr>
          </w:rPrChange>
        </w:rPr>
        <w:t xml:space="preserve">Los proyectos que apliquen a la exoneración de la COD </w:t>
      </w:r>
      <w:del w:id="783" w:author="Mac" w:date="2019-02-28T03:54:00Z">
        <w:r w:rsidRPr="001B78CF" w:rsidDel="00085CA7">
          <w:rPr>
            <w:rFonts w:ascii="Palatino Linotype" w:eastAsia="Palatino Linotype" w:hAnsi="Palatino Linotype" w:cs="Palatino Linotype"/>
            <w:sz w:val="22"/>
            <w:szCs w:val="22"/>
            <w:highlight w:val="yellow"/>
            <w:rPrChange w:id="784" w:author="Mac" w:date="2019-02-28T04:02:00Z">
              <w:rPr>
                <w:rFonts w:ascii="Palatino Linotype" w:eastAsia="Palatino Linotype" w:hAnsi="Palatino Linotype" w:cs="Palatino Linotype"/>
                <w:sz w:val="22"/>
                <w:szCs w:val="22"/>
              </w:rPr>
            </w:rPrChange>
          </w:rPr>
          <w:delText>se tramitarán por procedimiento especial</w:delText>
        </w:r>
      </w:del>
      <w:ins w:id="785" w:author="Mac" w:date="2019-02-28T03:57:00Z">
        <w:r w:rsidR="00085CA7" w:rsidRPr="001B78CF">
          <w:rPr>
            <w:rFonts w:ascii="Palatino Linotype" w:eastAsia="Palatino Linotype" w:hAnsi="Palatino Linotype" w:cs="Palatino Linotype"/>
            <w:sz w:val="22"/>
            <w:szCs w:val="22"/>
            <w:highlight w:val="yellow"/>
            <w:rPrChange w:id="786" w:author="Mac" w:date="2019-02-28T04:02:00Z">
              <w:rPr>
                <w:rFonts w:ascii="Palatino Linotype" w:eastAsia="Palatino Linotype" w:hAnsi="Palatino Linotype" w:cs="Palatino Linotype"/>
                <w:sz w:val="22"/>
                <w:szCs w:val="22"/>
              </w:rPr>
            </w:rPrChange>
          </w:rPr>
          <w:t>deberán presentar</w:t>
        </w:r>
      </w:ins>
      <w:ins w:id="787" w:author="Mac" w:date="2019-02-28T03:58:00Z">
        <w:r w:rsidR="00085CA7" w:rsidRPr="001B78CF">
          <w:rPr>
            <w:rFonts w:ascii="Palatino Linotype" w:eastAsia="Palatino Linotype" w:hAnsi="Palatino Linotype" w:cs="Palatino Linotype"/>
            <w:sz w:val="22"/>
            <w:szCs w:val="22"/>
            <w:highlight w:val="yellow"/>
            <w:rPrChange w:id="788" w:author="Mac" w:date="2019-02-28T04:02:00Z">
              <w:rPr>
                <w:rFonts w:ascii="Palatino Linotype" w:eastAsia="Palatino Linotype" w:hAnsi="Palatino Linotype" w:cs="Palatino Linotype"/>
                <w:sz w:val="22"/>
                <w:szCs w:val="22"/>
              </w:rPr>
            </w:rPrChange>
          </w:rPr>
          <w:t xml:space="preserve"> ante</w:t>
        </w:r>
      </w:ins>
      <w:ins w:id="789" w:author="Mac" w:date="2019-02-28T04:00:00Z">
        <w:r w:rsidR="001B78CF" w:rsidRPr="001B78CF">
          <w:rPr>
            <w:rFonts w:ascii="Palatino Linotype" w:eastAsia="Palatino Linotype" w:hAnsi="Palatino Linotype" w:cs="Palatino Linotype"/>
            <w:sz w:val="22"/>
            <w:szCs w:val="22"/>
            <w:highlight w:val="yellow"/>
            <w:rPrChange w:id="790" w:author="Mac" w:date="2019-02-28T04:02:00Z">
              <w:rPr>
                <w:rFonts w:ascii="Palatino Linotype" w:eastAsia="Palatino Linotype" w:hAnsi="Palatino Linotype" w:cs="Palatino Linotype"/>
                <w:sz w:val="22"/>
                <w:szCs w:val="22"/>
              </w:rPr>
            </w:rPrChange>
          </w:rPr>
          <w:t xml:space="preserve"> la Administraci</w:t>
        </w:r>
      </w:ins>
      <w:ins w:id="791" w:author="Mac" w:date="2019-02-28T04:01:00Z">
        <w:r w:rsidR="001B78CF" w:rsidRPr="001B78CF">
          <w:rPr>
            <w:rFonts w:ascii="Palatino Linotype" w:eastAsia="Palatino Linotype" w:hAnsi="Palatino Linotype" w:cs="Palatino Linotype"/>
            <w:sz w:val="22"/>
            <w:szCs w:val="22"/>
            <w:highlight w:val="yellow"/>
            <w:rPrChange w:id="792" w:author="Mac" w:date="2019-02-28T04:02:00Z">
              <w:rPr>
                <w:rFonts w:ascii="Palatino Linotype" w:eastAsia="Palatino Linotype" w:hAnsi="Palatino Linotype" w:cs="Palatino Linotype"/>
                <w:sz w:val="22"/>
                <w:szCs w:val="22"/>
              </w:rPr>
            </w:rPrChange>
          </w:rPr>
          <w:t>ón Zonal correspondiente</w:t>
        </w:r>
      </w:ins>
      <w:ins w:id="793" w:author="Mac" w:date="2019-02-28T03:54:00Z">
        <w:r w:rsidR="00085CA7" w:rsidRPr="001B78CF">
          <w:rPr>
            <w:rFonts w:ascii="Palatino Linotype" w:eastAsia="Palatino Linotype" w:hAnsi="Palatino Linotype" w:cs="Palatino Linotype"/>
            <w:sz w:val="22"/>
            <w:szCs w:val="22"/>
            <w:highlight w:val="yellow"/>
            <w:rPrChange w:id="794" w:author="Mac" w:date="2019-02-28T04:02:00Z">
              <w:rPr>
                <w:rFonts w:ascii="Palatino Linotype" w:eastAsia="Palatino Linotype" w:hAnsi="Palatino Linotype" w:cs="Palatino Linotype"/>
                <w:sz w:val="22"/>
                <w:szCs w:val="22"/>
              </w:rPr>
            </w:rPrChange>
          </w:rPr>
          <w:t xml:space="preserve">, previo a la </w:t>
        </w:r>
      </w:ins>
      <w:ins w:id="795" w:author="Mac" w:date="2019-02-28T03:58:00Z">
        <w:r w:rsidR="00085CA7" w:rsidRPr="001B78CF">
          <w:rPr>
            <w:rFonts w:ascii="Palatino Linotype" w:eastAsia="Palatino Linotype" w:hAnsi="Palatino Linotype" w:cs="Palatino Linotype"/>
            <w:sz w:val="22"/>
            <w:szCs w:val="22"/>
            <w:highlight w:val="yellow"/>
            <w:rPrChange w:id="796" w:author="Mac" w:date="2019-02-28T04:02:00Z">
              <w:rPr>
                <w:rFonts w:ascii="Palatino Linotype" w:eastAsia="Palatino Linotype" w:hAnsi="Palatino Linotype" w:cs="Palatino Linotype"/>
                <w:sz w:val="22"/>
                <w:szCs w:val="22"/>
              </w:rPr>
            </w:rPrChange>
          </w:rPr>
          <w:t>emisión de la</w:t>
        </w:r>
      </w:ins>
      <w:ins w:id="797" w:author="Mac" w:date="2019-02-28T04:01:00Z">
        <w:r w:rsidR="001B78CF" w:rsidRPr="001B78CF">
          <w:rPr>
            <w:rFonts w:ascii="Palatino Linotype" w:eastAsia="Palatino Linotype" w:hAnsi="Palatino Linotype" w:cs="Palatino Linotype"/>
            <w:sz w:val="22"/>
            <w:szCs w:val="22"/>
            <w:highlight w:val="yellow"/>
            <w:rPrChange w:id="798" w:author="Mac" w:date="2019-02-28T04:02:00Z">
              <w:rPr>
                <w:rFonts w:ascii="Palatino Linotype" w:eastAsia="Palatino Linotype" w:hAnsi="Palatino Linotype" w:cs="Palatino Linotype"/>
                <w:sz w:val="22"/>
                <w:szCs w:val="22"/>
              </w:rPr>
            </w:rPrChange>
          </w:rPr>
          <w:t xml:space="preserve"> LMU(20)</w:t>
        </w:r>
      </w:ins>
      <w:ins w:id="799" w:author="Mac" w:date="2019-02-28T03:55:00Z">
        <w:r w:rsidR="00085CA7" w:rsidRPr="001B78CF">
          <w:rPr>
            <w:rFonts w:ascii="Palatino Linotype" w:eastAsia="Palatino Linotype" w:hAnsi="Palatino Linotype" w:cs="Palatino Linotype"/>
            <w:sz w:val="22"/>
            <w:szCs w:val="22"/>
            <w:highlight w:val="yellow"/>
            <w:rPrChange w:id="800" w:author="Mac" w:date="2019-02-28T04:02:00Z">
              <w:rPr>
                <w:rFonts w:ascii="Palatino Linotype" w:eastAsia="Palatino Linotype" w:hAnsi="Palatino Linotype" w:cs="Palatino Linotype"/>
                <w:sz w:val="22"/>
                <w:szCs w:val="22"/>
              </w:rPr>
            </w:rPrChange>
          </w:rPr>
          <w:t xml:space="preserve">, </w:t>
        </w:r>
      </w:ins>
      <w:ins w:id="801" w:author="Mac" w:date="2019-02-28T04:01:00Z">
        <w:r w:rsidR="001B78CF" w:rsidRPr="001B78CF">
          <w:rPr>
            <w:rFonts w:ascii="Palatino Linotype" w:eastAsia="Palatino Linotype" w:hAnsi="Palatino Linotype" w:cs="Palatino Linotype"/>
            <w:sz w:val="22"/>
            <w:szCs w:val="22"/>
            <w:highlight w:val="yellow"/>
            <w:rPrChange w:id="802" w:author="Mac" w:date="2019-02-28T04:02:00Z">
              <w:rPr>
                <w:rFonts w:ascii="Palatino Linotype" w:eastAsia="Palatino Linotype" w:hAnsi="Palatino Linotype" w:cs="Palatino Linotype"/>
                <w:sz w:val="22"/>
                <w:szCs w:val="22"/>
              </w:rPr>
            </w:rPrChange>
          </w:rPr>
          <w:t>la documentación de respaldo</w:t>
        </w:r>
      </w:ins>
      <w:ins w:id="803" w:author="Mac" w:date="2019-02-28T03:55:00Z">
        <w:r w:rsidR="00085CA7" w:rsidRPr="001B78CF">
          <w:rPr>
            <w:rFonts w:ascii="Palatino Linotype" w:eastAsia="Palatino Linotype" w:hAnsi="Palatino Linotype" w:cs="Palatino Linotype"/>
            <w:sz w:val="22"/>
            <w:szCs w:val="22"/>
            <w:highlight w:val="yellow"/>
            <w:rPrChange w:id="804" w:author="Mac" w:date="2019-02-28T04:02:00Z">
              <w:rPr>
                <w:rFonts w:ascii="Palatino Linotype" w:eastAsia="Palatino Linotype" w:hAnsi="Palatino Linotype" w:cs="Palatino Linotype"/>
                <w:sz w:val="22"/>
                <w:szCs w:val="22"/>
              </w:rPr>
            </w:rPrChange>
          </w:rPr>
          <w:t xml:space="preserve"> que sustente la </w:t>
        </w:r>
      </w:ins>
      <w:ins w:id="805" w:author="Mac" w:date="2019-02-28T03:56:00Z">
        <w:r w:rsidR="00085CA7" w:rsidRPr="001B78CF">
          <w:rPr>
            <w:rFonts w:ascii="Palatino Linotype" w:eastAsia="Palatino Linotype" w:hAnsi="Palatino Linotype" w:cs="Palatino Linotype"/>
            <w:sz w:val="22"/>
            <w:szCs w:val="22"/>
            <w:highlight w:val="yellow"/>
            <w:rPrChange w:id="806" w:author="Mac" w:date="2019-02-28T04:02:00Z">
              <w:rPr>
                <w:rFonts w:ascii="Palatino Linotype" w:eastAsia="Palatino Linotype" w:hAnsi="Palatino Linotype" w:cs="Palatino Linotype"/>
                <w:sz w:val="22"/>
                <w:szCs w:val="22"/>
              </w:rPr>
            </w:rPrChange>
          </w:rPr>
          <w:t>exoneración</w:t>
        </w:r>
      </w:ins>
      <w:r w:rsidRPr="001B78CF">
        <w:rPr>
          <w:rFonts w:ascii="Palatino Linotype" w:eastAsia="Palatino Linotype" w:hAnsi="Palatino Linotype" w:cs="Palatino Linotype"/>
          <w:sz w:val="22"/>
          <w:szCs w:val="22"/>
          <w:highlight w:val="yellow"/>
          <w:rPrChange w:id="807" w:author="Mac" w:date="2019-02-28T04:02:00Z">
            <w:rPr>
              <w:rFonts w:ascii="Palatino Linotype" w:eastAsia="Palatino Linotype" w:hAnsi="Palatino Linotype" w:cs="Palatino Linotype"/>
              <w:sz w:val="22"/>
              <w:szCs w:val="22"/>
            </w:rPr>
          </w:rPrChange>
        </w:rPr>
        <w:t>.</w:t>
      </w:r>
      <w:r w:rsidRPr="001B5831">
        <w:rPr>
          <w:rFonts w:ascii="Palatino Linotype" w:eastAsia="Palatino Linotype" w:hAnsi="Palatino Linotype" w:cs="Palatino Linotype"/>
          <w:sz w:val="22"/>
          <w:szCs w:val="22"/>
        </w:rPr>
        <w:t xml:space="preserve"> </w:t>
      </w:r>
    </w:p>
    <w:p w14:paraId="7371CD78"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FE46043" w14:textId="5CA7F771" w:rsidR="00135A53" w:rsidRPr="00A839FF" w:rsidRDefault="00772F22">
      <w:pPr>
        <w:spacing w:line="276" w:lineRule="auto"/>
        <w:jc w:val="both"/>
        <w:rPr>
          <w:ins w:id="808" w:author="Jose Luis Barros Mosquera" w:date="2019-02-22T13:16:00Z"/>
          <w:rFonts w:ascii="Palatino Linotype" w:eastAsia="Palatino Linotype" w:hAnsi="Palatino Linotype" w:cs="Palatino Linotype"/>
          <w:b/>
          <w:sz w:val="22"/>
          <w:szCs w:val="22"/>
          <w:highlight w:val="yellow"/>
          <w:rPrChange w:id="809" w:author="Mac" w:date="2019-02-28T04:10:00Z">
            <w:rPr>
              <w:ins w:id="810" w:author="Jose Luis Barros Mosquera" w:date="2019-02-22T13:16:00Z"/>
              <w:rFonts w:ascii="Palatino Linotype" w:eastAsia="Palatino Linotype" w:hAnsi="Palatino Linotype" w:cs="Palatino Linotype"/>
              <w:b/>
              <w:sz w:val="22"/>
              <w:szCs w:val="22"/>
              <w:highlight w:val="green"/>
            </w:rPr>
          </w:rPrChange>
        </w:rPr>
      </w:pPr>
      <w:ins w:id="811" w:author="Mac" w:date="2019-02-20T03:58:00Z">
        <w:r w:rsidRPr="00A839FF">
          <w:rPr>
            <w:rFonts w:ascii="Palatino Linotype" w:eastAsia="Palatino Linotype" w:hAnsi="Palatino Linotype" w:cs="Palatino Linotype"/>
            <w:b/>
            <w:sz w:val="22"/>
            <w:szCs w:val="22"/>
            <w:highlight w:val="yellow"/>
            <w:rPrChange w:id="812" w:author="Mac" w:date="2019-02-28T04:10:00Z">
              <w:rPr>
                <w:rFonts w:ascii="Palatino Linotype" w:eastAsia="Palatino Linotype" w:hAnsi="Palatino Linotype" w:cs="Palatino Linotype"/>
                <w:b/>
                <w:sz w:val="22"/>
                <w:szCs w:val="22"/>
              </w:rPr>
            </w:rPrChange>
          </w:rPr>
          <w:t>Artículo 1</w:t>
        </w:r>
      </w:ins>
      <w:ins w:id="813" w:author="Mac" w:date="2019-02-28T02:56:00Z">
        <w:r w:rsidR="000F221E" w:rsidRPr="00A839FF">
          <w:rPr>
            <w:rFonts w:ascii="Palatino Linotype" w:eastAsia="Palatino Linotype" w:hAnsi="Palatino Linotype" w:cs="Palatino Linotype"/>
            <w:b/>
            <w:sz w:val="22"/>
            <w:szCs w:val="22"/>
            <w:highlight w:val="yellow"/>
            <w:rPrChange w:id="814" w:author="Mac" w:date="2019-02-28T04:10:00Z">
              <w:rPr>
                <w:rFonts w:ascii="Palatino Linotype" w:eastAsia="Palatino Linotype" w:hAnsi="Palatino Linotype" w:cs="Palatino Linotype"/>
                <w:b/>
                <w:sz w:val="22"/>
                <w:szCs w:val="22"/>
                <w:highlight w:val="green"/>
              </w:rPr>
            </w:rPrChange>
          </w:rPr>
          <w:t>2</w:t>
        </w:r>
      </w:ins>
      <w:ins w:id="815" w:author="Mac" w:date="2019-02-20T03:58:00Z">
        <w:r w:rsidRPr="00A839FF">
          <w:rPr>
            <w:rFonts w:ascii="Palatino Linotype" w:eastAsia="Palatino Linotype" w:hAnsi="Palatino Linotype" w:cs="Palatino Linotype"/>
            <w:b/>
            <w:sz w:val="22"/>
            <w:szCs w:val="22"/>
            <w:highlight w:val="yellow"/>
            <w:rPrChange w:id="816" w:author="Mac" w:date="2019-02-28T04:10:00Z">
              <w:rPr>
                <w:rFonts w:ascii="Palatino Linotype" w:eastAsia="Palatino Linotype" w:hAnsi="Palatino Linotype" w:cs="Palatino Linotype"/>
                <w:b/>
                <w:sz w:val="22"/>
                <w:szCs w:val="22"/>
              </w:rPr>
            </w:rPrChange>
          </w:rPr>
          <w:t>.- Compensación del pago correspondiente a la Concesión Onerosa de Derechos.-</w:t>
        </w:r>
        <w:r w:rsidRPr="00A839FF">
          <w:rPr>
            <w:rFonts w:ascii="Palatino Linotype" w:eastAsia="Palatino Linotype" w:hAnsi="Palatino Linotype" w:cs="Palatino Linotype"/>
            <w:sz w:val="22"/>
            <w:szCs w:val="22"/>
            <w:highlight w:val="yellow"/>
            <w:rPrChange w:id="817" w:author="Mac" w:date="2019-02-28T04:10:00Z">
              <w:rPr>
                <w:highlight w:val="green"/>
              </w:rPr>
            </w:rPrChange>
          </w:rPr>
          <w:t xml:space="preserve">Los proyectos eco-eficientes ubicados en las </w:t>
        </w:r>
        <w:r w:rsidRPr="00A839FF">
          <w:rPr>
            <w:rFonts w:ascii="Palatino Linotype" w:eastAsia="Palatino Linotype" w:hAnsi="Palatino Linotype" w:cs="Palatino Linotype"/>
            <w:color w:val="000000"/>
            <w:sz w:val="22"/>
            <w:szCs w:val="22"/>
            <w:highlight w:val="yellow"/>
            <w:rPrChange w:id="818" w:author="Mac" w:date="2019-02-28T04:10:00Z">
              <w:rPr>
                <w:color w:val="000000"/>
                <w:highlight w:val="green"/>
              </w:rPr>
            </w:rPrChange>
          </w:rPr>
          <w:t xml:space="preserve">áreas de influencia del Sistema Metropolitano de Transporte, </w:t>
        </w:r>
        <w:r w:rsidRPr="00A839FF">
          <w:rPr>
            <w:rFonts w:ascii="Palatino Linotype" w:eastAsia="Palatino Linotype" w:hAnsi="Palatino Linotype" w:cs="Palatino Linotype"/>
            <w:sz w:val="22"/>
            <w:szCs w:val="22"/>
            <w:highlight w:val="yellow"/>
            <w:rPrChange w:id="819" w:author="Mac" w:date="2019-02-28T04:10:00Z">
              <w:rPr/>
            </w:rPrChange>
          </w:rPr>
          <w:t xml:space="preserve">que incorporen en el mismo proyecto </w:t>
        </w:r>
      </w:ins>
      <w:bookmarkStart w:id="820" w:name="_gjdgxs" w:colFirst="0" w:colLast="0"/>
      <w:bookmarkEnd w:id="820"/>
      <w:ins w:id="821" w:author="Jose Luis Barros Mosquera" w:date="2019-02-22T13:16:00Z">
        <w:r w:rsidRPr="00A839FF">
          <w:rPr>
            <w:rFonts w:ascii="Palatino Linotype" w:eastAsia="Palatino Linotype" w:hAnsi="Palatino Linotype" w:cs="Palatino Linotype"/>
            <w:sz w:val="22"/>
            <w:szCs w:val="22"/>
            <w:highlight w:val="yellow"/>
            <w:rPrChange w:id="822" w:author="Mac" w:date="2019-02-28T04:10:00Z">
              <w:rPr>
                <w:rFonts w:ascii="Palatino Linotype" w:eastAsia="Palatino Linotype" w:hAnsi="Palatino Linotype" w:cs="Palatino Linotype"/>
                <w:sz w:val="22"/>
                <w:szCs w:val="22"/>
                <w:highlight w:val="green"/>
              </w:rPr>
            </w:rPrChange>
          </w:rPr>
          <w:t>unidades de</w:t>
        </w:r>
      </w:ins>
      <w:ins w:id="823" w:author="Mac" w:date="2019-02-26T05:45:00Z">
        <w:r w:rsidR="008B4745" w:rsidRPr="00A839FF">
          <w:rPr>
            <w:rFonts w:ascii="Palatino Linotype" w:eastAsia="Palatino Linotype" w:hAnsi="Palatino Linotype" w:cs="Palatino Linotype"/>
            <w:sz w:val="22"/>
            <w:szCs w:val="22"/>
            <w:highlight w:val="yellow"/>
            <w:rPrChange w:id="824" w:author="Mac" w:date="2019-02-28T04:10:00Z">
              <w:rPr>
                <w:rFonts w:ascii="Palatino Linotype" w:eastAsia="Palatino Linotype" w:hAnsi="Palatino Linotype" w:cs="Palatino Linotype"/>
                <w:sz w:val="22"/>
                <w:szCs w:val="22"/>
                <w:highlight w:val="green"/>
              </w:rPr>
            </w:rPrChange>
          </w:rPr>
          <w:t xml:space="preserve"> </w:t>
        </w:r>
      </w:ins>
      <w:ins w:id="825" w:author="Mac" w:date="2019-02-28T04:04:00Z">
        <w:r w:rsidR="001B78CF" w:rsidRPr="00A839FF">
          <w:rPr>
            <w:rFonts w:ascii="Palatino Linotype" w:eastAsia="Palatino Linotype" w:hAnsi="Palatino Linotype" w:cs="Palatino Linotype"/>
            <w:sz w:val="22"/>
            <w:szCs w:val="22"/>
            <w:highlight w:val="yellow"/>
            <w:rPrChange w:id="826" w:author="Mac" w:date="2019-02-28T04:10:00Z">
              <w:rPr>
                <w:rFonts w:ascii="Palatino Linotype" w:eastAsia="Palatino Linotype" w:hAnsi="Palatino Linotype" w:cs="Palatino Linotype"/>
                <w:sz w:val="22"/>
                <w:szCs w:val="22"/>
                <w:highlight w:val="green"/>
              </w:rPr>
            </w:rPrChange>
          </w:rPr>
          <w:t>vivienda de interés social</w:t>
        </w:r>
      </w:ins>
      <w:ins w:id="827" w:author="Mac" w:date="2019-02-28T04:21:00Z">
        <w:r w:rsidR="000B0203">
          <w:rPr>
            <w:rFonts w:ascii="Palatino Linotype" w:eastAsia="Palatino Linotype" w:hAnsi="Palatino Linotype" w:cs="Palatino Linotype"/>
            <w:sz w:val="22"/>
            <w:szCs w:val="22"/>
            <w:highlight w:val="yellow"/>
          </w:rPr>
          <w:t xml:space="preserve"> (VIS)</w:t>
        </w:r>
      </w:ins>
      <w:ins w:id="828" w:author="Mac" w:date="2019-02-28T04:04:00Z">
        <w:r w:rsidR="001B78CF" w:rsidRPr="00A839FF">
          <w:rPr>
            <w:rFonts w:ascii="Palatino Linotype" w:eastAsia="Palatino Linotype" w:hAnsi="Palatino Linotype" w:cs="Palatino Linotype"/>
            <w:sz w:val="22"/>
            <w:szCs w:val="22"/>
            <w:highlight w:val="yellow"/>
            <w:rPrChange w:id="829" w:author="Mac" w:date="2019-02-28T04:10:00Z">
              <w:rPr>
                <w:rFonts w:ascii="Palatino Linotype" w:eastAsia="Palatino Linotype" w:hAnsi="Palatino Linotype" w:cs="Palatino Linotype"/>
                <w:sz w:val="22"/>
                <w:szCs w:val="22"/>
                <w:highlight w:val="green"/>
              </w:rPr>
            </w:rPrChange>
          </w:rPr>
          <w:t xml:space="preserve"> y/o unidades </w:t>
        </w:r>
      </w:ins>
      <w:ins w:id="830" w:author="Jose Luis Barros Mosquera" w:date="2019-02-22T13:16:00Z">
        <w:del w:id="831" w:author="Mac" w:date="2019-02-26T06:00:00Z">
          <w:r w:rsidRPr="00A839FF" w:rsidDel="006569E9">
            <w:rPr>
              <w:rFonts w:ascii="Palatino Linotype" w:eastAsia="Palatino Linotype" w:hAnsi="Palatino Linotype" w:cs="Palatino Linotype"/>
              <w:sz w:val="22"/>
              <w:szCs w:val="22"/>
              <w:highlight w:val="yellow"/>
              <w:rPrChange w:id="832" w:author="Mac" w:date="2019-02-28T04:10:00Z">
                <w:rPr>
                  <w:rFonts w:ascii="Palatino Linotype" w:eastAsia="Palatino Linotype" w:hAnsi="Palatino Linotype" w:cs="Palatino Linotype"/>
                  <w:sz w:val="22"/>
                  <w:szCs w:val="22"/>
                  <w:highlight w:val="green"/>
                </w:rPr>
              </w:rPrChange>
            </w:rPr>
            <w:delText xml:space="preserve"> </w:delText>
          </w:r>
        </w:del>
        <w:r w:rsidRPr="00A839FF">
          <w:rPr>
            <w:rFonts w:ascii="Palatino Linotype" w:eastAsia="Palatino Linotype" w:hAnsi="Palatino Linotype" w:cs="Palatino Linotype"/>
            <w:sz w:val="22"/>
            <w:szCs w:val="22"/>
            <w:highlight w:val="yellow"/>
            <w:rPrChange w:id="833" w:author="Mac" w:date="2019-02-28T04:10:00Z">
              <w:rPr>
                <w:rFonts w:ascii="Palatino Linotype" w:eastAsia="Palatino Linotype" w:hAnsi="Palatino Linotype" w:cs="Palatino Linotype"/>
                <w:sz w:val="22"/>
                <w:szCs w:val="22"/>
                <w:highlight w:val="green"/>
              </w:rPr>
            </w:rPrChange>
          </w:rPr>
          <w:t>vivienda de interés público</w:t>
        </w:r>
      </w:ins>
      <w:ins w:id="834" w:author="Mac" w:date="2019-02-28T04:21:00Z">
        <w:r w:rsidR="000B0203">
          <w:rPr>
            <w:rFonts w:ascii="Palatino Linotype" w:eastAsia="Palatino Linotype" w:hAnsi="Palatino Linotype" w:cs="Palatino Linotype"/>
            <w:sz w:val="22"/>
            <w:szCs w:val="22"/>
            <w:highlight w:val="yellow"/>
          </w:rPr>
          <w:t xml:space="preserve"> (VIP)</w:t>
        </w:r>
      </w:ins>
      <w:ins w:id="835" w:author="Mac" w:date="2019-02-28T04:09:00Z">
        <w:r w:rsidR="00A839FF" w:rsidRPr="00A839FF">
          <w:rPr>
            <w:rFonts w:ascii="Palatino Linotype" w:eastAsia="Palatino Linotype" w:hAnsi="Palatino Linotype" w:cs="Palatino Linotype"/>
            <w:sz w:val="22"/>
            <w:szCs w:val="22"/>
            <w:highlight w:val="yellow"/>
            <w:rPrChange w:id="836" w:author="Mac" w:date="2019-02-28T04:10:00Z">
              <w:rPr>
                <w:rFonts w:ascii="Palatino Linotype" w:eastAsia="Palatino Linotype" w:hAnsi="Palatino Linotype" w:cs="Palatino Linotype"/>
                <w:sz w:val="22"/>
                <w:szCs w:val="22"/>
                <w:highlight w:val="green"/>
              </w:rPr>
            </w:rPrChange>
          </w:rPr>
          <w:t>,</w:t>
        </w:r>
      </w:ins>
      <w:ins w:id="837" w:author="Jose Luis Barros Mosquera" w:date="2019-02-22T13:16:00Z">
        <w:r w:rsidRPr="00A839FF">
          <w:rPr>
            <w:rFonts w:ascii="Palatino Linotype" w:eastAsia="Palatino Linotype" w:hAnsi="Palatino Linotype" w:cs="Palatino Linotype"/>
            <w:sz w:val="22"/>
            <w:szCs w:val="22"/>
            <w:highlight w:val="yellow"/>
            <w:rPrChange w:id="838" w:author="Mac" w:date="2019-02-28T04:10:00Z">
              <w:rPr>
                <w:rFonts w:ascii="Palatino Linotype" w:eastAsia="Palatino Linotype" w:hAnsi="Palatino Linotype" w:cs="Palatino Linotype"/>
                <w:sz w:val="22"/>
                <w:szCs w:val="22"/>
                <w:highlight w:val="green"/>
              </w:rPr>
            </w:rPrChange>
          </w:rPr>
          <w:t xml:space="preserve"> cuya área útil vendible sea equivalente </w:t>
        </w:r>
        <w:del w:id="839" w:author="Mac" w:date="2019-02-28T04:08:00Z">
          <w:r w:rsidRPr="00A839FF" w:rsidDel="001B78CF">
            <w:rPr>
              <w:rFonts w:ascii="Palatino Linotype" w:eastAsia="Palatino Linotype" w:hAnsi="Palatino Linotype" w:cs="Palatino Linotype"/>
              <w:sz w:val="22"/>
              <w:szCs w:val="22"/>
              <w:highlight w:val="yellow"/>
              <w:rPrChange w:id="840" w:author="Mac" w:date="2019-02-28T04:10:00Z">
                <w:rPr>
                  <w:rFonts w:ascii="Palatino Linotype" w:eastAsia="Palatino Linotype" w:hAnsi="Palatino Linotype" w:cs="Palatino Linotype"/>
                  <w:sz w:val="22"/>
                  <w:szCs w:val="22"/>
                  <w:highlight w:val="green"/>
                </w:rPr>
              </w:rPrChange>
            </w:rPr>
            <w:delText>a un valor no menor al monto correspondiente al de la COD</w:delText>
          </w:r>
        </w:del>
      </w:ins>
      <w:ins w:id="841" w:author="Mac" w:date="2019-02-28T04:08:00Z">
        <w:r w:rsidR="001B78CF" w:rsidRPr="00A839FF">
          <w:rPr>
            <w:rFonts w:ascii="Palatino Linotype" w:eastAsia="Palatino Linotype" w:hAnsi="Palatino Linotype" w:cs="Palatino Linotype"/>
            <w:sz w:val="22"/>
            <w:szCs w:val="22"/>
            <w:highlight w:val="yellow"/>
            <w:rPrChange w:id="842" w:author="Mac" w:date="2019-02-28T04:10:00Z">
              <w:rPr>
                <w:rFonts w:ascii="Palatino Linotype" w:eastAsia="Palatino Linotype" w:hAnsi="Palatino Linotype" w:cs="Palatino Linotype"/>
                <w:sz w:val="22"/>
                <w:szCs w:val="22"/>
                <w:highlight w:val="green"/>
              </w:rPr>
            </w:rPrChange>
          </w:rPr>
          <w:t>al</w:t>
        </w:r>
      </w:ins>
      <w:ins w:id="843" w:author="Mac" w:date="2019-02-28T04:09:00Z">
        <w:r w:rsidR="001B78CF" w:rsidRPr="00A839FF">
          <w:rPr>
            <w:rFonts w:ascii="Palatino Linotype" w:eastAsia="Palatino Linotype" w:hAnsi="Palatino Linotype" w:cs="Palatino Linotype"/>
            <w:sz w:val="22"/>
            <w:szCs w:val="22"/>
            <w:highlight w:val="yellow"/>
            <w:rPrChange w:id="844" w:author="Mac" w:date="2019-02-28T04:10:00Z">
              <w:rPr>
                <w:rFonts w:ascii="Palatino Linotype" w:eastAsia="Palatino Linotype" w:hAnsi="Palatino Linotype" w:cs="Palatino Linotype"/>
                <w:sz w:val="22"/>
                <w:szCs w:val="22"/>
                <w:highlight w:val="green"/>
              </w:rPr>
            </w:rPrChange>
          </w:rPr>
          <w:t xml:space="preserve"> menos al</w:t>
        </w:r>
      </w:ins>
      <w:ins w:id="845" w:author="Mac" w:date="2019-02-28T04:08:00Z">
        <w:r w:rsidR="001B78CF" w:rsidRPr="00A839FF">
          <w:rPr>
            <w:rFonts w:ascii="Palatino Linotype" w:eastAsia="Palatino Linotype" w:hAnsi="Palatino Linotype" w:cs="Palatino Linotype"/>
            <w:sz w:val="22"/>
            <w:szCs w:val="22"/>
            <w:highlight w:val="yellow"/>
            <w:rPrChange w:id="846" w:author="Mac" w:date="2019-02-28T04:10:00Z">
              <w:rPr>
                <w:rFonts w:ascii="Palatino Linotype" w:eastAsia="Palatino Linotype" w:hAnsi="Palatino Linotype" w:cs="Palatino Linotype"/>
                <w:sz w:val="22"/>
                <w:szCs w:val="22"/>
                <w:highlight w:val="green"/>
              </w:rPr>
            </w:rPrChange>
          </w:rPr>
          <w:t xml:space="preserve"> 10%</w:t>
        </w:r>
      </w:ins>
      <w:ins w:id="847" w:author="Mac" w:date="2019-02-28T04:09:00Z">
        <w:r w:rsidR="001B78CF" w:rsidRPr="00A839FF">
          <w:rPr>
            <w:rFonts w:ascii="Palatino Linotype" w:eastAsia="Palatino Linotype" w:hAnsi="Palatino Linotype" w:cs="Palatino Linotype"/>
            <w:sz w:val="22"/>
            <w:szCs w:val="22"/>
            <w:highlight w:val="yellow"/>
            <w:rPrChange w:id="848" w:author="Mac" w:date="2019-02-28T04:10:00Z">
              <w:rPr>
                <w:rFonts w:ascii="Palatino Linotype" w:eastAsia="Palatino Linotype" w:hAnsi="Palatino Linotype" w:cs="Palatino Linotype"/>
                <w:sz w:val="22"/>
                <w:szCs w:val="22"/>
                <w:highlight w:val="green"/>
              </w:rPr>
            </w:rPrChange>
          </w:rPr>
          <w:t xml:space="preserve"> del área </w:t>
        </w:r>
        <w:r w:rsidR="00A839FF" w:rsidRPr="00A839FF">
          <w:rPr>
            <w:rFonts w:ascii="Palatino Linotype" w:eastAsia="Palatino Linotype" w:hAnsi="Palatino Linotype" w:cs="Palatino Linotype"/>
            <w:sz w:val="22"/>
            <w:szCs w:val="22"/>
            <w:highlight w:val="yellow"/>
            <w:rPrChange w:id="849" w:author="Mac" w:date="2019-02-28T04:10:00Z">
              <w:rPr>
                <w:rFonts w:ascii="Palatino Linotype" w:eastAsia="Palatino Linotype" w:hAnsi="Palatino Linotype" w:cs="Palatino Linotype"/>
                <w:sz w:val="22"/>
                <w:szCs w:val="22"/>
                <w:highlight w:val="green"/>
              </w:rPr>
            </w:rPrChange>
          </w:rPr>
          <w:t>útil vendible del edificio</w:t>
        </w:r>
      </w:ins>
      <w:ins w:id="850" w:author="Jose Luis Barros Mosquera" w:date="2019-02-22T13:16:00Z">
        <w:r w:rsidRPr="00A839FF">
          <w:rPr>
            <w:rFonts w:ascii="Palatino Linotype" w:eastAsia="Palatino Linotype" w:hAnsi="Palatino Linotype" w:cs="Palatino Linotype"/>
            <w:sz w:val="22"/>
            <w:szCs w:val="22"/>
            <w:highlight w:val="yellow"/>
            <w:rPrChange w:id="851" w:author="Mac" w:date="2019-02-28T04:10:00Z">
              <w:rPr>
                <w:rFonts w:ascii="Palatino Linotype" w:eastAsia="Palatino Linotype" w:hAnsi="Palatino Linotype" w:cs="Palatino Linotype"/>
                <w:sz w:val="22"/>
                <w:szCs w:val="22"/>
                <w:highlight w:val="green"/>
              </w:rPr>
            </w:rPrChange>
          </w:rPr>
          <w:t xml:space="preserve">, </w:t>
        </w:r>
        <w:del w:id="852" w:author="Mac" w:date="2019-02-28T04:10:00Z">
          <w:r w:rsidRPr="00A839FF" w:rsidDel="00A839FF">
            <w:rPr>
              <w:rFonts w:ascii="Palatino Linotype" w:eastAsia="Palatino Linotype" w:hAnsi="Palatino Linotype" w:cs="Palatino Linotype"/>
              <w:sz w:val="22"/>
              <w:szCs w:val="22"/>
              <w:highlight w:val="yellow"/>
              <w:rPrChange w:id="853" w:author="Mac" w:date="2019-02-28T04:10:00Z">
                <w:rPr>
                  <w:rFonts w:ascii="Palatino Linotype" w:eastAsia="Palatino Linotype" w:hAnsi="Palatino Linotype" w:cs="Palatino Linotype"/>
                  <w:sz w:val="22"/>
                  <w:szCs w:val="22"/>
                  <w:highlight w:val="green"/>
                </w:rPr>
              </w:rPrChange>
            </w:rPr>
            <w:delText xml:space="preserve"> </w:delText>
          </w:r>
        </w:del>
        <w:r w:rsidRPr="00A839FF">
          <w:rPr>
            <w:rFonts w:ascii="Palatino Linotype" w:eastAsia="Palatino Linotype" w:hAnsi="Palatino Linotype" w:cs="Palatino Linotype"/>
            <w:sz w:val="22"/>
            <w:szCs w:val="22"/>
            <w:highlight w:val="yellow"/>
            <w:rPrChange w:id="854" w:author="Mac" w:date="2019-02-28T04:10:00Z">
              <w:rPr>
                <w:rFonts w:ascii="Palatino Linotype" w:eastAsia="Palatino Linotype" w:hAnsi="Palatino Linotype" w:cs="Palatino Linotype"/>
                <w:sz w:val="22"/>
                <w:szCs w:val="22"/>
                <w:highlight w:val="green"/>
              </w:rPr>
            </w:rPrChange>
          </w:rPr>
          <w:t xml:space="preserve">podrán compensar, por efecto de esta incorporación, </w:t>
        </w:r>
        <w:del w:id="855" w:author="Mac" w:date="2019-02-28T04:10:00Z">
          <w:r w:rsidRPr="00A839FF" w:rsidDel="00A839FF">
            <w:rPr>
              <w:rFonts w:ascii="Palatino Linotype" w:eastAsia="Palatino Linotype" w:hAnsi="Palatino Linotype" w:cs="Palatino Linotype"/>
              <w:sz w:val="22"/>
              <w:szCs w:val="22"/>
              <w:highlight w:val="yellow"/>
              <w:rPrChange w:id="856" w:author="Mac" w:date="2019-02-28T04:10:00Z">
                <w:rPr>
                  <w:rFonts w:ascii="Palatino Linotype" w:eastAsia="Palatino Linotype" w:hAnsi="Palatino Linotype" w:cs="Palatino Linotype"/>
                  <w:sz w:val="22"/>
                  <w:szCs w:val="22"/>
                  <w:highlight w:val="green"/>
                </w:rPr>
              </w:rPrChange>
            </w:rPr>
            <w:delText>la fracción proporcional al</w:delText>
          </w:r>
        </w:del>
      </w:ins>
      <w:ins w:id="857" w:author="Mac" w:date="2019-02-28T04:10:00Z">
        <w:r w:rsidR="00A839FF" w:rsidRPr="00A839FF">
          <w:rPr>
            <w:rFonts w:ascii="Palatino Linotype" w:eastAsia="Palatino Linotype" w:hAnsi="Palatino Linotype" w:cs="Palatino Linotype"/>
            <w:sz w:val="22"/>
            <w:szCs w:val="22"/>
            <w:highlight w:val="yellow"/>
            <w:rPrChange w:id="858" w:author="Mac" w:date="2019-02-28T04:10:00Z">
              <w:rPr>
                <w:rFonts w:ascii="Palatino Linotype" w:eastAsia="Palatino Linotype" w:hAnsi="Palatino Linotype" w:cs="Palatino Linotype"/>
                <w:sz w:val="22"/>
                <w:szCs w:val="22"/>
                <w:highlight w:val="red"/>
              </w:rPr>
            </w:rPrChange>
          </w:rPr>
          <w:t>el</w:t>
        </w:r>
      </w:ins>
      <w:ins w:id="859" w:author="Jose Luis Barros Mosquera" w:date="2019-02-22T13:16:00Z">
        <w:r w:rsidRPr="00A839FF">
          <w:rPr>
            <w:rFonts w:ascii="Palatino Linotype" w:eastAsia="Palatino Linotype" w:hAnsi="Palatino Linotype" w:cs="Palatino Linotype"/>
            <w:sz w:val="22"/>
            <w:szCs w:val="22"/>
            <w:highlight w:val="yellow"/>
            <w:rPrChange w:id="860" w:author="Mac" w:date="2019-02-28T04:10:00Z">
              <w:rPr>
                <w:rFonts w:ascii="Palatino Linotype" w:eastAsia="Palatino Linotype" w:hAnsi="Palatino Linotype" w:cs="Palatino Linotype"/>
                <w:sz w:val="22"/>
                <w:szCs w:val="22"/>
                <w:highlight w:val="green"/>
              </w:rPr>
            </w:rPrChange>
          </w:rPr>
          <w:t xml:space="preserve"> monto </w:t>
        </w:r>
      </w:ins>
      <w:ins w:id="861" w:author="Mac" w:date="2019-02-28T04:10:00Z">
        <w:r w:rsidR="00A839FF" w:rsidRPr="00A839FF">
          <w:rPr>
            <w:rFonts w:ascii="Palatino Linotype" w:eastAsia="Palatino Linotype" w:hAnsi="Palatino Linotype" w:cs="Palatino Linotype"/>
            <w:sz w:val="22"/>
            <w:szCs w:val="22"/>
            <w:highlight w:val="yellow"/>
            <w:rPrChange w:id="862" w:author="Mac" w:date="2019-02-28T04:10:00Z">
              <w:rPr>
                <w:rFonts w:ascii="Palatino Linotype" w:eastAsia="Palatino Linotype" w:hAnsi="Palatino Linotype" w:cs="Palatino Linotype"/>
                <w:sz w:val="22"/>
                <w:szCs w:val="22"/>
                <w:highlight w:val="red"/>
              </w:rPr>
            </w:rPrChange>
          </w:rPr>
          <w:t xml:space="preserve">total </w:t>
        </w:r>
      </w:ins>
      <w:ins w:id="863" w:author="Jose Luis Barros Mosquera" w:date="2019-02-22T13:16:00Z">
        <w:r w:rsidRPr="00A839FF">
          <w:rPr>
            <w:rFonts w:ascii="Palatino Linotype" w:eastAsia="Palatino Linotype" w:hAnsi="Palatino Linotype" w:cs="Palatino Linotype"/>
            <w:sz w:val="22"/>
            <w:szCs w:val="22"/>
            <w:highlight w:val="yellow"/>
            <w:rPrChange w:id="864" w:author="Mac" w:date="2019-02-28T04:10:00Z">
              <w:rPr>
                <w:rFonts w:ascii="Palatino Linotype" w:eastAsia="Palatino Linotype" w:hAnsi="Palatino Linotype" w:cs="Palatino Linotype"/>
                <w:sz w:val="22"/>
                <w:szCs w:val="22"/>
                <w:highlight w:val="green"/>
              </w:rPr>
            </w:rPrChange>
          </w:rPr>
          <w:t>a pagarse por concepto de la concesión onerosa de derechos por suelo creado.</w:t>
        </w:r>
      </w:ins>
    </w:p>
    <w:p w14:paraId="274DEB4B" w14:textId="77777777" w:rsidR="00135A53" w:rsidRPr="008B01A4" w:rsidRDefault="00772F22">
      <w:pPr>
        <w:pBdr>
          <w:top w:val="nil"/>
          <w:left w:val="nil"/>
          <w:bottom w:val="nil"/>
          <w:right w:val="nil"/>
          <w:between w:val="nil"/>
        </w:pBdr>
        <w:spacing w:line="276" w:lineRule="auto"/>
        <w:jc w:val="both"/>
        <w:rPr>
          <w:ins w:id="865" w:author="Mac" w:date="2019-02-20T03:59:00Z"/>
          <w:del w:id="866" w:author="Jose Luis Barros Mosquera" w:date="2019-02-22T13:18:00Z"/>
          <w:rFonts w:ascii="Palatino Linotype" w:eastAsia="Palatino Linotype" w:hAnsi="Palatino Linotype" w:cs="Palatino Linotype"/>
          <w:b/>
          <w:sz w:val="22"/>
          <w:szCs w:val="22"/>
          <w:highlight w:val="green"/>
          <w:rPrChange w:id="867" w:author="Mac" w:date="2019-02-28T00:59:00Z">
            <w:rPr>
              <w:ins w:id="868" w:author="Mac" w:date="2019-02-20T03:59:00Z"/>
              <w:del w:id="869" w:author="Jose Luis Barros Mosquera" w:date="2019-02-22T13:18:00Z"/>
              <w:color w:val="000000"/>
            </w:rPr>
          </w:rPrChange>
        </w:rPr>
        <w:pPrChange w:id="870" w:author="Mac" w:date="2019-02-20T03:59:00Z">
          <w:pPr>
            <w:numPr>
              <w:numId w:val="6"/>
            </w:numPr>
            <w:pBdr>
              <w:top w:val="nil"/>
              <w:left w:val="nil"/>
              <w:bottom w:val="nil"/>
              <w:right w:val="nil"/>
              <w:between w:val="nil"/>
            </w:pBdr>
            <w:spacing w:line="276" w:lineRule="auto"/>
            <w:ind w:left="720" w:hanging="360"/>
            <w:jc w:val="both"/>
          </w:pPr>
        </w:pPrChange>
      </w:pPr>
      <w:ins w:id="871" w:author="Mac" w:date="2019-02-20T03:59:00Z">
        <w:del w:id="872" w:author="Jose Luis Barros Mosquera" w:date="2019-02-22T13:18:00Z">
          <w:r w:rsidRPr="008B01A4">
            <w:rPr>
              <w:rFonts w:ascii="Palatino Linotype" w:eastAsia="Palatino Linotype" w:hAnsi="Palatino Linotype" w:cs="Palatino Linotype"/>
              <w:color w:val="000000"/>
              <w:sz w:val="22"/>
              <w:szCs w:val="22"/>
              <w:highlight w:val="green"/>
              <w:rPrChange w:id="873" w:author="Mac" w:date="2019-02-28T00:59:00Z">
                <w:rPr>
                  <w:color w:val="000000"/>
                </w:rPr>
              </w:rPrChange>
            </w:rPr>
            <w:delText xml:space="preserve">un número de unidades de Vivienda de Interés Público (VIP) equivalente a no menos del 10% de área útil total del </w:delText>
          </w:r>
          <w:commentRangeStart w:id="874"/>
          <w:r w:rsidRPr="008B01A4">
            <w:rPr>
              <w:rFonts w:ascii="Palatino Linotype" w:eastAsia="Palatino Linotype" w:hAnsi="Palatino Linotype" w:cs="Palatino Linotype"/>
              <w:color w:val="000000"/>
              <w:sz w:val="22"/>
              <w:szCs w:val="22"/>
              <w:highlight w:val="green"/>
              <w:rPrChange w:id="875" w:author="Mac" w:date="2019-02-28T00:59:00Z">
                <w:rPr>
                  <w:color w:val="000000"/>
                </w:rPr>
              </w:rPrChange>
            </w:rPr>
            <w:delText>proyecto</w:delText>
          </w:r>
          <w:commentRangeEnd w:id="874"/>
          <w:r w:rsidRPr="008B01A4">
            <w:commentReference w:id="874"/>
          </w:r>
          <w:r w:rsidRPr="008B01A4">
            <w:rPr>
              <w:rFonts w:ascii="Palatino Linotype" w:eastAsia="Palatino Linotype" w:hAnsi="Palatino Linotype" w:cs="Palatino Linotype"/>
              <w:color w:val="000000"/>
              <w:sz w:val="22"/>
              <w:szCs w:val="22"/>
              <w:highlight w:val="green"/>
              <w:rPrChange w:id="876" w:author="Mac" w:date="2019-02-28T00:59:00Z">
                <w:rPr>
                  <w:rFonts w:ascii="Palatino Linotype" w:eastAsia="Palatino Linotype" w:hAnsi="Palatino Linotype" w:cs="Palatino Linotype"/>
                  <w:color w:val="000000"/>
                  <w:sz w:val="22"/>
                  <w:szCs w:val="22"/>
                </w:rPr>
              </w:rPrChange>
            </w:rPr>
            <w:delText xml:space="preserve"> podrán compensar, por efecto de esta incorporación, la totalidad del monto a pagarse por concepto de la concesión onerosa de derechos por suelo creado.</w:delText>
          </w:r>
        </w:del>
      </w:ins>
    </w:p>
    <w:p w14:paraId="734866F2" w14:textId="77777777" w:rsidR="00135A53" w:rsidRPr="008B01A4" w:rsidRDefault="00135A53">
      <w:pPr>
        <w:spacing w:line="276" w:lineRule="auto"/>
        <w:jc w:val="both"/>
        <w:rPr>
          <w:ins w:id="877" w:author="Mac" w:date="2019-02-20T03:59:00Z"/>
          <w:rFonts w:ascii="Palatino Linotype" w:eastAsia="Palatino Linotype" w:hAnsi="Palatino Linotype" w:cs="Palatino Linotype"/>
          <w:b/>
          <w:sz w:val="22"/>
          <w:szCs w:val="22"/>
          <w:highlight w:val="green"/>
          <w:rPrChange w:id="878" w:author="Mac" w:date="2019-02-28T00:59:00Z">
            <w:rPr>
              <w:ins w:id="879" w:author="Mac" w:date="2019-02-20T03:59:00Z"/>
              <w:rFonts w:ascii="Palatino Linotype" w:eastAsia="Palatino Linotype" w:hAnsi="Palatino Linotype" w:cs="Palatino Linotype"/>
              <w:b/>
              <w:sz w:val="22"/>
              <w:szCs w:val="22"/>
            </w:rPr>
          </w:rPrChange>
        </w:rPr>
      </w:pPr>
    </w:p>
    <w:p w14:paraId="3BA255CA" w14:textId="022AD00D" w:rsidR="00135A53" w:rsidRPr="008B01A4" w:rsidRDefault="00772F22">
      <w:pPr>
        <w:spacing w:line="276" w:lineRule="auto"/>
        <w:jc w:val="both"/>
        <w:rPr>
          <w:ins w:id="880" w:author="Mac" w:date="2019-02-20T03:59:00Z"/>
          <w:rFonts w:ascii="Palatino Linotype" w:eastAsia="Palatino Linotype" w:hAnsi="Palatino Linotype" w:cs="Palatino Linotype"/>
          <w:sz w:val="22"/>
          <w:szCs w:val="22"/>
          <w:highlight w:val="green"/>
          <w:rPrChange w:id="881" w:author="Mac" w:date="2019-02-28T00:59:00Z">
            <w:rPr>
              <w:ins w:id="882" w:author="Mac" w:date="2019-02-20T03:59:00Z"/>
              <w:rFonts w:ascii="Palatino Linotype" w:eastAsia="Palatino Linotype" w:hAnsi="Palatino Linotype" w:cs="Palatino Linotype"/>
              <w:sz w:val="22"/>
              <w:szCs w:val="22"/>
            </w:rPr>
          </w:rPrChange>
        </w:rPr>
      </w:pPr>
      <w:ins w:id="883" w:author="Mac" w:date="2019-02-20T03:59:00Z">
        <w:r w:rsidRPr="008B01A4">
          <w:rPr>
            <w:rFonts w:ascii="Palatino Linotype" w:eastAsia="Palatino Linotype" w:hAnsi="Palatino Linotype" w:cs="Palatino Linotype"/>
            <w:sz w:val="22"/>
            <w:szCs w:val="22"/>
            <w:highlight w:val="green"/>
            <w:rPrChange w:id="884" w:author="Mac" w:date="2019-02-28T00:59:00Z">
              <w:rPr>
                <w:rFonts w:ascii="Palatino Linotype" w:eastAsia="Palatino Linotype" w:hAnsi="Palatino Linotype" w:cs="Palatino Linotype"/>
                <w:b/>
                <w:sz w:val="22"/>
                <w:szCs w:val="22"/>
                <w:highlight w:val="yellow"/>
              </w:rPr>
            </w:rPrChange>
          </w:rPr>
          <w:t xml:space="preserve">Para tales efectos, el propietario o promotor del proyecto, </w:t>
        </w:r>
      </w:ins>
      <w:ins w:id="885" w:author="Mac" w:date="2019-02-28T04:14:00Z">
        <w:r w:rsidR="00A839FF" w:rsidRPr="00A839FF">
          <w:rPr>
            <w:rFonts w:ascii="Palatino Linotype" w:eastAsia="Palatino Linotype" w:hAnsi="Palatino Linotype" w:cs="Palatino Linotype"/>
            <w:sz w:val="22"/>
            <w:szCs w:val="22"/>
            <w:highlight w:val="yellow"/>
            <w:rPrChange w:id="886" w:author="Mac" w:date="2019-02-28T04:17:00Z">
              <w:rPr>
                <w:rFonts w:ascii="Palatino Linotype" w:eastAsia="Palatino Linotype" w:hAnsi="Palatino Linotype" w:cs="Palatino Linotype"/>
                <w:sz w:val="22"/>
                <w:szCs w:val="22"/>
                <w:highlight w:val="green"/>
              </w:rPr>
            </w:rPrChange>
          </w:rPr>
          <w:t>adjuntará al expediente técnico del proyecto</w:t>
        </w:r>
        <w:r w:rsidR="00A839FF">
          <w:rPr>
            <w:rFonts w:ascii="Palatino Linotype" w:eastAsia="Palatino Linotype" w:hAnsi="Palatino Linotype" w:cs="Palatino Linotype"/>
            <w:sz w:val="22"/>
            <w:szCs w:val="22"/>
            <w:highlight w:val="green"/>
          </w:rPr>
          <w:t xml:space="preserve">, </w:t>
        </w:r>
      </w:ins>
      <w:ins w:id="887" w:author="Mac" w:date="2019-02-20T03:59:00Z">
        <w:r w:rsidRPr="008B01A4">
          <w:rPr>
            <w:rFonts w:ascii="Palatino Linotype" w:eastAsia="Palatino Linotype" w:hAnsi="Palatino Linotype" w:cs="Palatino Linotype"/>
            <w:sz w:val="22"/>
            <w:szCs w:val="22"/>
            <w:highlight w:val="green"/>
            <w:rPrChange w:id="888" w:author="Mac" w:date="2019-02-28T00:59:00Z">
              <w:rPr>
                <w:rFonts w:ascii="Palatino Linotype" w:eastAsia="Palatino Linotype" w:hAnsi="Palatino Linotype" w:cs="Palatino Linotype"/>
                <w:b/>
                <w:sz w:val="22"/>
                <w:szCs w:val="22"/>
                <w:highlight w:val="yellow"/>
              </w:rPr>
            </w:rPrChange>
          </w:rPr>
          <w:t>los siguientes respaldos documentales:</w:t>
        </w:r>
      </w:ins>
    </w:p>
    <w:p w14:paraId="5DC1F43B" w14:textId="77777777" w:rsidR="00135A53" w:rsidRPr="008B01A4" w:rsidRDefault="00772F22">
      <w:pPr>
        <w:numPr>
          <w:ilvl w:val="0"/>
          <w:numId w:val="8"/>
        </w:numPr>
        <w:spacing w:line="276" w:lineRule="auto"/>
        <w:jc w:val="both"/>
        <w:rPr>
          <w:ins w:id="889" w:author="Mac" w:date="2019-02-20T03:59:00Z"/>
          <w:rFonts w:ascii="Palatino Linotype" w:eastAsia="Palatino Linotype" w:hAnsi="Palatino Linotype" w:cs="Palatino Linotype"/>
          <w:color w:val="000000"/>
          <w:sz w:val="22"/>
          <w:szCs w:val="22"/>
          <w:highlight w:val="green"/>
          <w:rPrChange w:id="890" w:author="Mac" w:date="2019-02-28T00:59:00Z">
            <w:rPr>
              <w:ins w:id="891" w:author="Mac" w:date="2019-02-20T03:59:00Z"/>
            </w:rPr>
          </w:rPrChange>
        </w:rPr>
        <w:pPrChange w:id="892" w:author="Mac" w:date="2019-02-20T04:06:00Z">
          <w:pPr>
            <w:spacing w:line="276" w:lineRule="auto"/>
            <w:jc w:val="both"/>
          </w:pPr>
        </w:pPrChange>
      </w:pPr>
      <w:ins w:id="893" w:author="Mac" w:date="2019-02-20T03:59:00Z">
        <w:r w:rsidRPr="008B01A4">
          <w:rPr>
            <w:rFonts w:ascii="Palatino Linotype" w:eastAsia="Palatino Linotype" w:hAnsi="Palatino Linotype" w:cs="Palatino Linotype"/>
            <w:sz w:val="22"/>
            <w:szCs w:val="22"/>
            <w:highlight w:val="green"/>
            <w:rPrChange w:id="894" w:author="Mac" w:date="2019-02-28T00:59:00Z">
              <w:rPr/>
            </w:rPrChange>
          </w:rPr>
          <w:t>Los planos arquitectónicos donde se señale con precisión la ubicación y superficies las unidades habitacionales destinadas para este fin, con los correspondientes cuadros de áreas útiles y brutas;</w:t>
        </w:r>
      </w:ins>
    </w:p>
    <w:p w14:paraId="74C37111" w14:textId="1ACC68B9" w:rsidR="00135A53" w:rsidRPr="008B01A4" w:rsidRDefault="00772F22">
      <w:pPr>
        <w:numPr>
          <w:ilvl w:val="0"/>
          <w:numId w:val="8"/>
        </w:numPr>
        <w:spacing w:line="276" w:lineRule="auto"/>
        <w:jc w:val="both"/>
        <w:rPr>
          <w:ins w:id="895" w:author="Mac" w:date="2019-02-20T03:59:00Z"/>
          <w:color w:val="000000"/>
          <w:highlight w:val="green"/>
          <w:rPrChange w:id="896" w:author="Mac" w:date="2019-02-28T00:59:00Z">
            <w:rPr>
              <w:ins w:id="897" w:author="Mac" w:date="2019-02-20T03:59:00Z"/>
              <w:rFonts w:ascii="Palatino Linotype" w:eastAsia="Palatino Linotype" w:hAnsi="Palatino Linotype" w:cs="Palatino Linotype"/>
              <w:sz w:val="22"/>
              <w:szCs w:val="22"/>
            </w:rPr>
          </w:rPrChange>
        </w:rPr>
        <w:pPrChange w:id="898" w:author="Mac" w:date="2019-02-20T04:06:00Z">
          <w:pPr>
            <w:spacing w:line="276" w:lineRule="auto"/>
            <w:jc w:val="both"/>
          </w:pPr>
        </w:pPrChange>
      </w:pPr>
      <w:ins w:id="899" w:author="Mac" w:date="2019-02-20T03:59:00Z">
        <w:r w:rsidRPr="008B01A4">
          <w:rPr>
            <w:rFonts w:ascii="Palatino Linotype" w:eastAsia="Palatino Linotype" w:hAnsi="Palatino Linotype" w:cs="Palatino Linotype"/>
            <w:sz w:val="22"/>
            <w:szCs w:val="22"/>
            <w:highlight w:val="green"/>
            <w:rPrChange w:id="900" w:author="Mac" w:date="2019-02-28T00:59:00Z">
              <w:rPr>
                <w:rFonts w:ascii="Palatino Linotype" w:eastAsia="Palatino Linotype" w:hAnsi="Palatino Linotype" w:cs="Palatino Linotype"/>
                <w:sz w:val="22"/>
                <w:szCs w:val="22"/>
              </w:rPr>
            </w:rPrChange>
          </w:rPr>
          <w:t xml:space="preserve">La memoria de especificaciones técnicas de acabados que se implementará en las unidades habitaciones, en concordancia con los techos </w:t>
        </w:r>
        <w:r w:rsidRPr="00A839FF">
          <w:rPr>
            <w:rFonts w:ascii="Palatino Linotype" w:eastAsia="Palatino Linotype" w:hAnsi="Palatino Linotype" w:cs="Palatino Linotype"/>
            <w:sz w:val="22"/>
            <w:szCs w:val="22"/>
            <w:highlight w:val="yellow"/>
            <w:rPrChange w:id="901" w:author="Mac" w:date="2019-02-28T04:14:00Z">
              <w:rPr>
                <w:rFonts w:ascii="Palatino Linotype" w:eastAsia="Palatino Linotype" w:hAnsi="Palatino Linotype" w:cs="Palatino Linotype"/>
                <w:sz w:val="22"/>
                <w:szCs w:val="22"/>
              </w:rPr>
            </w:rPrChange>
          </w:rPr>
          <w:t xml:space="preserve">de </w:t>
        </w:r>
      </w:ins>
      <w:ins w:id="902" w:author="Mac" w:date="2019-02-28T04:14:00Z">
        <w:r w:rsidR="00A839FF" w:rsidRPr="00A839FF">
          <w:rPr>
            <w:rFonts w:ascii="Palatino Linotype" w:eastAsia="Palatino Linotype" w:hAnsi="Palatino Linotype" w:cs="Palatino Linotype"/>
            <w:sz w:val="22"/>
            <w:szCs w:val="22"/>
            <w:highlight w:val="yellow"/>
            <w:rPrChange w:id="903" w:author="Mac" w:date="2019-02-28T04:14:00Z">
              <w:rPr>
                <w:rFonts w:ascii="Palatino Linotype" w:eastAsia="Palatino Linotype" w:hAnsi="Palatino Linotype" w:cs="Palatino Linotype"/>
                <w:sz w:val="22"/>
                <w:szCs w:val="22"/>
                <w:highlight w:val="green"/>
              </w:rPr>
            </w:rPrChange>
          </w:rPr>
          <w:t>comercialización</w:t>
        </w:r>
      </w:ins>
      <w:ins w:id="904" w:author="Mac" w:date="2019-02-20T03:59:00Z">
        <w:r w:rsidRPr="00A839FF">
          <w:rPr>
            <w:rFonts w:ascii="Palatino Linotype" w:eastAsia="Palatino Linotype" w:hAnsi="Palatino Linotype" w:cs="Palatino Linotype"/>
            <w:sz w:val="22"/>
            <w:szCs w:val="22"/>
            <w:highlight w:val="yellow"/>
            <w:rPrChange w:id="905" w:author="Mac" w:date="2019-02-28T04:14:00Z">
              <w:rPr>
                <w:rFonts w:ascii="Palatino Linotype" w:eastAsia="Palatino Linotype" w:hAnsi="Palatino Linotype" w:cs="Palatino Linotype"/>
                <w:sz w:val="22"/>
                <w:szCs w:val="22"/>
              </w:rPr>
            </w:rPrChange>
          </w:rPr>
          <w:t xml:space="preserve"> </w:t>
        </w:r>
        <w:r w:rsidRPr="008B01A4">
          <w:rPr>
            <w:rFonts w:ascii="Palatino Linotype" w:eastAsia="Palatino Linotype" w:hAnsi="Palatino Linotype" w:cs="Palatino Linotype"/>
            <w:sz w:val="22"/>
            <w:szCs w:val="22"/>
            <w:highlight w:val="green"/>
            <w:rPrChange w:id="906" w:author="Mac" w:date="2019-02-28T00:59:00Z">
              <w:rPr>
                <w:rFonts w:ascii="Palatino Linotype" w:eastAsia="Palatino Linotype" w:hAnsi="Palatino Linotype" w:cs="Palatino Linotype"/>
                <w:sz w:val="22"/>
                <w:szCs w:val="22"/>
              </w:rPr>
            </w:rPrChange>
          </w:rPr>
          <w:t>establecidos para esta categoría de vivienda social;</w:t>
        </w:r>
      </w:ins>
    </w:p>
    <w:p w14:paraId="08D5A020" w14:textId="77777777" w:rsidR="00135A53" w:rsidRPr="008B01A4" w:rsidRDefault="00772F22">
      <w:pPr>
        <w:numPr>
          <w:ilvl w:val="0"/>
          <w:numId w:val="8"/>
        </w:numPr>
        <w:spacing w:line="276" w:lineRule="auto"/>
        <w:jc w:val="both"/>
        <w:rPr>
          <w:ins w:id="907" w:author="Mac" w:date="2019-02-20T03:59:00Z"/>
          <w:color w:val="000000"/>
          <w:highlight w:val="green"/>
          <w:rPrChange w:id="908" w:author="Mac" w:date="2019-02-28T00:59:00Z">
            <w:rPr>
              <w:ins w:id="909" w:author="Mac" w:date="2019-02-20T03:59:00Z"/>
              <w:rFonts w:ascii="Palatino Linotype" w:eastAsia="Palatino Linotype" w:hAnsi="Palatino Linotype" w:cs="Palatino Linotype"/>
              <w:sz w:val="22"/>
              <w:szCs w:val="22"/>
            </w:rPr>
          </w:rPrChange>
        </w:rPr>
        <w:pPrChange w:id="910" w:author="Mac" w:date="2019-02-20T04:06:00Z">
          <w:pPr>
            <w:spacing w:line="276" w:lineRule="auto"/>
            <w:jc w:val="both"/>
          </w:pPr>
        </w:pPrChange>
      </w:pPr>
      <w:ins w:id="911" w:author="Mac" w:date="2019-02-20T03:59:00Z">
        <w:r w:rsidRPr="008B01A4">
          <w:rPr>
            <w:rFonts w:ascii="Palatino Linotype" w:eastAsia="Palatino Linotype" w:hAnsi="Palatino Linotype" w:cs="Palatino Linotype"/>
            <w:sz w:val="22"/>
            <w:szCs w:val="22"/>
            <w:highlight w:val="green"/>
            <w:rPrChange w:id="912" w:author="Mac" w:date="2019-02-28T00:59:00Z">
              <w:rPr>
                <w:rFonts w:ascii="Palatino Linotype" w:eastAsia="Palatino Linotype" w:hAnsi="Palatino Linotype" w:cs="Palatino Linotype"/>
                <w:sz w:val="22"/>
                <w:szCs w:val="22"/>
              </w:rPr>
            </w:rPrChange>
          </w:rPr>
          <w:t>La memoria de especificaciones técnicas de acabados que se implementará en las áreas comunales correspondientes a los pisos donde se emplacen estas unidades habitacionales;</w:t>
        </w:r>
      </w:ins>
    </w:p>
    <w:p w14:paraId="066CA459" w14:textId="77777777" w:rsidR="00135A53" w:rsidRPr="008B01A4" w:rsidRDefault="00772F22">
      <w:pPr>
        <w:numPr>
          <w:ilvl w:val="0"/>
          <w:numId w:val="8"/>
        </w:numPr>
        <w:spacing w:line="276" w:lineRule="auto"/>
        <w:jc w:val="both"/>
        <w:rPr>
          <w:ins w:id="913" w:author="Mac" w:date="2019-02-20T03:59:00Z"/>
          <w:color w:val="000000"/>
          <w:highlight w:val="green"/>
          <w:rPrChange w:id="914" w:author="Mac" w:date="2019-02-28T00:59:00Z">
            <w:rPr>
              <w:ins w:id="915" w:author="Mac" w:date="2019-02-20T03:59:00Z"/>
              <w:rFonts w:ascii="Palatino Linotype" w:eastAsia="Palatino Linotype" w:hAnsi="Palatino Linotype" w:cs="Palatino Linotype"/>
              <w:sz w:val="22"/>
              <w:szCs w:val="22"/>
            </w:rPr>
          </w:rPrChange>
        </w:rPr>
        <w:pPrChange w:id="916" w:author="Mac" w:date="2019-02-20T04:06:00Z">
          <w:pPr>
            <w:spacing w:line="276" w:lineRule="auto"/>
            <w:jc w:val="both"/>
          </w:pPr>
        </w:pPrChange>
      </w:pPr>
      <w:ins w:id="917" w:author="Mac" w:date="2019-02-20T03:59:00Z">
        <w:r w:rsidRPr="008B01A4">
          <w:rPr>
            <w:rFonts w:ascii="Palatino Linotype" w:eastAsia="Palatino Linotype" w:hAnsi="Palatino Linotype" w:cs="Palatino Linotype"/>
            <w:sz w:val="22"/>
            <w:szCs w:val="22"/>
            <w:highlight w:val="green"/>
            <w:rPrChange w:id="918" w:author="Mac" w:date="2019-02-28T00:59:00Z">
              <w:rPr>
                <w:rFonts w:ascii="Palatino Linotype" w:eastAsia="Palatino Linotype" w:hAnsi="Palatino Linotype" w:cs="Palatino Linotype"/>
                <w:sz w:val="22"/>
                <w:szCs w:val="22"/>
              </w:rPr>
            </w:rPrChange>
          </w:rPr>
          <w:t>La memoria de los estacionamientos, bodegas y otras áreas de propiedad exclusiva, vinculadas a la unidad habitacional y que estarían comprendidas en el precio total de venta.</w:t>
        </w:r>
      </w:ins>
    </w:p>
    <w:p w14:paraId="30544772" w14:textId="77777777" w:rsidR="000B0203" w:rsidRPr="000B0203" w:rsidRDefault="00772F22">
      <w:pPr>
        <w:numPr>
          <w:ilvl w:val="0"/>
          <w:numId w:val="8"/>
        </w:numPr>
        <w:spacing w:line="276" w:lineRule="auto"/>
        <w:jc w:val="both"/>
        <w:rPr>
          <w:ins w:id="919" w:author="Mac" w:date="2019-02-28T04:20:00Z"/>
          <w:color w:val="000000"/>
          <w:highlight w:val="green"/>
          <w:rPrChange w:id="920" w:author="Mac" w:date="2019-02-28T04:20:00Z">
            <w:rPr>
              <w:ins w:id="921" w:author="Mac" w:date="2019-02-28T04:20:00Z"/>
              <w:rFonts w:ascii="Palatino Linotype" w:eastAsia="Palatino Linotype" w:hAnsi="Palatino Linotype" w:cs="Palatino Linotype"/>
              <w:sz w:val="22"/>
              <w:szCs w:val="22"/>
              <w:highlight w:val="green"/>
            </w:rPr>
          </w:rPrChange>
        </w:rPr>
        <w:pPrChange w:id="922" w:author="Mac" w:date="2019-02-20T04:06:00Z">
          <w:pPr>
            <w:spacing w:line="276" w:lineRule="auto"/>
            <w:jc w:val="both"/>
          </w:pPr>
        </w:pPrChange>
      </w:pPr>
      <w:ins w:id="923" w:author="Mac" w:date="2019-02-20T03:59:00Z">
        <w:r w:rsidRPr="008B01A4">
          <w:rPr>
            <w:rFonts w:ascii="Palatino Linotype" w:eastAsia="Palatino Linotype" w:hAnsi="Palatino Linotype" w:cs="Palatino Linotype"/>
            <w:sz w:val="22"/>
            <w:szCs w:val="22"/>
            <w:highlight w:val="green"/>
            <w:rPrChange w:id="924" w:author="Mac" w:date="2019-02-28T00:59:00Z">
              <w:rPr>
                <w:rFonts w:ascii="Palatino Linotype" w:eastAsia="Palatino Linotype" w:hAnsi="Palatino Linotype" w:cs="Palatino Linotype"/>
                <w:sz w:val="22"/>
                <w:szCs w:val="22"/>
              </w:rPr>
            </w:rPrChange>
          </w:rPr>
          <w:t>Una carta de compromiso protocolizada mediante la cual el propietario o promotor se compromete a comercializar las unidades habitacionales objeto de este artículo a un precio total de venta que no supere aquel establecido p</w:t>
        </w:r>
        <w:r w:rsidR="00A839FF" w:rsidRPr="001B5831">
          <w:rPr>
            <w:rFonts w:ascii="Palatino Linotype" w:eastAsia="Palatino Linotype" w:hAnsi="Palatino Linotype" w:cs="Palatino Linotype"/>
            <w:sz w:val="22"/>
            <w:szCs w:val="22"/>
            <w:highlight w:val="green"/>
          </w:rPr>
          <w:t>or la política pública nacional.</w:t>
        </w:r>
      </w:ins>
    </w:p>
    <w:p w14:paraId="10E9B111" w14:textId="22017377" w:rsidR="00135A53" w:rsidRPr="00854180" w:rsidRDefault="000B0203">
      <w:pPr>
        <w:numPr>
          <w:ilvl w:val="0"/>
          <w:numId w:val="8"/>
        </w:numPr>
        <w:spacing w:line="276" w:lineRule="auto"/>
        <w:jc w:val="both"/>
        <w:rPr>
          <w:ins w:id="925" w:author="Mac" w:date="2019-02-28T04:18:00Z"/>
          <w:color w:val="000000"/>
          <w:highlight w:val="yellow"/>
          <w:rPrChange w:id="926" w:author="Mac" w:date="2019-02-28T04:33:00Z">
            <w:rPr>
              <w:ins w:id="927" w:author="Mac" w:date="2019-02-28T04:18:00Z"/>
              <w:rFonts w:ascii="Palatino Linotype" w:eastAsia="Palatino Linotype" w:hAnsi="Palatino Linotype" w:cs="Palatino Linotype"/>
              <w:sz w:val="22"/>
              <w:szCs w:val="22"/>
              <w:highlight w:val="green"/>
            </w:rPr>
          </w:rPrChange>
        </w:rPr>
        <w:pPrChange w:id="928" w:author="Mac" w:date="2019-02-20T04:06:00Z">
          <w:pPr>
            <w:spacing w:line="276" w:lineRule="auto"/>
            <w:jc w:val="both"/>
          </w:pPr>
        </w:pPrChange>
      </w:pPr>
      <w:ins w:id="929" w:author="Mac" w:date="2019-02-28T04:20:00Z">
        <w:r w:rsidRPr="00854180">
          <w:rPr>
            <w:rFonts w:ascii="Palatino Linotype" w:eastAsia="Palatino Linotype" w:hAnsi="Palatino Linotype" w:cs="Palatino Linotype"/>
            <w:sz w:val="22"/>
            <w:szCs w:val="22"/>
            <w:highlight w:val="yellow"/>
            <w:rPrChange w:id="930" w:author="Mac" w:date="2019-02-28T04:33:00Z">
              <w:rPr>
                <w:rFonts w:ascii="Palatino Linotype" w:eastAsia="Palatino Linotype" w:hAnsi="Palatino Linotype" w:cs="Palatino Linotype"/>
                <w:sz w:val="22"/>
                <w:szCs w:val="22"/>
                <w:highlight w:val="green"/>
              </w:rPr>
            </w:rPrChange>
          </w:rPr>
          <w:t>De aplicar, la calificación del proyecto o de las unidades calificadas como VIS</w:t>
        </w:r>
      </w:ins>
      <w:ins w:id="931" w:author="Mac" w:date="2019-02-28T04:22:00Z">
        <w:r w:rsidRPr="00854180">
          <w:rPr>
            <w:rFonts w:ascii="Palatino Linotype" w:eastAsia="Palatino Linotype" w:hAnsi="Palatino Linotype" w:cs="Palatino Linotype"/>
            <w:sz w:val="22"/>
            <w:szCs w:val="22"/>
            <w:highlight w:val="yellow"/>
            <w:rPrChange w:id="932" w:author="Mac" w:date="2019-02-28T04:33:00Z">
              <w:rPr>
                <w:rFonts w:ascii="Palatino Linotype" w:eastAsia="Palatino Linotype" w:hAnsi="Palatino Linotype" w:cs="Palatino Linotype"/>
                <w:sz w:val="22"/>
                <w:szCs w:val="22"/>
                <w:highlight w:val="green"/>
              </w:rPr>
            </w:rPrChange>
          </w:rPr>
          <w:t xml:space="preserve"> o VIP por parte de las entidades públicas competentes.</w:t>
        </w:r>
      </w:ins>
      <w:ins w:id="933" w:author="Mac" w:date="2019-02-20T03:59:00Z">
        <w:r w:rsidR="00772F22" w:rsidRPr="00854180">
          <w:rPr>
            <w:rFonts w:ascii="Palatino Linotype" w:eastAsia="Palatino Linotype" w:hAnsi="Palatino Linotype" w:cs="Palatino Linotype"/>
            <w:sz w:val="22"/>
            <w:szCs w:val="22"/>
            <w:highlight w:val="yellow"/>
            <w:rPrChange w:id="934" w:author="Mac" w:date="2019-02-28T04:33:00Z">
              <w:rPr>
                <w:rFonts w:ascii="Palatino Linotype" w:eastAsia="Palatino Linotype" w:hAnsi="Palatino Linotype" w:cs="Palatino Linotype"/>
                <w:sz w:val="22"/>
                <w:szCs w:val="22"/>
              </w:rPr>
            </w:rPrChange>
          </w:rPr>
          <w:t xml:space="preserve"> </w:t>
        </w:r>
      </w:ins>
    </w:p>
    <w:p w14:paraId="440C1613" w14:textId="77777777" w:rsidR="00A839FF" w:rsidRPr="008B01A4" w:rsidRDefault="00A839FF" w:rsidP="001B5831">
      <w:pPr>
        <w:spacing w:line="276" w:lineRule="auto"/>
        <w:jc w:val="both"/>
        <w:rPr>
          <w:ins w:id="935" w:author="Mac" w:date="2019-02-20T03:59:00Z"/>
          <w:color w:val="000000"/>
          <w:highlight w:val="green"/>
          <w:rPrChange w:id="936" w:author="Mac" w:date="2019-02-28T00:59:00Z">
            <w:rPr>
              <w:ins w:id="937" w:author="Mac" w:date="2019-02-20T03:59:00Z"/>
              <w:rFonts w:ascii="Palatino Linotype" w:eastAsia="Palatino Linotype" w:hAnsi="Palatino Linotype" w:cs="Palatino Linotype"/>
              <w:sz w:val="22"/>
              <w:szCs w:val="22"/>
            </w:rPr>
          </w:rPrChange>
        </w:rPr>
      </w:pPr>
    </w:p>
    <w:p w14:paraId="13E4954E" w14:textId="77777777" w:rsidR="00135A53" w:rsidRPr="008B01A4" w:rsidRDefault="00135A53">
      <w:pPr>
        <w:spacing w:line="276" w:lineRule="auto"/>
        <w:ind w:left="360"/>
        <w:jc w:val="both"/>
        <w:rPr>
          <w:ins w:id="938" w:author="Mac" w:date="2019-02-20T03:59:00Z"/>
          <w:highlight w:val="green"/>
          <w:rPrChange w:id="939" w:author="Mac" w:date="2019-02-28T00:59:00Z">
            <w:rPr>
              <w:ins w:id="940" w:author="Mac" w:date="2019-02-20T03:59:00Z"/>
              <w:rFonts w:ascii="Palatino Linotype" w:eastAsia="Palatino Linotype" w:hAnsi="Palatino Linotype" w:cs="Palatino Linotype"/>
              <w:sz w:val="22"/>
              <w:szCs w:val="22"/>
            </w:rPr>
          </w:rPrChange>
        </w:rPr>
        <w:pPrChange w:id="941" w:author="Mac" w:date="2019-02-20T04:35:00Z">
          <w:pPr>
            <w:spacing w:line="276" w:lineRule="auto"/>
            <w:jc w:val="both"/>
          </w:pPr>
        </w:pPrChange>
      </w:pPr>
    </w:p>
    <w:p w14:paraId="43408CE7" w14:textId="6F3AF669" w:rsidR="00135A53" w:rsidRDefault="00772F22" w:rsidP="001B5831">
      <w:pPr>
        <w:spacing w:line="276" w:lineRule="auto"/>
        <w:jc w:val="both"/>
        <w:rPr>
          <w:ins w:id="942" w:author="Mac" w:date="2019-02-28T04:19:00Z"/>
          <w:rFonts w:ascii="Palatino Linotype" w:eastAsia="Palatino Linotype" w:hAnsi="Palatino Linotype" w:cs="Palatino Linotype"/>
          <w:sz w:val="22"/>
          <w:szCs w:val="22"/>
        </w:rPr>
      </w:pPr>
      <w:ins w:id="943" w:author="Mac" w:date="2019-02-20T03:59:00Z">
        <w:r w:rsidRPr="008B01A4">
          <w:rPr>
            <w:rFonts w:ascii="Palatino Linotype" w:eastAsia="Palatino Linotype" w:hAnsi="Palatino Linotype" w:cs="Palatino Linotype"/>
            <w:sz w:val="22"/>
            <w:szCs w:val="22"/>
            <w:highlight w:val="green"/>
            <w:rPrChange w:id="944" w:author="Mac" w:date="2019-02-28T00:59:00Z">
              <w:rPr>
                <w:rFonts w:ascii="Palatino Linotype" w:eastAsia="Palatino Linotype" w:hAnsi="Palatino Linotype" w:cs="Palatino Linotype"/>
                <w:sz w:val="22"/>
                <w:szCs w:val="22"/>
              </w:rPr>
            </w:rPrChange>
          </w:rPr>
          <w:t xml:space="preserve">De comprobarse incumplimiento de una o varias de las condiciones aquí señaladas, mediante todas las fuentes objetivas de verificación disponibles, el municipio, a través de los órganos competentes, procederá a emitir la orden de pago correspondiente a la concesión onerosa de derechos actualizada a la fecha de dicha emisión, la cual se hará exigible de manera inmediata, incluso por vía coactiva. En tales circunstancias, el monto a pagarse por este concepto, corresponderá únicamente al área útil de las viviendas que incumplan las condiciones de precio establecidas </w:t>
        </w:r>
      </w:ins>
      <w:ins w:id="945" w:author="Mac" w:date="2019-02-28T04:16:00Z">
        <w:r w:rsidR="00A839FF">
          <w:rPr>
            <w:rFonts w:ascii="Palatino Linotype" w:eastAsia="Palatino Linotype" w:hAnsi="Palatino Linotype" w:cs="Palatino Linotype"/>
            <w:sz w:val="22"/>
            <w:szCs w:val="22"/>
            <w:highlight w:val="green"/>
          </w:rPr>
          <w:t>por la pol</w:t>
        </w:r>
      </w:ins>
      <w:ins w:id="946" w:author="Mac" w:date="2019-02-28T04:17:00Z">
        <w:r w:rsidR="00A839FF">
          <w:rPr>
            <w:rFonts w:ascii="Palatino Linotype" w:eastAsia="Palatino Linotype" w:hAnsi="Palatino Linotype" w:cs="Palatino Linotype"/>
            <w:sz w:val="22"/>
            <w:szCs w:val="22"/>
            <w:highlight w:val="green"/>
          </w:rPr>
          <w:t>ítica pública,</w:t>
        </w:r>
      </w:ins>
      <w:ins w:id="947" w:author="Mac" w:date="2019-02-20T03:59:00Z">
        <w:r w:rsidRPr="008B01A4">
          <w:rPr>
            <w:rFonts w:ascii="Palatino Linotype" w:eastAsia="Palatino Linotype" w:hAnsi="Palatino Linotype" w:cs="Palatino Linotype"/>
            <w:sz w:val="22"/>
            <w:szCs w:val="22"/>
            <w:highlight w:val="green"/>
            <w:rPrChange w:id="948" w:author="Mac" w:date="2019-02-28T00:59:00Z">
              <w:rPr>
                <w:rFonts w:ascii="Palatino Linotype" w:eastAsia="Palatino Linotype" w:hAnsi="Palatino Linotype" w:cs="Palatino Linotype"/>
                <w:sz w:val="22"/>
                <w:szCs w:val="22"/>
              </w:rPr>
            </w:rPrChange>
          </w:rPr>
          <w:t xml:space="preserve"> al momento de esta liquidación.</w:t>
        </w:r>
      </w:ins>
    </w:p>
    <w:p w14:paraId="6BD4A7F2" w14:textId="77777777" w:rsidR="00A839FF" w:rsidRDefault="00A839FF">
      <w:pPr>
        <w:spacing w:line="276" w:lineRule="auto"/>
        <w:ind w:left="360"/>
        <w:jc w:val="both"/>
        <w:rPr>
          <w:ins w:id="949" w:author="Mac" w:date="2019-02-28T04:19:00Z"/>
          <w:rFonts w:ascii="Palatino Linotype" w:eastAsia="Palatino Linotype" w:hAnsi="Palatino Linotype" w:cs="Palatino Linotype"/>
          <w:sz w:val="22"/>
          <w:szCs w:val="22"/>
        </w:rPr>
        <w:pPrChange w:id="950" w:author="Mac" w:date="2019-02-20T04:35:00Z">
          <w:pPr>
            <w:spacing w:line="276" w:lineRule="auto"/>
            <w:jc w:val="both"/>
          </w:pPr>
        </w:pPrChange>
      </w:pPr>
    </w:p>
    <w:p w14:paraId="09439DD8" w14:textId="15869FB1" w:rsidR="00A839FF" w:rsidRPr="00854180" w:rsidRDefault="000B0203" w:rsidP="001B5831">
      <w:pPr>
        <w:spacing w:line="276" w:lineRule="auto"/>
        <w:jc w:val="both"/>
        <w:rPr>
          <w:ins w:id="951" w:author="Mac" w:date="2019-02-28T04:19:00Z"/>
          <w:color w:val="000000"/>
          <w:highlight w:val="yellow"/>
          <w:rPrChange w:id="952" w:author="Mac" w:date="2019-02-28T04:37:00Z">
            <w:rPr>
              <w:ins w:id="953" w:author="Mac" w:date="2019-02-28T04:19:00Z"/>
              <w:color w:val="000000"/>
              <w:highlight w:val="green"/>
            </w:rPr>
          </w:rPrChange>
        </w:rPr>
      </w:pPr>
      <w:ins w:id="954" w:author="Mac" w:date="2019-02-28T04:23:00Z">
        <w:r w:rsidRPr="00854180">
          <w:rPr>
            <w:rFonts w:ascii="Palatino Linotype" w:eastAsia="Palatino Linotype" w:hAnsi="Palatino Linotype" w:cs="Palatino Linotype"/>
            <w:sz w:val="22"/>
            <w:szCs w:val="22"/>
            <w:highlight w:val="yellow"/>
            <w:rPrChange w:id="955" w:author="Mac" w:date="2019-02-28T04:37:00Z">
              <w:rPr>
                <w:rFonts w:ascii="Palatino Linotype" w:eastAsia="Palatino Linotype" w:hAnsi="Palatino Linotype" w:cs="Palatino Linotype"/>
                <w:sz w:val="22"/>
                <w:szCs w:val="22"/>
                <w:highlight w:val="green"/>
              </w:rPr>
            </w:rPrChange>
          </w:rPr>
          <w:t xml:space="preserve">Con tal propósito, </w:t>
        </w:r>
      </w:ins>
      <w:ins w:id="956" w:author="Mac" w:date="2019-02-28T04:19:00Z">
        <w:r w:rsidRPr="00854180">
          <w:rPr>
            <w:rFonts w:ascii="Palatino Linotype" w:eastAsia="Palatino Linotype" w:hAnsi="Palatino Linotype" w:cs="Palatino Linotype"/>
            <w:sz w:val="22"/>
            <w:szCs w:val="22"/>
            <w:highlight w:val="yellow"/>
            <w:rPrChange w:id="957" w:author="Mac" w:date="2019-02-28T04:37:00Z">
              <w:rPr>
                <w:rFonts w:ascii="Palatino Linotype" w:eastAsia="Palatino Linotype" w:hAnsi="Palatino Linotype" w:cs="Palatino Linotype"/>
                <w:sz w:val="22"/>
                <w:szCs w:val="22"/>
                <w:highlight w:val="green"/>
              </w:rPr>
            </w:rPrChange>
          </w:rPr>
          <w:t>e</w:t>
        </w:r>
        <w:r w:rsidR="00A839FF" w:rsidRPr="00854180">
          <w:rPr>
            <w:rFonts w:ascii="Palatino Linotype" w:eastAsia="Palatino Linotype" w:hAnsi="Palatino Linotype" w:cs="Palatino Linotype"/>
            <w:sz w:val="22"/>
            <w:szCs w:val="22"/>
            <w:highlight w:val="yellow"/>
            <w:rPrChange w:id="958" w:author="Mac" w:date="2019-02-28T04:37:00Z">
              <w:rPr>
                <w:rFonts w:ascii="Palatino Linotype" w:eastAsia="Palatino Linotype" w:hAnsi="Palatino Linotype" w:cs="Palatino Linotype"/>
                <w:sz w:val="22"/>
                <w:szCs w:val="22"/>
                <w:highlight w:val="green"/>
              </w:rPr>
            </w:rPrChange>
          </w:rPr>
          <w:t>n un plazo no mayor a 3 años contados a partir de la obtención de la licencia metropolitana urbanística LMU(20)</w:t>
        </w:r>
      </w:ins>
      <w:ins w:id="959" w:author="Mac" w:date="2019-02-28T04:35:00Z">
        <w:r w:rsidR="00854180" w:rsidRPr="00854180">
          <w:rPr>
            <w:rFonts w:ascii="Palatino Linotype" w:eastAsia="Palatino Linotype" w:hAnsi="Palatino Linotype" w:cs="Palatino Linotype"/>
            <w:sz w:val="22"/>
            <w:szCs w:val="22"/>
            <w:highlight w:val="yellow"/>
            <w:rPrChange w:id="960" w:author="Mac" w:date="2019-02-28T04:37:00Z">
              <w:rPr>
                <w:rFonts w:ascii="Palatino Linotype" w:eastAsia="Palatino Linotype" w:hAnsi="Palatino Linotype" w:cs="Palatino Linotype"/>
                <w:sz w:val="22"/>
                <w:szCs w:val="22"/>
                <w:highlight w:val="green"/>
              </w:rPr>
            </w:rPrChange>
          </w:rPr>
          <w:t>,</w:t>
        </w:r>
      </w:ins>
      <w:ins w:id="961" w:author="Mac" w:date="2019-02-28T04:23:00Z">
        <w:r w:rsidRPr="00854180">
          <w:rPr>
            <w:rFonts w:ascii="Palatino Linotype" w:eastAsia="Palatino Linotype" w:hAnsi="Palatino Linotype" w:cs="Palatino Linotype"/>
            <w:sz w:val="22"/>
            <w:szCs w:val="22"/>
            <w:highlight w:val="yellow"/>
            <w:rPrChange w:id="962" w:author="Mac" w:date="2019-02-28T04:37:00Z">
              <w:rPr>
                <w:rFonts w:ascii="Palatino Linotype" w:eastAsia="Palatino Linotype" w:hAnsi="Palatino Linotype" w:cs="Palatino Linotype"/>
                <w:sz w:val="22"/>
                <w:szCs w:val="22"/>
                <w:highlight w:val="green"/>
              </w:rPr>
            </w:rPrChange>
          </w:rPr>
          <w:t xml:space="preserve"> </w:t>
        </w:r>
      </w:ins>
      <w:ins w:id="963" w:author="Mac" w:date="2019-02-28T04:31:00Z">
        <w:r w:rsidR="00854180" w:rsidRPr="00854180">
          <w:rPr>
            <w:rFonts w:ascii="Palatino Linotype" w:eastAsia="Palatino Linotype" w:hAnsi="Palatino Linotype" w:cs="Palatino Linotype"/>
            <w:sz w:val="22"/>
            <w:szCs w:val="22"/>
            <w:highlight w:val="yellow"/>
            <w:rPrChange w:id="964" w:author="Mac" w:date="2019-02-28T04:37:00Z">
              <w:rPr>
                <w:rFonts w:ascii="Palatino Linotype" w:eastAsia="Palatino Linotype" w:hAnsi="Palatino Linotype" w:cs="Palatino Linotype"/>
                <w:sz w:val="22"/>
                <w:szCs w:val="22"/>
                <w:highlight w:val="green"/>
              </w:rPr>
            </w:rPrChange>
          </w:rPr>
          <w:t xml:space="preserve">el promotor presentará ante la </w:t>
        </w:r>
      </w:ins>
      <w:ins w:id="965" w:author="Mac" w:date="2019-02-28T04:19:00Z">
        <w:r w:rsidR="00854180" w:rsidRPr="00854180">
          <w:rPr>
            <w:rFonts w:ascii="Palatino Linotype" w:eastAsia="Palatino Linotype" w:hAnsi="Palatino Linotype" w:cs="Palatino Linotype"/>
            <w:sz w:val="22"/>
            <w:szCs w:val="22"/>
            <w:highlight w:val="yellow"/>
            <w:rPrChange w:id="966" w:author="Mac" w:date="2019-02-28T04:37:00Z">
              <w:rPr>
                <w:rFonts w:ascii="Palatino Linotype" w:eastAsia="Palatino Linotype" w:hAnsi="Palatino Linotype" w:cs="Palatino Linotype"/>
                <w:sz w:val="22"/>
                <w:szCs w:val="22"/>
                <w:highlight w:val="green"/>
              </w:rPr>
            </w:rPrChange>
          </w:rPr>
          <w:t>Administraci</w:t>
        </w:r>
      </w:ins>
      <w:ins w:id="967" w:author="Mac" w:date="2019-02-28T04:32:00Z">
        <w:r w:rsidR="00854180" w:rsidRPr="00854180">
          <w:rPr>
            <w:rFonts w:ascii="Palatino Linotype" w:eastAsia="Palatino Linotype" w:hAnsi="Palatino Linotype" w:cs="Palatino Linotype"/>
            <w:sz w:val="22"/>
            <w:szCs w:val="22"/>
            <w:highlight w:val="yellow"/>
            <w:rPrChange w:id="968" w:author="Mac" w:date="2019-02-28T04:37:00Z">
              <w:rPr>
                <w:rFonts w:ascii="Palatino Linotype" w:eastAsia="Palatino Linotype" w:hAnsi="Palatino Linotype" w:cs="Palatino Linotype"/>
                <w:sz w:val="22"/>
                <w:szCs w:val="22"/>
                <w:highlight w:val="green"/>
              </w:rPr>
            </w:rPrChange>
          </w:rPr>
          <w:t xml:space="preserve">ón Zonal respectiva, </w:t>
        </w:r>
      </w:ins>
      <w:ins w:id="969" w:author="Mac" w:date="2019-02-28T04:34:00Z">
        <w:r w:rsidR="00854180" w:rsidRPr="00854180">
          <w:rPr>
            <w:rFonts w:ascii="Palatino Linotype" w:eastAsia="Palatino Linotype" w:hAnsi="Palatino Linotype" w:cs="Palatino Linotype"/>
            <w:sz w:val="22"/>
            <w:szCs w:val="22"/>
            <w:highlight w:val="yellow"/>
            <w:rPrChange w:id="970" w:author="Mac" w:date="2019-02-28T04:37:00Z">
              <w:rPr>
                <w:rFonts w:ascii="Palatino Linotype" w:eastAsia="Palatino Linotype" w:hAnsi="Palatino Linotype" w:cs="Palatino Linotype"/>
                <w:sz w:val="22"/>
                <w:szCs w:val="22"/>
                <w:highlight w:val="green"/>
              </w:rPr>
            </w:rPrChange>
          </w:rPr>
          <w:t>los documentos que evidencien que dichas unidades de vivienda de destinaron efectivamente a l</w:t>
        </w:r>
      </w:ins>
      <w:ins w:id="971" w:author="Mac" w:date="2019-02-28T04:36:00Z">
        <w:r w:rsidR="00854180" w:rsidRPr="00854180">
          <w:rPr>
            <w:rFonts w:ascii="Palatino Linotype" w:eastAsia="Palatino Linotype" w:hAnsi="Palatino Linotype" w:cs="Palatino Linotype"/>
            <w:sz w:val="22"/>
            <w:szCs w:val="22"/>
            <w:highlight w:val="yellow"/>
            <w:rPrChange w:id="972" w:author="Mac" w:date="2019-02-28T04:37:00Z">
              <w:rPr>
                <w:rFonts w:ascii="Palatino Linotype" w:eastAsia="Palatino Linotype" w:hAnsi="Palatino Linotype" w:cs="Palatino Linotype"/>
                <w:sz w:val="22"/>
                <w:szCs w:val="22"/>
                <w:highlight w:val="green"/>
              </w:rPr>
            </w:rPrChange>
          </w:rPr>
          <w:t>o</w:t>
        </w:r>
      </w:ins>
      <w:ins w:id="973" w:author="Mac" w:date="2019-02-28T04:34:00Z">
        <w:r w:rsidR="00854180" w:rsidRPr="00854180">
          <w:rPr>
            <w:rFonts w:ascii="Palatino Linotype" w:eastAsia="Palatino Linotype" w:hAnsi="Palatino Linotype" w:cs="Palatino Linotype"/>
            <w:sz w:val="22"/>
            <w:szCs w:val="22"/>
            <w:highlight w:val="yellow"/>
            <w:rPrChange w:id="974" w:author="Mac" w:date="2019-02-28T04:37:00Z">
              <w:rPr>
                <w:rFonts w:ascii="Palatino Linotype" w:eastAsia="Palatino Linotype" w:hAnsi="Palatino Linotype" w:cs="Palatino Linotype"/>
                <w:sz w:val="22"/>
                <w:szCs w:val="22"/>
                <w:highlight w:val="green"/>
              </w:rPr>
            </w:rPrChange>
          </w:rPr>
          <w:t>s beneficiarios focalizados por la pol</w:t>
        </w:r>
      </w:ins>
      <w:ins w:id="975" w:author="Mac" w:date="2019-02-28T04:35:00Z">
        <w:r w:rsidR="00854180" w:rsidRPr="00854180">
          <w:rPr>
            <w:rFonts w:ascii="Palatino Linotype" w:eastAsia="Palatino Linotype" w:hAnsi="Palatino Linotype" w:cs="Palatino Linotype"/>
            <w:sz w:val="22"/>
            <w:szCs w:val="22"/>
            <w:highlight w:val="yellow"/>
            <w:rPrChange w:id="976" w:author="Mac" w:date="2019-02-28T04:37:00Z">
              <w:rPr>
                <w:rFonts w:ascii="Palatino Linotype" w:eastAsia="Palatino Linotype" w:hAnsi="Palatino Linotype" w:cs="Palatino Linotype"/>
                <w:sz w:val="22"/>
                <w:szCs w:val="22"/>
                <w:highlight w:val="green"/>
              </w:rPr>
            </w:rPrChange>
          </w:rPr>
          <w:t>ítica pública nacional</w:t>
        </w:r>
      </w:ins>
      <w:ins w:id="977" w:author="Mac" w:date="2019-02-28T04:40:00Z">
        <w:r w:rsidR="00E05832">
          <w:rPr>
            <w:rFonts w:ascii="Palatino Linotype" w:eastAsia="Palatino Linotype" w:hAnsi="Palatino Linotype" w:cs="Palatino Linotype"/>
            <w:sz w:val="22"/>
            <w:szCs w:val="22"/>
            <w:highlight w:val="yellow"/>
          </w:rPr>
          <w:t>, pudiendo ser estos documentos: copias certificadas de escrituras de compra-venta</w:t>
        </w:r>
      </w:ins>
      <w:ins w:id="978" w:author="Mac" w:date="2019-02-28T04:41:00Z">
        <w:r w:rsidR="00E05832">
          <w:rPr>
            <w:rFonts w:ascii="Palatino Linotype" w:eastAsia="Palatino Linotype" w:hAnsi="Palatino Linotype" w:cs="Palatino Linotype"/>
            <w:sz w:val="22"/>
            <w:szCs w:val="22"/>
            <w:highlight w:val="yellow"/>
          </w:rPr>
          <w:t xml:space="preserve"> en las cuales se evidencie que el valor de la venta se realizó observando los techos establecidos por la política pública</w:t>
        </w:r>
      </w:ins>
      <w:ins w:id="979" w:author="Mac" w:date="2019-02-28T04:40:00Z">
        <w:r w:rsidR="00E05832">
          <w:rPr>
            <w:rFonts w:ascii="Palatino Linotype" w:eastAsia="Palatino Linotype" w:hAnsi="Palatino Linotype" w:cs="Palatino Linotype"/>
            <w:sz w:val="22"/>
            <w:szCs w:val="22"/>
            <w:highlight w:val="yellow"/>
          </w:rPr>
          <w:t>; actas de entrega-recepción avaladas por la entidad p</w:t>
        </w:r>
      </w:ins>
      <w:ins w:id="980" w:author="Mac" w:date="2019-02-28T04:41:00Z">
        <w:r w:rsidR="00E05832">
          <w:rPr>
            <w:rFonts w:ascii="Palatino Linotype" w:eastAsia="Palatino Linotype" w:hAnsi="Palatino Linotype" w:cs="Palatino Linotype"/>
            <w:sz w:val="22"/>
            <w:szCs w:val="22"/>
            <w:highlight w:val="yellow"/>
          </w:rPr>
          <w:t xml:space="preserve">ública competente, </w:t>
        </w:r>
      </w:ins>
      <w:ins w:id="981" w:author="Mac" w:date="2019-02-28T04:42:00Z">
        <w:r w:rsidR="00E05832">
          <w:rPr>
            <w:rFonts w:ascii="Palatino Linotype" w:eastAsia="Palatino Linotype" w:hAnsi="Palatino Linotype" w:cs="Palatino Linotype"/>
            <w:sz w:val="22"/>
            <w:szCs w:val="22"/>
            <w:highlight w:val="yellow"/>
          </w:rPr>
          <w:t xml:space="preserve">entre otros documentos cuyo alcance </w:t>
        </w:r>
      </w:ins>
      <w:ins w:id="982" w:author="Mac" w:date="2019-02-28T04:43:00Z">
        <w:r w:rsidR="00E05832">
          <w:rPr>
            <w:rFonts w:ascii="Palatino Linotype" w:eastAsia="Palatino Linotype" w:hAnsi="Palatino Linotype" w:cs="Palatino Linotype"/>
            <w:sz w:val="22"/>
            <w:szCs w:val="22"/>
            <w:highlight w:val="yellow"/>
          </w:rPr>
          <w:t xml:space="preserve">y contenido </w:t>
        </w:r>
      </w:ins>
      <w:ins w:id="983" w:author="Mac" w:date="2019-02-28T04:42:00Z">
        <w:r w:rsidR="00E05832">
          <w:rPr>
            <w:rFonts w:ascii="Palatino Linotype" w:eastAsia="Palatino Linotype" w:hAnsi="Palatino Linotype" w:cs="Palatino Linotype"/>
            <w:sz w:val="22"/>
            <w:szCs w:val="22"/>
            <w:highlight w:val="yellow"/>
          </w:rPr>
          <w:t xml:space="preserve">demuestre que la vivienda fue vendida </w:t>
        </w:r>
      </w:ins>
      <w:ins w:id="984" w:author="Mac" w:date="2019-02-28T04:43:00Z">
        <w:r w:rsidR="00E05832">
          <w:rPr>
            <w:rFonts w:ascii="Palatino Linotype" w:eastAsia="Palatino Linotype" w:hAnsi="Palatino Linotype" w:cs="Palatino Linotype"/>
            <w:sz w:val="22"/>
            <w:szCs w:val="22"/>
            <w:highlight w:val="yellow"/>
          </w:rPr>
          <w:t>observando las condiciones establecidas en la política pública de VIS o VIP</w:t>
        </w:r>
      </w:ins>
      <w:ins w:id="985" w:author="Mac" w:date="2019-02-28T04:19:00Z">
        <w:r w:rsidR="00A839FF" w:rsidRPr="00854180">
          <w:rPr>
            <w:rFonts w:ascii="Palatino Linotype" w:eastAsia="Palatino Linotype" w:hAnsi="Palatino Linotype" w:cs="Palatino Linotype"/>
            <w:sz w:val="22"/>
            <w:szCs w:val="22"/>
            <w:highlight w:val="yellow"/>
            <w:rPrChange w:id="986" w:author="Mac" w:date="2019-02-28T04:37:00Z">
              <w:rPr>
                <w:rFonts w:ascii="Palatino Linotype" w:eastAsia="Palatino Linotype" w:hAnsi="Palatino Linotype" w:cs="Palatino Linotype"/>
                <w:sz w:val="22"/>
                <w:szCs w:val="22"/>
                <w:highlight w:val="green"/>
              </w:rPr>
            </w:rPrChange>
          </w:rPr>
          <w:t>. Este plazo podrá prorrogarse, a solicitud</w:t>
        </w:r>
      </w:ins>
      <w:ins w:id="987" w:author="Mac" w:date="2019-02-28T04:37:00Z">
        <w:r w:rsidR="00854180">
          <w:rPr>
            <w:rFonts w:ascii="Palatino Linotype" w:eastAsia="Palatino Linotype" w:hAnsi="Palatino Linotype" w:cs="Palatino Linotype"/>
            <w:sz w:val="22"/>
            <w:szCs w:val="22"/>
            <w:highlight w:val="yellow"/>
          </w:rPr>
          <w:t xml:space="preserve"> </w:t>
        </w:r>
      </w:ins>
      <w:ins w:id="988" w:author="Mac" w:date="2019-02-28T04:19:00Z">
        <w:r w:rsidR="00A839FF" w:rsidRPr="00854180">
          <w:rPr>
            <w:rFonts w:ascii="Palatino Linotype" w:eastAsia="Palatino Linotype" w:hAnsi="Palatino Linotype" w:cs="Palatino Linotype"/>
            <w:sz w:val="22"/>
            <w:szCs w:val="22"/>
            <w:highlight w:val="yellow"/>
            <w:rPrChange w:id="989" w:author="Mac" w:date="2019-02-28T04:37:00Z">
              <w:rPr>
                <w:rFonts w:ascii="Palatino Linotype" w:eastAsia="Palatino Linotype" w:hAnsi="Palatino Linotype" w:cs="Palatino Linotype"/>
                <w:sz w:val="22"/>
                <w:szCs w:val="22"/>
                <w:highlight w:val="green"/>
              </w:rPr>
            </w:rPrChange>
          </w:rPr>
          <w:t>del promotor, por hasta 18 meses adicionales, con las debidas justificaciones</w:t>
        </w:r>
      </w:ins>
      <w:ins w:id="990" w:author="Mac" w:date="2019-02-28T04:36:00Z">
        <w:r w:rsidR="00854180" w:rsidRPr="00854180">
          <w:rPr>
            <w:rFonts w:ascii="Palatino Linotype" w:eastAsia="Palatino Linotype" w:hAnsi="Palatino Linotype" w:cs="Palatino Linotype"/>
            <w:sz w:val="22"/>
            <w:szCs w:val="22"/>
            <w:highlight w:val="yellow"/>
            <w:rPrChange w:id="991" w:author="Mac" w:date="2019-02-28T04:37:00Z">
              <w:rPr>
                <w:rFonts w:ascii="Palatino Linotype" w:eastAsia="Palatino Linotype" w:hAnsi="Palatino Linotype" w:cs="Palatino Linotype"/>
                <w:sz w:val="22"/>
                <w:szCs w:val="22"/>
                <w:highlight w:val="green"/>
              </w:rPr>
            </w:rPrChange>
          </w:rPr>
          <w:t xml:space="preserve">, luego de lo cual, de no mediar presentación de </w:t>
        </w:r>
      </w:ins>
      <w:ins w:id="992" w:author="Mac" w:date="2019-02-28T04:38:00Z">
        <w:r w:rsidR="00854180">
          <w:rPr>
            <w:rFonts w:ascii="Palatino Linotype" w:eastAsia="Palatino Linotype" w:hAnsi="Palatino Linotype" w:cs="Palatino Linotype"/>
            <w:sz w:val="22"/>
            <w:szCs w:val="22"/>
            <w:highlight w:val="yellow"/>
          </w:rPr>
          <w:t xml:space="preserve">los </w:t>
        </w:r>
      </w:ins>
      <w:ins w:id="993" w:author="Mac" w:date="2019-02-28T04:36:00Z">
        <w:r w:rsidR="00854180" w:rsidRPr="00854180">
          <w:rPr>
            <w:rFonts w:ascii="Palatino Linotype" w:eastAsia="Palatino Linotype" w:hAnsi="Palatino Linotype" w:cs="Palatino Linotype"/>
            <w:sz w:val="22"/>
            <w:szCs w:val="22"/>
            <w:highlight w:val="yellow"/>
            <w:rPrChange w:id="994" w:author="Mac" w:date="2019-02-28T04:37:00Z">
              <w:rPr>
                <w:rFonts w:ascii="Palatino Linotype" w:eastAsia="Palatino Linotype" w:hAnsi="Palatino Linotype" w:cs="Palatino Linotype"/>
                <w:sz w:val="22"/>
                <w:szCs w:val="22"/>
                <w:highlight w:val="green"/>
              </w:rPr>
            </w:rPrChange>
          </w:rPr>
          <w:t>documentos</w:t>
        </w:r>
      </w:ins>
      <w:ins w:id="995" w:author="Mac" w:date="2019-02-28T04:38:00Z">
        <w:r w:rsidR="00854180">
          <w:rPr>
            <w:rFonts w:ascii="Palatino Linotype" w:eastAsia="Palatino Linotype" w:hAnsi="Palatino Linotype" w:cs="Palatino Linotype"/>
            <w:sz w:val="22"/>
            <w:szCs w:val="22"/>
            <w:highlight w:val="yellow"/>
          </w:rPr>
          <w:t xml:space="preserve"> aquí citados</w:t>
        </w:r>
      </w:ins>
      <w:ins w:id="996" w:author="Mac" w:date="2019-02-28T04:36:00Z">
        <w:r w:rsidR="00854180" w:rsidRPr="00854180">
          <w:rPr>
            <w:rFonts w:ascii="Palatino Linotype" w:eastAsia="Palatino Linotype" w:hAnsi="Palatino Linotype" w:cs="Palatino Linotype"/>
            <w:sz w:val="22"/>
            <w:szCs w:val="22"/>
            <w:highlight w:val="yellow"/>
            <w:rPrChange w:id="997" w:author="Mac" w:date="2019-02-28T04:37:00Z">
              <w:rPr>
                <w:rFonts w:ascii="Palatino Linotype" w:eastAsia="Palatino Linotype" w:hAnsi="Palatino Linotype" w:cs="Palatino Linotype"/>
                <w:sz w:val="22"/>
                <w:szCs w:val="22"/>
                <w:highlight w:val="green"/>
              </w:rPr>
            </w:rPrChange>
          </w:rPr>
          <w:t>, la Administración Zonal procederá a emitir las ordenes de pago correspondientes</w:t>
        </w:r>
      </w:ins>
      <w:ins w:id="998" w:author="Mac" w:date="2019-02-28T04:19:00Z">
        <w:r w:rsidR="00A839FF" w:rsidRPr="00854180">
          <w:rPr>
            <w:rFonts w:ascii="Palatino Linotype" w:eastAsia="Palatino Linotype" w:hAnsi="Palatino Linotype" w:cs="Palatino Linotype"/>
            <w:sz w:val="22"/>
            <w:szCs w:val="22"/>
            <w:highlight w:val="yellow"/>
            <w:rPrChange w:id="999" w:author="Mac" w:date="2019-02-28T04:37:00Z">
              <w:rPr>
                <w:rFonts w:ascii="Palatino Linotype" w:eastAsia="Palatino Linotype" w:hAnsi="Palatino Linotype" w:cs="Palatino Linotype"/>
                <w:sz w:val="22"/>
                <w:szCs w:val="22"/>
                <w:highlight w:val="green"/>
              </w:rPr>
            </w:rPrChange>
          </w:rPr>
          <w:t>.</w:t>
        </w:r>
      </w:ins>
    </w:p>
    <w:p w14:paraId="583BCD66" w14:textId="77777777" w:rsidR="00A839FF" w:rsidRPr="008B01A4" w:rsidRDefault="00A839FF">
      <w:pPr>
        <w:spacing w:line="276" w:lineRule="auto"/>
        <w:ind w:left="360"/>
        <w:jc w:val="both"/>
        <w:rPr>
          <w:ins w:id="1000" w:author="Mac" w:date="2019-02-20T03:59:00Z"/>
          <w:rFonts w:ascii="Palatino Linotype" w:eastAsia="Palatino Linotype" w:hAnsi="Palatino Linotype" w:cs="Palatino Linotype"/>
          <w:sz w:val="22"/>
          <w:szCs w:val="22"/>
          <w:rPrChange w:id="1001" w:author="Mac" w:date="2019-02-28T00:59:00Z">
            <w:rPr>
              <w:ins w:id="1002" w:author="Mac" w:date="2019-02-20T03:59:00Z"/>
            </w:rPr>
          </w:rPrChange>
        </w:rPr>
        <w:pPrChange w:id="1003" w:author="Mac" w:date="2019-02-20T04:35:00Z">
          <w:pPr>
            <w:spacing w:line="276" w:lineRule="auto"/>
            <w:jc w:val="both"/>
          </w:pPr>
        </w:pPrChange>
      </w:pPr>
    </w:p>
    <w:p w14:paraId="1E6A6345" w14:textId="77777777" w:rsidR="00135A53" w:rsidRPr="008B01A4" w:rsidRDefault="00135A53">
      <w:pPr>
        <w:spacing w:line="276" w:lineRule="auto"/>
        <w:jc w:val="both"/>
        <w:rPr>
          <w:ins w:id="1004" w:author="Mac" w:date="2019-02-20T03:59:00Z"/>
          <w:rFonts w:ascii="Palatino Linotype" w:eastAsia="Palatino Linotype" w:hAnsi="Palatino Linotype" w:cs="Palatino Linotype"/>
          <w:sz w:val="22"/>
          <w:szCs w:val="22"/>
          <w:rPrChange w:id="1005" w:author="Mac" w:date="2019-02-28T00:59:00Z">
            <w:rPr>
              <w:ins w:id="1006" w:author="Mac" w:date="2019-02-20T03:59:00Z"/>
              <w:rFonts w:ascii="Palatino Linotype" w:eastAsia="Palatino Linotype" w:hAnsi="Palatino Linotype" w:cs="Palatino Linotype"/>
              <w:b/>
              <w:sz w:val="22"/>
              <w:szCs w:val="22"/>
              <w:highlight w:val="yellow"/>
            </w:rPr>
          </w:rPrChange>
        </w:rPr>
      </w:pPr>
    </w:p>
    <w:p w14:paraId="726F1060" w14:textId="3A06C126" w:rsidR="00135A53" w:rsidRPr="008B01A4" w:rsidRDefault="00772F22">
      <w:pPr>
        <w:spacing w:line="276" w:lineRule="auto"/>
        <w:jc w:val="both"/>
        <w:rPr>
          <w:rFonts w:ascii="Palatino Linotype" w:eastAsia="Palatino Linotype" w:hAnsi="Palatino Linotype" w:cs="Palatino Linotype"/>
          <w:sz w:val="22"/>
          <w:szCs w:val="22"/>
        </w:rPr>
      </w:pPr>
      <w:r w:rsidRPr="001B5831">
        <w:rPr>
          <w:rFonts w:ascii="Palatino Linotype" w:eastAsia="Palatino Linotype" w:hAnsi="Palatino Linotype" w:cs="Palatino Linotype"/>
          <w:b/>
          <w:sz w:val="22"/>
          <w:szCs w:val="22"/>
          <w:highlight w:val="yellow"/>
        </w:rPr>
        <w:t xml:space="preserve">Artículo </w:t>
      </w:r>
      <w:del w:id="1007" w:author="Mac" w:date="2019-02-20T04:53:00Z">
        <w:r w:rsidRPr="00E05832">
          <w:rPr>
            <w:rFonts w:ascii="Palatino Linotype" w:eastAsia="Palatino Linotype" w:hAnsi="Palatino Linotype" w:cs="Palatino Linotype"/>
            <w:b/>
            <w:sz w:val="22"/>
            <w:szCs w:val="22"/>
            <w:highlight w:val="yellow"/>
          </w:rPr>
          <w:delText>10</w:delText>
        </w:r>
      </w:del>
      <w:ins w:id="1008" w:author="Mac" w:date="2019-02-20T04:53:00Z">
        <w:r w:rsidRPr="00E05832">
          <w:rPr>
            <w:rFonts w:ascii="Palatino Linotype" w:eastAsia="Palatino Linotype" w:hAnsi="Palatino Linotype" w:cs="Palatino Linotype"/>
            <w:b/>
            <w:sz w:val="22"/>
            <w:szCs w:val="22"/>
            <w:highlight w:val="yellow"/>
          </w:rPr>
          <w:t>1</w:t>
        </w:r>
      </w:ins>
      <w:ins w:id="1009" w:author="Mac" w:date="2019-02-28T04:44:00Z">
        <w:r w:rsidR="00E05832" w:rsidRPr="00E05832">
          <w:rPr>
            <w:rFonts w:ascii="Palatino Linotype" w:eastAsia="Palatino Linotype" w:hAnsi="Palatino Linotype" w:cs="Palatino Linotype"/>
            <w:b/>
            <w:sz w:val="22"/>
            <w:szCs w:val="22"/>
            <w:highlight w:val="yellow"/>
            <w:rPrChange w:id="1010" w:author="Mac" w:date="2019-02-28T04:44:00Z">
              <w:rPr>
                <w:rFonts w:ascii="Palatino Linotype" w:eastAsia="Palatino Linotype" w:hAnsi="Palatino Linotype" w:cs="Palatino Linotype"/>
                <w:b/>
                <w:sz w:val="22"/>
                <w:szCs w:val="22"/>
              </w:rPr>
            </w:rPrChange>
          </w:rPr>
          <w:t>3</w:t>
        </w:r>
      </w:ins>
      <w:r w:rsidRPr="008B01A4">
        <w:rPr>
          <w:rFonts w:ascii="Palatino Linotype" w:eastAsia="Palatino Linotype" w:hAnsi="Palatino Linotype" w:cs="Palatino Linotype"/>
          <w:b/>
          <w:sz w:val="22"/>
          <w:szCs w:val="22"/>
          <w:rPrChange w:id="1011" w:author="Mac" w:date="2019-02-28T00:59:00Z">
            <w:rPr>
              <w:rFonts w:ascii="Palatino Linotype" w:eastAsia="Palatino Linotype" w:hAnsi="Palatino Linotype" w:cs="Palatino Linotype"/>
              <w:b/>
              <w:sz w:val="22"/>
              <w:szCs w:val="22"/>
              <w:highlight w:val="yellow"/>
            </w:rPr>
          </w:rPrChange>
        </w:rPr>
        <w:t>.- Entidad responsable del cálculo para determinar el valor de la Concesión Onerosa de Derechos. –</w:t>
      </w:r>
      <w:r w:rsidRPr="008B01A4">
        <w:rPr>
          <w:rFonts w:ascii="Palatino Linotype" w:eastAsia="Palatino Linotype" w:hAnsi="Palatino Linotype" w:cs="Palatino Linotype"/>
          <w:sz w:val="22"/>
          <w:szCs w:val="22"/>
          <w:rPrChange w:id="1012" w:author="Mac" w:date="2019-02-28T00:59:00Z">
            <w:rPr>
              <w:rFonts w:ascii="Palatino Linotype" w:eastAsia="Palatino Linotype" w:hAnsi="Palatino Linotype" w:cs="Palatino Linotype"/>
              <w:sz w:val="22"/>
              <w:szCs w:val="22"/>
              <w:highlight w:val="yellow"/>
            </w:rPr>
          </w:rPrChange>
        </w:rPr>
        <w:t xml:space="preserve"> Las entidades responsables para determinar y emitir el valor a cancelar por concepto de Concesión Onerosa de Derechos son: </w:t>
      </w:r>
    </w:p>
    <w:p w14:paraId="29D42990"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4B4B485D"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Change w:id="1013" w:author="Mac" w:date="2019-02-28T00:59:00Z">
            <w:rPr>
              <w:rFonts w:ascii="Palatino Linotype" w:eastAsia="Palatino Linotype" w:hAnsi="Palatino Linotype" w:cs="Palatino Linotype"/>
              <w:sz w:val="22"/>
              <w:szCs w:val="22"/>
              <w:highlight w:val="yellow"/>
            </w:rPr>
          </w:rPrChange>
        </w:rPr>
        <w:t xml:space="preserve">a) En el caso de proyectos que apliquen al incremento de pisos por suelo creado en ZUAE, la Administración Zonal correspondiente. </w:t>
      </w:r>
    </w:p>
    <w:p w14:paraId="2223E377"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55DA113D" w14:textId="4D56DB6B" w:rsidR="00135A53" w:rsidRPr="00E05832" w:rsidRDefault="00E05832" w:rsidP="001B5831">
      <w:pPr>
        <w:spacing w:line="276" w:lineRule="auto"/>
        <w:jc w:val="both"/>
        <w:rPr>
          <w:rFonts w:ascii="Palatino Linotype" w:eastAsia="Palatino Linotype" w:hAnsi="Palatino Linotype" w:cs="Palatino Linotype"/>
          <w:sz w:val="22"/>
          <w:szCs w:val="22"/>
          <w:rPrChange w:id="1014" w:author="Mac" w:date="2019-02-28T04:45:00Z">
            <w:rPr/>
          </w:rPrChange>
        </w:rPr>
      </w:pPr>
      <w:ins w:id="1015" w:author="Mac" w:date="2019-02-28T04:44:00Z">
        <w:r w:rsidRPr="00E05832">
          <w:rPr>
            <w:rFonts w:ascii="Palatino Linotype" w:eastAsia="Palatino Linotype" w:hAnsi="Palatino Linotype" w:cs="Palatino Linotype"/>
            <w:sz w:val="22"/>
            <w:szCs w:val="22"/>
            <w:highlight w:val="yellow"/>
            <w:rPrChange w:id="1016" w:author="Mac" w:date="2019-02-28T04:45:00Z">
              <w:rPr>
                <w:rFonts w:ascii="Palatino Linotype" w:eastAsia="Palatino Linotype" w:hAnsi="Palatino Linotype" w:cs="Palatino Linotype"/>
                <w:sz w:val="22"/>
                <w:szCs w:val="22"/>
              </w:rPr>
            </w:rPrChange>
          </w:rPr>
          <w:t xml:space="preserve">b) </w:t>
        </w:r>
      </w:ins>
      <w:del w:id="1017" w:author="Mac" w:date="2019-02-28T04:44:00Z">
        <w:r w:rsidR="00772F22" w:rsidRPr="001B5831" w:rsidDel="00E05832">
          <w:rPr>
            <w:rFonts w:ascii="Palatino Linotype" w:eastAsia="Palatino Linotype" w:hAnsi="Palatino Linotype" w:cs="Palatino Linotype"/>
            <w:sz w:val="22"/>
            <w:szCs w:val="22"/>
            <w:highlight w:val="yellow"/>
          </w:rPr>
          <w:delText xml:space="preserve">b) </w:delText>
        </w:r>
      </w:del>
      <w:r w:rsidR="00772F22" w:rsidRPr="00E05832">
        <w:rPr>
          <w:rFonts w:ascii="Palatino Linotype" w:eastAsia="Palatino Linotype" w:hAnsi="Palatino Linotype" w:cs="Palatino Linotype"/>
          <w:sz w:val="22"/>
          <w:szCs w:val="22"/>
          <w:highlight w:val="yellow"/>
        </w:rPr>
        <w:t xml:space="preserve">En el caso </w:t>
      </w:r>
      <w:ins w:id="1018" w:author="Mac" w:date="2019-02-20T04:54:00Z">
        <w:r w:rsidR="00772F22" w:rsidRPr="00E05832">
          <w:rPr>
            <w:rFonts w:ascii="Palatino Linotype" w:eastAsia="Palatino Linotype" w:hAnsi="Palatino Linotype" w:cs="Palatino Linotype"/>
            <w:sz w:val="22"/>
            <w:szCs w:val="22"/>
            <w:highlight w:val="yellow"/>
          </w:rPr>
          <w:t xml:space="preserve">de proyectos eco-eficientes ubicados en las </w:t>
        </w:r>
        <w:r w:rsidR="00772F22" w:rsidRPr="00E05832">
          <w:rPr>
            <w:rFonts w:ascii="Palatino Linotype" w:eastAsia="Palatino Linotype" w:hAnsi="Palatino Linotype" w:cs="Palatino Linotype"/>
            <w:color w:val="000000"/>
            <w:sz w:val="22"/>
            <w:szCs w:val="22"/>
            <w:highlight w:val="yellow"/>
            <w:rPrChange w:id="1019" w:author="Mac" w:date="2019-02-28T04:45:00Z">
              <w:rPr>
                <w:rFonts w:ascii="Palatino Linotype" w:eastAsia="Palatino Linotype" w:hAnsi="Palatino Linotype" w:cs="Palatino Linotype"/>
                <w:color w:val="000000"/>
                <w:sz w:val="22"/>
                <w:szCs w:val="22"/>
                <w:highlight w:val="green"/>
              </w:rPr>
            </w:rPrChange>
          </w:rPr>
          <w:t>áreas de influencia del Sistema Metropolitano de Transporte</w:t>
        </w:r>
      </w:ins>
      <w:del w:id="1020" w:author="Mac" w:date="2019-02-20T04:54:00Z">
        <w:r w:rsidR="00772F22" w:rsidRPr="001B5831">
          <w:rPr>
            <w:rFonts w:ascii="Palatino Linotype" w:eastAsia="Palatino Linotype" w:hAnsi="Palatino Linotype" w:cs="Palatino Linotype"/>
            <w:sz w:val="22"/>
            <w:szCs w:val="22"/>
            <w:highlight w:val="yellow"/>
          </w:rPr>
          <w:delText>de proyectos que apliquen al incremento de pisos por medio de la Herramienta de Eco-Eficiencia</w:delText>
        </w:r>
      </w:del>
      <w:r w:rsidR="00772F22" w:rsidRPr="00E05832">
        <w:rPr>
          <w:rFonts w:ascii="Palatino Linotype" w:eastAsia="Palatino Linotype" w:hAnsi="Palatino Linotype" w:cs="Palatino Linotype"/>
          <w:sz w:val="22"/>
          <w:szCs w:val="22"/>
          <w:highlight w:val="yellow"/>
        </w:rPr>
        <w:t xml:space="preserve">, </w:t>
      </w:r>
      <w:ins w:id="1021" w:author="Mac" w:date="2019-02-28T04:45:00Z">
        <w:r w:rsidRPr="00E05832">
          <w:rPr>
            <w:rFonts w:ascii="Palatino Linotype" w:eastAsia="Palatino Linotype" w:hAnsi="Palatino Linotype" w:cs="Palatino Linotype"/>
            <w:sz w:val="22"/>
            <w:szCs w:val="22"/>
            <w:highlight w:val="yellow"/>
            <w:rPrChange w:id="1022" w:author="Mac" w:date="2019-02-28T04:45:00Z">
              <w:rPr>
                <w:rFonts w:ascii="Palatino Linotype" w:eastAsia="Palatino Linotype" w:hAnsi="Palatino Linotype" w:cs="Palatino Linotype"/>
                <w:sz w:val="22"/>
                <w:szCs w:val="22"/>
              </w:rPr>
            </w:rPrChange>
          </w:rPr>
          <w:t>la Administración Zonal correspondiente</w:t>
        </w:r>
        <w:r>
          <w:rPr>
            <w:rFonts w:ascii="Palatino Linotype" w:eastAsia="Palatino Linotype" w:hAnsi="Palatino Linotype" w:cs="Palatino Linotype"/>
            <w:sz w:val="22"/>
            <w:szCs w:val="22"/>
          </w:rPr>
          <w:t xml:space="preserve">, </w:t>
        </w:r>
      </w:ins>
      <w:del w:id="1023" w:author="Mac" w:date="2019-02-28T04:45:00Z">
        <w:r w:rsidR="00772F22" w:rsidRPr="00E05832" w:rsidDel="00E05832">
          <w:rPr>
            <w:rFonts w:ascii="Palatino Linotype" w:eastAsia="Palatino Linotype" w:hAnsi="Palatino Linotype" w:cs="Palatino Linotype"/>
            <w:sz w:val="22"/>
            <w:szCs w:val="22"/>
            <w:rPrChange w:id="1024" w:author="Mac" w:date="2019-02-28T04:45:00Z">
              <w:rPr>
                <w:rFonts w:ascii="Palatino Linotype" w:eastAsia="Palatino Linotype" w:hAnsi="Palatino Linotype" w:cs="Palatino Linotype"/>
                <w:sz w:val="22"/>
                <w:szCs w:val="22"/>
                <w:highlight w:val="yellow"/>
              </w:rPr>
            </w:rPrChange>
          </w:rPr>
          <w:delText>la Secretaría responsable del territorio, hábitat y vivienda</w:delText>
        </w:r>
      </w:del>
      <w:del w:id="1025" w:author="Mac" w:date="2019-02-20T04:55:00Z">
        <w:r w:rsidR="00772F22" w:rsidRPr="00E05832">
          <w:rPr>
            <w:rFonts w:ascii="Palatino Linotype" w:eastAsia="Palatino Linotype" w:hAnsi="Palatino Linotype" w:cs="Palatino Linotype"/>
            <w:sz w:val="22"/>
            <w:szCs w:val="22"/>
            <w:rPrChange w:id="1026" w:author="Mac" w:date="2019-02-28T04:45:00Z">
              <w:rPr>
                <w:rFonts w:ascii="Palatino Linotype" w:eastAsia="Palatino Linotype" w:hAnsi="Palatino Linotype" w:cs="Palatino Linotype"/>
                <w:sz w:val="22"/>
                <w:szCs w:val="22"/>
                <w:highlight w:val="yellow"/>
              </w:rPr>
            </w:rPrChange>
          </w:rPr>
          <w:delText xml:space="preserve"> será la entidad encargada de la aplicación de la fórmula de cálculo prevista en la presente Ordenanza</w:delText>
        </w:r>
      </w:del>
      <w:del w:id="1027" w:author="Mac" w:date="2019-02-28T04:45:00Z">
        <w:r w:rsidR="00772F22" w:rsidRPr="00E05832" w:rsidDel="00E05832">
          <w:rPr>
            <w:rFonts w:ascii="Palatino Linotype" w:eastAsia="Palatino Linotype" w:hAnsi="Palatino Linotype" w:cs="Palatino Linotype"/>
            <w:sz w:val="22"/>
            <w:szCs w:val="22"/>
            <w:rPrChange w:id="1028" w:author="Mac" w:date="2019-02-28T04:45:00Z">
              <w:rPr>
                <w:rFonts w:ascii="Palatino Linotype" w:eastAsia="Palatino Linotype" w:hAnsi="Palatino Linotype" w:cs="Palatino Linotype"/>
                <w:sz w:val="22"/>
                <w:szCs w:val="22"/>
                <w:highlight w:val="yellow"/>
              </w:rPr>
            </w:rPrChange>
          </w:rPr>
          <w:delText xml:space="preserve">, </w:delText>
        </w:r>
      </w:del>
      <w:r w:rsidR="00772F22" w:rsidRPr="00E05832">
        <w:rPr>
          <w:rFonts w:ascii="Palatino Linotype" w:eastAsia="Palatino Linotype" w:hAnsi="Palatino Linotype" w:cs="Palatino Linotype"/>
          <w:sz w:val="22"/>
          <w:szCs w:val="22"/>
          <w:rPrChange w:id="1029" w:author="Mac" w:date="2019-02-28T04:45:00Z">
            <w:rPr>
              <w:rFonts w:ascii="Palatino Linotype" w:eastAsia="Palatino Linotype" w:hAnsi="Palatino Linotype" w:cs="Palatino Linotype"/>
              <w:sz w:val="22"/>
              <w:szCs w:val="22"/>
              <w:highlight w:val="yellow"/>
            </w:rPr>
          </w:rPrChange>
        </w:rPr>
        <w:t>determinando para cada caso</w:t>
      </w:r>
      <w:ins w:id="1030" w:author="Mac" w:date="2019-02-28T04:45:00Z">
        <w:r>
          <w:rPr>
            <w:rFonts w:ascii="Palatino Linotype" w:eastAsia="Palatino Linotype" w:hAnsi="Palatino Linotype" w:cs="Palatino Linotype"/>
            <w:sz w:val="22"/>
            <w:szCs w:val="22"/>
          </w:rPr>
          <w:t>,</w:t>
        </w:r>
      </w:ins>
      <w:r w:rsidR="00772F22" w:rsidRPr="00E05832">
        <w:rPr>
          <w:rFonts w:ascii="Palatino Linotype" w:eastAsia="Palatino Linotype" w:hAnsi="Palatino Linotype" w:cs="Palatino Linotype"/>
          <w:sz w:val="22"/>
          <w:szCs w:val="22"/>
          <w:rPrChange w:id="1031" w:author="Mac" w:date="2019-02-28T04:45:00Z">
            <w:rPr>
              <w:rFonts w:ascii="Palatino Linotype" w:eastAsia="Palatino Linotype" w:hAnsi="Palatino Linotype" w:cs="Palatino Linotype"/>
              <w:sz w:val="22"/>
              <w:szCs w:val="22"/>
              <w:highlight w:val="yellow"/>
            </w:rPr>
          </w:rPrChange>
        </w:rPr>
        <w:t xml:space="preserve"> los valores y montos a pagar por concepto de la Concesión Onerosa de Derechos, incluyendo las exenciones</w:t>
      </w:r>
      <w:ins w:id="1032" w:author="Mac" w:date="2019-02-20T04:56:00Z">
        <w:r w:rsidR="00772F22" w:rsidRPr="00E05832">
          <w:rPr>
            <w:rFonts w:ascii="Palatino Linotype" w:eastAsia="Palatino Linotype" w:hAnsi="Palatino Linotype" w:cs="Palatino Linotype"/>
            <w:sz w:val="22"/>
            <w:szCs w:val="22"/>
            <w:rPrChange w:id="1033" w:author="Mac" w:date="2019-02-28T04:45:00Z">
              <w:rPr/>
            </w:rPrChange>
          </w:rPr>
          <w:t xml:space="preserve">, </w:t>
        </w:r>
        <w:r w:rsidR="00772F22" w:rsidRPr="00E05832">
          <w:rPr>
            <w:rFonts w:ascii="Palatino Linotype" w:eastAsia="Palatino Linotype" w:hAnsi="Palatino Linotype" w:cs="Palatino Linotype"/>
            <w:sz w:val="22"/>
            <w:szCs w:val="22"/>
            <w:highlight w:val="green"/>
            <w:rPrChange w:id="1034" w:author="Mac" w:date="2019-02-28T04:45:00Z">
              <w:rPr>
                <w:rFonts w:ascii="Palatino Linotype" w:eastAsia="Palatino Linotype" w:hAnsi="Palatino Linotype" w:cs="Palatino Linotype"/>
                <w:sz w:val="22"/>
                <w:szCs w:val="22"/>
                <w:highlight w:val="yellow"/>
              </w:rPr>
            </w:rPrChange>
          </w:rPr>
          <w:t>compensaciones</w:t>
        </w:r>
      </w:ins>
      <w:r w:rsidR="00772F22" w:rsidRPr="00E05832">
        <w:rPr>
          <w:rFonts w:ascii="Palatino Linotype" w:eastAsia="Palatino Linotype" w:hAnsi="Palatino Linotype" w:cs="Palatino Linotype"/>
          <w:sz w:val="22"/>
          <w:szCs w:val="22"/>
          <w:rPrChange w:id="1035" w:author="Mac" w:date="2019-02-28T04:45:00Z">
            <w:rPr>
              <w:rFonts w:ascii="Palatino Linotype" w:eastAsia="Palatino Linotype" w:hAnsi="Palatino Linotype" w:cs="Palatino Linotype"/>
              <w:sz w:val="22"/>
              <w:szCs w:val="22"/>
              <w:highlight w:val="yellow"/>
            </w:rPr>
          </w:rPrChange>
        </w:rPr>
        <w:t xml:space="preserve"> e incentivos que pudieren aplicar. </w:t>
      </w:r>
    </w:p>
    <w:p w14:paraId="29D4362A"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4D2EBD67" w14:textId="25276A85"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Change w:id="1036" w:author="Mac" w:date="2019-02-28T00:59:00Z">
            <w:rPr>
              <w:rFonts w:ascii="Palatino Linotype" w:eastAsia="Palatino Linotype" w:hAnsi="Palatino Linotype" w:cs="Palatino Linotype"/>
              <w:sz w:val="22"/>
              <w:szCs w:val="22"/>
              <w:highlight w:val="yellow"/>
            </w:rPr>
          </w:rPrChange>
        </w:rPr>
        <w:t xml:space="preserve">Para el caso previsto en el literal b del presente artículo, </w:t>
      </w:r>
      <w:del w:id="1037" w:author="Mac" w:date="2019-02-28T04:47:00Z">
        <w:r w:rsidRPr="001B5831" w:rsidDel="00E05832">
          <w:rPr>
            <w:rFonts w:ascii="Palatino Linotype" w:eastAsia="Palatino Linotype" w:hAnsi="Palatino Linotype" w:cs="Palatino Linotype"/>
            <w:sz w:val="22"/>
            <w:szCs w:val="22"/>
            <w:highlight w:val="yellow"/>
          </w:rPr>
          <w:delText xml:space="preserve">la </w:delText>
        </w:r>
      </w:del>
      <w:del w:id="1038" w:author="Mac" w:date="2019-02-28T04:46:00Z">
        <w:r w:rsidRPr="00CD6572" w:rsidDel="00E05832">
          <w:rPr>
            <w:rFonts w:ascii="Palatino Linotype" w:eastAsia="Palatino Linotype" w:hAnsi="Palatino Linotype" w:cs="Palatino Linotype"/>
            <w:sz w:val="22"/>
            <w:szCs w:val="22"/>
            <w:highlight w:val="yellow"/>
          </w:rPr>
          <w:delText xml:space="preserve">Secretaría </w:delText>
        </w:r>
      </w:del>
      <w:ins w:id="1039" w:author="Mac" w:date="2019-02-28T04:47:00Z">
        <w:r w:rsidR="00E05832" w:rsidRPr="00CD6572">
          <w:rPr>
            <w:rFonts w:ascii="Palatino Linotype" w:eastAsia="Palatino Linotype" w:hAnsi="Palatino Linotype" w:cs="Palatino Linotype"/>
            <w:sz w:val="22"/>
            <w:szCs w:val="22"/>
            <w:highlight w:val="yellow"/>
            <w:rPrChange w:id="1040" w:author="Mac" w:date="2019-02-28T04:49:00Z">
              <w:rPr>
                <w:rFonts w:ascii="Palatino Linotype" w:eastAsia="Palatino Linotype" w:hAnsi="Palatino Linotype" w:cs="Palatino Linotype"/>
                <w:sz w:val="22"/>
                <w:szCs w:val="22"/>
              </w:rPr>
            </w:rPrChange>
          </w:rPr>
          <w:t>y únicamente</w:t>
        </w:r>
        <w:r w:rsidR="00E05832">
          <w:rPr>
            <w:rFonts w:ascii="Palatino Linotype" w:eastAsia="Palatino Linotype" w:hAnsi="Palatino Linotype" w:cs="Palatino Linotype"/>
            <w:sz w:val="22"/>
            <w:szCs w:val="22"/>
          </w:rPr>
          <w:t xml:space="preserve"> cuando el pago se haga en especie, será la Secretaría encargada del territorio, hábitat y vivienda la encargada de emitir un informe</w:t>
        </w:r>
      </w:ins>
      <w:ins w:id="1041" w:author="Mac" w:date="2019-02-28T04:46:00Z">
        <w:r w:rsidR="00E05832" w:rsidRPr="008B01A4">
          <w:rPr>
            <w:rFonts w:ascii="Palatino Linotype" w:eastAsia="Palatino Linotype" w:hAnsi="Palatino Linotype" w:cs="Palatino Linotype"/>
            <w:sz w:val="22"/>
            <w:szCs w:val="22"/>
            <w:rPrChange w:id="1042" w:author="Mac" w:date="2019-02-28T00:59:00Z">
              <w:rPr>
                <w:rFonts w:ascii="Palatino Linotype" w:eastAsia="Palatino Linotype" w:hAnsi="Palatino Linotype" w:cs="Palatino Linotype"/>
                <w:sz w:val="22"/>
                <w:szCs w:val="22"/>
                <w:highlight w:val="yellow"/>
              </w:rPr>
            </w:rPrChange>
          </w:rPr>
          <w:t xml:space="preserve"> </w:t>
        </w:r>
      </w:ins>
      <w:del w:id="1043" w:author="Mac" w:date="2019-02-28T04:48:00Z">
        <w:r w:rsidRPr="008B01A4" w:rsidDel="00E05832">
          <w:rPr>
            <w:rFonts w:ascii="Palatino Linotype" w:eastAsia="Palatino Linotype" w:hAnsi="Palatino Linotype" w:cs="Palatino Linotype"/>
            <w:sz w:val="22"/>
            <w:szCs w:val="22"/>
            <w:rPrChange w:id="1044" w:author="Mac" w:date="2019-02-28T00:59:00Z">
              <w:rPr>
                <w:rFonts w:ascii="Palatino Linotype" w:eastAsia="Palatino Linotype" w:hAnsi="Palatino Linotype" w:cs="Palatino Linotype"/>
                <w:sz w:val="22"/>
                <w:szCs w:val="22"/>
                <w:highlight w:val="yellow"/>
              </w:rPr>
            </w:rPrChange>
          </w:rPr>
          <w:delText>establecerá motivadamente</w:delText>
        </w:r>
      </w:del>
      <w:ins w:id="1045" w:author="Mac" w:date="2019-02-28T04:48:00Z">
        <w:r w:rsidR="00E05832">
          <w:rPr>
            <w:rFonts w:ascii="Palatino Linotype" w:eastAsia="Palatino Linotype" w:hAnsi="Palatino Linotype" w:cs="Palatino Linotype"/>
            <w:sz w:val="22"/>
            <w:szCs w:val="22"/>
          </w:rPr>
          <w:t xml:space="preserve">que </w:t>
        </w:r>
        <w:r w:rsidR="00E05832" w:rsidRPr="00CD6572">
          <w:rPr>
            <w:rFonts w:ascii="Palatino Linotype" w:eastAsia="Palatino Linotype" w:hAnsi="Palatino Linotype" w:cs="Palatino Linotype"/>
            <w:sz w:val="22"/>
            <w:szCs w:val="22"/>
            <w:highlight w:val="yellow"/>
            <w:rPrChange w:id="1046" w:author="Mac" w:date="2019-02-28T04:50:00Z">
              <w:rPr>
                <w:rFonts w:ascii="Palatino Linotype" w:eastAsia="Palatino Linotype" w:hAnsi="Palatino Linotype" w:cs="Palatino Linotype"/>
                <w:sz w:val="22"/>
                <w:szCs w:val="22"/>
              </w:rPr>
            </w:rPrChange>
          </w:rPr>
          <w:t>detalle</w:t>
        </w:r>
      </w:ins>
      <w:r w:rsidRPr="001B5831">
        <w:rPr>
          <w:rFonts w:ascii="Palatino Linotype" w:eastAsia="Palatino Linotype" w:hAnsi="Palatino Linotype" w:cs="Palatino Linotype"/>
          <w:sz w:val="22"/>
          <w:szCs w:val="22"/>
          <w:highlight w:val="yellow"/>
        </w:rPr>
        <w:t xml:space="preserve"> </w:t>
      </w:r>
      <w:ins w:id="1047" w:author="Mac" w:date="2019-02-28T04:50:00Z">
        <w:r w:rsidR="00CD6572" w:rsidRPr="00CD6572">
          <w:rPr>
            <w:rFonts w:ascii="Palatino Linotype" w:eastAsia="Palatino Linotype" w:hAnsi="Palatino Linotype" w:cs="Palatino Linotype"/>
            <w:sz w:val="22"/>
            <w:szCs w:val="22"/>
            <w:highlight w:val="yellow"/>
            <w:rPrChange w:id="1048" w:author="Mac" w:date="2019-02-28T04:50:00Z">
              <w:rPr>
                <w:rFonts w:ascii="Palatino Linotype" w:eastAsia="Palatino Linotype" w:hAnsi="Palatino Linotype" w:cs="Palatino Linotype"/>
                <w:sz w:val="22"/>
                <w:szCs w:val="22"/>
              </w:rPr>
            </w:rPrChange>
          </w:rPr>
          <w:t>y valore</w:t>
        </w:r>
        <w:r w:rsidR="00CD6572">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Change w:id="1049" w:author="Mac" w:date="2019-02-28T00:59:00Z">
            <w:rPr>
              <w:rFonts w:ascii="Palatino Linotype" w:eastAsia="Palatino Linotype" w:hAnsi="Palatino Linotype" w:cs="Palatino Linotype"/>
              <w:sz w:val="22"/>
              <w:szCs w:val="22"/>
              <w:highlight w:val="yellow"/>
            </w:rPr>
          </w:rPrChange>
        </w:rPr>
        <w:t xml:space="preserve">las formas de pago en especie acordadas con los promotores; información </w:t>
      </w:r>
      <w:del w:id="1050" w:author="Mac" w:date="2019-02-28T04:48:00Z">
        <w:r w:rsidRPr="008B01A4" w:rsidDel="00E05832">
          <w:rPr>
            <w:rFonts w:ascii="Palatino Linotype" w:eastAsia="Palatino Linotype" w:hAnsi="Palatino Linotype" w:cs="Palatino Linotype"/>
            <w:sz w:val="22"/>
            <w:szCs w:val="22"/>
            <w:rPrChange w:id="1051" w:author="Mac" w:date="2019-02-28T00:59:00Z">
              <w:rPr>
                <w:rFonts w:ascii="Palatino Linotype" w:eastAsia="Palatino Linotype" w:hAnsi="Palatino Linotype" w:cs="Palatino Linotype"/>
                <w:sz w:val="22"/>
                <w:szCs w:val="22"/>
                <w:highlight w:val="yellow"/>
              </w:rPr>
            </w:rPrChange>
          </w:rPr>
          <w:delText xml:space="preserve">que será parte del informe emitido por la Secretaría y </w:delText>
        </w:r>
      </w:del>
      <w:r w:rsidRPr="008B01A4">
        <w:rPr>
          <w:rFonts w:ascii="Palatino Linotype" w:eastAsia="Palatino Linotype" w:hAnsi="Palatino Linotype" w:cs="Palatino Linotype"/>
          <w:sz w:val="22"/>
          <w:szCs w:val="22"/>
          <w:rPrChange w:id="1052" w:author="Mac" w:date="2019-02-28T00:59:00Z">
            <w:rPr>
              <w:rFonts w:ascii="Palatino Linotype" w:eastAsia="Palatino Linotype" w:hAnsi="Palatino Linotype" w:cs="Palatino Linotype"/>
              <w:sz w:val="22"/>
              <w:szCs w:val="22"/>
              <w:highlight w:val="yellow"/>
            </w:rPr>
          </w:rPrChange>
        </w:rPr>
        <w:t>que sustentará la suscripción del convenio de pago a celebrarse entre el promotor y la Administración General.</w:t>
      </w:r>
      <w:ins w:id="1053" w:author="Mac" w:date="2019-02-28T04:48:00Z">
        <w:r w:rsidR="00E05832">
          <w:rPr>
            <w:rFonts w:ascii="Palatino Linotype" w:eastAsia="Palatino Linotype" w:hAnsi="Palatino Linotype" w:cs="Palatino Linotype"/>
            <w:sz w:val="22"/>
            <w:szCs w:val="22"/>
          </w:rPr>
          <w:t xml:space="preserve"> </w:t>
        </w:r>
        <w:r w:rsidR="00E05832" w:rsidRPr="00CD6572">
          <w:rPr>
            <w:rFonts w:ascii="Palatino Linotype" w:eastAsia="Palatino Linotype" w:hAnsi="Palatino Linotype" w:cs="Palatino Linotype"/>
            <w:sz w:val="22"/>
            <w:szCs w:val="22"/>
            <w:highlight w:val="yellow"/>
            <w:rPrChange w:id="1054" w:author="Mac" w:date="2019-02-28T04:50:00Z">
              <w:rPr>
                <w:rFonts w:ascii="Palatino Linotype" w:eastAsia="Palatino Linotype" w:hAnsi="Palatino Linotype" w:cs="Palatino Linotype"/>
                <w:sz w:val="22"/>
                <w:szCs w:val="22"/>
              </w:rPr>
            </w:rPrChange>
          </w:rPr>
          <w:t>El convenio de pago</w:t>
        </w:r>
      </w:ins>
      <w:ins w:id="1055" w:author="Mac" w:date="2019-02-28T04:50:00Z">
        <w:r w:rsidR="00CD6572" w:rsidRPr="00CD6572">
          <w:rPr>
            <w:rFonts w:ascii="Palatino Linotype" w:eastAsia="Palatino Linotype" w:hAnsi="Palatino Linotype" w:cs="Palatino Linotype"/>
            <w:sz w:val="22"/>
            <w:szCs w:val="22"/>
            <w:highlight w:val="yellow"/>
            <w:rPrChange w:id="1056" w:author="Mac" w:date="2019-02-28T04:50:00Z">
              <w:rPr>
                <w:rFonts w:ascii="Palatino Linotype" w:eastAsia="Palatino Linotype" w:hAnsi="Palatino Linotype" w:cs="Palatino Linotype"/>
                <w:sz w:val="22"/>
                <w:szCs w:val="22"/>
              </w:rPr>
            </w:rPrChange>
          </w:rPr>
          <w:t>,</w:t>
        </w:r>
      </w:ins>
      <w:ins w:id="1057" w:author="Mac" w:date="2019-02-28T04:48:00Z">
        <w:r w:rsidR="00E05832" w:rsidRPr="00CD6572">
          <w:rPr>
            <w:rFonts w:ascii="Palatino Linotype" w:eastAsia="Palatino Linotype" w:hAnsi="Palatino Linotype" w:cs="Palatino Linotype"/>
            <w:sz w:val="22"/>
            <w:szCs w:val="22"/>
            <w:highlight w:val="yellow"/>
            <w:rPrChange w:id="1058" w:author="Mac" w:date="2019-02-28T04:50:00Z">
              <w:rPr>
                <w:rFonts w:ascii="Palatino Linotype" w:eastAsia="Palatino Linotype" w:hAnsi="Palatino Linotype" w:cs="Palatino Linotype"/>
                <w:sz w:val="22"/>
                <w:szCs w:val="22"/>
              </w:rPr>
            </w:rPrChange>
          </w:rPr>
          <w:t xml:space="preserve"> debidamente suscrito</w:t>
        </w:r>
      </w:ins>
      <w:ins w:id="1059" w:author="Mac" w:date="2019-02-28T04:50:00Z">
        <w:r w:rsidR="00CD6572" w:rsidRPr="00CD6572">
          <w:rPr>
            <w:rFonts w:ascii="Palatino Linotype" w:eastAsia="Palatino Linotype" w:hAnsi="Palatino Linotype" w:cs="Palatino Linotype"/>
            <w:sz w:val="22"/>
            <w:szCs w:val="22"/>
            <w:highlight w:val="yellow"/>
            <w:rPrChange w:id="1060" w:author="Mac" w:date="2019-02-28T04:50:00Z">
              <w:rPr>
                <w:rFonts w:ascii="Palatino Linotype" w:eastAsia="Palatino Linotype" w:hAnsi="Palatino Linotype" w:cs="Palatino Linotype"/>
                <w:sz w:val="22"/>
                <w:szCs w:val="22"/>
              </w:rPr>
            </w:rPrChange>
          </w:rPr>
          <w:t>,</w:t>
        </w:r>
      </w:ins>
      <w:ins w:id="1061" w:author="Mac" w:date="2019-02-28T04:48:00Z">
        <w:r w:rsidR="00E05832" w:rsidRPr="00CD6572">
          <w:rPr>
            <w:rFonts w:ascii="Palatino Linotype" w:eastAsia="Palatino Linotype" w:hAnsi="Palatino Linotype" w:cs="Palatino Linotype"/>
            <w:sz w:val="22"/>
            <w:szCs w:val="22"/>
            <w:highlight w:val="yellow"/>
            <w:rPrChange w:id="1062" w:author="Mac" w:date="2019-02-28T04:50:00Z">
              <w:rPr>
                <w:rFonts w:ascii="Palatino Linotype" w:eastAsia="Palatino Linotype" w:hAnsi="Palatino Linotype" w:cs="Palatino Linotype"/>
                <w:sz w:val="22"/>
                <w:szCs w:val="22"/>
              </w:rPr>
            </w:rPrChange>
          </w:rPr>
          <w:t xml:space="preserve"> ser</w:t>
        </w:r>
      </w:ins>
      <w:ins w:id="1063" w:author="Mac" w:date="2019-02-28T04:49:00Z">
        <w:r w:rsidR="00E05832" w:rsidRPr="00CD6572">
          <w:rPr>
            <w:rFonts w:ascii="Palatino Linotype" w:eastAsia="Palatino Linotype" w:hAnsi="Palatino Linotype" w:cs="Palatino Linotype"/>
            <w:sz w:val="22"/>
            <w:szCs w:val="22"/>
            <w:highlight w:val="yellow"/>
            <w:rPrChange w:id="1064" w:author="Mac" w:date="2019-02-28T04:50:00Z">
              <w:rPr>
                <w:rFonts w:ascii="Palatino Linotype" w:eastAsia="Palatino Linotype" w:hAnsi="Palatino Linotype" w:cs="Palatino Linotype"/>
                <w:sz w:val="22"/>
                <w:szCs w:val="22"/>
              </w:rPr>
            </w:rPrChange>
          </w:rPr>
          <w:t>á exigible por la Administración Zonal correspondiente, previa emisión de la LMU(20).</w:t>
        </w:r>
      </w:ins>
      <w:del w:id="1065" w:author="Mac" w:date="2019-02-28T04:48:00Z">
        <w:r w:rsidRPr="008B01A4" w:rsidDel="00E05832">
          <w:rPr>
            <w:rFonts w:ascii="Palatino Linotype" w:eastAsia="Palatino Linotype" w:hAnsi="Palatino Linotype" w:cs="Palatino Linotype"/>
            <w:sz w:val="22"/>
            <w:szCs w:val="22"/>
            <w:rPrChange w:id="1066" w:author="Mac" w:date="2019-02-28T00:59:00Z">
              <w:rPr>
                <w:rFonts w:ascii="Palatino Linotype" w:eastAsia="Palatino Linotype" w:hAnsi="Palatino Linotype" w:cs="Palatino Linotype"/>
                <w:sz w:val="22"/>
                <w:szCs w:val="22"/>
                <w:highlight w:val="yellow"/>
              </w:rPr>
            </w:rPrChange>
          </w:rPr>
          <w:delText xml:space="preserve"> </w:delText>
        </w:r>
      </w:del>
    </w:p>
    <w:p w14:paraId="1524F196"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4554C0D0"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SECCIÓN II</w:t>
      </w:r>
    </w:p>
    <w:p w14:paraId="5F75C3AD"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DEL PAGO DE LA CONCESIÓN ONEROSA</w:t>
      </w:r>
    </w:p>
    <w:p w14:paraId="43E0B510"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1E8F1243" w14:textId="7075C207" w:rsidR="00135A53" w:rsidRPr="008B01A4" w:rsidRDefault="00772F22">
      <w:pPr>
        <w:spacing w:line="276" w:lineRule="auto"/>
        <w:jc w:val="both"/>
        <w:rPr>
          <w:rFonts w:ascii="Palatino Linotype" w:eastAsia="Palatino Linotype" w:hAnsi="Palatino Linotype" w:cs="Palatino Linotype"/>
          <w:sz w:val="22"/>
          <w:szCs w:val="22"/>
        </w:rPr>
      </w:pPr>
      <w:r w:rsidRPr="00CD6572">
        <w:rPr>
          <w:rFonts w:ascii="Palatino Linotype" w:eastAsia="Palatino Linotype" w:hAnsi="Palatino Linotype" w:cs="Palatino Linotype"/>
          <w:b/>
          <w:sz w:val="22"/>
          <w:szCs w:val="22"/>
          <w:highlight w:val="yellow"/>
          <w:rPrChange w:id="1067" w:author="Mac" w:date="2019-02-28T04:50:00Z">
            <w:rPr>
              <w:rFonts w:ascii="Palatino Linotype" w:eastAsia="Palatino Linotype" w:hAnsi="Palatino Linotype" w:cs="Palatino Linotype"/>
              <w:b/>
              <w:sz w:val="22"/>
              <w:szCs w:val="22"/>
            </w:rPr>
          </w:rPrChange>
        </w:rPr>
        <w:t>Artículo</w:t>
      </w:r>
      <w:ins w:id="1068" w:author="Mac" w:date="2019-02-28T04:50:00Z">
        <w:r w:rsidR="00CD6572" w:rsidRPr="00CD6572">
          <w:rPr>
            <w:rFonts w:ascii="Palatino Linotype" w:eastAsia="Palatino Linotype" w:hAnsi="Palatino Linotype" w:cs="Palatino Linotype"/>
            <w:b/>
            <w:sz w:val="22"/>
            <w:szCs w:val="22"/>
            <w:highlight w:val="yellow"/>
            <w:rPrChange w:id="1069" w:author="Mac" w:date="2019-02-28T04:50:00Z">
              <w:rPr>
                <w:rFonts w:ascii="Palatino Linotype" w:eastAsia="Palatino Linotype" w:hAnsi="Palatino Linotype" w:cs="Palatino Linotype"/>
                <w:b/>
                <w:sz w:val="22"/>
                <w:szCs w:val="22"/>
              </w:rPr>
            </w:rPrChange>
          </w:rPr>
          <w:t xml:space="preserve"> </w:t>
        </w:r>
      </w:ins>
      <w:del w:id="1070" w:author="Mac" w:date="2019-02-28T04:50:00Z">
        <w:r w:rsidRPr="00CD6572" w:rsidDel="00CD6572">
          <w:rPr>
            <w:rFonts w:ascii="Palatino Linotype" w:eastAsia="Palatino Linotype" w:hAnsi="Palatino Linotype" w:cs="Palatino Linotype"/>
            <w:b/>
            <w:sz w:val="22"/>
            <w:szCs w:val="22"/>
            <w:highlight w:val="yellow"/>
            <w:rPrChange w:id="1071" w:author="Mac" w:date="2019-02-28T04:50:00Z">
              <w:rPr>
                <w:rFonts w:ascii="Palatino Linotype" w:eastAsia="Palatino Linotype" w:hAnsi="Palatino Linotype" w:cs="Palatino Linotype"/>
                <w:b/>
                <w:sz w:val="22"/>
                <w:szCs w:val="22"/>
              </w:rPr>
            </w:rPrChange>
          </w:rPr>
          <w:delText xml:space="preserve"> </w:delText>
        </w:r>
      </w:del>
      <w:del w:id="1072" w:author="Mac" w:date="2019-02-20T05:08:00Z">
        <w:r w:rsidRPr="00CD6572">
          <w:rPr>
            <w:rFonts w:ascii="Palatino Linotype" w:eastAsia="Palatino Linotype" w:hAnsi="Palatino Linotype" w:cs="Palatino Linotype"/>
            <w:b/>
            <w:sz w:val="22"/>
            <w:szCs w:val="22"/>
            <w:highlight w:val="yellow"/>
            <w:rPrChange w:id="1073" w:author="Mac" w:date="2019-02-28T04:50:00Z">
              <w:rPr>
                <w:rFonts w:ascii="Palatino Linotype" w:eastAsia="Palatino Linotype" w:hAnsi="Palatino Linotype" w:cs="Palatino Linotype"/>
                <w:b/>
                <w:sz w:val="22"/>
                <w:szCs w:val="22"/>
              </w:rPr>
            </w:rPrChange>
          </w:rPr>
          <w:delText>11</w:delText>
        </w:r>
      </w:del>
      <w:ins w:id="1074" w:author="Mac" w:date="2019-02-28T04:50:00Z">
        <w:r w:rsidR="00CD6572" w:rsidRPr="00CD6572">
          <w:rPr>
            <w:rFonts w:ascii="Palatino Linotype" w:eastAsia="Palatino Linotype" w:hAnsi="Palatino Linotype" w:cs="Palatino Linotype"/>
            <w:b/>
            <w:sz w:val="22"/>
            <w:szCs w:val="22"/>
            <w:highlight w:val="yellow"/>
            <w:rPrChange w:id="1075" w:author="Mac" w:date="2019-02-28T04:50:00Z">
              <w:rPr>
                <w:rFonts w:ascii="Palatino Linotype" w:eastAsia="Palatino Linotype" w:hAnsi="Palatino Linotype" w:cs="Palatino Linotype"/>
                <w:b/>
                <w:sz w:val="22"/>
                <w:szCs w:val="22"/>
              </w:rPr>
            </w:rPrChange>
          </w:rPr>
          <w:t>14</w:t>
        </w:r>
      </w:ins>
      <w:r w:rsidRPr="008B01A4">
        <w:rPr>
          <w:rFonts w:ascii="Palatino Linotype" w:eastAsia="Palatino Linotype" w:hAnsi="Palatino Linotype" w:cs="Palatino Linotype"/>
          <w:b/>
          <w:sz w:val="22"/>
          <w:szCs w:val="22"/>
        </w:rPr>
        <w:t xml:space="preserve">.- Formas de pago de la Concesión Onerosa de </w:t>
      </w:r>
      <w:commentRangeStart w:id="1076"/>
      <w:r w:rsidRPr="008B01A4">
        <w:rPr>
          <w:rFonts w:ascii="Palatino Linotype" w:eastAsia="Palatino Linotype" w:hAnsi="Palatino Linotype" w:cs="Palatino Linotype"/>
          <w:b/>
          <w:sz w:val="22"/>
          <w:szCs w:val="22"/>
        </w:rPr>
        <w:t>Derechos</w:t>
      </w:r>
      <w:commentRangeEnd w:id="1076"/>
      <w:r w:rsidRPr="008B01A4">
        <w:commentReference w:id="1076"/>
      </w:r>
      <w:r w:rsidRPr="008B01A4">
        <w:rPr>
          <w:rFonts w:ascii="Palatino Linotype" w:eastAsia="Palatino Linotype" w:hAnsi="Palatino Linotype" w:cs="Palatino Linotype"/>
          <w:b/>
          <w:sz w:val="22"/>
          <w:szCs w:val="22"/>
        </w:rPr>
        <w:t xml:space="preserve">. - </w:t>
      </w:r>
      <w:r w:rsidRPr="001B5831">
        <w:rPr>
          <w:rFonts w:ascii="Palatino Linotype" w:eastAsia="Palatino Linotype" w:hAnsi="Palatino Linotype" w:cs="Palatino Linotype"/>
          <w:sz w:val="22"/>
          <w:szCs w:val="22"/>
        </w:rPr>
        <w:t>El pago a favor del Municipio del Distrito Metropolitano de Quito, por concepto de Concesión Onerosa de Derechos</w:t>
      </w:r>
      <w:ins w:id="1077" w:author="Mac" w:date="2019-02-20T04:58:00Z">
        <w:r w:rsidRPr="008B01A4">
          <w:rPr>
            <w:rFonts w:ascii="Palatino Linotype" w:eastAsia="Palatino Linotype" w:hAnsi="Palatino Linotype" w:cs="Palatino Linotype"/>
            <w:sz w:val="22"/>
            <w:szCs w:val="22"/>
          </w:rPr>
          <w:t>,</w:t>
        </w:r>
      </w:ins>
      <w:r w:rsidRPr="008B01A4">
        <w:rPr>
          <w:rFonts w:ascii="Palatino Linotype" w:eastAsia="Palatino Linotype" w:hAnsi="Palatino Linotype" w:cs="Palatino Linotype"/>
          <w:sz w:val="22"/>
          <w:szCs w:val="22"/>
        </w:rPr>
        <w:t xml:space="preserve"> resultante de la aplicación de la fórmula establecida en el artículo 7 de la presente Ordenanza, podrá ser realizado por parte de los promotores previa concertación con el Municipio aplicando una o varias de las siguientes modalidades:</w:t>
      </w:r>
    </w:p>
    <w:p w14:paraId="71BC59F2"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1D38F4D" w14:textId="77777777" w:rsidR="00135A53" w:rsidRPr="008B01A4" w:rsidRDefault="00772F22">
      <w:pPr>
        <w:numPr>
          <w:ilvl w:val="0"/>
          <w:numId w:val="1"/>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Pago monetario al contado o por cronograma de pago;</w:t>
      </w:r>
    </w:p>
    <w:p w14:paraId="0C2D5684" w14:textId="77777777" w:rsidR="00135A53" w:rsidRPr="008B01A4" w:rsidRDefault="00772F22">
      <w:pPr>
        <w:numPr>
          <w:ilvl w:val="0"/>
          <w:numId w:val="1"/>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Pago en especie, mediante la entrega, cesión o actuación a favor del Municipio en los siguientes aspectos:</w:t>
      </w:r>
    </w:p>
    <w:p w14:paraId="425CBBC0" w14:textId="77777777" w:rsidR="00135A53" w:rsidRPr="008B01A4" w:rsidRDefault="00772F22">
      <w:pPr>
        <w:numPr>
          <w:ilvl w:val="1"/>
          <w:numId w:val="1"/>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Suelo urbanizado, siempre que el o los lotes que se entreguen a la municipalidad tengan un área de al menos 400 m2 por lote y se encuentren ubicados dentro de los Mapas 1 o 2</w:t>
      </w:r>
      <w:ins w:id="1078" w:author="Mac" w:date="2019-02-20T04:59:00Z">
        <w:r w:rsidRPr="008B01A4">
          <w:rPr>
            <w:rFonts w:ascii="Palatino Linotype" w:eastAsia="Palatino Linotype" w:hAnsi="Palatino Linotype" w:cs="Palatino Linotype"/>
            <w:color w:val="000000"/>
            <w:sz w:val="22"/>
            <w:szCs w:val="22"/>
          </w:rPr>
          <w:t>,</w:t>
        </w:r>
      </w:ins>
      <w:r w:rsidRPr="008B01A4">
        <w:rPr>
          <w:rFonts w:ascii="Palatino Linotype" w:eastAsia="Palatino Linotype" w:hAnsi="Palatino Linotype" w:cs="Palatino Linotype"/>
          <w:color w:val="000000"/>
          <w:sz w:val="22"/>
          <w:szCs w:val="22"/>
        </w:rPr>
        <w:t xml:space="preserve"> anexos a la presente Ordenanza.</w:t>
      </w:r>
    </w:p>
    <w:p w14:paraId="7A9B9E9F" w14:textId="77777777" w:rsidR="00135A53" w:rsidRPr="008B01A4" w:rsidRDefault="00772F22">
      <w:pPr>
        <w:numPr>
          <w:ilvl w:val="1"/>
          <w:numId w:val="1"/>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Vivienda de Interés Social, bajo las condiciones establecidas en las normativas nacional y metropolitana, dentro de los Mapas 1 y 2 de la presente ordenanza. Cuando el pago en especie se haga mediante la entrega, a favor del Municipio, de unidades de vivienda de interés social, el valor de dichas viviendas será equivalente al menos al 50% del valor total de la Concesión Onerosa de Derechos resultante de la aplicación de la fórmula establecida en el artículo 7</w:t>
      </w:r>
      <w:ins w:id="1079" w:author="Mac" w:date="2019-02-20T04:59:00Z">
        <w:r w:rsidRPr="008B01A4">
          <w:rPr>
            <w:rFonts w:ascii="Palatino Linotype" w:eastAsia="Palatino Linotype" w:hAnsi="Palatino Linotype" w:cs="Palatino Linotype"/>
            <w:color w:val="000000"/>
            <w:sz w:val="22"/>
            <w:szCs w:val="22"/>
          </w:rPr>
          <w:t>.</w:t>
        </w:r>
      </w:ins>
      <w:del w:id="1080" w:author="Mac" w:date="2019-02-20T04:59:00Z">
        <w:r w:rsidRPr="008B01A4">
          <w:rPr>
            <w:rFonts w:ascii="Palatino Linotype" w:eastAsia="Palatino Linotype" w:hAnsi="Palatino Linotype" w:cs="Palatino Linotype"/>
            <w:color w:val="000000"/>
            <w:sz w:val="22"/>
            <w:szCs w:val="22"/>
          </w:rPr>
          <w:delText>;</w:delText>
        </w:r>
      </w:del>
    </w:p>
    <w:p w14:paraId="3F212CDA" w14:textId="77777777" w:rsidR="00135A53" w:rsidRPr="008B01A4" w:rsidRDefault="00772F22">
      <w:pPr>
        <w:numPr>
          <w:ilvl w:val="1"/>
          <w:numId w:val="1"/>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Equipamientos públicos de servicios sociales o de servicios públicos, según las tipologías previstas en el PUOS vigente, dentro de los Mapas 1 y 2 de la presente ordenanza</w:t>
      </w:r>
      <w:ins w:id="1081" w:author="Mac" w:date="2019-02-20T04:59:00Z">
        <w:r w:rsidRPr="008B01A4">
          <w:rPr>
            <w:rFonts w:ascii="Palatino Linotype" w:eastAsia="Palatino Linotype" w:hAnsi="Palatino Linotype" w:cs="Palatino Linotype"/>
            <w:color w:val="000000"/>
            <w:sz w:val="22"/>
            <w:szCs w:val="22"/>
          </w:rPr>
          <w:t>.</w:t>
        </w:r>
      </w:ins>
      <w:del w:id="1082" w:author="Mac" w:date="2019-02-20T04:59:00Z">
        <w:r w:rsidRPr="008B01A4">
          <w:rPr>
            <w:rFonts w:ascii="Palatino Linotype" w:eastAsia="Palatino Linotype" w:hAnsi="Palatino Linotype" w:cs="Palatino Linotype"/>
            <w:color w:val="000000"/>
            <w:sz w:val="22"/>
            <w:szCs w:val="22"/>
          </w:rPr>
          <w:delText>;</w:delText>
        </w:r>
      </w:del>
    </w:p>
    <w:p w14:paraId="76C28108" w14:textId="77777777" w:rsidR="00135A53" w:rsidRPr="008B01A4" w:rsidRDefault="00772F22">
      <w:pPr>
        <w:numPr>
          <w:ilvl w:val="1"/>
          <w:numId w:val="1"/>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Infraestructura necesaria para ampliar o mejorar los sistemas públicos de soporte; el espacio público; la interconexión entre los diversos modos de transporte público y la red verde urbana; conforme a lo previsto en los planes maestros, planes parciales, planes especiales o planificación metropolitana prevista para el efecto, dentro de los Mapas 1 y 2 de la presente ordenanza.</w:t>
      </w:r>
    </w:p>
    <w:p w14:paraId="1EDD07F2" w14:textId="77777777" w:rsidR="00135A53" w:rsidRPr="008B01A4" w:rsidRDefault="00772F22">
      <w:pPr>
        <w:numPr>
          <w:ilvl w:val="1"/>
          <w:numId w:val="1"/>
        </w:numPr>
        <w:pBdr>
          <w:top w:val="nil"/>
          <w:left w:val="nil"/>
          <w:bottom w:val="nil"/>
          <w:right w:val="nil"/>
          <w:between w:val="nil"/>
        </w:pBdr>
        <w:spacing w:line="276" w:lineRule="auto"/>
        <w:jc w:val="both"/>
        <w:rPr>
          <w:del w:id="1083" w:author="Mac" w:date="2019-02-20T05:00:00Z"/>
          <w:rFonts w:ascii="Palatino Linotype" w:eastAsia="Palatino Linotype" w:hAnsi="Palatino Linotype" w:cs="Palatino Linotype"/>
          <w:color w:val="000000"/>
          <w:sz w:val="22"/>
          <w:szCs w:val="22"/>
        </w:rPr>
      </w:pPr>
      <w:del w:id="1084" w:author="Mac" w:date="2019-02-20T05:00:00Z">
        <w:r w:rsidRPr="008B01A4">
          <w:rPr>
            <w:rFonts w:ascii="Palatino Linotype" w:eastAsia="Palatino Linotype" w:hAnsi="Palatino Linotype" w:cs="Palatino Linotype"/>
            <w:color w:val="000000"/>
            <w:sz w:val="22"/>
            <w:szCs w:val="22"/>
          </w:rPr>
          <w:delText>Beneficios a favor de la comunidad, derivados de las obras o acciones de mitigación de impactos a la movilidad, al urbanismo o al tejido social, que excedan objetivamente los requerimientos de mitigación a los impactos directos producidos por los proyectos, técnicamente sustentados y económicamente valorados por la entidad responsable de evaluar las medidas de mitigación correspondientes; y,</w:delText>
        </w:r>
      </w:del>
    </w:p>
    <w:p w14:paraId="20868218" w14:textId="77777777" w:rsidR="00135A53" w:rsidRPr="008B01A4" w:rsidRDefault="00772F22">
      <w:pPr>
        <w:numPr>
          <w:ilvl w:val="1"/>
          <w:numId w:val="1"/>
        </w:numPr>
        <w:pBdr>
          <w:top w:val="nil"/>
          <w:left w:val="nil"/>
          <w:bottom w:val="nil"/>
          <w:right w:val="nil"/>
          <w:between w:val="nil"/>
        </w:pBdr>
        <w:spacing w:line="276" w:lineRule="auto"/>
        <w:jc w:val="both"/>
        <w:rPr>
          <w:ins w:id="1085" w:author="Mac" w:date="2019-02-20T05:00:00Z"/>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Otra infraestructura pública que contribuya a disminuir los déficits prioritarios de la ciudad o a mejorar las condiciones urbanísticas del entorno o sector de implantación del proyecto.</w:t>
      </w:r>
    </w:p>
    <w:p w14:paraId="63398884" w14:textId="77777777" w:rsidR="00135A53" w:rsidRPr="008B01A4" w:rsidRDefault="00772F22">
      <w:pPr>
        <w:pBdr>
          <w:top w:val="nil"/>
          <w:left w:val="nil"/>
          <w:bottom w:val="nil"/>
          <w:right w:val="nil"/>
          <w:between w:val="nil"/>
        </w:pBdr>
        <w:spacing w:line="276" w:lineRule="auto"/>
        <w:jc w:val="both"/>
        <w:rPr>
          <w:ins w:id="1086" w:author="Mac" w:date="2019-02-20T05:00:00Z"/>
          <w:rFonts w:ascii="Palatino Linotype" w:eastAsia="Palatino Linotype" w:hAnsi="Palatino Linotype" w:cs="Palatino Linotype"/>
          <w:sz w:val="22"/>
          <w:szCs w:val="22"/>
          <w:highlight w:val="green"/>
          <w:rPrChange w:id="1087" w:author="Mac" w:date="2019-02-28T00:59:00Z">
            <w:rPr>
              <w:ins w:id="1088" w:author="Mac" w:date="2019-02-20T05:00:00Z"/>
              <w:color w:val="000000"/>
            </w:rPr>
          </w:rPrChange>
        </w:rPr>
        <w:pPrChange w:id="1089" w:author="Mac" w:date="2019-02-20T05:06:00Z">
          <w:pPr>
            <w:numPr>
              <w:ilvl w:val="1"/>
              <w:numId w:val="1"/>
            </w:numPr>
            <w:pBdr>
              <w:top w:val="nil"/>
              <w:left w:val="nil"/>
              <w:bottom w:val="nil"/>
              <w:right w:val="nil"/>
              <w:between w:val="nil"/>
            </w:pBdr>
            <w:spacing w:line="276" w:lineRule="auto"/>
            <w:ind w:left="1440" w:hanging="360"/>
            <w:jc w:val="both"/>
          </w:pPr>
        </w:pPrChange>
      </w:pPr>
      <w:ins w:id="1090" w:author="Mac" w:date="2019-02-20T05:00:00Z">
        <w:r w:rsidRPr="008B01A4">
          <w:rPr>
            <w:rFonts w:ascii="Palatino Linotype" w:eastAsia="Palatino Linotype" w:hAnsi="Palatino Linotype" w:cs="Palatino Linotype"/>
            <w:color w:val="000000"/>
            <w:sz w:val="22"/>
            <w:szCs w:val="22"/>
            <w:highlight w:val="green"/>
            <w:rPrChange w:id="1091" w:author="Mac" w:date="2019-02-28T00:59:00Z">
              <w:rPr>
                <w:color w:val="000000"/>
              </w:rPr>
            </w:rPrChange>
          </w:rPr>
          <w:t xml:space="preserve">No serán imputables al pago de la Concesión Onerosa de Derechos las obras de mitigación a los impactos en la movilidad, ambiente o urbanismo que deban ser asumidas por el promotor, a su costa. </w:t>
        </w:r>
      </w:ins>
    </w:p>
    <w:p w14:paraId="313719D4" w14:textId="77777777" w:rsidR="00135A53" w:rsidRPr="008B01A4" w:rsidRDefault="00135A53">
      <w:pPr>
        <w:pBdr>
          <w:top w:val="nil"/>
          <w:left w:val="nil"/>
          <w:bottom w:val="nil"/>
          <w:right w:val="nil"/>
          <w:between w:val="nil"/>
        </w:pBdr>
        <w:spacing w:line="276" w:lineRule="auto"/>
        <w:ind w:left="720" w:hanging="720"/>
        <w:jc w:val="both"/>
        <w:rPr>
          <w:ins w:id="1092" w:author="Mac" w:date="2019-02-20T05:00:00Z"/>
          <w:color w:val="000000"/>
          <w:highlight w:val="green"/>
          <w:rPrChange w:id="1093" w:author="Mac" w:date="2019-02-28T00:59:00Z">
            <w:rPr>
              <w:ins w:id="1094" w:author="Mac" w:date="2019-02-20T05:00:00Z"/>
              <w:rFonts w:ascii="Palatino Linotype" w:eastAsia="Palatino Linotype" w:hAnsi="Palatino Linotype" w:cs="Palatino Linotype"/>
              <w:color w:val="000000"/>
              <w:sz w:val="22"/>
              <w:szCs w:val="22"/>
            </w:rPr>
          </w:rPrChange>
        </w:rPr>
        <w:pPrChange w:id="1095" w:author="Mac" w:date="2019-02-20T05:00:00Z">
          <w:pPr>
            <w:numPr>
              <w:ilvl w:val="1"/>
              <w:numId w:val="1"/>
            </w:numPr>
            <w:pBdr>
              <w:top w:val="nil"/>
              <w:left w:val="nil"/>
              <w:bottom w:val="nil"/>
              <w:right w:val="nil"/>
              <w:between w:val="nil"/>
            </w:pBdr>
            <w:spacing w:line="276" w:lineRule="auto"/>
            <w:ind w:left="1440" w:hanging="360"/>
            <w:jc w:val="both"/>
          </w:pPr>
        </w:pPrChange>
      </w:pPr>
    </w:p>
    <w:p w14:paraId="29E6A6BE" w14:textId="77777777" w:rsidR="00135A53" w:rsidRPr="008B01A4" w:rsidRDefault="00772F22">
      <w:pPr>
        <w:pBdr>
          <w:top w:val="nil"/>
          <w:left w:val="nil"/>
          <w:bottom w:val="nil"/>
          <w:right w:val="nil"/>
          <w:between w:val="nil"/>
        </w:pBdr>
        <w:spacing w:line="276" w:lineRule="auto"/>
        <w:jc w:val="both"/>
        <w:pPrChange w:id="1096" w:author="Mac" w:date="2019-02-20T05:06:00Z">
          <w:pPr>
            <w:numPr>
              <w:ilvl w:val="1"/>
              <w:numId w:val="1"/>
            </w:numPr>
            <w:pBdr>
              <w:top w:val="nil"/>
              <w:left w:val="nil"/>
              <w:bottom w:val="nil"/>
              <w:right w:val="nil"/>
              <w:between w:val="nil"/>
            </w:pBdr>
            <w:spacing w:line="276" w:lineRule="auto"/>
            <w:ind w:left="1440" w:hanging="360"/>
            <w:jc w:val="both"/>
          </w:pPr>
        </w:pPrChange>
      </w:pPr>
      <w:ins w:id="1097" w:author="Mac" w:date="2019-02-20T05:00:00Z">
        <w:r w:rsidRPr="008B01A4">
          <w:rPr>
            <w:rFonts w:ascii="Palatino Linotype" w:eastAsia="Palatino Linotype" w:hAnsi="Palatino Linotype" w:cs="Palatino Linotype"/>
            <w:color w:val="000000"/>
            <w:sz w:val="22"/>
            <w:szCs w:val="22"/>
            <w:highlight w:val="green"/>
            <w:rPrChange w:id="1098" w:author="Mac" w:date="2019-02-28T00:59:00Z">
              <w:rPr>
                <w:color w:val="000000"/>
              </w:rPr>
            </w:rPrChange>
          </w:rPr>
          <w:t>En estos casos, y de existir una valoración objetiva de obras de mitigación que excedan los requerimientos de los estudios de impacto, el Municipio, previo informe técnico y valorativo de las entidades competentes, podrá descontar del valor de la Concesión Onerosa de Derechos los montos proporcionales a estos excedentes, siempre y cuando se demuestre el beneficio colectivo de los mismos.</w:t>
        </w:r>
      </w:ins>
    </w:p>
    <w:p w14:paraId="1097A0DE" w14:textId="77777777" w:rsidR="00135A53" w:rsidRPr="001B5831" w:rsidRDefault="00135A53">
      <w:pPr>
        <w:spacing w:line="276" w:lineRule="auto"/>
        <w:jc w:val="both"/>
        <w:rPr>
          <w:rFonts w:ascii="Palatino Linotype" w:eastAsia="Palatino Linotype" w:hAnsi="Palatino Linotype" w:cs="Palatino Linotype"/>
          <w:sz w:val="22"/>
          <w:szCs w:val="22"/>
        </w:rPr>
      </w:pPr>
    </w:p>
    <w:p w14:paraId="24030FF6" w14:textId="7E84AD19" w:rsidR="00135A53" w:rsidRPr="008B01A4" w:rsidRDefault="00772F22">
      <w:pPr>
        <w:spacing w:line="276" w:lineRule="auto"/>
        <w:jc w:val="both"/>
        <w:rPr>
          <w:rFonts w:ascii="Palatino Linotype" w:eastAsia="Palatino Linotype" w:hAnsi="Palatino Linotype" w:cs="Palatino Linotype"/>
          <w:sz w:val="22"/>
          <w:szCs w:val="22"/>
        </w:rPr>
      </w:pPr>
      <w:r w:rsidRPr="00CD6572">
        <w:rPr>
          <w:rFonts w:ascii="Palatino Linotype" w:eastAsia="Palatino Linotype" w:hAnsi="Palatino Linotype" w:cs="Palatino Linotype"/>
          <w:b/>
          <w:sz w:val="22"/>
          <w:szCs w:val="22"/>
          <w:highlight w:val="yellow"/>
          <w:rPrChange w:id="1099" w:author="Mac" w:date="2019-02-28T04:52:00Z">
            <w:rPr>
              <w:rFonts w:ascii="Palatino Linotype" w:eastAsia="Palatino Linotype" w:hAnsi="Palatino Linotype" w:cs="Palatino Linotype"/>
              <w:b/>
              <w:sz w:val="22"/>
              <w:szCs w:val="22"/>
            </w:rPr>
          </w:rPrChange>
        </w:rPr>
        <w:t xml:space="preserve">Artículo </w:t>
      </w:r>
      <w:del w:id="1100" w:author="Mac" w:date="2019-02-20T05:08:00Z">
        <w:r w:rsidRPr="00CD6572">
          <w:rPr>
            <w:rFonts w:ascii="Palatino Linotype" w:eastAsia="Palatino Linotype" w:hAnsi="Palatino Linotype" w:cs="Palatino Linotype"/>
            <w:b/>
            <w:sz w:val="22"/>
            <w:szCs w:val="22"/>
            <w:highlight w:val="yellow"/>
            <w:rPrChange w:id="1101" w:author="Mac" w:date="2019-02-28T04:52:00Z">
              <w:rPr>
                <w:rFonts w:ascii="Palatino Linotype" w:eastAsia="Palatino Linotype" w:hAnsi="Palatino Linotype" w:cs="Palatino Linotype"/>
                <w:b/>
                <w:sz w:val="22"/>
                <w:szCs w:val="22"/>
              </w:rPr>
            </w:rPrChange>
          </w:rPr>
          <w:delText>12</w:delText>
        </w:r>
      </w:del>
      <w:ins w:id="1102" w:author="Mac" w:date="2019-02-28T04:52:00Z">
        <w:r w:rsidR="00CD6572" w:rsidRPr="00CD6572">
          <w:rPr>
            <w:rFonts w:ascii="Palatino Linotype" w:eastAsia="Palatino Linotype" w:hAnsi="Palatino Linotype" w:cs="Palatino Linotype"/>
            <w:b/>
            <w:sz w:val="22"/>
            <w:szCs w:val="22"/>
            <w:highlight w:val="yellow"/>
            <w:rPrChange w:id="1103" w:author="Mac" w:date="2019-02-28T04:52:00Z">
              <w:rPr>
                <w:rFonts w:ascii="Palatino Linotype" w:eastAsia="Palatino Linotype" w:hAnsi="Palatino Linotype" w:cs="Palatino Linotype"/>
                <w:b/>
                <w:sz w:val="22"/>
                <w:szCs w:val="22"/>
              </w:rPr>
            </w:rPrChange>
          </w:rPr>
          <w:t>15</w:t>
        </w:r>
      </w:ins>
      <w:r w:rsidRPr="008B01A4">
        <w:rPr>
          <w:rFonts w:ascii="Palatino Linotype" w:eastAsia="Palatino Linotype" w:hAnsi="Palatino Linotype" w:cs="Palatino Linotype"/>
          <w:b/>
          <w:sz w:val="22"/>
          <w:szCs w:val="22"/>
        </w:rPr>
        <w:t>.- Valoración de los pagos en especie. -</w:t>
      </w:r>
      <w:r w:rsidRPr="001B5831">
        <w:rPr>
          <w:rFonts w:ascii="Palatino Linotype" w:eastAsia="Palatino Linotype" w:hAnsi="Palatino Linotype" w:cs="Palatino Linotype"/>
          <w:sz w:val="22"/>
          <w:szCs w:val="22"/>
        </w:rPr>
        <w:t xml:space="preserve"> La va</w:t>
      </w:r>
      <w:r w:rsidRPr="008B01A4">
        <w:rPr>
          <w:rFonts w:ascii="Palatino Linotype" w:eastAsia="Palatino Linotype" w:hAnsi="Palatino Linotype" w:cs="Palatino Linotype"/>
          <w:sz w:val="22"/>
          <w:szCs w:val="22"/>
        </w:rPr>
        <w:t xml:space="preserve">loración de acuerdo a la modalidad elegida como pago en especie se la realizará de la siguiente manera: </w:t>
      </w:r>
    </w:p>
    <w:p w14:paraId="24880365"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0F707EB" w14:textId="77777777" w:rsidR="00135A53" w:rsidRPr="008B01A4" w:rsidRDefault="00772F22">
      <w:pPr>
        <w:numPr>
          <w:ilvl w:val="0"/>
          <w:numId w:val="2"/>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b/>
          <w:color w:val="000000"/>
          <w:sz w:val="22"/>
          <w:szCs w:val="22"/>
        </w:rPr>
        <w:t>Suelo urbanizado.-</w:t>
      </w:r>
      <w:r w:rsidRPr="008B01A4">
        <w:rPr>
          <w:rFonts w:ascii="Palatino Linotype" w:eastAsia="Palatino Linotype" w:hAnsi="Palatino Linotype" w:cs="Palatino Linotype"/>
          <w:color w:val="000000"/>
          <w:sz w:val="22"/>
          <w:szCs w:val="22"/>
        </w:rPr>
        <w:t xml:space="preserve"> La valoración de las cesiones de suelo urbanizado considerará el costo total de la habilitación del suelo efectuada por parte del promotor, incluyendo:</w:t>
      </w:r>
    </w:p>
    <w:p w14:paraId="6FF78E1F" w14:textId="77777777" w:rsidR="00135A53" w:rsidRPr="008B01A4" w:rsidRDefault="00135A53">
      <w:pPr>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rPr>
      </w:pPr>
    </w:p>
    <w:p w14:paraId="07142D9B" w14:textId="77777777" w:rsidR="00135A53" w:rsidRPr="008B01A4" w:rsidRDefault="00772F22">
      <w:pPr>
        <w:numPr>
          <w:ilvl w:val="1"/>
          <w:numId w:val="2"/>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El costo del terreno urbanizado que resultará de la multiplicación del área total a ser cedida por el AIVA vigente correspondiente a la ubicación del lote.</w:t>
      </w:r>
    </w:p>
    <w:p w14:paraId="2C264DFB" w14:textId="77777777" w:rsidR="00135A53" w:rsidRPr="008B01A4" w:rsidRDefault="00135A53">
      <w:pPr>
        <w:spacing w:line="276" w:lineRule="auto"/>
        <w:ind w:left="1080"/>
        <w:jc w:val="both"/>
        <w:rPr>
          <w:rFonts w:ascii="Palatino Linotype" w:eastAsia="Palatino Linotype" w:hAnsi="Palatino Linotype" w:cs="Palatino Linotype"/>
          <w:sz w:val="22"/>
          <w:szCs w:val="22"/>
        </w:rPr>
      </w:pPr>
    </w:p>
    <w:p w14:paraId="548A5246" w14:textId="77777777" w:rsidR="00135A53" w:rsidRPr="008B01A4" w:rsidRDefault="00772F22">
      <w:pPr>
        <w:pBdr>
          <w:top w:val="nil"/>
          <w:left w:val="nil"/>
          <w:bottom w:val="nil"/>
          <w:right w:val="nil"/>
          <w:between w:val="nil"/>
        </w:pBdr>
        <w:spacing w:line="276" w:lineRule="auto"/>
        <w:ind w:left="720"/>
        <w:jc w:val="both"/>
        <w:rPr>
          <w:rFonts w:ascii="Palatino Linotype" w:eastAsia="Palatino Linotype" w:hAnsi="Palatino Linotype" w:cs="Palatino Linotype"/>
          <w:color w:val="000000"/>
          <w:sz w:val="22"/>
          <w:szCs w:val="22"/>
        </w:rPr>
        <w:pPrChange w:id="1104" w:author="Mac" w:date="2019-02-28T04:52:00Z">
          <w:pPr>
            <w:pBdr>
              <w:top w:val="nil"/>
              <w:left w:val="nil"/>
              <w:bottom w:val="nil"/>
              <w:right w:val="nil"/>
              <w:between w:val="nil"/>
            </w:pBdr>
            <w:spacing w:line="276" w:lineRule="auto"/>
            <w:ind w:left="720" w:hanging="720"/>
            <w:jc w:val="both"/>
          </w:pPr>
        </w:pPrChange>
      </w:pPr>
      <w:r w:rsidRPr="008B01A4">
        <w:rPr>
          <w:rFonts w:ascii="Palatino Linotype" w:eastAsia="Palatino Linotype" w:hAnsi="Palatino Linotype" w:cs="Palatino Linotype"/>
          <w:color w:val="000000"/>
          <w:sz w:val="22"/>
          <w:szCs w:val="22"/>
          <w:highlight w:val="yellow"/>
        </w:rPr>
        <w:t>La valoración del suelo urbanizado a entregarse como forma de pago en especie, declarada por el promotor del proyecto, será analizada por la Dirección Metropolitana de Catastro, entidad que emitirá un informe valorativo. Por su parte, la Secretaría encargada del territorio, hábitat y vivienda emitirá un informe técnico referido a la conveniencia territorial de aceptar dicho suelo como forma de pago. Ambos informes serán habilitantes del convenio de pago en especie que suscribirá el promotor con la Administración General del Municipio. El plazo para que las entidades emitan sus respectivos informes será de 15 días contados a partir de la entrega de información requerida para tal efecto.</w:t>
      </w:r>
    </w:p>
    <w:p w14:paraId="59833B3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A82B8FE" w14:textId="77777777" w:rsidR="00135A53" w:rsidRPr="008B01A4" w:rsidRDefault="00772F22">
      <w:pPr>
        <w:numPr>
          <w:ilvl w:val="0"/>
          <w:numId w:val="2"/>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b/>
          <w:color w:val="000000"/>
          <w:sz w:val="22"/>
          <w:szCs w:val="22"/>
        </w:rPr>
        <w:t>Vivienda de interés social y equipamientos públicos de servicios sociales o</w:t>
      </w:r>
      <w:r w:rsidRPr="008B01A4">
        <w:rPr>
          <w:rFonts w:ascii="Palatino Linotype" w:eastAsia="Palatino Linotype" w:hAnsi="Palatino Linotype" w:cs="Palatino Linotype"/>
          <w:color w:val="000000"/>
          <w:sz w:val="22"/>
          <w:szCs w:val="22"/>
        </w:rPr>
        <w:t xml:space="preserve"> </w:t>
      </w:r>
      <w:r w:rsidRPr="008B01A4">
        <w:rPr>
          <w:rFonts w:ascii="Palatino Linotype" w:eastAsia="Palatino Linotype" w:hAnsi="Palatino Linotype" w:cs="Palatino Linotype"/>
          <w:b/>
          <w:color w:val="000000"/>
          <w:sz w:val="22"/>
          <w:szCs w:val="22"/>
        </w:rPr>
        <w:t xml:space="preserve">de servicios públicos.- </w:t>
      </w:r>
      <w:r w:rsidRPr="008B01A4">
        <w:rPr>
          <w:rFonts w:ascii="Palatino Linotype" w:eastAsia="Palatino Linotype" w:hAnsi="Palatino Linotype" w:cs="Palatino Linotype"/>
          <w:color w:val="000000"/>
          <w:sz w:val="22"/>
          <w:szCs w:val="22"/>
        </w:rPr>
        <w:t>La valoración de unidades de vivienda de interés social y/o de equipamientos públicos, considerará el costo total del proyecto efectuado por parte del promotor, incluyendo:</w:t>
      </w:r>
    </w:p>
    <w:p w14:paraId="23FFBB39" w14:textId="77777777" w:rsidR="00135A53" w:rsidRPr="008B01A4" w:rsidRDefault="00135A53">
      <w:pPr>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rPr>
      </w:pPr>
    </w:p>
    <w:p w14:paraId="24BE301B" w14:textId="77777777" w:rsidR="00135A53" w:rsidRPr="008B01A4" w:rsidRDefault="00772F22">
      <w:pPr>
        <w:numPr>
          <w:ilvl w:val="0"/>
          <w:numId w:val="3"/>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El costo del terreno que resultare de la multiplicación del área total a ser cedida por el AIVA vigente correspondiente a la ubicación del lote; </w:t>
      </w:r>
    </w:p>
    <w:p w14:paraId="2F4850B4" w14:textId="77777777" w:rsidR="00135A53" w:rsidRPr="008B01A4" w:rsidRDefault="00772F22">
      <w:pPr>
        <w:numPr>
          <w:ilvl w:val="0"/>
          <w:numId w:val="3"/>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Los costos directos correspondientes a la construcción de las áreas computables y no computables; áreas verdes y los demás requerimientos funcionales del proyecto, y;</w:t>
      </w:r>
    </w:p>
    <w:p w14:paraId="044CDB84" w14:textId="77777777" w:rsidR="00135A53" w:rsidRPr="008B01A4" w:rsidRDefault="00772F22">
      <w:pPr>
        <w:numPr>
          <w:ilvl w:val="0"/>
          <w:numId w:val="3"/>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Los costos indirectos incurridos para la construcción del proyecto que en ningún caso podrán superar el 15% del costo total del proyecto. </w:t>
      </w:r>
    </w:p>
    <w:p w14:paraId="138E0D6E" w14:textId="77777777" w:rsidR="00135A53" w:rsidRPr="008B01A4" w:rsidRDefault="00772F22">
      <w:pPr>
        <w:pBdr>
          <w:top w:val="nil"/>
          <w:left w:val="nil"/>
          <w:bottom w:val="nil"/>
          <w:right w:val="nil"/>
          <w:between w:val="nil"/>
        </w:pBdr>
        <w:spacing w:line="276" w:lineRule="auto"/>
        <w:ind w:left="1068" w:hanging="720"/>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 </w:t>
      </w:r>
    </w:p>
    <w:p w14:paraId="4BA5EA76" w14:textId="77777777" w:rsidR="00135A53" w:rsidRPr="008B01A4" w:rsidRDefault="00772F22">
      <w:pPr>
        <w:spacing w:line="276" w:lineRule="auto"/>
        <w:ind w:left="720"/>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La valoración de las formas de pago en especie de las que trata el presente artículo será analizada por la </w:t>
      </w:r>
      <w:r w:rsidRPr="008B01A4">
        <w:rPr>
          <w:rFonts w:ascii="Palatino Linotype" w:eastAsia="Palatino Linotype" w:hAnsi="Palatino Linotype" w:cs="Palatino Linotype"/>
          <w:sz w:val="22"/>
          <w:szCs w:val="22"/>
          <w:highlight w:val="yellow"/>
        </w:rPr>
        <w:t>Empresa Pública Metropolitana a cargo de la vivienda, Empresa Pública Metropolitana de Obras Públicas u otra entidad competente, según los casos</w:t>
      </w:r>
      <w:r w:rsidRPr="008B01A4">
        <w:rPr>
          <w:rFonts w:ascii="Palatino Linotype" w:eastAsia="Palatino Linotype" w:hAnsi="Palatino Linotype" w:cs="Palatino Linotype"/>
          <w:sz w:val="22"/>
          <w:szCs w:val="22"/>
        </w:rPr>
        <w:t>, y su informe de valoración será habilitante del convenio de pago en especie que</w:t>
      </w:r>
      <w:r w:rsidRPr="008B01A4">
        <w:rPr>
          <w:rFonts w:ascii="Palatino Linotype" w:eastAsia="Palatino Linotype" w:hAnsi="Palatino Linotype" w:cs="Palatino Linotype"/>
          <w:sz w:val="22"/>
          <w:szCs w:val="22"/>
          <w:highlight w:val="yellow"/>
        </w:rPr>
        <w:t xml:space="preserve"> suscribirá el promotor con la Administración General del Municipio</w:t>
      </w:r>
      <w:r w:rsidRPr="008B01A4">
        <w:rPr>
          <w:rFonts w:ascii="Palatino Linotype" w:eastAsia="Palatino Linotype" w:hAnsi="Palatino Linotype" w:cs="Palatino Linotype"/>
          <w:sz w:val="22"/>
          <w:szCs w:val="22"/>
        </w:rPr>
        <w:t>. El plazo para que dicha entidad emita el informe de valoración será de 15 días contados a partir de la entrega de información requerida para tal efecto.</w:t>
      </w:r>
    </w:p>
    <w:p w14:paraId="37207EDE"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4AFE7DB" w14:textId="77777777" w:rsidR="00135A53" w:rsidRPr="008B01A4" w:rsidRDefault="00772F22">
      <w:pPr>
        <w:numPr>
          <w:ilvl w:val="0"/>
          <w:numId w:val="2"/>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b/>
          <w:color w:val="000000"/>
          <w:sz w:val="22"/>
          <w:szCs w:val="22"/>
        </w:rPr>
        <w:t>Infraestructura necesaria para ampliar o mejorar los sistemas públicos de soporte;</w:t>
      </w:r>
      <w:r w:rsidRPr="008B01A4">
        <w:rPr>
          <w:rFonts w:ascii="Palatino Linotype" w:eastAsia="Palatino Linotype" w:hAnsi="Palatino Linotype" w:cs="Palatino Linotype"/>
          <w:color w:val="000000"/>
          <w:sz w:val="22"/>
          <w:szCs w:val="22"/>
        </w:rPr>
        <w:t xml:space="preserve"> </w:t>
      </w:r>
      <w:r w:rsidRPr="008B01A4">
        <w:rPr>
          <w:rFonts w:ascii="Palatino Linotype" w:eastAsia="Palatino Linotype" w:hAnsi="Palatino Linotype" w:cs="Palatino Linotype"/>
          <w:b/>
          <w:color w:val="000000"/>
          <w:sz w:val="22"/>
          <w:szCs w:val="22"/>
        </w:rPr>
        <w:t xml:space="preserve">el espacio público; la interconexión entre los diversos modos de transporte público y la red verde urbana. - </w:t>
      </w:r>
      <w:r w:rsidRPr="008B01A4">
        <w:rPr>
          <w:rFonts w:ascii="Palatino Linotype" w:eastAsia="Palatino Linotype" w:hAnsi="Palatino Linotype" w:cs="Palatino Linotype"/>
          <w:color w:val="000000"/>
          <w:sz w:val="22"/>
          <w:szCs w:val="22"/>
        </w:rPr>
        <w:t>Se hará mediante informe motivado por parte de las entidades o empresas municipales competentes en la materia, sobre la base de un estudio presentado por el promotor del Proyecto que contendrá: i) El dimensionamiento técnico y económico preliminar de las obras que proponga dar en pago; ii) las fases y cronograma de construcción o consolidación; iii) Los alcances o impactos, objetivamente dimensionados que dichas obras aportan para resolver o paliar los problemas, déficits o mejoras en los cuales se enfocan; y, iv) para el caso de infraestructura, los costos estimados en la operación y mantenimiento de las redes o sistemas de soporte propuestos.</w:t>
      </w:r>
    </w:p>
    <w:p w14:paraId="1B5EBB44"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C42D92D" w14:textId="77777777" w:rsidR="00135A53" w:rsidRPr="008B01A4" w:rsidRDefault="00772F22">
      <w:pPr>
        <w:spacing w:line="276" w:lineRule="auto"/>
        <w:ind w:left="708"/>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El análisis de costos se hará en comparación o con base a los índices de precios, costos o valores actualizados que dispongan las entidades o empresas municipales competentes en la materia del pago en especie. De no contarse con tal información, se utilizará la información oficial y actualizada de precios, costos y valores emitida por los gremios, cámaras o entidades del sector público o privado competentes en la materia. </w:t>
      </w:r>
    </w:p>
    <w:p w14:paraId="4B925309" w14:textId="77777777" w:rsidR="00135A53" w:rsidRPr="008B01A4" w:rsidRDefault="00135A53">
      <w:pPr>
        <w:spacing w:line="276" w:lineRule="auto"/>
        <w:ind w:left="708"/>
        <w:jc w:val="both"/>
        <w:rPr>
          <w:rFonts w:ascii="Palatino Linotype" w:eastAsia="Palatino Linotype" w:hAnsi="Palatino Linotype" w:cs="Palatino Linotype"/>
          <w:sz w:val="22"/>
          <w:szCs w:val="22"/>
        </w:rPr>
      </w:pPr>
    </w:p>
    <w:p w14:paraId="4788693E" w14:textId="77777777" w:rsidR="00135A53" w:rsidRPr="008B01A4" w:rsidRDefault="00772F22">
      <w:pPr>
        <w:spacing w:line="276" w:lineRule="auto"/>
        <w:ind w:left="708"/>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highlight w:val="yellow"/>
        </w:rPr>
        <w:t>El informe de valoración será habilitante del convenio de pago en especie que suscribirá el promotor con la Administración General del Municipio</w:t>
      </w:r>
      <w:r w:rsidRPr="008B01A4">
        <w:rPr>
          <w:rFonts w:ascii="Palatino Linotype" w:eastAsia="Palatino Linotype" w:hAnsi="Palatino Linotype" w:cs="Palatino Linotype"/>
          <w:sz w:val="22"/>
          <w:szCs w:val="22"/>
        </w:rPr>
        <w:t>. El plazo que dispondrá la entidad municipal competente para emitir el informe de valoración será de 15 días contados a partir de la entrega de información requerida para tal efecto.</w:t>
      </w:r>
    </w:p>
    <w:p w14:paraId="573A5BB8"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74DD86C5" w14:textId="71C95552" w:rsidR="00135A53" w:rsidRPr="008B01A4" w:rsidRDefault="00772F22">
      <w:pPr>
        <w:spacing w:line="276" w:lineRule="auto"/>
        <w:jc w:val="both"/>
        <w:rPr>
          <w:rFonts w:ascii="Palatino Linotype" w:eastAsia="Palatino Linotype" w:hAnsi="Palatino Linotype" w:cs="Palatino Linotype"/>
          <w:sz w:val="22"/>
          <w:szCs w:val="22"/>
          <w:highlight w:val="yellow"/>
        </w:rPr>
      </w:pPr>
      <w:r w:rsidRPr="008B01A4">
        <w:rPr>
          <w:rFonts w:ascii="Palatino Linotype" w:eastAsia="Palatino Linotype" w:hAnsi="Palatino Linotype" w:cs="Palatino Linotype"/>
          <w:b/>
          <w:sz w:val="22"/>
          <w:szCs w:val="22"/>
          <w:highlight w:val="yellow"/>
        </w:rPr>
        <w:t xml:space="preserve">Artículo </w:t>
      </w:r>
      <w:del w:id="1105" w:author="Mac" w:date="2019-02-28T04:54:00Z">
        <w:r w:rsidRPr="008B01A4" w:rsidDel="00CD6572">
          <w:rPr>
            <w:rFonts w:ascii="Palatino Linotype" w:eastAsia="Palatino Linotype" w:hAnsi="Palatino Linotype" w:cs="Palatino Linotype"/>
            <w:b/>
            <w:sz w:val="22"/>
            <w:szCs w:val="22"/>
            <w:highlight w:val="yellow"/>
          </w:rPr>
          <w:delText>13</w:delText>
        </w:r>
      </w:del>
      <w:ins w:id="1106" w:author="Mac" w:date="2019-02-28T04:54:00Z">
        <w:r w:rsidR="00CD6572" w:rsidRPr="008B01A4">
          <w:rPr>
            <w:rFonts w:ascii="Palatino Linotype" w:eastAsia="Palatino Linotype" w:hAnsi="Palatino Linotype" w:cs="Palatino Linotype"/>
            <w:b/>
            <w:sz w:val="22"/>
            <w:szCs w:val="22"/>
            <w:highlight w:val="yellow"/>
          </w:rPr>
          <w:t>1</w:t>
        </w:r>
        <w:r w:rsidR="00CD6572">
          <w:rPr>
            <w:rFonts w:ascii="Palatino Linotype" w:eastAsia="Palatino Linotype" w:hAnsi="Palatino Linotype" w:cs="Palatino Linotype"/>
            <w:b/>
            <w:sz w:val="22"/>
            <w:szCs w:val="22"/>
            <w:highlight w:val="yellow"/>
          </w:rPr>
          <w:t>6</w:t>
        </w:r>
      </w:ins>
      <w:r w:rsidRPr="001B5831">
        <w:rPr>
          <w:rFonts w:ascii="Palatino Linotype" w:eastAsia="Palatino Linotype" w:hAnsi="Palatino Linotype" w:cs="Palatino Linotype"/>
          <w:b/>
          <w:sz w:val="22"/>
          <w:szCs w:val="22"/>
          <w:highlight w:val="yellow"/>
        </w:rPr>
        <w:t>.- Pago monetario de contado o por cronograma de pago. -</w:t>
      </w:r>
      <w:r w:rsidRPr="008B01A4">
        <w:rPr>
          <w:rFonts w:ascii="Palatino Linotype" w:eastAsia="Palatino Linotype" w:hAnsi="Palatino Linotype" w:cs="Palatino Linotype"/>
          <w:sz w:val="22"/>
          <w:szCs w:val="22"/>
          <w:highlight w:val="yellow"/>
        </w:rPr>
        <w:t xml:space="preserve"> Tras la aplicación la fórmula de cálculo y la determinación del valor a cancelar por concepto de Concesión Onerosa de Derechos y </w:t>
      </w:r>
      <w:r w:rsidRPr="00CD6572">
        <w:rPr>
          <w:rFonts w:ascii="Palatino Linotype" w:eastAsia="Palatino Linotype" w:hAnsi="Palatino Linotype" w:cs="Palatino Linotype"/>
          <w:sz w:val="22"/>
          <w:szCs w:val="22"/>
          <w:highlight w:val="green"/>
          <w:rPrChange w:id="1107" w:author="Mac" w:date="2019-02-28T04:55:00Z">
            <w:rPr>
              <w:rFonts w:ascii="Palatino Linotype" w:eastAsia="Palatino Linotype" w:hAnsi="Palatino Linotype" w:cs="Palatino Linotype"/>
              <w:sz w:val="22"/>
              <w:szCs w:val="22"/>
              <w:highlight w:val="yellow"/>
            </w:rPr>
          </w:rPrChange>
        </w:rPr>
        <w:t>previo a la obtención de</w:t>
      </w:r>
      <w:ins w:id="1108" w:author="Mac" w:date="2019-02-28T04:54:00Z">
        <w:r w:rsidR="00CD6572" w:rsidRPr="00CD6572">
          <w:rPr>
            <w:rFonts w:ascii="Palatino Linotype" w:eastAsia="Palatino Linotype" w:hAnsi="Palatino Linotype" w:cs="Palatino Linotype"/>
            <w:sz w:val="22"/>
            <w:szCs w:val="22"/>
            <w:highlight w:val="green"/>
            <w:rPrChange w:id="1109" w:author="Mac" w:date="2019-02-28T04:55:00Z">
              <w:rPr>
                <w:rFonts w:ascii="Palatino Linotype" w:eastAsia="Palatino Linotype" w:hAnsi="Palatino Linotype" w:cs="Palatino Linotype"/>
                <w:sz w:val="22"/>
                <w:szCs w:val="22"/>
                <w:highlight w:val="yellow"/>
              </w:rPr>
            </w:rPrChange>
          </w:rPr>
          <w:t xml:space="preserve"> la LMU (20)</w:t>
        </w:r>
      </w:ins>
      <w:del w:id="1110" w:author="Mac" w:date="2019-02-28T04:54:00Z">
        <w:r w:rsidRPr="00CD6572" w:rsidDel="00CD6572">
          <w:rPr>
            <w:rFonts w:ascii="Palatino Linotype" w:eastAsia="Palatino Linotype" w:hAnsi="Palatino Linotype" w:cs="Palatino Linotype"/>
            <w:sz w:val="22"/>
            <w:szCs w:val="22"/>
            <w:highlight w:val="green"/>
            <w:rPrChange w:id="1111" w:author="Mac" w:date="2019-02-28T04:55:00Z">
              <w:rPr>
                <w:rFonts w:ascii="Palatino Linotype" w:eastAsia="Palatino Linotype" w:hAnsi="Palatino Linotype" w:cs="Palatino Linotype"/>
                <w:sz w:val="22"/>
                <w:szCs w:val="22"/>
                <w:highlight w:val="yellow"/>
              </w:rPr>
            </w:rPrChange>
          </w:rPr>
          <w:delText>l</w:delText>
        </w:r>
      </w:del>
      <w:del w:id="1112" w:author="Mac" w:date="2019-02-28T04:55:00Z">
        <w:r w:rsidRPr="00CD6572" w:rsidDel="00CD6572">
          <w:rPr>
            <w:rFonts w:ascii="Palatino Linotype" w:eastAsia="Palatino Linotype" w:hAnsi="Palatino Linotype" w:cs="Palatino Linotype"/>
            <w:sz w:val="22"/>
            <w:szCs w:val="22"/>
            <w:highlight w:val="green"/>
            <w:rPrChange w:id="1113" w:author="Mac" w:date="2019-02-28T04:55:00Z">
              <w:rPr>
                <w:rFonts w:ascii="Palatino Linotype" w:eastAsia="Palatino Linotype" w:hAnsi="Palatino Linotype" w:cs="Palatino Linotype"/>
                <w:sz w:val="22"/>
                <w:szCs w:val="22"/>
                <w:highlight w:val="yellow"/>
              </w:rPr>
            </w:rPrChange>
          </w:rPr>
          <w:delText xml:space="preserve"> </w:delText>
        </w:r>
      </w:del>
      <w:del w:id="1114" w:author="Mac" w:date="2019-02-28T04:54:00Z">
        <w:r w:rsidRPr="00CD6572" w:rsidDel="00CD6572">
          <w:rPr>
            <w:rFonts w:ascii="Palatino Linotype" w:eastAsia="Palatino Linotype" w:hAnsi="Palatino Linotype" w:cs="Palatino Linotype"/>
            <w:sz w:val="22"/>
            <w:szCs w:val="22"/>
            <w:highlight w:val="green"/>
            <w:rPrChange w:id="1115" w:author="Mac" w:date="2019-02-28T04:55:00Z">
              <w:rPr>
                <w:rFonts w:ascii="Palatino Linotype" w:eastAsia="Palatino Linotype" w:hAnsi="Palatino Linotype" w:cs="Palatino Linotype"/>
                <w:sz w:val="22"/>
                <w:szCs w:val="22"/>
                <w:highlight w:val="yellow"/>
              </w:rPr>
            </w:rPrChange>
          </w:rPr>
          <w:delText>Certificado de Conformidad de Planos Arquitectónicos</w:delText>
        </w:r>
      </w:del>
      <w:r w:rsidRPr="00CD6572">
        <w:rPr>
          <w:rFonts w:ascii="Palatino Linotype" w:eastAsia="Palatino Linotype" w:hAnsi="Palatino Linotype" w:cs="Palatino Linotype"/>
          <w:sz w:val="22"/>
          <w:szCs w:val="22"/>
          <w:highlight w:val="green"/>
          <w:rPrChange w:id="1116" w:author="Mac" w:date="2019-02-28T04:55:00Z">
            <w:rPr>
              <w:rFonts w:ascii="Palatino Linotype" w:eastAsia="Palatino Linotype" w:hAnsi="Palatino Linotype" w:cs="Palatino Linotype"/>
              <w:sz w:val="22"/>
              <w:szCs w:val="22"/>
              <w:highlight w:val="yellow"/>
            </w:rPr>
          </w:rPrChange>
        </w:rPr>
        <w:t xml:space="preserve">, </w:t>
      </w:r>
      <w:r w:rsidRPr="001B5831">
        <w:rPr>
          <w:rFonts w:ascii="Palatino Linotype" w:eastAsia="Palatino Linotype" w:hAnsi="Palatino Linotype" w:cs="Palatino Linotype"/>
          <w:sz w:val="22"/>
          <w:szCs w:val="22"/>
          <w:highlight w:val="yellow"/>
        </w:rPr>
        <w:t>el promotor cancelará el valor total por Con</w:t>
      </w:r>
      <w:r w:rsidRPr="008B01A4">
        <w:rPr>
          <w:rFonts w:ascii="Palatino Linotype" w:eastAsia="Palatino Linotype" w:hAnsi="Palatino Linotype" w:cs="Palatino Linotype"/>
          <w:sz w:val="22"/>
          <w:szCs w:val="22"/>
          <w:highlight w:val="yellow"/>
        </w:rPr>
        <w:t>cesión Onerosa de Derechos por suelo creado correspondiente a la edificación a ser licenciada, cuando la forma elegida de pago sea de contado. Emitid</w:t>
      </w:r>
      <w:ins w:id="1117" w:author="Secretaria de Concejo" w:date="2019-02-26T15:05:00Z">
        <w:r w:rsidR="00331DD6" w:rsidRPr="008B01A4">
          <w:rPr>
            <w:rFonts w:ascii="Palatino Linotype" w:eastAsia="Palatino Linotype" w:hAnsi="Palatino Linotype" w:cs="Palatino Linotype"/>
            <w:sz w:val="22"/>
            <w:szCs w:val="22"/>
            <w:highlight w:val="yellow"/>
          </w:rPr>
          <w:t>a la orden de pago</w:t>
        </w:r>
      </w:ins>
      <w:ins w:id="1118" w:author="Mac" w:date="2019-02-28T04:55:00Z">
        <w:r w:rsidR="00CD6572">
          <w:rPr>
            <w:rFonts w:ascii="Palatino Linotype" w:eastAsia="Palatino Linotype" w:hAnsi="Palatino Linotype" w:cs="Palatino Linotype"/>
            <w:sz w:val="22"/>
            <w:szCs w:val="22"/>
            <w:highlight w:val="yellow"/>
          </w:rPr>
          <w:t xml:space="preserve"> </w:t>
        </w:r>
      </w:ins>
      <w:del w:id="1119" w:author="Secretaria de Concejo" w:date="2019-02-26T15:05:00Z">
        <w:r w:rsidRPr="001B5831" w:rsidDel="00331DD6">
          <w:rPr>
            <w:rFonts w:ascii="Palatino Linotype" w:eastAsia="Palatino Linotype" w:hAnsi="Palatino Linotype" w:cs="Palatino Linotype"/>
            <w:sz w:val="22"/>
            <w:szCs w:val="22"/>
            <w:highlight w:val="yellow"/>
          </w:rPr>
          <w:delText xml:space="preserve">o el título de crédito </w:delText>
        </w:r>
      </w:del>
      <w:r w:rsidRPr="008B01A4">
        <w:rPr>
          <w:rFonts w:ascii="Palatino Linotype" w:eastAsia="Palatino Linotype" w:hAnsi="Palatino Linotype" w:cs="Palatino Linotype"/>
          <w:sz w:val="22"/>
          <w:szCs w:val="22"/>
          <w:highlight w:val="yellow"/>
        </w:rPr>
        <w:t>por parte de la Administración Zonal correspondiente</w:t>
      </w:r>
      <w:del w:id="1120" w:author="Mac" w:date="2019-02-28T04:55:00Z">
        <w:r w:rsidRPr="008B01A4" w:rsidDel="00CD6572">
          <w:rPr>
            <w:rFonts w:ascii="Palatino Linotype" w:eastAsia="Palatino Linotype" w:hAnsi="Palatino Linotype" w:cs="Palatino Linotype"/>
            <w:sz w:val="22"/>
            <w:szCs w:val="22"/>
            <w:highlight w:val="yellow"/>
          </w:rPr>
          <w:delText xml:space="preserve"> al emplazamiento del proyecto</w:delText>
        </w:r>
      </w:del>
      <w:r w:rsidRPr="008B01A4">
        <w:rPr>
          <w:rFonts w:ascii="Palatino Linotype" w:eastAsia="Palatino Linotype" w:hAnsi="Palatino Linotype" w:cs="Palatino Linotype"/>
          <w:sz w:val="22"/>
          <w:szCs w:val="22"/>
          <w:highlight w:val="yellow"/>
        </w:rPr>
        <w:t xml:space="preserve">, el administrado tendrá </w:t>
      </w:r>
      <w:ins w:id="1121" w:author="Secretaria de Concejo" w:date="2019-02-26T15:12:00Z">
        <w:r w:rsidR="00331DD6" w:rsidRPr="008B01A4">
          <w:rPr>
            <w:rFonts w:ascii="Palatino Linotype" w:eastAsia="Palatino Linotype" w:hAnsi="Palatino Linotype" w:cs="Palatino Linotype"/>
            <w:sz w:val="22"/>
            <w:szCs w:val="22"/>
            <w:highlight w:val="yellow"/>
          </w:rPr>
          <w:t>3</w:t>
        </w:r>
      </w:ins>
      <w:del w:id="1122" w:author="Secretaria de Concejo" w:date="2019-02-26T15:12:00Z">
        <w:r w:rsidRPr="008B01A4" w:rsidDel="00331DD6">
          <w:rPr>
            <w:rFonts w:ascii="Palatino Linotype" w:eastAsia="Palatino Linotype" w:hAnsi="Palatino Linotype" w:cs="Palatino Linotype"/>
            <w:sz w:val="22"/>
            <w:szCs w:val="22"/>
            <w:highlight w:val="yellow"/>
          </w:rPr>
          <w:delText>1</w:delText>
        </w:r>
      </w:del>
      <w:r w:rsidRPr="008B01A4">
        <w:rPr>
          <w:rFonts w:ascii="Palatino Linotype" w:eastAsia="Palatino Linotype" w:hAnsi="Palatino Linotype" w:cs="Palatino Linotype"/>
          <w:sz w:val="22"/>
          <w:szCs w:val="22"/>
          <w:highlight w:val="yellow"/>
        </w:rPr>
        <w:t>0 días calendario para efectuar el pago del valor total de Concesión Onerosa de Derechos por suelo creado</w:t>
      </w:r>
      <w:ins w:id="1123" w:author="Mac" w:date="2019-02-28T04:57:00Z">
        <w:r w:rsidR="00CD6572">
          <w:rPr>
            <w:rFonts w:ascii="Palatino Linotype" w:eastAsia="Palatino Linotype" w:hAnsi="Palatino Linotype" w:cs="Palatino Linotype"/>
            <w:sz w:val="22"/>
            <w:szCs w:val="22"/>
            <w:highlight w:val="yellow"/>
          </w:rPr>
          <w:t xml:space="preserve">. </w:t>
        </w:r>
      </w:ins>
      <w:ins w:id="1124" w:author="Mac" w:date="2019-02-28T04:58:00Z">
        <w:r w:rsidR="00CD6572" w:rsidRPr="004357E1">
          <w:rPr>
            <w:rFonts w:ascii="Palatino Linotype" w:eastAsia="Palatino Linotype" w:hAnsi="Palatino Linotype" w:cs="Palatino Linotype"/>
            <w:sz w:val="22"/>
            <w:szCs w:val="22"/>
            <w:highlight w:val="green"/>
            <w:rPrChange w:id="1125" w:author="Mac" w:date="2019-02-28T05:03:00Z">
              <w:rPr>
                <w:rFonts w:ascii="Palatino Linotype" w:eastAsia="Palatino Linotype" w:hAnsi="Palatino Linotype" w:cs="Palatino Linotype"/>
                <w:sz w:val="22"/>
                <w:szCs w:val="22"/>
                <w:highlight w:val="yellow"/>
              </w:rPr>
            </w:rPrChange>
          </w:rPr>
          <w:t>P</w:t>
        </w:r>
      </w:ins>
      <w:del w:id="1126" w:author="Mac" w:date="2019-02-28T04:57:00Z">
        <w:r w:rsidRPr="004357E1" w:rsidDel="00CD6572">
          <w:rPr>
            <w:rFonts w:ascii="Palatino Linotype" w:eastAsia="Palatino Linotype" w:hAnsi="Palatino Linotype" w:cs="Palatino Linotype"/>
            <w:sz w:val="22"/>
            <w:szCs w:val="22"/>
            <w:highlight w:val="green"/>
            <w:rPrChange w:id="1127" w:author="Mac" w:date="2019-02-28T05:03:00Z">
              <w:rPr>
                <w:rFonts w:ascii="Palatino Linotype" w:eastAsia="Palatino Linotype" w:hAnsi="Palatino Linotype" w:cs="Palatino Linotype"/>
                <w:sz w:val="22"/>
                <w:szCs w:val="22"/>
                <w:highlight w:val="yellow"/>
              </w:rPr>
            </w:rPrChange>
          </w:rPr>
          <w:delText>. P</w:delText>
        </w:r>
      </w:del>
      <w:r w:rsidRPr="004357E1">
        <w:rPr>
          <w:rFonts w:ascii="Palatino Linotype" w:eastAsia="Palatino Linotype" w:hAnsi="Palatino Linotype" w:cs="Palatino Linotype"/>
          <w:sz w:val="22"/>
          <w:szCs w:val="22"/>
          <w:highlight w:val="green"/>
          <w:rPrChange w:id="1128" w:author="Mac" w:date="2019-02-28T05:03:00Z">
            <w:rPr>
              <w:rFonts w:ascii="Palatino Linotype" w:eastAsia="Palatino Linotype" w:hAnsi="Palatino Linotype" w:cs="Palatino Linotype"/>
              <w:sz w:val="22"/>
              <w:szCs w:val="22"/>
              <w:highlight w:val="yellow"/>
            </w:rPr>
          </w:rPrChange>
        </w:rPr>
        <w:t xml:space="preserve">asado dicho plazo, </w:t>
      </w:r>
      <w:ins w:id="1129" w:author="Mac" w:date="2019-02-28T04:57:00Z">
        <w:r w:rsidR="00CD6572" w:rsidRPr="004357E1">
          <w:rPr>
            <w:rFonts w:ascii="Palatino Linotype" w:eastAsia="Palatino Linotype" w:hAnsi="Palatino Linotype" w:cs="Palatino Linotype"/>
            <w:sz w:val="22"/>
            <w:szCs w:val="22"/>
            <w:highlight w:val="green"/>
            <w:rPrChange w:id="1130" w:author="Mac" w:date="2019-02-28T05:03:00Z">
              <w:rPr>
                <w:rFonts w:ascii="Palatino Linotype" w:eastAsia="Palatino Linotype" w:hAnsi="Palatino Linotype" w:cs="Palatino Linotype"/>
                <w:sz w:val="22"/>
                <w:szCs w:val="22"/>
                <w:highlight w:val="yellow"/>
              </w:rPr>
            </w:rPrChange>
          </w:rPr>
          <w:t xml:space="preserve">la </w:t>
        </w:r>
      </w:ins>
      <w:ins w:id="1131" w:author="Secretaria de Concejo" w:date="2019-02-26T15:13:00Z">
        <w:del w:id="1132" w:author="Mac" w:date="2019-02-28T04:57:00Z">
          <w:r w:rsidR="00331DD6" w:rsidRPr="004357E1" w:rsidDel="00CD6572">
            <w:rPr>
              <w:rFonts w:ascii="Palatino Linotype" w:eastAsia="Palatino Linotype" w:hAnsi="Palatino Linotype" w:cs="Palatino Linotype"/>
              <w:sz w:val="22"/>
              <w:szCs w:val="22"/>
              <w:highlight w:val="green"/>
              <w:rPrChange w:id="1133" w:author="Mac" w:date="2019-02-28T05:03:00Z">
                <w:rPr>
                  <w:rFonts w:ascii="Palatino Linotype" w:eastAsia="Palatino Linotype" w:hAnsi="Palatino Linotype" w:cs="Palatino Linotype"/>
                  <w:sz w:val="22"/>
                  <w:szCs w:val="22"/>
                  <w:highlight w:val="yellow"/>
                </w:rPr>
              </w:rPrChange>
            </w:rPr>
            <w:delText xml:space="preserve">la Administración Zonal dejará sin efecto dicha </w:delText>
          </w:r>
        </w:del>
        <w:r w:rsidR="00331DD6" w:rsidRPr="004357E1">
          <w:rPr>
            <w:rFonts w:ascii="Palatino Linotype" w:eastAsia="Palatino Linotype" w:hAnsi="Palatino Linotype" w:cs="Palatino Linotype"/>
            <w:sz w:val="22"/>
            <w:szCs w:val="22"/>
            <w:highlight w:val="green"/>
            <w:rPrChange w:id="1134" w:author="Mac" w:date="2019-02-28T05:03:00Z">
              <w:rPr>
                <w:rFonts w:ascii="Palatino Linotype" w:eastAsia="Palatino Linotype" w:hAnsi="Palatino Linotype" w:cs="Palatino Linotype"/>
                <w:sz w:val="22"/>
                <w:szCs w:val="22"/>
                <w:highlight w:val="yellow"/>
              </w:rPr>
            </w:rPrChange>
          </w:rPr>
          <w:t xml:space="preserve">orden </w:t>
        </w:r>
      </w:ins>
      <w:ins w:id="1135" w:author="Secretaria de Concejo" w:date="2019-02-26T15:14:00Z">
        <w:r w:rsidR="00331DD6" w:rsidRPr="004357E1">
          <w:rPr>
            <w:rFonts w:ascii="Palatino Linotype" w:eastAsia="Palatino Linotype" w:hAnsi="Palatino Linotype" w:cs="Palatino Linotype"/>
            <w:sz w:val="22"/>
            <w:szCs w:val="22"/>
            <w:highlight w:val="green"/>
            <w:rPrChange w:id="1136" w:author="Mac" w:date="2019-02-28T05:03:00Z">
              <w:rPr>
                <w:rFonts w:ascii="Palatino Linotype" w:eastAsia="Palatino Linotype" w:hAnsi="Palatino Linotype" w:cs="Palatino Linotype"/>
                <w:sz w:val="22"/>
                <w:szCs w:val="22"/>
                <w:highlight w:val="yellow"/>
              </w:rPr>
            </w:rPrChange>
          </w:rPr>
          <w:t xml:space="preserve">de </w:t>
        </w:r>
      </w:ins>
      <w:ins w:id="1137" w:author="Secretaria de Concejo" w:date="2019-02-26T15:13:00Z">
        <w:r w:rsidR="00AF609A" w:rsidRPr="004357E1">
          <w:rPr>
            <w:rFonts w:ascii="Palatino Linotype" w:eastAsia="Palatino Linotype" w:hAnsi="Palatino Linotype" w:cs="Palatino Linotype"/>
            <w:sz w:val="22"/>
            <w:szCs w:val="22"/>
            <w:highlight w:val="green"/>
            <w:rPrChange w:id="1138" w:author="Mac" w:date="2019-02-28T05:03:00Z">
              <w:rPr>
                <w:rFonts w:ascii="Palatino Linotype" w:eastAsia="Palatino Linotype" w:hAnsi="Palatino Linotype" w:cs="Palatino Linotype"/>
                <w:sz w:val="22"/>
                <w:szCs w:val="22"/>
                <w:highlight w:val="yellow"/>
              </w:rPr>
            </w:rPrChange>
          </w:rPr>
          <w:t>pago</w:t>
        </w:r>
      </w:ins>
      <w:ins w:id="1139" w:author="Mac" w:date="2019-02-28T04:57:00Z">
        <w:r w:rsidR="00CD6572" w:rsidRPr="004357E1">
          <w:rPr>
            <w:rFonts w:ascii="Palatino Linotype" w:eastAsia="Palatino Linotype" w:hAnsi="Palatino Linotype" w:cs="Palatino Linotype"/>
            <w:sz w:val="22"/>
            <w:szCs w:val="22"/>
            <w:highlight w:val="green"/>
            <w:rPrChange w:id="1140" w:author="Mac" w:date="2019-02-28T05:03:00Z">
              <w:rPr>
                <w:rFonts w:ascii="Palatino Linotype" w:eastAsia="Palatino Linotype" w:hAnsi="Palatino Linotype" w:cs="Palatino Linotype"/>
                <w:sz w:val="22"/>
                <w:szCs w:val="22"/>
                <w:highlight w:val="yellow"/>
              </w:rPr>
            </w:rPrChange>
          </w:rPr>
          <w:t xml:space="preserve"> quedará sin efecto</w:t>
        </w:r>
      </w:ins>
      <w:ins w:id="1141" w:author="Mac" w:date="2019-02-28T04:58:00Z">
        <w:r w:rsidR="00CD6572" w:rsidRPr="004357E1">
          <w:rPr>
            <w:rFonts w:ascii="Palatino Linotype" w:eastAsia="Palatino Linotype" w:hAnsi="Palatino Linotype" w:cs="Palatino Linotype"/>
            <w:sz w:val="22"/>
            <w:szCs w:val="22"/>
            <w:highlight w:val="green"/>
            <w:rPrChange w:id="1142" w:author="Mac" w:date="2019-02-28T05:03:00Z">
              <w:rPr>
                <w:rFonts w:ascii="Palatino Linotype" w:eastAsia="Palatino Linotype" w:hAnsi="Palatino Linotype" w:cs="Palatino Linotype"/>
                <w:sz w:val="22"/>
                <w:szCs w:val="22"/>
                <w:highlight w:val="yellow"/>
              </w:rPr>
            </w:rPrChange>
          </w:rPr>
          <w:t xml:space="preserve"> ante lo cual, </w:t>
        </w:r>
      </w:ins>
      <w:ins w:id="1143" w:author="Secretaria de Concejo" w:date="2019-02-26T15:13:00Z">
        <w:del w:id="1144" w:author="Mac" w:date="2019-02-28T04:59:00Z">
          <w:r w:rsidR="00AF609A" w:rsidRPr="004357E1" w:rsidDel="00CD6572">
            <w:rPr>
              <w:rFonts w:ascii="Palatino Linotype" w:eastAsia="Palatino Linotype" w:hAnsi="Palatino Linotype" w:cs="Palatino Linotype"/>
              <w:sz w:val="22"/>
              <w:szCs w:val="22"/>
              <w:highlight w:val="green"/>
              <w:rPrChange w:id="1145" w:author="Mac" w:date="2019-02-28T05:03:00Z">
                <w:rPr>
                  <w:rFonts w:ascii="Palatino Linotype" w:eastAsia="Palatino Linotype" w:hAnsi="Palatino Linotype" w:cs="Palatino Linotype"/>
                  <w:sz w:val="22"/>
                  <w:szCs w:val="22"/>
                  <w:highlight w:val="yellow"/>
                </w:rPr>
              </w:rPrChange>
            </w:rPr>
            <w:delText>.</w:delText>
          </w:r>
        </w:del>
      </w:ins>
      <w:ins w:id="1146" w:author="Secretaria de Concejo" w:date="2019-02-26T15:18:00Z">
        <w:del w:id="1147" w:author="Mac" w:date="2019-02-28T04:59:00Z">
          <w:r w:rsidR="00AF609A" w:rsidRPr="004357E1" w:rsidDel="00CD6572">
            <w:rPr>
              <w:rFonts w:ascii="Palatino Linotype" w:eastAsia="Palatino Linotype" w:hAnsi="Palatino Linotype" w:cs="Palatino Linotype"/>
              <w:sz w:val="22"/>
              <w:szCs w:val="22"/>
              <w:highlight w:val="green"/>
              <w:rPrChange w:id="1148" w:author="Mac" w:date="2019-02-28T05:03:00Z">
                <w:rPr>
                  <w:rFonts w:ascii="Palatino Linotype" w:eastAsia="Palatino Linotype" w:hAnsi="Palatino Linotype" w:cs="Palatino Linotype"/>
                  <w:sz w:val="22"/>
                  <w:szCs w:val="22"/>
                  <w:highlight w:val="yellow"/>
                </w:rPr>
              </w:rPrChange>
            </w:rPr>
            <w:delText xml:space="preserve"> De</w:delText>
          </w:r>
        </w:del>
      </w:ins>
      <w:ins w:id="1149" w:author="Mac" w:date="2019-02-28T04:59:00Z">
        <w:r w:rsidR="00CD6572" w:rsidRPr="004357E1">
          <w:rPr>
            <w:rFonts w:ascii="Palatino Linotype" w:eastAsia="Palatino Linotype" w:hAnsi="Palatino Linotype" w:cs="Palatino Linotype"/>
            <w:sz w:val="22"/>
            <w:szCs w:val="22"/>
            <w:highlight w:val="green"/>
            <w:rPrChange w:id="1150" w:author="Mac" w:date="2019-02-28T05:03:00Z">
              <w:rPr>
                <w:rFonts w:ascii="Palatino Linotype" w:eastAsia="Palatino Linotype" w:hAnsi="Palatino Linotype" w:cs="Palatino Linotype"/>
                <w:sz w:val="22"/>
                <w:szCs w:val="22"/>
                <w:highlight w:val="yellow"/>
              </w:rPr>
            </w:rPrChange>
          </w:rPr>
          <w:t>de</w:t>
        </w:r>
      </w:ins>
      <w:ins w:id="1151" w:author="Secretaria de Concejo" w:date="2019-02-26T15:18:00Z">
        <w:r w:rsidR="00AF609A" w:rsidRPr="004357E1">
          <w:rPr>
            <w:rFonts w:ascii="Palatino Linotype" w:eastAsia="Palatino Linotype" w:hAnsi="Palatino Linotype" w:cs="Palatino Linotype"/>
            <w:sz w:val="22"/>
            <w:szCs w:val="22"/>
            <w:highlight w:val="green"/>
            <w:rPrChange w:id="1152" w:author="Mac" w:date="2019-02-28T05:03:00Z">
              <w:rPr>
                <w:rFonts w:ascii="Palatino Linotype" w:eastAsia="Palatino Linotype" w:hAnsi="Palatino Linotype" w:cs="Palatino Linotype"/>
                <w:sz w:val="22"/>
                <w:szCs w:val="22"/>
                <w:highlight w:val="yellow"/>
              </w:rPr>
            </w:rPrChange>
          </w:rPr>
          <w:t xml:space="preserve"> ser </w:t>
        </w:r>
      </w:ins>
      <w:ins w:id="1153" w:author="Mac" w:date="2019-02-28T04:59:00Z">
        <w:r w:rsidR="00CD6572" w:rsidRPr="004357E1">
          <w:rPr>
            <w:rFonts w:ascii="Palatino Linotype" w:eastAsia="Palatino Linotype" w:hAnsi="Palatino Linotype" w:cs="Palatino Linotype"/>
            <w:sz w:val="22"/>
            <w:szCs w:val="22"/>
            <w:highlight w:val="green"/>
            <w:rPrChange w:id="1154" w:author="Mac" w:date="2019-02-28T05:03:00Z">
              <w:rPr>
                <w:rFonts w:ascii="Palatino Linotype" w:eastAsia="Palatino Linotype" w:hAnsi="Palatino Linotype" w:cs="Palatino Linotype"/>
                <w:sz w:val="22"/>
                <w:szCs w:val="22"/>
                <w:highlight w:val="yellow"/>
              </w:rPr>
            </w:rPrChange>
          </w:rPr>
          <w:t xml:space="preserve">de su </w:t>
        </w:r>
      </w:ins>
      <w:ins w:id="1155" w:author="Secretaria de Concejo" w:date="2019-02-26T15:18:00Z">
        <w:r w:rsidR="00AF609A" w:rsidRPr="004357E1">
          <w:rPr>
            <w:rFonts w:ascii="Palatino Linotype" w:eastAsia="Palatino Linotype" w:hAnsi="Palatino Linotype" w:cs="Palatino Linotype"/>
            <w:sz w:val="22"/>
            <w:szCs w:val="22"/>
            <w:highlight w:val="green"/>
            <w:rPrChange w:id="1156" w:author="Mac" w:date="2019-02-28T05:03:00Z">
              <w:rPr>
                <w:rFonts w:ascii="Palatino Linotype" w:eastAsia="Palatino Linotype" w:hAnsi="Palatino Linotype" w:cs="Palatino Linotype"/>
                <w:sz w:val="22"/>
                <w:szCs w:val="22"/>
                <w:highlight w:val="yellow"/>
              </w:rPr>
            </w:rPrChange>
          </w:rPr>
          <w:t>interés</w:t>
        </w:r>
      </w:ins>
      <w:ins w:id="1157" w:author="Mac" w:date="2019-02-28T04:59:00Z">
        <w:r w:rsidR="00CD6572" w:rsidRPr="004357E1">
          <w:rPr>
            <w:rFonts w:ascii="Palatino Linotype" w:eastAsia="Palatino Linotype" w:hAnsi="Palatino Linotype" w:cs="Palatino Linotype"/>
            <w:sz w:val="22"/>
            <w:szCs w:val="22"/>
            <w:highlight w:val="green"/>
            <w:rPrChange w:id="1158" w:author="Mac" w:date="2019-02-28T05:03:00Z">
              <w:rPr>
                <w:rFonts w:ascii="Palatino Linotype" w:eastAsia="Palatino Linotype" w:hAnsi="Palatino Linotype" w:cs="Palatino Linotype"/>
                <w:sz w:val="22"/>
                <w:szCs w:val="22"/>
                <w:highlight w:val="yellow"/>
              </w:rPr>
            </w:rPrChange>
          </w:rPr>
          <w:t>,</w:t>
        </w:r>
      </w:ins>
      <w:ins w:id="1159" w:author="Secretaria de Concejo" w:date="2019-02-26T15:18:00Z">
        <w:r w:rsidR="00AF609A" w:rsidRPr="004357E1">
          <w:rPr>
            <w:rFonts w:ascii="Palatino Linotype" w:eastAsia="Palatino Linotype" w:hAnsi="Palatino Linotype" w:cs="Palatino Linotype"/>
            <w:sz w:val="22"/>
            <w:szCs w:val="22"/>
            <w:highlight w:val="green"/>
            <w:rPrChange w:id="1160" w:author="Mac" w:date="2019-02-28T05:03:00Z">
              <w:rPr>
                <w:rFonts w:ascii="Palatino Linotype" w:eastAsia="Palatino Linotype" w:hAnsi="Palatino Linotype" w:cs="Palatino Linotype"/>
                <w:sz w:val="22"/>
                <w:szCs w:val="22"/>
                <w:highlight w:val="yellow"/>
              </w:rPr>
            </w:rPrChange>
          </w:rPr>
          <w:t xml:space="preserve"> </w:t>
        </w:r>
        <w:del w:id="1161" w:author="Mac" w:date="2019-02-28T04:59:00Z">
          <w:r w:rsidR="00AF609A" w:rsidRPr="004357E1" w:rsidDel="00CD6572">
            <w:rPr>
              <w:rFonts w:ascii="Palatino Linotype" w:eastAsia="Palatino Linotype" w:hAnsi="Palatino Linotype" w:cs="Palatino Linotype"/>
              <w:sz w:val="22"/>
              <w:szCs w:val="22"/>
              <w:highlight w:val="green"/>
              <w:rPrChange w:id="1162" w:author="Mac" w:date="2019-02-28T05:03:00Z">
                <w:rPr>
                  <w:rFonts w:ascii="Palatino Linotype" w:eastAsia="Palatino Linotype" w:hAnsi="Palatino Linotype" w:cs="Palatino Linotype"/>
                  <w:sz w:val="22"/>
                  <w:szCs w:val="22"/>
                  <w:highlight w:val="yellow"/>
                </w:rPr>
              </w:rPrChange>
            </w:rPr>
            <w:delText>del</w:delText>
          </w:r>
        </w:del>
      </w:ins>
      <w:ins w:id="1163" w:author="Mac" w:date="2019-02-28T04:59:00Z">
        <w:r w:rsidR="00CD6572" w:rsidRPr="004357E1">
          <w:rPr>
            <w:rFonts w:ascii="Palatino Linotype" w:eastAsia="Palatino Linotype" w:hAnsi="Palatino Linotype" w:cs="Palatino Linotype"/>
            <w:sz w:val="22"/>
            <w:szCs w:val="22"/>
            <w:highlight w:val="green"/>
            <w:rPrChange w:id="1164" w:author="Mac" w:date="2019-02-28T05:03:00Z">
              <w:rPr>
                <w:rFonts w:ascii="Palatino Linotype" w:eastAsia="Palatino Linotype" w:hAnsi="Palatino Linotype" w:cs="Palatino Linotype"/>
                <w:sz w:val="22"/>
                <w:szCs w:val="22"/>
                <w:highlight w:val="yellow"/>
              </w:rPr>
            </w:rPrChange>
          </w:rPr>
          <w:t>el</w:t>
        </w:r>
      </w:ins>
      <w:ins w:id="1165" w:author="Secretaria de Concejo" w:date="2019-02-26T15:18:00Z">
        <w:r w:rsidR="00AF609A" w:rsidRPr="004357E1">
          <w:rPr>
            <w:rFonts w:ascii="Palatino Linotype" w:eastAsia="Palatino Linotype" w:hAnsi="Palatino Linotype" w:cs="Palatino Linotype"/>
            <w:sz w:val="22"/>
            <w:szCs w:val="22"/>
            <w:highlight w:val="green"/>
            <w:rPrChange w:id="1166" w:author="Mac" w:date="2019-02-28T05:03:00Z">
              <w:rPr>
                <w:rFonts w:ascii="Palatino Linotype" w:eastAsia="Palatino Linotype" w:hAnsi="Palatino Linotype" w:cs="Palatino Linotype"/>
                <w:sz w:val="22"/>
                <w:szCs w:val="22"/>
                <w:highlight w:val="yellow"/>
              </w:rPr>
            </w:rPrChange>
          </w:rPr>
          <w:t xml:space="preserve"> promotor</w:t>
        </w:r>
      </w:ins>
      <w:ins w:id="1167" w:author="Mac" w:date="2019-02-28T04:59:00Z">
        <w:r w:rsidR="00CD6572" w:rsidRPr="004357E1">
          <w:rPr>
            <w:rFonts w:ascii="Palatino Linotype" w:eastAsia="Palatino Linotype" w:hAnsi="Palatino Linotype" w:cs="Palatino Linotype"/>
            <w:sz w:val="22"/>
            <w:szCs w:val="22"/>
            <w:highlight w:val="green"/>
            <w:rPrChange w:id="1168" w:author="Mac" w:date="2019-02-28T05:03:00Z">
              <w:rPr>
                <w:rFonts w:ascii="Palatino Linotype" w:eastAsia="Palatino Linotype" w:hAnsi="Palatino Linotype" w:cs="Palatino Linotype"/>
                <w:sz w:val="22"/>
                <w:szCs w:val="22"/>
                <w:highlight w:val="yellow"/>
              </w:rPr>
            </w:rPrChange>
          </w:rPr>
          <w:t xml:space="preserve"> </w:t>
        </w:r>
      </w:ins>
      <w:ins w:id="1169" w:author="Secretaria de Concejo" w:date="2019-02-26T15:20:00Z">
        <w:del w:id="1170" w:author="Mac" w:date="2019-02-28T04:59:00Z">
          <w:r w:rsidR="00AF609A" w:rsidRPr="004357E1" w:rsidDel="00CD6572">
            <w:rPr>
              <w:rFonts w:ascii="Palatino Linotype" w:eastAsia="Palatino Linotype" w:hAnsi="Palatino Linotype" w:cs="Palatino Linotype"/>
              <w:sz w:val="22"/>
              <w:szCs w:val="22"/>
              <w:highlight w:val="green"/>
              <w:rPrChange w:id="1171" w:author="Mac" w:date="2019-02-28T05:03:00Z">
                <w:rPr>
                  <w:rFonts w:ascii="Palatino Linotype" w:eastAsia="Palatino Linotype" w:hAnsi="Palatino Linotype" w:cs="Palatino Linotype"/>
                  <w:sz w:val="22"/>
                  <w:szCs w:val="22"/>
                  <w:highlight w:val="yellow"/>
                </w:rPr>
              </w:rPrChange>
            </w:rPr>
            <w:delText xml:space="preserve">, </w:delText>
          </w:r>
        </w:del>
        <w:del w:id="1172" w:author="Mac" w:date="2019-02-28T04:58:00Z">
          <w:r w:rsidR="00AF609A" w:rsidRPr="004357E1" w:rsidDel="00CD6572">
            <w:rPr>
              <w:rFonts w:ascii="Palatino Linotype" w:eastAsia="Palatino Linotype" w:hAnsi="Palatino Linotype" w:cs="Palatino Linotype"/>
              <w:sz w:val="22"/>
              <w:szCs w:val="22"/>
              <w:highlight w:val="green"/>
              <w:rPrChange w:id="1173" w:author="Mac" w:date="2019-02-28T05:03:00Z">
                <w:rPr>
                  <w:rFonts w:ascii="Palatino Linotype" w:eastAsia="Palatino Linotype" w:hAnsi="Palatino Linotype" w:cs="Palatino Linotype"/>
                  <w:sz w:val="22"/>
                  <w:szCs w:val="22"/>
                  <w:highlight w:val="yellow"/>
                </w:rPr>
              </w:rPrChange>
            </w:rPr>
            <w:delText xml:space="preserve">una vez dejada sin efecto al orden de pago </w:delText>
          </w:r>
        </w:del>
        <w:r w:rsidR="00AF609A" w:rsidRPr="004357E1">
          <w:rPr>
            <w:rFonts w:ascii="Palatino Linotype" w:eastAsia="Palatino Linotype" w:hAnsi="Palatino Linotype" w:cs="Palatino Linotype"/>
            <w:sz w:val="22"/>
            <w:szCs w:val="22"/>
            <w:highlight w:val="green"/>
            <w:rPrChange w:id="1174" w:author="Mac" w:date="2019-02-28T05:03:00Z">
              <w:rPr>
                <w:rFonts w:ascii="Palatino Linotype" w:eastAsia="Palatino Linotype" w:hAnsi="Palatino Linotype" w:cs="Palatino Linotype"/>
                <w:sz w:val="22"/>
                <w:szCs w:val="22"/>
                <w:highlight w:val="yellow"/>
              </w:rPr>
            </w:rPrChange>
          </w:rPr>
          <w:t>deber</w:t>
        </w:r>
      </w:ins>
      <w:ins w:id="1175" w:author="Secretaria de Concejo" w:date="2019-02-26T15:21:00Z">
        <w:r w:rsidR="00AF609A" w:rsidRPr="004357E1">
          <w:rPr>
            <w:rFonts w:ascii="Palatino Linotype" w:eastAsia="Palatino Linotype" w:hAnsi="Palatino Linotype" w:cs="Palatino Linotype"/>
            <w:sz w:val="22"/>
            <w:szCs w:val="22"/>
            <w:highlight w:val="green"/>
            <w:rPrChange w:id="1176" w:author="Mac" w:date="2019-02-28T05:03:00Z">
              <w:rPr>
                <w:rFonts w:ascii="Palatino Linotype" w:eastAsia="Palatino Linotype" w:hAnsi="Palatino Linotype" w:cs="Palatino Linotype"/>
                <w:sz w:val="22"/>
                <w:szCs w:val="22"/>
                <w:highlight w:val="yellow"/>
              </w:rPr>
            </w:rPrChange>
          </w:rPr>
          <w:t xml:space="preserve">á </w:t>
        </w:r>
      </w:ins>
      <w:ins w:id="1177" w:author="Secretaria de Concejo" w:date="2019-02-26T15:22:00Z">
        <w:r w:rsidR="00AF609A" w:rsidRPr="004357E1">
          <w:rPr>
            <w:rFonts w:ascii="Palatino Linotype" w:eastAsia="Palatino Linotype" w:hAnsi="Palatino Linotype" w:cs="Palatino Linotype"/>
            <w:sz w:val="22"/>
            <w:szCs w:val="22"/>
            <w:highlight w:val="green"/>
            <w:rPrChange w:id="1178" w:author="Mac" w:date="2019-02-28T05:03:00Z">
              <w:rPr>
                <w:rFonts w:ascii="Palatino Linotype" w:eastAsia="Palatino Linotype" w:hAnsi="Palatino Linotype" w:cs="Palatino Linotype"/>
                <w:sz w:val="22"/>
                <w:szCs w:val="22"/>
                <w:highlight w:val="yellow"/>
              </w:rPr>
            </w:rPrChange>
          </w:rPr>
          <w:t>solicitar</w:t>
        </w:r>
      </w:ins>
      <w:ins w:id="1179" w:author="Secretaria de Concejo" w:date="2019-02-26T15:21:00Z">
        <w:r w:rsidR="00AF609A" w:rsidRPr="004357E1">
          <w:rPr>
            <w:rFonts w:ascii="Palatino Linotype" w:eastAsia="Palatino Linotype" w:hAnsi="Palatino Linotype" w:cs="Palatino Linotype"/>
            <w:sz w:val="22"/>
            <w:szCs w:val="22"/>
            <w:highlight w:val="green"/>
            <w:rPrChange w:id="1180" w:author="Mac" w:date="2019-02-28T05:03:00Z">
              <w:rPr>
                <w:rFonts w:ascii="Palatino Linotype" w:eastAsia="Palatino Linotype" w:hAnsi="Palatino Linotype" w:cs="Palatino Linotype"/>
                <w:sz w:val="22"/>
                <w:szCs w:val="22"/>
                <w:highlight w:val="yellow"/>
              </w:rPr>
            </w:rPrChange>
          </w:rPr>
          <w:t xml:space="preserve"> </w:t>
        </w:r>
      </w:ins>
      <w:ins w:id="1181" w:author="Mac" w:date="2019-02-28T05:00:00Z">
        <w:r w:rsidR="004357E1" w:rsidRPr="004357E1">
          <w:rPr>
            <w:rFonts w:ascii="Palatino Linotype" w:eastAsia="Palatino Linotype" w:hAnsi="Palatino Linotype" w:cs="Palatino Linotype"/>
            <w:sz w:val="22"/>
            <w:szCs w:val="22"/>
            <w:highlight w:val="green"/>
            <w:rPrChange w:id="1182" w:author="Mac" w:date="2019-02-28T05:03:00Z">
              <w:rPr>
                <w:rFonts w:ascii="Palatino Linotype" w:eastAsia="Palatino Linotype" w:hAnsi="Palatino Linotype" w:cs="Palatino Linotype"/>
                <w:sz w:val="22"/>
                <w:szCs w:val="22"/>
                <w:highlight w:val="yellow"/>
              </w:rPr>
            </w:rPrChange>
          </w:rPr>
          <w:t xml:space="preserve">una actualización del </w:t>
        </w:r>
      </w:ins>
      <w:ins w:id="1183" w:author="Mac" w:date="2019-02-28T05:01:00Z">
        <w:r w:rsidR="004357E1" w:rsidRPr="004357E1">
          <w:rPr>
            <w:rFonts w:ascii="Palatino Linotype" w:eastAsia="Palatino Linotype" w:hAnsi="Palatino Linotype" w:cs="Palatino Linotype"/>
            <w:sz w:val="22"/>
            <w:szCs w:val="22"/>
            <w:highlight w:val="green"/>
            <w:rPrChange w:id="1184" w:author="Mac" w:date="2019-02-28T05:03:00Z">
              <w:rPr>
                <w:rFonts w:ascii="Palatino Linotype" w:eastAsia="Palatino Linotype" w:hAnsi="Palatino Linotype" w:cs="Palatino Linotype"/>
                <w:sz w:val="22"/>
                <w:szCs w:val="22"/>
                <w:highlight w:val="yellow"/>
              </w:rPr>
            </w:rPrChange>
          </w:rPr>
          <w:t xml:space="preserve">informe de calificación previsto en el artículo 5 de la presente ordenanza </w:t>
        </w:r>
      </w:ins>
      <w:ins w:id="1185" w:author="Mac" w:date="2019-02-28T05:03:00Z">
        <w:r w:rsidR="004357E1">
          <w:rPr>
            <w:rFonts w:ascii="Palatino Linotype" w:eastAsia="Palatino Linotype" w:hAnsi="Palatino Linotype" w:cs="Palatino Linotype"/>
            <w:sz w:val="22"/>
            <w:szCs w:val="22"/>
            <w:highlight w:val="green"/>
          </w:rPr>
          <w:t>previo a la</w:t>
        </w:r>
      </w:ins>
      <w:ins w:id="1186" w:author="Mac" w:date="2019-02-28T05:01:00Z">
        <w:r w:rsidR="004357E1" w:rsidRPr="004357E1">
          <w:rPr>
            <w:rFonts w:ascii="Palatino Linotype" w:eastAsia="Palatino Linotype" w:hAnsi="Palatino Linotype" w:cs="Palatino Linotype"/>
            <w:sz w:val="22"/>
            <w:szCs w:val="22"/>
            <w:highlight w:val="green"/>
            <w:rPrChange w:id="1187" w:author="Mac" w:date="2019-02-28T05:03:00Z">
              <w:rPr>
                <w:rFonts w:ascii="Palatino Linotype" w:eastAsia="Palatino Linotype" w:hAnsi="Palatino Linotype" w:cs="Palatino Linotype"/>
                <w:sz w:val="22"/>
                <w:szCs w:val="22"/>
                <w:highlight w:val="yellow"/>
              </w:rPr>
            </w:rPrChange>
          </w:rPr>
          <w:t xml:space="preserve"> </w:t>
        </w:r>
      </w:ins>
      <w:ins w:id="1188" w:author="Mac" w:date="2019-02-28T05:02:00Z">
        <w:r w:rsidR="004357E1" w:rsidRPr="004357E1">
          <w:rPr>
            <w:rFonts w:ascii="Palatino Linotype" w:eastAsia="Palatino Linotype" w:hAnsi="Palatino Linotype" w:cs="Palatino Linotype"/>
            <w:sz w:val="22"/>
            <w:szCs w:val="22"/>
            <w:highlight w:val="green"/>
            <w:rPrChange w:id="1189" w:author="Mac" w:date="2019-02-28T05:03:00Z">
              <w:rPr>
                <w:rFonts w:ascii="Palatino Linotype" w:eastAsia="Palatino Linotype" w:hAnsi="Palatino Linotype" w:cs="Palatino Linotype"/>
                <w:sz w:val="22"/>
                <w:szCs w:val="22"/>
                <w:highlight w:val="yellow"/>
              </w:rPr>
            </w:rPrChange>
          </w:rPr>
          <w:t>emisión</w:t>
        </w:r>
      </w:ins>
      <w:ins w:id="1190" w:author="Mac" w:date="2019-02-28T05:01:00Z">
        <w:r w:rsidR="004357E1" w:rsidRPr="004357E1">
          <w:rPr>
            <w:rFonts w:ascii="Palatino Linotype" w:eastAsia="Palatino Linotype" w:hAnsi="Palatino Linotype" w:cs="Palatino Linotype"/>
            <w:sz w:val="22"/>
            <w:szCs w:val="22"/>
            <w:highlight w:val="green"/>
            <w:rPrChange w:id="1191" w:author="Mac" w:date="2019-02-28T05:03:00Z">
              <w:rPr>
                <w:rFonts w:ascii="Palatino Linotype" w:eastAsia="Palatino Linotype" w:hAnsi="Palatino Linotype" w:cs="Palatino Linotype"/>
                <w:sz w:val="22"/>
                <w:szCs w:val="22"/>
                <w:highlight w:val="yellow"/>
              </w:rPr>
            </w:rPrChange>
          </w:rPr>
          <w:t xml:space="preserve"> </w:t>
        </w:r>
      </w:ins>
      <w:ins w:id="1192" w:author="Mac" w:date="2019-02-28T05:02:00Z">
        <w:r w:rsidR="004357E1" w:rsidRPr="004357E1">
          <w:rPr>
            <w:rFonts w:ascii="Palatino Linotype" w:eastAsia="Palatino Linotype" w:hAnsi="Palatino Linotype" w:cs="Palatino Linotype"/>
            <w:sz w:val="22"/>
            <w:szCs w:val="22"/>
            <w:highlight w:val="green"/>
            <w:rPrChange w:id="1193" w:author="Mac" w:date="2019-02-28T05:03:00Z">
              <w:rPr>
                <w:rFonts w:ascii="Palatino Linotype" w:eastAsia="Palatino Linotype" w:hAnsi="Palatino Linotype" w:cs="Palatino Linotype"/>
                <w:sz w:val="22"/>
                <w:szCs w:val="22"/>
                <w:highlight w:val="yellow"/>
              </w:rPr>
            </w:rPrChange>
          </w:rPr>
          <w:t>de una nueva orden de pago</w:t>
        </w:r>
      </w:ins>
      <w:ins w:id="1194" w:author="Secretaria de Concejo" w:date="2019-02-26T15:21:00Z">
        <w:del w:id="1195" w:author="Mac" w:date="2019-02-28T05:00:00Z">
          <w:r w:rsidR="00AF609A" w:rsidRPr="001B5831" w:rsidDel="004357E1">
            <w:rPr>
              <w:rFonts w:ascii="Palatino Linotype" w:eastAsia="Palatino Linotype" w:hAnsi="Palatino Linotype" w:cs="Palatino Linotype"/>
              <w:sz w:val="22"/>
              <w:szCs w:val="22"/>
              <w:highlight w:val="yellow"/>
            </w:rPr>
            <w:delText xml:space="preserve">la actualización </w:delText>
          </w:r>
        </w:del>
        <w:del w:id="1196" w:author="Mac" w:date="2019-02-28T04:59:00Z">
          <w:r w:rsidR="00AF609A" w:rsidRPr="008B01A4" w:rsidDel="00CD6572">
            <w:rPr>
              <w:rFonts w:ascii="Palatino Linotype" w:eastAsia="Palatino Linotype" w:hAnsi="Palatino Linotype" w:cs="Palatino Linotype"/>
              <w:sz w:val="22"/>
              <w:szCs w:val="22"/>
              <w:highlight w:val="yellow"/>
            </w:rPr>
            <w:delText>del informe técnico en la Secretaria de Territorio, Hábitat y Vivienda</w:delText>
          </w:r>
        </w:del>
        <w:r w:rsidR="00AF609A" w:rsidRPr="008B01A4">
          <w:rPr>
            <w:rFonts w:ascii="Palatino Linotype" w:eastAsia="Palatino Linotype" w:hAnsi="Palatino Linotype" w:cs="Palatino Linotype"/>
            <w:sz w:val="22"/>
            <w:szCs w:val="22"/>
            <w:highlight w:val="yellow"/>
          </w:rPr>
          <w:t>.</w:t>
        </w:r>
      </w:ins>
      <w:ins w:id="1197" w:author="Secretaria de Concejo" w:date="2019-02-26T15:18:00Z">
        <w:r w:rsidR="00AF609A" w:rsidRPr="008B01A4">
          <w:rPr>
            <w:rFonts w:ascii="Palatino Linotype" w:eastAsia="Palatino Linotype" w:hAnsi="Palatino Linotype" w:cs="Palatino Linotype"/>
            <w:sz w:val="22"/>
            <w:szCs w:val="22"/>
            <w:highlight w:val="yellow"/>
          </w:rPr>
          <w:t xml:space="preserve"> </w:t>
        </w:r>
      </w:ins>
      <w:del w:id="1198" w:author="Secretaria de Concejo" w:date="2019-02-26T15:13:00Z">
        <w:r w:rsidRPr="008B01A4" w:rsidDel="00331DD6">
          <w:rPr>
            <w:rFonts w:ascii="Palatino Linotype" w:eastAsia="Palatino Linotype" w:hAnsi="Palatino Linotype" w:cs="Palatino Linotype"/>
            <w:sz w:val="22"/>
            <w:szCs w:val="22"/>
            <w:highlight w:val="yellow"/>
          </w:rPr>
          <w:delText>el municipio aplicará intereses por mora de acuerdo a la normativa prevista para el efecto.</w:delText>
        </w:r>
      </w:del>
    </w:p>
    <w:p w14:paraId="7188271A" w14:textId="77777777" w:rsidR="00135A53" w:rsidRPr="008B01A4" w:rsidRDefault="00135A53">
      <w:pPr>
        <w:spacing w:line="276" w:lineRule="auto"/>
        <w:jc w:val="both"/>
        <w:rPr>
          <w:rFonts w:ascii="Palatino Linotype" w:eastAsia="Palatino Linotype" w:hAnsi="Palatino Linotype" w:cs="Palatino Linotype"/>
          <w:sz w:val="22"/>
          <w:szCs w:val="22"/>
          <w:highlight w:val="yellow"/>
        </w:rPr>
      </w:pPr>
    </w:p>
    <w:p w14:paraId="5E41A578" w14:textId="77777777" w:rsidR="00126BA6" w:rsidRDefault="00772F22">
      <w:pPr>
        <w:spacing w:line="276" w:lineRule="auto"/>
        <w:jc w:val="both"/>
        <w:rPr>
          <w:ins w:id="1199" w:author="Mac" w:date="2019-02-28T05:15:00Z"/>
          <w:rFonts w:ascii="Palatino Linotype" w:eastAsia="Palatino Linotype" w:hAnsi="Palatino Linotype" w:cs="Palatino Linotype"/>
          <w:sz w:val="22"/>
          <w:szCs w:val="22"/>
          <w:highlight w:val="yellow"/>
        </w:rPr>
      </w:pPr>
      <w:r w:rsidRPr="008B01A4">
        <w:rPr>
          <w:rFonts w:ascii="Palatino Linotype" w:eastAsia="Palatino Linotype" w:hAnsi="Palatino Linotype" w:cs="Palatino Linotype"/>
          <w:sz w:val="22"/>
          <w:szCs w:val="22"/>
          <w:highlight w:val="yellow"/>
        </w:rPr>
        <w:t xml:space="preserve">El pago de contado se efectuará por todos los medios disponibles previstos, </w:t>
      </w:r>
      <w:r w:rsidRPr="00126BA6">
        <w:rPr>
          <w:rFonts w:ascii="Palatino Linotype" w:eastAsia="Palatino Linotype" w:hAnsi="Palatino Linotype" w:cs="Palatino Linotype"/>
          <w:sz w:val="22"/>
          <w:szCs w:val="22"/>
          <w:highlight w:val="green"/>
          <w:rPrChange w:id="1200" w:author="Mac" w:date="2019-02-28T05:12:00Z">
            <w:rPr>
              <w:rFonts w:ascii="Palatino Linotype" w:eastAsia="Palatino Linotype" w:hAnsi="Palatino Linotype" w:cs="Palatino Linotype"/>
              <w:sz w:val="22"/>
              <w:szCs w:val="22"/>
              <w:highlight w:val="yellow"/>
            </w:rPr>
          </w:rPrChange>
        </w:rPr>
        <w:t>previo a la obtención de</w:t>
      </w:r>
      <w:ins w:id="1201" w:author="Secretaria de Concejo" w:date="2019-02-26T15:37:00Z">
        <w:r w:rsidR="0095479E" w:rsidRPr="00126BA6">
          <w:rPr>
            <w:rFonts w:ascii="Palatino Linotype" w:eastAsia="Palatino Linotype" w:hAnsi="Palatino Linotype" w:cs="Palatino Linotype"/>
            <w:sz w:val="22"/>
            <w:szCs w:val="22"/>
            <w:highlight w:val="green"/>
            <w:rPrChange w:id="1202" w:author="Mac" w:date="2019-02-28T05:12:00Z">
              <w:rPr>
                <w:rFonts w:ascii="Palatino Linotype" w:eastAsia="Palatino Linotype" w:hAnsi="Palatino Linotype" w:cs="Palatino Linotype"/>
                <w:sz w:val="22"/>
                <w:szCs w:val="22"/>
                <w:highlight w:val="yellow"/>
              </w:rPr>
            </w:rPrChange>
          </w:rPr>
          <w:t xml:space="preserve"> la LMU</w:t>
        </w:r>
      </w:ins>
      <w:ins w:id="1203" w:author="Mac" w:date="2019-02-28T05:03:00Z">
        <w:r w:rsidR="004357E1" w:rsidRPr="00126BA6">
          <w:rPr>
            <w:rFonts w:ascii="Palatino Linotype" w:eastAsia="Palatino Linotype" w:hAnsi="Palatino Linotype" w:cs="Palatino Linotype"/>
            <w:sz w:val="22"/>
            <w:szCs w:val="22"/>
            <w:highlight w:val="green"/>
            <w:rPrChange w:id="1204" w:author="Mac" w:date="2019-02-28T05:12:00Z">
              <w:rPr>
                <w:rFonts w:ascii="Palatino Linotype" w:eastAsia="Palatino Linotype" w:hAnsi="Palatino Linotype" w:cs="Palatino Linotype"/>
                <w:sz w:val="22"/>
                <w:szCs w:val="22"/>
                <w:highlight w:val="yellow"/>
              </w:rPr>
            </w:rPrChange>
          </w:rPr>
          <w:t>(</w:t>
        </w:r>
      </w:ins>
      <w:ins w:id="1205" w:author="Secretaria de Concejo" w:date="2019-02-26T15:37:00Z">
        <w:r w:rsidR="0095479E" w:rsidRPr="00126BA6">
          <w:rPr>
            <w:rFonts w:ascii="Palatino Linotype" w:eastAsia="Palatino Linotype" w:hAnsi="Palatino Linotype" w:cs="Palatino Linotype"/>
            <w:sz w:val="22"/>
            <w:szCs w:val="22"/>
            <w:highlight w:val="green"/>
            <w:rPrChange w:id="1206" w:author="Mac" w:date="2019-02-28T05:12:00Z">
              <w:rPr>
                <w:rFonts w:ascii="Palatino Linotype" w:eastAsia="Palatino Linotype" w:hAnsi="Palatino Linotype" w:cs="Palatino Linotype"/>
                <w:sz w:val="22"/>
                <w:szCs w:val="22"/>
                <w:highlight w:val="yellow"/>
              </w:rPr>
            </w:rPrChange>
          </w:rPr>
          <w:t>20</w:t>
        </w:r>
      </w:ins>
      <w:ins w:id="1207" w:author="Mac" w:date="2019-02-28T05:03:00Z">
        <w:r w:rsidR="004357E1" w:rsidRPr="00126BA6">
          <w:rPr>
            <w:rFonts w:ascii="Palatino Linotype" w:eastAsia="Palatino Linotype" w:hAnsi="Palatino Linotype" w:cs="Palatino Linotype"/>
            <w:sz w:val="22"/>
            <w:szCs w:val="22"/>
            <w:highlight w:val="green"/>
            <w:rPrChange w:id="1208" w:author="Mac" w:date="2019-02-28T05:12:00Z">
              <w:rPr>
                <w:rFonts w:ascii="Palatino Linotype" w:eastAsia="Palatino Linotype" w:hAnsi="Palatino Linotype" w:cs="Palatino Linotype"/>
                <w:sz w:val="22"/>
                <w:szCs w:val="22"/>
                <w:highlight w:val="yellow"/>
              </w:rPr>
            </w:rPrChange>
          </w:rPr>
          <w:t>)</w:t>
        </w:r>
      </w:ins>
      <w:del w:id="1209" w:author="Secretaria de Concejo" w:date="2019-02-26T15:37:00Z">
        <w:r w:rsidRPr="001B5831" w:rsidDel="0095479E">
          <w:rPr>
            <w:rFonts w:ascii="Palatino Linotype" w:eastAsia="Palatino Linotype" w:hAnsi="Palatino Linotype" w:cs="Palatino Linotype"/>
            <w:sz w:val="22"/>
            <w:szCs w:val="22"/>
            <w:highlight w:val="yellow"/>
          </w:rPr>
          <w:delText>l Certificado de Conformidad</w:delText>
        </w:r>
      </w:del>
      <w:del w:id="1210" w:author="Mac" w:date="2019-02-28T05:03:00Z">
        <w:r w:rsidRPr="008B01A4" w:rsidDel="004357E1">
          <w:rPr>
            <w:rFonts w:ascii="Palatino Linotype" w:eastAsia="Palatino Linotype" w:hAnsi="Palatino Linotype" w:cs="Palatino Linotype"/>
            <w:sz w:val="22"/>
            <w:szCs w:val="22"/>
            <w:highlight w:val="yellow"/>
          </w:rPr>
          <w:delText xml:space="preserve"> </w:delText>
        </w:r>
      </w:del>
      <w:del w:id="1211" w:author="Secretaria de Concejo" w:date="2019-02-26T15:37:00Z">
        <w:r w:rsidRPr="008B01A4" w:rsidDel="0095479E">
          <w:rPr>
            <w:rFonts w:ascii="Palatino Linotype" w:eastAsia="Palatino Linotype" w:hAnsi="Palatino Linotype" w:cs="Palatino Linotype"/>
            <w:sz w:val="22"/>
            <w:szCs w:val="22"/>
            <w:highlight w:val="yellow"/>
          </w:rPr>
          <w:delText>de Planos Arquitectónicos</w:delText>
        </w:r>
      </w:del>
      <w:r w:rsidRPr="008B01A4">
        <w:rPr>
          <w:rFonts w:ascii="Palatino Linotype" w:eastAsia="Palatino Linotype" w:hAnsi="Palatino Linotype" w:cs="Palatino Linotype"/>
          <w:sz w:val="22"/>
          <w:szCs w:val="22"/>
          <w:highlight w:val="yellow"/>
        </w:rPr>
        <w:t xml:space="preserve">. </w:t>
      </w:r>
    </w:p>
    <w:p w14:paraId="0684CEE9" w14:textId="1775D126" w:rsidR="004357E1" w:rsidRDefault="00772F22">
      <w:pPr>
        <w:spacing w:line="276" w:lineRule="auto"/>
        <w:jc w:val="both"/>
        <w:rPr>
          <w:ins w:id="1212" w:author="Mac" w:date="2019-02-28T05:07:00Z"/>
          <w:rFonts w:ascii="Palatino Linotype" w:eastAsia="Palatino Linotype" w:hAnsi="Palatino Linotype" w:cs="Palatino Linotype"/>
          <w:sz w:val="22"/>
          <w:szCs w:val="22"/>
          <w:highlight w:val="yellow"/>
        </w:rPr>
      </w:pPr>
      <w:r w:rsidRPr="001B5831">
        <w:rPr>
          <w:rFonts w:ascii="Palatino Linotype" w:eastAsia="Palatino Linotype" w:hAnsi="Palatino Linotype" w:cs="Palatino Linotype"/>
          <w:sz w:val="22"/>
          <w:szCs w:val="22"/>
          <w:highlight w:val="yellow"/>
        </w:rPr>
        <w:t>En caso de errores en la emisión de l</w:t>
      </w:r>
      <w:ins w:id="1213" w:author="Mac" w:date="2019-02-28T05:04:00Z">
        <w:r w:rsidR="004357E1">
          <w:rPr>
            <w:rFonts w:ascii="Palatino Linotype" w:eastAsia="Palatino Linotype" w:hAnsi="Palatino Linotype" w:cs="Palatino Linotype"/>
            <w:sz w:val="22"/>
            <w:szCs w:val="22"/>
            <w:highlight w:val="yellow"/>
          </w:rPr>
          <w:t>a</w:t>
        </w:r>
      </w:ins>
      <w:del w:id="1214" w:author="Mac" w:date="2019-02-28T05:04:00Z">
        <w:r w:rsidRPr="001B5831" w:rsidDel="004357E1">
          <w:rPr>
            <w:rFonts w:ascii="Palatino Linotype" w:eastAsia="Palatino Linotype" w:hAnsi="Palatino Linotype" w:cs="Palatino Linotype"/>
            <w:sz w:val="22"/>
            <w:szCs w:val="22"/>
            <w:highlight w:val="yellow"/>
          </w:rPr>
          <w:delText>os</w:delText>
        </w:r>
      </w:del>
      <w:r w:rsidRPr="008B01A4">
        <w:rPr>
          <w:rFonts w:ascii="Palatino Linotype" w:eastAsia="Palatino Linotype" w:hAnsi="Palatino Linotype" w:cs="Palatino Linotype"/>
          <w:sz w:val="22"/>
          <w:szCs w:val="22"/>
          <w:highlight w:val="yellow"/>
        </w:rPr>
        <w:t xml:space="preserve"> </w:t>
      </w:r>
      <w:ins w:id="1215" w:author="Secretaria de Concejo" w:date="2019-02-26T15:22:00Z">
        <w:r w:rsidR="00AF609A" w:rsidRPr="008B01A4">
          <w:rPr>
            <w:rFonts w:ascii="Palatino Linotype" w:eastAsia="Palatino Linotype" w:hAnsi="Palatino Linotype" w:cs="Palatino Linotype"/>
            <w:sz w:val="22"/>
            <w:szCs w:val="22"/>
            <w:highlight w:val="yellow"/>
          </w:rPr>
          <w:t>orden</w:t>
        </w:r>
      </w:ins>
      <w:del w:id="1216" w:author="Secretaria de Concejo" w:date="2019-02-26T15:22:00Z">
        <w:r w:rsidRPr="008B01A4" w:rsidDel="00AF609A">
          <w:rPr>
            <w:rFonts w:ascii="Palatino Linotype" w:eastAsia="Palatino Linotype" w:hAnsi="Palatino Linotype" w:cs="Palatino Linotype"/>
            <w:sz w:val="22"/>
            <w:szCs w:val="22"/>
            <w:highlight w:val="yellow"/>
          </w:rPr>
          <w:delText>títulos</w:delText>
        </w:r>
      </w:del>
      <w:r w:rsidRPr="008B01A4">
        <w:rPr>
          <w:rFonts w:ascii="Palatino Linotype" w:eastAsia="Palatino Linotype" w:hAnsi="Palatino Linotype" w:cs="Palatino Linotype"/>
          <w:sz w:val="22"/>
          <w:szCs w:val="22"/>
          <w:highlight w:val="yellow"/>
        </w:rPr>
        <w:t xml:space="preserve"> de pago </w:t>
      </w:r>
      <w:del w:id="1217" w:author="Mac" w:date="2019-02-28T05:04:00Z">
        <w:r w:rsidRPr="008B01A4" w:rsidDel="004357E1">
          <w:rPr>
            <w:rFonts w:ascii="Palatino Linotype" w:eastAsia="Palatino Linotype" w:hAnsi="Palatino Linotype" w:cs="Palatino Linotype"/>
            <w:sz w:val="22"/>
            <w:szCs w:val="22"/>
            <w:highlight w:val="yellow"/>
          </w:rPr>
          <w:delText xml:space="preserve">de contacto </w:delText>
        </w:r>
      </w:del>
      <w:r w:rsidRPr="008B01A4">
        <w:rPr>
          <w:rFonts w:ascii="Palatino Linotype" w:eastAsia="Palatino Linotype" w:hAnsi="Palatino Linotype" w:cs="Palatino Linotype"/>
          <w:sz w:val="22"/>
          <w:szCs w:val="22"/>
          <w:highlight w:val="yellow"/>
        </w:rPr>
        <w:t>o de desistimiento del proceso de compr</w:t>
      </w:r>
      <w:ins w:id="1218" w:author="Mac" w:date="2019-02-28T05:04:00Z">
        <w:r w:rsidR="004357E1">
          <w:rPr>
            <w:rFonts w:ascii="Palatino Linotype" w:eastAsia="Palatino Linotype" w:hAnsi="Palatino Linotype" w:cs="Palatino Linotype"/>
            <w:sz w:val="22"/>
            <w:szCs w:val="22"/>
            <w:highlight w:val="yellow"/>
          </w:rPr>
          <w:t>a</w:t>
        </w:r>
      </w:ins>
      <w:del w:id="1219" w:author="Mac" w:date="2019-02-28T05:04:00Z">
        <w:r w:rsidRPr="001B5831" w:rsidDel="004357E1">
          <w:rPr>
            <w:rFonts w:ascii="Palatino Linotype" w:eastAsia="Palatino Linotype" w:hAnsi="Palatino Linotype" w:cs="Palatino Linotype"/>
            <w:sz w:val="22"/>
            <w:szCs w:val="22"/>
            <w:highlight w:val="yellow"/>
          </w:rPr>
          <w:delText>a</w:delText>
        </w:r>
      </w:del>
      <w:r w:rsidRPr="008B01A4">
        <w:rPr>
          <w:rFonts w:ascii="Palatino Linotype" w:eastAsia="Palatino Linotype" w:hAnsi="Palatino Linotype" w:cs="Palatino Linotype"/>
          <w:sz w:val="22"/>
          <w:szCs w:val="22"/>
          <w:highlight w:val="yellow"/>
        </w:rPr>
        <w:t xml:space="preserve"> de </w:t>
      </w:r>
      <w:del w:id="1220" w:author="Mac" w:date="2019-02-28T05:05:00Z">
        <w:r w:rsidRPr="008B01A4" w:rsidDel="004357E1">
          <w:rPr>
            <w:rFonts w:ascii="Palatino Linotype" w:eastAsia="Palatino Linotype" w:hAnsi="Palatino Linotype" w:cs="Palatino Linotype"/>
            <w:sz w:val="22"/>
            <w:szCs w:val="22"/>
            <w:highlight w:val="yellow"/>
          </w:rPr>
          <w:delText xml:space="preserve">suela </w:delText>
        </w:r>
      </w:del>
      <w:ins w:id="1221" w:author="Mac" w:date="2019-02-28T05:05:00Z">
        <w:r w:rsidR="004357E1" w:rsidRPr="008B01A4">
          <w:rPr>
            <w:rFonts w:ascii="Palatino Linotype" w:eastAsia="Palatino Linotype" w:hAnsi="Palatino Linotype" w:cs="Palatino Linotype"/>
            <w:sz w:val="22"/>
            <w:szCs w:val="22"/>
            <w:highlight w:val="yellow"/>
          </w:rPr>
          <w:t>suel</w:t>
        </w:r>
        <w:r w:rsidR="004357E1">
          <w:rPr>
            <w:rFonts w:ascii="Palatino Linotype" w:eastAsia="Palatino Linotype" w:hAnsi="Palatino Linotype" w:cs="Palatino Linotype"/>
            <w:sz w:val="22"/>
            <w:szCs w:val="22"/>
            <w:highlight w:val="yellow"/>
          </w:rPr>
          <w:t>o</w:t>
        </w:r>
        <w:r w:rsidR="004357E1" w:rsidRPr="001B5831">
          <w:rPr>
            <w:rFonts w:ascii="Palatino Linotype" w:eastAsia="Palatino Linotype" w:hAnsi="Palatino Linotype" w:cs="Palatino Linotype"/>
            <w:sz w:val="22"/>
            <w:szCs w:val="22"/>
            <w:highlight w:val="yellow"/>
          </w:rPr>
          <w:t xml:space="preserve"> </w:t>
        </w:r>
      </w:ins>
      <w:r w:rsidRPr="008B01A4">
        <w:rPr>
          <w:rFonts w:ascii="Palatino Linotype" w:eastAsia="Palatino Linotype" w:hAnsi="Palatino Linotype" w:cs="Palatino Linotype"/>
          <w:sz w:val="22"/>
          <w:szCs w:val="22"/>
          <w:highlight w:val="yellow"/>
        </w:rPr>
        <w:t>creado, será la respectiva Administración zonal la responsable de darlos de baja</w:t>
      </w:r>
      <w:ins w:id="1222" w:author="Mac" w:date="2019-02-28T05:13:00Z">
        <w:r w:rsidR="00126BA6">
          <w:rPr>
            <w:rFonts w:ascii="Palatino Linotype" w:eastAsia="Palatino Linotype" w:hAnsi="Palatino Linotype" w:cs="Palatino Linotype"/>
            <w:sz w:val="22"/>
            <w:szCs w:val="22"/>
            <w:highlight w:val="yellow"/>
          </w:rPr>
          <w:t xml:space="preserve">, </w:t>
        </w:r>
      </w:ins>
      <w:del w:id="1223" w:author="Mac" w:date="2019-02-28T05:13:00Z">
        <w:r w:rsidRPr="001B5831" w:rsidDel="00126BA6">
          <w:rPr>
            <w:rFonts w:ascii="Palatino Linotype" w:eastAsia="Palatino Linotype" w:hAnsi="Palatino Linotype" w:cs="Palatino Linotype"/>
            <w:sz w:val="22"/>
            <w:szCs w:val="22"/>
            <w:highlight w:val="yellow"/>
          </w:rPr>
          <w:delText xml:space="preserve"> y </w:delText>
        </w:r>
      </w:del>
      <w:r w:rsidRPr="008B01A4">
        <w:rPr>
          <w:rFonts w:ascii="Palatino Linotype" w:eastAsia="Palatino Linotype" w:hAnsi="Palatino Linotype" w:cs="Palatino Linotype"/>
          <w:sz w:val="22"/>
          <w:szCs w:val="22"/>
          <w:highlight w:val="yellow"/>
        </w:rPr>
        <w:t xml:space="preserve">de emitir </w:t>
      </w:r>
      <w:del w:id="1224" w:author="Mac" w:date="2019-02-28T05:13:00Z">
        <w:r w:rsidRPr="008B01A4" w:rsidDel="00126BA6">
          <w:rPr>
            <w:rFonts w:ascii="Palatino Linotype" w:eastAsia="Palatino Linotype" w:hAnsi="Palatino Linotype" w:cs="Palatino Linotype"/>
            <w:sz w:val="22"/>
            <w:szCs w:val="22"/>
            <w:highlight w:val="yellow"/>
          </w:rPr>
          <w:delText xml:space="preserve">los </w:delText>
        </w:r>
      </w:del>
      <w:ins w:id="1225" w:author="Mac" w:date="2019-02-28T05:13:00Z">
        <w:r w:rsidR="00126BA6" w:rsidRPr="008B01A4">
          <w:rPr>
            <w:rFonts w:ascii="Palatino Linotype" w:eastAsia="Palatino Linotype" w:hAnsi="Palatino Linotype" w:cs="Palatino Linotype"/>
            <w:sz w:val="22"/>
            <w:szCs w:val="22"/>
            <w:highlight w:val="yellow"/>
          </w:rPr>
          <w:t>l</w:t>
        </w:r>
        <w:r w:rsidR="00126BA6">
          <w:rPr>
            <w:rFonts w:ascii="Palatino Linotype" w:eastAsia="Palatino Linotype" w:hAnsi="Palatino Linotype" w:cs="Palatino Linotype"/>
            <w:sz w:val="22"/>
            <w:szCs w:val="22"/>
            <w:highlight w:val="yellow"/>
          </w:rPr>
          <w:t>a</w:t>
        </w:r>
        <w:r w:rsidR="00126BA6" w:rsidRPr="001B5831">
          <w:rPr>
            <w:rFonts w:ascii="Palatino Linotype" w:eastAsia="Palatino Linotype" w:hAnsi="Palatino Linotype" w:cs="Palatino Linotype"/>
            <w:sz w:val="22"/>
            <w:szCs w:val="22"/>
            <w:highlight w:val="yellow"/>
          </w:rPr>
          <w:t xml:space="preserve">s </w:t>
        </w:r>
      </w:ins>
      <w:r w:rsidRPr="008B01A4">
        <w:rPr>
          <w:rFonts w:ascii="Palatino Linotype" w:eastAsia="Palatino Linotype" w:hAnsi="Palatino Linotype" w:cs="Palatino Linotype"/>
          <w:sz w:val="22"/>
          <w:szCs w:val="22"/>
          <w:highlight w:val="yellow"/>
        </w:rPr>
        <w:t>nuev</w:t>
      </w:r>
      <w:ins w:id="1226" w:author="Secretaria de Concejo" w:date="2019-02-26T15:23:00Z">
        <w:r w:rsidR="00AF609A" w:rsidRPr="008B01A4">
          <w:rPr>
            <w:rFonts w:ascii="Palatino Linotype" w:eastAsia="Palatino Linotype" w:hAnsi="Palatino Linotype" w:cs="Palatino Linotype"/>
            <w:sz w:val="22"/>
            <w:szCs w:val="22"/>
            <w:highlight w:val="yellow"/>
          </w:rPr>
          <w:t>as órdenes de pago</w:t>
        </w:r>
      </w:ins>
      <w:del w:id="1227" w:author="Secretaria de Concejo" w:date="2019-02-26T15:23:00Z">
        <w:r w:rsidRPr="008B01A4" w:rsidDel="00AF609A">
          <w:rPr>
            <w:rFonts w:ascii="Palatino Linotype" w:eastAsia="Palatino Linotype" w:hAnsi="Palatino Linotype" w:cs="Palatino Linotype"/>
            <w:sz w:val="22"/>
            <w:szCs w:val="22"/>
            <w:highlight w:val="yellow"/>
          </w:rPr>
          <w:delText>os títulos</w:delText>
        </w:r>
      </w:del>
      <w:r w:rsidRPr="008B01A4">
        <w:rPr>
          <w:rFonts w:ascii="Palatino Linotype" w:eastAsia="Palatino Linotype" w:hAnsi="Palatino Linotype" w:cs="Palatino Linotype"/>
          <w:sz w:val="22"/>
          <w:szCs w:val="22"/>
          <w:highlight w:val="yellow"/>
        </w:rPr>
        <w:t xml:space="preserve"> con datos corregidos, </w:t>
      </w:r>
      <w:ins w:id="1228" w:author="Mac" w:date="2019-02-28T05:13:00Z">
        <w:r w:rsidR="00126BA6">
          <w:rPr>
            <w:rFonts w:ascii="Palatino Linotype" w:eastAsia="Palatino Linotype" w:hAnsi="Palatino Linotype" w:cs="Palatino Linotype"/>
            <w:sz w:val="22"/>
            <w:szCs w:val="22"/>
            <w:highlight w:val="yellow"/>
          </w:rPr>
          <w:t>o de</w:t>
        </w:r>
        <w:r w:rsidR="00126BA6" w:rsidRPr="00126BA6">
          <w:rPr>
            <w:rFonts w:ascii="Palatino Linotype" w:eastAsia="Palatino Linotype" w:hAnsi="Palatino Linotype" w:cs="Palatino Linotype"/>
            <w:sz w:val="22"/>
            <w:szCs w:val="22"/>
            <w:highlight w:val="green"/>
          </w:rPr>
          <w:t xml:space="preserve"> </w:t>
        </w:r>
        <w:r w:rsidR="00126BA6" w:rsidRPr="004C39D0">
          <w:rPr>
            <w:rFonts w:ascii="Palatino Linotype" w:eastAsia="Palatino Linotype" w:hAnsi="Palatino Linotype" w:cs="Palatino Linotype"/>
            <w:sz w:val="22"/>
            <w:szCs w:val="22"/>
            <w:highlight w:val="green"/>
          </w:rPr>
          <w:t xml:space="preserve">emitir los títulos de crédito a favor del administrado para la correspondiente devolución de los valores pagados por concepto de </w:t>
        </w:r>
        <w:r w:rsidR="00126BA6">
          <w:rPr>
            <w:rFonts w:ascii="Palatino Linotype" w:eastAsia="Palatino Linotype" w:hAnsi="Palatino Linotype" w:cs="Palatino Linotype"/>
            <w:sz w:val="22"/>
            <w:szCs w:val="22"/>
            <w:highlight w:val="green"/>
          </w:rPr>
          <w:t>Concesión Onerosa de Derechos, según los casos</w:t>
        </w:r>
      </w:ins>
      <w:del w:id="1229" w:author="Mac" w:date="2019-02-28T05:13:00Z">
        <w:r w:rsidRPr="00126BA6" w:rsidDel="00126BA6">
          <w:rPr>
            <w:rFonts w:ascii="Palatino Linotype" w:eastAsia="Palatino Linotype" w:hAnsi="Palatino Linotype" w:cs="Palatino Linotype"/>
            <w:sz w:val="22"/>
            <w:szCs w:val="22"/>
            <w:highlight w:val="green"/>
            <w:rPrChange w:id="1230" w:author="Mac" w:date="2019-02-28T05:13:00Z">
              <w:rPr>
                <w:rFonts w:ascii="Palatino Linotype" w:eastAsia="Palatino Linotype" w:hAnsi="Palatino Linotype" w:cs="Palatino Linotype"/>
                <w:sz w:val="22"/>
                <w:szCs w:val="22"/>
                <w:highlight w:val="yellow"/>
              </w:rPr>
            </w:rPrChange>
          </w:rPr>
          <w:delText>de ser el caso</w:delText>
        </w:r>
      </w:del>
      <w:ins w:id="1231" w:author="Mac" w:date="2019-02-28T05:13:00Z">
        <w:r w:rsidR="00126BA6" w:rsidRPr="00126BA6">
          <w:rPr>
            <w:rFonts w:ascii="Palatino Linotype" w:eastAsia="Palatino Linotype" w:hAnsi="Palatino Linotype" w:cs="Palatino Linotype"/>
            <w:sz w:val="22"/>
            <w:szCs w:val="22"/>
            <w:highlight w:val="green"/>
            <w:rPrChange w:id="1232" w:author="Mac" w:date="2019-02-28T05:13:00Z">
              <w:rPr>
                <w:rFonts w:ascii="Palatino Linotype" w:eastAsia="Palatino Linotype" w:hAnsi="Palatino Linotype" w:cs="Palatino Linotype"/>
                <w:sz w:val="22"/>
                <w:szCs w:val="22"/>
                <w:highlight w:val="yellow"/>
              </w:rPr>
            </w:rPrChange>
          </w:rPr>
          <w:t>.</w:t>
        </w:r>
      </w:ins>
      <w:del w:id="1233" w:author="Mac" w:date="2019-02-28T05:13:00Z">
        <w:r w:rsidRPr="001B5831" w:rsidDel="00126BA6">
          <w:rPr>
            <w:rFonts w:ascii="Palatino Linotype" w:eastAsia="Palatino Linotype" w:hAnsi="Palatino Linotype" w:cs="Palatino Linotype"/>
            <w:sz w:val="22"/>
            <w:szCs w:val="22"/>
            <w:highlight w:val="yellow"/>
          </w:rPr>
          <w:delText>.</w:delText>
        </w:r>
      </w:del>
      <w:ins w:id="1234" w:author="Secretaria de Concejo" w:date="2019-02-26T15:25:00Z">
        <w:r w:rsidR="00AF609A" w:rsidRPr="008B01A4">
          <w:rPr>
            <w:rFonts w:ascii="Palatino Linotype" w:eastAsia="Palatino Linotype" w:hAnsi="Palatino Linotype" w:cs="Palatino Linotype"/>
            <w:sz w:val="22"/>
            <w:szCs w:val="22"/>
            <w:highlight w:val="yellow"/>
          </w:rPr>
          <w:t xml:space="preserve"> </w:t>
        </w:r>
      </w:ins>
    </w:p>
    <w:p w14:paraId="69F9B1C0" w14:textId="77777777" w:rsidR="004357E1" w:rsidRDefault="004357E1">
      <w:pPr>
        <w:spacing w:line="276" w:lineRule="auto"/>
        <w:jc w:val="both"/>
        <w:rPr>
          <w:ins w:id="1235" w:author="Mac" w:date="2019-02-28T05:07:00Z"/>
          <w:rFonts w:ascii="Palatino Linotype" w:eastAsia="Palatino Linotype" w:hAnsi="Palatino Linotype" w:cs="Palatino Linotype"/>
          <w:sz w:val="22"/>
          <w:szCs w:val="22"/>
          <w:highlight w:val="yellow"/>
        </w:rPr>
      </w:pPr>
    </w:p>
    <w:p w14:paraId="54F89819" w14:textId="43745D82" w:rsidR="00AF609A" w:rsidRPr="00126BA6" w:rsidDel="0095479E" w:rsidRDefault="004357E1">
      <w:pPr>
        <w:spacing w:line="276" w:lineRule="auto"/>
        <w:jc w:val="both"/>
        <w:rPr>
          <w:del w:id="1236" w:author="Secretaria de Concejo" w:date="2019-02-26T15:36:00Z"/>
          <w:rFonts w:ascii="Palatino Linotype" w:eastAsia="Palatino Linotype" w:hAnsi="Palatino Linotype" w:cs="Palatino Linotype"/>
          <w:sz w:val="22"/>
          <w:szCs w:val="22"/>
          <w:highlight w:val="green"/>
          <w:rPrChange w:id="1237" w:author="Mac" w:date="2019-02-28T05:12:00Z">
            <w:rPr>
              <w:del w:id="1238" w:author="Secretaria de Concejo" w:date="2019-02-26T15:36:00Z"/>
              <w:rFonts w:ascii="Palatino Linotype" w:eastAsia="Palatino Linotype" w:hAnsi="Palatino Linotype" w:cs="Palatino Linotype"/>
              <w:sz w:val="22"/>
              <w:szCs w:val="22"/>
              <w:highlight w:val="yellow"/>
            </w:rPr>
          </w:rPrChange>
        </w:rPr>
      </w:pPr>
      <w:ins w:id="1239" w:author="Mac" w:date="2019-02-28T05:07:00Z">
        <w:r w:rsidRPr="00126BA6">
          <w:rPr>
            <w:rFonts w:ascii="Palatino Linotype" w:eastAsia="Palatino Linotype" w:hAnsi="Palatino Linotype" w:cs="Palatino Linotype"/>
            <w:sz w:val="22"/>
            <w:szCs w:val="22"/>
            <w:highlight w:val="green"/>
            <w:rPrChange w:id="1240" w:author="Mac" w:date="2019-02-28T05:12:00Z">
              <w:rPr>
                <w:rFonts w:ascii="Palatino Linotype" w:eastAsia="Palatino Linotype" w:hAnsi="Palatino Linotype" w:cs="Palatino Linotype"/>
                <w:sz w:val="22"/>
                <w:szCs w:val="22"/>
                <w:highlight w:val="yellow"/>
              </w:rPr>
            </w:rPrChange>
          </w:rPr>
          <w:t>Cua</w:t>
        </w:r>
      </w:ins>
      <w:ins w:id="1241" w:author="Mac" w:date="2019-02-28T05:08:00Z">
        <w:r w:rsidRPr="00126BA6">
          <w:rPr>
            <w:rFonts w:ascii="Palatino Linotype" w:eastAsia="Palatino Linotype" w:hAnsi="Palatino Linotype" w:cs="Palatino Linotype"/>
            <w:sz w:val="22"/>
            <w:szCs w:val="22"/>
            <w:highlight w:val="green"/>
            <w:rPrChange w:id="1242" w:author="Mac" w:date="2019-02-28T05:12:00Z">
              <w:rPr>
                <w:rFonts w:ascii="Palatino Linotype" w:eastAsia="Palatino Linotype" w:hAnsi="Palatino Linotype" w:cs="Palatino Linotype"/>
                <w:sz w:val="22"/>
                <w:szCs w:val="22"/>
                <w:highlight w:val="yellow"/>
              </w:rPr>
            </w:rPrChange>
          </w:rPr>
          <w:t>n</w:t>
        </w:r>
      </w:ins>
      <w:ins w:id="1243" w:author="Mac" w:date="2019-02-28T05:07:00Z">
        <w:r w:rsidRPr="00126BA6">
          <w:rPr>
            <w:rFonts w:ascii="Palatino Linotype" w:eastAsia="Palatino Linotype" w:hAnsi="Palatino Linotype" w:cs="Palatino Linotype"/>
            <w:sz w:val="22"/>
            <w:szCs w:val="22"/>
            <w:highlight w:val="green"/>
            <w:rPrChange w:id="1244" w:author="Mac" w:date="2019-02-28T05:12:00Z">
              <w:rPr>
                <w:rFonts w:ascii="Palatino Linotype" w:eastAsia="Palatino Linotype" w:hAnsi="Palatino Linotype" w:cs="Palatino Linotype"/>
                <w:sz w:val="22"/>
                <w:szCs w:val="22"/>
                <w:highlight w:val="yellow"/>
              </w:rPr>
            </w:rPrChange>
          </w:rPr>
          <w:t xml:space="preserve">do el administrado </w:t>
        </w:r>
      </w:ins>
      <w:ins w:id="1245" w:author="Mac" w:date="2019-02-28T05:05:00Z">
        <w:r w:rsidRPr="00126BA6">
          <w:rPr>
            <w:rFonts w:ascii="Palatino Linotype" w:eastAsia="Palatino Linotype" w:hAnsi="Palatino Linotype" w:cs="Palatino Linotype"/>
            <w:sz w:val="22"/>
            <w:szCs w:val="22"/>
            <w:highlight w:val="green"/>
            <w:rPrChange w:id="1246" w:author="Mac" w:date="2019-02-28T05:12:00Z">
              <w:rPr>
                <w:rFonts w:ascii="Palatino Linotype" w:eastAsia="Palatino Linotype" w:hAnsi="Palatino Linotype" w:cs="Palatino Linotype"/>
                <w:sz w:val="22"/>
                <w:szCs w:val="22"/>
                <w:highlight w:val="yellow"/>
              </w:rPr>
            </w:rPrChange>
          </w:rPr>
          <w:t xml:space="preserve">solicite dar de baja a la LMU(20), siempre y cuando no se hayan iniciado las </w:t>
        </w:r>
      </w:ins>
      <w:ins w:id="1247" w:author="Mac" w:date="2019-02-28T05:06:00Z">
        <w:r w:rsidRPr="00126BA6">
          <w:rPr>
            <w:rFonts w:ascii="Palatino Linotype" w:eastAsia="Palatino Linotype" w:hAnsi="Palatino Linotype" w:cs="Palatino Linotype"/>
            <w:sz w:val="22"/>
            <w:szCs w:val="22"/>
            <w:highlight w:val="green"/>
            <w:rPrChange w:id="1248" w:author="Mac" w:date="2019-02-28T05:12:00Z">
              <w:rPr>
                <w:rFonts w:ascii="Palatino Linotype" w:eastAsia="Palatino Linotype" w:hAnsi="Palatino Linotype" w:cs="Palatino Linotype"/>
                <w:sz w:val="22"/>
                <w:szCs w:val="22"/>
                <w:highlight w:val="yellow"/>
              </w:rPr>
            </w:rPrChange>
          </w:rPr>
          <w:t>intervenciones</w:t>
        </w:r>
      </w:ins>
      <w:ins w:id="1249" w:author="Mac" w:date="2019-02-28T05:05:00Z">
        <w:r w:rsidRPr="00126BA6">
          <w:rPr>
            <w:rFonts w:ascii="Palatino Linotype" w:eastAsia="Palatino Linotype" w:hAnsi="Palatino Linotype" w:cs="Palatino Linotype"/>
            <w:sz w:val="22"/>
            <w:szCs w:val="22"/>
            <w:highlight w:val="green"/>
            <w:rPrChange w:id="1250" w:author="Mac" w:date="2019-02-28T05:12:00Z">
              <w:rPr>
                <w:rFonts w:ascii="Palatino Linotype" w:eastAsia="Palatino Linotype" w:hAnsi="Palatino Linotype" w:cs="Palatino Linotype"/>
                <w:sz w:val="22"/>
                <w:szCs w:val="22"/>
                <w:highlight w:val="yellow"/>
              </w:rPr>
            </w:rPrChange>
          </w:rPr>
          <w:t xml:space="preserve"> const</w:t>
        </w:r>
      </w:ins>
      <w:ins w:id="1251" w:author="Mac" w:date="2019-02-28T05:06:00Z">
        <w:r w:rsidRPr="00126BA6">
          <w:rPr>
            <w:rFonts w:ascii="Palatino Linotype" w:eastAsia="Palatino Linotype" w:hAnsi="Palatino Linotype" w:cs="Palatino Linotype"/>
            <w:sz w:val="22"/>
            <w:szCs w:val="22"/>
            <w:highlight w:val="green"/>
            <w:rPrChange w:id="1252" w:author="Mac" w:date="2019-02-28T05:12:00Z">
              <w:rPr>
                <w:rFonts w:ascii="Palatino Linotype" w:eastAsia="Palatino Linotype" w:hAnsi="Palatino Linotype" w:cs="Palatino Linotype"/>
                <w:sz w:val="22"/>
                <w:szCs w:val="22"/>
                <w:highlight w:val="yellow"/>
              </w:rPr>
            </w:rPrChange>
          </w:rPr>
          <w:t>ructivas correspondientes a los pisos adicionales</w:t>
        </w:r>
      </w:ins>
      <w:ins w:id="1253" w:author="Mac" w:date="2019-02-28T05:08:00Z">
        <w:r w:rsidRPr="00126BA6">
          <w:rPr>
            <w:rFonts w:ascii="Palatino Linotype" w:eastAsia="Palatino Linotype" w:hAnsi="Palatino Linotype" w:cs="Palatino Linotype"/>
            <w:sz w:val="22"/>
            <w:szCs w:val="22"/>
            <w:highlight w:val="green"/>
            <w:rPrChange w:id="1254" w:author="Mac" w:date="2019-02-28T05:12:00Z">
              <w:rPr>
                <w:rFonts w:ascii="Palatino Linotype" w:eastAsia="Palatino Linotype" w:hAnsi="Palatino Linotype" w:cs="Palatino Linotype"/>
                <w:sz w:val="22"/>
                <w:szCs w:val="22"/>
                <w:highlight w:val="yellow"/>
              </w:rPr>
            </w:rPrChange>
          </w:rPr>
          <w:t xml:space="preserve"> objeto de la compra de suelo creado</w:t>
        </w:r>
      </w:ins>
      <w:ins w:id="1255" w:author="Mac" w:date="2019-02-28T05:10:00Z">
        <w:r w:rsidR="00126BA6" w:rsidRPr="00126BA6">
          <w:rPr>
            <w:rFonts w:ascii="Palatino Linotype" w:eastAsia="Palatino Linotype" w:hAnsi="Palatino Linotype" w:cs="Palatino Linotype"/>
            <w:sz w:val="22"/>
            <w:szCs w:val="22"/>
            <w:highlight w:val="green"/>
            <w:rPrChange w:id="1256" w:author="Mac" w:date="2019-02-28T05:12:00Z">
              <w:rPr>
                <w:rFonts w:ascii="Palatino Linotype" w:eastAsia="Palatino Linotype" w:hAnsi="Palatino Linotype" w:cs="Palatino Linotype"/>
                <w:sz w:val="22"/>
                <w:szCs w:val="22"/>
                <w:highlight w:val="yellow"/>
              </w:rPr>
            </w:rPrChange>
          </w:rPr>
          <w:t xml:space="preserve"> y</w:t>
        </w:r>
      </w:ins>
      <w:ins w:id="1257" w:author="Mac" w:date="2019-02-28T05:08:00Z">
        <w:r w:rsidRPr="00126BA6">
          <w:rPr>
            <w:rFonts w:ascii="Palatino Linotype" w:eastAsia="Palatino Linotype" w:hAnsi="Palatino Linotype" w:cs="Palatino Linotype"/>
            <w:sz w:val="22"/>
            <w:szCs w:val="22"/>
            <w:highlight w:val="green"/>
            <w:rPrChange w:id="1258" w:author="Mac" w:date="2019-02-28T05:12:00Z">
              <w:rPr>
                <w:rFonts w:ascii="Palatino Linotype" w:eastAsia="Palatino Linotype" w:hAnsi="Palatino Linotype" w:cs="Palatino Linotype"/>
                <w:sz w:val="22"/>
                <w:szCs w:val="22"/>
                <w:highlight w:val="yellow"/>
              </w:rPr>
            </w:rPrChange>
          </w:rPr>
          <w:t xml:space="preserve"> previo informe de la Agencia </w:t>
        </w:r>
      </w:ins>
      <w:ins w:id="1259" w:author="Mac" w:date="2019-02-28T05:09:00Z">
        <w:r w:rsidRPr="00126BA6">
          <w:rPr>
            <w:rFonts w:ascii="Palatino Linotype" w:eastAsia="Palatino Linotype" w:hAnsi="Palatino Linotype" w:cs="Palatino Linotype"/>
            <w:sz w:val="22"/>
            <w:szCs w:val="22"/>
            <w:highlight w:val="green"/>
            <w:rPrChange w:id="1260" w:author="Mac" w:date="2019-02-28T05:12:00Z">
              <w:rPr>
                <w:rFonts w:ascii="Palatino Linotype" w:eastAsia="Palatino Linotype" w:hAnsi="Palatino Linotype" w:cs="Palatino Linotype"/>
                <w:sz w:val="22"/>
                <w:szCs w:val="22"/>
                <w:highlight w:val="yellow"/>
              </w:rPr>
            </w:rPrChange>
          </w:rPr>
          <w:t>Metropolitana</w:t>
        </w:r>
      </w:ins>
      <w:ins w:id="1261" w:author="Mac" w:date="2019-02-28T05:08:00Z">
        <w:r w:rsidRPr="00126BA6">
          <w:rPr>
            <w:rFonts w:ascii="Palatino Linotype" w:eastAsia="Palatino Linotype" w:hAnsi="Palatino Linotype" w:cs="Palatino Linotype"/>
            <w:sz w:val="22"/>
            <w:szCs w:val="22"/>
            <w:highlight w:val="green"/>
            <w:rPrChange w:id="1262" w:author="Mac" w:date="2019-02-28T05:12:00Z">
              <w:rPr>
                <w:rFonts w:ascii="Palatino Linotype" w:eastAsia="Palatino Linotype" w:hAnsi="Palatino Linotype" w:cs="Palatino Linotype"/>
                <w:sz w:val="22"/>
                <w:szCs w:val="22"/>
                <w:highlight w:val="yellow"/>
              </w:rPr>
            </w:rPrChange>
          </w:rPr>
          <w:t xml:space="preserve"> de Control, </w:t>
        </w:r>
      </w:ins>
      <w:ins w:id="1263" w:author="Mac" w:date="2019-02-28T05:09:00Z">
        <w:r w:rsidRPr="00126BA6">
          <w:rPr>
            <w:rFonts w:ascii="Palatino Linotype" w:eastAsia="Palatino Linotype" w:hAnsi="Palatino Linotype" w:cs="Palatino Linotype"/>
            <w:sz w:val="22"/>
            <w:szCs w:val="22"/>
            <w:highlight w:val="green"/>
            <w:rPrChange w:id="1264" w:author="Mac" w:date="2019-02-28T05:12:00Z">
              <w:rPr>
                <w:rFonts w:ascii="Palatino Linotype" w:eastAsia="Palatino Linotype" w:hAnsi="Palatino Linotype" w:cs="Palatino Linotype"/>
                <w:sz w:val="22"/>
                <w:szCs w:val="22"/>
                <w:highlight w:val="yellow"/>
              </w:rPr>
            </w:rPrChange>
          </w:rPr>
          <w:t xml:space="preserve">será la </w:t>
        </w:r>
      </w:ins>
      <w:ins w:id="1265" w:author="Mac" w:date="2019-02-28T05:08:00Z">
        <w:r w:rsidRPr="00126BA6">
          <w:rPr>
            <w:rFonts w:ascii="Palatino Linotype" w:eastAsia="Palatino Linotype" w:hAnsi="Palatino Linotype" w:cs="Palatino Linotype"/>
            <w:sz w:val="22"/>
            <w:szCs w:val="22"/>
            <w:highlight w:val="green"/>
            <w:rPrChange w:id="1266" w:author="Mac" w:date="2019-02-28T05:12:00Z">
              <w:rPr>
                <w:rFonts w:ascii="Palatino Linotype" w:eastAsia="Palatino Linotype" w:hAnsi="Palatino Linotype" w:cs="Palatino Linotype"/>
                <w:sz w:val="22"/>
                <w:szCs w:val="22"/>
                <w:highlight w:val="yellow"/>
              </w:rPr>
            </w:rPrChange>
          </w:rPr>
          <w:t xml:space="preserve">Administración </w:t>
        </w:r>
      </w:ins>
      <w:ins w:id="1267" w:author="Mac" w:date="2019-02-28T05:09:00Z">
        <w:r w:rsidRPr="00126BA6">
          <w:rPr>
            <w:rFonts w:ascii="Palatino Linotype" w:eastAsia="Palatino Linotype" w:hAnsi="Palatino Linotype" w:cs="Palatino Linotype"/>
            <w:sz w:val="22"/>
            <w:szCs w:val="22"/>
            <w:highlight w:val="green"/>
            <w:rPrChange w:id="1268" w:author="Mac" w:date="2019-02-28T05:12:00Z">
              <w:rPr>
                <w:rFonts w:ascii="Palatino Linotype" w:eastAsia="Palatino Linotype" w:hAnsi="Palatino Linotype" w:cs="Palatino Linotype"/>
                <w:sz w:val="22"/>
                <w:szCs w:val="22"/>
                <w:highlight w:val="yellow"/>
              </w:rPr>
            </w:rPrChange>
          </w:rPr>
          <w:t>Z</w:t>
        </w:r>
      </w:ins>
      <w:ins w:id="1269" w:author="Mac" w:date="2019-02-28T05:08:00Z">
        <w:r w:rsidRPr="00126BA6">
          <w:rPr>
            <w:rFonts w:ascii="Palatino Linotype" w:eastAsia="Palatino Linotype" w:hAnsi="Palatino Linotype" w:cs="Palatino Linotype"/>
            <w:sz w:val="22"/>
            <w:szCs w:val="22"/>
            <w:highlight w:val="green"/>
            <w:rPrChange w:id="1270" w:author="Mac" w:date="2019-02-28T05:12:00Z">
              <w:rPr>
                <w:rFonts w:ascii="Palatino Linotype" w:eastAsia="Palatino Linotype" w:hAnsi="Palatino Linotype" w:cs="Palatino Linotype"/>
                <w:sz w:val="22"/>
                <w:szCs w:val="22"/>
                <w:highlight w:val="yellow"/>
              </w:rPr>
            </w:rPrChange>
          </w:rPr>
          <w:t xml:space="preserve">onal </w:t>
        </w:r>
      </w:ins>
      <w:ins w:id="1271" w:author="Mac" w:date="2019-02-28T05:11:00Z">
        <w:r w:rsidR="00126BA6" w:rsidRPr="00126BA6">
          <w:rPr>
            <w:rFonts w:ascii="Palatino Linotype" w:eastAsia="Palatino Linotype" w:hAnsi="Palatino Linotype" w:cs="Palatino Linotype"/>
            <w:sz w:val="22"/>
            <w:szCs w:val="22"/>
            <w:highlight w:val="green"/>
            <w:rPrChange w:id="1272" w:author="Mac" w:date="2019-02-28T05:12:00Z">
              <w:rPr>
                <w:rFonts w:ascii="Palatino Linotype" w:eastAsia="Palatino Linotype" w:hAnsi="Palatino Linotype" w:cs="Palatino Linotype"/>
                <w:sz w:val="22"/>
                <w:szCs w:val="22"/>
                <w:highlight w:val="yellow"/>
              </w:rPr>
            </w:rPrChange>
          </w:rPr>
          <w:t xml:space="preserve">la </w:t>
        </w:r>
      </w:ins>
      <w:ins w:id="1273" w:author="Mac" w:date="2019-02-28T05:08:00Z">
        <w:r w:rsidRPr="00126BA6">
          <w:rPr>
            <w:rFonts w:ascii="Palatino Linotype" w:eastAsia="Palatino Linotype" w:hAnsi="Palatino Linotype" w:cs="Palatino Linotype"/>
            <w:sz w:val="22"/>
            <w:szCs w:val="22"/>
            <w:highlight w:val="green"/>
            <w:rPrChange w:id="1274" w:author="Mac" w:date="2019-02-28T05:12:00Z">
              <w:rPr>
                <w:rFonts w:ascii="Palatino Linotype" w:eastAsia="Palatino Linotype" w:hAnsi="Palatino Linotype" w:cs="Palatino Linotype"/>
                <w:sz w:val="22"/>
                <w:szCs w:val="22"/>
                <w:highlight w:val="yellow"/>
              </w:rPr>
            </w:rPrChange>
          </w:rPr>
          <w:t xml:space="preserve">responsable de </w:t>
        </w:r>
      </w:ins>
      <w:ins w:id="1275" w:author="Mac" w:date="2019-02-28T05:09:00Z">
        <w:r w:rsidRPr="00126BA6">
          <w:rPr>
            <w:rFonts w:ascii="Palatino Linotype" w:eastAsia="Palatino Linotype" w:hAnsi="Palatino Linotype" w:cs="Palatino Linotype"/>
            <w:sz w:val="22"/>
            <w:szCs w:val="22"/>
            <w:highlight w:val="green"/>
            <w:rPrChange w:id="1276" w:author="Mac" w:date="2019-02-28T05:12:00Z">
              <w:rPr>
                <w:rFonts w:ascii="Palatino Linotype" w:eastAsia="Palatino Linotype" w:hAnsi="Palatino Linotype" w:cs="Palatino Linotype"/>
                <w:sz w:val="22"/>
                <w:szCs w:val="22"/>
                <w:highlight w:val="yellow"/>
              </w:rPr>
            </w:rPrChange>
          </w:rPr>
          <w:t>emitir los títulos de crédito a favor del administrado</w:t>
        </w:r>
      </w:ins>
      <w:ins w:id="1277" w:author="Mac" w:date="2019-02-28T05:10:00Z">
        <w:r w:rsidR="00126BA6" w:rsidRPr="00126BA6">
          <w:rPr>
            <w:rFonts w:ascii="Palatino Linotype" w:eastAsia="Palatino Linotype" w:hAnsi="Palatino Linotype" w:cs="Palatino Linotype"/>
            <w:sz w:val="22"/>
            <w:szCs w:val="22"/>
            <w:highlight w:val="green"/>
            <w:rPrChange w:id="1278" w:author="Mac" w:date="2019-02-28T05:12:00Z">
              <w:rPr>
                <w:rFonts w:ascii="Palatino Linotype" w:eastAsia="Palatino Linotype" w:hAnsi="Palatino Linotype" w:cs="Palatino Linotype"/>
                <w:sz w:val="22"/>
                <w:szCs w:val="22"/>
                <w:highlight w:val="yellow"/>
              </w:rPr>
            </w:rPrChange>
          </w:rPr>
          <w:t xml:space="preserve"> para la </w:t>
        </w:r>
      </w:ins>
      <w:ins w:id="1279" w:author="Mac" w:date="2019-02-28T05:11:00Z">
        <w:r w:rsidR="00126BA6" w:rsidRPr="00126BA6">
          <w:rPr>
            <w:rFonts w:ascii="Palatino Linotype" w:eastAsia="Palatino Linotype" w:hAnsi="Palatino Linotype" w:cs="Palatino Linotype"/>
            <w:sz w:val="22"/>
            <w:szCs w:val="22"/>
            <w:highlight w:val="green"/>
            <w:rPrChange w:id="1280" w:author="Mac" w:date="2019-02-28T05:12:00Z">
              <w:rPr>
                <w:rFonts w:ascii="Palatino Linotype" w:eastAsia="Palatino Linotype" w:hAnsi="Palatino Linotype" w:cs="Palatino Linotype"/>
                <w:sz w:val="22"/>
                <w:szCs w:val="22"/>
                <w:highlight w:val="yellow"/>
              </w:rPr>
            </w:rPrChange>
          </w:rPr>
          <w:t>correspondiente</w:t>
        </w:r>
      </w:ins>
      <w:ins w:id="1281" w:author="Mac" w:date="2019-02-28T05:10:00Z">
        <w:r w:rsidR="00126BA6" w:rsidRPr="00126BA6">
          <w:rPr>
            <w:rFonts w:ascii="Palatino Linotype" w:eastAsia="Palatino Linotype" w:hAnsi="Palatino Linotype" w:cs="Palatino Linotype"/>
            <w:sz w:val="22"/>
            <w:szCs w:val="22"/>
            <w:highlight w:val="green"/>
            <w:rPrChange w:id="1282" w:author="Mac" w:date="2019-02-28T05:12:00Z">
              <w:rPr>
                <w:rFonts w:ascii="Palatino Linotype" w:eastAsia="Palatino Linotype" w:hAnsi="Palatino Linotype" w:cs="Palatino Linotype"/>
                <w:sz w:val="22"/>
                <w:szCs w:val="22"/>
                <w:highlight w:val="yellow"/>
              </w:rPr>
            </w:rPrChange>
          </w:rPr>
          <w:t xml:space="preserve"> devolución de los v</w:t>
        </w:r>
      </w:ins>
      <w:ins w:id="1283" w:author="Mac" w:date="2019-02-28T05:11:00Z">
        <w:r w:rsidR="00126BA6" w:rsidRPr="00126BA6">
          <w:rPr>
            <w:rFonts w:ascii="Palatino Linotype" w:eastAsia="Palatino Linotype" w:hAnsi="Palatino Linotype" w:cs="Palatino Linotype"/>
            <w:sz w:val="22"/>
            <w:szCs w:val="22"/>
            <w:highlight w:val="green"/>
            <w:rPrChange w:id="1284" w:author="Mac" w:date="2019-02-28T05:12:00Z">
              <w:rPr>
                <w:rFonts w:ascii="Palatino Linotype" w:eastAsia="Palatino Linotype" w:hAnsi="Palatino Linotype" w:cs="Palatino Linotype"/>
                <w:sz w:val="22"/>
                <w:szCs w:val="22"/>
                <w:highlight w:val="yellow"/>
              </w:rPr>
            </w:rPrChange>
          </w:rPr>
          <w:t>alores pagados por concepto de Concesión Onerosa de Derechos.</w:t>
        </w:r>
      </w:ins>
      <w:ins w:id="1285" w:author="Mac" w:date="2019-02-28T05:09:00Z">
        <w:r w:rsidRPr="00126BA6">
          <w:rPr>
            <w:rFonts w:ascii="Palatino Linotype" w:eastAsia="Palatino Linotype" w:hAnsi="Palatino Linotype" w:cs="Palatino Linotype"/>
            <w:sz w:val="22"/>
            <w:szCs w:val="22"/>
            <w:highlight w:val="green"/>
            <w:rPrChange w:id="1286" w:author="Mac" w:date="2019-02-28T05:12:00Z">
              <w:rPr>
                <w:rFonts w:ascii="Palatino Linotype" w:eastAsia="Palatino Linotype" w:hAnsi="Palatino Linotype" w:cs="Palatino Linotype"/>
                <w:sz w:val="22"/>
                <w:szCs w:val="22"/>
                <w:highlight w:val="yellow"/>
              </w:rPr>
            </w:rPrChange>
          </w:rPr>
          <w:t xml:space="preserve"> </w:t>
        </w:r>
      </w:ins>
    </w:p>
    <w:p w14:paraId="72D69CBD" w14:textId="77777777" w:rsidR="0095479E" w:rsidRPr="001B5831" w:rsidRDefault="0095479E">
      <w:pPr>
        <w:spacing w:line="276" w:lineRule="auto"/>
        <w:jc w:val="both"/>
        <w:rPr>
          <w:ins w:id="1287" w:author="Secretaria de Concejo" w:date="2019-02-26T15:38:00Z"/>
          <w:rFonts w:ascii="Palatino Linotype" w:eastAsia="Palatino Linotype" w:hAnsi="Palatino Linotype" w:cs="Palatino Linotype"/>
          <w:sz w:val="22"/>
          <w:szCs w:val="22"/>
          <w:highlight w:val="yellow"/>
        </w:rPr>
      </w:pPr>
    </w:p>
    <w:p w14:paraId="2E47FE7D" w14:textId="79CAE534" w:rsidR="0095479E" w:rsidRPr="008B01A4" w:rsidDel="004357E1" w:rsidRDefault="0095479E">
      <w:pPr>
        <w:spacing w:line="276" w:lineRule="auto"/>
        <w:jc w:val="both"/>
        <w:rPr>
          <w:ins w:id="1288" w:author="Secretaria de Concejo" w:date="2019-02-26T15:49:00Z"/>
          <w:del w:id="1289" w:author="Mac" w:date="2019-02-28T05:04:00Z"/>
          <w:rFonts w:ascii="Palatino Linotype" w:eastAsia="Palatino Linotype" w:hAnsi="Palatino Linotype" w:cs="Palatino Linotype"/>
          <w:color w:val="FF0000"/>
          <w:sz w:val="22"/>
          <w:szCs w:val="22"/>
          <w:highlight w:val="red"/>
          <w:rPrChange w:id="1290" w:author="Mac" w:date="2019-02-28T00:59:00Z">
            <w:rPr>
              <w:ins w:id="1291" w:author="Secretaria de Concejo" w:date="2019-02-26T15:49:00Z"/>
              <w:del w:id="1292" w:author="Mac" w:date="2019-02-28T05:04:00Z"/>
              <w:rFonts w:ascii="Palatino Linotype" w:eastAsia="Palatino Linotype" w:hAnsi="Palatino Linotype" w:cs="Palatino Linotype"/>
              <w:sz w:val="22"/>
              <w:szCs w:val="22"/>
              <w:highlight w:val="yellow"/>
            </w:rPr>
          </w:rPrChange>
        </w:rPr>
      </w:pPr>
      <w:ins w:id="1293" w:author="Secretaria de Concejo" w:date="2019-02-26T15:39:00Z">
        <w:del w:id="1294" w:author="Mac" w:date="2019-02-28T05:04:00Z">
          <w:r w:rsidRPr="008B01A4" w:rsidDel="004357E1">
            <w:rPr>
              <w:rFonts w:ascii="Palatino Linotype" w:eastAsia="Palatino Linotype" w:hAnsi="Palatino Linotype" w:cs="Palatino Linotype"/>
              <w:color w:val="FF0000"/>
              <w:sz w:val="22"/>
              <w:szCs w:val="22"/>
              <w:highlight w:val="red"/>
              <w:rPrChange w:id="1295" w:author="Mac" w:date="2019-02-28T00:59:00Z">
                <w:rPr>
                  <w:rFonts w:ascii="Palatino Linotype" w:eastAsia="Palatino Linotype" w:hAnsi="Palatino Linotype" w:cs="Palatino Linotype"/>
                  <w:sz w:val="22"/>
                  <w:szCs w:val="22"/>
                  <w:highlight w:val="yellow"/>
                </w:rPr>
              </w:rPrChange>
            </w:rPr>
            <w:delText xml:space="preserve">En caso de desistimiento </w:delText>
          </w:r>
        </w:del>
      </w:ins>
      <w:ins w:id="1296" w:author="Secretaria de Concejo" w:date="2019-02-26T15:49:00Z">
        <w:del w:id="1297" w:author="Mac" w:date="2019-02-28T05:04:00Z">
          <w:r w:rsidR="00765035" w:rsidRPr="008B01A4" w:rsidDel="004357E1">
            <w:rPr>
              <w:rFonts w:ascii="Palatino Linotype" w:eastAsia="Palatino Linotype" w:hAnsi="Palatino Linotype" w:cs="Palatino Linotype"/>
              <w:color w:val="FF0000"/>
              <w:sz w:val="22"/>
              <w:szCs w:val="22"/>
              <w:highlight w:val="red"/>
              <w:rPrChange w:id="1298" w:author="Mac" w:date="2019-02-28T00:59:00Z">
                <w:rPr>
                  <w:rFonts w:ascii="Palatino Linotype" w:eastAsia="Palatino Linotype" w:hAnsi="Palatino Linotype" w:cs="Palatino Linotype"/>
                  <w:sz w:val="22"/>
                  <w:szCs w:val="22"/>
                  <w:highlight w:val="yellow"/>
                </w:rPr>
              </w:rPrChange>
            </w:rPr>
            <w:delText>de construcción devolución de dinero y anula la LMU</w:delText>
          </w:r>
        </w:del>
      </w:ins>
    </w:p>
    <w:p w14:paraId="60E5D69F" w14:textId="77C7FE30" w:rsidR="00765035" w:rsidRPr="008B01A4" w:rsidDel="004357E1" w:rsidRDefault="00765035">
      <w:pPr>
        <w:spacing w:line="276" w:lineRule="auto"/>
        <w:jc w:val="both"/>
        <w:rPr>
          <w:ins w:id="1299" w:author="Secretaria de Concejo" w:date="2019-02-26T15:49:00Z"/>
          <w:del w:id="1300" w:author="Mac" w:date="2019-02-28T05:04:00Z"/>
          <w:rFonts w:ascii="Palatino Linotype" w:eastAsia="Palatino Linotype" w:hAnsi="Palatino Linotype" w:cs="Palatino Linotype"/>
          <w:color w:val="FF0000"/>
          <w:sz w:val="22"/>
          <w:szCs w:val="22"/>
          <w:highlight w:val="red"/>
          <w:rPrChange w:id="1301" w:author="Mac" w:date="2019-02-28T00:59:00Z">
            <w:rPr>
              <w:ins w:id="1302" w:author="Secretaria de Concejo" w:date="2019-02-26T15:49:00Z"/>
              <w:del w:id="1303" w:author="Mac" w:date="2019-02-28T05:04:00Z"/>
              <w:rFonts w:ascii="Palatino Linotype" w:eastAsia="Palatino Linotype" w:hAnsi="Palatino Linotype" w:cs="Palatino Linotype"/>
              <w:sz w:val="22"/>
              <w:szCs w:val="22"/>
              <w:highlight w:val="yellow"/>
            </w:rPr>
          </w:rPrChange>
        </w:rPr>
      </w:pPr>
    </w:p>
    <w:p w14:paraId="583B71BC" w14:textId="1C71F783" w:rsidR="00765035" w:rsidRPr="008B01A4" w:rsidDel="004357E1" w:rsidRDefault="00765035">
      <w:pPr>
        <w:spacing w:line="276" w:lineRule="auto"/>
        <w:jc w:val="both"/>
        <w:rPr>
          <w:ins w:id="1304" w:author="Secretaria de Concejo" w:date="2019-02-26T15:38:00Z"/>
          <w:del w:id="1305" w:author="Mac" w:date="2019-02-28T05:04:00Z"/>
          <w:rFonts w:ascii="Palatino Linotype" w:eastAsia="Palatino Linotype" w:hAnsi="Palatino Linotype" w:cs="Palatino Linotype"/>
          <w:color w:val="FF0000"/>
          <w:sz w:val="22"/>
          <w:szCs w:val="22"/>
          <w:highlight w:val="red"/>
          <w:rPrChange w:id="1306" w:author="Mac" w:date="2019-02-28T00:59:00Z">
            <w:rPr>
              <w:ins w:id="1307" w:author="Secretaria de Concejo" w:date="2019-02-26T15:38:00Z"/>
              <w:del w:id="1308" w:author="Mac" w:date="2019-02-28T05:04:00Z"/>
              <w:rFonts w:ascii="Palatino Linotype" w:eastAsia="Palatino Linotype" w:hAnsi="Palatino Linotype" w:cs="Palatino Linotype"/>
              <w:sz w:val="22"/>
              <w:szCs w:val="22"/>
              <w:highlight w:val="yellow"/>
            </w:rPr>
          </w:rPrChange>
        </w:rPr>
      </w:pPr>
      <w:ins w:id="1309" w:author="Secretaria de Concejo" w:date="2019-02-26T15:49:00Z">
        <w:del w:id="1310" w:author="Mac" w:date="2019-02-28T05:04:00Z">
          <w:r w:rsidRPr="008B01A4" w:rsidDel="004357E1">
            <w:rPr>
              <w:rFonts w:ascii="Palatino Linotype" w:eastAsia="Palatino Linotype" w:hAnsi="Palatino Linotype" w:cs="Palatino Linotype"/>
              <w:color w:val="FF0000"/>
              <w:sz w:val="22"/>
              <w:szCs w:val="22"/>
              <w:highlight w:val="red"/>
              <w:rPrChange w:id="1311" w:author="Mac" w:date="2019-02-28T00:59:00Z">
                <w:rPr>
                  <w:rFonts w:ascii="Palatino Linotype" w:eastAsia="Palatino Linotype" w:hAnsi="Palatino Linotype" w:cs="Palatino Linotype"/>
                  <w:sz w:val="22"/>
                  <w:szCs w:val="22"/>
                  <w:highlight w:val="yellow"/>
                </w:rPr>
              </w:rPrChange>
            </w:rPr>
            <w:delText xml:space="preserve">Cambio de procedimiento para que la evaluación de ecoeficiencia </w:delText>
          </w:r>
        </w:del>
      </w:ins>
      <w:ins w:id="1312" w:author="Secretaria de Concejo" w:date="2019-02-26T15:50:00Z">
        <w:del w:id="1313" w:author="Mac" w:date="2019-02-28T05:04:00Z">
          <w:r w:rsidRPr="008B01A4" w:rsidDel="004357E1">
            <w:rPr>
              <w:rFonts w:ascii="Palatino Linotype" w:eastAsia="Palatino Linotype" w:hAnsi="Palatino Linotype" w:cs="Palatino Linotype"/>
              <w:color w:val="FF0000"/>
              <w:sz w:val="22"/>
              <w:szCs w:val="22"/>
              <w:highlight w:val="red"/>
              <w:rPrChange w:id="1314" w:author="Mac" w:date="2019-02-28T00:59:00Z">
                <w:rPr>
                  <w:rFonts w:ascii="Palatino Linotype" w:eastAsia="Palatino Linotype" w:hAnsi="Palatino Linotype" w:cs="Palatino Linotype"/>
                  <w:sz w:val="22"/>
                  <w:szCs w:val="22"/>
                  <w:highlight w:val="yellow"/>
                </w:rPr>
              </w:rPrChange>
            </w:rPr>
            <w:delText xml:space="preserve">a entidades colaboradoras </w:delText>
          </w:r>
        </w:del>
      </w:ins>
    </w:p>
    <w:p w14:paraId="34827BD8"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CD5E7D6" w14:textId="055559A3" w:rsidR="00135A53" w:rsidRPr="008B01A4" w:rsidRDefault="00772F22">
      <w:pPr>
        <w:spacing w:line="276" w:lineRule="auto"/>
        <w:jc w:val="both"/>
        <w:rPr>
          <w:rFonts w:ascii="Palatino Linotype" w:eastAsia="Palatino Linotype" w:hAnsi="Palatino Linotype" w:cs="Palatino Linotype"/>
          <w:sz w:val="22"/>
          <w:szCs w:val="22"/>
        </w:rPr>
      </w:pPr>
      <w:r w:rsidRPr="001B5831">
        <w:rPr>
          <w:rFonts w:ascii="Palatino Linotype" w:eastAsia="Palatino Linotype" w:hAnsi="Palatino Linotype" w:cs="Palatino Linotype"/>
          <w:sz w:val="22"/>
          <w:szCs w:val="22"/>
          <w:highlight w:val="yellow"/>
        </w:rPr>
        <w:t xml:space="preserve">Cuando el pago se realice por cronograma de pago, </w:t>
      </w:r>
      <w:r w:rsidRPr="008B01A4">
        <w:rPr>
          <w:rFonts w:ascii="Palatino Linotype" w:eastAsia="Palatino Linotype" w:hAnsi="Palatino Linotype" w:cs="Palatino Linotype"/>
          <w:sz w:val="22"/>
          <w:szCs w:val="22"/>
          <w:highlight w:val="yellow"/>
        </w:rPr>
        <w:t xml:space="preserve">se cancelará bajo las mismas condiciones y procedimientos previstos para el pago al contado, al menos el 20% del monto total resultante de la aplicación de la fórmula por concepto de la Concesión Onerosa de Derechos </w:t>
      </w:r>
      <w:r w:rsidRPr="00126BA6">
        <w:rPr>
          <w:rFonts w:ascii="Palatino Linotype" w:eastAsia="Palatino Linotype" w:hAnsi="Palatino Linotype" w:cs="Palatino Linotype"/>
          <w:sz w:val="22"/>
          <w:szCs w:val="22"/>
          <w:highlight w:val="green"/>
          <w:rPrChange w:id="1315" w:author="Mac" w:date="2019-02-28T05:12:00Z">
            <w:rPr>
              <w:rFonts w:ascii="Palatino Linotype" w:eastAsia="Palatino Linotype" w:hAnsi="Palatino Linotype" w:cs="Palatino Linotype"/>
              <w:sz w:val="22"/>
              <w:szCs w:val="22"/>
              <w:highlight w:val="yellow"/>
            </w:rPr>
          </w:rPrChange>
        </w:rPr>
        <w:t xml:space="preserve">previo a la obtención </w:t>
      </w:r>
      <w:del w:id="1316" w:author="Mac" w:date="2019-02-28T05:12:00Z">
        <w:r w:rsidRPr="00126BA6" w:rsidDel="00126BA6">
          <w:rPr>
            <w:rFonts w:ascii="Palatino Linotype" w:eastAsia="Palatino Linotype" w:hAnsi="Palatino Linotype" w:cs="Palatino Linotype"/>
            <w:sz w:val="22"/>
            <w:szCs w:val="22"/>
            <w:highlight w:val="green"/>
            <w:rPrChange w:id="1317" w:author="Mac" w:date="2019-02-28T05:12:00Z">
              <w:rPr>
                <w:rFonts w:ascii="Palatino Linotype" w:eastAsia="Palatino Linotype" w:hAnsi="Palatino Linotype" w:cs="Palatino Linotype"/>
                <w:sz w:val="22"/>
                <w:szCs w:val="22"/>
                <w:highlight w:val="yellow"/>
              </w:rPr>
            </w:rPrChange>
          </w:rPr>
          <w:delText>del Certificado de Conformidad de Planos Arquitectónicos</w:delText>
        </w:r>
      </w:del>
      <w:ins w:id="1318" w:author="Mac" w:date="2019-02-28T05:12:00Z">
        <w:r w:rsidR="00126BA6" w:rsidRPr="00126BA6">
          <w:rPr>
            <w:rFonts w:ascii="Palatino Linotype" w:eastAsia="Palatino Linotype" w:hAnsi="Palatino Linotype" w:cs="Palatino Linotype"/>
            <w:sz w:val="22"/>
            <w:szCs w:val="22"/>
            <w:highlight w:val="green"/>
            <w:rPrChange w:id="1319" w:author="Mac" w:date="2019-02-28T05:12:00Z">
              <w:rPr>
                <w:rFonts w:ascii="Palatino Linotype" w:eastAsia="Palatino Linotype" w:hAnsi="Palatino Linotype" w:cs="Palatino Linotype"/>
                <w:sz w:val="22"/>
                <w:szCs w:val="22"/>
                <w:highlight w:val="yellow"/>
              </w:rPr>
            </w:rPrChange>
          </w:rPr>
          <w:t>de la LMU(20)</w:t>
        </w:r>
      </w:ins>
      <w:r w:rsidRPr="00126BA6">
        <w:rPr>
          <w:rFonts w:ascii="Palatino Linotype" w:eastAsia="Palatino Linotype" w:hAnsi="Palatino Linotype" w:cs="Palatino Linotype"/>
          <w:sz w:val="22"/>
          <w:szCs w:val="22"/>
          <w:highlight w:val="green"/>
          <w:rPrChange w:id="1320" w:author="Mac" w:date="2019-02-28T05:12:00Z">
            <w:rPr>
              <w:rFonts w:ascii="Palatino Linotype" w:eastAsia="Palatino Linotype" w:hAnsi="Palatino Linotype" w:cs="Palatino Linotype"/>
              <w:sz w:val="22"/>
              <w:szCs w:val="22"/>
              <w:highlight w:val="yellow"/>
            </w:rPr>
          </w:rPrChange>
        </w:rPr>
        <w:t xml:space="preserve">. </w:t>
      </w:r>
      <w:r w:rsidRPr="001B5831">
        <w:rPr>
          <w:rFonts w:ascii="Palatino Linotype" w:eastAsia="Palatino Linotype" w:hAnsi="Palatino Linotype" w:cs="Palatino Linotype"/>
          <w:sz w:val="22"/>
          <w:szCs w:val="22"/>
          <w:highlight w:val="yellow"/>
        </w:rPr>
        <w:t>El pago del 80% restante será exigible después de 24 meses contados a partir de la obtención de la LMU 20, con un plazo máximo de 12 meses, saldo a pagarse con cuotas mensuales iguales, contadas a partir</w:t>
      </w:r>
      <w:r w:rsidRPr="008B01A4">
        <w:rPr>
          <w:rFonts w:ascii="Palatino Linotype" w:eastAsia="Palatino Linotype" w:hAnsi="Palatino Linotype" w:cs="Palatino Linotype"/>
          <w:sz w:val="22"/>
          <w:szCs w:val="22"/>
          <w:highlight w:val="yellow"/>
        </w:rPr>
        <w:t xml:space="preserve"> del mes 25. En caso de mora en el pago de una cuota a partir del mes 25, se aplicarán los intereses por mora previstos en la normativa municipal vigente. De verificarse la falta de pago en dos cuotas consecutivas, el Municipio recurrirá al cobro por vía coactiva. Para tal efecto, la Dirección Metropolitana Financiera, verificará el cumplimiento de las obligaciones convenidas.</w:t>
      </w:r>
      <w:r w:rsidRPr="008B01A4">
        <w:rPr>
          <w:rFonts w:ascii="Palatino Linotype" w:eastAsia="Palatino Linotype" w:hAnsi="Palatino Linotype" w:cs="Palatino Linotype"/>
          <w:sz w:val="22"/>
          <w:szCs w:val="22"/>
        </w:rPr>
        <w:t xml:space="preserve"> </w:t>
      </w:r>
    </w:p>
    <w:p w14:paraId="052BB278" w14:textId="77777777" w:rsidR="00135A53" w:rsidRPr="008B01A4" w:rsidDel="00126BA6" w:rsidRDefault="00135A53">
      <w:pPr>
        <w:spacing w:line="276" w:lineRule="auto"/>
        <w:jc w:val="both"/>
        <w:rPr>
          <w:del w:id="1321" w:author="Mac" w:date="2019-02-28T05:16:00Z"/>
          <w:rFonts w:ascii="Palatino Linotype" w:eastAsia="Palatino Linotype" w:hAnsi="Palatino Linotype" w:cs="Palatino Linotype"/>
          <w:sz w:val="22"/>
          <w:szCs w:val="22"/>
          <w:highlight w:val="yellow"/>
        </w:rPr>
      </w:pPr>
    </w:p>
    <w:p w14:paraId="786A6222" w14:textId="2E1B0954" w:rsidR="00135A53" w:rsidRPr="008B01A4" w:rsidDel="00126BA6" w:rsidRDefault="00772F22">
      <w:pPr>
        <w:spacing w:line="276" w:lineRule="auto"/>
        <w:jc w:val="both"/>
        <w:rPr>
          <w:del w:id="1322" w:author="Mac" w:date="2019-02-28T05:15:00Z"/>
          <w:rFonts w:ascii="Palatino Linotype" w:eastAsia="Palatino Linotype" w:hAnsi="Palatino Linotype" w:cs="Palatino Linotype"/>
          <w:sz w:val="22"/>
          <w:szCs w:val="22"/>
          <w:highlight w:val="yellow"/>
        </w:rPr>
      </w:pPr>
      <w:del w:id="1323" w:author="Mac" w:date="2019-02-28T05:15:00Z">
        <w:r w:rsidRPr="008B01A4" w:rsidDel="00126BA6">
          <w:rPr>
            <w:rFonts w:ascii="Palatino Linotype" w:eastAsia="Palatino Linotype" w:hAnsi="Palatino Linotype" w:cs="Palatino Linotype"/>
            <w:sz w:val="22"/>
            <w:szCs w:val="22"/>
            <w:highlight w:val="yellow"/>
          </w:rPr>
          <w:delText>En caso de errores en la emisión de los títulos de pago de contacto o de desistimiento del proceso de compra de suela creado, será la respectiva Administración zonal la responsable de darlos de baja y de emitir los nuevos títulos con datos corregidos, de ser el caso.</w:delText>
        </w:r>
      </w:del>
    </w:p>
    <w:p w14:paraId="2443A991"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52CCD2DA" w14:textId="294138BB" w:rsidR="00135A53" w:rsidRPr="008B01A4" w:rsidRDefault="00772F22">
      <w:pPr>
        <w:spacing w:line="276" w:lineRule="auto"/>
        <w:jc w:val="both"/>
        <w:rPr>
          <w:rFonts w:ascii="Palatino Linotype" w:eastAsia="Palatino Linotype" w:hAnsi="Palatino Linotype" w:cs="Palatino Linotype"/>
          <w:sz w:val="22"/>
          <w:szCs w:val="22"/>
        </w:rPr>
      </w:pPr>
      <w:r w:rsidRPr="00126BA6">
        <w:rPr>
          <w:rFonts w:ascii="Palatino Linotype" w:eastAsia="Palatino Linotype" w:hAnsi="Palatino Linotype" w:cs="Palatino Linotype"/>
          <w:b/>
          <w:sz w:val="22"/>
          <w:szCs w:val="22"/>
          <w:highlight w:val="yellow"/>
          <w:rPrChange w:id="1324" w:author="Mac" w:date="2019-02-28T05:16:00Z">
            <w:rPr>
              <w:rFonts w:ascii="Palatino Linotype" w:eastAsia="Palatino Linotype" w:hAnsi="Palatino Linotype" w:cs="Palatino Linotype"/>
              <w:b/>
              <w:sz w:val="22"/>
              <w:szCs w:val="22"/>
            </w:rPr>
          </w:rPrChange>
        </w:rPr>
        <w:t xml:space="preserve">Artículo </w:t>
      </w:r>
      <w:del w:id="1325" w:author="Mac" w:date="2019-02-28T05:16:00Z">
        <w:r w:rsidRPr="00126BA6" w:rsidDel="00126BA6">
          <w:rPr>
            <w:rFonts w:ascii="Palatino Linotype" w:eastAsia="Palatino Linotype" w:hAnsi="Palatino Linotype" w:cs="Palatino Linotype"/>
            <w:b/>
            <w:sz w:val="22"/>
            <w:szCs w:val="22"/>
            <w:highlight w:val="yellow"/>
            <w:rPrChange w:id="1326" w:author="Mac" w:date="2019-02-28T05:16:00Z">
              <w:rPr>
                <w:rFonts w:ascii="Palatino Linotype" w:eastAsia="Palatino Linotype" w:hAnsi="Palatino Linotype" w:cs="Palatino Linotype"/>
                <w:b/>
                <w:sz w:val="22"/>
                <w:szCs w:val="22"/>
              </w:rPr>
            </w:rPrChange>
          </w:rPr>
          <w:delText>14</w:delText>
        </w:r>
      </w:del>
      <w:ins w:id="1327" w:author="Mac" w:date="2019-02-28T05:16:00Z">
        <w:r w:rsidR="00126BA6" w:rsidRPr="00126BA6">
          <w:rPr>
            <w:rFonts w:ascii="Palatino Linotype" w:eastAsia="Palatino Linotype" w:hAnsi="Palatino Linotype" w:cs="Palatino Linotype"/>
            <w:b/>
            <w:sz w:val="22"/>
            <w:szCs w:val="22"/>
            <w:highlight w:val="yellow"/>
            <w:rPrChange w:id="1328" w:author="Mac" w:date="2019-02-28T05:16:00Z">
              <w:rPr>
                <w:rFonts w:ascii="Palatino Linotype" w:eastAsia="Palatino Linotype" w:hAnsi="Palatino Linotype" w:cs="Palatino Linotype"/>
                <w:b/>
                <w:sz w:val="22"/>
                <w:szCs w:val="22"/>
              </w:rPr>
            </w:rPrChange>
          </w:rPr>
          <w:t>17</w:t>
        </w:r>
      </w:ins>
      <w:r w:rsidRPr="001B5831">
        <w:rPr>
          <w:rFonts w:ascii="Palatino Linotype" w:eastAsia="Palatino Linotype" w:hAnsi="Palatino Linotype" w:cs="Palatino Linotype"/>
          <w:b/>
          <w:sz w:val="22"/>
          <w:szCs w:val="22"/>
        </w:rPr>
        <w:t xml:space="preserve">.- Convenio de pago en especie. - </w:t>
      </w:r>
      <w:r w:rsidRPr="008B01A4">
        <w:rPr>
          <w:rFonts w:ascii="Palatino Linotype" w:eastAsia="Palatino Linotype" w:hAnsi="Palatino Linotype" w:cs="Palatino Linotype"/>
          <w:sz w:val="22"/>
          <w:szCs w:val="22"/>
        </w:rPr>
        <w:t xml:space="preserve">Para efecto de formalizar </w:t>
      </w:r>
      <w:r w:rsidRPr="008B01A4">
        <w:rPr>
          <w:rFonts w:ascii="Palatino Linotype" w:eastAsia="Palatino Linotype" w:hAnsi="Palatino Linotype" w:cs="Palatino Linotype"/>
          <w:sz w:val="22"/>
          <w:szCs w:val="22"/>
          <w:highlight w:val="yellow"/>
        </w:rPr>
        <w:t>la modalidad de pago en especie</w:t>
      </w:r>
      <w:r w:rsidRPr="008B01A4">
        <w:rPr>
          <w:rFonts w:ascii="Palatino Linotype" w:eastAsia="Palatino Linotype" w:hAnsi="Palatino Linotype" w:cs="Palatino Linotype"/>
          <w:sz w:val="22"/>
          <w:szCs w:val="22"/>
        </w:rPr>
        <w:t>, se deberá considerar los siguientes aspectos:</w:t>
      </w:r>
    </w:p>
    <w:p w14:paraId="16C1D15C"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248979EF" w14:textId="77777777" w:rsidR="00135A53" w:rsidRPr="008B01A4" w:rsidRDefault="00772F22">
      <w:pPr>
        <w:numPr>
          <w:ilvl w:val="0"/>
          <w:numId w:val="5"/>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r w:rsidRPr="008B01A4">
        <w:rPr>
          <w:rFonts w:ascii="Palatino Linotype" w:eastAsia="Palatino Linotype" w:hAnsi="Palatino Linotype" w:cs="Palatino Linotype"/>
          <w:color w:val="000000"/>
          <w:sz w:val="22"/>
          <w:szCs w:val="22"/>
          <w:highlight w:val="yellow"/>
        </w:rPr>
        <w:t>La entidad municipal encargada de suscribir el convenio de pago en especie es la Administración General.</w:t>
      </w:r>
    </w:p>
    <w:p w14:paraId="4917928D" w14:textId="77777777" w:rsidR="00135A53" w:rsidRPr="008B01A4" w:rsidRDefault="00772F22">
      <w:pPr>
        <w:numPr>
          <w:ilvl w:val="0"/>
          <w:numId w:val="5"/>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 xml:space="preserve">La valoración económica del pago en especie se realizará conforme a lo establecido en la presente Ordenanza. Los informes de valoración serán documentos habilitantes del convenio; </w:t>
      </w:r>
    </w:p>
    <w:p w14:paraId="285E0510" w14:textId="77777777" w:rsidR="00135A53" w:rsidRPr="008B01A4" w:rsidRDefault="00772F22">
      <w:pPr>
        <w:numPr>
          <w:ilvl w:val="0"/>
          <w:numId w:val="5"/>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r w:rsidRPr="008B01A4">
        <w:rPr>
          <w:rFonts w:ascii="Palatino Linotype" w:eastAsia="Palatino Linotype" w:hAnsi="Palatino Linotype" w:cs="Palatino Linotype"/>
          <w:color w:val="000000"/>
          <w:sz w:val="22"/>
          <w:szCs w:val="22"/>
          <w:highlight w:val="yellow"/>
        </w:rPr>
        <w:t xml:space="preserve">La valoración económica del pago en especie corresponderá al menos al valor resultante de la fórmula de Concesión Onerosa de Derechos al cual se deberá descontar los valores resultantes de la aplicación de los incentivos monetarios, de ser el caso. </w:t>
      </w:r>
    </w:p>
    <w:p w14:paraId="39F5087C" w14:textId="77777777" w:rsidR="00135A53" w:rsidRPr="008B01A4" w:rsidRDefault="00772F22">
      <w:pPr>
        <w:numPr>
          <w:ilvl w:val="0"/>
          <w:numId w:val="5"/>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El convenio contendrá las cláusulas necesarias para garantizar la cantidad, calidad y oportunidad (plazos) para la ejecución y/o entrega de las obras bienes o actuaciones a favor del Municipio. Establecerá las obligaciones de las partes, las garantías de cumplimiento por parte de los deudores y las penalizaciones a las cuales se sujetarán por probado incumplimiento o retraso de sus obligaciones. De igual forma, determinará la o las entidades responsables del seguimiento y fiscalización de las obras a ejecutarse o de los bienes a transferirse a favor del Municipio.</w:t>
      </w:r>
    </w:p>
    <w:p w14:paraId="08535671" w14:textId="77777777" w:rsidR="00135A53" w:rsidRPr="008B01A4" w:rsidRDefault="00772F22">
      <w:pPr>
        <w:numPr>
          <w:ilvl w:val="0"/>
          <w:numId w:val="5"/>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En el caso de cesiones de suelo, de pago con vivienda de interés social o de otros bienes convenidos como forma de pago, el promotor será responsable de llevar a cabo, a su costo, los trámites necesarios para lograr las respectivas aprobaciones y efectuar la transferencia de dominio a favor del Municipio.</w:t>
      </w:r>
    </w:p>
    <w:p w14:paraId="0027D4EB" w14:textId="77777777" w:rsidR="00135A53" w:rsidRPr="008B01A4" w:rsidRDefault="00135A53">
      <w:pPr>
        <w:pBdr>
          <w:top w:val="nil"/>
          <w:left w:val="nil"/>
          <w:bottom w:val="nil"/>
          <w:right w:val="nil"/>
          <w:between w:val="nil"/>
        </w:pBdr>
        <w:spacing w:line="276" w:lineRule="auto"/>
        <w:ind w:left="1080" w:hanging="720"/>
        <w:jc w:val="both"/>
        <w:rPr>
          <w:rFonts w:ascii="Palatino Linotype" w:eastAsia="Palatino Linotype" w:hAnsi="Palatino Linotype" w:cs="Palatino Linotype"/>
          <w:color w:val="000000"/>
          <w:sz w:val="22"/>
          <w:szCs w:val="22"/>
        </w:rPr>
      </w:pPr>
    </w:p>
    <w:p w14:paraId="131FE0C3" w14:textId="07F570A9" w:rsidR="00135A53" w:rsidRPr="008B01A4" w:rsidRDefault="00772F22">
      <w:pPr>
        <w:spacing w:line="276" w:lineRule="auto"/>
        <w:jc w:val="both"/>
        <w:rPr>
          <w:rFonts w:ascii="Palatino Linotype" w:eastAsia="Palatino Linotype" w:hAnsi="Palatino Linotype" w:cs="Palatino Linotype"/>
          <w:b/>
          <w:sz w:val="22"/>
          <w:szCs w:val="22"/>
        </w:rPr>
      </w:pPr>
      <w:r w:rsidRPr="00126BA6">
        <w:rPr>
          <w:rFonts w:ascii="Palatino Linotype" w:eastAsia="Palatino Linotype" w:hAnsi="Palatino Linotype" w:cs="Palatino Linotype"/>
          <w:b/>
          <w:sz w:val="22"/>
          <w:szCs w:val="22"/>
          <w:highlight w:val="yellow"/>
          <w:rPrChange w:id="1329" w:author="Mac" w:date="2019-02-28T05:17:00Z">
            <w:rPr>
              <w:rFonts w:ascii="Palatino Linotype" w:eastAsia="Palatino Linotype" w:hAnsi="Palatino Linotype" w:cs="Palatino Linotype"/>
              <w:b/>
              <w:sz w:val="22"/>
              <w:szCs w:val="22"/>
            </w:rPr>
          </w:rPrChange>
        </w:rPr>
        <w:t xml:space="preserve">Artículo </w:t>
      </w:r>
      <w:del w:id="1330" w:author="Mac" w:date="2019-02-28T05:17:00Z">
        <w:r w:rsidRPr="00126BA6" w:rsidDel="00126BA6">
          <w:rPr>
            <w:rFonts w:ascii="Palatino Linotype" w:eastAsia="Palatino Linotype" w:hAnsi="Palatino Linotype" w:cs="Palatino Linotype"/>
            <w:b/>
            <w:sz w:val="22"/>
            <w:szCs w:val="22"/>
            <w:highlight w:val="yellow"/>
            <w:rPrChange w:id="1331" w:author="Mac" w:date="2019-02-28T05:17:00Z">
              <w:rPr>
                <w:rFonts w:ascii="Palatino Linotype" w:eastAsia="Palatino Linotype" w:hAnsi="Palatino Linotype" w:cs="Palatino Linotype"/>
                <w:b/>
                <w:sz w:val="22"/>
                <w:szCs w:val="22"/>
              </w:rPr>
            </w:rPrChange>
          </w:rPr>
          <w:delText>15</w:delText>
        </w:r>
      </w:del>
      <w:ins w:id="1332" w:author="Mac" w:date="2019-02-28T05:17:00Z">
        <w:r w:rsidR="00126BA6" w:rsidRPr="00126BA6">
          <w:rPr>
            <w:rFonts w:ascii="Palatino Linotype" w:eastAsia="Palatino Linotype" w:hAnsi="Palatino Linotype" w:cs="Palatino Linotype"/>
            <w:b/>
            <w:sz w:val="22"/>
            <w:szCs w:val="22"/>
            <w:highlight w:val="yellow"/>
            <w:rPrChange w:id="1333" w:author="Mac" w:date="2019-02-28T05:17:00Z">
              <w:rPr>
                <w:rFonts w:ascii="Palatino Linotype" w:eastAsia="Palatino Linotype" w:hAnsi="Palatino Linotype" w:cs="Palatino Linotype"/>
                <w:b/>
                <w:sz w:val="22"/>
                <w:szCs w:val="22"/>
              </w:rPr>
            </w:rPrChange>
          </w:rPr>
          <w:t>18</w:t>
        </w:r>
      </w:ins>
      <w:r w:rsidRPr="001B5831">
        <w:rPr>
          <w:rFonts w:ascii="Palatino Linotype" w:eastAsia="Palatino Linotype" w:hAnsi="Palatino Linotype" w:cs="Palatino Linotype"/>
          <w:b/>
          <w:sz w:val="22"/>
          <w:szCs w:val="22"/>
        </w:rPr>
        <w:t>. - Seguimiento de los compromisos asumidos por el promotor del proyecto</w:t>
      </w:r>
      <w:r w:rsidRPr="008B01A4">
        <w:rPr>
          <w:rFonts w:ascii="Palatino Linotype" w:eastAsia="Palatino Linotype" w:hAnsi="Palatino Linotype" w:cs="Palatino Linotype"/>
          <w:b/>
          <w:sz w:val="22"/>
          <w:szCs w:val="22"/>
        </w:rPr>
        <w:t xml:space="preserve"> -</w:t>
      </w:r>
      <w:r w:rsidRPr="008B01A4">
        <w:rPr>
          <w:rFonts w:ascii="Palatino Linotype" w:eastAsia="Palatino Linotype" w:hAnsi="Palatino Linotype" w:cs="Palatino Linotype"/>
          <w:sz w:val="22"/>
          <w:szCs w:val="22"/>
        </w:rPr>
        <w:t xml:space="preserve"> La Secretaría encargada del territorio, hábitat y vivienda, en coordinación con o mediante delegación a las Administraciones Zonales, Empresas Públicas Metropolitanas y demás entidades municipales, en función de las obras o actuaciones a ejecutarse o de los bienes a transferirse en calidad de pago en especie, efectuarán el seguimiento a los compromisos asumidos por el promotor, en el marco del convenio previsto en la presente Ordenanza. En caso de probado incumplimiento a las obligaciones establecidas en el convenio de pago en especie, la o las entidades encargadas del seguimiento informarán a las dependencias municipales competentes, para que estas inicien las acciones legales o administrativas previstas para cada caso, según lo establecido en la presente Ordenanza.</w:t>
      </w:r>
    </w:p>
    <w:p w14:paraId="48FE64D2"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626E952C"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 xml:space="preserve">Artículo 16.- Control y cumplimiento del cronograma de pago monetario. - </w:t>
      </w:r>
      <w:r w:rsidRPr="008B01A4">
        <w:rPr>
          <w:rFonts w:ascii="Palatino Linotype" w:eastAsia="Palatino Linotype" w:hAnsi="Palatino Linotype" w:cs="Palatino Linotype"/>
          <w:sz w:val="22"/>
          <w:szCs w:val="22"/>
        </w:rPr>
        <w:t>La Tesorería Metropolitana llevará un registro individualizado de control y cumplimiento de los pagos monetarios debiendo, en caso de incumplimiento, reportar inmediatamente a la entidad encargada del catastro para el consecuente bloqueo de claves catastrales y a efecto de solicitar o disponer las acciones que correspondan en defensa del interés institucional. La Concesión Onerosa de Derechos, de manera general, será exigible por la vía coactiva.</w:t>
      </w:r>
    </w:p>
    <w:p w14:paraId="475DB6F0"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713FFBFD" w14:textId="77777777" w:rsidR="00135A53" w:rsidRPr="008B01A4" w:rsidRDefault="00772F22">
      <w:pPr>
        <w:spacing w:line="276" w:lineRule="auto"/>
        <w:jc w:val="both"/>
        <w:rPr>
          <w:rFonts w:ascii="Palatino Linotype" w:eastAsia="Palatino Linotype" w:hAnsi="Palatino Linotype" w:cs="Palatino Linotype"/>
          <w:sz w:val="22"/>
          <w:szCs w:val="22"/>
          <w:highlight w:val="yellow"/>
        </w:rPr>
      </w:pPr>
      <w:r w:rsidRPr="008B01A4">
        <w:rPr>
          <w:rFonts w:ascii="Palatino Linotype" w:eastAsia="Palatino Linotype" w:hAnsi="Palatino Linotype" w:cs="Palatino Linotype"/>
          <w:b/>
          <w:sz w:val="22"/>
          <w:szCs w:val="22"/>
          <w:highlight w:val="yellow"/>
        </w:rPr>
        <w:t xml:space="preserve">Artículo 17.- Deducción en el Impuesto a las Utilidades en la Transferencia de Predios Urbanos y Plusvalía de los Mismos. - </w:t>
      </w:r>
      <w:r w:rsidRPr="008B01A4">
        <w:rPr>
          <w:rFonts w:ascii="Palatino Linotype" w:eastAsia="Palatino Linotype" w:hAnsi="Palatino Linotype" w:cs="Palatino Linotype"/>
          <w:sz w:val="22"/>
          <w:szCs w:val="22"/>
          <w:highlight w:val="yellow"/>
        </w:rPr>
        <w:t xml:space="preserve">Para el cálculo del Impuesto a las Utilidades en la Transferencia de Predios Urbanos y Plusvalía de los Mismos, los valores pagados por concepto de Concesión Onerosa de Derechos serán deducibles de la utilidad bruta de acuerdo a la normativa vigente, siempre que el impuesto a las utilidades haya sido asumido por el vendedor </w:t>
      </w:r>
      <w:r w:rsidRPr="00EE1FF9">
        <w:rPr>
          <w:rFonts w:ascii="Palatino Linotype" w:eastAsia="Palatino Linotype" w:hAnsi="Palatino Linotype" w:cs="Palatino Linotype"/>
          <w:sz w:val="22"/>
          <w:szCs w:val="22"/>
          <w:highlight w:val="green"/>
          <w:rPrChange w:id="1334" w:author="Mac" w:date="2019-02-28T05:20:00Z">
            <w:rPr>
              <w:rFonts w:ascii="Palatino Linotype" w:eastAsia="Palatino Linotype" w:hAnsi="Palatino Linotype" w:cs="Palatino Linotype"/>
              <w:sz w:val="22"/>
              <w:szCs w:val="22"/>
              <w:highlight w:val="yellow"/>
            </w:rPr>
          </w:rPrChange>
        </w:rPr>
        <w:t>y sea el mismo sujeto pasivo de la Concesión Onerosa de Derechos,</w:t>
      </w:r>
      <w:r w:rsidRPr="001B5831">
        <w:rPr>
          <w:rFonts w:ascii="Palatino Linotype" w:eastAsia="Palatino Linotype" w:hAnsi="Palatino Linotype" w:cs="Palatino Linotype"/>
          <w:sz w:val="22"/>
          <w:szCs w:val="22"/>
          <w:highlight w:val="yellow"/>
        </w:rPr>
        <w:t xml:space="preserve"> considerando como precio de venta o de cuantía de transferencia, el valor comercial del predio.</w:t>
      </w:r>
    </w:p>
    <w:p w14:paraId="3EB2FAD8" w14:textId="77777777" w:rsidR="00135A53" w:rsidRPr="008B01A4" w:rsidRDefault="00135A53">
      <w:pPr>
        <w:spacing w:line="276" w:lineRule="auto"/>
        <w:jc w:val="both"/>
        <w:rPr>
          <w:rFonts w:ascii="Palatino Linotype" w:eastAsia="Palatino Linotype" w:hAnsi="Palatino Linotype" w:cs="Palatino Linotype"/>
          <w:sz w:val="22"/>
          <w:szCs w:val="22"/>
          <w:highlight w:val="yellow"/>
        </w:rPr>
      </w:pPr>
    </w:p>
    <w:p w14:paraId="734DF387" w14:textId="15BD7F11"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highlight w:val="yellow"/>
        </w:rPr>
        <w:t xml:space="preserve">Para efectos de la deducibilidad, </w:t>
      </w:r>
      <w:r w:rsidRPr="00EE1FF9">
        <w:rPr>
          <w:rFonts w:ascii="Palatino Linotype" w:eastAsia="Palatino Linotype" w:hAnsi="Palatino Linotype" w:cs="Palatino Linotype"/>
          <w:sz w:val="22"/>
          <w:szCs w:val="22"/>
          <w:highlight w:val="green"/>
          <w:rPrChange w:id="1335" w:author="Mac" w:date="2019-02-28T05:20:00Z">
            <w:rPr>
              <w:rFonts w:ascii="Palatino Linotype" w:eastAsia="Palatino Linotype" w:hAnsi="Palatino Linotype" w:cs="Palatino Linotype"/>
              <w:sz w:val="22"/>
              <w:szCs w:val="22"/>
              <w:highlight w:val="yellow"/>
            </w:rPr>
          </w:rPrChange>
        </w:rPr>
        <w:t>se considerará únicamente el valor pagado a la fecha de transferencia del predio</w:t>
      </w:r>
      <w:del w:id="1336" w:author="Secretaria de Concejo" w:date="2019-02-26T16:08:00Z">
        <w:r w:rsidRPr="001B5831" w:rsidDel="00FF189E">
          <w:rPr>
            <w:rFonts w:ascii="Palatino Linotype" w:eastAsia="Palatino Linotype" w:hAnsi="Palatino Linotype" w:cs="Palatino Linotype"/>
            <w:sz w:val="22"/>
            <w:szCs w:val="22"/>
            <w:highlight w:val="yellow"/>
          </w:rPr>
          <w:delText xml:space="preserve">, a razón del </w:delText>
        </w:r>
        <w:r w:rsidRPr="008B01A4" w:rsidDel="00FF189E">
          <w:rPr>
            <w:rFonts w:ascii="Palatino Linotype" w:eastAsia="Palatino Linotype" w:hAnsi="Palatino Linotype" w:cs="Palatino Linotype"/>
            <w:sz w:val="22"/>
            <w:szCs w:val="22"/>
            <w:highlight w:val="yellow"/>
          </w:rPr>
          <w:delText>valor proporcional que corresponda al predio en razón del proyecto autorizado</w:delText>
        </w:r>
      </w:del>
      <w:r w:rsidRPr="008B01A4">
        <w:rPr>
          <w:rFonts w:ascii="Palatino Linotype" w:eastAsia="Palatino Linotype" w:hAnsi="Palatino Linotype" w:cs="Palatino Linotype"/>
          <w:sz w:val="22"/>
          <w:szCs w:val="22"/>
          <w:highlight w:val="yellow"/>
        </w:rPr>
        <w:t xml:space="preserve">. Los valores pagados sea en especie o en dinero aplicables a cada predio transferido deberán ser certificados por la </w:t>
      </w:r>
      <w:del w:id="1337" w:author="Mac" w:date="2019-02-28T05:20:00Z">
        <w:r w:rsidRPr="00EE1FF9" w:rsidDel="00EE1FF9">
          <w:rPr>
            <w:rFonts w:ascii="Palatino Linotype" w:eastAsia="Palatino Linotype" w:hAnsi="Palatino Linotype" w:cs="Palatino Linotype"/>
            <w:sz w:val="22"/>
            <w:szCs w:val="22"/>
            <w:highlight w:val="green"/>
            <w:rPrChange w:id="1338" w:author="Mac" w:date="2019-02-28T05:23:00Z">
              <w:rPr>
                <w:rFonts w:ascii="Palatino Linotype" w:eastAsia="Palatino Linotype" w:hAnsi="Palatino Linotype" w:cs="Palatino Linotype"/>
                <w:sz w:val="22"/>
                <w:szCs w:val="22"/>
                <w:highlight w:val="yellow"/>
              </w:rPr>
            </w:rPrChange>
          </w:rPr>
          <w:delText>Secretaría de Territorio, Hábitat y vivienda</w:delText>
        </w:r>
      </w:del>
      <w:ins w:id="1339" w:author="Mac" w:date="2019-02-28T05:21:00Z">
        <w:r w:rsidR="00EE1FF9" w:rsidRPr="00EE1FF9">
          <w:rPr>
            <w:rFonts w:ascii="Palatino Linotype" w:eastAsia="Palatino Linotype" w:hAnsi="Palatino Linotype" w:cs="Palatino Linotype"/>
            <w:sz w:val="22"/>
            <w:szCs w:val="22"/>
            <w:highlight w:val="green"/>
            <w:rPrChange w:id="1340" w:author="Mac" w:date="2019-02-28T05:23:00Z">
              <w:rPr>
                <w:rFonts w:ascii="Palatino Linotype" w:eastAsia="Palatino Linotype" w:hAnsi="Palatino Linotype" w:cs="Palatino Linotype"/>
                <w:sz w:val="22"/>
                <w:szCs w:val="22"/>
                <w:highlight w:val="yellow"/>
              </w:rPr>
            </w:rPrChange>
          </w:rPr>
          <w:t>Administración</w:t>
        </w:r>
      </w:ins>
      <w:ins w:id="1341" w:author="Mac" w:date="2019-02-28T05:20:00Z">
        <w:r w:rsidR="00EE1FF9" w:rsidRPr="00EE1FF9">
          <w:rPr>
            <w:rFonts w:ascii="Palatino Linotype" w:eastAsia="Palatino Linotype" w:hAnsi="Palatino Linotype" w:cs="Palatino Linotype"/>
            <w:sz w:val="22"/>
            <w:szCs w:val="22"/>
            <w:highlight w:val="green"/>
            <w:rPrChange w:id="1342" w:author="Mac" w:date="2019-02-28T05:23:00Z">
              <w:rPr>
                <w:rFonts w:ascii="Palatino Linotype" w:eastAsia="Palatino Linotype" w:hAnsi="Palatino Linotype" w:cs="Palatino Linotype"/>
                <w:sz w:val="22"/>
                <w:szCs w:val="22"/>
                <w:highlight w:val="yellow"/>
              </w:rPr>
            </w:rPrChange>
          </w:rPr>
          <w:t xml:space="preserve"> Zonal</w:t>
        </w:r>
      </w:ins>
      <w:ins w:id="1343" w:author="Mac" w:date="2019-02-28T05:21:00Z">
        <w:r w:rsidR="00EE1FF9" w:rsidRPr="00EE1FF9">
          <w:rPr>
            <w:rFonts w:ascii="Palatino Linotype" w:eastAsia="Palatino Linotype" w:hAnsi="Palatino Linotype" w:cs="Palatino Linotype"/>
            <w:sz w:val="22"/>
            <w:szCs w:val="22"/>
            <w:highlight w:val="green"/>
            <w:rPrChange w:id="1344" w:author="Mac" w:date="2019-02-28T05:23:00Z">
              <w:rPr>
                <w:rFonts w:ascii="Palatino Linotype" w:eastAsia="Palatino Linotype" w:hAnsi="Palatino Linotype" w:cs="Palatino Linotype"/>
                <w:sz w:val="22"/>
                <w:szCs w:val="22"/>
                <w:highlight w:val="yellow"/>
              </w:rPr>
            </w:rPrChange>
          </w:rPr>
          <w:t xml:space="preserve">, </w:t>
        </w:r>
        <w:r w:rsidR="00EE1FF9">
          <w:rPr>
            <w:rFonts w:ascii="Palatino Linotype" w:eastAsia="Palatino Linotype" w:hAnsi="Palatino Linotype" w:cs="Palatino Linotype"/>
            <w:sz w:val="22"/>
            <w:szCs w:val="22"/>
            <w:highlight w:val="yellow"/>
          </w:rPr>
          <w:t>Secretaría encargada del Territorio, Hábitat o Vivienda</w:t>
        </w:r>
      </w:ins>
      <w:r w:rsidRPr="001B5831">
        <w:rPr>
          <w:rFonts w:ascii="Palatino Linotype" w:eastAsia="Palatino Linotype" w:hAnsi="Palatino Linotype" w:cs="Palatino Linotype"/>
          <w:sz w:val="22"/>
          <w:szCs w:val="22"/>
          <w:highlight w:val="yellow"/>
        </w:rPr>
        <w:t xml:space="preserve"> o la Dirección Metropolitana Financiera en los casos que les corresponda, y enviados a la Dirección Metropolitana Tributaria en el término de 24 horas de solicitados.</w:t>
      </w:r>
    </w:p>
    <w:p w14:paraId="108471B0"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440A394A"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CAPÍTULO III</w:t>
      </w:r>
    </w:p>
    <w:p w14:paraId="5744A93E"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INCENTIVOS</w:t>
      </w:r>
    </w:p>
    <w:p w14:paraId="001D95CE" w14:textId="23C785FF" w:rsidR="00135A53" w:rsidRPr="008B01A4" w:rsidRDefault="00772F22">
      <w:pPr>
        <w:spacing w:line="276" w:lineRule="auto"/>
        <w:jc w:val="both"/>
        <w:rPr>
          <w:rFonts w:ascii="Palatino Linotype" w:eastAsia="Palatino Linotype" w:hAnsi="Palatino Linotype" w:cs="Palatino Linotype"/>
          <w:b/>
          <w:sz w:val="22"/>
          <w:szCs w:val="22"/>
        </w:rPr>
      </w:pPr>
      <w:r w:rsidRPr="007A669C">
        <w:rPr>
          <w:rFonts w:ascii="Palatino Linotype" w:eastAsia="Palatino Linotype" w:hAnsi="Palatino Linotype" w:cs="Palatino Linotype"/>
          <w:b/>
          <w:sz w:val="22"/>
          <w:szCs w:val="22"/>
          <w:highlight w:val="yellow"/>
          <w:rPrChange w:id="1345" w:author="Mac" w:date="2019-02-28T06:08:00Z">
            <w:rPr>
              <w:rFonts w:ascii="Palatino Linotype" w:eastAsia="Palatino Linotype" w:hAnsi="Palatino Linotype" w:cs="Palatino Linotype"/>
              <w:b/>
              <w:sz w:val="22"/>
              <w:szCs w:val="22"/>
            </w:rPr>
          </w:rPrChange>
        </w:rPr>
        <w:t>Artículo 18.</w:t>
      </w:r>
      <w:del w:id="1346" w:author="Mac" w:date="2019-02-28T06:08:00Z">
        <w:r w:rsidRPr="007A669C" w:rsidDel="007A669C">
          <w:rPr>
            <w:rFonts w:ascii="Palatino Linotype" w:eastAsia="Palatino Linotype" w:hAnsi="Palatino Linotype" w:cs="Palatino Linotype"/>
            <w:b/>
            <w:sz w:val="22"/>
            <w:szCs w:val="22"/>
            <w:highlight w:val="yellow"/>
            <w:rPrChange w:id="1347" w:author="Mac" w:date="2019-02-28T06:08:00Z">
              <w:rPr>
                <w:rFonts w:ascii="Palatino Linotype" w:eastAsia="Palatino Linotype" w:hAnsi="Palatino Linotype" w:cs="Palatino Linotype"/>
                <w:b/>
                <w:sz w:val="22"/>
                <w:szCs w:val="22"/>
              </w:rPr>
            </w:rPrChange>
          </w:rPr>
          <w:delText xml:space="preserve"> </w:delText>
        </w:r>
      </w:del>
      <w:r w:rsidRPr="007A669C">
        <w:rPr>
          <w:rFonts w:ascii="Palatino Linotype" w:eastAsia="Palatino Linotype" w:hAnsi="Palatino Linotype" w:cs="Palatino Linotype"/>
          <w:b/>
          <w:sz w:val="22"/>
          <w:szCs w:val="22"/>
          <w:highlight w:val="yellow"/>
          <w:rPrChange w:id="1348" w:author="Mac" w:date="2019-02-28T06:08:00Z">
            <w:rPr>
              <w:rFonts w:ascii="Palatino Linotype" w:eastAsia="Palatino Linotype" w:hAnsi="Palatino Linotype" w:cs="Palatino Linotype"/>
              <w:b/>
              <w:sz w:val="22"/>
              <w:szCs w:val="22"/>
            </w:rPr>
          </w:rPrChange>
        </w:rPr>
        <w:t>-</w:t>
      </w:r>
      <w:r w:rsidRPr="001B5831">
        <w:rPr>
          <w:rFonts w:ascii="Palatino Linotype" w:eastAsia="Palatino Linotype" w:hAnsi="Palatino Linotype" w:cs="Palatino Linotype"/>
          <w:b/>
          <w:sz w:val="22"/>
          <w:szCs w:val="22"/>
        </w:rPr>
        <w:t xml:space="preserve"> </w:t>
      </w:r>
      <w:r w:rsidRPr="003642DB">
        <w:rPr>
          <w:rFonts w:ascii="Palatino Linotype" w:eastAsia="Palatino Linotype" w:hAnsi="Palatino Linotype" w:cs="Palatino Linotype"/>
          <w:b/>
          <w:sz w:val="22"/>
          <w:szCs w:val="22"/>
        </w:rPr>
        <w:t xml:space="preserve">Incentivos aplicables a proyectos </w:t>
      </w:r>
      <w:del w:id="1349" w:author="Mac" w:date="2019-02-28T06:15:00Z">
        <w:r w:rsidRPr="003642DB" w:rsidDel="003642DB">
          <w:rPr>
            <w:rFonts w:ascii="Palatino Linotype" w:eastAsia="Palatino Linotype" w:hAnsi="Palatino Linotype" w:cs="Palatino Linotype"/>
            <w:b/>
            <w:sz w:val="22"/>
            <w:szCs w:val="22"/>
          </w:rPr>
          <w:delText xml:space="preserve">que apliquen al incremento de suelo creado </w:delText>
        </w:r>
      </w:del>
      <w:ins w:id="1350" w:author="Mac" w:date="2019-02-28T06:15:00Z">
        <w:r w:rsidR="003642DB" w:rsidRPr="003642DB">
          <w:rPr>
            <w:rFonts w:ascii="Palatino Linotype" w:eastAsia="Palatino Linotype" w:hAnsi="Palatino Linotype" w:cs="Palatino Linotype"/>
            <w:b/>
            <w:sz w:val="22"/>
            <w:szCs w:val="22"/>
            <w:highlight w:val="yellow"/>
            <w:rPrChange w:id="1351" w:author="Mac" w:date="2019-02-28T06:15:00Z">
              <w:rPr>
                <w:rFonts w:ascii="Palatino Linotype" w:eastAsia="Palatino Linotype" w:hAnsi="Palatino Linotype" w:cs="Palatino Linotype"/>
                <w:sz w:val="22"/>
                <w:szCs w:val="22"/>
                <w:highlight w:val="yellow"/>
              </w:rPr>
            </w:rPrChange>
          </w:rPr>
          <w:t xml:space="preserve">eco-eficientes ubicados en las </w:t>
        </w:r>
        <w:r w:rsidR="003642DB" w:rsidRPr="003642DB">
          <w:rPr>
            <w:rFonts w:ascii="Palatino Linotype" w:eastAsia="Palatino Linotype" w:hAnsi="Palatino Linotype" w:cs="Palatino Linotype"/>
            <w:b/>
            <w:color w:val="000000"/>
            <w:sz w:val="22"/>
            <w:szCs w:val="22"/>
            <w:highlight w:val="yellow"/>
            <w:rPrChange w:id="1352" w:author="Mac" w:date="2019-02-28T06:15:00Z">
              <w:rPr>
                <w:rFonts w:ascii="Palatino Linotype" w:eastAsia="Palatino Linotype" w:hAnsi="Palatino Linotype" w:cs="Palatino Linotype"/>
                <w:color w:val="000000"/>
                <w:sz w:val="22"/>
                <w:szCs w:val="22"/>
                <w:highlight w:val="yellow"/>
              </w:rPr>
            </w:rPrChange>
          </w:rPr>
          <w:t>áreas de influencia del Sistema Metropolitano de Transporte</w:t>
        </w:r>
      </w:ins>
      <w:del w:id="1353" w:author="Mac" w:date="2019-02-28T06:15:00Z">
        <w:r w:rsidRPr="001B5831" w:rsidDel="003642DB">
          <w:rPr>
            <w:rFonts w:ascii="Palatino Linotype" w:eastAsia="Palatino Linotype" w:hAnsi="Palatino Linotype" w:cs="Palatino Linotype"/>
            <w:b/>
            <w:sz w:val="22"/>
            <w:szCs w:val="22"/>
          </w:rPr>
          <w:delText>por la Herramienta de Eco eficiencia</w:delText>
        </w:r>
      </w:del>
      <w:r w:rsidRPr="003642DB">
        <w:rPr>
          <w:rFonts w:ascii="Palatino Linotype" w:eastAsia="Palatino Linotype" w:hAnsi="Palatino Linotype" w:cs="Palatino Linotype"/>
          <w:b/>
          <w:sz w:val="22"/>
          <w:szCs w:val="22"/>
        </w:rPr>
        <w:t>.–</w:t>
      </w:r>
      <w:r w:rsidRPr="008B01A4">
        <w:rPr>
          <w:rFonts w:ascii="Palatino Linotype" w:eastAsia="Palatino Linotype" w:hAnsi="Palatino Linotype" w:cs="Palatino Linotype"/>
          <w:b/>
          <w:sz w:val="22"/>
          <w:szCs w:val="22"/>
        </w:rPr>
        <w:t xml:space="preserve"> </w:t>
      </w:r>
      <w:r w:rsidRPr="008B01A4">
        <w:rPr>
          <w:rFonts w:ascii="Palatino Linotype" w:eastAsia="Palatino Linotype" w:hAnsi="Palatino Linotype" w:cs="Palatino Linotype"/>
          <w:sz w:val="22"/>
          <w:szCs w:val="22"/>
        </w:rPr>
        <w:t xml:space="preserve">Los proyectos que apliquen al incremento de suelo creado por la </w:t>
      </w:r>
      <w:del w:id="1354" w:author="Mac" w:date="2019-02-28T06:49:00Z">
        <w:r w:rsidRPr="001B5831" w:rsidDel="001B5831">
          <w:rPr>
            <w:rFonts w:ascii="Palatino Linotype" w:eastAsia="Palatino Linotype" w:hAnsi="Palatino Linotype" w:cs="Palatino Linotype"/>
            <w:sz w:val="22"/>
            <w:szCs w:val="22"/>
            <w:highlight w:val="yellow"/>
            <w:rPrChange w:id="1355" w:author="Mac" w:date="2019-02-28T06:49:00Z">
              <w:rPr>
                <w:rFonts w:ascii="Palatino Linotype" w:eastAsia="Palatino Linotype" w:hAnsi="Palatino Linotype" w:cs="Palatino Linotype"/>
                <w:sz w:val="22"/>
                <w:szCs w:val="22"/>
              </w:rPr>
            </w:rPrChange>
          </w:rPr>
          <w:delText xml:space="preserve">herramienta </w:delText>
        </w:r>
      </w:del>
      <w:ins w:id="1356" w:author="Mac" w:date="2019-02-28T06:49:00Z">
        <w:r w:rsidR="001B5831" w:rsidRPr="001B5831">
          <w:rPr>
            <w:rFonts w:ascii="Palatino Linotype" w:eastAsia="Palatino Linotype" w:hAnsi="Palatino Linotype" w:cs="Palatino Linotype"/>
            <w:sz w:val="22"/>
            <w:szCs w:val="22"/>
            <w:highlight w:val="yellow"/>
            <w:rPrChange w:id="1357" w:author="Mac" w:date="2019-02-28T06:49:00Z">
              <w:rPr>
                <w:rFonts w:ascii="Palatino Linotype" w:eastAsia="Palatino Linotype" w:hAnsi="Palatino Linotype" w:cs="Palatino Linotype"/>
                <w:sz w:val="22"/>
                <w:szCs w:val="22"/>
              </w:rPr>
            </w:rPrChange>
          </w:rPr>
          <w:t>matriz</w:t>
        </w:r>
        <w:r w:rsidR="001B5831"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de eco-eficiencia podrán aplicar a uno o más de los incentivos establecidos a continuación:</w:t>
      </w:r>
    </w:p>
    <w:p w14:paraId="0A08B0FE"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A7AB9C0" w14:textId="77777777" w:rsidR="00135A53" w:rsidRPr="008B01A4" w:rsidRDefault="00772F22">
      <w:pPr>
        <w:numPr>
          <w:ilvl w:val="0"/>
          <w:numId w:val="7"/>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rPr>
        <w:t>En proyectos a ser declarados bajo el régimen de propiedad horizontal, podrán reducir las áreas comunales en hasta un 50% de la superficie mínima requerida en las Reglas Técnicas de Arquitectura y Urbanismo.</w:t>
      </w:r>
    </w:p>
    <w:p w14:paraId="454461E1" w14:textId="77777777" w:rsidR="007A669C" w:rsidRDefault="00772F22">
      <w:pPr>
        <w:numPr>
          <w:ilvl w:val="0"/>
          <w:numId w:val="7"/>
        </w:numPr>
        <w:pBdr>
          <w:top w:val="nil"/>
          <w:left w:val="nil"/>
          <w:bottom w:val="nil"/>
          <w:right w:val="nil"/>
          <w:between w:val="nil"/>
        </w:pBdr>
        <w:spacing w:line="276" w:lineRule="auto"/>
        <w:jc w:val="both"/>
        <w:rPr>
          <w:ins w:id="1358" w:author="Mac" w:date="2019-02-28T06:04:00Z"/>
          <w:rFonts w:ascii="Palatino Linotype" w:eastAsia="Palatino Linotype" w:hAnsi="Palatino Linotype" w:cs="Palatino Linotype"/>
          <w:color w:val="000000"/>
          <w:sz w:val="22"/>
          <w:szCs w:val="22"/>
          <w:highlight w:val="yellow"/>
        </w:rPr>
      </w:pPr>
      <w:r w:rsidRPr="00EE1FF9">
        <w:rPr>
          <w:rFonts w:ascii="Palatino Linotype" w:eastAsia="Palatino Linotype" w:hAnsi="Palatino Linotype" w:cs="Palatino Linotype"/>
          <w:color w:val="000000"/>
          <w:sz w:val="22"/>
          <w:szCs w:val="22"/>
          <w:highlight w:val="yellow"/>
          <w:rPrChange w:id="1359" w:author="Mac" w:date="2019-02-28T05:24:00Z">
            <w:rPr>
              <w:rFonts w:ascii="Palatino Linotype" w:eastAsia="Palatino Linotype" w:hAnsi="Palatino Linotype" w:cs="Palatino Linotype"/>
              <w:color w:val="000000"/>
              <w:sz w:val="22"/>
              <w:szCs w:val="22"/>
            </w:rPr>
          </w:rPrChange>
        </w:rPr>
        <w:t>Reducción del monto a pagar</w:t>
      </w:r>
      <w:del w:id="1360" w:author="Mac" w:date="2019-02-28T06:02:00Z">
        <w:r w:rsidRPr="00EE1FF9" w:rsidDel="007A669C">
          <w:rPr>
            <w:rFonts w:ascii="Palatino Linotype" w:eastAsia="Palatino Linotype" w:hAnsi="Palatino Linotype" w:cs="Palatino Linotype"/>
            <w:color w:val="000000"/>
            <w:sz w:val="22"/>
            <w:szCs w:val="22"/>
            <w:highlight w:val="yellow"/>
            <w:rPrChange w:id="1361" w:author="Mac" w:date="2019-02-28T05:24:00Z">
              <w:rPr>
                <w:rFonts w:ascii="Palatino Linotype" w:eastAsia="Palatino Linotype" w:hAnsi="Palatino Linotype" w:cs="Palatino Linotype"/>
                <w:color w:val="000000"/>
                <w:sz w:val="22"/>
                <w:szCs w:val="22"/>
              </w:rPr>
            </w:rPrChange>
          </w:rPr>
          <w:delText>se</w:delText>
        </w:r>
      </w:del>
      <w:r w:rsidRPr="00EE1FF9">
        <w:rPr>
          <w:rFonts w:ascii="Palatino Linotype" w:eastAsia="Palatino Linotype" w:hAnsi="Palatino Linotype" w:cs="Palatino Linotype"/>
          <w:color w:val="000000"/>
          <w:sz w:val="22"/>
          <w:szCs w:val="22"/>
          <w:highlight w:val="yellow"/>
          <w:rPrChange w:id="1362" w:author="Mac" w:date="2019-02-28T05:24:00Z">
            <w:rPr>
              <w:rFonts w:ascii="Palatino Linotype" w:eastAsia="Palatino Linotype" w:hAnsi="Palatino Linotype" w:cs="Palatino Linotype"/>
              <w:color w:val="000000"/>
              <w:sz w:val="22"/>
              <w:szCs w:val="22"/>
            </w:rPr>
          </w:rPrChange>
        </w:rPr>
        <w:t xml:space="preserve"> por concepto de Concesión Onerosa de Derechos </w:t>
      </w:r>
      <w:ins w:id="1363" w:author="Mac" w:date="2019-02-28T05:42:00Z">
        <w:r w:rsidR="00F31CE8">
          <w:rPr>
            <w:rFonts w:ascii="Palatino Linotype" w:eastAsia="Palatino Linotype" w:hAnsi="Palatino Linotype" w:cs="Palatino Linotype"/>
            <w:color w:val="000000"/>
            <w:sz w:val="22"/>
            <w:szCs w:val="22"/>
            <w:highlight w:val="yellow"/>
          </w:rPr>
          <w:t xml:space="preserve">según los </w:t>
        </w:r>
      </w:ins>
      <w:ins w:id="1364" w:author="Mac" w:date="2019-02-28T05:50:00Z">
        <w:r w:rsidR="00C854F4">
          <w:rPr>
            <w:rFonts w:ascii="Palatino Linotype" w:eastAsia="Palatino Linotype" w:hAnsi="Palatino Linotype" w:cs="Palatino Linotype"/>
            <w:color w:val="000000"/>
            <w:sz w:val="22"/>
            <w:szCs w:val="22"/>
            <w:highlight w:val="yellow"/>
          </w:rPr>
          <w:t xml:space="preserve">rangos y </w:t>
        </w:r>
      </w:ins>
      <w:ins w:id="1365" w:author="Mac" w:date="2019-02-28T05:42:00Z">
        <w:r w:rsidR="00F31CE8">
          <w:rPr>
            <w:rFonts w:ascii="Palatino Linotype" w:eastAsia="Palatino Linotype" w:hAnsi="Palatino Linotype" w:cs="Palatino Linotype"/>
            <w:color w:val="000000"/>
            <w:sz w:val="22"/>
            <w:szCs w:val="22"/>
            <w:highlight w:val="yellow"/>
          </w:rPr>
          <w:t>valores previstos en el siguiente cuadro:</w:t>
        </w:r>
      </w:ins>
    </w:p>
    <w:p w14:paraId="112B4CEF" w14:textId="77777777" w:rsidR="007A669C" w:rsidRDefault="007A669C">
      <w:pPr>
        <w:pBdr>
          <w:top w:val="nil"/>
          <w:left w:val="nil"/>
          <w:bottom w:val="nil"/>
          <w:right w:val="nil"/>
          <w:between w:val="nil"/>
        </w:pBdr>
        <w:spacing w:line="276" w:lineRule="auto"/>
        <w:jc w:val="center"/>
        <w:rPr>
          <w:ins w:id="1366" w:author="Mac" w:date="2019-02-28T06:06:00Z"/>
          <w:rFonts w:ascii="Palatino Linotype" w:eastAsia="Palatino Linotype" w:hAnsi="Palatino Linotype" w:cs="Palatino Linotype"/>
          <w:b/>
          <w:color w:val="000000"/>
          <w:sz w:val="22"/>
          <w:szCs w:val="22"/>
          <w:highlight w:val="yellow"/>
        </w:rPr>
        <w:pPrChange w:id="1367" w:author="Mac" w:date="2019-02-28T06:05:00Z">
          <w:pPr>
            <w:numPr>
              <w:numId w:val="7"/>
            </w:numPr>
            <w:pBdr>
              <w:top w:val="nil"/>
              <w:left w:val="nil"/>
              <w:bottom w:val="nil"/>
              <w:right w:val="nil"/>
              <w:between w:val="nil"/>
            </w:pBdr>
            <w:spacing w:line="276" w:lineRule="auto"/>
            <w:ind w:left="1080" w:hanging="720"/>
            <w:jc w:val="both"/>
          </w:pPr>
        </w:pPrChange>
      </w:pPr>
    </w:p>
    <w:p w14:paraId="075F9E56" w14:textId="6FF62EB4" w:rsidR="007A669C" w:rsidRPr="007A669C" w:rsidRDefault="007A669C">
      <w:pPr>
        <w:pBdr>
          <w:top w:val="nil"/>
          <w:left w:val="nil"/>
          <w:bottom w:val="nil"/>
          <w:right w:val="nil"/>
          <w:between w:val="nil"/>
        </w:pBdr>
        <w:spacing w:line="276" w:lineRule="auto"/>
        <w:jc w:val="center"/>
        <w:rPr>
          <w:ins w:id="1368" w:author="Mac" w:date="2019-02-28T06:05:00Z"/>
          <w:rFonts w:ascii="Palatino Linotype" w:eastAsia="Palatino Linotype" w:hAnsi="Palatino Linotype" w:cs="Palatino Linotype"/>
          <w:b/>
          <w:color w:val="000000"/>
          <w:sz w:val="22"/>
          <w:szCs w:val="22"/>
          <w:highlight w:val="yellow"/>
          <w:rPrChange w:id="1369" w:author="Mac" w:date="2019-02-28T06:05:00Z">
            <w:rPr>
              <w:ins w:id="1370" w:author="Mac" w:date="2019-02-28T06:05:00Z"/>
              <w:rFonts w:ascii="Palatino Linotype" w:eastAsia="Palatino Linotype" w:hAnsi="Palatino Linotype" w:cs="Palatino Linotype"/>
              <w:color w:val="000000"/>
              <w:sz w:val="22"/>
              <w:szCs w:val="22"/>
              <w:highlight w:val="yellow"/>
            </w:rPr>
          </w:rPrChange>
        </w:rPr>
        <w:pPrChange w:id="1371" w:author="Mac" w:date="2019-02-28T06:05:00Z">
          <w:pPr>
            <w:numPr>
              <w:numId w:val="7"/>
            </w:numPr>
            <w:pBdr>
              <w:top w:val="nil"/>
              <w:left w:val="nil"/>
              <w:bottom w:val="nil"/>
              <w:right w:val="nil"/>
              <w:between w:val="nil"/>
            </w:pBdr>
            <w:spacing w:line="276" w:lineRule="auto"/>
            <w:ind w:left="1080" w:hanging="720"/>
            <w:jc w:val="both"/>
          </w:pPr>
        </w:pPrChange>
      </w:pPr>
      <w:ins w:id="1372" w:author="Mac" w:date="2019-02-28T06:04:00Z">
        <w:r w:rsidRPr="007A669C">
          <w:rPr>
            <w:rFonts w:ascii="Palatino Linotype" w:eastAsia="Palatino Linotype" w:hAnsi="Palatino Linotype" w:cs="Palatino Linotype"/>
            <w:b/>
            <w:color w:val="000000"/>
            <w:sz w:val="22"/>
            <w:szCs w:val="22"/>
            <w:highlight w:val="yellow"/>
            <w:rPrChange w:id="1373" w:author="Mac" w:date="2019-02-28T06:05:00Z">
              <w:rPr>
                <w:rFonts w:ascii="Palatino Linotype" w:eastAsia="Palatino Linotype" w:hAnsi="Palatino Linotype" w:cs="Palatino Linotype"/>
                <w:color w:val="000000"/>
                <w:sz w:val="22"/>
                <w:szCs w:val="22"/>
                <w:highlight w:val="yellow"/>
              </w:rPr>
            </w:rPrChange>
          </w:rPr>
          <w:t xml:space="preserve">Cuadro No. </w:t>
        </w:r>
      </w:ins>
      <w:ins w:id="1374" w:author="Mac" w:date="2019-02-28T06:05:00Z">
        <w:r w:rsidRPr="007A669C">
          <w:rPr>
            <w:rFonts w:ascii="Palatino Linotype" w:eastAsia="Palatino Linotype" w:hAnsi="Palatino Linotype" w:cs="Palatino Linotype"/>
            <w:b/>
            <w:color w:val="000000"/>
            <w:sz w:val="22"/>
            <w:szCs w:val="22"/>
            <w:highlight w:val="yellow"/>
            <w:rPrChange w:id="1375" w:author="Mac" w:date="2019-02-28T06:05:00Z">
              <w:rPr>
                <w:rFonts w:ascii="Palatino Linotype" w:eastAsia="Palatino Linotype" w:hAnsi="Palatino Linotype" w:cs="Palatino Linotype"/>
                <w:color w:val="000000"/>
                <w:sz w:val="22"/>
                <w:szCs w:val="22"/>
                <w:highlight w:val="yellow"/>
              </w:rPr>
            </w:rPrChange>
          </w:rPr>
          <w:t>2</w:t>
        </w:r>
      </w:ins>
    </w:p>
    <w:p w14:paraId="526A96F1" w14:textId="77777777" w:rsidR="007A669C" w:rsidRDefault="007A669C">
      <w:pPr>
        <w:pBdr>
          <w:top w:val="nil"/>
          <w:left w:val="nil"/>
          <w:bottom w:val="nil"/>
          <w:right w:val="nil"/>
          <w:between w:val="nil"/>
        </w:pBdr>
        <w:spacing w:line="276" w:lineRule="auto"/>
        <w:jc w:val="center"/>
        <w:rPr>
          <w:ins w:id="1376" w:author="Mac" w:date="2019-02-28T06:06:00Z"/>
          <w:rFonts w:ascii="Palatino Linotype" w:eastAsia="Palatino Linotype" w:hAnsi="Palatino Linotype" w:cs="Palatino Linotype"/>
          <w:b/>
          <w:color w:val="000000"/>
          <w:sz w:val="22"/>
          <w:szCs w:val="22"/>
          <w:highlight w:val="yellow"/>
        </w:rPr>
        <w:pPrChange w:id="1377" w:author="Mac" w:date="2019-02-28T06:06:00Z">
          <w:pPr>
            <w:numPr>
              <w:numId w:val="7"/>
            </w:numPr>
            <w:pBdr>
              <w:top w:val="nil"/>
              <w:left w:val="nil"/>
              <w:bottom w:val="nil"/>
              <w:right w:val="nil"/>
              <w:between w:val="nil"/>
            </w:pBdr>
            <w:spacing w:line="276" w:lineRule="auto"/>
            <w:ind w:left="1080" w:hanging="720"/>
            <w:jc w:val="both"/>
          </w:pPr>
        </w:pPrChange>
      </w:pPr>
      <w:ins w:id="1378" w:author="Mac" w:date="2019-02-28T06:05:00Z">
        <w:r w:rsidRPr="007A669C">
          <w:rPr>
            <w:rFonts w:ascii="Palatino Linotype" w:eastAsia="Palatino Linotype" w:hAnsi="Palatino Linotype" w:cs="Palatino Linotype"/>
            <w:b/>
            <w:color w:val="000000"/>
            <w:sz w:val="22"/>
            <w:szCs w:val="22"/>
            <w:highlight w:val="yellow"/>
            <w:rPrChange w:id="1379" w:author="Mac" w:date="2019-02-28T06:05:00Z">
              <w:rPr>
                <w:rFonts w:ascii="Palatino Linotype" w:eastAsia="Palatino Linotype" w:hAnsi="Palatino Linotype" w:cs="Palatino Linotype"/>
                <w:color w:val="000000"/>
                <w:sz w:val="22"/>
                <w:szCs w:val="22"/>
                <w:highlight w:val="yellow"/>
              </w:rPr>
            </w:rPrChange>
          </w:rPr>
          <w:t>Descuento en la COD en función del valor del m2 del suelo</w:t>
        </w:r>
      </w:ins>
    </w:p>
    <w:tbl>
      <w:tblPr>
        <w:tblStyle w:val="a0"/>
        <w:tblW w:w="5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756"/>
      </w:tblGrid>
      <w:tr w:rsidR="003642DB" w:rsidRPr="004C39D0" w14:paraId="7C2928D3" w14:textId="77777777" w:rsidTr="000412E0">
        <w:trPr>
          <w:trHeight w:val="1992"/>
          <w:jc w:val="center"/>
          <w:ins w:id="1380" w:author="Mac" w:date="2019-02-28T06:13:00Z"/>
        </w:trPr>
        <w:tc>
          <w:tcPr>
            <w:tcW w:w="2694" w:type="dxa"/>
            <w:vAlign w:val="center"/>
          </w:tcPr>
          <w:p w14:paraId="4B6E1F42" w14:textId="77777777" w:rsidR="003642DB" w:rsidRPr="004C39D0" w:rsidRDefault="003642DB" w:rsidP="000412E0">
            <w:pPr>
              <w:tabs>
                <w:tab w:val="left" w:pos="3552"/>
              </w:tabs>
              <w:spacing w:line="276" w:lineRule="auto"/>
              <w:jc w:val="center"/>
              <w:rPr>
                <w:ins w:id="1381" w:author="Mac" w:date="2019-02-28T06:13:00Z"/>
                <w:rFonts w:ascii="Garamond" w:eastAsia="Garamond" w:hAnsi="Garamond" w:cs="Garamond"/>
                <w:b/>
                <w:sz w:val="22"/>
                <w:szCs w:val="22"/>
              </w:rPr>
            </w:pPr>
            <w:ins w:id="1382" w:author="Mac" w:date="2019-02-28T06:13:00Z">
              <w:r>
                <w:rPr>
                  <w:rFonts w:ascii="Garamond" w:eastAsia="Garamond" w:hAnsi="Garamond" w:cs="Garamond"/>
                  <w:b/>
                  <w:sz w:val="22"/>
                  <w:szCs w:val="22"/>
                </w:rPr>
                <w:t>Rangos del v</w:t>
              </w:r>
              <w:r w:rsidRPr="004C39D0">
                <w:rPr>
                  <w:rFonts w:ascii="Garamond" w:eastAsia="Garamond" w:hAnsi="Garamond" w:cs="Garamond"/>
                  <w:b/>
                  <w:sz w:val="22"/>
                  <w:szCs w:val="22"/>
                </w:rPr>
                <w:t>alor del m2 de suelo (AIVA vigente)</w:t>
              </w:r>
            </w:ins>
          </w:p>
        </w:tc>
        <w:tc>
          <w:tcPr>
            <w:tcW w:w="2756" w:type="dxa"/>
            <w:vAlign w:val="center"/>
          </w:tcPr>
          <w:p w14:paraId="5AB21053" w14:textId="77777777" w:rsidR="003642DB" w:rsidRPr="004C39D0" w:rsidRDefault="003642DB" w:rsidP="000412E0">
            <w:pPr>
              <w:tabs>
                <w:tab w:val="left" w:pos="3552"/>
              </w:tabs>
              <w:spacing w:line="276" w:lineRule="auto"/>
              <w:jc w:val="center"/>
              <w:rPr>
                <w:ins w:id="1383" w:author="Mac" w:date="2019-02-28T06:13:00Z"/>
                <w:rFonts w:ascii="Garamond" w:eastAsia="Garamond" w:hAnsi="Garamond" w:cs="Garamond"/>
                <w:b/>
                <w:sz w:val="22"/>
                <w:szCs w:val="22"/>
              </w:rPr>
            </w:pPr>
            <w:ins w:id="1384" w:author="Mac" w:date="2019-02-28T06:13:00Z">
              <w:r>
                <w:rPr>
                  <w:rFonts w:ascii="Garamond" w:eastAsia="Garamond" w:hAnsi="Garamond" w:cs="Garamond"/>
                  <w:b/>
                  <w:sz w:val="22"/>
                  <w:szCs w:val="22"/>
                </w:rPr>
                <w:t xml:space="preserve">Porcentaje de reducción en el monto de la COD aplicable a </w:t>
              </w:r>
              <w:r w:rsidRPr="004C39D0">
                <w:rPr>
                  <w:rFonts w:ascii="Garamond" w:eastAsia="Garamond" w:hAnsi="Garamond" w:cs="Garamond"/>
                  <w:b/>
                  <w:sz w:val="22"/>
                  <w:szCs w:val="22"/>
                </w:rPr>
                <w:t>proyectos eco-eficientes ubicados en las áreas de influencia del Sistema Metropolitano de Transporte</w:t>
              </w:r>
            </w:ins>
          </w:p>
        </w:tc>
      </w:tr>
      <w:tr w:rsidR="003642DB" w:rsidRPr="004C39D0" w14:paraId="40A935B6" w14:textId="77777777" w:rsidTr="000412E0">
        <w:trPr>
          <w:trHeight w:val="300"/>
          <w:jc w:val="center"/>
          <w:ins w:id="1385" w:author="Mac" w:date="2019-02-28T06:13:00Z"/>
        </w:trPr>
        <w:tc>
          <w:tcPr>
            <w:tcW w:w="2694" w:type="dxa"/>
            <w:vMerge w:val="restart"/>
            <w:vAlign w:val="center"/>
          </w:tcPr>
          <w:p w14:paraId="52101D57" w14:textId="77777777" w:rsidR="003642DB" w:rsidRPr="004C39D0" w:rsidRDefault="003642DB" w:rsidP="000412E0">
            <w:pPr>
              <w:tabs>
                <w:tab w:val="left" w:pos="3552"/>
              </w:tabs>
              <w:spacing w:line="276" w:lineRule="auto"/>
              <w:jc w:val="center"/>
              <w:rPr>
                <w:ins w:id="1386" w:author="Mac" w:date="2019-02-28T06:13:00Z"/>
                <w:rFonts w:ascii="Garamond" w:eastAsia="Garamond" w:hAnsi="Garamond" w:cs="Garamond"/>
                <w:b/>
                <w:sz w:val="22"/>
                <w:szCs w:val="22"/>
              </w:rPr>
            </w:pPr>
            <w:ins w:id="1387" w:author="Mac" w:date="2019-02-28T06:13:00Z">
              <w:r>
                <w:rPr>
                  <w:rFonts w:ascii="Garamond" w:eastAsia="Garamond" w:hAnsi="Garamond" w:cs="Garamond"/>
                  <w:b/>
                  <w:sz w:val="22"/>
                  <w:szCs w:val="22"/>
                </w:rPr>
                <w:t>601</w:t>
              </w:r>
              <w:r w:rsidRPr="004C39D0">
                <w:rPr>
                  <w:rFonts w:ascii="Garamond" w:eastAsia="Garamond" w:hAnsi="Garamond" w:cs="Garamond"/>
                  <w:b/>
                  <w:sz w:val="22"/>
                  <w:szCs w:val="22"/>
                </w:rPr>
                <w:t>≤</w:t>
              </w:r>
              <w:r>
                <w:rPr>
                  <w:rFonts w:ascii="Garamond" w:eastAsia="Garamond" w:hAnsi="Garamond" w:cs="Garamond"/>
                  <w:b/>
                  <w:sz w:val="22"/>
                  <w:szCs w:val="22"/>
                </w:rPr>
                <w:t>800 $/m2</w:t>
              </w:r>
            </w:ins>
          </w:p>
        </w:tc>
        <w:tc>
          <w:tcPr>
            <w:tcW w:w="2756" w:type="dxa"/>
            <w:vMerge w:val="restart"/>
            <w:vAlign w:val="center"/>
          </w:tcPr>
          <w:p w14:paraId="4F4261A7" w14:textId="77777777" w:rsidR="003642DB" w:rsidRPr="004C39D0" w:rsidRDefault="003642DB" w:rsidP="000412E0">
            <w:pPr>
              <w:tabs>
                <w:tab w:val="left" w:pos="3552"/>
              </w:tabs>
              <w:spacing w:line="276" w:lineRule="auto"/>
              <w:jc w:val="center"/>
              <w:rPr>
                <w:ins w:id="1388" w:author="Mac" w:date="2019-02-28T06:13:00Z"/>
                <w:rFonts w:ascii="Garamond" w:eastAsia="Garamond" w:hAnsi="Garamond" w:cs="Garamond"/>
                <w:sz w:val="22"/>
                <w:szCs w:val="22"/>
              </w:rPr>
            </w:pPr>
            <w:ins w:id="1389" w:author="Mac" w:date="2019-02-28T06:13:00Z">
              <w:r>
                <w:rPr>
                  <w:rFonts w:ascii="Garamond" w:eastAsia="Garamond" w:hAnsi="Garamond" w:cs="Garamond"/>
                  <w:sz w:val="22"/>
                  <w:szCs w:val="22"/>
                </w:rPr>
                <w:t>20%</w:t>
              </w:r>
            </w:ins>
          </w:p>
        </w:tc>
      </w:tr>
      <w:tr w:rsidR="003642DB" w:rsidRPr="004C39D0" w14:paraId="4BF790A2" w14:textId="77777777" w:rsidTr="000412E0">
        <w:trPr>
          <w:trHeight w:val="300"/>
          <w:jc w:val="center"/>
          <w:ins w:id="1390" w:author="Mac" w:date="2019-02-28T06:13:00Z"/>
        </w:trPr>
        <w:tc>
          <w:tcPr>
            <w:tcW w:w="2694" w:type="dxa"/>
            <w:vMerge/>
            <w:vAlign w:val="center"/>
          </w:tcPr>
          <w:p w14:paraId="367E4C21" w14:textId="77777777" w:rsidR="003642DB" w:rsidRPr="004C39D0" w:rsidRDefault="003642DB" w:rsidP="000412E0">
            <w:pPr>
              <w:widowControl w:val="0"/>
              <w:spacing w:line="276" w:lineRule="auto"/>
              <w:rPr>
                <w:ins w:id="1391" w:author="Mac" w:date="2019-02-28T06:13:00Z"/>
                <w:rFonts w:ascii="Garamond" w:eastAsia="Garamond" w:hAnsi="Garamond" w:cs="Garamond"/>
                <w:sz w:val="22"/>
                <w:szCs w:val="22"/>
              </w:rPr>
            </w:pPr>
          </w:p>
        </w:tc>
        <w:tc>
          <w:tcPr>
            <w:tcW w:w="2756" w:type="dxa"/>
            <w:vMerge/>
            <w:vAlign w:val="center"/>
          </w:tcPr>
          <w:p w14:paraId="263B4CA1" w14:textId="77777777" w:rsidR="003642DB" w:rsidRPr="004C39D0" w:rsidRDefault="003642DB" w:rsidP="000412E0">
            <w:pPr>
              <w:widowControl w:val="0"/>
              <w:spacing w:line="276" w:lineRule="auto"/>
              <w:rPr>
                <w:ins w:id="1392" w:author="Mac" w:date="2019-02-28T06:13:00Z"/>
                <w:rFonts w:ascii="Garamond" w:eastAsia="Garamond" w:hAnsi="Garamond" w:cs="Garamond"/>
                <w:sz w:val="22"/>
                <w:szCs w:val="22"/>
              </w:rPr>
            </w:pPr>
          </w:p>
        </w:tc>
      </w:tr>
      <w:tr w:rsidR="003642DB" w:rsidRPr="004C39D0" w14:paraId="1C08FBE8" w14:textId="77777777" w:rsidTr="000412E0">
        <w:trPr>
          <w:trHeight w:val="300"/>
          <w:jc w:val="center"/>
          <w:ins w:id="1393" w:author="Mac" w:date="2019-02-28T06:13:00Z"/>
        </w:trPr>
        <w:tc>
          <w:tcPr>
            <w:tcW w:w="2694" w:type="dxa"/>
            <w:vAlign w:val="center"/>
          </w:tcPr>
          <w:p w14:paraId="73747003" w14:textId="77777777" w:rsidR="003642DB" w:rsidRPr="004C39D0" w:rsidRDefault="003642DB" w:rsidP="000412E0">
            <w:pPr>
              <w:widowControl w:val="0"/>
              <w:spacing w:line="276" w:lineRule="auto"/>
              <w:jc w:val="center"/>
              <w:rPr>
                <w:ins w:id="1394" w:author="Mac" w:date="2019-02-28T06:13:00Z"/>
                <w:rFonts w:ascii="Garamond" w:eastAsia="Garamond" w:hAnsi="Garamond" w:cs="Garamond"/>
                <w:sz w:val="22"/>
                <w:szCs w:val="22"/>
              </w:rPr>
            </w:pPr>
            <w:ins w:id="1395" w:author="Mac" w:date="2019-02-28T06:13:00Z">
              <w:r>
                <w:rPr>
                  <w:rFonts w:ascii="Garamond" w:eastAsia="Garamond" w:hAnsi="Garamond" w:cs="Garamond"/>
                  <w:b/>
                  <w:sz w:val="22"/>
                  <w:szCs w:val="22"/>
                </w:rPr>
                <w:t>400</w:t>
              </w:r>
              <w:r w:rsidRPr="004C39D0">
                <w:rPr>
                  <w:rFonts w:ascii="Garamond" w:eastAsia="Garamond" w:hAnsi="Garamond" w:cs="Garamond"/>
                  <w:b/>
                  <w:sz w:val="22"/>
                  <w:szCs w:val="22"/>
                </w:rPr>
                <w:t>≤</w:t>
              </w:r>
              <w:r>
                <w:rPr>
                  <w:rFonts w:ascii="Garamond" w:eastAsia="Garamond" w:hAnsi="Garamond" w:cs="Garamond"/>
                  <w:b/>
                  <w:sz w:val="22"/>
                  <w:szCs w:val="22"/>
                </w:rPr>
                <w:t>600 $/m2</w:t>
              </w:r>
            </w:ins>
          </w:p>
        </w:tc>
        <w:tc>
          <w:tcPr>
            <w:tcW w:w="2756" w:type="dxa"/>
            <w:vAlign w:val="center"/>
          </w:tcPr>
          <w:p w14:paraId="54FA2923" w14:textId="77777777" w:rsidR="003642DB" w:rsidRPr="004C39D0" w:rsidRDefault="003642DB" w:rsidP="000412E0">
            <w:pPr>
              <w:widowControl w:val="0"/>
              <w:spacing w:line="276" w:lineRule="auto"/>
              <w:jc w:val="center"/>
              <w:rPr>
                <w:ins w:id="1396" w:author="Mac" w:date="2019-02-28T06:13:00Z"/>
                <w:rFonts w:ascii="Garamond" w:eastAsia="Garamond" w:hAnsi="Garamond" w:cs="Garamond"/>
                <w:sz w:val="22"/>
                <w:szCs w:val="22"/>
              </w:rPr>
            </w:pPr>
            <w:ins w:id="1397" w:author="Mac" w:date="2019-02-28T06:13:00Z">
              <w:r>
                <w:rPr>
                  <w:rFonts w:ascii="Garamond" w:eastAsia="Garamond" w:hAnsi="Garamond" w:cs="Garamond"/>
                  <w:sz w:val="22"/>
                  <w:szCs w:val="22"/>
                </w:rPr>
                <w:t>40%</w:t>
              </w:r>
            </w:ins>
          </w:p>
        </w:tc>
      </w:tr>
      <w:tr w:rsidR="003642DB" w:rsidRPr="004C39D0" w14:paraId="43EC3AEA" w14:textId="77777777" w:rsidTr="000412E0">
        <w:trPr>
          <w:trHeight w:val="285"/>
          <w:jc w:val="center"/>
          <w:ins w:id="1398" w:author="Mac" w:date="2019-02-28T06:13:00Z"/>
        </w:trPr>
        <w:tc>
          <w:tcPr>
            <w:tcW w:w="2694" w:type="dxa"/>
            <w:vMerge w:val="restart"/>
            <w:vAlign w:val="center"/>
          </w:tcPr>
          <w:p w14:paraId="1FB4C51B" w14:textId="77777777" w:rsidR="003642DB" w:rsidRPr="004C39D0" w:rsidRDefault="003642DB" w:rsidP="000412E0">
            <w:pPr>
              <w:tabs>
                <w:tab w:val="left" w:pos="3552"/>
              </w:tabs>
              <w:spacing w:line="276" w:lineRule="auto"/>
              <w:jc w:val="center"/>
              <w:rPr>
                <w:ins w:id="1399" w:author="Mac" w:date="2019-02-28T06:13:00Z"/>
                <w:rFonts w:ascii="Garamond" w:eastAsia="Garamond" w:hAnsi="Garamond" w:cs="Garamond"/>
                <w:b/>
                <w:sz w:val="22"/>
                <w:szCs w:val="22"/>
              </w:rPr>
            </w:pPr>
            <w:ins w:id="1400" w:author="Mac" w:date="2019-02-28T06:13:00Z">
              <w:r>
                <w:rPr>
                  <w:rFonts w:ascii="Garamond" w:eastAsia="Garamond" w:hAnsi="Garamond" w:cs="Garamond"/>
                  <w:b/>
                  <w:sz w:val="22"/>
                  <w:szCs w:val="22"/>
                </w:rPr>
                <w:t>200</w:t>
              </w:r>
              <w:r w:rsidRPr="004C39D0">
                <w:rPr>
                  <w:rFonts w:ascii="Garamond" w:eastAsia="Garamond" w:hAnsi="Garamond" w:cs="Garamond"/>
                  <w:b/>
                  <w:sz w:val="22"/>
                  <w:szCs w:val="22"/>
                </w:rPr>
                <w:t>≤</w:t>
              </w:r>
              <w:r>
                <w:rPr>
                  <w:rFonts w:ascii="Garamond" w:eastAsia="Garamond" w:hAnsi="Garamond" w:cs="Garamond"/>
                  <w:b/>
                  <w:sz w:val="22"/>
                  <w:szCs w:val="22"/>
                </w:rPr>
                <w:t>399 $/m2</w:t>
              </w:r>
            </w:ins>
          </w:p>
        </w:tc>
        <w:tc>
          <w:tcPr>
            <w:tcW w:w="2756" w:type="dxa"/>
            <w:vMerge w:val="restart"/>
            <w:vAlign w:val="center"/>
          </w:tcPr>
          <w:p w14:paraId="74FA5DC5" w14:textId="77777777" w:rsidR="003642DB" w:rsidRPr="004C39D0" w:rsidRDefault="003642DB" w:rsidP="000412E0">
            <w:pPr>
              <w:tabs>
                <w:tab w:val="left" w:pos="3552"/>
              </w:tabs>
              <w:spacing w:line="276" w:lineRule="auto"/>
              <w:jc w:val="center"/>
              <w:rPr>
                <w:ins w:id="1401" w:author="Mac" w:date="2019-02-28T06:13:00Z"/>
                <w:rFonts w:ascii="Garamond" w:eastAsia="Garamond" w:hAnsi="Garamond" w:cs="Garamond"/>
                <w:sz w:val="22"/>
                <w:szCs w:val="22"/>
              </w:rPr>
            </w:pPr>
            <w:ins w:id="1402" w:author="Mac" w:date="2019-02-28T06:13:00Z">
              <w:r>
                <w:rPr>
                  <w:rFonts w:ascii="Garamond" w:eastAsia="Garamond" w:hAnsi="Garamond" w:cs="Garamond"/>
                  <w:sz w:val="22"/>
                  <w:szCs w:val="22"/>
                </w:rPr>
                <w:t>60%</w:t>
              </w:r>
            </w:ins>
          </w:p>
        </w:tc>
      </w:tr>
      <w:tr w:rsidR="003642DB" w:rsidRPr="004C39D0" w14:paraId="62417B7F" w14:textId="77777777" w:rsidTr="000412E0">
        <w:trPr>
          <w:trHeight w:val="285"/>
          <w:jc w:val="center"/>
          <w:ins w:id="1403" w:author="Mac" w:date="2019-02-28T06:13:00Z"/>
        </w:trPr>
        <w:tc>
          <w:tcPr>
            <w:tcW w:w="2694" w:type="dxa"/>
            <w:vMerge/>
            <w:vAlign w:val="center"/>
          </w:tcPr>
          <w:p w14:paraId="589CEFA9" w14:textId="77777777" w:rsidR="003642DB" w:rsidRPr="004C39D0" w:rsidRDefault="003642DB" w:rsidP="000412E0">
            <w:pPr>
              <w:widowControl w:val="0"/>
              <w:spacing w:line="276" w:lineRule="auto"/>
              <w:rPr>
                <w:ins w:id="1404" w:author="Mac" w:date="2019-02-28T06:13:00Z"/>
                <w:rFonts w:ascii="Garamond" w:eastAsia="Garamond" w:hAnsi="Garamond" w:cs="Garamond"/>
                <w:sz w:val="22"/>
                <w:szCs w:val="22"/>
              </w:rPr>
            </w:pPr>
          </w:p>
        </w:tc>
        <w:tc>
          <w:tcPr>
            <w:tcW w:w="2756" w:type="dxa"/>
            <w:vMerge/>
            <w:vAlign w:val="center"/>
          </w:tcPr>
          <w:p w14:paraId="17A2F945" w14:textId="77777777" w:rsidR="003642DB" w:rsidRPr="004C39D0" w:rsidRDefault="003642DB" w:rsidP="000412E0">
            <w:pPr>
              <w:widowControl w:val="0"/>
              <w:spacing w:line="276" w:lineRule="auto"/>
              <w:rPr>
                <w:ins w:id="1405" w:author="Mac" w:date="2019-02-28T06:13:00Z"/>
                <w:rFonts w:ascii="Garamond" w:eastAsia="Garamond" w:hAnsi="Garamond" w:cs="Garamond"/>
                <w:sz w:val="22"/>
                <w:szCs w:val="22"/>
              </w:rPr>
            </w:pPr>
          </w:p>
        </w:tc>
      </w:tr>
      <w:tr w:rsidR="003642DB" w:rsidRPr="004C39D0" w14:paraId="5E91665D" w14:textId="77777777" w:rsidTr="000412E0">
        <w:trPr>
          <w:trHeight w:val="285"/>
          <w:jc w:val="center"/>
          <w:ins w:id="1406" w:author="Mac" w:date="2019-02-28T06:13:00Z"/>
        </w:trPr>
        <w:tc>
          <w:tcPr>
            <w:tcW w:w="2694" w:type="dxa"/>
            <w:vAlign w:val="center"/>
          </w:tcPr>
          <w:p w14:paraId="052B9028" w14:textId="77777777" w:rsidR="003642DB" w:rsidRPr="004C39D0" w:rsidRDefault="003642DB" w:rsidP="000412E0">
            <w:pPr>
              <w:widowControl w:val="0"/>
              <w:spacing w:line="276" w:lineRule="auto"/>
              <w:jc w:val="center"/>
              <w:rPr>
                <w:ins w:id="1407" w:author="Mac" w:date="2019-02-28T06:13:00Z"/>
                <w:rFonts w:ascii="Garamond" w:eastAsia="Garamond" w:hAnsi="Garamond" w:cs="Garamond"/>
                <w:sz w:val="22"/>
                <w:szCs w:val="22"/>
              </w:rPr>
            </w:pPr>
            <w:ins w:id="1408" w:author="Mac" w:date="2019-02-28T06:13:00Z">
              <w:r w:rsidRPr="004C39D0">
                <w:rPr>
                  <w:rFonts w:ascii="Garamond" w:eastAsia="Garamond" w:hAnsi="Garamond" w:cs="Garamond"/>
                  <w:b/>
                  <w:sz w:val="22"/>
                  <w:szCs w:val="22"/>
                </w:rPr>
                <w:t>≤</w:t>
              </w:r>
              <w:r>
                <w:rPr>
                  <w:rFonts w:ascii="Garamond" w:eastAsia="Garamond" w:hAnsi="Garamond" w:cs="Garamond"/>
                  <w:b/>
                  <w:sz w:val="22"/>
                  <w:szCs w:val="22"/>
                </w:rPr>
                <w:t>199</w:t>
              </w:r>
            </w:ins>
          </w:p>
        </w:tc>
        <w:tc>
          <w:tcPr>
            <w:tcW w:w="2756" w:type="dxa"/>
            <w:vAlign w:val="center"/>
          </w:tcPr>
          <w:p w14:paraId="7345F9E9" w14:textId="77777777" w:rsidR="003642DB" w:rsidRPr="004C39D0" w:rsidRDefault="003642DB" w:rsidP="000412E0">
            <w:pPr>
              <w:widowControl w:val="0"/>
              <w:spacing w:line="276" w:lineRule="auto"/>
              <w:jc w:val="center"/>
              <w:rPr>
                <w:ins w:id="1409" w:author="Mac" w:date="2019-02-28T06:13:00Z"/>
                <w:rFonts w:ascii="Garamond" w:eastAsia="Garamond" w:hAnsi="Garamond" w:cs="Garamond"/>
                <w:sz w:val="22"/>
                <w:szCs w:val="22"/>
              </w:rPr>
            </w:pPr>
            <w:ins w:id="1410" w:author="Mac" w:date="2019-02-28T06:13:00Z">
              <w:r>
                <w:rPr>
                  <w:rFonts w:ascii="Garamond" w:eastAsia="Garamond" w:hAnsi="Garamond" w:cs="Garamond"/>
                  <w:sz w:val="22"/>
                  <w:szCs w:val="22"/>
                </w:rPr>
                <w:t>80%</w:t>
              </w:r>
            </w:ins>
          </w:p>
        </w:tc>
      </w:tr>
    </w:tbl>
    <w:p w14:paraId="3349A22F" w14:textId="0B10EE68" w:rsidR="00F31CE8" w:rsidRPr="003642DB" w:rsidRDefault="00772F22">
      <w:pPr>
        <w:pBdr>
          <w:top w:val="nil"/>
          <w:left w:val="nil"/>
          <w:bottom w:val="nil"/>
          <w:right w:val="nil"/>
          <w:between w:val="nil"/>
        </w:pBdr>
        <w:spacing w:line="276" w:lineRule="auto"/>
        <w:rPr>
          <w:rFonts w:ascii="Palatino Linotype" w:eastAsia="Palatino Linotype" w:hAnsi="Palatino Linotype" w:cs="Palatino Linotype"/>
          <w:b/>
          <w:color w:val="000000"/>
          <w:sz w:val="22"/>
          <w:szCs w:val="22"/>
          <w:highlight w:val="yellow"/>
          <w:rPrChange w:id="1411" w:author="Mac" w:date="2019-02-28T06:14:00Z">
            <w:rPr>
              <w:rFonts w:ascii="Palatino Linotype" w:eastAsia="Palatino Linotype" w:hAnsi="Palatino Linotype" w:cs="Palatino Linotype"/>
              <w:color w:val="000000"/>
              <w:sz w:val="22"/>
              <w:szCs w:val="22"/>
            </w:rPr>
          </w:rPrChange>
        </w:rPr>
        <w:pPrChange w:id="1412" w:author="Mac" w:date="2019-02-28T06:14:00Z">
          <w:pPr>
            <w:numPr>
              <w:numId w:val="7"/>
            </w:numPr>
            <w:pBdr>
              <w:top w:val="nil"/>
              <w:left w:val="nil"/>
              <w:bottom w:val="nil"/>
              <w:right w:val="nil"/>
              <w:between w:val="nil"/>
            </w:pBdr>
            <w:spacing w:line="276" w:lineRule="auto"/>
            <w:ind w:left="1080" w:hanging="720"/>
            <w:jc w:val="both"/>
          </w:pPr>
        </w:pPrChange>
      </w:pPr>
      <w:del w:id="1413" w:author="Mac" w:date="2019-02-28T05:41:00Z">
        <w:r w:rsidRPr="007A669C" w:rsidDel="00F31CE8">
          <w:rPr>
            <w:rFonts w:ascii="Palatino Linotype" w:eastAsia="Palatino Linotype" w:hAnsi="Palatino Linotype" w:cs="Palatino Linotype"/>
            <w:b/>
            <w:color w:val="000000"/>
            <w:sz w:val="22"/>
            <w:szCs w:val="22"/>
            <w:highlight w:val="yellow"/>
            <w:rPrChange w:id="1414" w:author="Mac" w:date="2019-02-28T06:05:00Z">
              <w:rPr>
                <w:rFonts w:ascii="Palatino Linotype" w:eastAsia="Palatino Linotype" w:hAnsi="Palatino Linotype" w:cs="Palatino Linotype"/>
                <w:color w:val="000000"/>
                <w:sz w:val="22"/>
                <w:szCs w:val="22"/>
              </w:rPr>
            </w:rPrChange>
          </w:rPr>
          <w:delText>en un 50%.</w:delText>
        </w:r>
      </w:del>
    </w:p>
    <w:p w14:paraId="7B49110F" w14:textId="549CD713" w:rsidR="00135A53" w:rsidRPr="008B01A4" w:rsidRDefault="00772F22">
      <w:pPr>
        <w:numPr>
          <w:ilvl w:val="0"/>
          <w:numId w:val="7"/>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rPr>
      </w:pPr>
      <w:r w:rsidRPr="001B5831">
        <w:rPr>
          <w:rFonts w:ascii="Palatino Linotype" w:eastAsia="Palatino Linotype" w:hAnsi="Palatino Linotype" w:cs="Palatino Linotype"/>
          <w:color w:val="000000"/>
          <w:sz w:val="22"/>
          <w:szCs w:val="22"/>
        </w:rPr>
        <w:t>Podrán reducir o incluso eliminar los estacionamientos previstos en las Reglas Técnicas de Arquitectura y Urbanismo y en el ordenamiento jurídico metropolitano vigente, sin perju</w:t>
      </w:r>
      <w:r w:rsidRPr="008B01A4">
        <w:rPr>
          <w:rFonts w:ascii="Palatino Linotype" w:eastAsia="Palatino Linotype" w:hAnsi="Palatino Linotype" w:cs="Palatino Linotype"/>
          <w:color w:val="000000"/>
          <w:sz w:val="22"/>
          <w:szCs w:val="22"/>
        </w:rPr>
        <w:t xml:space="preserve">icio de beneficiarse del puntaje que obtengan por este efecto, en la calificación de este parámetro en la </w:t>
      </w:r>
      <w:del w:id="1415" w:author="Mac" w:date="2019-02-28T06:50:00Z">
        <w:r w:rsidRPr="001B5831" w:rsidDel="001B5831">
          <w:rPr>
            <w:rFonts w:ascii="Palatino Linotype" w:eastAsia="Palatino Linotype" w:hAnsi="Palatino Linotype" w:cs="Palatino Linotype"/>
            <w:color w:val="000000"/>
            <w:sz w:val="22"/>
            <w:szCs w:val="22"/>
            <w:highlight w:val="yellow"/>
            <w:rPrChange w:id="1416" w:author="Mac" w:date="2019-02-28T06:50:00Z">
              <w:rPr>
                <w:rFonts w:ascii="Palatino Linotype" w:eastAsia="Palatino Linotype" w:hAnsi="Palatino Linotype" w:cs="Palatino Linotype"/>
                <w:color w:val="000000"/>
                <w:sz w:val="22"/>
                <w:szCs w:val="22"/>
              </w:rPr>
            </w:rPrChange>
          </w:rPr>
          <w:delText xml:space="preserve">herramienta </w:delText>
        </w:r>
      </w:del>
      <w:ins w:id="1417" w:author="Mac" w:date="2019-02-28T06:50:00Z">
        <w:r w:rsidR="001B5831" w:rsidRPr="001B5831">
          <w:rPr>
            <w:rFonts w:ascii="Palatino Linotype" w:eastAsia="Palatino Linotype" w:hAnsi="Palatino Linotype" w:cs="Palatino Linotype"/>
            <w:color w:val="000000"/>
            <w:sz w:val="22"/>
            <w:szCs w:val="22"/>
            <w:highlight w:val="yellow"/>
            <w:rPrChange w:id="1418" w:author="Mac" w:date="2019-02-28T06:50:00Z">
              <w:rPr>
                <w:rFonts w:ascii="Palatino Linotype" w:eastAsia="Palatino Linotype" w:hAnsi="Palatino Linotype" w:cs="Palatino Linotype"/>
                <w:color w:val="000000"/>
                <w:sz w:val="22"/>
                <w:szCs w:val="22"/>
              </w:rPr>
            </w:rPrChange>
          </w:rPr>
          <w:t>matriz</w:t>
        </w:r>
        <w:r w:rsidR="001B5831" w:rsidRPr="008B01A4">
          <w:rPr>
            <w:rFonts w:ascii="Palatino Linotype" w:eastAsia="Palatino Linotype" w:hAnsi="Palatino Linotype" w:cs="Palatino Linotype"/>
            <w:color w:val="000000"/>
            <w:sz w:val="22"/>
            <w:szCs w:val="22"/>
          </w:rPr>
          <w:t xml:space="preserve"> </w:t>
        </w:r>
      </w:ins>
      <w:r w:rsidRPr="008B01A4">
        <w:rPr>
          <w:rFonts w:ascii="Palatino Linotype" w:eastAsia="Palatino Linotype" w:hAnsi="Palatino Linotype" w:cs="Palatino Linotype"/>
          <w:color w:val="000000"/>
          <w:sz w:val="22"/>
          <w:szCs w:val="22"/>
        </w:rPr>
        <w:t>de eco-eficiencia.</w:t>
      </w:r>
    </w:p>
    <w:p w14:paraId="3D206C5A" w14:textId="77777777" w:rsidR="00135A53" w:rsidRPr="008B01A4" w:rsidRDefault="00772F22">
      <w:pPr>
        <w:numPr>
          <w:ilvl w:val="0"/>
          <w:numId w:val="7"/>
        </w:numPr>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highlight w:val="yellow"/>
        </w:rPr>
      </w:pPr>
      <w:r w:rsidRPr="008B01A4">
        <w:rPr>
          <w:rFonts w:ascii="Palatino Linotype" w:eastAsia="Palatino Linotype" w:hAnsi="Palatino Linotype" w:cs="Palatino Linotype"/>
          <w:color w:val="000000"/>
          <w:sz w:val="22"/>
          <w:szCs w:val="22"/>
          <w:highlight w:val="yellow"/>
        </w:rPr>
        <w:t>Reducción del 50% del pago del impuesto predial, para todos los predios resultantes del proyecto, por 5 años, contados a partir de la emisión del certificado de finalización de proceso constructivo del proyecto.</w:t>
      </w:r>
    </w:p>
    <w:p w14:paraId="1FE994EF" w14:textId="77777777" w:rsidR="00135A53" w:rsidRPr="008B01A4" w:rsidRDefault="00135A53">
      <w:pPr>
        <w:spacing w:line="276" w:lineRule="auto"/>
        <w:ind w:left="360"/>
        <w:rPr>
          <w:rFonts w:ascii="Palatino Linotype" w:eastAsia="Palatino Linotype" w:hAnsi="Palatino Linotype" w:cs="Palatino Linotype"/>
          <w:sz w:val="22"/>
          <w:szCs w:val="22"/>
          <w:highlight w:val="yellow"/>
        </w:rPr>
      </w:pPr>
    </w:p>
    <w:p w14:paraId="5F035F4D" w14:textId="71696EC9" w:rsidR="00135A53" w:rsidRDefault="00772F22">
      <w:pPr>
        <w:pBdr>
          <w:top w:val="nil"/>
          <w:left w:val="nil"/>
          <w:bottom w:val="nil"/>
          <w:right w:val="nil"/>
          <w:between w:val="nil"/>
        </w:pBdr>
        <w:spacing w:line="276" w:lineRule="auto"/>
        <w:ind w:hanging="720"/>
        <w:jc w:val="both"/>
        <w:rPr>
          <w:ins w:id="1419" w:author="Mac" w:date="2019-02-28T06:07:00Z"/>
          <w:rFonts w:ascii="Palatino Linotype" w:eastAsia="Palatino Linotype" w:hAnsi="Palatino Linotype" w:cs="Palatino Linotype"/>
          <w:color w:val="000000"/>
          <w:sz w:val="22"/>
          <w:szCs w:val="22"/>
        </w:rPr>
      </w:pPr>
      <w:r w:rsidRPr="008B01A4">
        <w:rPr>
          <w:rFonts w:ascii="Palatino Linotype" w:eastAsia="Palatino Linotype" w:hAnsi="Palatino Linotype" w:cs="Palatino Linotype"/>
          <w:color w:val="000000"/>
          <w:sz w:val="22"/>
          <w:szCs w:val="22"/>
          <w:highlight w:val="yellow"/>
        </w:rPr>
        <w:t xml:space="preserve">Con el fin de mantener el incentivo previsto en el literal d del presente capítulo, los proyectos se sujetarán a un proceso de inspección anual para validar el adecuado funcionamiento de los sistemas de eco-eficiencia implementados como parte de la calificación obtenida para el incremento de suelo creado por la </w:t>
      </w:r>
      <w:del w:id="1420" w:author="Mac" w:date="2019-02-28T06:50:00Z">
        <w:r w:rsidRPr="008B01A4" w:rsidDel="001B5831">
          <w:rPr>
            <w:rFonts w:ascii="Palatino Linotype" w:eastAsia="Palatino Linotype" w:hAnsi="Palatino Linotype" w:cs="Palatino Linotype"/>
            <w:color w:val="000000"/>
            <w:sz w:val="22"/>
            <w:szCs w:val="22"/>
            <w:highlight w:val="yellow"/>
          </w:rPr>
          <w:delText xml:space="preserve">Herramienta </w:delText>
        </w:r>
      </w:del>
      <w:ins w:id="1421" w:author="Mac" w:date="2019-02-28T06:50:00Z">
        <w:r w:rsidR="001B5831">
          <w:rPr>
            <w:rFonts w:ascii="Palatino Linotype" w:eastAsia="Palatino Linotype" w:hAnsi="Palatino Linotype" w:cs="Palatino Linotype"/>
            <w:color w:val="000000"/>
            <w:sz w:val="22"/>
            <w:szCs w:val="22"/>
            <w:highlight w:val="yellow"/>
          </w:rPr>
          <w:t>Matriz</w:t>
        </w:r>
        <w:r w:rsidR="001B5831" w:rsidRPr="008B01A4">
          <w:rPr>
            <w:rFonts w:ascii="Palatino Linotype" w:eastAsia="Palatino Linotype" w:hAnsi="Palatino Linotype" w:cs="Palatino Linotype"/>
            <w:color w:val="000000"/>
            <w:sz w:val="22"/>
            <w:szCs w:val="22"/>
            <w:highlight w:val="yellow"/>
          </w:rPr>
          <w:t xml:space="preserve"> </w:t>
        </w:r>
      </w:ins>
      <w:r w:rsidRPr="008B01A4">
        <w:rPr>
          <w:rFonts w:ascii="Palatino Linotype" w:eastAsia="Palatino Linotype" w:hAnsi="Palatino Linotype" w:cs="Palatino Linotype"/>
          <w:color w:val="000000"/>
          <w:sz w:val="22"/>
          <w:szCs w:val="22"/>
          <w:highlight w:val="yellow"/>
        </w:rPr>
        <w:t>de Eco-eficiencia. Los estímulos se suspenderán mientras el informe de inspección anual no determine el adecuado funcionamiento de los sistemas de eco-eficiencia. Para tales efectos, los edificios incorporaran dispositivos de monitoreo y medición de los parámetros de eco-eficiencia.</w:t>
      </w:r>
    </w:p>
    <w:p w14:paraId="22893521" w14:textId="77777777" w:rsidR="007A669C" w:rsidRDefault="007A669C">
      <w:pPr>
        <w:pBdr>
          <w:top w:val="nil"/>
          <w:left w:val="nil"/>
          <w:bottom w:val="nil"/>
          <w:right w:val="nil"/>
          <w:between w:val="nil"/>
        </w:pBdr>
        <w:spacing w:line="276" w:lineRule="auto"/>
        <w:ind w:hanging="720"/>
        <w:jc w:val="both"/>
        <w:rPr>
          <w:ins w:id="1422" w:author="Mac" w:date="2019-02-28T06:07:00Z"/>
          <w:rFonts w:ascii="Palatino Linotype" w:eastAsia="Palatino Linotype" w:hAnsi="Palatino Linotype" w:cs="Palatino Linotype"/>
          <w:color w:val="000000"/>
          <w:sz w:val="22"/>
          <w:szCs w:val="22"/>
        </w:rPr>
      </w:pPr>
    </w:p>
    <w:p w14:paraId="07C3C829" w14:textId="519E4080" w:rsidR="007A669C" w:rsidRPr="004C39D0" w:rsidRDefault="007A669C" w:rsidP="007A669C">
      <w:pPr>
        <w:spacing w:line="276" w:lineRule="auto"/>
        <w:jc w:val="both"/>
        <w:rPr>
          <w:ins w:id="1423" w:author="Mac" w:date="2019-02-28T06:08:00Z"/>
          <w:rFonts w:ascii="Palatino Linotype" w:eastAsia="Palatino Linotype" w:hAnsi="Palatino Linotype" w:cs="Palatino Linotype"/>
          <w:b/>
          <w:sz w:val="22"/>
          <w:szCs w:val="22"/>
        </w:rPr>
      </w:pPr>
      <w:ins w:id="1424" w:author="Mac" w:date="2019-02-28T06:08:00Z">
        <w:r w:rsidRPr="007A669C">
          <w:rPr>
            <w:rFonts w:ascii="Palatino Linotype" w:eastAsia="Palatino Linotype" w:hAnsi="Palatino Linotype" w:cs="Palatino Linotype"/>
            <w:b/>
            <w:sz w:val="22"/>
            <w:szCs w:val="22"/>
            <w:highlight w:val="yellow"/>
            <w:rPrChange w:id="1425" w:author="Mac" w:date="2019-02-28T06:08:00Z">
              <w:rPr>
                <w:rFonts w:ascii="Palatino Linotype" w:eastAsia="Palatino Linotype" w:hAnsi="Palatino Linotype" w:cs="Palatino Linotype"/>
                <w:b/>
                <w:sz w:val="22"/>
                <w:szCs w:val="22"/>
              </w:rPr>
            </w:rPrChange>
          </w:rPr>
          <w:t>Artículo 19.</w:t>
        </w:r>
        <w:r w:rsidRPr="004C39D0">
          <w:rPr>
            <w:rFonts w:ascii="Palatino Linotype" w:eastAsia="Palatino Linotype" w:hAnsi="Palatino Linotype" w:cs="Palatino Linotype"/>
            <w:b/>
            <w:sz w:val="22"/>
            <w:szCs w:val="22"/>
          </w:rPr>
          <w:t xml:space="preserve"> - Incentivos aplicables a proyectos que apliquen al incremento de suelo creado</w:t>
        </w:r>
      </w:ins>
      <w:ins w:id="1426" w:author="Mac" w:date="2019-02-28T06:16:00Z">
        <w:r w:rsidR="003642DB">
          <w:rPr>
            <w:rFonts w:ascii="Palatino Linotype" w:eastAsia="Palatino Linotype" w:hAnsi="Palatino Linotype" w:cs="Palatino Linotype"/>
            <w:b/>
            <w:sz w:val="22"/>
            <w:szCs w:val="22"/>
          </w:rPr>
          <w:t xml:space="preserve"> en Zonas Urbanísticas de Asignación Especial (ZUAE)</w:t>
        </w:r>
      </w:ins>
      <w:ins w:id="1427" w:author="Mac" w:date="2019-02-28T06:08:00Z">
        <w:r w:rsidRPr="004C39D0">
          <w:rPr>
            <w:rFonts w:ascii="Palatino Linotype" w:eastAsia="Palatino Linotype" w:hAnsi="Palatino Linotype" w:cs="Palatino Linotype"/>
            <w:b/>
            <w:sz w:val="22"/>
            <w:szCs w:val="22"/>
          </w:rPr>
          <w:t xml:space="preserve">.– </w:t>
        </w:r>
        <w:r w:rsidRPr="004C39D0">
          <w:rPr>
            <w:rFonts w:ascii="Palatino Linotype" w:eastAsia="Palatino Linotype" w:hAnsi="Palatino Linotype" w:cs="Palatino Linotype"/>
            <w:sz w:val="22"/>
            <w:szCs w:val="22"/>
          </w:rPr>
          <w:t xml:space="preserve">Los proyectos que apliquen al incremento de suelo </w:t>
        </w:r>
      </w:ins>
      <w:ins w:id="1428" w:author="Mac" w:date="2019-02-28T06:16:00Z">
        <w:r w:rsidR="003642DB">
          <w:rPr>
            <w:rFonts w:ascii="Palatino Linotype" w:eastAsia="Palatino Linotype" w:hAnsi="Palatino Linotype" w:cs="Palatino Linotype"/>
            <w:sz w:val="22"/>
            <w:szCs w:val="22"/>
          </w:rPr>
          <w:t>en ZUAE</w:t>
        </w:r>
      </w:ins>
      <w:ins w:id="1429" w:author="Mac" w:date="2019-02-28T06:08:00Z">
        <w:r w:rsidRPr="004C39D0">
          <w:rPr>
            <w:rFonts w:ascii="Palatino Linotype" w:eastAsia="Palatino Linotype" w:hAnsi="Palatino Linotype" w:cs="Palatino Linotype"/>
            <w:sz w:val="22"/>
            <w:szCs w:val="22"/>
          </w:rPr>
          <w:t xml:space="preserve"> podrán aplicar a uno o más de los incentivos establecidos a continuación:</w:t>
        </w:r>
      </w:ins>
    </w:p>
    <w:p w14:paraId="7CE27979" w14:textId="77777777" w:rsidR="007A669C" w:rsidRPr="004C39D0" w:rsidRDefault="007A669C" w:rsidP="007A669C">
      <w:pPr>
        <w:spacing w:line="276" w:lineRule="auto"/>
        <w:jc w:val="both"/>
        <w:rPr>
          <w:ins w:id="1430" w:author="Mac" w:date="2019-02-28T06:08:00Z"/>
          <w:rFonts w:ascii="Palatino Linotype" w:eastAsia="Palatino Linotype" w:hAnsi="Palatino Linotype" w:cs="Palatino Linotype"/>
          <w:sz w:val="22"/>
          <w:szCs w:val="22"/>
        </w:rPr>
      </w:pPr>
    </w:p>
    <w:p w14:paraId="175B1A16" w14:textId="77777777" w:rsidR="007A669C" w:rsidRPr="004C39D0" w:rsidRDefault="007A669C" w:rsidP="007A669C">
      <w:pPr>
        <w:numPr>
          <w:ilvl w:val="0"/>
          <w:numId w:val="11"/>
        </w:numPr>
        <w:pBdr>
          <w:top w:val="nil"/>
          <w:left w:val="nil"/>
          <w:bottom w:val="nil"/>
          <w:right w:val="nil"/>
          <w:between w:val="nil"/>
        </w:pBdr>
        <w:spacing w:line="276" w:lineRule="auto"/>
        <w:jc w:val="both"/>
        <w:rPr>
          <w:ins w:id="1431" w:author="Mac" w:date="2019-02-28T06:08:00Z"/>
          <w:rFonts w:ascii="Palatino Linotype" w:eastAsia="Palatino Linotype" w:hAnsi="Palatino Linotype" w:cs="Palatino Linotype"/>
          <w:color w:val="000000"/>
          <w:sz w:val="22"/>
          <w:szCs w:val="22"/>
        </w:rPr>
      </w:pPr>
      <w:ins w:id="1432" w:author="Mac" w:date="2019-02-28T06:08:00Z">
        <w:r w:rsidRPr="004C39D0">
          <w:rPr>
            <w:rFonts w:ascii="Palatino Linotype" w:eastAsia="Palatino Linotype" w:hAnsi="Palatino Linotype" w:cs="Palatino Linotype"/>
            <w:color w:val="000000"/>
            <w:sz w:val="22"/>
            <w:szCs w:val="22"/>
          </w:rPr>
          <w:t>En proyectos a ser declarados bajo el régimen de propiedad horizontal, podrán reducir las áreas comunales en hasta un 50% de la superficie mínima requerida en las Reglas Técnicas de Arquitectura y Urbanismo.</w:t>
        </w:r>
      </w:ins>
    </w:p>
    <w:p w14:paraId="1D046CAD" w14:textId="77777777" w:rsidR="007A669C" w:rsidRDefault="007A669C" w:rsidP="007A669C">
      <w:pPr>
        <w:numPr>
          <w:ilvl w:val="0"/>
          <w:numId w:val="11"/>
        </w:numPr>
        <w:pBdr>
          <w:top w:val="nil"/>
          <w:left w:val="nil"/>
          <w:bottom w:val="nil"/>
          <w:right w:val="nil"/>
          <w:between w:val="nil"/>
        </w:pBdr>
        <w:spacing w:line="276" w:lineRule="auto"/>
        <w:jc w:val="both"/>
        <w:rPr>
          <w:ins w:id="1433" w:author="Mac" w:date="2019-02-28T06:08:00Z"/>
          <w:rFonts w:ascii="Palatino Linotype" w:eastAsia="Palatino Linotype" w:hAnsi="Palatino Linotype" w:cs="Palatino Linotype"/>
          <w:color w:val="000000"/>
          <w:sz w:val="22"/>
          <w:szCs w:val="22"/>
          <w:highlight w:val="yellow"/>
        </w:rPr>
      </w:pPr>
      <w:ins w:id="1434" w:author="Mac" w:date="2019-02-28T06:08:00Z">
        <w:r w:rsidRPr="004C39D0">
          <w:rPr>
            <w:rFonts w:ascii="Palatino Linotype" w:eastAsia="Palatino Linotype" w:hAnsi="Palatino Linotype" w:cs="Palatino Linotype"/>
            <w:color w:val="000000"/>
            <w:sz w:val="22"/>
            <w:szCs w:val="22"/>
            <w:highlight w:val="yellow"/>
          </w:rPr>
          <w:t xml:space="preserve">Reducción del monto a pagar por concepto de Concesión Onerosa de Derechos </w:t>
        </w:r>
        <w:r>
          <w:rPr>
            <w:rFonts w:ascii="Palatino Linotype" w:eastAsia="Palatino Linotype" w:hAnsi="Palatino Linotype" w:cs="Palatino Linotype"/>
            <w:color w:val="000000"/>
            <w:sz w:val="22"/>
            <w:szCs w:val="22"/>
            <w:highlight w:val="yellow"/>
          </w:rPr>
          <w:t>según los rangos y valores previstos en el siguiente cuadro:</w:t>
        </w:r>
      </w:ins>
    </w:p>
    <w:p w14:paraId="4DC9E28B" w14:textId="77777777" w:rsidR="007A669C" w:rsidRDefault="007A669C" w:rsidP="007A669C">
      <w:pPr>
        <w:pBdr>
          <w:top w:val="nil"/>
          <w:left w:val="nil"/>
          <w:bottom w:val="nil"/>
          <w:right w:val="nil"/>
          <w:between w:val="nil"/>
        </w:pBdr>
        <w:spacing w:line="276" w:lineRule="auto"/>
        <w:jc w:val="center"/>
        <w:rPr>
          <w:ins w:id="1435" w:author="Mac" w:date="2019-02-28T06:08:00Z"/>
          <w:rFonts w:ascii="Palatino Linotype" w:eastAsia="Palatino Linotype" w:hAnsi="Palatino Linotype" w:cs="Palatino Linotype"/>
          <w:b/>
          <w:color w:val="000000"/>
          <w:sz w:val="22"/>
          <w:szCs w:val="22"/>
          <w:highlight w:val="yellow"/>
        </w:rPr>
      </w:pPr>
    </w:p>
    <w:p w14:paraId="5504C317" w14:textId="77777777" w:rsidR="007A669C" w:rsidRPr="004C39D0" w:rsidRDefault="007A669C" w:rsidP="007A669C">
      <w:pPr>
        <w:pBdr>
          <w:top w:val="nil"/>
          <w:left w:val="nil"/>
          <w:bottom w:val="nil"/>
          <w:right w:val="nil"/>
          <w:between w:val="nil"/>
        </w:pBdr>
        <w:spacing w:line="276" w:lineRule="auto"/>
        <w:jc w:val="center"/>
        <w:rPr>
          <w:ins w:id="1436" w:author="Mac" w:date="2019-02-28T06:08:00Z"/>
          <w:rFonts w:ascii="Palatino Linotype" w:eastAsia="Palatino Linotype" w:hAnsi="Palatino Linotype" w:cs="Palatino Linotype"/>
          <w:b/>
          <w:color w:val="000000"/>
          <w:sz w:val="22"/>
          <w:szCs w:val="22"/>
          <w:highlight w:val="yellow"/>
        </w:rPr>
      </w:pPr>
      <w:ins w:id="1437" w:author="Mac" w:date="2019-02-28T06:08:00Z">
        <w:r w:rsidRPr="004C39D0">
          <w:rPr>
            <w:rFonts w:ascii="Palatino Linotype" w:eastAsia="Palatino Linotype" w:hAnsi="Palatino Linotype" w:cs="Palatino Linotype"/>
            <w:b/>
            <w:color w:val="000000"/>
            <w:sz w:val="22"/>
            <w:szCs w:val="22"/>
            <w:highlight w:val="yellow"/>
          </w:rPr>
          <w:t>Cuadro No. 2</w:t>
        </w:r>
      </w:ins>
    </w:p>
    <w:p w14:paraId="32BD25F8" w14:textId="77777777" w:rsidR="007A669C" w:rsidRDefault="007A669C" w:rsidP="007A669C">
      <w:pPr>
        <w:pBdr>
          <w:top w:val="nil"/>
          <w:left w:val="nil"/>
          <w:bottom w:val="nil"/>
          <w:right w:val="nil"/>
          <w:between w:val="nil"/>
        </w:pBdr>
        <w:spacing w:line="276" w:lineRule="auto"/>
        <w:jc w:val="center"/>
        <w:rPr>
          <w:ins w:id="1438" w:author="Mac" w:date="2019-02-28T06:08:00Z"/>
          <w:rFonts w:ascii="Palatino Linotype" w:eastAsia="Palatino Linotype" w:hAnsi="Palatino Linotype" w:cs="Palatino Linotype"/>
          <w:b/>
          <w:color w:val="000000"/>
          <w:sz w:val="22"/>
          <w:szCs w:val="22"/>
          <w:highlight w:val="yellow"/>
        </w:rPr>
      </w:pPr>
      <w:ins w:id="1439" w:author="Mac" w:date="2019-02-28T06:08:00Z">
        <w:r w:rsidRPr="004C39D0">
          <w:rPr>
            <w:rFonts w:ascii="Palatino Linotype" w:eastAsia="Palatino Linotype" w:hAnsi="Palatino Linotype" w:cs="Palatino Linotype"/>
            <w:b/>
            <w:color w:val="000000"/>
            <w:sz w:val="22"/>
            <w:szCs w:val="22"/>
            <w:highlight w:val="yellow"/>
          </w:rPr>
          <w:t>Descuento en la COD en función del valor del m2 del suelo</w:t>
        </w:r>
      </w:ins>
    </w:p>
    <w:p w14:paraId="1D66620E" w14:textId="77777777" w:rsidR="007A669C" w:rsidRPr="004C39D0" w:rsidRDefault="007A669C" w:rsidP="007A669C">
      <w:pPr>
        <w:pBdr>
          <w:top w:val="nil"/>
          <w:left w:val="nil"/>
          <w:bottom w:val="nil"/>
          <w:right w:val="nil"/>
          <w:between w:val="nil"/>
        </w:pBdr>
        <w:spacing w:line="276" w:lineRule="auto"/>
        <w:jc w:val="center"/>
        <w:rPr>
          <w:ins w:id="1440" w:author="Mac" w:date="2019-02-28T06:08:00Z"/>
          <w:rFonts w:ascii="Palatino Linotype" w:eastAsia="Palatino Linotype" w:hAnsi="Palatino Linotype" w:cs="Palatino Linotype"/>
          <w:b/>
          <w:color w:val="000000"/>
          <w:sz w:val="22"/>
          <w:szCs w:val="22"/>
          <w:highlight w:val="yellow"/>
        </w:rPr>
      </w:pPr>
    </w:p>
    <w:tbl>
      <w:tblPr>
        <w:tblStyle w:val="a0"/>
        <w:tblW w:w="5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756"/>
      </w:tblGrid>
      <w:tr w:rsidR="007A669C" w:rsidRPr="004C39D0" w14:paraId="4A66493F" w14:textId="77777777" w:rsidTr="007A669C">
        <w:trPr>
          <w:trHeight w:val="1992"/>
          <w:jc w:val="center"/>
          <w:ins w:id="1441" w:author="Mac" w:date="2019-02-28T06:08:00Z"/>
        </w:trPr>
        <w:tc>
          <w:tcPr>
            <w:tcW w:w="2694" w:type="dxa"/>
            <w:vAlign w:val="center"/>
          </w:tcPr>
          <w:p w14:paraId="7BCC6715" w14:textId="77777777" w:rsidR="007A669C" w:rsidRPr="004C39D0" w:rsidRDefault="007A669C" w:rsidP="007A669C">
            <w:pPr>
              <w:tabs>
                <w:tab w:val="left" w:pos="3552"/>
              </w:tabs>
              <w:spacing w:line="276" w:lineRule="auto"/>
              <w:jc w:val="center"/>
              <w:rPr>
                <w:ins w:id="1442" w:author="Mac" w:date="2019-02-28T06:08:00Z"/>
                <w:rFonts w:ascii="Garamond" w:eastAsia="Garamond" w:hAnsi="Garamond" w:cs="Garamond"/>
                <w:b/>
                <w:sz w:val="22"/>
                <w:szCs w:val="22"/>
              </w:rPr>
            </w:pPr>
            <w:ins w:id="1443" w:author="Mac" w:date="2019-02-28T06:08:00Z">
              <w:r>
                <w:rPr>
                  <w:rFonts w:ascii="Garamond" w:eastAsia="Garamond" w:hAnsi="Garamond" w:cs="Garamond"/>
                  <w:b/>
                  <w:sz w:val="22"/>
                  <w:szCs w:val="22"/>
                </w:rPr>
                <w:t>Rangos del v</w:t>
              </w:r>
              <w:r w:rsidRPr="004C39D0">
                <w:rPr>
                  <w:rFonts w:ascii="Garamond" w:eastAsia="Garamond" w:hAnsi="Garamond" w:cs="Garamond"/>
                  <w:b/>
                  <w:sz w:val="22"/>
                  <w:szCs w:val="22"/>
                </w:rPr>
                <w:t>alor del m2 de suelo (AIVA vigente)</w:t>
              </w:r>
            </w:ins>
          </w:p>
        </w:tc>
        <w:tc>
          <w:tcPr>
            <w:tcW w:w="2756" w:type="dxa"/>
            <w:vAlign w:val="center"/>
          </w:tcPr>
          <w:p w14:paraId="6B9B9314" w14:textId="1C891B2F" w:rsidR="007A669C" w:rsidRPr="004C39D0" w:rsidRDefault="007A669C" w:rsidP="001B5831">
            <w:pPr>
              <w:tabs>
                <w:tab w:val="left" w:pos="3552"/>
              </w:tabs>
              <w:spacing w:line="276" w:lineRule="auto"/>
              <w:jc w:val="center"/>
              <w:rPr>
                <w:ins w:id="1444" w:author="Mac" w:date="2019-02-28T06:08:00Z"/>
                <w:rFonts w:ascii="Garamond" w:eastAsia="Garamond" w:hAnsi="Garamond" w:cs="Garamond"/>
                <w:b/>
                <w:sz w:val="22"/>
                <w:szCs w:val="22"/>
              </w:rPr>
            </w:pPr>
            <w:ins w:id="1445" w:author="Mac" w:date="2019-02-28T06:08:00Z">
              <w:r>
                <w:rPr>
                  <w:rFonts w:ascii="Garamond" w:eastAsia="Garamond" w:hAnsi="Garamond" w:cs="Garamond"/>
                  <w:b/>
                  <w:sz w:val="22"/>
                  <w:szCs w:val="22"/>
                </w:rPr>
                <w:t xml:space="preserve">Porcentaje de reducción en el monto de la COD aplicable a </w:t>
              </w:r>
              <w:r w:rsidRPr="004C39D0">
                <w:rPr>
                  <w:rFonts w:ascii="Garamond" w:eastAsia="Garamond" w:hAnsi="Garamond" w:cs="Garamond"/>
                  <w:b/>
                  <w:sz w:val="22"/>
                  <w:szCs w:val="22"/>
                </w:rPr>
                <w:t xml:space="preserve">proyectos </w:t>
              </w:r>
            </w:ins>
            <w:ins w:id="1446" w:author="Mac" w:date="2019-02-28T06:16:00Z">
              <w:r w:rsidR="003642DB">
                <w:rPr>
                  <w:rFonts w:ascii="Garamond" w:eastAsia="Garamond" w:hAnsi="Garamond" w:cs="Garamond"/>
                  <w:b/>
                  <w:sz w:val="22"/>
                  <w:szCs w:val="22"/>
                </w:rPr>
                <w:t>en ZUAE</w:t>
              </w:r>
            </w:ins>
          </w:p>
        </w:tc>
      </w:tr>
      <w:tr w:rsidR="003642DB" w:rsidRPr="004C39D0" w14:paraId="472736C1" w14:textId="77777777" w:rsidTr="007A669C">
        <w:trPr>
          <w:trHeight w:val="300"/>
          <w:jc w:val="center"/>
          <w:ins w:id="1447" w:author="Mac" w:date="2019-02-28T06:08:00Z"/>
        </w:trPr>
        <w:tc>
          <w:tcPr>
            <w:tcW w:w="2694" w:type="dxa"/>
            <w:vMerge w:val="restart"/>
            <w:vAlign w:val="center"/>
          </w:tcPr>
          <w:p w14:paraId="5114CDC7" w14:textId="6F44CD96" w:rsidR="003642DB" w:rsidRPr="004C39D0" w:rsidRDefault="003642DB" w:rsidP="001B5831">
            <w:pPr>
              <w:tabs>
                <w:tab w:val="left" w:pos="3552"/>
              </w:tabs>
              <w:spacing w:line="276" w:lineRule="auto"/>
              <w:jc w:val="center"/>
              <w:rPr>
                <w:ins w:id="1448" w:author="Mac" w:date="2019-02-28T06:08:00Z"/>
                <w:rFonts w:ascii="Garamond" w:eastAsia="Garamond" w:hAnsi="Garamond" w:cs="Garamond"/>
                <w:b/>
                <w:sz w:val="22"/>
                <w:szCs w:val="22"/>
              </w:rPr>
            </w:pPr>
            <w:ins w:id="1449" w:author="Mac" w:date="2019-02-28T06:12:00Z">
              <w:r>
                <w:rPr>
                  <w:rFonts w:ascii="Garamond" w:eastAsia="Garamond" w:hAnsi="Garamond" w:cs="Garamond"/>
                  <w:b/>
                  <w:sz w:val="22"/>
                  <w:szCs w:val="22"/>
                </w:rPr>
                <w:t>601</w:t>
              </w:r>
              <w:r w:rsidRPr="004C39D0">
                <w:rPr>
                  <w:rFonts w:ascii="Garamond" w:eastAsia="Garamond" w:hAnsi="Garamond" w:cs="Garamond"/>
                  <w:b/>
                  <w:sz w:val="22"/>
                  <w:szCs w:val="22"/>
                </w:rPr>
                <w:t>≤</w:t>
              </w:r>
              <w:r>
                <w:rPr>
                  <w:rFonts w:ascii="Garamond" w:eastAsia="Garamond" w:hAnsi="Garamond" w:cs="Garamond"/>
                  <w:b/>
                  <w:sz w:val="22"/>
                  <w:szCs w:val="22"/>
                </w:rPr>
                <w:t>800 $/m2</w:t>
              </w:r>
            </w:ins>
          </w:p>
        </w:tc>
        <w:tc>
          <w:tcPr>
            <w:tcW w:w="2756" w:type="dxa"/>
            <w:vMerge w:val="restart"/>
            <w:vAlign w:val="center"/>
          </w:tcPr>
          <w:p w14:paraId="2627279B" w14:textId="15AE9AA0" w:rsidR="003642DB" w:rsidRPr="004C39D0" w:rsidRDefault="003642DB">
            <w:pPr>
              <w:tabs>
                <w:tab w:val="left" w:pos="3552"/>
              </w:tabs>
              <w:spacing w:line="276" w:lineRule="auto"/>
              <w:jc w:val="center"/>
              <w:rPr>
                <w:ins w:id="1450" w:author="Mac" w:date="2019-02-28T06:08:00Z"/>
                <w:rFonts w:ascii="Garamond" w:eastAsia="Garamond" w:hAnsi="Garamond" w:cs="Garamond"/>
                <w:sz w:val="22"/>
                <w:szCs w:val="22"/>
              </w:rPr>
            </w:pPr>
            <w:ins w:id="1451" w:author="Mac" w:date="2019-02-28T06:17:00Z">
              <w:r>
                <w:rPr>
                  <w:rFonts w:ascii="Garamond" w:eastAsia="Garamond" w:hAnsi="Garamond" w:cs="Garamond"/>
                  <w:sz w:val="22"/>
                  <w:szCs w:val="22"/>
                </w:rPr>
                <w:t>10</w:t>
              </w:r>
            </w:ins>
            <w:ins w:id="1452" w:author="Mac" w:date="2019-02-28T06:12:00Z">
              <w:r>
                <w:rPr>
                  <w:rFonts w:ascii="Garamond" w:eastAsia="Garamond" w:hAnsi="Garamond" w:cs="Garamond"/>
                  <w:sz w:val="22"/>
                  <w:szCs w:val="22"/>
                </w:rPr>
                <w:t>%</w:t>
              </w:r>
            </w:ins>
          </w:p>
        </w:tc>
      </w:tr>
      <w:tr w:rsidR="003642DB" w:rsidRPr="004C39D0" w14:paraId="463610A2" w14:textId="77777777" w:rsidTr="007A669C">
        <w:trPr>
          <w:trHeight w:val="300"/>
          <w:jc w:val="center"/>
          <w:ins w:id="1453" w:author="Mac" w:date="2019-02-28T06:08:00Z"/>
        </w:trPr>
        <w:tc>
          <w:tcPr>
            <w:tcW w:w="2694" w:type="dxa"/>
            <w:vMerge/>
            <w:vAlign w:val="center"/>
          </w:tcPr>
          <w:p w14:paraId="466C74F6" w14:textId="77777777" w:rsidR="003642DB" w:rsidRPr="004C39D0" w:rsidRDefault="003642DB" w:rsidP="007A669C">
            <w:pPr>
              <w:widowControl w:val="0"/>
              <w:spacing w:line="276" w:lineRule="auto"/>
              <w:rPr>
                <w:ins w:id="1454" w:author="Mac" w:date="2019-02-28T06:08:00Z"/>
                <w:rFonts w:ascii="Garamond" w:eastAsia="Garamond" w:hAnsi="Garamond" w:cs="Garamond"/>
                <w:sz w:val="22"/>
                <w:szCs w:val="22"/>
              </w:rPr>
            </w:pPr>
          </w:p>
        </w:tc>
        <w:tc>
          <w:tcPr>
            <w:tcW w:w="2756" w:type="dxa"/>
            <w:vMerge/>
            <w:vAlign w:val="center"/>
          </w:tcPr>
          <w:p w14:paraId="49CFDBF5" w14:textId="77777777" w:rsidR="003642DB" w:rsidRPr="004C39D0" w:rsidRDefault="003642DB" w:rsidP="007A669C">
            <w:pPr>
              <w:widowControl w:val="0"/>
              <w:spacing w:line="276" w:lineRule="auto"/>
              <w:rPr>
                <w:ins w:id="1455" w:author="Mac" w:date="2019-02-28T06:08:00Z"/>
                <w:rFonts w:ascii="Garamond" w:eastAsia="Garamond" w:hAnsi="Garamond" w:cs="Garamond"/>
                <w:sz w:val="22"/>
                <w:szCs w:val="22"/>
              </w:rPr>
            </w:pPr>
          </w:p>
        </w:tc>
      </w:tr>
      <w:tr w:rsidR="003642DB" w:rsidRPr="004C39D0" w14:paraId="21AA6F6A" w14:textId="77777777" w:rsidTr="007A669C">
        <w:trPr>
          <w:trHeight w:val="300"/>
          <w:jc w:val="center"/>
          <w:ins w:id="1456" w:author="Mac" w:date="2019-02-28T06:12:00Z"/>
        </w:trPr>
        <w:tc>
          <w:tcPr>
            <w:tcW w:w="2694" w:type="dxa"/>
            <w:vAlign w:val="center"/>
          </w:tcPr>
          <w:p w14:paraId="261ECE99" w14:textId="7F56DB75" w:rsidR="003642DB" w:rsidRPr="004C39D0" w:rsidRDefault="003642DB">
            <w:pPr>
              <w:widowControl w:val="0"/>
              <w:spacing w:line="276" w:lineRule="auto"/>
              <w:jc w:val="center"/>
              <w:rPr>
                <w:ins w:id="1457" w:author="Mac" w:date="2019-02-28T06:12:00Z"/>
                <w:rFonts w:ascii="Garamond" w:eastAsia="Garamond" w:hAnsi="Garamond" w:cs="Garamond"/>
                <w:sz w:val="22"/>
                <w:szCs w:val="22"/>
              </w:rPr>
              <w:pPrChange w:id="1458" w:author="Mac" w:date="2019-02-28T06:12:00Z">
                <w:pPr>
                  <w:widowControl w:val="0"/>
                  <w:spacing w:line="276" w:lineRule="auto"/>
                </w:pPr>
              </w:pPrChange>
            </w:pPr>
            <w:ins w:id="1459" w:author="Mac" w:date="2019-02-28T06:12:00Z">
              <w:r>
                <w:rPr>
                  <w:rFonts w:ascii="Garamond" w:eastAsia="Garamond" w:hAnsi="Garamond" w:cs="Garamond"/>
                  <w:b/>
                  <w:sz w:val="22"/>
                  <w:szCs w:val="22"/>
                </w:rPr>
                <w:t>400</w:t>
              </w:r>
              <w:r w:rsidRPr="004C39D0">
                <w:rPr>
                  <w:rFonts w:ascii="Garamond" w:eastAsia="Garamond" w:hAnsi="Garamond" w:cs="Garamond"/>
                  <w:b/>
                  <w:sz w:val="22"/>
                  <w:szCs w:val="22"/>
                </w:rPr>
                <w:t>≤</w:t>
              </w:r>
              <w:r>
                <w:rPr>
                  <w:rFonts w:ascii="Garamond" w:eastAsia="Garamond" w:hAnsi="Garamond" w:cs="Garamond"/>
                  <w:b/>
                  <w:sz w:val="22"/>
                  <w:szCs w:val="22"/>
                </w:rPr>
                <w:t>600 $/m2</w:t>
              </w:r>
            </w:ins>
          </w:p>
        </w:tc>
        <w:tc>
          <w:tcPr>
            <w:tcW w:w="2756" w:type="dxa"/>
            <w:vAlign w:val="center"/>
          </w:tcPr>
          <w:p w14:paraId="06E887B2" w14:textId="3C4CAFDC" w:rsidR="003642DB" w:rsidRPr="004C39D0" w:rsidRDefault="003642DB">
            <w:pPr>
              <w:widowControl w:val="0"/>
              <w:spacing w:line="276" w:lineRule="auto"/>
              <w:jc w:val="center"/>
              <w:rPr>
                <w:ins w:id="1460" w:author="Mac" w:date="2019-02-28T06:12:00Z"/>
                <w:rFonts w:ascii="Garamond" w:eastAsia="Garamond" w:hAnsi="Garamond" w:cs="Garamond"/>
                <w:sz w:val="22"/>
                <w:szCs w:val="22"/>
              </w:rPr>
              <w:pPrChange w:id="1461" w:author="Mac" w:date="2019-02-28T06:12:00Z">
                <w:pPr>
                  <w:widowControl w:val="0"/>
                  <w:spacing w:line="276" w:lineRule="auto"/>
                </w:pPr>
              </w:pPrChange>
            </w:pPr>
            <w:ins w:id="1462" w:author="Mac" w:date="2019-02-28T06:17:00Z">
              <w:r>
                <w:rPr>
                  <w:rFonts w:ascii="Garamond" w:eastAsia="Garamond" w:hAnsi="Garamond" w:cs="Garamond"/>
                  <w:sz w:val="22"/>
                  <w:szCs w:val="22"/>
                </w:rPr>
                <w:t>20</w:t>
              </w:r>
            </w:ins>
            <w:ins w:id="1463" w:author="Mac" w:date="2019-02-28T06:12:00Z">
              <w:r>
                <w:rPr>
                  <w:rFonts w:ascii="Garamond" w:eastAsia="Garamond" w:hAnsi="Garamond" w:cs="Garamond"/>
                  <w:sz w:val="22"/>
                  <w:szCs w:val="22"/>
                </w:rPr>
                <w:t>%</w:t>
              </w:r>
            </w:ins>
          </w:p>
        </w:tc>
      </w:tr>
      <w:tr w:rsidR="003642DB" w:rsidRPr="004C39D0" w14:paraId="3FA101A8" w14:textId="77777777" w:rsidTr="007A669C">
        <w:trPr>
          <w:trHeight w:val="285"/>
          <w:jc w:val="center"/>
          <w:ins w:id="1464" w:author="Mac" w:date="2019-02-28T06:08:00Z"/>
        </w:trPr>
        <w:tc>
          <w:tcPr>
            <w:tcW w:w="2694" w:type="dxa"/>
            <w:vMerge w:val="restart"/>
            <w:vAlign w:val="center"/>
          </w:tcPr>
          <w:p w14:paraId="2328ED65" w14:textId="77777777" w:rsidR="003642DB" w:rsidRPr="004C39D0" w:rsidRDefault="003642DB" w:rsidP="007A669C">
            <w:pPr>
              <w:tabs>
                <w:tab w:val="left" w:pos="3552"/>
              </w:tabs>
              <w:spacing w:line="276" w:lineRule="auto"/>
              <w:jc w:val="center"/>
              <w:rPr>
                <w:ins w:id="1465" w:author="Mac" w:date="2019-02-28T06:08:00Z"/>
                <w:rFonts w:ascii="Garamond" w:eastAsia="Garamond" w:hAnsi="Garamond" w:cs="Garamond"/>
                <w:b/>
                <w:sz w:val="22"/>
                <w:szCs w:val="22"/>
              </w:rPr>
            </w:pPr>
            <w:ins w:id="1466" w:author="Mac" w:date="2019-02-28T06:08:00Z">
              <w:r>
                <w:rPr>
                  <w:rFonts w:ascii="Garamond" w:eastAsia="Garamond" w:hAnsi="Garamond" w:cs="Garamond"/>
                  <w:b/>
                  <w:sz w:val="22"/>
                  <w:szCs w:val="22"/>
                </w:rPr>
                <w:t>200</w:t>
              </w:r>
              <w:r w:rsidRPr="004C39D0">
                <w:rPr>
                  <w:rFonts w:ascii="Garamond" w:eastAsia="Garamond" w:hAnsi="Garamond" w:cs="Garamond"/>
                  <w:b/>
                  <w:sz w:val="22"/>
                  <w:szCs w:val="22"/>
                </w:rPr>
                <w:t>≤</w:t>
              </w:r>
              <w:r>
                <w:rPr>
                  <w:rFonts w:ascii="Garamond" w:eastAsia="Garamond" w:hAnsi="Garamond" w:cs="Garamond"/>
                  <w:b/>
                  <w:sz w:val="22"/>
                  <w:szCs w:val="22"/>
                </w:rPr>
                <w:t>399 $/m2</w:t>
              </w:r>
            </w:ins>
          </w:p>
        </w:tc>
        <w:tc>
          <w:tcPr>
            <w:tcW w:w="2756" w:type="dxa"/>
            <w:vMerge w:val="restart"/>
            <w:vAlign w:val="center"/>
          </w:tcPr>
          <w:p w14:paraId="74280DA9" w14:textId="4E431E41" w:rsidR="003642DB" w:rsidRPr="004C39D0" w:rsidRDefault="003642DB" w:rsidP="007A669C">
            <w:pPr>
              <w:tabs>
                <w:tab w:val="left" w:pos="3552"/>
              </w:tabs>
              <w:spacing w:line="276" w:lineRule="auto"/>
              <w:jc w:val="center"/>
              <w:rPr>
                <w:ins w:id="1467" w:author="Mac" w:date="2019-02-28T06:08:00Z"/>
                <w:rFonts w:ascii="Garamond" w:eastAsia="Garamond" w:hAnsi="Garamond" w:cs="Garamond"/>
                <w:sz w:val="22"/>
                <w:szCs w:val="22"/>
              </w:rPr>
            </w:pPr>
            <w:ins w:id="1468" w:author="Mac" w:date="2019-02-28T06:17:00Z">
              <w:r>
                <w:rPr>
                  <w:rFonts w:ascii="Garamond" w:eastAsia="Garamond" w:hAnsi="Garamond" w:cs="Garamond"/>
                  <w:sz w:val="22"/>
                  <w:szCs w:val="22"/>
                </w:rPr>
                <w:t>3</w:t>
              </w:r>
            </w:ins>
            <w:ins w:id="1469" w:author="Mac" w:date="2019-02-28T06:13:00Z">
              <w:r>
                <w:rPr>
                  <w:rFonts w:ascii="Garamond" w:eastAsia="Garamond" w:hAnsi="Garamond" w:cs="Garamond"/>
                  <w:sz w:val="22"/>
                  <w:szCs w:val="22"/>
                </w:rPr>
                <w:t>0</w:t>
              </w:r>
            </w:ins>
            <w:ins w:id="1470" w:author="Mac" w:date="2019-02-28T06:08:00Z">
              <w:r>
                <w:rPr>
                  <w:rFonts w:ascii="Garamond" w:eastAsia="Garamond" w:hAnsi="Garamond" w:cs="Garamond"/>
                  <w:sz w:val="22"/>
                  <w:szCs w:val="22"/>
                </w:rPr>
                <w:t>%</w:t>
              </w:r>
            </w:ins>
          </w:p>
        </w:tc>
      </w:tr>
      <w:tr w:rsidR="003642DB" w:rsidRPr="004C39D0" w14:paraId="0105AEE1" w14:textId="77777777" w:rsidTr="007A669C">
        <w:trPr>
          <w:trHeight w:val="285"/>
          <w:jc w:val="center"/>
          <w:ins w:id="1471" w:author="Mac" w:date="2019-02-28T06:08:00Z"/>
        </w:trPr>
        <w:tc>
          <w:tcPr>
            <w:tcW w:w="2694" w:type="dxa"/>
            <w:vMerge/>
            <w:vAlign w:val="center"/>
          </w:tcPr>
          <w:p w14:paraId="1EC96E36" w14:textId="77777777" w:rsidR="003642DB" w:rsidRPr="004C39D0" w:rsidRDefault="003642DB" w:rsidP="007A669C">
            <w:pPr>
              <w:widowControl w:val="0"/>
              <w:spacing w:line="276" w:lineRule="auto"/>
              <w:rPr>
                <w:ins w:id="1472" w:author="Mac" w:date="2019-02-28T06:08:00Z"/>
                <w:rFonts w:ascii="Garamond" w:eastAsia="Garamond" w:hAnsi="Garamond" w:cs="Garamond"/>
                <w:sz w:val="22"/>
                <w:szCs w:val="22"/>
              </w:rPr>
            </w:pPr>
          </w:p>
        </w:tc>
        <w:tc>
          <w:tcPr>
            <w:tcW w:w="2756" w:type="dxa"/>
            <w:vMerge/>
            <w:vAlign w:val="center"/>
          </w:tcPr>
          <w:p w14:paraId="3095E1D6" w14:textId="77777777" w:rsidR="003642DB" w:rsidRPr="004C39D0" w:rsidRDefault="003642DB" w:rsidP="007A669C">
            <w:pPr>
              <w:widowControl w:val="0"/>
              <w:spacing w:line="276" w:lineRule="auto"/>
              <w:rPr>
                <w:ins w:id="1473" w:author="Mac" w:date="2019-02-28T06:08:00Z"/>
                <w:rFonts w:ascii="Garamond" w:eastAsia="Garamond" w:hAnsi="Garamond" w:cs="Garamond"/>
                <w:sz w:val="22"/>
                <w:szCs w:val="22"/>
              </w:rPr>
            </w:pPr>
          </w:p>
        </w:tc>
      </w:tr>
      <w:tr w:rsidR="003642DB" w:rsidRPr="004C39D0" w14:paraId="4AD74B02" w14:textId="77777777" w:rsidTr="007A669C">
        <w:trPr>
          <w:trHeight w:val="285"/>
          <w:jc w:val="center"/>
          <w:ins w:id="1474" w:author="Mac" w:date="2019-02-28T06:08:00Z"/>
        </w:trPr>
        <w:tc>
          <w:tcPr>
            <w:tcW w:w="2694" w:type="dxa"/>
            <w:vAlign w:val="center"/>
          </w:tcPr>
          <w:p w14:paraId="5212A2F0" w14:textId="77777777" w:rsidR="003642DB" w:rsidRPr="004C39D0" w:rsidRDefault="003642DB" w:rsidP="007A669C">
            <w:pPr>
              <w:widowControl w:val="0"/>
              <w:spacing w:line="276" w:lineRule="auto"/>
              <w:jc w:val="center"/>
              <w:rPr>
                <w:ins w:id="1475" w:author="Mac" w:date="2019-02-28T06:08:00Z"/>
                <w:rFonts w:ascii="Garamond" w:eastAsia="Garamond" w:hAnsi="Garamond" w:cs="Garamond"/>
                <w:sz w:val="22"/>
                <w:szCs w:val="22"/>
              </w:rPr>
            </w:pPr>
            <w:ins w:id="1476" w:author="Mac" w:date="2019-02-28T06:08:00Z">
              <w:r w:rsidRPr="004C39D0">
                <w:rPr>
                  <w:rFonts w:ascii="Garamond" w:eastAsia="Garamond" w:hAnsi="Garamond" w:cs="Garamond"/>
                  <w:b/>
                  <w:sz w:val="22"/>
                  <w:szCs w:val="22"/>
                </w:rPr>
                <w:t>≤</w:t>
              </w:r>
              <w:r>
                <w:rPr>
                  <w:rFonts w:ascii="Garamond" w:eastAsia="Garamond" w:hAnsi="Garamond" w:cs="Garamond"/>
                  <w:b/>
                  <w:sz w:val="22"/>
                  <w:szCs w:val="22"/>
                </w:rPr>
                <w:t>199</w:t>
              </w:r>
            </w:ins>
          </w:p>
        </w:tc>
        <w:tc>
          <w:tcPr>
            <w:tcW w:w="2756" w:type="dxa"/>
            <w:vAlign w:val="center"/>
          </w:tcPr>
          <w:p w14:paraId="3001A9AE" w14:textId="2D482BD1" w:rsidR="003642DB" w:rsidRPr="004C39D0" w:rsidRDefault="003642DB" w:rsidP="007A669C">
            <w:pPr>
              <w:widowControl w:val="0"/>
              <w:spacing w:line="276" w:lineRule="auto"/>
              <w:jc w:val="center"/>
              <w:rPr>
                <w:ins w:id="1477" w:author="Mac" w:date="2019-02-28T06:08:00Z"/>
                <w:rFonts w:ascii="Garamond" w:eastAsia="Garamond" w:hAnsi="Garamond" w:cs="Garamond"/>
                <w:sz w:val="22"/>
                <w:szCs w:val="22"/>
              </w:rPr>
            </w:pPr>
            <w:ins w:id="1478" w:author="Mac" w:date="2019-02-28T06:17:00Z">
              <w:r>
                <w:rPr>
                  <w:rFonts w:ascii="Garamond" w:eastAsia="Garamond" w:hAnsi="Garamond" w:cs="Garamond"/>
                  <w:sz w:val="22"/>
                  <w:szCs w:val="22"/>
                </w:rPr>
                <w:t>4</w:t>
              </w:r>
            </w:ins>
            <w:ins w:id="1479" w:author="Mac" w:date="2019-02-28T06:13:00Z">
              <w:r>
                <w:rPr>
                  <w:rFonts w:ascii="Garamond" w:eastAsia="Garamond" w:hAnsi="Garamond" w:cs="Garamond"/>
                  <w:sz w:val="22"/>
                  <w:szCs w:val="22"/>
                </w:rPr>
                <w:t>0</w:t>
              </w:r>
            </w:ins>
            <w:ins w:id="1480" w:author="Mac" w:date="2019-02-28T06:08:00Z">
              <w:r>
                <w:rPr>
                  <w:rFonts w:ascii="Garamond" w:eastAsia="Garamond" w:hAnsi="Garamond" w:cs="Garamond"/>
                  <w:sz w:val="22"/>
                  <w:szCs w:val="22"/>
                </w:rPr>
                <w:t>%</w:t>
              </w:r>
            </w:ins>
          </w:p>
        </w:tc>
      </w:tr>
    </w:tbl>
    <w:p w14:paraId="40655A8D" w14:textId="77777777" w:rsidR="007A669C" w:rsidRPr="004C39D0" w:rsidRDefault="007A669C" w:rsidP="007A669C">
      <w:pPr>
        <w:pBdr>
          <w:top w:val="nil"/>
          <w:left w:val="nil"/>
          <w:bottom w:val="nil"/>
          <w:right w:val="nil"/>
          <w:between w:val="nil"/>
        </w:pBdr>
        <w:spacing w:line="276" w:lineRule="auto"/>
        <w:jc w:val="both"/>
        <w:rPr>
          <w:ins w:id="1481" w:author="Mac" w:date="2019-02-28T06:08:00Z"/>
          <w:rFonts w:ascii="Palatino Linotype" w:eastAsia="Palatino Linotype" w:hAnsi="Palatino Linotype" w:cs="Palatino Linotype"/>
          <w:color w:val="000000"/>
          <w:sz w:val="22"/>
          <w:szCs w:val="22"/>
          <w:highlight w:val="yellow"/>
        </w:rPr>
      </w:pPr>
    </w:p>
    <w:p w14:paraId="0B2D8ACC" w14:textId="632FD16B" w:rsidR="007A669C" w:rsidRPr="004C39D0" w:rsidRDefault="007A669C" w:rsidP="007A669C">
      <w:pPr>
        <w:numPr>
          <w:ilvl w:val="0"/>
          <w:numId w:val="11"/>
        </w:numPr>
        <w:pBdr>
          <w:top w:val="nil"/>
          <w:left w:val="nil"/>
          <w:bottom w:val="nil"/>
          <w:right w:val="nil"/>
          <w:between w:val="nil"/>
        </w:pBdr>
        <w:spacing w:line="276" w:lineRule="auto"/>
        <w:jc w:val="both"/>
        <w:rPr>
          <w:ins w:id="1482" w:author="Mac" w:date="2019-02-28T06:08:00Z"/>
          <w:rFonts w:ascii="Palatino Linotype" w:eastAsia="Palatino Linotype" w:hAnsi="Palatino Linotype" w:cs="Palatino Linotype"/>
          <w:color w:val="000000"/>
          <w:sz w:val="22"/>
          <w:szCs w:val="22"/>
          <w:highlight w:val="yellow"/>
        </w:rPr>
      </w:pPr>
      <w:ins w:id="1483" w:author="Mac" w:date="2019-02-28T06:08:00Z">
        <w:r w:rsidRPr="004C39D0">
          <w:rPr>
            <w:rFonts w:ascii="Palatino Linotype" w:eastAsia="Palatino Linotype" w:hAnsi="Palatino Linotype" w:cs="Palatino Linotype"/>
            <w:color w:val="000000"/>
            <w:sz w:val="22"/>
            <w:szCs w:val="22"/>
            <w:highlight w:val="yellow"/>
          </w:rPr>
          <w:t xml:space="preserve">Reducción del </w:t>
        </w:r>
      </w:ins>
      <w:ins w:id="1484" w:author="Mac" w:date="2019-02-28T06:18:00Z">
        <w:r w:rsidR="003642DB">
          <w:rPr>
            <w:rFonts w:ascii="Palatino Linotype" w:eastAsia="Palatino Linotype" w:hAnsi="Palatino Linotype" w:cs="Palatino Linotype"/>
            <w:color w:val="000000"/>
            <w:sz w:val="22"/>
            <w:szCs w:val="22"/>
            <w:highlight w:val="yellow"/>
          </w:rPr>
          <w:t>25</w:t>
        </w:r>
      </w:ins>
      <w:ins w:id="1485" w:author="Mac" w:date="2019-02-28T06:08:00Z">
        <w:r w:rsidRPr="004C39D0">
          <w:rPr>
            <w:rFonts w:ascii="Palatino Linotype" w:eastAsia="Palatino Linotype" w:hAnsi="Palatino Linotype" w:cs="Palatino Linotype"/>
            <w:color w:val="000000"/>
            <w:sz w:val="22"/>
            <w:szCs w:val="22"/>
            <w:highlight w:val="yellow"/>
          </w:rPr>
          <w:t>% del pago del impuesto predial, para todos los predios resultantes del proyecto, por 5 años, contados a partir de la emisión del certificado de finalización de proceso constructivo del proyecto.</w:t>
        </w:r>
      </w:ins>
    </w:p>
    <w:p w14:paraId="6D3271A0" w14:textId="77777777" w:rsidR="007A669C" w:rsidRPr="004C39D0" w:rsidRDefault="007A669C" w:rsidP="007A669C">
      <w:pPr>
        <w:spacing w:line="276" w:lineRule="auto"/>
        <w:ind w:left="360"/>
        <w:rPr>
          <w:ins w:id="1486" w:author="Mac" w:date="2019-02-28T06:08:00Z"/>
          <w:rFonts w:ascii="Palatino Linotype" w:eastAsia="Palatino Linotype" w:hAnsi="Palatino Linotype" w:cs="Palatino Linotype"/>
          <w:sz w:val="22"/>
          <w:szCs w:val="22"/>
          <w:highlight w:val="yellow"/>
        </w:rPr>
      </w:pPr>
    </w:p>
    <w:p w14:paraId="04C80065" w14:textId="7D128721" w:rsidR="007A669C" w:rsidRPr="001B5831" w:rsidDel="003642DB" w:rsidRDefault="007A669C" w:rsidP="007A669C">
      <w:pPr>
        <w:pBdr>
          <w:top w:val="nil"/>
          <w:left w:val="nil"/>
          <w:bottom w:val="nil"/>
          <w:right w:val="nil"/>
          <w:between w:val="nil"/>
        </w:pBdr>
        <w:spacing w:line="276" w:lineRule="auto"/>
        <w:ind w:hanging="720"/>
        <w:jc w:val="both"/>
        <w:rPr>
          <w:del w:id="1487" w:author="Mac" w:date="2019-02-28T06:18:00Z"/>
          <w:rFonts w:ascii="Palatino Linotype" w:eastAsia="Palatino Linotype" w:hAnsi="Palatino Linotype" w:cs="Palatino Linotype"/>
          <w:color w:val="000000"/>
          <w:sz w:val="22"/>
          <w:szCs w:val="22"/>
        </w:rPr>
      </w:pPr>
    </w:p>
    <w:p w14:paraId="1F6BFBF2" w14:textId="77777777" w:rsidR="00135A53" w:rsidRPr="008B01A4" w:rsidRDefault="00135A53">
      <w:pPr>
        <w:spacing w:line="276" w:lineRule="auto"/>
        <w:rPr>
          <w:rFonts w:ascii="Palatino Linotype" w:eastAsia="Palatino Linotype" w:hAnsi="Palatino Linotype" w:cs="Palatino Linotype"/>
          <w:b/>
          <w:sz w:val="22"/>
          <w:szCs w:val="22"/>
        </w:rPr>
      </w:pPr>
    </w:p>
    <w:p w14:paraId="0CAD26C5"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CAPÍTULO IV</w:t>
      </w:r>
    </w:p>
    <w:p w14:paraId="69B4FB5A"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RÉGIMEN DE CONTROL, INFRACCIONES Y SANCIONES</w:t>
      </w:r>
    </w:p>
    <w:p w14:paraId="5F1B96D7" w14:textId="77777777" w:rsidR="00135A53" w:rsidRPr="008B01A4" w:rsidRDefault="00135A53">
      <w:pPr>
        <w:spacing w:line="276" w:lineRule="auto"/>
        <w:jc w:val="center"/>
        <w:rPr>
          <w:rFonts w:ascii="Palatino Linotype" w:eastAsia="Palatino Linotype" w:hAnsi="Palatino Linotype" w:cs="Palatino Linotype"/>
          <w:b/>
          <w:sz w:val="22"/>
          <w:szCs w:val="22"/>
        </w:rPr>
      </w:pPr>
    </w:p>
    <w:p w14:paraId="4076AC91"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 xml:space="preserve">Artículo 19.- Control. - </w:t>
      </w:r>
      <w:r w:rsidRPr="008B01A4">
        <w:rPr>
          <w:rFonts w:ascii="Palatino Linotype" w:eastAsia="Palatino Linotype" w:hAnsi="Palatino Linotype" w:cs="Palatino Linotype"/>
          <w:sz w:val="22"/>
          <w:szCs w:val="22"/>
        </w:rPr>
        <w:t>Las competencias de control de la presente ordenanza las ejercerá la Agencia Metropolitana de Control, sin perjuicio de que las inspecciones técnicas se realicen a través de los órganos competentes del Municipio del Distrito Metropolitano de Quito o Entidades Colaboradoras.</w:t>
      </w:r>
    </w:p>
    <w:p w14:paraId="23C7172F"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27D13E1E" w14:textId="67729626"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Artículo 20.- Inspección Técnica. -</w:t>
      </w:r>
      <w:r w:rsidRPr="008B01A4">
        <w:rPr>
          <w:rFonts w:ascii="Palatino Linotype" w:eastAsia="Palatino Linotype" w:hAnsi="Palatino Linotype" w:cs="Palatino Linotype"/>
          <w:sz w:val="22"/>
          <w:szCs w:val="22"/>
        </w:rPr>
        <w:t xml:space="preserve"> La Agencia Metropolitana de Control (AMC) efectuará o delegará a Entidades Colaboradas la realización de las inspecciones técnicas y de control en los proyectos que se califiquen por la </w:t>
      </w:r>
      <w:del w:id="1488" w:author="Mac" w:date="2019-02-28T06:50:00Z">
        <w:r w:rsidRPr="008B01A4" w:rsidDel="001B5831">
          <w:rPr>
            <w:rFonts w:ascii="Palatino Linotype" w:eastAsia="Palatino Linotype" w:hAnsi="Palatino Linotype" w:cs="Palatino Linotype"/>
            <w:sz w:val="22"/>
            <w:szCs w:val="22"/>
          </w:rPr>
          <w:delText xml:space="preserve">Herramienta </w:delText>
        </w:r>
      </w:del>
      <w:ins w:id="1489" w:author="Mac" w:date="2019-02-28T06:50:00Z">
        <w:r w:rsidR="001B5831">
          <w:rPr>
            <w:rFonts w:ascii="Palatino Linotype" w:eastAsia="Palatino Linotype" w:hAnsi="Palatino Linotype" w:cs="Palatino Linotype"/>
            <w:sz w:val="22"/>
            <w:szCs w:val="22"/>
          </w:rPr>
          <w:t>Matriz</w:t>
        </w:r>
        <w:r w:rsidR="001B5831"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de Eco-eficiencia.</w:t>
      </w:r>
    </w:p>
    <w:p w14:paraId="2148C8C9"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04B903B" w14:textId="0FADE51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Una vez que se encuentre emitido el acto administrativo de autorización de incremento de pisos, la AMC o las Entidades Colaboradoras, deberán efectuar las inspecciones técnicas </w:t>
      </w:r>
      <w:r w:rsidRPr="008B01A4">
        <w:rPr>
          <w:rFonts w:ascii="Palatino Linotype" w:eastAsia="Palatino Linotype" w:hAnsi="Palatino Linotype" w:cs="Palatino Linotype"/>
          <w:i/>
          <w:sz w:val="22"/>
          <w:szCs w:val="22"/>
        </w:rPr>
        <w:t>in-situ</w:t>
      </w:r>
      <w:r w:rsidRPr="008B01A4">
        <w:rPr>
          <w:rFonts w:ascii="Palatino Linotype" w:eastAsia="Palatino Linotype" w:hAnsi="Palatino Linotype" w:cs="Palatino Linotype"/>
          <w:sz w:val="22"/>
          <w:szCs w:val="22"/>
        </w:rPr>
        <w:t xml:space="preserve">, durante la construcción del proyecto, para comprobar el cumplimiento de las reglas técnicas de la </w:t>
      </w:r>
      <w:del w:id="1490" w:author="Mac" w:date="2019-02-28T06:51:00Z">
        <w:r w:rsidRPr="008B01A4" w:rsidDel="00F67174">
          <w:rPr>
            <w:rFonts w:ascii="Palatino Linotype" w:eastAsia="Palatino Linotype" w:hAnsi="Palatino Linotype" w:cs="Palatino Linotype"/>
            <w:sz w:val="22"/>
            <w:szCs w:val="22"/>
          </w:rPr>
          <w:delText xml:space="preserve">Herramienta </w:delText>
        </w:r>
      </w:del>
      <w:ins w:id="1491" w:author="Mac" w:date="2019-02-28T06:51:00Z">
        <w:r w:rsidR="00F67174">
          <w:rPr>
            <w:rFonts w:ascii="Palatino Linotype" w:eastAsia="Palatino Linotype" w:hAnsi="Palatino Linotype" w:cs="Palatino Linotype"/>
            <w:sz w:val="22"/>
            <w:szCs w:val="22"/>
          </w:rPr>
          <w:t>Matriz</w:t>
        </w:r>
        <w:r w:rsidR="00F67174"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 xml:space="preserve">de Eco-eficiencia. Será responsabilidad de la AMC o de las Entidades Colaboradoras, establecer el esquema de visitas para la correcta verificación de cada punto de la </w:t>
      </w:r>
      <w:del w:id="1492" w:author="Mac" w:date="2019-02-28T06:51:00Z">
        <w:r w:rsidRPr="008B01A4" w:rsidDel="00F67174">
          <w:rPr>
            <w:rFonts w:ascii="Palatino Linotype" w:eastAsia="Palatino Linotype" w:hAnsi="Palatino Linotype" w:cs="Palatino Linotype"/>
            <w:sz w:val="22"/>
            <w:szCs w:val="22"/>
          </w:rPr>
          <w:delText xml:space="preserve">Herramienta </w:delText>
        </w:r>
      </w:del>
      <w:ins w:id="1493" w:author="Mac" w:date="2019-02-28T06:51:00Z">
        <w:r w:rsidR="00F67174">
          <w:rPr>
            <w:rFonts w:ascii="Palatino Linotype" w:eastAsia="Palatino Linotype" w:hAnsi="Palatino Linotype" w:cs="Palatino Linotype"/>
            <w:sz w:val="22"/>
            <w:szCs w:val="22"/>
          </w:rPr>
          <w:t>Matriz</w:t>
        </w:r>
        <w:r w:rsidR="00F67174"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de Eco-eficiencia.</w:t>
      </w:r>
    </w:p>
    <w:p w14:paraId="6DE8C64D"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60C71E3" w14:textId="60F1E4A0"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Finalizado el proyecto, se efectuará la inspección final de la obra que permitirá la verificación del cumplimiento de las reglas técnicas de la </w:t>
      </w:r>
      <w:del w:id="1494" w:author="Mac" w:date="2019-02-28T06:51:00Z">
        <w:r w:rsidRPr="008B01A4" w:rsidDel="00F67174">
          <w:rPr>
            <w:rFonts w:ascii="Palatino Linotype" w:eastAsia="Palatino Linotype" w:hAnsi="Palatino Linotype" w:cs="Palatino Linotype"/>
            <w:sz w:val="22"/>
            <w:szCs w:val="22"/>
          </w:rPr>
          <w:delText xml:space="preserve">Herramienta </w:delText>
        </w:r>
      </w:del>
      <w:ins w:id="1495" w:author="Mac" w:date="2019-02-28T06:51:00Z">
        <w:r w:rsidR="00F67174">
          <w:rPr>
            <w:rFonts w:ascii="Palatino Linotype" w:eastAsia="Palatino Linotype" w:hAnsi="Palatino Linotype" w:cs="Palatino Linotype"/>
            <w:sz w:val="22"/>
            <w:szCs w:val="22"/>
          </w:rPr>
          <w:t>Matriz</w:t>
        </w:r>
        <w:r w:rsidR="00F67174"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 xml:space="preserve">de Eco-eficiencia y habilitará la emisión del certificado de conformidad de finalización del proceso constructivo por parte de la AMC. </w:t>
      </w:r>
    </w:p>
    <w:p w14:paraId="7679C157"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7FB296E"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Las tasas o tarifas, según corresponda a cada caso, que aplicará la AMC o las entidades colaboradoras, serán las previstas en el ordenamiento jurídico vigente para el ejercicio del seguimiento de las tareas constructivas y emisión del certificado de conformidad de finalización del procedimiento constructivo.</w:t>
      </w:r>
    </w:p>
    <w:p w14:paraId="3971407F"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48C41251" w14:textId="0BD0C4D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Artículo 21.- Actas de verificación. –</w:t>
      </w:r>
      <w:r w:rsidRPr="008B01A4">
        <w:rPr>
          <w:rFonts w:ascii="Palatino Linotype" w:eastAsia="Palatino Linotype" w:hAnsi="Palatino Linotype" w:cs="Palatino Linotype"/>
          <w:sz w:val="22"/>
          <w:szCs w:val="22"/>
        </w:rPr>
        <w:t xml:space="preserve"> La AMC o las Entidades Colaboradoras, en cada una de las inspecciones técnicas y de control del proyecto calificado con la </w:t>
      </w:r>
      <w:del w:id="1496" w:author="Mac" w:date="2019-02-28T06:51:00Z">
        <w:r w:rsidRPr="008B01A4" w:rsidDel="00F67174">
          <w:rPr>
            <w:rFonts w:ascii="Palatino Linotype" w:eastAsia="Palatino Linotype" w:hAnsi="Palatino Linotype" w:cs="Palatino Linotype"/>
            <w:sz w:val="22"/>
            <w:szCs w:val="22"/>
          </w:rPr>
          <w:delText xml:space="preserve">Herramienta </w:delText>
        </w:r>
      </w:del>
      <w:ins w:id="1497" w:author="Mac" w:date="2019-02-28T06:51:00Z">
        <w:r w:rsidR="00F67174">
          <w:rPr>
            <w:rFonts w:ascii="Palatino Linotype" w:eastAsia="Palatino Linotype" w:hAnsi="Palatino Linotype" w:cs="Palatino Linotype"/>
            <w:sz w:val="22"/>
            <w:szCs w:val="22"/>
          </w:rPr>
          <w:t>Matriz</w:t>
        </w:r>
        <w:r w:rsidR="00F67174"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de Eco-eficiencia, emitirán actas de verificación conforme lo estipulado en la Ordenanza Metropolitana que establece el régimen administrativo que regula el ejercicio de la potestad sancionadora en el Distrito Metropolitano de Quito.</w:t>
      </w:r>
    </w:p>
    <w:p w14:paraId="24FF8086"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8F25903" w14:textId="2ACA7DA0"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highlight w:val="yellow"/>
        </w:rPr>
        <w:t>Artículo 22.- Inspección de control</w:t>
      </w:r>
      <w:r w:rsidRPr="008B01A4">
        <w:rPr>
          <w:rFonts w:ascii="Palatino Linotype" w:eastAsia="Palatino Linotype" w:hAnsi="Palatino Linotype" w:cs="Palatino Linotype"/>
          <w:sz w:val="22"/>
          <w:szCs w:val="22"/>
          <w:highlight w:val="yellow"/>
        </w:rPr>
        <w:t>. - Finalizado el proyecto y obtenido el certificado de conformidad de finalización del proceso constructivo, la AMC o las Entidades Colaboradas</w:t>
      </w:r>
      <w:ins w:id="1498" w:author="Mac" w:date="2019-02-28T06:23:00Z">
        <w:r w:rsidR="000412E0">
          <w:rPr>
            <w:rFonts w:ascii="Palatino Linotype" w:eastAsia="Palatino Linotype" w:hAnsi="Palatino Linotype" w:cs="Palatino Linotype"/>
            <w:sz w:val="22"/>
            <w:szCs w:val="22"/>
            <w:highlight w:val="yellow"/>
          </w:rPr>
          <w:t xml:space="preserve"> de Control</w:t>
        </w:r>
      </w:ins>
      <w:r w:rsidRPr="001B5831">
        <w:rPr>
          <w:rFonts w:ascii="Palatino Linotype" w:eastAsia="Palatino Linotype" w:hAnsi="Palatino Linotype" w:cs="Palatino Linotype"/>
          <w:sz w:val="22"/>
          <w:szCs w:val="22"/>
          <w:highlight w:val="yellow"/>
        </w:rPr>
        <w:t xml:space="preserve">, efectuarán cada año, una inspección de control para verificar que </w:t>
      </w:r>
      <w:ins w:id="1499" w:author="Mac" w:date="2019-02-28T06:26:00Z">
        <w:r w:rsidR="000412E0">
          <w:rPr>
            <w:rFonts w:ascii="Palatino Linotype" w:eastAsia="Palatino Linotype" w:hAnsi="Palatino Linotype" w:cs="Palatino Linotype"/>
            <w:sz w:val="22"/>
            <w:szCs w:val="22"/>
            <w:highlight w:val="yellow"/>
          </w:rPr>
          <w:t xml:space="preserve">los parámetros </w:t>
        </w:r>
        <w:r w:rsidR="000412E0" w:rsidRPr="009B4C7D">
          <w:rPr>
            <w:rFonts w:ascii="Palatino Linotype" w:eastAsia="Palatino Linotype" w:hAnsi="Palatino Linotype" w:cs="Palatino Linotype"/>
            <w:sz w:val="22"/>
            <w:szCs w:val="22"/>
            <w:highlight w:val="yellow"/>
          </w:rPr>
          <w:t>de eco-eficiencia</w:t>
        </w:r>
      </w:ins>
      <w:ins w:id="1500" w:author="Mac" w:date="2019-02-28T06:27:00Z">
        <w:r w:rsidR="000412E0">
          <w:rPr>
            <w:rFonts w:ascii="Palatino Linotype" w:eastAsia="Palatino Linotype" w:hAnsi="Palatino Linotype" w:cs="Palatino Linotype"/>
            <w:sz w:val="22"/>
            <w:szCs w:val="22"/>
            <w:highlight w:val="yellow"/>
          </w:rPr>
          <w:t>,</w:t>
        </w:r>
      </w:ins>
      <w:ins w:id="1501" w:author="Mac" w:date="2019-02-28T06:26:00Z">
        <w:r w:rsidR="000412E0" w:rsidRPr="009B4C7D">
          <w:rPr>
            <w:rFonts w:ascii="Palatino Linotype" w:eastAsia="Palatino Linotype" w:hAnsi="Palatino Linotype" w:cs="Palatino Linotype"/>
            <w:sz w:val="22"/>
            <w:szCs w:val="22"/>
            <w:highlight w:val="yellow"/>
          </w:rPr>
          <w:t xml:space="preserve"> </w:t>
        </w:r>
        <w:r w:rsidR="000412E0">
          <w:rPr>
            <w:rFonts w:ascii="Palatino Linotype" w:eastAsia="Palatino Linotype" w:hAnsi="Palatino Linotype" w:cs="Palatino Linotype"/>
            <w:sz w:val="22"/>
            <w:szCs w:val="22"/>
            <w:highlight w:val="yellow"/>
          </w:rPr>
          <w:t xml:space="preserve">constantes en el informe de calificación previsto en el </w:t>
        </w:r>
      </w:ins>
      <w:ins w:id="1502" w:author="Mac" w:date="2019-02-28T06:27:00Z">
        <w:r w:rsidR="000412E0">
          <w:rPr>
            <w:rFonts w:ascii="Palatino Linotype" w:eastAsia="Palatino Linotype" w:hAnsi="Palatino Linotype" w:cs="Palatino Linotype"/>
            <w:sz w:val="22"/>
            <w:szCs w:val="22"/>
            <w:highlight w:val="yellow"/>
          </w:rPr>
          <w:t>inciso tercero del artículo 5 de la presente ordenanza,</w:t>
        </w:r>
      </w:ins>
      <w:ins w:id="1503" w:author="Mac" w:date="2019-02-28T06:26:00Z">
        <w:r w:rsidR="000412E0">
          <w:rPr>
            <w:rFonts w:ascii="Palatino Linotype" w:eastAsia="Palatino Linotype" w:hAnsi="Palatino Linotype" w:cs="Palatino Linotype"/>
            <w:sz w:val="22"/>
            <w:szCs w:val="22"/>
            <w:highlight w:val="yellow"/>
          </w:rPr>
          <w:t xml:space="preserve"> </w:t>
        </w:r>
      </w:ins>
      <w:del w:id="1504" w:author="Mac" w:date="2019-02-28T06:26:00Z">
        <w:r w:rsidRPr="001B5831" w:rsidDel="000412E0">
          <w:rPr>
            <w:rFonts w:ascii="Palatino Linotype" w:eastAsia="Palatino Linotype" w:hAnsi="Palatino Linotype" w:cs="Palatino Linotype"/>
            <w:sz w:val="22"/>
            <w:szCs w:val="22"/>
            <w:highlight w:val="yellow"/>
          </w:rPr>
          <w:delText>las reglas técnic</w:delText>
        </w:r>
        <w:r w:rsidRPr="008B01A4" w:rsidDel="000412E0">
          <w:rPr>
            <w:rFonts w:ascii="Palatino Linotype" w:eastAsia="Palatino Linotype" w:hAnsi="Palatino Linotype" w:cs="Palatino Linotype"/>
            <w:sz w:val="22"/>
            <w:szCs w:val="22"/>
            <w:highlight w:val="yellow"/>
          </w:rPr>
          <w:delText xml:space="preserve">as constantes en la </w:delText>
        </w:r>
      </w:del>
      <w:del w:id="1505" w:author="Mac" w:date="2019-02-28T06:23:00Z">
        <w:r w:rsidRPr="008B01A4" w:rsidDel="000412E0">
          <w:rPr>
            <w:rFonts w:ascii="Palatino Linotype" w:eastAsia="Palatino Linotype" w:hAnsi="Palatino Linotype" w:cs="Palatino Linotype"/>
            <w:sz w:val="22"/>
            <w:szCs w:val="22"/>
            <w:highlight w:val="yellow"/>
          </w:rPr>
          <w:delText xml:space="preserve">Herramienta </w:delText>
        </w:r>
      </w:del>
      <w:del w:id="1506" w:author="Mac" w:date="2019-02-28T06:26:00Z">
        <w:r w:rsidRPr="008B01A4" w:rsidDel="000412E0">
          <w:rPr>
            <w:rFonts w:ascii="Palatino Linotype" w:eastAsia="Palatino Linotype" w:hAnsi="Palatino Linotype" w:cs="Palatino Linotype"/>
            <w:sz w:val="22"/>
            <w:szCs w:val="22"/>
            <w:highlight w:val="yellow"/>
          </w:rPr>
          <w:delText xml:space="preserve">de eco-eficiencia </w:delText>
        </w:r>
      </w:del>
      <w:r w:rsidRPr="008B01A4">
        <w:rPr>
          <w:rFonts w:ascii="Palatino Linotype" w:eastAsia="Palatino Linotype" w:hAnsi="Palatino Linotype" w:cs="Palatino Linotype"/>
          <w:sz w:val="22"/>
          <w:szCs w:val="22"/>
          <w:highlight w:val="yellow"/>
        </w:rPr>
        <w:t>se sigan manteniendo en funcionamiento del edificio. El informe resultante de la inspección anual será vinculante para determinar la continuación o suspensión del incentivo previsto en el literal d del artículo 18 de la presente ordenanza y será remitido a la Dirección Metropolitana Tributaria hasta el 1 de diciembre de cada año.</w:t>
      </w:r>
    </w:p>
    <w:p w14:paraId="044DBB1C"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50FCDC1" w14:textId="3AB1D590"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La cuantía de la tasa o tarifa por la emisión del informe de inspección anual, según corresponda a cada caso, que aplicará la AMC o las entidades colaboradoras respectivamente, será equivalente al </w:t>
      </w:r>
      <w:del w:id="1507" w:author="Mac" w:date="2019-02-28T06:29:00Z">
        <w:r w:rsidRPr="000412E0" w:rsidDel="000412E0">
          <w:rPr>
            <w:rFonts w:ascii="Palatino Linotype" w:eastAsia="Palatino Linotype" w:hAnsi="Palatino Linotype" w:cs="Palatino Linotype"/>
            <w:sz w:val="22"/>
            <w:szCs w:val="22"/>
            <w:highlight w:val="yellow"/>
            <w:rPrChange w:id="1508" w:author="Mac" w:date="2019-02-28T06:29:00Z">
              <w:rPr>
                <w:rFonts w:ascii="Palatino Linotype" w:eastAsia="Palatino Linotype" w:hAnsi="Palatino Linotype" w:cs="Palatino Linotype"/>
                <w:sz w:val="22"/>
                <w:szCs w:val="22"/>
              </w:rPr>
            </w:rPrChange>
          </w:rPr>
          <w:delText>50</w:delText>
        </w:r>
      </w:del>
      <w:ins w:id="1509" w:author="Mac" w:date="2019-02-28T06:29:00Z">
        <w:r w:rsidR="000412E0" w:rsidRPr="000412E0">
          <w:rPr>
            <w:rFonts w:ascii="Palatino Linotype" w:eastAsia="Palatino Linotype" w:hAnsi="Palatino Linotype" w:cs="Palatino Linotype"/>
            <w:sz w:val="22"/>
            <w:szCs w:val="22"/>
            <w:highlight w:val="yellow"/>
            <w:rPrChange w:id="1510" w:author="Mac" w:date="2019-02-28T06:29:00Z">
              <w:rPr>
                <w:rFonts w:ascii="Palatino Linotype" w:eastAsia="Palatino Linotype" w:hAnsi="Palatino Linotype" w:cs="Palatino Linotype"/>
                <w:sz w:val="22"/>
                <w:szCs w:val="22"/>
              </w:rPr>
            </w:rPrChange>
          </w:rPr>
          <w:t>25</w:t>
        </w:r>
      </w:ins>
      <w:r w:rsidRPr="000412E0">
        <w:rPr>
          <w:rFonts w:ascii="Palatino Linotype" w:eastAsia="Palatino Linotype" w:hAnsi="Palatino Linotype" w:cs="Palatino Linotype"/>
          <w:sz w:val="22"/>
          <w:szCs w:val="22"/>
          <w:highlight w:val="yellow"/>
          <w:rPrChange w:id="1511" w:author="Mac" w:date="2019-02-28T06:29:00Z">
            <w:rPr>
              <w:rFonts w:ascii="Palatino Linotype" w:eastAsia="Palatino Linotype" w:hAnsi="Palatino Linotype" w:cs="Palatino Linotype"/>
              <w:sz w:val="22"/>
              <w:szCs w:val="22"/>
            </w:rPr>
          </w:rPrChange>
        </w:rPr>
        <w:t>%</w:t>
      </w:r>
      <w:r w:rsidRPr="001B5831">
        <w:rPr>
          <w:rFonts w:ascii="Palatino Linotype" w:eastAsia="Palatino Linotype" w:hAnsi="Palatino Linotype" w:cs="Palatino Linotype"/>
          <w:sz w:val="22"/>
          <w:szCs w:val="22"/>
        </w:rPr>
        <w:t xml:space="preserve"> de aquellas previstas en el ordenamiento jurídico vigente para el ejercicio del seguimiento de las tareas constructivas y emisión del certificado de conformidad de finalización del p</w:t>
      </w:r>
      <w:r w:rsidRPr="008B01A4">
        <w:rPr>
          <w:rFonts w:ascii="Palatino Linotype" w:eastAsia="Palatino Linotype" w:hAnsi="Palatino Linotype" w:cs="Palatino Linotype"/>
          <w:sz w:val="22"/>
          <w:szCs w:val="22"/>
        </w:rPr>
        <w:t>rocedimiento constructivo. El monto resultante de la aplicación de la tasa o tarifa será pagado antes de la inspección.</w:t>
      </w:r>
      <w:del w:id="1512" w:author="Mac" w:date="2019-02-28T06:29:00Z">
        <w:r w:rsidRPr="008B01A4" w:rsidDel="000412E0">
          <w:rPr>
            <w:rFonts w:ascii="Palatino Linotype" w:eastAsia="Palatino Linotype" w:hAnsi="Palatino Linotype" w:cs="Palatino Linotype"/>
            <w:sz w:val="22"/>
            <w:szCs w:val="22"/>
          </w:rPr>
          <w:delText xml:space="preserve"> </w:delText>
        </w:r>
      </w:del>
    </w:p>
    <w:p w14:paraId="3A5541E0"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3CD0344" w14:textId="76CE531B"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 xml:space="preserve">Artículo 23.- Infracciones y sanciones. - </w:t>
      </w:r>
      <w:r w:rsidRPr="008B01A4">
        <w:rPr>
          <w:rFonts w:ascii="Palatino Linotype" w:eastAsia="Palatino Linotype" w:hAnsi="Palatino Linotype" w:cs="Palatino Linotype"/>
          <w:sz w:val="22"/>
          <w:szCs w:val="22"/>
        </w:rPr>
        <w:t xml:space="preserve">Todos los proyectos que fueron calificados y aprobados por la </w:t>
      </w:r>
      <w:del w:id="1513" w:author="Mac" w:date="2019-02-28T06:51:00Z">
        <w:r w:rsidRPr="008B01A4" w:rsidDel="00F67174">
          <w:rPr>
            <w:rFonts w:ascii="Palatino Linotype" w:eastAsia="Palatino Linotype" w:hAnsi="Palatino Linotype" w:cs="Palatino Linotype"/>
            <w:sz w:val="22"/>
            <w:szCs w:val="22"/>
          </w:rPr>
          <w:delText xml:space="preserve">Herramienta </w:delText>
        </w:r>
      </w:del>
      <w:ins w:id="1514" w:author="Mac" w:date="2019-02-28T06:51:00Z">
        <w:r w:rsidR="00F67174">
          <w:rPr>
            <w:rFonts w:ascii="Palatino Linotype" w:eastAsia="Palatino Linotype" w:hAnsi="Palatino Linotype" w:cs="Palatino Linotype"/>
            <w:sz w:val="22"/>
            <w:szCs w:val="22"/>
          </w:rPr>
          <w:t>Matriz</w:t>
        </w:r>
        <w:r w:rsidR="00F67174" w:rsidRPr="008B01A4">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de Eco-eficiencia deben mantener, a lo largo de la vida útil del edificio, en óptimo funcionamiento los sistemas e</w:t>
      </w:r>
      <w:del w:id="1515" w:author="Mac" w:date="2019-02-28T06:30:00Z">
        <w:r w:rsidRPr="008B01A4" w:rsidDel="000412E0">
          <w:rPr>
            <w:rFonts w:ascii="Palatino Linotype" w:eastAsia="Palatino Linotype" w:hAnsi="Palatino Linotype" w:cs="Palatino Linotype"/>
            <w:sz w:val="22"/>
            <w:szCs w:val="22"/>
          </w:rPr>
          <w:delText xml:space="preserve"> infraestructura</w:delText>
        </w:r>
      </w:del>
      <w:ins w:id="1516" w:author="Mac" w:date="2019-02-28T06:30:00Z">
        <w:r w:rsidR="000412E0">
          <w:rPr>
            <w:rFonts w:ascii="Palatino Linotype" w:eastAsia="Palatino Linotype" w:hAnsi="Palatino Linotype" w:cs="Palatino Linotype"/>
            <w:sz w:val="22"/>
            <w:szCs w:val="22"/>
          </w:rPr>
          <w:t xml:space="preserve"> </w:t>
        </w:r>
        <w:r w:rsidR="000412E0" w:rsidRPr="000412E0">
          <w:rPr>
            <w:rFonts w:ascii="Palatino Linotype" w:eastAsia="Palatino Linotype" w:hAnsi="Palatino Linotype" w:cs="Palatino Linotype"/>
            <w:sz w:val="22"/>
            <w:szCs w:val="22"/>
            <w:highlight w:val="yellow"/>
            <w:rPrChange w:id="1517" w:author="Mac" w:date="2019-02-28T06:30:00Z">
              <w:rPr>
                <w:rFonts w:ascii="Palatino Linotype" w:eastAsia="Palatino Linotype" w:hAnsi="Palatino Linotype" w:cs="Palatino Linotype"/>
                <w:sz w:val="22"/>
                <w:szCs w:val="22"/>
              </w:rPr>
            </w:rPrChange>
          </w:rPr>
          <w:t>instalaciones</w:t>
        </w:r>
      </w:ins>
      <w:r w:rsidRPr="001B5831">
        <w:rPr>
          <w:rFonts w:ascii="Palatino Linotype" w:eastAsia="Palatino Linotype" w:hAnsi="Palatino Linotype" w:cs="Palatino Linotype"/>
          <w:sz w:val="22"/>
          <w:szCs w:val="22"/>
        </w:rPr>
        <w:t xml:space="preserve"> por </w:t>
      </w:r>
      <w:del w:id="1518" w:author="Mac" w:date="2019-02-28T06:30:00Z">
        <w:r w:rsidRPr="008B01A4" w:rsidDel="000412E0">
          <w:rPr>
            <w:rFonts w:ascii="Palatino Linotype" w:eastAsia="Palatino Linotype" w:hAnsi="Palatino Linotype" w:cs="Palatino Linotype"/>
            <w:sz w:val="22"/>
            <w:szCs w:val="22"/>
          </w:rPr>
          <w:delText xml:space="preserve">los </w:delText>
        </w:r>
      </w:del>
      <w:ins w:id="1519" w:author="Mac" w:date="2019-02-28T06:30:00Z">
        <w:r w:rsidR="000412E0" w:rsidRPr="008B01A4">
          <w:rPr>
            <w:rFonts w:ascii="Palatino Linotype" w:eastAsia="Palatino Linotype" w:hAnsi="Palatino Linotype" w:cs="Palatino Linotype"/>
            <w:sz w:val="22"/>
            <w:szCs w:val="22"/>
          </w:rPr>
          <w:t>l</w:t>
        </w:r>
        <w:r w:rsidR="000412E0">
          <w:rPr>
            <w:rFonts w:ascii="Palatino Linotype" w:eastAsia="Palatino Linotype" w:hAnsi="Palatino Linotype" w:cs="Palatino Linotype"/>
            <w:sz w:val="22"/>
            <w:szCs w:val="22"/>
          </w:rPr>
          <w:t>a</w:t>
        </w:r>
        <w:r w:rsidR="000412E0" w:rsidRPr="001B5831">
          <w:rPr>
            <w:rFonts w:ascii="Palatino Linotype" w:eastAsia="Palatino Linotype" w:hAnsi="Palatino Linotype" w:cs="Palatino Linotype"/>
            <w:sz w:val="22"/>
            <w:szCs w:val="22"/>
          </w:rPr>
          <w:t xml:space="preserve">s </w:t>
        </w:r>
      </w:ins>
      <w:r w:rsidRPr="008B01A4">
        <w:rPr>
          <w:rFonts w:ascii="Palatino Linotype" w:eastAsia="Palatino Linotype" w:hAnsi="Palatino Linotype" w:cs="Palatino Linotype"/>
          <w:sz w:val="22"/>
          <w:szCs w:val="22"/>
        </w:rPr>
        <w:t xml:space="preserve">cuales se concedió el incremento de pisos. Los dispositivos de monitoreo y medición incorporados a los sistemas de eco-eficiencia servirán para evaluar su rendimiento y operación. </w:t>
      </w:r>
    </w:p>
    <w:p w14:paraId="1B03403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6C24E46" w14:textId="49BC5E86"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En el caso de incumplimiento total o parcial de </w:t>
      </w:r>
      <w:del w:id="1520" w:author="Mac" w:date="2019-02-28T06:30:00Z">
        <w:r w:rsidRPr="000412E0" w:rsidDel="000412E0">
          <w:rPr>
            <w:rFonts w:ascii="Palatino Linotype" w:eastAsia="Palatino Linotype" w:hAnsi="Palatino Linotype" w:cs="Palatino Linotype"/>
            <w:sz w:val="22"/>
            <w:szCs w:val="22"/>
            <w:highlight w:val="yellow"/>
            <w:rPrChange w:id="1521" w:author="Mac" w:date="2019-02-28T06:30:00Z">
              <w:rPr>
                <w:rFonts w:ascii="Palatino Linotype" w:eastAsia="Palatino Linotype" w:hAnsi="Palatino Linotype" w:cs="Palatino Linotype"/>
                <w:sz w:val="22"/>
                <w:szCs w:val="22"/>
              </w:rPr>
            </w:rPrChange>
          </w:rPr>
          <w:delText>las reglas técnicas</w:delText>
        </w:r>
      </w:del>
      <w:ins w:id="1522" w:author="Mac" w:date="2019-02-28T06:30:00Z">
        <w:r w:rsidR="000412E0" w:rsidRPr="000412E0">
          <w:rPr>
            <w:rFonts w:ascii="Palatino Linotype" w:eastAsia="Palatino Linotype" w:hAnsi="Palatino Linotype" w:cs="Palatino Linotype"/>
            <w:sz w:val="22"/>
            <w:szCs w:val="22"/>
            <w:highlight w:val="yellow"/>
            <w:rPrChange w:id="1523" w:author="Mac" w:date="2019-02-28T06:30:00Z">
              <w:rPr>
                <w:rFonts w:ascii="Palatino Linotype" w:eastAsia="Palatino Linotype" w:hAnsi="Palatino Linotype" w:cs="Palatino Linotype"/>
                <w:sz w:val="22"/>
                <w:szCs w:val="22"/>
              </w:rPr>
            </w:rPrChange>
          </w:rPr>
          <w:t>los parámetros</w:t>
        </w:r>
      </w:ins>
      <w:r w:rsidRPr="001B5831">
        <w:rPr>
          <w:rFonts w:ascii="Palatino Linotype" w:eastAsia="Palatino Linotype" w:hAnsi="Palatino Linotype" w:cs="Palatino Linotype"/>
          <w:sz w:val="22"/>
          <w:szCs w:val="22"/>
        </w:rPr>
        <w:t xml:space="preserve"> que se evaluaron para calificar la eco-eficiencia del edificio y/o en caso de incumplimiento del mantenimient</w:t>
      </w:r>
      <w:r w:rsidRPr="008B01A4">
        <w:rPr>
          <w:rFonts w:ascii="Palatino Linotype" w:eastAsia="Palatino Linotype" w:hAnsi="Palatino Linotype" w:cs="Palatino Linotype"/>
          <w:sz w:val="22"/>
          <w:szCs w:val="22"/>
        </w:rPr>
        <w:t>o o cese de operación de los sistemas de eco eficiencia, se aplicarán las siguientes sanciones:</w:t>
      </w:r>
    </w:p>
    <w:p w14:paraId="4741AF4B"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DEE9E3F"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1.-  Si el promotor del proyecto incumple en la ejecución o puesta en marcha de los parámetros técnicos autorizados, se aplicará la siguiente fórmula para calcular el monto de la sanción administrativa: </w:t>
      </w:r>
    </w:p>
    <w:p w14:paraId="0639B41A" w14:textId="77777777" w:rsidR="00135A53" w:rsidRPr="008B01A4" w:rsidRDefault="00135A53">
      <w:pPr>
        <w:spacing w:line="276" w:lineRule="auto"/>
        <w:jc w:val="center"/>
        <w:rPr>
          <w:rFonts w:ascii="Palatino Linotype" w:eastAsia="Palatino Linotype" w:hAnsi="Palatino Linotype" w:cs="Palatino Linotype"/>
          <w:sz w:val="20"/>
          <w:szCs w:val="20"/>
        </w:rPr>
      </w:pPr>
    </w:p>
    <w:p w14:paraId="6EBEFB6C" w14:textId="4A425A68" w:rsidR="00135A53" w:rsidRPr="008B01A4" w:rsidRDefault="00772F22">
      <w:pPr>
        <w:spacing w:line="276" w:lineRule="auto"/>
        <w:jc w:val="center"/>
        <w:rPr>
          <w:rFonts w:ascii="Palatino Linotype" w:eastAsia="Palatino Linotype" w:hAnsi="Palatino Linotype" w:cs="Palatino Linotype"/>
          <w:b/>
          <w:sz w:val="20"/>
          <w:szCs w:val="20"/>
        </w:rPr>
      </w:pPr>
      <w:r w:rsidRPr="008B01A4">
        <w:rPr>
          <w:rFonts w:ascii="Palatino Linotype" w:eastAsia="Palatino Linotype" w:hAnsi="Palatino Linotype" w:cs="Palatino Linotype"/>
          <w:b/>
          <w:sz w:val="20"/>
          <w:szCs w:val="20"/>
        </w:rPr>
        <w:t xml:space="preserve">Monto de la multa =  </w:t>
      </w:r>
      <w:del w:id="1524" w:author="Mac" w:date="2019-02-28T06:31:00Z">
        <w:r w:rsidRPr="008B01A4" w:rsidDel="00826F8B">
          <w:rPr>
            <w:rFonts w:ascii="Palatino Linotype" w:eastAsia="Palatino Linotype" w:hAnsi="Palatino Linotype" w:cs="Palatino Linotype"/>
            <w:b/>
            <w:sz w:val="20"/>
            <w:szCs w:val="20"/>
          </w:rPr>
          <w:delText>(</w:delText>
        </w:r>
      </w:del>
      <w:r w:rsidRPr="008B01A4">
        <w:rPr>
          <w:rFonts w:ascii="Palatino Linotype" w:eastAsia="Palatino Linotype" w:hAnsi="Palatino Linotype" w:cs="Palatino Linotype"/>
          <w:b/>
          <w:sz w:val="20"/>
          <w:szCs w:val="20"/>
        </w:rPr>
        <w:t xml:space="preserve">% total correspondiente al peso de los parámetros </w:t>
      </w:r>
      <w:del w:id="1525" w:author="Mac" w:date="2019-02-28T06:31:00Z">
        <w:r w:rsidRPr="008B01A4" w:rsidDel="00826F8B">
          <w:rPr>
            <w:rFonts w:ascii="Palatino Linotype" w:eastAsia="Palatino Linotype" w:hAnsi="Palatino Linotype" w:cs="Palatino Linotype"/>
            <w:b/>
            <w:sz w:val="20"/>
            <w:szCs w:val="20"/>
          </w:rPr>
          <w:delText xml:space="preserve">de reglas técnicas </w:delText>
        </w:r>
      </w:del>
      <w:r w:rsidRPr="008B01A4">
        <w:rPr>
          <w:rFonts w:ascii="Palatino Linotype" w:eastAsia="Palatino Linotype" w:hAnsi="Palatino Linotype" w:cs="Palatino Linotype"/>
          <w:b/>
          <w:sz w:val="20"/>
          <w:szCs w:val="20"/>
        </w:rPr>
        <w:t>incumplid</w:t>
      </w:r>
      <w:del w:id="1526" w:author="Mac" w:date="2019-02-28T06:33:00Z">
        <w:r w:rsidRPr="008B01A4" w:rsidDel="00826F8B">
          <w:rPr>
            <w:rFonts w:ascii="Palatino Linotype" w:eastAsia="Palatino Linotype" w:hAnsi="Palatino Linotype" w:cs="Palatino Linotype"/>
            <w:b/>
            <w:sz w:val="20"/>
            <w:szCs w:val="20"/>
          </w:rPr>
          <w:delText>a</w:delText>
        </w:r>
      </w:del>
      <w:ins w:id="1527" w:author="Mac" w:date="2019-02-28T06:33:00Z">
        <w:r w:rsidR="00826F8B">
          <w:rPr>
            <w:rFonts w:ascii="Palatino Linotype" w:eastAsia="Palatino Linotype" w:hAnsi="Palatino Linotype" w:cs="Palatino Linotype"/>
            <w:b/>
            <w:sz w:val="20"/>
            <w:szCs w:val="20"/>
          </w:rPr>
          <w:t>o</w:t>
        </w:r>
      </w:ins>
      <w:r w:rsidRPr="001B5831">
        <w:rPr>
          <w:rFonts w:ascii="Palatino Linotype" w:eastAsia="Palatino Linotype" w:hAnsi="Palatino Linotype" w:cs="Palatino Linotype"/>
          <w:b/>
          <w:sz w:val="20"/>
          <w:szCs w:val="20"/>
        </w:rPr>
        <w:t>s</w:t>
      </w:r>
      <w:ins w:id="1528" w:author="Mac" w:date="2019-02-28T06:31:00Z">
        <w:r w:rsidR="00826F8B">
          <w:rPr>
            <w:rFonts w:ascii="Palatino Linotype" w:eastAsia="Palatino Linotype" w:hAnsi="Palatino Linotype" w:cs="Palatino Linotype"/>
            <w:b/>
            <w:sz w:val="20"/>
            <w:szCs w:val="20"/>
          </w:rPr>
          <w:t xml:space="preserve"> </w:t>
        </w:r>
      </w:ins>
      <w:del w:id="1529" w:author="Mac" w:date="2019-02-28T06:31:00Z">
        <w:r w:rsidRPr="001B5831" w:rsidDel="00826F8B">
          <w:rPr>
            <w:rFonts w:ascii="Palatino Linotype" w:eastAsia="Palatino Linotype" w:hAnsi="Palatino Linotype" w:cs="Palatino Linotype"/>
            <w:b/>
            <w:sz w:val="20"/>
            <w:szCs w:val="20"/>
          </w:rPr>
          <w:delText xml:space="preserve">) </w:delText>
        </w:r>
      </w:del>
      <w:r w:rsidRPr="008B01A4">
        <w:rPr>
          <w:rFonts w:ascii="Palatino Linotype" w:eastAsia="Palatino Linotype" w:hAnsi="Palatino Linotype" w:cs="Palatino Linotype"/>
          <w:b/>
          <w:sz w:val="20"/>
          <w:szCs w:val="20"/>
        </w:rPr>
        <w:t xml:space="preserve">x </w:t>
      </w:r>
      <w:ins w:id="1530" w:author="Mac" w:date="2019-02-28T06:34:00Z">
        <w:r w:rsidR="00826F8B" w:rsidRPr="00F6094B">
          <w:rPr>
            <w:rFonts w:ascii="Palatino Linotype" w:eastAsia="Palatino Linotype" w:hAnsi="Palatino Linotype" w:cs="Palatino Linotype"/>
            <w:b/>
            <w:sz w:val="20"/>
            <w:szCs w:val="20"/>
            <w:highlight w:val="yellow"/>
            <w:rPrChange w:id="1531" w:author="Mac" w:date="2019-02-28T06:56:00Z">
              <w:rPr>
                <w:rFonts w:ascii="Palatino Linotype" w:eastAsia="Palatino Linotype" w:hAnsi="Palatino Linotype" w:cs="Palatino Linotype"/>
                <w:b/>
                <w:sz w:val="20"/>
                <w:szCs w:val="20"/>
              </w:rPr>
            </w:rPrChange>
          </w:rPr>
          <w:t xml:space="preserve">% de </w:t>
        </w:r>
      </w:ins>
      <w:ins w:id="1532" w:author="Mac" w:date="2019-02-28T06:31:00Z">
        <w:r w:rsidR="00826F8B" w:rsidRPr="00F6094B">
          <w:rPr>
            <w:rFonts w:ascii="Palatino Linotype" w:eastAsia="Palatino Linotype" w:hAnsi="Palatino Linotype" w:cs="Palatino Linotype"/>
            <w:b/>
            <w:sz w:val="20"/>
            <w:szCs w:val="20"/>
            <w:highlight w:val="yellow"/>
            <w:rPrChange w:id="1533" w:author="Mac" w:date="2019-02-28T06:56:00Z">
              <w:rPr>
                <w:rFonts w:ascii="Palatino Linotype" w:eastAsia="Palatino Linotype" w:hAnsi="Palatino Linotype" w:cs="Palatino Linotype"/>
                <w:b/>
                <w:sz w:val="20"/>
                <w:szCs w:val="20"/>
              </w:rPr>
            </w:rPrChange>
          </w:rPr>
          <w:t>superficie de incumplimiento</w:t>
        </w:r>
        <w:r w:rsidR="00826F8B">
          <w:rPr>
            <w:rFonts w:ascii="Palatino Linotype" w:eastAsia="Palatino Linotype" w:hAnsi="Palatino Linotype" w:cs="Palatino Linotype"/>
            <w:b/>
            <w:sz w:val="20"/>
            <w:szCs w:val="20"/>
          </w:rPr>
          <w:t xml:space="preserve"> x </w:t>
        </w:r>
      </w:ins>
      <w:r w:rsidRPr="001B5831">
        <w:rPr>
          <w:rFonts w:ascii="Palatino Linotype" w:eastAsia="Palatino Linotype" w:hAnsi="Palatino Linotype" w:cs="Palatino Linotype"/>
          <w:b/>
          <w:sz w:val="20"/>
          <w:szCs w:val="20"/>
        </w:rPr>
        <w:t>monto de la COD(sc)</w:t>
      </w:r>
    </w:p>
    <w:p w14:paraId="2FC03DFE" w14:textId="599F7C75" w:rsidR="00135A53" w:rsidRPr="00F6094B" w:rsidRDefault="00826F8B">
      <w:pPr>
        <w:spacing w:line="276" w:lineRule="auto"/>
        <w:rPr>
          <w:ins w:id="1534" w:author="Mac" w:date="2019-02-28T06:32:00Z"/>
          <w:rFonts w:ascii="Palatino Linotype" w:eastAsia="Palatino Linotype" w:hAnsi="Palatino Linotype" w:cs="Palatino Linotype"/>
          <w:sz w:val="22"/>
          <w:szCs w:val="22"/>
          <w:highlight w:val="yellow"/>
          <w:rPrChange w:id="1535" w:author="Mac" w:date="2019-02-28T06:56:00Z">
            <w:rPr>
              <w:ins w:id="1536" w:author="Mac" w:date="2019-02-28T06:32:00Z"/>
              <w:rFonts w:ascii="Palatino Linotype" w:eastAsia="Palatino Linotype" w:hAnsi="Palatino Linotype" w:cs="Palatino Linotype"/>
              <w:sz w:val="22"/>
              <w:szCs w:val="22"/>
            </w:rPr>
          </w:rPrChange>
        </w:rPr>
      </w:pPr>
      <w:ins w:id="1537" w:author="Mac" w:date="2019-02-28T06:32:00Z">
        <w:r w:rsidRPr="00F6094B">
          <w:rPr>
            <w:rFonts w:ascii="Palatino Linotype" w:eastAsia="Palatino Linotype" w:hAnsi="Palatino Linotype" w:cs="Palatino Linotype"/>
            <w:sz w:val="22"/>
            <w:szCs w:val="22"/>
            <w:highlight w:val="yellow"/>
            <w:rPrChange w:id="1538" w:author="Mac" w:date="2019-02-28T06:56:00Z">
              <w:rPr>
                <w:rFonts w:ascii="Palatino Linotype" w:eastAsia="Palatino Linotype" w:hAnsi="Palatino Linotype" w:cs="Palatino Linotype"/>
                <w:sz w:val="22"/>
                <w:szCs w:val="22"/>
              </w:rPr>
            </w:rPrChange>
          </w:rPr>
          <w:t xml:space="preserve">Donde: </w:t>
        </w:r>
      </w:ins>
    </w:p>
    <w:p w14:paraId="3600D95C" w14:textId="77777777" w:rsidR="00826F8B" w:rsidRPr="00F6094B" w:rsidRDefault="00826F8B">
      <w:pPr>
        <w:spacing w:line="276" w:lineRule="auto"/>
        <w:rPr>
          <w:ins w:id="1539" w:author="Mac" w:date="2019-02-28T06:32:00Z"/>
          <w:rFonts w:ascii="Palatino Linotype" w:eastAsia="Palatino Linotype" w:hAnsi="Palatino Linotype" w:cs="Palatino Linotype"/>
          <w:sz w:val="22"/>
          <w:szCs w:val="22"/>
          <w:highlight w:val="yellow"/>
          <w:rPrChange w:id="1540" w:author="Mac" w:date="2019-02-28T06:56:00Z">
            <w:rPr>
              <w:ins w:id="1541" w:author="Mac" w:date="2019-02-28T06:32:00Z"/>
              <w:rFonts w:ascii="Palatino Linotype" w:eastAsia="Palatino Linotype" w:hAnsi="Palatino Linotype" w:cs="Palatino Linotype"/>
              <w:sz w:val="22"/>
              <w:szCs w:val="22"/>
            </w:rPr>
          </w:rPrChange>
        </w:rPr>
      </w:pPr>
    </w:p>
    <w:p w14:paraId="56766CC5" w14:textId="2F2111D8" w:rsidR="00826F8B" w:rsidRPr="00F6094B" w:rsidRDefault="00826F8B">
      <w:pPr>
        <w:pStyle w:val="Prrafodelista"/>
        <w:numPr>
          <w:ilvl w:val="0"/>
          <w:numId w:val="12"/>
        </w:numPr>
        <w:spacing w:line="276" w:lineRule="auto"/>
        <w:rPr>
          <w:ins w:id="1542" w:author="Mac" w:date="2019-02-28T06:33:00Z"/>
          <w:rFonts w:ascii="Palatino Linotype" w:eastAsia="Palatino Linotype" w:hAnsi="Palatino Linotype" w:cs="Palatino Linotype"/>
          <w:sz w:val="22"/>
          <w:szCs w:val="22"/>
          <w:highlight w:val="yellow"/>
          <w:rPrChange w:id="1543" w:author="Mac" w:date="2019-02-28T06:56:00Z">
            <w:rPr>
              <w:ins w:id="1544" w:author="Mac" w:date="2019-02-28T06:33:00Z"/>
              <w:rFonts w:ascii="Palatino Linotype" w:eastAsia="Palatino Linotype" w:hAnsi="Palatino Linotype" w:cs="Palatino Linotype"/>
              <w:sz w:val="22"/>
              <w:szCs w:val="22"/>
            </w:rPr>
          </w:rPrChange>
        </w:rPr>
        <w:pPrChange w:id="1545" w:author="Mac" w:date="2019-02-28T06:32:00Z">
          <w:pPr>
            <w:spacing w:line="276" w:lineRule="auto"/>
          </w:pPr>
        </w:pPrChange>
      </w:pPr>
      <w:ins w:id="1546" w:author="Mac" w:date="2019-02-28T06:32:00Z">
        <w:r w:rsidRPr="00F6094B">
          <w:rPr>
            <w:rFonts w:ascii="Palatino Linotype" w:eastAsia="Palatino Linotype" w:hAnsi="Palatino Linotype" w:cs="Palatino Linotype"/>
            <w:sz w:val="22"/>
            <w:szCs w:val="22"/>
            <w:highlight w:val="yellow"/>
            <w:rPrChange w:id="1547" w:author="Mac" w:date="2019-02-28T06:56:00Z">
              <w:rPr>
                <w:rFonts w:ascii="Palatino Linotype" w:eastAsia="Palatino Linotype" w:hAnsi="Palatino Linotype" w:cs="Palatino Linotype"/>
                <w:sz w:val="22"/>
                <w:szCs w:val="22"/>
              </w:rPr>
            </w:rPrChange>
          </w:rPr>
          <w:t>El % total correspondiente al peso de los parámetros incumplidos</w:t>
        </w:r>
      </w:ins>
      <w:ins w:id="1548" w:author="Mac" w:date="2019-02-28T06:33:00Z">
        <w:r w:rsidRPr="00F6094B">
          <w:rPr>
            <w:rFonts w:ascii="Palatino Linotype" w:eastAsia="Palatino Linotype" w:hAnsi="Palatino Linotype" w:cs="Palatino Linotype"/>
            <w:sz w:val="22"/>
            <w:szCs w:val="22"/>
            <w:highlight w:val="yellow"/>
            <w:rPrChange w:id="1549" w:author="Mac" w:date="2019-02-28T06:56:00Z">
              <w:rPr>
                <w:rFonts w:ascii="Palatino Linotype" w:eastAsia="Palatino Linotype" w:hAnsi="Palatino Linotype" w:cs="Palatino Linotype"/>
                <w:sz w:val="22"/>
                <w:szCs w:val="22"/>
              </w:rPr>
            </w:rPrChange>
          </w:rPr>
          <w:t xml:space="preserve"> corresponderá a aquel contenido en la Matriz de Eco-eficiencia que sirvió para calificar al proyecto.</w:t>
        </w:r>
      </w:ins>
    </w:p>
    <w:p w14:paraId="73F5934E" w14:textId="3BFA0F3F" w:rsidR="00826F8B" w:rsidRPr="00F6094B" w:rsidRDefault="00826F8B">
      <w:pPr>
        <w:pStyle w:val="Prrafodelista"/>
        <w:numPr>
          <w:ilvl w:val="0"/>
          <w:numId w:val="12"/>
        </w:numPr>
        <w:spacing w:line="276" w:lineRule="auto"/>
        <w:rPr>
          <w:ins w:id="1550" w:author="Mac" w:date="2019-02-28T06:35:00Z"/>
          <w:rFonts w:ascii="Palatino Linotype" w:eastAsia="Palatino Linotype" w:hAnsi="Palatino Linotype" w:cs="Palatino Linotype"/>
          <w:sz w:val="22"/>
          <w:szCs w:val="22"/>
          <w:highlight w:val="yellow"/>
          <w:rPrChange w:id="1551" w:author="Mac" w:date="2019-02-28T06:56:00Z">
            <w:rPr>
              <w:ins w:id="1552" w:author="Mac" w:date="2019-02-28T06:35:00Z"/>
              <w:rFonts w:ascii="Palatino Linotype" w:eastAsia="Palatino Linotype" w:hAnsi="Palatino Linotype" w:cs="Palatino Linotype"/>
              <w:sz w:val="22"/>
              <w:szCs w:val="22"/>
            </w:rPr>
          </w:rPrChange>
        </w:rPr>
        <w:pPrChange w:id="1553" w:author="Mac" w:date="2019-02-28T06:32:00Z">
          <w:pPr>
            <w:spacing w:line="276" w:lineRule="auto"/>
          </w:pPr>
        </w:pPrChange>
      </w:pPr>
      <w:ins w:id="1554" w:author="Mac" w:date="2019-02-28T06:34:00Z">
        <w:r w:rsidRPr="00F6094B">
          <w:rPr>
            <w:rFonts w:ascii="Palatino Linotype" w:eastAsia="Palatino Linotype" w:hAnsi="Palatino Linotype" w:cs="Palatino Linotype"/>
            <w:sz w:val="22"/>
            <w:szCs w:val="22"/>
            <w:highlight w:val="yellow"/>
            <w:rPrChange w:id="1555" w:author="Mac" w:date="2019-02-28T06:56:00Z">
              <w:rPr>
                <w:rFonts w:ascii="Palatino Linotype" w:eastAsia="Palatino Linotype" w:hAnsi="Palatino Linotype" w:cs="Palatino Linotype"/>
                <w:sz w:val="22"/>
                <w:szCs w:val="22"/>
              </w:rPr>
            </w:rPrChange>
          </w:rPr>
          <w:t xml:space="preserve">El % de Superficie de incumplimiento corresponderá al ratio de superficie </w:t>
        </w:r>
      </w:ins>
      <w:ins w:id="1556" w:author="Mac" w:date="2019-02-28T06:35:00Z">
        <w:r w:rsidRPr="00F6094B">
          <w:rPr>
            <w:rFonts w:ascii="Palatino Linotype" w:eastAsia="Palatino Linotype" w:hAnsi="Palatino Linotype" w:cs="Palatino Linotype"/>
            <w:sz w:val="22"/>
            <w:szCs w:val="22"/>
            <w:highlight w:val="yellow"/>
            <w:rPrChange w:id="1557" w:author="Mac" w:date="2019-02-28T06:56:00Z">
              <w:rPr>
                <w:rFonts w:ascii="Palatino Linotype" w:eastAsia="Palatino Linotype" w:hAnsi="Palatino Linotype" w:cs="Palatino Linotype"/>
                <w:sz w:val="22"/>
                <w:szCs w:val="22"/>
              </w:rPr>
            </w:rPrChange>
          </w:rPr>
          <w:t>donde se evidencia el</w:t>
        </w:r>
      </w:ins>
      <w:ins w:id="1558" w:author="Mac" w:date="2019-02-28T06:34:00Z">
        <w:r w:rsidRPr="00F6094B">
          <w:rPr>
            <w:rFonts w:ascii="Palatino Linotype" w:eastAsia="Palatino Linotype" w:hAnsi="Palatino Linotype" w:cs="Palatino Linotype"/>
            <w:sz w:val="22"/>
            <w:szCs w:val="22"/>
            <w:highlight w:val="yellow"/>
            <w:rPrChange w:id="1559" w:author="Mac" w:date="2019-02-28T06:56:00Z">
              <w:rPr>
                <w:rFonts w:ascii="Palatino Linotype" w:eastAsia="Palatino Linotype" w:hAnsi="Palatino Linotype" w:cs="Palatino Linotype"/>
                <w:sz w:val="22"/>
                <w:szCs w:val="22"/>
              </w:rPr>
            </w:rPrChange>
          </w:rPr>
          <w:t xml:space="preserve"> incumplimiento de un determinado par</w:t>
        </w:r>
      </w:ins>
      <w:ins w:id="1560" w:author="Mac" w:date="2019-02-28T06:35:00Z">
        <w:r w:rsidRPr="00F6094B">
          <w:rPr>
            <w:rFonts w:ascii="Palatino Linotype" w:eastAsia="Palatino Linotype" w:hAnsi="Palatino Linotype" w:cs="Palatino Linotype"/>
            <w:sz w:val="22"/>
            <w:szCs w:val="22"/>
            <w:highlight w:val="yellow"/>
            <w:rPrChange w:id="1561" w:author="Mac" w:date="2019-02-28T06:56:00Z">
              <w:rPr>
                <w:rFonts w:ascii="Palatino Linotype" w:eastAsia="Palatino Linotype" w:hAnsi="Palatino Linotype" w:cs="Palatino Linotype"/>
                <w:sz w:val="22"/>
                <w:szCs w:val="22"/>
              </w:rPr>
            </w:rPrChange>
          </w:rPr>
          <w:t>ámetro dividida por el área bruta total del edificio.</w:t>
        </w:r>
      </w:ins>
    </w:p>
    <w:p w14:paraId="2F005CEF" w14:textId="11420663" w:rsidR="00826F8B" w:rsidRPr="00F6094B" w:rsidRDefault="00826F8B">
      <w:pPr>
        <w:pStyle w:val="Prrafodelista"/>
        <w:numPr>
          <w:ilvl w:val="0"/>
          <w:numId w:val="12"/>
        </w:numPr>
        <w:spacing w:line="276" w:lineRule="auto"/>
        <w:rPr>
          <w:rFonts w:ascii="Palatino Linotype" w:eastAsia="Palatino Linotype" w:hAnsi="Palatino Linotype" w:cs="Palatino Linotype"/>
          <w:sz w:val="22"/>
          <w:szCs w:val="22"/>
          <w:highlight w:val="yellow"/>
          <w:rPrChange w:id="1562" w:author="Mac" w:date="2019-02-28T06:56:00Z">
            <w:rPr>
              <w:rFonts w:ascii="Palatino Linotype" w:eastAsia="Palatino Linotype" w:hAnsi="Palatino Linotype" w:cs="Palatino Linotype"/>
              <w:sz w:val="22"/>
              <w:szCs w:val="22"/>
            </w:rPr>
          </w:rPrChange>
        </w:rPr>
        <w:pPrChange w:id="1563" w:author="Mac" w:date="2019-02-28T06:32:00Z">
          <w:pPr>
            <w:spacing w:line="276" w:lineRule="auto"/>
          </w:pPr>
        </w:pPrChange>
      </w:pPr>
      <w:ins w:id="1564" w:author="Mac" w:date="2019-02-28T06:35:00Z">
        <w:r w:rsidRPr="00F6094B">
          <w:rPr>
            <w:rFonts w:ascii="Palatino Linotype" w:eastAsia="Palatino Linotype" w:hAnsi="Palatino Linotype" w:cs="Palatino Linotype"/>
            <w:sz w:val="22"/>
            <w:szCs w:val="22"/>
            <w:highlight w:val="yellow"/>
            <w:rPrChange w:id="1565" w:author="Mac" w:date="2019-02-28T06:56:00Z">
              <w:rPr>
                <w:rFonts w:ascii="Palatino Linotype" w:eastAsia="Palatino Linotype" w:hAnsi="Palatino Linotype" w:cs="Palatino Linotype"/>
                <w:sz w:val="22"/>
                <w:szCs w:val="22"/>
              </w:rPr>
            </w:rPrChange>
          </w:rPr>
          <w:t>El monto de la COD</w:t>
        </w:r>
      </w:ins>
      <w:ins w:id="1566" w:author="Mac" w:date="2019-02-28T06:56:00Z">
        <w:r w:rsidR="0041707F" w:rsidRPr="00F6094B">
          <w:rPr>
            <w:rFonts w:ascii="Palatino Linotype" w:eastAsia="Palatino Linotype" w:hAnsi="Palatino Linotype" w:cs="Palatino Linotype"/>
            <w:sz w:val="22"/>
            <w:szCs w:val="22"/>
            <w:highlight w:val="yellow"/>
            <w:rPrChange w:id="1567" w:author="Mac" w:date="2019-02-28T06:56:00Z">
              <w:rPr>
                <w:rFonts w:ascii="Palatino Linotype" w:eastAsia="Palatino Linotype" w:hAnsi="Palatino Linotype" w:cs="Palatino Linotype"/>
                <w:sz w:val="22"/>
                <w:szCs w:val="22"/>
              </w:rPr>
            </w:rPrChange>
          </w:rPr>
          <w:t xml:space="preserve"> por suelo creado</w:t>
        </w:r>
      </w:ins>
      <w:ins w:id="1568" w:author="Mac" w:date="2019-02-28T06:35:00Z">
        <w:r w:rsidRPr="00F6094B">
          <w:rPr>
            <w:rFonts w:ascii="Palatino Linotype" w:eastAsia="Palatino Linotype" w:hAnsi="Palatino Linotype" w:cs="Palatino Linotype"/>
            <w:sz w:val="22"/>
            <w:szCs w:val="22"/>
            <w:highlight w:val="yellow"/>
            <w:rPrChange w:id="1569" w:author="Mac" w:date="2019-02-28T06:56:00Z">
              <w:rPr>
                <w:rFonts w:ascii="Palatino Linotype" w:eastAsia="Palatino Linotype" w:hAnsi="Palatino Linotype" w:cs="Palatino Linotype"/>
                <w:sz w:val="22"/>
                <w:szCs w:val="22"/>
              </w:rPr>
            </w:rPrChange>
          </w:rPr>
          <w:t xml:space="preserve"> ser</w:t>
        </w:r>
      </w:ins>
      <w:ins w:id="1570" w:author="Mac" w:date="2019-02-28T06:36:00Z">
        <w:r w:rsidRPr="00F6094B">
          <w:rPr>
            <w:rFonts w:ascii="Palatino Linotype" w:eastAsia="Palatino Linotype" w:hAnsi="Palatino Linotype" w:cs="Palatino Linotype"/>
            <w:sz w:val="22"/>
            <w:szCs w:val="22"/>
            <w:highlight w:val="yellow"/>
            <w:rPrChange w:id="1571" w:author="Mac" w:date="2019-02-28T06:56:00Z">
              <w:rPr>
                <w:rFonts w:ascii="Palatino Linotype" w:eastAsia="Palatino Linotype" w:hAnsi="Palatino Linotype" w:cs="Palatino Linotype"/>
                <w:sz w:val="22"/>
                <w:szCs w:val="22"/>
              </w:rPr>
            </w:rPrChange>
          </w:rPr>
          <w:t>á aquel correspondiente al valor pagado por este concepto.</w:t>
        </w:r>
      </w:ins>
    </w:p>
    <w:p w14:paraId="7D171881" w14:textId="23DFB24F" w:rsidR="00135A53" w:rsidRPr="008B01A4" w:rsidRDefault="00772F22">
      <w:pPr>
        <w:spacing w:line="276" w:lineRule="auto"/>
        <w:rPr>
          <w:rFonts w:ascii="Palatino Linotype" w:eastAsia="Palatino Linotype" w:hAnsi="Palatino Linotype" w:cs="Palatino Linotype"/>
          <w:sz w:val="22"/>
          <w:szCs w:val="22"/>
        </w:rPr>
      </w:pPr>
      <w:del w:id="1572" w:author="Mac" w:date="2019-02-28T06:33:00Z">
        <w:r w:rsidRPr="008B01A4" w:rsidDel="00826F8B">
          <w:rPr>
            <w:rFonts w:ascii="Palatino Linotype" w:eastAsia="Palatino Linotype" w:hAnsi="Palatino Linotype" w:cs="Palatino Linotype"/>
            <w:sz w:val="22"/>
            <w:szCs w:val="22"/>
          </w:rPr>
          <w:delText>Los parámetros de valoración de las reglas técnicas serán sobre el 100%.</w:delText>
        </w:r>
      </w:del>
    </w:p>
    <w:p w14:paraId="7A1407E4"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D7FBFEB" w14:textId="6EE6CE36"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2.- Si el incumplimiento se evidencia</w:t>
      </w:r>
      <w:del w:id="1573" w:author="Mac" w:date="2019-02-28T06:38:00Z">
        <w:r w:rsidRPr="008B01A4" w:rsidDel="00826F8B">
          <w:rPr>
            <w:rFonts w:ascii="Palatino Linotype" w:eastAsia="Palatino Linotype" w:hAnsi="Palatino Linotype" w:cs="Palatino Linotype"/>
            <w:sz w:val="22"/>
            <w:szCs w:val="22"/>
          </w:rPr>
          <w:delText>,</w:delText>
        </w:r>
      </w:del>
      <w:r w:rsidRPr="008B01A4">
        <w:rPr>
          <w:rFonts w:ascii="Palatino Linotype" w:eastAsia="Palatino Linotype" w:hAnsi="Palatino Linotype" w:cs="Palatino Linotype"/>
          <w:sz w:val="22"/>
          <w:szCs w:val="22"/>
        </w:rPr>
        <w:t xml:space="preserve"> </w:t>
      </w:r>
      <w:del w:id="1574" w:author="Mac" w:date="2019-02-28T06:38:00Z">
        <w:r w:rsidRPr="008B01A4" w:rsidDel="00826F8B">
          <w:rPr>
            <w:rFonts w:ascii="Palatino Linotype" w:eastAsia="Palatino Linotype" w:hAnsi="Palatino Linotype" w:cs="Palatino Linotype"/>
            <w:sz w:val="22"/>
            <w:szCs w:val="22"/>
          </w:rPr>
          <w:delText xml:space="preserve">mediante los informes de inspección anual,  </w:delText>
        </w:r>
      </w:del>
      <w:r w:rsidRPr="008B01A4">
        <w:rPr>
          <w:rFonts w:ascii="Palatino Linotype" w:eastAsia="Palatino Linotype" w:hAnsi="Palatino Linotype" w:cs="Palatino Linotype"/>
          <w:sz w:val="22"/>
          <w:szCs w:val="22"/>
        </w:rPr>
        <w:t xml:space="preserve">en el mantenimiento o funcionamiento </w:t>
      </w:r>
      <w:r w:rsidRPr="00826F8B">
        <w:rPr>
          <w:rFonts w:ascii="Palatino Linotype" w:eastAsia="Palatino Linotype" w:hAnsi="Palatino Linotype" w:cs="Palatino Linotype"/>
          <w:sz w:val="22"/>
          <w:szCs w:val="22"/>
          <w:highlight w:val="yellow"/>
          <w:rPrChange w:id="1575" w:author="Mac" w:date="2019-02-28T06:39:00Z">
            <w:rPr>
              <w:rFonts w:ascii="Palatino Linotype" w:eastAsia="Palatino Linotype" w:hAnsi="Palatino Linotype" w:cs="Palatino Linotype"/>
              <w:sz w:val="22"/>
              <w:szCs w:val="22"/>
            </w:rPr>
          </w:rPrChange>
        </w:rPr>
        <w:t xml:space="preserve">de los sistemas </w:t>
      </w:r>
      <w:del w:id="1576" w:author="Mac" w:date="2019-02-28T06:38:00Z">
        <w:r w:rsidRPr="00826F8B" w:rsidDel="00826F8B">
          <w:rPr>
            <w:rFonts w:ascii="Palatino Linotype" w:eastAsia="Palatino Linotype" w:hAnsi="Palatino Linotype" w:cs="Palatino Linotype"/>
            <w:sz w:val="22"/>
            <w:szCs w:val="22"/>
            <w:highlight w:val="yellow"/>
            <w:rPrChange w:id="1577" w:author="Mac" w:date="2019-02-28T06:39:00Z">
              <w:rPr>
                <w:rFonts w:ascii="Palatino Linotype" w:eastAsia="Palatino Linotype" w:hAnsi="Palatino Linotype" w:cs="Palatino Linotype"/>
                <w:sz w:val="22"/>
                <w:szCs w:val="22"/>
              </w:rPr>
            </w:rPrChange>
          </w:rPr>
          <w:delText xml:space="preserve">aprobados en la Herramienta </w:delText>
        </w:r>
      </w:del>
      <w:r w:rsidRPr="00826F8B">
        <w:rPr>
          <w:rFonts w:ascii="Palatino Linotype" w:eastAsia="Palatino Linotype" w:hAnsi="Palatino Linotype" w:cs="Palatino Linotype"/>
          <w:sz w:val="22"/>
          <w:szCs w:val="22"/>
          <w:highlight w:val="yellow"/>
          <w:rPrChange w:id="1578" w:author="Mac" w:date="2019-02-28T06:39:00Z">
            <w:rPr>
              <w:rFonts w:ascii="Palatino Linotype" w:eastAsia="Palatino Linotype" w:hAnsi="Palatino Linotype" w:cs="Palatino Linotype"/>
              <w:sz w:val="22"/>
              <w:szCs w:val="22"/>
            </w:rPr>
          </w:rPrChange>
        </w:rPr>
        <w:t>de Eco-eficiencia</w:t>
      </w:r>
      <w:r w:rsidRPr="001B5831">
        <w:rPr>
          <w:rFonts w:ascii="Palatino Linotype" w:eastAsia="Palatino Linotype" w:hAnsi="Palatino Linotype" w:cs="Palatino Linotype"/>
          <w:sz w:val="22"/>
          <w:szCs w:val="22"/>
        </w:rPr>
        <w:t>, la AMC o las entidades colaboradoras notificarán los resultados del informe a las entidades competentes, para la i</w:t>
      </w:r>
      <w:r w:rsidRPr="008B01A4">
        <w:rPr>
          <w:rFonts w:ascii="Palatino Linotype" w:eastAsia="Palatino Linotype" w:hAnsi="Palatino Linotype" w:cs="Palatino Linotype"/>
          <w:sz w:val="22"/>
          <w:szCs w:val="22"/>
        </w:rPr>
        <w:t>nmediata eliminación del incentivo previsto en el literal d del artículo 18 de la presente ordenanza, sin perjuicio de los procesos sancionadores que pudieren derivarse por daños o impactos ocasionados por el defectuoso funcionamiento o cese de operación de los sistemas de eco-eficiencia.</w:t>
      </w:r>
    </w:p>
    <w:p w14:paraId="58F29195"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CC7DAAA"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highlight w:val="yellow"/>
        </w:rPr>
        <w:t>Para el ejercicio de la potestad sancionadora, la AMC aplicará lo dispuesto en el Código Orgánico Administrativo y para todo lo que no se encuentre previsto en esta ordenanza respecto del régimen sancionatorio y su procedimiento, se someterá de manera supletoria a lo constante en la Ordenanza Metropolitana que establece el régimen administrativo para el ejercicio de la potestad sancionadora en el Distrito Metropolitano de Quito.</w:t>
      </w:r>
    </w:p>
    <w:p w14:paraId="4A1CAE48" w14:textId="77777777" w:rsidR="00135A53" w:rsidRPr="008B01A4" w:rsidRDefault="00135A53">
      <w:pPr>
        <w:spacing w:line="276" w:lineRule="auto"/>
        <w:rPr>
          <w:rFonts w:ascii="Palatino Linotype" w:eastAsia="Palatino Linotype" w:hAnsi="Palatino Linotype" w:cs="Palatino Linotype"/>
          <w:sz w:val="22"/>
          <w:szCs w:val="22"/>
        </w:rPr>
      </w:pPr>
    </w:p>
    <w:p w14:paraId="4956EA2E" w14:textId="77777777" w:rsidR="00135A53" w:rsidRPr="008B01A4" w:rsidRDefault="00772F22">
      <w:pPr>
        <w:spacing w:line="276" w:lineRule="auto"/>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Artículo 24.- Obligaciones del promotor. –</w:t>
      </w:r>
    </w:p>
    <w:p w14:paraId="2662C160" w14:textId="77777777" w:rsidR="00135A53" w:rsidRPr="008B01A4" w:rsidRDefault="00135A53">
      <w:pPr>
        <w:spacing w:line="276" w:lineRule="auto"/>
        <w:rPr>
          <w:rFonts w:ascii="Palatino Linotype" w:eastAsia="Palatino Linotype" w:hAnsi="Palatino Linotype" w:cs="Palatino Linotype"/>
          <w:b/>
          <w:sz w:val="22"/>
          <w:szCs w:val="22"/>
        </w:rPr>
      </w:pPr>
    </w:p>
    <w:p w14:paraId="35A15179" w14:textId="372B4902"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Sin perjuicio de la responsabilidad civil sobre la estructura e infraestructura del edificio, será además obligación del promotor o constructor del proyecto, el entregar a la administración del edificio o a la directiva del condominio, las garantías vigentes de todos los equipos e </w:t>
      </w:r>
      <w:del w:id="1579" w:author="Mac" w:date="2019-02-28T06:39:00Z">
        <w:r w:rsidRPr="00826F8B" w:rsidDel="00826F8B">
          <w:rPr>
            <w:rFonts w:ascii="Palatino Linotype" w:eastAsia="Palatino Linotype" w:hAnsi="Palatino Linotype" w:cs="Palatino Linotype"/>
            <w:sz w:val="22"/>
            <w:szCs w:val="22"/>
            <w:highlight w:val="yellow"/>
            <w:rPrChange w:id="1580" w:author="Mac" w:date="2019-02-28T06:39:00Z">
              <w:rPr>
                <w:rFonts w:ascii="Palatino Linotype" w:eastAsia="Palatino Linotype" w:hAnsi="Palatino Linotype" w:cs="Palatino Linotype"/>
                <w:sz w:val="22"/>
                <w:szCs w:val="22"/>
              </w:rPr>
            </w:rPrChange>
          </w:rPr>
          <w:delText xml:space="preserve">infraestructura </w:delText>
        </w:r>
      </w:del>
      <w:ins w:id="1581" w:author="Mac" w:date="2019-02-28T06:39:00Z">
        <w:r w:rsidR="00826F8B" w:rsidRPr="00826F8B">
          <w:rPr>
            <w:rFonts w:ascii="Palatino Linotype" w:eastAsia="Palatino Linotype" w:hAnsi="Palatino Linotype" w:cs="Palatino Linotype"/>
            <w:sz w:val="22"/>
            <w:szCs w:val="22"/>
            <w:highlight w:val="yellow"/>
            <w:rPrChange w:id="1582" w:author="Mac" w:date="2019-02-28T06:39:00Z">
              <w:rPr>
                <w:rFonts w:ascii="Palatino Linotype" w:eastAsia="Palatino Linotype" w:hAnsi="Palatino Linotype" w:cs="Palatino Linotype"/>
                <w:sz w:val="22"/>
                <w:szCs w:val="22"/>
              </w:rPr>
            </w:rPrChange>
          </w:rPr>
          <w:t>instalaciones</w:t>
        </w:r>
        <w:r w:rsidR="00826F8B" w:rsidRPr="001B5831">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de eco-eficiencia instalada</w:t>
      </w:r>
      <w:ins w:id="1583" w:author="Mac" w:date="2019-02-28T06:39:00Z">
        <w:r w:rsidR="00826F8B">
          <w:rPr>
            <w:rFonts w:ascii="Palatino Linotype" w:eastAsia="Palatino Linotype" w:hAnsi="Palatino Linotype" w:cs="Palatino Linotype"/>
            <w:sz w:val="22"/>
            <w:szCs w:val="22"/>
          </w:rPr>
          <w:t>s</w:t>
        </w:r>
      </w:ins>
      <w:r w:rsidRPr="001B5831">
        <w:rPr>
          <w:rFonts w:ascii="Palatino Linotype" w:eastAsia="Palatino Linotype" w:hAnsi="Palatino Linotype" w:cs="Palatino Linotype"/>
          <w:sz w:val="22"/>
          <w:szCs w:val="22"/>
        </w:rPr>
        <w:t>, que fue</w:t>
      </w:r>
      <w:ins w:id="1584" w:author="Mac" w:date="2019-02-28T06:40:00Z">
        <w:r w:rsidR="00826F8B">
          <w:rPr>
            <w:rFonts w:ascii="Palatino Linotype" w:eastAsia="Palatino Linotype" w:hAnsi="Palatino Linotype" w:cs="Palatino Linotype"/>
            <w:sz w:val="22"/>
            <w:szCs w:val="22"/>
          </w:rPr>
          <w:t>ron</w:t>
        </w:r>
      </w:ins>
      <w:r w:rsidRPr="001B5831">
        <w:rPr>
          <w:rFonts w:ascii="Palatino Linotype" w:eastAsia="Palatino Linotype" w:hAnsi="Palatino Linotype" w:cs="Palatino Linotype"/>
          <w:sz w:val="22"/>
          <w:szCs w:val="22"/>
        </w:rPr>
        <w:t xml:space="preserve"> parte de los parámetros aprobados para alcanzar el puntaje que sustentó el incremento de pisos. </w:t>
      </w:r>
    </w:p>
    <w:p w14:paraId="08BF6162"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1079896" w14:textId="05E03A9E"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A estas garantías se acompañará una memoria técnica que establezca con claridad los parámetros técnicos de mantenimiento y operación de los equipos, para garantizar el correcto  y continuo funcionamiento de los sistemas de </w:t>
      </w:r>
      <w:del w:id="1585" w:author="Mac" w:date="2019-02-28T06:40:00Z">
        <w:r w:rsidRPr="008B01A4" w:rsidDel="00826F8B">
          <w:rPr>
            <w:rFonts w:ascii="Palatino Linotype" w:eastAsia="Palatino Linotype" w:hAnsi="Palatino Linotype" w:cs="Palatino Linotype"/>
            <w:sz w:val="22"/>
            <w:szCs w:val="22"/>
          </w:rPr>
          <w:delText>Eco</w:delText>
        </w:r>
      </w:del>
      <w:ins w:id="1586" w:author="Mac" w:date="2019-02-28T06:40:00Z">
        <w:r w:rsidR="00826F8B">
          <w:rPr>
            <w:rFonts w:ascii="Palatino Linotype" w:eastAsia="Palatino Linotype" w:hAnsi="Palatino Linotype" w:cs="Palatino Linotype"/>
            <w:sz w:val="22"/>
            <w:szCs w:val="22"/>
          </w:rPr>
          <w:t>e</w:t>
        </w:r>
        <w:r w:rsidR="00826F8B" w:rsidRPr="001B5831">
          <w:rPr>
            <w:rFonts w:ascii="Palatino Linotype" w:eastAsia="Palatino Linotype" w:hAnsi="Palatino Linotype" w:cs="Palatino Linotype"/>
            <w:sz w:val="22"/>
            <w:szCs w:val="22"/>
          </w:rPr>
          <w:t>co</w:t>
        </w:r>
      </w:ins>
      <w:r w:rsidRPr="008B01A4">
        <w:rPr>
          <w:rFonts w:ascii="Palatino Linotype" w:eastAsia="Palatino Linotype" w:hAnsi="Palatino Linotype" w:cs="Palatino Linotype"/>
          <w:sz w:val="22"/>
          <w:szCs w:val="22"/>
        </w:rPr>
        <w:t>-eficiencia. En el ejercicio de la inspección anual o cuando se estime necesario, la AMC o las entidades colaboradoras podrán hacer uso de este manual e incluso solicitar auditorias técnicas de cumplimiento a los administradores condominales.</w:t>
      </w:r>
    </w:p>
    <w:p w14:paraId="0B757DE0"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56AA383"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Artículo 25.-</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b/>
          <w:sz w:val="22"/>
          <w:szCs w:val="22"/>
        </w:rPr>
        <w:t>Prescripción. -</w:t>
      </w:r>
      <w:r w:rsidRPr="008B01A4">
        <w:rPr>
          <w:rFonts w:ascii="Palatino Linotype" w:eastAsia="Palatino Linotype" w:hAnsi="Palatino Linotype" w:cs="Palatino Linotype"/>
          <w:sz w:val="22"/>
          <w:szCs w:val="22"/>
        </w:rPr>
        <w:t xml:space="preserve"> Las infracciones y sanciones constantes en la presente ordenanza prescribirán de conformidad con el ordenamiento nacional y metropolitano vigente.</w:t>
      </w:r>
    </w:p>
    <w:p w14:paraId="570FA7B7"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EA1EA2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49FB4E0" w14:textId="77777777" w:rsidR="00135A53" w:rsidRPr="008B01A4" w:rsidRDefault="00772F22">
      <w:pPr>
        <w:spacing w:line="276" w:lineRule="auto"/>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Disposiciones Generales:</w:t>
      </w:r>
    </w:p>
    <w:p w14:paraId="2DEADAC1" w14:textId="77777777" w:rsidR="00135A53" w:rsidRPr="008B01A4" w:rsidRDefault="00135A53">
      <w:pPr>
        <w:spacing w:line="276" w:lineRule="auto"/>
        <w:rPr>
          <w:rFonts w:ascii="Palatino Linotype" w:eastAsia="Palatino Linotype" w:hAnsi="Palatino Linotype" w:cs="Palatino Linotype"/>
          <w:b/>
          <w:sz w:val="22"/>
          <w:szCs w:val="22"/>
        </w:rPr>
      </w:pPr>
    </w:p>
    <w:p w14:paraId="25D6EED0" w14:textId="2063F1B2"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Primera. -</w:t>
      </w:r>
      <w:r w:rsidRPr="008B01A4">
        <w:rPr>
          <w:rFonts w:ascii="Palatino Linotype" w:eastAsia="Palatino Linotype" w:hAnsi="Palatino Linotype" w:cs="Palatino Linotype"/>
          <w:sz w:val="22"/>
          <w:szCs w:val="22"/>
        </w:rPr>
        <w:t xml:space="preserve"> Las entidades municipales competentes en materia de planificación presupuestaria, en función de la planificación y de las prioridades institucionales, asignarán el presupuesto equivalente a los recursos obtenidos por concepto de la Concesión Onerosa de Derechos por Suelo Creado, provenientes de proyectos </w:t>
      </w:r>
      <w:ins w:id="1587" w:author="Mac" w:date="2019-02-28T06:41:00Z">
        <w:r w:rsidR="00125D30" w:rsidRPr="00125D30">
          <w:rPr>
            <w:rFonts w:ascii="Palatino Linotype" w:eastAsia="Palatino Linotype" w:hAnsi="Palatino Linotype" w:cs="Palatino Linotype"/>
            <w:sz w:val="22"/>
            <w:szCs w:val="22"/>
            <w:highlight w:val="yellow"/>
            <w:rPrChange w:id="1588" w:author="Mac" w:date="2019-02-28T06:41:00Z">
              <w:rPr>
                <w:rFonts w:ascii="Palatino Linotype" w:eastAsia="Palatino Linotype" w:hAnsi="Palatino Linotype" w:cs="Palatino Linotype"/>
                <w:b/>
                <w:sz w:val="22"/>
                <w:szCs w:val="22"/>
                <w:highlight w:val="yellow"/>
              </w:rPr>
            </w:rPrChange>
          </w:rPr>
          <w:t xml:space="preserve">eco-eficientes ubicados en las </w:t>
        </w:r>
        <w:r w:rsidR="00125D30" w:rsidRPr="00125D30">
          <w:rPr>
            <w:rFonts w:ascii="Palatino Linotype" w:eastAsia="Palatino Linotype" w:hAnsi="Palatino Linotype" w:cs="Palatino Linotype"/>
            <w:color w:val="000000"/>
            <w:sz w:val="22"/>
            <w:szCs w:val="22"/>
            <w:highlight w:val="yellow"/>
            <w:rPrChange w:id="1589" w:author="Mac" w:date="2019-02-28T06:41:00Z">
              <w:rPr>
                <w:rFonts w:ascii="Palatino Linotype" w:eastAsia="Palatino Linotype" w:hAnsi="Palatino Linotype" w:cs="Palatino Linotype"/>
                <w:b/>
                <w:color w:val="000000"/>
                <w:sz w:val="22"/>
                <w:szCs w:val="22"/>
                <w:highlight w:val="yellow"/>
              </w:rPr>
            </w:rPrChange>
          </w:rPr>
          <w:t>áreas de influencia del Sistema Metropolitano de Transporte</w:t>
        </w:r>
        <w:r w:rsidR="00125D30" w:rsidRPr="00125D30">
          <w:rPr>
            <w:rFonts w:ascii="Palatino Linotype" w:eastAsia="Palatino Linotype" w:hAnsi="Palatino Linotype" w:cs="Palatino Linotype"/>
            <w:color w:val="000000"/>
            <w:sz w:val="22"/>
            <w:szCs w:val="22"/>
            <w:rPrChange w:id="1590" w:author="Mac" w:date="2019-02-28T06:41:00Z">
              <w:rPr>
                <w:rFonts w:ascii="Palatino Linotype" w:eastAsia="Palatino Linotype" w:hAnsi="Palatino Linotype" w:cs="Palatino Linotype"/>
                <w:b/>
                <w:color w:val="000000"/>
                <w:sz w:val="22"/>
                <w:szCs w:val="22"/>
              </w:rPr>
            </w:rPrChange>
          </w:rPr>
          <w:t xml:space="preserve"> </w:t>
        </w:r>
      </w:ins>
      <w:del w:id="1591" w:author="Mac" w:date="2019-02-28T06:41:00Z">
        <w:r w:rsidRPr="001B5831" w:rsidDel="00125D30">
          <w:rPr>
            <w:rFonts w:ascii="Palatino Linotype" w:eastAsia="Palatino Linotype" w:hAnsi="Palatino Linotype" w:cs="Palatino Linotype"/>
            <w:sz w:val="22"/>
            <w:szCs w:val="22"/>
          </w:rPr>
          <w:delText xml:space="preserve">que apliquen a la herramienta de Eco-eficiencia </w:delText>
        </w:r>
      </w:del>
      <w:r w:rsidRPr="008B01A4">
        <w:rPr>
          <w:rFonts w:ascii="Palatino Linotype" w:eastAsia="Palatino Linotype" w:hAnsi="Palatino Linotype" w:cs="Palatino Linotype"/>
          <w:sz w:val="22"/>
          <w:szCs w:val="22"/>
        </w:rPr>
        <w:t>o ZUAE, para la ejecución de infraestructura, construcción de vivienda de interés social, equipamiento, sistemas públicos de soporte u otras actuaciones para la habilitación del suelo y la garantía del derecho a la ciudad, de conformidad con lo establecido en el artículo 73 de la LOOTUGS. Dichos montos serán explícitamente señalados en el sistema de información presupuestaria.</w:t>
      </w:r>
    </w:p>
    <w:p w14:paraId="41946D17"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629E8CA" w14:textId="46F51EA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Segunda. –</w:t>
      </w:r>
      <w:r w:rsidRPr="008B01A4">
        <w:rPr>
          <w:rFonts w:ascii="Palatino Linotype" w:eastAsia="Palatino Linotype" w:hAnsi="Palatino Linotype" w:cs="Palatino Linotype"/>
          <w:sz w:val="22"/>
          <w:szCs w:val="22"/>
        </w:rPr>
        <w:t xml:space="preserve"> Atendiendo los requerimientos de la gestión administrativa, la Secretaría de Territorio, Hábitat y Vivienda será la instancia encargada de expedir la resolución administrativa que determine las condiciones urbanísticas del lote, los requisitos, flujos de procedimiento y las reglas técnicas de la </w:t>
      </w:r>
      <w:del w:id="1592" w:author="Mac" w:date="2019-02-28T03:00:00Z">
        <w:r w:rsidRPr="008B01A4" w:rsidDel="00D74F93">
          <w:rPr>
            <w:rFonts w:ascii="Palatino Linotype" w:eastAsia="Palatino Linotype" w:hAnsi="Palatino Linotype" w:cs="Palatino Linotype"/>
            <w:sz w:val="22"/>
            <w:szCs w:val="22"/>
          </w:rPr>
          <w:delText xml:space="preserve">Herramienta </w:delText>
        </w:r>
      </w:del>
      <w:ins w:id="1593" w:author="Mac" w:date="2019-02-28T03:00:00Z">
        <w:r w:rsidR="00D74F93">
          <w:rPr>
            <w:rFonts w:ascii="Palatino Linotype" w:eastAsia="Palatino Linotype" w:hAnsi="Palatino Linotype" w:cs="Palatino Linotype"/>
            <w:sz w:val="22"/>
            <w:szCs w:val="22"/>
          </w:rPr>
          <w:t>Matriz de</w:t>
        </w:r>
        <w:r w:rsidR="00D74F93" w:rsidRPr="001B5831">
          <w:rPr>
            <w:rFonts w:ascii="Palatino Linotype" w:eastAsia="Palatino Linotype" w:hAnsi="Palatino Linotype" w:cs="Palatino Linotype"/>
            <w:sz w:val="22"/>
            <w:szCs w:val="22"/>
          </w:rPr>
          <w:t xml:space="preserve"> </w:t>
        </w:r>
      </w:ins>
      <w:r w:rsidRPr="008B01A4">
        <w:rPr>
          <w:rFonts w:ascii="Palatino Linotype" w:eastAsia="Palatino Linotype" w:hAnsi="Palatino Linotype" w:cs="Palatino Linotype"/>
          <w:sz w:val="22"/>
          <w:szCs w:val="22"/>
        </w:rPr>
        <w:t>de Eco-eficiencia.</w:t>
      </w:r>
    </w:p>
    <w:p w14:paraId="40D47AA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2714609" w14:textId="77777777" w:rsidR="00135A53" w:rsidRDefault="00772F22">
      <w:pPr>
        <w:spacing w:line="276" w:lineRule="auto"/>
        <w:jc w:val="both"/>
        <w:rPr>
          <w:ins w:id="1594" w:author="Mac" w:date="2019-02-28T03:01:00Z"/>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 xml:space="preserve">Tercera. – </w:t>
      </w:r>
      <w:r w:rsidRPr="008B01A4">
        <w:rPr>
          <w:rFonts w:ascii="Palatino Linotype" w:eastAsia="Palatino Linotype" w:hAnsi="Palatino Linotype" w:cs="Palatino Linotype"/>
          <w:sz w:val="22"/>
          <w:szCs w:val="22"/>
        </w:rPr>
        <w:t>La modificación técnicamente sustentada de los Anexos 1 y 2 de la presente ordenanza estará a cargo de la Secretaría encargada del territorio, hábitat y vivienda y será puesta en conocimiento del Concejo Metropolitano previo a su incorporación como anexos actualizados de la presente ordenanza.</w:t>
      </w:r>
    </w:p>
    <w:p w14:paraId="44A5C30F" w14:textId="77777777" w:rsidR="00D74F93" w:rsidRDefault="00D74F93">
      <w:pPr>
        <w:spacing w:line="276" w:lineRule="auto"/>
        <w:jc w:val="both"/>
        <w:rPr>
          <w:ins w:id="1595" w:author="Mac" w:date="2019-02-28T03:01:00Z"/>
          <w:rFonts w:ascii="Palatino Linotype" w:eastAsia="Palatino Linotype" w:hAnsi="Palatino Linotype" w:cs="Palatino Linotype"/>
          <w:sz w:val="22"/>
          <w:szCs w:val="22"/>
        </w:rPr>
      </w:pPr>
    </w:p>
    <w:p w14:paraId="263900D9" w14:textId="6CDEDFE1" w:rsidR="00D74F93" w:rsidRPr="001B5831" w:rsidRDefault="00D74F93">
      <w:pPr>
        <w:spacing w:line="276" w:lineRule="auto"/>
        <w:jc w:val="both"/>
        <w:rPr>
          <w:rFonts w:ascii="Palatino Linotype" w:eastAsia="Palatino Linotype" w:hAnsi="Palatino Linotype" w:cs="Palatino Linotype"/>
          <w:b/>
          <w:sz w:val="22"/>
          <w:szCs w:val="22"/>
        </w:rPr>
      </w:pPr>
      <w:ins w:id="1596" w:author="Mac" w:date="2019-02-28T03:01:00Z">
        <w:r w:rsidRPr="00D74F93">
          <w:rPr>
            <w:rFonts w:ascii="Palatino Linotype" w:eastAsia="Palatino Linotype" w:hAnsi="Palatino Linotype" w:cs="Palatino Linotype"/>
            <w:b/>
            <w:sz w:val="22"/>
            <w:szCs w:val="22"/>
            <w:highlight w:val="yellow"/>
            <w:rPrChange w:id="1597" w:author="Mac" w:date="2019-02-28T03:02:00Z">
              <w:rPr>
                <w:rFonts w:ascii="Palatino Linotype" w:eastAsia="Palatino Linotype" w:hAnsi="Palatino Linotype" w:cs="Palatino Linotype"/>
                <w:sz w:val="22"/>
                <w:szCs w:val="22"/>
              </w:rPr>
            </w:rPrChange>
          </w:rPr>
          <w:t>Cuarta.-</w:t>
        </w:r>
        <w:r w:rsidRPr="00D74F93">
          <w:rPr>
            <w:rFonts w:ascii="Palatino Linotype" w:eastAsia="Palatino Linotype" w:hAnsi="Palatino Linotype" w:cs="Palatino Linotype"/>
            <w:sz w:val="22"/>
            <w:szCs w:val="22"/>
            <w:highlight w:val="yellow"/>
            <w:rPrChange w:id="1598" w:author="Mac" w:date="2019-02-28T03:02:00Z">
              <w:rPr>
                <w:rFonts w:ascii="Palatino Linotype" w:eastAsia="Palatino Linotype" w:hAnsi="Palatino Linotype" w:cs="Palatino Linotype"/>
                <w:sz w:val="22"/>
                <w:szCs w:val="22"/>
              </w:rPr>
            </w:rPrChange>
          </w:rPr>
          <w:t xml:space="preserve"> </w:t>
        </w:r>
      </w:ins>
      <w:ins w:id="1599" w:author="Mac" w:date="2019-02-28T03:05:00Z">
        <w:r w:rsidRPr="004C39D0">
          <w:rPr>
            <w:rFonts w:ascii="Palatino Linotype" w:eastAsia="Palatino Linotype" w:hAnsi="Palatino Linotype" w:cs="Palatino Linotype"/>
            <w:sz w:val="22"/>
            <w:szCs w:val="22"/>
            <w:highlight w:val="yellow"/>
          </w:rPr>
          <w:t>En el ejercicio de las competencias previstas en esta ordenanza pa</w:t>
        </w:r>
        <w:r>
          <w:rPr>
            <w:rFonts w:ascii="Palatino Linotype" w:eastAsia="Palatino Linotype" w:hAnsi="Palatino Linotype" w:cs="Palatino Linotype"/>
            <w:sz w:val="22"/>
            <w:szCs w:val="22"/>
            <w:highlight w:val="yellow"/>
          </w:rPr>
          <w:t xml:space="preserve">ra las Entidades Colaboradoras </w:t>
        </w:r>
      </w:ins>
      <w:ins w:id="1600" w:author="Mac" w:date="2019-02-28T06:42:00Z">
        <w:r w:rsidR="00125D30">
          <w:rPr>
            <w:rFonts w:ascii="Palatino Linotype" w:eastAsia="Palatino Linotype" w:hAnsi="Palatino Linotype" w:cs="Palatino Linotype"/>
            <w:sz w:val="22"/>
            <w:szCs w:val="22"/>
            <w:highlight w:val="yellow"/>
          </w:rPr>
          <w:t xml:space="preserve">de certificación de planos, </w:t>
        </w:r>
      </w:ins>
      <w:ins w:id="1601" w:author="Mac" w:date="2019-02-28T03:05:00Z">
        <w:r>
          <w:rPr>
            <w:rFonts w:ascii="Palatino Linotype" w:eastAsia="Palatino Linotype" w:hAnsi="Palatino Linotype" w:cs="Palatino Linotype"/>
            <w:sz w:val="22"/>
            <w:szCs w:val="22"/>
            <w:highlight w:val="yellow"/>
          </w:rPr>
          <w:t xml:space="preserve">particularmente </w:t>
        </w:r>
      </w:ins>
      <w:ins w:id="1602" w:author="Mac" w:date="2019-02-28T03:07:00Z">
        <w:r>
          <w:rPr>
            <w:rFonts w:ascii="Palatino Linotype" w:eastAsia="Palatino Linotype" w:hAnsi="Palatino Linotype" w:cs="Palatino Linotype"/>
            <w:sz w:val="22"/>
            <w:szCs w:val="22"/>
            <w:highlight w:val="yellow"/>
          </w:rPr>
          <w:t xml:space="preserve">para </w:t>
        </w:r>
      </w:ins>
      <w:ins w:id="1603" w:author="Mac" w:date="2019-02-28T03:05:00Z">
        <w:r>
          <w:rPr>
            <w:rFonts w:ascii="Palatino Linotype" w:eastAsia="Palatino Linotype" w:hAnsi="Palatino Linotype" w:cs="Palatino Linotype"/>
            <w:sz w:val="22"/>
            <w:szCs w:val="22"/>
            <w:highlight w:val="yellow"/>
          </w:rPr>
          <w:t>aquellas establecidas en los art</w:t>
        </w:r>
      </w:ins>
      <w:ins w:id="1604" w:author="Mac" w:date="2019-02-28T03:07:00Z">
        <w:r>
          <w:rPr>
            <w:rFonts w:ascii="Palatino Linotype" w:eastAsia="Palatino Linotype" w:hAnsi="Palatino Linotype" w:cs="Palatino Linotype"/>
            <w:sz w:val="22"/>
            <w:szCs w:val="22"/>
            <w:highlight w:val="yellow"/>
          </w:rPr>
          <w:t>ículos 5 y 6,</w:t>
        </w:r>
      </w:ins>
      <w:ins w:id="1605" w:author="Mac" w:date="2019-02-28T03:05:00Z">
        <w:r>
          <w:rPr>
            <w:rFonts w:ascii="Palatino Linotype" w:eastAsia="Palatino Linotype" w:hAnsi="Palatino Linotype" w:cs="Palatino Linotype"/>
            <w:sz w:val="22"/>
            <w:szCs w:val="22"/>
            <w:highlight w:val="yellow"/>
          </w:rPr>
          <w:t xml:space="preserve"> </w:t>
        </w:r>
        <w:r w:rsidRPr="004C39D0">
          <w:rPr>
            <w:rFonts w:ascii="Palatino Linotype" w:eastAsia="Palatino Linotype" w:hAnsi="Palatino Linotype" w:cs="Palatino Linotype"/>
            <w:sz w:val="22"/>
            <w:szCs w:val="22"/>
            <w:highlight w:val="yellow"/>
          </w:rPr>
          <w:t>est</w:t>
        </w:r>
      </w:ins>
      <w:ins w:id="1606" w:author="Mac" w:date="2019-02-28T03:07:00Z">
        <w:r>
          <w:rPr>
            <w:rFonts w:ascii="Palatino Linotype" w:eastAsia="Palatino Linotype" w:hAnsi="Palatino Linotype" w:cs="Palatino Linotype"/>
            <w:sz w:val="22"/>
            <w:szCs w:val="22"/>
            <w:highlight w:val="yellow"/>
          </w:rPr>
          <w:t>as</w:t>
        </w:r>
      </w:ins>
      <w:ins w:id="1607" w:author="Mac" w:date="2019-02-28T03:05:00Z">
        <w:r>
          <w:rPr>
            <w:rFonts w:ascii="Palatino Linotype" w:eastAsia="Palatino Linotype" w:hAnsi="Palatino Linotype" w:cs="Palatino Linotype"/>
            <w:sz w:val="22"/>
            <w:szCs w:val="22"/>
            <w:highlight w:val="yellow"/>
          </w:rPr>
          <w:t xml:space="preserve"> aplicarán la tarifa prevista</w:t>
        </w:r>
        <w:r w:rsidRPr="004C39D0">
          <w:rPr>
            <w:rFonts w:ascii="Palatino Linotype" w:eastAsia="Palatino Linotype" w:hAnsi="Palatino Linotype" w:cs="Palatino Linotype"/>
            <w:sz w:val="22"/>
            <w:szCs w:val="22"/>
            <w:highlight w:val="yellow"/>
          </w:rPr>
          <w:t xml:space="preserve"> para la emisión del certificado de conformidad de planos correspondiente a las ingenierías. Esta tarifa se actualizará bajo el mismo procedimiento establecido para la actualización de las tarifas de dichas Entidades.</w:t>
        </w:r>
      </w:ins>
    </w:p>
    <w:p w14:paraId="3E988F0D"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7DB4C002" w14:textId="77777777" w:rsidR="00135A53" w:rsidRPr="008B01A4" w:rsidRDefault="00772F22">
      <w:pPr>
        <w:spacing w:line="276" w:lineRule="auto"/>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Disposiciones Transitorias:</w:t>
      </w:r>
    </w:p>
    <w:p w14:paraId="1A370836"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4C42C048" w14:textId="0178C48B"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 xml:space="preserve">Primera: </w:t>
      </w:r>
      <w:r w:rsidRPr="008B01A4">
        <w:rPr>
          <w:rFonts w:ascii="Palatino Linotype" w:eastAsia="Palatino Linotype" w:hAnsi="Palatino Linotype" w:cs="Palatino Linotype"/>
          <w:sz w:val="22"/>
          <w:szCs w:val="22"/>
        </w:rPr>
        <w:t xml:space="preserve">En el plazo de </w:t>
      </w:r>
      <w:del w:id="1608" w:author="Mac" w:date="2019-02-28T03:11:00Z">
        <w:r w:rsidRPr="00E10346" w:rsidDel="00E10346">
          <w:rPr>
            <w:rFonts w:ascii="Palatino Linotype" w:eastAsia="Palatino Linotype" w:hAnsi="Palatino Linotype" w:cs="Palatino Linotype"/>
            <w:sz w:val="22"/>
            <w:szCs w:val="22"/>
            <w:highlight w:val="yellow"/>
            <w:rPrChange w:id="1609" w:author="Mac" w:date="2019-02-28T03:15:00Z">
              <w:rPr>
                <w:rFonts w:ascii="Palatino Linotype" w:eastAsia="Palatino Linotype" w:hAnsi="Palatino Linotype" w:cs="Palatino Linotype"/>
                <w:sz w:val="22"/>
                <w:szCs w:val="22"/>
              </w:rPr>
            </w:rPrChange>
          </w:rPr>
          <w:delText xml:space="preserve">120 </w:delText>
        </w:r>
      </w:del>
      <w:ins w:id="1610" w:author="Mac" w:date="2019-02-28T03:11:00Z">
        <w:r w:rsidR="00E10346" w:rsidRPr="00E10346">
          <w:rPr>
            <w:rFonts w:ascii="Palatino Linotype" w:eastAsia="Palatino Linotype" w:hAnsi="Palatino Linotype" w:cs="Palatino Linotype"/>
            <w:sz w:val="22"/>
            <w:szCs w:val="22"/>
            <w:highlight w:val="yellow"/>
            <w:rPrChange w:id="1611" w:author="Mac" w:date="2019-02-28T03:15:00Z">
              <w:rPr>
                <w:rFonts w:ascii="Palatino Linotype" w:eastAsia="Palatino Linotype" w:hAnsi="Palatino Linotype" w:cs="Palatino Linotype"/>
                <w:sz w:val="22"/>
                <w:szCs w:val="22"/>
              </w:rPr>
            </w:rPrChange>
          </w:rPr>
          <w:t xml:space="preserve">60 </w:t>
        </w:r>
      </w:ins>
      <w:r w:rsidRPr="00E10346">
        <w:rPr>
          <w:rFonts w:ascii="Palatino Linotype" w:eastAsia="Palatino Linotype" w:hAnsi="Palatino Linotype" w:cs="Palatino Linotype"/>
          <w:sz w:val="22"/>
          <w:szCs w:val="22"/>
          <w:highlight w:val="yellow"/>
          <w:rPrChange w:id="1612" w:author="Mac" w:date="2019-02-28T03:15:00Z">
            <w:rPr>
              <w:rFonts w:ascii="Palatino Linotype" w:eastAsia="Palatino Linotype" w:hAnsi="Palatino Linotype" w:cs="Palatino Linotype"/>
              <w:sz w:val="22"/>
              <w:szCs w:val="22"/>
            </w:rPr>
          </w:rPrChange>
        </w:rPr>
        <w:t>días</w:t>
      </w:r>
      <w:r w:rsidRPr="001B5831">
        <w:rPr>
          <w:rFonts w:ascii="Palatino Linotype" w:eastAsia="Palatino Linotype" w:hAnsi="Palatino Linotype" w:cs="Palatino Linotype"/>
          <w:sz w:val="22"/>
          <w:szCs w:val="22"/>
        </w:rPr>
        <w:t xml:space="preserve"> contados a partir de la sanción de la presente ordenanza, la Agencia Metropolitana de Control llevará a cabo el proceso de </w:t>
      </w:r>
      <w:ins w:id="1613" w:author="Mac" w:date="2019-02-28T03:11:00Z">
        <w:r w:rsidR="00E10346" w:rsidRPr="00E10346">
          <w:rPr>
            <w:rFonts w:ascii="Palatino Linotype" w:eastAsia="Palatino Linotype" w:hAnsi="Palatino Linotype" w:cs="Palatino Linotype"/>
            <w:sz w:val="22"/>
            <w:szCs w:val="22"/>
            <w:highlight w:val="yellow"/>
            <w:rPrChange w:id="1614" w:author="Mac" w:date="2019-02-28T03:11:00Z">
              <w:rPr>
                <w:rFonts w:ascii="Palatino Linotype" w:eastAsia="Palatino Linotype" w:hAnsi="Palatino Linotype" w:cs="Palatino Linotype"/>
                <w:sz w:val="22"/>
                <w:szCs w:val="22"/>
              </w:rPr>
            </w:rPrChange>
          </w:rPr>
          <w:t>ampliación de</w:t>
        </w:r>
        <w:r w:rsidR="00E10346">
          <w:rPr>
            <w:rFonts w:ascii="Palatino Linotype" w:eastAsia="Palatino Linotype" w:hAnsi="Palatino Linotype" w:cs="Palatino Linotype"/>
            <w:sz w:val="22"/>
            <w:szCs w:val="22"/>
          </w:rPr>
          <w:t xml:space="preserve"> la </w:t>
        </w:r>
      </w:ins>
      <w:r w:rsidRPr="001B5831">
        <w:rPr>
          <w:rFonts w:ascii="Palatino Linotype" w:eastAsia="Palatino Linotype" w:hAnsi="Palatino Linotype" w:cs="Palatino Linotype"/>
          <w:sz w:val="22"/>
          <w:szCs w:val="22"/>
        </w:rPr>
        <w:t xml:space="preserve">calificación y acreditación de las Entidades Colaboradas </w:t>
      </w:r>
      <w:ins w:id="1615" w:author="Mac" w:date="2019-02-28T03:12:00Z">
        <w:r w:rsidR="00E10346" w:rsidRPr="00E10346">
          <w:rPr>
            <w:rFonts w:ascii="Palatino Linotype" w:eastAsia="Palatino Linotype" w:hAnsi="Palatino Linotype" w:cs="Palatino Linotype"/>
            <w:sz w:val="22"/>
            <w:szCs w:val="22"/>
            <w:highlight w:val="yellow"/>
            <w:rPrChange w:id="1616" w:author="Mac" w:date="2019-02-28T03:12:00Z">
              <w:rPr>
                <w:rFonts w:ascii="Palatino Linotype" w:eastAsia="Palatino Linotype" w:hAnsi="Palatino Linotype" w:cs="Palatino Linotype"/>
                <w:sz w:val="22"/>
                <w:szCs w:val="22"/>
              </w:rPr>
            </w:rPrChange>
          </w:rPr>
          <w:t xml:space="preserve">en concordancia con las nuevas competencias </w:t>
        </w:r>
      </w:ins>
      <w:r w:rsidRPr="00E10346">
        <w:rPr>
          <w:rFonts w:ascii="Palatino Linotype" w:eastAsia="Palatino Linotype" w:hAnsi="Palatino Linotype" w:cs="Palatino Linotype"/>
          <w:sz w:val="22"/>
          <w:szCs w:val="22"/>
          <w:highlight w:val="yellow"/>
          <w:rPrChange w:id="1617" w:author="Mac" w:date="2019-02-28T03:12:00Z">
            <w:rPr>
              <w:rFonts w:ascii="Palatino Linotype" w:eastAsia="Palatino Linotype" w:hAnsi="Palatino Linotype" w:cs="Palatino Linotype"/>
              <w:sz w:val="22"/>
              <w:szCs w:val="22"/>
            </w:rPr>
          </w:rPrChange>
        </w:rPr>
        <w:t xml:space="preserve">previstas </w:t>
      </w:r>
      <w:ins w:id="1618" w:author="Mac" w:date="2019-02-28T03:12:00Z">
        <w:r w:rsidR="00E10346" w:rsidRPr="00E10346">
          <w:rPr>
            <w:rFonts w:ascii="Palatino Linotype" w:eastAsia="Palatino Linotype" w:hAnsi="Palatino Linotype" w:cs="Palatino Linotype"/>
            <w:sz w:val="22"/>
            <w:szCs w:val="22"/>
            <w:highlight w:val="yellow"/>
            <w:rPrChange w:id="1619" w:author="Mac" w:date="2019-02-28T03:12:00Z">
              <w:rPr>
                <w:rFonts w:ascii="Palatino Linotype" w:eastAsia="Palatino Linotype" w:hAnsi="Palatino Linotype" w:cs="Palatino Linotype"/>
                <w:sz w:val="22"/>
                <w:szCs w:val="22"/>
              </w:rPr>
            </w:rPrChange>
          </w:rPr>
          <w:t xml:space="preserve">para ellas </w:t>
        </w:r>
      </w:ins>
      <w:r w:rsidRPr="00E10346">
        <w:rPr>
          <w:rFonts w:ascii="Palatino Linotype" w:eastAsia="Palatino Linotype" w:hAnsi="Palatino Linotype" w:cs="Palatino Linotype"/>
          <w:sz w:val="22"/>
          <w:szCs w:val="22"/>
          <w:highlight w:val="yellow"/>
          <w:rPrChange w:id="1620" w:author="Mac" w:date="2019-02-28T03:12:00Z">
            <w:rPr>
              <w:rFonts w:ascii="Palatino Linotype" w:eastAsia="Palatino Linotype" w:hAnsi="Palatino Linotype" w:cs="Palatino Linotype"/>
              <w:sz w:val="22"/>
              <w:szCs w:val="22"/>
            </w:rPr>
          </w:rPrChange>
        </w:rPr>
        <w:t>en esta ordenanza</w:t>
      </w:r>
      <w:r w:rsidRPr="001B5831">
        <w:rPr>
          <w:rFonts w:ascii="Palatino Linotype" w:eastAsia="Palatino Linotype" w:hAnsi="Palatino Linotype" w:cs="Palatino Linotype"/>
          <w:sz w:val="22"/>
          <w:szCs w:val="22"/>
        </w:rPr>
        <w:t>.</w:t>
      </w:r>
    </w:p>
    <w:p w14:paraId="37D75AA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5BBCAF79" w14:textId="77777777" w:rsidR="00135A53" w:rsidRPr="00D74F93" w:rsidRDefault="00772F22">
      <w:pPr>
        <w:spacing w:line="276" w:lineRule="auto"/>
        <w:jc w:val="both"/>
        <w:rPr>
          <w:rFonts w:ascii="Palatino Linotype" w:eastAsia="Palatino Linotype" w:hAnsi="Palatino Linotype" w:cs="Palatino Linotype"/>
          <w:b/>
          <w:strike/>
          <w:sz w:val="22"/>
          <w:szCs w:val="22"/>
          <w:rPrChange w:id="1621" w:author="Mac" w:date="2019-02-28T03:08:00Z">
            <w:rPr>
              <w:rFonts w:ascii="Palatino Linotype" w:eastAsia="Palatino Linotype" w:hAnsi="Palatino Linotype" w:cs="Palatino Linotype"/>
              <w:b/>
              <w:sz w:val="22"/>
              <w:szCs w:val="22"/>
            </w:rPr>
          </w:rPrChange>
        </w:rPr>
      </w:pPr>
      <w:r w:rsidRPr="00D74F93">
        <w:rPr>
          <w:rFonts w:ascii="Palatino Linotype" w:eastAsia="Palatino Linotype" w:hAnsi="Palatino Linotype" w:cs="Palatino Linotype"/>
          <w:b/>
          <w:strike/>
          <w:sz w:val="22"/>
          <w:szCs w:val="22"/>
          <w:highlight w:val="yellow"/>
          <w:rPrChange w:id="1622" w:author="Mac" w:date="2019-02-28T03:08:00Z">
            <w:rPr>
              <w:rFonts w:ascii="Palatino Linotype" w:eastAsia="Palatino Linotype" w:hAnsi="Palatino Linotype" w:cs="Palatino Linotype"/>
              <w:b/>
              <w:sz w:val="22"/>
              <w:szCs w:val="22"/>
              <w:highlight w:val="yellow"/>
            </w:rPr>
          </w:rPrChange>
        </w:rPr>
        <w:t>Segunda</w:t>
      </w:r>
      <w:r w:rsidRPr="00D74F93">
        <w:rPr>
          <w:rFonts w:ascii="Palatino Linotype" w:eastAsia="Palatino Linotype" w:hAnsi="Palatino Linotype" w:cs="Palatino Linotype"/>
          <w:strike/>
          <w:sz w:val="22"/>
          <w:szCs w:val="22"/>
          <w:highlight w:val="yellow"/>
          <w:rPrChange w:id="1623" w:author="Mac" w:date="2019-02-28T03:08:00Z">
            <w:rPr>
              <w:rFonts w:ascii="Palatino Linotype" w:eastAsia="Palatino Linotype" w:hAnsi="Palatino Linotype" w:cs="Palatino Linotype"/>
              <w:sz w:val="22"/>
              <w:szCs w:val="22"/>
              <w:highlight w:val="yellow"/>
            </w:rPr>
          </w:rPrChange>
        </w:rPr>
        <w:t>: En el ejercicio de las competencias previstas en esta ordenanza para las Entidades Colaboradoras, están aplicarán las tarifas previstas para la emisión del certificado de conformidad de planos correspondiente a las ingenierías. Esta tarifa se actualizará bajo el mismo procedimiento establecido para la actualización de las tarifas de dichas Entidades.</w:t>
      </w:r>
      <w:r w:rsidRPr="00D74F93">
        <w:rPr>
          <w:rFonts w:ascii="Palatino Linotype" w:eastAsia="Palatino Linotype" w:hAnsi="Palatino Linotype" w:cs="Palatino Linotype"/>
          <w:strike/>
          <w:sz w:val="22"/>
          <w:szCs w:val="22"/>
          <w:rPrChange w:id="1624" w:author="Mac" w:date="2019-02-28T03:08:00Z">
            <w:rPr>
              <w:rFonts w:ascii="Palatino Linotype" w:eastAsia="Palatino Linotype" w:hAnsi="Palatino Linotype" w:cs="Palatino Linotype"/>
              <w:sz w:val="22"/>
              <w:szCs w:val="22"/>
            </w:rPr>
          </w:rPrChange>
        </w:rPr>
        <w:t xml:space="preserve">  </w:t>
      </w:r>
    </w:p>
    <w:p w14:paraId="70A49EC1" w14:textId="3D3F99F9" w:rsidR="00135A53" w:rsidRPr="008B01A4" w:rsidRDefault="00772F22">
      <w:pPr>
        <w:spacing w:line="276" w:lineRule="auto"/>
        <w:jc w:val="both"/>
        <w:rPr>
          <w:rFonts w:ascii="Palatino Linotype" w:eastAsia="Palatino Linotype" w:hAnsi="Palatino Linotype" w:cs="Palatino Linotype"/>
          <w:sz w:val="22"/>
          <w:szCs w:val="22"/>
        </w:rPr>
      </w:pPr>
      <w:del w:id="1625" w:author="Mac" w:date="2019-02-28T03:08:00Z">
        <w:r w:rsidRPr="00D74F93" w:rsidDel="00D74F93">
          <w:rPr>
            <w:rFonts w:ascii="Palatino Linotype" w:eastAsia="Palatino Linotype" w:hAnsi="Palatino Linotype" w:cs="Palatino Linotype"/>
            <w:b/>
            <w:sz w:val="22"/>
            <w:szCs w:val="22"/>
            <w:highlight w:val="yellow"/>
            <w:rPrChange w:id="1626" w:author="Mac" w:date="2019-02-28T03:08:00Z">
              <w:rPr>
                <w:rFonts w:ascii="Palatino Linotype" w:eastAsia="Palatino Linotype" w:hAnsi="Palatino Linotype" w:cs="Palatino Linotype"/>
                <w:b/>
                <w:sz w:val="22"/>
                <w:szCs w:val="22"/>
              </w:rPr>
            </w:rPrChange>
          </w:rPr>
          <w:delText>Tercera</w:delText>
        </w:r>
      </w:del>
      <w:ins w:id="1627" w:author="Mac" w:date="2019-02-28T03:08:00Z">
        <w:r w:rsidR="00D74F93" w:rsidRPr="00D74F93">
          <w:rPr>
            <w:rFonts w:ascii="Palatino Linotype" w:eastAsia="Palatino Linotype" w:hAnsi="Palatino Linotype" w:cs="Palatino Linotype"/>
            <w:b/>
            <w:sz w:val="22"/>
            <w:szCs w:val="22"/>
            <w:highlight w:val="yellow"/>
            <w:rPrChange w:id="1628" w:author="Mac" w:date="2019-02-28T03:08:00Z">
              <w:rPr>
                <w:rFonts w:ascii="Palatino Linotype" w:eastAsia="Palatino Linotype" w:hAnsi="Palatino Linotype" w:cs="Palatino Linotype"/>
                <w:b/>
                <w:sz w:val="22"/>
                <w:szCs w:val="22"/>
              </w:rPr>
            </w:rPrChange>
          </w:rPr>
          <w:t>Segunda</w:t>
        </w:r>
      </w:ins>
      <w:r w:rsidRPr="001B5831">
        <w:rPr>
          <w:rFonts w:ascii="Palatino Linotype" w:eastAsia="Palatino Linotype" w:hAnsi="Palatino Linotype" w:cs="Palatino Linotype"/>
          <w:b/>
          <w:sz w:val="22"/>
          <w:szCs w:val="22"/>
        </w:rPr>
        <w:t>:</w:t>
      </w:r>
      <w:r w:rsidRPr="008B01A4">
        <w:rPr>
          <w:rFonts w:ascii="Palatino Linotype" w:eastAsia="Palatino Linotype" w:hAnsi="Palatino Linotype" w:cs="Palatino Linotype"/>
          <w:sz w:val="22"/>
          <w:szCs w:val="22"/>
        </w:rPr>
        <w:t xml:space="preserve"> En el plazo de 30 días contados a partir de la sanción de la presente ordenanza, </w:t>
      </w:r>
      <w:ins w:id="1629" w:author="Mac" w:date="2019-02-28T06:43:00Z">
        <w:r w:rsidR="00125D30">
          <w:rPr>
            <w:rFonts w:ascii="Palatino Linotype" w:eastAsia="Palatino Linotype" w:hAnsi="Palatino Linotype" w:cs="Palatino Linotype"/>
            <w:sz w:val="22"/>
            <w:szCs w:val="22"/>
          </w:rPr>
          <w:t xml:space="preserve">la </w:t>
        </w:r>
      </w:ins>
      <w:r w:rsidRPr="001B5831">
        <w:rPr>
          <w:rFonts w:ascii="Palatino Linotype" w:eastAsia="Palatino Linotype" w:hAnsi="Palatino Linotype" w:cs="Palatino Linotype"/>
          <w:sz w:val="22"/>
          <w:szCs w:val="22"/>
        </w:rPr>
        <w:t xml:space="preserve">Secretaría encargada del territorio, hábitat y vivienda expedirá </w:t>
      </w:r>
      <w:r w:rsidRPr="008B01A4">
        <w:rPr>
          <w:rFonts w:ascii="Palatino Linotype" w:eastAsia="Palatino Linotype" w:hAnsi="Palatino Linotype" w:cs="Palatino Linotype"/>
          <w:sz w:val="22"/>
          <w:szCs w:val="22"/>
          <w:highlight w:val="yellow"/>
        </w:rPr>
        <w:t xml:space="preserve">la </w:t>
      </w:r>
      <w:r w:rsidRPr="00E10346">
        <w:rPr>
          <w:rFonts w:ascii="Palatino Linotype" w:eastAsia="Palatino Linotype" w:hAnsi="Palatino Linotype" w:cs="Palatino Linotype"/>
          <w:sz w:val="22"/>
          <w:szCs w:val="22"/>
          <w:highlight w:val="yellow"/>
        </w:rPr>
        <w:t xml:space="preserve">Resolución de </w:t>
      </w:r>
      <w:del w:id="1630" w:author="Mac" w:date="2019-02-28T03:15:00Z">
        <w:r w:rsidRPr="00E10346" w:rsidDel="00E10346">
          <w:rPr>
            <w:rFonts w:ascii="Palatino Linotype" w:eastAsia="Palatino Linotype" w:hAnsi="Palatino Linotype" w:cs="Palatino Linotype"/>
            <w:sz w:val="22"/>
            <w:szCs w:val="22"/>
            <w:highlight w:val="yellow"/>
            <w:rPrChange w:id="1631" w:author="Mac" w:date="2019-02-28T03:16:00Z">
              <w:rPr>
                <w:rFonts w:ascii="Palatino Linotype" w:eastAsia="Palatino Linotype" w:hAnsi="Palatino Linotype" w:cs="Palatino Linotype"/>
                <w:sz w:val="22"/>
                <w:szCs w:val="22"/>
              </w:rPr>
            </w:rPrChange>
          </w:rPr>
          <w:delText>evaluación de las reglas técnicas de la Herramienta</w:delText>
        </w:r>
      </w:del>
      <w:ins w:id="1632" w:author="Mac" w:date="2019-02-28T03:15:00Z">
        <w:r w:rsidR="00E10346" w:rsidRPr="00E10346">
          <w:rPr>
            <w:rFonts w:ascii="Palatino Linotype" w:eastAsia="Palatino Linotype" w:hAnsi="Palatino Linotype" w:cs="Palatino Linotype"/>
            <w:sz w:val="22"/>
            <w:szCs w:val="22"/>
            <w:highlight w:val="yellow"/>
            <w:rPrChange w:id="1633" w:author="Mac" w:date="2019-02-28T03:16:00Z">
              <w:rPr>
                <w:rFonts w:ascii="Palatino Linotype" w:eastAsia="Palatino Linotype" w:hAnsi="Palatino Linotype" w:cs="Palatino Linotype"/>
                <w:sz w:val="22"/>
                <w:szCs w:val="22"/>
              </w:rPr>
            </w:rPrChange>
          </w:rPr>
          <w:t xml:space="preserve">que contenga los parámetros y </w:t>
        </w:r>
      </w:ins>
      <w:ins w:id="1634" w:author="Mac" w:date="2019-02-28T03:16:00Z">
        <w:r w:rsidR="00E10346" w:rsidRPr="00E10346">
          <w:rPr>
            <w:rFonts w:ascii="Palatino Linotype" w:eastAsia="Palatino Linotype" w:hAnsi="Palatino Linotype" w:cs="Palatino Linotype"/>
            <w:sz w:val="22"/>
            <w:szCs w:val="22"/>
            <w:highlight w:val="yellow"/>
            <w:rPrChange w:id="1635" w:author="Mac" w:date="2019-02-28T03:16:00Z">
              <w:rPr>
                <w:rFonts w:ascii="Palatino Linotype" w:eastAsia="Palatino Linotype" w:hAnsi="Palatino Linotype" w:cs="Palatino Linotype"/>
                <w:sz w:val="22"/>
                <w:szCs w:val="22"/>
              </w:rPr>
            </w:rPrChange>
          </w:rPr>
          <w:t>método de calificación de la Matriz</w:t>
        </w:r>
      </w:ins>
      <w:r w:rsidRPr="00E10346">
        <w:rPr>
          <w:rFonts w:ascii="Palatino Linotype" w:eastAsia="Palatino Linotype" w:hAnsi="Palatino Linotype" w:cs="Palatino Linotype"/>
          <w:sz w:val="22"/>
          <w:szCs w:val="22"/>
          <w:highlight w:val="yellow"/>
          <w:rPrChange w:id="1636" w:author="Mac" w:date="2019-02-28T03:16:00Z">
            <w:rPr>
              <w:rFonts w:ascii="Palatino Linotype" w:eastAsia="Palatino Linotype" w:hAnsi="Palatino Linotype" w:cs="Palatino Linotype"/>
              <w:sz w:val="22"/>
              <w:szCs w:val="22"/>
            </w:rPr>
          </w:rPrChange>
        </w:rPr>
        <w:t xml:space="preserve"> de eco-eficiencia</w:t>
      </w:r>
      <w:ins w:id="1637" w:author="Mac" w:date="2019-02-28T03:23:00Z">
        <w:r w:rsidR="002F1170">
          <w:rPr>
            <w:rFonts w:ascii="Palatino Linotype" w:eastAsia="Palatino Linotype" w:hAnsi="Palatino Linotype" w:cs="Palatino Linotype"/>
            <w:sz w:val="22"/>
            <w:szCs w:val="22"/>
            <w:highlight w:val="yellow"/>
          </w:rPr>
          <w:t xml:space="preserve"> así como los parámetros urbanísticos de los lotes susceptibles de aplicar las figuras de suelo creado previstas en la presente ordenanza</w:t>
        </w:r>
      </w:ins>
      <w:r w:rsidRPr="00E10346">
        <w:rPr>
          <w:rFonts w:ascii="Palatino Linotype" w:eastAsia="Palatino Linotype" w:hAnsi="Palatino Linotype" w:cs="Palatino Linotype"/>
          <w:sz w:val="22"/>
          <w:szCs w:val="22"/>
          <w:highlight w:val="yellow"/>
          <w:rPrChange w:id="1638" w:author="Mac" w:date="2019-02-28T03:16:00Z">
            <w:rPr>
              <w:rFonts w:ascii="Palatino Linotype" w:eastAsia="Palatino Linotype" w:hAnsi="Palatino Linotype" w:cs="Palatino Linotype"/>
              <w:sz w:val="22"/>
              <w:szCs w:val="22"/>
            </w:rPr>
          </w:rPrChange>
        </w:rPr>
        <w:t>.</w:t>
      </w:r>
      <w:r w:rsidRPr="001B5831">
        <w:rPr>
          <w:rFonts w:ascii="Palatino Linotype" w:eastAsia="Palatino Linotype" w:hAnsi="Palatino Linotype" w:cs="Palatino Linotype"/>
          <w:sz w:val="22"/>
          <w:szCs w:val="22"/>
        </w:rPr>
        <w:t xml:space="preserve"> </w:t>
      </w:r>
    </w:p>
    <w:p w14:paraId="766B3E3B"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B3F61D6" w14:textId="49EC28F8" w:rsidR="00135A53" w:rsidRPr="008B01A4" w:rsidRDefault="00772F22">
      <w:pPr>
        <w:spacing w:line="276" w:lineRule="auto"/>
        <w:jc w:val="both"/>
        <w:rPr>
          <w:rFonts w:ascii="Palatino Linotype" w:eastAsia="Palatino Linotype" w:hAnsi="Palatino Linotype" w:cs="Palatino Linotype"/>
          <w:sz w:val="22"/>
          <w:szCs w:val="22"/>
        </w:rPr>
      </w:pPr>
      <w:del w:id="1639" w:author="Mac" w:date="2019-02-28T03:08:00Z">
        <w:r w:rsidRPr="00D74F93" w:rsidDel="00D74F93">
          <w:rPr>
            <w:rFonts w:ascii="Palatino Linotype" w:eastAsia="Palatino Linotype" w:hAnsi="Palatino Linotype" w:cs="Palatino Linotype"/>
            <w:b/>
            <w:sz w:val="22"/>
            <w:szCs w:val="22"/>
            <w:highlight w:val="yellow"/>
            <w:rPrChange w:id="1640" w:author="Mac" w:date="2019-02-28T03:09:00Z">
              <w:rPr>
                <w:rFonts w:ascii="Palatino Linotype" w:eastAsia="Palatino Linotype" w:hAnsi="Palatino Linotype" w:cs="Palatino Linotype"/>
                <w:b/>
                <w:sz w:val="22"/>
                <w:szCs w:val="22"/>
              </w:rPr>
            </w:rPrChange>
          </w:rPr>
          <w:delText>Cuarta</w:delText>
        </w:r>
      </w:del>
      <w:ins w:id="1641" w:author="Mac" w:date="2019-02-28T03:08:00Z">
        <w:r w:rsidR="00D74F93" w:rsidRPr="00D74F93">
          <w:rPr>
            <w:rFonts w:ascii="Palatino Linotype" w:eastAsia="Palatino Linotype" w:hAnsi="Palatino Linotype" w:cs="Palatino Linotype"/>
            <w:b/>
            <w:sz w:val="22"/>
            <w:szCs w:val="22"/>
            <w:highlight w:val="yellow"/>
            <w:rPrChange w:id="1642" w:author="Mac" w:date="2019-02-28T03:09:00Z">
              <w:rPr>
                <w:rFonts w:ascii="Palatino Linotype" w:eastAsia="Palatino Linotype" w:hAnsi="Palatino Linotype" w:cs="Palatino Linotype"/>
                <w:b/>
                <w:sz w:val="22"/>
                <w:szCs w:val="22"/>
              </w:rPr>
            </w:rPrChange>
          </w:rPr>
          <w:t>Tercera</w:t>
        </w:r>
      </w:ins>
      <w:r w:rsidRPr="001B5831">
        <w:rPr>
          <w:rFonts w:ascii="Palatino Linotype" w:eastAsia="Palatino Linotype" w:hAnsi="Palatino Linotype" w:cs="Palatino Linotype"/>
          <w:b/>
          <w:sz w:val="22"/>
          <w:szCs w:val="22"/>
        </w:rPr>
        <w:t>:</w:t>
      </w:r>
      <w:r w:rsidRPr="008B01A4">
        <w:rPr>
          <w:rFonts w:ascii="Palatino Linotype" w:eastAsia="Palatino Linotype" w:hAnsi="Palatino Linotype" w:cs="Palatino Linotype"/>
          <w:sz w:val="22"/>
          <w:szCs w:val="22"/>
        </w:rPr>
        <w:t xml:space="preserve"> En el plazo de 90 días contados a partir de la sanción de la presente Ordenanza, la Agencia Metropolitana de Control conjuntamente con la Secretaría encargada del territorio, hábitat y vivienda, expedirá el Instructivo para las inspecciones de los proyectos calificados con la </w:t>
      </w:r>
      <w:del w:id="1643" w:author="Mac" w:date="2019-02-28T06:44:00Z">
        <w:r w:rsidRPr="00125D30" w:rsidDel="00125D30">
          <w:rPr>
            <w:rFonts w:ascii="Palatino Linotype" w:eastAsia="Palatino Linotype" w:hAnsi="Palatino Linotype" w:cs="Palatino Linotype"/>
            <w:sz w:val="22"/>
            <w:szCs w:val="22"/>
            <w:highlight w:val="yellow"/>
            <w:rPrChange w:id="1644" w:author="Mac" w:date="2019-02-28T06:44:00Z">
              <w:rPr>
                <w:rFonts w:ascii="Palatino Linotype" w:eastAsia="Palatino Linotype" w:hAnsi="Palatino Linotype" w:cs="Palatino Linotype"/>
                <w:sz w:val="22"/>
                <w:szCs w:val="22"/>
              </w:rPr>
            </w:rPrChange>
          </w:rPr>
          <w:delText xml:space="preserve">Herramienta </w:delText>
        </w:r>
      </w:del>
      <w:ins w:id="1645" w:author="Mac" w:date="2019-02-28T06:44:00Z">
        <w:r w:rsidR="00125D30" w:rsidRPr="00125D30">
          <w:rPr>
            <w:rFonts w:ascii="Palatino Linotype" w:eastAsia="Palatino Linotype" w:hAnsi="Palatino Linotype" w:cs="Palatino Linotype"/>
            <w:sz w:val="22"/>
            <w:szCs w:val="22"/>
            <w:highlight w:val="yellow"/>
            <w:rPrChange w:id="1646" w:author="Mac" w:date="2019-02-28T06:44:00Z">
              <w:rPr>
                <w:rFonts w:ascii="Palatino Linotype" w:eastAsia="Palatino Linotype" w:hAnsi="Palatino Linotype" w:cs="Palatino Linotype"/>
                <w:sz w:val="22"/>
                <w:szCs w:val="22"/>
              </w:rPr>
            </w:rPrChange>
          </w:rPr>
          <w:t>Matriz</w:t>
        </w:r>
        <w:r w:rsidR="00125D30">
          <w:rPr>
            <w:rFonts w:ascii="Palatino Linotype" w:eastAsia="Palatino Linotype" w:hAnsi="Palatino Linotype" w:cs="Palatino Linotype"/>
            <w:sz w:val="22"/>
            <w:szCs w:val="22"/>
          </w:rPr>
          <w:t xml:space="preserve"> </w:t>
        </w:r>
      </w:ins>
      <w:r w:rsidRPr="001B5831">
        <w:rPr>
          <w:rFonts w:ascii="Palatino Linotype" w:eastAsia="Palatino Linotype" w:hAnsi="Palatino Linotype" w:cs="Palatino Linotype"/>
          <w:sz w:val="22"/>
          <w:szCs w:val="22"/>
        </w:rPr>
        <w:t>de Eco-eficiencia.</w:t>
      </w:r>
    </w:p>
    <w:p w14:paraId="199900B9"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DBD729B" w14:textId="5B5A2005" w:rsidR="00135A53" w:rsidRPr="008B01A4" w:rsidDel="00E10346" w:rsidRDefault="00772F22">
      <w:pPr>
        <w:spacing w:line="276" w:lineRule="auto"/>
        <w:jc w:val="both"/>
        <w:rPr>
          <w:ins w:id="1647" w:author="Ninike Celi Atala" w:date="2019-02-22T20:29:00Z"/>
          <w:del w:id="1648" w:author="Mac" w:date="2019-02-28T03:18:00Z"/>
          <w:rFonts w:ascii="Palatino Linotype" w:eastAsia="Palatino Linotype" w:hAnsi="Palatino Linotype" w:cs="Palatino Linotype"/>
          <w:sz w:val="22"/>
          <w:szCs w:val="22"/>
        </w:rPr>
      </w:pPr>
      <w:del w:id="1649" w:author="Mac" w:date="2019-02-28T03:09:00Z">
        <w:r w:rsidRPr="00D74F93" w:rsidDel="00D74F93">
          <w:rPr>
            <w:rFonts w:ascii="Palatino Linotype" w:eastAsia="Palatino Linotype" w:hAnsi="Palatino Linotype" w:cs="Palatino Linotype"/>
            <w:b/>
            <w:sz w:val="22"/>
            <w:szCs w:val="22"/>
            <w:highlight w:val="yellow"/>
            <w:rPrChange w:id="1650" w:author="Mac" w:date="2019-02-28T03:09:00Z">
              <w:rPr>
                <w:rFonts w:ascii="Palatino Linotype" w:eastAsia="Palatino Linotype" w:hAnsi="Palatino Linotype" w:cs="Palatino Linotype"/>
                <w:b/>
                <w:sz w:val="22"/>
                <w:szCs w:val="22"/>
              </w:rPr>
            </w:rPrChange>
          </w:rPr>
          <w:delText>Quinta</w:delText>
        </w:r>
      </w:del>
      <w:ins w:id="1651" w:author="Mac" w:date="2019-02-28T03:09:00Z">
        <w:r w:rsidR="00D74F93" w:rsidRPr="00D74F93">
          <w:rPr>
            <w:rFonts w:ascii="Palatino Linotype" w:eastAsia="Palatino Linotype" w:hAnsi="Palatino Linotype" w:cs="Palatino Linotype"/>
            <w:b/>
            <w:sz w:val="22"/>
            <w:szCs w:val="22"/>
            <w:highlight w:val="yellow"/>
            <w:rPrChange w:id="1652" w:author="Mac" w:date="2019-02-28T03:09:00Z">
              <w:rPr>
                <w:rFonts w:ascii="Palatino Linotype" w:eastAsia="Palatino Linotype" w:hAnsi="Palatino Linotype" w:cs="Palatino Linotype"/>
                <w:b/>
                <w:sz w:val="22"/>
                <w:szCs w:val="22"/>
              </w:rPr>
            </w:rPrChange>
          </w:rPr>
          <w:t>Cuarta</w:t>
        </w:r>
      </w:ins>
      <w:r w:rsidRPr="00D74F93">
        <w:rPr>
          <w:rFonts w:ascii="Palatino Linotype" w:eastAsia="Palatino Linotype" w:hAnsi="Palatino Linotype" w:cs="Palatino Linotype"/>
          <w:b/>
          <w:sz w:val="22"/>
          <w:szCs w:val="22"/>
          <w:highlight w:val="yellow"/>
          <w:rPrChange w:id="1653" w:author="Mac" w:date="2019-02-28T03:09:00Z">
            <w:rPr>
              <w:rFonts w:ascii="Palatino Linotype" w:eastAsia="Palatino Linotype" w:hAnsi="Palatino Linotype" w:cs="Palatino Linotype"/>
              <w:b/>
              <w:sz w:val="22"/>
              <w:szCs w:val="22"/>
            </w:rPr>
          </w:rPrChange>
        </w:rPr>
        <w:t>:</w:t>
      </w:r>
      <w:r w:rsidRPr="001B5831">
        <w:rPr>
          <w:rFonts w:ascii="Palatino Linotype" w:eastAsia="Palatino Linotype" w:hAnsi="Palatino Linotype" w:cs="Palatino Linotype"/>
          <w:b/>
          <w:sz w:val="22"/>
          <w:szCs w:val="22"/>
        </w:rPr>
        <w:t xml:space="preserve"> </w:t>
      </w:r>
      <w:r w:rsidRPr="008B01A4">
        <w:rPr>
          <w:rFonts w:ascii="Palatino Linotype" w:eastAsia="Palatino Linotype" w:hAnsi="Palatino Linotype" w:cs="Palatino Linotype"/>
          <w:sz w:val="22"/>
          <w:szCs w:val="22"/>
        </w:rPr>
        <w:t xml:space="preserve">Los proyectos que hayan solicitado incremento de pisos y se encuentren en trámite de aprobación, correspondientes a ZUAE o a construcciones que privilegien la reutilización de aguas servidas, garanticen limitaciones de consumo de energía y agua, y en general las que sean un aporte paisajístico, ambiental y tecnológico a la ciudad,  ingresados antes de la expedición de la presente ordenanza, podrán continuar con sus procesos de autorización al amparo de la normativa metropolitana vigente hasta antes de la aprobación de esta ordenanza sin perjuicio de que puedan acogerse </w:t>
      </w:r>
      <w:ins w:id="1654" w:author="Mac" w:date="2019-02-28T03:17:00Z">
        <w:r w:rsidR="00E10346" w:rsidRPr="002F1170">
          <w:rPr>
            <w:rFonts w:ascii="Palatino Linotype" w:eastAsia="Palatino Linotype" w:hAnsi="Palatino Linotype" w:cs="Palatino Linotype"/>
            <w:sz w:val="22"/>
            <w:szCs w:val="22"/>
            <w:highlight w:val="green"/>
            <w:rPrChange w:id="1655" w:author="Mac" w:date="2019-02-28T03:19:00Z">
              <w:rPr>
                <w:rFonts w:ascii="Palatino Linotype" w:eastAsia="Palatino Linotype" w:hAnsi="Palatino Linotype" w:cs="Palatino Linotype"/>
                <w:sz w:val="22"/>
                <w:szCs w:val="22"/>
              </w:rPr>
            </w:rPrChange>
          </w:rPr>
          <w:t xml:space="preserve">a la fórmula de pago, </w:t>
        </w:r>
      </w:ins>
      <w:del w:id="1656" w:author="Mac" w:date="2019-02-28T03:17:00Z">
        <w:r w:rsidRPr="002F1170" w:rsidDel="00E10346">
          <w:rPr>
            <w:rFonts w:ascii="Palatino Linotype" w:eastAsia="Palatino Linotype" w:hAnsi="Palatino Linotype" w:cs="Palatino Linotype"/>
            <w:sz w:val="22"/>
            <w:szCs w:val="22"/>
            <w:highlight w:val="green"/>
            <w:rPrChange w:id="1657" w:author="Mac" w:date="2019-02-28T03:19:00Z">
              <w:rPr>
                <w:rFonts w:ascii="Palatino Linotype" w:eastAsia="Palatino Linotype" w:hAnsi="Palatino Linotype" w:cs="Palatino Linotype"/>
                <w:sz w:val="22"/>
                <w:szCs w:val="22"/>
              </w:rPr>
            </w:rPrChange>
          </w:rPr>
          <w:delText xml:space="preserve">a los </w:delText>
        </w:r>
      </w:del>
      <w:r w:rsidRPr="002F1170">
        <w:rPr>
          <w:rFonts w:ascii="Palatino Linotype" w:eastAsia="Palatino Linotype" w:hAnsi="Palatino Linotype" w:cs="Palatino Linotype"/>
          <w:sz w:val="22"/>
          <w:szCs w:val="22"/>
          <w:highlight w:val="green"/>
          <w:rPrChange w:id="1658" w:author="Mac" w:date="2019-02-28T03:19:00Z">
            <w:rPr>
              <w:rFonts w:ascii="Palatino Linotype" w:eastAsia="Palatino Linotype" w:hAnsi="Palatino Linotype" w:cs="Palatino Linotype"/>
              <w:sz w:val="22"/>
              <w:szCs w:val="22"/>
            </w:rPr>
          </w:rPrChange>
        </w:rPr>
        <w:t>incentivos y demás beneficios</w:t>
      </w:r>
      <w:ins w:id="1659" w:author="Mac" w:date="2019-02-28T03:18:00Z">
        <w:r w:rsidR="00E10346" w:rsidRPr="002F1170">
          <w:rPr>
            <w:rFonts w:ascii="Palatino Linotype" w:eastAsia="Palatino Linotype" w:hAnsi="Palatino Linotype" w:cs="Palatino Linotype"/>
            <w:sz w:val="22"/>
            <w:szCs w:val="22"/>
            <w:highlight w:val="green"/>
            <w:rPrChange w:id="1660" w:author="Mac" w:date="2019-02-28T03:19:00Z">
              <w:rPr>
                <w:rFonts w:ascii="Palatino Linotype" w:eastAsia="Palatino Linotype" w:hAnsi="Palatino Linotype" w:cs="Palatino Linotype"/>
                <w:sz w:val="22"/>
                <w:szCs w:val="22"/>
              </w:rPr>
            </w:rPrChange>
          </w:rPr>
          <w:t xml:space="preserve"> y obligaciones</w:t>
        </w:r>
      </w:ins>
      <w:r w:rsidRPr="001B5831">
        <w:rPr>
          <w:rFonts w:ascii="Palatino Linotype" w:eastAsia="Palatino Linotype" w:hAnsi="Palatino Linotype" w:cs="Palatino Linotype"/>
          <w:sz w:val="22"/>
          <w:szCs w:val="22"/>
        </w:rPr>
        <w:t xml:space="preserve"> </w:t>
      </w:r>
      <w:del w:id="1661" w:author="Mac" w:date="2019-02-28T03:18:00Z">
        <w:r w:rsidRPr="008B01A4" w:rsidDel="00E10346">
          <w:rPr>
            <w:rFonts w:ascii="Palatino Linotype" w:eastAsia="Palatino Linotype" w:hAnsi="Palatino Linotype" w:cs="Palatino Linotype"/>
            <w:sz w:val="22"/>
            <w:szCs w:val="22"/>
          </w:rPr>
          <w:delText xml:space="preserve">establecidos </w:delText>
        </w:r>
      </w:del>
      <w:ins w:id="1662" w:author="Mac" w:date="2019-02-28T03:18:00Z">
        <w:r w:rsidR="00E10346" w:rsidRPr="008B01A4">
          <w:rPr>
            <w:rFonts w:ascii="Palatino Linotype" w:eastAsia="Palatino Linotype" w:hAnsi="Palatino Linotype" w:cs="Palatino Linotype"/>
            <w:sz w:val="22"/>
            <w:szCs w:val="22"/>
          </w:rPr>
          <w:t>establecid</w:t>
        </w:r>
        <w:r w:rsidR="00E10346">
          <w:rPr>
            <w:rFonts w:ascii="Palatino Linotype" w:eastAsia="Palatino Linotype" w:hAnsi="Palatino Linotype" w:cs="Palatino Linotype"/>
            <w:sz w:val="22"/>
            <w:szCs w:val="22"/>
          </w:rPr>
          <w:t>a</w:t>
        </w:r>
        <w:r w:rsidR="00E10346" w:rsidRPr="001B5831">
          <w:rPr>
            <w:rFonts w:ascii="Palatino Linotype" w:eastAsia="Palatino Linotype" w:hAnsi="Palatino Linotype" w:cs="Palatino Linotype"/>
            <w:sz w:val="22"/>
            <w:szCs w:val="22"/>
          </w:rPr>
          <w:t xml:space="preserve">s </w:t>
        </w:r>
      </w:ins>
      <w:r w:rsidRPr="008B01A4">
        <w:rPr>
          <w:rFonts w:ascii="Palatino Linotype" w:eastAsia="Palatino Linotype" w:hAnsi="Palatino Linotype" w:cs="Palatino Linotype"/>
          <w:sz w:val="22"/>
          <w:szCs w:val="22"/>
        </w:rPr>
        <w:t>en la presente ordenanza, previo el cumplimiento de los requisitos establecidos en este instrumento.</w:t>
      </w:r>
    </w:p>
    <w:p w14:paraId="07E25D08" w14:textId="2B8B4618" w:rsidR="00135A53" w:rsidRPr="008B01A4" w:rsidDel="00E10346" w:rsidRDefault="00135A53">
      <w:pPr>
        <w:spacing w:line="276" w:lineRule="auto"/>
        <w:jc w:val="both"/>
        <w:rPr>
          <w:ins w:id="1663" w:author="Ninike Celi Atala" w:date="2019-02-22T20:29:00Z"/>
          <w:del w:id="1664" w:author="Mac" w:date="2019-02-28T03:18:00Z"/>
          <w:rFonts w:ascii="Palatino Linotype" w:eastAsia="Palatino Linotype" w:hAnsi="Palatino Linotype" w:cs="Palatino Linotype"/>
          <w:sz w:val="22"/>
          <w:szCs w:val="22"/>
        </w:rPr>
      </w:pPr>
    </w:p>
    <w:p w14:paraId="1217C2A4" w14:textId="2F03A32A" w:rsidR="000B6C62" w:rsidRPr="008B01A4" w:rsidDel="00E10346" w:rsidRDefault="00772F22" w:rsidP="000B6C62">
      <w:pPr>
        <w:spacing w:line="276" w:lineRule="auto"/>
        <w:jc w:val="both"/>
        <w:rPr>
          <w:del w:id="1665" w:author="Mac" w:date="2019-02-28T03:18:00Z"/>
          <w:rFonts w:ascii="Palatino Linotype" w:eastAsia="Palatino Linotype" w:hAnsi="Palatino Linotype" w:cs="Palatino Linotype"/>
          <w:sz w:val="22"/>
          <w:szCs w:val="22"/>
          <w:highlight w:val="green"/>
        </w:rPr>
      </w:pPr>
      <w:moveFromRangeStart w:id="1666" w:author="Mac" w:date="2019-02-26T06:08:00Z" w:name="move412780641"/>
      <w:moveFrom w:id="1667" w:author="Mac" w:date="2019-02-26T06:08:00Z">
        <w:del w:id="1668" w:author="Mac" w:date="2019-02-28T03:18:00Z">
          <w:r w:rsidRPr="008B01A4" w:rsidDel="00E10346">
            <w:rPr>
              <w:rFonts w:ascii="Palatino Linotype" w:eastAsia="Palatino Linotype" w:hAnsi="Palatino Linotype" w:cs="Palatino Linotype"/>
              <w:b/>
              <w:sz w:val="22"/>
              <w:szCs w:val="22"/>
              <w:highlight w:val="green"/>
            </w:rPr>
            <w:delText xml:space="preserve">Sexta: </w:delText>
          </w:r>
          <w:r w:rsidRPr="008B01A4" w:rsidDel="00E10346">
            <w:rPr>
              <w:rFonts w:ascii="Palatino Linotype" w:eastAsia="Palatino Linotype" w:hAnsi="Palatino Linotype" w:cs="Palatino Linotype"/>
              <w:sz w:val="22"/>
              <w:szCs w:val="22"/>
              <w:highlight w:val="green"/>
            </w:rPr>
            <w:delText xml:space="preserve">Modifíquese </w:delText>
          </w:r>
          <w:r w:rsidR="001131E0" w:rsidRPr="008B01A4" w:rsidDel="00E10346">
            <w:rPr>
              <w:rFonts w:ascii="Palatino Linotype" w:eastAsia="Palatino Linotype" w:hAnsi="Palatino Linotype" w:cs="Palatino Linotype"/>
              <w:sz w:val="22"/>
              <w:szCs w:val="22"/>
              <w:highlight w:val="green"/>
            </w:rPr>
            <w:delText xml:space="preserve">el último párrafo de </w:delText>
          </w:r>
          <w:r w:rsidRPr="008B01A4" w:rsidDel="00E10346">
            <w:rPr>
              <w:rFonts w:ascii="Palatino Linotype" w:eastAsia="Palatino Linotype" w:hAnsi="Palatino Linotype" w:cs="Palatino Linotype"/>
              <w:sz w:val="22"/>
              <w:szCs w:val="22"/>
              <w:highlight w:val="green"/>
            </w:rPr>
            <w:delText>la Matriz de cambios del 2016 correspondiente al literal c. de la Disposición Reformatoria Segunda de la Ordenanza Metropolitana No.1</w:delText>
          </w:r>
          <w:r w:rsidR="001131E0" w:rsidRPr="008B01A4" w:rsidDel="00E10346">
            <w:rPr>
              <w:rFonts w:ascii="Palatino Linotype" w:eastAsia="Palatino Linotype" w:hAnsi="Palatino Linotype" w:cs="Palatino Linotype"/>
              <w:sz w:val="22"/>
              <w:szCs w:val="22"/>
              <w:highlight w:val="green"/>
            </w:rPr>
            <w:delText xml:space="preserve">92 de 20 de diciembre de 2017, que establece </w:delText>
          </w:r>
        </w:del>
      </w:moveFrom>
    </w:p>
    <w:p w14:paraId="3492D30A" w14:textId="39974B50" w:rsidR="000B6C62" w:rsidRPr="008B01A4" w:rsidDel="00E10346" w:rsidRDefault="000B6C62" w:rsidP="000B6C62">
      <w:pPr>
        <w:spacing w:line="276" w:lineRule="auto"/>
        <w:jc w:val="both"/>
        <w:rPr>
          <w:del w:id="1669" w:author="Mac" w:date="2019-02-28T03:18:00Z"/>
          <w:rFonts w:ascii="Palatino Linotype" w:eastAsia="Palatino Linotype" w:hAnsi="Palatino Linotype" w:cs="Palatino Linotype"/>
          <w:sz w:val="22"/>
          <w:szCs w:val="22"/>
          <w:highlight w:val="green"/>
        </w:rPr>
      </w:pPr>
    </w:p>
    <w:p w14:paraId="7FB6E8B7" w14:textId="58F20B7D" w:rsidR="00135A53" w:rsidRPr="008B01A4" w:rsidDel="00E10346" w:rsidRDefault="001131E0" w:rsidP="000B6C62">
      <w:pPr>
        <w:spacing w:line="276" w:lineRule="auto"/>
        <w:jc w:val="both"/>
        <w:rPr>
          <w:del w:id="1670" w:author="Mac" w:date="2019-02-28T03:18:00Z"/>
          <w:rFonts w:ascii="Palatino Linotype" w:eastAsia="Palatino Linotype" w:hAnsi="Palatino Linotype" w:cs="Palatino Linotype"/>
          <w:sz w:val="22"/>
          <w:szCs w:val="22"/>
          <w:highlight w:val="green"/>
        </w:rPr>
      </w:pPr>
      <w:moveFrom w:id="1671" w:author="Mac" w:date="2019-02-26T06:08:00Z">
        <w:del w:id="1672" w:author="Mac" w:date="2019-02-28T03:18:00Z">
          <w:r w:rsidRPr="008B01A4" w:rsidDel="00E10346">
            <w:rPr>
              <w:rFonts w:ascii="Palatino Linotype" w:eastAsia="Palatino Linotype" w:hAnsi="Palatino Linotype" w:cs="Palatino Linotype"/>
              <w:i/>
              <w:sz w:val="22"/>
              <w:szCs w:val="22"/>
              <w:highlight w:val="green"/>
            </w:rPr>
            <w:delText>“De conformidad a las conclusiones y recomendaciones emitidas en las inspecciones, mesas de trabajo, sesiones y comisiones ordinarias y extraordinarias de la Comisión de Uso de Suelo, se dispone que la Secretaria de Territorio, Hábitat y Vivienda incorpore</w:delText>
          </w:r>
          <w:r w:rsidR="00C26A37" w:rsidRPr="008B01A4" w:rsidDel="00E10346">
            <w:rPr>
              <w:rFonts w:ascii="Palatino Linotype" w:eastAsia="Palatino Linotype" w:hAnsi="Palatino Linotype" w:cs="Palatino Linotype"/>
              <w:i/>
              <w:sz w:val="22"/>
              <w:szCs w:val="22"/>
              <w:highlight w:val="green"/>
            </w:rPr>
            <w:delText xml:space="preserve"> los siguientes polígonos a las herramientas de compra de suelo creado: 014CUS, 2 pisos; 015CUS, 4 pisos; 016CUS, 4 pisos; 017CUS, 4 pisos; </w:delText>
          </w:r>
          <w:r w:rsidRPr="008B01A4" w:rsidDel="00E10346">
            <w:rPr>
              <w:rFonts w:ascii="Palatino Linotype" w:eastAsia="Palatino Linotype" w:hAnsi="Palatino Linotype" w:cs="Palatino Linotype"/>
              <w:i/>
              <w:sz w:val="22"/>
              <w:szCs w:val="22"/>
              <w:highlight w:val="green"/>
            </w:rPr>
            <w:delText>025EE,</w:delText>
          </w:r>
          <w:r w:rsidR="00C26A37" w:rsidRPr="008B01A4" w:rsidDel="00E10346">
            <w:rPr>
              <w:rFonts w:ascii="Palatino Linotype" w:eastAsia="Palatino Linotype" w:hAnsi="Palatino Linotype" w:cs="Palatino Linotype"/>
              <w:i/>
              <w:sz w:val="22"/>
              <w:szCs w:val="22"/>
              <w:highlight w:val="green"/>
            </w:rPr>
            <w:delText xml:space="preserve">6 pisos; 018CUS, 4 pisos; 043CUS, 2 pisos; 034CUS, 4 pisos; 037 CUS, 2 pisos; 036CUS, 2 pisos; y se asigna 2 pisos para venta de edificabilidad al polígono de lotes frentistas hacia la Ruta Viva comprendidos desde la Quebrada </w:delText>
          </w:r>
          <w:r w:rsidR="000B6C62" w:rsidRPr="008B01A4" w:rsidDel="00E10346">
            <w:rPr>
              <w:rFonts w:ascii="Palatino Linotype" w:eastAsia="Palatino Linotype" w:hAnsi="Palatino Linotype" w:cs="Palatino Linotype"/>
              <w:i/>
              <w:sz w:val="22"/>
              <w:szCs w:val="22"/>
              <w:highlight w:val="green"/>
            </w:rPr>
            <w:delText>A</w:delText>
          </w:r>
          <w:r w:rsidR="00C26A37" w:rsidRPr="008B01A4" w:rsidDel="00E10346">
            <w:rPr>
              <w:rFonts w:ascii="Palatino Linotype" w:eastAsia="Palatino Linotype" w:hAnsi="Palatino Linotype" w:cs="Palatino Linotype"/>
              <w:i/>
              <w:sz w:val="22"/>
              <w:szCs w:val="22"/>
              <w:highlight w:val="green"/>
            </w:rPr>
            <w:delText xml:space="preserve">ticu hasta el Río Chiche, en aquellas secciones que permitan la entrada y salida directa a los carriles de servicio de Ruta Viva, así como aquellas secciones que no interfieran con las zonas de aceleración y desaceleración de los carriles de servicio e intercambiadores, y, donde existan proyectados Proyectos </w:delText>
          </w:r>
          <w:r w:rsidR="000B6C62" w:rsidRPr="008B01A4" w:rsidDel="00E10346">
            <w:rPr>
              <w:rFonts w:ascii="Palatino Linotype" w:eastAsia="Palatino Linotype" w:hAnsi="Palatino Linotype" w:cs="Palatino Linotype"/>
              <w:i/>
              <w:sz w:val="22"/>
              <w:szCs w:val="22"/>
              <w:highlight w:val="green"/>
            </w:rPr>
            <w:delText>Urbanísticos</w:delText>
          </w:r>
          <w:r w:rsidR="00C26A37" w:rsidRPr="008B01A4" w:rsidDel="00E10346">
            <w:rPr>
              <w:rFonts w:ascii="Palatino Linotype" w:eastAsia="Palatino Linotype" w:hAnsi="Palatino Linotype" w:cs="Palatino Linotype"/>
              <w:i/>
              <w:sz w:val="22"/>
              <w:szCs w:val="22"/>
              <w:highlight w:val="green"/>
            </w:rPr>
            <w:delText xml:space="preserve"> Arquitectónicos Especiales. Todos los casos que acceden a la compra de edificabilidad por suelo creado se podrán acoger a una sola Ordenanza de venta </w:delText>
          </w:r>
          <w:r w:rsidR="000B6C62" w:rsidRPr="008B01A4" w:rsidDel="00E10346">
            <w:rPr>
              <w:rFonts w:ascii="Palatino Linotype" w:eastAsia="Palatino Linotype" w:hAnsi="Palatino Linotype" w:cs="Palatino Linotype"/>
              <w:i/>
              <w:sz w:val="22"/>
              <w:szCs w:val="22"/>
              <w:highlight w:val="green"/>
            </w:rPr>
            <w:delText>de edificabilidad por suelo creado se podrán acoger a una sola Ordenanza de venta de edificabilidad, pudiendo ser la que mejores asignaciones ofrezca.”</w:delText>
          </w:r>
          <w:r w:rsidR="000B6C62" w:rsidRPr="008B01A4" w:rsidDel="00E10346">
            <w:rPr>
              <w:rFonts w:ascii="Palatino Linotype" w:eastAsia="Palatino Linotype" w:hAnsi="Palatino Linotype" w:cs="Palatino Linotype"/>
              <w:sz w:val="22"/>
              <w:szCs w:val="22"/>
              <w:highlight w:val="green"/>
            </w:rPr>
            <w:delText xml:space="preserve"> </w:delText>
          </w:r>
          <w:r w:rsidRPr="008B01A4" w:rsidDel="00E10346">
            <w:rPr>
              <w:rFonts w:ascii="Palatino Linotype" w:eastAsia="Palatino Linotype" w:hAnsi="Palatino Linotype" w:cs="Palatino Linotype"/>
              <w:sz w:val="22"/>
              <w:szCs w:val="22"/>
              <w:highlight w:val="green"/>
            </w:rPr>
            <w:delText>por el siguiente cuadro:</w:delText>
          </w:r>
        </w:del>
      </w:moveFrom>
    </w:p>
    <w:p w14:paraId="270ABCA1" w14:textId="58AF99B8" w:rsidR="00135A53" w:rsidRPr="008B01A4" w:rsidDel="00E10346" w:rsidRDefault="00135A53">
      <w:pPr>
        <w:spacing w:line="276" w:lineRule="auto"/>
        <w:jc w:val="both"/>
        <w:rPr>
          <w:del w:id="1673" w:author="Mac" w:date="2019-02-28T03:18:00Z"/>
          <w:rFonts w:ascii="Palatino Linotype" w:eastAsia="Palatino Linotype" w:hAnsi="Palatino Linotype" w:cs="Palatino Linotype"/>
          <w:sz w:val="22"/>
          <w:szCs w:val="22"/>
          <w:highlight w:val="green"/>
        </w:rPr>
      </w:pPr>
    </w:p>
    <w:p w14:paraId="61F3219C" w14:textId="5EEFFFA7" w:rsidR="00135A53" w:rsidRPr="008B01A4" w:rsidDel="00E10346" w:rsidRDefault="00772F22">
      <w:pPr>
        <w:spacing w:line="276" w:lineRule="auto"/>
        <w:jc w:val="both"/>
        <w:rPr>
          <w:del w:id="1674" w:author="Mac" w:date="2019-02-28T03:18:00Z"/>
          <w:rFonts w:ascii="Palatino Linotype" w:eastAsia="Palatino Linotype" w:hAnsi="Palatino Linotype" w:cs="Palatino Linotype"/>
          <w:b/>
          <w:sz w:val="22"/>
          <w:szCs w:val="22"/>
          <w:highlight w:val="green"/>
        </w:rPr>
      </w:pPr>
      <w:moveFrom w:id="1675" w:author="Mac" w:date="2019-02-26T06:08:00Z">
        <w:del w:id="1676" w:author="Mac" w:date="2019-02-28T03:18:00Z">
          <w:r w:rsidRPr="008B01A4" w:rsidDel="00E10346">
            <w:rPr>
              <w:rFonts w:ascii="Palatino Linotype" w:eastAsia="Palatino Linotype" w:hAnsi="Palatino Linotype" w:cs="Palatino Linotype"/>
              <w:b/>
              <w:sz w:val="22"/>
              <w:szCs w:val="22"/>
              <w:highlight w:val="green"/>
            </w:rPr>
            <w:delText xml:space="preserve">Cuadro No. x. Condiciones de edificabilidad de los polígonos de la Matriz de Cambios del 2016. </w:delText>
          </w:r>
        </w:del>
      </w:moveFrom>
    </w:p>
    <w:p w14:paraId="09DBE727" w14:textId="341FBEBF" w:rsidR="00135A53" w:rsidRPr="008B01A4" w:rsidDel="005A3E03" w:rsidRDefault="00135A53">
      <w:pPr>
        <w:spacing w:line="276" w:lineRule="auto"/>
        <w:jc w:val="both"/>
        <w:rPr>
          <w:rFonts w:ascii="Palatino Linotype" w:eastAsia="Palatino Linotype" w:hAnsi="Palatino Linotype" w:cs="Palatino Linotype"/>
          <w:sz w:val="22"/>
          <w:szCs w:val="22"/>
        </w:rPr>
      </w:pPr>
    </w:p>
    <w:moveFromRangeEnd w:id="1666"/>
    <w:p w14:paraId="543F718C" w14:textId="77777777" w:rsidR="00135A53" w:rsidRPr="008B01A4" w:rsidDel="005A3E03" w:rsidRDefault="00135A53">
      <w:pPr>
        <w:spacing w:line="276" w:lineRule="auto"/>
        <w:jc w:val="both"/>
        <w:rPr>
          <w:del w:id="1677" w:author="Mac" w:date="2019-02-26T06:07:00Z"/>
          <w:rFonts w:ascii="Palatino Linotype" w:eastAsia="Palatino Linotype" w:hAnsi="Palatino Linotype" w:cs="Palatino Linotype"/>
          <w:sz w:val="22"/>
          <w:szCs w:val="22"/>
        </w:rPr>
      </w:pPr>
    </w:p>
    <w:p w14:paraId="20F3F269" w14:textId="77777777" w:rsidR="00135A53" w:rsidRPr="008B01A4" w:rsidDel="005A3E03" w:rsidRDefault="00135A53">
      <w:pPr>
        <w:spacing w:line="276" w:lineRule="auto"/>
        <w:jc w:val="both"/>
        <w:rPr>
          <w:del w:id="1678" w:author="Mac" w:date="2019-02-26T06:07:00Z"/>
          <w:rFonts w:ascii="Palatino Linotype" w:eastAsia="Palatino Linotype" w:hAnsi="Palatino Linotype" w:cs="Palatino Linotype"/>
          <w:sz w:val="22"/>
          <w:szCs w:val="22"/>
        </w:rPr>
      </w:pPr>
    </w:p>
    <w:p w14:paraId="49A764DC"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5D52709" w14:textId="77777777" w:rsidR="00135A53" w:rsidRPr="008B01A4" w:rsidRDefault="00772F22">
      <w:pPr>
        <w:spacing w:line="276" w:lineRule="auto"/>
        <w:jc w:val="both"/>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 xml:space="preserve">Disposiciones Reformatorias: </w:t>
      </w:r>
    </w:p>
    <w:p w14:paraId="4D475950" w14:textId="77777777" w:rsidR="00135A53" w:rsidRPr="008B01A4" w:rsidRDefault="00135A53">
      <w:pPr>
        <w:spacing w:line="276" w:lineRule="auto"/>
        <w:jc w:val="both"/>
        <w:rPr>
          <w:rFonts w:ascii="Palatino Linotype" w:eastAsia="Palatino Linotype" w:hAnsi="Palatino Linotype" w:cs="Palatino Linotype"/>
          <w:b/>
          <w:sz w:val="22"/>
          <w:szCs w:val="22"/>
        </w:rPr>
      </w:pPr>
    </w:p>
    <w:p w14:paraId="453A321F"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Primera.-</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highlight w:val="yellow"/>
        </w:rPr>
        <w:t>Sustitúyase</w:t>
      </w:r>
      <w:r w:rsidRPr="008B01A4">
        <w:rPr>
          <w:rFonts w:ascii="Palatino Linotype" w:eastAsia="Palatino Linotype" w:hAnsi="Palatino Linotype" w:cs="Palatino Linotype"/>
          <w:sz w:val="22"/>
          <w:szCs w:val="22"/>
        </w:rPr>
        <w:t xml:space="preserve"> el literal d) del Artículo … (96) </w:t>
      </w:r>
      <w:r w:rsidRPr="008B01A4">
        <w:rPr>
          <w:rFonts w:ascii="Palatino Linotype" w:eastAsia="Palatino Linotype" w:hAnsi="Palatino Linotype" w:cs="Palatino Linotype"/>
          <w:sz w:val="22"/>
          <w:szCs w:val="22"/>
          <w:highlight w:val="yellow"/>
        </w:rPr>
        <w:t>“Ámbito de Aplicación“</w:t>
      </w:r>
      <w:r w:rsidRPr="008B01A4">
        <w:rPr>
          <w:rFonts w:ascii="Palatino Linotype" w:eastAsia="Palatino Linotype" w:hAnsi="Palatino Linotype" w:cs="Palatino Linotype"/>
          <w:sz w:val="22"/>
          <w:szCs w:val="22"/>
        </w:rPr>
        <w:t xml:space="preserve"> de la Ordenanza Metropolitana No. 172, del Régimen Administrativo del Suelo en el Distrito Metropolitano de Quito, por el siguiente: </w:t>
      </w:r>
    </w:p>
    <w:p w14:paraId="64A1A3DB"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2817E52C" w14:textId="329A746F" w:rsidR="00135A53" w:rsidRPr="008B01A4" w:rsidRDefault="00772F22">
      <w:pPr>
        <w:spacing w:line="276" w:lineRule="auto"/>
        <w:ind w:left="708"/>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i/>
          <w:sz w:val="22"/>
          <w:szCs w:val="22"/>
        </w:rPr>
        <w:t>“</w:t>
      </w:r>
      <w:r w:rsidRPr="008B01A4">
        <w:rPr>
          <w:rFonts w:ascii="Palatino Linotype" w:eastAsia="Palatino Linotype" w:hAnsi="Palatino Linotype" w:cs="Palatino Linotype"/>
          <w:i/>
          <w:sz w:val="22"/>
          <w:szCs w:val="22"/>
          <w:highlight w:val="yellow"/>
        </w:rPr>
        <w:t>En las</w:t>
      </w:r>
      <w:r w:rsidRPr="008B01A4">
        <w:rPr>
          <w:rFonts w:ascii="Palatino Linotype" w:eastAsia="Palatino Linotype" w:hAnsi="Palatino Linotype" w:cs="Palatino Linotype"/>
          <w:i/>
          <w:sz w:val="22"/>
          <w:szCs w:val="22"/>
        </w:rPr>
        <w:t xml:space="preserve"> edificaciones calificadas por la Secretaría responsable del territorio, hábitat y vivienda en virtud de los parámetros establecidos en la </w:t>
      </w:r>
      <w:del w:id="1679" w:author="Mac" w:date="2019-02-28T06:52:00Z">
        <w:r w:rsidRPr="008B01A4" w:rsidDel="00F67174">
          <w:rPr>
            <w:rFonts w:ascii="Palatino Linotype" w:eastAsia="Palatino Linotype" w:hAnsi="Palatino Linotype" w:cs="Palatino Linotype"/>
            <w:i/>
            <w:sz w:val="22"/>
            <w:szCs w:val="22"/>
          </w:rPr>
          <w:delText xml:space="preserve">Herramienta </w:delText>
        </w:r>
      </w:del>
      <w:ins w:id="1680" w:author="Mac" w:date="2019-02-28T06:52:00Z">
        <w:r w:rsidR="00F67174">
          <w:rPr>
            <w:rFonts w:ascii="Palatino Linotype" w:eastAsia="Palatino Linotype" w:hAnsi="Palatino Linotype" w:cs="Palatino Linotype"/>
            <w:i/>
            <w:sz w:val="22"/>
            <w:szCs w:val="22"/>
          </w:rPr>
          <w:t>Matriz</w:t>
        </w:r>
        <w:r w:rsidR="00F67174" w:rsidRPr="008B01A4">
          <w:rPr>
            <w:rFonts w:ascii="Palatino Linotype" w:eastAsia="Palatino Linotype" w:hAnsi="Palatino Linotype" w:cs="Palatino Linotype"/>
            <w:i/>
            <w:sz w:val="22"/>
            <w:szCs w:val="22"/>
          </w:rPr>
          <w:t xml:space="preserve"> </w:t>
        </w:r>
      </w:ins>
      <w:r w:rsidRPr="008B01A4">
        <w:rPr>
          <w:rFonts w:ascii="Palatino Linotype" w:eastAsia="Palatino Linotype" w:hAnsi="Palatino Linotype" w:cs="Palatino Linotype"/>
          <w:i/>
          <w:sz w:val="22"/>
          <w:szCs w:val="22"/>
        </w:rPr>
        <w:t xml:space="preserve">de Eco-eficiencia, según lo determinado en el ordenamiento jurídico metropolitano. ”  </w:t>
      </w:r>
    </w:p>
    <w:p w14:paraId="37BF8FF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4B01EAEA"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Segunda.-</w:t>
      </w:r>
      <w:r w:rsidRPr="008B01A4">
        <w:rPr>
          <w:rFonts w:ascii="Palatino Linotype" w:eastAsia="Palatino Linotype" w:hAnsi="Palatino Linotype" w:cs="Palatino Linotype"/>
          <w:sz w:val="22"/>
          <w:szCs w:val="22"/>
        </w:rPr>
        <w:t xml:space="preserve"> Sustitúyase el Artículo … (99) </w:t>
      </w:r>
      <w:r w:rsidRPr="008B01A4">
        <w:rPr>
          <w:rFonts w:ascii="Palatino Linotype" w:eastAsia="Palatino Linotype" w:hAnsi="Palatino Linotype" w:cs="Palatino Linotype"/>
          <w:i/>
          <w:sz w:val="22"/>
          <w:szCs w:val="22"/>
          <w:highlight w:val="yellow"/>
        </w:rPr>
        <w:t>“Captación del incremento del valor del inmueble por suelo creado”</w:t>
      </w:r>
      <w:r w:rsidRPr="008B01A4">
        <w:rPr>
          <w:rFonts w:ascii="Palatino Linotype" w:eastAsia="Palatino Linotype" w:hAnsi="Palatino Linotype" w:cs="Palatino Linotype"/>
          <w:sz w:val="22"/>
          <w:szCs w:val="22"/>
        </w:rPr>
        <w:t xml:space="preserve"> de la Ordenanza Metropolitana No. 172, del Régimen Administrativo del Suelo en el Distrito Metropolitano de Quito, por el siguiente: </w:t>
      </w:r>
    </w:p>
    <w:p w14:paraId="239DEF19"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CEA4E9F" w14:textId="77777777" w:rsidR="00135A53" w:rsidRPr="008B01A4" w:rsidRDefault="00772F22">
      <w:pPr>
        <w:spacing w:line="276" w:lineRule="auto"/>
        <w:ind w:left="708"/>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i/>
          <w:sz w:val="22"/>
          <w:szCs w:val="22"/>
        </w:rPr>
        <w:t>“1. El Municipio del Distrito Metropolitano de Quito captará el incremento del valor del inmueble no atribuible a su titular y derivado del Suelo Creado a través del pago de la concesión onerosa de derechos.</w:t>
      </w:r>
    </w:p>
    <w:p w14:paraId="43D720F9" w14:textId="77777777" w:rsidR="00135A53" w:rsidRPr="008B01A4" w:rsidRDefault="00135A53">
      <w:pPr>
        <w:spacing w:line="276" w:lineRule="auto"/>
        <w:ind w:left="708"/>
        <w:jc w:val="both"/>
        <w:rPr>
          <w:rFonts w:ascii="Palatino Linotype" w:eastAsia="Palatino Linotype" w:hAnsi="Palatino Linotype" w:cs="Palatino Linotype"/>
          <w:i/>
          <w:sz w:val="22"/>
          <w:szCs w:val="22"/>
        </w:rPr>
      </w:pPr>
    </w:p>
    <w:p w14:paraId="2F18C9FF" w14:textId="77777777" w:rsidR="00135A53" w:rsidRPr="008B01A4" w:rsidRDefault="00772F22">
      <w:pPr>
        <w:spacing w:line="276" w:lineRule="auto"/>
        <w:ind w:left="708"/>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i/>
          <w:sz w:val="22"/>
          <w:szCs w:val="22"/>
        </w:rPr>
        <w:t>2. El pago de la concesión onerosa de derechos de que trata este artículo se realizará en dinero o en especie, según lo determinado en el ordenamiento jurídico metropolitano.</w:t>
      </w:r>
    </w:p>
    <w:p w14:paraId="650A17CC" w14:textId="77777777" w:rsidR="00135A53" w:rsidRPr="008B01A4" w:rsidRDefault="00135A53">
      <w:pPr>
        <w:spacing w:line="276" w:lineRule="auto"/>
        <w:ind w:left="708"/>
        <w:jc w:val="both"/>
        <w:rPr>
          <w:rFonts w:ascii="Palatino Linotype" w:eastAsia="Palatino Linotype" w:hAnsi="Palatino Linotype" w:cs="Palatino Linotype"/>
          <w:i/>
          <w:sz w:val="22"/>
          <w:szCs w:val="22"/>
        </w:rPr>
      </w:pPr>
    </w:p>
    <w:p w14:paraId="4F3FD6FC" w14:textId="77777777" w:rsidR="00135A53" w:rsidRPr="008B01A4" w:rsidRDefault="00772F22">
      <w:pPr>
        <w:spacing w:line="276" w:lineRule="auto"/>
        <w:ind w:left="708"/>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i/>
          <w:sz w:val="22"/>
          <w:szCs w:val="22"/>
        </w:rPr>
        <w:t xml:space="preserve">En los casos de pago en especie, la </w:t>
      </w:r>
      <w:r w:rsidRPr="008B01A4">
        <w:rPr>
          <w:rFonts w:ascii="Palatino Linotype" w:eastAsia="Palatino Linotype" w:hAnsi="Palatino Linotype" w:cs="Palatino Linotype"/>
          <w:i/>
          <w:sz w:val="22"/>
          <w:szCs w:val="22"/>
          <w:highlight w:val="yellow"/>
        </w:rPr>
        <w:t>Administración General del Municipio</w:t>
      </w:r>
      <w:r w:rsidRPr="008B01A4">
        <w:rPr>
          <w:rFonts w:ascii="Palatino Linotype" w:eastAsia="Palatino Linotype" w:hAnsi="Palatino Linotype" w:cs="Palatino Linotype"/>
          <w:i/>
          <w:sz w:val="22"/>
          <w:szCs w:val="22"/>
        </w:rPr>
        <w:t xml:space="preserve">, suscribirá un convenio con el administrado, </w:t>
      </w:r>
      <w:r w:rsidRPr="008B01A4">
        <w:rPr>
          <w:rFonts w:ascii="Palatino Linotype" w:eastAsia="Palatino Linotype" w:hAnsi="Palatino Linotype" w:cs="Palatino Linotype"/>
          <w:i/>
          <w:sz w:val="22"/>
          <w:szCs w:val="22"/>
          <w:highlight w:val="yellow"/>
        </w:rPr>
        <w:t>previa emisión</w:t>
      </w:r>
      <w:r w:rsidRPr="008B01A4">
        <w:rPr>
          <w:rFonts w:ascii="Palatino Linotype" w:eastAsia="Palatino Linotype" w:hAnsi="Palatino Linotype" w:cs="Palatino Linotype"/>
          <w:i/>
          <w:sz w:val="22"/>
          <w:szCs w:val="22"/>
        </w:rPr>
        <w:t xml:space="preserve"> de los informes técnicos correspondientes, en el que se determinará todas las condiciones aplicables al pago en especie.</w:t>
      </w:r>
    </w:p>
    <w:p w14:paraId="5F274E46" w14:textId="77777777" w:rsidR="00135A53" w:rsidRPr="008B01A4" w:rsidRDefault="00135A53">
      <w:pPr>
        <w:spacing w:line="276" w:lineRule="auto"/>
        <w:ind w:left="708"/>
        <w:jc w:val="both"/>
        <w:rPr>
          <w:rFonts w:ascii="Palatino Linotype" w:eastAsia="Palatino Linotype" w:hAnsi="Palatino Linotype" w:cs="Palatino Linotype"/>
          <w:i/>
          <w:sz w:val="22"/>
          <w:szCs w:val="22"/>
        </w:rPr>
      </w:pPr>
    </w:p>
    <w:p w14:paraId="01F2AD46" w14:textId="77777777" w:rsidR="00135A53" w:rsidRPr="008B01A4" w:rsidRDefault="00772F22">
      <w:pPr>
        <w:spacing w:line="276" w:lineRule="auto"/>
        <w:ind w:left="708"/>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i/>
          <w:sz w:val="22"/>
          <w:szCs w:val="22"/>
        </w:rPr>
        <w:t xml:space="preserve">3. El pago de la concesión onerosa de derechos no suple el cumplimiento de las cesiones ni de las obligaciones urbanísticas, ni pueden confundirse con éstas.”   </w:t>
      </w:r>
    </w:p>
    <w:p w14:paraId="55EE01BD" w14:textId="77777777" w:rsidR="00135A53" w:rsidRPr="008B01A4" w:rsidRDefault="00135A53">
      <w:pPr>
        <w:spacing w:line="276" w:lineRule="auto"/>
        <w:jc w:val="both"/>
        <w:rPr>
          <w:rFonts w:ascii="Palatino Linotype" w:eastAsia="Palatino Linotype" w:hAnsi="Palatino Linotype" w:cs="Palatino Linotype"/>
          <w:i/>
          <w:sz w:val="22"/>
          <w:szCs w:val="22"/>
        </w:rPr>
      </w:pPr>
    </w:p>
    <w:p w14:paraId="26C5890E"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Tercera.-</w:t>
      </w:r>
      <w:r w:rsidRPr="008B01A4">
        <w:rPr>
          <w:rFonts w:ascii="Palatino Linotype" w:eastAsia="Palatino Linotype" w:hAnsi="Palatino Linotype" w:cs="Palatino Linotype"/>
          <w:sz w:val="22"/>
          <w:szCs w:val="22"/>
        </w:rPr>
        <w:t xml:space="preserve"> En el numeral 2 del Artículo … (100) de la Ordenanza Metropolitana No. 172, del Régimen Administrativo del Suelo en el Distrito Metropolitano de Quito, sustitúyase la frase “</w:t>
      </w:r>
      <w:r w:rsidRPr="008B01A4">
        <w:rPr>
          <w:rFonts w:ascii="Palatino Linotype" w:eastAsia="Palatino Linotype" w:hAnsi="Palatino Linotype" w:cs="Palatino Linotype"/>
          <w:i/>
          <w:sz w:val="22"/>
          <w:szCs w:val="22"/>
        </w:rPr>
        <w:t>contribución especial para la captación del incremento del valor del inmueble por Suelo Creado</w:t>
      </w:r>
      <w:r w:rsidRPr="008B01A4">
        <w:rPr>
          <w:rFonts w:ascii="Palatino Linotype" w:eastAsia="Palatino Linotype" w:hAnsi="Palatino Linotype" w:cs="Palatino Linotype"/>
          <w:sz w:val="22"/>
          <w:szCs w:val="22"/>
        </w:rPr>
        <w:t>” por “</w:t>
      </w:r>
      <w:r w:rsidRPr="008B01A4">
        <w:rPr>
          <w:rFonts w:ascii="Palatino Linotype" w:eastAsia="Palatino Linotype" w:hAnsi="Palatino Linotype" w:cs="Palatino Linotype"/>
          <w:i/>
          <w:sz w:val="22"/>
          <w:szCs w:val="22"/>
        </w:rPr>
        <w:t>concesión onerosa de derechos por suelo creado</w:t>
      </w:r>
      <w:r w:rsidRPr="008B01A4">
        <w:rPr>
          <w:rFonts w:ascii="Palatino Linotype" w:eastAsia="Palatino Linotype" w:hAnsi="Palatino Linotype" w:cs="Palatino Linotype"/>
          <w:sz w:val="22"/>
          <w:szCs w:val="22"/>
        </w:rPr>
        <w:t xml:space="preserve">”. </w:t>
      </w:r>
    </w:p>
    <w:p w14:paraId="03279CF4"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21BCFF54"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Cuarta.-</w:t>
      </w:r>
      <w:r w:rsidRPr="008B01A4">
        <w:rPr>
          <w:rFonts w:ascii="Palatino Linotype" w:eastAsia="Palatino Linotype" w:hAnsi="Palatino Linotype" w:cs="Palatino Linotype"/>
          <w:sz w:val="22"/>
          <w:szCs w:val="22"/>
        </w:rPr>
        <w:t xml:space="preserve"> </w:t>
      </w:r>
      <w:r w:rsidRPr="008B01A4">
        <w:rPr>
          <w:rFonts w:ascii="Palatino Linotype" w:eastAsia="Palatino Linotype" w:hAnsi="Palatino Linotype" w:cs="Palatino Linotype"/>
          <w:sz w:val="22"/>
          <w:szCs w:val="22"/>
          <w:highlight w:val="yellow"/>
        </w:rPr>
        <w:t>Sustitúyase</w:t>
      </w:r>
      <w:r w:rsidRPr="008B01A4">
        <w:rPr>
          <w:rFonts w:ascii="Palatino Linotype" w:eastAsia="Palatino Linotype" w:hAnsi="Palatino Linotype" w:cs="Palatino Linotype"/>
          <w:sz w:val="22"/>
          <w:szCs w:val="22"/>
        </w:rPr>
        <w:t xml:space="preserve"> el numeral 3 del Artículo … (100) de la Ordenanza Metropolitana No. 172, del Régimen Administrativo del Suelo en el Distrito Metropolitano de Quito, reformado por la Ordenanza Metropolitana No. 183, por el siguiente: </w:t>
      </w:r>
    </w:p>
    <w:p w14:paraId="6A9C065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EAB493C" w14:textId="77777777" w:rsidR="00135A53" w:rsidRPr="008B01A4" w:rsidRDefault="00772F22">
      <w:pPr>
        <w:spacing w:line="276" w:lineRule="auto"/>
        <w:ind w:left="708"/>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i/>
          <w:sz w:val="22"/>
          <w:szCs w:val="22"/>
        </w:rPr>
        <w:t xml:space="preserve">“Se sujetarán al procedimiento administrativo especial las solicitudes de incremento del número de pisos que paguen la concesión onerosa de derechos en especie, así como las solicitudes relativas a los proyectos previstos en los literales b), c), d) y e) del Artículo … (96), relativo al ámbito de aplicación del incremento de pisos en el Distrito Metropolitano de Quito.” </w:t>
      </w:r>
    </w:p>
    <w:p w14:paraId="0C256DA6" w14:textId="77777777" w:rsidR="00135A53" w:rsidRPr="008B01A4" w:rsidRDefault="00135A53">
      <w:pPr>
        <w:spacing w:line="276" w:lineRule="auto"/>
        <w:ind w:left="708"/>
        <w:jc w:val="both"/>
        <w:rPr>
          <w:rFonts w:ascii="Palatino Linotype" w:eastAsia="Palatino Linotype" w:hAnsi="Palatino Linotype" w:cs="Palatino Linotype"/>
          <w:i/>
          <w:sz w:val="22"/>
          <w:szCs w:val="22"/>
        </w:rPr>
      </w:pPr>
    </w:p>
    <w:p w14:paraId="12EC2DAF"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Quinta.-</w:t>
      </w:r>
      <w:r w:rsidRPr="008B01A4">
        <w:rPr>
          <w:rFonts w:ascii="Palatino Linotype" w:eastAsia="Palatino Linotype" w:hAnsi="Palatino Linotype" w:cs="Palatino Linotype"/>
          <w:sz w:val="22"/>
          <w:szCs w:val="22"/>
        </w:rPr>
        <w:t xml:space="preserve"> Sustitúyase el numeral 2 del Artículo … (101) de la Ordenanza Metropolitana No. 172, del Régimen Administrativo del Suelo en el Distrito Metropolitano de Quito, por el siguiente: </w:t>
      </w:r>
    </w:p>
    <w:p w14:paraId="09A144C8"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AD85499" w14:textId="77777777" w:rsidR="00135A53" w:rsidRPr="008B01A4" w:rsidRDefault="00772F22">
      <w:pPr>
        <w:spacing w:line="276" w:lineRule="auto"/>
        <w:ind w:left="708"/>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i/>
          <w:sz w:val="22"/>
          <w:szCs w:val="22"/>
        </w:rPr>
        <w:t xml:space="preserve">“El administrado presentará a la Autoridad Administrativa Competente la solicitud de pago de la concesión onerosa de derechos por suelo creado, en dinero o especie, en el formulario normalizado determinado vía Resolución Administrativa”. </w:t>
      </w:r>
    </w:p>
    <w:p w14:paraId="28321DF1"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25B36E69"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Sexta.-</w:t>
      </w:r>
      <w:r w:rsidRPr="008B01A4">
        <w:rPr>
          <w:rFonts w:ascii="Palatino Linotype" w:eastAsia="Palatino Linotype" w:hAnsi="Palatino Linotype" w:cs="Palatino Linotype"/>
          <w:sz w:val="22"/>
          <w:szCs w:val="22"/>
        </w:rPr>
        <w:t xml:space="preserve"> En los literales b) y e) del numeral 1 del Artículo … (102) de la Ordenanza Metropolitana No. 172, del Régimen Administrativo del Suelo en el Distrito Metropolitano de Quito, sustitúyase la frase “</w:t>
      </w:r>
      <w:r w:rsidRPr="008B01A4">
        <w:rPr>
          <w:rFonts w:ascii="Palatino Linotype" w:eastAsia="Palatino Linotype" w:hAnsi="Palatino Linotype" w:cs="Palatino Linotype"/>
          <w:i/>
          <w:sz w:val="22"/>
          <w:szCs w:val="22"/>
        </w:rPr>
        <w:t>contribución especial para la captación del incremento del valor del inmueble por Suelo Creado</w:t>
      </w:r>
      <w:r w:rsidRPr="008B01A4">
        <w:rPr>
          <w:rFonts w:ascii="Palatino Linotype" w:eastAsia="Palatino Linotype" w:hAnsi="Palatino Linotype" w:cs="Palatino Linotype"/>
          <w:sz w:val="22"/>
          <w:szCs w:val="22"/>
        </w:rPr>
        <w:t>” por “</w:t>
      </w:r>
      <w:r w:rsidRPr="008B01A4">
        <w:rPr>
          <w:rFonts w:ascii="Palatino Linotype" w:eastAsia="Palatino Linotype" w:hAnsi="Palatino Linotype" w:cs="Palatino Linotype"/>
          <w:i/>
          <w:sz w:val="22"/>
          <w:szCs w:val="22"/>
        </w:rPr>
        <w:t>concesión onerosa de derechos por suelo creado</w:t>
      </w:r>
      <w:r w:rsidRPr="008B01A4">
        <w:rPr>
          <w:rFonts w:ascii="Palatino Linotype" w:eastAsia="Palatino Linotype" w:hAnsi="Palatino Linotype" w:cs="Palatino Linotype"/>
          <w:sz w:val="22"/>
          <w:szCs w:val="22"/>
        </w:rPr>
        <w:t>”.</w:t>
      </w:r>
    </w:p>
    <w:p w14:paraId="6F9F6D09"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5226E9A1"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Séptima.-</w:t>
      </w:r>
      <w:r w:rsidRPr="008B01A4">
        <w:rPr>
          <w:rFonts w:ascii="Palatino Linotype" w:eastAsia="Palatino Linotype" w:hAnsi="Palatino Linotype" w:cs="Palatino Linotype"/>
          <w:sz w:val="22"/>
          <w:szCs w:val="22"/>
        </w:rPr>
        <w:t xml:space="preserve"> En el literal c) del numeral 1 del Artículo … (102) de la Ordenanza Metropolitana No. 172, del Régimen Administrativo del Suelo en el Distrito Metropolitano de Quito, sustitúyase la frase “</w:t>
      </w:r>
      <w:r w:rsidRPr="008B01A4">
        <w:rPr>
          <w:rFonts w:ascii="Palatino Linotype" w:eastAsia="Palatino Linotype" w:hAnsi="Palatino Linotype" w:cs="Palatino Linotype"/>
          <w:i/>
          <w:sz w:val="22"/>
          <w:szCs w:val="22"/>
        </w:rPr>
        <w:t>contribución especial</w:t>
      </w:r>
      <w:r w:rsidRPr="008B01A4">
        <w:rPr>
          <w:rFonts w:ascii="Palatino Linotype" w:eastAsia="Palatino Linotype" w:hAnsi="Palatino Linotype" w:cs="Palatino Linotype"/>
          <w:sz w:val="22"/>
          <w:szCs w:val="22"/>
        </w:rPr>
        <w:t>” por “</w:t>
      </w:r>
      <w:r w:rsidRPr="008B01A4">
        <w:rPr>
          <w:rFonts w:ascii="Palatino Linotype" w:eastAsia="Palatino Linotype" w:hAnsi="Palatino Linotype" w:cs="Palatino Linotype"/>
          <w:i/>
          <w:sz w:val="22"/>
          <w:szCs w:val="22"/>
        </w:rPr>
        <w:t>concesión onerosa de derechos por suelo creado</w:t>
      </w:r>
      <w:r w:rsidRPr="008B01A4">
        <w:rPr>
          <w:rFonts w:ascii="Palatino Linotype" w:eastAsia="Palatino Linotype" w:hAnsi="Palatino Linotype" w:cs="Palatino Linotype"/>
          <w:sz w:val="22"/>
          <w:szCs w:val="22"/>
        </w:rPr>
        <w:t>”.</w:t>
      </w:r>
    </w:p>
    <w:p w14:paraId="39DDACF7"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84153A7"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Octava.-</w:t>
      </w:r>
      <w:r w:rsidRPr="008B01A4">
        <w:rPr>
          <w:rFonts w:ascii="Palatino Linotype" w:eastAsia="Palatino Linotype" w:hAnsi="Palatino Linotype" w:cs="Palatino Linotype"/>
          <w:sz w:val="22"/>
          <w:szCs w:val="22"/>
        </w:rPr>
        <w:t xml:space="preserve"> Sustitúyase el Artículo … (103) de la Ordenanza Metropolitana No. 172, del Régimen Administrativo del Suelo en el Distrito Metropolitano de Quito, por el siguiente: </w:t>
      </w:r>
    </w:p>
    <w:p w14:paraId="4D32F1ED"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677FD25" w14:textId="77777777" w:rsidR="00135A53" w:rsidRPr="008B01A4" w:rsidRDefault="00772F22">
      <w:pPr>
        <w:spacing w:line="276" w:lineRule="auto"/>
        <w:ind w:left="360"/>
        <w:jc w:val="both"/>
        <w:rPr>
          <w:rFonts w:ascii="Palatino Linotype" w:eastAsia="Palatino Linotype" w:hAnsi="Palatino Linotype" w:cs="Palatino Linotype"/>
          <w:b/>
          <w:i/>
          <w:sz w:val="22"/>
          <w:szCs w:val="22"/>
        </w:rPr>
      </w:pPr>
      <w:r w:rsidRPr="008B01A4">
        <w:rPr>
          <w:rFonts w:ascii="Palatino Linotype" w:eastAsia="Palatino Linotype" w:hAnsi="Palatino Linotype" w:cs="Palatino Linotype"/>
          <w:i/>
          <w:sz w:val="22"/>
          <w:szCs w:val="22"/>
        </w:rPr>
        <w:t>“</w:t>
      </w:r>
      <w:r w:rsidRPr="008B01A4">
        <w:rPr>
          <w:rFonts w:ascii="Palatino Linotype" w:eastAsia="Palatino Linotype" w:hAnsi="Palatino Linotype" w:cs="Palatino Linotype"/>
          <w:b/>
          <w:i/>
          <w:sz w:val="22"/>
          <w:szCs w:val="22"/>
        </w:rPr>
        <w:t xml:space="preserve">Artículo… (103).- Procedimiento Administrativo Especial.- </w:t>
      </w:r>
    </w:p>
    <w:p w14:paraId="34374B6F" w14:textId="77777777" w:rsidR="00135A53" w:rsidRPr="008B01A4" w:rsidRDefault="00135A53">
      <w:pPr>
        <w:spacing w:line="276" w:lineRule="auto"/>
        <w:ind w:left="360"/>
        <w:jc w:val="both"/>
        <w:rPr>
          <w:rFonts w:ascii="Palatino Linotype" w:eastAsia="Palatino Linotype" w:hAnsi="Palatino Linotype" w:cs="Palatino Linotype"/>
          <w:i/>
          <w:sz w:val="22"/>
          <w:szCs w:val="22"/>
        </w:rPr>
      </w:pPr>
    </w:p>
    <w:p w14:paraId="4855B6BE" w14:textId="77777777" w:rsidR="00135A53" w:rsidRPr="008B01A4" w:rsidRDefault="00772F22">
      <w:pPr>
        <w:numPr>
          <w:ilvl w:val="0"/>
          <w:numId w:val="9"/>
        </w:numPr>
        <w:pBdr>
          <w:top w:val="nil"/>
          <w:left w:val="nil"/>
          <w:bottom w:val="nil"/>
          <w:right w:val="nil"/>
          <w:between w:val="nil"/>
        </w:pBdr>
        <w:spacing w:line="276" w:lineRule="auto"/>
        <w:ind w:left="1080"/>
        <w:jc w:val="both"/>
        <w:rPr>
          <w:rFonts w:ascii="Palatino Linotype" w:eastAsia="Palatino Linotype" w:hAnsi="Palatino Linotype" w:cs="Palatino Linotype"/>
          <w:i/>
          <w:color w:val="000000"/>
          <w:sz w:val="22"/>
          <w:szCs w:val="22"/>
        </w:rPr>
      </w:pPr>
      <w:r w:rsidRPr="008B01A4">
        <w:rPr>
          <w:rFonts w:ascii="Palatino Linotype" w:eastAsia="Palatino Linotype" w:hAnsi="Palatino Linotype" w:cs="Palatino Linotype"/>
          <w:i/>
          <w:color w:val="000000"/>
          <w:sz w:val="22"/>
          <w:szCs w:val="22"/>
        </w:rPr>
        <w:t>En el caso de las solicitudes de incremento de número de pisos a través del pago en especie de la concesión onerosa de derechos, sujetas al procedimiento especial, la Autoridad Administrativa Competente emitirá la autorización para suelo creado condicionada a la suscripción de un convenio con el administrado, que se agregará a la solicitud de la Licencia Metropolitana Urbanística de Edificación.</w:t>
      </w:r>
    </w:p>
    <w:p w14:paraId="1B507390" w14:textId="77777777" w:rsidR="00135A53" w:rsidRPr="008B01A4" w:rsidRDefault="00135A53">
      <w:pPr>
        <w:spacing w:line="276" w:lineRule="auto"/>
        <w:jc w:val="both"/>
        <w:rPr>
          <w:rFonts w:ascii="Palatino Linotype" w:eastAsia="Palatino Linotype" w:hAnsi="Palatino Linotype" w:cs="Palatino Linotype"/>
          <w:i/>
          <w:sz w:val="22"/>
          <w:szCs w:val="22"/>
        </w:rPr>
      </w:pPr>
    </w:p>
    <w:p w14:paraId="786E1B4C" w14:textId="77777777" w:rsidR="00135A53" w:rsidRPr="008B01A4" w:rsidRDefault="00772F22">
      <w:pPr>
        <w:spacing w:line="276" w:lineRule="auto"/>
        <w:ind w:left="1080"/>
        <w:jc w:val="both"/>
        <w:rPr>
          <w:rFonts w:ascii="Palatino Linotype" w:eastAsia="Palatino Linotype" w:hAnsi="Palatino Linotype" w:cs="Palatino Linotype"/>
          <w:i/>
          <w:sz w:val="22"/>
          <w:szCs w:val="22"/>
        </w:rPr>
      </w:pPr>
      <w:r w:rsidRPr="008B01A4">
        <w:rPr>
          <w:rFonts w:ascii="Palatino Linotype" w:eastAsia="Palatino Linotype" w:hAnsi="Palatino Linotype" w:cs="Palatino Linotype"/>
          <w:i/>
          <w:sz w:val="22"/>
          <w:szCs w:val="22"/>
        </w:rPr>
        <w:t>En caso de incumplimiento de los convenios de los que trata este numeral, la Autoridad Administrativa Competente dispondrá el pago inmediato de la concesión onerosa de derechos que corresponda.</w:t>
      </w:r>
    </w:p>
    <w:p w14:paraId="331A3775" w14:textId="77777777" w:rsidR="00135A53" w:rsidRPr="008B01A4" w:rsidRDefault="00135A53">
      <w:pPr>
        <w:spacing w:line="276" w:lineRule="auto"/>
        <w:ind w:left="360"/>
        <w:jc w:val="both"/>
        <w:rPr>
          <w:rFonts w:ascii="Palatino Linotype" w:eastAsia="Palatino Linotype" w:hAnsi="Palatino Linotype" w:cs="Palatino Linotype"/>
          <w:i/>
          <w:sz w:val="22"/>
          <w:szCs w:val="22"/>
        </w:rPr>
      </w:pPr>
    </w:p>
    <w:p w14:paraId="0FCE5F4B" w14:textId="77777777" w:rsidR="00135A53" w:rsidRPr="008B01A4" w:rsidRDefault="00772F22">
      <w:pPr>
        <w:numPr>
          <w:ilvl w:val="0"/>
          <w:numId w:val="9"/>
        </w:numPr>
        <w:pBdr>
          <w:top w:val="nil"/>
          <w:left w:val="nil"/>
          <w:bottom w:val="nil"/>
          <w:right w:val="nil"/>
          <w:between w:val="nil"/>
        </w:pBdr>
        <w:spacing w:line="276" w:lineRule="auto"/>
        <w:ind w:left="1080"/>
        <w:jc w:val="both"/>
        <w:rPr>
          <w:rFonts w:ascii="Palatino Linotype" w:eastAsia="Palatino Linotype" w:hAnsi="Palatino Linotype" w:cs="Palatino Linotype"/>
          <w:i/>
          <w:color w:val="000000"/>
          <w:sz w:val="22"/>
          <w:szCs w:val="22"/>
        </w:rPr>
      </w:pPr>
      <w:r w:rsidRPr="008B01A4">
        <w:rPr>
          <w:rFonts w:ascii="Palatino Linotype" w:eastAsia="Palatino Linotype" w:hAnsi="Palatino Linotype" w:cs="Palatino Linotype"/>
          <w:i/>
          <w:color w:val="000000"/>
          <w:sz w:val="22"/>
          <w:szCs w:val="22"/>
        </w:rPr>
        <w:t>En el caso de las solicitudes de incremento de número de pisos a través del pago de la concesión onerosa de derechos, en dinero o en especie, relativas a los proyectos previstos en los literales a) y d) del numeral 1 del Artículo … (96), relativo al ámbito de aplicación del incremento de pisos en el Distrito Metropolitano de Quito, la Autoridad Administrativa Competente emitirá el informe para aprobación del Concejo Metropolitano de Quito, efectuando las recomendaciones técnicas que se consideren aplicables al caso, previa expedición de la respectiva ordenanza.</w:t>
      </w:r>
    </w:p>
    <w:p w14:paraId="7B2A8746" w14:textId="77777777" w:rsidR="00135A53" w:rsidRPr="008B01A4" w:rsidRDefault="00135A53">
      <w:pPr>
        <w:spacing w:line="276" w:lineRule="auto"/>
        <w:jc w:val="both"/>
        <w:rPr>
          <w:rFonts w:ascii="Palatino Linotype" w:eastAsia="Palatino Linotype" w:hAnsi="Palatino Linotype" w:cs="Palatino Linotype"/>
          <w:i/>
          <w:sz w:val="22"/>
          <w:szCs w:val="22"/>
        </w:rPr>
      </w:pPr>
    </w:p>
    <w:p w14:paraId="29949020" w14:textId="7FD54068" w:rsidR="00135A53" w:rsidRPr="008B01A4" w:rsidRDefault="00772F22">
      <w:pPr>
        <w:numPr>
          <w:ilvl w:val="0"/>
          <w:numId w:val="9"/>
        </w:numPr>
        <w:pBdr>
          <w:top w:val="nil"/>
          <w:left w:val="nil"/>
          <w:bottom w:val="nil"/>
          <w:right w:val="nil"/>
          <w:between w:val="nil"/>
        </w:pBdr>
        <w:spacing w:line="276" w:lineRule="auto"/>
        <w:ind w:left="1080"/>
        <w:jc w:val="both"/>
        <w:rPr>
          <w:rFonts w:ascii="Palatino Linotype" w:eastAsia="Palatino Linotype" w:hAnsi="Palatino Linotype" w:cs="Palatino Linotype"/>
          <w:i/>
          <w:color w:val="000000"/>
          <w:sz w:val="22"/>
          <w:szCs w:val="22"/>
        </w:rPr>
      </w:pPr>
      <w:r w:rsidRPr="008B01A4">
        <w:rPr>
          <w:rFonts w:ascii="Palatino Linotype" w:eastAsia="Palatino Linotype" w:hAnsi="Palatino Linotype" w:cs="Palatino Linotype"/>
          <w:i/>
          <w:color w:val="000000"/>
          <w:sz w:val="22"/>
          <w:szCs w:val="22"/>
        </w:rPr>
        <w:t xml:space="preserve">En el caso de las solicitudes de incremento de número de pisos a través del pago de la concesión onerosa de derechos relativa a los proyectos previstos en el literal d) del numeral 1 del Artículo … (96), relativo al ámbito de aplicación del incremento de pisos en el Distrito Metropolitano de Quito, la Autoridad Administrativa Competente emitirá la autorización para suelo creado especificando los metros cuadrados útiles adicionales autorizados para el proyecto, en virtud de la calificación obtenida en función de los parámetros de la </w:t>
      </w:r>
      <w:del w:id="1681" w:author="Mac" w:date="2019-02-28T06:52:00Z">
        <w:r w:rsidRPr="008B01A4" w:rsidDel="00F67174">
          <w:rPr>
            <w:rFonts w:ascii="Palatino Linotype" w:eastAsia="Palatino Linotype" w:hAnsi="Palatino Linotype" w:cs="Palatino Linotype"/>
            <w:i/>
            <w:color w:val="000000"/>
            <w:sz w:val="22"/>
            <w:szCs w:val="22"/>
          </w:rPr>
          <w:delText xml:space="preserve">Herramienta </w:delText>
        </w:r>
      </w:del>
      <w:ins w:id="1682" w:author="Mac" w:date="2019-02-28T06:52:00Z">
        <w:r w:rsidR="00F67174">
          <w:rPr>
            <w:rFonts w:ascii="Palatino Linotype" w:eastAsia="Palatino Linotype" w:hAnsi="Palatino Linotype" w:cs="Palatino Linotype"/>
            <w:i/>
            <w:color w:val="000000"/>
            <w:sz w:val="22"/>
            <w:szCs w:val="22"/>
          </w:rPr>
          <w:t>Matriz</w:t>
        </w:r>
        <w:r w:rsidR="00F67174" w:rsidRPr="008B01A4">
          <w:rPr>
            <w:rFonts w:ascii="Palatino Linotype" w:eastAsia="Palatino Linotype" w:hAnsi="Palatino Linotype" w:cs="Palatino Linotype"/>
            <w:i/>
            <w:color w:val="000000"/>
            <w:sz w:val="22"/>
            <w:szCs w:val="22"/>
          </w:rPr>
          <w:t xml:space="preserve"> </w:t>
        </w:r>
      </w:ins>
      <w:r w:rsidRPr="008B01A4">
        <w:rPr>
          <w:rFonts w:ascii="Palatino Linotype" w:eastAsia="Palatino Linotype" w:hAnsi="Palatino Linotype" w:cs="Palatino Linotype"/>
          <w:i/>
          <w:color w:val="000000"/>
          <w:sz w:val="22"/>
          <w:szCs w:val="22"/>
        </w:rPr>
        <w:t>de Eco-eficiencia, según lo determinado en el ordenamiento jurídico metropolitano.</w:t>
      </w:r>
    </w:p>
    <w:p w14:paraId="4369F3AA" w14:textId="77777777" w:rsidR="00135A53" w:rsidRPr="008B01A4" w:rsidRDefault="00135A53">
      <w:pPr>
        <w:spacing w:line="276" w:lineRule="auto"/>
        <w:jc w:val="both"/>
        <w:rPr>
          <w:rFonts w:ascii="Palatino Linotype" w:eastAsia="Palatino Linotype" w:hAnsi="Palatino Linotype" w:cs="Palatino Linotype"/>
          <w:i/>
          <w:sz w:val="22"/>
          <w:szCs w:val="22"/>
        </w:rPr>
      </w:pPr>
    </w:p>
    <w:p w14:paraId="52B5AB01" w14:textId="77777777" w:rsidR="00135A53" w:rsidRPr="008B01A4" w:rsidRDefault="00772F22">
      <w:pPr>
        <w:pBdr>
          <w:top w:val="nil"/>
          <w:left w:val="nil"/>
          <w:bottom w:val="nil"/>
          <w:right w:val="nil"/>
          <w:between w:val="nil"/>
        </w:pBdr>
        <w:spacing w:line="276" w:lineRule="auto"/>
        <w:ind w:left="1080" w:hanging="720"/>
        <w:jc w:val="both"/>
        <w:rPr>
          <w:rFonts w:ascii="Palatino Linotype" w:eastAsia="Palatino Linotype" w:hAnsi="Palatino Linotype" w:cs="Palatino Linotype"/>
          <w:i/>
          <w:color w:val="000000"/>
          <w:sz w:val="22"/>
          <w:szCs w:val="22"/>
        </w:rPr>
      </w:pPr>
      <w:r w:rsidRPr="008B01A4">
        <w:rPr>
          <w:rFonts w:ascii="Palatino Linotype" w:eastAsia="Palatino Linotype" w:hAnsi="Palatino Linotype" w:cs="Palatino Linotype"/>
          <w:i/>
          <w:color w:val="000000"/>
          <w:sz w:val="22"/>
          <w:szCs w:val="22"/>
        </w:rPr>
        <w:t>La autorización de la Autoridad Administrativa competente, en conjunto con el comprobante de pago en dinero o el convenio de pago en especie, se adjuntarán obligatoriamente a la solicitud de la Licencia Metropolitana Urbanística de Edificación.”</w:t>
      </w:r>
    </w:p>
    <w:p w14:paraId="1E6E34EF" w14:textId="77777777" w:rsidR="00135A53" w:rsidRPr="008B01A4" w:rsidRDefault="00135A53">
      <w:pPr>
        <w:pBdr>
          <w:top w:val="nil"/>
          <w:left w:val="nil"/>
          <w:bottom w:val="nil"/>
          <w:right w:val="nil"/>
          <w:between w:val="nil"/>
        </w:pBdr>
        <w:spacing w:line="276" w:lineRule="auto"/>
        <w:ind w:left="1080" w:hanging="720"/>
        <w:jc w:val="both"/>
        <w:rPr>
          <w:rFonts w:ascii="Palatino Linotype" w:eastAsia="Palatino Linotype" w:hAnsi="Palatino Linotype" w:cs="Palatino Linotype"/>
          <w:i/>
          <w:color w:val="000000"/>
          <w:sz w:val="22"/>
          <w:szCs w:val="22"/>
        </w:rPr>
      </w:pPr>
    </w:p>
    <w:p w14:paraId="04F17A10" w14:textId="77777777" w:rsidR="00135A53" w:rsidRPr="008B01A4" w:rsidRDefault="00772F22">
      <w:pPr>
        <w:spacing w:line="276" w:lineRule="auto"/>
        <w:jc w:val="both"/>
        <w:rPr>
          <w:ins w:id="1683" w:author="Mac" w:date="2019-02-26T06:08:00Z"/>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highlight w:val="yellow"/>
        </w:rPr>
        <w:t>Novena.-</w:t>
      </w:r>
      <w:r w:rsidRPr="008B01A4">
        <w:rPr>
          <w:rFonts w:ascii="Palatino Linotype" w:eastAsia="Palatino Linotype" w:hAnsi="Palatino Linotype" w:cs="Palatino Linotype"/>
          <w:sz w:val="22"/>
          <w:szCs w:val="22"/>
          <w:highlight w:val="yellow"/>
        </w:rPr>
        <w:t xml:space="preserve"> Incorpórese en la base cartográfica del mapa PUOS Z2-2 de la ordenanza metropolitana No. 210 de 12 de abril de 2018,  los polígonos correspondientes a los anexos 1 y 2 de la presente ordenanza, referidos a ZUAE y Área de Influencia del Sistema Integrado de Trasporte Metropolitano.</w:t>
      </w:r>
    </w:p>
    <w:p w14:paraId="40E58538" w14:textId="77777777" w:rsidR="005A3E03" w:rsidRPr="008B01A4" w:rsidRDefault="005A3E03">
      <w:pPr>
        <w:spacing w:line="276" w:lineRule="auto"/>
        <w:jc w:val="both"/>
        <w:rPr>
          <w:ins w:id="1684" w:author="Mac" w:date="2019-02-26T06:08:00Z"/>
          <w:rFonts w:ascii="Palatino Linotype" w:eastAsia="Palatino Linotype" w:hAnsi="Palatino Linotype" w:cs="Palatino Linotype"/>
          <w:sz w:val="22"/>
          <w:szCs w:val="22"/>
        </w:rPr>
      </w:pPr>
    </w:p>
    <w:p w14:paraId="3D3A5AAB" w14:textId="2D1B4C22" w:rsidR="005A3E03" w:rsidRPr="008B01A4" w:rsidRDefault="005A3E03" w:rsidP="005A3E03">
      <w:pPr>
        <w:spacing w:line="276" w:lineRule="auto"/>
        <w:jc w:val="both"/>
        <w:rPr>
          <w:rFonts w:ascii="Palatino Linotype" w:eastAsia="Palatino Linotype" w:hAnsi="Palatino Linotype" w:cs="Palatino Linotype"/>
          <w:sz w:val="22"/>
          <w:szCs w:val="22"/>
          <w:highlight w:val="green"/>
        </w:rPr>
      </w:pPr>
      <w:moveToRangeStart w:id="1685" w:author="Mac" w:date="2019-02-26T06:08:00Z" w:name="move412780641"/>
      <w:moveTo w:id="1686" w:author="Mac" w:date="2019-02-26T06:08:00Z">
        <w:del w:id="1687" w:author="Mac" w:date="2019-02-26T06:08:00Z">
          <w:r w:rsidRPr="008B01A4" w:rsidDel="005A3E03">
            <w:rPr>
              <w:rFonts w:ascii="Palatino Linotype" w:eastAsia="Palatino Linotype" w:hAnsi="Palatino Linotype" w:cs="Palatino Linotype"/>
              <w:b/>
              <w:sz w:val="22"/>
              <w:szCs w:val="22"/>
              <w:highlight w:val="green"/>
            </w:rPr>
            <w:delText>Sexta</w:delText>
          </w:r>
        </w:del>
      </w:moveTo>
      <w:ins w:id="1688" w:author="Mac" w:date="2019-02-26T06:08:00Z">
        <w:r w:rsidRPr="008B01A4">
          <w:rPr>
            <w:rFonts w:ascii="Palatino Linotype" w:eastAsia="Palatino Linotype" w:hAnsi="Palatino Linotype" w:cs="Palatino Linotype"/>
            <w:b/>
            <w:sz w:val="22"/>
            <w:szCs w:val="22"/>
            <w:highlight w:val="green"/>
          </w:rPr>
          <w:t>Décima</w:t>
        </w:r>
      </w:ins>
      <w:moveTo w:id="1689" w:author="Mac" w:date="2019-02-26T06:08:00Z">
        <w:r w:rsidRPr="008B01A4">
          <w:rPr>
            <w:rFonts w:ascii="Palatino Linotype" w:eastAsia="Palatino Linotype" w:hAnsi="Palatino Linotype" w:cs="Palatino Linotype"/>
            <w:b/>
            <w:sz w:val="22"/>
            <w:szCs w:val="22"/>
            <w:highlight w:val="green"/>
          </w:rPr>
          <w:t xml:space="preserve">: </w:t>
        </w:r>
        <w:r w:rsidRPr="008B01A4">
          <w:rPr>
            <w:rFonts w:ascii="Palatino Linotype" w:eastAsia="Palatino Linotype" w:hAnsi="Palatino Linotype" w:cs="Palatino Linotype"/>
            <w:sz w:val="22"/>
            <w:szCs w:val="22"/>
            <w:highlight w:val="green"/>
          </w:rPr>
          <w:t xml:space="preserve">Modifíquese el último párrafo de la Matriz de cambios del 2016 correspondiente al literal c. de la Disposición Reformatoria Segunda de la Ordenanza Metropolitana No.192 de 20 de diciembre de 2017, que establece </w:t>
        </w:r>
      </w:moveTo>
    </w:p>
    <w:p w14:paraId="02B517F5" w14:textId="77777777" w:rsidR="005A3E03" w:rsidRPr="008B01A4" w:rsidRDefault="005A3E03" w:rsidP="005A3E03">
      <w:pPr>
        <w:spacing w:line="276" w:lineRule="auto"/>
        <w:jc w:val="both"/>
        <w:rPr>
          <w:rFonts w:ascii="Palatino Linotype" w:eastAsia="Palatino Linotype" w:hAnsi="Palatino Linotype" w:cs="Palatino Linotype"/>
          <w:sz w:val="22"/>
          <w:szCs w:val="22"/>
          <w:highlight w:val="green"/>
        </w:rPr>
      </w:pPr>
    </w:p>
    <w:p w14:paraId="7864D091" w14:textId="77777777" w:rsidR="005A3E03" w:rsidRPr="008B01A4" w:rsidRDefault="005A3E03" w:rsidP="005A3E03">
      <w:pPr>
        <w:spacing w:line="276" w:lineRule="auto"/>
        <w:jc w:val="both"/>
        <w:rPr>
          <w:rFonts w:ascii="Palatino Linotype" w:eastAsia="Palatino Linotype" w:hAnsi="Palatino Linotype" w:cs="Palatino Linotype"/>
          <w:sz w:val="22"/>
          <w:szCs w:val="22"/>
          <w:highlight w:val="green"/>
        </w:rPr>
      </w:pPr>
      <w:moveTo w:id="1690" w:author="Mac" w:date="2019-02-26T06:08:00Z">
        <w:r w:rsidRPr="008B01A4">
          <w:rPr>
            <w:rFonts w:ascii="Palatino Linotype" w:eastAsia="Palatino Linotype" w:hAnsi="Palatino Linotype" w:cs="Palatino Linotype"/>
            <w:i/>
            <w:sz w:val="22"/>
            <w:szCs w:val="22"/>
            <w:highlight w:val="green"/>
          </w:rPr>
          <w:t>“De conformidad a las conclusiones y recomendaciones emitidas en las inspecciones, mesas de trabajo, sesiones y comisiones ordinarias y extraordinarias de la Comisión de Uso de Suelo, se dispone que la Secretaria de Territorio, Hábitat y Vivienda incorpore los siguientes polígonos a las herramientas de compra de suelo creado: 014CUS, 2 pisos; 015CUS, 4 pisos; 016CUS, 4 pisos; 017CUS, 4 pisos; 025EE,6 pisos; 018CUS, 4 pisos; 043CUS, 2 pisos; 034CUS, 4 pisos; 037 CUS, 2 pisos; 036CUS, 2 pisos; y se asigna 2 pisos para venta de edificabilidad al polígono de lotes frentistas hacia la Ruta Viva comprendidos desde la Quebrada Aticu hasta el Río Chiche, en aquellas secciones que permitan la entrada y salida directa a los carriles de servicio de Ruta Viva, así como aquellas secciones que no interfieran con las zonas de aceleración y desaceleración de los carriles de servicio e intercambiadores, y, donde existan proyectados Proyectos Urbanísticos Arquitectónicos Especiales. Todos los casos que acceden a la compra de edificabilidad por suelo creado se podrán acoger a una sola Ordenanza de venta de edificabilidad por suelo creado se podrán acoger a una sola Ordenanza de venta de edificabilidad, pudiendo ser la que mejores asignaciones ofrezca.”</w:t>
        </w:r>
        <w:r w:rsidRPr="008B01A4">
          <w:rPr>
            <w:rFonts w:ascii="Palatino Linotype" w:eastAsia="Palatino Linotype" w:hAnsi="Palatino Linotype" w:cs="Palatino Linotype"/>
            <w:sz w:val="22"/>
            <w:szCs w:val="22"/>
            <w:highlight w:val="green"/>
          </w:rPr>
          <w:t xml:space="preserve"> por el siguiente cuadro:</w:t>
        </w:r>
      </w:moveTo>
    </w:p>
    <w:p w14:paraId="4EA23E38" w14:textId="77777777" w:rsidR="005A3E03" w:rsidRPr="008B01A4" w:rsidRDefault="005A3E03" w:rsidP="005A3E03">
      <w:pPr>
        <w:spacing w:line="276" w:lineRule="auto"/>
        <w:jc w:val="both"/>
        <w:rPr>
          <w:rFonts w:ascii="Palatino Linotype" w:eastAsia="Palatino Linotype" w:hAnsi="Palatino Linotype" w:cs="Palatino Linotype"/>
          <w:sz w:val="22"/>
          <w:szCs w:val="22"/>
          <w:highlight w:val="green"/>
        </w:rPr>
      </w:pPr>
    </w:p>
    <w:p w14:paraId="4139B858" w14:textId="77777777" w:rsidR="005A3E03" w:rsidRPr="008B01A4" w:rsidRDefault="005A3E03" w:rsidP="005A3E03">
      <w:pPr>
        <w:spacing w:line="276" w:lineRule="auto"/>
        <w:jc w:val="both"/>
        <w:rPr>
          <w:rFonts w:ascii="Palatino Linotype" w:eastAsia="Palatino Linotype" w:hAnsi="Palatino Linotype" w:cs="Palatino Linotype"/>
          <w:b/>
          <w:sz w:val="22"/>
          <w:szCs w:val="22"/>
          <w:highlight w:val="green"/>
        </w:rPr>
      </w:pPr>
      <w:moveTo w:id="1691" w:author="Mac" w:date="2019-02-26T06:08:00Z">
        <w:r w:rsidRPr="008B01A4">
          <w:rPr>
            <w:rFonts w:ascii="Palatino Linotype" w:eastAsia="Palatino Linotype" w:hAnsi="Palatino Linotype" w:cs="Palatino Linotype"/>
            <w:b/>
            <w:sz w:val="22"/>
            <w:szCs w:val="22"/>
            <w:highlight w:val="green"/>
          </w:rPr>
          <w:t xml:space="preserve">Cuadro No. x. Condiciones de edificabilidad de los polígonos de la Matriz de Cambios del 2016. </w:t>
        </w:r>
      </w:moveTo>
    </w:p>
    <w:tbl>
      <w:tblPr>
        <w:tblStyle w:val="a0"/>
        <w:tblW w:w="87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756"/>
        <w:gridCol w:w="3255"/>
      </w:tblGrid>
      <w:tr w:rsidR="005A3E03" w:rsidRPr="008B01A4" w14:paraId="0C8775EC" w14:textId="77777777" w:rsidTr="005A3E03">
        <w:trPr>
          <w:trHeight w:val="660"/>
        </w:trPr>
        <w:tc>
          <w:tcPr>
            <w:tcW w:w="2694" w:type="dxa"/>
            <w:vMerge w:val="restart"/>
            <w:vAlign w:val="center"/>
          </w:tcPr>
          <w:p w14:paraId="5E61E52E"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692" w:author="Mac" w:date="2019-02-26T06:08:00Z">
              <w:r w:rsidRPr="008B01A4">
                <w:rPr>
                  <w:rFonts w:ascii="Garamond" w:eastAsia="Garamond" w:hAnsi="Garamond" w:cs="Garamond"/>
                  <w:b/>
                  <w:sz w:val="22"/>
                  <w:szCs w:val="22"/>
                  <w:highlight w:val="green"/>
                </w:rPr>
                <w:t>Polígono</w:t>
              </w:r>
            </w:moveTo>
          </w:p>
        </w:tc>
        <w:tc>
          <w:tcPr>
            <w:tcW w:w="2756" w:type="dxa"/>
            <w:vMerge w:val="restart"/>
            <w:vAlign w:val="center"/>
          </w:tcPr>
          <w:p w14:paraId="6CA1EE0D"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693" w:author="Mac" w:date="2019-02-26T06:08:00Z">
              <w:r w:rsidRPr="008B01A4">
                <w:rPr>
                  <w:rFonts w:ascii="Garamond" w:eastAsia="Garamond" w:hAnsi="Garamond" w:cs="Garamond"/>
                  <w:b/>
                  <w:sz w:val="22"/>
                  <w:szCs w:val="22"/>
                  <w:highlight w:val="green"/>
                </w:rPr>
                <w:t>Número de Pisos según el PUOS</w:t>
              </w:r>
            </w:moveTo>
          </w:p>
        </w:tc>
        <w:tc>
          <w:tcPr>
            <w:tcW w:w="3255" w:type="dxa"/>
            <w:vMerge w:val="restart"/>
            <w:vAlign w:val="center"/>
          </w:tcPr>
          <w:p w14:paraId="1B36487C" w14:textId="77777777" w:rsidR="005A3E03" w:rsidRPr="008B01A4" w:rsidRDefault="005A3E03" w:rsidP="005A3E03">
            <w:pPr>
              <w:tabs>
                <w:tab w:val="left" w:pos="3552"/>
              </w:tabs>
              <w:spacing w:line="276" w:lineRule="auto"/>
              <w:ind w:left="29"/>
              <w:jc w:val="center"/>
              <w:rPr>
                <w:rFonts w:ascii="Garamond" w:eastAsia="Garamond" w:hAnsi="Garamond" w:cs="Garamond"/>
                <w:b/>
                <w:sz w:val="22"/>
                <w:szCs w:val="22"/>
                <w:highlight w:val="green"/>
              </w:rPr>
            </w:pPr>
            <w:moveTo w:id="1694" w:author="Mac" w:date="2019-02-26T06:08:00Z">
              <w:r w:rsidRPr="008B01A4">
                <w:rPr>
                  <w:rFonts w:ascii="Garamond" w:eastAsia="Garamond" w:hAnsi="Garamond" w:cs="Garamond"/>
                  <w:b/>
                  <w:sz w:val="22"/>
                  <w:szCs w:val="22"/>
                  <w:highlight w:val="green"/>
                </w:rPr>
                <w:t>Condición de figura de incremento de edificabilidad por suelo creado</w:t>
              </w:r>
            </w:moveTo>
          </w:p>
        </w:tc>
      </w:tr>
      <w:tr w:rsidR="005A3E03" w:rsidRPr="008B01A4" w14:paraId="1A29A8AB" w14:textId="77777777" w:rsidTr="005A3E03">
        <w:trPr>
          <w:trHeight w:val="285"/>
        </w:trPr>
        <w:tc>
          <w:tcPr>
            <w:tcW w:w="2694" w:type="dxa"/>
            <w:vMerge/>
            <w:vAlign w:val="center"/>
          </w:tcPr>
          <w:p w14:paraId="43C38D0A" w14:textId="77777777" w:rsidR="005A3E03" w:rsidRPr="008B01A4" w:rsidRDefault="005A3E03" w:rsidP="005A3E03">
            <w:pPr>
              <w:widowControl w:val="0"/>
              <w:spacing w:line="276" w:lineRule="auto"/>
              <w:rPr>
                <w:rFonts w:ascii="Garamond" w:eastAsia="Garamond" w:hAnsi="Garamond" w:cs="Garamond"/>
                <w:b/>
                <w:sz w:val="22"/>
                <w:szCs w:val="22"/>
                <w:highlight w:val="green"/>
              </w:rPr>
            </w:pPr>
          </w:p>
        </w:tc>
        <w:tc>
          <w:tcPr>
            <w:tcW w:w="2756" w:type="dxa"/>
            <w:vMerge/>
            <w:vAlign w:val="center"/>
          </w:tcPr>
          <w:p w14:paraId="40069C36" w14:textId="77777777" w:rsidR="005A3E03" w:rsidRPr="008B01A4" w:rsidRDefault="005A3E03" w:rsidP="005A3E03">
            <w:pPr>
              <w:widowControl w:val="0"/>
              <w:spacing w:line="276" w:lineRule="auto"/>
              <w:rPr>
                <w:rFonts w:ascii="Garamond" w:eastAsia="Garamond" w:hAnsi="Garamond" w:cs="Garamond"/>
                <w:b/>
                <w:sz w:val="22"/>
                <w:szCs w:val="22"/>
                <w:highlight w:val="green"/>
              </w:rPr>
            </w:pPr>
          </w:p>
        </w:tc>
        <w:tc>
          <w:tcPr>
            <w:tcW w:w="3255" w:type="dxa"/>
            <w:vMerge/>
            <w:vAlign w:val="center"/>
          </w:tcPr>
          <w:p w14:paraId="58A3ACD1" w14:textId="77777777" w:rsidR="005A3E03" w:rsidRPr="008B01A4" w:rsidRDefault="005A3E03" w:rsidP="005A3E03">
            <w:pPr>
              <w:widowControl w:val="0"/>
              <w:spacing w:line="276" w:lineRule="auto"/>
              <w:rPr>
                <w:rFonts w:ascii="Garamond" w:eastAsia="Garamond" w:hAnsi="Garamond" w:cs="Garamond"/>
                <w:b/>
                <w:sz w:val="22"/>
                <w:szCs w:val="22"/>
                <w:highlight w:val="green"/>
              </w:rPr>
            </w:pPr>
          </w:p>
        </w:tc>
      </w:tr>
      <w:tr w:rsidR="005A3E03" w:rsidRPr="008B01A4" w14:paraId="48E03A24" w14:textId="77777777" w:rsidTr="005A3E03">
        <w:trPr>
          <w:trHeight w:val="300"/>
        </w:trPr>
        <w:tc>
          <w:tcPr>
            <w:tcW w:w="2694" w:type="dxa"/>
            <w:vMerge w:val="restart"/>
            <w:vAlign w:val="center"/>
          </w:tcPr>
          <w:p w14:paraId="4B385A53"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695" w:author="Mac" w:date="2019-02-26T06:08:00Z">
              <w:r w:rsidRPr="008B01A4">
                <w:rPr>
                  <w:rFonts w:ascii="Garamond" w:eastAsia="Garamond" w:hAnsi="Garamond" w:cs="Garamond"/>
                  <w:b/>
                  <w:sz w:val="22"/>
                  <w:szCs w:val="22"/>
                  <w:highlight w:val="green"/>
                </w:rPr>
                <w:t>043CUS</w:t>
              </w:r>
            </w:moveTo>
          </w:p>
        </w:tc>
        <w:tc>
          <w:tcPr>
            <w:tcW w:w="2756" w:type="dxa"/>
            <w:vMerge w:val="restart"/>
            <w:vAlign w:val="center"/>
          </w:tcPr>
          <w:p w14:paraId="4BEDF074"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696" w:author="Mac" w:date="2019-02-26T06:08:00Z">
              <w:r w:rsidRPr="008B01A4">
                <w:rPr>
                  <w:rFonts w:ascii="Garamond" w:eastAsia="Garamond" w:hAnsi="Garamond" w:cs="Garamond"/>
                  <w:sz w:val="22"/>
                  <w:szCs w:val="22"/>
                  <w:highlight w:val="green"/>
                </w:rPr>
                <w:t>3</w:t>
              </w:r>
            </w:moveTo>
          </w:p>
        </w:tc>
        <w:tc>
          <w:tcPr>
            <w:tcW w:w="3255" w:type="dxa"/>
            <w:vMerge w:val="restart"/>
            <w:vAlign w:val="center"/>
          </w:tcPr>
          <w:p w14:paraId="022E64DE"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697" w:author="Mac" w:date="2019-02-26T06:08:00Z">
              <w:r w:rsidRPr="008B01A4">
                <w:rPr>
                  <w:rFonts w:ascii="Garamond" w:eastAsia="Garamond" w:hAnsi="Garamond" w:cs="Garamond"/>
                  <w:sz w:val="22"/>
                  <w:szCs w:val="22"/>
                  <w:highlight w:val="green"/>
                </w:rPr>
                <w:t>NO APLICA</w:t>
              </w:r>
            </w:moveTo>
          </w:p>
        </w:tc>
      </w:tr>
      <w:tr w:rsidR="005A3E03" w:rsidRPr="008B01A4" w14:paraId="79BA68B2" w14:textId="77777777" w:rsidTr="005A3E03">
        <w:trPr>
          <w:trHeight w:val="300"/>
        </w:trPr>
        <w:tc>
          <w:tcPr>
            <w:tcW w:w="2694" w:type="dxa"/>
            <w:vMerge/>
            <w:vAlign w:val="center"/>
          </w:tcPr>
          <w:p w14:paraId="5D235856"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3000C33E"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284EFFDC"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0B89EE41" w14:textId="77777777" w:rsidTr="005A3E03">
        <w:trPr>
          <w:trHeight w:val="285"/>
        </w:trPr>
        <w:tc>
          <w:tcPr>
            <w:tcW w:w="2694" w:type="dxa"/>
            <w:vMerge w:val="restart"/>
            <w:vAlign w:val="center"/>
          </w:tcPr>
          <w:p w14:paraId="7F4F6354"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698" w:author="Mac" w:date="2019-02-26T06:08:00Z">
              <w:r w:rsidRPr="008B01A4">
                <w:rPr>
                  <w:rFonts w:ascii="Garamond" w:eastAsia="Garamond" w:hAnsi="Garamond" w:cs="Garamond"/>
                  <w:b/>
                  <w:sz w:val="22"/>
                  <w:szCs w:val="22"/>
                  <w:highlight w:val="green"/>
                </w:rPr>
                <w:t>036CUS</w:t>
              </w:r>
            </w:moveTo>
          </w:p>
        </w:tc>
        <w:tc>
          <w:tcPr>
            <w:tcW w:w="2756" w:type="dxa"/>
            <w:vMerge w:val="restart"/>
            <w:vAlign w:val="center"/>
          </w:tcPr>
          <w:p w14:paraId="23A298A9"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699" w:author="Mac" w:date="2019-02-26T06:08:00Z">
              <w:r w:rsidRPr="008B01A4">
                <w:rPr>
                  <w:rFonts w:ascii="Garamond" w:eastAsia="Garamond" w:hAnsi="Garamond" w:cs="Garamond"/>
                  <w:sz w:val="22"/>
                  <w:szCs w:val="22"/>
                  <w:highlight w:val="green"/>
                </w:rPr>
                <w:t>4</w:t>
              </w:r>
            </w:moveTo>
          </w:p>
        </w:tc>
        <w:tc>
          <w:tcPr>
            <w:tcW w:w="3255" w:type="dxa"/>
            <w:vMerge w:val="restart"/>
            <w:vAlign w:val="center"/>
          </w:tcPr>
          <w:p w14:paraId="2FC74AB6"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00" w:author="Mac" w:date="2019-02-26T06:08:00Z">
              <w:r w:rsidRPr="008B01A4">
                <w:rPr>
                  <w:rFonts w:ascii="Garamond" w:eastAsia="Garamond" w:hAnsi="Garamond" w:cs="Garamond"/>
                  <w:sz w:val="22"/>
                  <w:szCs w:val="22"/>
                  <w:highlight w:val="green"/>
                </w:rPr>
                <w:t>NO APLICA</w:t>
              </w:r>
            </w:moveTo>
          </w:p>
        </w:tc>
      </w:tr>
      <w:tr w:rsidR="005A3E03" w:rsidRPr="008B01A4" w14:paraId="74AC38AB" w14:textId="77777777" w:rsidTr="005A3E03">
        <w:trPr>
          <w:trHeight w:val="285"/>
        </w:trPr>
        <w:tc>
          <w:tcPr>
            <w:tcW w:w="2694" w:type="dxa"/>
            <w:vMerge/>
            <w:vAlign w:val="center"/>
          </w:tcPr>
          <w:p w14:paraId="4585E7B0"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3D162DFE"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16EF4810"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61800C91" w14:textId="77777777" w:rsidTr="005A3E03">
        <w:trPr>
          <w:trHeight w:val="285"/>
        </w:trPr>
        <w:tc>
          <w:tcPr>
            <w:tcW w:w="2694" w:type="dxa"/>
            <w:vMerge w:val="restart"/>
            <w:vAlign w:val="center"/>
          </w:tcPr>
          <w:p w14:paraId="0E06F46E"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701" w:author="Mac" w:date="2019-02-26T06:08:00Z">
              <w:r w:rsidRPr="008B01A4">
                <w:rPr>
                  <w:rFonts w:ascii="Garamond" w:eastAsia="Garamond" w:hAnsi="Garamond" w:cs="Garamond"/>
                  <w:b/>
                  <w:sz w:val="22"/>
                  <w:szCs w:val="22"/>
                  <w:highlight w:val="green"/>
                </w:rPr>
                <w:t>037CUS</w:t>
              </w:r>
            </w:moveTo>
          </w:p>
        </w:tc>
        <w:tc>
          <w:tcPr>
            <w:tcW w:w="2756" w:type="dxa"/>
            <w:vMerge w:val="restart"/>
            <w:vAlign w:val="center"/>
          </w:tcPr>
          <w:p w14:paraId="3BDBE0A0"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02" w:author="Mac" w:date="2019-02-26T06:08:00Z">
              <w:r w:rsidRPr="008B01A4">
                <w:rPr>
                  <w:rFonts w:ascii="Garamond" w:eastAsia="Garamond" w:hAnsi="Garamond" w:cs="Garamond"/>
                  <w:sz w:val="22"/>
                  <w:szCs w:val="22"/>
                  <w:highlight w:val="green"/>
                </w:rPr>
                <w:t>4</w:t>
              </w:r>
            </w:moveTo>
          </w:p>
        </w:tc>
        <w:tc>
          <w:tcPr>
            <w:tcW w:w="3255" w:type="dxa"/>
            <w:vMerge w:val="restart"/>
            <w:vAlign w:val="center"/>
          </w:tcPr>
          <w:p w14:paraId="7D452A98"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03" w:author="Mac" w:date="2019-02-26T06:08:00Z">
              <w:r w:rsidRPr="008B01A4">
                <w:rPr>
                  <w:rFonts w:ascii="Garamond" w:eastAsia="Garamond" w:hAnsi="Garamond" w:cs="Garamond"/>
                  <w:sz w:val="22"/>
                  <w:szCs w:val="22"/>
                  <w:highlight w:val="green"/>
                </w:rPr>
                <w:t>NO APLICA</w:t>
              </w:r>
            </w:moveTo>
          </w:p>
        </w:tc>
      </w:tr>
      <w:tr w:rsidR="005A3E03" w:rsidRPr="008B01A4" w14:paraId="5AD61992" w14:textId="77777777" w:rsidTr="005A3E03">
        <w:trPr>
          <w:trHeight w:val="285"/>
        </w:trPr>
        <w:tc>
          <w:tcPr>
            <w:tcW w:w="2694" w:type="dxa"/>
            <w:vMerge/>
            <w:vAlign w:val="center"/>
          </w:tcPr>
          <w:p w14:paraId="086F008E"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2574EDF4"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11D95D1F"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6C5D31C7" w14:textId="77777777" w:rsidTr="005A3E03">
        <w:trPr>
          <w:trHeight w:val="300"/>
        </w:trPr>
        <w:tc>
          <w:tcPr>
            <w:tcW w:w="2694" w:type="dxa"/>
            <w:vMerge w:val="restart"/>
            <w:vAlign w:val="center"/>
          </w:tcPr>
          <w:p w14:paraId="629FCF6D" w14:textId="77777777" w:rsidR="005A3E03" w:rsidRPr="008B01A4" w:rsidRDefault="005A3E03" w:rsidP="005A3E03">
            <w:pPr>
              <w:tabs>
                <w:tab w:val="left" w:pos="3552"/>
              </w:tabs>
              <w:spacing w:line="276" w:lineRule="auto"/>
              <w:jc w:val="center"/>
              <w:rPr>
                <w:rFonts w:ascii="Garamond" w:eastAsia="Garamond" w:hAnsi="Garamond" w:cs="Garamond"/>
                <w:b/>
                <w:strike/>
                <w:sz w:val="22"/>
                <w:szCs w:val="22"/>
                <w:highlight w:val="green"/>
              </w:rPr>
            </w:pPr>
            <w:moveTo w:id="1704" w:author="Mac" w:date="2019-02-26T06:08:00Z">
              <w:r w:rsidRPr="008B01A4">
                <w:rPr>
                  <w:rFonts w:ascii="Garamond" w:eastAsia="Garamond" w:hAnsi="Garamond" w:cs="Garamond"/>
                  <w:b/>
                  <w:strike/>
                  <w:sz w:val="22"/>
                  <w:szCs w:val="22"/>
                  <w:highlight w:val="green"/>
                </w:rPr>
                <w:t>015CUS</w:t>
              </w:r>
            </w:moveTo>
          </w:p>
        </w:tc>
        <w:tc>
          <w:tcPr>
            <w:tcW w:w="2756" w:type="dxa"/>
            <w:vMerge w:val="restart"/>
            <w:vAlign w:val="center"/>
          </w:tcPr>
          <w:p w14:paraId="27E57D30"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05" w:author="Mac" w:date="2019-02-26T06:08:00Z">
              <w:r w:rsidRPr="008B01A4">
                <w:rPr>
                  <w:rFonts w:ascii="Garamond" w:eastAsia="Garamond" w:hAnsi="Garamond" w:cs="Garamond"/>
                  <w:sz w:val="22"/>
                  <w:szCs w:val="22"/>
                  <w:highlight w:val="green"/>
                </w:rPr>
                <w:t>6</w:t>
              </w:r>
            </w:moveTo>
          </w:p>
        </w:tc>
        <w:tc>
          <w:tcPr>
            <w:tcW w:w="3255" w:type="dxa"/>
            <w:vMerge w:val="restart"/>
            <w:vAlign w:val="center"/>
          </w:tcPr>
          <w:p w14:paraId="2A006631"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06" w:author="Mac" w:date="2019-02-26T06:08:00Z">
              <w:r w:rsidRPr="008B01A4">
                <w:rPr>
                  <w:rFonts w:ascii="Garamond" w:eastAsia="Garamond" w:hAnsi="Garamond" w:cs="Garamond"/>
                  <w:sz w:val="22"/>
                  <w:szCs w:val="22"/>
                  <w:highlight w:val="green"/>
                </w:rPr>
                <w:t>ZUAE</w:t>
              </w:r>
            </w:moveTo>
          </w:p>
        </w:tc>
      </w:tr>
      <w:tr w:rsidR="005A3E03" w:rsidRPr="008B01A4" w14:paraId="679B0636" w14:textId="77777777" w:rsidTr="005A3E03">
        <w:trPr>
          <w:trHeight w:val="300"/>
        </w:trPr>
        <w:tc>
          <w:tcPr>
            <w:tcW w:w="2694" w:type="dxa"/>
            <w:vMerge/>
            <w:vAlign w:val="center"/>
          </w:tcPr>
          <w:p w14:paraId="4E4B802D"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418112F1"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0FC0842A"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1E58DA20" w14:textId="77777777" w:rsidTr="005A3E03">
        <w:trPr>
          <w:trHeight w:val="300"/>
        </w:trPr>
        <w:tc>
          <w:tcPr>
            <w:tcW w:w="2694" w:type="dxa"/>
            <w:vMerge/>
            <w:vAlign w:val="center"/>
          </w:tcPr>
          <w:p w14:paraId="414A4658"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59797A0E"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244C4DFE"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39017018" w14:textId="77777777" w:rsidTr="005A3E03">
        <w:trPr>
          <w:trHeight w:val="300"/>
        </w:trPr>
        <w:tc>
          <w:tcPr>
            <w:tcW w:w="2694" w:type="dxa"/>
            <w:vMerge/>
            <w:vAlign w:val="center"/>
          </w:tcPr>
          <w:p w14:paraId="51B4B0BA"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1BECA4C4"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6079BAD5"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101B59ED" w14:textId="77777777" w:rsidTr="005A3E03">
        <w:trPr>
          <w:trHeight w:val="285"/>
        </w:trPr>
        <w:tc>
          <w:tcPr>
            <w:tcW w:w="2694" w:type="dxa"/>
            <w:vMerge w:val="restart"/>
            <w:vAlign w:val="center"/>
          </w:tcPr>
          <w:p w14:paraId="07362615"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707" w:author="Mac" w:date="2019-02-26T06:08:00Z">
              <w:r w:rsidRPr="008B01A4">
                <w:rPr>
                  <w:rFonts w:ascii="Garamond" w:eastAsia="Garamond" w:hAnsi="Garamond" w:cs="Garamond"/>
                  <w:b/>
                  <w:sz w:val="22"/>
                  <w:szCs w:val="22"/>
                  <w:highlight w:val="green"/>
                </w:rPr>
                <w:t>016CUS</w:t>
              </w:r>
            </w:moveTo>
          </w:p>
        </w:tc>
        <w:tc>
          <w:tcPr>
            <w:tcW w:w="2756" w:type="dxa"/>
            <w:vMerge w:val="restart"/>
            <w:vAlign w:val="center"/>
          </w:tcPr>
          <w:p w14:paraId="435FB38B"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08" w:author="Mac" w:date="2019-02-26T06:08:00Z">
              <w:r w:rsidRPr="008B01A4">
                <w:rPr>
                  <w:rFonts w:ascii="Garamond" w:eastAsia="Garamond" w:hAnsi="Garamond" w:cs="Garamond"/>
                  <w:sz w:val="22"/>
                  <w:szCs w:val="22"/>
                  <w:highlight w:val="green"/>
                </w:rPr>
                <w:t>6</w:t>
              </w:r>
            </w:moveTo>
          </w:p>
        </w:tc>
        <w:tc>
          <w:tcPr>
            <w:tcW w:w="3255" w:type="dxa"/>
            <w:vMerge w:val="restart"/>
            <w:vAlign w:val="center"/>
          </w:tcPr>
          <w:p w14:paraId="4977B303"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09" w:author="Mac" w:date="2019-02-26T06:08:00Z">
              <w:r w:rsidRPr="008B01A4">
                <w:rPr>
                  <w:rFonts w:ascii="Garamond" w:eastAsia="Garamond" w:hAnsi="Garamond" w:cs="Garamond"/>
                  <w:sz w:val="22"/>
                  <w:szCs w:val="22"/>
                  <w:highlight w:val="green"/>
                </w:rPr>
                <w:t>BRT ECO-EFICIENCIA</w:t>
              </w:r>
            </w:moveTo>
          </w:p>
        </w:tc>
      </w:tr>
      <w:tr w:rsidR="005A3E03" w:rsidRPr="008B01A4" w14:paraId="1C6BE386" w14:textId="77777777" w:rsidTr="005A3E03">
        <w:trPr>
          <w:trHeight w:val="285"/>
        </w:trPr>
        <w:tc>
          <w:tcPr>
            <w:tcW w:w="2694" w:type="dxa"/>
            <w:vMerge/>
            <w:vAlign w:val="center"/>
          </w:tcPr>
          <w:p w14:paraId="045598CA"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62D33FFE"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5D4ADF78"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3AD40CCD" w14:textId="77777777" w:rsidTr="005A3E03">
        <w:trPr>
          <w:trHeight w:val="285"/>
        </w:trPr>
        <w:tc>
          <w:tcPr>
            <w:tcW w:w="2694" w:type="dxa"/>
            <w:vMerge/>
            <w:vAlign w:val="center"/>
          </w:tcPr>
          <w:p w14:paraId="720458DA"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2BD1A6D9"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24FA8BDB"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5A3366F5" w14:textId="77777777" w:rsidTr="005A3E03">
        <w:trPr>
          <w:trHeight w:val="285"/>
        </w:trPr>
        <w:tc>
          <w:tcPr>
            <w:tcW w:w="2694" w:type="dxa"/>
            <w:vMerge/>
            <w:vAlign w:val="center"/>
          </w:tcPr>
          <w:p w14:paraId="73FBEFCF"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232BC226"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60C3FFA6"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022B7DB6" w14:textId="77777777" w:rsidTr="005A3E03">
        <w:trPr>
          <w:trHeight w:val="300"/>
        </w:trPr>
        <w:tc>
          <w:tcPr>
            <w:tcW w:w="2694" w:type="dxa"/>
            <w:vMerge w:val="restart"/>
            <w:vAlign w:val="center"/>
          </w:tcPr>
          <w:p w14:paraId="0101B52D"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710" w:author="Mac" w:date="2019-02-26T06:08:00Z">
              <w:r w:rsidRPr="008B01A4">
                <w:rPr>
                  <w:rFonts w:ascii="Garamond" w:eastAsia="Garamond" w:hAnsi="Garamond" w:cs="Garamond"/>
                  <w:b/>
                  <w:sz w:val="22"/>
                  <w:szCs w:val="22"/>
                  <w:highlight w:val="green"/>
                </w:rPr>
                <w:t>034CUS</w:t>
              </w:r>
            </w:moveTo>
          </w:p>
        </w:tc>
        <w:tc>
          <w:tcPr>
            <w:tcW w:w="2756" w:type="dxa"/>
            <w:vMerge w:val="restart"/>
            <w:vAlign w:val="center"/>
          </w:tcPr>
          <w:p w14:paraId="39902F9A"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11" w:author="Mac" w:date="2019-02-26T06:08:00Z">
              <w:r w:rsidRPr="008B01A4">
                <w:rPr>
                  <w:rFonts w:ascii="Garamond" w:eastAsia="Garamond" w:hAnsi="Garamond" w:cs="Garamond"/>
                  <w:sz w:val="22"/>
                  <w:szCs w:val="22"/>
                  <w:highlight w:val="green"/>
                </w:rPr>
                <w:t>6</w:t>
              </w:r>
            </w:moveTo>
          </w:p>
        </w:tc>
        <w:tc>
          <w:tcPr>
            <w:tcW w:w="3255" w:type="dxa"/>
            <w:vMerge w:val="restart"/>
            <w:vAlign w:val="center"/>
          </w:tcPr>
          <w:p w14:paraId="6B7EFFE2"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12" w:author="Mac" w:date="2019-02-26T06:08:00Z">
              <w:r w:rsidRPr="008B01A4">
                <w:rPr>
                  <w:rFonts w:ascii="Garamond" w:eastAsia="Garamond" w:hAnsi="Garamond" w:cs="Garamond"/>
                  <w:sz w:val="22"/>
                  <w:szCs w:val="22"/>
                  <w:highlight w:val="green"/>
                </w:rPr>
                <w:t>NO APLICA</w:t>
              </w:r>
            </w:moveTo>
          </w:p>
        </w:tc>
      </w:tr>
      <w:tr w:rsidR="005A3E03" w:rsidRPr="008B01A4" w14:paraId="5035A82A" w14:textId="77777777" w:rsidTr="005A3E03">
        <w:trPr>
          <w:trHeight w:val="300"/>
        </w:trPr>
        <w:tc>
          <w:tcPr>
            <w:tcW w:w="2694" w:type="dxa"/>
            <w:vMerge/>
            <w:vAlign w:val="center"/>
          </w:tcPr>
          <w:p w14:paraId="5982654A"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7A74AE3C"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694D2948"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72E5B961" w14:textId="77777777" w:rsidTr="005A3E03">
        <w:trPr>
          <w:trHeight w:val="300"/>
        </w:trPr>
        <w:tc>
          <w:tcPr>
            <w:tcW w:w="2694" w:type="dxa"/>
            <w:vMerge/>
            <w:vAlign w:val="center"/>
          </w:tcPr>
          <w:p w14:paraId="35813A83"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39AE729B"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746F74EE"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157F1AA9" w14:textId="77777777" w:rsidTr="005A3E03">
        <w:trPr>
          <w:trHeight w:val="300"/>
        </w:trPr>
        <w:tc>
          <w:tcPr>
            <w:tcW w:w="2694" w:type="dxa"/>
            <w:vMerge/>
            <w:vAlign w:val="center"/>
          </w:tcPr>
          <w:p w14:paraId="7205C63B"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6292B959"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31DD652C"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0D86EEBE" w14:textId="77777777" w:rsidTr="005A3E03">
        <w:trPr>
          <w:trHeight w:val="300"/>
        </w:trPr>
        <w:tc>
          <w:tcPr>
            <w:tcW w:w="2694" w:type="dxa"/>
            <w:vMerge w:val="restart"/>
            <w:vAlign w:val="center"/>
          </w:tcPr>
          <w:p w14:paraId="482E786C"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713" w:author="Mac" w:date="2019-02-26T06:08:00Z">
              <w:r w:rsidRPr="008B01A4">
                <w:rPr>
                  <w:rFonts w:ascii="Garamond" w:eastAsia="Garamond" w:hAnsi="Garamond" w:cs="Garamond"/>
                  <w:b/>
                  <w:sz w:val="22"/>
                  <w:szCs w:val="22"/>
                  <w:highlight w:val="green"/>
                </w:rPr>
                <w:t>025EE</w:t>
              </w:r>
            </w:moveTo>
          </w:p>
        </w:tc>
        <w:tc>
          <w:tcPr>
            <w:tcW w:w="2756" w:type="dxa"/>
            <w:vMerge w:val="restart"/>
            <w:vAlign w:val="center"/>
          </w:tcPr>
          <w:p w14:paraId="39CE9576"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14" w:author="Mac" w:date="2019-02-26T06:08:00Z">
              <w:r w:rsidRPr="008B01A4">
                <w:rPr>
                  <w:rFonts w:ascii="Garamond" w:eastAsia="Garamond" w:hAnsi="Garamond" w:cs="Garamond"/>
                  <w:sz w:val="22"/>
                  <w:szCs w:val="22"/>
                  <w:highlight w:val="green"/>
                </w:rPr>
                <w:t>6</w:t>
              </w:r>
            </w:moveTo>
          </w:p>
        </w:tc>
        <w:tc>
          <w:tcPr>
            <w:tcW w:w="3255" w:type="dxa"/>
            <w:vMerge w:val="restart"/>
            <w:vAlign w:val="center"/>
          </w:tcPr>
          <w:p w14:paraId="45489B9F"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15" w:author="Mac" w:date="2019-02-26T06:08:00Z">
              <w:r w:rsidRPr="008B01A4">
                <w:rPr>
                  <w:rFonts w:ascii="Garamond" w:eastAsia="Garamond" w:hAnsi="Garamond" w:cs="Garamond"/>
                  <w:sz w:val="22"/>
                  <w:szCs w:val="22"/>
                  <w:highlight w:val="green"/>
                </w:rPr>
                <w:t>METRO ECO-EFICIENCIA</w:t>
              </w:r>
            </w:moveTo>
          </w:p>
        </w:tc>
      </w:tr>
      <w:tr w:rsidR="005A3E03" w:rsidRPr="008B01A4" w14:paraId="012EDB2A" w14:textId="77777777" w:rsidTr="005A3E03">
        <w:trPr>
          <w:trHeight w:val="300"/>
        </w:trPr>
        <w:tc>
          <w:tcPr>
            <w:tcW w:w="2694" w:type="dxa"/>
            <w:vMerge/>
            <w:vAlign w:val="center"/>
          </w:tcPr>
          <w:p w14:paraId="0C81A98C"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65520E03"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17F08519"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33342CC3" w14:textId="77777777" w:rsidTr="005A3E03">
        <w:trPr>
          <w:trHeight w:val="300"/>
        </w:trPr>
        <w:tc>
          <w:tcPr>
            <w:tcW w:w="2694" w:type="dxa"/>
            <w:vMerge/>
            <w:vAlign w:val="center"/>
          </w:tcPr>
          <w:p w14:paraId="7D9A8DE1"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2D41F6B6"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56A280CD"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77042B01" w14:textId="77777777" w:rsidTr="005A3E03">
        <w:trPr>
          <w:trHeight w:val="300"/>
        </w:trPr>
        <w:tc>
          <w:tcPr>
            <w:tcW w:w="2694" w:type="dxa"/>
            <w:vMerge/>
            <w:vAlign w:val="center"/>
          </w:tcPr>
          <w:p w14:paraId="73A60B14"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44040117"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68AAAEE3"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363C7705" w14:textId="77777777" w:rsidTr="005A3E03">
        <w:trPr>
          <w:trHeight w:val="300"/>
        </w:trPr>
        <w:tc>
          <w:tcPr>
            <w:tcW w:w="2694" w:type="dxa"/>
            <w:vMerge/>
            <w:vAlign w:val="center"/>
          </w:tcPr>
          <w:p w14:paraId="75F2BED2"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7C8F690F"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24BE5E82"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59EB30CD" w14:textId="77777777" w:rsidTr="005A3E03">
        <w:trPr>
          <w:trHeight w:val="285"/>
        </w:trPr>
        <w:tc>
          <w:tcPr>
            <w:tcW w:w="2694" w:type="dxa"/>
            <w:vMerge/>
            <w:vAlign w:val="center"/>
          </w:tcPr>
          <w:p w14:paraId="48AED3D5"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7601641F"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2E6AFFFC"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537CB7C5" w14:textId="77777777" w:rsidTr="005A3E03">
        <w:trPr>
          <w:trHeight w:val="300"/>
        </w:trPr>
        <w:tc>
          <w:tcPr>
            <w:tcW w:w="2694" w:type="dxa"/>
            <w:vMerge w:val="restart"/>
            <w:vAlign w:val="center"/>
          </w:tcPr>
          <w:p w14:paraId="2EBC028A"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716" w:author="Mac" w:date="2019-02-26T06:08:00Z">
              <w:r w:rsidRPr="008B01A4">
                <w:rPr>
                  <w:rFonts w:ascii="Garamond" w:eastAsia="Garamond" w:hAnsi="Garamond" w:cs="Garamond"/>
                  <w:b/>
                  <w:sz w:val="22"/>
                  <w:szCs w:val="22"/>
                  <w:highlight w:val="green"/>
                </w:rPr>
                <w:t>018CUS</w:t>
              </w:r>
            </w:moveTo>
          </w:p>
        </w:tc>
        <w:tc>
          <w:tcPr>
            <w:tcW w:w="2756" w:type="dxa"/>
            <w:vMerge w:val="restart"/>
            <w:vAlign w:val="center"/>
          </w:tcPr>
          <w:p w14:paraId="7DBA2858"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17" w:author="Mac" w:date="2019-02-26T06:08:00Z">
              <w:r w:rsidRPr="008B01A4">
                <w:rPr>
                  <w:rFonts w:ascii="Garamond" w:eastAsia="Garamond" w:hAnsi="Garamond" w:cs="Garamond"/>
                  <w:sz w:val="22"/>
                  <w:szCs w:val="22"/>
                  <w:highlight w:val="green"/>
                </w:rPr>
                <w:t>8</w:t>
              </w:r>
            </w:moveTo>
          </w:p>
        </w:tc>
        <w:tc>
          <w:tcPr>
            <w:tcW w:w="3255" w:type="dxa"/>
            <w:vMerge w:val="restart"/>
            <w:vAlign w:val="center"/>
          </w:tcPr>
          <w:p w14:paraId="69AAAB5B"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18" w:author="Mac" w:date="2019-02-26T06:08:00Z">
              <w:r w:rsidRPr="008B01A4">
                <w:rPr>
                  <w:rFonts w:ascii="Garamond" w:eastAsia="Garamond" w:hAnsi="Garamond" w:cs="Garamond"/>
                  <w:sz w:val="22"/>
                  <w:szCs w:val="22"/>
                  <w:highlight w:val="green"/>
                </w:rPr>
                <w:t>BRT ECO-EFICIENCIA</w:t>
              </w:r>
            </w:moveTo>
          </w:p>
        </w:tc>
      </w:tr>
      <w:tr w:rsidR="005A3E03" w:rsidRPr="008B01A4" w14:paraId="0D44F4B0" w14:textId="77777777" w:rsidTr="005A3E03">
        <w:trPr>
          <w:trHeight w:val="300"/>
        </w:trPr>
        <w:tc>
          <w:tcPr>
            <w:tcW w:w="2694" w:type="dxa"/>
            <w:vMerge/>
            <w:vAlign w:val="center"/>
          </w:tcPr>
          <w:p w14:paraId="72A2E81D"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6EAFA1C9"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62DE8298"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55EDE724" w14:textId="77777777" w:rsidTr="005A3E03">
        <w:trPr>
          <w:trHeight w:val="300"/>
        </w:trPr>
        <w:tc>
          <w:tcPr>
            <w:tcW w:w="2694" w:type="dxa"/>
            <w:vMerge/>
            <w:vAlign w:val="center"/>
          </w:tcPr>
          <w:p w14:paraId="296BB3E5"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23E11543"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0CF9603E"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647F2FB7" w14:textId="77777777" w:rsidTr="005A3E03">
        <w:trPr>
          <w:trHeight w:val="300"/>
        </w:trPr>
        <w:tc>
          <w:tcPr>
            <w:tcW w:w="2694" w:type="dxa"/>
            <w:vMerge/>
            <w:vAlign w:val="center"/>
          </w:tcPr>
          <w:p w14:paraId="22C927E5"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1A0C518A"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65A0CA56"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763BC5A1" w14:textId="77777777" w:rsidTr="005A3E03">
        <w:trPr>
          <w:trHeight w:val="300"/>
        </w:trPr>
        <w:tc>
          <w:tcPr>
            <w:tcW w:w="2694" w:type="dxa"/>
            <w:vMerge w:val="restart"/>
            <w:vAlign w:val="center"/>
          </w:tcPr>
          <w:p w14:paraId="7E565D96"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719" w:author="Mac" w:date="2019-02-26T06:08:00Z">
              <w:r w:rsidRPr="008B01A4">
                <w:rPr>
                  <w:rFonts w:ascii="Garamond" w:eastAsia="Garamond" w:hAnsi="Garamond" w:cs="Garamond"/>
                  <w:b/>
                  <w:sz w:val="22"/>
                  <w:szCs w:val="22"/>
                  <w:highlight w:val="green"/>
                </w:rPr>
                <w:t>014CUS</w:t>
              </w:r>
            </w:moveTo>
          </w:p>
        </w:tc>
        <w:tc>
          <w:tcPr>
            <w:tcW w:w="2756" w:type="dxa"/>
            <w:vMerge w:val="restart"/>
            <w:vAlign w:val="center"/>
          </w:tcPr>
          <w:p w14:paraId="52514917"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20" w:author="Mac" w:date="2019-02-26T06:08:00Z">
              <w:r w:rsidRPr="008B01A4">
                <w:rPr>
                  <w:rFonts w:ascii="Garamond" w:eastAsia="Garamond" w:hAnsi="Garamond" w:cs="Garamond"/>
                  <w:sz w:val="22"/>
                  <w:szCs w:val="22"/>
                  <w:highlight w:val="green"/>
                </w:rPr>
                <w:t>10</w:t>
              </w:r>
            </w:moveTo>
          </w:p>
        </w:tc>
        <w:tc>
          <w:tcPr>
            <w:tcW w:w="3255" w:type="dxa"/>
            <w:vMerge w:val="restart"/>
            <w:vAlign w:val="center"/>
          </w:tcPr>
          <w:p w14:paraId="136DCC1A"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21" w:author="Mac" w:date="2019-02-26T06:08:00Z">
              <w:r w:rsidRPr="008B01A4">
                <w:rPr>
                  <w:rFonts w:ascii="Garamond" w:eastAsia="Garamond" w:hAnsi="Garamond" w:cs="Garamond"/>
                  <w:sz w:val="22"/>
                  <w:szCs w:val="22"/>
                  <w:highlight w:val="green"/>
                </w:rPr>
                <w:t>NO APLI</w:t>
              </w:r>
              <w:commentRangeStart w:id="1722"/>
              <w:r w:rsidRPr="008B01A4">
                <w:rPr>
                  <w:rFonts w:ascii="Garamond" w:eastAsia="Garamond" w:hAnsi="Garamond" w:cs="Garamond"/>
                  <w:sz w:val="22"/>
                  <w:szCs w:val="22"/>
                  <w:highlight w:val="green"/>
                </w:rPr>
                <w:t>CA</w:t>
              </w:r>
              <w:commentRangeEnd w:id="1722"/>
              <w:r w:rsidRPr="008B01A4">
                <w:rPr>
                  <w:rStyle w:val="Refdecomentario"/>
                  <w:highlight w:val="green"/>
                </w:rPr>
                <w:commentReference w:id="1722"/>
              </w:r>
            </w:moveTo>
          </w:p>
        </w:tc>
      </w:tr>
      <w:tr w:rsidR="005A3E03" w:rsidRPr="008B01A4" w14:paraId="14C2DC6C" w14:textId="77777777" w:rsidTr="005A3E03">
        <w:trPr>
          <w:trHeight w:val="300"/>
        </w:trPr>
        <w:tc>
          <w:tcPr>
            <w:tcW w:w="2694" w:type="dxa"/>
            <w:vMerge/>
            <w:vAlign w:val="center"/>
          </w:tcPr>
          <w:p w14:paraId="6E199690"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2756" w:type="dxa"/>
            <w:vMerge/>
            <w:vAlign w:val="center"/>
          </w:tcPr>
          <w:p w14:paraId="66B213DD"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c>
          <w:tcPr>
            <w:tcW w:w="3255" w:type="dxa"/>
            <w:vMerge/>
            <w:vAlign w:val="center"/>
          </w:tcPr>
          <w:p w14:paraId="58B0E15F" w14:textId="77777777" w:rsidR="005A3E03" w:rsidRPr="008B01A4" w:rsidRDefault="005A3E03" w:rsidP="005A3E03">
            <w:pPr>
              <w:widowControl w:val="0"/>
              <w:spacing w:line="276" w:lineRule="auto"/>
              <w:rPr>
                <w:rFonts w:ascii="Garamond" w:eastAsia="Garamond" w:hAnsi="Garamond" w:cs="Garamond"/>
                <w:sz w:val="22"/>
                <w:szCs w:val="22"/>
                <w:highlight w:val="green"/>
              </w:rPr>
            </w:pPr>
          </w:p>
        </w:tc>
      </w:tr>
      <w:tr w:rsidR="005A3E03" w:rsidRPr="008B01A4" w14:paraId="20B1DCD3" w14:textId="77777777" w:rsidTr="005A3E03">
        <w:trPr>
          <w:trHeight w:val="300"/>
        </w:trPr>
        <w:tc>
          <w:tcPr>
            <w:tcW w:w="2694" w:type="dxa"/>
            <w:vMerge w:val="restart"/>
            <w:vAlign w:val="center"/>
          </w:tcPr>
          <w:p w14:paraId="128EC5B9" w14:textId="77777777" w:rsidR="005A3E03" w:rsidRPr="008B01A4" w:rsidRDefault="005A3E03" w:rsidP="005A3E03">
            <w:pPr>
              <w:tabs>
                <w:tab w:val="left" w:pos="3552"/>
              </w:tabs>
              <w:spacing w:line="276" w:lineRule="auto"/>
              <w:jc w:val="center"/>
              <w:rPr>
                <w:rFonts w:ascii="Garamond" w:eastAsia="Garamond" w:hAnsi="Garamond" w:cs="Garamond"/>
                <w:b/>
                <w:sz w:val="22"/>
                <w:szCs w:val="22"/>
                <w:highlight w:val="green"/>
              </w:rPr>
            </w:pPr>
            <w:moveTo w:id="1723" w:author="Mac" w:date="2019-02-26T06:08:00Z">
              <w:r w:rsidRPr="008B01A4">
                <w:rPr>
                  <w:rFonts w:ascii="Garamond" w:eastAsia="Garamond" w:hAnsi="Garamond" w:cs="Garamond"/>
                  <w:b/>
                  <w:sz w:val="22"/>
                  <w:szCs w:val="22"/>
                  <w:highlight w:val="green"/>
                </w:rPr>
                <w:t>017CUS</w:t>
              </w:r>
            </w:moveTo>
          </w:p>
        </w:tc>
        <w:tc>
          <w:tcPr>
            <w:tcW w:w="2756" w:type="dxa"/>
            <w:vMerge w:val="restart"/>
            <w:vAlign w:val="center"/>
          </w:tcPr>
          <w:p w14:paraId="0A43FD50"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24" w:author="Mac" w:date="2019-02-26T06:08:00Z">
              <w:r w:rsidRPr="008B01A4">
                <w:rPr>
                  <w:rFonts w:ascii="Garamond" w:eastAsia="Garamond" w:hAnsi="Garamond" w:cs="Garamond"/>
                  <w:sz w:val="22"/>
                  <w:szCs w:val="22"/>
                  <w:highlight w:val="green"/>
                </w:rPr>
                <w:t>14</w:t>
              </w:r>
            </w:moveTo>
          </w:p>
        </w:tc>
        <w:tc>
          <w:tcPr>
            <w:tcW w:w="3255" w:type="dxa"/>
            <w:vMerge w:val="restart"/>
            <w:vAlign w:val="center"/>
          </w:tcPr>
          <w:p w14:paraId="6D5994E4" w14:textId="77777777" w:rsidR="005A3E03" w:rsidRPr="008B01A4" w:rsidRDefault="005A3E03" w:rsidP="005A3E03">
            <w:pPr>
              <w:tabs>
                <w:tab w:val="left" w:pos="3552"/>
              </w:tabs>
              <w:spacing w:line="276" w:lineRule="auto"/>
              <w:jc w:val="center"/>
              <w:rPr>
                <w:rFonts w:ascii="Garamond" w:eastAsia="Garamond" w:hAnsi="Garamond" w:cs="Garamond"/>
                <w:sz w:val="22"/>
                <w:szCs w:val="22"/>
                <w:highlight w:val="green"/>
              </w:rPr>
            </w:pPr>
            <w:moveTo w:id="1725" w:author="Mac" w:date="2019-02-26T06:08:00Z">
              <w:r w:rsidRPr="008B01A4">
                <w:rPr>
                  <w:rFonts w:ascii="Garamond" w:eastAsia="Garamond" w:hAnsi="Garamond" w:cs="Garamond"/>
                  <w:sz w:val="22"/>
                  <w:szCs w:val="22"/>
                  <w:highlight w:val="green"/>
                </w:rPr>
                <w:t>BRT ECO-EFICIENCIA</w:t>
              </w:r>
            </w:moveTo>
          </w:p>
        </w:tc>
      </w:tr>
      <w:tr w:rsidR="005A3E03" w:rsidRPr="008B01A4" w14:paraId="43183D90" w14:textId="77777777" w:rsidTr="005A3E03">
        <w:trPr>
          <w:trHeight w:val="300"/>
        </w:trPr>
        <w:tc>
          <w:tcPr>
            <w:tcW w:w="2694" w:type="dxa"/>
            <w:vMerge/>
            <w:vAlign w:val="center"/>
          </w:tcPr>
          <w:p w14:paraId="62715701" w14:textId="77777777" w:rsidR="005A3E03" w:rsidRPr="008B01A4" w:rsidRDefault="005A3E03" w:rsidP="005A3E03">
            <w:pPr>
              <w:widowControl w:val="0"/>
              <w:spacing w:line="276" w:lineRule="auto"/>
              <w:rPr>
                <w:rFonts w:ascii="Garamond" w:eastAsia="Garamond" w:hAnsi="Garamond" w:cs="Garamond"/>
                <w:sz w:val="22"/>
                <w:szCs w:val="22"/>
              </w:rPr>
            </w:pPr>
          </w:p>
        </w:tc>
        <w:tc>
          <w:tcPr>
            <w:tcW w:w="2756" w:type="dxa"/>
            <w:vMerge/>
            <w:vAlign w:val="center"/>
          </w:tcPr>
          <w:p w14:paraId="31239EBA" w14:textId="77777777" w:rsidR="005A3E03" w:rsidRPr="008B01A4" w:rsidRDefault="005A3E03" w:rsidP="005A3E03">
            <w:pPr>
              <w:widowControl w:val="0"/>
              <w:spacing w:line="276" w:lineRule="auto"/>
              <w:rPr>
                <w:rFonts w:ascii="Garamond" w:eastAsia="Garamond" w:hAnsi="Garamond" w:cs="Garamond"/>
                <w:sz w:val="22"/>
                <w:szCs w:val="22"/>
              </w:rPr>
            </w:pPr>
          </w:p>
        </w:tc>
        <w:tc>
          <w:tcPr>
            <w:tcW w:w="3255" w:type="dxa"/>
            <w:vMerge/>
            <w:vAlign w:val="center"/>
          </w:tcPr>
          <w:p w14:paraId="3E8D057C" w14:textId="77777777" w:rsidR="005A3E03" w:rsidRPr="008B01A4" w:rsidRDefault="005A3E03" w:rsidP="005A3E03">
            <w:pPr>
              <w:widowControl w:val="0"/>
              <w:spacing w:line="276" w:lineRule="auto"/>
              <w:rPr>
                <w:rFonts w:ascii="Garamond" w:eastAsia="Garamond" w:hAnsi="Garamond" w:cs="Garamond"/>
                <w:sz w:val="22"/>
                <w:szCs w:val="22"/>
              </w:rPr>
            </w:pPr>
          </w:p>
        </w:tc>
      </w:tr>
      <w:tr w:rsidR="005A3E03" w:rsidRPr="008B01A4" w14:paraId="113AB796" w14:textId="77777777" w:rsidTr="005A3E03">
        <w:trPr>
          <w:trHeight w:val="300"/>
        </w:trPr>
        <w:tc>
          <w:tcPr>
            <w:tcW w:w="2694" w:type="dxa"/>
            <w:vMerge/>
            <w:vAlign w:val="center"/>
          </w:tcPr>
          <w:p w14:paraId="13FE9D26" w14:textId="77777777" w:rsidR="005A3E03" w:rsidRPr="008B01A4" w:rsidRDefault="005A3E03" w:rsidP="005A3E03">
            <w:pPr>
              <w:widowControl w:val="0"/>
              <w:spacing w:line="276" w:lineRule="auto"/>
              <w:rPr>
                <w:rFonts w:ascii="Garamond" w:eastAsia="Garamond" w:hAnsi="Garamond" w:cs="Garamond"/>
                <w:sz w:val="22"/>
                <w:szCs w:val="22"/>
              </w:rPr>
            </w:pPr>
          </w:p>
        </w:tc>
        <w:tc>
          <w:tcPr>
            <w:tcW w:w="2756" w:type="dxa"/>
            <w:vMerge/>
            <w:vAlign w:val="center"/>
          </w:tcPr>
          <w:p w14:paraId="29DF7A7F" w14:textId="77777777" w:rsidR="005A3E03" w:rsidRPr="008B01A4" w:rsidRDefault="005A3E03" w:rsidP="005A3E03">
            <w:pPr>
              <w:widowControl w:val="0"/>
              <w:spacing w:line="276" w:lineRule="auto"/>
              <w:rPr>
                <w:rFonts w:ascii="Garamond" w:eastAsia="Garamond" w:hAnsi="Garamond" w:cs="Garamond"/>
                <w:sz w:val="22"/>
                <w:szCs w:val="22"/>
              </w:rPr>
            </w:pPr>
          </w:p>
        </w:tc>
        <w:tc>
          <w:tcPr>
            <w:tcW w:w="3255" w:type="dxa"/>
            <w:vMerge/>
            <w:vAlign w:val="center"/>
          </w:tcPr>
          <w:p w14:paraId="7D6B1CBF" w14:textId="77777777" w:rsidR="005A3E03" w:rsidRPr="008B01A4" w:rsidRDefault="005A3E03" w:rsidP="005A3E03">
            <w:pPr>
              <w:widowControl w:val="0"/>
              <w:spacing w:line="276" w:lineRule="auto"/>
              <w:rPr>
                <w:rFonts w:ascii="Garamond" w:eastAsia="Garamond" w:hAnsi="Garamond" w:cs="Garamond"/>
                <w:sz w:val="22"/>
                <w:szCs w:val="22"/>
              </w:rPr>
            </w:pPr>
          </w:p>
        </w:tc>
      </w:tr>
      <w:tr w:rsidR="005A3E03" w:rsidRPr="008B01A4" w14:paraId="55DDA674" w14:textId="77777777" w:rsidTr="005A3E03">
        <w:trPr>
          <w:trHeight w:val="300"/>
        </w:trPr>
        <w:tc>
          <w:tcPr>
            <w:tcW w:w="2694" w:type="dxa"/>
            <w:vMerge/>
            <w:vAlign w:val="center"/>
          </w:tcPr>
          <w:p w14:paraId="14A1B40F" w14:textId="77777777" w:rsidR="005A3E03" w:rsidRPr="008B01A4" w:rsidRDefault="005A3E03" w:rsidP="005A3E03">
            <w:pPr>
              <w:widowControl w:val="0"/>
              <w:spacing w:line="276" w:lineRule="auto"/>
              <w:rPr>
                <w:rFonts w:ascii="Garamond" w:eastAsia="Garamond" w:hAnsi="Garamond" w:cs="Garamond"/>
                <w:sz w:val="22"/>
                <w:szCs w:val="22"/>
              </w:rPr>
            </w:pPr>
          </w:p>
        </w:tc>
        <w:tc>
          <w:tcPr>
            <w:tcW w:w="2756" w:type="dxa"/>
            <w:vMerge/>
            <w:vAlign w:val="center"/>
          </w:tcPr>
          <w:p w14:paraId="1A8570A1" w14:textId="77777777" w:rsidR="005A3E03" w:rsidRPr="008B01A4" w:rsidRDefault="005A3E03" w:rsidP="005A3E03">
            <w:pPr>
              <w:widowControl w:val="0"/>
              <w:spacing w:line="276" w:lineRule="auto"/>
              <w:rPr>
                <w:rFonts w:ascii="Garamond" w:eastAsia="Garamond" w:hAnsi="Garamond" w:cs="Garamond"/>
                <w:sz w:val="22"/>
                <w:szCs w:val="22"/>
              </w:rPr>
            </w:pPr>
          </w:p>
        </w:tc>
        <w:tc>
          <w:tcPr>
            <w:tcW w:w="3255" w:type="dxa"/>
            <w:vMerge/>
            <w:vAlign w:val="center"/>
          </w:tcPr>
          <w:p w14:paraId="0C3E876A" w14:textId="77777777" w:rsidR="005A3E03" w:rsidRPr="008B01A4" w:rsidRDefault="005A3E03" w:rsidP="005A3E03">
            <w:pPr>
              <w:widowControl w:val="0"/>
              <w:spacing w:line="276" w:lineRule="auto"/>
              <w:rPr>
                <w:rFonts w:ascii="Garamond" w:eastAsia="Garamond" w:hAnsi="Garamond" w:cs="Garamond"/>
                <w:sz w:val="22"/>
                <w:szCs w:val="22"/>
              </w:rPr>
            </w:pPr>
          </w:p>
        </w:tc>
      </w:tr>
    </w:tbl>
    <w:p w14:paraId="33478BC7" w14:textId="77777777" w:rsidR="005A3E03" w:rsidRPr="008B01A4" w:rsidDel="002F1170" w:rsidRDefault="005A3E03" w:rsidP="005A3E03">
      <w:pPr>
        <w:spacing w:line="276" w:lineRule="auto"/>
        <w:jc w:val="both"/>
        <w:rPr>
          <w:del w:id="1726" w:author="Mac" w:date="2019-02-28T03:19:00Z"/>
          <w:rFonts w:ascii="Palatino Linotype" w:eastAsia="Palatino Linotype" w:hAnsi="Palatino Linotype" w:cs="Palatino Linotype"/>
          <w:sz w:val="22"/>
          <w:szCs w:val="22"/>
        </w:rPr>
      </w:pPr>
    </w:p>
    <w:moveToRangeEnd w:id="1685"/>
    <w:p w14:paraId="40349B65" w14:textId="77777777" w:rsidR="005A3E03" w:rsidRPr="008B01A4" w:rsidRDefault="005A3E03">
      <w:pPr>
        <w:spacing w:line="276" w:lineRule="auto"/>
        <w:jc w:val="both"/>
        <w:rPr>
          <w:rFonts w:ascii="Palatino Linotype" w:eastAsia="Palatino Linotype" w:hAnsi="Palatino Linotype" w:cs="Palatino Linotype"/>
          <w:i/>
          <w:sz w:val="22"/>
          <w:szCs w:val="22"/>
        </w:rPr>
      </w:pPr>
    </w:p>
    <w:p w14:paraId="3EE464FF"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5B03526B"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Disposiciones Derogatorias.-</w:t>
      </w:r>
      <w:r w:rsidRPr="008B01A4">
        <w:rPr>
          <w:rFonts w:ascii="Palatino Linotype" w:eastAsia="Palatino Linotype" w:hAnsi="Palatino Linotype" w:cs="Palatino Linotype"/>
          <w:sz w:val="22"/>
          <w:szCs w:val="22"/>
        </w:rPr>
        <w:t xml:space="preserve"> </w:t>
      </w:r>
    </w:p>
    <w:p w14:paraId="297DAD29"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5568D303"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highlight w:val="yellow"/>
        </w:rPr>
        <w:t>Primera.-</w:t>
      </w:r>
      <w:r w:rsidRPr="008B01A4">
        <w:rPr>
          <w:rFonts w:ascii="Palatino Linotype" w:eastAsia="Palatino Linotype" w:hAnsi="Palatino Linotype" w:cs="Palatino Linotype"/>
          <w:sz w:val="22"/>
          <w:szCs w:val="22"/>
          <w:highlight w:val="yellow"/>
        </w:rPr>
        <w:t xml:space="preserve"> Deróguese el artículo 2 de la Ordenanza Metropolitana 106, que regula el “Régimen administrativo de incremento de número de pisos y captación del incremento patrimonial por suelo creado en el Distrito Metropolitano De Quito” del 20 de julio de 2011.</w:t>
      </w:r>
    </w:p>
    <w:p w14:paraId="3174011E"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Segunda.-</w:t>
      </w:r>
      <w:r w:rsidRPr="008B01A4">
        <w:rPr>
          <w:rFonts w:ascii="Palatino Linotype" w:eastAsia="Palatino Linotype" w:hAnsi="Palatino Linotype" w:cs="Palatino Linotype"/>
          <w:sz w:val="22"/>
          <w:szCs w:val="22"/>
        </w:rPr>
        <w:t xml:space="preserve"> Deróguese toda disposición de igual o menor jerarquía que se oponga a la presente Ordenanza.</w:t>
      </w:r>
    </w:p>
    <w:p w14:paraId="4A5BAC5F"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9F09580"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Disposición Final.-</w:t>
      </w:r>
      <w:r w:rsidRPr="008B01A4">
        <w:rPr>
          <w:rFonts w:ascii="Palatino Linotype" w:eastAsia="Palatino Linotype" w:hAnsi="Palatino Linotype" w:cs="Palatino Linotype"/>
          <w:sz w:val="22"/>
          <w:szCs w:val="22"/>
        </w:rPr>
        <w:t xml:space="preserve"> La presente Ordenanza Metropolitana entrará en vigencia a partir de la fecha de su sanción, sin perjuicio de su publicación en el Registro Oficial y páginas web del Municipio del Distrito Metropolitano de Quito. </w:t>
      </w:r>
    </w:p>
    <w:p w14:paraId="5DA412EF"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7A7746F1"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Dada, en la Sala de Sesiones del Concejo Metropolitano de Quito, el __ de diciembre de 2018.</w:t>
      </w:r>
    </w:p>
    <w:p w14:paraId="4CE98FE0"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74155D3"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60864423"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9F0CD4E" w14:textId="77777777" w:rsidR="00135A53" w:rsidRPr="008B01A4" w:rsidRDefault="00772F22">
      <w:pPr>
        <w:spacing w:line="276" w:lineRule="auto"/>
        <w:ind w:firstLine="708"/>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ab/>
      </w:r>
      <w:r w:rsidRPr="008B01A4">
        <w:rPr>
          <w:rFonts w:ascii="Palatino Linotype" w:eastAsia="Palatino Linotype" w:hAnsi="Palatino Linotype" w:cs="Palatino Linotype"/>
          <w:sz w:val="22"/>
          <w:szCs w:val="22"/>
        </w:rPr>
        <w:tab/>
      </w:r>
      <w:r w:rsidRPr="008B01A4">
        <w:rPr>
          <w:rFonts w:ascii="Palatino Linotype" w:eastAsia="Palatino Linotype" w:hAnsi="Palatino Linotype" w:cs="Palatino Linotype"/>
          <w:sz w:val="22"/>
          <w:szCs w:val="22"/>
        </w:rPr>
        <w:tab/>
        <w:t>Abg. Diego Cevallos Salgado</w:t>
      </w:r>
    </w:p>
    <w:p w14:paraId="4600F3F7" w14:textId="77777777" w:rsidR="00135A53" w:rsidRPr="008B01A4" w:rsidRDefault="00772F22">
      <w:pPr>
        <w:spacing w:line="276" w:lineRule="auto"/>
        <w:ind w:firstLine="708"/>
        <w:jc w:val="both"/>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SECRETARIO GENERAL DEL CONCEJO METROPOLITANO DE QUITO</w:t>
      </w:r>
    </w:p>
    <w:p w14:paraId="2D9C2146" w14:textId="77777777" w:rsidR="00135A53" w:rsidRPr="008B01A4" w:rsidRDefault="00135A53">
      <w:pPr>
        <w:spacing w:line="276" w:lineRule="auto"/>
        <w:ind w:firstLine="708"/>
        <w:jc w:val="both"/>
        <w:rPr>
          <w:rFonts w:ascii="Palatino Linotype" w:eastAsia="Palatino Linotype" w:hAnsi="Palatino Linotype" w:cs="Palatino Linotype"/>
          <w:sz w:val="22"/>
          <w:szCs w:val="22"/>
        </w:rPr>
      </w:pPr>
    </w:p>
    <w:p w14:paraId="59B54C66" w14:textId="77777777" w:rsidR="00135A53" w:rsidRPr="008B01A4" w:rsidRDefault="00772F22">
      <w:pPr>
        <w:pBdr>
          <w:top w:val="single" w:sz="4" w:space="1" w:color="000000"/>
          <w:left w:val="single" w:sz="4" w:space="4" w:color="000000"/>
          <w:bottom w:val="single" w:sz="4" w:space="1" w:color="000000"/>
          <w:right w:val="single" w:sz="4" w:space="4" w:color="000000"/>
        </w:pBdr>
        <w:spacing w:line="276" w:lineRule="auto"/>
        <w:ind w:firstLine="708"/>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CERTIFICADO DE DISCUSIÓN</w:t>
      </w:r>
    </w:p>
    <w:p w14:paraId="1B40DA52"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22043988"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xml:space="preserve">El infrascrito Secretario General del Concejo Metropolitano de Quito, certifica que la presente ordenanza fue discutida y aprobada en dos debates, en sesiones de __ de __ y __ de __ diciembre de 2018.- Quito, </w:t>
      </w:r>
    </w:p>
    <w:p w14:paraId="171FE3A9"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3D6D8849"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2E1233B5"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B5682C5" w14:textId="77777777" w:rsidR="00135A53" w:rsidRPr="008B01A4" w:rsidRDefault="00772F22">
      <w:pPr>
        <w:spacing w:line="276" w:lineRule="auto"/>
        <w:ind w:firstLine="708"/>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Abg. Diego Cevallos Salgado</w:t>
      </w:r>
    </w:p>
    <w:p w14:paraId="10E37525" w14:textId="77777777" w:rsidR="00135A53" w:rsidRPr="008B01A4" w:rsidRDefault="00772F22">
      <w:pPr>
        <w:spacing w:line="276" w:lineRule="auto"/>
        <w:ind w:firstLine="708"/>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SECRETARIO GENERAL DEL CONCEJO METROPOLITANO DE QUITO</w:t>
      </w:r>
    </w:p>
    <w:p w14:paraId="0111BB0D" w14:textId="77777777" w:rsidR="00135A53" w:rsidRPr="008B01A4" w:rsidRDefault="00772F22">
      <w:pPr>
        <w:spacing w:line="276" w:lineRule="auto"/>
        <w:jc w:val="both"/>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ALCALDÍA DEL DISTRITO METROPOLITANO.-</w:t>
      </w:r>
      <w:r w:rsidRPr="008B01A4">
        <w:rPr>
          <w:rFonts w:ascii="Palatino Linotype" w:eastAsia="Palatino Linotype" w:hAnsi="Palatino Linotype" w:cs="Palatino Linotype"/>
          <w:sz w:val="22"/>
          <w:szCs w:val="22"/>
        </w:rPr>
        <w:t xml:space="preserve"> Distrito Metropolitano de Quito, </w:t>
      </w:r>
    </w:p>
    <w:p w14:paraId="20419474"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0EE8D87F" w14:textId="77777777" w:rsidR="00135A53" w:rsidRPr="008B01A4" w:rsidRDefault="00135A53">
      <w:pPr>
        <w:spacing w:line="276" w:lineRule="auto"/>
        <w:jc w:val="both"/>
        <w:rPr>
          <w:rFonts w:ascii="Palatino Linotype" w:eastAsia="Palatino Linotype" w:hAnsi="Palatino Linotype" w:cs="Palatino Linotype"/>
          <w:sz w:val="22"/>
          <w:szCs w:val="22"/>
        </w:rPr>
      </w:pPr>
    </w:p>
    <w:p w14:paraId="15C64184"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EJECÚTESE:</w:t>
      </w:r>
    </w:p>
    <w:p w14:paraId="71CC17B7" w14:textId="77777777" w:rsidR="00135A53" w:rsidRPr="008B01A4" w:rsidRDefault="00135A53">
      <w:pPr>
        <w:spacing w:line="276" w:lineRule="auto"/>
        <w:rPr>
          <w:rFonts w:ascii="Palatino Linotype" w:eastAsia="Palatino Linotype" w:hAnsi="Palatino Linotype" w:cs="Palatino Linotype"/>
          <w:b/>
          <w:sz w:val="22"/>
          <w:szCs w:val="22"/>
        </w:rPr>
      </w:pPr>
    </w:p>
    <w:p w14:paraId="3DB6B6DD" w14:textId="77777777" w:rsidR="00135A53" w:rsidRPr="008B01A4" w:rsidRDefault="00772F22">
      <w:pPr>
        <w:spacing w:line="276" w:lineRule="auto"/>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Dr. Mauricio Rodas Espinel</w:t>
      </w:r>
    </w:p>
    <w:p w14:paraId="25920365" w14:textId="77777777" w:rsidR="00135A53" w:rsidRPr="008B01A4" w:rsidRDefault="00772F22">
      <w:pPr>
        <w:spacing w:line="276" w:lineRule="auto"/>
        <w:jc w:val="center"/>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ALCALDE DEL DISTRITO METROPOLITANO DE QUITO</w:t>
      </w:r>
    </w:p>
    <w:p w14:paraId="6D98FBA0" w14:textId="77777777" w:rsidR="00135A53" w:rsidRPr="008B01A4" w:rsidRDefault="00135A53">
      <w:pPr>
        <w:spacing w:line="276" w:lineRule="auto"/>
        <w:jc w:val="center"/>
        <w:rPr>
          <w:rFonts w:ascii="Palatino Linotype" w:eastAsia="Palatino Linotype" w:hAnsi="Palatino Linotype" w:cs="Palatino Linotype"/>
          <w:b/>
          <w:sz w:val="22"/>
          <w:szCs w:val="22"/>
        </w:rPr>
      </w:pPr>
    </w:p>
    <w:p w14:paraId="20FA2356" w14:textId="77777777" w:rsidR="00135A53" w:rsidRPr="008B01A4" w:rsidRDefault="00772F22">
      <w:pPr>
        <w:spacing w:line="276" w:lineRule="auto"/>
        <w:rPr>
          <w:rFonts w:ascii="Palatino Linotype" w:eastAsia="Palatino Linotype" w:hAnsi="Palatino Linotype" w:cs="Palatino Linotype"/>
          <w:sz w:val="22"/>
          <w:szCs w:val="22"/>
        </w:rPr>
      </w:pPr>
      <w:r w:rsidRPr="008B01A4">
        <w:rPr>
          <w:rFonts w:ascii="Palatino Linotype" w:eastAsia="Palatino Linotype" w:hAnsi="Palatino Linotype" w:cs="Palatino Linotype"/>
          <w:b/>
          <w:sz w:val="22"/>
          <w:szCs w:val="22"/>
        </w:rPr>
        <w:t>CERTIFICO,</w:t>
      </w:r>
      <w:r w:rsidRPr="008B01A4">
        <w:rPr>
          <w:rFonts w:ascii="Palatino Linotype" w:eastAsia="Palatino Linotype" w:hAnsi="Palatino Linotype" w:cs="Palatino Linotype"/>
          <w:sz w:val="22"/>
          <w:szCs w:val="22"/>
        </w:rPr>
        <w:t xml:space="preserve"> que la presente ordenanza fue sancionada por el Dr. Mauricio Rodas Espinel, Alcalde del Distrito Metropolitano de Quito, el </w:t>
      </w:r>
    </w:p>
    <w:p w14:paraId="372A579C" w14:textId="77777777" w:rsidR="00135A53" w:rsidRPr="008B01A4" w:rsidRDefault="00772F22">
      <w:pPr>
        <w:spacing w:line="276" w:lineRule="auto"/>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 Distrito Metropolitano de Quito,</w:t>
      </w:r>
    </w:p>
    <w:p w14:paraId="6E6FCC71" w14:textId="77777777" w:rsidR="00135A53" w:rsidRPr="008B01A4" w:rsidRDefault="00135A53">
      <w:pPr>
        <w:spacing w:line="276" w:lineRule="auto"/>
        <w:rPr>
          <w:rFonts w:ascii="Palatino Linotype" w:eastAsia="Palatino Linotype" w:hAnsi="Palatino Linotype" w:cs="Palatino Linotype"/>
          <w:sz w:val="22"/>
          <w:szCs w:val="22"/>
        </w:rPr>
      </w:pPr>
    </w:p>
    <w:p w14:paraId="520303E9" w14:textId="77777777" w:rsidR="00135A53" w:rsidRPr="008B01A4" w:rsidRDefault="00135A53">
      <w:pPr>
        <w:spacing w:line="276" w:lineRule="auto"/>
        <w:rPr>
          <w:rFonts w:ascii="Palatino Linotype" w:eastAsia="Palatino Linotype" w:hAnsi="Palatino Linotype" w:cs="Palatino Linotype"/>
          <w:sz w:val="22"/>
          <w:szCs w:val="22"/>
        </w:rPr>
      </w:pPr>
    </w:p>
    <w:p w14:paraId="58B9DB08" w14:textId="77777777" w:rsidR="00135A53" w:rsidRPr="008B01A4" w:rsidRDefault="00135A53">
      <w:pPr>
        <w:spacing w:line="276" w:lineRule="auto"/>
        <w:rPr>
          <w:rFonts w:ascii="Palatino Linotype" w:eastAsia="Palatino Linotype" w:hAnsi="Palatino Linotype" w:cs="Palatino Linotype"/>
          <w:sz w:val="22"/>
          <w:szCs w:val="22"/>
        </w:rPr>
      </w:pPr>
    </w:p>
    <w:p w14:paraId="6D14B67E" w14:textId="77777777" w:rsidR="00135A53" w:rsidRPr="008B01A4" w:rsidRDefault="00772F22">
      <w:pPr>
        <w:spacing w:line="276" w:lineRule="auto"/>
        <w:ind w:firstLine="708"/>
        <w:jc w:val="center"/>
        <w:rPr>
          <w:rFonts w:ascii="Palatino Linotype" w:eastAsia="Palatino Linotype" w:hAnsi="Palatino Linotype" w:cs="Palatino Linotype"/>
          <w:sz w:val="22"/>
          <w:szCs w:val="22"/>
        </w:rPr>
      </w:pPr>
      <w:r w:rsidRPr="008B01A4">
        <w:rPr>
          <w:rFonts w:ascii="Palatino Linotype" w:eastAsia="Palatino Linotype" w:hAnsi="Palatino Linotype" w:cs="Palatino Linotype"/>
          <w:sz w:val="22"/>
          <w:szCs w:val="22"/>
        </w:rPr>
        <w:t>Abg. Diego Cevallos Salgado</w:t>
      </w:r>
    </w:p>
    <w:p w14:paraId="4EA9F1E3" w14:textId="77777777" w:rsidR="00135A53" w:rsidRPr="008B01A4" w:rsidRDefault="00772F22">
      <w:pPr>
        <w:spacing w:line="276" w:lineRule="auto"/>
        <w:ind w:firstLine="708"/>
        <w:rPr>
          <w:rFonts w:ascii="Palatino Linotype" w:eastAsia="Palatino Linotype" w:hAnsi="Palatino Linotype" w:cs="Palatino Linotype"/>
          <w:b/>
          <w:sz w:val="22"/>
          <w:szCs w:val="22"/>
        </w:rPr>
      </w:pPr>
      <w:r w:rsidRPr="008B01A4">
        <w:rPr>
          <w:rFonts w:ascii="Palatino Linotype" w:eastAsia="Palatino Linotype" w:hAnsi="Palatino Linotype" w:cs="Palatino Linotype"/>
          <w:b/>
          <w:sz w:val="22"/>
          <w:szCs w:val="22"/>
        </w:rPr>
        <w:t>SECRETARIO GENERAL DEL CONCEJO METROPOLITANO DE QUITO</w:t>
      </w:r>
    </w:p>
    <w:sectPr w:rsidR="00135A53" w:rsidRPr="008B01A4">
      <w:type w:val="continuous"/>
      <w:pgSz w:w="11907" w:h="16839"/>
      <w:pgMar w:top="1417" w:right="1701" w:bottom="1417"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Secretaria de Concejo" w:date="2019-02-18T10:49:00Z" w:initials="">
    <w:p w14:paraId="508A06B5"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 ubicar los artículos del LOOTUGS antes que los correspondientes al COOTAD</w:t>
      </w:r>
    </w:p>
  </w:comment>
  <w:comment w:id="73" w:author="Ninike Ariel Celi Atala" w:date="2019-02-19T15:58:00Z" w:initials="">
    <w:p w14:paraId="5A301C47"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Eliminar?</w:t>
      </w:r>
    </w:p>
  </w:comment>
  <w:comment w:id="75" w:author="Ninike Ariel Celi Atala" w:date="2019-02-19T15:58:00Z" w:initials="">
    <w:p w14:paraId="02B9B76C"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Eliminar?</w:t>
      </w:r>
    </w:p>
  </w:comment>
  <w:comment w:id="78" w:author="Ninike Ariel Celi Atala" w:date="2019-02-19T15:58:00Z" w:initials="">
    <w:p w14:paraId="29BE65BB"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Eliminar?</w:t>
      </w:r>
    </w:p>
  </w:comment>
  <w:comment w:id="80" w:author="Ninike Ariel Celi Atala" w:date="2019-02-19T15:58:00Z" w:initials="">
    <w:p w14:paraId="085172F5"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Eliminar?</w:t>
      </w:r>
    </w:p>
  </w:comment>
  <w:comment w:id="82" w:author="Secretaria de Concejo" w:date="2019-02-18T11:15:00Z" w:initials="">
    <w:p w14:paraId="37B3D814"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Revisar redacción</w:t>
      </w:r>
    </w:p>
  </w:comment>
  <w:comment w:id="225" w:author="Secretaria de Concejo" w:date="2019-02-18T11:54:00Z" w:initials="">
    <w:p w14:paraId="09753E27"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Redacción: aquellos proyectos que pidan cronograma de pagos que puedan acceder</w:t>
      </w:r>
    </w:p>
  </w:comment>
  <w:comment w:id="233" w:author="Secretaria de Concejo" w:date="2019-02-20T02:40:00Z" w:initials="">
    <w:p w14:paraId="71DE0B32"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Incluir sobre condiciones de lotes para aplicación</w:t>
      </w:r>
    </w:p>
  </w:comment>
  <w:comment w:id="258" w:author="Secretaria de Concejo" w:date="2019-02-18T11:50:00Z" w:initials="">
    <w:p w14:paraId="6E6083BC"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Incluir sobre condiciones de lotes para aplicación</w:t>
      </w:r>
    </w:p>
  </w:comment>
  <w:comment w:id="280" w:author="Ninike Ariel Celi Atala" w:date="2019-02-19T17:31:00Z" w:initials="">
    <w:p w14:paraId="07AAA5D5"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Sugerimos mantener como procedimiento especial ya que tiene valor agregado y entra a revisión y aprobación de la STHV</w:t>
      </w:r>
    </w:p>
  </w:comment>
  <w:comment w:id="308" w:author="Secretaria de Concejo" w:date="2019-02-20T02:54:00Z" w:initials="">
    <w:p w14:paraId="38A88A76"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Incluir sobre condiciones de lotes para aplicación</w:t>
      </w:r>
    </w:p>
  </w:comment>
  <w:comment w:id="324" w:author="Secretaria de Concejo" w:date="2019-02-20T03:02:00Z" w:initials="">
    <w:p w14:paraId="34D49F8B"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Incluir sobre condiciones de lotes para aplicación</w:t>
      </w:r>
    </w:p>
  </w:comment>
  <w:comment w:id="439" w:author="Secretaria de Concejo" w:date="2019-02-18T11:50:00Z" w:initials="">
    <w:p w14:paraId="5BF966B2"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Incluir sobre condiciones de lotes para aplicación</w:t>
      </w:r>
    </w:p>
  </w:comment>
  <w:comment w:id="447" w:author="Jose Luis Barros Mosquera" w:date="2019-02-20T11:53:00Z" w:initials="">
    <w:p w14:paraId="09E59448"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Style w:val="Refdecomentario"/>
        </w:rPr>
        <w:annotationRef/>
      </w:r>
    </w:p>
  </w:comment>
  <w:comment w:id="556" w:author="Secretaria de Concejo" w:date="2019-02-28T03:34:00Z" w:initials="">
    <w:p w14:paraId="66865505" w14:textId="77777777" w:rsidR="001B5831" w:rsidRDefault="001B5831" w:rsidP="00A3751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Incluir sobre condiciones de lotes para aplicación</w:t>
      </w:r>
    </w:p>
  </w:comment>
  <w:comment w:id="639" w:author="Secretaria de Concejo" w:date="2019-02-20T03:24:00Z" w:initials="">
    <w:p w14:paraId="47764AEC"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Incluir sobre condiciones de lotes para aplicación</w:t>
      </w:r>
    </w:p>
  </w:comment>
  <w:comment w:id="677" w:author="Secretaria de Concejo" w:date="2019-02-18T12:11:00Z" w:initials="">
    <w:p w14:paraId="2025257D"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reglamento!</w:t>
      </w:r>
    </w:p>
  </w:comment>
  <w:comment w:id="760" w:author="Ninike Ariel Celi Atala" w:date="2019-02-19T18:56:00Z" w:initials="">
    <w:p w14:paraId="4C1BF983"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Podría existir incongruencias con la LOOTUGS en cuanto a exonerar COD para VIP</w:t>
      </w:r>
    </w:p>
  </w:comment>
  <w:comment w:id="776" w:author="Ninike Ariel Celi Atala" w:date="2019-02-19T18:58:00Z" w:initials="">
    <w:p w14:paraId="683FECE8"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Requiere análisis si corresponde a compensación, forma de pago u otra figura pertiente.</w:t>
      </w:r>
    </w:p>
  </w:comment>
  <w:comment w:id="779" w:author="Secretaria de Concejo" w:date="2019-02-18T13:04:00Z" w:initials="">
    <w:p w14:paraId="777063B5"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Analizar, articulo de compensación</w:t>
      </w:r>
    </w:p>
  </w:comment>
  <w:comment w:id="874" w:author="Secretaria de Concejo" w:date="2019-02-20T03:59:00Z" w:initials="">
    <w:p w14:paraId="2DAE1862"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Analizar, articulo de compensación</w:t>
      </w:r>
    </w:p>
  </w:comment>
  <w:comment w:id="1076" w:author="Secretaria de Concejo" w:date="2019-02-18T13:13:00Z" w:initials="">
    <w:p w14:paraId="0AEA245F" w14:textId="77777777" w:rsidR="001B5831" w:rsidRDefault="001B583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Aclara de las medidas de remediación o mitigación</w:t>
      </w:r>
    </w:p>
  </w:comment>
  <w:comment w:id="1722" w:author="Ninike Ariel Celi Atala" w:date="2019-02-26T06:08:00Z" w:initials="NACA">
    <w:p w14:paraId="5ACA30C0" w14:textId="77777777" w:rsidR="001B5831" w:rsidRDefault="001B5831" w:rsidP="005A3E03">
      <w:pPr>
        <w:pStyle w:val="Textocomentario"/>
      </w:pPr>
      <w:r>
        <w:rPr>
          <w:rStyle w:val="Refdecomentario"/>
        </w:rPr>
        <w:annotationRef/>
      </w:r>
      <w:r>
        <w:t>FRENTE A LA CASA DE LA CULTURA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A06B5" w15:done="0"/>
  <w15:commentEx w15:paraId="5A301C47" w15:done="0"/>
  <w15:commentEx w15:paraId="02B9B76C" w15:done="0"/>
  <w15:commentEx w15:paraId="29BE65BB" w15:done="0"/>
  <w15:commentEx w15:paraId="085172F5" w15:done="0"/>
  <w15:commentEx w15:paraId="37B3D814" w15:done="0"/>
  <w15:commentEx w15:paraId="09753E27" w15:done="0"/>
  <w15:commentEx w15:paraId="71DE0B32" w15:done="0"/>
  <w15:commentEx w15:paraId="6E6083BC" w15:done="0"/>
  <w15:commentEx w15:paraId="07AAA5D5" w15:done="0"/>
  <w15:commentEx w15:paraId="38A88A76" w15:done="0"/>
  <w15:commentEx w15:paraId="34D49F8B" w15:done="0"/>
  <w15:commentEx w15:paraId="5BF966B2" w15:done="0"/>
  <w15:commentEx w15:paraId="09E59448" w15:done="0"/>
  <w15:commentEx w15:paraId="66865505" w15:done="0"/>
  <w15:commentEx w15:paraId="47764AEC" w15:done="0"/>
  <w15:commentEx w15:paraId="2025257D" w15:done="0"/>
  <w15:commentEx w15:paraId="4C1BF983" w15:done="0"/>
  <w15:commentEx w15:paraId="683FECE8" w15:done="0"/>
  <w15:commentEx w15:paraId="777063B5" w15:done="0"/>
  <w15:commentEx w15:paraId="2DAE1862" w15:done="0"/>
  <w15:commentEx w15:paraId="0AEA245F" w15:done="0"/>
  <w15:commentEx w15:paraId="5ACA30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791D" w14:textId="77777777" w:rsidR="001B5831" w:rsidRDefault="001B5831">
      <w:r>
        <w:separator/>
      </w:r>
    </w:p>
  </w:endnote>
  <w:endnote w:type="continuationSeparator" w:id="0">
    <w:p w14:paraId="7A6417EE" w14:textId="77777777" w:rsidR="001B5831" w:rsidRDefault="001B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981A" w14:textId="77777777" w:rsidR="001B5831" w:rsidRDefault="001B583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59401" w14:textId="77777777" w:rsidR="001B5831" w:rsidRDefault="001B5831">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0DF1" w14:textId="77777777" w:rsidR="001B5831" w:rsidRDefault="001B583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484AB" w14:textId="77777777" w:rsidR="001B5831" w:rsidRDefault="001B5831">
      <w:r>
        <w:separator/>
      </w:r>
    </w:p>
  </w:footnote>
  <w:footnote w:type="continuationSeparator" w:id="0">
    <w:p w14:paraId="664E831F" w14:textId="77777777" w:rsidR="001B5831" w:rsidRDefault="001B5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013D3" w14:textId="77777777" w:rsidR="001B5831" w:rsidRDefault="001B5831">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578E" w14:textId="77777777" w:rsidR="001B5831" w:rsidRDefault="001B5831">
    <w:pP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ORDENANZA METROPOLITANA NO. __</w:t>
    </w:r>
  </w:p>
  <w:p w14:paraId="6BA4A8CB" w14:textId="77777777" w:rsidR="001B5831" w:rsidRDefault="001B5831">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566C" w14:textId="77777777" w:rsidR="001B5831" w:rsidRDefault="001B583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4211"/>
    <w:multiLevelType w:val="multilevel"/>
    <w:tmpl w:val="8B0AA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372829"/>
    <w:multiLevelType w:val="hybridMultilevel"/>
    <w:tmpl w:val="B3EC1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897EA4"/>
    <w:multiLevelType w:val="multilevel"/>
    <w:tmpl w:val="5EDEF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F2939"/>
    <w:multiLevelType w:val="multilevel"/>
    <w:tmpl w:val="5DE46EBC"/>
    <w:lvl w:ilvl="0">
      <w:start w:val="1"/>
      <w:numFmt w:val="lowerLetter"/>
      <w:lvlText w:val="%1."/>
      <w:lvlJc w:val="left"/>
      <w:pPr>
        <w:ind w:left="720" w:hanging="360"/>
      </w:p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DC3100"/>
    <w:multiLevelType w:val="multilevel"/>
    <w:tmpl w:val="0700E5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F5030"/>
    <w:multiLevelType w:val="multilevel"/>
    <w:tmpl w:val="09E84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5D23BB"/>
    <w:multiLevelType w:val="multilevel"/>
    <w:tmpl w:val="CCF2FB6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0A3C8E"/>
    <w:multiLevelType w:val="multilevel"/>
    <w:tmpl w:val="8F74EB1E"/>
    <w:lvl w:ilvl="0">
      <w:start w:val="1"/>
      <w:numFmt w:val="low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4622E85"/>
    <w:multiLevelType w:val="multilevel"/>
    <w:tmpl w:val="B3AEA2C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47096859"/>
    <w:multiLevelType w:val="multilevel"/>
    <w:tmpl w:val="CBE491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185C92"/>
    <w:multiLevelType w:val="multilevel"/>
    <w:tmpl w:val="1D6C390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115BB9"/>
    <w:multiLevelType w:val="multilevel"/>
    <w:tmpl w:val="1D6C390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6"/>
  </w:num>
  <w:num w:numId="6">
    <w:abstractNumId w:val="0"/>
  </w:num>
  <w:num w:numId="7">
    <w:abstractNumId w:val="11"/>
  </w:num>
  <w:num w:numId="8">
    <w:abstractNumId w:val="2"/>
  </w:num>
  <w:num w:numId="9">
    <w:abstractNumId w:val="5"/>
  </w:num>
  <w:num w:numId="10">
    <w:abstractNumId w:val="8"/>
  </w:num>
  <w:num w:numId="11">
    <w:abstractNumId w:val="1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ike Ariel Celi Atala">
    <w15:presenceInfo w15:providerId="AD" w15:userId="S-1-5-21-273869320-1094921958-1243824655-106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53"/>
    <w:rsid w:val="00006EC6"/>
    <w:rsid w:val="000412E0"/>
    <w:rsid w:val="00085CA7"/>
    <w:rsid w:val="000B0203"/>
    <w:rsid w:val="000B6C62"/>
    <w:rsid w:val="000C7FCF"/>
    <w:rsid w:val="000F221E"/>
    <w:rsid w:val="001131E0"/>
    <w:rsid w:val="00125D30"/>
    <w:rsid w:val="00126BA6"/>
    <w:rsid w:val="00135A53"/>
    <w:rsid w:val="0016402E"/>
    <w:rsid w:val="00180BDC"/>
    <w:rsid w:val="001B5831"/>
    <w:rsid w:val="001B78CF"/>
    <w:rsid w:val="00247D66"/>
    <w:rsid w:val="002F1170"/>
    <w:rsid w:val="00331DD6"/>
    <w:rsid w:val="003642DB"/>
    <w:rsid w:val="003F129B"/>
    <w:rsid w:val="004110D4"/>
    <w:rsid w:val="0041707F"/>
    <w:rsid w:val="004357E1"/>
    <w:rsid w:val="00462796"/>
    <w:rsid w:val="00506C15"/>
    <w:rsid w:val="00542820"/>
    <w:rsid w:val="00580649"/>
    <w:rsid w:val="00584DAF"/>
    <w:rsid w:val="005A3E03"/>
    <w:rsid w:val="006569E9"/>
    <w:rsid w:val="006A72FF"/>
    <w:rsid w:val="00765035"/>
    <w:rsid w:val="00772F22"/>
    <w:rsid w:val="007A669C"/>
    <w:rsid w:val="007E6A39"/>
    <w:rsid w:val="00811EF8"/>
    <w:rsid w:val="00826F8B"/>
    <w:rsid w:val="00854180"/>
    <w:rsid w:val="008959C6"/>
    <w:rsid w:val="008B01A4"/>
    <w:rsid w:val="008B4745"/>
    <w:rsid w:val="00936E71"/>
    <w:rsid w:val="0095479E"/>
    <w:rsid w:val="00962D11"/>
    <w:rsid w:val="00967AA0"/>
    <w:rsid w:val="00A3751F"/>
    <w:rsid w:val="00A46694"/>
    <w:rsid w:val="00A839FF"/>
    <w:rsid w:val="00AF609A"/>
    <w:rsid w:val="00C223D0"/>
    <w:rsid w:val="00C26A37"/>
    <w:rsid w:val="00C854F4"/>
    <w:rsid w:val="00C90C3E"/>
    <w:rsid w:val="00CD6572"/>
    <w:rsid w:val="00CE01E6"/>
    <w:rsid w:val="00D74F93"/>
    <w:rsid w:val="00E05832"/>
    <w:rsid w:val="00E10346"/>
    <w:rsid w:val="00EE1FF9"/>
    <w:rsid w:val="00F244FF"/>
    <w:rsid w:val="00F31CE8"/>
    <w:rsid w:val="00F6094B"/>
    <w:rsid w:val="00F67174"/>
    <w:rsid w:val="00F8717E"/>
    <w:rsid w:val="00FF189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7B96D"/>
  <w15:docId w15:val="{AE894F46-A06A-440F-BF7F-EFC9F19E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_tradnl"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C223D0"/>
    <w:rPr>
      <w:b/>
      <w:bCs/>
    </w:rPr>
  </w:style>
  <w:style w:type="character" w:customStyle="1" w:styleId="AsuntodelcomentarioCar">
    <w:name w:val="Asunto del comentario Car"/>
    <w:basedOn w:val="TextocomentarioCar"/>
    <w:link w:val="Asuntodelcomentario"/>
    <w:uiPriority w:val="99"/>
    <w:semiHidden/>
    <w:rsid w:val="00C223D0"/>
    <w:rPr>
      <w:b/>
      <w:bCs/>
      <w:sz w:val="20"/>
      <w:szCs w:val="20"/>
    </w:rPr>
  </w:style>
  <w:style w:type="paragraph" w:styleId="Textodeglobo">
    <w:name w:val="Balloon Text"/>
    <w:basedOn w:val="Normal"/>
    <w:link w:val="TextodegloboCar"/>
    <w:uiPriority w:val="99"/>
    <w:semiHidden/>
    <w:unhideWhenUsed/>
    <w:rsid w:val="00C223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23D0"/>
    <w:rPr>
      <w:rFonts w:ascii="Segoe UI" w:hAnsi="Segoe UI" w:cs="Segoe UI"/>
      <w:sz w:val="18"/>
      <w:szCs w:val="18"/>
    </w:rPr>
  </w:style>
  <w:style w:type="paragraph" w:styleId="Prrafodelista">
    <w:name w:val="List Paragraph"/>
    <w:basedOn w:val="Normal"/>
    <w:uiPriority w:val="34"/>
    <w:qFormat/>
    <w:rsid w:val="00E05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13963</Words>
  <Characters>76802</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Patricia Loachamin Jarrin</dc:creator>
  <cp:lastModifiedBy>Veronica Patricia Loachamin Jarrin</cp:lastModifiedBy>
  <cp:revision>2</cp:revision>
  <dcterms:created xsi:type="dcterms:W3CDTF">2019-02-28T13:32:00Z</dcterms:created>
  <dcterms:modified xsi:type="dcterms:W3CDTF">2019-02-28T13:32:00Z</dcterms:modified>
</cp:coreProperties>
</file>