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A3" w:rsidRPr="00ED0635" w:rsidRDefault="00536FA3">
      <w:pPr>
        <w:spacing w:after="200" w:line="276" w:lineRule="auto"/>
        <w:jc w:val="center"/>
        <w:outlineLvl w:val="0"/>
        <w:rPr>
          <w:b/>
          <w:lang w:val="es-ES_tradnl"/>
        </w:rPr>
      </w:pPr>
      <w:bookmarkStart w:id="0" w:name="_GoBack"/>
      <w:bookmarkEnd w:id="0"/>
    </w:p>
    <w:p w:rsidR="00536FA3" w:rsidRPr="00ED0635" w:rsidRDefault="005A1FBD">
      <w:pPr>
        <w:spacing w:after="200" w:line="276" w:lineRule="auto"/>
        <w:jc w:val="center"/>
        <w:outlineLvl w:val="0"/>
        <w:rPr>
          <w:b/>
          <w:lang w:val="es-ES_tradnl"/>
        </w:rPr>
      </w:pPr>
      <w:r w:rsidRPr="00ED0635">
        <w:rPr>
          <w:b/>
          <w:lang w:val="es-ES_tradnl"/>
        </w:rPr>
        <w:t>EXPOSICIÓN DE MOTIVOS</w:t>
      </w:r>
    </w:p>
    <w:p w:rsidR="00536FA3" w:rsidRPr="00ED0635" w:rsidRDefault="00536FA3">
      <w:pPr>
        <w:spacing w:after="200" w:line="276" w:lineRule="auto"/>
        <w:jc w:val="center"/>
        <w:rPr>
          <w:lang w:val="es-ES_tradnl"/>
        </w:rPr>
      </w:pPr>
    </w:p>
    <w:p w:rsidR="00536FA3" w:rsidRPr="00ED0635" w:rsidRDefault="00536FA3">
      <w:pPr>
        <w:spacing w:after="0"/>
        <w:contextualSpacing/>
        <w:jc w:val="right"/>
        <w:rPr>
          <w:lang w:val="es-ES_tradnl"/>
        </w:rPr>
      </w:pPr>
    </w:p>
    <w:p w:rsidR="00536FA3" w:rsidRPr="001D145D" w:rsidRDefault="005A1FBD">
      <w:pPr>
        <w:spacing w:after="0"/>
        <w:contextualSpacing/>
        <w:jc w:val="both"/>
        <w:rPr>
          <w:lang w:val="es-ES_tradnl"/>
        </w:rPr>
      </w:pPr>
      <w:r w:rsidRPr="00ED0635">
        <w:rPr>
          <w:lang w:val="es-ES_tradnl"/>
        </w:rPr>
        <w:t xml:space="preserve">Durante las últimas tres décadas, Quito ha experimentado un importante crecimiento demográfico producto del crecimiento natural y de procesos migratorios. De manera concomitante, la demanda de suelo urbanizado, vivienda, trabajo, equipamientos, infraestructura y servicios públicos ha crecido - incluso a ritmos más acelerados que aquellos registrados por el crecimiento demográfico- generando procesos formales e informales de habilitación de suelo y de edificación. Una expresión sintomática de la incidencia de los procesos auto-gestionados de suelo es visible a través de los esfuerzos que el Municipio lleva a cabo en materia de regularización de asentamientos humanos de hecho y consolidados, los cuales, desde hace más de una década, se orientan a formalizar urbanística y legalmente a importantes sectores de la ciudad que se desarrollaron sin contar con las licencias urbanísticas previstas en la normativa. </w:t>
      </w:r>
    </w:p>
    <w:p w:rsidR="00536FA3" w:rsidRPr="00ED0635" w:rsidRDefault="00536FA3">
      <w:pPr>
        <w:spacing w:after="0"/>
        <w:contextualSpacing/>
        <w:jc w:val="both"/>
        <w:rPr>
          <w:lang w:val="es-ES_tradnl"/>
        </w:rPr>
      </w:pPr>
    </w:p>
    <w:p w:rsidR="00536FA3" w:rsidRPr="00E2271C" w:rsidRDefault="005A1FBD">
      <w:pPr>
        <w:spacing w:after="0"/>
        <w:contextualSpacing/>
        <w:jc w:val="both"/>
        <w:rPr>
          <w:lang w:val="es-ES_tradnl"/>
        </w:rPr>
      </w:pPr>
      <w:r w:rsidRPr="00056FEA">
        <w:rPr>
          <w:lang w:val="es-ES_tradnl"/>
        </w:rPr>
        <w:t xml:space="preserve">La informalidad constructiva también es visible en otro tipo de manifestaciones </w:t>
      </w:r>
      <w:r w:rsidRPr="003A21A3">
        <w:rPr>
          <w:lang w:val="es-ES_tradnl"/>
        </w:rPr>
        <w:t xml:space="preserve">urbanas, vinculadas a la evolución de los usos y actividades de edificaciones que van adecuándose a la demanda de sus usuarios, sin que este proceso de transformación se haga bajo las reglas técnicas y los procedimientos administrativos previstos para tal </w:t>
      </w:r>
      <w:r w:rsidRPr="00EC2E21">
        <w:rPr>
          <w:lang w:val="es-ES_tradnl"/>
        </w:rPr>
        <w:t xml:space="preserve">efecto. Bajo esta casuística, también es posible verificar edificios públicos o de interés público, edificados sin contar las autorizaciones municipales. </w:t>
      </w:r>
    </w:p>
    <w:p w:rsidR="00536FA3" w:rsidRPr="00E2271C" w:rsidRDefault="00536FA3">
      <w:pPr>
        <w:spacing w:after="0"/>
        <w:contextualSpacing/>
        <w:jc w:val="both"/>
        <w:rPr>
          <w:lang w:val="es-ES_tradnl"/>
        </w:rPr>
      </w:pPr>
    </w:p>
    <w:p w:rsidR="00536FA3" w:rsidRPr="001D145D" w:rsidRDefault="005A1FBD">
      <w:pPr>
        <w:spacing w:after="0"/>
        <w:contextualSpacing/>
        <w:jc w:val="both"/>
        <w:rPr>
          <w:lang w:val="es-ES_tradnl"/>
        </w:rPr>
      </w:pPr>
      <w:r w:rsidRPr="00E2271C">
        <w:rPr>
          <w:lang w:val="es-ES_tradnl"/>
        </w:rPr>
        <w:t xml:space="preserve">Por otro lado, la limitada eficiencia de los sistemas e institucionalidad a cargo del control de la </w:t>
      </w:r>
      <w:r w:rsidRPr="001D145D">
        <w:rPr>
          <w:lang w:val="es-ES_tradnl"/>
        </w:rPr>
        <w:t xml:space="preserve">ciudad, conlleva una escasa capacidad de controlar y sancionar a los procesos de habilitación de suelo y de construcción efectuados fuera de norma y, por tanto, no constituyen una efectiva garantía de cumplimiento normativo, que impida la práctica de producción de asentamientos y edificaciones informales. </w:t>
      </w:r>
    </w:p>
    <w:p w:rsidR="00536FA3" w:rsidRPr="001D145D" w:rsidRDefault="00536FA3">
      <w:pPr>
        <w:spacing w:after="0"/>
        <w:contextualSpacing/>
        <w:jc w:val="both"/>
        <w:rPr>
          <w:lang w:val="es-ES_tradnl"/>
        </w:rPr>
      </w:pPr>
    </w:p>
    <w:p w:rsidR="00536FA3" w:rsidRPr="001D145D" w:rsidRDefault="005A1FBD">
      <w:pPr>
        <w:spacing w:after="0"/>
        <w:contextualSpacing/>
        <w:jc w:val="both"/>
        <w:rPr>
          <w:lang w:val="es-ES_tradnl"/>
        </w:rPr>
      </w:pPr>
      <w:r w:rsidRPr="001D145D">
        <w:rPr>
          <w:lang w:val="es-ES_tradnl"/>
        </w:rPr>
        <w:t xml:space="preserve">Estos fenómenos, el descalce entre la demanda y oferta de suelo y vivienda asequibles y la escasa capacidad de control urbano, son las principales causas del mantenimiento e incluso incremento de los índices de informalidad urbana y por tanto deben ser objeto de una política pública tendiente a mejorar las condiciones de vida de la ciudadanía, garantizar la seguridad física de las personas, afianzar la seguridad jurídica del patrimonio familiar o institucional e incrementar las oportunidades de formalización de amplios sectores demográficos y territoriales, con los beneficios legales, económicos y sociales que tal regularización conlleva. </w:t>
      </w:r>
    </w:p>
    <w:p w:rsidR="00536FA3" w:rsidRPr="001D145D" w:rsidRDefault="00536FA3">
      <w:pPr>
        <w:spacing w:after="200" w:line="276" w:lineRule="auto"/>
        <w:jc w:val="both"/>
        <w:rPr>
          <w:lang w:val="es-ES_tradnl"/>
        </w:rPr>
      </w:pPr>
    </w:p>
    <w:p w:rsidR="00536FA3" w:rsidRPr="001D145D" w:rsidRDefault="005A1FBD">
      <w:pPr>
        <w:spacing w:after="200" w:line="276" w:lineRule="auto"/>
        <w:jc w:val="both"/>
        <w:rPr>
          <w:color w:val="0000FF"/>
          <w:lang w:val="es-ES_tradnl"/>
        </w:rPr>
      </w:pPr>
      <w:r w:rsidRPr="001D145D">
        <w:rPr>
          <w:lang w:val="es-ES_tradnl"/>
        </w:rPr>
        <w:t xml:space="preserve">Por otro lado, </w:t>
      </w:r>
      <w:r w:rsidRPr="001D145D">
        <w:rPr>
          <w:color w:val="000000" w:themeColor="text1"/>
          <w:lang w:val="es-ES_tradnl"/>
        </w:rPr>
        <w:t>esta condición también les impide convertirse en sujetos de crédito ante las entidades del sistema financiero público o privado, tomando en consideración que la inseguridad jurídica sobre la propiedad del bien inmueble limita el acceso a crédito hipotecario y disminuye ostensiblemente las garantías reales de numerosas familias que tendrían capacidad de apalancar mayores recursos para su desarrollo</w:t>
      </w:r>
      <w:r w:rsidRPr="001D145D">
        <w:rPr>
          <w:color w:val="0000FF"/>
          <w:lang w:val="es-ES_tradnl"/>
        </w:rPr>
        <w:t>.</w:t>
      </w:r>
    </w:p>
    <w:p w:rsidR="00536FA3" w:rsidRPr="001D145D" w:rsidRDefault="005A1FBD">
      <w:pPr>
        <w:spacing w:after="200" w:line="276" w:lineRule="auto"/>
        <w:jc w:val="both"/>
        <w:rPr>
          <w:color w:val="000000" w:themeColor="text1"/>
          <w:lang w:val="es-ES_tradnl"/>
        </w:rPr>
      </w:pPr>
      <w:r w:rsidRPr="001D145D">
        <w:rPr>
          <w:rFonts w:eastAsia="+mn-ea" w:cs="+mn-cs"/>
          <w:color w:val="000000" w:themeColor="text1"/>
          <w:kern w:val="2"/>
          <w:lang w:val="es-ES_tradnl"/>
        </w:rPr>
        <w:t xml:space="preserve">La inseguridad jurídica también se extiende a las transacciones de dominio de estos bienes, pues en la compra venta de estos inmuebles, las obligaciones que pesan sobre el vendedor </w:t>
      </w:r>
      <w:r w:rsidRPr="001D145D">
        <w:rPr>
          <w:rFonts w:eastAsia="+mn-ea" w:cs="+mn-cs"/>
          <w:color w:val="000000" w:themeColor="text1"/>
          <w:kern w:val="2"/>
          <w:lang w:val="es-ES_tradnl"/>
        </w:rPr>
        <w:lastRenderedPageBreak/>
        <w:t xml:space="preserve">convertido por ley en garante del daño que pudiera ocasionar al promitente comprador, por efecto de la cosa enajenada  esto es, el no estar legalmente la edificación o inmueble registrado en el catastro y Registro de la Propiedad, puede generar consecuencias futuras como son la de una multa e incluso el derrocamiento de la edificación existente, afectando de ésta manera los derechos del comprador. </w:t>
      </w:r>
      <w:r w:rsidRPr="001D145D">
        <w:rPr>
          <w:color w:val="000000" w:themeColor="text1"/>
          <w:lang w:val="es-ES_tradnl"/>
        </w:rPr>
        <w:t>Otro tipo de inseguridad, seguramente de alta gravedad y preocupación, está relacionada a la ausencia de garantías estructurales de las edificaciones construidas fuera de norma, pues la gran mayoría de estos inmuebles, son producto de procesos constructivos empíricos efectuados sin los estudios técnicos de ingeniería y cálculo estructural a cargo de maestros albañiles o realizados por los mismos propietarios de los edificios, sin que se hayan sometido a las etapas de diagnóstico, diseño, ejecución y fiscalización de estructuras que la edificaciones formales están obligadas a observar.</w:t>
      </w:r>
    </w:p>
    <w:p w:rsidR="00536FA3" w:rsidRPr="001D145D" w:rsidRDefault="005A1FBD">
      <w:pPr>
        <w:spacing w:after="200" w:line="276" w:lineRule="auto"/>
        <w:jc w:val="both"/>
        <w:rPr>
          <w:color w:val="000000" w:themeColor="text1"/>
          <w:lang w:val="es-ES_tradnl"/>
        </w:rPr>
      </w:pPr>
      <w:r w:rsidRPr="001D145D">
        <w:rPr>
          <w:color w:val="000000" w:themeColor="text1"/>
          <w:lang w:val="es-ES_tradnl"/>
        </w:rPr>
        <w:t xml:space="preserve">Es por tales motivos, que el Municipio del Distrito Metropolitano de Quito reconoce las edificaciones informales a través de instrumentos diseñados para el efecto, desde la suscripción de la Ordenanza Metropolitana 3629, sancionada el 27 de marzo del 2006, con un plazo de un año contados a partir de su sanción; reformada por la Ordenanza 3686, misma que fuera sancionada el 22 de junio de 2007, con un plazo de vigencia de un año.  </w:t>
      </w:r>
    </w:p>
    <w:p w:rsidR="00536FA3" w:rsidRPr="001D145D" w:rsidRDefault="005A1FBD">
      <w:pPr>
        <w:spacing w:after="200" w:line="276" w:lineRule="auto"/>
        <w:jc w:val="both"/>
        <w:rPr>
          <w:color w:val="000000" w:themeColor="text1"/>
          <w:lang w:val="es-ES_tradnl"/>
        </w:rPr>
      </w:pPr>
      <w:r w:rsidRPr="001D145D">
        <w:rPr>
          <w:color w:val="000000" w:themeColor="text1"/>
          <w:lang w:val="es-ES_tradnl"/>
        </w:rPr>
        <w:t>Así mismo, el 10 de Julio del 2008 se sancionó la Ordenanza Metropolitana 3737, sin determinar un plazo de su vigencia, para reconocer las edificaciones de los barrios en proceso de regularización, siendo derogada por la Ordenanza Metropolitana 434, la cual fue sancionada el 24 de septiembre del 2013, con un plazo de dos años; es decir vigente hasta el 23 de noviembre de 2015, en la cual se incorpora una ficha para dimensionar la vulnerabilidad estructural.</w:t>
      </w:r>
    </w:p>
    <w:p w:rsidR="00536FA3" w:rsidRPr="001D145D" w:rsidRDefault="005A1FBD">
      <w:pPr>
        <w:spacing w:after="200" w:line="276" w:lineRule="auto"/>
        <w:jc w:val="both"/>
        <w:rPr>
          <w:color w:val="0000FF"/>
          <w:lang w:val="es-ES_tradnl"/>
        </w:rPr>
      </w:pPr>
      <w:r w:rsidRPr="001D145D">
        <w:rPr>
          <w:color w:val="000000" w:themeColor="text1"/>
          <w:lang w:val="es-ES_tradnl"/>
        </w:rPr>
        <w:t xml:space="preserve">Para la presentación del proyecto actual, se ha estudiado la gestión realizada bajo los diferentes cuerpos normativos que le anteceden, para considerar las diferentes formas de reconocimiento implementadas en el territorio y sus resultados. </w:t>
      </w:r>
    </w:p>
    <w:p w:rsidR="00536FA3" w:rsidRPr="001D145D" w:rsidRDefault="005A1FBD">
      <w:pPr>
        <w:spacing w:after="200" w:line="276" w:lineRule="auto"/>
        <w:jc w:val="both"/>
        <w:rPr>
          <w:lang w:val="es-ES_tradnl"/>
        </w:rPr>
      </w:pPr>
      <w:r w:rsidRPr="001D145D">
        <w:rPr>
          <w:lang w:val="es-ES_tradnl"/>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rsidR="00536FA3" w:rsidRPr="00ED0635" w:rsidRDefault="005A1FBD">
      <w:pPr>
        <w:spacing w:after="200" w:line="276" w:lineRule="auto"/>
        <w:jc w:val="both"/>
        <w:rPr>
          <w:lang w:val="es-ES_tradnl"/>
        </w:rPr>
      </w:pPr>
      <w:r w:rsidRPr="001D145D">
        <w:rPr>
          <w:lang w:val="es-ES_tradnl"/>
        </w:rPr>
        <w:t>No obstante de la posibilidad generada a partir de la promulgación de la presente ordenanza, es necesario precisar que todos los propietarios de inmuebles ubicados dentro del Distrito Metropolitano de Quito, tienen la obligación de observar la normativa legal expedida por el gobierno autónomo descentralizado del Distrito Metropolitano de Quito y, por tanto, obtener la licencia metropolitana urbanística LMU(20) antes de iniciar cualquier proceso constructivo, independientemente de las actividades que se desarrollen en el predio, de tal manera que sus actuaciones estén siempre sustentadas en derecho y se cumpla los procedimientos que precautelan un apropiado ordenamiento territorial.</w:t>
      </w:r>
    </w:p>
    <w:p w:rsidR="00536FA3" w:rsidRPr="00ED0635" w:rsidRDefault="005A1FBD">
      <w:pPr>
        <w:spacing w:after="200" w:line="276" w:lineRule="auto"/>
        <w:jc w:val="both"/>
        <w:rPr>
          <w:lang w:val="es-ES_tradnl"/>
        </w:rPr>
      </w:pPr>
      <w:r w:rsidRPr="00ED0635">
        <w:rPr>
          <w:highlight w:val="yellow"/>
          <w:lang w:val="es-ES_tradnl"/>
        </w:rPr>
        <w:t xml:space="preserve">La presente ordenanza establece los procedimientos para el reconocimiento de las </w:t>
      </w:r>
      <w:r w:rsidR="00ED0635">
        <w:rPr>
          <w:highlight w:val="yellow"/>
          <w:lang w:val="es-ES_tradnl"/>
        </w:rPr>
        <w:t>e</w:t>
      </w:r>
      <w:r w:rsidR="00ED0635" w:rsidRPr="00ED0635">
        <w:rPr>
          <w:highlight w:val="yellow"/>
          <w:lang w:val="es-ES_tradnl"/>
        </w:rPr>
        <w:t xml:space="preserve">dificaciones </w:t>
      </w:r>
      <w:r w:rsidR="00ED0635">
        <w:rPr>
          <w:highlight w:val="yellow"/>
          <w:lang w:val="es-ES_tradnl"/>
        </w:rPr>
        <w:t>e</w:t>
      </w:r>
      <w:r w:rsidR="00ED0635" w:rsidRPr="00ED0635">
        <w:rPr>
          <w:highlight w:val="yellow"/>
          <w:lang w:val="es-ES_tradnl"/>
        </w:rPr>
        <w:t>xistentes</w:t>
      </w:r>
      <w:r w:rsidRPr="00ED0635">
        <w:rPr>
          <w:highlight w:val="yellow"/>
          <w:lang w:val="es-ES_tradnl"/>
        </w:rPr>
        <w:t xml:space="preserve">, es decir aquellas que </w:t>
      </w:r>
      <w:r w:rsidR="005F6A88" w:rsidRPr="00ED0635">
        <w:rPr>
          <w:highlight w:val="yellow"/>
          <w:lang w:val="es-ES_tradnl"/>
        </w:rPr>
        <w:t xml:space="preserve">se edificaron sin observar el </w:t>
      </w:r>
      <w:r w:rsidRPr="00ED0635">
        <w:rPr>
          <w:highlight w:val="yellow"/>
          <w:lang w:val="es-ES_tradnl"/>
        </w:rPr>
        <w:t xml:space="preserve"> procedimiento </w:t>
      </w:r>
      <w:r w:rsidRPr="00ED0635">
        <w:rPr>
          <w:highlight w:val="yellow"/>
          <w:lang w:val="es-ES_tradnl"/>
        </w:rPr>
        <w:lastRenderedPageBreak/>
        <w:t xml:space="preserve">formal de licenciamiento </w:t>
      </w:r>
      <w:r w:rsidR="00ED0635" w:rsidRPr="00ED0635">
        <w:rPr>
          <w:highlight w:val="yellow"/>
          <w:lang w:val="es-ES_tradnl"/>
        </w:rPr>
        <w:t>e incluso</w:t>
      </w:r>
      <w:r w:rsidRPr="00ED0635">
        <w:rPr>
          <w:highlight w:val="yellow"/>
          <w:lang w:val="es-ES_tradnl"/>
        </w:rPr>
        <w:t xml:space="preserve">, en ciertos casos, </w:t>
      </w:r>
      <w:r w:rsidR="00ED0635">
        <w:rPr>
          <w:highlight w:val="yellow"/>
          <w:lang w:val="es-ES_tradnl"/>
        </w:rPr>
        <w:t>excedieron</w:t>
      </w:r>
      <w:r w:rsidR="00ED0635" w:rsidRPr="00ED0635">
        <w:rPr>
          <w:highlight w:val="yellow"/>
          <w:lang w:val="es-ES_tradnl"/>
        </w:rPr>
        <w:t xml:space="preserve"> </w:t>
      </w:r>
      <w:r w:rsidRPr="00ED0635">
        <w:rPr>
          <w:highlight w:val="yellow"/>
          <w:lang w:val="es-ES_tradnl"/>
        </w:rPr>
        <w:t>la normativa establecida en el Plan de Uso y Ocupación del Suelo (PUOS). Para estos casos</w:t>
      </w:r>
      <w:r w:rsidR="005F6A88" w:rsidRPr="00ED0635">
        <w:rPr>
          <w:highlight w:val="yellow"/>
          <w:lang w:val="es-ES_tradnl"/>
        </w:rPr>
        <w:t>,</w:t>
      </w:r>
      <w:r w:rsidRPr="00ED0635">
        <w:rPr>
          <w:highlight w:val="yellow"/>
          <w:lang w:val="es-ES_tradnl"/>
        </w:rPr>
        <w:t xml:space="preserve"> el presente marco normativo se constituye en </w:t>
      </w:r>
      <w:r w:rsidR="00ED0635">
        <w:rPr>
          <w:highlight w:val="yellow"/>
          <w:lang w:val="es-ES_tradnl"/>
        </w:rPr>
        <w:t>vehículo de reconocimiento</w:t>
      </w:r>
      <w:r w:rsidRPr="00ED0635">
        <w:rPr>
          <w:highlight w:val="yellow"/>
          <w:lang w:val="es-ES_tradnl"/>
        </w:rPr>
        <w:t xml:space="preserve"> por cuanto dichas construcciones se encuentran consolidadas manteniendo un status irregular al no contar con la respectiva autorización municipal. De esta manera la ordenanza busca garantizar a las personas el derecho a un hábitat seguro y a una vivienda adecuada y digna, que permita </w:t>
      </w:r>
      <w:r w:rsidR="00ED0635">
        <w:rPr>
          <w:highlight w:val="yellow"/>
          <w:lang w:val="es-ES_tradnl"/>
        </w:rPr>
        <w:t>garantizar</w:t>
      </w:r>
      <w:r w:rsidR="00ED0635" w:rsidRPr="00ED0635">
        <w:rPr>
          <w:highlight w:val="yellow"/>
          <w:lang w:val="es-ES_tradnl"/>
        </w:rPr>
        <w:t xml:space="preserve"> </w:t>
      </w:r>
      <w:r w:rsidRPr="00ED0635">
        <w:rPr>
          <w:highlight w:val="yellow"/>
          <w:lang w:val="es-ES_tradnl"/>
        </w:rPr>
        <w:t xml:space="preserve">la sismo resistencia de la edificación frente a los eventos de vulnerabilidad sísmica </w:t>
      </w:r>
      <w:r w:rsidR="002906FF" w:rsidRPr="00ED0635">
        <w:rPr>
          <w:highlight w:val="yellow"/>
          <w:lang w:val="es-ES_tradnl"/>
        </w:rPr>
        <w:t>que puedan</w:t>
      </w:r>
      <w:r w:rsidRPr="00ED0635">
        <w:rPr>
          <w:highlight w:val="yellow"/>
          <w:lang w:val="es-ES_tradnl"/>
        </w:rPr>
        <w:t xml:space="preserve"> producirse así como brindar seguridad jurídica</w:t>
      </w:r>
      <w:r w:rsidR="00ED0635">
        <w:rPr>
          <w:highlight w:val="yellow"/>
          <w:lang w:val="es-ES_tradnl"/>
        </w:rPr>
        <w:t xml:space="preserve"> y opciones de desarrollo</w:t>
      </w:r>
      <w:r w:rsidRPr="00ED0635">
        <w:rPr>
          <w:highlight w:val="yellow"/>
          <w:lang w:val="es-ES_tradnl"/>
        </w:rPr>
        <w:t xml:space="preserve"> al patrimonio edificado existente.</w:t>
      </w:r>
    </w:p>
    <w:p w:rsidR="00536FA3" w:rsidRPr="00EC2E21" w:rsidRDefault="005A1FBD">
      <w:pPr>
        <w:spacing w:after="200" w:line="276" w:lineRule="auto"/>
        <w:jc w:val="both"/>
        <w:rPr>
          <w:rFonts w:eastAsia="Calibri" w:cs="Times New Roman"/>
          <w:color w:val="000000" w:themeColor="text1"/>
          <w:lang w:val="es-ES_tradnl"/>
        </w:rPr>
      </w:pPr>
      <w:r w:rsidRPr="00ED0635">
        <w:rPr>
          <w:rFonts w:eastAsia="Calibri" w:cs="Times New Roman"/>
          <w:color w:val="000000" w:themeColor="text1"/>
          <w:lang w:val="es-ES_tradnl"/>
        </w:rPr>
        <w:t>La Escuela Politécnica Nacional (EPN), en colaboración con el Global Earthquake Model (GEM), desarrolló el "Modelo de Exposición de las Tipologías Constructivas en el DMQ y sus Curvas de Fragilidad“, entre los años 2015 y 2017. Para el estudio se e</w:t>
      </w:r>
      <w:r w:rsidRPr="00056FEA">
        <w:rPr>
          <w:rFonts w:eastAsia="Calibri" w:cs="Times New Roman"/>
          <w:color w:val="000000" w:themeColor="text1"/>
          <w:lang w:val="es-ES_tradnl"/>
        </w:rPr>
        <w:t>stableció una muestra representativa de las edificaciones del DMQ, así como también las tipologías estructurales recurrentes de la muestra. La muestra contempló 11.556 edificaciones multifamiliares del DMQ. La metodología empl</w:t>
      </w:r>
      <w:r w:rsidRPr="003A21A3">
        <w:rPr>
          <w:rFonts w:eastAsia="Calibri" w:cs="Times New Roman"/>
          <w:color w:val="000000" w:themeColor="text1"/>
          <w:lang w:val="es-ES_tradnl"/>
        </w:rPr>
        <w:t>eada fue provista por GEM y es la misma que se usa en el análisis de vulnerabilidad sísmica de otras ciudades piloto alrededor del mundo.</w:t>
      </w:r>
    </w:p>
    <w:p w:rsidR="00536FA3" w:rsidRPr="001D145D" w:rsidRDefault="005A1FBD">
      <w:pPr>
        <w:spacing w:after="200" w:line="276" w:lineRule="auto"/>
        <w:jc w:val="both"/>
        <w:rPr>
          <w:rFonts w:eastAsia="Calibri" w:cs="Times New Roman"/>
          <w:color w:val="000000" w:themeColor="text1"/>
          <w:lang w:val="es-ES_tradnl"/>
        </w:rPr>
      </w:pPr>
      <w:r w:rsidRPr="00E2271C">
        <w:rPr>
          <w:rFonts w:eastAsia="Calibri" w:cs="Times New Roman"/>
          <w:color w:val="000000" w:themeColor="text1"/>
          <w:lang w:val="es-ES_tradnl"/>
        </w:rPr>
        <w:t>El modelo determinó 5 tipologías constructivas, 3 microzonificaciones de suelo y 3 escenarios sísmicos. La fragilidad de una edificación está relacionada con su vulnerabilidad ante un evento sísmico. Este parámetro se puede cuantificar por medio de las curvas de fragilidad. Las curvas de fragilidad se definen como la representación gráfica de la función de distribución acumulada, de la probabilidad de alcanzar o exceder un estado de daño límite específico, dada una respuesta estructural, ante una acción sísmica determinada. La metodología empleada en el estudio distribuye los umbrales de daños como ligeros, moderados, exte</w:t>
      </w:r>
      <w:r w:rsidRPr="001D145D">
        <w:rPr>
          <w:rFonts w:eastAsia="Calibri" w:cs="Times New Roman"/>
          <w:color w:val="000000" w:themeColor="text1"/>
          <w:lang w:val="es-ES_tradnl"/>
        </w:rPr>
        <w:t xml:space="preserve">nsivos y completos. </w:t>
      </w:r>
    </w:p>
    <w:p w:rsidR="00536FA3" w:rsidRPr="001D145D" w:rsidRDefault="005A1FBD">
      <w:pPr>
        <w:spacing w:after="200" w:line="276" w:lineRule="auto"/>
        <w:jc w:val="both"/>
        <w:rPr>
          <w:rFonts w:eastAsia="Calibri" w:cs="Times New Roman"/>
          <w:color w:val="000000" w:themeColor="text1"/>
          <w:lang w:val="es-ES_tradnl"/>
        </w:rPr>
      </w:pPr>
      <w:r w:rsidRPr="001D145D">
        <w:rPr>
          <w:rFonts w:eastAsia="Calibri" w:cs="Times New Roman"/>
          <w:color w:val="000000" w:themeColor="text1"/>
          <w:lang w:val="es-ES_tradnl"/>
        </w:rPr>
        <w:t>La modelación correspondiente a eventos telúricos de gran magnitud refleja la probabilidad de tener daño extensivo en todas las tipologías que oscila entre el 70 al 90%. Para eventos telúricos de magnitud media, la probabilidad de tener daño completo en todas las tipologías oscila entre el 30% al 60%. Para eventos telúricos de baja intensidad, se prevé que se presenten niveles de daño extensivos superiores al 10%.</w:t>
      </w:r>
    </w:p>
    <w:p w:rsidR="00536FA3" w:rsidRPr="001D145D" w:rsidRDefault="005A1FBD">
      <w:pPr>
        <w:spacing w:after="200" w:line="276" w:lineRule="auto"/>
        <w:jc w:val="both"/>
        <w:rPr>
          <w:rFonts w:eastAsia="Calibri" w:cs="Times New Roman"/>
          <w:color w:val="0000FF"/>
          <w:lang w:val="es-ES_tradnl"/>
        </w:rPr>
      </w:pPr>
      <w:r w:rsidRPr="001D145D">
        <w:rPr>
          <w:rFonts w:eastAsia="Calibri" w:cs="Times New Roman"/>
          <w:color w:val="000000" w:themeColor="text1"/>
          <w:lang w:val="es-ES_tradnl"/>
        </w:rPr>
        <w:t>La modelación correspondiente a los escenarios de eventos telúricos aplicables a la ciudad refleja la probabilidad de tener daños extensivos en todas las tipologías. La evaluación estructural de las edificaciones susceptibles de ser reconocidas es por tanto indispensable para salvaguardar la seguridad de los habitantes de la ciudad</w:t>
      </w:r>
      <w:r w:rsidRPr="001D145D">
        <w:rPr>
          <w:rFonts w:eastAsia="Calibri" w:cs="Times New Roman"/>
          <w:color w:val="0000FF"/>
          <w:lang w:val="es-ES_tradnl"/>
        </w:rPr>
        <w:t>.</w:t>
      </w:r>
    </w:p>
    <w:p w:rsidR="00536FA3" w:rsidRPr="001D145D" w:rsidRDefault="00536FA3">
      <w:pPr>
        <w:spacing w:after="200" w:line="276" w:lineRule="auto"/>
        <w:jc w:val="both"/>
        <w:rPr>
          <w:rFonts w:eastAsia="Calibri" w:cs="Times New Roman"/>
          <w:color w:val="0000FF"/>
          <w:lang w:val="es-ES_tradnl"/>
        </w:rPr>
      </w:pPr>
    </w:p>
    <w:p w:rsidR="00536FA3" w:rsidRPr="001D145D" w:rsidRDefault="00536FA3">
      <w:pPr>
        <w:spacing w:after="200" w:line="276" w:lineRule="auto"/>
        <w:jc w:val="both"/>
        <w:rPr>
          <w:rFonts w:eastAsia="Calibri" w:cs="Times New Roman"/>
          <w:color w:val="0000FF"/>
          <w:lang w:val="es-ES_tradnl"/>
        </w:rPr>
      </w:pPr>
    </w:p>
    <w:p w:rsidR="00536FA3" w:rsidRPr="001D145D" w:rsidRDefault="00536FA3">
      <w:pPr>
        <w:spacing w:after="200" w:line="276" w:lineRule="auto"/>
        <w:jc w:val="both"/>
        <w:rPr>
          <w:rFonts w:eastAsia="Calibri" w:cs="Times New Roman"/>
          <w:color w:val="0000FF"/>
          <w:lang w:val="es-ES_tradnl"/>
        </w:rPr>
      </w:pPr>
    </w:p>
    <w:p w:rsidR="00536FA3" w:rsidRPr="001D145D" w:rsidRDefault="00536FA3">
      <w:pPr>
        <w:spacing w:after="200" w:line="276" w:lineRule="auto"/>
        <w:jc w:val="both"/>
        <w:rPr>
          <w:rFonts w:eastAsia="Calibri" w:cs="Times New Roman"/>
          <w:color w:val="0000FF"/>
          <w:lang w:val="es-ES_tradnl"/>
        </w:rPr>
      </w:pPr>
    </w:p>
    <w:p w:rsidR="00536FA3" w:rsidRPr="001D145D" w:rsidRDefault="00536FA3">
      <w:pPr>
        <w:spacing w:after="200" w:line="276" w:lineRule="auto"/>
        <w:jc w:val="both"/>
        <w:rPr>
          <w:rFonts w:eastAsia="Calibri" w:cs="Times New Roman"/>
          <w:color w:val="0000FF"/>
          <w:lang w:val="es-ES_tradnl"/>
        </w:rPr>
      </w:pPr>
    </w:p>
    <w:p w:rsidR="00536FA3" w:rsidRPr="001D145D" w:rsidRDefault="00536FA3">
      <w:pPr>
        <w:spacing w:after="200" w:line="276" w:lineRule="auto"/>
        <w:jc w:val="both"/>
        <w:rPr>
          <w:rFonts w:eastAsia="Calibri" w:cs="Times New Roman"/>
          <w:color w:val="0000FF"/>
          <w:lang w:val="es-ES_tradnl"/>
        </w:rPr>
      </w:pPr>
    </w:p>
    <w:p w:rsidR="00536FA3" w:rsidRPr="001D145D" w:rsidRDefault="00536FA3">
      <w:pPr>
        <w:spacing w:after="200" w:line="276" w:lineRule="auto"/>
        <w:jc w:val="both"/>
        <w:rPr>
          <w:rFonts w:eastAsia="Calibri" w:cs="Times New Roman"/>
          <w:color w:val="0000FF"/>
          <w:lang w:val="es-ES_tradnl"/>
        </w:rPr>
      </w:pPr>
    </w:p>
    <w:p w:rsidR="00536FA3" w:rsidRPr="001D145D" w:rsidRDefault="005A1FBD">
      <w:pPr>
        <w:spacing w:after="200" w:line="276" w:lineRule="auto"/>
        <w:jc w:val="center"/>
        <w:outlineLvl w:val="0"/>
        <w:rPr>
          <w:b/>
          <w:lang w:val="es-ES_tradnl"/>
        </w:rPr>
      </w:pPr>
      <w:r w:rsidRPr="001D145D">
        <w:rPr>
          <w:b/>
          <w:lang w:val="es-ES_tradnl"/>
        </w:rPr>
        <w:lastRenderedPageBreak/>
        <w:t>EL CONCEJO METROPOLITANO DE QUITO</w:t>
      </w:r>
    </w:p>
    <w:p w:rsidR="00536FA3" w:rsidRPr="001D145D" w:rsidRDefault="005A1FBD">
      <w:pPr>
        <w:spacing w:after="200" w:line="276" w:lineRule="auto"/>
        <w:jc w:val="center"/>
        <w:rPr>
          <w:b/>
          <w:lang w:val="es-ES_tradnl"/>
        </w:rPr>
      </w:pPr>
      <w:r w:rsidRPr="001D145D">
        <w:rPr>
          <w:b/>
          <w:lang w:val="es-ES_tradnl"/>
        </w:rPr>
        <w:t>CONSIDERANDO:</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xml:space="preserve"> el artículo 30 de la Constitución de la República del Ecuador, en cuanto se refiere al Hábitat y Vivienda establece que las personas tienen derecho a un hábitat  seguro y saludable, y a una vivienda adecuada y digna, con independencia de sus situación social y económica;</w:t>
      </w:r>
    </w:p>
    <w:p w:rsidR="00536FA3" w:rsidRPr="001D145D" w:rsidRDefault="005A1FBD">
      <w:pPr>
        <w:spacing w:after="200" w:line="276" w:lineRule="auto"/>
        <w:jc w:val="both"/>
        <w:rPr>
          <w:color w:val="000000" w:themeColor="text1"/>
          <w:lang w:val="es-ES_tradnl"/>
        </w:rPr>
      </w:pPr>
      <w:r w:rsidRPr="001D145D">
        <w:rPr>
          <w:b/>
          <w:color w:val="000000" w:themeColor="text1"/>
          <w:lang w:val="es-ES_tradnl"/>
        </w:rPr>
        <w:t>Que,</w:t>
      </w:r>
      <w:r w:rsidRPr="001D145D">
        <w:rPr>
          <w:color w:val="000000" w:themeColor="text1"/>
          <w:lang w:val="es-ES_tradnl"/>
        </w:rPr>
        <w:t xml:space="preserve"> el artículo 31 de la Constitución específica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rsidR="00536FA3" w:rsidRPr="00ED0635" w:rsidRDefault="005A1FBD">
      <w:pPr>
        <w:spacing w:after="200" w:line="276" w:lineRule="auto"/>
        <w:jc w:val="both"/>
        <w:rPr>
          <w:color w:val="000000" w:themeColor="text1"/>
          <w:lang w:val="es-ES_tradnl"/>
        </w:rPr>
      </w:pPr>
      <w:r w:rsidRPr="00ED0635">
        <w:rPr>
          <w:b/>
          <w:color w:val="000000" w:themeColor="text1"/>
          <w:lang w:val="es-ES_tradnl"/>
        </w:rPr>
        <w:t>Que,</w:t>
      </w:r>
      <w:r w:rsidRPr="00ED0635">
        <w:rPr>
          <w:color w:val="000000" w:themeColor="text1"/>
          <w:lang w:val="es-ES_tradnl"/>
        </w:rPr>
        <w:t xml:space="preserve"> el numeral 26 del artículo 66 de la Constitución de la República, en lo que respecta al derecho a la propiedad en todas sus formas, con función y responsabilidad social y ambiental, garantiza el acceso a la propiedad el cual se hará efectivo con la adopción de políticas públicas, entre otras medidas. </w:t>
      </w:r>
    </w:p>
    <w:p w:rsidR="00536FA3" w:rsidRPr="00E2271C" w:rsidRDefault="005A1FBD">
      <w:pPr>
        <w:spacing w:after="200" w:line="276" w:lineRule="auto"/>
        <w:jc w:val="both"/>
        <w:rPr>
          <w:lang w:val="es-ES_tradnl"/>
        </w:rPr>
      </w:pPr>
      <w:r w:rsidRPr="00056FEA">
        <w:rPr>
          <w:b/>
          <w:lang w:val="es-ES_tradnl"/>
        </w:rPr>
        <w:t>Que,</w:t>
      </w:r>
      <w:r w:rsidRPr="003A21A3">
        <w:rPr>
          <w:lang w:val="es-ES_tradnl"/>
        </w:rPr>
        <w:t xml:space="preserve"> el numeral 2 del artículo 264 de la Constitución de la República del Ecuador, establece como competencia exclusiva de los gobiernos municipales: “Ejercer el con</w:t>
      </w:r>
      <w:r w:rsidRPr="00EC2E21">
        <w:rPr>
          <w:lang w:val="es-ES_tradnl"/>
        </w:rPr>
        <w:t>trol sobre el uso y ocupación del suelo en el cantón”;</w:t>
      </w:r>
    </w:p>
    <w:p w:rsidR="00536FA3" w:rsidRPr="001D145D" w:rsidRDefault="005A1FBD">
      <w:pPr>
        <w:spacing w:after="200" w:line="276" w:lineRule="auto"/>
        <w:jc w:val="both"/>
        <w:rPr>
          <w:lang w:val="es-ES_tradnl"/>
        </w:rPr>
      </w:pPr>
      <w:r w:rsidRPr="00E2271C">
        <w:rPr>
          <w:b/>
          <w:lang w:val="es-ES_tradnl"/>
        </w:rPr>
        <w:t>Que</w:t>
      </w:r>
      <w:r w:rsidRPr="00E2271C">
        <w:rPr>
          <w:lang w:val="es-ES_tradnl"/>
        </w:rPr>
        <w:t>, el numeral 9 del mismo artículo 264 de la Carta Magna precisa que es competencia de la Municipalidad: “Formar y administrar los catastros inmobiliarios urbanos y rurales”;</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el artículo 266 Ibídem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el literal e) del artículo 90 del Código Orgánico de Organización Territorial, Autonomía y Descentralización, en cuanto se refiere a la atribuciones del alcalde o alcaldesa metropolitano, señala: “Presentar con facultad privativa, proyectos de ordenanzas tributarias que creen, modifiquen, exoneren o supriman tributos, en el ámbito de las competencias correspondientes a su nivel de gobierno;”</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el literal n) del artículo 84, del Código Orgánico de Organización Territorial, Autonomía y Descentralización, en cuanto se refiere a las funciones del gobierno del distrito autónomo metropolitano, textualmente señala: “regular y controlar las construcciones en la circunscripción del distrito metropolitano, con especial atención a las normas de control y prevención de riesgos y desastres”;</w:t>
      </w:r>
    </w:p>
    <w:p w:rsidR="00536FA3" w:rsidRPr="001D145D" w:rsidRDefault="005A1FBD">
      <w:pPr>
        <w:spacing w:after="200" w:line="276" w:lineRule="auto"/>
        <w:jc w:val="both"/>
        <w:rPr>
          <w:lang w:val="es-ES_tradnl"/>
        </w:rPr>
      </w:pPr>
      <w:r w:rsidRPr="001D145D">
        <w:rPr>
          <w:b/>
          <w:lang w:val="es-ES_tradnl"/>
        </w:rPr>
        <w:t xml:space="preserve">Que, </w:t>
      </w:r>
      <w:r w:rsidRPr="001D145D">
        <w:rPr>
          <w:lang w:val="es-ES_tradnl"/>
        </w:rPr>
        <w:t xml:space="preserve">el artículo 277 del Código Orgánico Administrativo (COA), en cuanto se refiere a los plazos en las facilidades de pago señala: “ El órgano competente, al aceptar la petición que cumpla los requisitos determinados en los artículos precedentes, dispondrá que la o el </w:t>
      </w:r>
      <w:r w:rsidRPr="001D145D">
        <w:rPr>
          <w:lang w:val="es-ES_tradnl"/>
        </w:rPr>
        <w:lastRenderedPageBreak/>
        <w:t>interesado pague en diez días la cantidad ofrecida al contado y rinda la garantía por la diferencia.</w:t>
      </w:r>
    </w:p>
    <w:p w:rsidR="00536FA3" w:rsidRPr="001D145D" w:rsidRDefault="005A1FBD">
      <w:pPr>
        <w:spacing w:after="200" w:line="276" w:lineRule="auto"/>
        <w:jc w:val="both"/>
        <w:rPr>
          <w:lang w:val="es-ES_tradnl"/>
        </w:rPr>
      </w:pPr>
      <w:r w:rsidRPr="001D145D">
        <w:rPr>
          <w:lang w:val="es-ES_tradnl"/>
        </w:rPr>
        <w:t>El pago de la diferencia se puede efectuar en cuotas periódicas que cubran el capital, intereses y multas, según corresponda, en plazos que no excedan de 24 meses contados desde la fecha de notificación de la resolución con la que se concede las facilidades de pago, salvo que haya previsto un régimen distinto en la ley.</w:t>
      </w:r>
    </w:p>
    <w:p w:rsidR="00536FA3" w:rsidRPr="001D145D" w:rsidRDefault="005A1FBD">
      <w:pPr>
        <w:spacing w:after="200" w:line="276" w:lineRule="auto"/>
        <w:jc w:val="both"/>
        <w:rPr>
          <w:lang w:val="es-ES_tradnl"/>
        </w:rPr>
      </w:pPr>
      <w:r w:rsidRPr="001D145D">
        <w:rPr>
          <w:lang w:val="es-ES_tradnl"/>
        </w:rPr>
        <w:t>Al órgano concedente le corresponde determinar, dentro del plazo máximo previsto en el párrafo precedente y en atención al contenido de la petición, aquel que se concede a la o al deudor.”</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xml:space="preserve">, el artículo 246 del Código Orgánico Administrativo (COA), que hace relación a la prescripción de las sanciones, señala: “Las sanciones administrativas prescriben en el mismo plazo de caducidad de la potestad sancionadora, cuando no ha existido resolución. Las sanciones también prescriben por el transcurso del tiempo desde que el acto administrativo ha causado estado. </w:t>
      </w:r>
    </w:p>
    <w:p w:rsidR="00536FA3" w:rsidRPr="00ED0635" w:rsidRDefault="005A1FBD">
      <w:pPr>
        <w:spacing w:after="200" w:line="276" w:lineRule="auto"/>
        <w:jc w:val="both"/>
        <w:rPr>
          <w:lang w:val="es-ES_tradnl"/>
        </w:rPr>
      </w:pPr>
      <w:r w:rsidRPr="00ED0635">
        <w:rPr>
          <w:b/>
          <w:lang w:val="es-ES_tradnl"/>
        </w:rPr>
        <w:t>Que,</w:t>
      </w:r>
      <w:r w:rsidRPr="00ED0635">
        <w:rPr>
          <w:lang w:val="es-ES_tradnl"/>
        </w:rPr>
        <w:t xml:space="preserve"> el numeral 1 del Artículo 2 de la Ley Orgánica de Régimen para el Distrito Metropolitano de Quito señala que: “(…) De igual manera regulará y controlará con competencia exclusiva y privativa las edificaciones, su estado, utilización y condiciones (…)”;</w:t>
      </w:r>
    </w:p>
    <w:p w:rsidR="00536FA3" w:rsidRPr="00E2271C" w:rsidRDefault="005A1FBD">
      <w:pPr>
        <w:spacing w:after="200" w:line="276" w:lineRule="auto"/>
        <w:jc w:val="both"/>
        <w:rPr>
          <w:color w:val="000000" w:themeColor="text1"/>
          <w:lang w:val="es-ES_tradnl"/>
        </w:rPr>
      </w:pPr>
      <w:r w:rsidRPr="00056FEA">
        <w:rPr>
          <w:b/>
          <w:color w:val="000000" w:themeColor="text1"/>
          <w:lang w:val="es-ES_tradnl"/>
        </w:rPr>
        <w:t>Que</w:t>
      </w:r>
      <w:r w:rsidRPr="003A21A3">
        <w:rPr>
          <w:color w:val="000000" w:themeColor="text1"/>
          <w:lang w:val="es-ES_tradnl"/>
        </w:rPr>
        <w:t>, el literal l) del artículo 161 de la Ley de Régimen Municipal p</w:t>
      </w:r>
      <w:r w:rsidRPr="00EC2E21">
        <w:rPr>
          <w:color w:val="000000" w:themeColor="text1"/>
          <w:lang w:val="es-ES_tradnl"/>
        </w:rPr>
        <w:t>ublicada en el Suplemento del Registro Oficial No. 331 de 15 de octubre de 1971, en materia de planeamiento y urbanismo municipal le competía: “</w:t>
      </w:r>
      <w:r w:rsidRPr="00E2271C">
        <w:rPr>
          <w:i/>
          <w:color w:val="000000" w:themeColor="text1"/>
          <w:lang w:val="es-ES_tradnl"/>
        </w:rPr>
        <w:t>Aprobar los planos de toda clase de construcciones, las que, sin requisito, no podrá llevarse a cabo.</w:t>
      </w:r>
      <w:r w:rsidRPr="00E2271C">
        <w:rPr>
          <w:color w:val="000000" w:themeColor="text1"/>
          <w:lang w:val="es-ES_tradnl"/>
        </w:rPr>
        <w:t>”</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el artículo 494 del COOTAD textualmente expresa que: “las municipalidades y distritos metropolitanos mantendrán actualizados en forma permanente, los catastros de predios urbanos y rurales. Los bienes inmuebles constarán en el catastro con el valor de la propiedad actualizado, en los términos establecidos en este Código”;</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el artículo 495 del cuerpo normativo antes indicado precisa que “el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xml:space="preserve">  el artículo 13 de la Ley Orgánica Reformatoria al COOTAD, publicada en el Registro Oficial No. 166 de 21 de enero de 2014, el cual sustituye el primer y segundo inciso del artículo 140, sobre el ejercicio de la competencia de gestión de riesgos, establece: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w:t>
      </w:r>
    </w:p>
    <w:p w:rsidR="00536FA3" w:rsidRPr="001D145D" w:rsidRDefault="005A1FBD">
      <w:pPr>
        <w:spacing w:after="200" w:line="276" w:lineRule="auto"/>
        <w:jc w:val="both"/>
        <w:rPr>
          <w:lang w:val="es-ES_tradnl"/>
        </w:rPr>
      </w:pPr>
      <w:r w:rsidRPr="001D145D">
        <w:rPr>
          <w:lang w:val="es-ES_tradnl"/>
        </w:rPr>
        <w:lastRenderedPageBreak/>
        <w:t xml:space="preserve">Los gobiernos autónomos descentralizados municipales adoptarán obligatoriamente normas técnicas para la prevención y gestión de riesgos en sus territorios con el propósito de proteger las personas, colectividades y la naturaleza, en sus procesos de ordenamiento territorial. </w:t>
      </w:r>
    </w:p>
    <w:p w:rsidR="00536FA3" w:rsidRPr="001D145D" w:rsidRDefault="005A1FBD">
      <w:pPr>
        <w:spacing w:after="200" w:line="276" w:lineRule="auto"/>
        <w:jc w:val="both"/>
        <w:rPr>
          <w:lang w:val="es-ES_tradnl"/>
        </w:rPr>
      </w:pPr>
      <w:r w:rsidRPr="001D145D">
        <w:rPr>
          <w:lang w:val="es-ES_tradnl"/>
        </w:rPr>
        <w:t>Para el caso de riesgos sísmicos los Municipios expedirán ordenanzas que reglamenten la aplicación de normas de construcción y prevención.”</w:t>
      </w:r>
    </w:p>
    <w:p w:rsidR="00536FA3" w:rsidRPr="001D145D" w:rsidRDefault="005A1FBD">
      <w:pPr>
        <w:spacing w:after="200" w:line="276" w:lineRule="auto"/>
        <w:jc w:val="both"/>
        <w:rPr>
          <w:lang w:val="es-ES_tradnl"/>
        </w:rPr>
      </w:pPr>
      <w:r w:rsidRPr="001D145D">
        <w:rPr>
          <w:b/>
          <w:lang w:val="es-ES_tradnl"/>
        </w:rPr>
        <w:t xml:space="preserve">Que, </w:t>
      </w:r>
      <w:r w:rsidRPr="001D145D">
        <w:rPr>
          <w:lang w:val="es-ES_tradnl"/>
        </w:rPr>
        <w:t>el artículo 72 de la Ley Orgánica de Ordenamiento Territorial, Uso y Gestión del Suelo  en lo que respecta a la Concesión onerosos de derechos, señala: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w:t>
      </w:r>
    </w:p>
    <w:p w:rsidR="00536FA3" w:rsidRPr="001D145D" w:rsidRDefault="005A1FBD">
      <w:pPr>
        <w:spacing w:after="200" w:line="276" w:lineRule="auto"/>
        <w:jc w:val="both"/>
        <w:rPr>
          <w:lang w:val="es-ES_tradnl"/>
        </w:rPr>
      </w:pPr>
      <w:r w:rsidRPr="001D145D">
        <w:rPr>
          <w:lang w:val="es-ES_tradnl"/>
        </w:rPr>
        <w:t>Previo a conceder los derechos descritos anteriormente, los Gobiernos Autónomos Descentralizados municipales o metropolitanos exigirán a los solicitantes de los permisos respectivos una participación justa del Estado en el beneficio económico que estos derechos adiciones significan.</w:t>
      </w:r>
    </w:p>
    <w:p w:rsidR="00536FA3" w:rsidRPr="001D145D" w:rsidRDefault="005A1FBD">
      <w:pPr>
        <w:spacing w:after="200" w:line="276" w:lineRule="auto"/>
        <w:jc w:val="both"/>
        <w:rPr>
          <w:lang w:val="es-ES_tradnl"/>
        </w:rPr>
      </w:pPr>
      <w:r w:rsidRPr="001D145D">
        <w:rPr>
          <w:lang w:val="es-ES_tradnl"/>
        </w:rPr>
        <w:t>Con este fin, los Gobiernos Autónomos Descentralizados municipales o metropolitanos determinarán en el planeamiento urbanístico la delimitación territorial y las condiciones urbanísticas, procedimentales y financieras para su aplicación. Solo se podrá autorizar la transformación de suelo rural a suelo rural de expansión urbana o suelo urbano; la modificación de usos de suelo; o, la autorización de un mayor aprovechamiento del suelo, en aquellos polígonos de intervención urbanística que permita el plan de uso y gestión del suelo o sus planes urbanísticos complementarios. Cualquier autorización no contemplada en estos instrumentos será invalida”.</w:t>
      </w:r>
    </w:p>
    <w:p w:rsidR="00536FA3" w:rsidRPr="001D145D" w:rsidRDefault="005A1FBD">
      <w:pPr>
        <w:spacing w:after="200" w:line="276" w:lineRule="auto"/>
        <w:jc w:val="both"/>
        <w:rPr>
          <w:lang w:val="es-ES_tradnl"/>
        </w:rPr>
      </w:pPr>
      <w:r w:rsidRPr="001D145D">
        <w:rPr>
          <w:lang w:val="es-ES_tradnl"/>
        </w:rPr>
        <w:t>Con la finalidad de incentivar la construcción de vivienda de interés social o de renovación urbana, el Gobiernos Autónomos Descentralizados municipal o metropolitano podrá exonerar o rebajar el pago por la concesión oneroso de los derechos descritos en este artículo.</w:t>
      </w:r>
    </w:p>
    <w:p w:rsidR="00536FA3" w:rsidRPr="001D145D" w:rsidRDefault="005A1FBD">
      <w:pPr>
        <w:spacing w:after="200" w:line="276" w:lineRule="auto"/>
        <w:jc w:val="both"/>
        <w:rPr>
          <w:b/>
          <w:lang w:val="es-ES_tradnl"/>
        </w:rPr>
      </w:pPr>
      <w:r w:rsidRPr="001D145D">
        <w:rPr>
          <w:b/>
          <w:lang w:val="es-ES_tradnl"/>
        </w:rPr>
        <w:t>Que</w:t>
      </w:r>
      <w:r w:rsidRPr="001D145D">
        <w:rPr>
          <w:lang w:val="es-ES_tradnl"/>
        </w:rPr>
        <w:t>, la disposición transitoria Décimo primera de la Ley Orgánica de Ordenamiento Territorial, Uso y Gestión de Suelo, señala: “Los gobiernos autónomos descentralizados municipales y metropolitanos realizaran en el plazo de un año una evaluación de las infraestructuras, edificaciones y construcciones existentes en su jurisdicción, en especial las de alta concurrencia de personas, según los parámetros 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 (…)”.</w:t>
      </w:r>
    </w:p>
    <w:p w:rsidR="00536FA3" w:rsidRPr="001D145D" w:rsidRDefault="005A1FBD">
      <w:pPr>
        <w:spacing w:after="200" w:line="276" w:lineRule="auto"/>
        <w:jc w:val="both"/>
        <w:rPr>
          <w:lang w:val="es-ES_tradnl"/>
        </w:rPr>
      </w:pPr>
      <w:r w:rsidRPr="001D145D">
        <w:rPr>
          <w:b/>
          <w:lang w:val="es-ES_tradnl"/>
        </w:rPr>
        <w:lastRenderedPageBreak/>
        <w:t>Que</w:t>
      </w:r>
      <w:r w:rsidRPr="001D145D">
        <w:rPr>
          <w:lang w:val="es-ES_tradnl"/>
        </w:rPr>
        <w:t>, la Disposición General Séptima del COOTAD manifiesta que: “(…) El presente Código no afecta la vigencia de las normas de la Ley Orgánica de Régimen para el Distrito Metropolitano de Quito, publicada en el Registro Oficial No. 345, de 27 de diciembre de 1993. (…)”;</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xml:space="preserve">, el anexo técnico del Plan de Uso y Ocupación del Suelo del Distrito Metropolitano de Quito asigna los usos del suelo, y en el punto 1.3 se menciona que “en el territorio distrital en general existen varias zonas expuestas a amenazas de origen natural y antrópico que pueden generar diferentes niveles de riesgo, según las vulnerabilidades identificadas. </w:t>
      </w:r>
    </w:p>
    <w:p w:rsidR="00536FA3" w:rsidRPr="001D145D" w:rsidRDefault="005A1FBD">
      <w:pPr>
        <w:spacing w:after="200" w:line="276" w:lineRule="auto"/>
        <w:jc w:val="both"/>
        <w:rPr>
          <w:lang w:val="es-ES_tradnl"/>
        </w:rPr>
      </w:pPr>
      <w:r w:rsidRPr="001D145D">
        <w:rPr>
          <w:lang w:val="es-ES_tradnl"/>
        </w:rPr>
        <w:t>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PUOS. Esta información constará en los Informes de Regulación Metropolitana (IRM) como una restricción de aprovechamiento, sujeta al cumplimiento de condiciones de mitigación”;</w:t>
      </w:r>
    </w:p>
    <w:p w:rsidR="00536FA3" w:rsidRPr="001D145D" w:rsidRDefault="005A1FBD">
      <w:pPr>
        <w:spacing w:after="200" w:line="276" w:lineRule="auto"/>
        <w:jc w:val="both"/>
        <w:rPr>
          <w:rFonts w:ascii="Calibri" w:eastAsia="Times New Roman" w:hAnsi="Calibri" w:cs="Tahoma"/>
          <w:i/>
          <w:lang w:val="es-ES_tradnl" w:eastAsia="es-EC"/>
        </w:rPr>
      </w:pPr>
      <w:r w:rsidRPr="001D145D">
        <w:rPr>
          <w:b/>
          <w:lang w:val="es-ES_tradnl"/>
        </w:rPr>
        <w:t>Que</w:t>
      </w:r>
      <w:r w:rsidRPr="001D145D">
        <w:rPr>
          <w:lang w:val="es-ES_tradnl"/>
        </w:rPr>
        <w:t xml:space="preserve">, </w:t>
      </w:r>
      <w:r w:rsidRPr="001D145D">
        <w:rPr>
          <w:rFonts w:eastAsia="Calibri" w:cs="Times New Roman"/>
          <w:lang w:val="es-ES_tradnl"/>
        </w:rPr>
        <w:t>la Ordenanza Metropolitana No. 0432, en su artículo 6, sustituye la Disposición Transitoria Segunda de la Ordenanza Metropolitana 172, la cual señala:</w:t>
      </w:r>
    </w:p>
    <w:p w:rsidR="00536FA3" w:rsidRPr="001D145D" w:rsidRDefault="005A1FBD">
      <w:pPr>
        <w:spacing w:after="200" w:line="276" w:lineRule="auto"/>
        <w:jc w:val="both"/>
        <w:rPr>
          <w:rFonts w:ascii="Calibri" w:eastAsia="Calibri" w:hAnsi="Calibri" w:cs="Times New Roman"/>
          <w:lang w:val="es-ES_tradnl"/>
        </w:rPr>
      </w:pPr>
      <w:r w:rsidRPr="001D145D">
        <w:rPr>
          <w:rFonts w:eastAsia="Times New Roman" w:cs="Tahoma"/>
          <w:lang w:val="es-ES_tradnl" w:eastAsia="es-EC"/>
        </w:rPr>
        <w:t>“</w:t>
      </w:r>
      <w:r w:rsidRPr="001D145D">
        <w:rPr>
          <w:rFonts w:eastAsia="Calibri" w:cs="Times New Roman"/>
          <w:lang w:val="es-ES_tradnl"/>
        </w:rPr>
        <w:t>A partir de la vigencia de esta ordenanza las infracciones y sanciones previstas en el capítulo VIII, incluido por este acto normativo, sustituyen a las previstas en la Disposición Transitoria Segunda de la Ordenanza Metropolitana No. 172”;</w:t>
      </w:r>
    </w:p>
    <w:p w:rsidR="00536FA3" w:rsidRPr="001D145D" w:rsidRDefault="005A1FBD">
      <w:pPr>
        <w:spacing w:after="200" w:line="276" w:lineRule="auto"/>
        <w:jc w:val="both"/>
        <w:rPr>
          <w:rFonts w:eastAsia="Times New Roman" w:cs="Tahoma"/>
          <w:i/>
          <w:lang w:val="es-ES_tradnl" w:eastAsia="es-EC"/>
        </w:rPr>
      </w:pPr>
      <w:r w:rsidRPr="001D145D">
        <w:rPr>
          <w:b/>
          <w:lang w:val="es-ES_tradnl"/>
        </w:rPr>
        <w:t>Que</w:t>
      </w:r>
      <w:r w:rsidRPr="001D145D">
        <w:rPr>
          <w:lang w:val="es-ES_tradnl"/>
        </w:rPr>
        <w:t>, la Ordenanza Metropolitana No. 172, en su Disposición Transitoria Tercera dispone:</w:t>
      </w:r>
    </w:p>
    <w:p w:rsidR="00536FA3" w:rsidRPr="001D145D" w:rsidRDefault="005A1FBD">
      <w:pPr>
        <w:spacing w:after="200" w:line="276" w:lineRule="auto"/>
        <w:jc w:val="both"/>
        <w:rPr>
          <w:lang w:val="es-ES_tradnl"/>
        </w:rPr>
      </w:pPr>
      <w:r w:rsidRPr="001D145D">
        <w:rPr>
          <w:rFonts w:eastAsia="Times New Roman" w:cs="Tahoma"/>
          <w:lang w:val="es-ES_tradnl" w:eastAsia="es-EC"/>
        </w:rPr>
        <w:t>“</w:t>
      </w:r>
      <w:r w:rsidRPr="001D145D">
        <w:rPr>
          <w:lang w:val="es-ES_tradnl"/>
        </w:rPr>
        <w:t>A petición del interesado o por iniciativa municipal se regularizaran las construcciones que no cuenten con aprobación de planos o Licencia Metropolitana Urbanística y cuyas edificaciones no afecten derechos de terceros o al espacio público.</w:t>
      </w:r>
    </w:p>
    <w:p w:rsidR="00536FA3" w:rsidRPr="001D145D" w:rsidRDefault="005A1FBD">
      <w:pPr>
        <w:spacing w:after="200" w:line="276" w:lineRule="auto"/>
        <w:jc w:val="both"/>
        <w:rPr>
          <w:lang w:val="es-ES_tradnl"/>
        </w:rPr>
      </w:pPr>
      <w:r w:rsidRPr="001D145D">
        <w:rPr>
          <w:lang w:val="es-ES_tradnl"/>
        </w:rPr>
        <w:t>El plazo de reconocimiento será de dos años y se someterá al procedimiento simplificado.</w:t>
      </w:r>
    </w:p>
    <w:p w:rsidR="00536FA3" w:rsidRPr="00056FEA" w:rsidRDefault="00056FEA">
      <w:pPr>
        <w:spacing w:after="200" w:line="276" w:lineRule="auto"/>
        <w:jc w:val="both"/>
        <w:rPr>
          <w:lang w:val="es-ES_tradnl"/>
        </w:rPr>
      </w:pPr>
      <w:r>
        <w:rPr>
          <w:lang w:val="es-ES_tradnl"/>
        </w:rPr>
        <w:t>La regularización supone e</w:t>
      </w:r>
      <w:r w:rsidR="005A1FBD" w:rsidRPr="00056FEA">
        <w:rPr>
          <w:lang w:val="es-ES_tradnl"/>
        </w:rPr>
        <w:t>l reconocimiento de la construcción y la responsabilidad del propietario sobre las características de seguridad de la construcción y la veracidad de la información integral, sin perjuicio de las inspecciones que con posterioridad la administración pudiera realizar.</w:t>
      </w:r>
    </w:p>
    <w:p w:rsidR="00536FA3" w:rsidRPr="00056FEA" w:rsidRDefault="005A1FBD">
      <w:pPr>
        <w:spacing w:after="200" w:line="276" w:lineRule="auto"/>
        <w:jc w:val="both"/>
        <w:rPr>
          <w:lang w:val="es-ES_tradnl"/>
        </w:rPr>
      </w:pPr>
      <w:r w:rsidRPr="00056FEA">
        <w:rPr>
          <w:lang w:val="es-ES_tradnl"/>
        </w:rPr>
        <w:t xml:space="preserve">El proceso de </w:t>
      </w:r>
      <w:r w:rsidR="00056FEA">
        <w:rPr>
          <w:lang w:val="es-ES_tradnl"/>
        </w:rPr>
        <w:t xml:space="preserve">regularización </w:t>
      </w:r>
      <w:r w:rsidRPr="00056FEA">
        <w:rPr>
          <w:lang w:val="es-ES_tradnl"/>
        </w:rPr>
        <w:t>se sujetará a la Resolución Administrativa correspondiente.”</w:t>
      </w:r>
    </w:p>
    <w:p w:rsidR="00536FA3" w:rsidRPr="001D145D" w:rsidRDefault="005A1FBD">
      <w:pPr>
        <w:spacing w:after="200" w:line="276" w:lineRule="auto"/>
        <w:jc w:val="both"/>
        <w:rPr>
          <w:lang w:val="es-ES_tradnl"/>
        </w:rPr>
      </w:pPr>
      <w:r w:rsidRPr="003A21A3">
        <w:rPr>
          <w:b/>
          <w:lang w:val="es-ES_tradnl"/>
        </w:rPr>
        <w:t xml:space="preserve">Que, </w:t>
      </w:r>
      <w:r w:rsidRPr="00EC2E21">
        <w:rPr>
          <w:lang w:val="es-ES_tradnl"/>
        </w:rPr>
        <w:t>el artículo 7 de la Ordenanza Metropolitana No. 433, agregó la Disposición Séptima que dice</w:t>
      </w:r>
      <w:r w:rsidRPr="00E2271C">
        <w:rPr>
          <w:lang w:val="es-ES_tradnl"/>
        </w:rPr>
        <w:t>: “</w:t>
      </w:r>
      <w:r w:rsidRPr="00E2271C">
        <w:rPr>
          <w:i/>
          <w:lang w:val="es-ES_tradnl"/>
        </w:rPr>
        <w:t>En los casos en que mediante informe de la Agencia Metropolitana de Control, se estableciera que las edificaciones que han concluido su proceso constructivo y, en el plazo de vigencia del permiso o licencia de construcción no hubieren requerido los controles y/o solicitado la Licencia de Habitabilidad, la Dirección Metropolitana Financiera procederá a ejecutar las respectivas garantías</w:t>
      </w:r>
      <w:r w:rsidRPr="001D145D">
        <w:rPr>
          <w:lang w:val="es-ES_tradnl"/>
        </w:rPr>
        <w:t>”</w:t>
      </w:r>
      <w:r w:rsidRPr="001D145D">
        <w:rPr>
          <w:i/>
          <w:lang w:val="es-ES_tradnl"/>
        </w:rPr>
        <w:t>;</w:t>
      </w:r>
      <w:r w:rsidRPr="001D145D">
        <w:rPr>
          <w:lang w:val="es-ES_tradnl"/>
        </w:rPr>
        <w:t xml:space="preserve"> </w:t>
      </w:r>
    </w:p>
    <w:p w:rsidR="00536FA3" w:rsidRPr="001D145D" w:rsidRDefault="005A1FBD">
      <w:pPr>
        <w:spacing w:after="200" w:line="276" w:lineRule="auto"/>
        <w:jc w:val="both"/>
        <w:rPr>
          <w:lang w:val="es-ES_tradnl"/>
        </w:rPr>
      </w:pPr>
      <w:r w:rsidRPr="001D145D">
        <w:rPr>
          <w:b/>
          <w:lang w:val="es-ES_tradnl"/>
        </w:rPr>
        <w:t>Que,</w:t>
      </w:r>
      <w:r w:rsidRPr="001D145D">
        <w:rPr>
          <w:lang w:val="es-ES_tradnl"/>
        </w:rPr>
        <w:t xml:space="preserve"> mediante actualización del Acuerdo Ministerial No. 0047 de 15 de diciembre de 2014, el Ministerio de Desarrollo Urbano y Vivienda (MIDUVI) expide la Norma Ecuatoriana de la Construcción, NEC-SE-RE: Riesgo Sísmico, Evaluación, Rehabilitación de Estructuras, publicada en el Registro Oficial, Año II, No. 413; y, </w:t>
      </w:r>
    </w:p>
    <w:p w:rsidR="00536FA3" w:rsidRPr="001D145D" w:rsidRDefault="005A1FBD">
      <w:pPr>
        <w:spacing w:after="200" w:line="276" w:lineRule="auto"/>
        <w:jc w:val="both"/>
        <w:rPr>
          <w:lang w:val="es-ES_tradnl"/>
        </w:rPr>
      </w:pPr>
      <w:r w:rsidRPr="001D145D">
        <w:rPr>
          <w:b/>
          <w:lang w:val="es-ES_tradnl"/>
        </w:rPr>
        <w:lastRenderedPageBreak/>
        <w:t>Que</w:t>
      </w:r>
      <w:r w:rsidRPr="001D145D">
        <w:rPr>
          <w:lang w:val="es-ES_tradnl"/>
        </w:rPr>
        <w:t xml:space="preserve">, es necesario implementar un instrumento para el reconocimiento de las edificaciones existentes que no cuenten con autorizaciones municipales y las que habiendo obtenido autorizaciones anteriores han realizado modificaciones o ampliaciones sin contar con la respectiva licencia metropolitana urbanística (LMU20) o permiso de construcción vigente al momento de inicio de dichas intervenciones constructivas; </w:t>
      </w:r>
    </w:p>
    <w:p w:rsidR="00536FA3" w:rsidRPr="001D145D" w:rsidRDefault="005A1FBD">
      <w:pPr>
        <w:spacing w:after="200" w:line="276" w:lineRule="auto"/>
        <w:jc w:val="both"/>
        <w:rPr>
          <w:lang w:val="es-ES_tradnl"/>
        </w:rPr>
      </w:pPr>
      <w:r w:rsidRPr="001D145D">
        <w:rPr>
          <w:lang w:val="es-ES_tradnl"/>
        </w:rPr>
        <w:t xml:space="preserve">En ejercicio de las atribuciones que le confieren los artículos 57 y 87, literal a) del Código Orgánico de Organización Territorial, Autonomía y Descentralización; y, artículo 8, numeral 1) de la Ley Orgánica de Régimen para el Distrito Metropolitano de Quito. </w:t>
      </w:r>
    </w:p>
    <w:p w:rsidR="00536FA3" w:rsidRPr="001D145D" w:rsidRDefault="00536FA3">
      <w:pPr>
        <w:spacing w:after="200" w:line="276" w:lineRule="auto"/>
        <w:jc w:val="both"/>
        <w:rPr>
          <w:lang w:val="es-ES_tradnl"/>
        </w:rPr>
      </w:pPr>
    </w:p>
    <w:p w:rsidR="00536FA3" w:rsidRPr="001D145D" w:rsidRDefault="005A1FBD">
      <w:pPr>
        <w:spacing w:after="200" w:line="276" w:lineRule="auto"/>
        <w:jc w:val="center"/>
        <w:outlineLvl w:val="0"/>
        <w:rPr>
          <w:b/>
          <w:lang w:val="es-ES_tradnl"/>
        </w:rPr>
      </w:pPr>
      <w:r w:rsidRPr="001D145D">
        <w:rPr>
          <w:b/>
          <w:lang w:val="es-ES_tradnl"/>
        </w:rPr>
        <w:t>EXPIDE:</w:t>
      </w:r>
    </w:p>
    <w:p w:rsidR="00536FA3" w:rsidRPr="001D145D" w:rsidRDefault="005A1FBD">
      <w:pPr>
        <w:spacing w:after="200" w:line="276" w:lineRule="auto"/>
        <w:jc w:val="center"/>
        <w:rPr>
          <w:b/>
          <w:lang w:val="es-ES_tradnl"/>
        </w:rPr>
      </w:pPr>
      <w:r w:rsidRPr="001D145D">
        <w:rPr>
          <w:b/>
          <w:lang w:val="es-ES_tradnl"/>
        </w:rPr>
        <w:t>LA ORDENANZA METROPOLITANA DE RECONOCIMIENTO DE EDIFICACIONES EXISTENTES</w:t>
      </w:r>
    </w:p>
    <w:p w:rsidR="00536FA3" w:rsidRPr="001D145D" w:rsidRDefault="00536FA3">
      <w:pPr>
        <w:spacing w:after="200" w:line="276" w:lineRule="auto"/>
        <w:jc w:val="both"/>
        <w:rPr>
          <w:b/>
          <w:lang w:val="es-ES_tradnl"/>
        </w:rPr>
      </w:pPr>
    </w:p>
    <w:p w:rsidR="00536FA3" w:rsidRPr="001D145D" w:rsidRDefault="005A1FBD">
      <w:pPr>
        <w:spacing w:after="200" w:line="276" w:lineRule="auto"/>
        <w:jc w:val="center"/>
        <w:outlineLvl w:val="0"/>
        <w:rPr>
          <w:b/>
          <w:lang w:val="es-ES_tradnl"/>
        </w:rPr>
      </w:pPr>
      <w:r w:rsidRPr="001D145D">
        <w:rPr>
          <w:b/>
          <w:lang w:val="es-ES_tradnl"/>
        </w:rPr>
        <w:t>Capítulo I. Del Reconocimiento de Edificaciones Existentes</w:t>
      </w:r>
    </w:p>
    <w:p w:rsidR="00536FA3" w:rsidRPr="001D145D" w:rsidRDefault="005A1FBD">
      <w:pPr>
        <w:spacing w:after="200" w:line="276" w:lineRule="auto"/>
        <w:jc w:val="both"/>
        <w:rPr>
          <w:lang w:val="es-ES_tradnl"/>
        </w:rPr>
      </w:pPr>
      <w:r w:rsidRPr="001D145D">
        <w:rPr>
          <w:b/>
          <w:lang w:val="es-ES_tradnl"/>
        </w:rPr>
        <w:t>Artículo 1.- Objeto.-</w:t>
      </w:r>
      <w:r w:rsidRPr="001D145D">
        <w:rPr>
          <w:lang w:val="es-ES_tradnl"/>
        </w:rPr>
        <w:t xml:space="preserve"> La presente ordenanza tiene por objeto regular los procedimientos administrativos conducentes al acto de reconocimiento de la existencia de las edificaciones públicas o privadas, ejecutadas sin la respectiva autorización municipal, que</w:t>
      </w:r>
      <w:r w:rsidRPr="001D145D">
        <w:rPr>
          <w:b/>
          <w:lang w:val="es-ES_tradnl"/>
        </w:rPr>
        <w:t xml:space="preserve"> </w:t>
      </w:r>
      <w:r w:rsidRPr="001D145D">
        <w:rPr>
          <w:lang w:val="es-ES_tradnl"/>
        </w:rPr>
        <w:t>cumplen con los requisitos, condiciones, y reglas técnicas previstas en este cuerpo normativo.</w:t>
      </w:r>
    </w:p>
    <w:p w:rsidR="00536FA3" w:rsidRPr="001D145D" w:rsidRDefault="005A1FBD">
      <w:pPr>
        <w:spacing w:after="200" w:line="276" w:lineRule="auto"/>
        <w:jc w:val="both"/>
        <w:rPr>
          <w:lang w:val="es-ES_tradnl"/>
        </w:rPr>
      </w:pPr>
      <w:r w:rsidRPr="001D145D">
        <w:rPr>
          <w:lang w:val="es-ES_tradnl"/>
        </w:rPr>
        <w:t>En edificaciones de un piso de altura y hasta 120 m2, previo a la expedición del acto de reconocimiento, deberán contar con un informe de Evaluación Rápida de Estructuras, con la finalidad de identificar sus deficiencias y concordantemente, determinar las intervenciones constructivas necesarias que deberán implementarse para garantizar que la edificación alcance un nivel adecuado de seguridad y estabilidad.</w:t>
      </w:r>
    </w:p>
    <w:p w:rsidR="00536FA3" w:rsidRPr="001D145D" w:rsidRDefault="005A1FBD">
      <w:pPr>
        <w:spacing w:after="200" w:line="276" w:lineRule="auto"/>
        <w:jc w:val="both"/>
        <w:rPr>
          <w:lang w:val="es-ES_tradnl"/>
        </w:rPr>
      </w:pPr>
      <w:r w:rsidRPr="001D145D">
        <w:rPr>
          <w:lang w:val="es-ES_tradnl"/>
        </w:rPr>
        <w:t>Las edificaciones de uno, dos y tres pisos que superen los 120 m2, previo a la expedición del acto de reconocimiento, deberán contar con la evaluación de la vulnerabilidad sísmica de la edificación, con la finalidad de identificar sus deficiencias y concordantemente, determinar las intervenciones constructivas necesarias que deberán implementarse para garantizar que la edificación alcance un nivel adecuado de seguridad y estabilidad.</w:t>
      </w:r>
    </w:p>
    <w:p w:rsidR="00536FA3" w:rsidRPr="00EC2E21" w:rsidRDefault="005A1FBD">
      <w:pPr>
        <w:spacing w:after="200" w:line="276" w:lineRule="auto"/>
        <w:jc w:val="both"/>
        <w:rPr>
          <w:lang w:val="es-ES_tradnl"/>
        </w:rPr>
      </w:pPr>
      <w:r w:rsidRPr="001D145D">
        <w:rPr>
          <w:b/>
          <w:lang w:val="es-ES_tradnl"/>
        </w:rPr>
        <w:t xml:space="preserve">Artículo 2.- Título Jurídico. </w:t>
      </w:r>
      <w:r w:rsidRPr="001D145D">
        <w:rPr>
          <w:lang w:val="es-ES_tradnl"/>
        </w:rPr>
        <w:t>El título jurídico que contiene el acto administrativo de autorización se denomina “</w:t>
      </w:r>
      <w:r w:rsidRPr="003A21A3">
        <w:rPr>
          <w:lang w:val="es-ES_tradnl"/>
        </w:rPr>
        <w:t>Licencia Metropolitana Urbanística de Reconocimiento de Edificación Existente” o LMU (22).</w:t>
      </w:r>
    </w:p>
    <w:p w:rsidR="00536FA3" w:rsidRPr="001D145D" w:rsidRDefault="005A1FBD">
      <w:pPr>
        <w:spacing w:after="200" w:line="276" w:lineRule="auto"/>
        <w:jc w:val="both"/>
        <w:rPr>
          <w:strike/>
          <w:lang w:val="es-ES_tradnl"/>
        </w:rPr>
      </w:pPr>
      <w:r w:rsidRPr="00E2271C">
        <w:rPr>
          <w:b/>
          <w:lang w:val="es-ES_tradnl"/>
        </w:rPr>
        <w:t>Artículo 3.-</w:t>
      </w:r>
      <w:r w:rsidRPr="00E2271C">
        <w:rPr>
          <w:lang w:val="es-ES_tradnl"/>
        </w:rPr>
        <w:t xml:space="preserve"> </w:t>
      </w:r>
      <w:r w:rsidRPr="00E2271C">
        <w:rPr>
          <w:b/>
          <w:lang w:val="es-ES_tradnl"/>
        </w:rPr>
        <w:t>Ámbito de Aplicación.</w:t>
      </w:r>
      <w:r w:rsidRPr="001D145D">
        <w:rPr>
          <w:lang w:val="es-ES_tradnl"/>
        </w:rPr>
        <w:t xml:space="preserve"> La presente ordenanza es de aplicación obligatoria en todo el territorio del Distrito Metropolitano de Quito. </w:t>
      </w:r>
    </w:p>
    <w:p w:rsidR="00536FA3" w:rsidRPr="003A21A3" w:rsidRDefault="005A1FBD">
      <w:pPr>
        <w:spacing w:after="200" w:line="276" w:lineRule="auto"/>
        <w:jc w:val="both"/>
        <w:rPr>
          <w:highlight w:val="yellow"/>
          <w:lang w:val="es-ES_tradnl"/>
        </w:rPr>
      </w:pPr>
      <w:r w:rsidRPr="001D145D">
        <w:rPr>
          <w:b/>
          <w:highlight w:val="yellow"/>
          <w:lang w:val="es-ES_tradnl"/>
        </w:rPr>
        <w:t>Artículo 4.- De la oportunidad para solicitar el acto de reconocimiento</w:t>
      </w:r>
      <w:r w:rsidRPr="001D145D">
        <w:rPr>
          <w:highlight w:val="yellow"/>
          <w:lang w:val="es-ES_tradnl"/>
        </w:rPr>
        <w:t xml:space="preserve">. El acto de reconocimiento de las edificaciones existentes se expedirá a favor de los propietarios de los inmuebles </w:t>
      </w:r>
      <w:r w:rsidR="003A21A3" w:rsidRPr="001D145D">
        <w:rPr>
          <w:highlight w:val="yellow"/>
          <w:lang w:val="es-ES_tradnl"/>
        </w:rPr>
        <w:t>previo al pago de la tasa por emisión de la</w:t>
      </w:r>
      <w:r w:rsidR="003A21A3" w:rsidRPr="003A21A3">
        <w:rPr>
          <w:highlight w:val="yellow"/>
          <w:lang w:val="es-ES_tradnl"/>
        </w:rPr>
        <w:t xml:space="preserve"> Licencia Metropolitana Urbanística de Reconocimiento de Edificación Existente, LMU (22), prevista en el artículo 23 de la presente </w:t>
      </w:r>
      <w:r w:rsidR="003A21A3" w:rsidRPr="003A21A3">
        <w:rPr>
          <w:highlight w:val="yellow"/>
          <w:lang w:val="es-ES_tradnl"/>
        </w:rPr>
        <w:lastRenderedPageBreak/>
        <w:t>ordenanza</w:t>
      </w:r>
      <w:r w:rsidRPr="003A21A3">
        <w:rPr>
          <w:highlight w:val="yellow"/>
          <w:lang w:val="es-ES_tradnl"/>
        </w:rPr>
        <w:t>, cuando las solicitudes de reconocimiento sean ingresadas en los veinticuatro (24) meses posteriores a la sanción de la presente ordenanza.</w:t>
      </w:r>
    </w:p>
    <w:p w:rsidR="00536FA3" w:rsidRPr="003A21A3" w:rsidRDefault="005A1FBD">
      <w:pPr>
        <w:spacing w:after="200" w:line="276" w:lineRule="auto"/>
        <w:jc w:val="both"/>
        <w:rPr>
          <w:lang w:val="es-ES_tradnl"/>
        </w:rPr>
      </w:pPr>
      <w:r w:rsidRPr="00EC2E21">
        <w:rPr>
          <w:highlight w:val="yellow"/>
          <w:lang w:val="es-ES_tradnl"/>
        </w:rPr>
        <w:t xml:space="preserve">Los actos de reconocimiento correspondientes a las solicitudes ingresadas a partir del vigésimo </w:t>
      </w:r>
      <w:r w:rsidRPr="003A21A3">
        <w:rPr>
          <w:highlight w:val="yellow"/>
          <w:lang w:val="es-ES_tradnl"/>
        </w:rPr>
        <w:t>quinto (25) mes, contado a partir de la sanc</w:t>
      </w:r>
      <w:r w:rsidRPr="00EC2E21">
        <w:rPr>
          <w:highlight w:val="yellow"/>
          <w:lang w:val="es-ES_tradnl"/>
        </w:rPr>
        <w:t xml:space="preserve">ión de la presente ordenanza, se liquidarán con </w:t>
      </w:r>
      <w:r w:rsidR="003A21A3">
        <w:rPr>
          <w:highlight w:val="yellow"/>
          <w:lang w:val="es-ES_tradnl"/>
        </w:rPr>
        <w:t>un recargo</w:t>
      </w:r>
      <w:r w:rsidRPr="003A21A3">
        <w:rPr>
          <w:highlight w:val="yellow"/>
          <w:lang w:val="es-ES_tradnl"/>
        </w:rPr>
        <w:t xml:space="preserve"> anual </w:t>
      </w:r>
      <w:r w:rsidR="003A21A3" w:rsidRPr="003A21A3">
        <w:rPr>
          <w:highlight w:val="yellow"/>
          <w:lang w:val="es-ES_tradnl"/>
        </w:rPr>
        <w:t>aplicad</w:t>
      </w:r>
      <w:r w:rsidR="003A21A3">
        <w:rPr>
          <w:highlight w:val="yellow"/>
          <w:lang w:val="es-ES_tradnl"/>
        </w:rPr>
        <w:t>o</w:t>
      </w:r>
      <w:r w:rsidR="003A21A3" w:rsidRPr="003A21A3">
        <w:rPr>
          <w:highlight w:val="yellow"/>
          <w:lang w:val="es-ES_tradnl"/>
        </w:rPr>
        <w:t xml:space="preserve"> </w:t>
      </w:r>
      <w:r w:rsidRPr="003A21A3">
        <w:rPr>
          <w:highlight w:val="yellow"/>
          <w:lang w:val="es-ES_tradnl"/>
        </w:rPr>
        <w:t>a la tasa de reconocimiento, equivalente al 1 x 1000 del avalúo actualizado de la edificación por cada año transcurrido, de conformidad a lo establecido en la disposición general novena.</w:t>
      </w:r>
    </w:p>
    <w:p w:rsidR="00536FA3" w:rsidRPr="00E2271C" w:rsidRDefault="005A1FBD">
      <w:pPr>
        <w:spacing w:after="200" w:line="276" w:lineRule="auto"/>
        <w:jc w:val="both"/>
        <w:rPr>
          <w:rFonts w:eastAsia="Calibri" w:cs="Times New Roman"/>
          <w:lang w:val="es-ES_tradnl"/>
        </w:rPr>
      </w:pPr>
      <w:r w:rsidRPr="00EC2E21">
        <w:rPr>
          <w:rFonts w:eastAsia="Calibri" w:cs="Times New Roman"/>
          <w:b/>
          <w:lang w:val="es-ES_tradnl"/>
        </w:rPr>
        <w:t xml:space="preserve">Artículo 5.- Tipologías particulares de edificaciones existentes sujetas al acto de reconocimiento.- </w:t>
      </w:r>
      <w:r w:rsidRPr="00E2271C">
        <w:rPr>
          <w:rFonts w:eastAsia="Calibri" w:cs="Times New Roman"/>
          <w:lang w:val="es-ES_tradnl"/>
        </w:rPr>
        <w:t xml:space="preserve">Para efectos de diferenciar los procedimientos de reconocimiento, se distinguen 4 tipologías de edificación en función de su área, número de pisos y antigüedad: </w:t>
      </w:r>
    </w:p>
    <w:p w:rsidR="00536FA3" w:rsidRPr="001D145D" w:rsidRDefault="005A1FBD">
      <w:pPr>
        <w:spacing w:after="200" w:line="276" w:lineRule="auto"/>
        <w:jc w:val="both"/>
        <w:rPr>
          <w:rFonts w:eastAsia="Calibri" w:cs="Times New Roman"/>
          <w:lang w:val="es-ES_tradnl"/>
        </w:rPr>
      </w:pPr>
      <w:r w:rsidRPr="00E2271C">
        <w:rPr>
          <w:rFonts w:eastAsia="Calibri" w:cs="Times New Roman"/>
          <w:lang w:val="es-ES_tradnl"/>
        </w:rPr>
        <w:t>1. Edificaciones individuales existentes, de un piso de altura y de hasta 120 m2 de construcci</w:t>
      </w:r>
      <w:r w:rsidRPr="001D145D">
        <w:rPr>
          <w:rFonts w:eastAsia="Calibri" w:cs="Times New Roman"/>
          <w:lang w:val="es-ES_tradnl"/>
        </w:rPr>
        <w:t xml:space="preserve">ón; </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 xml:space="preserve">2. Edificaciones de uno, dos y tres pisos de </w:t>
      </w:r>
      <w:r w:rsidR="00C10561" w:rsidRPr="001D145D">
        <w:rPr>
          <w:rFonts w:eastAsia="Calibri" w:cs="Times New Roman"/>
          <w:lang w:val="es-ES_tradnl"/>
        </w:rPr>
        <w:t>altura que</w:t>
      </w:r>
      <w:r w:rsidRPr="001D145D">
        <w:rPr>
          <w:rFonts w:eastAsia="Calibri" w:cs="Times New Roman"/>
          <w:lang w:val="es-ES_tradnl"/>
        </w:rPr>
        <w:t xml:space="preserve"> superan los 120 m2; </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3. Edificaciones de más de tres pisos de altura;</w:t>
      </w:r>
    </w:p>
    <w:p w:rsidR="00536FA3" w:rsidRPr="001D145D" w:rsidRDefault="005A1FBD">
      <w:pPr>
        <w:tabs>
          <w:tab w:val="right" w:pos="8505"/>
        </w:tabs>
        <w:spacing w:after="200" w:line="276" w:lineRule="auto"/>
        <w:jc w:val="both"/>
        <w:rPr>
          <w:rFonts w:eastAsia="Calibri" w:cs="Times New Roman"/>
          <w:lang w:val="es-ES_tradnl"/>
        </w:rPr>
      </w:pPr>
      <w:r w:rsidRPr="001D145D">
        <w:rPr>
          <w:rFonts w:eastAsia="Calibri" w:cs="Times New Roman"/>
          <w:lang w:val="es-ES_tradnl"/>
        </w:rPr>
        <w:t>4. Las edificaciones existentes que fueron construidas a partir del año 1940 hasta el año 1971.</w:t>
      </w:r>
      <w:r w:rsidRPr="001D145D">
        <w:rPr>
          <w:rFonts w:eastAsia="Calibri" w:cs="Times New Roman"/>
          <w:lang w:val="es-ES_tradnl"/>
        </w:rPr>
        <w:tab/>
      </w:r>
    </w:p>
    <w:p w:rsidR="00536FA3" w:rsidRPr="001D145D" w:rsidRDefault="005A1FBD">
      <w:pPr>
        <w:spacing w:after="200" w:line="276" w:lineRule="auto"/>
        <w:jc w:val="both"/>
        <w:outlineLvl w:val="0"/>
        <w:rPr>
          <w:rFonts w:eastAsia="Calibri" w:cs="Times New Roman"/>
          <w:lang w:val="es-ES_tradnl"/>
        </w:rPr>
      </w:pPr>
      <w:r w:rsidRPr="001D145D">
        <w:rPr>
          <w:rFonts w:eastAsia="Calibri" w:cs="Times New Roman"/>
          <w:b/>
          <w:lang w:val="es-ES_tradnl"/>
        </w:rPr>
        <w:t>Artículo 6.- Procedimientos diferenciados por tipología</w:t>
      </w:r>
      <w:r w:rsidRPr="001D145D">
        <w:rPr>
          <w:rFonts w:eastAsia="Calibri" w:cs="Times New Roman"/>
          <w:lang w:val="es-ES_tradnl"/>
        </w:rPr>
        <w:t xml:space="preserve">.- </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1. Procedimiento Simplificado</w:t>
      </w:r>
      <w:r w:rsidRPr="001D145D">
        <w:rPr>
          <w:rFonts w:eastAsia="Calibri" w:cs="Times New Roman"/>
          <w:lang w:val="es-ES_tradnl"/>
        </w:rPr>
        <w:t xml:space="preserve">.- Aplica para las edificaciones individuales existentes de un piso de altura y de hasta 120 m2 de construcción, que se encuentran implantadas en un lote de terreno, para lo cual el representante técnico a cargo del proceso de reconocimiento deberá cumplir con lo siguiente: </w:t>
      </w:r>
    </w:p>
    <w:p w:rsidR="00536FA3" w:rsidRPr="001D145D" w:rsidRDefault="005A1FBD">
      <w:pPr>
        <w:pStyle w:val="Prrafodelista"/>
        <w:numPr>
          <w:ilvl w:val="0"/>
          <w:numId w:val="10"/>
        </w:numPr>
        <w:spacing w:after="0" w:line="240" w:lineRule="auto"/>
        <w:jc w:val="both"/>
        <w:rPr>
          <w:rFonts w:eastAsia="Calibri" w:cs="Times New Roman"/>
          <w:lang w:val="es-ES_tradnl"/>
        </w:rPr>
      </w:pPr>
      <w:r w:rsidRPr="001D145D">
        <w:rPr>
          <w:rFonts w:eastAsia="Calibri" w:cs="Times New Roman"/>
          <w:b/>
          <w:lang w:val="es-ES_tradnl"/>
        </w:rPr>
        <w:t>Levantamiento de Planos Arquitectónicos</w:t>
      </w:r>
      <w:r w:rsidRPr="001D145D">
        <w:rPr>
          <w:rFonts w:eastAsia="Calibri" w:cs="Times New Roman"/>
          <w:lang w:val="es-ES_tradnl"/>
        </w:rPr>
        <w:t>, que contendrá:</w:t>
      </w:r>
    </w:p>
    <w:p w:rsidR="00536FA3" w:rsidRPr="001D145D" w:rsidRDefault="00536FA3">
      <w:pPr>
        <w:spacing w:after="0" w:line="240" w:lineRule="auto"/>
        <w:ind w:left="360"/>
        <w:jc w:val="both"/>
        <w:rPr>
          <w:rFonts w:eastAsia="Calibri" w:cs="Times New Roman"/>
          <w:lang w:val="es-ES_tradnl"/>
        </w:rPr>
      </w:pP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 xml:space="preserve">Implantación de la Edificación sobre el levantamiento topográfico georreferenciado; </w:t>
      </w: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Plantas, cortes, fachadas y cuadro de áreas;</w:t>
      </w: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Memoria fotográfica de la edificación, exteriores e interiores.</w:t>
      </w:r>
    </w:p>
    <w:p w:rsidR="00536FA3" w:rsidRPr="001D145D" w:rsidRDefault="00536FA3">
      <w:pPr>
        <w:spacing w:after="0" w:line="240" w:lineRule="auto"/>
        <w:jc w:val="both"/>
        <w:rPr>
          <w:rFonts w:eastAsia="Calibri" w:cs="Times New Roman"/>
          <w:lang w:val="es-ES_tradnl"/>
        </w:rPr>
      </w:pPr>
    </w:p>
    <w:p w:rsidR="00536FA3" w:rsidRPr="001D145D" w:rsidRDefault="005A1FBD">
      <w:pPr>
        <w:pStyle w:val="Prrafodelista"/>
        <w:numPr>
          <w:ilvl w:val="0"/>
          <w:numId w:val="10"/>
        </w:numPr>
        <w:spacing w:after="0" w:line="240" w:lineRule="auto"/>
        <w:jc w:val="both"/>
        <w:rPr>
          <w:rFonts w:eastAsia="Calibri" w:cs="Times New Roman"/>
          <w:lang w:val="es-ES_tradnl"/>
        </w:rPr>
      </w:pPr>
      <w:r w:rsidRPr="001D145D">
        <w:rPr>
          <w:rFonts w:eastAsia="Calibri" w:cs="Times New Roman"/>
          <w:b/>
          <w:lang w:val="es-ES_tradnl"/>
        </w:rPr>
        <w:t>Evaluación rápida de estructuras:</w:t>
      </w:r>
      <w:r w:rsidRPr="001D145D">
        <w:rPr>
          <w:rFonts w:eastAsia="Calibri" w:cs="Times New Roman"/>
          <w:lang w:val="es-ES_tradnl"/>
        </w:rPr>
        <w:t xml:space="preserve"> en función de la sección 7 de la Norma Ecuatoriana de la Construcción, capítulo </w:t>
      </w:r>
      <w:r w:rsidRPr="001D145D">
        <w:rPr>
          <w:rFonts w:eastAsia="Calibri" w:cs="Times New Roman"/>
          <w:i/>
          <w:lang w:val="es-ES_tradnl"/>
        </w:rPr>
        <w:t>Riesgo Sísmico, Evaluación y Rehabilitación de Estructuras</w:t>
      </w:r>
      <w:r w:rsidRPr="001D145D">
        <w:rPr>
          <w:rFonts w:eastAsia="Calibri" w:cs="Times New Roman"/>
          <w:lang w:val="es-ES_tradnl"/>
        </w:rPr>
        <w:t>, Código NEC- SE-RE, que contendrá:</w:t>
      </w:r>
    </w:p>
    <w:p w:rsidR="00536FA3" w:rsidRPr="001D145D" w:rsidRDefault="00536FA3">
      <w:pPr>
        <w:spacing w:after="0" w:line="240" w:lineRule="auto"/>
        <w:ind w:left="360"/>
        <w:jc w:val="both"/>
        <w:rPr>
          <w:rFonts w:eastAsia="Calibri" w:cs="Times New Roman"/>
          <w:lang w:val="es-ES_tradnl"/>
        </w:rPr>
      </w:pPr>
    </w:p>
    <w:p w:rsidR="00536FA3" w:rsidRPr="001D145D" w:rsidRDefault="005A1FBD">
      <w:pPr>
        <w:pStyle w:val="Prrafodelista"/>
        <w:numPr>
          <w:ilvl w:val="0"/>
          <w:numId w:val="7"/>
        </w:numPr>
        <w:spacing w:after="0" w:line="240" w:lineRule="auto"/>
        <w:jc w:val="both"/>
        <w:rPr>
          <w:rFonts w:eastAsia="Calibri" w:cs="Times New Roman"/>
          <w:lang w:val="es-ES_tradnl"/>
        </w:rPr>
      </w:pPr>
      <w:r w:rsidRPr="001D145D">
        <w:rPr>
          <w:rFonts w:eastAsia="Calibri" w:cs="Times New Roman"/>
          <w:lang w:val="es-ES_tradnl"/>
        </w:rPr>
        <w:t xml:space="preserve">Relieve y cimentación; </w:t>
      </w:r>
    </w:p>
    <w:p w:rsidR="00536FA3" w:rsidRPr="001D145D" w:rsidRDefault="005A1FBD">
      <w:pPr>
        <w:pStyle w:val="Prrafodelista"/>
        <w:numPr>
          <w:ilvl w:val="0"/>
          <w:numId w:val="7"/>
        </w:numPr>
        <w:spacing w:after="0" w:line="240" w:lineRule="auto"/>
        <w:jc w:val="both"/>
        <w:rPr>
          <w:rFonts w:eastAsia="Calibri" w:cs="Times New Roman"/>
          <w:lang w:val="es-ES_tradnl"/>
        </w:rPr>
      </w:pPr>
      <w:r w:rsidRPr="001D145D">
        <w:rPr>
          <w:rFonts w:eastAsia="Calibri" w:cs="Times New Roman"/>
          <w:lang w:val="es-ES_tradnl"/>
        </w:rPr>
        <w:t xml:space="preserve">Características de la edificación; </w:t>
      </w:r>
    </w:p>
    <w:p w:rsidR="00536FA3" w:rsidRPr="001D145D" w:rsidRDefault="005A1FBD">
      <w:pPr>
        <w:pStyle w:val="Prrafodelista"/>
        <w:numPr>
          <w:ilvl w:val="0"/>
          <w:numId w:val="7"/>
        </w:numPr>
        <w:spacing w:after="0" w:line="240" w:lineRule="auto"/>
        <w:jc w:val="both"/>
        <w:rPr>
          <w:rFonts w:eastAsia="Calibri" w:cs="Times New Roman"/>
          <w:lang w:val="es-ES_tradnl"/>
        </w:rPr>
      </w:pPr>
      <w:r w:rsidRPr="001D145D">
        <w:rPr>
          <w:rFonts w:eastAsia="Calibri" w:cs="Times New Roman"/>
          <w:lang w:val="es-ES_tradnl"/>
        </w:rPr>
        <w:t xml:space="preserve">Configuración estructural de la edificación; </w:t>
      </w:r>
    </w:p>
    <w:p w:rsidR="00536FA3" w:rsidRPr="001D145D" w:rsidRDefault="005A1FBD">
      <w:pPr>
        <w:pStyle w:val="Prrafodelista"/>
        <w:numPr>
          <w:ilvl w:val="0"/>
          <w:numId w:val="7"/>
        </w:numPr>
        <w:spacing w:after="0" w:line="240" w:lineRule="auto"/>
        <w:jc w:val="both"/>
        <w:rPr>
          <w:rFonts w:eastAsia="Calibri" w:cs="Times New Roman"/>
          <w:lang w:val="es-ES_tradnl"/>
        </w:rPr>
      </w:pPr>
      <w:r w:rsidRPr="001D145D">
        <w:rPr>
          <w:rFonts w:eastAsia="Calibri" w:cs="Times New Roman"/>
          <w:lang w:val="es-ES_tradnl"/>
        </w:rPr>
        <w:t xml:space="preserve">Geometría en planta y elevación; </w:t>
      </w:r>
    </w:p>
    <w:p w:rsidR="00536FA3" w:rsidRPr="001D145D" w:rsidRDefault="005A1FBD">
      <w:pPr>
        <w:pStyle w:val="Prrafodelista"/>
        <w:numPr>
          <w:ilvl w:val="0"/>
          <w:numId w:val="7"/>
        </w:numPr>
        <w:spacing w:after="0" w:line="240" w:lineRule="auto"/>
        <w:jc w:val="both"/>
        <w:rPr>
          <w:rFonts w:eastAsia="Calibri" w:cs="Times New Roman"/>
          <w:lang w:val="es-ES_tradnl"/>
        </w:rPr>
      </w:pPr>
      <w:r w:rsidRPr="001D145D">
        <w:rPr>
          <w:rFonts w:eastAsia="Calibri" w:cs="Times New Roman"/>
          <w:lang w:val="es-ES_tradnl"/>
        </w:rPr>
        <w:t>Material de la estructura y;</w:t>
      </w:r>
    </w:p>
    <w:p w:rsidR="00536FA3" w:rsidRPr="001D145D" w:rsidRDefault="005A1FBD">
      <w:pPr>
        <w:pStyle w:val="Prrafodelista"/>
        <w:numPr>
          <w:ilvl w:val="0"/>
          <w:numId w:val="7"/>
        </w:numPr>
        <w:spacing w:after="0" w:line="240" w:lineRule="auto"/>
        <w:jc w:val="both"/>
        <w:rPr>
          <w:rFonts w:eastAsia="Calibri" w:cs="Times New Roman"/>
          <w:lang w:val="es-ES_tradnl"/>
        </w:rPr>
      </w:pPr>
      <w:r w:rsidRPr="001D145D">
        <w:rPr>
          <w:rFonts w:eastAsia="Calibri" w:cs="Times New Roman"/>
          <w:lang w:val="es-ES_tradnl"/>
        </w:rPr>
        <w:t>Evaluación y diagnóstico.</w:t>
      </w:r>
    </w:p>
    <w:p w:rsidR="00536FA3" w:rsidRPr="001D145D" w:rsidRDefault="00536FA3">
      <w:pPr>
        <w:pStyle w:val="Prrafodelista"/>
        <w:spacing w:after="0" w:line="240" w:lineRule="auto"/>
        <w:jc w:val="both"/>
        <w:rPr>
          <w:rFonts w:eastAsia="Calibri" w:cs="Times New Roman"/>
          <w:lang w:val="es-ES_tradnl"/>
        </w:rPr>
      </w:pPr>
    </w:p>
    <w:p w:rsidR="00536FA3" w:rsidRPr="001D145D" w:rsidRDefault="005A1FBD">
      <w:pPr>
        <w:spacing w:after="0" w:line="240" w:lineRule="auto"/>
        <w:jc w:val="both"/>
        <w:rPr>
          <w:rFonts w:eastAsia="Calibri" w:cs="Times New Roman"/>
          <w:lang w:val="es-ES_tradnl"/>
        </w:rPr>
      </w:pPr>
      <w:r w:rsidRPr="001D145D">
        <w:rPr>
          <w:rFonts w:eastAsia="Calibri" w:cs="Times New Roman"/>
          <w:b/>
          <w:lang w:val="es-ES_tradnl"/>
        </w:rPr>
        <w:t>Procedimiento y modelo de gestión aplicable al procedimiento simplificado</w:t>
      </w:r>
      <w:r w:rsidRPr="001D145D">
        <w:rPr>
          <w:rFonts w:eastAsia="Calibri" w:cs="Times New Roman"/>
          <w:lang w:val="es-ES_tradnl"/>
        </w:rPr>
        <w:t xml:space="preserve">.- En base al levantamiento arquitectónico, a la evaluación rápida de estructuras y al cumplimiento de los demás requisitos administrativos que constarán en el anexo técnico previsto en la disposición transitoria cuarta de la presente ordenanza, las Administraciones Zonales o Entidades Colaboradoras emitirán los informes de registro de edificación existente pertinentes. Para este </w:t>
      </w:r>
      <w:r w:rsidRPr="001D145D">
        <w:rPr>
          <w:rFonts w:eastAsia="Calibri" w:cs="Times New Roman"/>
          <w:lang w:val="es-ES_tradnl"/>
        </w:rPr>
        <w:lastRenderedPageBreak/>
        <w:t>efecto, podrán contar con la colaboración de gremios, cámaras, academia, organizaciones civiles, entre otras entidades, con las cuales el Municipio podrá suscribir convenios tendientes a facilitar los procesos de reconocimiento de este tipo de edificaciones.</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0" w:line="240" w:lineRule="auto"/>
        <w:jc w:val="both"/>
        <w:rPr>
          <w:rFonts w:eastAsia="Calibri" w:cs="Times New Roman"/>
          <w:lang w:val="es-ES_tradnl"/>
        </w:rPr>
      </w:pPr>
      <w:r w:rsidRPr="001D145D">
        <w:rPr>
          <w:rFonts w:eastAsia="Calibri" w:cs="Times New Roman"/>
          <w:lang w:val="es-ES_tradnl"/>
        </w:rPr>
        <w:t xml:space="preserve">Con los informes de registro, la Administración Zonal competente emitirá la LMU 22. </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0" w:line="240" w:lineRule="auto"/>
        <w:jc w:val="both"/>
        <w:rPr>
          <w:rFonts w:eastAsia="Calibri" w:cs="Times New Roman"/>
          <w:lang w:val="es-ES_tradnl"/>
        </w:rPr>
      </w:pPr>
      <w:r w:rsidRPr="001D145D">
        <w:rPr>
          <w:rFonts w:eastAsia="Calibri" w:cs="Times New Roman"/>
          <w:lang w:val="es-ES_tradnl"/>
        </w:rPr>
        <w:t>El reconocimiento de esta tipología de edificación no implicará inspección previa.</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0" w:line="240" w:lineRule="auto"/>
        <w:jc w:val="both"/>
        <w:rPr>
          <w:rFonts w:eastAsia="Calibri" w:cs="Times New Roman"/>
          <w:b/>
          <w:lang w:val="es-ES_tradnl"/>
        </w:rPr>
      </w:pPr>
      <w:r w:rsidRPr="001D145D">
        <w:rPr>
          <w:rFonts w:eastAsia="Calibri" w:cs="Times New Roman"/>
          <w:lang w:val="es-ES_tradnl"/>
        </w:rPr>
        <w:t>Los requisitos previstos en los literales b y c del procedimiento simplificado contarán con la firma de responsabilidad del profesional competente.</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2. Procedimiento Ordinario</w:t>
      </w:r>
      <w:r w:rsidRPr="001D145D">
        <w:rPr>
          <w:rFonts w:eastAsia="Calibri" w:cs="Times New Roman"/>
          <w:lang w:val="es-ES_tradnl"/>
        </w:rPr>
        <w:t>.- Aplica para las edificaciones existentes previstas en los numerales 2 y 3 del artículo 5 de la presente ordenanza, incluyendo aquellas que cuenten con declaratoria bajo el régimen de propiedad horizontal, para lo cual el representante técnico deberá cumplir con los siguientes requisitos:</w:t>
      </w:r>
    </w:p>
    <w:p w:rsidR="00536FA3" w:rsidRPr="001D145D" w:rsidRDefault="005A1FBD">
      <w:pPr>
        <w:pStyle w:val="Prrafodelista"/>
        <w:numPr>
          <w:ilvl w:val="0"/>
          <w:numId w:val="11"/>
        </w:numPr>
        <w:spacing w:after="0" w:line="240" w:lineRule="auto"/>
        <w:jc w:val="both"/>
        <w:rPr>
          <w:rFonts w:eastAsia="Calibri" w:cs="Times New Roman"/>
          <w:lang w:val="es-ES_tradnl"/>
        </w:rPr>
      </w:pPr>
      <w:r w:rsidRPr="001D145D">
        <w:rPr>
          <w:rFonts w:eastAsia="Calibri" w:cs="Times New Roman"/>
          <w:b/>
          <w:lang w:val="es-ES_tradnl"/>
        </w:rPr>
        <w:t>Levantamiento de Planos Arquitectónicos</w:t>
      </w:r>
      <w:r w:rsidRPr="001D145D">
        <w:rPr>
          <w:rFonts w:eastAsia="Calibri" w:cs="Times New Roman"/>
          <w:lang w:val="es-ES_tradnl"/>
        </w:rPr>
        <w:t>, que contendrá:</w:t>
      </w: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 xml:space="preserve">Implantación de la edificación sobre el levantamiento topográfico georreferenciado; </w:t>
      </w:r>
    </w:p>
    <w:p w:rsidR="00536FA3" w:rsidRPr="001D145D" w:rsidRDefault="005A1FBD">
      <w:pPr>
        <w:pStyle w:val="Prrafodelista"/>
        <w:numPr>
          <w:ilvl w:val="0"/>
          <w:numId w:val="7"/>
        </w:numPr>
        <w:spacing w:after="0" w:line="240" w:lineRule="auto"/>
        <w:jc w:val="both"/>
        <w:rPr>
          <w:rFonts w:eastAsia="Calibri" w:cs="Times New Roman"/>
          <w:lang w:val="es-ES_tradnl"/>
        </w:rPr>
      </w:pPr>
      <w:r w:rsidRPr="001D145D">
        <w:rPr>
          <w:rFonts w:eastAsia="Calibri" w:cs="Times New Roman"/>
          <w:lang w:val="es-ES_tradnl"/>
        </w:rPr>
        <w:t>Plantas, cortes, fachadas y cuadro de áreas;</w:t>
      </w:r>
    </w:p>
    <w:p w:rsidR="00536FA3" w:rsidRPr="001D145D" w:rsidRDefault="005A1FBD">
      <w:pPr>
        <w:pStyle w:val="Prrafodelista"/>
        <w:numPr>
          <w:ilvl w:val="0"/>
          <w:numId w:val="7"/>
        </w:numPr>
        <w:spacing w:after="0" w:line="240" w:lineRule="auto"/>
        <w:jc w:val="both"/>
        <w:rPr>
          <w:rFonts w:eastAsia="Calibri" w:cs="Times New Roman"/>
          <w:lang w:val="es-ES_tradnl"/>
        </w:rPr>
      </w:pPr>
      <w:r w:rsidRPr="001D145D">
        <w:rPr>
          <w:rFonts w:eastAsia="Calibri" w:cs="Times New Roman"/>
          <w:lang w:val="es-ES_tradnl"/>
        </w:rPr>
        <w:t>Memoria fotográfica de la edificación, exteriores e interiores.</w:t>
      </w:r>
    </w:p>
    <w:p w:rsidR="00536FA3" w:rsidRPr="001D145D" w:rsidRDefault="00536FA3">
      <w:pPr>
        <w:pStyle w:val="Prrafodelista"/>
        <w:spacing w:after="0" w:line="240" w:lineRule="auto"/>
        <w:jc w:val="both"/>
        <w:rPr>
          <w:rFonts w:eastAsia="Calibri" w:cs="Times New Roman"/>
          <w:lang w:val="es-ES_tradnl"/>
        </w:rPr>
      </w:pPr>
    </w:p>
    <w:p w:rsidR="00536FA3" w:rsidRPr="001D145D" w:rsidRDefault="005A1FBD">
      <w:pPr>
        <w:pStyle w:val="Prrafodelista"/>
        <w:numPr>
          <w:ilvl w:val="0"/>
          <w:numId w:val="11"/>
        </w:numPr>
        <w:spacing w:after="0" w:line="240" w:lineRule="auto"/>
        <w:jc w:val="both"/>
        <w:rPr>
          <w:rFonts w:eastAsia="Calibri" w:cs="Times New Roman"/>
          <w:lang w:val="es-ES_tradnl"/>
        </w:rPr>
      </w:pPr>
      <w:r w:rsidRPr="001D145D">
        <w:rPr>
          <w:rFonts w:eastAsia="Calibri" w:cs="Times New Roman"/>
          <w:b/>
          <w:lang w:val="es-ES_tradnl"/>
        </w:rPr>
        <w:t>Evaluación de la vulnerabilidad sísmica de la Edificación:</w:t>
      </w:r>
      <w:r w:rsidRPr="001D145D">
        <w:rPr>
          <w:rFonts w:eastAsia="Calibri" w:cs="Times New Roman"/>
          <w:lang w:val="es-ES_tradnl"/>
        </w:rPr>
        <w:t xml:space="preserve"> realizado en función de la sección 5 Evaluación del riesgo sísmico en edificios de la Norma Ecuatoriana de la Construcción, capítulo Riesgo Sísmico, Evaluación y Rehabilitación de Estructuras, código NEC- SE-RE , que contendrá:</w:t>
      </w:r>
    </w:p>
    <w:p w:rsidR="00536FA3" w:rsidRPr="001D145D" w:rsidRDefault="00536FA3">
      <w:pPr>
        <w:spacing w:after="0" w:line="240" w:lineRule="auto"/>
        <w:ind w:left="360"/>
        <w:jc w:val="both"/>
        <w:rPr>
          <w:rFonts w:eastAsia="Calibri" w:cs="Times New Roman"/>
          <w:lang w:val="es-ES_tradnl"/>
        </w:rPr>
      </w:pPr>
    </w:p>
    <w:p w:rsidR="00536FA3" w:rsidRPr="001D145D" w:rsidRDefault="005A1FBD">
      <w:pPr>
        <w:pStyle w:val="Prrafodelista"/>
        <w:numPr>
          <w:ilvl w:val="0"/>
          <w:numId w:val="9"/>
        </w:numPr>
        <w:spacing w:after="0" w:line="240" w:lineRule="auto"/>
        <w:jc w:val="both"/>
        <w:rPr>
          <w:rFonts w:eastAsia="Calibri" w:cs="Times New Roman"/>
          <w:lang w:val="es-ES_tradnl"/>
        </w:rPr>
      </w:pPr>
      <w:r w:rsidRPr="001D145D">
        <w:rPr>
          <w:rFonts w:eastAsia="Calibri" w:cs="Times New Roman"/>
          <w:lang w:val="es-ES_tradnl"/>
        </w:rPr>
        <w:t>Relieve y cimentación;</w:t>
      </w:r>
    </w:p>
    <w:p w:rsidR="00536FA3" w:rsidRPr="001D145D" w:rsidRDefault="005A1FBD">
      <w:pPr>
        <w:pStyle w:val="Prrafodelista"/>
        <w:numPr>
          <w:ilvl w:val="0"/>
          <w:numId w:val="9"/>
        </w:numPr>
        <w:spacing w:after="0" w:line="240" w:lineRule="auto"/>
        <w:jc w:val="both"/>
        <w:rPr>
          <w:rFonts w:eastAsia="Calibri" w:cs="Times New Roman"/>
          <w:lang w:val="es-ES_tradnl"/>
        </w:rPr>
      </w:pPr>
      <w:r w:rsidRPr="001D145D">
        <w:rPr>
          <w:rFonts w:eastAsia="Calibri" w:cs="Times New Roman"/>
          <w:lang w:val="es-ES_tradnl"/>
        </w:rPr>
        <w:t xml:space="preserve">Características de la edificación;  </w:t>
      </w:r>
    </w:p>
    <w:p w:rsidR="00536FA3" w:rsidRPr="001D145D" w:rsidRDefault="005A1FBD">
      <w:pPr>
        <w:pStyle w:val="Prrafodelista"/>
        <w:numPr>
          <w:ilvl w:val="0"/>
          <w:numId w:val="9"/>
        </w:numPr>
        <w:spacing w:after="0" w:line="240" w:lineRule="auto"/>
        <w:jc w:val="both"/>
        <w:rPr>
          <w:rFonts w:eastAsia="Calibri" w:cs="Times New Roman"/>
          <w:lang w:val="es-ES_tradnl"/>
        </w:rPr>
      </w:pPr>
      <w:r w:rsidRPr="001D145D">
        <w:rPr>
          <w:rFonts w:eastAsia="Calibri" w:cs="Times New Roman"/>
          <w:lang w:val="es-ES_tradnl"/>
        </w:rPr>
        <w:t>Configuración estructural de la edificación;</w:t>
      </w:r>
    </w:p>
    <w:p w:rsidR="00536FA3" w:rsidRPr="001D145D" w:rsidRDefault="005A1FBD">
      <w:pPr>
        <w:pStyle w:val="Prrafodelista"/>
        <w:numPr>
          <w:ilvl w:val="0"/>
          <w:numId w:val="9"/>
        </w:numPr>
        <w:spacing w:after="0" w:line="240" w:lineRule="auto"/>
        <w:jc w:val="both"/>
        <w:rPr>
          <w:rFonts w:eastAsia="Calibri" w:cs="Times New Roman"/>
          <w:lang w:val="es-ES_tradnl"/>
        </w:rPr>
      </w:pPr>
      <w:r w:rsidRPr="001D145D">
        <w:rPr>
          <w:rFonts w:eastAsia="Calibri" w:cs="Times New Roman"/>
          <w:lang w:val="es-ES_tradnl"/>
        </w:rPr>
        <w:t>Geometría en planta y elevación;</w:t>
      </w:r>
    </w:p>
    <w:p w:rsidR="00536FA3" w:rsidRPr="001D145D" w:rsidRDefault="005A1FBD">
      <w:pPr>
        <w:pStyle w:val="Prrafodelista"/>
        <w:numPr>
          <w:ilvl w:val="0"/>
          <w:numId w:val="9"/>
        </w:numPr>
        <w:spacing w:after="0" w:line="240" w:lineRule="auto"/>
        <w:jc w:val="both"/>
        <w:rPr>
          <w:rFonts w:eastAsia="Calibri" w:cs="Times New Roman"/>
          <w:lang w:val="es-ES_tradnl"/>
        </w:rPr>
      </w:pPr>
      <w:r w:rsidRPr="001D145D">
        <w:rPr>
          <w:rFonts w:eastAsia="Calibri" w:cs="Times New Roman"/>
          <w:lang w:val="es-ES_tradnl"/>
        </w:rPr>
        <w:t>Análisis de la estructura: material, sistema resistente, condiciones de los elementos estructurales, mampostería y muros, aspectos constructivos y grado de deterioro, patologías por asentamientos, evaluación y diagnóstico.</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0" w:line="240" w:lineRule="auto"/>
        <w:jc w:val="both"/>
        <w:rPr>
          <w:rFonts w:eastAsia="Calibri" w:cs="Times New Roman"/>
          <w:lang w:val="es-ES_tradnl"/>
        </w:rPr>
      </w:pPr>
      <w:r w:rsidRPr="001D145D">
        <w:rPr>
          <w:rFonts w:eastAsia="Calibri" w:cs="Times New Roman"/>
          <w:lang w:val="es-ES_tradnl"/>
        </w:rPr>
        <w:t>En edificaciones existentes de más de tres (3) pisos, se requerirá además:</w:t>
      </w:r>
    </w:p>
    <w:p w:rsidR="00536FA3" w:rsidRPr="001D145D" w:rsidRDefault="00536FA3">
      <w:pPr>
        <w:spacing w:after="0" w:line="240" w:lineRule="auto"/>
        <w:jc w:val="both"/>
        <w:rPr>
          <w:rFonts w:eastAsia="Calibri" w:cs="Times New Roman"/>
          <w:lang w:val="es-ES_tradnl"/>
        </w:rPr>
      </w:pPr>
    </w:p>
    <w:p w:rsidR="00536FA3" w:rsidRPr="001D145D" w:rsidRDefault="005A1FBD">
      <w:pPr>
        <w:pStyle w:val="Prrafodelista"/>
        <w:numPr>
          <w:ilvl w:val="0"/>
          <w:numId w:val="11"/>
        </w:numPr>
        <w:spacing w:after="0" w:line="240" w:lineRule="auto"/>
        <w:jc w:val="both"/>
        <w:rPr>
          <w:rFonts w:eastAsia="Calibri" w:cs="Times New Roman"/>
          <w:b/>
          <w:lang w:val="es-ES_tradnl"/>
        </w:rPr>
      </w:pPr>
      <w:r w:rsidRPr="001D145D">
        <w:rPr>
          <w:rFonts w:eastAsia="Calibri" w:cs="Times New Roman"/>
          <w:b/>
          <w:lang w:val="es-ES_tradnl"/>
        </w:rPr>
        <w:t xml:space="preserve">Estudio Estructural de la Edificación, </w:t>
      </w:r>
      <w:r w:rsidRPr="001D145D">
        <w:rPr>
          <w:rFonts w:eastAsia="Calibri" w:cs="Times New Roman"/>
          <w:lang w:val="es-ES_tradnl"/>
        </w:rPr>
        <w:t>que deberá contener:</w:t>
      </w:r>
    </w:p>
    <w:p w:rsidR="00536FA3" w:rsidRPr="001D145D" w:rsidRDefault="005A1FBD">
      <w:pPr>
        <w:numPr>
          <w:ilvl w:val="0"/>
          <w:numId w:val="4"/>
        </w:numPr>
        <w:spacing w:after="0" w:line="240" w:lineRule="auto"/>
        <w:contextualSpacing/>
        <w:jc w:val="both"/>
        <w:rPr>
          <w:rFonts w:eastAsia="Calibri" w:cs="Times New Roman"/>
          <w:lang w:val="es-ES_tradnl"/>
        </w:rPr>
      </w:pPr>
      <w:r w:rsidRPr="001D145D">
        <w:rPr>
          <w:rFonts w:eastAsia="Calibri" w:cs="Times New Roman"/>
          <w:lang w:val="es-ES_tradnl"/>
        </w:rPr>
        <w:t>Estudio de suelos y memoria de resistencia de suelos;</w:t>
      </w:r>
    </w:p>
    <w:p w:rsidR="00536FA3" w:rsidRPr="001D145D" w:rsidRDefault="005A1FBD">
      <w:pPr>
        <w:numPr>
          <w:ilvl w:val="0"/>
          <w:numId w:val="4"/>
        </w:numPr>
        <w:spacing w:after="0" w:line="240" w:lineRule="auto"/>
        <w:contextualSpacing/>
        <w:jc w:val="both"/>
        <w:rPr>
          <w:rFonts w:eastAsia="Calibri" w:cs="Times New Roman"/>
          <w:lang w:val="es-ES_tradnl"/>
        </w:rPr>
      </w:pPr>
      <w:r w:rsidRPr="001D145D">
        <w:rPr>
          <w:rFonts w:eastAsia="Calibri" w:cs="Times New Roman"/>
          <w:lang w:val="es-ES_tradnl"/>
        </w:rPr>
        <w:t>Planos estructurales;</w:t>
      </w:r>
    </w:p>
    <w:p w:rsidR="00536FA3" w:rsidRPr="001D145D" w:rsidRDefault="005A1FBD">
      <w:pPr>
        <w:numPr>
          <w:ilvl w:val="0"/>
          <w:numId w:val="4"/>
        </w:numPr>
        <w:spacing w:after="0" w:line="240" w:lineRule="auto"/>
        <w:contextualSpacing/>
        <w:jc w:val="both"/>
        <w:rPr>
          <w:rFonts w:eastAsia="Calibri" w:cs="Times New Roman"/>
          <w:lang w:val="es-ES_tradnl"/>
        </w:rPr>
      </w:pPr>
      <w:r w:rsidRPr="001D145D">
        <w:rPr>
          <w:rFonts w:eastAsia="Calibri" w:cs="Times New Roman"/>
          <w:lang w:val="es-ES_tradnl"/>
        </w:rPr>
        <w:t>Memoria de Cálculo.</w:t>
      </w:r>
    </w:p>
    <w:p w:rsidR="00536FA3" w:rsidRPr="001D145D" w:rsidRDefault="00536FA3">
      <w:pPr>
        <w:spacing w:after="0" w:line="240" w:lineRule="auto"/>
        <w:jc w:val="both"/>
        <w:rPr>
          <w:rFonts w:eastAsia="Calibri" w:cs="Times New Roman"/>
          <w:highlight w:val="yellow"/>
          <w:lang w:val="es-ES_tradnl"/>
        </w:rPr>
      </w:pPr>
    </w:p>
    <w:p w:rsidR="00536FA3" w:rsidRPr="001D145D" w:rsidRDefault="005A1FBD">
      <w:pPr>
        <w:spacing w:after="0" w:line="240" w:lineRule="auto"/>
        <w:jc w:val="both"/>
        <w:rPr>
          <w:rFonts w:eastAsia="Calibri" w:cs="Times New Roman"/>
          <w:b/>
          <w:lang w:val="es-ES_tradnl"/>
        </w:rPr>
      </w:pPr>
      <w:r w:rsidRPr="001D145D">
        <w:rPr>
          <w:rFonts w:eastAsia="Calibri" w:cs="Times New Roman"/>
          <w:lang w:val="es-ES_tradnl"/>
        </w:rPr>
        <w:t>Los requisitos previstos en los literales b y c del procedimiento ordinario contarán con la firma de responsabilidad del profesional competente.</w:t>
      </w:r>
    </w:p>
    <w:p w:rsidR="00536FA3" w:rsidRPr="001D145D" w:rsidRDefault="00536FA3">
      <w:pPr>
        <w:spacing w:after="0" w:line="240" w:lineRule="auto"/>
        <w:jc w:val="both"/>
        <w:rPr>
          <w:rFonts w:eastAsia="Calibri" w:cs="Times New Roman"/>
          <w:b/>
          <w:lang w:val="es-ES_tradnl"/>
        </w:rPr>
      </w:pPr>
    </w:p>
    <w:p w:rsidR="00536FA3" w:rsidRPr="001D145D" w:rsidRDefault="005A1FBD">
      <w:pPr>
        <w:spacing w:after="0" w:line="240" w:lineRule="auto"/>
        <w:jc w:val="both"/>
        <w:rPr>
          <w:rFonts w:eastAsia="Calibri" w:cs="Times New Roman"/>
          <w:lang w:val="es-ES_tradnl"/>
        </w:rPr>
      </w:pPr>
      <w:r w:rsidRPr="001D145D">
        <w:rPr>
          <w:rFonts w:eastAsia="Calibri" w:cs="Times New Roman"/>
          <w:b/>
          <w:lang w:val="es-ES_tradnl"/>
        </w:rPr>
        <w:t>Procedimiento y modelo de gestión del procedimiento ordinario</w:t>
      </w:r>
      <w:r w:rsidRPr="001D145D">
        <w:rPr>
          <w:rFonts w:eastAsia="Calibri" w:cs="Times New Roman"/>
          <w:lang w:val="es-ES_tradnl"/>
        </w:rPr>
        <w:t>.- Será el mismo previsto para el procedimiento simplificado salvo que en este caso, el reconocimiento implicará, previo la emisión del informe de registro una inspección,  para verificar la concordancia entre éste y la realidad constructiva de la edificación.</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3. Registro del Estado Actual</w:t>
      </w:r>
      <w:r w:rsidRPr="001D145D">
        <w:rPr>
          <w:rFonts w:eastAsia="Calibri" w:cs="Times New Roman"/>
          <w:lang w:val="es-ES_tradnl"/>
        </w:rPr>
        <w:t xml:space="preserve">.- Aplica para las edificaciones existentes, construidas a partir del año 1940 hasta el año 1971, </w:t>
      </w:r>
      <w:r w:rsidRPr="001D145D">
        <w:rPr>
          <w:lang w:val="es-ES_tradnl"/>
        </w:rPr>
        <w:t xml:space="preserve">que no cuentan con registro, autorización o permiso de </w:t>
      </w:r>
      <w:r w:rsidRPr="001D145D">
        <w:rPr>
          <w:lang w:val="es-ES_tradnl"/>
        </w:rPr>
        <w:lastRenderedPageBreak/>
        <w:t xml:space="preserve">construcción y que no sean parte del inventario de edificaciones patrimoniales. </w:t>
      </w:r>
      <w:r w:rsidRPr="001D145D">
        <w:rPr>
          <w:rFonts w:eastAsia="Calibri" w:cs="Times New Roman"/>
          <w:lang w:val="es-ES_tradnl"/>
        </w:rPr>
        <w:t>Aplicará incluso para las edificaciones construidas durante este periodo, que cuenten con declaratoria bajo el régimen de propiedad horizontal, para lo cual el representante técnico deberá cumplir con los siguientes requisitos:</w:t>
      </w:r>
    </w:p>
    <w:p w:rsidR="00536FA3" w:rsidRPr="001D145D" w:rsidRDefault="005A1FBD">
      <w:pPr>
        <w:pStyle w:val="Prrafodelista"/>
        <w:numPr>
          <w:ilvl w:val="0"/>
          <w:numId w:val="12"/>
        </w:numPr>
        <w:spacing w:after="0" w:line="240" w:lineRule="auto"/>
        <w:jc w:val="both"/>
        <w:rPr>
          <w:rFonts w:eastAsia="Calibri" w:cs="Times New Roman"/>
          <w:lang w:val="es-ES_tradnl"/>
        </w:rPr>
      </w:pPr>
      <w:r w:rsidRPr="001D145D">
        <w:rPr>
          <w:rFonts w:eastAsia="Calibri" w:cs="Times New Roman"/>
          <w:b/>
          <w:lang w:val="es-ES_tradnl"/>
        </w:rPr>
        <w:t>Levantamiento de Planos Arquitectónicos</w:t>
      </w:r>
      <w:r w:rsidRPr="001D145D">
        <w:rPr>
          <w:rFonts w:eastAsia="Calibri" w:cs="Times New Roman"/>
          <w:lang w:val="es-ES_tradnl"/>
        </w:rPr>
        <w:t>, que contendrá:</w:t>
      </w: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 xml:space="preserve">Implantación de la edificación sobre el levantamiento topográfico georreferenciado; </w:t>
      </w: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Plantas, cortes, fachadas y cuadro de áreas;</w:t>
      </w:r>
    </w:p>
    <w:p w:rsidR="00536FA3" w:rsidRPr="001D145D" w:rsidRDefault="005A1FBD">
      <w:pPr>
        <w:pStyle w:val="Prrafodelista"/>
        <w:numPr>
          <w:ilvl w:val="0"/>
          <w:numId w:val="12"/>
        </w:numPr>
        <w:spacing w:after="0" w:line="240" w:lineRule="auto"/>
        <w:jc w:val="both"/>
        <w:rPr>
          <w:rFonts w:eastAsia="Calibri" w:cs="Times New Roman"/>
          <w:lang w:val="es-ES_tradnl"/>
        </w:rPr>
      </w:pPr>
      <w:r w:rsidRPr="001D145D">
        <w:rPr>
          <w:rFonts w:eastAsia="Calibri" w:cs="Times New Roman"/>
          <w:b/>
          <w:lang w:val="es-ES_tradnl"/>
        </w:rPr>
        <w:t>Memoria técnico-descriptiva</w:t>
      </w:r>
      <w:r w:rsidRPr="001D145D">
        <w:rPr>
          <w:rFonts w:eastAsia="Calibri" w:cs="Times New Roman"/>
          <w:lang w:val="es-ES_tradnl"/>
        </w:rPr>
        <w:t xml:space="preserve"> de la edificación existente, que contendrá: </w:t>
      </w: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Memoria fotográfica de la edificación, exteriores e interiores.</w:t>
      </w: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Memoria de estado actual de las instalaciones eléctricas e hidro-sanitarias.</w:t>
      </w:r>
    </w:p>
    <w:p w:rsidR="00536FA3" w:rsidRPr="001D145D" w:rsidRDefault="005A1FBD">
      <w:pPr>
        <w:pStyle w:val="Prrafodelista"/>
        <w:numPr>
          <w:ilvl w:val="0"/>
          <w:numId w:val="8"/>
        </w:numPr>
        <w:spacing w:after="0" w:line="240" w:lineRule="auto"/>
        <w:jc w:val="both"/>
        <w:rPr>
          <w:rFonts w:eastAsia="Calibri" w:cs="Times New Roman"/>
          <w:lang w:val="es-ES_tradnl"/>
        </w:rPr>
      </w:pPr>
      <w:r w:rsidRPr="001D145D">
        <w:rPr>
          <w:rFonts w:eastAsia="Calibri" w:cs="Times New Roman"/>
          <w:lang w:val="es-ES_tradnl"/>
        </w:rPr>
        <w:t>Estudio estructural de la edificación, con la firma de responsabilidad del profesional competente.</w:t>
      </w:r>
    </w:p>
    <w:p w:rsidR="00536FA3" w:rsidRPr="001D145D" w:rsidRDefault="00536FA3">
      <w:pPr>
        <w:pStyle w:val="Prrafodelista"/>
        <w:spacing w:after="0" w:line="240" w:lineRule="auto"/>
        <w:jc w:val="both"/>
        <w:rPr>
          <w:rFonts w:eastAsia="Calibri" w:cs="Times New Roman"/>
          <w:lang w:val="es-ES_tradnl"/>
        </w:rPr>
      </w:pPr>
    </w:p>
    <w:p w:rsidR="00536FA3" w:rsidRPr="001D145D" w:rsidRDefault="005A1FBD">
      <w:pPr>
        <w:spacing w:after="0" w:line="240" w:lineRule="auto"/>
        <w:jc w:val="both"/>
        <w:rPr>
          <w:rFonts w:eastAsia="Calibri" w:cs="Times New Roman"/>
          <w:lang w:val="es-ES_tradnl"/>
        </w:rPr>
      </w:pPr>
      <w:r w:rsidRPr="001D145D">
        <w:rPr>
          <w:rFonts w:eastAsia="Calibri" w:cs="Times New Roman"/>
          <w:b/>
          <w:lang w:val="es-ES_tradnl"/>
        </w:rPr>
        <w:t>Procedimiento y modelo de gestión aplicable al Registro del Estado Actual</w:t>
      </w:r>
      <w:r w:rsidRPr="001D145D">
        <w:rPr>
          <w:rFonts w:eastAsia="Calibri" w:cs="Times New Roman"/>
          <w:lang w:val="es-ES_tradnl"/>
        </w:rPr>
        <w:t>.- En base al levantamiento arquitectónico, a la memoria técnico-descriptiva y al cumplimiento de los demás requisitos administrativos que constarán en el anexo técnico previsto en la disposición transitoria cuarta, la Secretaría de Territorio, Hábitat y Vivienda emitirá los informes de registro de edificación existente pertinentes. Para este efecto, podrá contar con la colaboración de gremios, cámaras, academia, organizaciones civiles, entre otras entidades, con las cuales el Municipio podrá suscribir convenios tendientes a facilitar los procesos de reconocimiento de este tipo de edificaciones.</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0" w:line="240" w:lineRule="auto"/>
        <w:jc w:val="both"/>
        <w:rPr>
          <w:rFonts w:eastAsia="Calibri" w:cs="Times New Roman"/>
          <w:lang w:val="es-ES_tradnl"/>
        </w:rPr>
      </w:pPr>
      <w:r w:rsidRPr="001D145D">
        <w:rPr>
          <w:rFonts w:eastAsia="Calibri" w:cs="Times New Roman"/>
          <w:lang w:val="es-ES_tradnl"/>
        </w:rPr>
        <w:t xml:space="preserve">Con los informes de registro emitidos por la Secretaría de Territorio, Hábitat y Vivienda, la Administración Zonal competente emitirá la LMU 22. </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0" w:line="240" w:lineRule="auto"/>
        <w:jc w:val="both"/>
        <w:rPr>
          <w:rFonts w:eastAsia="Calibri" w:cs="Times New Roman"/>
          <w:lang w:val="es-ES_tradnl"/>
        </w:rPr>
      </w:pPr>
      <w:r w:rsidRPr="001D145D">
        <w:rPr>
          <w:rFonts w:eastAsia="Calibri" w:cs="Times New Roman"/>
          <w:lang w:val="es-ES_tradnl"/>
        </w:rPr>
        <w:t>El reconocimiento de esta tipología de edificación implicará, previo la emisión del informe de registro, una inspección, para verificar la concordancia entre éste y la realidad constructiva de la edificación.</w:t>
      </w:r>
    </w:p>
    <w:p w:rsidR="00536FA3" w:rsidRPr="001D145D" w:rsidRDefault="00536FA3">
      <w:pPr>
        <w:spacing w:after="0" w:line="240" w:lineRule="auto"/>
        <w:jc w:val="both"/>
        <w:rPr>
          <w:rFonts w:eastAsia="Calibri" w:cs="Times New Roman"/>
          <w:lang w:val="es-ES_tradnl"/>
        </w:rPr>
      </w:pPr>
    </w:p>
    <w:p w:rsidR="00536FA3" w:rsidRPr="001D145D" w:rsidRDefault="005A1FBD">
      <w:pPr>
        <w:spacing w:after="200" w:line="276" w:lineRule="auto"/>
        <w:jc w:val="both"/>
        <w:rPr>
          <w:lang w:val="es-ES_tradnl"/>
        </w:rPr>
      </w:pPr>
      <w:r w:rsidRPr="001D145D">
        <w:rPr>
          <w:b/>
          <w:lang w:val="es-ES_tradnl"/>
        </w:rPr>
        <w:t>Artículo 7.- Naturaleza y alcance.</w:t>
      </w:r>
      <w:r w:rsidRPr="001D145D">
        <w:rPr>
          <w:lang w:val="es-ES_tradnl"/>
        </w:rPr>
        <w:t xml:space="preserve">  La Licencia Metropolitana Urbanística de Reconocimiento de Edificación Existente LMU 22, es el acto administrativo mediante el cual la Municipalidad reconoce a una edificación existente, que fue construida sin obtener las respectivas autorizaciones municipales y que cumple con las condiciones establecidas en la presente ordenanza. Será emitida por la Administración Zonal correspondiente en el ámbito de su jurisdicción territorial. </w:t>
      </w:r>
    </w:p>
    <w:p w:rsidR="00536FA3" w:rsidRPr="001D145D" w:rsidRDefault="005A1FBD">
      <w:pPr>
        <w:spacing w:after="200" w:line="276" w:lineRule="auto"/>
        <w:jc w:val="both"/>
        <w:rPr>
          <w:lang w:val="es-ES_tradnl"/>
        </w:rPr>
      </w:pPr>
      <w:r w:rsidRPr="001D145D">
        <w:rPr>
          <w:lang w:val="es-ES_tradnl"/>
        </w:rPr>
        <w:t>La expedición de la Licencia Metropolitana Urbanística de Reconocimiento de Edificación Existente, LMU 22, causará los mismos efectos y obligaciones legales de una Licencia Metropolitana Urbanística LMU (20).</w:t>
      </w:r>
    </w:p>
    <w:p w:rsidR="00536FA3" w:rsidRPr="00EC2E21" w:rsidRDefault="005A1FBD">
      <w:pPr>
        <w:jc w:val="both"/>
        <w:rPr>
          <w:lang w:val="es-ES_tradnl"/>
        </w:rPr>
      </w:pPr>
      <w:r w:rsidRPr="001D145D">
        <w:rPr>
          <w:lang w:val="es-ES_tradnl"/>
        </w:rPr>
        <w:t xml:space="preserve">Una vez obtenida la Licencia Metropolitana Urbanística de Reconocimiento de Edificación Existente, LMU 22, las Unidades de Catastro de las Administraciones Zonales procederán, </w:t>
      </w:r>
      <w:r w:rsidRPr="001D145D">
        <w:rPr>
          <w:highlight w:val="yellow"/>
          <w:lang w:val="es-ES_tradnl"/>
        </w:rPr>
        <w:t xml:space="preserve">en un plazo de hasta 6 meses, </w:t>
      </w:r>
      <w:r w:rsidRPr="001D145D">
        <w:rPr>
          <w:lang w:val="es-ES_tradnl"/>
        </w:rPr>
        <w:t xml:space="preserve">a ingresar y actualizar en el catastro municipal las edificaciones existentes que sean reconocidas. </w:t>
      </w:r>
    </w:p>
    <w:p w:rsidR="00536FA3" w:rsidRPr="003A21A3" w:rsidRDefault="005A1FBD">
      <w:pPr>
        <w:spacing w:after="200" w:line="276" w:lineRule="auto"/>
        <w:jc w:val="both"/>
        <w:rPr>
          <w:lang w:val="es-ES_tradnl"/>
        </w:rPr>
      </w:pPr>
      <w:r w:rsidRPr="00ED0635">
        <w:rPr>
          <w:lang w:val="es-ES_tradnl"/>
        </w:rPr>
        <w:t>La obtención de la LMU 22 no regulariza las actividades económicas o de otra naturaleza que se realicen en dicho inmueble; tampoco autoriza la ejecución de i</w:t>
      </w:r>
      <w:r w:rsidRPr="00056FEA">
        <w:rPr>
          <w:lang w:val="es-ES_tradnl"/>
        </w:rPr>
        <w:t>ntervenciones constructivas de ampliación o modificación de la edificación existente, ni la declaratoria bajo el régimen de propiedad horizontal.</w:t>
      </w:r>
    </w:p>
    <w:p w:rsidR="00536FA3" w:rsidRPr="00EC2E21" w:rsidRDefault="005A1FBD">
      <w:pPr>
        <w:spacing w:after="200" w:line="276" w:lineRule="auto"/>
        <w:jc w:val="both"/>
        <w:rPr>
          <w:lang w:val="es-ES_tradnl"/>
        </w:rPr>
      </w:pPr>
      <w:r w:rsidRPr="003A21A3">
        <w:rPr>
          <w:lang w:val="es-ES_tradnl"/>
        </w:rPr>
        <w:lastRenderedPageBreak/>
        <w:t>Con la expedición de la LMU 22 se autoriza el reconocim</w:t>
      </w:r>
      <w:r w:rsidRPr="00EC2E21">
        <w:rPr>
          <w:lang w:val="es-ES_tradnl"/>
        </w:rPr>
        <w:t>iento de la edificación existente así como las intervenciones constructivas de adecuación o reforzamiento</w:t>
      </w:r>
      <w:r w:rsidRPr="00E2271C">
        <w:rPr>
          <w:lang w:val="es-ES_tradnl"/>
        </w:rPr>
        <w:t xml:space="preserve"> estructural del inmueble, </w:t>
      </w:r>
      <w:r w:rsidRPr="00EC2E21">
        <w:rPr>
          <w:highlight w:val="yellow"/>
          <w:lang w:val="es-ES_tradnl"/>
        </w:rPr>
        <w:t>cuyos diseños hubieren sido presentados y</w:t>
      </w:r>
      <w:r w:rsidR="00EC2E21" w:rsidRPr="00EC2E21">
        <w:rPr>
          <w:highlight w:val="yellow"/>
          <w:lang w:val="es-ES_tradnl"/>
        </w:rPr>
        <w:t xml:space="preserve"> certificados conjuntamente con</w:t>
      </w:r>
      <w:r w:rsidRPr="00EC2E21">
        <w:rPr>
          <w:highlight w:val="yellow"/>
          <w:lang w:val="es-ES_tradnl"/>
        </w:rPr>
        <w:t xml:space="preserve"> los estudios correspondientes a la evaluación estructural en todas las modalidades previstas en el artículo 6 de la presente ordenanza, en cuyo caso,</w:t>
      </w:r>
      <w:r w:rsidRPr="00EC2E21">
        <w:rPr>
          <w:lang w:val="es-ES_tradnl"/>
        </w:rPr>
        <w:t xml:space="preserve"> el plazo para ejecutar las intervenciones constructivas será correspondiente al tiempo de vigencia de una Licencia Metropolitana Urbanística LMU 20.</w:t>
      </w:r>
    </w:p>
    <w:p w:rsidR="00536FA3" w:rsidRPr="003A21A3" w:rsidRDefault="005A1FBD">
      <w:pPr>
        <w:spacing w:after="200" w:line="276" w:lineRule="auto"/>
        <w:jc w:val="both"/>
        <w:rPr>
          <w:b/>
          <w:lang w:val="es-ES_tradnl"/>
        </w:rPr>
      </w:pPr>
      <w:r w:rsidRPr="00ED0635">
        <w:rPr>
          <w:lang w:val="es-ES_tradnl"/>
        </w:rPr>
        <w:t>Ante el incumplimiento de esta obligación, la Agencia Metropol</w:t>
      </w:r>
      <w:r w:rsidRPr="00056FEA">
        <w:rPr>
          <w:lang w:val="es-ES_tradnl"/>
        </w:rPr>
        <w:t>itana de Control iniciará los procesos sancionadores previstos en la normativa vigente.</w:t>
      </w:r>
    </w:p>
    <w:p w:rsidR="00536FA3" w:rsidRPr="00EC2E21" w:rsidRDefault="005A1FBD">
      <w:pPr>
        <w:spacing w:after="200" w:line="276" w:lineRule="auto"/>
        <w:jc w:val="both"/>
        <w:outlineLvl w:val="0"/>
        <w:rPr>
          <w:lang w:val="es-ES_tradnl"/>
        </w:rPr>
      </w:pPr>
      <w:r w:rsidRPr="00EC2E21">
        <w:rPr>
          <w:b/>
          <w:lang w:val="es-ES_tradnl"/>
        </w:rPr>
        <w:t xml:space="preserve">Artículo 8.- Otros derechos </w:t>
      </w:r>
      <w:r w:rsidRPr="00EC2E21">
        <w:rPr>
          <w:b/>
          <w:highlight w:val="yellow"/>
          <w:lang w:val="es-ES_tradnl"/>
        </w:rPr>
        <w:t>y obligaciones</w:t>
      </w:r>
      <w:r w:rsidRPr="00EC2E21">
        <w:rPr>
          <w:b/>
          <w:lang w:val="es-ES_tradnl"/>
        </w:rPr>
        <w:t xml:space="preserve"> derivadas del acto de reconocimiento.</w:t>
      </w:r>
    </w:p>
    <w:p w:rsidR="00536FA3" w:rsidRPr="00EC2E21" w:rsidRDefault="005A1FBD">
      <w:pPr>
        <w:spacing w:after="200" w:line="276" w:lineRule="auto"/>
        <w:jc w:val="both"/>
        <w:rPr>
          <w:lang w:val="es-ES_tradnl"/>
        </w:rPr>
      </w:pPr>
      <w:r w:rsidRPr="00ED0635">
        <w:rPr>
          <w:lang w:val="es-ES_tradnl"/>
        </w:rPr>
        <w:t xml:space="preserve">Conjuntamente con la expedición de la LMU 22 y únicamente cuando la edificación sujeta </w:t>
      </w:r>
      <w:r w:rsidRPr="00056FEA">
        <w:rPr>
          <w:lang w:val="es-ES_tradnl"/>
        </w:rPr>
        <w:t>a reconocimiento no requiera ejecutar obras de reforzamiento estructural del inmueble, de conformidad con los estudios realizados y constantes en el Informe de Riesgo Sísmico, el administrado quedará facultado a solicitar la a</w:t>
      </w:r>
      <w:r w:rsidRPr="003A21A3">
        <w:rPr>
          <w:lang w:val="es-ES_tradnl"/>
        </w:rPr>
        <w:t>probación de la declaratoria bajo el régimen de propiedad horizontal de la edificación reconocida. Sin embargo, para realizar obras ampliatorias, el administrado deberá obtener una licencia metropolitana urbanística LMU 20, bajo lo</w:t>
      </w:r>
      <w:r w:rsidRPr="00EC2E21">
        <w:rPr>
          <w:lang w:val="es-ES_tradnl"/>
        </w:rPr>
        <w:t>s procedimientos previstos en la normativa vigente.</w:t>
      </w:r>
    </w:p>
    <w:p w:rsidR="00EC2E21" w:rsidRDefault="005A1FBD">
      <w:pPr>
        <w:spacing w:after="200" w:line="276" w:lineRule="auto"/>
        <w:jc w:val="both"/>
        <w:rPr>
          <w:highlight w:val="yellow"/>
          <w:lang w:val="es-ES_tradnl"/>
        </w:rPr>
      </w:pPr>
      <w:r w:rsidRPr="00E2271C">
        <w:rPr>
          <w:highlight w:val="yellow"/>
          <w:lang w:val="es-ES_tradnl"/>
        </w:rPr>
        <w:t>Para las edificaciones que hubieren obtenido la respectiva LMU (22) al amparo de la presente ordenanza y que requieran ejecutar obras de reforzamiento estructural</w:t>
      </w:r>
      <w:r w:rsidR="00E940D6" w:rsidRPr="00E2271C">
        <w:rPr>
          <w:highlight w:val="yellow"/>
          <w:lang w:val="es-ES_tradnl"/>
        </w:rPr>
        <w:t xml:space="preserve"> </w:t>
      </w:r>
      <w:r w:rsidRPr="00EC2E21">
        <w:rPr>
          <w:highlight w:val="yellow"/>
          <w:lang w:val="es-ES_tradnl"/>
        </w:rPr>
        <w:t>cuyos diseños no hubieren sido presentados y certificados previo a la emisión de dicha licencia, deberán</w:t>
      </w:r>
      <w:r w:rsidR="00EC2E21" w:rsidRPr="00EC2E21">
        <w:rPr>
          <w:highlight w:val="yellow"/>
          <w:lang w:val="es-ES_tradnl"/>
        </w:rPr>
        <w:t>,</w:t>
      </w:r>
      <w:r w:rsidRPr="00EC2E21">
        <w:rPr>
          <w:highlight w:val="yellow"/>
          <w:lang w:val="es-ES_tradnl"/>
        </w:rPr>
        <w:t xml:space="preserve"> previo a iniciar las tareas de reforzamiento, obtener el certificado de conformidad de planos de reforzamiento estructural y</w:t>
      </w:r>
      <w:r w:rsidR="00EC2E21">
        <w:rPr>
          <w:highlight w:val="yellow"/>
          <w:lang w:val="es-ES_tradnl"/>
        </w:rPr>
        <w:t>,</w:t>
      </w:r>
      <w:r w:rsidRPr="00EC2E21">
        <w:rPr>
          <w:highlight w:val="yellow"/>
          <w:lang w:val="es-ES_tradnl"/>
        </w:rPr>
        <w:t xml:space="preserve"> </w:t>
      </w:r>
      <w:r w:rsidR="00EC2E21">
        <w:rPr>
          <w:highlight w:val="yellow"/>
          <w:lang w:val="es-ES_tradnl"/>
        </w:rPr>
        <w:t xml:space="preserve">consecutivamente, </w:t>
      </w:r>
      <w:r w:rsidR="00065208" w:rsidRPr="00EC2E21">
        <w:rPr>
          <w:highlight w:val="yellow"/>
          <w:lang w:val="es-ES_tradnl"/>
        </w:rPr>
        <w:t xml:space="preserve">la </w:t>
      </w:r>
      <w:r w:rsidRPr="00EC2E21">
        <w:rPr>
          <w:highlight w:val="yellow"/>
          <w:lang w:val="es-ES_tradnl"/>
        </w:rPr>
        <w:t>correspondiente Licencia Metropolitana Urbanística simplificada, LMU (20) de intervenciones construcciones menores</w:t>
      </w:r>
      <w:r w:rsidR="00065208" w:rsidRPr="00EC2E21">
        <w:rPr>
          <w:highlight w:val="yellow"/>
          <w:lang w:val="es-ES_tradnl"/>
        </w:rPr>
        <w:t>.</w:t>
      </w:r>
      <w:r w:rsidRPr="00EC2E21">
        <w:rPr>
          <w:highlight w:val="yellow"/>
          <w:lang w:val="es-ES_tradnl"/>
        </w:rPr>
        <w:t xml:space="preserve"> </w:t>
      </w:r>
    </w:p>
    <w:p w:rsidR="00536FA3" w:rsidRPr="001D145D" w:rsidRDefault="00065208">
      <w:pPr>
        <w:spacing w:after="200" w:line="276" w:lineRule="auto"/>
        <w:jc w:val="both"/>
        <w:rPr>
          <w:lang w:val="es-ES_tradnl"/>
        </w:rPr>
      </w:pPr>
      <w:r w:rsidRPr="00EC2E21">
        <w:rPr>
          <w:highlight w:val="yellow"/>
          <w:lang w:val="es-ES_tradnl"/>
        </w:rPr>
        <w:t>L</w:t>
      </w:r>
      <w:r w:rsidR="005A1FBD" w:rsidRPr="00EC2E21">
        <w:rPr>
          <w:highlight w:val="yellow"/>
          <w:lang w:val="es-ES_tradnl"/>
        </w:rPr>
        <w:t xml:space="preserve">a Agencia Metropolitana de Control, </w:t>
      </w:r>
      <w:r w:rsidR="00EC2E21">
        <w:rPr>
          <w:highlight w:val="yellow"/>
          <w:lang w:val="es-ES_tradnl"/>
        </w:rPr>
        <w:t>previa</w:t>
      </w:r>
      <w:r w:rsidR="005A1FBD" w:rsidRPr="00EC2E21">
        <w:rPr>
          <w:highlight w:val="yellow"/>
          <w:lang w:val="es-ES_tradnl"/>
        </w:rPr>
        <w:t xml:space="preserve"> verificación del cumplimiento de tales obras, emitirá el certificado de conformidad de finalización del proceso constructivo de reforzamiento estructural, de conformidad con los estudios realizados y constantes en el Informe de Riesgo Sísmico. Con la emisión de este certificado, el administrado quedará facultado para solicitar la aprobación de la declaratoria bajo el régimen de propiedad horizontal y/o, de ser técnicamente posible, una licencia metropolitana urbanística destinada a ampliar la edificación existente.</w:t>
      </w:r>
      <w:r w:rsidR="005A1FBD" w:rsidRPr="00EC2E21">
        <w:rPr>
          <w:lang w:val="es-ES_tradnl"/>
        </w:rPr>
        <w:t xml:space="preserve"> </w:t>
      </w:r>
    </w:p>
    <w:p w:rsidR="00536FA3" w:rsidRPr="00056FEA" w:rsidRDefault="005A1FBD">
      <w:pPr>
        <w:spacing w:after="200" w:line="276" w:lineRule="auto"/>
        <w:jc w:val="center"/>
        <w:outlineLvl w:val="0"/>
        <w:rPr>
          <w:b/>
          <w:color w:val="000000" w:themeColor="text1"/>
          <w:lang w:val="es-ES_tradnl"/>
        </w:rPr>
      </w:pPr>
      <w:r w:rsidRPr="00ED0635">
        <w:rPr>
          <w:b/>
          <w:color w:val="000000" w:themeColor="text1"/>
          <w:lang w:val="es-ES_tradnl"/>
        </w:rPr>
        <w:t>Capítulo II. Del Procedimiento de Reconocimiento.</w:t>
      </w:r>
    </w:p>
    <w:p w:rsidR="00536FA3" w:rsidRPr="00E2271C" w:rsidRDefault="005A1FBD">
      <w:pPr>
        <w:spacing w:after="200" w:line="276" w:lineRule="auto"/>
        <w:jc w:val="both"/>
        <w:rPr>
          <w:lang w:val="es-ES_tradnl"/>
        </w:rPr>
      </w:pPr>
      <w:r w:rsidRPr="003A21A3">
        <w:rPr>
          <w:b/>
          <w:lang w:val="es-ES_tradnl"/>
        </w:rPr>
        <w:t>Artículo 9.- Requisitos generales.</w:t>
      </w:r>
      <w:r w:rsidRPr="00EC2E21">
        <w:rPr>
          <w:lang w:val="es-ES_tradnl"/>
        </w:rPr>
        <w:t xml:space="preserve"> La solicitud de reconocimiento comportará la presentación de los siguientes documentos y requisitos:</w:t>
      </w:r>
    </w:p>
    <w:p w:rsidR="00536FA3" w:rsidRPr="001D145D" w:rsidRDefault="005A1FBD">
      <w:pPr>
        <w:spacing w:after="200" w:line="276" w:lineRule="auto"/>
        <w:jc w:val="both"/>
        <w:rPr>
          <w:lang w:val="es-ES_tradnl"/>
        </w:rPr>
      </w:pPr>
      <w:r w:rsidRPr="00E2271C">
        <w:rPr>
          <w:lang w:val="es-ES_tradnl"/>
        </w:rPr>
        <w:t>1. Formulario normalizado de solicitud de Reconocimiento de Edificaciones Existentes debidamente suscrito por el representante técnico. El formulario contendrá una declaración juramentada por la cual el propietario asume la responsabilidad penal y civil respecto a la veracidad de la información consignad</w:t>
      </w:r>
      <w:r w:rsidRPr="001D145D">
        <w:rPr>
          <w:lang w:val="es-ES_tradnl"/>
        </w:rPr>
        <w:t>a en la solicitud de reconocimiento.</w:t>
      </w:r>
    </w:p>
    <w:p w:rsidR="00536FA3" w:rsidRPr="001D145D" w:rsidRDefault="005A1FBD">
      <w:pPr>
        <w:spacing w:after="200" w:line="276" w:lineRule="auto"/>
        <w:jc w:val="both"/>
        <w:rPr>
          <w:lang w:val="es-ES_tradnl"/>
        </w:rPr>
      </w:pPr>
      <w:r w:rsidRPr="001D145D">
        <w:rPr>
          <w:lang w:val="es-ES_tradnl"/>
        </w:rPr>
        <w:t xml:space="preserve">2. Levantamiento Arquitectónico suscrito por un profesional de la arquitectura, el cual será responsable legalmente de la veracidad de la información contenida en el levantamiento, </w:t>
      </w:r>
      <w:r w:rsidRPr="001D145D">
        <w:rPr>
          <w:lang w:val="es-ES_tradnl"/>
        </w:rPr>
        <w:lastRenderedPageBreak/>
        <w:t>incluirá el plano de implantación (haciendo constar el lote debidamente georreferenciado); los planos de cada una de las plantas o niveles; las fachadas y dos secciones representativas. De igual forma incluirá un cuadro de áreas por niveles, de conformidad a la normativa vigente.</w:t>
      </w:r>
    </w:p>
    <w:p w:rsidR="00536FA3" w:rsidRPr="001D145D" w:rsidRDefault="005A1FBD">
      <w:pPr>
        <w:spacing w:after="200" w:line="276" w:lineRule="auto"/>
        <w:jc w:val="both"/>
        <w:rPr>
          <w:lang w:val="es-ES_tradnl"/>
        </w:rPr>
      </w:pPr>
      <w:r w:rsidRPr="001D145D">
        <w:rPr>
          <w:lang w:val="es-ES_tradnl"/>
        </w:rPr>
        <w:t>3. Memoria fotográfica actualizada de la edificación,</w:t>
      </w:r>
      <w:r w:rsidRPr="001D145D">
        <w:rPr>
          <w:rFonts w:eastAsia="Calibri" w:cs="Times New Roman"/>
          <w:lang w:val="es-ES_tradnl"/>
        </w:rPr>
        <w:t xml:space="preserve"> tanto de exteriores como de espacios interiores.</w:t>
      </w:r>
      <w:r w:rsidRPr="001D145D">
        <w:rPr>
          <w:lang w:val="es-ES_tradnl"/>
        </w:rPr>
        <w:t xml:space="preserve">  </w:t>
      </w:r>
    </w:p>
    <w:p w:rsidR="00536FA3" w:rsidRPr="001D145D" w:rsidRDefault="005A1FBD">
      <w:pPr>
        <w:spacing w:after="200" w:line="276" w:lineRule="auto"/>
        <w:jc w:val="both"/>
        <w:rPr>
          <w:lang w:val="es-ES_tradnl"/>
        </w:rPr>
      </w:pPr>
      <w:r w:rsidRPr="001D145D">
        <w:rPr>
          <w:lang w:val="es-ES_tradnl"/>
        </w:rPr>
        <w:t xml:space="preserve">4. La Evaluación rápida de estructuras; </w:t>
      </w:r>
      <w:r w:rsidRPr="001D145D">
        <w:rPr>
          <w:rFonts w:eastAsia="Calibri" w:cs="Times New Roman"/>
          <w:lang w:val="es-ES_tradnl"/>
        </w:rPr>
        <w:t>Evaluación de la vulnerabilidad sísmica de la edificación</w:t>
      </w:r>
      <w:r w:rsidRPr="001D145D">
        <w:rPr>
          <w:lang w:val="es-ES_tradnl"/>
        </w:rPr>
        <w:t xml:space="preserve"> o Estudio estructural, según corresponda, debidamente suscrito por un profesional habilitado para realizar la </w:t>
      </w:r>
      <w:r w:rsidRPr="001D145D">
        <w:rPr>
          <w:rFonts w:eastAsia="Calibri" w:cs="Times New Roman"/>
          <w:lang w:val="es-ES_tradnl"/>
        </w:rPr>
        <w:t>evaluación de la vulnerabilidad de la</w:t>
      </w:r>
      <w:r w:rsidRPr="001D145D">
        <w:rPr>
          <w:lang w:val="es-ES_tradnl"/>
        </w:rPr>
        <w:t xml:space="preserve"> edificación, quien será legalmente responsable de los resultados del estudio.</w:t>
      </w:r>
    </w:p>
    <w:p w:rsidR="00536FA3" w:rsidRPr="001D145D" w:rsidRDefault="005A1FBD">
      <w:pPr>
        <w:spacing w:after="200" w:line="276" w:lineRule="auto"/>
        <w:jc w:val="both"/>
        <w:outlineLvl w:val="0"/>
        <w:rPr>
          <w:lang w:val="es-ES_tradnl"/>
        </w:rPr>
      </w:pPr>
      <w:r w:rsidRPr="001D145D">
        <w:rPr>
          <w:b/>
          <w:lang w:val="es-ES_tradnl"/>
        </w:rPr>
        <w:t>Artículo 10.- Alcance y efectos de los estudios de vulnerabilidad sísmica:</w:t>
      </w:r>
      <w:r w:rsidRPr="001D145D">
        <w:rPr>
          <w:lang w:val="es-ES_tradnl"/>
        </w:rPr>
        <w:t xml:space="preserve"> la Evaluación rápida de Estructuras, </w:t>
      </w:r>
      <w:r w:rsidRPr="001D145D">
        <w:rPr>
          <w:rFonts w:eastAsia="Calibri" w:cs="Times New Roman"/>
          <w:lang w:val="es-ES_tradnl"/>
        </w:rPr>
        <w:t>Evaluación de la vulnerabilidad sísmica de la edificación</w:t>
      </w:r>
      <w:r w:rsidRPr="001D145D">
        <w:rPr>
          <w:lang w:val="es-ES_tradnl"/>
        </w:rPr>
        <w:t xml:space="preserve"> o Estudio estructural, según corresponda, tienen por objeto el determinar la estabilidad de la construcción ante esfuerzos laterales y torsional de elementos, e identificar y recomendar las intervenciones constructivas a realizarse para disminuir su vulnerabilidad sísmica. </w:t>
      </w:r>
    </w:p>
    <w:p w:rsidR="00536FA3" w:rsidRPr="001D145D" w:rsidRDefault="005A1FBD">
      <w:pPr>
        <w:spacing w:after="200" w:line="276" w:lineRule="auto"/>
        <w:jc w:val="both"/>
        <w:rPr>
          <w:lang w:val="es-ES_tradnl"/>
        </w:rPr>
      </w:pPr>
      <w:r w:rsidRPr="001D145D">
        <w:rPr>
          <w:lang w:val="es-ES_tradnl"/>
        </w:rPr>
        <w:t xml:space="preserve">El representante técnico a cargo del estudio dejará constancia en los formularios previstos para el efecto, de las recomendaciones necesarias de las intervenciones constructivas a ejecutarse, para asegurar que la edificación alcance niveles de solvencia estructural suficientes para garantizar la seguridad de las personas y la estabilidad de la estructura. </w:t>
      </w:r>
    </w:p>
    <w:p w:rsidR="00536FA3" w:rsidRPr="001D145D" w:rsidRDefault="005A1FBD">
      <w:pPr>
        <w:spacing w:after="200" w:line="276" w:lineRule="auto"/>
        <w:jc w:val="both"/>
        <w:rPr>
          <w:lang w:val="es-ES_tradnl"/>
        </w:rPr>
      </w:pPr>
      <w:r w:rsidRPr="001D145D">
        <w:rPr>
          <w:lang w:val="es-ES_tradnl"/>
        </w:rPr>
        <w:t xml:space="preserve">Las intervenciones constructivas y recomendaciones que determinen los estudios de vulnerabilidad sísmica serán de obligatorio cumplimiento y deberán ejecutarse, por parte de los propietarios de la edificación, de forma posterior a la emisión de la LMU 22, en los plazos previstos en la presente ordenanza. </w:t>
      </w:r>
    </w:p>
    <w:p w:rsidR="00536FA3" w:rsidRPr="001D145D" w:rsidRDefault="005A1FBD">
      <w:pPr>
        <w:spacing w:after="200" w:line="276" w:lineRule="auto"/>
        <w:jc w:val="both"/>
        <w:rPr>
          <w:color w:val="000000" w:themeColor="text1"/>
          <w:lang w:val="es-ES_tradnl"/>
        </w:rPr>
      </w:pPr>
      <w:r w:rsidRPr="001D145D">
        <w:rPr>
          <w:lang w:val="es-ES_tradnl"/>
        </w:rPr>
        <w:t xml:space="preserve">Las edificaciones existentes, cuyos estudios de vulnerabilidad sísmica determinen </w:t>
      </w:r>
      <w:r w:rsidRPr="001D145D">
        <w:rPr>
          <w:color w:val="000000" w:themeColor="text1"/>
          <w:lang w:val="es-ES_tradnl"/>
        </w:rPr>
        <w:t>que no pueden ser sujetas a reforzamiento estructural, no podrán continuar con el trámite de reconocimiento, debiendo la Administración Zonal correspondiente notificar a la Agencia Metropolitana de Control para que esta actúe de conformidad con la normativa vigente.</w:t>
      </w:r>
    </w:p>
    <w:p w:rsidR="00536FA3" w:rsidRPr="001D145D" w:rsidRDefault="005A1FBD">
      <w:pPr>
        <w:spacing w:after="200" w:line="276" w:lineRule="auto"/>
        <w:jc w:val="both"/>
        <w:rPr>
          <w:lang w:val="es-ES_tradnl"/>
        </w:rPr>
      </w:pPr>
      <w:r w:rsidRPr="001D145D">
        <w:rPr>
          <w:b/>
          <w:lang w:val="es-ES_tradnl"/>
        </w:rPr>
        <w:t>Artículo 11.- Casos admisibles.</w:t>
      </w:r>
      <w:r w:rsidRPr="001D145D">
        <w:rPr>
          <w:lang w:val="es-ES_tradnl"/>
        </w:rPr>
        <w:t xml:space="preserve"> Podrán sujetarse al acto administrativo de reconocimiento las construcciones existentes, públicas o privadas, que cumplan con las siguientes condiciones:</w:t>
      </w:r>
    </w:p>
    <w:p w:rsidR="00536FA3" w:rsidRPr="001D145D" w:rsidRDefault="005A1FBD">
      <w:pPr>
        <w:spacing w:after="200" w:line="276" w:lineRule="auto"/>
        <w:jc w:val="both"/>
        <w:rPr>
          <w:lang w:val="es-ES_tradnl"/>
        </w:rPr>
      </w:pPr>
      <w:r w:rsidRPr="001D145D">
        <w:rPr>
          <w:lang w:val="es-ES_tradnl"/>
        </w:rPr>
        <w:t>1. Edificaciones existentes que habiendo obtenido una</w:t>
      </w:r>
      <w:r w:rsidR="00457166" w:rsidRPr="001D145D">
        <w:rPr>
          <w:lang w:val="es-ES_tradnl"/>
        </w:rPr>
        <w:t xml:space="preserve"> </w:t>
      </w:r>
      <w:r w:rsidRPr="001D145D">
        <w:rPr>
          <w:lang w:val="es-ES_tradnl"/>
        </w:rPr>
        <w:t>Licencia Metropolitana Urbanística (LMU 20) o, en su defecto, una autorización municipal de construcción, hayan posteriormente ejecutado modificaciones, ampliaciones, reformas o intervenciones constructivas sin contar con la respectiva autorización municipal.</w:t>
      </w:r>
    </w:p>
    <w:p w:rsidR="00536FA3" w:rsidRPr="001D145D" w:rsidRDefault="005A1FBD">
      <w:pPr>
        <w:spacing w:after="200" w:line="276" w:lineRule="auto"/>
        <w:jc w:val="both"/>
        <w:rPr>
          <w:lang w:val="es-ES_tradnl"/>
        </w:rPr>
      </w:pPr>
      <w:r w:rsidRPr="001D145D">
        <w:rPr>
          <w:lang w:val="es-ES_tradnl"/>
        </w:rPr>
        <w:t>2. Las edificaciones construidas sin contar con la respectiva Licencia Metropolitana Urbanística (LMU 20) o, en su defecto, con una autorización municipal de construcción, que se encuentren total o parcialmente terminadas e incluso en obra gris. Para tales efectos, se entenderá como obra gris al avance constructivo que evidencie la conclusión de la estructura portante, circulaciones verticales y horizontales, mampostería perimetral y ductería para las instalaciones.</w:t>
      </w:r>
    </w:p>
    <w:p w:rsidR="00536FA3" w:rsidRPr="001D145D" w:rsidRDefault="005A1FBD">
      <w:pPr>
        <w:spacing w:after="200" w:line="276" w:lineRule="auto"/>
        <w:jc w:val="both"/>
        <w:rPr>
          <w:lang w:val="es-ES_tradnl"/>
        </w:rPr>
      </w:pPr>
      <w:r w:rsidRPr="001D145D">
        <w:rPr>
          <w:lang w:val="es-ES_tradnl"/>
        </w:rPr>
        <w:lastRenderedPageBreak/>
        <w:t>3. Edificaciones existentes que, por su antigüedad, no cuenten con registro, autorización o permiso de construcción, salvo aquellas que sean parte del inventario de edificaciones patrimoniales, en cuyo caso se sujetarán a las disposiciones normativas previstas para tal efecto.</w:t>
      </w:r>
    </w:p>
    <w:p w:rsidR="00E2271C" w:rsidRDefault="005A1FBD" w:rsidP="00E2271C">
      <w:pPr>
        <w:spacing w:after="200" w:line="276" w:lineRule="auto"/>
        <w:jc w:val="both"/>
        <w:rPr>
          <w:lang w:val="es-ES_tradnl"/>
        </w:rPr>
      </w:pPr>
      <w:r w:rsidRPr="00E2271C">
        <w:rPr>
          <w:lang w:val="es-ES_tradnl"/>
        </w:rPr>
        <w:t xml:space="preserve">4. </w:t>
      </w:r>
      <w:r w:rsidR="00E2271C" w:rsidRPr="00E2271C">
        <w:rPr>
          <w:lang w:val="es-ES_tradnl"/>
        </w:rPr>
        <w:t>Edificaciones</w:t>
      </w:r>
      <w:r w:rsidR="00E2271C">
        <w:rPr>
          <w:lang w:val="es-ES_tradnl"/>
        </w:rPr>
        <w:t xml:space="preserve"> existentes cuya antigüedad sea menor a la potestad administrativa sancionadora en base a lo establecido en el artículo 399 del Código Orgánico de Organización Territorial, Autonomía y Descentralización (COOTAD) y a partir de la vigencia del artículo 246 del Código Orgánico Administrativo (COA), las cuales deberán sujetarse a las siguientes condiciones:</w:t>
      </w:r>
    </w:p>
    <w:p w:rsidR="00E2271C" w:rsidRDefault="00E2271C" w:rsidP="00E2271C">
      <w:pPr>
        <w:pStyle w:val="Prrafodelista"/>
        <w:numPr>
          <w:ilvl w:val="0"/>
          <w:numId w:val="14"/>
        </w:numPr>
        <w:jc w:val="both"/>
        <w:rPr>
          <w:rFonts w:eastAsia="Calibri" w:cs="Times New Roman"/>
          <w:lang w:val="es-ES_tradnl"/>
        </w:rPr>
      </w:pPr>
      <w:r>
        <w:rPr>
          <w:rFonts w:eastAsia="Calibri" w:cs="Times New Roman"/>
          <w:lang w:val="es-ES_tradnl"/>
        </w:rPr>
        <w:t xml:space="preserve">Cancelarán </w:t>
      </w:r>
      <w:r w:rsidRPr="00E2271C">
        <w:rPr>
          <w:rFonts w:eastAsia="Calibri" w:cs="Times New Roman"/>
          <w:highlight w:val="yellow"/>
          <w:lang w:val="es-ES_tradnl"/>
        </w:rPr>
        <w:t>la tasa de licenciamiento con un recargo</w:t>
      </w:r>
      <w:r>
        <w:rPr>
          <w:rFonts w:eastAsia="Calibri" w:cs="Times New Roman"/>
          <w:lang w:val="es-ES_tradnl"/>
        </w:rPr>
        <w:t xml:space="preserve"> equivalente al uno por mil (1 x 1000) del avaluó total actualizado de la edificación, determinado por la Dirección Metropolitana de Catastro; </w:t>
      </w:r>
    </w:p>
    <w:p w:rsidR="00E2271C" w:rsidRPr="00E2271C" w:rsidRDefault="00E2271C" w:rsidP="00E2271C">
      <w:pPr>
        <w:pStyle w:val="Prrafodelista"/>
        <w:numPr>
          <w:ilvl w:val="0"/>
          <w:numId w:val="14"/>
        </w:numPr>
        <w:jc w:val="both"/>
        <w:rPr>
          <w:rFonts w:eastAsia="Calibri" w:cs="Times New Roman"/>
          <w:lang w:val="es-ES_tradnl"/>
        </w:rPr>
      </w:pPr>
      <w:r w:rsidRPr="00E2271C">
        <w:rPr>
          <w:rFonts w:eastAsia="Calibri" w:cs="Times New Roman"/>
          <w:lang w:val="es-ES_tradnl"/>
        </w:rPr>
        <w:t>Que las edificaciones existentes se encuentren terminadas.</w:t>
      </w:r>
    </w:p>
    <w:p w:rsidR="00536FA3" w:rsidRPr="00E2271C" w:rsidRDefault="005A1FBD" w:rsidP="00E2271C">
      <w:pPr>
        <w:spacing w:after="200" w:line="276" w:lineRule="auto"/>
        <w:jc w:val="both"/>
        <w:rPr>
          <w:b/>
          <w:lang w:val="es-ES_tradnl"/>
        </w:rPr>
      </w:pPr>
      <w:r w:rsidRPr="00E2271C">
        <w:rPr>
          <w:b/>
          <w:lang w:val="es-ES_tradnl"/>
        </w:rPr>
        <w:t>Artículo 12.- Condiciones de edificabilidad particulares de los casos admisibles.</w:t>
      </w:r>
    </w:p>
    <w:p w:rsidR="00536FA3" w:rsidRPr="001D145D" w:rsidRDefault="005A1FBD">
      <w:pPr>
        <w:spacing w:after="200" w:line="276" w:lineRule="auto"/>
        <w:jc w:val="both"/>
        <w:rPr>
          <w:lang w:val="es-ES_tradnl"/>
        </w:rPr>
      </w:pPr>
      <w:r w:rsidRPr="00E2271C">
        <w:rPr>
          <w:lang w:val="es-ES_tradnl"/>
        </w:rPr>
        <w:t>Procederán las solicitudes de otorgamiento de la licencia de reconocimiento de edificaciones existentes LMU 22 incluso para las edificaciones que estén inmersas en las siguientes condi</w:t>
      </w:r>
      <w:r w:rsidRPr="001D145D">
        <w:rPr>
          <w:lang w:val="es-ES_tradnl"/>
        </w:rPr>
        <w:t>ciones:</w:t>
      </w:r>
    </w:p>
    <w:p w:rsidR="00536FA3" w:rsidRPr="001D145D" w:rsidRDefault="005A1FBD">
      <w:pPr>
        <w:spacing w:after="200" w:line="276" w:lineRule="auto"/>
        <w:jc w:val="both"/>
        <w:rPr>
          <w:rFonts w:eastAsia="Calibri" w:cs="Times New Roman"/>
          <w:lang w:val="es-ES_tradnl"/>
        </w:rPr>
      </w:pPr>
      <w:r w:rsidRPr="001D145D">
        <w:rPr>
          <w:lang w:val="es-ES_tradnl"/>
        </w:rPr>
        <w:t xml:space="preserve">1. </w:t>
      </w:r>
      <w:r w:rsidRPr="001D145D">
        <w:rPr>
          <w:rFonts w:eastAsia="Calibri" w:cs="Times New Roman"/>
          <w:lang w:val="es-ES_tradnl"/>
        </w:rPr>
        <w:t xml:space="preserve">Edificaciones existentes que superan los coeficientes de edificabilidad determinados en la zonificación vigente; </w:t>
      </w:r>
    </w:p>
    <w:p w:rsidR="00536FA3" w:rsidRPr="001D145D" w:rsidRDefault="005A1FBD">
      <w:pPr>
        <w:spacing w:after="200" w:line="276" w:lineRule="auto"/>
        <w:jc w:val="both"/>
        <w:rPr>
          <w:b/>
          <w:lang w:val="es-ES_tradnl"/>
        </w:rPr>
      </w:pPr>
      <w:r w:rsidRPr="001D145D">
        <w:rPr>
          <w:rFonts w:eastAsia="Calibri" w:cs="Times New Roman"/>
          <w:lang w:val="es-ES_tradnl"/>
        </w:rPr>
        <w:t>2. Edificaciones existentes que se encuentran en zonas de riesgo mitigable siempre y cuando el estudio demuestre que fueron construidas o que pueden ser habilitadas en concordancia con los requerimientos derivados de los estudios de vulnerabilidad sísmica y/o estudios de mitigación de riesgos aprobados por la entidad municipal competente</w:t>
      </w:r>
      <w:r w:rsidRPr="001D145D">
        <w:rPr>
          <w:lang w:val="es-ES_tradnl"/>
        </w:rPr>
        <w:t xml:space="preserve">. </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3. Edificaciones existentes implantadas sobre línea de fábrica, con voladizos que sobrepasen las dimensiones especificadas en la normativa vigente, siempre y cuando cumplan con los siguientes parámetros:</w:t>
      </w:r>
    </w:p>
    <w:p w:rsidR="00536FA3" w:rsidRPr="001D145D" w:rsidRDefault="005A1FBD">
      <w:pPr>
        <w:numPr>
          <w:ilvl w:val="0"/>
          <w:numId w:val="3"/>
        </w:numPr>
        <w:spacing w:after="200" w:line="276" w:lineRule="auto"/>
        <w:contextualSpacing/>
        <w:jc w:val="both"/>
        <w:rPr>
          <w:rFonts w:eastAsia="Calibri" w:cs="Times New Roman"/>
          <w:lang w:val="es-ES_tradnl"/>
        </w:rPr>
      </w:pPr>
      <w:r w:rsidRPr="001D145D">
        <w:rPr>
          <w:rFonts w:eastAsia="Calibri" w:cs="Times New Roman"/>
          <w:lang w:val="es-ES_tradnl"/>
        </w:rPr>
        <w:t>Edificaciones existentes implantadas sobre línea de fábrica, con frente a vías con un ancho inferior a 12 m: los voladizos no podrán exceder 1.00 m. de ancho y garantizarán una altura libre mínima de 2.00 m., medidos desde el nivel de la acera.</w:t>
      </w:r>
    </w:p>
    <w:p w:rsidR="00536FA3" w:rsidRPr="001D145D" w:rsidRDefault="005A1FBD">
      <w:pPr>
        <w:numPr>
          <w:ilvl w:val="0"/>
          <w:numId w:val="3"/>
        </w:numPr>
        <w:spacing w:after="200" w:line="276" w:lineRule="auto"/>
        <w:contextualSpacing/>
        <w:jc w:val="both"/>
        <w:rPr>
          <w:rFonts w:eastAsia="Calibri" w:cs="Times New Roman"/>
          <w:lang w:val="es-ES_tradnl"/>
        </w:rPr>
      </w:pPr>
      <w:r w:rsidRPr="001D145D">
        <w:rPr>
          <w:rFonts w:eastAsia="Calibri" w:cs="Times New Roman"/>
          <w:lang w:val="es-ES_tradnl"/>
        </w:rPr>
        <w:t>Edificaciones existentes implantadas sobre línea de fábrica, con frente a vías con un ancho superior a 12 m: los voladizos no podrán exceder 1.80 m. de ancho y garantizarán una altura libre mínima de 2.00 m., medidos desde el nivel de la acera.</w:t>
      </w:r>
    </w:p>
    <w:p w:rsidR="00536FA3" w:rsidRPr="001D145D" w:rsidRDefault="00536FA3">
      <w:pPr>
        <w:spacing w:after="200" w:line="276" w:lineRule="auto"/>
        <w:ind w:left="360"/>
        <w:contextualSpacing/>
        <w:jc w:val="both"/>
        <w:rPr>
          <w:rFonts w:eastAsia="Calibri" w:cs="Times New Roman"/>
          <w:lang w:val="es-ES_tradnl"/>
        </w:rPr>
      </w:pPr>
    </w:p>
    <w:p w:rsidR="00536FA3" w:rsidRPr="001D145D" w:rsidRDefault="005A1FBD">
      <w:pPr>
        <w:spacing w:after="200" w:line="276" w:lineRule="auto"/>
        <w:ind w:left="360"/>
        <w:jc w:val="both"/>
        <w:rPr>
          <w:rFonts w:eastAsia="Calibri" w:cs="Times New Roman"/>
          <w:strike/>
          <w:color w:val="FF0000"/>
          <w:lang w:val="es-ES_tradnl"/>
        </w:rPr>
      </w:pPr>
      <w:r w:rsidRPr="001D145D">
        <w:rPr>
          <w:rFonts w:eastAsia="Calibri" w:cs="Times New Roman"/>
          <w:highlight w:val="yellow"/>
          <w:lang w:val="es-ES_tradnl"/>
        </w:rPr>
        <w:t>Los voladizos que excedan las dimensiones establecidas en la normativa vigente, deberán pagar el excedente de ocupación, de conformidad a la fórmula de concesión onerosa de derechos,  prevista en el artículo 23 de la presente ordenanza.</w:t>
      </w:r>
    </w:p>
    <w:p w:rsidR="00536FA3" w:rsidRPr="001D145D" w:rsidRDefault="005A1FBD">
      <w:pPr>
        <w:numPr>
          <w:ilvl w:val="0"/>
          <w:numId w:val="3"/>
        </w:numPr>
        <w:spacing w:after="200" w:line="276" w:lineRule="auto"/>
        <w:contextualSpacing/>
        <w:jc w:val="both"/>
        <w:rPr>
          <w:rFonts w:eastAsia="Calibri" w:cs="Times New Roman"/>
          <w:lang w:val="es-ES_tradnl"/>
        </w:rPr>
      </w:pPr>
      <w:r w:rsidRPr="001D145D">
        <w:rPr>
          <w:rFonts w:eastAsia="Calibri" w:cs="Times New Roman"/>
          <w:lang w:val="es-ES_tradnl"/>
        </w:rPr>
        <w:t xml:space="preserve">Edificaciones existentes implantadas sobre línea de fábrica, correspondientes a lotes esquineros, que se encuentren ocupando las áreas afectadas por radios de curvatura, deberán someterse al pago por el excedente de área, es decir el área construida que </w:t>
      </w:r>
      <w:r w:rsidRPr="001D145D">
        <w:rPr>
          <w:rFonts w:eastAsia="Calibri" w:cs="Times New Roman"/>
          <w:lang w:val="es-ES_tradnl"/>
        </w:rPr>
        <w:lastRenderedPageBreak/>
        <w:t xml:space="preserve">ocupa el radio de curvatura, de conformidad a la fórmula </w:t>
      </w:r>
      <w:r w:rsidRPr="001D145D">
        <w:rPr>
          <w:rFonts w:eastAsia="Calibri" w:cs="Times New Roman"/>
          <w:strike/>
          <w:highlight w:val="yellow"/>
          <w:lang w:val="es-ES_tradnl"/>
        </w:rPr>
        <w:t>T2=AB2xC2xF2</w:t>
      </w:r>
      <w:r w:rsidRPr="001D145D">
        <w:rPr>
          <w:rFonts w:eastAsia="Calibri" w:cs="Times New Roman"/>
          <w:lang w:val="es-ES_tradnl"/>
        </w:rPr>
        <w:t xml:space="preserve"> antes citada, siempre y cuando exista la escritura de expropiación debidamente inscrita.</w:t>
      </w:r>
    </w:p>
    <w:p w:rsidR="00536FA3" w:rsidRPr="001D145D" w:rsidRDefault="00536FA3">
      <w:pPr>
        <w:spacing w:after="200" w:line="276" w:lineRule="auto"/>
        <w:contextualSpacing/>
        <w:jc w:val="both"/>
        <w:rPr>
          <w:rFonts w:eastAsia="Calibri" w:cs="Times New Roman"/>
          <w:lang w:val="es-ES_tradnl"/>
        </w:rPr>
      </w:pPr>
    </w:p>
    <w:p w:rsidR="00536FA3" w:rsidRPr="001D145D" w:rsidRDefault="005A1FBD">
      <w:pPr>
        <w:numPr>
          <w:ilvl w:val="0"/>
          <w:numId w:val="3"/>
        </w:numPr>
        <w:spacing w:after="200" w:line="276" w:lineRule="auto"/>
        <w:contextualSpacing/>
        <w:jc w:val="both"/>
        <w:rPr>
          <w:rFonts w:eastAsia="Calibri" w:cs="Times New Roman"/>
          <w:lang w:val="es-ES_tradnl"/>
        </w:rPr>
      </w:pPr>
      <w:r w:rsidRPr="001D145D">
        <w:rPr>
          <w:rFonts w:eastAsia="Calibri" w:cs="Times New Roman"/>
          <w:lang w:val="es-ES_tradnl"/>
        </w:rPr>
        <w:t xml:space="preserve">Edificaciones implantadas en retiros o áreas afectadas por trazados viales, construidas con posterioridad a los actos aprobatorios de dichos trazados efectuados por el Concejo Metropolitano, deberán someterse al pago por el excedente de área, es decir el área construida sobre las afectaciones viales,  de conformidad a la fórmula </w:t>
      </w:r>
      <w:r w:rsidRPr="001D145D">
        <w:rPr>
          <w:rFonts w:eastAsia="Calibri" w:cs="Times New Roman"/>
          <w:strike/>
          <w:highlight w:val="yellow"/>
          <w:lang w:val="es-ES_tradnl"/>
        </w:rPr>
        <w:t>T2=AB2xC2xF2</w:t>
      </w:r>
      <w:r w:rsidRPr="001D145D">
        <w:rPr>
          <w:rFonts w:eastAsia="Calibri" w:cs="Times New Roman"/>
          <w:lang w:val="es-ES_tradnl"/>
        </w:rPr>
        <w:t xml:space="preserve"> antes citada, siempre y cuando exista la escritura de expropiación debidamente inscrita y se verifique el cumplimiento de la siguiente condición:</w:t>
      </w:r>
    </w:p>
    <w:p w:rsidR="00536FA3" w:rsidRPr="001D145D" w:rsidRDefault="00536FA3">
      <w:pPr>
        <w:spacing w:after="200" w:line="276" w:lineRule="auto"/>
        <w:contextualSpacing/>
        <w:jc w:val="both"/>
        <w:rPr>
          <w:rFonts w:eastAsia="Calibri" w:cs="Times New Roman"/>
          <w:lang w:val="es-ES_tradnl"/>
        </w:rPr>
      </w:pPr>
    </w:p>
    <w:p w:rsidR="00536FA3" w:rsidRPr="001D145D" w:rsidRDefault="005A1FBD">
      <w:pPr>
        <w:spacing w:after="200" w:line="276" w:lineRule="auto"/>
        <w:ind w:left="708"/>
        <w:contextualSpacing/>
        <w:jc w:val="both"/>
        <w:rPr>
          <w:rFonts w:eastAsia="Calibri" w:cs="Times New Roman"/>
          <w:lang w:val="es-ES_tradnl"/>
        </w:rPr>
      </w:pPr>
      <w:r w:rsidRPr="001D145D">
        <w:rPr>
          <w:rFonts w:eastAsia="Calibri" w:cs="Times New Roman"/>
          <w:lang w:val="es-ES_tradnl"/>
        </w:rPr>
        <w:t>Si en los costados o flancos del tramo de la cuadra se determina que existen implantadas edificaciones que superen el  50% de consolidación con construcciones a línea de fábrica, procederá el reconocimiento de las edificaciones existentes que se encuentran ocupando áreas afectadas por trazados viales; en tal razón, la Administración Zonal correspondiente, elaborará  la modificatoria del trazado vial para que se mantenga el ancho existente de la vía, acorde a las edificaciones existentes implantadas, para la aprobación del Concejo Metropolitano, previo a la emisión de los actos de reconocimiento.</w:t>
      </w:r>
    </w:p>
    <w:p w:rsidR="00536FA3" w:rsidRPr="001D145D" w:rsidRDefault="00536FA3">
      <w:pPr>
        <w:spacing w:after="200" w:line="276" w:lineRule="auto"/>
        <w:contextualSpacing/>
        <w:jc w:val="both"/>
        <w:rPr>
          <w:rFonts w:eastAsia="Calibri" w:cs="Times New Roman"/>
          <w:lang w:val="es-ES_tradnl"/>
        </w:rPr>
      </w:pPr>
    </w:p>
    <w:p w:rsidR="00536FA3" w:rsidRPr="001D145D" w:rsidRDefault="005A1FBD">
      <w:pPr>
        <w:spacing w:after="200" w:line="276" w:lineRule="auto"/>
        <w:jc w:val="both"/>
        <w:rPr>
          <w:lang w:val="es-ES_tradnl"/>
        </w:rPr>
      </w:pPr>
      <w:r w:rsidRPr="001D145D">
        <w:rPr>
          <w:b/>
          <w:lang w:val="es-ES_tradnl"/>
        </w:rPr>
        <w:t xml:space="preserve">Artículo 13.- Casos no admisibles. </w:t>
      </w:r>
      <w:r w:rsidRPr="001D145D">
        <w:rPr>
          <w:lang w:val="es-ES_tradnl"/>
        </w:rPr>
        <w:t xml:space="preserve">No podrán sujetarse al acto de reconocimiento las edificaciones existentes que correspondan a los siguientes casos: </w:t>
      </w:r>
    </w:p>
    <w:p w:rsidR="00536FA3" w:rsidRPr="001D145D" w:rsidRDefault="005A1FBD">
      <w:pPr>
        <w:spacing w:after="200" w:line="276" w:lineRule="auto"/>
        <w:jc w:val="both"/>
        <w:rPr>
          <w:lang w:val="es-ES_tradnl"/>
        </w:rPr>
      </w:pPr>
      <w:r w:rsidRPr="001D145D">
        <w:rPr>
          <w:lang w:val="es-ES_tradnl"/>
        </w:rPr>
        <w:t>1. Las edificaciones privadas que ocupen total o parcialmente el espacio público, salvo en los casos previstos en el presente cuerpo normativo.</w:t>
      </w:r>
    </w:p>
    <w:p w:rsidR="00536FA3" w:rsidRPr="001D145D" w:rsidRDefault="005A1FBD">
      <w:pPr>
        <w:spacing w:after="200" w:line="276" w:lineRule="auto"/>
        <w:jc w:val="both"/>
        <w:rPr>
          <w:lang w:val="es-ES_tradnl"/>
        </w:rPr>
      </w:pPr>
      <w:r w:rsidRPr="001D145D">
        <w:rPr>
          <w:lang w:val="es-ES_tradnl"/>
        </w:rPr>
        <w:t>2. Las edificaciones implantadas parcial o totalmente en áreas de protección de ríos, quebradas abiertas, taludes o áreas de protección especial.</w:t>
      </w:r>
    </w:p>
    <w:p w:rsidR="00536FA3" w:rsidRPr="001D145D" w:rsidRDefault="005A1FBD">
      <w:pPr>
        <w:spacing w:after="200" w:line="276" w:lineRule="auto"/>
        <w:jc w:val="both"/>
        <w:rPr>
          <w:lang w:val="es-ES_tradnl"/>
        </w:rPr>
      </w:pPr>
      <w:r w:rsidRPr="001D145D">
        <w:rPr>
          <w:lang w:val="es-ES_tradnl"/>
        </w:rPr>
        <w:t>3. Edificaciones implantadas parcial o totalmente en áreas de rellenos de quebradas no adjudicadas, que no justifiquen la titularidad de dominio.</w:t>
      </w:r>
    </w:p>
    <w:p w:rsidR="00536FA3" w:rsidRPr="001D145D" w:rsidRDefault="005A1FBD">
      <w:pPr>
        <w:spacing w:after="200" w:line="276" w:lineRule="auto"/>
        <w:jc w:val="both"/>
        <w:rPr>
          <w:lang w:val="es-ES_tradnl"/>
        </w:rPr>
      </w:pPr>
      <w:r w:rsidRPr="001D145D">
        <w:rPr>
          <w:lang w:val="es-ES_tradnl"/>
        </w:rPr>
        <w:t>4. Las edificaciones implantadas en zonas de riesgo no mitigable, determinadas por la Dirección Metropolitana de Gestión de Riesgos.</w:t>
      </w:r>
    </w:p>
    <w:p w:rsidR="00536FA3" w:rsidRPr="001D145D" w:rsidRDefault="005A1FBD">
      <w:pPr>
        <w:spacing w:after="200" w:line="276" w:lineRule="auto"/>
        <w:jc w:val="both"/>
        <w:rPr>
          <w:lang w:val="es-ES_tradnl"/>
        </w:rPr>
      </w:pPr>
      <w:r w:rsidRPr="001D145D">
        <w:rPr>
          <w:lang w:val="es-ES_tradnl"/>
        </w:rPr>
        <w:t>5. Las edificaciones que se encuentren con procedimientos administrativos iniciados por daños a terceros.</w:t>
      </w:r>
    </w:p>
    <w:p w:rsidR="00536FA3" w:rsidRPr="001D145D" w:rsidRDefault="005A1FBD">
      <w:pPr>
        <w:spacing w:after="200" w:line="276" w:lineRule="auto"/>
        <w:jc w:val="both"/>
        <w:rPr>
          <w:lang w:val="es-ES_tradnl"/>
        </w:rPr>
      </w:pPr>
      <w:r w:rsidRPr="001D145D">
        <w:rPr>
          <w:highlight w:val="yellow"/>
          <w:lang w:val="es-ES_tradnl"/>
        </w:rPr>
        <w:t>6. Las edificaciones cuya propiedad no pertenece al peticionario, salvo en caso de existir sentencia ejecutoriada de prescripción extraordinaria adquisitiva de dominio, debidamente inscrita en el Registro de la Propiedad a favor del peticionario.</w:t>
      </w:r>
    </w:p>
    <w:p w:rsidR="000A3492" w:rsidRPr="001D145D" w:rsidRDefault="005A1FBD">
      <w:pPr>
        <w:spacing w:after="200" w:line="276" w:lineRule="auto"/>
        <w:jc w:val="both"/>
        <w:rPr>
          <w:lang w:val="es-ES_tradnl"/>
        </w:rPr>
      </w:pPr>
      <w:r w:rsidRPr="001D145D">
        <w:rPr>
          <w:lang w:val="es-ES_tradnl"/>
        </w:rPr>
        <w:t>7. Las edificaciones implantadas en lotes que se encuentren ubicados en la zona de restricción aeroportuaria, salvo que se presente el informe favorable de la Dirección de Aviación Civil respecto a la máxima altura permitida.</w:t>
      </w:r>
    </w:p>
    <w:p w:rsidR="00536FA3" w:rsidRPr="001D145D" w:rsidRDefault="005A1FBD">
      <w:pPr>
        <w:spacing w:after="200" w:line="276" w:lineRule="auto"/>
        <w:jc w:val="both"/>
        <w:rPr>
          <w:lang w:val="es-ES_tradnl"/>
        </w:rPr>
      </w:pPr>
      <w:r w:rsidRPr="001D145D">
        <w:rPr>
          <w:lang w:val="es-ES_tradnl"/>
        </w:rPr>
        <w:t xml:space="preserve">8. Las edificaciones que se hayan realizado, </w:t>
      </w:r>
      <w:r w:rsidRPr="001D145D">
        <w:rPr>
          <w:highlight w:val="yellow"/>
          <w:lang w:val="es-ES_tradnl"/>
        </w:rPr>
        <w:t>sin autorización o licencia metropolitana</w:t>
      </w:r>
      <w:r w:rsidRPr="001D145D">
        <w:rPr>
          <w:lang w:val="es-ES_tradnl"/>
        </w:rPr>
        <w:t>, posterior a un acto de reconocimiento efectuado en base al presente cuerpo normativo.</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lastRenderedPageBreak/>
        <w:t xml:space="preserve">Artículo 14.- Iniciativa para el reconocimiento. </w:t>
      </w:r>
      <w:r w:rsidRPr="001D145D">
        <w:rPr>
          <w:rFonts w:eastAsia="Calibri" w:cs="Times New Roman"/>
          <w:lang w:val="es-ES_tradnl"/>
        </w:rPr>
        <w:t xml:space="preserve"> El reconocimiento de edificaciones existentes podrá originarse por iniciativa particular o municipal. </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En el caso Municipal, la iniciativa estará direccionada a reconocer la existencia de edificaciones correspondientes a:</w:t>
      </w:r>
    </w:p>
    <w:p w:rsidR="00536FA3" w:rsidRPr="001D145D" w:rsidRDefault="005A1FBD">
      <w:pPr>
        <w:numPr>
          <w:ilvl w:val="0"/>
          <w:numId w:val="5"/>
        </w:numPr>
        <w:spacing w:after="200" w:line="276" w:lineRule="auto"/>
        <w:ind w:left="426" w:hanging="426"/>
        <w:contextualSpacing/>
        <w:jc w:val="both"/>
        <w:rPr>
          <w:rFonts w:eastAsia="Calibri" w:cs="Times New Roman"/>
          <w:lang w:val="es-ES_tradnl"/>
        </w:rPr>
      </w:pPr>
      <w:r w:rsidRPr="001D145D">
        <w:rPr>
          <w:rFonts w:eastAsia="Calibri" w:cs="Times New Roman"/>
          <w:lang w:val="es-ES_tradnl"/>
        </w:rPr>
        <w:t xml:space="preserve">Vivienda de interés social (VIS), definida para este efecto por la valoración catastral correspondiente al inmueble a ser reconocido, la cual no podrá superar el monto establecido por la respectiva política pública nacional, vigente al momento de iniciar el trámite de reconocimiento.   </w:t>
      </w:r>
    </w:p>
    <w:p w:rsidR="00536FA3" w:rsidRPr="001D145D" w:rsidRDefault="005A1FBD">
      <w:pPr>
        <w:numPr>
          <w:ilvl w:val="0"/>
          <w:numId w:val="5"/>
        </w:numPr>
        <w:spacing w:after="200" w:line="276" w:lineRule="auto"/>
        <w:ind w:left="426" w:hanging="426"/>
        <w:contextualSpacing/>
        <w:jc w:val="both"/>
        <w:rPr>
          <w:rFonts w:eastAsia="Calibri" w:cs="Times New Roman"/>
          <w:lang w:val="es-ES_tradnl"/>
        </w:rPr>
      </w:pPr>
      <w:r w:rsidRPr="001D145D">
        <w:rPr>
          <w:rFonts w:eastAsia="Calibri" w:cs="Times New Roman"/>
          <w:lang w:val="es-ES_tradnl"/>
        </w:rPr>
        <w:t xml:space="preserve">Vivienda de interés social (VIS) comprendida en las ordenanzas de regularización de asentamientos humanos de hecho y consolidados o en sectores de la ciudad donde se identifique técnicamente una presencia significativa de edificaciones construidas sin las autorizaciones correspondientes y que no superen el monto establecido por la respectiva política pública nacional. </w:t>
      </w:r>
    </w:p>
    <w:p w:rsidR="00536FA3" w:rsidRPr="001D145D" w:rsidRDefault="005A1FBD">
      <w:pPr>
        <w:numPr>
          <w:ilvl w:val="0"/>
          <w:numId w:val="5"/>
        </w:numPr>
        <w:spacing w:after="200" w:line="276" w:lineRule="auto"/>
        <w:ind w:left="426" w:hanging="426"/>
        <w:contextualSpacing/>
        <w:jc w:val="both"/>
        <w:rPr>
          <w:rFonts w:eastAsia="Calibri" w:cs="Times New Roman"/>
          <w:lang w:val="es-ES_tradnl"/>
        </w:rPr>
      </w:pPr>
      <w:r w:rsidRPr="001D145D">
        <w:rPr>
          <w:rFonts w:eastAsia="Calibri" w:cs="Times New Roman"/>
          <w:lang w:val="es-ES_tradnl"/>
        </w:rPr>
        <w:t>Equipamientos públicos municipales en todas sus tipologías y categorías.</w:t>
      </w:r>
    </w:p>
    <w:p w:rsidR="00536FA3" w:rsidRPr="001D145D" w:rsidRDefault="00536FA3">
      <w:pPr>
        <w:spacing w:after="200" w:line="276" w:lineRule="auto"/>
        <w:contextualSpacing/>
        <w:jc w:val="both"/>
        <w:rPr>
          <w:rFonts w:eastAsia="Calibri" w:cs="Times New Roman"/>
          <w:lang w:val="es-ES_tradnl"/>
        </w:rPr>
      </w:pPr>
    </w:p>
    <w:p w:rsidR="00536FA3" w:rsidRPr="001D145D" w:rsidRDefault="005A1FBD">
      <w:pPr>
        <w:spacing w:after="200" w:line="276" w:lineRule="auto"/>
        <w:contextualSpacing/>
        <w:jc w:val="both"/>
        <w:rPr>
          <w:rFonts w:eastAsia="Calibri" w:cs="Times New Roman"/>
          <w:lang w:val="es-ES_tradnl"/>
        </w:rPr>
      </w:pPr>
      <w:r w:rsidRPr="001D145D">
        <w:rPr>
          <w:rFonts w:eastAsia="Calibri" w:cs="Times New Roman"/>
          <w:lang w:val="es-ES_tradnl"/>
        </w:rPr>
        <w:t xml:space="preserve">Para el reconocimiento de las edificaciones existentes, que de acuerdo a la valoración catastral no superen el monto establecido por la respectiva política pública nacional, determinadas en los numerales 1 y 2, el Municipio del Distrito Metropolitano de Quito podrá suscribir convenios con las universidades, gremios, cámaras de profesionales, entre otras entidades de la sociedad civil, con el objetivo de disminuir los costos derivados del levantamiento arquitectónico, de los estudios de la vulnerabilidad sísmica de las construcciones existentes y de otros requerimientos técnicos previstos en la presente ordenanza.      </w:t>
      </w:r>
    </w:p>
    <w:p w:rsidR="00536FA3" w:rsidRPr="001D145D" w:rsidRDefault="00536FA3">
      <w:pPr>
        <w:spacing w:after="200" w:line="276" w:lineRule="auto"/>
        <w:contextualSpacing/>
        <w:jc w:val="both"/>
        <w:rPr>
          <w:rFonts w:eastAsia="Calibri" w:cs="Times New Roman"/>
          <w:lang w:val="es-ES_tradnl"/>
        </w:rPr>
      </w:pPr>
    </w:p>
    <w:p w:rsidR="00536FA3" w:rsidRPr="00E2271C" w:rsidRDefault="005A1FBD">
      <w:pPr>
        <w:spacing w:after="200" w:line="276" w:lineRule="auto"/>
        <w:contextualSpacing/>
        <w:jc w:val="both"/>
        <w:rPr>
          <w:lang w:val="es-ES_tradnl"/>
        </w:rPr>
      </w:pPr>
      <w:r w:rsidRPr="00E2271C">
        <w:rPr>
          <w:rFonts w:eastAsia="Calibri" w:cs="Times New Roman"/>
          <w:lang w:val="es-ES_tradnl"/>
        </w:rPr>
        <w:t xml:space="preserve">Para el pago de los valores que se generen por concepto de la emisión de la Licencia Metropolitana Urbanística LMU 22, los administrados podrán solicitar </w:t>
      </w:r>
      <w:r w:rsidRPr="00E2271C">
        <w:rPr>
          <w:rFonts w:eastAsia="Calibri" w:cs="Times New Roman"/>
          <w:strike/>
          <w:highlight w:val="yellow"/>
          <w:lang w:val="es-ES_tradnl"/>
        </w:rPr>
        <w:t>plazos en</w:t>
      </w:r>
      <w:r w:rsidRPr="00E2271C">
        <w:rPr>
          <w:rFonts w:eastAsia="Calibri" w:cs="Times New Roman"/>
          <w:lang w:val="es-ES_tradnl"/>
        </w:rPr>
        <w:t xml:space="preserve"> las facilidades de pago, de conformidad a lo que establece el artículo 277 del Código orgánico Administrativo (COA).  </w:t>
      </w:r>
    </w:p>
    <w:p w:rsidR="00536FA3" w:rsidRPr="00ED0635" w:rsidRDefault="00536FA3">
      <w:pPr>
        <w:spacing w:after="200" w:line="276" w:lineRule="auto"/>
        <w:contextualSpacing/>
        <w:jc w:val="both"/>
        <w:rPr>
          <w:rFonts w:eastAsia="Calibri" w:cs="Times New Roman"/>
          <w:lang w:val="es-ES_tradnl"/>
        </w:rPr>
      </w:pPr>
    </w:p>
    <w:p w:rsidR="00536FA3" w:rsidRPr="001D145D" w:rsidRDefault="005A1FBD">
      <w:pPr>
        <w:spacing w:after="200" w:line="276" w:lineRule="auto"/>
        <w:jc w:val="both"/>
        <w:rPr>
          <w:rFonts w:eastAsia="Calibri" w:cs="Times New Roman"/>
          <w:lang w:val="es-ES_tradnl"/>
        </w:rPr>
      </w:pPr>
      <w:r w:rsidRPr="00056FEA">
        <w:rPr>
          <w:rFonts w:eastAsia="Calibri" w:cs="Times New Roman"/>
          <w:b/>
          <w:lang w:val="es-ES_tradnl"/>
        </w:rPr>
        <w:t>Artículo 15.- Facul</w:t>
      </w:r>
      <w:r w:rsidRPr="003A21A3">
        <w:rPr>
          <w:rFonts w:eastAsia="Calibri" w:cs="Times New Roman"/>
          <w:b/>
          <w:lang w:val="es-ES_tradnl"/>
        </w:rPr>
        <w:t xml:space="preserve">tad de priorización. </w:t>
      </w:r>
      <w:r w:rsidRPr="00EC2E21">
        <w:rPr>
          <w:rFonts w:eastAsia="Calibri" w:cs="Times New Roman"/>
          <w:color w:val="000000"/>
          <w:lang w:val="es-ES_tradnl"/>
        </w:rPr>
        <w:t>Para los casos 1 y 2 señalados en el artículo que antecede</w:t>
      </w:r>
      <w:r w:rsidRPr="00E2271C">
        <w:rPr>
          <w:rFonts w:eastAsia="Calibri" w:cs="Times New Roman"/>
          <w:lang w:val="es-ES_tradnl"/>
        </w:rPr>
        <w:t>,</w:t>
      </w:r>
      <w:r w:rsidRPr="00E2271C">
        <w:rPr>
          <w:rFonts w:eastAsia="Calibri" w:cs="Times New Roman"/>
          <w:b/>
          <w:color w:val="000000"/>
          <w:lang w:val="es-ES_tradnl"/>
        </w:rPr>
        <w:t xml:space="preserve"> </w:t>
      </w:r>
      <w:r w:rsidRPr="00E2271C">
        <w:rPr>
          <w:rFonts w:eastAsia="Calibri" w:cs="Times New Roman"/>
          <w:lang w:val="es-ES_tradnl"/>
        </w:rPr>
        <w:t>la Secretaría de Coordinación Territorial y Participación Ciudadana será la entidad competente para determinar y priorizar técnicamente los sectores del Distrito Metropolitano de Quito a intervenir en materia de reconocimiento.</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Artículo 16.- Autoridad administrativa otorgante. -</w:t>
      </w:r>
      <w:r w:rsidRPr="001D145D">
        <w:rPr>
          <w:rFonts w:eastAsia="Calibri" w:cs="Times New Roman"/>
          <w:lang w:val="es-ES_tradnl"/>
        </w:rPr>
        <w:t xml:space="preserve"> Las Administraciones Zonales serán las autoridades administrativas otorgantes de la Licencia de Reconocimiento de Edificaciones Existentes (LMU 22) en su respectiva jurisdicción administrativa, previo a la emisión de los informes de registro del levantamiento arquitectónico y de los informes de evaluación rápida de estructuras, evaluación de la vulnerabilidad sísmica de la edificación  o estudio estructural según corresponda. </w:t>
      </w:r>
    </w:p>
    <w:p w:rsidR="00536FA3" w:rsidRPr="001D145D" w:rsidRDefault="005A1FBD">
      <w:pPr>
        <w:spacing w:after="200" w:line="276" w:lineRule="auto"/>
        <w:jc w:val="both"/>
        <w:rPr>
          <w:rFonts w:eastAsia="Calibri" w:cs="Times New Roman"/>
          <w:lang w:val="es-ES_tradnl"/>
        </w:rPr>
      </w:pPr>
      <w:r w:rsidRPr="001D145D">
        <w:rPr>
          <w:rFonts w:eastAsia="Calibri" w:cs="Times New Roman"/>
          <w:highlight w:val="yellow"/>
          <w:lang w:val="es-ES_tradnl"/>
        </w:rPr>
        <w:t xml:space="preserve">Únicamente para los casos correspondientes al procedimiento simplificado previsto en el numeral 1 del artículo 6 de la presente ordenanza y/o para aquellos casos originados por iniciativa municipal, de conformidad con lo previsto en el artículo 14 del presente cuerpo normativo, podrán ser las Administraciones Zonales las encargadas de emitir los informes de </w:t>
      </w:r>
      <w:r w:rsidRPr="001D145D">
        <w:rPr>
          <w:rFonts w:eastAsia="Calibri" w:cs="Times New Roman"/>
          <w:highlight w:val="yellow"/>
          <w:lang w:val="es-ES_tradnl"/>
        </w:rPr>
        <w:lastRenderedPageBreak/>
        <w:t>registro, según los casos, de así requerirlo el administrado. Caso contrario, estas tareas estarán a cargo de las Entidades Colaboradoras acreditadas para tales efectos.</w:t>
      </w:r>
      <w:r w:rsidRPr="001D145D">
        <w:rPr>
          <w:rFonts w:eastAsia="Calibri" w:cs="Times New Roman"/>
          <w:lang w:val="es-ES_tradnl"/>
        </w:rPr>
        <w:t xml:space="preserve"> </w:t>
      </w:r>
    </w:p>
    <w:p w:rsidR="00536FA3" w:rsidRPr="00056FEA" w:rsidRDefault="005A1FBD">
      <w:pPr>
        <w:spacing w:after="200" w:line="276" w:lineRule="auto"/>
        <w:jc w:val="both"/>
        <w:rPr>
          <w:rFonts w:eastAsia="Calibri" w:cs="Times New Roman"/>
          <w:lang w:val="es-ES_tradnl"/>
        </w:rPr>
      </w:pPr>
      <w:r w:rsidRPr="001D145D">
        <w:rPr>
          <w:rFonts w:eastAsia="Calibri" w:cs="Times New Roman"/>
          <w:b/>
          <w:lang w:val="es-ES_tradnl"/>
        </w:rPr>
        <w:t xml:space="preserve">Artículo 17.- Informes de Registro.- </w:t>
      </w:r>
      <w:r w:rsidRPr="001D145D">
        <w:rPr>
          <w:rFonts w:eastAsia="Calibri" w:cs="Times New Roman"/>
          <w:lang w:val="es-ES_tradnl"/>
        </w:rPr>
        <w:t xml:space="preserve">Las Administraciones Zonales o las Entidades Colaboradoras en los procedimientos simplificado y ordinario, serán las encargadas de emitir </w:t>
      </w:r>
      <w:r w:rsidRPr="00E2271C">
        <w:rPr>
          <w:rFonts w:eastAsia="Calibri" w:cs="Times New Roman"/>
          <w:strike/>
          <w:highlight w:val="yellow"/>
          <w:lang w:val="es-ES_tradnl"/>
        </w:rPr>
        <w:t>los informes de registro de</w:t>
      </w:r>
      <w:r w:rsidRPr="00ED0635">
        <w:rPr>
          <w:rFonts w:eastAsia="Calibri" w:cs="Times New Roman"/>
          <w:lang w:val="es-ES_tradnl"/>
        </w:rPr>
        <w:t xml:space="preserve"> los siguientes documentos:</w:t>
      </w:r>
    </w:p>
    <w:p w:rsidR="00536FA3" w:rsidRPr="001D145D" w:rsidRDefault="005A1FBD">
      <w:pPr>
        <w:spacing w:after="200" w:line="276" w:lineRule="auto"/>
        <w:contextualSpacing/>
        <w:jc w:val="both"/>
        <w:rPr>
          <w:lang w:val="es-ES_tradnl"/>
        </w:rPr>
      </w:pPr>
      <w:r w:rsidRPr="003A21A3">
        <w:rPr>
          <w:rFonts w:eastAsia="Calibri" w:cs="Times New Roman"/>
          <w:b/>
          <w:lang w:val="es-ES_tradnl"/>
        </w:rPr>
        <w:t xml:space="preserve">1. Informe de Registro del Levantamiento </w:t>
      </w:r>
      <w:r w:rsidRPr="00EC2E21">
        <w:rPr>
          <w:b/>
          <w:lang w:val="es-ES_tradnl"/>
        </w:rPr>
        <w:t>Arquitectónico</w:t>
      </w:r>
      <w:r w:rsidRPr="00E2271C">
        <w:rPr>
          <w:lang w:val="es-ES_tradnl"/>
        </w:rPr>
        <w:t xml:space="preserve">: mediante el cual se verificará que los planos, fachadas y secciones que estén claramente graficados y que los cuadros de áreas se hayan realizado de conformidad a la normativa vigente. Además verificará que la memoria fotográfica ilustre con claridad el estado actual de la edificación y que sea concordante con el levantamiento arquitectónico de la edificación existente. </w:t>
      </w:r>
    </w:p>
    <w:p w:rsidR="00536FA3" w:rsidRPr="001D145D" w:rsidRDefault="00536FA3">
      <w:pPr>
        <w:spacing w:after="200" w:line="276" w:lineRule="auto"/>
        <w:contextualSpacing/>
        <w:jc w:val="both"/>
        <w:rPr>
          <w:lang w:val="es-ES_tradnl"/>
        </w:rPr>
      </w:pPr>
    </w:p>
    <w:p w:rsidR="00536FA3" w:rsidRPr="001D145D" w:rsidRDefault="005A1FBD">
      <w:pPr>
        <w:spacing w:after="200" w:line="276" w:lineRule="auto"/>
        <w:contextualSpacing/>
        <w:jc w:val="both"/>
        <w:rPr>
          <w:lang w:val="es-ES_tradnl"/>
        </w:rPr>
      </w:pPr>
      <w:r w:rsidRPr="001D145D">
        <w:rPr>
          <w:lang w:val="es-ES_tradnl"/>
        </w:rPr>
        <w:t>De igual forma verificará que el lote o inmueble sobre el cual se realiza el levantamiento arquitectónico de la edificación esté adecuadamente georreferenciado, en concordancia con el sistema de coordenadas previsto por la normativa municipal y con la cédula catastral de regularización de excedentes o diferencias de áreas.</w:t>
      </w:r>
    </w:p>
    <w:p w:rsidR="00536FA3" w:rsidRPr="001D145D" w:rsidRDefault="005A1FBD">
      <w:pPr>
        <w:spacing w:after="200" w:line="276" w:lineRule="auto"/>
        <w:contextualSpacing/>
        <w:jc w:val="both"/>
        <w:rPr>
          <w:color w:val="000000" w:themeColor="text1"/>
          <w:lang w:val="es-ES_tradnl"/>
        </w:rPr>
      </w:pPr>
      <w:r w:rsidRPr="001D145D">
        <w:rPr>
          <w:color w:val="000000" w:themeColor="text1"/>
          <w:lang w:val="es-ES_tradnl"/>
        </w:rPr>
        <w:t xml:space="preserve"> </w:t>
      </w:r>
    </w:p>
    <w:p w:rsidR="00536FA3" w:rsidRPr="001D145D" w:rsidRDefault="005A1FBD">
      <w:pPr>
        <w:jc w:val="both"/>
        <w:rPr>
          <w:color w:val="000000" w:themeColor="text1"/>
          <w:lang w:val="es-ES_tradnl"/>
        </w:rPr>
      </w:pPr>
      <w:r w:rsidRPr="001D145D">
        <w:rPr>
          <w:color w:val="000000" w:themeColor="text1"/>
          <w:lang w:val="es-ES_tradnl"/>
        </w:rPr>
        <w:t xml:space="preserve">Se determinará, de ser el caso, las superficies que excedan la normativa </w:t>
      </w:r>
      <w:r w:rsidRPr="001D145D">
        <w:rPr>
          <w:lang w:val="es-ES_tradnl"/>
        </w:rPr>
        <w:t xml:space="preserve">de edificabilidad (coeficientes </w:t>
      </w:r>
      <w:r w:rsidRPr="001D145D">
        <w:rPr>
          <w:color w:val="000000" w:themeColor="text1"/>
          <w:lang w:val="es-ES_tradnl"/>
        </w:rPr>
        <w:t>de ocupación del suelo en planta baja o total, voladizos y radios de curvatura), así como los valores a ser pagados por el administrado p</w:t>
      </w:r>
      <w:r w:rsidR="00065208" w:rsidRPr="001D145D">
        <w:rPr>
          <w:color w:val="000000" w:themeColor="text1"/>
          <w:lang w:val="es-ES_tradnl"/>
        </w:rPr>
        <w:t>or este concepto, en función de l</w:t>
      </w:r>
      <w:r w:rsidRPr="001D145D">
        <w:rPr>
          <w:color w:val="000000" w:themeColor="text1"/>
          <w:lang w:val="es-ES_tradnl"/>
        </w:rPr>
        <w:t xml:space="preserve">a fórmula prevista en el presente cuerpo normativo. </w:t>
      </w:r>
    </w:p>
    <w:p w:rsidR="00536FA3" w:rsidRPr="001D145D" w:rsidRDefault="005A1FBD">
      <w:pPr>
        <w:spacing w:after="200" w:line="276" w:lineRule="auto"/>
        <w:contextualSpacing/>
        <w:jc w:val="both"/>
        <w:rPr>
          <w:rFonts w:eastAsia="Calibri" w:cs="Times New Roman"/>
          <w:lang w:val="es-ES_tradnl"/>
        </w:rPr>
      </w:pPr>
      <w:r w:rsidRPr="001D145D">
        <w:rPr>
          <w:rFonts w:eastAsia="Calibri" w:cs="Times New Roman"/>
          <w:b/>
          <w:lang w:val="es-ES_tradnl"/>
        </w:rPr>
        <w:t>2. Informe de Registro de Evaluación de Riesgo Sísmico:</w:t>
      </w:r>
      <w:r w:rsidRPr="001D145D">
        <w:rPr>
          <w:rFonts w:eastAsia="Calibri" w:cs="Times New Roman"/>
          <w:lang w:val="es-ES_tradnl"/>
        </w:rPr>
        <w:t xml:space="preserve"> </w:t>
      </w:r>
      <w:r w:rsidRPr="001D145D">
        <w:rPr>
          <w:lang w:val="es-ES_tradnl"/>
        </w:rPr>
        <w:t xml:space="preserve">mediante el cual se verificará que </w:t>
      </w:r>
      <w:r w:rsidRPr="001D145D">
        <w:rPr>
          <w:rFonts w:eastAsia="Calibri" w:cs="Times New Roman"/>
          <w:lang w:val="es-ES_tradnl"/>
        </w:rPr>
        <w:t>el estudio de evaluación de la vulnerabilidad sísmica de la edificación esté adecuadamente desarrollado y contenga las recomendaciones de las intervenciones constructivas de reforzamiento requeridas para garantizar la estabilidad de la edificación.</w:t>
      </w:r>
    </w:p>
    <w:p w:rsidR="00536FA3" w:rsidRPr="00E2271C" w:rsidRDefault="005A1FBD">
      <w:pPr>
        <w:spacing w:after="200" w:line="276" w:lineRule="auto"/>
        <w:contextualSpacing/>
        <w:jc w:val="both"/>
        <w:rPr>
          <w:rFonts w:eastAsia="Calibri" w:cs="Times New Roman"/>
          <w:lang w:val="es-ES_tradnl"/>
        </w:rPr>
      </w:pPr>
      <w:r w:rsidRPr="001D145D">
        <w:rPr>
          <w:rFonts w:eastAsia="Calibri" w:cs="Times New Roman"/>
          <w:highlight w:val="yellow"/>
          <w:lang w:val="es-ES_tradnl"/>
        </w:rPr>
        <w:t xml:space="preserve">3. </w:t>
      </w:r>
      <w:r w:rsidRPr="00E2271C">
        <w:rPr>
          <w:rFonts w:eastAsia="Calibri" w:cs="Times New Roman"/>
          <w:b/>
          <w:highlight w:val="yellow"/>
          <w:lang w:val="es-ES_tradnl"/>
        </w:rPr>
        <w:t>Certificado de conformidad de planos de reforzamiento estructural</w:t>
      </w:r>
      <w:r w:rsidRPr="00ED0635">
        <w:rPr>
          <w:rFonts w:eastAsia="Calibri" w:cs="Times New Roman"/>
          <w:highlight w:val="yellow"/>
          <w:lang w:val="es-ES_tradnl"/>
        </w:rPr>
        <w:t>: Mediante el cual se certifique que la propuesta de r</w:t>
      </w:r>
      <w:r w:rsidRPr="00056FEA">
        <w:rPr>
          <w:rFonts w:eastAsia="Calibri" w:cs="Times New Roman"/>
          <w:highlight w:val="yellow"/>
          <w:lang w:val="es-ES_tradnl"/>
        </w:rPr>
        <w:t>eforzamiento estructural guarda consistencia con los hallazgos y recomendaciones del estudio de evaluación de vulnerabilidad sísmica y cumple con la normativa de reforzamiento. Cuando el procedimiento de reconocimiento corresp</w:t>
      </w:r>
      <w:r w:rsidRPr="003A21A3">
        <w:rPr>
          <w:rFonts w:eastAsia="Calibri" w:cs="Times New Roman"/>
          <w:highlight w:val="yellow"/>
          <w:lang w:val="es-ES_tradnl"/>
        </w:rPr>
        <w:t>onda a los casos previstos en el parágrafo segundo del artículo 16 de la presente ordenanza, serán las Administraciones Zonales las encargadas de emitir dicho certificado o de aprobar la propuesta de reforzamiento estructural.</w:t>
      </w:r>
      <w:r w:rsidRPr="00EC2E21">
        <w:rPr>
          <w:rFonts w:eastAsia="Calibri" w:cs="Times New Roman"/>
          <w:lang w:val="es-ES_tradnl"/>
        </w:rPr>
        <w:t xml:space="preserve"> </w:t>
      </w:r>
    </w:p>
    <w:p w:rsidR="00536FA3" w:rsidRPr="00E2271C" w:rsidRDefault="00536FA3">
      <w:pPr>
        <w:spacing w:after="200" w:line="276" w:lineRule="auto"/>
        <w:contextualSpacing/>
        <w:jc w:val="both"/>
        <w:rPr>
          <w:rFonts w:eastAsia="Calibri" w:cs="Times New Roman"/>
          <w:lang w:val="es-ES_tradnl"/>
        </w:rPr>
      </w:pPr>
    </w:p>
    <w:p w:rsidR="00536FA3" w:rsidRPr="001D145D" w:rsidRDefault="005A1FBD">
      <w:pPr>
        <w:spacing w:after="200" w:line="276" w:lineRule="auto"/>
        <w:rPr>
          <w:rFonts w:eastAsia="Calibri" w:cs="Tahoma"/>
          <w:b/>
          <w:lang w:val="es-ES_tradnl"/>
        </w:rPr>
      </w:pPr>
      <w:r w:rsidRPr="00E2271C">
        <w:rPr>
          <w:rFonts w:eastAsia="Calibri" w:cs="Times New Roman"/>
          <w:b/>
          <w:lang w:val="es-ES_tradnl"/>
        </w:rPr>
        <w:t>Artículo 18.-</w:t>
      </w:r>
      <w:r w:rsidRPr="00E2271C">
        <w:rPr>
          <w:rFonts w:eastAsia="Calibri" w:cs="Tahoma"/>
          <w:b/>
          <w:lang w:val="es-ES_tradnl"/>
        </w:rPr>
        <w:t xml:space="preserve"> Condiciones para declarar edificaciones reconocidas bajo el Régimen de Propiedad Horizontal.</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 xml:space="preserve">Las edificaciones que hayan obtenido la licencia de reconocimiento de edificación existente LMU 22 podrán ser declaradas bajo el régimen de propiedad horizontal de acuerdo a lo que establece la Ley de Propiedad Horizontal y su reglamento. Las edificaciones que en base a los estudios de vulnerabilidad sísmica, deban realizar o ejecutar intervenciones constructivas de reforzamiento estructural, deberán obtener el </w:t>
      </w:r>
      <w:r w:rsidRPr="001D145D">
        <w:rPr>
          <w:lang w:val="es-ES_tradnl"/>
        </w:rPr>
        <w:t>certificado de conformidad de finalización de las intervenciones constructivas que determine el reforzamiento estructural, en concordancia con los requerimientos técnicos de dicho informe, requisito indispensable previo a obtener la declaratoria bajo el régimen de propiedad horizontal.</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lastRenderedPageBreak/>
        <w:t>Las unidades constructivas a ser declaradas como bienes de propiedad exclusiva bajo este régimen estarán individualizadas y contarán con independencia y accesibilidad.</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Los espacios constantes en los planos arquitectónicos y declarados como bienes comunes deberán ser accesibles para todos los copropietarios. Para el efecto, el peticionario podrá realizar modificaciones funcionales o formales para adecuar estos espacios comunales a través de intervenciones constructivas menores, debidamente autorizadas por el Municipio, las cuales se podrán hacer en paralelo a las intervenciones constructivas de reforzamiento estructural o de forma posterior a ellas.</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Artículo 19.- Reconocimiento de edificación existente en un inmueble declarado bajo el régimen de propiedad horizontal</w:t>
      </w:r>
      <w:r w:rsidRPr="001D145D">
        <w:rPr>
          <w:rFonts w:eastAsia="Calibri" w:cs="Times New Roman"/>
          <w:lang w:val="es-ES_tradnl"/>
        </w:rPr>
        <w:t xml:space="preserve">.- </w:t>
      </w:r>
    </w:p>
    <w:p w:rsidR="00536FA3" w:rsidRPr="001D145D" w:rsidRDefault="005A1FBD">
      <w:pPr>
        <w:spacing w:after="200" w:line="276" w:lineRule="auto"/>
        <w:jc w:val="both"/>
        <w:rPr>
          <w:rFonts w:eastAsia="Times New Roman" w:cs="Arial"/>
          <w:bCs/>
          <w:lang w:val="es-ES_tradnl" w:eastAsia="es-ES"/>
        </w:rPr>
      </w:pPr>
      <w:r w:rsidRPr="001D145D">
        <w:rPr>
          <w:rFonts w:eastAsia="Times New Roman" w:cs="Arial"/>
          <w:bCs/>
          <w:lang w:val="es-ES_tradnl" w:eastAsia="es-ES"/>
        </w:rPr>
        <w:t>Para reconocer ampliaciones o modificaciones realizadas sin permiso o licencia de construcción, en edificaciones existentes y que hayan sido declaradas bajo el régimen de Propiedad Horizontal, se requerirá, a más de los requisitos previstos en esta ordenanza, el consentimiento del 75% de los copropietarios, de acuerdo a la Ley de Propiedad Horizontal y su Reglamento.</w:t>
      </w:r>
    </w:p>
    <w:p w:rsidR="00536FA3" w:rsidRPr="001D145D" w:rsidRDefault="005A1FBD">
      <w:pPr>
        <w:spacing w:after="200" w:line="276" w:lineRule="auto"/>
        <w:jc w:val="both"/>
        <w:rPr>
          <w:rFonts w:eastAsia="Times New Roman" w:cs="Arial"/>
          <w:bCs/>
          <w:lang w:val="es-ES_tradnl" w:eastAsia="es-ES"/>
        </w:rPr>
      </w:pPr>
      <w:r w:rsidRPr="001D145D">
        <w:rPr>
          <w:rFonts w:eastAsia="Times New Roman" w:cs="Arial"/>
          <w:b/>
          <w:bCs/>
          <w:lang w:val="es-ES_tradnl" w:eastAsia="es-ES"/>
        </w:rPr>
        <w:t xml:space="preserve">Artículo 20.- Reconocimiento de edificaciones existentes en inmuebles en derechos y acciones.- </w:t>
      </w:r>
      <w:r w:rsidRPr="001D145D">
        <w:rPr>
          <w:rFonts w:eastAsia="Times New Roman" w:cs="Arial"/>
          <w:bCs/>
          <w:lang w:val="es-ES_tradnl" w:eastAsia="es-ES"/>
        </w:rPr>
        <w:t>Si la edificación existente se encuentra implantada en un lote o inmueble sujeto al acto de reconocimiento que consta en derechos y acciones, se requerirá, a más de los requisitos previstos en esta ordenanza, contar con la aprobación del 100% de los copropietarios.</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 xml:space="preserve">Artículo 21.- Nulidad de la licencia de reconocimiento. </w:t>
      </w:r>
      <w:r w:rsidRPr="001D145D">
        <w:rPr>
          <w:rFonts w:eastAsia="Calibri" w:cs="Times New Roman"/>
          <w:lang w:val="es-ES_tradnl"/>
        </w:rPr>
        <w:t>Las Administraciones Zonales, a cuyo conocimiento llegare información de que para el otorgamiento de la licencia de reconocimiento de edificación existente (LMU 22), el peticionario hubiere utilizado documentación falsa, notificarán documentadamente del particular al ente de control competente, a fin de que este realice la verificación pertinente, a efectos de determinar si procede o no declarar la nulidad de la Licencia, no sin antes conferir al propietario el derecho al debido proceso, sin perjuicio de las acciones legales y sanciones a que hubiere lugar.</w:t>
      </w:r>
    </w:p>
    <w:p w:rsidR="00536FA3" w:rsidRPr="001D145D" w:rsidRDefault="005A1FBD">
      <w:pPr>
        <w:spacing w:after="200" w:line="276" w:lineRule="auto"/>
        <w:jc w:val="both"/>
        <w:outlineLvl w:val="0"/>
        <w:rPr>
          <w:rFonts w:eastAsia="Calibri" w:cs="Times New Roman"/>
          <w:b/>
          <w:lang w:val="es-ES_tradnl"/>
        </w:rPr>
      </w:pPr>
      <w:r w:rsidRPr="001D145D">
        <w:rPr>
          <w:rFonts w:eastAsia="Calibri" w:cs="Times New Roman"/>
          <w:b/>
          <w:lang w:val="es-ES_tradnl"/>
        </w:rPr>
        <w:t xml:space="preserve">Artículo 22.- Responsabilidades derivadas del reconocimiento. </w:t>
      </w:r>
    </w:p>
    <w:p w:rsidR="00536FA3" w:rsidRPr="001D145D" w:rsidRDefault="005A1FBD">
      <w:pPr>
        <w:spacing w:after="200" w:line="276" w:lineRule="auto"/>
        <w:jc w:val="both"/>
        <w:rPr>
          <w:lang w:val="es-ES_tradnl"/>
        </w:rPr>
      </w:pPr>
      <w:r w:rsidRPr="001D145D">
        <w:rPr>
          <w:rFonts w:eastAsia="Calibri" w:cs="Times New Roman"/>
          <w:lang w:val="es-ES_tradnl"/>
        </w:rPr>
        <w:t>Una vez obtenida la LMU 22, el administrado tendrá un plazo de tres (3) años para ejecutar las intervenciones constructivas de reforzamiento estructural</w:t>
      </w:r>
      <w:r w:rsidRPr="001D145D">
        <w:rPr>
          <w:lang w:val="es-ES_tradnl"/>
        </w:rPr>
        <w:t xml:space="preserve"> derivadas de los estudios realizados y constantes en el Informe de Riesgo Sísmico</w:t>
      </w:r>
      <w:r w:rsidRPr="001D145D">
        <w:rPr>
          <w:rFonts w:eastAsia="Calibri" w:cs="Times New Roman"/>
          <w:lang w:val="es-ES_tradnl"/>
        </w:rPr>
        <w:t xml:space="preserve">. La Agencia Metropolitana de Control o las entidades colaboradoras acreditadas para el efecto, efectuarán las inspecciones de seguimiento a las intervenciones constructivas, en función de la normativa prevista para tal efecto. Una vez concluidas las intervenciones constructivas de reforzamiento, el administrado solicitará a la Agencia Metropolitana de Control el otorgamiento del </w:t>
      </w:r>
      <w:r w:rsidRPr="001D145D">
        <w:rPr>
          <w:lang w:val="es-ES_tradnl"/>
        </w:rPr>
        <w:t xml:space="preserve">certificado de conformidad de finalización del proceso constructivo de reforzamiento estructural. </w:t>
      </w:r>
    </w:p>
    <w:p w:rsidR="00536FA3" w:rsidRPr="001D145D" w:rsidRDefault="005A1FBD">
      <w:pPr>
        <w:spacing w:after="200" w:line="276" w:lineRule="auto"/>
        <w:jc w:val="both"/>
        <w:rPr>
          <w:rFonts w:eastAsia="Calibri" w:cs="Times New Roman"/>
          <w:lang w:val="es-ES_tradnl"/>
        </w:rPr>
      </w:pPr>
      <w:r w:rsidRPr="001D145D">
        <w:rPr>
          <w:lang w:val="es-ES_tradnl"/>
        </w:rPr>
        <w:t xml:space="preserve">En caso de incumplimiento de las </w:t>
      </w:r>
      <w:r w:rsidRPr="001D145D">
        <w:rPr>
          <w:rFonts w:eastAsia="Calibri" w:cs="Times New Roman"/>
          <w:lang w:val="es-ES_tradnl"/>
        </w:rPr>
        <w:t xml:space="preserve">intervenciones constructivas </w:t>
      </w:r>
      <w:r w:rsidRPr="001D145D">
        <w:rPr>
          <w:lang w:val="es-ES_tradnl"/>
        </w:rPr>
        <w:t xml:space="preserve">de reforzamiento estructural, </w:t>
      </w:r>
      <w:r w:rsidRPr="001D145D">
        <w:rPr>
          <w:rFonts w:eastAsia="Calibri" w:cs="Times New Roman"/>
          <w:lang w:val="es-ES_tradnl"/>
        </w:rPr>
        <w:t xml:space="preserve">la Agencia Metropolitana de Control iniciará los procesos sancionadores previstos en la normativa, sin perjuicio de las responsabilidades civiles y penales que pudieren ocasionarse </w:t>
      </w:r>
      <w:r w:rsidRPr="001D145D">
        <w:rPr>
          <w:rFonts w:eastAsia="Calibri" w:cs="Times New Roman"/>
          <w:lang w:val="es-ES_tradnl"/>
        </w:rPr>
        <w:lastRenderedPageBreak/>
        <w:t>por daños ocasionados a las personas o a los bienes, producto de la falla estructural de la edificación.</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Para efecto de evitar accidentes de las personas que habitan la edificación, cuando ésta se encuentra cercana a redes eléctricas, el administrado deberá proceder a implementar las medidas de seguridad que el caso requiera.</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Las obligaciones y responsabilidades asumidas por el administrado y por los profesionales responsables de los estudios, eximen al Municipio de Quito de toda responsabilidad civil, penal, administrativa o de cualquier otra naturaleza, directa o de terceros, frente a eventualidades relacionadas a las edificaciones existentes reconocidas.</w:t>
      </w:r>
    </w:p>
    <w:p w:rsidR="00536FA3" w:rsidRPr="00E2271C" w:rsidRDefault="005A1FBD">
      <w:pPr>
        <w:spacing w:after="200" w:line="276" w:lineRule="auto"/>
        <w:jc w:val="both"/>
        <w:rPr>
          <w:lang w:val="es-ES_tradnl"/>
        </w:rPr>
      </w:pPr>
      <w:r w:rsidRPr="001D145D">
        <w:rPr>
          <w:rFonts w:eastAsia="Calibri" w:cs="Times New Roman"/>
          <w:b/>
          <w:lang w:val="es-ES_tradnl"/>
        </w:rPr>
        <w:t xml:space="preserve">Artículo 23.- </w:t>
      </w:r>
      <w:r w:rsidRPr="001D145D">
        <w:rPr>
          <w:rFonts w:eastAsia="Calibri" w:cs="Times New Roman"/>
          <w:b/>
          <w:highlight w:val="yellow"/>
          <w:lang w:val="es-ES_tradnl"/>
        </w:rPr>
        <w:t>Tasa de</w:t>
      </w:r>
      <w:r w:rsidR="000A3492" w:rsidRPr="001D145D">
        <w:rPr>
          <w:rFonts w:eastAsia="Calibri" w:cs="Times New Roman"/>
          <w:b/>
          <w:highlight w:val="yellow"/>
          <w:lang w:val="es-ES_tradnl"/>
        </w:rPr>
        <w:t xml:space="preserve"> </w:t>
      </w:r>
      <w:r w:rsidRPr="001D145D">
        <w:rPr>
          <w:rFonts w:eastAsia="Calibri" w:cs="Times New Roman"/>
          <w:b/>
          <w:highlight w:val="yellow"/>
          <w:lang w:val="es-ES_tradnl"/>
        </w:rPr>
        <w:t>licenciamiento.</w:t>
      </w:r>
      <w:r w:rsidR="000A3492" w:rsidRPr="001D145D">
        <w:rPr>
          <w:rFonts w:eastAsia="Calibri" w:cs="Times New Roman"/>
          <w:b/>
          <w:highlight w:val="yellow"/>
          <w:lang w:val="es-ES_tradnl"/>
        </w:rPr>
        <w:t xml:space="preserve">- </w:t>
      </w:r>
      <w:r w:rsidRPr="001D145D">
        <w:rPr>
          <w:rFonts w:eastAsia="Calibri" w:cs="Times New Roman"/>
          <w:highlight w:val="yellow"/>
          <w:lang w:val="es-ES_tradnl"/>
        </w:rPr>
        <w:t>Por la autorización y emisión de la licencia metropolitana de reconocimiento de edificación existente LMU</w:t>
      </w:r>
      <w:r w:rsidR="00BE5B7C" w:rsidRPr="001D145D">
        <w:rPr>
          <w:rFonts w:eastAsia="Calibri" w:cs="Times New Roman"/>
          <w:highlight w:val="yellow"/>
          <w:lang w:val="es-ES_tradnl"/>
        </w:rPr>
        <w:t xml:space="preserve"> </w:t>
      </w:r>
      <w:r w:rsidRPr="001D145D">
        <w:rPr>
          <w:rFonts w:eastAsia="Calibri" w:cs="Times New Roman"/>
          <w:highlight w:val="yellow"/>
          <w:lang w:val="es-ES_tradnl"/>
        </w:rPr>
        <w:t>(22</w:t>
      </w:r>
      <w:r w:rsidR="000A3492" w:rsidRPr="001D145D">
        <w:rPr>
          <w:rFonts w:eastAsia="Calibri" w:cs="Times New Roman"/>
          <w:highlight w:val="yellow"/>
          <w:lang w:val="es-ES_tradnl"/>
        </w:rPr>
        <w:t xml:space="preserve">) </w:t>
      </w:r>
      <w:r w:rsidRPr="001D145D">
        <w:rPr>
          <w:rFonts w:eastAsia="Calibri" w:cs="Times New Roman"/>
          <w:highlight w:val="yellow"/>
          <w:lang w:val="es-ES_tradnl"/>
        </w:rPr>
        <w:t xml:space="preserve">las Administraciones zonales aplicarán el valor vigente que corresponda a la emisión de una LMU(20). </w:t>
      </w:r>
    </w:p>
    <w:p w:rsidR="00536FA3" w:rsidRPr="00E2271C" w:rsidRDefault="005A1FBD" w:rsidP="000A3492">
      <w:pPr>
        <w:spacing w:after="200" w:line="276" w:lineRule="auto"/>
        <w:jc w:val="both"/>
        <w:rPr>
          <w:lang w:val="es-ES_tradnl"/>
        </w:rPr>
      </w:pPr>
      <w:r w:rsidRPr="00ED0635">
        <w:rPr>
          <w:rFonts w:eastAsia="Calibri" w:cs="Times New Roman"/>
          <w:highlight w:val="yellow"/>
          <w:lang w:val="es-ES_tradnl"/>
        </w:rPr>
        <w:t>El pago se e</w:t>
      </w:r>
      <w:r w:rsidRPr="00056FEA">
        <w:rPr>
          <w:rFonts w:eastAsia="Calibri" w:cs="Times New Roman"/>
          <w:highlight w:val="yellow"/>
          <w:lang w:val="es-ES_tradnl"/>
        </w:rPr>
        <w:t>fectuará por todos los medios disponibles previstos, previo a la emisión de la LMU</w:t>
      </w:r>
      <w:r w:rsidR="000A3492" w:rsidRPr="003A21A3">
        <w:rPr>
          <w:rFonts w:eastAsia="Calibri" w:cs="Times New Roman"/>
          <w:highlight w:val="yellow"/>
          <w:lang w:val="es-ES_tradnl"/>
        </w:rPr>
        <w:t xml:space="preserve"> </w:t>
      </w:r>
      <w:r w:rsidRPr="00EC2E21">
        <w:rPr>
          <w:rFonts w:eastAsia="Calibri" w:cs="Times New Roman"/>
          <w:highlight w:val="yellow"/>
          <w:lang w:val="es-ES_tradnl"/>
        </w:rPr>
        <w:t>(22). En caso de errores en la emisión de los títulos de pago o de desistimiento del proceso de reconocimiento, será la respectiva Administración zonal la responsable de darlos de baja y de emitir nuevos títulos con datos c</w:t>
      </w:r>
      <w:r w:rsidRPr="00E2271C">
        <w:rPr>
          <w:rFonts w:eastAsia="Calibri" w:cs="Times New Roman"/>
          <w:highlight w:val="yellow"/>
          <w:lang w:val="es-ES_tradnl"/>
        </w:rPr>
        <w:t xml:space="preserve">orregidos, de ser el caso. </w:t>
      </w:r>
    </w:p>
    <w:p w:rsidR="00536FA3" w:rsidRPr="00E2271C" w:rsidRDefault="005A1FBD">
      <w:pPr>
        <w:spacing w:after="200" w:line="276" w:lineRule="auto"/>
        <w:jc w:val="both"/>
        <w:rPr>
          <w:rFonts w:eastAsia="Calibri" w:cs="Times New Roman"/>
          <w:b/>
          <w:highlight w:val="yellow"/>
          <w:lang w:val="es-ES_tradnl"/>
        </w:rPr>
      </w:pPr>
      <w:r w:rsidRPr="00ED0635">
        <w:rPr>
          <w:rFonts w:eastAsia="Calibri" w:cs="Times New Roman"/>
          <w:b/>
          <w:highlight w:val="yellow"/>
          <w:lang w:val="es-ES_tradnl"/>
        </w:rPr>
        <w:t>Artículo 24. Concesión de Derechos Urbanísticos (COD) por coeficientes de ocupación del suelo excedentes a la zonificación vigente</w:t>
      </w:r>
      <w:r w:rsidR="000A3492" w:rsidRPr="00056FEA">
        <w:rPr>
          <w:rFonts w:eastAsia="Calibri" w:cs="Times New Roman"/>
          <w:b/>
          <w:highlight w:val="yellow"/>
          <w:lang w:val="es-ES_tradnl"/>
        </w:rPr>
        <w:t xml:space="preserve">. </w:t>
      </w:r>
      <w:r w:rsidRPr="003A21A3">
        <w:rPr>
          <w:rFonts w:eastAsia="Calibri" w:cs="Times New Roman"/>
          <w:highlight w:val="yellow"/>
          <w:lang w:val="es-ES_tradnl"/>
        </w:rPr>
        <w:t>Las edificaciones existentes que superen el área útil de construcción permitida por la zonificación vigente, se sujetarán al pago de la Concesión de Derechos Urbanísticos (COD) por coeficientes de ocupación del suelo excedentes a la zonificación v</w:t>
      </w:r>
      <w:r w:rsidRPr="00EC2E21">
        <w:rPr>
          <w:rFonts w:eastAsia="Calibri" w:cs="Times New Roman"/>
          <w:highlight w:val="yellow"/>
          <w:lang w:val="es-ES_tradnl"/>
        </w:rPr>
        <w:t>igente,</w:t>
      </w:r>
      <w:r w:rsidR="000A3492" w:rsidRPr="00E2271C">
        <w:rPr>
          <w:rFonts w:eastAsia="Calibri" w:cs="Times New Roman"/>
          <w:highlight w:val="yellow"/>
          <w:lang w:val="es-ES_tradnl"/>
        </w:rPr>
        <w:t xml:space="preserve"> </w:t>
      </w:r>
      <w:r w:rsidRPr="00E2271C">
        <w:rPr>
          <w:rFonts w:eastAsia="Calibri" w:cs="Times New Roman"/>
          <w:highlight w:val="yellow"/>
          <w:lang w:val="es-ES_tradnl"/>
        </w:rPr>
        <w:t xml:space="preserve">resultante de la aplicación de la formula prevista en el presente artículo. </w:t>
      </w:r>
    </w:p>
    <w:p w:rsidR="00536FA3" w:rsidRPr="001D145D" w:rsidRDefault="005A1FBD">
      <w:pPr>
        <w:spacing w:after="200" w:line="276" w:lineRule="auto"/>
        <w:jc w:val="both"/>
        <w:rPr>
          <w:rFonts w:eastAsia="Calibri" w:cs="Times New Roman"/>
          <w:highlight w:val="yellow"/>
          <w:lang w:val="es-ES_tradnl"/>
        </w:rPr>
      </w:pPr>
      <w:r w:rsidRPr="001D145D">
        <w:rPr>
          <w:rFonts w:eastAsia="Calibri" w:cs="Times New Roman"/>
          <w:highlight w:val="yellow"/>
          <w:lang w:val="es-ES_tradnl"/>
        </w:rPr>
        <w:t>Esta misma fórmula aplicará para las edificaciones con voladizos que sobrepasen las dimensiones establecidas en la normativa vigente, las edificaciones que se encuentran ocupando las áreas afectadas por radios de curvatura y áreas afectadas por trazados viales aprobados por el Concejo Metropolitano.</w:t>
      </w:r>
    </w:p>
    <w:p w:rsidR="00536FA3" w:rsidRPr="001D145D" w:rsidRDefault="005A1FBD">
      <w:pPr>
        <w:spacing w:after="200" w:line="276" w:lineRule="auto"/>
        <w:jc w:val="center"/>
        <w:outlineLvl w:val="0"/>
        <w:rPr>
          <w:rFonts w:eastAsia="Calibri" w:cs="Times New Roman"/>
          <w:b/>
          <w:highlight w:val="yellow"/>
          <w:lang w:val="es-ES_tradnl"/>
        </w:rPr>
      </w:pPr>
      <w:r w:rsidRPr="001D145D">
        <w:rPr>
          <w:rFonts w:eastAsia="Calibri" w:cs="Times New Roman"/>
          <w:b/>
          <w:highlight w:val="yellow"/>
          <w:lang w:val="es-ES_tradnl"/>
        </w:rPr>
        <w:t>COD = AU2 x C</w:t>
      </w:r>
      <w:r w:rsidR="000A3492" w:rsidRPr="001D145D">
        <w:rPr>
          <w:rFonts w:eastAsia="Calibri" w:cs="Times New Roman"/>
          <w:b/>
          <w:highlight w:val="yellow"/>
          <w:lang w:val="es-ES_tradnl"/>
        </w:rPr>
        <w:t xml:space="preserve"> </w:t>
      </w:r>
      <w:r w:rsidRPr="001D145D">
        <w:rPr>
          <w:rFonts w:eastAsia="Calibri" w:cs="Times New Roman"/>
          <w:b/>
          <w:highlight w:val="yellow"/>
          <w:lang w:val="es-ES_tradnl"/>
        </w:rPr>
        <w:t>x F1 x % de descuento</w:t>
      </w:r>
    </w:p>
    <w:p w:rsidR="00536FA3" w:rsidRPr="001D145D" w:rsidRDefault="005A1FBD">
      <w:pPr>
        <w:spacing w:after="200" w:line="276" w:lineRule="auto"/>
        <w:jc w:val="both"/>
        <w:rPr>
          <w:rFonts w:eastAsia="Calibri" w:cs="Times New Roman"/>
          <w:b/>
          <w:highlight w:val="yellow"/>
          <w:lang w:val="es-ES_tradnl"/>
        </w:rPr>
      </w:pPr>
      <w:r w:rsidRPr="001D145D">
        <w:rPr>
          <w:rFonts w:eastAsia="Calibri" w:cs="Times New Roman"/>
          <w:b/>
          <w:highlight w:val="yellow"/>
          <w:lang w:val="es-ES_tradnl"/>
        </w:rPr>
        <w:t>Donde:</w:t>
      </w:r>
    </w:p>
    <w:p w:rsidR="00536FA3" w:rsidRPr="001D145D" w:rsidRDefault="005A1FBD">
      <w:pPr>
        <w:spacing w:after="200" w:line="276" w:lineRule="auto"/>
        <w:jc w:val="both"/>
        <w:rPr>
          <w:rFonts w:eastAsia="Calibri" w:cs="Times New Roman"/>
          <w:highlight w:val="yellow"/>
          <w:lang w:val="es-ES_tradnl"/>
        </w:rPr>
      </w:pPr>
      <w:r w:rsidRPr="001D145D">
        <w:rPr>
          <w:rFonts w:eastAsia="Calibri" w:cs="Times New Roman"/>
          <w:b/>
          <w:highlight w:val="yellow"/>
          <w:lang w:val="es-ES_tradnl"/>
        </w:rPr>
        <w:t>COD=</w:t>
      </w:r>
      <w:r w:rsidRPr="001D145D">
        <w:rPr>
          <w:rFonts w:eastAsia="Calibri" w:cs="Times New Roman"/>
          <w:highlight w:val="yellow"/>
          <w:lang w:val="es-ES_tradnl"/>
        </w:rPr>
        <w:t xml:space="preserve"> Monto de la </w:t>
      </w:r>
      <w:r w:rsidRPr="00E2271C">
        <w:rPr>
          <w:rFonts w:eastAsia="Calibri" w:cs="Times New Roman"/>
          <w:highlight w:val="yellow"/>
          <w:lang w:val="es-ES_tradnl"/>
        </w:rPr>
        <w:t>Concesión de Derechos Urbanísticos (COD) por coeficientes de ocupación del suelo excedentes a la zonificación vigente, expresado en dólares americanos.</w:t>
      </w:r>
    </w:p>
    <w:p w:rsidR="00536FA3" w:rsidRPr="001D145D" w:rsidRDefault="005A1FBD">
      <w:pPr>
        <w:spacing w:after="200" w:line="276" w:lineRule="auto"/>
        <w:jc w:val="both"/>
        <w:rPr>
          <w:rFonts w:eastAsia="Calibri" w:cs="Times New Roman"/>
          <w:highlight w:val="yellow"/>
          <w:lang w:val="es-ES_tradnl"/>
        </w:rPr>
      </w:pPr>
      <w:r w:rsidRPr="001D145D">
        <w:rPr>
          <w:rFonts w:eastAsia="Calibri" w:cs="Times New Roman"/>
          <w:b/>
          <w:highlight w:val="yellow"/>
          <w:lang w:val="es-ES_tradnl"/>
        </w:rPr>
        <w:t>AU2=</w:t>
      </w:r>
      <w:r w:rsidRPr="001D145D">
        <w:rPr>
          <w:rFonts w:eastAsia="Calibri" w:cs="Times New Roman"/>
          <w:highlight w:val="yellow"/>
          <w:lang w:val="es-ES_tradnl"/>
        </w:rPr>
        <w:t xml:space="preserve"> Área útil total de construcción excedente a ser reconocida, en función del área ocupada con voladizos, radios de curvatura, afectaciones y/o construida sobre los coeficientes de ocupación del suelo previstos en el Plano de Uso y Ocupación del Suelo, es decir que supera el COS total permitido por la zonificación vigente</w:t>
      </w:r>
      <w:r w:rsidR="000A3492" w:rsidRPr="001D145D">
        <w:rPr>
          <w:rFonts w:eastAsia="Calibri" w:cs="Times New Roman"/>
          <w:highlight w:val="yellow"/>
          <w:lang w:val="es-ES_tradnl"/>
        </w:rPr>
        <w:t>.</w:t>
      </w:r>
    </w:p>
    <w:p w:rsidR="00536FA3" w:rsidRPr="001D145D" w:rsidRDefault="005A1FBD">
      <w:pPr>
        <w:spacing w:after="200" w:line="276" w:lineRule="auto"/>
        <w:jc w:val="both"/>
        <w:rPr>
          <w:rFonts w:eastAsia="Calibri" w:cs="Times New Roman"/>
          <w:highlight w:val="yellow"/>
          <w:lang w:val="es-ES_tradnl"/>
        </w:rPr>
      </w:pPr>
      <w:r w:rsidRPr="001D145D">
        <w:rPr>
          <w:rFonts w:eastAsia="Calibri" w:cs="Times New Roman"/>
          <w:b/>
          <w:highlight w:val="yellow"/>
          <w:lang w:val="es-ES_tradnl"/>
        </w:rPr>
        <w:t>C=</w:t>
      </w:r>
      <w:r w:rsidRPr="001D145D">
        <w:rPr>
          <w:rFonts w:eastAsia="Calibri" w:cs="Times New Roman"/>
          <w:highlight w:val="yellow"/>
          <w:lang w:val="es-ES_tradnl"/>
        </w:rPr>
        <w:t xml:space="preserve"> Costo promedio del metro cuadrado (m2)  de construcción actualizado y determinado en la ordenanza de valoración del suelo y de construcción vigente, correspondiente al tipo de edificación a reconocerse.</w:t>
      </w:r>
    </w:p>
    <w:p w:rsidR="00536FA3" w:rsidRPr="001D145D" w:rsidRDefault="005A1FBD">
      <w:pPr>
        <w:spacing w:after="200" w:line="276" w:lineRule="auto"/>
        <w:jc w:val="both"/>
        <w:rPr>
          <w:rFonts w:eastAsia="Calibri" w:cs="Times New Roman"/>
          <w:highlight w:val="yellow"/>
          <w:lang w:val="es-ES_tradnl"/>
        </w:rPr>
      </w:pPr>
      <w:r w:rsidRPr="001D145D">
        <w:rPr>
          <w:rFonts w:eastAsia="Calibri" w:cs="Times New Roman"/>
          <w:b/>
          <w:highlight w:val="yellow"/>
          <w:lang w:val="es-ES_tradnl"/>
        </w:rPr>
        <w:t>F1=</w:t>
      </w:r>
      <w:r w:rsidRPr="001D145D">
        <w:rPr>
          <w:rFonts w:eastAsia="Calibri" w:cs="Times New Roman"/>
          <w:highlight w:val="yellow"/>
          <w:lang w:val="es-ES_tradnl"/>
        </w:rPr>
        <w:t xml:space="preserve"> Factor diferencial de superficie determinado de acuerdo al siguiente cuadro:</w:t>
      </w:r>
    </w:p>
    <w:p w:rsidR="00536FA3" w:rsidRPr="00ED0635" w:rsidRDefault="005A1FBD">
      <w:pPr>
        <w:spacing w:after="200" w:line="276" w:lineRule="auto"/>
        <w:jc w:val="both"/>
        <w:rPr>
          <w:rFonts w:eastAsia="Calibri" w:cs="Times New Roman"/>
          <w:b/>
          <w:highlight w:val="yellow"/>
          <w:u w:val="single"/>
          <w:lang w:val="es-ES_tradnl"/>
        </w:rPr>
      </w:pPr>
      <w:r w:rsidRPr="001D145D">
        <w:rPr>
          <w:noProof/>
          <w:lang w:eastAsia="es-EC"/>
        </w:rPr>
        <w:lastRenderedPageBreak/>
        <mc:AlternateContent>
          <mc:Choice Requires="wps">
            <w:drawing>
              <wp:anchor distT="0" distB="0" distL="89535" distR="89535" simplePos="0" relativeHeight="251658240" behindDoc="0" locked="0" layoutInCell="1" allowOverlap="1" wp14:anchorId="20FE0805" wp14:editId="4C866BDA">
                <wp:simplePos x="0" y="0"/>
                <wp:positionH relativeFrom="column">
                  <wp:posOffset>800100</wp:posOffset>
                </wp:positionH>
                <wp:positionV relativeFrom="paragraph">
                  <wp:posOffset>133985</wp:posOffset>
                </wp:positionV>
                <wp:extent cx="3929380" cy="119253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929380" cy="1192530"/>
                        </a:xfrm>
                        <a:prstGeom prst="rect">
                          <a:avLst/>
                        </a:prstGeom>
                      </wps:spPr>
                      <wps:txbx>
                        <w:txbxContent>
                          <w:tbl>
                            <w:tblPr>
                              <w:tblStyle w:val="Tablaconcuadrcula"/>
                              <w:tblW w:w="5032" w:type="dxa"/>
                              <w:jc w:val="center"/>
                              <w:tblLook w:val="04A0" w:firstRow="1" w:lastRow="0" w:firstColumn="1" w:lastColumn="0" w:noHBand="0" w:noVBand="1"/>
                            </w:tblPr>
                            <w:tblGrid>
                              <w:gridCol w:w="3684"/>
                              <w:gridCol w:w="1348"/>
                            </w:tblGrid>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r>
                                    <w:rPr>
                                      <w:rFonts w:eastAsia="Times New Roman" w:cs="Arial"/>
                                      <w:b/>
                                      <w:bCs/>
                                      <w:lang w:val="es-ES_tradnl" w:eastAsia="es-ES"/>
                                    </w:rPr>
                                    <w:t>ÁREA DE CONSTRUCCIÓN</w:t>
                                  </w:r>
                                </w:p>
                              </w:tc>
                              <w:tc>
                                <w:tcPr>
                                  <w:tcW w:w="1348" w:type="dxa"/>
                                  <w:shd w:val="clear" w:color="auto" w:fill="auto"/>
                                  <w:vAlign w:val="center"/>
                                </w:tcPr>
                                <w:p w:rsidR="001D145D" w:rsidRDefault="001D145D">
                                  <w:pPr>
                                    <w:pStyle w:val="Contenidodelmarco"/>
                                    <w:spacing w:after="0" w:line="240" w:lineRule="auto"/>
                                    <w:jc w:val="both"/>
                                  </w:pPr>
                                  <w:r>
                                    <w:rPr>
                                      <w:rFonts w:eastAsia="Times New Roman" w:cs="Arial"/>
                                      <w:b/>
                                      <w:bCs/>
                                      <w:lang w:val="es-ES_tradnl" w:eastAsia="es-ES"/>
                                    </w:rPr>
                                    <w:t>FACTOR (F2)</w:t>
                                  </w:r>
                                </w:p>
                              </w:tc>
                            </w:tr>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1 - 120</w:t>
                                  </w:r>
                                </w:p>
                              </w:tc>
                              <w:tc>
                                <w:tcPr>
                                  <w:tcW w:w="1348"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0.9 %</w:t>
                                  </w:r>
                                </w:p>
                              </w:tc>
                            </w:tr>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121 - 240</w:t>
                                  </w:r>
                                </w:p>
                              </w:tc>
                              <w:tc>
                                <w:tcPr>
                                  <w:tcW w:w="1348"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1.8 %</w:t>
                                  </w:r>
                                </w:p>
                              </w:tc>
                            </w:tr>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241 - 600</w:t>
                                  </w:r>
                                </w:p>
                              </w:tc>
                              <w:tc>
                                <w:tcPr>
                                  <w:tcW w:w="1348"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2.4 %</w:t>
                                  </w:r>
                                </w:p>
                              </w:tc>
                            </w:tr>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bookmarkStart w:id="1" w:name="__UnoMark__1655_1617195406"/>
                                  <w:bookmarkEnd w:id="1"/>
                                  <w:r>
                                    <w:rPr>
                                      <w:rFonts w:eastAsia="Times New Roman" w:cs="Arial"/>
                                      <w:bCs/>
                                      <w:lang w:val="es-ES_tradnl" w:eastAsia="es-ES"/>
                                    </w:rPr>
                                    <w:t>601 en adelante</w:t>
                                  </w:r>
                                  <w:bookmarkStart w:id="2" w:name="__UnoMark__1656_1617195406"/>
                                  <w:bookmarkEnd w:id="2"/>
                                </w:p>
                              </w:tc>
                              <w:tc>
                                <w:tcPr>
                                  <w:tcW w:w="1348" w:type="dxa"/>
                                  <w:shd w:val="clear" w:color="auto" w:fill="auto"/>
                                  <w:vAlign w:val="center"/>
                                </w:tcPr>
                                <w:p w:rsidR="001D145D" w:rsidRDefault="001D145D">
                                  <w:pPr>
                                    <w:pStyle w:val="Contenidodelmarco"/>
                                    <w:spacing w:after="0" w:line="240" w:lineRule="auto"/>
                                    <w:jc w:val="both"/>
                                  </w:pPr>
                                  <w:bookmarkStart w:id="3" w:name="__UnoMark__1657_1617195406"/>
                                  <w:bookmarkEnd w:id="3"/>
                                  <w:r>
                                    <w:rPr>
                                      <w:rFonts w:eastAsia="Times New Roman" w:cs="Arial"/>
                                      <w:bCs/>
                                      <w:lang w:val="es-ES_tradnl" w:eastAsia="es-ES"/>
                                    </w:rPr>
                                    <w:t>3.6 %</w:t>
                                  </w:r>
                                </w:p>
                              </w:tc>
                            </w:tr>
                          </w:tbl>
                          <w:p w:rsidR="001D145D" w:rsidRDefault="001D145D">
                            <w:pPr>
                              <w:pStyle w:val="Contenidodelmarco"/>
                            </w:pPr>
                          </w:p>
                        </w:txbxContent>
                      </wps:txbx>
                      <wps:bodyPr lIns="0" tIns="0" rIns="0" bIns="0" anchor="t">
                        <a:noAutofit/>
                      </wps:bodyPr>
                    </wps:wsp>
                  </a:graphicData>
                </a:graphic>
              </wp:anchor>
            </w:drawing>
          </mc:Choice>
          <mc:Fallback>
            <w:pict>
              <v:shapetype w14:anchorId="20FE0805" id="_x0000_t202" coordsize="21600,21600" o:spt="202" path="m,l,21600r21600,l21600,xe">
                <v:stroke joinstyle="miter"/>
                <v:path gradientshapeok="t" o:connecttype="rect"/>
              </v:shapetype>
              <v:shape id="Cuadro de texto 1" o:spid="_x0000_s1026" type="#_x0000_t202" style="position:absolute;left:0;text-align:left;margin-left:63pt;margin-top:10.55pt;width:309.4pt;height:93.9pt;z-index:251658240;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" filled="f" stroked="f">
                <v:textbox inset="0,0,0,0">
                  <w:txbxContent>
                    <w:tbl>
                      <w:tblPr>
                        <w:tblStyle w:val="Tablaconcuadrcula"/>
                        <w:tblW w:w="5032" w:type="dxa"/>
                        <w:jc w:val="center"/>
                        <w:tblLook w:val="04A0" w:firstRow="1" w:lastRow="0" w:firstColumn="1" w:lastColumn="0" w:noHBand="0" w:noVBand="1"/>
                      </w:tblPr>
                      <w:tblGrid>
                        <w:gridCol w:w="3684"/>
                        <w:gridCol w:w="1348"/>
                      </w:tblGrid>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r>
                              <w:rPr>
                                <w:rFonts w:eastAsia="Times New Roman" w:cs="Arial"/>
                                <w:b/>
                                <w:bCs/>
                                <w:lang w:val="es-ES_tradnl" w:eastAsia="es-ES"/>
                              </w:rPr>
                              <w:t>ÁREA DE CONSTRUCCIÓN</w:t>
                            </w:r>
                          </w:p>
                        </w:tc>
                        <w:tc>
                          <w:tcPr>
                            <w:tcW w:w="1348" w:type="dxa"/>
                            <w:shd w:val="clear" w:color="auto" w:fill="auto"/>
                            <w:vAlign w:val="center"/>
                          </w:tcPr>
                          <w:p w:rsidR="001D145D" w:rsidRDefault="001D145D">
                            <w:pPr>
                              <w:pStyle w:val="Contenidodelmarco"/>
                              <w:spacing w:after="0" w:line="240" w:lineRule="auto"/>
                              <w:jc w:val="both"/>
                            </w:pPr>
                            <w:r>
                              <w:rPr>
                                <w:rFonts w:eastAsia="Times New Roman" w:cs="Arial"/>
                                <w:b/>
                                <w:bCs/>
                                <w:lang w:val="es-ES_tradnl" w:eastAsia="es-ES"/>
                              </w:rPr>
                              <w:t>FACTOR (F2)</w:t>
                            </w:r>
                          </w:p>
                        </w:tc>
                      </w:tr>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1 - 120</w:t>
                            </w:r>
                          </w:p>
                        </w:tc>
                        <w:tc>
                          <w:tcPr>
                            <w:tcW w:w="1348"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0.9 %</w:t>
                            </w:r>
                          </w:p>
                        </w:tc>
                      </w:tr>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121 - 240</w:t>
                            </w:r>
                          </w:p>
                        </w:tc>
                        <w:tc>
                          <w:tcPr>
                            <w:tcW w:w="1348"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1.8 %</w:t>
                            </w:r>
                          </w:p>
                        </w:tc>
                      </w:tr>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241 - 600</w:t>
                            </w:r>
                          </w:p>
                        </w:tc>
                        <w:tc>
                          <w:tcPr>
                            <w:tcW w:w="1348" w:type="dxa"/>
                            <w:shd w:val="clear" w:color="auto" w:fill="auto"/>
                            <w:vAlign w:val="center"/>
                          </w:tcPr>
                          <w:p w:rsidR="001D145D" w:rsidRDefault="001D145D">
                            <w:pPr>
                              <w:pStyle w:val="Contenidodelmarco"/>
                              <w:spacing w:after="0" w:line="240" w:lineRule="auto"/>
                              <w:jc w:val="both"/>
                            </w:pPr>
                            <w:r>
                              <w:rPr>
                                <w:rFonts w:eastAsia="Times New Roman" w:cs="Arial"/>
                                <w:bCs/>
                                <w:lang w:val="es-ES_tradnl" w:eastAsia="es-ES"/>
                              </w:rPr>
                              <w:t>2.4 %</w:t>
                            </w:r>
                          </w:p>
                        </w:tc>
                      </w:tr>
                      <w:tr w:rsidR="001D145D" w:rsidTr="00BE5B7C">
                        <w:trPr>
                          <w:jc w:val="center"/>
                        </w:trPr>
                        <w:tc>
                          <w:tcPr>
                            <w:tcW w:w="3684" w:type="dxa"/>
                            <w:shd w:val="clear" w:color="auto" w:fill="auto"/>
                            <w:vAlign w:val="center"/>
                          </w:tcPr>
                          <w:p w:rsidR="001D145D" w:rsidRDefault="001D145D">
                            <w:pPr>
                              <w:pStyle w:val="Contenidodelmarco"/>
                              <w:spacing w:after="0" w:line="240" w:lineRule="auto"/>
                              <w:jc w:val="both"/>
                            </w:pPr>
                            <w:bookmarkStart w:id="4" w:name="__UnoMark__1655_1617195406"/>
                            <w:bookmarkEnd w:id="4"/>
                            <w:r>
                              <w:rPr>
                                <w:rFonts w:eastAsia="Times New Roman" w:cs="Arial"/>
                                <w:bCs/>
                                <w:lang w:val="es-ES_tradnl" w:eastAsia="es-ES"/>
                              </w:rPr>
                              <w:t>601 en adelante</w:t>
                            </w:r>
                            <w:bookmarkStart w:id="5" w:name="__UnoMark__1656_1617195406"/>
                            <w:bookmarkEnd w:id="5"/>
                          </w:p>
                        </w:tc>
                        <w:tc>
                          <w:tcPr>
                            <w:tcW w:w="1348" w:type="dxa"/>
                            <w:shd w:val="clear" w:color="auto" w:fill="auto"/>
                            <w:vAlign w:val="center"/>
                          </w:tcPr>
                          <w:p w:rsidR="001D145D" w:rsidRDefault="001D145D">
                            <w:pPr>
                              <w:pStyle w:val="Contenidodelmarco"/>
                              <w:spacing w:after="0" w:line="240" w:lineRule="auto"/>
                              <w:jc w:val="both"/>
                            </w:pPr>
                            <w:bookmarkStart w:id="6" w:name="__UnoMark__1657_1617195406"/>
                            <w:bookmarkEnd w:id="6"/>
                            <w:r>
                              <w:rPr>
                                <w:rFonts w:eastAsia="Times New Roman" w:cs="Arial"/>
                                <w:bCs/>
                                <w:lang w:val="es-ES_tradnl" w:eastAsia="es-ES"/>
                              </w:rPr>
                              <w:t>3.6 %</w:t>
                            </w:r>
                          </w:p>
                        </w:tc>
                      </w:tr>
                    </w:tbl>
                    <w:p w:rsidR="001D145D" w:rsidRDefault="001D145D">
                      <w:pPr>
                        <w:pStyle w:val="Contenidodelmarco"/>
                      </w:pPr>
                    </w:p>
                  </w:txbxContent>
                </v:textbox>
                <w10:wrap type="square"/>
              </v:shape>
            </w:pict>
          </mc:Fallback>
        </mc:AlternateContent>
      </w:r>
    </w:p>
    <w:p w:rsidR="00703978" w:rsidRPr="00056FEA" w:rsidRDefault="00703978">
      <w:pPr>
        <w:spacing w:after="200" w:line="276" w:lineRule="auto"/>
        <w:jc w:val="both"/>
        <w:rPr>
          <w:rFonts w:eastAsia="Calibri" w:cs="Times New Roman"/>
          <w:b/>
          <w:highlight w:val="yellow"/>
          <w:lang w:val="es-ES_tradnl"/>
        </w:rPr>
      </w:pPr>
    </w:p>
    <w:p w:rsidR="00BE5B7C" w:rsidRPr="003A21A3" w:rsidRDefault="00BE5B7C">
      <w:pPr>
        <w:spacing w:after="200" w:line="276" w:lineRule="auto"/>
        <w:jc w:val="both"/>
        <w:rPr>
          <w:rFonts w:eastAsia="Calibri" w:cs="Times New Roman"/>
          <w:b/>
          <w:highlight w:val="yellow"/>
          <w:lang w:val="es-ES_tradnl"/>
        </w:rPr>
      </w:pPr>
    </w:p>
    <w:p w:rsidR="00703978" w:rsidRPr="00EC2E21" w:rsidRDefault="00703978">
      <w:pPr>
        <w:spacing w:after="200" w:line="276" w:lineRule="auto"/>
        <w:jc w:val="both"/>
        <w:rPr>
          <w:rFonts w:eastAsia="Calibri" w:cs="Times New Roman"/>
          <w:highlight w:val="yellow"/>
          <w:lang w:val="es-ES_tradnl"/>
        </w:rPr>
      </w:pPr>
    </w:p>
    <w:p w:rsidR="000252B4" w:rsidRPr="00E2271C" w:rsidRDefault="000252B4">
      <w:pPr>
        <w:spacing w:after="200" w:line="276" w:lineRule="auto"/>
        <w:jc w:val="both"/>
        <w:rPr>
          <w:rFonts w:eastAsia="Calibri" w:cs="Times New Roman"/>
          <w:highlight w:val="yellow"/>
          <w:lang w:val="es-ES_tradnl"/>
        </w:rPr>
      </w:pPr>
    </w:p>
    <w:p w:rsidR="00536FA3" w:rsidRPr="001D145D" w:rsidRDefault="000A3492">
      <w:pPr>
        <w:spacing w:after="200" w:line="276" w:lineRule="auto"/>
        <w:jc w:val="both"/>
        <w:rPr>
          <w:lang w:val="es-ES_tradnl"/>
        </w:rPr>
      </w:pPr>
      <w:r w:rsidRPr="00E2271C">
        <w:rPr>
          <w:rFonts w:eastAsia="Calibri" w:cs="Times New Roman"/>
          <w:highlight w:val="yellow"/>
          <w:lang w:val="es-ES_tradnl"/>
        </w:rPr>
        <w:t>E</w:t>
      </w:r>
      <w:r w:rsidR="005A1FBD" w:rsidRPr="00E2271C">
        <w:rPr>
          <w:rFonts w:eastAsia="Calibri" w:cs="Times New Roman"/>
          <w:highlight w:val="yellow"/>
          <w:lang w:val="es-ES_tradnl"/>
        </w:rPr>
        <w:t>l porcentaje de descuento corresponderá a la categoría de acabados prevista en la ordenanza de valoración vigente, misma que se determina en función del tipo de estruc</w:t>
      </w:r>
      <w:r w:rsidR="005A1FBD" w:rsidRPr="001D145D">
        <w:rPr>
          <w:rFonts w:eastAsia="Calibri" w:cs="Times New Roman"/>
          <w:highlight w:val="yellow"/>
          <w:lang w:val="es-ES_tradnl"/>
        </w:rPr>
        <w:t>tura, el número de pisos y las siguientes categorías de acabados:</w:t>
      </w:r>
    </w:p>
    <w:p w:rsidR="00536FA3" w:rsidRPr="00EC2E21" w:rsidRDefault="005A1FBD">
      <w:pPr>
        <w:numPr>
          <w:ilvl w:val="0"/>
          <w:numId w:val="2"/>
        </w:numPr>
        <w:spacing w:after="200" w:line="276" w:lineRule="auto"/>
        <w:contextualSpacing/>
        <w:jc w:val="both"/>
        <w:rPr>
          <w:rFonts w:eastAsia="Calibri" w:cs="Times New Roman"/>
          <w:b/>
          <w:highlight w:val="yellow"/>
          <w:lang w:val="es-ES_tradnl"/>
        </w:rPr>
      </w:pPr>
      <w:r w:rsidRPr="00ED0635">
        <w:rPr>
          <w:rFonts w:eastAsia="Calibri" w:cs="Times New Roman"/>
          <w:b/>
          <w:highlight w:val="yellow"/>
          <w:lang w:val="es-ES_tradnl"/>
        </w:rPr>
        <w:t>A</w:t>
      </w:r>
      <w:r w:rsidRPr="00056FEA">
        <w:rPr>
          <w:rFonts w:eastAsia="Calibri" w:cs="Times New Roman"/>
          <w:highlight w:val="yellow"/>
          <w:lang w:val="es-ES_tradnl"/>
        </w:rPr>
        <w:t xml:space="preserve"> (Popular),</w:t>
      </w:r>
      <w:r w:rsidRPr="003A21A3">
        <w:rPr>
          <w:rFonts w:eastAsia="Calibri" w:cs="Times New Roman"/>
          <w:b/>
          <w:highlight w:val="yellow"/>
          <w:lang w:val="es-ES_tradnl"/>
        </w:rPr>
        <w:t xml:space="preserve"> </w:t>
      </w:r>
    </w:p>
    <w:p w:rsidR="00536FA3" w:rsidRPr="00E2271C" w:rsidRDefault="005A1FBD">
      <w:pPr>
        <w:numPr>
          <w:ilvl w:val="0"/>
          <w:numId w:val="2"/>
        </w:numPr>
        <w:spacing w:after="200" w:line="276" w:lineRule="auto"/>
        <w:contextualSpacing/>
        <w:jc w:val="both"/>
        <w:rPr>
          <w:rFonts w:eastAsia="Calibri" w:cs="Times New Roman"/>
          <w:highlight w:val="yellow"/>
          <w:lang w:val="es-ES_tradnl"/>
        </w:rPr>
      </w:pPr>
      <w:r w:rsidRPr="00E2271C">
        <w:rPr>
          <w:rFonts w:eastAsia="Calibri" w:cs="Times New Roman"/>
          <w:b/>
          <w:highlight w:val="yellow"/>
          <w:lang w:val="es-ES_tradnl"/>
        </w:rPr>
        <w:t>B</w:t>
      </w:r>
      <w:r w:rsidRPr="00E2271C">
        <w:rPr>
          <w:rFonts w:eastAsia="Calibri" w:cs="Times New Roman"/>
          <w:highlight w:val="yellow"/>
          <w:lang w:val="es-ES_tradnl"/>
        </w:rPr>
        <w:t xml:space="preserve"> (Económico), </w:t>
      </w:r>
    </w:p>
    <w:p w:rsidR="00536FA3" w:rsidRPr="001D145D" w:rsidRDefault="005A1FBD">
      <w:pPr>
        <w:numPr>
          <w:ilvl w:val="0"/>
          <w:numId w:val="2"/>
        </w:numPr>
        <w:spacing w:after="200" w:line="276" w:lineRule="auto"/>
        <w:contextualSpacing/>
        <w:jc w:val="both"/>
        <w:rPr>
          <w:rFonts w:eastAsia="Calibri" w:cs="Times New Roman"/>
          <w:highlight w:val="yellow"/>
          <w:lang w:val="es-ES_tradnl"/>
        </w:rPr>
      </w:pPr>
      <w:r w:rsidRPr="001D145D">
        <w:rPr>
          <w:rFonts w:eastAsia="Calibri" w:cs="Times New Roman"/>
          <w:b/>
          <w:highlight w:val="yellow"/>
          <w:lang w:val="es-ES_tradnl"/>
        </w:rPr>
        <w:t xml:space="preserve">C </w:t>
      </w:r>
      <w:r w:rsidRPr="001D145D">
        <w:rPr>
          <w:rFonts w:eastAsia="Calibri" w:cs="Times New Roman"/>
          <w:highlight w:val="yellow"/>
          <w:lang w:val="es-ES_tradnl"/>
        </w:rPr>
        <w:t xml:space="preserve">(Normal), </w:t>
      </w:r>
    </w:p>
    <w:p w:rsidR="00536FA3" w:rsidRPr="001D145D" w:rsidRDefault="005A1FBD">
      <w:pPr>
        <w:numPr>
          <w:ilvl w:val="0"/>
          <w:numId w:val="2"/>
        </w:numPr>
        <w:spacing w:after="200" w:line="276" w:lineRule="auto"/>
        <w:contextualSpacing/>
        <w:jc w:val="both"/>
        <w:rPr>
          <w:rFonts w:eastAsia="Calibri" w:cs="Times New Roman"/>
          <w:highlight w:val="yellow"/>
          <w:lang w:val="es-ES_tradnl"/>
        </w:rPr>
      </w:pPr>
      <w:r w:rsidRPr="001D145D">
        <w:rPr>
          <w:rFonts w:eastAsia="Calibri" w:cs="Times New Roman"/>
          <w:b/>
          <w:highlight w:val="yellow"/>
          <w:lang w:val="es-ES_tradnl"/>
        </w:rPr>
        <w:t xml:space="preserve">D </w:t>
      </w:r>
      <w:r w:rsidRPr="001D145D">
        <w:rPr>
          <w:rFonts w:eastAsia="Calibri" w:cs="Times New Roman"/>
          <w:highlight w:val="yellow"/>
          <w:lang w:val="es-ES_tradnl"/>
        </w:rPr>
        <w:t xml:space="preserve">(Primera), </w:t>
      </w:r>
    </w:p>
    <w:p w:rsidR="00536FA3" w:rsidRPr="001D145D" w:rsidRDefault="005A1FBD">
      <w:pPr>
        <w:numPr>
          <w:ilvl w:val="0"/>
          <w:numId w:val="2"/>
        </w:numPr>
        <w:spacing w:after="200" w:line="276" w:lineRule="auto"/>
        <w:contextualSpacing/>
        <w:jc w:val="both"/>
        <w:rPr>
          <w:rFonts w:eastAsia="Calibri" w:cs="Times New Roman"/>
          <w:highlight w:val="yellow"/>
          <w:lang w:val="es-ES_tradnl"/>
        </w:rPr>
      </w:pPr>
      <w:r w:rsidRPr="001D145D">
        <w:rPr>
          <w:rFonts w:eastAsia="Calibri" w:cs="Times New Roman"/>
          <w:b/>
          <w:highlight w:val="yellow"/>
          <w:lang w:val="es-ES_tradnl"/>
        </w:rPr>
        <w:t>E</w:t>
      </w:r>
      <w:r w:rsidRPr="001D145D">
        <w:rPr>
          <w:rFonts w:eastAsia="Calibri" w:cs="Times New Roman"/>
          <w:highlight w:val="yellow"/>
          <w:lang w:val="es-ES_tradnl"/>
        </w:rPr>
        <w:t xml:space="preserve"> (Lujo) y;</w:t>
      </w:r>
    </w:p>
    <w:p w:rsidR="00536FA3" w:rsidRPr="001D145D" w:rsidRDefault="005A1FBD">
      <w:pPr>
        <w:numPr>
          <w:ilvl w:val="0"/>
          <w:numId w:val="2"/>
        </w:numPr>
        <w:spacing w:after="200" w:line="276" w:lineRule="auto"/>
        <w:contextualSpacing/>
        <w:jc w:val="both"/>
        <w:rPr>
          <w:rFonts w:eastAsia="Calibri" w:cs="Times New Roman"/>
          <w:highlight w:val="yellow"/>
          <w:lang w:val="es-ES_tradnl"/>
        </w:rPr>
      </w:pPr>
      <w:r w:rsidRPr="001D145D">
        <w:rPr>
          <w:rFonts w:eastAsia="Calibri" w:cs="Times New Roman"/>
          <w:b/>
          <w:highlight w:val="yellow"/>
          <w:lang w:val="es-ES_tradnl"/>
        </w:rPr>
        <w:t>F</w:t>
      </w:r>
      <w:r w:rsidRPr="001D145D">
        <w:rPr>
          <w:rFonts w:eastAsia="Calibri" w:cs="Times New Roman"/>
          <w:highlight w:val="yellow"/>
          <w:lang w:val="es-ES_tradnl"/>
        </w:rPr>
        <w:t xml:space="preserve"> (Especial).</w:t>
      </w:r>
    </w:p>
    <w:p w:rsidR="00536FA3" w:rsidRPr="001D145D" w:rsidRDefault="00536FA3">
      <w:pPr>
        <w:spacing w:after="200" w:line="276" w:lineRule="auto"/>
        <w:contextualSpacing/>
        <w:jc w:val="both"/>
        <w:rPr>
          <w:rFonts w:eastAsia="Calibri" w:cs="Times New Roman"/>
          <w:highlight w:val="yellow"/>
          <w:lang w:val="es-ES_tradnl"/>
        </w:rPr>
      </w:pPr>
    </w:p>
    <w:p w:rsidR="00536FA3" w:rsidRPr="001D145D" w:rsidRDefault="00703978">
      <w:pPr>
        <w:spacing w:after="200" w:line="276" w:lineRule="auto"/>
        <w:jc w:val="both"/>
        <w:rPr>
          <w:rFonts w:eastAsia="Calibri" w:cs="Times New Roman"/>
          <w:highlight w:val="yellow"/>
          <w:lang w:val="es-ES_tradnl"/>
        </w:rPr>
      </w:pPr>
      <w:r w:rsidRPr="001D145D">
        <w:rPr>
          <w:rFonts w:eastAsia="Calibri" w:cs="Times New Roman"/>
          <w:highlight w:val="yellow"/>
          <w:lang w:val="es-ES_tradnl"/>
        </w:rPr>
        <w:t xml:space="preserve">El porcentaje de descuento se aplicará en función de las siguientes </w:t>
      </w:r>
      <w:r w:rsidR="005A1FBD" w:rsidRPr="001D145D">
        <w:rPr>
          <w:rFonts w:eastAsia="Calibri" w:cs="Times New Roman"/>
          <w:highlight w:val="yellow"/>
          <w:lang w:val="es-ES_tradnl"/>
        </w:rPr>
        <w:t>categoría</w:t>
      </w:r>
      <w:r w:rsidRPr="001D145D">
        <w:rPr>
          <w:rFonts w:eastAsia="Calibri" w:cs="Times New Roman"/>
          <w:highlight w:val="yellow"/>
          <w:lang w:val="es-ES_tradnl"/>
        </w:rPr>
        <w:t>s</w:t>
      </w:r>
      <w:r w:rsidR="005A1FBD" w:rsidRPr="001D145D">
        <w:rPr>
          <w:rFonts w:eastAsia="Calibri" w:cs="Times New Roman"/>
          <w:highlight w:val="yellow"/>
          <w:lang w:val="es-ES_tradnl"/>
        </w:rPr>
        <w:t xml:space="preserve"> de acabados:</w:t>
      </w:r>
    </w:p>
    <w:p w:rsidR="00536FA3" w:rsidRPr="001D145D" w:rsidRDefault="005A1FBD">
      <w:pPr>
        <w:numPr>
          <w:ilvl w:val="0"/>
          <w:numId w:val="1"/>
        </w:numPr>
        <w:spacing w:after="200" w:line="276" w:lineRule="auto"/>
        <w:contextualSpacing/>
        <w:jc w:val="both"/>
        <w:rPr>
          <w:rFonts w:eastAsia="Calibri" w:cs="Times New Roman"/>
          <w:highlight w:val="yellow"/>
          <w:lang w:val="es-ES_tradnl"/>
        </w:rPr>
      </w:pPr>
      <w:r w:rsidRPr="001D145D">
        <w:rPr>
          <w:rFonts w:eastAsia="Calibri" w:cs="Times New Roman"/>
          <w:highlight w:val="yellow"/>
          <w:lang w:val="es-ES_tradnl"/>
        </w:rPr>
        <w:t xml:space="preserve">50 % para las categorías </w:t>
      </w:r>
      <w:r w:rsidRPr="001D145D">
        <w:rPr>
          <w:rFonts w:eastAsia="Calibri" w:cs="Times New Roman"/>
          <w:b/>
          <w:highlight w:val="yellow"/>
          <w:lang w:val="es-ES_tradnl"/>
        </w:rPr>
        <w:t>A y B.</w:t>
      </w:r>
    </w:p>
    <w:p w:rsidR="00536FA3" w:rsidRPr="00E2271C" w:rsidRDefault="00E2271C">
      <w:pPr>
        <w:numPr>
          <w:ilvl w:val="0"/>
          <w:numId w:val="1"/>
        </w:numPr>
        <w:spacing w:after="200" w:line="276" w:lineRule="auto"/>
        <w:contextualSpacing/>
        <w:jc w:val="both"/>
        <w:rPr>
          <w:rFonts w:eastAsia="Calibri" w:cs="Times New Roman"/>
          <w:b/>
          <w:highlight w:val="yellow"/>
          <w:lang w:val="es-ES_tradnl"/>
        </w:rPr>
      </w:pPr>
      <w:r>
        <w:rPr>
          <w:rFonts w:eastAsia="Calibri" w:cs="Times New Roman"/>
          <w:highlight w:val="yellow"/>
          <w:lang w:val="es-ES_tradnl"/>
        </w:rPr>
        <w:t>25</w:t>
      </w:r>
      <w:r w:rsidR="005A1FBD" w:rsidRPr="00E2271C">
        <w:rPr>
          <w:rFonts w:eastAsia="Calibri" w:cs="Times New Roman"/>
          <w:highlight w:val="yellow"/>
          <w:lang w:val="es-ES_tradnl"/>
        </w:rPr>
        <w:t xml:space="preserve">%  para la categoría </w:t>
      </w:r>
      <w:r w:rsidR="005A1FBD" w:rsidRPr="00E2271C">
        <w:rPr>
          <w:rFonts w:eastAsia="Calibri" w:cs="Times New Roman"/>
          <w:b/>
          <w:highlight w:val="yellow"/>
          <w:lang w:val="es-ES_tradnl"/>
        </w:rPr>
        <w:t>C</w:t>
      </w:r>
    </w:p>
    <w:p w:rsidR="00536FA3" w:rsidRPr="001D145D" w:rsidRDefault="005A1FBD">
      <w:pPr>
        <w:numPr>
          <w:ilvl w:val="0"/>
          <w:numId w:val="1"/>
        </w:numPr>
        <w:spacing w:after="200" w:line="276" w:lineRule="auto"/>
        <w:contextualSpacing/>
        <w:jc w:val="both"/>
        <w:rPr>
          <w:rFonts w:eastAsia="Calibri" w:cs="Times New Roman"/>
          <w:b/>
          <w:highlight w:val="yellow"/>
          <w:lang w:val="es-ES_tradnl"/>
        </w:rPr>
      </w:pPr>
      <w:r w:rsidRPr="001D145D">
        <w:rPr>
          <w:rFonts w:eastAsia="Calibri" w:cs="Times New Roman"/>
          <w:highlight w:val="yellow"/>
          <w:lang w:val="es-ES_tradnl"/>
        </w:rPr>
        <w:t xml:space="preserve">0 % para las categorías </w:t>
      </w:r>
      <w:r w:rsidRPr="001D145D">
        <w:rPr>
          <w:rFonts w:eastAsia="Calibri" w:cs="Times New Roman"/>
          <w:b/>
          <w:highlight w:val="yellow"/>
          <w:lang w:val="es-ES_tradnl"/>
        </w:rPr>
        <w:t>D, E, y F.</w:t>
      </w:r>
    </w:p>
    <w:p w:rsidR="00536FA3" w:rsidRPr="001D145D" w:rsidRDefault="00536FA3">
      <w:pPr>
        <w:spacing w:after="200" w:line="276" w:lineRule="auto"/>
        <w:ind w:left="720"/>
        <w:contextualSpacing/>
        <w:jc w:val="both"/>
        <w:rPr>
          <w:rFonts w:eastAsia="Calibri" w:cs="Times New Roman"/>
          <w:b/>
          <w:highlight w:val="yellow"/>
          <w:lang w:val="es-ES_tradnl"/>
        </w:rPr>
      </w:pPr>
    </w:p>
    <w:p w:rsidR="00703978" w:rsidRPr="001D145D" w:rsidRDefault="005A1FBD" w:rsidP="000A3492">
      <w:pPr>
        <w:widowControl w:val="0"/>
        <w:spacing w:after="240" w:line="300" w:lineRule="atLeast"/>
        <w:jc w:val="both"/>
        <w:rPr>
          <w:rFonts w:eastAsia="Calibri" w:cs="Times New Roman"/>
          <w:highlight w:val="yellow"/>
          <w:lang w:val="es-ES_tradnl"/>
        </w:rPr>
      </w:pPr>
      <w:r w:rsidRPr="001D145D">
        <w:rPr>
          <w:rFonts w:eastAsia="Calibri" w:cs="Times New Roman"/>
          <w:highlight w:val="yellow"/>
          <w:lang w:val="es-ES_tradnl"/>
        </w:rPr>
        <w:t xml:space="preserve">En aplicación de la </w:t>
      </w:r>
      <w:r w:rsidR="00BE5B7C" w:rsidRPr="001D145D">
        <w:rPr>
          <w:rFonts w:eastAsia="Calibri" w:cs="Times New Roman"/>
          <w:highlight w:val="yellow"/>
          <w:lang w:val="es-ES_tradnl"/>
        </w:rPr>
        <w:t xml:space="preserve">fórmula </w:t>
      </w:r>
      <w:r w:rsidR="00E2271C">
        <w:rPr>
          <w:rFonts w:eastAsia="Calibri" w:cs="Times New Roman"/>
          <w:highlight w:val="yellow"/>
          <w:lang w:val="es-ES_tradnl"/>
        </w:rPr>
        <w:t>de</w:t>
      </w:r>
      <w:r w:rsidR="00E2271C" w:rsidRPr="00E2271C">
        <w:rPr>
          <w:rFonts w:eastAsia="Calibri" w:cs="Times New Roman"/>
          <w:highlight w:val="yellow"/>
          <w:lang w:val="es-ES_tradnl"/>
        </w:rPr>
        <w:t xml:space="preserve"> Concesión de Derechos Urbanísticos</w:t>
      </w:r>
      <w:r w:rsidR="001D145D">
        <w:rPr>
          <w:rFonts w:eastAsia="Calibri" w:cs="Times New Roman"/>
          <w:highlight w:val="yellow"/>
          <w:lang w:val="es-ES_tradnl"/>
        </w:rPr>
        <w:t>,</w:t>
      </w:r>
      <w:r w:rsidR="00E2271C">
        <w:rPr>
          <w:rFonts w:eastAsia="Calibri" w:cs="Times New Roman"/>
          <w:highlight w:val="yellow"/>
          <w:lang w:val="es-ES_tradnl"/>
        </w:rPr>
        <w:t xml:space="preserve"> </w:t>
      </w:r>
      <w:r w:rsidR="00BE5B7C" w:rsidRPr="00E2271C">
        <w:rPr>
          <w:rFonts w:eastAsia="Calibri" w:cs="Times New Roman"/>
          <w:highlight w:val="yellow"/>
          <w:lang w:val="es-ES_tradnl"/>
        </w:rPr>
        <w:t>para</w:t>
      </w:r>
      <w:r w:rsidRPr="00E2271C">
        <w:rPr>
          <w:rFonts w:eastAsia="Calibri" w:cs="Times New Roman"/>
          <w:highlight w:val="yellow"/>
          <w:lang w:val="es-ES_tradnl"/>
        </w:rPr>
        <w:t xml:space="preserve"> el cálculo del área total de construcción a ser reconocida</w:t>
      </w:r>
      <w:r w:rsidR="001D145D">
        <w:rPr>
          <w:rFonts w:eastAsia="Calibri" w:cs="Times New Roman"/>
          <w:highlight w:val="yellow"/>
          <w:lang w:val="es-ES_tradnl"/>
        </w:rPr>
        <w:t>,</w:t>
      </w:r>
      <w:r w:rsidRPr="00E2271C">
        <w:rPr>
          <w:rFonts w:eastAsia="Calibri" w:cs="Times New Roman"/>
          <w:highlight w:val="yellow"/>
          <w:lang w:val="es-ES_tradnl"/>
        </w:rPr>
        <w:t xml:space="preserve"> se des</w:t>
      </w:r>
      <w:r w:rsidR="001D145D">
        <w:rPr>
          <w:rFonts w:eastAsia="Calibri" w:cs="Times New Roman"/>
          <w:highlight w:val="yellow"/>
          <w:lang w:val="es-ES_tradnl"/>
        </w:rPr>
        <w:t>contará el área útil construida</w:t>
      </w:r>
      <w:r w:rsidRPr="00E2271C">
        <w:rPr>
          <w:rFonts w:eastAsia="Calibri" w:cs="Times New Roman"/>
          <w:highlight w:val="yellow"/>
          <w:lang w:val="es-ES_tradnl"/>
        </w:rPr>
        <w:t xml:space="preserve"> que cuente con autorizaciones municipales obtenidas anteriormente.</w:t>
      </w:r>
    </w:p>
    <w:p w:rsidR="00703978" w:rsidRPr="001D145D" w:rsidRDefault="005A1FBD" w:rsidP="000A3492">
      <w:pPr>
        <w:widowControl w:val="0"/>
        <w:spacing w:after="240" w:line="300" w:lineRule="atLeast"/>
        <w:jc w:val="both"/>
        <w:rPr>
          <w:rFonts w:eastAsia="Calibri" w:cs="Times New Roman"/>
          <w:b/>
          <w:highlight w:val="yellow"/>
          <w:lang w:val="es-ES_tradnl"/>
        </w:rPr>
      </w:pPr>
      <w:r w:rsidRPr="001D145D">
        <w:rPr>
          <w:rFonts w:eastAsia="Calibri" w:cs="Times New Roman"/>
          <w:b/>
          <w:highlight w:val="yellow"/>
          <w:lang w:val="es-ES_tradnl"/>
        </w:rPr>
        <w:t>Artículo</w:t>
      </w:r>
      <w:r w:rsidR="00703978" w:rsidRPr="001D145D">
        <w:rPr>
          <w:rFonts w:eastAsia="Calibri" w:cs="Times New Roman"/>
          <w:b/>
          <w:highlight w:val="yellow"/>
          <w:lang w:val="es-ES_tradnl"/>
        </w:rPr>
        <w:t xml:space="preserve"> 25.- Edificaciones exoneradas de la Concesión Onerosa de derechos. </w:t>
      </w:r>
      <w:r w:rsidR="00703978" w:rsidRPr="001D145D">
        <w:rPr>
          <w:rFonts w:eastAsia="Calibri" w:cs="Times New Roman"/>
          <w:highlight w:val="yellow"/>
          <w:lang w:val="es-ES_tradnl"/>
        </w:rPr>
        <w:t>Están exentas del pago de la concesión onerosa de derechos por coeficientes de ocupación del suelo excedentes a la zonificación vigente, la edificaciones correspondientes a los numerales 1, 2 y 3 del artículo 14 de la presente ordenanza</w:t>
      </w:r>
      <w:r w:rsidR="000252B4" w:rsidRPr="001D145D">
        <w:rPr>
          <w:rFonts w:eastAsia="Calibri" w:cs="Times New Roman"/>
          <w:b/>
          <w:highlight w:val="yellow"/>
          <w:lang w:val="es-ES_tradnl"/>
        </w:rPr>
        <w:t>.</w:t>
      </w:r>
    </w:p>
    <w:p w:rsidR="00EA19A8" w:rsidRPr="001D145D" w:rsidRDefault="00703978" w:rsidP="000A3492">
      <w:pPr>
        <w:widowControl w:val="0"/>
        <w:spacing w:after="240" w:line="300" w:lineRule="atLeast"/>
        <w:jc w:val="both"/>
        <w:rPr>
          <w:rFonts w:eastAsia="Calibri" w:cs="Times New Roman"/>
          <w:highlight w:val="yellow"/>
          <w:lang w:val="es-ES_tradnl"/>
        </w:rPr>
      </w:pPr>
      <w:r w:rsidRPr="001D145D">
        <w:rPr>
          <w:rFonts w:eastAsia="Calibri" w:cs="Times New Roman"/>
          <w:b/>
          <w:highlight w:val="yellow"/>
          <w:lang w:val="es-ES_tradnl"/>
        </w:rPr>
        <w:t xml:space="preserve">Artículo 26.- Entidad responsable </w:t>
      </w:r>
      <w:r w:rsidR="00EA19A8" w:rsidRPr="001D145D">
        <w:rPr>
          <w:rFonts w:eastAsia="Calibri" w:cs="Times New Roman"/>
          <w:b/>
          <w:highlight w:val="yellow"/>
          <w:lang w:val="es-ES_tradnl"/>
        </w:rPr>
        <w:t>de aplicar la fórmula de</w:t>
      </w:r>
      <w:r w:rsidRPr="001D145D">
        <w:rPr>
          <w:rFonts w:eastAsia="Calibri" w:cs="Times New Roman"/>
          <w:b/>
          <w:highlight w:val="yellow"/>
          <w:lang w:val="es-ES_tradnl"/>
        </w:rPr>
        <w:t xml:space="preserve"> cálculo para determinar el valor de la Concesión Onerosa de Derechos. </w:t>
      </w:r>
      <w:r w:rsidRPr="001D145D">
        <w:rPr>
          <w:rFonts w:eastAsia="Calibri" w:cs="Times New Roman"/>
          <w:highlight w:val="yellow"/>
          <w:lang w:val="es-ES_tradnl"/>
        </w:rPr>
        <w:t xml:space="preserve">La entidad responsable para aplicar la </w:t>
      </w:r>
      <w:r w:rsidR="00EA19A8" w:rsidRPr="001D145D">
        <w:rPr>
          <w:rFonts w:eastAsia="Calibri" w:cs="Times New Roman"/>
          <w:highlight w:val="yellow"/>
          <w:lang w:val="es-ES_tradnl"/>
        </w:rPr>
        <w:t>fórmula</w:t>
      </w:r>
      <w:r w:rsidRPr="001D145D">
        <w:rPr>
          <w:rFonts w:eastAsia="Calibri" w:cs="Times New Roman"/>
          <w:highlight w:val="yellow"/>
          <w:lang w:val="es-ES_tradnl"/>
        </w:rPr>
        <w:t xml:space="preserve"> de cálculo y el valor a cancelar por concepto de la Concesión Onerosa de Derechos </w:t>
      </w:r>
      <w:r w:rsidR="00EA19A8" w:rsidRPr="001D145D">
        <w:rPr>
          <w:rFonts w:eastAsia="Calibri" w:cs="Times New Roman"/>
          <w:highlight w:val="yellow"/>
          <w:lang w:val="es-ES_tradnl"/>
        </w:rPr>
        <w:t>será la Administración Zonal correspondiente al emplazamiento de la edificación sujeta al reconocimiento.</w:t>
      </w:r>
    </w:p>
    <w:p w:rsidR="00536FA3" w:rsidRPr="001D145D" w:rsidRDefault="00EA19A8" w:rsidP="000A3492">
      <w:pPr>
        <w:widowControl w:val="0"/>
        <w:spacing w:after="240" w:line="300" w:lineRule="atLeast"/>
        <w:jc w:val="both"/>
        <w:rPr>
          <w:rFonts w:eastAsia="Calibri" w:cs="Times New Roman"/>
          <w:highlight w:val="yellow"/>
          <w:lang w:val="es-ES_tradnl"/>
        </w:rPr>
      </w:pPr>
      <w:r w:rsidRPr="001D145D">
        <w:rPr>
          <w:rFonts w:eastAsia="Calibri" w:cs="Times New Roman"/>
          <w:highlight w:val="yellow"/>
          <w:lang w:val="es-ES_tradnl"/>
        </w:rPr>
        <w:t xml:space="preserve">Artículo 27.- </w:t>
      </w:r>
      <w:r w:rsidRPr="001D145D">
        <w:rPr>
          <w:rFonts w:eastAsia="Calibri" w:cs="Times New Roman"/>
          <w:b/>
          <w:highlight w:val="yellow"/>
          <w:lang w:val="es-ES_tradnl"/>
        </w:rPr>
        <w:t xml:space="preserve">Forma de pago de la Concesión Onerosa de Derechos. </w:t>
      </w:r>
      <w:r w:rsidRPr="001D145D">
        <w:rPr>
          <w:rFonts w:eastAsia="Calibri" w:cs="Times New Roman"/>
          <w:highlight w:val="yellow"/>
          <w:lang w:val="es-ES_tradnl"/>
        </w:rPr>
        <w:t xml:space="preserve">El pago a favor </w:t>
      </w:r>
      <w:r w:rsidR="000252B4" w:rsidRPr="001D145D">
        <w:rPr>
          <w:rFonts w:eastAsia="Calibri" w:cs="Times New Roman"/>
          <w:highlight w:val="yellow"/>
          <w:lang w:val="es-ES_tradnl"/>
        </w:rPr>
        <w:t>del Municipio</w:t>
      </w:r>
      <w:r w:rsidR="005A1FBD" w:rsidRPr="001D145D">
        <w:rPr>
          <w:rFonts w:eastAsia="Calibri" w:cs="Times New Roman"/>
          <w:highlight w:val="yellow"/>
          <w:lang w:val="es-ES_tradnl"/>
        </w:rPr>
        <w:t xml:space="preserve"> del Distrito Metropolitano de Quito, por concepto de Concesión Onerosa de Derechos resultante de la aplicación de la fórmula establecida en el artículo 24 de la presente Ordenanza, será realizado </w:t>
      </w:r>
      <w:r w:rsidR="00BE5B7C" w:rsidRPr="001D145D">
        <w:rPr>
          <w:rFonts w:eastAsia="Calibri" w:cs="Times New Roman"/>
          <w:highlight w:val="yellow"/>
          <w:lang w:val="es-ES_tradnl"/>
        </w:rPr>
        <w:t>mediante pago</w:t>
      </w:r>
      <w:r w:rsidR="005A1FBD" w:rsidRPr="001D145D">
        <w:rPr>
          <w:rFonts w:eastAsia="Calibri" w:cs="Times New Roman"/>
          <w:highlight w:val="yellow"/>
          <w:lang w:val="es-ES_tradnl"/>
        </w:rPr>
        <w:t xml:space="preserve"> monetario al contado o por cronograma de pago.  </w:t>
      </w:r>
    </w:p>
    <w:p w:rsidR="00536FA3" w:rsidRPr="001D145D" w:rsidRDefault="005A1FBD" w:rsidP="000A3492">
      <w:pPr>
        <w:widowControl w:val="0"/>
        <w:spacing w:after="240" w:line="300" w:lineRule="atLeast"/>
        <w:jc w:val="both"/>
        <w:rPr>
          <w:rFonts w:eastAsia="Calibri" w:cs="Times New Roman"/>
          <w:highlight w:val="yellow"/>
          <w:lang w:val="es-ES_tradnl"/>
        </w:rPr>
      </w:pPr>
      <w:r w:rsidRPr="001D145D">
        <w:rPr>
          <w:rFonts w:eastAsia="Calibri" w:cs="Times New Roman"/>
          <w:highlight w:val="yellow"/>
          <w:lang w:val="es-ES_tradnl"/>
        </w:rPr>
        <w:t xml:space="preserve">Tras la aplicación la fórmula de cálculo y la determinación del valor a cancelar por concepto de Concesión Onerosa de Derechos y previo a la obtención de la respectiva Licencia </w:t>
      </w:r>
      <w:r w:rsidRPr="001D145D">
        <w:rPr>
          <w:rFonts w:eastAsia="Calibri" w:cs="Times New Roman"/>
          <w:highlight w:val="yellow"/>
          <w:lang w:val="es-ES_tradnl"/>
        </w:rPr>
        <w:lastRenderedPageBreak/>
        <w:t xml:space="preserve">Metropolitana Urbanística (LMU 22), el propietario cancelará el valor total por concesión onerosa de derechos por </w:t>
      </w:r>
      <w:r w:rsidR="001D145D">
        <w:rPr>
          <w:rFonts w:eastAsia="Calibri" w:cs="Times New Roman"/>
          <w:highlight w:val="yellow"/>
          <w:lang w:val="es-ES_tradnl"/>
        </w:rPr>
        <w:t xml:space="preserve">los </w:t>
      </w:r>
      <w:r w:rsidRPr="001D145D">
        <w:rPr>
          <w:rFonts w:eastAsia="Calibri" w:cs="Times New Roman"/>
          <w:highlight w:val="yellow"/>
          <w:lang w:val="es-ES_tradnl"/>
        </w:rPr>
        <w:t xml:space="preserve">coeficientes de ocupación del suelo excedentes a la zonificación vigente, correspondiente a la edificación a ser reconocida, cuando la forma elegida de pago sea de contado. </w:t>
      </w:r>
    </w:p>
    <w:p w:rsidR="00536FA3" w:rsidRPr="001D145D" w:rsidRDefault="005A1FBD" w:rsidP="000A3492">
      <w:pPr>
        <w:widowControl w:val="0"/>
        <w:spacing w:after="240" w:line="300" w:lineRule="atLeast"/>
        <w:jc w:val="both"/>
        <w:rPr>
          <w:rFonts w:eastAsia="Calibri" w:cs="Times New Roman"/>
          <w:highlight w:val="yellow"/>
          <w:lang w:val="es-ES_tradnl"/>
        </w:rPr>
      </w:pPr>
      <w:r w:rsidRPr="001D145D">
        <w:rPr>
          <w:rFonts w:eastAsia="Calibri" w:cs="Times New Roman"/>
          <w:highlight w:val="yellow"/>
          <w:lang w:val="es-ES_tradnl"/>
        </w:rPr>
        <w:t xml:space="preserve">De igual forma, se podrá compensar los saldos de los acreedores del Municipio del Distrito Metropolitano de Quito presentando los respectivos documentos que evidencien dichos montos. </w:t>
      </w:r>
    </w:p>
    <w:p w:rsidR="00536FA3" w:rsidRPr="001D145D" w:rsidRDefault="005A1FBD" w:rsidP="000A3492">
      <w:pPr>
        <w:widowControl w:val="0"/>
        <w:spacing w:after="240" w:line="300" w:lineRule="atLeast"/>
        <w:jc w:val="both"/>
        <w:rPr>
          <w:rFonts w:eastAsia="Calibri" w:cs="Times New Roman"/>
          <w:highlight w:val="yellow"/>
          <w:lang w:val="es-ES_tradnl"/>
        </w:rPr>
      </w:pPr>
      <w:r w:rsidRPr="001D145D">
        <w:rPr>
          <w:rFonts w:eastAsia="Calibri" w:cs="Times New Roman"/>
          <w:highlight w:val="yellow"/>
          <w:lang w:val="es-ES_tradnl"/>
        </w:rPr>
        <w:t xml:space="preserve">Cuando el pago se realice por cronograma de pago, se cancelará al menos el 10% del monto total resultante de la aplicación de la fórmula por concepto de la Concesión Onerosa de Derechos previo a la obtención de la respectiva LMU 22. El pago del 90% restante será exigible después de 24 meses contados a partir de la obtención de la LMU 22, con un plazo máximo de 12 meses, saldo a pagarse con cuotas mensuales iguales, contadas a partir del mes 25. En caso de mora en el pago de una cuota, a partir del mes 25, se aplicarán los intereses por mora previstos en la normativa municipal vigente. De verificarse la falta de pago en dos cuotas consecutivas, el Municipio recurrirá al cobro por vía coactiva. Para tal efecto, la Dirección Metropolitana Financiera, verificará el cumplimiento de las obligaciones convenidas. </w:t>
      </w:r>
    </w:p>
    <w:p w:rsidR="00536FA3" w:rsidRPr="001D145D" w:rsidRDefault="005A1FBD" w:rsidP="000A3492">
      <w:pPr>
        <w:widowControl w:val="0"/>
        <w:spacing w:after="240" w:line="300" w:lineRule="atLeast"/>
        <w:jc w:val="both"/>
        <w:rPr>
          <w:rFonts w:eastAsia="Calibri" w:cs="Times New Roman"/>
          <w:highlight w:val="yellow"/>
          <w:lang w:val="es-ES_tradnl"/>
        </w:rPr>
      </w:pPr>
      <w:r w:rsidRPr="001D145D">
        <w:rPr>
          <w:rFonts w:eastAsia="Calibri" w:cs="Times New Roman"/>
          <w:b/>
          <w:highlight w:val="yellow"/>
          <w:lang w:val="es-ES_tradnl"/>
        </w:rPr>
        <w:t>Artículo 28.- Control y cumplimiento del cronograma de pago monetario.-</w:t>
      </w:r>
      <w:r w:rsidRPr="001D145D">
        <w:rPr>
          <w:rFonts w:eastAsia="Calibri" w:cs="Times New Roman"/>
          <w:highlight w:val="yellow"/>
          <w:lang w:val="es-ES_tradnl"/>
        </w:rPr>
        <w:t xml:space="preserve"> La Tesorería Metropolitana llevará un registro individualizado de control y cumplimiento de los pagos monetarios debiendo, en caso de incumplimiento, reportar inmediatamente a la entidad encargada del catastro para el consecuente bloqueo de claves catastrales y a efecto de solicitar o disponer las acciones que correspondan en defensa del interés institucional. La Concesión Onerosa de Derechos, de manera general, será exigible por la vía coactiva. </w:t>
      </w:r>
    </w:p>
    <w:p w:rsidR="00536FA3" w:rsidRPr="001D145D" w:rsidRDefault="005A1FBD" w:rsidP="00BE5B7C">
      <w:pPr>
        <w:widowControl w:val="0"/>
        <w:spacing w:after="240" w:line="300" w:lineRule="atLeast"/>
        <w:jc w:val="both"/>
        <w:rPr>
          <w:rFonts w:eastAsia="Calibri" w:cs="Times New Roman"/>
          <w:lang w:val="es-ES_tradnl"/>
        </w:rPr>
      </w:pPr>
      <w:r w:rsidRPr="001D145D">
        <w:rPr>
          <w:rFonts w:eastAsia="Calibri" w:cs="Times New Roman"/>
          <w:b/>
          <w:highlight w:val="yellow"/>
          <w:lang w:val="es-ES_tradnl"/>
        </w:rPr>
        <w:t>Artículo 29.- Deducción en el impuesto de utilidades y valor de adquisición. -</w:t>
      </w:r>
      <w:r w:rsidRPr="001D145D">
        <w:rPr>
          <w:rFonts w:eastAsia="Calibri" w:cs="Times New Roman"/>
          <w:highlight w:val="yellow"/>
          <w:lang w:val="es-ES_tradnl"/>
        </w:rPr>
        <w:t xml:space="preserve"> Para el cálculo del impuesto de utilidades, los valores pagados por concepto de Concesión Onerosa de Derechos, serán deducibles de la utilidad bruta de acuerdo a la normativa aplicable.</w:t>
      </w:r>
    </w:p>
    <w:p w:rsidR="00AE55A6" w:rsidRPr="001D145D" w:rsidRDefault="00AE55A6">
      <w:pPr>
        <w:spacing w:after="200" w:line="276" w:lineRule="auto"/>
        <w:jc w:val="both"/>
        <w:outlineLvl w:val="0"/>
        <w:rPr>
          <w:rFonts w:eastAsia="Calibri" w:cs="Times New Roman"/>
          <w:b/>
          <w:lang w:val="es-ES_tradnl"/>
        </w:rPr>
      </w:pPr>
    </w:p>
    <w:p w:rsidR="00536FA3" w:rsidRPr="001D145D" w:rsidRDefault="005A1FBD">
      <w:pPr>
        <w:spacing w:after="200" w:line="276" w:lineRule="auto"/>
        <w:jc w:val="both"/>
        <w:outlineLvl w:val="0"/>
        <w:rPr>
          <w:rFonts w:eastAsia="Calibri" w:cs="Times New Roman"/>
          <w:b/>
          <w:color w:val="000000"/>
          <w:lang w:val="es-ES_tradnl"/>
        </w:rPr>
      </w:pPr>
      <w:r w:rsidRPr="001D145D">
        <w:rPr>
          <w:rFonts w:eastAsia="Calibri" w:cs="Times New Roman"/>
          <w:b/>
          <w:lang w:val="es-ES_tradnl"/>
        </w:rPr>
        <w:t>DISPOSICIONES GENERALES. –</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color w:val="000000"/>
          <w:lang w:val="es-ES_tradnl"/>
        </w:rPr>
        <w:t>PRIMERA.-</w:t>
      </w:r>
      <w:r w:rsidRPr="001D145D">
        <w:rPr>
          <w:rFonts w:eastAsia="Calibri" w:cs="Times New Roman"/>
          <w:color w:val="000000"/>
          <w:lang w:val="es-ES_tradnl"/>
        </w:rPr>
        <w:t xml:space="preserve"> Los administrados que hayan obtenido licencias metropolitanas de reconocimiento de edificaciones existentes, anteriores a la vigencia de la presente ordenanza </w:t>
      </w:r>
      <w:r w:rsidRPr="001D145D">
        <w:rPr>
          <w:rFonts w:eastAsia="Calibri" w:cs="Times New Roman"/>
          <w:lang w:val="es-ES_tradnl"/>
        </w:rPr>
        <w:t xml:space="preserve">y ejecutaron nuevas construcciones al margen de la normativa, </w:t>
      </w:r>
      <w:r w:rsidRPr="001D145D">
        <w:rPr>
          <w:rFonts w:eastAsia="Calibri" w:cs="Times New Roman"/>
          <w:color w:val="000000"/>
          <w:highlight w:val="yellow"/>
          <w:lang w:val="es-ES_tradnl"/>
        </w:rPr>
        <w:t xml:space="preserve">deberán cancelar </w:t>
      </w:r>
      <w:r w:rsidR="001D145D" w:rsidRPr="001D145D">
        <w:rPr>
          <w:rFonts w:eastAsia="Calibri" w:cs="Times New Roman"/>
          <w:highlight w:val="yellow"/>
          <w:lang w:val="es-ES_tradnl"/>
        </w:rPr>
        <w:t>la tasa de licenciamiento con un recargo</w:t>
      </w:r>
      <w:r w:rsidRPr="001D145D">
        <w:rPr>
          <w:rFonts w:eastAsia="Calibri" w:cs="Times New Roman"/>
          <w:highlight w:val="yellow"/>
          <w:lang w:val="es-ES_tradnl"/>
        </w:rPr>
        <w:t xml:space="preserve"> equivalente al uno por mil (1x1000) del avaluó total actualizado del área edificada adicional que no fue objeto de reconocimiento, por no haber adecuado dicha construcción a la normativa vigente</w:t>
      </w:r>
      <w:r w:rsidRPr="001D145D">
        <w:rPr>
          <w:rFonts w:eastAsia="Calibri" w:cs="Times New Roman"/>
          <w:lang w:val="es-ES_tradnl"/>
        </w:rPr>
        <w:t>, valor que será determinado por la Dirección Metropolitana de Catastro, previo a someterse al nuevo procedimiento.</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SEGUNDA.-</w:t>
      </w:r>
      <w:r w:rsidRPr="001D145D">
        <w:rPr>
          <w:rFonts w:eastAsia="Calibri" w:cs="Times New Roman"/>
          <w:lang w:val="es-ES_tradnl"/>
        </w:rPr>
        <w:t xml:space="preserve"> Las instituciones públicas y privadas que son propietarias de edificaciones existentes que no cuentan con las respectivas autorizaciones emitidas por la Municipalidad, deberán proceder al reconocimiento de las construcciones, las cuales pueden ser ejecutadas por etapas, en un proceso continuo a desarrollarse en los plazos y condiciones establecidas en la presente ordenanza, para lo cual deberán presentar los requisitos previstos en el presente cuerpo normativo, según corresponda. </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lastRenderedPageBreak/>
        <w:t>TERCERA. -</w:t>
      </w:r>
      <w:r w:rsidRPr="001D145D">
        <w:rPr>
          <w:rFonts w:eastAsia="Calibri" w:cs="Times New Roman"/>
          <w:lang w:val="es-ES_tradnl"/>
        </w:rPr>
        <w:t xml:space="preserve"> En edificaciones existentes, en las que se consignaron garantías por la ejecución de procesos constructivos e incumplieron la normativa vigente y además, realizaron nuevas construcciones al margen de la normativa, el Municipio del Distrito Metropolitano de Quito, a través de la Dirección Metropolitana Financiera, ejecutará  la garantía depositada, previo al otorgamiento de la LMU 22, de conformidad con lo que establece la disposición transitoria séptima de la Ordenanza Metropolitana 0433, reformatoria de la Ordenanza Metropolitana 156.</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CUARTA. -</w:t>
      </w:r>
      <w:r w:rsidRPr="001D145D">
        <w:rPr>
          <w:rFonts w:eastAsia="Calibri" w:cs="Times New Roman"/>
          <w:lang w:val="es-ES_tradnl"/>
        </w:rPr>
        <w:t xml:space="preserve"> La Agencia Metropolitana de Control, a través del sistema informático de control, informará a las Administraciones Zonales respecto de las edificaciones existentes que se encuentren con expedientes administrativos sancionadores o procesos judiciales iniciados por terceros que se creyeren perjudicados, previo a iniciar el trámite de reconocimiento.</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highlight w:val="yellow"/>
          <w:lang w:val="es-ES_tradnl"/>
        </w:rPr>
        <w:t>QUINTA</w:t>
      </w:r>
      <w:r w:rsidRPr="001D145D">
        <w:rPr>
          <w:rFonts w:eastAsia="Calibri" w:cs="Times New Roman"/>
          <w:highlight w:val="yellow"/>
          <w:lang w:val="es-ES_tradnl"/>
        </w:rPr>
        <w:t xml:space="preserve">.- Una vez obtenida la LMU 22, el administrado deberá notificar obligatoriamente a la Agencia Metropolitana de Control, el inicio de la ejecución de las intervenciones constructivas en base a las recomendaciones que determinen los estudios de </w:t>
      </w:r>
      <w:r w:rsidRPr="001D145D">
        <w:rPr>
          <w:highlight w:val="yellow"/>
          <w:lang w:val="es-ES_tradnl"/>
        </w:rPr>
        <w:t xml:space="preserve">la Evaluación rápida de Estructuras, </w:t>
      </w:r>
      <w:r w:rsidRPr="001D145D">
        <w:rPr>
          <w:rFonts w:eastAsia="Calibri" w:cs="Times New Roman"/>
          <w:highlight w:val="yellow"/>
          <w:lang w:val="es-ES_tradnl"/>
        </w:rPr>
        <w:t xml:space="preserve">Evaluación de la Vulnerabilidad Sísmica de la Edificación </w:t>
      </w:r>
      <w:r w:rsidRPr="001D145D">
        <w:rPr>
          <w:highlight w:val="yellow"/>
          <w:lang w:val="es-ES_tradnl"/>
        </w:rPr>
        <w:t xml:space="preserve">o Estudio Estructural </w:t>
      </w:r>
      <w:r w:rsidRPr="001D145D">
        <w:rPr>
          <w:rFonts w:eastAsia="Calibri" w:cs="Times New Roman"/>
          <w:highlight w:val="yellow"/>
          <w:lang w:val="es-ES_tradnl"/>
        </w:rPr>
        <w:t>según corresponda, dentro del plazo establecido en el presente cuerpo normativo</w:t>
      </w:r>
      <w:r w:rsidRPr="001D145D">
        <w:rPr>
          <w:rFonts w:eastAsia="Calibri" w:cs="Times New Roman"/>
          <w:lang w:val="es-ES_tradnl"/>
        </w:rPr>
        <w:t xml:space="preserve">.   </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highlight w:val="yellow"/>
          <w:lang w:val="es-ES_tradnl"/>
        </w:rPr>
        <w:t>SEXTA</w:t>
      </w:r>
      <w:r w:rsidRPr="001D145D">
        <w:rPr>
          <w:rFonts w:eastAsia="Calibri" w:cs="Times New Roman"/>
          <w:highlight w:val="yellow"/>
          <w:lang w:val="es-ES_tradnl"/>
        </w:rPr>
        <w:t xml:space="preserve">.-Posterior al plazo concedido para ejecutar las intervenciones constructivas que determinen los estudios de </w:t>
      </w:r>
      <w:r w:rsidRPr="001D145D">
        <w:rPr>
          <w:highlight w:val="yellow"/>
          <w:lang w:val="es-ES_tradnl"/>
        </w:rPr>
        <w:t xml:space="preserve">la Evaluación rápida de Estructuras, </w:t>
      </w:r>
      <w:r w:rsidRPr="001D145D">
        <w:rPr>
          <w:rFonts w:eastAsia="Calibri" w:cs="Times New Roman"/>
          <w:highlight w:val="yellow"/>
          <w:lang w:val="es-ES_tradnl"/>
        </w:rPr>
        <w:t>Evaluación de la Vulnerabilidad Sísmica de la Edificación</w:t>
      </w:r>
      <w:r w:rsidRPr="001D145D">
        <w:rPr>
          <w:highlight w:val="yellow"/>
          <w:lang w:val="es-ES_tradnl"/>
        </w:rPr>
        <w:t xml:space="preserve"> o Estudio Estructural según corresponda</w:t>
      </w:r>
      <w:r w:rsidRPr="001D145D">
        <w:rPr>
          <w:rFonts w:eastAsia="Calibri" w:cs="Times New Roman"/>
          <w:highlight w:val="yellow"/>
          <w:lang w:val="es-ES_tradnl"/>
        </w:rPr>
        <w:t>, a la Agencia Metropolitana de Control, le compete otorgar el Certificado</w:t>
      </w:r>
      <w:r w:rsidRPr="001D145D">
        <w:rPr>
          <w:highlight w:val="yellow"/>
          <w:lang w:val="es-ES_tradnl"/>
        </w:rPr>
        <w:t xml:space="preserve"> de conformidad de finalización del proceso constructivo de reforzamiento estructural</w:t>
      </w:r>
      <w:r w:rsidRPr="001D145D">
        <w:rPr>
          <w:rFonts w:eastAsia="Calibri" w:cs="Times New Roman"/>
          <w:highlight w:val="yellow"/>
          <w:lang w:val="es-ES_tradnl"/>
        </w:rPr>
        <w:t xml:space="preserve"> o ejercer las potestades de inspección general, de instrucción y de juzgamiento administrativo, de conformidad la normativa municipal vigente.</w:t>
      </w:r>
      <w:r w:rsidRPr="001D145D">
        <w:rPr>
          <w:rFonts w:eastAsia="Calibri" w:cs="Times New Roman"/>
          <w:lang w:val="es-ES_tradnl"/>
        </w:rPr>
        <w:t xml:space="preserve"> </w:t>
      </w:r>
      <w:r w:rsidRPr="001D145D">
        <w:rPr>
          <w:rFonts w:eastAsia="Calibri" w:cs="Times New Roman"/>
          <w:highlight w:val="yellow"/>
          <w:lang w:val="es-ES_tradnl"/>
        </w:rPr>
        <w:t>El valor de este certificado se calculará y cobrará en función de la normativa metropolitana vigente y de los procedimientos previstos para la emisión de certificados de conformidad de finalización del proceso constructivo.</w:t>
      </w:r>
      <w:r w:rsidRPr="001D145D">
        <w:rPr>
          <w:rFonts w:eastAsia="Calibri" w:cs="Times New Roman"/>
          <w:lang w:val="es-ES_tradnl"/>
        </w:rPr>
        <w:t xml:space="preserve">  </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SÉPTIMA.-</w:t>
      </w:r>
      <w:r w:rsidRPr="001D145D">
        <w:rPr>
          <w:rFonts w:eastAsia="Calibri" w:cs="Times New Roman"/>
          <w:lang w:val="es-ES_tradnl"/>
        </w:rPr>
        <w:t xml:space="preserve"> La regularización de excedentes o diferencias de áreas del terreno de propiedad privada o pública prevista en el ordenamiento jurídico nacional y metropolitano, será requisito previo indispensable al proceso de reconocimiento de edificaciones existentes.</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 xml:space="preserve">OCTAVA.- </w:t>
      </w:r>
      <w:r w:rsidRPr="001D145D">
        <w:rPr>
          <w:rFonts w:eastAsia="Calibri" w:cs="Times New Roman"/>
          <w:lang w:val="es-ES_tradnl"/>
        </w:rPr>
        <w:t>En caso de que se solicite el acto de reconocimiento de forma posterior a los 24 meses contados a partir de la sanción de la presente ordenanza, por cada año o fracción de año transcurrido a partir del mes 25, se aplicará una multa equivalente al uno por mil (1 x 1000) del avaluó total actualizado de la edificación, determinado por la Dirección Metropolitana de Catastro, quien a su vez informará a la Tesorería Zonal, para la emisión de la Orden de Cobro y la respectiva notificación haciendo conocer que se ha generado el título de crédito respectivo al administrado.</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NOVENA</w:t>
      </w:r>
      <w:r w:rsidRPr="001D145D">
        <w:rPr>
          <w:rFonts w:eastAsia="Calibri" w:cs="Times New Roman"/>
          <w:lang w:val="es-ES_tradnl"/>
        </w:rPr>
        <w:t xml:space="preserve">.- En caso de que se incumpla con las intervenciones constructivas de reforzamiento estructural en el plazo indicado, la Agencia Metropolitana de Control, a través del funcionario decisor, podrá imponer multas compulsorias o coercitivas para conseguir el cumplimiento de las obligaciones del propietario o administrador del inmueble. </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lastRenderedPageBreak/>
        <w:t>En términos generales, las multas compulsivas o coercitivas, dentro del procedimiento sancionatorio principal, se aplicarán mediante resolución del siguiente modo:</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De no acatar el plazo concedido para el reconocimiento de la edificación existente señalado en el presente cuerpo normativo, se procederá con una multa compulsoria o coercitiva equivalente al uno por mil (1 x 1000) en función del avaluó total actualizado de la edificación, determinado por la Dirección Metropolitana de Catastro.</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Este procedimiento sancionatorio estará a cargo de la Agencia Metropolitana de Control.</w:t>
      </w:r>
    </w:p>
    <w:p w:rsidR="00536FA3" w:rsidRPr="001D145D" w:rsidRDefault="005A1FBD">
      <w:pPr>
        <w:spacing w:after="200" w:line="276" w:lineRule="auto"/>
        <w:jc w:val="both"/>
        <w:rPr>
          <w:lang w:val="es-ES_tradnl"/>
        </w:rPr>
      </w:pPr>
      <w:r w:rsidRPr="001D145D">
        <w:rPr>
          <w:rFonts w:eastAsia="Calibri" w:cs="Times New Roman"/>
          <w:b/>
          <w:lang w:val="es-ES_tradnl"/>
        </w:rPr>
        <w:t xml:space="preserve">DÉCIMA.- </w:t>
      </w:r>
      <w:r w:rsidRPr="001D145D">
        <w:rPr>
          <w:rFonts w:eastAsia="Calibri" w:cs="Times New Roman"/>
          <w:lang w:val="es-ES_tradnl"/>
        </w:rPr>
        <w:t>La Agencia Metropolitana de Control iniciará procesos administrativos sancionatorios contra los propietarios que no se hayan sometido a la presente ordenanza de reconocimiento de edificaciones existentes, luego de los 24 meses establecidos en el presente cuerpo normativo.</w:t>
      </w:r>
    </w:p>
    <w:p w:rsidR="00536FA3" w:rsidRPr="001D145D" w:rsidRDefault="005A1FBD">
      <w:pPr>
        <w:spacing w:after="200" w:line="276" w:lineRule="auto"/>
        <w:jc w:val="both"/>
        <w:rPr>
          <w:highlight w:val="yellow"/>
          <w:lang w:val="es-ES_tradnl"/>
        </w:rPr>
      </w:pPr>
      <w:r w:rsidRPr="00ED0635">
        <w:rPr>
          <w:rFonts w:eastAsia="Calibri" w:cs="Times New Roman"/>
          <w:b/>
          <w:highlight w:val="yellow"/>
          <w:lang w:val="es-ES_tradnl"/>
        </w:rPr>
        <w:t>DÉCIMA PRIMERA.-</w:t>
      </w:r>
      <w:r w:rsidR="00BE5B7C" w:rsidRPr="00056FEA">
        <w:rPr>
          <w:rFonts w:eastAsia="Calibri" w:cs="Times New Roman"/>
          <w:highlight w:val="yellow"/>
          <w:lang w:val="es-ES_tradnl"/>
        </w:rPr>
        <w:t xml:space="preserve"> Los valores derivados de la </w:t>
      </w:r>
      <w:r w:rsidRPr="003A21A3">
        <w:rPr>
          <w:rFonts w:eastAsia="Calibri" w:cs="Times New Roman"/>
          <w:highlight w:val="yellow"/>
          <w:lang w:val="es-ES_tradnl"/>
        </w:rPr>
        <w:t>actualización catastral serán considerados com</w:t>
      </w:r>
      <w:r w:rsidRPr="00EC2E21">
        <w:rPr>
          <w:rFonts w:eastAsia="Calibri" w:cs="Times New Roman"/>
          <w:highlight w:val="yellow"/>
          <w:lang w:val="es-ES_tradnl"/>
        </w:rPr>
        <w:t>o mejoras a efect</w:t>
      </w:r>
      <w:r w:rsidR="00BE5B7C" w:rsidRPr="00E2271C">
        <w:rPr>
          <w:rFonts w:eastAsia="Calibri" w:cs="Times New Roman"/>
          <w:highlight w:val="yellow"/>
          <w:lang w:val="es-ES_tradnl"/>
        </w:rPr>
        <w:t xml:space="preserve">os del pago del impuesto de las </w:t>
      </w:r>
      <w:r w:rsidRPr="00E2271C">
        <w:rPr>
          <w:rFonts w:eastAsia="Calibri" w:cs="Times New Roman"/>
          <w:highlight w:val="yellow"/>
          <w:lang w:val="es-ES_tradnl"/>
        </w:rPr>
        <w:t xml:space="preserve">utilidades en la transferencia de predios urbanos y plusvalías de los mismos. </w:t>
      </w:r>
    </w:p>
    <w:p w:rsidR="00536FA3" w:rsidRPr="003A21A3" w:rsidRDefault="005A1FBD">
      <w:pPr>
        <w:spacing w:after="200" w:line="276" w:lineRule="auto"/>
        <w:jc w:val="both"/>
        <w:rPr>
          <w:rFonts w:eastAsia="Calibri" w:cs="Times New Roman"/>
          <w:lang w:val="es-ES_tradnl"/>
        </w:rPr>
      </w:pPr>
      <w:r w:rsidRPr="00ED0635">
        <w:rPr>
          <w:rFonts w:eastAsia="Calibri" w:cs="Times New Roman"/>
          <w:highlight w:val="yellow"/>
          <w:lang w:val="es-ES_tradnl"/>
        </w:rPr>
        <w:t>De no mediar LMU (22) no procederá el reconocimiento de mejoras en el pago del impuesto señalado.</w:t>
      </w:r>
      <w:r w:rsidRPr="00056FEA">
        <w:rPr>
          <w:rFonts w:eastAsia="Calibri" w:cs="Times New Roman"/>
          <w:lang w:val="es-ES_tradnl"/>
        </w:rPr>
        <w:t xml:space="preserve"> </w:t>
      </w:r>
    </w:p>
    <w:p w:rsidR="00AE55A6" w:rsidRPr="00EC2E21" w:rsidRDefault="00AE55A6">
      <w:pPr>
        <w:spacing w:after="200" w:line="276" w:lineRule="auto"/>
        <w:jc w:val="both"/>
        <w:rPr>
          <w:rFonts w:eastAsia="Calibri" w:cs="Times New Roman"/>
          <w:lang w:val="es-ES_tradnl"/>
        </w:rPr>
      </w:pPr>
    </w:p>
    <w:p w:rsidR="00536FA3" w:rsidRPr="00E2271C" w:rsidRDefault="005A1FBD">
      <w:pPr>
        <w:spacing w:after="200" w:line="276" w:lineRule="auto"/>
        <w:jc w:val="both"/>
        <w:rPr>
          <w:rFonts w:eastAsia="Times New Roman" w:cs="Arial"/>
          <w:b/>
          <w:highlight w:val="yellow"/>
          <w:lang w:val="es-ES_tradnl" w:eastAsia="es-ES"/>
        </w:rPr>
      </w:pPr>
      <w:r w:rsidRPr="00E2271C">
        <w:rPr>
          <w:rFonts w:eastAsia="Times New Roman" w:cs="Arial"/>
          <w:b/>
          <w:highlight w:val="yellow"/>
          <w:lang w:val="es-ES_tradnl" w:eastAsia="es-ES"/>
        </w:rPr>
        <w:t xml:space="preserve">DISPOSICIONES REFORMATORIAS.- </w:t>
      </w:r>
    </w:p>
    <w:p w:rsidR="00536FA3" w:rsidRPr="001D145D" w:rsidRDefault="005A1FBD">
      <w:pPr>
        <w:spacing w:after="200" w:line="276" w:lineRule="auto"/>
        <w:jc w:val="both"/>
        <w:rPr>
          <w:rFonts w:eastAsia="Times New Roman" w:cs="Arial"/>
          <w:highlight w:val="yellow"/>
          <w:lang w:val="es-ES_tradnl" w:eastAsia="es-ES"/>
        </w:rPr>
      </w:pPr>
      <w:r w:rsidRPr="00E2271C">
        <w:rPr>
          <w:rFonts w:eastAsia="Times New Roman" w:cs="Arial"/>
          <w:b/>
          <w:highlight w:val="yellow"/>
          <w:lang w:val="es-ES_tradnl" w:eastAsia="es-ES"/>
        </w:rPr>
        <w:t xml:space="preserve">PRIMERA.- </w:t>
      </w:r>
      <w:r w:rsidRPr="001D145D">
        <w:rPr>
          <w:rFonts w:eastAsia="Times New Roman" w:cs="Arial"/>
          <w:highlight w:val="yellow"/>
          <w:lang w:val="es-ES_tradnl" w:eastAsia="es-ES"/>
        </w:rPr>
        <w:t>Agréguese</w:t>
      </w:r>
      <w:r w:rsidRPr="001D145D">
        <w:rPr>
          <w:rFonts w:eastAsia="Times New Roman" w:cs="Arial"/>
          <w:b/>
          <w:highlight w:val="yellow"/>
          <w:lang w:val="es-ES_tradnl" w:eastAsia="es-ES"/>
        </w:rPr>
        <w:t xml:space="preserve"> </w:t>
      </w:r>
      <w:r w:rsidRPr="001D145D">
        <w:rPr>
          <w:rFonts w:eastAsia="Times New Roman" w:cs="Arial"/>
          <w:highlight w:val="yellow"/>
          <w:lang w:val="es-ES_tradnl" w:eastAsia="es-ES"/>
        </w:rPr>
        <w:t>al artículo innumerado 5 de la Ordenanza Metropolitana 156, que establece el Régimen Administrativo del Suelo en el Distrito Metropolitano de Quito: De las Licencias Metropolitanas Urbanísticas, el siguiente literal:</w:t>
      </w:r>
    </w:p>
    <w:p w:rsidR="00536FA3" w:rsidRPr="001D145D" w:rsidRDefault="005A1FBD">
      <w:pPr>
        <w:spacing w:after="200" w:line="276" w:lineRule="auto"/>
        <w:rPr>
          <w:rFonts w:eastAsia="Times New Roman" w:cs="Arial"/>
          <w:lang w:val="es-ES_tradnl" w:eastAsia="es-ES"/>
        </w:rPr>
      </w:pPr>
      <w:r w:rsidRPr="001D145D">
        <w:rPr>
          <w:rFonts w:eastAsia="Times New Roman" w:cs="Arial"/>
          <w:highlight w:val="yellow"/>
          <w:lang w:val="es-ES_tradnl" w:eastAsia="es-ES"/>
        </w:rPr>
        <w:t>g) Licencia Metropolitana Urbanística de Reconocimiento de Edificaciones Existentes, LMU (22).</w:t>
      </w:r>
    </w:p>
    <w:p w:rsidR="00536FA3" w:rsidRPr="001D145D" w:rsidRDefault="005A1FBD" w:rsidP="00BE5B7C">
      <w:pPr>
        <w:spacing w:after="200" w:line="276" w:lineRule="auto"/>
        <w:jc w:val="both"/>
        <w:rPr>
          <w:rFonts w:eastAsia="Times New Roman" w:cs="Arial"/>
          <w:highlight w:val="yellow"/>
          <w:lang w:val="es-ES_tradnl" w:eastAsia="es-ES"/>
        </w:rPr>
      </w:pPr>
      <w:r w:rsidRPr="001D145D">
        <w:rPr>
          <w:rFonts w:eastAsia="Times New Roman" w:cs="Arial"/>
          <w:b/>
          <w:highlight w:val="yellow"/>
          <w:lang w:val="es-ES_tradnl" w:eastAsia="es-ES"/>
        </w:rPr>
        <w:t>SEGUNDA.-</w:t>
      </w:r>
      <w:r w:rsidRPr="001D145D">
        <w:rPr>
          <w:rFonts w:eastAsia="Times New Roman" w:cs="Arial"/>
          <w:highlight w:val="yellow"/>
          <w:lang w:val="es-ES_tradnl" w:eastAsia="es-ES"/>
        </w:rPr>
        <w:t xml:space="preserve"> Agréguese al artículo innumerado 96 “Ámbito de Aplicación” de la ordenanza metropolitana 172 que establece el Régimen Administrativo del Suelo en el Distrito Metropolitano de Quito, el siguiente literal:</w:t>
      </w:r>
    </w:p>
    <w:p w:rsidR="00536FA3" w:rsidRPr="001D145D" w:rsidRDefault="00BE5B7C" w:rsidP="00BE5B7C">
      <w:pPr>
        <w:jc w:val="both"/>
        <w:rPr>
          <w:rFonts w:eastAsia="Times New Roman" w:cs="Arial"/>
          <w:highlight w:val="yellow"/>
          <w:lang w:val="es-ES_tradnl" w:eastAsia="es-ES"/>
        </w:rPr>
      </w:pPr>
      <w:r w:rsidRPr="001D145D">
        <w:rPr>
          <w:rFonts w:eastAsia="Times New Roman" w:cs="Arial"/>
          <w:highlight w:val="yellow"/>
          <w:lang w:val="es-ES_tradnl" w:eastAsia="es-ES"/>
        </w:rPr>
        <w:t xml:space="preserve">d) </w:t>
      </w:r>
      <w:r w:rsidR="005A1FBD" w:rsidRPr="001D145D">
        <w:rPr>
          <w:rFonts w:eastAsia="Times New Roman" w:cs="Arial"/>
          <w:highlight w:val="yellow"/>
          <w:lang w:val="es-ES_tradnl" w:eastAsia="es-ES"/>
        </w:rPr>
        <w:t>En edificaciones existentes sujetas a reconocimiento, bajo las condiciones y procedimientos previstos en la normativa correspondiente.</w:t>
      </w:r>
    </w:p>
    <w:p w:rsidR="00536FA3" w:rsidRPr="001D145D" w:rsidRDefault="005A1FBD" w:rsidP="00BE5B7C">
      <w:pPr>
        <w:jc w:val="both"/>
        <w:rPr>
          <w:rFonts w:eastAsia="Times New Roman" w:cs="Arial"/>
          <w:highlight w:val="yellow"/>
          <w:lang w:val="es-ES_tradnl" w:eastAsia="es-ES"/>
        </w:rPr>
      </w:pPr>
      <w:r w:rsidRPr="001D145D">
        <w:rPr>
          <w:rFonts w:eastAsia="Times New Roman" w:cs="Arial"/>
          <w:b/>
          <w:highlight w:val="yellow"/>
          <w:lang w:val="es-ES_tradnl" w:eastAsia="es-ES"/>
        </w:rPr>
        <w:t>TERCERA.-</w:t>
      </w:r>
      <w:r w:rsidRPr="001D145D">
        <w:rPr>
          <w:rFonts w:eastAsia="Times New Roman" w:cs="Arial"/>
          <w:highlight w:val="yellow"/>
          <w:lang w:val="es-ES_tradnl" w:eastAsia="es-ES"/>
        </w:rPr>
        <w:t xml:space="preserve"> Agréguese al artículo innumerado 97 “Suelo creado en edificaciones existentes”, de la ordenanza metropolitana 172 que establece el Régimen Administrativo del Suelo en el Distrito Metropolitano de Quito, el siguiente párrafo, a continuación del párrafo primero:</w:t>
      </w:r>
    </w:p>
    <w:p w:rsidR="00536FA3" w:rsidRPr="001D145D" w:rsidRDefault="005A1FBD" w:rsidP="00BE5B7C">
      <w:pPr>
        <w:jc w:val="both"/>
        <w:rPr>
          <w:rFonts w:eastAsia="Times New Roman" w:cs="Arial"/>
          <w:lang w:val="es-ES_tradnl" w:eastAsia="es-ES"/>
        </w:rPr>
      </w:pPr>
      <w:r w:rsidRPr="001D145D">
        <w:rPr>
          <w:rFonts w:eastAsia="Times New Roman" w:cs="Arial"/>
          <w:highlight w:val="yellow"/>
          <w:lang w:val="es-ES_tradnl" w:eastAsia="es-ES"/>
        </w:rPr>
        <w:t xml:space="preserve">“También podrán solicitar el incremento de edificabilidad correspondiente a los </w:t>
      </w:r>
      <w:r w:rsidRPr="001D145D">
        <w:rPr>
          <w:rFonts w:eastAsia="Calibri" w:cs="Times New Roman"/>
          <w:highlight w:val="yellow"/>
          <w:lang w:val="es-ES_tradnl"/>
        </w:rPr>
        <w:t>coeficientes de ocupación del suelo excedentes a la zonificación vigente,</w:t>
      </w:r>
      <w:r w:rsidRPr="001D145D">
        <w:rPr>
          <w:rFonts w:eastAsia="Times New Roman" w:cs="Arial"/>
          <w:highlight w:val="yellow"/>
          <w:lang w:val="es-ES_tradnl" w:eastAsia="es-ES"/>
        </w:rPr>
        <w:t xml:space="preserve"> los propietarios de construcciones existentes sujetas a reconocimiento, bajo las condiciones y procedimientos previstos en la normativa correspondiente”.</w:t>
      </w:r>
    </w:p>
    <w:p w:rsidR="00FB5E34" w:rsidRPr="001D145D" w:rsidRDefault="00FB5E34" w:rsidP="00BE5B7C">
      <w:pPr>
        <w:jc w:val="both"/>
        <w:rPr>
          <w:rFonts w:eastAsia="Times New Roman" w:cs="Arial"/>
          <w:lang w:val="es-ES_tradnl" w:eastAsia="es-ES"/>
        </w:rPr>
      </w:pPr>
    </w:p>
    <w:p w:rsidR="00536FA3" w:rsidRPr="001D145D" w:rsidRDefault="005A1FBD">
      <w:pPr>
        <w:spacing w:after="200" w:line="276" w:lineRule="auto"/>
        <w:jc w:val="both"/>
        <w:outlineLvl w:val="0"/>
        <w:rPr>
          <w:rFonts w:eastAsia="Calibri" w:cs="Times New Roman"/>
          <w:b/>
          <w:lang w:val="es-ES_tradnl"/>
        </w:rPr>
      </w:pPr>
      <w:r w:rsidRPr="001D145D">
        <w:rPr>
          <w:rFonts w:eastAsia="Calibri" w:cs="Times New Roman"/>
          <w:b/>
          <w:lang w:val="es-ES_tradnl"/>
        </w:rPr>
        <w:lastRenderedPageBreak/>
        <w:t>DISPOSICIONES TRANSITORIAS.-</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PRIMERA</w:t>
      </w:r>
      <w:r w:rsidRPr="001D145D">
        <w:rPr>
          <w:rFonts w:eastAsia="Calibri" w:cs="Times New Roman"/>
          <w:lang w:val="es-ES_tradnl"/>
        </w:rPr>
        <w:t>.- La Administración General proveerá los recursos necesarios para la implementación de lo establecido en esta ordenanza y de las gestiones de sus dependencias, necesarios para la difusión, instrumentación y ejecución; gestión que la realizará en coordinación con la Secretaría de Comunicación y  Secretaría General de Coordinación Territorial y Participación Ciudadana.</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 xml:space="preserve">SEGUNDA.- </w:t>
      </w:r>
      <w:r w:rsidRPr="001D145D">
        <w:rPr>
          <w:rFonts w:eastAsia="Calibri" w:cs="Times New Roman"/>
          <w:lang w:val="es-ES_tradnl"/>
        </w:rPr>
        <w:t>Los expedientes relacionados con el reconocimiento de edificaciones existentes que hayan ingresado a la Administración Municipal previo a la sanción de la presente ordenanza, podrán acogerse al nuevo procedimiento, de conformidad con lo que dispone el artículo 227 de la Constitución de la República del Ecuador y al artículo 84 literal f del Código Orgánico de Organización Territorial, Autonomía y Descentralización (COOTAD).</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 xml:space="preserve">TERCERA.- </w:t>
      </w:r>
      <w:r w:rsidRPr="001D145D">
        <w:rPr>
          <w:rFonts w:eastAsia="Calibri" w:cs="Times New Roman"/>
          <w:lang w:val="es-ES_tradnl"/>
        </w:rPr>
        <w:t>En el término de 120 días contados a partir de la sanción de la presente ordenanza, la Administración General, Secretaria de Territorio, Hábitat y Vivienda, la Secretaría de Coordinación Territorial y Participación Ciudadana y la Dirección Metropolitana de Informática, procederán coordinadamente a la adecuación de los sistemas informáticos procedimentales y a la capacitación del personal de los órganos competentes del Municipio Metropolitano de Quito para su implementación.</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 xml:space="preserve">CUARTA.- </w:t>
      </w:r>
      <w:r w:rsidRPr="001D145D">
        <w:rPr>
          <w:rFonts w:eastAsia="Calibri" w:cs="Times New Roman"/>
          <w:lang w:val="es-ES_tradnl"/>
        </w:rPr>
        <w:t xml:space="preserve">En el término de 60 días contados a partir de la sanción de la presente ordenanza, la Secretaría de Territorio, Hábitat y Vivienda elaborará los formularios, fichas y el anexo técnico de aplicación de esta ordenanza, vía resolución administrativa.  </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lang w:val="es-ES_tradnl"/>
        </w:rPr>
        <w:t>QUINTA</w:t>
      </w:r>
      <w:r w:rsidRPr="001D145D">
        <w:rPr>
          <w:rFonts w:eastAsia="Calibri" w:cs="Times New Roman"/>
          <w:lang w:val="es-ES_tradnl"/>
        </w:rPr>
        <w:t>.- La Agencia Metropolitana de Control se abstendrá de iniciar procesos sancionatorios contra los propietarios de las edificaciones que hayan presentado su solicitud para el reconocimiento de edificaciones existentes, conforme la presente ordenanza.</w:t>
      </w:r>
    </w:p>
    <w:p w:rsidR="00536FA3" w:rsidRPr="001D145D" w:rsidRDefault="005A1FBD">
      <w:pPr>
        <w:spacing w:after="200" w:line="276" w:lineRule="auto"/>
        <w:jc w:val="both"/>
        <w:rPr>
          <w:rFonts w:eastAsia="Calibri" w:cs="Times New Roman"/>
          <w:lang w:val="es-ES_tradnl"/>
        </w:rPr>
      </w:pPr>
      <w:r w:rsidRPr="001D145D">
        <w:rPr>
          <w:rFonts w:eastAsia="Calibri" w:cs="Times New Roman"/>
          <w:lang w:val="es-ES_tradnl"/>
        </w:rPr>
        <w:t>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 la LMU 22 de reconocimiento de las edificaciones existentes.</w:t>
      </w:r>
    </w:p>
    <w:p w:rsidR="001D145D" w:rsidRPr="001D145D" w:rsidRDefault="001D145D" w:rsidP="001D145D">
      <w:pPr>
        <w:spacing w:after="200" w:line="276" w:lineRule="auto"/>
        <w:jc w:val="both"/>
        <w:rPr>
          <w:rFonts w:eastAsia="Calibri" w:cs="Times New Roman"/>
          <w:strike/>
          <w:highlight w:val="yellow"/>
          <w:lang w:val="es-ES_tradnl"/>
        </w:rPr>
      </w:pPr>
      <w:r w:rsidRPr="001D145D">
        <w:rPr>
          <w:rFonts w:eastAsia="Calibri" w:cs="Times New Roman"/>
          <w:b/>
          <w:strike/>
          <w:highlight w:val="yellow"/>
          <w:lang w:val="es-ES_tradnl"/>
        </w:rPr>
        <w:t xml:space="preserve">SEXTA.- </w:t>
      </w:r>
      <w:r w:rsidRPr="001D145D">
        <w:rPr>
          <w:rFonts w:eastAsia="Calibri" w:cs="Times New Roman"/>
          <w:strike/>
          <w:highlight w:val="yellow"/>
          <w:lang w:val="es-ES_tradnl"/>
        </w:rPr>
        <w:t>Los valores a pagar por parte del administrado por concepto de la LMU 22, lo podrá realizar hasta en un plazo de dos (2) años, contados a partir de la emisión de la licencia de reconocimiento.</w:t>
      </w:r>
    </w:p>
    <w:p w:rsidR="001D145D" w:rsidRPr="001D145D" w:rsidRDefault="001D145D" w:rsidP="001D145D">
      <w:pPr>
        <w:spacing w:after="200" w:line="276" w:lineRule="auto"/>
        <w:jc w:val="both"/>
        <w:rPr>
          <w:rFonts w:eastAsia="Calibri" w:cs="Times New Roman"/>
          <w:strike/>
          <w:highlight w:val="yellow"/>
          <w:lang w:val="es-ES_tradnl"/>
        </w:rPr>
      </w:pPr>
      <w:r w:rsidRPr="001D145D">
        <w:rPr>
          <w:rFonts w:eastAsia="Calibri" w:cs="Times New Roman"/>
          <w:strike/>
          <w:highlight w:val="yellow"/>
          <w:lang w:val="es-ES_tradnl"/>
        </w:rPr>
        <w:t>En caso de que el administrado solicite un convenio de facilidades de pago, a partir de los seis meses deberá presentar en Tesorería Metropolitana una garantía bancaria de las previstas en la Ley.</w:t>
      </w:r>
    </w:p>
    <w:p w:rsidR="001D145D" w:rsidRPr="001D145D" w:rsidRDefault="001D145D">
      <w:pPr>
        <w:spacing w:after="200" w:line="276" w:lineRule="auto"/>
        <w:jc w:val="both"/>
        <w:rPr>
          <w:rFonts w:eastAsia="Calibri" w:cs="Times New Roman"/>
          <w:strike/>
          <w:lang w:val="es-ES_tradnl"/>
        </w:rPr>
      </w:pPr>
      <w:r w:rsidRPr="001D145D">
        <w:rPr>
          <w:rFonts w:eastAsia="Calibri" w:cs="Times New Roman"/>
          <w:strike/>
          <w:highlight w:val="yellow"/>
          <w:lang w:val="es-ES_tradnl"/>
        </w:rPr>
        <w:t>El convenio lo podrá realizar en la Unidad de Coactivas, previo el pago del 20% del monto total en efectivo.</w:t>
      </w:r>
    </w:p>
    <w:p w:rsidR="00536FA3" w:rsidRPr="001D145D" w:rsidRDefault="005A1FBD">
      <w:pPr>
        <w:spacing w:after="200" w:line="276" w:lineRule="auto"/>
        <w:jc w:val="both"/>
        <w:rPr>
          <w:rFonts w:eastAsia="Calibri" w:cs="Times New Roman"/>
          <w:lang w:val="es-ES_tradnl"/>
        </w:rPr>
      </w:pPr>
      <w:r w:rsidRPr="001D145D">
        <w:rPr>
          <w:rFonts w:eastAsia="Calibri" w:cs="Times New Roman"/>
          <w:b/>
          <w:highlight w:val="yellow"/>
          <w:lang w:val="es-ES_tradnl"/>
        </w:rPr>
        <w:t>SEXTA.-</w:t>
      </w:r>
      <w:r w:rsidRPr="001D145D">
        <w:rPr>
          <w:rFonts w:eastAsia="Calibri" w:cs="Times New Roman"/>
          <w:b/>
          <w:lang w:val="es-ES_tradnl"/>
        </w:rPr>
        <w:t xml:space="preserve"> </w:t>
      </w:r>
      <w:r w:rsidRPr="001D145D">
        <w:rPr>
          <w:rFonts w:eastAsia="Calibri" w:cs="Times New Roman"/>
          <w:lang w:val="es-ES_tradnl"/>
        </w:rPr>
        <w:t xml:space="preserve">En lo que respecta a la Disposición Transitoria Tercera de la Ordenanza Metropolitana 172, se aplicará a las edificaciones existentes que cumplen con normas administrativas y reglas técnicas, que no afectan derechos de terceros o al espacio público y que no cuentan con </w:t>
      </w:r>
      <w:r w:rsidRPr="001D145D">
        <w:rPr>
          <w:rFonts w:eastAsia="Calibri" w:cs="Times New Roman"/>
          <w:lang w:val="es-ES_tradnl"/>
        </w:rPr>
        <w:lastRenderedPageBreak/>
        <w:t>autorización municipal; determinándose que en el plazo de dos años que se señala en dicho texto, se aplicará con lo señalado en el artículo cuatro de este cuerpo normativo, cuyo trámite se realizará a través del procedimiento ordinario.</w:t>
      </w:r>
    </w:p>
    <w:p w:rsidR="00FB5E34" w:rsidRPr="001D145D" w:rsidRDefault="00BE5B7C">
      <w:pPr>
        <w:spacing w:after="200" w:line="276" w:lineRule="auto"/>
        <w:jc w:val="both"/>
        <w:rPr>
          <w:ins w:id="7" w:author="Wuillan Patricio Jaramillo Arciniegas" w:date="2019-02-14T15:40:00Z"/>
          <w:rFonts w:eastAsia="Calibri" w:cs="Times New Roman"/>
          <w:lang w:val="es-ES_tradnl"/>
        </w:rPr>
      </w:pPr>
      <w:r w:rsidRPr="001D145D">
        <w:rPr>
          <w:rFonts w:eastAsia="Calibri" w:cs="Times New Roman"/>
          <w:b/>
          <w:highlight w:val="yellow"/>
          <w:lang w:val="es-ES_tradnl"/>
        </w:rPr>
        <w:t>S</w:t>
      </w:r>
      <w:r w:rsidR="005A1FBD" w:rsidRPr="001D145D">
        <w:rPr>
          <w:rFonts w:eastAsia="Calibri" w:cs="Times New Roman"/>
          <w:b/>
          <w:highlight w:val="yellow"/>
          <w:lang w:val="es-ES_tradnl"/>
        </w:rPr>
        <w:t>ÉPTIMA</w:t>
      </w:r>
      <w:r w:rsidR="005A1FBD" w:rsidRPr="001D145D">
        <w:rPr>
          <w:rFonts w:eastAsia="Calibri" w:cs="Times New Roman"/>
          <w:highlight w:val="yellow"/>
          <w:lang w:val="es-ES_tradnl"/>
        </w:rPr>
        <w:t>.-</w:t>
      </w:r>
      <w:r w:rsidR="005A1FBD" w:rsidRPr="001D145D">
        <w:rPr>
          <w:rFonts w:eastAsia="Calibri" w:cs="Times New Roman"/>
          <w:lang w:val="es-ES_tradnl"/>
        </w:rPr>
        <w:t xml:space="preserve"> La Agencia Metropolitana de Control en el plazo de 120 días, procederá con la ampliación de la acreditación de las Entidades Colaboradoras existentes con el objeto de que emitan los informes de registro del levantamiento arquitectónico, estudios de evaluación de la vulnerabilidad sísmica de las edificaciones </w:t>
      </w:r>
      <w:r w:rsidR="005A1FBD" w:rsidRPr="001D145D">
        <w:rPr>
          <w:rFonts w:eastAsia="Calibri" w:cs="Times New Roman"/>
          <w:highlight w:val="yellow"/>
          <w:lang w:val="es-ES_tradnl"/>
        </w:rPr>
        <w:t>existentes y certificados de conformidad de planos de reforzamiento estructural,</w:t>
      </w:r>
      <w:r w:rsidR="005A1FBD" w:rsidRPr="001D145D">
        <w:rPr>
          <w:rFonts w:eastAsia="Calibri" w:cs="Times New Roman"/>
          <w:lang w:val="es-ES_tradnl"/>
        </w:rPr>
        <w:t xml:space="preserve"> según corresponda, en la circunscripción territorial del Distrito metropolitano de Quito, en base a lo que establece la Ordenanza Metropolitana 308 sancionada el 16 de abril de 2010.</w:t>
      </w:r>
    </w:p>
    <w:p w:rsidR="00536FA3" w:rsidRPr="00ED0635" w:rsidRDefault="005A1FBD">
      <w:pPr>
        <w:spacing w:after="200" w:line="276" w:lineRule="auto"/>
        <w:jc w:val="both"/>
        <w:outlineLvl w:val="0"/>
        <w:rPr>
          <w:rFonts w:eastAsia="Calibri" w:cs="Times New Roman"/>
          <w:b/>
          <w:lang w:val="es-ES_tradnl"/>
        </w:rPr>
      </w:pPr>
      <w:r w:rsidRPr="0078790A">
        <w:rPr>
          <w:rFonts w:eastAsia="Calibri" w:cs="Times New Roman"/>
          <w:b/>
          <w:lang w:val="es-ES_tradnl"/>
        </w:rPr>
        <w:t>DISPOSICION FINAL. –</w:t>
      </w:r>
    </w:p>
    <w:p w:rsidR="00536FA3" w:rsidRPr="00ED0635" w:rsidRDefault="005A1FBD">
      <w:pPr>
        <w:spacing w:after="200" w:line="276" w:lineRule="auto"/>
        <w:jc w:val="both"/>
        <w:rPr>
          <w:rFonts w:eastAsia="Calibri" w:cs="Times New Roman"/>
          <w:lang w:val="es-ES_tradnl"/>
        </w:rPr>
      </w:pPr>
      <w:r w:rsidRPr="00ED0635">
        <w:rPr>
          <w:rFonts w:eastAsia="Calibri" w:cs="Times New Roman"/>
          <w:b/>
          <w:lang w:val="es-ES_tradnl"/>
        </w:rPr>
        <w:t>PRIMERA.-</w:t>
      </w:r>
      <w:r w:rsidRPr="00ED0635">
        <w:rPr>
          <w:rFonts w:eastAsia="Calibri" w:cs="Times New Roman"/>
          <w:lang w:val="es-ES_tradnl"/>
        </w:rPr>
        <w:t xml:space="preserve"> Esta ordenanza entrará en vigencia a partir de su sanción, sin perjuicio de su publicación en la Gaceta Oficial y página web institucional de la Municipalidad.</w:t>
      </w:r>
    </w:p>
    <w:p w:rsidR="00536FA3" w:rsidRPr="001D145D" w:rsidRDefault="00536FA3">
      <w:pPr>
        <w:rPr>
          <w:lang w:val="es-ES_tradnl"/>
        </w:rPr>
      </w:pPr>
    </w:p>
    <w:sectPr w:rsidR="00536FA3" w:rsidRPr="001D145D">
      <w:footerReference w:type="default" r:id="rId8"/>
      <w:pgSz w:w="11906" w:h="16838"/>
      <w:pgMar w:top="1417" w:right="1701" w:bottom="1417" w:left="1701"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5D" w:rsidRDefault="001D145D">
      <w:pPr>
        <w:spacing w:after="0" w:line="240" w:lineRule="auto"/>
      </w:pPr>
      <w:r>
        <w:separator/>
      </w:r>
    </w:p>
  </w:endnote>
  <w:endnote w:type="continuationSeparator" w:id="0">
    <w:p w:rsidR="001D145D" w:rsidRDefault="001D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Cond">
    <w:altName w:val="Arial"/>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5D" w:rsidRDefault="001D145D">
    <w:pPr>
      <w:pStyle w:val="Piedepgina1"/>
    </w:pPr>
    <w:r>
      <w:rPr>
        <w:rFonts w:ascii="Franklin Gothic Medium Cond" w:hAnsi="Franklin Gothic Medium Cond"/>
        <w:color w:val="767171" w:themeColor="background2" w:themeShade="80"/>
        <w:sz w:val="18"/>
        <w:szCs w:val="18"/>
      </w:rPr>
      <w:t>Proyecto de Ordenanza de Edificaciones Existentes en el DMQ.</w:t>
    </w:r>
    <w:r>
      <w:rPr>
        <w:rFonts w:ascii="Franklin Gothic Medium Cond" w:hAnsi="Franklin Gothic Medium Cond"/>
        <w:color w:val="7F7F7F" w:themeColor="text1" w:themeTint="80"/>
        <w:sz w:val="18"/>
        <w:szCs w:val="18"/>
      </w:rPr>
      <w:tab/>
    </w:r>
    <w:r>
      <w:rPr>
        <w:rFonts w:ascii="Franklin Gothic Medium Cond" w:hAnsi="Franklin Gothic Medium Cond"/>
        <w:color w:val="0000FF"/>
        <w:sz w:val="18"/>
        <w:szCs w:val="18"/>
      </w:rPr>
      <w:tab/>
    </w:r>
    <w:r>
      <w:rPr>
        <w:rFonts w:ascii="Franklin Gothic Medium Cond" w:hAnsi="Franklin Gothic Medium Cond"/>
        <w:sz w:val="18"/>
        <w:szCs w:val="18"/>
      </w:rPr>
      <w:fldChar w:fldCharType="begin"/>
    </w:r>
    <w:r>
      <w:rPr>
        <w:rFonts w:ascii="Franklin Gothic Medium Cond" w:hAnsi="Franklin Gothic Medium Cond"/>
        <w:sz w:val="18"/>
        <w:szCs w:val="18"/>
      </w:rPr>
      <w:instrText>PAGE</w:instrText>
    </w:r>
    <w:r>
      <w:rPr>
        <w:rFonts w:ascii="Franklin Gothic Medium Cond" w:hAnsi="Franklin Gothic Medium Cond"/>
        <w:sz w:val="18"/>
        <w:szCs w:val="18"/>
      </w:rPr>
      <w:fldChar w:fldCharType="separate"/>
    </w:r>
    <w:r w:rsidR="00EC5CD9">
      <w:rPr>
        <w:rFonts w:ascii="Franklin Gothic Medium Cond" w:hAnsi="Franklin Gothic Medium Cond"/>
        <w:noProof/>
        <w:sz w:val="18"/>
        <w:szCs w:val="18"/>
      </w:rPr>
      <w:t>2</w:t>
    </w:r>
    <w:r>
      <w:rPr>
        <w:rFonts w:ascii="Franklin Gothic Medium Cond" w:hAnsi="Franklin Gothic Medium C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5D" w:rsidRDefault="001D145D">
      <w:pPr>
        <w:spacing w:after="0" w:line="240" w:lineRule="auto"/>
      </w:pPr>
      <w:r>
        <w:separator/>
      </w:r>
    </w:p>
  </w:footnote>
  <w:footnote w:type="continuationSeparator" w:id="0">
    <w:p w:rsidR="001D145D" w:rsidRDefault="001D1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FE3"/>
    <w:multiLevelType w:val="multilevel"/>
    <w:tmpl w:val="F870A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A57B2"/>
    <w:multiLevelType w:val="multilevel"/>
    <w:tmpl w:val="0140520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B3F1E"/>
    <w:multiLevelType w:val="multilevel"/>
    <w:tmpl w:val="228A6E8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3A731A"/>
    <w:multiLevelType w:val="multilevel"/>
    <w:tmpl w:val="E9BEA3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D4574F"/>
    <w:multiLevelType w:val="multilevel"/>
    <w:tmpl w:val="9702A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1C2389"/>
    <w:multiLevelType w:val="multilevel"/>
    <w:tmpl w:val="DFC4F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0B6DDD"/>
    <w:multiLevelType w:val="multilevel"/>
    <w:tmpl w:val="FBF44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3293800"/>
    <w:multiLevelType w:val="multilevel"/>
    <w:tmpl w:val="2F588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DD438C"/>
    <w:multiLevelType w:val="multilevel"/>
    <w:tmpl w:val="1E04F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71E66D8"/>
    <w:multiLevelType w:val="multilevel"/>
    <w:tmpl w:val="6330A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733508"/>
    <w:multiLevelType w:val="multilevel"/>
    <w:tmpl w:val="6A0EF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2C6054"/>
    <w:multiLevelType w:val="multilevel"/>
    <w:tmpl w:val="72408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5291DE7"/>
    <w:multiLevelType w:val="multilevel"/>
    <w:tmpl w:val="D4B6E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D120931"/>
    <w:multiLevelType w:val="multilevel"/>
    <w:tmpl w:val="8AD2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13"/>
  </w:num>
  <w:num w:numId="4">
    <w:abstractNumId w:val="3"/>
  </w:num>
  <w:num w:numId="5">
    <w:abstractNumId w:val="7"/>
  </w:num>
  <w:num w:numId="6">
    <w:abstractNumId w:val="4"/>
  </w:num>
  <w:num w:numId="7">
    <w:abstractNumId w:val="10"/>
  </w:num>
  <w:num w:numId="8">
    <w:abstractNumId w:val="12"/>
  </w:num>
  <w:num w:numId="9">
    <w:abstractNumId w:val="6"/>
  </w:num>
  <w:num w:numId="10">
    <w:abstractNumId w:val="5"/>
  </w:num>
  <w:num w:numId="11">
    <w:abstractNumId w:val="0"/>
  </w:num>
  <w:num w:numId="12">
    <w:abstractNumId w:val="9"/>
  </w:num>
  <w:num w:numId="13">
    <w:abstractNumId w:val="11"/>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illan Patricio Jaramillo Arciniegas">
    <w15:presenceInfo w15:providerId="AD" w15:userId="S-1-5-21-273869320-1094921958-1243824655-1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A3"/>
    <w:rsid w:val="00012396"/>
    <w:rsid w:val="000252B4"/>
    <w:rsid w:val="00056FEA"/>
    <w:rsid w:val="00065208"/>
    <w:rsid w:val="000A3492"/>
    <w:rsid w:val="000E08BC"/>
    <w:rsid w:val="001D145D"/>
    <w:rsid w:val="002906FF"/>
    <w:rsid w:val="003A21A3"/>
    <w:rsid w:val="00402A58"/>
    <w:rsid w:val="00457166"/>
    <w:rsid w:val="00536FA3"/>
    <w:rsid w:val="005A1FBD"/>
    <w:rsid w:val="005F2DBC"/>
    <w:rsid w:val="005F6A88"/>
    <w:rsid w:val="00703978"/>
    <w:rsid w:val="0078790A"/>
    <w:rsid w:val="00946FF4"/>
    <w:rsid w:val="00987E79"/>
    <w:rsid w:val="009A5B66"/>
    <w:rsid w:val="00AE55A6"/>
    <w:rsid w:val="00BE5B7C"/>
    <w:rsid w:val="00C10561"/>
    <w:rsid w:val="00E2271C"/>
    <w:rsid w:val="00E940D6"/>
    <w:rsid w:val="00EA19A8"/>
    <w:rsid w:val="00EA2CF4"/>
    <w:rsid w:val="00EC2E21"/>
    <w:rsid w:val="00EC5CD9"/>
    <w:rsid w:val="00ED0635"/>
    <w:rsid w:val="00F627DD"/>
    <w:rsid w:val="00FB5E34"/>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6574D6-09CB-4E37-9CD3-CEAA26F5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E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657B47"/>
  </w:style>
  <w:style w:type="character" w:customStyle="1" w:styleId="PiedepginaCar">
    <w:name w:val="Pie de página Car"/>
    <w:basedOn w:val="Fuentedeprrafopredeter"/>
    <w:link w:val="Piedepgina1"/>
    <w:uiPriority w:val="99"/>
    <w:qFormat/>
    <w:rsid w:val="00657B47"/>
  </w:style>
  <w:style w:type="character" w:styleId="Refdecomentario">
    <w:name w:val="annotation reference"/>
    <w:basedOn w:val="Fuentedeprrafopredeter"/>
    <w:uiPriority w:val="99"/>
    <w:semiHidden/>
    <w:unhideWhenUsed/>
    <w:qFormat/>
    <w:rsid w:val="00657B47"/>
    <w:rPr>
      <w:sz w:val="18"/>
      <w:szCs w:val="18"/>
    </w:rPr>
  </w:style>
  <w:style w:type="character" w:customStyle="1" w:styleId="TextocomentarioCar">
    <w:name w:val="Texto comentario Car"/>
    <w:basedOn w:val="Fuentedeprrafopredeter"/>
    <w:link w:val="Textocomentario"/>
    <w:uiPriority w:val="99"/>
    <w:semiHidden/>
    <w:qFormat/>
    <w:rsid w:val="00657B47"/>
    <w:rPr>
      <w:sz w:val="24"/>
      <w:szCs w:val="24"/>
    </w:rPr>
  </w:style>
  <w:style w:type="character" w:customStyle="1" w:styleId="AsuntodelcomentarioCar">
    <w:name w:val="Asunto del comentario Car"/>
    <w:basedOn w:val="TextocomentarioCar"/>
    <w:link w:val="Asuntodelcomentario"/>
    <w:uiPriority w:val="99"/>
    <w:semiHidden/>
    <w:qFormat/>
    <w:rsid w:val="00657B47"/>
    <w:rPr>
      <w:b/>
      <w:bCs/>
      <w:sz w:val="20"/>
      <w:szCs w:val="20"/>
    </w:rPr>
  </w:style>
  <w:style w:type="character" w:customStyle="1" w:styleId="TextodegloboCar">
    <w:name w:val="Texto de globo Car"/>
    <w:basedOn w:val="Fuentedeprrafopredeter"/>
    <w:link w:val="Textodeglobo"/>
    <w:uiPriority w:val="99"/>
    <w:semiHidden/>
    <w:qFormat/>
    <w:rsid w:val="00657B47"/>
    <w:rPr>
      <w:rFonts w:ascii="Lucida Grande" w:hAnsi="Lucida Grande" w:cs="Lucida Grande"/>
      <w:sz w:val="18"/>
      <w:szCs w:val="18"/>
    </w:rPr>
  </w:style>
  <w:style w:type="character" w:customStyle="1" w:styleId="ListLabel1">
    <w:name w:val="ListLabel 1"/>
    <w:qFormat/>
    <w:rsid w:val="008E1BD1"/>
    <w:rPr>
      <w:rFonts w:cs="Courier New"/>
    </w:rPr>
  </w:style>
  <w:style w:type="character" w:customStyle="1" w:styleId="ListLabel2">
    <w:name w:val="ListLabel 2"/>
    <w:qFormat/>
    <w:rsid w:val="008E1BD1"/>
    <w:rPr>
      <w:rFonts w:cs="Courier New"/>
    </w:rPr>
  </w:style>
  <w:style w:type="character" w:customStyle="1" w:styleId="ListLabel3">
    <w:name w:val="ListLabel 3"/>
    <w:qFormat/>
    <w:rsid w:val="008E1BD1"/>
    <w:rPr>
      <w:rFonts w:cs="Courier New"/>
    </w:rPr>
  </w:style>
  <w:style w:type="character" w:customStyle="1" w:styleId="ListLabel4">
    <w:name w:val="ListLabel 4"/>
    <w:qFormat/>
    <w:rsid w:val="008E1BD1"/>
    <w:rPr>
      <w:rFonts w:cs="Courier New"/>
    </w:rPr>
  </w:style>
  <w:style w:type="character" w:customStyle="1" w:styleId="ListLabel5">
    <w:name w:val="ListLabel 5"/>
    <w:qFormat/>
    <w:rsid w:val="008E1BD1"/>
    <w:rPr>
      <w:rFonts w:cs="Courier New"/>
    </w:rPr>
  </w:style>
  <w:style w:type="character" w:customStyle="1" w:styleId="ListLabel6">
    <w:name w:val="ListLabel 6"/>
    <w:qFormat/>
    <w:rsid w:val="008E1BD1"/>
    <w:rPr>
      <w:rFonts w:cs="Courier New"/>
    </w:rPr>
  </w:style>
  <w:style w:type="character" w:customStyle="1" w:styleId="ListLabel7">
    <w:name w:val="ListLabel 7"/>
    <w:qFormat/>
    <w:rsid w:val="008E1BD1"/>
    <w:rPr>
      <w:rFonts w:cs="Courier New"/>
    </w:rPr>
  </w:style>
  <w:style w:type="character" w:customStyle="1" w:styleId="ListLabel8">
    <w:name w:val="ListLabel 8"/>
    <w:qFormat/>
    <w:rsid w:val="008E1BD1"/>
    <w:rPr>
      <w:rFonts w:cs="Courier New"/>
    </w:rPr>
  </w:style>
  <w:style w:type="character" w:customStyle="1" w:styleId="ListLabel9">
    <w:name w:val="ListLabel 9"/>
    <w:qFormat/>
    <w:rsid w:val="008E1BD1"/>
    <w:rPr>
      <w:rFonts w:cs="Courier New"/>
    </w:rPr>
  </w:style>
  <w:style w:type="character" w:customStyle="1" w:styleId="ListLabel10">
    <w:name w:val="ListLabel 10"/>
    <w:qFormat/>
    <w:rsid w:val="008E1BD1"/>
    <w:rPr>
      <w:rFonts w:cs="Courier New"/>
    </w:rPr>
  </w:style>
  <w:style w:type="character" w:customStyle="1" w:styleId="ListLabel11">
    <w:name w:val="ListLabel 11"/>
    <w:qFormat/>
    <w:rsid w:val="008E1BD1"/>
    <w:rPr>
      <w:rFonts w:cs="Courier New"/>
    </w:rPr>
  </w:style>
  <w:style w:type="character" w:customStyle="1" w:styleId="ListLabel12">
    <w:name w:val="ListLabel 12"/>
    <w:qFormat/>
    <w:rsid w:val="008E1BD1"/>
    <w:rPr>
      <w:rFonts w:cs="Courier New"/>
    </w:rPr>
  </w:style>
  <w:style w:type="character" w:customStyle="1" w:styleId="ListLabel13">
    <w:name w:val="ListLabel 13"/>
    <w:qFormat/>
    <w:rsid w:val="008E1BD1"/>
    <w:rPr>
      <w:rFonts w:cs="Courier New"/>
    </w:rPr>
  </w:style>
  <w:style w:type="character" w:customStyle="1" w:styleId="ListLabel14">
    <w:name w:val="ListLabel 14"/>
    <w:qFormat/>
    <w:rsid w:val="008E1BD1"/>
    <w:rPr>
      <w:rFonts w:cs="Courier New"/>
    </w:rPr>
  </w:style>
  <w:style w:type="character" w:customStyle="1" w:styleId="ListLabel15">
    <w:name w:val="ListLabel 15"/>
    <w:qFormat/>
    <w:rsid w:val="008E1BD1"/>
    <w:rPr>
      <w:rFonts w:cs="Courier New"/>
    </w:rPr>
  </w:style>
  <w:style w:type="character" w:customStyle="1" w:styleId="ListLabel16">
    <w:name w:val="ListLabel 16"/>
    <w:qFormat/>
    <w:rsid w:val="008E1BD1"/>
    <w:rPr>
      <w:rFonts w:cs="Courier New"/>
    </w:rPr>
  </w:style>
  <w:style w:type="character" w:customStyle="1" w:styleId="ListLabel17">
    <w:name w:val="ListLabel 17"/>
    <w:qFormat/>
    <w:rsid w:val="008E1BD1"/>
    <w:rPr>
      <w:rFonts w:cs="Courier New"/>
    </w:rPr>
  </w:style>
  <w:style w:type="character" w:customStyle="1" w:styleId="ListLabel18">
    <w:name w:val="ListLabel 18"/>
    <w:qFormat/>
    <w:rsid w:val="008E1BD1"/>
    <w:rPr>
      <w:rFonts w:cs="Courier New"/>
    </w:rPr>
  </w:style>
  <w:style w:type="character" w:customStyle="1" w:styleId="ListLabel19">
    <w:name w:val="ListLabel 19"/>
    <w:qFormat/>
    <w:rsid w:val="008E1BD1"/>
    <w:rPr>
      <w:rFonts w:cs="Courier New"/>
    </w:rPr>
  </w:style>
  <w:style w:type="character" w:customStyle="1" w:styleId="ListLabel20">
    <w:name w:val="ListLabel 20"/>
    <w:qFormat/>
    <w:rsid w:val="008E1BD1"/>
    <w:rPr>
      <w:rFonts w:cs="Courier New"/>
    </w:rPr>
  </w:style>
  <w:style w:type="character" w:customStyle="1" w:styleId="ListLabel21">
    <w:name w:val="ListLabel 21"/>
    <w:qFormat/>
    <w:rsid w:val="008E1BD1"/>
    <w:rPr>
      <w:rFonts w:cs="Courier New"/>
    </w:rPr>
  </w:style>
  <w:style w:type="character" w:customStyle="1" w:styleId="ListLabel22">
    <w:name w:val="ListLabel 22"/>
    <w:qFormat/>
    <w:rsid w:val="008E1BD1"/>
    <w:rPr>
      <w:rFonts w:cs="Courier New"/>
    </w:rPr>
  </w:style>
  <w:style w:type="character" w:customStyle="1" w:styleId="ListLabel23">
    <w:name w:val="ListLabel 23"/>
    <w:qFormat/>
    <w:rsid w:val="008E1BD1"/>
    <w:rPr>
      <w:rFonts w:cs="Courier New"/>
    </w:rPr>
  </w:style>
  <w:style w:type="character" w:customStyle="1" w:styleId="ListLabel24">
    <w:name w:val="ListLabel 24"/>
    <w:qFormat/>
    <w:rsid w:val="008E1BD1"/>
    <w:rPr>
      <w:rFonts w:cs="Courier New"/>
    </w:rPr>
  </w:style>
  <w:style w:type="character" w:customStyle="1" w:styleId="ListLabel25">
    <w:name w:val="ListLabel 25"/>
    <w:qFormat/>
    <w:rsid w:val="008E1BD1"/>
    <w:rPr>
      <w:rFonts w:cs="Courier New"/>
    </w:rPr>
  </w:style>
  <w:style w:type="character" w:customStyle="1" w:styleId="ListLabel26">
    <w:name w:val="ListLabel 26"/>
    <w:qFormat/>
    <w:rsid w:val="008E1BD1"/>
    <w:rPr>
      <w:rFonts w:cs="Courier New"/>
    </w:rPr>
  </w:style>
  <w:style w:type="character" w:customStyle="1" w:styleId="ListLabel27">
    <w:name w:val="ListLabel 27"/>
    <w:qFormat/>
    <w:rsid w:val="008E1BD1"/>
    <w:rPr>
      <w:rFonts w:cs="Courier New"/>
    </w:rPr>
  </w:style>
  <w:style w:type="character" w:customStyle="1" w:styleId="ListLabel28">
    <w:name w:val="ListLabel 28"/>
    <w:qFormat/>
    <w:rsid w:val="008E1BD1"/>
    <w:rPr>
      <w:rFonts w:cs="Courier New"/>
    </w:rPr>
  </w:style>
  <w:style w:type="character" w:customStyle="1" w:styleId="ListLabel29">
    <w:name w:val="ListLabel 29"/>
    <w:qFormat/>
    <w:rsid w:val="008E1BD1"/>
    <w:rPr>
      <w:rFonts w:cs="Courier New"/>
    </w:rPr>
  </w:style>
  <w:style w:type="character" w:customStyle="1" w:styleId="ListLabel30">
    <w:name w:val="ListLabel 30"/>
    <w:qFormat/>
    <w:rsid w:val="008E1BD1"/>
    <w:rPr>
      <w:rFonts w:cs="Courier New"/>
    </w:rPr>
  </w:style>
  <w:style w:type="character" w:customStyle="1" w:styleId="ListLabel31">
    <w:name w:val="ListLabel 31"/>
    <w:qFormat/>
    <w:rsid w:val="008E1BD1"/>
    <w:rPr>
      <w:rFonts w:cs="Courier New"/>
    </w:rPr>
  </w:style>
  <w:style w:type="character" w:customStyle="1" w:styleId="ListLabel32">
    <w:name w:val="ListLabel 32"/>
    <w:qFormat/>
    <w:rsid w:val="008E1BD1"/>
    <w:rPr>
      <w:rFonts w:cs="Courier New"/>
    </w:rPr>
  </w:style>
  <w:style w:type="character" w:customStyle="1" w:styleId="ListLabel33">
    <w:name w:val="ListLabel 33"/>
    <w:qFormat/>
    <w:rsid w:val="008E1BD1"/>
    <w:rPr>
      <w:rFonts w:cs="Courier New"/>
    </w:rPr>
  </w:style>
  <w:style w:type="character" w:customStyle="1" w:styleId="ListLabel34">
    <w:name w:val="ListLabel 34"/>
    <w:qFormat/>
    <w:rsid w:val="008E1BD1"/>
    <w:rPr>
      <w:rFonts w:cs="Courier New"/>
    </w:rPr>
  </w:style>
  <w:style w:type="character" w:customStyle="1" w:styleId="ListLabel35">
    <w:name w:val="ListLabel 35"/>
    <w:qFormat/>
    <w:rsid w:val="008E1BD1"/>
    <w:rPr>
      <w:rFonts w:cs="Courier New"/>
    </w:rPr>
  </w:style>
  <w:style w:type="character" w:customStyle="1" w:styleId="ListLabel36">
    <w:name w:val="ListLabel 36"/>
    <w:qFormat/>
    <w:rsid w:val="008E1BD1"/>
    <w:rPr>
      <w:rFonts w:cs="Courier New"/>
    </w:rPr>
  </w:style>
  <w:style w:type="character" w:customStyle="1" w:styleId="ListLabel37">
    <w:name w:val="ListLabel 37"/>
    <w:qFormat/>
    <w:rsid w:val="008E1BD1"/>
    <w:rPr>
      <w:rFonts w:cs="Courier New"/>
    </w:rPr>
  </w:style>
  <w:style w:type="character" w:customStyle="1" w:styleId="ListLabel38">
    <w:name w:val="ListLabel 38"/>
    <w:qFormat/>
    <w:rsid w:val="008E1BD1"/>
    <w:rPr>
      <w:rFonts w:cs="Courier New"/>
    </w:rPr>
  </w:style>
  <w:style w:type="character" w:customStyle="1" w:styleId="ListLabel39">
    <w:name w:val="ListLabel 39"/>
    <w:qFormat/>
    <w:rsid w:val="008E1BD1"/>
    <w:rPr>
      <w:rFonts w:cs="Courier New"/>
    </w:rPr>
  </w:style>
  <w:style w:type="character" w:customStyle="1" w:styleId="ListLabel40">
    <w:name w:val="ListLabel 40"/>
    <w:qFormat/>
    <w:rsid w:val="008E1BD1"/>
    <w:rPr>
      <w:rFonts w:cs="Courier New"/>
    </w:rPr>
  </w:style>
  <w:style w:type="character" w:customStyle="1" w:styleId="ListLabel41">
    <w:name w:val="ListLabel 41"/>
    <w:qFormat/>
    <w:rsid w:val="008E1BD1"/>
    <w:rPr>
      <w:rFonts w:cs="Courier New"/>
    </w:rPr>
  </w:style>
  <w:style w:type="character" w:customStyle="1" w:styleId="ListLabel42">
    <w:name w:val="ListLabel 42"/>
    <w:qFormat/>
    <w:rsid w:val="008E1BD1"/>
    <w:rPr>
      <w:rFonts w:cs="Courier New"/>
    </w:rPr>
  </w:style>
  <w:style w:type="character" w:customStyle="1" w:styleId="ListLabel43">
    <w:name w:val="ListLabel 43"/>
    <w:qFormat/>
    <w:rsid w:val="008E1BD1"/>
    <w:rPr>
      <w:sz w:val="20"/>
    </w:rPr>
  </w:style>
  <w:style w:type="character" w:customStyle="1" w:styleId="ListLabel44">
    <w:name w:val="ListLabel 44"/>
    <w:qFormat/>
    <w:rsid w:val="008E1BD1"/>
    <w:rPr>
      <w:sz w:val="20"/>
    </w:rPr>
  </w:style>
  <w:style w:type="character" w:customStyle="1" w:styleId="ListLabel45">
    <w:name w:val="ListLabel 45"/>
    <w:qFormat/>
    <w:rsid w:val="008E1BD1"/>
    <w:rPr>
      <w:sz w:val="20"/>
    </w:rPr>
  </w:style>
  <w:style w:type="character" w:customStyle="1" w:styleId="ListLabel46">
    <w:name w:val="ListLabel 46"/>
    <w:qFormat/>
    <w:rsid w:val="008E1BD1"/>
    <w:rPr>
      <w:sz w:val="20"/>
    </w:rPr>
  </w:style>
  <w:style w:type="character" w:customStyle="1" w:styleId="ListLabel47">
    <w:name w:val="ListLabel 47"/>
    <w:qFormat/>
    <w:rsid w:val="008E1BD1"/>
    <w:rPr>
      <w:sz w:val="20"/>
    </w:rPr>
  </w:style>
  <w:style w:type="character" w:customStyle="1" w:styleId="ListLabel48">
    <w:name w:val="ListLabel 48"/>
    <w:qFormat/>
    <w:rsid w:val="008E1BD1"/>
    <w:rPr>
      <w:sz w:val="20"/>
    </w:rPr>
  </w:style>
  <w:style w:type="character" w:customStyle="1" w:styleId="ListLabel49">
    <w:name w:val="ListLabel 49"/>
    <w:qFormat/>
    <w:rsid w:val="008E1BD1"/>
    <w:rPr>
      <w:sz w:val="20"/>
    </w:rPr>
  </w:style>
  <w:style w:type="character" w:customStyle="1" w:styleId="ListLabel50">
    <w:name w:val="ListLabel 50"/>
    <w:qFormat/>
    <w:rsid w:val="008E1BD1"/>
    <w:rPr>
      <w:sz w:val="20"/>
    </w:rPr>
  </w:style>
  <w:style w:type="character" w:customStyle="1" w:styleId="ListLabel51">
    <w:name w:val="ListLabel 51"/>
    <w:qFormat/>
    <w:rsid w:val="008E1BD1"/>
    <w:rPr>
      <w:sz w:val="20"/>
    </w:rPr>
  </w:style>
  <w:style w:type="character" w:customStyle="1" w:styleId="ListLabel52">
    <w:name w:val="ListLabel 52"/>
    <w:qFormat/>
    <w:rsid w:val="008E1BD1"/>
    <w:rPr>
      <w:rFonts w:eastAsia="Calibri" w:cs="Times New Roman"/>
      <w:color w:val="auto"/>
    </w:rPr>
  </w:style>
  <w:style w:type="character" w:customStyle="1" w:styleId="ListLabel53">
    <w:name w:val="ListLabel 53"/>
    <w:qFormat/>
    <w:rsid w:val="008E1BD1"/>
    <w:rPr>
      <w:rFonts w:cs="Courier New"/>
    </w:rPr>
  </w:style>
  <w:style w:type="character" w:customStyle="1" w:styleId="ListLabel54">
    <w:name w:val="ListLabel 54"/>
    <w:qFormat/>
    <w:rsid w:val="008E1BD1"/>
    <w:rPr>
      <w:rFonts w:cs="Courier New"/>
    </w:rPr>
  </w:style>
  <w:style w:type="character" w:customStyle="1" w:styleId="ListLabel55">
    <w:name w:val="ListLabel 55"/>
    <w:qFormat/>
    <w:rsid w:val="008E1BD1"/>
    <w:rPr>
      <w:rFonts w:cs="Courier New"/>
    </w:rPr>
  </w:style>
  <w:style w:type="character" w:customStyle="1" w:styleId="ListLabel56">
    <w:name w:val="ListLabel 56"/>
    <w:qFormat/>
    <w:rsid w:val="008E1BD1"/>
    <w:rPr>
      <w:rFonts w:cs="Courier New"/>
    </w:rPr>
  </w:style>
  <w:style w:type="character" w:customStyle="1" w:styleId="ListLabel57">
    <w:name w:val="ListLabel 57"/>
    <w:qFormat/>
    <w:rsid w:val="008E1BD1"/>
    <w:rPr>
      <w:rFonts w:cs="Courier New"/>
    </w:rPr>
  </w:style>
  <w:style w:type="character" w:customStyle="1" w:styleId="ListLabel58">
    <w:name w:val="ListLabel 58"/>
    <w:qFormat/>
    <w:rsid w:val="008E1BD1"/>
    <w:rPr>
      <w:rFonts w:cs="Courier New"/>
    </w:rPr>
  </w:style>
  <w:style w:type="character" w:customStyle="1" w:styleId="ListLabel59">
    <w:name w:val="ListLabel 59"/>
    <w:qFormat/>
    <w:rsid w:val="008E1BD1"/>
    <w:rPr>
      <w:rFonts w:cs="Courier New"/>
    </w:rPr>
  </w:style>
  <w:style w:type="character" w:customStyle="1" w:styleId="ListLabel60">
    <w:name w:val="ListLabel 60"/>
    <w:qFormat/>
    <w:rsid w:val="008E1BD1"/>
    <w:rPr>
      <w:rFonts w:cs="Courier New"/>
    </w:rPr>
  </w:style>
  <w:style w:type="character" w:customStyle="1" w:styleId="ListLabel61">
    <w:name w:val="ListLabel 61"/>
    <w:qFormat/>
    <w:rsid w:val="008E1BD1"/>
    <w:rPr>
      <w:rFonts w:cs="Courier New"/>
    </w:rPr>
  </w:style>
  <w:style w:type="character" w:customStyle="1" w:styleId="ListLabel62">
    <w:name w:val="ListLabel 62"/>
    <w:qFormat/>
    <w:rsid w:val="008E1BD1"/>
    <w:rPr>
      <w:rFonts w:cs="Courier New"/>
    </w:rPr>
  </w:style>
  <w:style w:type="character" w:customStyle="1" w:styleId="ListLabel63">
    <w:name w:val="ListLabel 63"/>
    <w:qFormat/>
    <w:rsid w:val="008E1BD1"/>
    <w:rPr>
      <w:rFonts w:cs="Courier New"/>
    </w:rPr>
  </w:style>
  <w:style w:type="character" w:customStyle="1" w:styleId="ListLabel64">
    <w:name w:val="ListLabel 64"/>
    <w:qFormat/>
    <w:rsid w:val="008E1BD1"/>
    <w:rPr>
      <w:rFonts w:cs="Courier New"/>
    </w:rPr>
  </w:style>
  <w:style w:type="character" w:customStyle="1" w:styleId="ListLabel65">
    <w:name w:val="ListLabel 65"/>
    <w:qFormat/>
    <w:rsid w:val="008E1BD1"/>
    <w:rPr>
      <w:rFonts w:cs="Courier New"/>
    </w:rPr>
  </w:style>
  <w:style w:type="character" w:customStyle="1" w:styleId="ListLabel66">
    <w:name w:val="ListLabel 66"/>
    <w:qFormat/>
    <w:rsid w:val="008E1BD1"/>
    <w:rPr>
      <w:rFonts w:cs="Courier New"/>
    </w:rPr>
  </w:style>
  <w:style w:type="character" w:customStyle="1" w:styleId="ListLabel67">
    <w:name w:val="ListLabel 67"/>
    <w:qFormat/>
    <w:rsid w:val="008E1BD1"/>
    <w:rPr>
      <w:rFonts w:cs="Courier New"/>
    </w:rPr>
  </w:style>
  <w:style w:type="character" w:customStyle="1" w:styleId="ListLabel68">
    <w:name w:val="ListLabel 68"/>
    <w:qFormat/>
    <w:rsid w:val="008E1BD1"/>
    <w:rPr>
      <w:rFonts w:cs="Courier New"/>
    </w:rPr>
  </w:style>
  <w:style w:type="character" w:customStyle="1" w:styleId="ListLabel69">
    <w:name w:val="ListLabel 69"/>
    <w:qFormat/>
    <w:rsid w:val="008E1BD1"/>
    <w:rPr>
      <w:rFonts w:cs="Courier New"/>
    </w:rPr>
  </w:style>
  <w:style w:type="character" w:customStyle="1" w:styleId="ListLabel70">
    <w:name w:val="ListLabel 70"/>
    <w:qFormat/>
    <w:rsid w:val="008E1BD1"/>
    <w:rPr>
      <w:rFonts w:cs="Courier New"/>
    </w:rPr>
  </w:style>
  <w:style w:type="character" w:customStyle="1" w:styleId="ListLabel71">
    <w:name w:val="ListLabel 71"/>
    <w:qFormat/>
    <w:rsid w:val="008E1BD1"/>
    <w:rPr>
      <w:rFonts w:cs="Courier New"/>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E1BD1"/>
    <w:pPr>
      <w:spacing w:after="140" w:line="276" w:lineRule="auto"/>
    </w:pPr>
  </w:style>
  <w:style w:type="paragraph" w:styleId="Lista">
    <w:name w:val="List"/>
    <w:basedOn w:val="Textoindependiente"/>
    <w:rsid w:val="008E1BD1"/>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8E1BD1"/>
    <w:pPr>
      <w:suppressLineNumbers/>
    </w:pPr>
    <w:rPr>
      <w:rFonts w:cs="Mangal"/>
    </w:rPr>
  </w:style>
  <w:style w:type="paragraph" w:styleId="Puesto">
    <w:name w:val="Title"/>
    <w:basedOn w:val="Normal"/>
    <w:next w:val="Textoindependiente"/>
    <w:qFormat/>
    <w:rsid w:val="008E1BD1"/>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8E1BD1"/>
    <w:pPr>
      <w:suppressLineNumbers/>
      <w:spacing w:before="120" w:after="120"/>
    </w:pPr>
    <w:rPr>
      <w:rFonts w:cs="Mangal"/>
      <w:i/>
      <w:iCs/>
      <w:sz w:val="24"/>
      <w:szCs w:val="24"/>
    </w:rPr>
  </w:style>
  <w:style w:type="paragraph" w:customStyle="1" w:styleId="Encabezado1">
    <w:name w:val="Encabezado1"/>
    <w:basedOn w:val="Normal"/>
    <w:link w:val="EncabezadoCar"/>
    <w:uiPriority w:val="99"/>
    <w:unhideWhenUsed/>
    <w:qFormat/>
    <w:rsid w:val="00657B47"/>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qFormat/>
    <w:rsid w:val="00657B47"/>
    <w:pPr>
      <w:tabs>
        <w:tab w:val="center" w:pos="4419"/>
        <w:tab w:val="right" w:pos="8838"/>
      </w:tabs>
      <w:spacing w:after="0" w:line="240" w:lineRule="auto"/>
    </w:pPr>
  </w:style>
  <w:style w:type="paragraph" w:styleId="Prrafodelista">
    <w:name w:val="List Paragraph"/>
    <w:basedOn w:val="Normal"/>
    <w:uiPriority w:val="34"/>
    <w:qFormat/>
    <w:rsid w:val="00657B47"/>
    <w:pPr>
      <w:spacing w:after="200" w:line="276" w:lineRule="auto"/>
      <w:ind w:left="720"/>
      <w:contextualSpacing/>
    </w:pPr>
  </w:style>
  <w:style w:type="paragraph" w:styleId="Textocomentario">
    <w:name w:val="annotation text"/>
    <w:basedOn w:val="Normal"/>
    <w:link w:val="TextocomentarioCar"/>
    <w:uiPriority w:val="99"/>
    <w:semiHidden/>
    <w:unhideWhenUsed/>
    <w:qFormat/>
    <w:rsid w:val="00657B47"/>
    <w:pPr>
      <w:spacing w:after="200" w:line="240" w:lineRule="auto"/>
    </w:pPr>
    <w:rPr>
      <w:sz w:val="24"/>
      <w:szCs w:val="24"/>
    </w:rPr>
  </w:style>
  <w:style w:type="paragraph" w:styleId="Asuntodelcomentario">
    <w:name w:val="annotation subject"/>
    <w:basedOn w:val="Textocomentario"/>
    <w:next w:val="Textocomentario"/>
    <w:link w:val="AsuntodelcomentarioCar"/>
    <w:uiPriority w:val="99"/>
    <w:semiHidden/>
    <w:unhideWhenUsed/>
    <w:qFormat/>
    <w:rsid w:val="00657B47"/>
    <w:rPr>
      <w:b/>
      <w:bCs/>
      <w:sz w:val="20"/>
      <w:szCs w:val="20"/>
    </w:rPr>
  </w:style>
  <w:style w:type="paragraph" w:styleId="Textodeglobo">
    <w:name w:val="Balloon Text"/>
    <w:basedOn w:val="Normal"/>
    <w:link w:val="TextodegloboCar"/>
    <w:uiPriority w:val="99"/>
    <w:semiHidden/>
    <w:unhideWhenUsed/>
    <w:qFormat/>
    <w:rsid w:val="00657B47"/>
    <w:pPr>
      <w:spacing w:after="0" w:line="240" w:lineRule="auto"/>
    </w:pPr>
    <w:rPr>
      <w:rFonts w:ascii="Lucida Grande" w:hAnsi="Lucida Grande" w:cs="Lucida Grande"/>
      <w:sz w:val="18"/>
      <w:szCs w:val="18"/>
    </w:rPr>
  </w:style>
  <w:style w:type="paragraph" w:styleId="NormalWeb">
    <w:name w:val="Normal (Web)"/>
    <w:basedOn w:val="Normal"/>
    <w:uiPriority w:val="99"/>
    <w:unhideWhenUsed/>
    <w:qFormat/>
    <w:rsid w:val="00657B47"/>
    <w:pPr>
      <w:spacing w:beforeAutospacing="1" w:afterAutospacing="1" w:line="240" w:lineRule="auto"/>
    </w:pPr>
    <w:rPr>
      <w:rFonts w:ascii="Times" w:eastAsiaTheme="minorEastAsia" w:hAnsi="Times" w:cs="Times New Roman"/>
      <w:sz w:val="20"/>
      <w:szCs w:val="20"/>
      <w:lang w:eastAsia="es-ES"/>
    </w:rPr>
  </w:style>
  <w:style w:type="paragraph" w:styleId="Revisin">
    <w:name w:val="Revision"/>
    <w:uiPriority w:val="99"/>
    <w:semiHidden/>
    <w:qFormat/>
    <w:rsid w:val="0096684B"/>
  </w:style>
  <w:style w:type="paragraph" w:customStyle="1" w:styleId="Contenidodelmarco">
    <w:name w:val="Contenido del marco"/>
    <w:basedOn w:val="Normal"/>
    <w:qFormat/>
    <w:rsid w:val="008E1BD1"/>
  </w:style>
  <w:style w:type="paragraph" w:styleId="Piedepgina">
    <w:name w:val="footer"/>
    <w:basedOn w:val="Normal"/>
  </w:style>
  <w:style w:type="numbering" w:customStyle="1" w:styleId="Sinlista1">
    <w:name w:val="Sin lista1"/>
    <w:uiPriority w:val="99"/>
    <w:semiHidden/>
    <w:unhideWhenUsed/>
    <w:qFormat/>
    <w:rsid w:val="00657B47"/>
  </w:style>
  <w:style w:type="table" w:styleId="Tablaconcuadrcula">
    <w:name w:val="Table Grid"/>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588C-8268-41C4-BD99-2BACE834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11085</Words>
  <Characters>60972</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Augusto Espinel Puyol</dc:creator>
  <dc:description/>
  <cp:lastModifiedBy>Veronica Patricia Loachamin Jarrin</cp:lastModifiedBy>
  <cp:revision>2</cp:revision>
  <cp:lastPrinted>2019-02-14T15:09:00Z</cp:lastPrinted>
  <dcterms:created xsi:type="dcterms:W3CDTF">2019-02-15T13:08:00Z</dcterms:created>
  <dcterms:modified xsi:type="dcterms:W3CDTF">2019-02-15T13:08:00Z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