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A1B" w14:textId="77777777" w:rsidR="008563C8" w:rsidRPr="00C41C53" w:rsidRDefault="008563C8" w:rsidP="00A667AE">
      <w:pPr>
        <w:spacing w:line="276" w:lineRule="auto"/>
        <w:jc w:val="both"/>
        <w:rPr>
          <w:rFonts w:ascii="Palatino Linotype" w:hAnsi="Palatino Linotype"/>
          <w:b/>
          <w:sz w:val="22"/>
          <w:szCs w:val="22"/>
        </w:rPr>
      </w:pPr>
      <w:bookmarkStart w:id="0" w:name="_GoBack"/>
      <w:bookmarkEnd w:id="0"/>
    </w:p>
    <w:p w14:paraId="58A1EACD" w14:textId="77777777" w:rsidR="00B5019C" w:rsidRPr="00C41C53" w:rsidRDefault="00B5019C" w:rsidP="000E7D0F">
      <w:pPr>
        <w:spacing w:line="276" w:lineRule="auto"/>
        <w:jc w:val="center"/>
        <w:rPr>
          <w:rFonts w:ascii="Palatino Linotype" w:hAnsi="Palatino Linotype"/>
          <w:b/>
          <w:sz w:val="22"/>
          <w:szCs w:val="22"/>
        </w:rPr>
      </w:pPr>
      <w:r w:rsidRPr="00C41C53">
        <w:rPr>
          <w:rFonts w:ascii="Palatino Linotype" w:hAnsi="Palatino Linotype"/>
          <w:b/>
          <w:sz w:val="22"/>
          <w:szCs w:val="22"/>
        </w:rPr>
        <w:t>EXPOSICIÓN DE MOTIVOS</w:t>
      </w:r>
    </w:p>
    <w:p w14:paraId="56B98EC4" w14:textId="77777777" w:rsidR="00B5019C" w:rsidRPr="00C41C53" w:rsidRDefault="00B5019C" w:rsidP="00A667AE">
      <w:pPr>
        <w:spacing w:line="276" w:lineRule="auto"/>
        <w:jc w:val="both"/>
        <w:rPr>
          <w:rFonts w:ascii="Palatino Linotype" w:hAnsi="Palatino Linotype"/>
          <w:b/>
          <w:sz w:val="22"/>
          <w:szCs w:val="22"/>
        </w:rPr>
      </w:pPr>
    </w:p>
    <w:p w14:paraId="27A6DC4E" w14:textId="77777777" w:rsidR="006B7BCB" w:rsidRPr="00C41C53" w:rsidRDefault="006B7BCB" w:rsidP="006B7BCB">
      <w:pPr>
        <w:spacing w:line="276" w:lineRule="auto"/>
        <w:jc w:val="both"/>
        <w:rPr>
          <w:rFonts w:ascii="Palatino Linotype" w:hAnsi="Palatino Linotype"/>
          <w:sz w:val="22"/>
          <w:szCs w:val="22"/>
        </w:rPr>
      </w:pPr>
      <w:r w:rsidRPr="00C41C53">
        <w:rPr>
          <w:rFonts w:ascii="Palatino Linotype" w:hAnsi="Palatino Linotype"/>
          <w:sz w:val="22"/>
          <w:szCs w:val="22"/>
        </w:rPr>
        <w:t xml:space="preserve">La expansión de Quito en la meseta superior y los valles bajos </w:t>
      </w:r>
      <w:r w:rsidR="0058597A" w:rsidRPr="00C41C53">
        <w:rPr>
          <w:rFonts w:ascii="Palatino Linotype" w:hAnsi="Palatino Linotype"/>
          <w:sz w:val="22"/>
          <w:szCs w:val="22"/>
        </w:rPr>
        <w:t xml:space="preserve">es </w:t>
      </w:r>
      <w:r w:rsidRPr="00C41C53">
        <w:rPr>
          <w:rFonts w:ascii="Palatino Linotype" w:hAnsi="Palatino Linotype"/>
          <w:sz w:val="22"/>
          <w:szCs w:val="22"/>
        </w:rPr>
        <w:t>resultado mayormente de procesos espontáneos de ocupación. Esta falta de contención territorial de la expansión del espacio urbanizado y la falta de coordinación entre sistemas urbanos y sistemas ecológicos, ha causado gran depredación del recurso suelo y deterioro del paisaje natural y presión del suelo agrícola sobre espacios de protección ecológica</w:t>
      </w:r>
      <w:r w:rsidR="0058597A" w:rsidRPr="00C41C53">
        <w:rPr>
          <w:rFonts w:ascii="Palatino Linotype" w:hAnsi="Palatino Linotype"/>
          <w:sz w:val="22"/>
          <w:szCs w:val="22"/>
        </w:rPr>
        <w:t xml:space="preserve"> (PMDOT</w:t>
      </w:r>
      <w:r w:rsidR="006E26D7" w:rsidRPr="00C41C53">
        <w:rPr>
          <w:rFonts w:ascii="Palatino Linotype" w:hAnsi="Palatino Linotype"/>
          <w:sz w:val="22"/>
          <w:szCs w:val="22"/>
        </w:rPr>
        <w:t xml:space="preserve"> 2015</w:t>
      </w:r>
      <w:r w:rsidR="0058597A" w:rsidRPr="00C41C53">
        <w:rPr>
          <w:rFonts w:ascii="Palatino Linotype" w:hAnsi="Palatino Linotype"/>
          <w:sz w:val="22"/>
          <w:szCs w:val="22"/>
        </w:rPr>
        <w:t>, p. 116)</w:t>
      </w:r>
      <w:r w:rsidRPr="00C41C53">
        <w:rPr>
          <w:rFonts w:ascii="Palatino Linotype" w:hAnsi="Palatino Linotype"/>
          <w:sz w:val="22"/>
          <w:szCs w:val="22"/>
        </w:rPr>
        <w:t xml:space="preserve">. </w:t>
      </w:r>
    </w:p>
    <w:p w14:paraId="475E73C7" w14:textId="77777777" w:rsidR="006B7BCB" w:rsidRPr="00C41C53" w:rsidRDefault="006B7BCB" w:rsidP="006B7BCB">
      <w:pPr>
        <w:spacing w:line="276" w:lineRule="auto"/>
        <w:jc w:val="both"/>
        <w:rPr>
          <w:rFonts w:ascii="Palatino Linotype" w:hAnsi="Palatino Linotype"/>
          <w:sz w:val="22"/>
          <w:szCs w:val="22"/>
        </w:rPr>
      </w:pPr>
    </w:p>
    <w:p w14:paraId="0D8C7229" w14:textId="77777777" w:rsidR="006B7BCB" w:rsidRPr="00C41C53" w:rsidRDefault="006B7BCB" w:rsidP="006B7BCB">
      <w:pPr>
        <w:spacing w:line="276" w:lineRule="auto"/>
        <w:jc w:val="both"/>
        <w:rPr>
          <w:rFonts w:ascii="Palatino Linotype" w:hAnsi="Palatino Linotype"/>
          <w:sz w:val="22"/>
          <w:szCs w:val="22"/>
        </w:rPr>
      </w:pPr>
      <w:r w:rsidRPr="00C41C53">
        <w:rPr>
          <w:rFonts w:ascii="Palatino Linotype" w:hAnsi="Palatino Linotype"/>
          <w:sz w:val="22"/>
          <w:szCs w:val="22"/>
        </w:rPr>
        <w:t>El t</w:t>
      </w:r>
      <w:r w:rsidR="0058597A" w:rsidRPr="00C41C53">
        <w:rPr>
          <w:rFonts w:ascii="Palatino Linotype" w:hAnsi="Palatino Linotype"/>
          <w:sz w:val="22"/>
          <w:szCs w:val="22"/>
        </w:rPr>
        <w:t>ejido urbano del Distrito Metropolitano de Quito se</w:t>
      </w:r>
      <w:r w:rsidRPr="00C41C53">
        <w:rPr>
          <w:rFonts w:ascii="Palatino Linotype" w:hAnsi="Palatino Linotype"/>
          <w:sz w:val="22"/>
          <w:szCs w:val="22"/>
        </w:rPr>
        <w:t xml:space="preserve"> caracteriza por ser extremadamente expansivo, disperso y poroso, algo que ha causado la existencia de una gran cantidad de vacíos urbanos poco utilizados. Esta realidad contradice la lógica de compactación que una ciudad asentada en una geografía tan compleja como la de los Andes debería tener</w:t>
      </w:r>
      <w:r w:rsidR="006E26D7" w:rsidRPr="00C41C53">
        <w:rPr>
          <w:rFonts w:ascii="Palatino Linotype" w:hAnsi="Palatino Linotype"/>
          <w:sz w:val="22"/>
          <w:szCs w:val="22"/>
        </w:rPr>
        <w:t xml:space="preserve"> (PMDOT</w:t>
      </w:r>
      <w:r w:rsidR="0058597A" w:rsidRPr="00C41C53">
        <w:rPr>
          <w:rFonts w:ascii="Palatino Linotype" w:hAnsi="Palatino Linotype"/>
          <w:sz w:val="22"/>
          <w:szCs w:val="22"/>
        </w:rPr>
        <w:t xml:space="preserve"> </w:t>
      </w:r>
      <w:r w:rsidR="006E26D7" w:rsidRPr="00C41C53">
        <w:rPr>
          <w:rFonts w:ascii="Palatino Linotype" w:hAnsi="Palatino Linotype"/>
          <w:sz w:val="22"/>
          <w:szCs w:val="22"/>
        </w:rPr>
        <w:t xml:space="preserve">2015, </w:t>
      </w:r>
      <w:r w:rsidR="0058597A" w:rsidRPr="00C41C53">
        <w:rPr>
          <w:rFonts w:ascii="Palatino Linotype" w:hAnsi="Palatino Linotype"/>
          <w:sz w:val="22"/>
          <w:szCs w:val="22"/>
        </w:rPr>
        <w:t>p. 129)</w:t>
      </w:r>
      <w:r w:rsidRPr="00C41C53">
        <w:rPr>
          <w:rFonts w:ascii="Palatino Linotype" w:hAnsi="Palatino Linotype"/>
          <w:sz w:val="22"/>
          <w:szCs w:val="22"/>
        </w:rPr>
        <w:t>.</w:t>
      </w:r>
    </w:p>
    <w:p w14:paraId="600452B4" w14:textId="77777777" w:rsidR="006B7BCB" w:rsidRPr="00C41C53" w:rsidRDefault="006B7BCB" w:rsidP="006B7BCB">
      <w:pPr>
        <w:spacing w:line="276" w:lineRule="auto"/>
        <w:jc w:val="both"/>
        <w:rPr>
          <w:rFonts w:ascii="Palatino Linotype" w:hAnsi="Palatino Linotype"/>
          <w:sz w:val="22"/>
          <w:szCs w:val="22"/>
        </w:rPr>
      </w:pPr>
    </w:p>
    <w:p w14:paraId="20E5ABFE" w14:textId="77777777" w:rsidR="006B7BCB" w:rsidRPr="00C41C53" w:rsidRDefault="006B7BCB" w:rsidP="006B7BCB">
      <w:pPr>
        <w:spacing w:line="276" w:lineRule="auto"/>
        <w:jc w:val="both"/>
        <w:rPr>
          <w:rFonts w:ascii="Palatino Linotype" w:hAnsi="Palatino Linotype"/>
          <w:sz w:val="22"/>
          <w:szCs w:val="22"/>
        </w:rPr>
      </w:pPr>
      <w:r w:rsidRPr="00C41C53">
        <w:rPr>
          <w:rFonts w:ascii="Palatino Linotype" w:hAnsi="Palatino Linotype"/>
          <w:sz w:val="22"/>
          <w:szCs w:val="22"/>
        </w:rPr>
        <w:t>Igualmente, la condición dispersa y porosa de la ciudad ha generado una ausencia de un sistema de centralidades multi</w:t>
      </w:r>
      <w:r w:rsidR="000A58AD" w:rsidRPr="00C41C53">
        <w:rPr>
          <w:rFonts w:ascii="Palatino Linotype" w:hAnsi="Palatino Linotype"/>
          <w:sz w:val="22"/>
          <w:szCs w:val="22"/>
        </w:rPr>
        <w:t>-</w:t>
      </w:r>
      <w:r w:rsidRPr="00C41C53">
        <w:rPr>
          <w:rFonts w:ascii="Palatino Linotype" w:hAnsi="Palatino Linotype"/>
          <w:sz w:val="22"/>
          <w:szCs w:val="22"/>
        </w:rPr>
        <w:t>nodal y multifuncional y una ausencia de estructura integrada de espacio público y áreas verdes al igual que desigualdad en distribución territorial de espacios públicos de calidad. Varios de los servicios, equipamientos, y accesos a espacios públicos se han posicionado en los que se llama el Híper Centro, dejando al resto del territorio íngrimo y de</w:t>
      </w:r>
      <w:r w:rsidR="006E26D7" w:rsidRPr="00C41C53">
        <w:rPr>
          <w:rFonts w:ascii="Palatino Linotype" w:hAnsi="Palatino Linotype"/>
          <w:sz w:val="22"/>
          <w:szCs w:val="22"/>
        </w:rPr>
        <w:t xml:space="preserve">sabastecido (PMDOT 2015, </w:t>
      </w:r>
      <w:r w:rsidR="0058597A" w:rsidRPr="00C41C53">
        <w:rPr>
          <w:rFonts w:ascii="Palatino Linotype" w:hAnsi="Palatino Linotype"/>
          <w:sz w:val="22"/>
          <w:szCs w:val="22"/>
        </w:rPr>
        <w:t>p. 129)</w:t>
      </w:r>
      <w:r w:rsidR="000A58AD" w:rsidRPr="00C41C53">
        <w:rPr>
          <w:rFonts w:ascii="Palatino Linotype" w:hAnsi="Palatino Linotype"/>
          <w:sz w:val="22"/>
          <w:szCs w:val="22"/>
        </w:rPr>
        <w:t>.</w:t>
      </w:r>
    </w:p>
    <w:p w14:paraId="2603F8A1" w14:textId="77777777" w:rsidR="0058597A" w:rsidRPr="00C41C53" w:rsidRDefault="0058597A" w:rsidP="0058597A">
      <w:pPr>
        <w:spacing w:line="276" w:lineRule="auto"/>
        <w:jc w:val="both"/>
        <w:rPr>
          <w:rFonts w:ascii="Palatino Linotype" w:hAnsi="Palatino Linotype"/>
          <w:sz w:val="22"/>
          <w:szCs w:val="22"/>
        </w:rPr>
      </w:pPr>
    </w:p>
    <w:p w14:paraId="01660BAA" w14:textId="77777777" w:rsidR="0058597A" w:rsidRPr="00C41C53" w:rsidRDefault="0058597A" w:rsidP="0058597A">
      <w:pPr>
        <w:spacing w:line="276" w:lineRule="auto"/>
        <w:jc w:val="both"/>
        <w:rPr>
          <w:rFonts w:ascii="Palatino Linotype" w:hAnsi="Palatino Linotype"/>
          <w:sz w:val="22"/>
          <w:szCs w:val="22"/>
        </w:rPr>
      </w:pPr>
      <w:r w:rsidRPr="00C41C53">
        <w:rPr>
          <w:rFonts w:ascii="Palatino Linotype" w:hAnsi="Palatino Linotype"/>
          <w:sz w:val="22"/>
          <w:szCs w:val="22"/>
        </w:rPr>
        <w:t xml:space="preserve">El Plan Metropolitano de Desarrollo y Ordenamiento Territorial determina las políticas, objetivos y modelo de ordenamiento territorial para el desarrollo del Distrito Metropolitano de Quito, con una visión de corto, mediano y largo plazo. </w:t>
      </w:r>
    </w:p>
    <w:p w14:paraId="42DA1DB3" w14:textId="77777777" w:rsidR="0058597A" w:rsidRPr="00C41C53" w:rsidRDefault="0058597A" w:rsidP="0058597A">
      <w:pPr>
        <w:spacing w:line="276" w:lineRule="auto"/>
        <w:jc w:val="both"/>
        <w:rPr>
          <w:rFonts w:ascii="Palatino Linotype" w:hAnsi="Palatino Linotype"/>
          <w:sz w:val="22"/>
          <w:szCs w:val="22"/>
        </w:rPr>
      </w:pPr>
    </w:p>
    <w:p w14:paraId="44B2248F" w14:textId="77777777" w:rsidR="0058597A" w:rsidRPr="00C41C53" w:rsidRDefault="0058597A" w:rsidP="0058597A">
      <w:pPr>
        <w:spacing w:line="276" w:lineRule="auto"/>
        <w:jc w:val="both"/>
        <w:rPr>
          <w:rFonts w:ascii="Palatino Linotype" w:hAnsi="Palatino Linotype"/>
          <w:sz w:val="22"/>
          <w:szCs w:val="22"/>
        </w:rPr>
      </w:pPr>
      <w:r w:rsidRPr="00C41C53">
        <w:rPr>
          <w:rFonts w:ascii="Palatino Linotype" w:hAnsi="Palatino Linotype"/>
          <w:sz w:val="22"/>
          <w:szCs w:val="22"/>
        </w:rPr>
        <w:t xml:space="preserve">Las bases conceptuales del PMDOT para la construcción del modelo territorial son: </w:t>
      </w:r>
    </w:p>
    <w:p w14:paraId="013160AA" w14:textId="77777777" w:rsidR="0058597A" w:rsidRPr="00C41C53" w:rsidRDefault="0058597A" w:rsidP="0058597A">
      <w:pPr>
        <w:spacing w:line="276" w:lineRule="auto"/>
        <w:jc w:val="both"/>
        <w:rPr>
          <w:rFonts w:ascii="Palatino Linotype" w:hAnsi="Palatino Linotype"/>
          <w:b/>
          <w:sz w:val="22"/>
          <w:szCs w:val="22"/>
        </w:rPr>
      </w:pPr>
    </w:p>
    <w:p w14:paraId="5E55FDA6" w14:textId="77777777" w:rsidR="0058597A" w:rsidRPr="00C41C53" w:rsidRDefault="0058597A" w:rsidP="0058597A">
      <w:pPr>
        <w:pStyle w:val="Prrafodelista"/>
        <w:numPr>
          <w:ilvl w:val="0"/>
          <w:numId w:val="2"/>
        </w:numPr>
        <w:spacing w:line="276" w:lineRule="auto"/>
        <w:ind w:left="630"/>
        <w:jc w:val="both"/>
        <w:rPr>
          <w:rFonts w:ascii="Palatino Linotype" w:hAnsi="Palatino Linotype"/>
          <w:sz w:val="22"/>
          <w:szCs w:val="22"/>
        </w:rPr>
      </w:pPr>
      <w:r w:rsidRPr="00C41C53">
        <w:rPr>
          <w:rFonts w:ascii="Palatino Linotype" w:hAnsi="Palatino Linotype"/>
          <w:sz w:val="22"/>
          <w:szCs w:val="22"/>
        </w:rPr>
        <w:t>Compactación y re</w:t>
      </w:r>
      <w:r w:rsidR="00D56947" w:rsidRPr="00C41C53">
        <w:rPr>
          <w:rFonts w:ascii="Palatino Linotype" w:hAnsi="Palatino Linotype"/>
          <w:sz w:val="22"/>
          <w:szCs w:val="22"/>
        </w:rPr>
        <w:t xml:space="preserve"> </w:t>
      </w:r>
      <w:r w:rsidRPr="00C41C53">
        <w:rPr>
          <w:rFonts w:ascii="Palatino Linotype" w:hAnsi="Palatino Linotype"/>
          <w:sz w:val="22"/>
          <w:szCs w:val="22"/>
        </w:rPr>
        <w:t xml:space="preserve">densificación del espacio urbano consolidado, a través de la compactación del tejido urbano y el aumento considerable de la densificación edificatoria y poblacional. </w:t>
      </w:r>
    </w:p>
    <w:p w14:paraId="23F0A35F" w14:textId="77777777" w:rsidR="0058597A" w:rsidRPr="00C41C53" w:rsidRDefault="0058597A" w:rsidP="0058597A">
      <w:pPr>
        <w:pStyle w:val="Prrafodelista"/>
        <w:numPr>
          <w:ilvl w:val="0"/>
          <w:numId w:val="2"/>
        </w:numPr>
        <w:spacing w:line="276" w:lineRule="auto"/>
        <w:ind w:left="630"/>
        <w:jc w:val="both"/>
        <w:rPr>
          <w:rFonts w:ascii="Palatino Linotype" w:hAnsi="Palatino Linotype"/>
          <w:sz w:val="22"/>
          <w:szCs w:val="22"/>
        </w:rPr>
      </w:pPr>
      <w:r w:rsidRPr="00C41C53">
        <w:rPr>
          <w:rFonts w:ascii="Palatino Linotype" w:hAnsi="Palatino Linotype"/>
          <w:sz w:val="22"/>
          <w:szCs w:val="22"/>
        </w:rPr>
        <w:t>Consolidación de una estructura metropolitana de archipiélago y de un sistema de ordenamiento territorial policéntrico. Mediante el establecimiento de límites precisos que contengan el tejido urbano consolidado, cons</w:t>
      </w:r>
      <w:r w:rsidR="000A58AD" w:rsidRPr="00C41C53">
        <w:rPr>
          <w:rFonts w:ascii="Palatino Linotype" w:hAnsi="Palatino Linotype"/>
          <w:sz w:val="22"/>
          <w:szCs w:val="22"/>
        </w:rPr>
        <w:t>tituyendo</w:t>
      </w:r>
      <w:r w:rsidRPr="00C41C53">
        <w:rPr>
          <w:rFonts w:ascii="Palatino Linotype" w:hAnsi="Palatino Linotype"/>
          <w:sz w:val="22"/>
          <w:szCs w:val="22"/>
        </w:rPr>
        <w:t xml:space="preserve"> un sistema de islas urbanas que se despliegan de manera controlada sobre el territorio, garantizando la coexistencia de la mancha urbana con la complejidad y riqueza de la ecología sobre el territorio geográfico del Distrito Metropolitano y erradicando la condición actual de semi-urbanización. </w:t>
      </w:r>
    </w:p>
    <w:p w14:paraId="61B83F30" w14:textId="77777777" w:rsidR="0058597A" w:rsidRPr="00C41C53" w:rsidRDefault="0058597A" w:rsidP="0058597A">
      <w:pPr>
        <w:pStyle w:val="Prrafodelista"/>
        <w:numPr>
          <w:ilvl w:val="0"/>
          <w:numId w:val="2"/>
        </w:numPr>
        <w:spacing w:line="276" w:lineRule="auto"/>
        <w:ind w:left="630"/>
        <w:jc w:val="both"/>
        <w:rPr>
          <w:rFonts w:ascii="Palatino Linotype" w:hAnsi="Palatino Linotype"/>
          <w:sz w:val="22"/>
          <w:szCs w:val="22"/>
        </w:rPr>
      </w:pPr>
      <w:r w:rsidRPr="00C41C53">
        <w:rPr>
          <w:rFonts w:ascii="Palatino Linotype" w:hAnsi="Palatino Linotype"/>
          <w:sz w:val="22"/>
          <w:szCs w:val="22"/>
        </w:rPr>
        <w:t xml:space="preserve">Construcción de una infraestructura verde transversal y multiescalar, que permita reconectar los sistemas ecológicos que han quedado interrumpidos por </w:t>
      </w:r>
      <w:r w:rsidRPr="00C41C53">
        <w:rPr>
          <w:rFonts w:ascii="Palatino Linotype" w:hAnsi="Palatino Linotype"/>
          <w:sz w:val="22"/>
          <w:szCs w:val="22"/>
        </w:rPr>
        <w:lastRenderedPageBreak/>
        <w:t>el desarrollo de un espacio urbano consolidado extremadamente largo y estrecho. Existe una gradiente ecológica de alto valor que se desarrolla fundamentalmente, a grandes rasgos</w:t>
      </w:r>
      <w:r w:rsidR="000A58AD" w:rsidRPr="00C41C53">
        <w:rPr>
          <w:rFonts w:ascii="Palatino Linotype" w:hAnsi="Palatino Linotype"/>
          <w:sz w:val="22"/>
          <w:szCs w:val="22"/>
        </w:rPr>
        <w:t>,</w:t>
      </w:r>
      <w:r w:rsidRPr="00C41C53">
        <w:rPr>
          <w:rFonts w:ascii="Palatino Linotype" w:hAnsi="Palatino Linotype"/>
          <w:sz w:val="22"/>
          <w:szCs w:val="22"/>
        </w:rPr>
        <w:t xml:space="preserve"> en la dirección este – oeste, por lo que se pretende adecuar el tejido urbano, a través de corredores ecológicos transversales.</w:t>
      </w:r>
    </w:p>
    <w:p w14:paraId="745CFFCF" w14:textId="77777777" w:rsidR="0058597A" w:rsidRPr="00C41C53" w:rsidRDefault="0058597A" w:rsidP="0058597A">
      <w:pPr>
        <w:pStyle w:val="Prrafodelista"/>
        <w:numPr>
          <w:ilvl w:val="0"/>
          <w:numId w:val="2"/>
        </w:numPr>
        <w:spacing w:line="276" w:lineRule="auto"/>
        <w:ind w:left="630"/>
        <w:jc w:val="both"/>
        <w:rPr>
          <w:rFonts w:ascii="Palatino Linotype" w:hAnsi="Palatino Linotype"/>
          <w:sz w:val="22"/>
          <w:szCs w:val="22"/>
        </w:rPr>
      </w:pPr>
      <w:r w:rsidRPr="00C41C53">
        <w:rPr>
          <w:rFonts w:ascii="Palatino Linotype" w:hAnsi="Palatino Linotype"/>
          <w:sz w:val="22"/>
          <w:szCs w:val="22"/>
        </w:rPr>
        <w:t xml:space="preserve">Entendimiento de las condiciones fisiográficas del territorio metropolitano como una condición fundamental del ordenamiento territorial y urbano. El modelo territorial propuesto considera la geografía como un elemento articulador del ordenamiento territorial que trascenderá a escala regional para impactar sobre todas las escalas, incluida la local. </w:t>
      </w:r>
    </w:p>
    <w:p w14:paraId="2ECE8D34" w14:textId="77777777" w:rsidR="0058597A" w:rsidRPr="00C41C53" w:rsidRDefault="0058597A" w:rsidP="006B7BCB">
      <w:pPr>
        <w:spacing w:line="276" w:lineRule="auto"/>
        <w:jc w:val="both"/>
        <w:rPr>
          <w:rFonts w:ascii="Palatino Linotype" w:hAnsi="Palatino Linotype"/>
          <w:sz w:val="22"/>
          <w:szCs w:val="22"/>
        </w:rPr>
      </w:pPr>
    </w:p>
    <w:p w14:paraId="450BD809" w14:textId="77777777" w:rsidR="006B7BCB" w:rsidRPr="00C41C53" w:rsidRDefault="0058597A" w:rsidP="006B7BCB">
      <w:pPr>
        <w:spacing w:line="276" w:lineRule="auto"/>
        <w:jc w:val="both"/>
        <w:rPr>
          <w:rFonts w:ascii="Palatino Linotype" w:hAnsi="Palatino Linotype"/>
          <w:sz w:val="22"/>
          <w:szCs w:val="22"/>
        </w:rPr>
      </w:pPr>
      <w:r w:rsidRPr="00C41C53">
        <w:rPr>
          <w:rFonts w:ascii="Palatino Linotype" w:hAnsi="Palatino Linotype"/>
          <w:sz w:val="22"/>
          <w:szCs w:val="22"/>
        </w:rPr>
        <w:t xml:space="preserve">Con estos lineamientos, se busca </w:t>
      </w:r>
      <w:r w:rsidR="006B7BCB" w:rsidRPr="00C41C53">
        <w:rPr>
          <w:rFonts w:ascii="Palatino Linotype" w:hAnsi="Palatino Linotype"/>
          <w:sz w:val="22"/>
          <w:szCs w:val="22"/>
        </w:rPr>
        <w:t>densificar el espacio urbano ya consolidado, y crea</w:t>
      </w:r>
      <w:r w:rsidRPr="00C41C53">
        <w:rPr>
          <w:rFonts w:ascii="Palatino Linotype" w:hAnsi="Palatino Linotype"/>
          <w:sz w:val="22"/>
          <w:szCs w:val="22"/>
        </w:rPr>
        <w:t>r</w:t>
      </w:r>
      <w:r w:rsidR="006B7BCB" w:rsidRPr="00C41C53">
        <w:rPr>
          <w:rFonts w:ascii="Palatino Linotype" w:hAnsi="Palatino Linotype"/>
          <w:sz w:val="22"/>
          <w:szCs w:val="22"/>
        </w:rPr>
        <w:t xml:space="preserve"> centralidades dinámic</w:t>
      </w:r>
      <w:r w:rsidRPr="00C41C53">
        <w:rPr>
          <w:rFonts w:ascii="Palatino Linotype" w:hAnsi="Palatino Linotype"/>
          <w:sz w:val="22"/>
          <w:szCs w:val="22"/>
        </w:rPr>
        <w:t>as, con identidad metropolitana; que</w:t>
      </w:r>
      <w:r w:rsidR="006B7BCB" w:rsidRPr="00C41C53">
        <w:rPr>
          <w:rFonts w:ascii="Palatino Linotype" w:hAnsi="Palatino Linotype"/>
          <w:sz w:val="22"/>
          <w:szCs w:val="22"/>
        </w:rPr>
        <w:t xml:space="preserve"> la ciudad </w:t>
      </w:r>
      <w:r w:rsidRPr="00C41C53">
        <w:rPr>
          <w:rFonts w:ascii="Palatino Linotype" w:hAnsi="Palatino Linotype"/>
          <w:sz w:val="22"/>
          <w:szCs w:val="22"/>
        </w:rPr>
        <w:t>crezca</w:t>
      </w:r>
      <w:r w:rsidR="006B7BCB" w:rsidRPr="00C41C53">
        <w:rPr>
          <w:rFonts w:ascii="Palatino Linotype" w:hAnsi="Palatino Linotype"/>
          <w:sz w:val="22"/>
          <w:szCs w:val="22"/>
        </w:rPr>
        <w:t xml:space="preserve"> de forma interna generando un urbanismo</w:t>
      </w:r>
      <w:r w:rsidRPr="00C41C53">
        <w:rPr>
          <w:rFonts w:ascii="Palatino Linotype" w:hAnsi="Palatino Linotype"/>
          <w:sz w:val="22"/>
          <w:szCs w:val="22"/>
        </w:rPr>
        <w:t xml:space="preserve"> dinámico, peatonal y atractivo y que</w:t>
      </w:r>
      <w:r w:rsidR="006B7BCB" w:rsidRPr="00C41C53">
        <w:rPr>
          <w:rFonts w:ascii="Palatino Linotype" w:hAnsi="Palatino Linotype"/>
          <w:sz w:val="22"/>
          <w:szCs w:val="22"/>
        </w:rPr>
        <w:t xml:space="preserve"> esto </w:t>
      </w:r>
      <w:r w:rsidR="000A58AD" w:rsidRPr="00C41C53">
        <w:rPr>
          <w:rFonts w:ascii="Palatino Linotype" w:hAnsi="Palatino Linotype"/>
          <w:sz w:val="22"/>
          <w:szCs w:val="22"/>
        </w:rPr>
        <w:t>dé</w:t>
      </w:r>
      <w:r w:rsidRPr="00C41C53">
        <w:rPr>
          <w:rFonts w:ascii="Palatino Linotype" w:hAnsi="Palatino Linotype"/>
          <w:sz w:val="22"/>
          <w:szCs w:val="22"/>
        </w:rPr>
        <w:t xml:space="preserve"> </w:t>
      </w:r>
      <w:r w:rsidR="006B7BCB" w:rsidRPr="00C41C53">
        <w:rPr>
          <w:rFonts w:ascii="Palatino Linotype" w:hAnsi="Palatino Linotype"/>
          <w:sz w:val="22"/>
          <w:szCs w:val="22"/>
        </w:rPr>
        <w:t>un paro al continuo abandono urbano en busca de nuevas tierras rurales, condición crónica en la ciudad</w:t>
      </w:r>
      <w:r w:rsidR="00676C74" w:rsidRPr="00C41C53">
        <w:rPr>
          <w:rFonts w:ascii="Palatino Linotype" w:hAnsi="Palatino Linotype"/>
          <w:sz w:val="22"/>
          <w:szCs w:val="22"/>
        </w:rPr>
        <w:t xml:space="preserve"> (PMDOT</w:t>
      </w:r>
      <w:r w:rsidR="006E26D7" w:rsidRPr="00C41C53">
        <w:rPr>
          <w:rFonts w:ascii="Palatino Linotype" w:hAnsi="Palatino Linotype"/>
          <w:sz w:val="22"/>
          <w:szCs w:val="22"/>
        </w:rPr>
        <w:t xml:space="preserve"> 2015</w:t>
      </w:r>
      <w:r w:rsidR="00676C74" w:rsidRPr="00C41C53">
        <w:rPr>
          <w:rFonts w:ascii="Palatino Linotype" w:hAnsi="Palatino Linotype"/>
          <w:sz w:val="22"/>
          <w:szCs w:val="22"/>
        </w:rPr>
        <w:t>, p. 116)</w:t>
      </w:r>
      <w:r w:rsidR="006B7BCB" w:rsidRPr="00C41C53">
        <w:rPr>
          <w:rFonts w:ascii="Palatino Linotype" w:hAnsi="Palatino Linotype"/>
          <w:sz w:val="22"/>
          <w:szCs w:val="22"/>
        </w:rPr>
        <w:t>.</w:t>
      </w:r>
    </w:p>
    <w:p w14:paraId="726BAA6E" w14:textId="77777777" w:rsidR="006B7BCB" w:rsidRPr="00C41C53" w:rsidRDefault="006B7BCB" w:rsidP="006B7BCB">
      <w:pPr>
        <w:spacing w:line="276" w:lineRule="auto"/>
        <w:jc w:val="both"/>
        <w:rPr>
          <w:rFonts w:ascii="Palatino Linotype" w:hAnsi="Palatino Linotype"/>
          <w:sz w:val="22"/>
          <w:szCs w:val="22"/>
        </w:rPr>
      </w:pPr>
    </w:p>
    <w:p w14:paraId="27764402" w14:textId="77777777" w:rsidR="000A58AD" w:rsidRPr="00C41C53" w:rsidRDefault="000A58AD" w:rsidP="00A667AE">
      <w:pPr>
        <w:spacing w:line="276" w:lineRule="auto"/>
        <w:jc w:val="both"/>
        <w:rPr>
          <w:rFonts w:ascii="Palatino Linotype" w:hAnsi="Palatino Linotype"/>
          <w:sz w:val="22"/>
          <w:szCs w:val="22"/>
        </w:rPr>
      </w:pPr>
      <w:r w:rsidRPr="00C41C53">
        <w:rPr>
          <w:rFonts w:ascii="Palatino Linotype" w:hAnsi="Palatino Linotype"/>
          <w:sz w:val="22"/>
          <w:szCs w:val="22"/>
        </w:rPr>
        <w:t>El PMDOT 2015-2025 define, delimita y caracteriza un sistema jerarquizado de centralidades y sub-centralidades que compone el modelo de ordenamiento territorial del Distrito Metropolitano de Quito. Esta configuración territorial, basada en la conformación de centros y sub-centros adecuadamente interconectados entre ellos, requiere de una alta correspondencia e integración entre las políticas de uso y ocupación del suelo y de movilidad</w:t>
      </w:r>
      <w:r w:rsidR="001D3F04" w:rsidRPr="00C41C53">
        <w:rPr>
          <w:rFonts w:ascii="Palatino Linotype" w:hAnsi="Palatino Linotype"/>
          <w:sz w:val="22"/>
          <w:szCs w:val="22"/>
        </w:rPr>
        <w:t>, con la finalidad de que los beneficios vinculados a un modelo territorial que se fundamenta en los principios de una ciudad compacta, mixta, densa se materialicen en zonas adecuadamente servidas por los sistemas masivos de transporte público evitando así los altos costos de congestión y contaminación que caracterizan los actuales patrones de movilidad urbana</w:t>
      </w:r>
      <w:r w:rsidRPr="00C41C53">
        <w:rPr>
          <w:rFonts w:ascii="Palatino Linotype" w:hAnsi="Palatino Linotype"/>
          <w:sz w:val="22"/>
          <w:szCs w:val="22"/>
        </w:rPr>
        <w:t xml:space="preserve">. </w:t>
      </w:r>
    </w:p>
    <w:p w14:paraId="7F1BD8EA" w14:textId="77777777" w:rsidR="000A58AD" w:rsidRPr="00C41C53" w:rsidRDefault="000A58AD" w:rsidP="00A667AE">
      <w:pPr>
        <w:spacing w:line="276" w:lineRule="auto"/>
        <w:jc w:val="both"/>
      </w:pPr>
    </w:p>
    <w:p w14:paraId="6A5D8131" w14:textId="77777777" w:rsidR="00A667AE" w:rsidRPr="00C41C53" w:rsidRDefault="000A58AD" w:rsidP="00A667AE">
      <w:pPr>
        <w:spacing w:line="276" w:lineRule="auto"/>
        <w:jc w:val="both"/>
        <w:rPr>
          <w:rFonts w:ascii="Palatino Linotype" w:hAnsi="Palatino Linotype"/>
          <w:sz w:val="22"/>
          <w:szCs w:val="22"/>
        </w:rPr>
      </w:pPr>
      <w:r w:rsidRPr="00C41C53">
        <w:rPr>
          <w:rFonts w:ascii="Palatino Linotype" w:hAnsi="Palatino Linotype"/>
          <w:sz w:val="22"/>
          <w:szCs w:val="22"/>
        </w:rPr>
        <w:t>Tal es así que e</w:t>
      </w:r>
      <w:r w:rsidR="00A667AE" w:rsidRPr="00C41C53">
        <w:rPr>
          <w:rFonts w:ascii="Palatino Linotype" w:hAnsi="Palatino Linotype"/>
          <w:sz w:val="22"/>
          <w:szCs w:val="22"/>
        </w:rPr>
        <w:t>l Plan Metropolitano de Desarrollo y Ordenamiento Territorial</w:t>
      </w:r>
      <w:r w:rsidR="00676C74" w:rsidRPr="00C41C53">
        <w:rPr>
          <w:rFonts w:ascii="Palatino Linotype" w:hAnsi="Palatino Linotype"/>
          <w:sz w:val="22"/>
          <w:szCs w:val="22"/>
        </w:rPr>
        <w:t xml:space="preserve"> determina que </w:t>
      </w:r>
      <w:r w:rsidR="00A667AE" w:rsidRPr="00C41C53">
        <w:rPr>
          <w:rFonts w:ascii="Palatino Linotype" w:hAnsi="Palatino Linotype"/>
          <w:sz w:val="22"/>
          <w:szCs w:val="22"/>
        </w:rPr>
        <w:t>la forma de organización del territorio</w:t>
      </w:r>
      <w:r w:rsidRPr="00C41C53">
        <w:rPr>
          <w:rFonts w:ascii="Palatino Linotype" w:hAnsi="Palatino Linotype"/>
          <w:sz w:val="22"/>
          <w:szCs w:val="22"/>
        </w:rPr>
        <w:t>,</w:t>
      </w:r>
      <w:r w:rsidR="00A667AE" w:rsidRPr="00C41C53">
        <w:rPr>
          <w:rFonts w:ascii="Palatino Linotype" w:hAnsi="Palatino Linotype"/>
          <w:sz w:val="22"/>
          <w:szCs w:val="22"/>
        </w:rPr>
        <w:t xml:space="preserve"> para lograr un desarrollo sostenible,</w:t>
      </w:r>
      <w:r w:rsidR="00676C74" w:rsidRPr="00C41C53">
        <w:rPr>
          <w:rFonts w:ascii="Palatino Linotype" w:hAnsi="Palatino Linotype"/>
          <w:sz w:val="22"/>
          <w:szCs w:val="22"/>
        </w:rPr>
        <w:t xml:space="preserve"> debe</w:t>
      </w:r>
      <w:r w:rsidR="00A667AE" w:rsidRPr="00C41C53">
        <w:rPr>
          <w:rFonts w:ascii="Palatino Linotype" w:hAnsi="Palatino Linotype"/>
          <w:sz w:val="22"/>
          <w:szCs w:val="22"/>
        </w:rPr>
        <w:t xml:space="preserve"> incorpora</w:t>
      </w:r>
      <w:r w:rsidR="00676C74" w:rsidRPr="00C41C53">
        <w:rPr>
          <w:rFonts w:ascii="Palatino Linotype" w:hAnsi="Palatino Linotype"/>
          <w:sz w:val="22"/>
          <w:szCs w:val="22"/>
        </w:rPr>
        <w:t>r</w:t>
      </w:r>
      <w:r w:rsidR="00A667AE" w:rsidRPr="00C41C53">
        <w:rPr>
          <w:rFonts w:ascii="Palatino Linotype" w:hAnsi="Palatino Linotype"/>
          <w:sz w:val="22"/>
          <w:szCs w:val="22"/>
        </w:rPr>
        <w:t xml:space="preserve"> a la movilidad como elemento articulador entre el desarrollo y territorio. </w:t>
      </w:r>
    </w:p>
    <w:p w14:paraId="20321C21" w14:textId="77777777" w:rsidR="00676C74" w:rsidRPr="00C41C53" w:rsidRDefault="00676C74" w:rsidP="00A667AE">
      <w:pPr>
        <w:spacing w:line="276" w:lineRule="auto"/>
        <w:jc w:val="both"/>
        <w:rPr>
          <w:rFonts w:ascii="Palatino Linotype" w:hAnsi="Palatino Linotype"/>
          <w:sz w:val="22"/>
          <w:szCs w:val="22"/>
        </w:rPr>
      </w:pPr>
    </w:p>
    <w:p w14:paraId="3D6DE3F9" w14:textId="77777777" w:rsidR="00C36ED3" w:rsidRPr="00C41C53" w:rsidRDefault="00676C74" w:rsidP="00A667AE">
      <w:pPr>
        <w:spacing w:line="276" w:lineRule="auto"/>
        <w:jc w:val="both"/>
        <w:rPr>
          <w:rFonts w:ascii="Palatino Linotype" w:hAnsi="Palatino Linotype"/>
          <w:sz w:val="22"/>
          <w:szCs w:val="22"/>
        </w:rPr>
      </w:pPr>
      <w:r w:rsidRPr="00C41C53">
        <w:rPr>
          <w:rFonts w:ascii="Palatino Linotype" w:hAnsi="Palatino Linotype"/>
          <w:sz w:val="22"/>
          <w:szCs w:val="22"/>
        </w:rPr>
        <w:t>Con esta base, se debe</w:t>
      </w:r>
      <w:r w:rsidR="00865F7B" w:rsidRPr="00C41C53">
        <w:rPr>
          <w:rFonts w:ascii="Palatino Linotype" w:hAnsi="Palatino Linotype"/>
          <w:sz w:val="22"/>
          <w:szCs w:val="22"/>
        </w:rPr>
        <w:t xml:space="preserve"> tener en cuenta que la ciudad de Quito está cercana a una de las transformaciones más importantes de su historia: el inicio de la operación del Metro de Quito. Este proyecto de transporte público masivo,</w:t>
      </w:r>
      <w:r w:rsidRPr="00C41C53">
        <w:rPr>
          <w:rFonts w:ascii="Palatino Linotype" w:hAnsi="Palatino Linotype"/>
          <w:sz w:val="22"/>
          <w:szCs w:val="22"/>
        </w:rPr>
        <w:t xml:space="preserve"> </w:t>
      </w:r>
      <w:r w:rsidR="00865F7B" w:rsidRPr="00C41C53">
        <w:rPr>
          <w:rFonts w:ascii="Palatino Linotype" w:hAnsi="Palatino Linotype"/>
          <w:sz w:val="22"/>
          <w:szCs w:val="22"/>
        </w:rPr>
        <w:t>que se encuentra</w:t>
      </w:r>
      <w:r w:rsidRPr="00C41C53">
        <w:rPr>
          <w:rFonts w:ascii="Palatino Linotype" w:hAnsi="Palatino Linotype"/>
          <w:sz w:val="22"/>
          <w:szCs w:val="22"/>
        </w:rPr>
        <w:t xml:space="preserve"> en</w:t>
      </w:r>
      <w:r w:rsidR="00865F7B" w:rsidRPr="00C41C53">
        <w:rPr>
          <w:rFonts w:ascii="Palatino Linotype" w:hAnsi="Palatino Linotype"/>
          <w:sz w:val="22"/>
          <w:szCs w:val="22"/>
        </w:rPr>
        <w:t xml:space="preserve"> un</w:t>
      </w:r>
      <w:r w:rsidRPr="00C41C53">
        <w:rPr>
          <w:rFonts w:ascii="Palatino Linotype" w:hAnsi="Palatino Linotype"/>
          <w:sz w:val="22"/>
          <w:szCs w:val="22"/>
        </w:rPr>
        <w:t xml:space="preserve"> avanzado estado de ejecución, </w:t>
      </w:r>
      <w:r w:rsidR="004C5037" w:rsidRPr="00C41C53">
        <w:rPr>
          <w:rFonts w:ascii="Palatino Linotype" w:hAnsi="Palatino Linotype"/>
          <w:sz w:val="22"/>
          <w:szCs w:val="22"/>
        </w:rPr>
        <w:t xml:space="preserve">modificará la matriz de la movilidad y transformará las dinámicas urbanas de la ciudad capital. </w:t>
      </w:r>
    </w:p>
    <w:p w14:paraId="3BCF93F6" w14:textId="77777777" w:rsidR="00C36ED3" w:rsidRPr="00C41C53" w:rsidRDefault="00C36ED3" w:rsidP="00A667AE">
      <w:pPr>
        <w:spacing w:line="276" w:lineRule="auto"/>
        <w:jc w:val="both"/>
        <w:rPr>
          <w:rFonts w:ascii="Palatino Linotype" w:hAnsi="Palatino Linotype"/>
          <w:sz w:val="22"/>
          <w:szCs w:val="22"/>
        </w:rPr>
      </w:pPr>
    </w:p>
    <w:p w14:paraId="256C094E" w14:textId="77777777" w:rsidR="001D3F04" w:rsidRPr="00C41C53" w:rsidRDefault="004C5037" w:rsidP="00A667AE">
      <w:pPr>
        <w:spacing w:line="276" w:lineRule="auto"/>
        <w:jc w:val="both"/>
        <w:rPr>
          <w:rFonts w:ascii="Palatino Linotype" w:hAnsi="Palatino Linotype"/>
          <w:sz w:val="22"/>
          <w:szCs w:val="22"/>
        </w:rPr>
      </w:pPr>
      <w:r w:rsidRPr="00C41C53">
        <w:rPr>
          <w:rFonts w:ascii="Palatino Linotype" w:hAnsi="Palatino Linotype"/>
          <w:sz w:val="22"/>
          <w:szCs w:val="22"/>
        </w:rPr>
        <w:t>Entre los retos más importantes en relación a la operación del Metro de Quito y su incorporación al sistema de transpo</w:t>
      </w:r>
      <w:r w:rsidR="00C36ED3" w:rsidRPr="00C41C53">
        <w:rPr>
          <w:rFonts w:ascii="Palatino Linotype" w:hAnsi="Palatino Linotype"/>
          <w:sz w:val="22"/>
          <w:szCs w:val="22"/>
        </w:rPr>
        <w:t>rte público de la ciudad como su</w:t>
      </w:r>
      <w:r w:rsidRPr="00C41C53">
        <w:rPr>
          <w:rFonts w:ascii="Palatino Linotype" w:hAnsi="Palatino Linotype"/>
          <w:sz w:val="22"/>
          <w:szCs w:val="22"/>
        </w:rPr>
        <w:t xml:space="preserve"> eje vertebral, se </w:t>
      </w:r>
      <w:r w:rsidRPr="00C41C53">
        <w:rPr>
          <w:rFonts w:ascii="Palatino Linotype" w:hAnsi="Palatino Linotype"/>
          <w:sz w:val="22"/>
          <w:szCs w:val="22"/>
        </w:rPr>
        <w:lastRenderedPageBreak/>
        <w:t>encuentra la necesidad de que este sistema se articule con el desarrollo urbano de la ciudad, a través de una estrategia de desarrollo orientada al transporte</w:t>
      </w:r>
      <w:r w:rsidR="006E26D7" w:rsidRPr="00C41C53">
        <w:rPr>
          <w:rFonts w:ascii="Palatino Linotype" w:hAnsi="Palatino Linotype"/>
          <w:sz w:val="22"/>
          <w:szCs w:val="22"/>
        </w:rPr>
        <w:t xml:space="preserve"> (DOT)</w:t>
      </w:r>
      <w:r w:rsidRPr="00C41C53">
        <w:rPr>
          <w:rFonts w:ascii="Palatino Linotype" w:hAnsi="Palatino Linotype"/>
          <w:sz w:val="22"/>
          <w:szCs w:val="22"/>
        </w:rPr>
        <w:t xml:space="preserve">. </w:t>
      </w:r>
      <w:r w:rsidR="006E26D7" w:rsidRPr="00C41C53">
        <w:rPr>
          <w:rFonts w:ascii="Palatino Linotype" w:hAnsi="Palatino Linotype"/>
          <w:sz w:val="22"/>
          <w:szCs w:val="22"/>
        </w:rPr>
        <w:t>El principio rector del DOT es aprovechar la disposición de los nodos de transporte (estaciones</w:t>
      </w:r>
      <w:r w:rsidR="001D3F04" w:rsidRPr="00C41C53">
        <w:rPr>
          <w:rFonts w:ascii="Palatino Linotype" w:hAnsi="Palatino Linotype"/>
          <w:sz w:val="22"/>
          <w:szCs w:val="22"/>
        </w:rPr>
        <w:t xml:space="preserve"> del metro y de los corredores exclusivos</w:t>
      </w:r>
      <w:r w:rsidR="006E26D7" w:rsidRPr="00C41C53">
        <w:rPr>
          <w:rFonts w:ascii="Palatino Linotype" w:hAnsi="Palatino Linotype"/>
          <w:sz w:val="22"/>
          <w:szCs w:val="22"/>
        </w:rPr>
        <w:t xml:space="preserve">) para </w:t>
      </w:r>
      <w:r w:rsidR="001D3F04" w:rsidRPr="00C41C53">
        <w:rPr>
          <w:rFonts w:ascii="Palatino Linotype" w:hAnsi="Palatino Linotype"/>
          <w:sz w:val="22"/>
          <w:szCs w:val="22"/>
        </w:rPr>
        <w:t>consolidar zonas de mayor aprovechamiento  y densidad en las cuales se localicen fuentes de</w:t>
      </w:r>
      <w:r w:rsidR="006E26D7" w:rsidRPr="00C41C53">
        <w:rPr>
          <w:rFonts w:ascii="Palatino Linotype" w:hAnsi="Palatino Linotype"/>
          <w:sz w:val="22"/>
          <w:szCs w:val="22"/>
        </w:rPr>
        <w:t xml:space="preserve"> trabajo, comercio, residencia, ocio, equipamientos y servicios. </w:t>
      </w:r>
    </w:p>
    <w:p w14:paraId="3CADAD02" w14:textId="77777777" w:rsidR="001D3F04" w:rsidRPr="00C41C53" w:rsidRDefault="001D3F04" w:rsidP="00A667AE">
      <w:pPr>
        <w:spacing w:line="276" w:lineRule="auto"/>
        <w:jc w:val="both"/>
        <w:rPr>
          <w:rFonts w:ascii="Palatino Linotype" w:hAnsi="Palatino Linotype"/>
          <w:sz w:val="22"/>
          <w:szCs w:val="22"/>
        </w:rPr>
      </w:pPr>
    </w:p>
    <w:p w14:paraId="6DD2FDFD" w14:textId="77777777" w:rsidR="006E26D7" w:rsidRPr="00C41C53" w:rsidRDefault="001D3F04" w:rsidP="00A667AE">
      <w:pPr>
        <w:spacing w:line="276" w:lineRule="auto"/>
        <w:jc w:val="both"/>
        <w:rPr>
          <w:rFonts w:ascii="Palatino Linotype" w:hAnsi="Palatino Linotype"/>
          <w:sz w:val="22"/>
          <w:szCs w:val="22"/>
        </w:rPr>
      </w:pPr>
      <w:r w:rsidRPr="00C41C53">
        <w:rPr>
          <w:rFonts w:ascii="Palatino Linotype" w:hAnsi="Palatino Linotype"/>
          <w:sz w:val="22"/>
          <w:szCs w:val="22"/>
        </w:rPr>
        <w:t>En términos generales la estrategia de DOT busca</w:t>
      </w:r>
      <w:r w:rsidR="006E26D7" w:rsidRPr="00C41C53">
        <w:rPr>
          <w:rFonts w:ascii="Palatino Linotype" w:hAnsi="Palatino Linotype"/>
          <w:sz w:val="22"/>
          <w:szCs w:val="22"/>
        </w:rPr>
        <w:t xml:space="preserve"> generar una mezcla de usos que incremente el nivel de atracción del nodo y del lugar en conjunto, con la existencia de espacio público de calidad (Instituto de la Ciudad, 2017). Las estrategias de DOT generan beneficios tanto para el sistema de transporte (ej. concentración de la demanda, atracción de pasajeros, equilibrio de flujos), como para el desarrollo urbano (ej. compactación, densificación, disminución de la polución). Sin embargo, para que estos beneficios se puedan concretar, se debe lograr la coordinación de las inversiones en transporte y desarrollo urbano (Lincoln Institute of Land Policy, 2016). </w:t>
      </w:r>
    </w:p>
    <w:p w14:paraId="5266D210" w14:textId="77777777" w:rsidR="006E26D7" w:rsidRPr="00C41C53" w:rsidRDefault="006E26D7" w:rsidP="00A667AE">
      <w:pPr>
        <w:spacing w:line="276" w:lineRule="auto"/>
        <w:jc w:val="both"/>
        <w:rPr>
          <w:rFonts w:ascii="Palatino Linotype" w:hAnsi="Palatino Linotype"/>
          <w:sz w:val="22"/>
          <w:szCs w:val="22"/>
        </w:rPr>
      </w:pPr>
    </w:p>
    <w:p w14:paraId="4D959318" w14:textId="25E7C563" w:rsidR="00220797" w:rsidRPr="00C41C53" w:rsidRDefault="006E26D7" w:rsidP="00A667AE">
      <w:pPr>
        <w:spacing w:line="276" w:lineRule="auto"/>
        <w:jc w:val="both"/>
        <w:rPr>
          <w:rFonts w:ascii="Palatino Linotype" w:hAnsi="Palatino Linotype"/>
          <w:sz w:val="22"/>
          <w:szCs w:val="22"/>
        </w:rPr>
      </w:pPr>
      <w:r w:rsidRPr="00C41C53">
        <w:rPr>
          <w:rFonts w:ascii="Palatino Linotype" w:hAnsi="Palatino Linotype"/>
          <w:sz w:val="22"/>
          <w:szCs w:val="22"/>
        </w:rPr>
        <w:t>Con este ánimo, la Secretaría de Territorio, Hábitat y Vivienda expidió la Resolución Administrativa No.</w:t>
      </w:r>
      <w:r w:rsidR="00EB1A22" w:rsidRPr="00C41C53">
        <w:rPr>
          <w:rFonts w:ascii="Palatino Linotype" w:hAnsi="Palatino Linotype"/>
          <w:sz w:val="22"/>
          <w:szCs w:val="22"/>
        </w:rPr>
        <w:t xml:space="preserve"> STHV-</w:t>
      </w:r>
      <w:r w:rsidR="005D4918" w:rsidRPr="00C41C53">
        <w:rPr>
          <w:rFonts w:ascii="Palatino Linotype" w:hAnsi="Palatino Linotype"/>
          <w:sz w:val="22"/>
          <w:szCs w:val="22"/>
        </w:rPr>
        <w:t>13-2016</w:t>
      </w:r>
      <w:r w:rsidR="00EA73AB" w:rsidRPr="00C41C53">
        <w:rPr>
          <w:rFonts w:ascii="Palatino Linotype" w:hAnsi="Palatino Linotype"/>
          <w:sz w:val="22"/>
          <w:szCs w:val="22"/>
        </w:rPr>
        <w:t xml:space="preserve"> y su</w:t>
      </w:r>
      <w:r w:rsidR="005D4918" w:rsidRPr="00C41C53">
        <w:rPr>
          <w:rFonts w:ascii="Palatino Linotype" w:hAnsi="Palatino Linotype"/>
          <w:sz w:val="22"/>
          <w:szCs w:val="22"/>
        </w:rPr>
        <w:t xml:space="preserve"> posterior</w:t>
      </w:r>
      <w:r w:rsidR="00EA73AB" w:rsidRPr="00C41C53">
        <w:rPr>
          <w:rFonts w:ascii="Palatino Linotype" w:hAnsi="Palatino Linotype"/>
          <w:sz w:val="22"/>
          <w:szCs w:val="22"/>
        </w:rPr>
        <w:t xml:space="preserve"> reforma</w:t>
      </w:r>
      <w:r w:rsidR="005D4918" w:rsidRPr="00C41C53">
        <w:rPr>
          <w:rFonts w:ascii="Palatino Linotype" w:hAnsi="Palatino Linotype"/>
          <w:sz w:val="22"/>
          <w:szCs w:val="22"/>
        </w:rPr>
        <w:t>,</w:t>
      </w:r>
      <w:r w:rsidR="00EA73AB" w:rsidRPr="00C41C53">
        <w:rPr>
          <w:rFonts w:ascii="Palatino Linotype" w:hAnsi="Palatino Linotype"/>
          <w:sz w:val="22"/>
          <w:szCs w:val="22"/>
        </w:rPr>
        <w:t xml:space="preserve"> a través de la Resolución Administrativa No. </w:t>
      </w:r>
      <w:r w:rsidR="00EB1A22" w:rsidRPr="00C41C53">
        <w:rPr>
          <w:rFonts w:ascii="Palatino Linotype" w:hAnsi="Palatino Linotype"/>
          <w:sz w:val="22"/>
          <w:szCs w:val="22"/>
        </w:rPr>
        <w:t>STHV-14</w:t>
      </w:r>
      <w:r w:rsidR="00EA73AB" w:rsidRPr="00C41C53">
        <w:rPr>
          <w:rFonts w:ascii="Palatino Linotype" w:hAnsi="Palatino Linotype"/>
          <w:sz w:val="22"/>
          <w:szCs w:val="22"/>
        </w:rPr>
        <w:t>-2017</w:t>
      </w:r>
      <w:r w:rsidRPr="00C41C53">
        <w:rPr>
          <w:rFonts w:ascii="Palatino Linotype" w:hAnsi="Palatino Linotype"/>
          <w:sz w:val="22"/>
          <w:szCs w:val="22"/>
        </w:rPr>
        <w:t xml:space="preserve">, </w:t>
      </w:r>
      <w:r w:rsidR="00220797" w:rsidRPr="00C41C53">
        <w:rPr>
          <w:rFonts w:ascii="Palatino Linotype" w:hAnsi="Palatino Linotype"/>
          <w:sz w:val="22"/>
          <w:szCs w:val="22"/>
        </w:rPr>
        <w:t>en donde</w:t>
      </w:r>
      <w:r w:rsidR="003F3E6F" w:rsidRPr="00C41C53">
        <w:rPr>
          <w:rFonts w:ascii="Palatino Linotype" w:hAnsi="Palatino Linotype"/>
          <w:sz w:val="22"/>
          <w:szCs w:val="22"/>
        </w:rPr>
        <w:t xml:space="preserve"> </w:t>
      </w:r>
      <w:r w:rsidR="00EA73AB" w:rsidRPr="00C41C53">
        <w:rPr>
          <w:rFonts w:ascii="Palatino Linotype" w:hAnsi="Palatino Linotype"/>
          <w:sz w:val="22"/>
          <w:szCs w:val="22"/>
        </w:rPr>
        <w:t>se</w:t>
      </w:r>
      <w:r w:rsidR="003F3E6F" w:rsidRPr="00C41C53">
        <w:rPr>
          <w:rFonts w:ascii="Palatino Linotype" w:hAnsi="Palatino Linotype"/>
          <w:sz w:val="22"/>
          <w:szCs w:val="22"/>
        </w:rPr>
        <w:t xml:space="preserve"> vinculó el concepto de “Suelo Creado”</w:t>
      </w:r>
      <w:r w:rsidR="005D4918" w:rsidRPr="00C41C53">
        <w:rPr>
          <w:rFonts w:ascii="Palatino Linotype" w:hAnsi="Palatino Linotype"/>
          <w:sz w:val="22"/>
          <w:szCs w:val="22"/>
        </w:rPr>
        <w:t xml:space="preserve"> – es decir de un mayor aprovechamiento edificatorio - </w:t>
      </w:r>
      <w:r w:rsidR="003F3E6F" w:rsidRPr="00C41C53">
        <w:rPr>
          <w:rFonts w:ascii="Palatino Linotype" w:hAnsi="Palatino Linotype"/>
          <w:sz w:val="22"/>
          <w:szCs w:val="22"/>
        </w:rPr>
        <w:t>constante en la Orde</w:t>
      </w:r>
      <w:r w:rsidR="00EA73AB" w:rsidRPr="00C41C53">
        <w:rPr>
          <w:rFonts w:ascii="Palatino Linotype" w:hAnsi="Palatino Linotype"/>
          <w:sz w:val="22"/>
          <w:szCs w:val="22"/>
        </w:rPr>
        <w:t>nanza Metropolitana No. 172, a las áreas de influencia del Metro de Quito y de los Corredores Exclusivos de Transporte. En estos instrumentos se determina que los proyectos</w:t>
      </w:r>
      <w:r w:rsidR="005D4918" w:rsidRPr="00C41C53">
        <w:rPr>
          <w:rFonts w:ascii="Palatino Linotype" w:hAnsi="Palatino Linotype"/>
          <w:sz w:val="22"/>
          <w:szCs w:val="22"/>
        </w:rPr>
        <w:t xml:space="preserve"> inmobiliarios</w:t>
      </w:r>
      <w:r w:rsidR="00EA73AB" w:rsidRPr="00C41C53">
        <w:rPr>
          <w:rFonts w:ascii="Palatino Linotype" w:hAnsi="Palatino Linotype"/>
          <w:sz w:val="22"/>
          <w:szCs w:val="22"/>
        </w:rPr>
        <w:t xml:space="preserve"> ubicados en el </w:t>
      </w:r>
      <w:r w:rsidR="00220797" w:rsidRPr="00C41C53">
        <w:rPr>
          <w:rFonts w:ascii="Palatino Linotype" w:hAnsi="Palatino Linotype"/>
          <w:sz w:val="22"/>
          <w:szCs w:val="22"/>
        </w:rPr>
        <w:t xml:space="preserve">área de influencia del Sistema Integrado de Transporte Metropolitano, </w:t>
      </w:r>
      <w:r w:rsidR="005D4918" w:rsidRPr="00C41C53">
        <w:rPr>
          <w:rFonts w:ascii="Palatino Linotype" w:hAnsi="Palatino Linotype"/>
          <w:sz w:val="22"/>
          <w:szCs w:val="22"/>
        </w:rPr>
        <w:t xml:space="preserve">siempre </w:t>
      </w:r>
      <w:r w:rsidR="00220797" w:rsidRPr="00C41C53">
        <w:rPr>
          <w:rFonts w:ascii="Palatino Linotype" w:hAnsi="Palatino Linotype"/>
          <w:sz w:val="22"/>
          <w:szCs w:val="22"/>
        </w:rPr>
        <w:t xml:space="preserve">que cumplan con </w:t>
      </w:r>
      <w:r w:rsidR="005D4918" w:rsidRPr="00C41C53">
        <w:rPr>
          <w:rFonts w:ascii="Palatino Linotype" w:hAnsi="Palatino Linotype"/>
          <w:sz w:val="22"/>
          <w:szCs w:val="22"/>
        </w:rPr>
        <w:t>parámetros de eficiencia ambiental en materia de agua, energía y aportes tecnológicos, espacio público, entre otros – objetivamente calificados mediante un sistema de puntuación</w:t>
      </w:r>
      <w:r w:rsidR="00220797" w:rsidRPr="00C41C53">
        <w:rPr>
          <w:rFonts w:ascii="Palatino Linotype" w:hAnsi="Palatino Linotype"/>
          <w:sz w:val="22"/>
          <w:szCs w:val="22"/>
        </w:rPr>
        <w:t xml:space="preserve"> </w:t>
      </w:r>
      <w:r w:rsidR="005D4918" w:rsidRPr="00C41C53">
        <w:rPr>
          <w:rFonts w:ascii="Palatino Linotype" w:hAnsi="Palatino Linotype"/>
          <w:sz w:val="22"/>
          <w:szCs w:val="22"/>
        </w:rPr>
        <w:t>vinculado a</w:t>
      </w:r>
      <w:r w:rsidR="00220797" w:rsidRPr="00C41C53">
        <w:rPr>
          <w:rFonts w:ascii="Palatino Linotype" w:hAnsi="Palatino Linotype"/>
          <w:sz w:val="22"/>
          <w:szCs w:val="22"/>
        </w:rPr>
        <w:t xml:space="preserve"> </w:t>
      </w:r>
      <w:r w:rsidR="005D4918" w:rsidRPr="00C41C53">
        <w:rPr>
          <w:rFonts w:ascii="Palatino Linotype" w:hAnsi="Palatino Linotype"/>
          <w:sz w:val="22"/>
          <w:szCs w:val="22"/>
        </w:rPr>
        <w:t>una</w:t>
      </w:r>
      <w:r w:rsidR="00220797" w:rsidRPr="00C41C53">
        <w:rPr>
          <w:rFonts w:ascii="Palatino Linotype" w:hAnsi="Palatino Linotype"/>
          <w:sz w:val="22"/>
          <w:szCs w:val="22"/>
        </w:rPr>
        <w:t xml:space="preserve"> </w:t>
      </w:r>
      <w:r w:rsidR="00D038C8" w:rsidRPr="00C41C53">
        <w:rPr>
          <w:rFonts w:ascii="Palatino Linotype" w:hAnsi="Palatino Linotype"/>
          <w:sz w:val="22"/>
          <w:szCs w:val="22"/>
        </w:rPr>
        <w:t>Herramienta</w:t>
      </w:r>
      <w:r w:rsidR="00220797" w:rsidRPr="00C41C53">
        <w:rPr>
          <w:rFonts w:ascii="Palatino Linotype" w:hAnsi="Palatino Linotype"/>
          <w:sz w:val="22"/>
          <w:szCs w:val="22"/>
        </w:rPr>
        <w:t xml:space="preserve"> de Eco-eficiencia</w:t>
      </w:r>
      <w:r w:rsidR="005D4918" w:rsidRPr="00C41C53">
        <w:rPr>
          <w:rFonts w:ascii="Palatino Linotype" w:hAnsi="Palatino Linotype"/>
          <w:sz w:val="22"/>
          <w:szCs w:val="22"/>
        </w:rPr>
        <w:t xml:space="preserve"> -, podrán</w:t>
      </w:r>
      <w:r w:rsidR="00220797" w:rsidRPr="00C41C53">
        <w:rPr>
          <w:rFonts w:ascii="Palatino Linotype" w:hAnsi="Palatino Linotype"/>
          <w:sz w:val="22"/>
          <w:szCs w:val="22"/>
        </w:rPr>
        <w:t xml:space="preserve"> incrementar el número de pisos por sobre lo establecido en el Plan de Uso y Ocupación de Suelo.</w:t>
      </w:r>
    </w:p>
    <w:p w14:paraId="7E38CD0B" w14:textId="77777777" w:rsidR="00220797" w:rsidRPr="00C41C53" w:rsidRDefault="00220797" w:rsidP="00A667AE">
      <w:pPr>
        <w:spacing w:line="276" w:lineRule="auto"/>
        <w:jc w:val="both"/>
        <w:rPr>
          <w:rFonts w:ascii="Palatino Linotype" w:hAnsi="Palatino Linotype"/>
          <w:sz w:val="22"/>
          <w:szCs w:val="22"/>
        </w:rPr>
      </w:pPr>
    </w:p>
    <w:p w14:paraId="641F0A37" w14:textId="69F83802" w:rsidR="004A3075" w:rsidRPr="00C41C53" w:rsidRDefault="00220797" w:rsidP="00A667AE">
      <w:pPr>
        <w:spacing w:line="276" w:lineRule="auto"/>
        <w:jc w:val="both"/>
        <w:rPr>
          <w:rFonts w:ascii="Palatino Linotype" w:hAnsi="Palatino Linotype"/>
          <w:sz w:val="22"/>
          <w:szCs w:val="22"/>
        </w:rPr>
      </w:pPr>
      <w:r w:rsidRPr="00C41C53">
        <w:rPr>
          <w:rFonts w:ascii="Palatino Linotype" w:hAnsi="Palatino Linotype"/>
          <w:sz w:val="22"/>
          <w:szCs w:val="22"/>
        </w:rPr>
        <w:t xml:space="preserve">La </w:t>
      </w:r>
      <w:r w:rsidR="00D038C8" w:rsidRPr="00C41C53">
        <w:rPr>
          <w:rFonts w:ascii="Palatino Linotype" w:hAnsi="Palatino Linotype"/>
          <w:sz w:val="22"/>
          <w:szCs w:val="22"/>
        </w:rPr>
        <w:t>Herramienta</w:t>
      </w:r>
      <w:r w:rsidRPr="00C41C53">
        <w:rPr>
          <w:rFonts w:ascii="Palatino Linotype" w:hAnsi="Palatino Linotype"/>
          <w:sz w:val="22"/>
          <w:szCs w:val="22"/>
        </w:rPr>
        <w:t xml:space="preserve"> de Eco-eficiencia</w:t>
      </w:r>
      <w:r w:rsidR="004A3075" w:rsidRPr="00C41C53">
        <w:rPr>
          <w:rFonts w:ascii="Palatino Linotype" w:hAnsi="Palatino Linotype"/>
          <w:sz w:val="22"/>
          <w:szCs w:val="22"/>
        </w:rPr>
        <w:t xml:space="preserve">, </w:t>
      </w:r>
      <w:r w:rsidR="005D4918" w:rsidRPr="00C41C53">
        <w:rPr>
          <w:rFonts w:ascii="Palatino Linotype" w:hAnsi="Palatino Linotype"/>
          <w:sz w:val="22"/>
          <w:szCs w:val="22"/>
        </w:rPr>
        <w:t>a</w:t>
      </w:r>
      <w:r w:rsidR="004A3075" w:rsidRPr="00C41C53">
        <w:rPr>
          <w:rFonts w:ascii="Palatino Linotype" w:hAnsi="Palatino Linotype"/>
          <w:sz w:val="22"/>
          <w:szCs w:val="22"/>
        </w:rPr>
        <w:t xml:space="preserve">nexo de la Resolución Administrativa No. </w:t>
      </w:r>
      <w:r w:rsidR="00EB1A22" w:rsidRPr="00C41C53">
        <w:rPr>
          <w:rFonts w:ascii="Palatino Linotype" w:hAnsi="Palatino Linotype"/>
          <w:sz w:val="22"/>
          <w:szCs w:val="22"/>
        </w:rPr>
        <w:t>STHV-14</w:t>
      </w:r>
      <w:r w:rsidR="004A3075" w:rsidRPr="00C41C53">
        <w:rPr>
          <w:rFonts w:ascii="Palatino Linotype" w:hAnsi="Palatino Linotype"/>
          <w:sz w:val="22"/>
          <w:szCs w:val="22"/>
        </w:rPr>
        <w:t>-2017,</w:t>
      </w:r>
      <w:r w:rsidRPr="00C41C53">
        <w:rPr>
          <w:rFonts w:ascii="Palatino Linotype" w:hAnsi="Palatino Linotype"/>
          <w:sz w:val="22"/>
          <w:szCs w:val="22"/>
        </w:rPr>
        <w:t xml:space="preserve"> </w:t>
      </w:r>
      <w:r w:rsidR="000E7D0F" w:rsidRPr="00C41C53">
        <w:rPr>
          <w:rFonts w:ascii="Palatino Linotype" w:hAnsi="Palatino Linotype"/>
          <w:sz w:val="22"/>
          <w:szCs w:val="22"/>
        </w:rPr>
        <w:t xml:space="preserve">plantea una serie de parámetros </w:t>
      </w:r>
      <w:r w:rsidR="004A3075" w:rsidRPr="00C41C53">
        <w:rPr>
          <w:rFonts w:ascii="Palatino Linotype" w:hAnsi="Palatino Linotype"/>
          <w:sz w:val="22"/>
          <w:szCs w:val="22"/>
        </w:rPr>
        <w:t xml:space="preserve">de eficiencia </w:t>
      </w:r>
      <w:r w:rsidR="005D4918" w:rsidRPr="00C41C53">
        <w:rPr>
          <w:rFonts w:ascii="Palatino Linotype" w:hAnsi="Palatino Linotype"/>
          <w:sz w:val="22"/>
          <w:szCs w:val="22"/>
        </w:rPr>
        <w:t xml:space="preserve">en el consumo de agua y </w:t>
      </w:r>
      <w:r w:rsidR="004A3075" w:rsidRPr="00C41C53">
        <w:rPr>
          <w:rFonts w:ascii="Palatino Linotype" w:hAnsi="Palatino Linotype"/>
          <w:sz w:val="22"/>
          <w:szCs w:val="22"/>
        </w:rPr>
        <w:t xml:space="preserve">energía </w:t>
      </w:r>
      <w:r w:rsidR="005D4918" w:rsidRPr="00C41C53">
        <w:rPr>
          <w:rFonts w:ascii="Palatino Linotype" w:hAnsi="Palatino Linotype"/>
          <w:sz w:val="22"/>
          <w:szCs w:val="22"/>
        </w:rPr>
        <w:t>así como</w:t>
      </w:r>
      <w:r w:rsidR="004A3075" w:rsidRPr="00C41C53">
        <w:rPr>
          <w:rFonts w:ascii="Palatino Linotype" w:hAnsi="Palatino Linotype"/>
          <w:sz w:val="22"/>
          <w:szCs w:val="22"/>
        </w:rPr>
        <w:t xml:space="preserve"> </w:t>
      </w:r>
      <w:r w:rsidR="00E53593" w:rsidRPr="00C41C53">
        <w:rPr>
          <w:rFonts w:ascii="Palatino Linotype" w:hAnsi="Palatino Linotype"/>
          <w:sz w:val="22"/>
          <w:szCs w:val="22"/>
        </w:rPr>
        <w:t xml:space="preserve">de </w:t>
      </w:r>
      <w:r w:rsidR="004A3075" w:rsidRPr="00C41C53">
        <w:rPr>
          <w:rFonts w:ascii="Palatino Linotype" w:hAnsi="Palatino Linotype"/>
          <w:sz w:val="22"/>
          <w:szCs w:val="22"/>
        </w:rPr>
        <w:t>aportes paisajísticos, ambientales y tecnológicos, que</w:t>
      </w:r>
      <w:r w:rsidR="005D4918" w:rsidRPr="00C41C53">
        <w:rPr>
          <w:rFonts w:ascii="Palatino Linotype" w:hAnsi="Palatino Linotype"/>
          <w:sz w:val="22"/>
          <w:szCs w:val="22"/>
        </w:rPr>
        <w:t xml:space="preserve"> están alineados a los objetivos de reducción de las huellas ambientales establecidos por la Secretaría de Ambiente</w:t>
      </w:r>
      <w:r w:rsidR="00E53593" w:rsidRPr="00C41C53">
        <w:rPr>
          <w:rFonts w:ascii="Palatino Linotype" w:hAnsi="Palatino Linotype"/>
          <w:sz w:val="22"/>
          <w:szCs w:val="22"/>
        </w:rPr>
        <w:t xml:space="preserve"> y que por lo tanto promueven la producción de soluciones inmobiliarias que contribuyan al cumplimento de los objetivos de la política pública ambiental</w:t>
      </w:r>
      <w:r w:rsidR="005D4918" w:rsidRPr="00C41C53">
        <w:rPr>
          <w:rFonts w:ascii="Palatino Linotype" w:hAnsi="Palatino Linotype"/>
          <w:sz w:val="22"/>
          <w:szCs w:val="22"/>
        </w:rPr>
        <w:t xml:space="preserve">. </w:t>
      </w:r>
      <w:r w:rsidR="00E53593" w:rsidRPr="00C41C53">
        <w:rPr>
          <w:rFonts w:ascii="Palatino Linotype" w:hAnsi="Palatino Linotype"/>
          <w:sz w:val="22"/>
          <w:szCs w:val="22"/>
        </w:rPr>
        <w:t>En este sentido es necesario recalcar que l</w:t>
      </w:r>
      <w:r w:rsidR="005D4918" w:rsidRPr="00C41C53">
        <w:rPr>
          <w:rFonts w:ascii="Palatino Linotype" w:hAnsi="Palatino Linotype"/>
          <w:sz w:val="22"/>
          <w:szCs w:val="22"/>
        </w:rPr>
        <w:t>a herramienta</w:t>
      </w:r>
      <w:r w:rsidR="004A3075" w:rsidRPr="00C41C53">
        <w:rPr>
          <w:rFonts w:ascii="Palatino Linotype" w:hAnsi="Palatino Linotype"/>
          <w:sz w:val="22"/>
          <w:szCs w:val="22"/>
        </w:rPr>
        <w:t xml:space="preserve"> </w:t>
      </w:r>
      <w:r w:rsidR="00E53593" w:rsidRPr="00C41C53">
        <w:rPr>
          <w:rFonts w:ascii="Palatino Linotype" w:hAnsi="Palatino Linotype"/>
          <w:sz w:val="22"/>
          <w:szCs w:val="22"/>
        </w:rPr>
        <w:t>fomenta</w:t>
      </w:r>
      <w:r w:rsidR="004A3075" w:rsidRPr="00C41C53">
        <w:rPr>
          <w:rFonts w:ascii="Palatino Linotype" w:hAnsi="Palatino Linotype"/>
          <w:sz w:val="22"/>
          <w:szCs w:val="22"/>
        </w:rPr>
        <w:t xml:space="preserve"> la construcción de edificios más eficientes</w:t>
      </w:r>
      <w:r w:rsidR="00E53593" w:rsidRPr="00C41C53">
        <w:rPr>
          <w:rFonts w:ascii="Palatino Linotype" w:hAnsi="Palatino Linotype"/>
          <w:sz w:val="22"/>
          <w:szCs w:val="22"/>
        </w:rPr>
        <w:t>,</w:t>
      </w:r>
      <w:r w:rsidR="004A3075" w:rsidRPr="00C41C53">
        <w:rPr>
          <w:rFonts w:ascii="Palatino Linotype" w:hAnsi="Palatino Linotype"/>
          <w:sz w:val="22"/>
          <w:szCs w:val="22"/>
        </w:rPr>
        <w:t xml:space="preserve"> que consumen menos recursos de la ciudad</w:t>
      </w:r>
      <w:r w:rsidR="00E53593" w:rsidRPr="00C41C53">
        <w:rPr>
          <w:rFonts w:ascii="Palatino Linotype" w:hAnsi="Palatino Linotype"/>
          <w:sz w:val="22"/>
          <w:szCs w:val="22"/>
        </w:rPr>
        <w:t>, que conllevan un techo en el número de estacionamientos</w:t>
      </w:r>
      <w:r w:rsidR="004A3075" w:rsidRPr="00C41C53">
        <w:rPr>
          <w:rFonts w:ascii="Palatino Linotype" w:hAnsi="Palatino Linotype"/>
          <w:sz w:val="22"/>
          <w:szCs w:val="22"/>
        </w:rPr>
        <w:t xml:space="preserve"> y </w:t>
      </w:r>
      <w:r w:rsidR="00E53593" w:rsidRPr="00C41C53">
        <w:rPr>
          <w:rFonts w:ascii="Palatino Linotype" w:hAnsi="Palatino Linotype"/>
          <w:sz w:val="22"/>
          <w:szCs w:val="22"/>
        </w:rPr>
        <w:t>que posibilitan un mejor aprovechamiento del suelo, sin por tanto sobrecargar</w:t>
      </w:r>
      <w:r w:rsidR="004A3075" w:rsidRPr="00C41C53">
        <w:rPr>
          <w:rFonts w:ascii="Palatino Linotype" w:hAnsi="Palatino Linotype"/>
          <w:sz w:val="22"/>
          <w:szCs w:val="22"/>
        </w:rPr>
        <w:t xml:space="preserve"> a los sistemas e infraestructura de soporte público</w:t>
      </w:r>
      <w:r w:rsidR="00E53593" w:rsidRPr="00C41C53">
        <w:rPr>
          <w:rFonts w:ascii="Palatino Linotype" w:hAnsi="Palatino Linotype"/>
          <w:sz w:val="22"/>
          <w:szCs w:val="22"/>
        </w:rPr>
        <w:t xml:space="preserve"> de la ciudad consolidada</w:t>
      </w:r>
      <w:r w:rsidR="004A3075" w:rsidRPr="00C41C53">
        <w:rPr>
          <w:rFonts w:ascii="Palatino Linotype" w:hAnsi="Palatino Linotype"/>
          <w:sz w:val="22"/>
          <w:szCs w:val="22"/>
        </w:rPr>
        <w:t xml:space="preserve">. </w:t>
      </w:r>
    </w:p>
    <w:p w14:paraId="15D7DD7D" w14:textId="77777777" w:rsidR="004A3075" w:rsidRPr="00C41C53" w:rsidRDefault="004A3075" w:rsidP="00A667AE">
      <w:pPr>
        <w:spacing w:line="276" w:lineRule="auto"/>
        <w:jc w:val="both"/>
        <w:rPr>
          <w:rFonts w:ascii="Palatino Linotype" w:hAnsi="Palatino Linotype"/>
          <w:sz w:val="22"/>
          <w:szCs w:val="22"/>
        </w:rPr>
      </w:pPr>
    </w:p>
    <w:p w14:paraId="1558C168" w14:textId="77777777" w:rsidR="00454F19" w:rsidRPr="00C41C53" w:rsidRDefault="004A3075" w:rsidP="00A667AE">
      <w:pPr>
        <w:spacing w:line="276" w:lineRule="auto"/>
        <w:jc w:val="both"/>
        <w:rPr>
          <w:rFonts w:ascii="Palatino Linotype" w:hAnsi="Palatino Linotype"/>
          <w:sz w:val="22"/>
          <w:szCs w:val="22"/>
        </w:rPr>
      </w:pPr>
      <w:r w:rsidRPr="00C41C53">
        <w:rPr>
          <w:rFonts w:ascii="Palatino Linotype" w:hAnsi="Palatino Linotype"/>
          <w:sz w:val="22"/>
          <w:szCs w:val="22"/>
        </w:rPr>
        <w:lastRenderedPageBreak/>
        <w:t>La localización cercana a las estaciones de transporte público y el desempeño eficiente de los proyectos que co</w:t>
      </w:r>
      <w:r w:rsidR="00963056" w:rsidRPr="00C41C53">
        <w:rPr>
          <w:rFonts w:ascii="Palatino Linotype" w:hAnsi="Palatino Linotype"/>
          <w:sz w:val="22"/>
          <w:szCs w:val="22"/>
        </w:rPr>
        <w:t xml:space="preserve">mpran edificabilidad adicional, </w:t>
      </w:r>
      <w:r w:rsidRPr="00C41C53">
        <w:rPr>
          <w:rFonts w:ascii="Palatino Linotype" w:hAnsi="Palatino Linotype"/>
          <w:sz w:val="22"/>
          <w:szCs w:val="22"/>
        </w:rPr>
        <w:t xml:space="preserve">constituye una estrategia de DOT y se enmarca a la vez en las estrategias de resiliencia y de cambio </w:t>
      </w:r>
      <w:r w:rsidR="00454F19" w:rsidRPr="00C41C53">
        <w:rPr>
          <w:rFonts w:ascii="Palatino Linotype" w:hAnsi="Palatino Linotype"/>
          <w:sz w:val="22"/>
          <w:szCs w:val="22"/>
        </w:rPr>
        <w:t xml:space="preserve">climático del Distrito Metropolitano de Quito. </w:t>
      </w:r>
      <w:r w:rsidR="00963056" w:rsidRPr="00C41C53">
        <w:rPr>
          <w:rFonts w:ascii="Palatino Linotype" w:hAnsi="Palatino Linotype"/>
          <w:sz w:val="22"/>
          <w:szCs w:val="22"/>
        </w:rPr>
        <w:t>Por la integración de diversos objetivos de política pública y por su aplicabilidad, esta herramienta ha sido reconocida por varios estamentos internacionales como una práctica innovadora para impulsar un modelo de ciudad compacta y sostenible.</w:t>
      </w:r>
    </w:p>
    <w:p w14:paraId="090060B7" w14:textId="77777777" w:rsidR="00454F19" w:rsidRPr="00C41C53" w:rsidRDefault="00454F19" w:rsidP="00A667AE">
      <w:pPr>
        <w:spacing w:line="276" w:lineRule="auto"/>
        <w:jc w:val="both"/>
        <w:rPr>
          <w:rFonts w:ascii="Palatino Linotype" w:hAnsi="Palatino Linotype"/>
          <w:sz w:val="22"/>
          <w:szCs w:val="22"/>
        </w:rPr>
      </w:pPr>
    </w:p>
    <w:p w14:paraId="6E8B0D37" w14:textId="77777777" w:rsidR="00454F19" w:rsidRPr="00C41C53" w:rsidRDefault="00454F19" w:rsidP="00A667AE">
      <w:pPr>
        <w:spacing w:line="276" w:lineRule="auto"/>
        <w:jc w:val="both"/>
        <w:rPr>
          <w:rFonts w:ascii="Palatino Linotype" w:hAnsi="Palatino Linotype"/>
          <w:sz w:val="22"/>
          <w:szCs w:val="22"/>
        </w:rPr>
      </w:pPr>
      <w:r w:rsidRPr="00C41C53">
        <w:rPr>
          <w:rFonts w:ascii="Palatino Linotype" w:hAnsi="Palatino Linotype"/>
          <w:sz w:val="22"/>
          <w:szCs w:val="22"/>
        </w:rPr>
        <w:t xml:space="preserve">Los dos años de experiencia en la aplicación de esta </w:t>
      </w:r>
      <w:r w:rsidR="00963056" w:rsidRPr="00C41C53">
        <w:rPr>
          <w:rFonts w:ascii="Palatino Linotype" w:hAnsi="Palatino Linotype"/>
          <w:sz w:val="22"/>
          <w:szCs w:val="22"/>
        </w:rPr>
        <w:t>herramienta de gestión de suelo</w:t>
      </w:r>
      <w:r w:rsidRPr="00C41C53">
        <w:rPr>
          <w:rFonts w:ascii="Palatino Linotype" w:hAnsi="Palatino Linotype"/>
          <w:sz w:val="22"/>
          <w:szCs w:val="22"/>
        </w:rPr>
        <w:t xml:space="preserve"> han permitido evidenciar que es necesario contar con una ordenanza metropolitana que permita repotenciar la herramienta, generar incentivos para promover la construcción de proyectos en las zonas de influencia del Sistema Integrado de Transporte Metropolitano por sobre otras áreas de crecimiento de la ciudad (en particular los valles), e introducir un régimen de control que permita a la Municipalidad garantizar que las obligaciones vinculadas a las autorizaciones de incremento de edificabilidad, se cumplan. </w:t>
      </w:r>
    </w:p>
    <w:p w14:paraId="6786F4C8" w14:textId="77777777" w:rsidR="00454F19" w:rsidRPr="00C41C53" w:rsidRDefault="00454F19" w:rsidP="00A667AE">
      <w:pPr>
        <w:spacing w:line="276" w:lineRule="auto"/>
        <w:jc w:val="both"/>
        <w:rPr>
          <w:rFonts w:ascii="Palatino Linotype" w:hAnsi="Palatino Linotype"/>
          <w:sz w:val="22"/>
          <w:szCs w:val="22"/>
        </w:rPr>
      </w:pPr>
    </w:p>
    <w:p w14:paraId="3F699BF6" w14:textId="77777777" w:rsidR="00C562C3" w:rsidRPr="00C41C53" w:rsidRDefault="00454F19" w:rsidP="00A667AE">
      <w:pPr>
        <w:spacing w:line="276" w:lineRule="auto"/>
        <w:jc w:val="both"/>
        <w:rPr>
          <w:rFonts w:ascii="Palatino Linotype" w:hAnsi="Palatino Linotype"/>
          <w:sz w:val="22"/>
          <w:szCs w:val="22"/>
        </w:rPr>
      </w:pPr>
      <w:r w:rsidRPr="00C41C53">
        <w:rPr>
          <w:rFonts w:ascii="Palatino Linotype" w:hAnsi="Palatino Linotype"/>
          <w:sz w:val="22"/>
          <w:szCs w:val="22"/>
        </w:rPr>
        <w:t xml:space="preserve">Adicionalmente, </w:t>
      </w:r>
      <w:r w:rsidR="00C4012A" w:rsidRPr="00C41C53">
        <w:rPr>
          <w:rFonts w:ascii="Palatino Linotype" w:hAnsi="Palatino Linotype"/>
          <w:sz w:val="22"/>
          <w:szCs w:val="22"/>
        </w:rPr>
        <w:t>es necesario adecuar la figura tributaria de la contribución especial para la captación del incremento del valor del inmueble por suelo creado</w:t>
      </w:r>
      <w:r w:rsidR="00963056" w:rsidRPr="00C41C53">
        <w:rPr>
          <w:rFonts w:ascii="Palatino Linotype" w:hAnsi="Palatino Linotype"/>
          <w:sz w:val="22"/>
          <w:szCs w:val="22"/>
        </w:rPr>
        <w:t>,</w:t>
      </w:r>
      <w:r w:rsidR="00C4012A" w:rsidRPr="00C41C53">
        <w:rPr>
          <w:rFonts w:ascii="Palatino Linotype" w:hAnsi="Palatino Linotype"/>
          <w:sz w:val="22"/>
          <w:szCs w:val="22"/>
        </w:rPr>
        <w:t xml:space="preserve"> que hasta la fecha se encuentra vigente en el ordenamiento jurídico metropolitano</w:t>
      </w:r>
      <w:r w:rsidR="00963056" w:rsidRPr="00C41C53">
        <w:rPr>
          <w:rFonts w:ascii="Palatino Linotype" w:hAnsi="Palatino Linotype"/>
          <w:sz w:val="22"/>
          <w:szCs w:val="22"/>
        </w:rPr>
        <w:t>,</w:t>
      </w:r>
      <w:r w:rsidR="00C4012A" w:rsidRPr="00C41C53">
        <w:rPr>
          <w:rFonts w:ascii="Palatino Linotype" w:hAnsi="Palatino Linotype"/>
          <w:sz w:val="22"/>
          <w:szCs w:val="22"/>
        </w:rPr>
        <w:t xml:space="preserve"> al concepto de la concesión onerosa de derechos introducida por la Ley Orgánica de Ordenamiento Territorial, Uso y Gestión de Suelo en el año 2016. </w:t>
      </w:r>
    </w:p>
    <w:p w14:paraId="5190F725" w14:textId="77777777" w:rsidR="00C562C3" w:rsidRPr="00C41C53" w:rsidRDefault="00C562C3" w:rsidP="00A667AE">
      <w:pPr>
        <w:spacing w:line="276" w:lineRule="auto"/>
        <w:jc w:val="both"/>
        <w:rPr>
          <w:rFonts w:ascii="Palatino Linotype" w:hAnsi="Palatino Linotype"/>
          <w:sz w:val="22"/>
          <w:szCs w:val="22"/>
        </w:rPr>
      </w:pPr>
    </w:p>
    <w:p w14:paraId="41662AEC" w14:textId="77777777" w:rsidR="00AF2F62" w:rsidRPr="00C41C53" w:rsidRDefault="00AF2F62" w:rsidP="00A667AE">
      <w:pPr>
        <w:spacing w:line="276" w:lineRule="auto"/>
        <w:jc w:val="both"/>
        <w:rPr>
          <w:rFonts w:ascii="Palatino Linotype" w:hAnsi="Palatino Linotype"/>
          <w:sz w:val="22"/>
          <w:szCs w:val="22"/>
        </w:rPr>
      </w:pPr>
      <w:r w:rsidRPr="00C41C53">
        <w:rPr>
          <w:rFonts w:ascii="Palatino Linotype" w:hAnsi="Palatino Linotype"/>
          <w:sz w:val="22"/>
          <w:szCs w:val="22"/>
        </w:rPr>
        <w:t>La Ley Orgánica de Ordenamiento Territorial, Uso y Gestión de Suelo (LOOTUGS), introduce en la legislación municipal diversos instrumentos de planificación urbanística y de financiamiento del desarrollo urbano entre los cuales consta la Concesión Onerosa de Derechos respecto a la cual señala que “los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w:t>
      </w:r>
    </w:p>
    <w:p w14:paraId="07896978" w14:textId="77777777" w:rsidR="00AF2F62" w:rsidRPr="00C41C53" w:rsidRDefault="00AF2F62" w:rsidP="00A667AE">
      <w:pPr>
        <w:spacing w:line="276" w:lineRule="auto"/>
        <w:jc w:val="both"/>
        <w:rPr>
          <w:rFonts w:ascii="Palatino Linotype" w:hAnsi="Palatino Linotype"/>
          <w:sz w:val="22"/>
          <w:szCs w:val="22"/>
        </w:rPr>
      </w:pPr>
    </w:p>
    <w:p w14:paraId="3D9FC9E1" w14:textId="77777777" w:rsidR="00AF2F62" w:rsidRPr="00C41C53" w:rsidRDefault="00AF2F62" w:rsidP="00A667AE">
      <w:pPr>
        <w:spacing w:line="276" w:lineRule="auto"/>
        <w:jc w:val="both"/>
        <w:rPr>
          <w:rFonts w:ascii="Palatino Linotype" w:hAnsi="Palatino Linotype"/>
          <w:sz w:val="22"/>
          <w:szCs w:val="22"/>
        </w:rPr>
      </w:pPr>
      <w:r w:rsidRPr="00C41C53">
        <w:rPr>
          <w:rFonts w:ascii="Palatino Linotype" w:hAnsi="Palatino Linotype"/>
          <w:sz w:val="22"/>
          <w:szCs w:val="22"/>
        </w:rPr>
        <w:t>El concepto de concesión onerosa, tal y como lo define la LOOTUGS, puede inscribirse en la teoría general de participación o captura pública de plusvalías, en la cual los gobiernos municipales quedan facultados para establecer instrumentos para “garantizar la participación de la sociedad en los beneficios económicos producidos por la planificación urbanística”, derecho que se plasma cuando los muni</w:t>
      </w:r>
      <w:r w:rsidR="0066594F" w:rsidRPr="00C41C53">
        <w:rPr>
          <w:rFonts w:ascii="Palatino Linotype" w:hAnsi="Palatino Linotype"/>
          <w:sz w:val="22"/>
          <w:szCs w:val="22"/>
        </w:rPr>
        <w:t xml:space="preserve">cipios exigen a los </w:t>
      </w:r>
      <w:r w:rsidRPr="00C41C53">
        <w:rPr>
          <w:rFonts w:ascii="Palatino Linotype" w:hAnsi="Palatino Linotype"/>
          <w:sz w:val="22"/>
          <w:szCs w:val="22"/>
        </w:rPr>
        <w:t xml:space="preserve">desarrolladores el pago por el incremento del valor del suelo generado por acciones distintas a aquellas derivadas de la inversión directa del propietario en su </w:t>
      </w:r>
      <w:r w:rsidRPr="00C41C53">
        <w:rPr>
          <w:rFonts w:ascii="Palatino Linotype" w:hAnsi="Palatino Linotype"/>
          <w:sz w:val="22"/>
          <w:szCs w:val="22"/>
        </w:rPr>
        <w:lastRenderedPageBreak/>
        <w:t>predio, lo cual, generalmente, está relacionado a incrementos en la renta del suelo producto de inversiones públicas en infraestructura por ejemplo; o por acciones administrativas, como por ejemplo, cambios en la clasificación, uso y ocupación del suelo, que mejoran el aprovechamiento de los lotes privados.</w:t>
      </w:r>
    </w:p>
    <w:p w14:paraId="361099CD" w14:textId="77777777" w:rsidR="00AF2F62" w:rsidRPr="00C41C53" w:rsidRDefault="00AF2F62" w:rsidP="00A667AE">
      <w:pPr>
        <w:spacing w:line="276" w:lineRule="auto"/>
        <w:jc w:val="both"/>
        <w:rPr>
          <w:rFonts w:ascii="Palatino Linotype" w:hAnsi="Palatino Linotype"/>
          <w:sz w:val="22"/>
          <w:szCs w:val="22"/>
        </w:rPr>
      </w:pPr>
    </w:p>
    <w:p w14:paraId="35E917E1" w14:textId="77777777" w:rsidR="00CE0DC8" w:rsidRPr="00C41C53" w:rsidRDefault="00C4012A" w:rsidP="00A667AE">
      <w:pPr>
        <w:spacing w:line="276" w:lineRule="auto"/>
        <w:jc w:val="both"/>
        <w:rPr>
          <w:rFonts w:ascii="Palatino Linotype" w:hAnsi="Palatino Linotype"/>
          <w:sz w:val="22"/>
          <w:szCs w:val="22"/>
        </w:rPr>
      </w:pPr>
      <w:r w:rsidRPr="00C41C53">
        <w:rPr>
          <w:rFonts w:ascii="Palatino Linotype" w:hAnsi="Palatino Linotype"/>
          <w:sz w:val="22"/>
          <w:szCs w:val="22"/>
        </w:rPr>
        <w:t>La Ordenanza Metropolitana No. 183 promulgada en el año 2017, incorporó la figura de la concesión onerosa de derechos exclusivamente para los proyectos urbanísticos arquitectónicos especiales. Sin embargo, la venta de edificabilidad de los proyectos ubicados en las zonas urbanísticas de asignación especial (ZUA</w:t>
      </w:r>
      <w:r w:rsidR="00C562C3" w:rsidRPr="00C41C53">
        <w:rPr>
          <w:rFonts w:ascii="Palatino Linotype" w:hAnsi="Palatino Linotype"/>
          <w:sz w:val="22"/>
          <w:szCs w:val="22"/>
        </w:rPr>
        <w:t xml:space="preserve">E) y los proyectos que privilegian la reutilización de aguas servidas, garantizan limitaciones al consumo de energía y agua, y en general las que sean un aporte paisajístico, ambiental y tecnológico a la ciudad, sigue sujeta a la figura tributaria previa a la expedición de la LOOTUGS, por lo que la presente ordenanza ajusta </w:t>
      </w:r>
      <w:r w:rsidR="0025006E" w:rsidRPr="00C41C53">
        <w:rPr>
          <w:rFonts w:ascii="Palatino Linotype" w:hAnsi="Palatino Linotype"/>
          <w:sz w:val="22"/>
          <w:szCs w:val="22"/>
        </w:rPr>
        <w:t xml:space="preserve">este tipo de proyectos a la concesión onerosa de derechos. </w:t>
      </w:r>
    </w:p>
    <w:p w14:paraId="4A45D460" w14:textId="77777777" w:rsidR="00C4012A" w:rsidRPr="00C41C53" w:rsidRDefault="00C4012A" w:rsidP="00A667AE">
      <w:pPr>
        <w:spacing w:line="276" w:lineRule="auto"/>
        <w:jc w:val="both"/>
        <w:rPr>
          <w:rFonts w:ascii="Palatino Linotype" w:hAnsi="Palatino Linotype"/>
          <w:sz w:val="22"/>
          <w:szCs w:val="22"/>
        </w:rPr>
      </w:pPr>
    </w:p>
    <w:p w14:paraId="73F14535" w14:textId="210B43DE" w:rsidR="00AF2F62" w:rsidRPr="00C41C53" w:rsidRDefault="00C562C3" w:rsidP="00A667AE">
      <w:pPr>
        <w:spacing w:line="276" w:lineRule="auto"/>
        <w:jc w:val="both"/>
        <w:rPr>
          <w:rFonts w:ascii="Palatino Linotype" w:hAnsi="Palatino Linotype"/>
          <w:sz w:val="22"/>
          <w:szCs w:val="22"/>
        </w:rPr>
      </w:pPr>
      <w:r w:rsidRPr="00C41C53">
        <w:rPr>
          <w:rFonts w:ascii="Palatino Linotype" w:hAnsi="Palatino Linotype"/>
          <w:sz w:val="22"/>
          <w:szCs w:val="22"/>
        </w:rPr>
        <w:t>Por lo expuesto</w:t>
      </w:r>
      <w:r w:rsidR="00AF2F62" w:rsidRPr="00C41C53">
        <w:rPr>
          <w:rFonts w:ascii="Palatino Linotype" w:hAnsi="Palatino Linotype"/>
          <w:sz w:val="22"/>
          <w:szCs w:val="22"/>
        </w:rPr>
        <w:t xml:space="preserve">, resulta procedente que el Municipio de Quito cuente con un cuerpo normativo como el propuesto en la presente ordenanza, la cual busca regular </w:t>
      </w:r>
      <w:r w:rsidR="0025006E" w:rsidRPr="00C41C53">
        <w:rPr>
          <w:rFonts w:ascii="Palatino Linotype" w:hAnsi="Palatino Linotype"/>
          <w:sz w:val="22"/>
          <w:szCs w:val="22"/>
        </w:rPr>
        <w:t xml:space="preserve">los el incremento de pisos en los proyectos ubicados en las zonas urbanísticas de asignación especial (ZUAE) y en los proyectos calificados por la </w:t>
      </w:r>
      <w:r w:rsidR="00D038C8" w:rsidRPr="00C41C53">
        <w:rPr>
          <w:rFonts w:ascii="Palatino Linotype" w:hAnsi="Palatino Linotype"/>
          <w:sz w:val="22"/>
          <w:szCs w:val="22"/>
        </w:rPr>
        <w:t>Herramienta</w:t>
      </w:r>
      <w:r w:rsidR="0025006E" w:rsidRPr="00C41C53">
        <w:rPr>
          <w:rFonts w:ascii="Palatino Linotype" w:hAnsi="Palatino Linotype"/>
          <w:sz w:val="22"/>
          <w:szCs w:val="22"/>
        </w:rPr>
        <w:t xml:space="preserve"> de Eco-eficiencia.</w:t>
      </w:r>
    </w:p>
    <w:p w14:paraId="09F8F665" w14:textId="77777777" w:rsidR="00AF2F62" w:rsidRPr="00C41C53" w:rsidRDefault="00AF2F62" w:rsidP="00A667AE">
      <w:pPr>
        <w:spacing w:line="276" w:lineRule="auto"/>
        <w:jc w:val="both"/>
        <w:rPr>
          <w:rFonts w:ascii="Palatino Linotype" w:hAnsi="Palatino Linotype"/>
          <w:sz w:val="22"/>
          <w:szCs w:val="22"/>
        </w:rPr>
      </w:pPr>
    </w:p>
    <w:p w14:paraId="2F114926" w14:textId="77777777" w:rsidR="0025006E" w:rsidRPr="00C41C53" w:rsidRDefault="00AF2F62" w:rsidP="00A667AE">
      <w:pPr>
        <w:spacing w:line="276" w:lineRule="auto"/>
        <w:jc w:val="both"/>
        <w:rPr>
          <w:rFonts w:ascii="Palatino Linotype" w:hAnsi="Palatino Linotype"/>
          <w:sz w:val="22"/>
          <w:szCs w:val="22"/>
        </w:rPr>
      </w:pPr>
      <w:r w:rsidRPr="00C41C53">
        <w:rPr>
          <w:rFonts w:ascii="Palatino Linotype" w:hAnsi="Palatino Linotype"/>
          <w:sz w:val="22"/>
          <w:szCs w:val="22"/>
        </w:rPr>
        <w:t>Se espera con la promulgación de esta ordenanza complementar y robustecer el cuerpo normativo municipal en materia de desarrollo urbanístico, cumpliendo con el marco jurídico nacional en materia de ordenamiento territorial y gestión de suelo, dando forma a nuevos mecanismos de financiamiento del desarrollo urbano</w:t>
      </w:r>
      <w:r w:rsidR="0025006E" w:rsidRPr="00C41C53">
        <w:rPr>
          <w:rFonts w:ascii="Palatino Linotype" w:hAnsi="Palatino Linotype"/>
          <w:sz w:val="22"/>
          <w:szCs w:val="22"/>
        </w:rPr>
        <w:t>, fortalecer las estrategias de desarrollo orientado al transporte y alcanzar los objetivos determinados en el Plan Metropolitano de Desarrollo y Ordenamiento Territorial.</w:t>
      </w:r>
    </w:p>
    <w:p w14:paraId="45300315" w14:textId="77777777" w:rsidR="0025006E" w:rsidRPr="00C41C53" w:rsidRDefault="0025006E" w:rsidP="00A667AE">
      <w:pPr>
        <w:spacing w:line="276" w:lineRule="auto"/>
        <w:jc w:val="both"/>
        <w:rPr>
          <w:rFonts w:ascii="Palatino Linotype" w:hAnsi="Palatino Linotype"/>
          <w:sz w:val="22"/>
          <w:szCs w:val="22"/>
        </w:rPr>
        <w:sectPr w:rsidR="0025006E" w:rsidRPr="00C41C53" w:rsidSect="00BB4F65">
          <w:headerReference w:type="even" r:id="rId7"/>
          <w:headerReference w:type="default" r:id="rId8"/>
          <w:footerReference w:type="even" r:id="rId9"/>
          <w:footerReference w:type="default" r:id="rId10"/>
          <w:headerReference w:type="first" r:id="rId11"/>
          <w:footerReference w:type="first" r:id="rId12"/>
          <w:pgSz w:w="11907" w:h="16839" w:code="9"/>
          <w:pgMar w:top="1417" w:right="1701" w:bottom="1417" w:left="1701" w:header="720" w:footer="720" w:gutter="0"/>
          <w:cols w:space="720"/>
          <w:docGrid w:linePitch="360"/>
        </w:sectPr>
      </w:pPr>
    </w:p>
    <w:p w14:paraId="5DF31305" w14:textId="77777777" w:rsidR="00B5019C" w:rsidRPr="00C41C53" w:rsidRDefault="00B5019C" w:rsidP="0025006E">
      <w:pPr>
        <w:spacing w:line="276" w:lineRule="auto"/>
        <w:jc w:val="center"/>
        <w:rPr>
          <w:rFonts w:ascii="Palatino Linotype" w:hAnsi="Palatino Linotype"/>
          <w:b/>
          <w:sz w:val="22"/>
          <w:szCs w:val="22"/>
        </w:rPr>
      </w:pPr>
      <w:r w:rsidRPr="00C41C53">
        <w:rPr>
          <w:rFonts w:ascii="Palatino Linotype" w:hAnsi="Palatino Linotype"/>
          <w:b/>
          <w:sz w:val="22"/>
          <w:szCs w:val="22"/>
        </w:rPr>
        <w:lastRenderedPageBreak/>
        <w:t>EL CONCEJO METROPOLITANO DE QUITO</w:t>
      </w:r>
    </w:p>
    <w:p w14:paraId="512D9137" w14:textId="77777777" w:rsidR="00B5019C" w:rsidRPr="00C41C53" w:rsidRDefault="00B5019C" w:rsidP="00A667AE">
      <w:pPr>
        <w:spacing w:line="276" w:lineRule="auto"/>
        <w:jc w:val="both"/>
        <w:rPr>
          <w:rFonts w:ascii="Palatino Linotype" w:hAnsi="Palatino Linotype"/>
          <w:b/>
          <w:sz w:val="22"/>
          <w:szCs w:val="22"/>
        </w:rPr>
      </w:pPr>
    </w:p>
    <w:p w14:paraId="5C28C21F" w14:textId="77777777" w:rsidR="00B5019C" w:rsidRPr="00C41C53" w:rsidRDefault="00B5019C" w:rsidP="00A667AE">
      <w:pPr>
        <w:spacing w:line="276" w:lineRule="auto"/>
        <w:jc w:val="both"/>
        <w:rPr>
          <w:rFonts w:ascii="Palatino Linotype" w:hAnsi="Palatino Linotype"/>
          <w:sz w:val="22"/>
          <w:szCs w:val="22"/>
        </w:rPr>
      </w:pPr>
      <w:r w:rsidRPr="00C41C53">
        <w:rPr>
          <w:rFonts w:ascii="Palatino Linotype" w:hAnsi="Palatino Linotype"/>
          <w:sz w:val="22"/>
          <w:szCs w:val="22"/>
        </w:rPr>
        <w:t>Vistos los informes (….), emitidos por la Comisión de Uso de Suelo.</w:t>
      </w:r>
    </w:p>
    <w:p w14:paraId="22AC029E" w14:textId="77777777" w:rsidR="00B5019C" w:rsidRPr="00C41C53" w:rsidRDefault="00B5019C" w:rsidP="00A667AE">
      <w:pPr>
        <w:spacing w:line="276" w:lineRule="auto"/>
        <w:jc w:val="both"/>
        <w:rPr>
          <w:rFonts w:ascii="Palatino Linotype" w:hAnsi="Palatino Linotype"/>
          <w:sz w:val="22"/>
          <w:szCs w:val="22"/>
        </w:rPr>
      </w:pPr>
    </w:p>
    <w:p w14:paraId="3BED3BB1" w14:textId="77777777" w:rsidR="00B5019C" w:rsidRPr="00C41C53" w:rsidRDefault="00B5019C" w:rsidP="00A667AE">
      <w:pPr>
        <w:spacing w:line="276" w:lineRule="auto"/>
        <w:jc w:val="center"/>
        <w:rPr>
          <w:rFonts w:ascii="Palatino Linotype" w:hAnsi="Palatino Linotype"/>
          <w:b/>
          <w:sz w:val="22"/>
          <w:szCs w:val="22"/>
        </w:rPr>
      </w:pPr>
      <w:r w:rsidRPr="00C41C53">
        <w:rPr>
          <w:rFonts w:ascii="Palatino Linotype" w:hAnsi="Palatino Linotype"/>
          <w:b/>
          <w:sz w:val="22"/>
          <w:szCs w:val="22"/>
        </w:rPr>
        <w:t xml:space="preserve">CONSIDERANDO: </w:t>
      </w:r>
    </w:p>
    <w:p w14:paraId="1717DC68" w14:textId="77777777" w:rsidR="00B5019C" w:rsidRPr="00C41C53" w:rsidRDefault="00B5019C" w:rsidP="00A667AE">
      <w:pPr>
        <w:spacing w:line="276" w:lineRule="auto"/>
        <w:jc w:val="center"/>
        <w:rPr>
          <w:rFonts w:ascii="Palatino Linotype" w:hAnsi="Palatino Linotype"/>
          <w:b/>
          <w:sz w:val="22"/>
          <w:szCs w:val="22"/>
        </w:rPr>
      </w:pPr>
    </w:p>
    <w:p w14:paraId="096F32DD" w14:textId="77777777" w:rsidR="00346A04" w:rsidRPr="00C41C53" w:rsidRDefault="00534718" w:rsidP="00534718">
      <w:pPr>
        <w:shd w:val="clear" w:color="auto" w:fill="FFFFFF" w:themeFill="background1"/>
        <w:spacing w:after="120" w:line="276" w:lineRule="auto"/>
        <w:ind w:left="705" w:hanging="705"/>
        <w:jc w:val="both"/>
        <w:rPr>
          <w:rFonts w:ascii="Palatino Linotype" w:hAnsi="Palatino Linotype" w:cs="Arial"/>
          <w:sz w:val="22"/>
          <w:szCs w:val="22"/>
        </w:rPr>
      </w:pPr>
      <w:r w:rsidRPr="00C41C53">
        <w:rPr>
          <w:rFonts w:ascii="Palatino Linotype" w:hAnsi="Palatino Linotype" w:cs="Arial"/>
          <w:b/>
          <w:sz w:val="22"/>
          <w:szCs w:val="22"/>
        </w:rPr>
        <w:t>Que</w:t>
      </w:r>
      <w:r w:rsidRPr="00C41C53">
        <w:rPr>
          <w:rFonts w:ascii="Palatino Linotype" w:hAnsi="Palatino Linotype" w:cs="Arial"/>
          <w:sz w:val="22"/>
          <w:szCs w:val="22"/>
        </w:rPr>
        <w:t>,</w:t>
      </w:r>
      <w:r w:rsidRPr="00C41C53">
        <w:rPr>
          <w:rFonts w:ascii="Palatino Linotype" w:hAnsi="Palatino Linotype" w:cs="Arial"/>
          <w:sz w:val="22"/>
          <w:szCs w:val="22"/>
        </w:rPr>
        <w:tab/>
        <w:t>el artículo 225 de la Constitución de la República del Ecuador señala los organismos y dependencias que conforman el sector público</w:t>
      </w:r>
      <w:r w:rsidR="00C81F46" w:rsidRPr="00C41C53">
        <w:rPr>
          <w:rFonts w:ascii="Palatino Linotype" w:hAnsi="Palatino Linotype" w:cs="Arial"/>
          <w:sz w:val="22"/>
          <w:szCs w:val="22"/>
        </w:rPr>
        <w:t>, en las que constan las entidades que integran el régimen autónomo descentralizado;</w:t>
      </w:r>
    </w:p>
    <w:p w14:paraId="09FEFACA" w14:textId="77777777" w:rsidR="00534718" w:rsidRPr="00C41C53" w:rsidRDefault="00534718" w:rsidP="00534718">
      <w:pPr>
        <w:shd w:val="clear" w:color="auto" w:fill="FFFFFF" w:themeFill="background1"/>
        <w:spacing w:after="120" w:line="276" w:lineRule="auto"/>
        <w:ind w:left="705" w:hanging="705"/>
        <w:jc w:val="both"/>
        <w:rPr>
          <w:rFonts w:ascii="Palatino Linotype" w:hAnsi="Palatino Linotype" w:cs="Arial"/>
          <w:sz w:val="22"/>
          <w:szCs w:val="22"/>
        </w:rPr>
      </w:pPr>
      <w:r w:rsidRPr="00C41C53">
        <w:rPr>
          <w:rFonts w:ascii="Palatino Linotype" w:hAnsi="Palatino Linotype" w:cs="Arial"/>
          <w:b/>
          <w:sz w:val="22"/>
          <w:szCs w:val="22"/>
        </w:rPr>
        <w:t>Que,</w:t>
      </w:r>
      <w:r w:rsidRPr="00C41C53">
        <w:rPr>
          <w:rFonts w:ascii="Palatino Linotype" w:hAnsi="Palatino Linotype" w:cs="Arial"/>
          <w:sz w:val="22"/>
          <w:szCs w:val="22"/>
        </w:rPr>
        <w:t xml:space="preserve"> </w:t>
      </w:r>
      <w:r w:rsidRPr="00C41C53">
        <w:rPr>
          <w:rFonts w:ascii="Palatino Linotype" w:hAnsi="Palatino Linotype" w:cs="Arial"/>
          <w:sz w:val="22"/>
          <w:szCs w:val="22"/>
        </w:rPr>
        <w:tab/>
      </w:r>
      <w:r w:rsidRPr="001142C4">
        <w:rPr>
          <w:rFonts w:ascii="Palatino Linotype" w:hAnsi="Palatino Linotype" w:cs="Arial"/>
          <w:sz w:val="22"/>
          <w:szCs w:val="22"/>
          <w:highlight w:val="yellow"/>
        </w:rPr>
        <w:t>los numerales 1 y 2 del artículo 264 de la Constitución de la República del Ecuador señalan como competencias exclusivas de los gobiernos municipales las siguientes:</w:t>
      </w:r>
      <w:r w:rsidRPr="001142C4">
        <w:rPr>
          <w:rFonts w:ascii="Palatino Linotype" w:hAnsi="Palatino Linotype" w:cs="Arial"/>
          <w:i/>
          <w:sz w:val="22"/>
          <w:szCs w:val="22"/>
          <w:highlight w:val="yellow"/>
        </w:rPr>
        <w:t xml:space="preserve">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1142C4">
        <w:rPr>
          <w:rFonts w:ascii="Palatino Linotype" w:hAnsi="Palatino Linotype" w:cs="Arial"/>
          <w:sz w:val="22"/>
          <w:szCs w:val="22"/>
          <w:highlight w:val="yellow"/>
        </w:rPr>
        <w:t>”;</w:t>
      </w:r>
    </w:p>
    <w:p w14:paraId="15E7DB32" w14:textId="77777777" w:rsidR="00534718" w:rsidRPr="001142C4" w:rsidRDefault="00534718" w:rsidP="00534718">
      <w:pPr>
        <w:shd w:val="clear" w:color="auto" w:fill="FFFFFF" w:themeFill="background1"/>
        <w:spacing w:after="120" w:line="276" w:lineRule="auto"/>
        <w:ind w:left="705" w:hanging="705"/>
        <w:jc w:val="both"/>
        <w:rPr>
          <w:ins w:id="1" w:author="Mac" w:date="2019-02-15T04:02:00Z"/>
          <w:rFonts w:ascii="Palatino Linotype" w:hAnsi="Palatino Linotype" w:cs="Arial"/>
          <w:bCs/>
          <w:sz w:val="22"/>
          <w:szCs w:val="22"/>
          <w:highlight w:val="yellow"/>
        </w:rPr>
      </w:pPr>
      <w:r w:rsidRPr="001142C4">
        <w:rPr>
          <w:rFonts w:ascii="Palatino Linotype" w:hAnsi="Palatino Linotype" w:cs="Arial"/>
          <w:b/>
          <w:bCs/>
          <w:sz w:val="22"/>
          <w:szCs w:val="22"/>
          <w:highlight w:val="yellow"/>
        </w:rPr>
        <w:t>Que,</w:t>
      </w:r>
      <w:r w:rsidRPr="001142C4">
        <w:rPr>
          <w:rFonts w:ascii="Palatino Linotype" w:hAnsi="Palatino Linotype" w:cs="Arial"/>
          <w:bCs/>
          <w:sz w:val="22"/>
          <w:szCs w:val="22"/>
          <w:highlight w:val="yellow"/>
        </w:rPr>
        <w:t xml:space="preserve"> </w:t>
      </w:r>
      <w:r w:rsidRPr="001142C4">
        <w:rPr>
          <w:rFonts w:ascii="Palatino Linotype" w:hAnsi="Palatino Linotype" w:cs="Arial"/>
          <w:bCs/>
          <w:sz w:val="22"/>
          <w:szCs w:val="22"/>
          <w:highlight w:val="yellow"/>
        </w:rPr>
        <w:tab/>
        <w:t>el literal b) del artículo 55 del Código Orgánico de Organización Territorial, Autonomía y Descentralización - COOTAD establece como competencia exclusiva del gobierno autónomo descentralizado municipal la de ejercer el control sobre el uso y ocupación del suelo en el cantón;</w:t>
      </w:r>
    </w:p>
    <w:p w14:paraId="6E86F2BF" w14:textId="510EB76F" w:rsidR="00F80BB4" w:rsidRPr="001142C4" w:rsidRDefault="00F80BB4" w:rsidP="00F80BB4">
      <w:pPr>
        <w:shd w:val="clear" w:color="auto" w:fill="FFFFFF" w:themeFill="background1"/>
        <w:spacing w:after="120" w:line="276" w:lineRule="auto"/>
        <w:ind w:left="705" w:hanging="705"/>
        <w:jc w:val="both"/>
        <w:rPr>
          <w:ins w:id="2" w:author="Mac" w:date="2019-02-15T04:02:00Z"/>
          <w:rFonts w:ascii="Palatino Linotype" w:hAnsi="Palatino Linotype" w:cs="Arial"/>
          <w:bCs/>
          <w:sz w:val="22"/>
          <w:szCs w:val="22"/>
          <w:highlight w:val="yellow"/>
        </w:rPr>
      </w:pPr>
      <w:ins w:id="3" w:author="Mac" w:date="2019-02-15T04:02:00Z">
        <w:r w:rsidRPr="001142C4">
          <w:rPr>
            <w:rFonts w:ascii="Palatino Linotype" w:hAnsi="Palatino Linotype" w:cs="Arial"/>
            <w:b/>
            <w:bCs/>
            <w:sz w:val="22"/>
            <w:szCs w:val="22"/>
            <w:highlight w:val="yellow"/>
          </w:rPr>
          <w:t>Que,</w:t>
        </w:r>
        <w:r w:rsidRPr="001142C4">
          <w:rPr>
            <w:rFonts w:ascii="Palatino Linotype" w:hAnsi="Palatino Linotype" w:cs="Arial"/>
            <w:bCs/>
            <w:sz w:val="22"/>
            <w:szCs w:val="22"/>
            <w:highlight w:val="yellow"/>
          </w:rPr>
          <w:t xml:space="preserve"> </w:t>
        </w:r>
        <w:r w:rsidRPr="001142C4">
          <w:rPr>
            <w:rFonts w:ascii="Palatino Linotype" w:hAnsi="Palatino Linotype" w:cs="Arial"/>
            <w:bCs/>
            <w:sz w:val="22"/>
            <w:szCs w:val="22"/>
            <w:highlight w:val="yellow"/>
          </w:rPr>
          <w:tab/>
          <w:t>los literales a) y x) del artículo 57</w:t>
        </w:r>
      </w:ins>
      <w:ins w:id="4" w:author="Mac" w:date="2019-02-15T04:04:00Z">
        <w:r w:rsidRPr="001142C4">
          <w:rPr>
            <w:rFonts w:ascii="Palatino Linotype" w:hAnsi="Palatino Linotype" w:cs="Arial"/>
            <w:bCs/>
            <w:sz w:val="22"/>
            <w:szCs w:val="22"/>
            <w:highlight w:val="yellow"/>
          </w:rPr>
          <w:t xml:space="preserve"> </w:t>
        </w:r>
      </w:ins>
      <w:ins w:id="5" w:author="Mac" w:date="2019-02-15T04:02:00Z">
        <w:r w:rsidRPr="001142C4">
          <w:rPr>
            <w:rFonts w:ascii="Palatino Linotype" w:hAnsi="Palatino Linotype" w:cs="Arial"/>
            <w:bCs/>
            <w:sz w:val="22"/>
            <w:szCs w:val="22"/>
            <w:highlight w:val="yellow"/>
          </w:rPr>
          <w:t>en concordancia con el art</w:t>
        </w:r>
      </w:ins>
      <w:ins w:id="6" w:author="Mac" w:date="2019-02-15T04:03:00Z">
        <w:r w:rsidRPr="001142C4">
          <w:rPr>
            <w:rFonts w:ascii="Palatino Linotype" w:hAnsi="Palatino Linotype" w:cs="Arial"/>
            <w:bCs/>
            <w:sz w:val="22"/>
            <w:szCs w:val="22"/>
            <w:highlight w:val="yellow"/>
          </w:rPr>
          <w:t>ículo 87, literales a) y V)</w:t>
        </w:r>
      </w:ins>
      <w:ins w:id="7" w:author="Mac" w:date="2019-02-15T04:02:00Z">
        <w:r w:rsidRPr="001142C4">
          <w:rPr>
            <w:rFonts w:ascii="Palatino Linotype" w:hAnsi="Palatino Linotype" w:cs="Arial"/>
            <w:bCs/>
            <w:sz w:val="22"/>
            <w:szCs w:val="22"/>
            <w:highlight w:val="yellow"/>
          </w:rPr>
          <w:t xml:space="preserve"> </w:t>
        </w:r>
      </w:ins>
      <w:ins w:id="8" w:author="Mac" w:date="2019-02-15T04:03:00Z">
        <w:r w:rsidRPr="001142C4">
          <w:rPr>
            <w:rFonts w:ascii="Palatino Linotype" w:hAnsi="Palatino Linotype" w:cs="Arial"/>
            <w:bCs/>
            <w:sz w:val="22"/>
            <w:szCs w:val="22"/>
            <w:highlight w:val="yellow"/>
          </w:rPr>
          <w:t>ibídem,</w:t>
        </w:r>
      </w:ins>
      <w:ins w:id="9" w:author="Mac" w:date="2019-02-15T04:02:00Z">
        <w:r w:rsidRPr="001142C4">
          <w:rPr>
            <w:rFonts w:ascii="Palatino Linotype" w:hAnsi="Palatino Linotype" w:cs="Arial"/>
            <w:bCs/>
            <w:sz w:val="22"/>
            <w:szCs w:val="22"/>
            <w:highlight w:val="yellow"/>
          </w:rPr>
          <w:t xml:space="preserve"> establece </w:t>
        </w:r>
      </w:ins>
      <w:ins w:id="10" w:author="Mac" w:date="2019-02-15T04:04:00Z">
        <w:r w:rsidRPr="001142C4">
          <w:rPr>
            <w:rFonts w:ascii="Palatino Linotype" w:hAnsi="Palatino Linotype" w:cs="Arial"/>
            <w:bCs/>
            <w:sz w:val="22"/>
            <w:szCs w:val="22"/>
            <w:highlight w:val="yellow"/>
          </w:rPr>
          <w:t>que son competencias del Concejo Metropolitano, entre otras, las siguientes</w:t>
        </w:r>
      </w:ins>
      <w:ins w:id="11" w:author="Mac" w:date="2019-02-15T04:02:00Z">
        <w:r w:rsidRPr="001142C4">
          <w:rPr>
            <w:rFonts w:ascii="Palatino Linotype" w:hAnsi="Palatino Linotype" w:cs="Arial"/>
            <w:bCs/>
            <w:sz w:val="22"/>
            <w:szCs w:val="22"/>
            <w:highlight w:val="yellow"/>
          </w:rPr>
          <w:t>:</w:t>
        </w:r>
      </w:ins>
    </w:p>
    <w:p w14:paraId="6CF57353" w14:textId="41488466" w:rsidR="00C57664" w:rsidRPr="00C57664" w:rsidRDefault="00F80BB4" w:rsidP="001142C4">
      <w:pPr>
        <w:shd w:val="clear" w:color="auto" w:fill="FFFFFF" w:themeFill="background1"/>
        <w:spacing w:after="120" w:line="276" w:lineRule="auto"/>
        <w:ind w:left="705" w:hanging="705"/>
        <w:jc w:val="both"/>
        <w:rPr>
          <w:ins w:id="12" w:author="Mac" w:date="2019-02-15T04:06:00Z"/>
        </w:rPr>
      </w:pPr>
      <w:ins w:id="13" w:author="Mac" w:date="2019-02-15T04:05:00Z">
        <w:r w:rsidRPr="001142C4">
          <w:rPr>
            <w:rFonts w:ascii="Palatino Linotype" w:hAnsi="Palatino Linotype" w:cs="Arial"/>
            <w:bCs/>
            <w:sz w:val="22"/>
            <w:szCs w:val="22"/>
            <w:highlight w:val="yellow"/>
          </w:rPr>
          <w:tab/>
          <w:t>“a) El ejercicio de la facultad normativa en las materias de competencia del gobierno autónomo descentralizado municipal, mediante la expedición de ordenanzas cantonales, acuerdos y resoluciones</w:t>
        </w:r>
      </w:ins>
      <w:ins w:id="14" w:author="Mac" w:date="2019-02-15T04:06:00Z">
        <w:r w:rsidRPr="001142C4">
          <w:rPr>
            <w:rFonts w:ascii="Palatino Linotype" w:hAnsi="Palatino Linotype" w:cs="Arial"/>
            <w:bCs/>
            <w:sz w:val="22"/>
            <w:szCs w:val="22"/>
            <w:highlight w:val="yellow"/>
          </w:rPr>
          <w:t xml:space="preserve"> (…)</w:t>
        </w:r>
        <w:r w:rsidR="00C57664" w:rsidRPr="001142C4">
          <w:rPr>
            <w:rFonts w:ascii="Palatino Linotype" w:hAnsi="Palatino Linotype" w:cs="Arial"/>
            <w:bCs/>
            <w:sz w:val="22"/>
            <w:szCs w:val="22"/>
            <w:highlight w:val="yellow"/>
          </w:rPr>
          <w:t xml:space="preserve">; </w:t>
        </w:r>
        <w:r w:rsidRPr="001142C4">
          <w:rPr>
            <w:rFonts w:ascii="Palatino Linotype" w:hAnsi="Palatino Linotype" w:cs="Arial"/>
            <w:bCs/>
            <w:sz w:val="22"/>
            <w:szCs w:val="22"/>
            <w:highlight w:val="yellow"/>
          </w:rPr>
          <w:t xml:space="preserve"> </w:t>
        </w:r>
        <w:r w:rsidR="00C57664" w:rsidRPr="001142C4">
          <w:rPr>
            <w:rFonts w:ascii="Palatino Linotype" w:hAnsi="Palatino Linotype" w:cs="Arial"/>
            <w:bCs/>
            <w:sz w:val="22"/>
            <w:szCs w:val="22"/>
            <w:highlight w:val="yellow"/>
          </w:rPr>
          <w:t>x) Regular y controlar, mediante la normativa cantonal correspondiente, el uso del suelo en el territorio del cantón, de conformidad con las leyes sobre la materia, y establecer el régimen urbanístico de la tierra</w:t>
        </w:r>
      </w:ins>
      <w:ins w:id="15" w:author="Mac" w:date="2019-02-15T04:07:00Z">
        <w:r w:rsidR="00C57664" w:rsidRPr="001142C4">
          <w:rPr>
            <w:rFonts w:ascii="Palatino Linotype" w:hAnsi="Palatino Linotype" w:cs="Arial"/>
            <w:bCs/>
            <w:sz w:val="22"/>
            <w:szCs w:val="22"/>
            <w:highlight w:val="yellow"/>
          </w:rPr>
          <w:t>”;</w:t>
        </w:r>
      </w:ins>
    </w:p>
    <w:p w14:paraId="674815E6" w14:textId="32CD58F0" w:rsidR="00F80BB4" w:rsidRPr="001142C4" w:rsidRDefault="00F80BB4" w:rsidP="001142C4">
      <w:pPr>
        <w:shd w:val="clear" w:color="auto" w:fill="FFFFFF" w:themeFill="background1"/>
        <w:spacing w:after="120" w:line="276" w:lineRule="auto"/>
        <w:ind w:left="705" w:hanging="705"/>
        <w:jc w:val="both"/>
        <w:rPr>
          <w:ins w:id="16" w:author="Mac" w:date="2019-02-15T04:05:00Z"/>
          <w:rFonts w:ascii="Palatino Linotype" w:hAnsi="Palatino Linotype" w:cs="Arial"/>
          <w:bCs/>
          <w:sz w:val="22"/>
          <w:szCs w:val="22"/>
        </w:rPr>
      </w:pPr>
    </w:p>
    <w:p w14:paraId="5A25930B" w14:textId="3C9FECF9" w:rsidR="00F80BB4" w:rsidRPr="00C41C53" w:rsidRDefault="00F80BB4" w:rsidP="00534718">
      <w:pPr>
        <w:shd w:val="clear" w:color="auto" w:fill="FFFFFF" w:themeFill="background1"/>
        <w:spacing w:after="120" w:line="276" w:lineRule="auto"/>
        <w:ind w:left="705" w:hanging="705"/>
        <w:jc w:val="both"/>
        <w:rPr>
          <w:rFonts w:ascii="Palatino Linotype" w:hAnsi="Palatino Linotype" w:cs="Arial"/>
          <w:bCs/>
          <w:sz w:val="22"/>
          <w:szCs w:val="22"/>
        </w:rPr>
      </w:pPr>
    </w:p>
    <w:p w14:paraId="7AD0CF66" w14:textId="77777777" w:rsidR="00534718" w:rsidRPr="00C41C53" w:rsidRDefault="00534718" w:rsidP="00534718">
      <w:pPr>
        <w:shd w:val="clear" w:color="auto" w:fill="FFFFFF" w:themeFill="background1"/>
        <w:spacing w:after="120" w:line="276" w:lineRule="auto"/>
        <w:ind w:left="705" w:hanging="705"/>
        <w:jc w:val="both"/>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t>el artículo 84 del</w:t>
      </w:r>
      <w:r w:rsidR="005845DA" w:rsidRPr="00C41C53">
        <w:rPr>
          <w:rFonts w:ascii="Palatino Linotype" w:hAnsi="Palatino Linotype" w:cs="Arial"/>
          <w:bCs/>
          <w:sz w:val="22"/>
          <w:szCs w:val="22"/>
        </w:rPr>
        <w:t xml:space="preserve"> COOTAD </w:t>
      </w:r>
      <w:r w:rsidRPr="00C41C53">
        <w:rPr>
          <w:rFonts w:ascii="Palatino Linotype" w:hAnsi="Palatino Linotype" w:cs="Arial"/>
          <w:bCs/>
          <w:sz w:val="22"/>
          <w:szCs w:val="22"/>
        </w:rPr>
        <w:t>establece como funciones del gobierno del distrito autónomo metropolitano: “</w:t>
      </w:r>
      <w:r w:rsidRPr="00C41C53">
        <w:rPr>
          <w:rFonts w:ascii="Palatino Linotype" w:hAnsi="Palatino Linotype" w:cs="Arial"/>
          <w:bCs/>
          <w:i/>
          <w:sz w:val="22"/>
          <w:szCs w:val="22"/>
        </w:rPr>
        <w:t>a) Promover el desarrollo sustentable de su circunscripción distrital metropolitana, para garantizar la realización del buen vivir a través de la implementación de políticas públicas metropolitanas, en el marco de sus competencias constitucionales y legales</w:t>
      </w:r>
      <w:r w:rsidRPr="00C41C53">
        <w:rPr>
          <w:rFonts w:ascii="Palatino Linotype" w:hAnsi="Palatino Linotype" w:cs="Arial"/>
          <w:bCs/>
          <w:sz w:val="22"/>
          <w:szCs w:val="22"/>
        </w:rPr>
        <w:t>”;</w:t>
      </w:r>
    </w:p>
    <w:p w14:paraId="37B16BC6" w14:textId="77777777" w:rsidR="00534718" w:rsidRPr="00C41C53" w:rsidRDefault="00534718" w:rsidP="00534718">
      <w:pPr>
        <w:shd w:val="clear" w:color="auto" w:fill="FFFFFF" w:themeFill="background1"/>
        <w:spacing w:after="120" w:line="276" w:lineRule="auto"/>
        <w:ind w:left="705" w:hanging="705"/>
        <w:jc w:val="both"/>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t xml:space="preserve">el artículo 85 del COOTAD, establece que los gobiernos autónomos descentralizados de los distritos metropolitanos ejercerán las competencias que </w:t>
      </w:r>
      <w:r w:rsidRPr="00C41C53">
        <w:rPr>
          <w:rFonts w:ascii="Palatino Linotype" w:hAnsi="Palatino Linotype" w:cs="Arial"/>
          <w:bCs/>
          <w:sz w:val="22"/>
          <w:szCs w:val="22"/>
        </w:rPr>
        <w:lastRenderedPageBreak/>
        <w:t>corresponden a los gobiernos cantonales y todas las asumidas de los gobiernos provinciales y regionales, sin perjuicio de las adicionales que se les asigne;</w:t>
      </w:r>
    </w:p>
    <w:p w14:paraId="2C805E2D" w14:textId="646A3EBA" w:rsidR="00534718" w:rsidRPr="00C41C53" w:rsidRDefault="00534718" w:rsidP="00534718">
      <w:pPr>
        <w:shd w:val="clear" w:color="auto" w:fill="FFFFFF" w:themeFill="background1"/>
        <w:spacing w:after="120" w:line="276" w:lineRule="auto"/>
        <w:ind w:left="705" w:hanging="705"/>
        <w:jc w:val="both"/>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t>el artículo 87</w:t>
      </w:r>
      <w:r w:rsidR="007E349D" w:rsidRPr="00C41C53">
        <w:rPr>
          <w:rFonts w:ascii="Palatino Linotype" w:hAnsi="Palatino Linotype" w:cs="Arial"/>
          <w:bCs/>
          <w:sz w:val="22"/>
          <w:szCs w:val="22"/>
        </w:rPr>
        <w:t xml:space="preserve">, </w:t>
      </w:r>
      <w:r w:rsidR="007E349D" w:rsidRPr="001142C4">
        <w:rPr>
          <w:rFonts w:ascii="Palatino Linotype" w:hAnsi="Palatino Linotype" w:cs="Arial"/>
          <w:bCs/>
          <w:sz w:val="22"/>
          <w:szCs w:val="22"/>
          <w:highlight w:val="yellow"/>
        </w:rPr>
        <w:t>letra a)</w:t>
      </w:r>
      <w:r w:rsidRPr="00C41C53">
        <w:rPr>
          <w:rFonts w:ascii="Palatino Linotype" w:hAnsi="Palatino Linotype" w:cs="Arial"/>
          <w:bCs/>
          <w:sz w:val="22"/>
          <w:szCs w:val="22"/>
        </w:rPr>
        <w:t xml:space="preserve"> del</w:t>
      </w:r>
      <w:r w:rsidR="005845DA" w:rsidRPr="00C41C53">
        <w:rPr>
          <w:rFonts w:ascii="Palatino Linotype" w:hAnsi="Palatino Linotype" w:cs="Arial"/>
          <w:bCs/>
          <w:sz w:val="22"/>
          <w:szCs w:val="22"/>
        </w:rPr>
        <w:t xml:space="preserve"> </w:t>
      </w:r>
      <w:r w:rsidRPr="00C41C53">
        <w:rPr>
          <w:rFonts w:ascii="Palatino Linotype" w:hAnsi="Palatino Linotype" w:cs="Arial"/>
          <w:bCs/>
          <w:sz w:val="22"/>
          <w:szCs w:val="22"/>
        </w:rPr>
        <w:t>COOTAD establece como atribuciones del Concejo Metropolitano: “</w:t>
      </w:r>
      <w:r w:rsidRPr="00C41C53">
        <w:rPr>
          <w:rFonts w:ascii="Palatino Linotype" w:hAnsi="Palatino Linotype" w:cs="Arial"/>
          <w:bCs/>
          <w:i/>
          <w:sz w:val="22"/>
          <w:szCs w:val="22"/>
        </w:rPr>
        <w:t>Ejercer la facultad normativa en las materias de competencia del gobierno autónomo descentralizado metropolitano, mediante la expedición de ordenanzas metropolitanas, acuerdos y resoluciones</w:t>
      </w:r>
      <w:r w:rsidRPr="00C41C53">
        <w:rPr>
          <w:rFonts w:ascii="Palatino Linotype" w:hAnsi="Palatino Linotype" w:cs="Arial"/>
          <w:bCs/>
          <w:sz w:val="22"/>
          <w:szCs w:val="22"/>
        </w:rPr>
        <w:t>”;</w:t>
      </w:r>
    </w:p>
    <w:p w14:paraId="53A9B69E" w14:textId="7749DF8C" w:rsidR="00534718" w:rsidRPr="00C41C53" w:rsidRDefault="00534718" w:rsidP="00534718">
      <w:pPr>
        <w:shd w:val="clear" w:color="auto" w:fill="FFFFFF" w:themeFill="background1"/>
        <w:spacing w:after="120" w:line="276" w:lineRule="auto"/>
        <w:ind w:left="705" w:hanging="705"/>
        <w:jc w:val="both"/>
        <w:rPr>
          <w:rFonts w:ascii="Palatino Linotype" w:hAnsi="Palatino Linotype" w:cs="Arial"/>
          <w:sz w:val="22"/>
          <w:szCs w:val="22"/>
        </w:rPr>
      </w:pPr>
      <w:r w:rsidRPr="00C41C53">
        <w:rPr>
          <w:rFonts w:ascii="Palatino Linotype" w:hAnsi="Palatino Linotype" w:cs="Arial"/>
          <w:b/>
          <w:sz w:val="22"/>
          <w:szCs w:val="22"/>
        </w:rPr>
        <w:t>Que,</w:t>
      </w:r>
      <w:r w:rsidRPr="00C41C53">
        <w:rPr>
          <w:rFonts w:ascii="Palatino Linotype" w:hAnsi="Palatino Linotype" w:cs="Arial"/>
          <w:sz w:val="22"/>
          <w:szCs w:val="22"/>
        </w:rPr>
        <w:t xml:space="preserve"> </w:t>
      </w:r>
      <w:r w:rsidRPr="00C41C53">
        <w:rPr>
          <w:rFonts w:ascii="Palatino Linotype" w:hAnsi="Palatino Linotype" w:cs="Arial"/>
          <w:sz w:val="22"/>
          <w:szCs w:val="22"/>
        </w:rPr>
        <w:tab/>
        <w:t xml:space="preserve">el artículo 172 </w:t>
      </w:r>
      <w:r w:rsidR="007E349D" w:rsidRPr="001142C4">
        <w:rPr>
          <w:rFonts w:ascii="Palatino Linotype" w:hAnsi="Palatino Linotype" w:cs="Arial"/>
          <w:sz w:val="22"/>
          <w:szCs w:val="22"/>
          <w:highlight w:val="yellow"/>
        </w:rPr>
        <w:t>inciso primero</w:t>
      </w:r>
      <w:r w:rsidR="007E349D" w:rsidRPr="00C41C53">
        <w:rPr>
          <w:rFonts w:ascii="Palatino Linotype" w:hAnsi="Palatino Linotype" w:cs="Arial"/>
          <w:sz w:val="22"/>
          <w:szCs w:val="22"/>
        </w:rPr>
        <w:t xml:space="preserve"> </w:t>
      </w:r>
      <w:r w:rsidRPr="00C41C53">
        <w:rPr>
          <w:rFonts w:ascii="Palatino Linotype" w:hAnsi="Palatino Linotype" w:cs="Arial"/>
          <w:sz w:val="22"/>
          <w:szCs w:val="22"/>
        </w:rPr>
        <w:t xml:space="preserve">“De los </w:t>
      </w:r>
      <w:r w:rsidRPr="00C41C53">
        <w:rPr>
          <w:rFonts w:ascii="Palatino Linotype" w:hAnsi="Palatino Linotype" w:cs="Arial"/>
          <w:spacing w:val="-1"/>
          <w:sz w:val="22"/>
          <w:szCs w:val="22"/>
        </w:rPr>
        <w:t>I</w:t>
      </w:r>
      <w:r w:rsidRPr="00C41C53">
        <w:rPr>
          <w:rFonts w:ascii="Palatino Linotype" w:hAnsi="Palatino Linotype" w:cs="Arial"/>
          <w:spacing w:val="-5"/>
          <w:sz w:val="22"/>
          <w:szCs w:val="22"/>
        </w:rPr>
        <w:t>n</w:t>
      </w:r>
      <w:r w:rsidRPr="00C41C53">
        <w:rPr>
          <w:rFonts w:ascii="Palatino Linotype" w:hAnsi="Palatino Linotype" w:cs="Arial"/>
          <w:spacing w:val="-3"/>
          <w:sz w:val="22"/>
          <w:szCs w:val="22"/>
        </w:rPr>
        <w:t>gr</w:t>
      </w:r>
      <w:r w:rsidRPr="00C41C53">
        <w:rPr>
          <w:rFonts w:ascii="Palatino Linotype" w:hAnsi="Palatino Linotype" w:cs="Arial"/>
          <w:spacing w:val="-5"/>
          <w:sz w:val="22"/>
          <w:szCs w:val="22"/>
        </w:rPr>
        <w:t>e</w:t>
      </w:r>
      <w:r w:rsidRPr="00C41C53">
        <w:rPr>
          <w:rFonts w:ascii="Palatino Linotype" w:hAnsi="Palatino Linotype" w:cs="Arial"/>
          <w:spacing w:val="-1"/>
          <w:sz w:val="22"/>
          <w:szCs w:val="22"/>
        </w:rPr>
        <w:t>s</w:t>
      </w:r>
      <w:r w:rsidRPr="00C41C53">
        <w:rPr>
          <w:rFonts w:ascii="Palatino Linotype" w:hAnsi="Palatino Linotype" w:cs="Arial"/>
          <w:spacing w:val="-5"/>
          <w:sz w:val="22"/>
          <w:szCs w:val="22"/>
        </w:rPr>
        <w:t>o</w:t>
      </w:r>
      <w:r w:rsidRPr="00C41C53">
        <w:rPr>
          <w:rFonts w:ascii="Palatino Linotype" w:hAnsi="Palatino Linotype" w:cs="Arial"/>
          <w:sz w:val="22"/>
          <w:szCs w:val="22"/>
        </w:rPr>
        <w:t xml:space="preserve">s </w:t>
      </w:r>
      <w:r w:rsidRPr="00C41C53">
        <w:rPr>
          <w:rFonts w:ascii="Palatino Linotype" w:hAnsi="Palatino Linotype" w:cs="Arial"/>
          <w:spacing w:val="-3"/>
          <w:sz w:val="22"/>
          <w:szCs w:val="22"/>
        </w:rPr>
        <w:t>pr</w:t>
      </w:r>
      <w:r w:rsidRPr="00C41C53">
        <w:rPr>
          <w:rFonts w:ascii="Palatino Linotype" w:hAnsi="Palatino Linotype" w:cs="Arial"/>
          <w:spacing w:val="-5"/>
          <w:sz w:val="22"/>
          <w:szCs w:val="22"/>
        </w:rPr>
        <w:t>o</w:t>
      </w:r>
      <w:r w:rsidRPr="00C41C53">
        <w:rPr>
          <w:rFonts w:ascii="Palatino Linotype" w:hAnsi="Palatino Linotype" w:cs="Arial"/>
          <w:spacing w:val="-3"/>
          <w:sz w:val="22"/>
          <w:szCs w:val="22"/>
        </w:rPr>
        <w:t>p</w:t>
      </w:r>
      <w:r w:rsidRPr="00C41C53">
        <w:rPr>
          <w:rFonts w:ascii="Palatino Linotype" w:hAnsi="Palatino Linotype" w:cs="Arial"/>
          <w:spacing w:val="-2"/>
          <w:sz w:val="22"/>
          <w:szCs w:val="22"/>
        </w:rPr>
        <w:t>i</w:t>
      </w:r>
      <w:r w:rsidRPr="00C41C53">
        <w:rPr>
          <w:rFonts w:ascii="Palatino Linotype" w:hAnsi="Palatino Linotype" w:cs="Arial"/>
          <w:spacing w:val="-5"/>
          <w:sz w:val="22"/>
          <w:szCs w:val="22"/>
        </w:rPr>
        <w:t>o</w:t>
      </w:r>
      <w:r w:rsidRPr="00C41C53">
        <w:rPr>
          <w:rFonts w:ascii="Palatino Linotype" w:hAnsi="Palatino Linotype" w:cs="Arial"/>
          <w:sz w:val="22"/>
          <w:szCs w:val="22"/>
        </w:rPr>
        <w:t xml:space="preserve">s </w:t>
      </w:r>
      <w:r w:rsidRPr="00C41C53">
        <w:rPr>
          <w:rFonts w:ascii="Palatino Linotype" w:hAnsi="Palatino Linotype" w:cs="Arial"/>
          <w:spacing w:val="-3"/>
          <w:sz w:val="22"/>
          <w:szCs w:val="22"/>
        </w:rPr>
        <w:t>d</w:t>
      </w:r>
      <w:r w:rsidRPr="00C41C53">
        <w:rPr>
          <w:rFonts w:ascii="Palatino Linotype" w:hAnsi="Palatino Linotype" w:cs="Arial"/>
          <w:sz w:val="22"/>
          <w:szCs w:val="22"/>
        </w:rPr>
        <w:t xml:space="preserve">e </w:t>
      </w:r>
      <w:r w:rsidRPr="00C41C53">
        <w:rPr>
          <w:rFonts w:ascii="Palatino Linotype" w:hAnsi="Palatino Linotype" w:cs="Arial"/>
          <w:spacing w:val="-2"/>
          <w:sz w:val="22"/>
          <w:szCs w:val="22"/>
        </w:rPr>
        <w:t>l</w:t>
      </w:r>
      <w:r w:rsidRPr="00C41C53">
        <w:rPr>
          <w:rFonts w:ascii="Palatino Linotype" w:hAnsi="Palatino Linotype" w:cs="Arial"/>
          <w:sz w:val="22"/>
          <w:szCs w:val="22"/>
        </w:rPr>
        <w:t xml:space="preserve">a </w:t>
      </w:r>
      <w:r w:rsidRPr="00C41C53">
        <w:rPr>
          <w:rFonts w:ascii="Palatino Linotype" w:hAnsi="Palatino Linotype" w:cs="Arial"/>
          <w:spacing w:val="-3"/>
          <w:sz w:val="22"/>
          <w:szCs w:val="22"/>
        </w:rPr>
        <w:t>g</w:t>
      </w:r>
      <w:r w:rsidRPr="00C41C53">
        <w:rPr>
          <w:rFonts w:ascii="Palatino Linotype" w:hAnsi="Palatino Linotype" w:cs="Arial"/>
          <w:spacing w:val="-5"/>
          <w:sz w:val="22"/>
          <w:szCs w:val="22"/>
        </w:rPr>
        <w:t>e</w:t>
      </w:r>
      <w:r w:rsidRPr="00C41C53">
        <w:rPr>
          <w:rFonts w:ascii="Palatino Linotype" w:hAnsi="Palatino Linotype" w:cs="Arial"/>
          <w:spacing w:val="-4"/>
          <w:sz w:val="22"/>
          <w:szCs w:val="22"/>
        </w:rPr>
        <w:t>s</w:t>
      </w:r>
      <w:r w:rsidRPr="00C41C53">
        <w:rPr>
          <w:rFonts w:ascii="Palatino Linotype" w:hAnsi="Palatino Linotype" w:cs="Arial"/>
          <w:spacing w:val="-1"/>
          <w:sz w:val="22"/>
          <w:szCs w:val="22"/>
        </w:rPr>
        <w:t>t</w:t>
      </w:r>
      <w:r w:rsidRPr="00C41C53">
        <w:rPr>
          <w:rFonts w:ascii="Palatino Linotype" w:hAnsi="Palatino Linotype" w:cs="Arial"/>
          <w:spacing w:val="-4"/>
          <w:sz w:val="22"/>
          <w:szCs w:val="22"/>
        </w:rPr>
        <w:t>i</w:t>
      </w:r>
      <w:r w:rsidRPr="00C41C53">
        <w:rPr>
          <w:rFonts w:ascii="Palatino Linotype" w:hAnsi="Palatino Linotype" w:cs="Arial"/>
          <w:spacing w:val="-3"/>
          <w:sz w:val="22"/>
          <w:szCs w:val="22"/>
        </w:rPr>
        <w:t>ó</w:t>
      </w:r>
      <w:r w:rsidRPr="00C41C53">
        <w:rPr>
          <w:rFonts w:ascii="Palatino Linotype" w:hAnsi="Palatino Linotype" w:cs="Arial"/>
          <w:spacing w:val="-5"/>
          <w:sz w:val="22"/>
          <w:szCs w:val="22"/>
        </w:rPr>
        <w:t>n”</w:t>
      </w:r>
      <w:r w:rsidRPr="00C41C53">
        <w:rPr>
          <w:rFonts w:ascii="Palatino Linotype" w:hAnsi="Palatino Linotype" w:cs="Arial"/>
          <w:sz w:val="22"/>
          <w:szCs w:val="22"/>
        </w:rPr>
        <w:t xml:space="preserve"> del COOTAD, señala que:  “</w:t>
      </w:r>
      <w:r w:rsidRPr="00C41C53">
        <w:rPr>
          <w:rFonts w:ascii="Palatino Linotype" w:hAnsi="Palatino Linotype" w:cs="Arial"/>
          <w:i/>
          <w:spacing w:val="-3"/>
          <w:sz w:val="22"/>
          <w:szCs w:val="22"/>
        </w:rPr>
        <w:t>L</w:t>
      </w:r>
      <w:r w:rsidRPr="00C41C53">
        <w:rPr>
          <w:rFonts w:ascii="Palatino Linotype" w:hAnsi="Palatino Linotype" w:cs="Arial"/>
          <w:i/>
          <w:spacing w:val="-5"/>
          <w:sz w:val="22"/>
          <w:szCs w:val="22"/>
        </w:rPr>
        <w:t>o</w:t>
      </w:r>
      <w:r w:rsidRPr="00C41C53">
        <w:rPr>
          <w:rFonts w:ascii="Palatino Linotype" w:hAnsi="Palatino Linotype" w:cs="Arial"/>
          <w:i/>
          <w:sz w:val="22"/>
          <w:szCs w:val="22"/>
        </w:rPr>
        <w:t xml:space="preserve">s </w:t>
      </w:r>
      <w:r w:rsidRPr="00C41C53">
        <w:rPr>
          <w:rFonts w:ascii="Palatino Linotype" w:hAnsi="Palatino Linotype" w:cs="Arial"/>
          <w:i/>
          <w:spacing w:val="-1"/>
          <w:sz w:val="22"/>
          <w:szCs w:val="22"/>
        </w:rPr>
        <w:t>go</w:t>
      </w:r>
      <w:r w:rsidRPr="00C41C53">
        <w:rPr>
          <w:rFonts w:ascii="Palatino Linotype" w:hAnsi="Palatino Linotype" w:cs="Arial"/>
          <w:i/>
          <w:spacing w:val="-3"/>
          <w:sz w:val="22"/>
          <w:szCs w:val="22"/>
        </w:rPr>
        <w:t>b</w:t>
      </w:r>
      <w:r w:rsidRPr="00C41C53">
        <w:rPr>
          <w:rFonts w:ascii="Palatino Linotype" w:hAnsi="Palatino Linotype" w:cs="Arial"/>
          <w:i/>
          <w:sz w:val="22"/>
          <w:szCs w:val="22"/>
        </w:rPr>
        <w:t>i</w:t>
      </w:r>
      <w:r w:rsidRPr="00C41C53">
        <w:rPr>
          <w:rFonts w:ascii="Palatino Linotype" w:hAnsi="Palatino Linotype" w:cs="Arial"/>
          <w:i/>
          <w:spacing w:val="-1"/>
          <w:sz w:val="22"/>
          <w:szCs w:val="22"/>
        </w:rPr>
        <w:t>e</w:t>
      </w:r>
      <w:r w:rsidRPr="00C41C53">
        <w:rPr>
          <w:rFonts w:ascii="Palatino Linotype" w:hAnsi="Palatino Linotype" w:cs="Arial"/>
          <w:i/>
          <w:spacing w:val="-3"/>
          <w:sz w:val="22"/>
          <w:szCs w:val="22"/>
        </w:rPr>
        <w:t>r</w:t>
      </w:r>
      <w:r w:rsidRPr="00C41C53">
        <w:rPr>
          <w:rFonts w:ascii="Palatino Linotype" w:hAnsi="Palatino Linotype" w:cs="Arial"/>
          <w:i/>
          <w:spacing w:val="-1"/>
          <w:sz w:val="22"/>
          <w:szCs w:val="22"/>
        </w:rPr>
        <w:t>n</w:t>
      </w:r>
      <w:r w:rsidRPr="00C41C53">
        <w:rPr>
          <w:rFonts w:ascii="Palatino Linotype" w:hAnsi="Palatino Linotype" w:cs="Arial"/>
          <w:i/>
          <w:spacing w:val="-3"/>
          <w:sz w:val="22"/>
          <w:szCs w:val="22"/>
        </w:rPr>
        <w:t>o</w:t>
      </w:r>
      <w:r w:rsidRPr="00C41C53">
        <w:rPr>
          <w:rFonts w:ascii="Palatino Linotype" w:hAnsi="Palatino Linotype" w:cs="Arial"/>
          <w:i/>
          <w:sz w:val="22"/>
          <w:szCs w:val="22"/>
        </w:rPr>
        <w:t>s</w:t>
      </w:r>
      <w:r w:rsidRPr="00C41C53">
        <w:rPr>
          <w:rFonts w:ascii="Palatino Linotype" w:hAnsi="Palatino Linotype" w:cs="Arial"/>
          <w:i/>
          <w:spacing w:val="54"/>
          <w:sz w:val="22"/>
          <w:szCs w:val="22"/>
        </w:rPr>
        <w:t xml:space="preserve"> </w:t>
      </w:r>
      <w:r w:rsidRPr="00C41C53">
        <w:rPr>
          <w:rFonts w:ascii="Palatino Linotype" w:hAnsi="Palatino Linotype" w:cs="Arial"/>
          <w:i/>
          <w:spacing w:val="-1"/>
          <w:sz w:val="22"/>
          <w:szCs w:val="22"/>
        </w:rPr>
        <w:t>a</w:t>
      </w:r>
      <w:r w:rsidRPr="00C41C53">
        <w:rPr>
          <w:rFonts w:ascii="Palatino Linotype" w:hAnsi="Palatino Linotype" w:cs="Arial"/>
          <w:i/>
          <w:spacing w:val="-3"/>
          <w:sz w:val="22"/>
          <w:szCs w:val="22"/>
        </w:rPr>
        <w:t>u</w:t>
      </w:r>
      <w:r w:rsidRPr="00C41C53">
        <w:rPr>
          <w:rFonts w:ascii="Palatino Linotype" w:hAnsi="Palatino Linotype" w:cs="Arial"/>
          <w:i/>
          <w:spacing w:val="1"/>
          <w:sz w:val="22"/>
          <w:szCs w:val="22"/>
        </w:rPr>
        <w:t>t</w:t>
      </w:r>
      <w:r w:rsidRPr="00C41C53">
        <w:rPr>
          <w:rFonts w:ascii="Palatino Linotype" w:hAnsi="Palatino Linotype" w:cs="Arial"/>
          <w:i/>
          <w:spacing w:val="-3"/>
          <w:sz w:val="22"/>
          <w:szCs w:val="22"/>
        </w:rPr>
        <w:t>ó</w:t>
      </w:r>
      <w:r w:rsidRPr="00C41C53">
        <w:rPr>
          <w:rFonts w:ascii="Palatino Linotype" w:hAnsi="Palatino Linotype" w:cs="Arial"/>
          <w:i/>
          <w:spacing w:val="-1"/>
          <w:sz w:val="22"/>
          <w:szCs w:val="22"/>
        </w:rPr>
        <w:t>n</w:t>
      </w:r>
      <w:r w:rsidRPr="00C41C53">
        <w:rPr>
          <w:rFonts w:ascii="Palatino Linotype" w:hAnsi="Palatino Linotype" w:cs="Arial"/>
          <w:i/>
          <w:spacing w:val="-3"/>
          <w:sz w:val="22"/>
          <w:szCs w:val="22"/>
        </w:rPr>
        <w:t>o</w:t>
      </w:r>
      <w:r w:rsidRPr="00C41C53">
        <w:rPr>
          <w:rFonts w:ascii="Palatino Linotype" w:hAnsi="Palatino Linotype" w:cs="Arial"/>
          <w:i/>
          <w:sz w:val="22"/>
          <w:szCs w:val="22"/>
        </w:rPr>
        <w:t>m</w:t>
      </w:r>
      <w:r w:rsidRPr="00C41C53">
        <w:rPr>
          <w:rFonts w:ascii="Palatino Linotype" w:hAnsi="Palatino Linotype" w:cs="Arial"/>
          <w:i/>
          <w:spacing w:val="-3"/>
          <w:sz w:val="22"/>
          <w:szCs w:val="22"/>
        </w:rPr>
        <w:t>o</w:t>
      </w:r>
      <w:r w:rsidRPr="00C41C53">
        <w:rPr>
          <w:rFonts w:ascii="Palatino Linotype" w:hAnsi="Palatino Linotype" w:cs="Arial"/>
          <w:i/>
          <w:sz w:val="22"/>
          <w:szCs w:val="22"/>
        </w:rPr>
        <w:t xml:space="preserve">s </w:t>
      </w:r>
      <w:r w:rsidRPr="00C41C53">
        <w:rPr>
          <w:rFonts w:ascii="Palatino Linotype" w:hAnsi="Palatino Linotype" w:cs="Arial"/>
          <w:i/>
          <w:spacing w:val="-1"/>
          <w:sz w:val="22"/>
          <w:szCs w:val="22"/>
        </w:rPr>
        <w:t xml:space="preserve"> </w:t>
      </w:r>
      <w:r w:rsidRPr="00C41C53">
        <w:rPr>
          <w:rFonts w:ascii="Palatino Linotype" w:hAnsi="Palatino Linotype" w:cs="Arial"/>
          <w:i/>
          <w:spacing w:val="-3"/>
          <w:sz w:val="22"/>
          <w:szCs w:val="22"/>
        </w:rPr>
        <w:t>de</w:t>
      </w:r>
      <w:r w:rsidRPr="00C41C53">
        <w:rPr>
          <w:rFonts w:ascii="Palatino Linotype" w:hAnsi="Palatino Linotype" w:cs="Arial"/>
          <w:i/>
          <w:spacing w:val="-1"/>
          <w:sz w:val="22"/>
          <w:szCs w:val="22"/>
        </w:rPr>
        <w:t>s</w:t>
      </w:r>
      <w:r w:rsidRPr="00C41C53">
        <w:rPr>
          <w:rFonts w:ascii="Palatino Linotype" w:hAnsi="Palatino Linotype" w:cs="Arial"/>
          <w:i/>
          <w:spacing w:val="1"/>
          <w:sz w:val="22"/>
          <w:szCs w:val="22"/>
        </w:rPr>
        <w:t>c</w:t>
      </w:r>
      <w:r w:rsidRPr="00C41C53">
        <w:rPr>
          <w:rFonts w:ascii="Palatino Linotype" w:hAnsi="Palatino Linotype" w:cs="Arial"/>
          <w:i/>
          <w:spacing w:val="-3"/>
          <w:sz w:val="22"/>
          <w:szCs w:val="22"/>
        </w:rPr>
        <w:t>en</w:t>
      </w:r>
      <w:r w:rsidRPr="00C41C53">
        <w:rPr>
          <w:rFonts w:ascii="Palatino Linotype" w:hAnsi="Palatino Linotype" w:cs="Arial"/>
          <w:i/>
          <w:spacing w:val="1"/>
          <w:sz w:val="22"/>
          <w:szCs w:val="22"/>
        </w:rPr>
        <w:t>t</w:t>
      </w:r>
      <w:r w:rsidRPr="00C41C53">
        <w:rPr>
          <w:rFonts w:ascii="Palatino Linotype" w:hAnsi="Palatino Linotype" w:cs="Arial"/>
          <w:i/>
          <w:spacing w:val="-1"/>
          <w:sz w:val="22"/>
          <w:szCs w:val="22"/>
        </w:rPr>
        <w:t>r</w:t>
      </w:r>
      <w:r w:rsidRPr="00C41C53">
        <w:rPr>
          <w:rFonts w:ascii="Palatino Linotype" w:hAnsi="Palatino Linotype" w:cs="Arial"/>
          <w:i/>
          <w:spacing w:val="-3"/>
          <w:sz w:val="22"/>
          <w:szCs w:val="22"/>
        </w:rPr>
        <w:t>a</w:t>
      </w:r>
      <w:r w:rsidRPr="00C41C53">
        <w:rPr>
          <w:rFonts w:ascii="Palatino Linotype" w:hAnsi="Palatino Linotype" w:cs="Arial"/>
          <w:i/>
          <w:sz w:val="22"/>
          <w:szCs w:val="22"/>
        </w:rPr>
        <w:t>l</w:t>
      </w:r>
      <w:r w:rsidRPr="00C41C53">
        <w:rPr>
          <w:rFonts w:ascii="Palatino Linotype" w:hAnsi="Palatino Linotype" w:cs="Arial"/>
          <w:i/>
          <w:spacing w:val="-2"/>
          <w:sz w:val="22"/>
          <w:szCs w:val="22"/>
        </w:rPr>
        <w:t>i</w:t>
      </w:r>
      <w:r w:rsidRPr="00C41C53">
        <w:rPr>
          <w:rFonts w:ascii="Palatino Linotype" w:hAnsi="Palatino Linotype" w:cs="Arial"/>
          <w:i/>
          <w:spacing w:val="-1"/>
          <w:sz w:val="22"/>
          <w:szCs w:val="22"/>
        </w:rPr>
        <w:t>zad</w:t>
      </w:r>
      <w:r w:rsidRPr="00C41C53">
        <w:rPr>
          <w:rFonts w:ascii="Palatino Linotype" w:hAnsi="Palatino Linotype" w:cs="Arial"/>
          <w:i/>
          <w:spacing w:val="-3"/>
          <w:sz w:val="22"/>
          <w:szCs w:val="22"/>
        </w:rPr>
        <w:t>o</w:t>
      </w:r>
      <w:r w:rsidRPr="00C41C53">
        <w:rPr>
          <w:rFonts w:ascii="Palatino Linotype" w:hAnsi="Palatino Linotype" w:cs="Arial"/>
          <w:i/>
          <w:sz w:val="22"/>
          <w:szCs w:val="22"/>
        </w:rPr>
        <w:t>s</w:t>
      </w:r>
      <w:r w:rsidRPr="00C41C53">
        <w:rPr>
          <w:rFonts w:ascii="Palatino Linotype" w:hAnsi="Palatino Linotype" w:cs="Arial"/>
          <w:i/>
          <w:spacing w:val="54"/>
          <w:sz w:val="22"/>
          <w:szCs w:val="22"/>
        </w:rPr>
        <w:t xml:space="preserve"> </w:t>
      </w:r>
      <w:r w:rsidRPr="00C41C53">
        <w:rPr>
          <w:rFonts w:ascii="Palatino Linotype" w:hAnsi="Palatino Linotype" w:cs="Arial"/>
          <w:i/>
          <w:spacing w:val="-1"/>
          <w:sz w:val="22"/>
          <w:szCs w:val="22"/>
        </w:rPr>
        <w:t>r</w:t>
      </w:r>
      <w:r w:rsidRPr="00C41C53">
        <w:rPr>
          <w:rFonts w:ascii="Palatino Linotype" w:hAnsi="Palatino Linotype" w:cs="Arial"/>
          <w:i/>
          <w:spacing w:val="-3"/>
          <w:sz w:val="22"/>
          <w:szCs w:val="22"/>
        </w:rPr>
        <w:t>e</w:t>
      </w:r>
      <w:r w:rsidRPr="00C41C53">
        <w:rPr>
          <w:rFonts w:ascii="Palatino Linotype" w:hAnsi="Palatino Linotype" w:cs="Arial"/>
          <w:i/>
          <w:spacing w:val="-1"/>
          <w:sz w:val="22"/>
          <w:szCs w:val="22"/>
        </w:rPr>
        <w:t>g</w:t>
      </w:r>
      <w:r w:rsidRPr="00C41C53">
        <w:rPr>
          <w:rFonts w:ascii="Palatino Linotype" w:hAnsi="Palatino Linotype" w:cs="Arial"/>
          <w:i/>
          <w:spacing w:val="-2"/>
          <w:sz w:val="22"/>
          <w:szCs w:val="22"/>
        </w:rPr>
        <w:t>i</w:t>
      </w:r>
      <w:r w:rsidRPr="00C41C53">
        <w:rPr>
          <w:rFonts w:ascii="Palatino Linotype" w:hAnsi="Palatino Linotype" w:cs="Arial"/>
          <w:i/>
          <w:spacing w:val="-1"/>
          <w:sz w:val="22"/>
          <w:szCs w:val="22"/>
        </w:rPr>
        <w:t>on</w:t>
      </w:r>
      <w:r w:rsidRPr="00C41C53">
        <w:rPr>
          <w:rFonts w:ascii="Palatino Linotype" w:hAnsi="Palatino Linotype" w:cs="Arial"/>
          <w:i/>
          <w:spacing w:val="-3"/>
          <w:sz w:val="22"/>
          <w:szCs w:val="22"/>
        </w:rPr>
        <w:t>a</w:t>
      </w:r>
      <w:r w:rsidRPr="00C41C53">
        <w:rPr>
          <w:rFonts w:ascii="Palatino Linotype" w:hAnsi="Palatino Linotype" w:cs="Arial"/>
          <w:i/>
          <w:spacing w:val="-2"/>
          <w:sz w:val="22"/>
          <w:szCs w:val="22"/>
        </w:rPr>
        <w:t>l</w:t>
      </w:r>
      <w:r w:rsidRPr="00C41C53">
        <w:rPr>
          <w:rFonts w:ascii="Palatino Linotype" w:hAnsi="Palatino Linotype" w:cs="Arial"/>
          <w:i/>
          <w:sz w:val="22"/>
          <w:szCs w:val="22"/>
        </w:rPr>
        <w:t>,</w:t>
      </w:r>
      <w:r w:rsidRPr="00C41C53">
        <w:rPr>
          <w:rFonts w:ascii="Palatino Linotype" w:hAnsi="Palatino Linotype" w:cs="Arial"/>
          <w:i/>
          <w:spacing w:val="54"/>
          <w:sz w:val="22"/>
          <w:szCs w:val="22"/>
        </w:rPr>
        <w:t xml:space="preserve"> </w:t>
      </w:r>
      <w:r w:rsidRPr="00C41C53">
        <w:rPr>
          <w:rFonts w:ascii="Palatino Linotype" w:hAnsi="Palatino Linotype" w:cs="Arial"/>
          <w:i/>
          <w:spacing w:val="-1"/>
          <w:sz w:val="22"/>
          <w:szCs w:val="22"/>
        </w:rPr>
        <w:t>pro</w:t>
      </w:r>
      <w:r w:rsidRPr="00C41C53">
        <w:rPr>
          <w:rFonts w:ascii="Palatino Linotype" w:hAnsi="Palatino Linotype" w:cs="Arial"/>
          <w:i/>
          <w:spacing w:val="-4"/>
          <w:sz w:val="22"/>
          <w:szCs w:val="22"/>
        </w:rPr>
        <w:t>v</w:t>
      </w:r>
      <w:r w:rsidRPr="00C41C53">
        <w:rPr>
          <w:rFonts w:ascii="Palatino Linotype" w:hAnsi="Palatino Linotype" w:cs="Arial"/>
          <w:i/>
          <w:sz w:val="22"/>
          <w:szCs w:val="22"/>
        </w:rPr>
        <w:t>i</w:t>
      </w:r>
      <w:r w:rsidRPr="00C41C53">
        <w:rPr>
          <w:rFonts w:ascii="Palatino Linotype" w:hAnsi="Palatino Linotype" w:cs="Arial"/>
          <w:i/>
          <w:spacing w:val="-3"/>
          <w:sz w:val="22"/>
          <w:szCs w:val="22"/>
        </w:rPr>
        <w:t>n</w:t>
      </w:r>
      <w:r w:rsidRPr="00C41C53">
        <w:rPr>
          <w:rFonts w:ascii="Palatino Linotype" w:hAnsi="Palatino Linotype" w:cs="Arial"/>
          <w:i/>
          <w:spacing w:val="-1"/>
          <w:sz w:val="22"/>
          <w:szCs w:val="22"/>
        </w:rPr>
        <w:t>c</w:t>
      </w:r>
      <w:r w:rsidRPr="00C41C53">
        <w:rPr>
          <w:rFonts w:ascii="Palatino Linotype" w:hAnsi="Palatino Linotype" w:cs="Arial"/>
          <w:i/>
          <w:sz w:val="22"/>
          <w:szCs w:val="22"/>
        </w:rPr>
        <w:t>i</w:t>
      </w:r>
      <w:r w:rsidRPr="00C41C53">
        <w:rPr>
          <w:rFonts w:ascii="Palatino Linotype" w:hAnsi="Palatino Linotype" w:cs="Arial"/>
          <w:i/>
          <w:spacing w:val="-3"/>
          <w:sz w:val="22"/>
          <w:szCs w:val="22"/>
        </w:rPr>
        <w:t>a</w:t>
      </w:r>
      <w:r w:rsidRPr="00C41C53">
        <w:rPr>
          <w:rFonts w:ascii="Palatino Linotype" w:hAnsi="Palatino Linotype" w:cs="Arial"/>
          <w:i/>
          <w:spacing w:val="-2"/>
          <w:sz w:val="22"/>
          <w:szCs w:val="22"/>
        </w:rPr>
        <w:t>l</w:t>
      </w:r>
      <w:r w:rsidRPr="00C41C53">
        <w:rPr>
          <w:rFonts w:ascii="Palatino Linotype" w:hAnsi="Palatino Linotype" w:cs="Arial"/>
          <w:i/>
          <w:sz w:val="22"/>
          <w:szCs w:val="22"/>
        </w:rPr>
        <w:t>, m</w:t>
      </w:r>
      <w:r w:rsidRPr="00C41C53">
        <w:rPr>
          <w:rFonts w:ascii="Palatino Linotype" w:hAnsi="Palatino Linotype" w:cs="Arial"/>
          <w:i/>
          <w:spacing w:val="-3"/>
          <w:sz w:val="22"/>
          <w:szCs w:val="22"/>
        </w:rPr>
        <w:t>e</w:t>
      </w:r>
      <w:r w:rsidRPr="00C41C53">
        <w:rPr>
          <w:rFonts w:ascii="Palatino Linotype" w:hAnsi="Palatino Linotype" w:cs="Arial"/>
          <w:i/>
          <w:spacing w:val="-1"/>
          <w:sz w:val="22"/>
          <w:szCs w:val="22"/>
        </w:rPr>
        <w:t>t</w:t>
      </w:r>
      <w:r w:rsidRPr="00C41C53">
        <w:rPr>
          <w:rFonts w:ascii="Palatino Linotype" w:hAnsi="Palatino Linotype" w:cs="Arial"/>
          <w:i/>
          <w:spacing w:val="-3"/>
          <w:sz w:val="22"/>
          <w:szCs w:val="22"/>
        </w:rPr>
        <w:t>ropo</w:t>
      </w:r>
      <w:r w:rsidRPr="00C41C53">
        <w:rPr>
          <w:rFonts w:ascii="Palatino Linotype" w:hAnsi="Palatino Linotype" w:cs="Arial"/>
          <w:i/>
          <w:spacing w:val="-2"/>
          <w:sz w:val="22"/>
          <w:szCs w:val="22"/>
        </w:rPr>
        <w:t>li</w:t>
      </w:r>
      <w:r w:rsidRPr="00C41C53">
        <w:rPr>
          <w:rFonts w:ascii="Palatino Linotype" w:hAnsi="Palatino Linotype" w:cs="Arial"/>
          <w:i/>
          <w:spacing w:val="-1"/>
          <w:sz w:val="22"/>
          <w:szCs w:val="22"/>
        </w:rPr>
        <w:t>t</w:t>
      </w:r>
      <w:r w:rsidRPr="00C41C53">
        <w:rPr>
          <w:rFonts w:ascii="Palatino Linotype" w:hAnsi="Palatino Linotype" w:cs="Arial"/>
          <w:i/>
          <w:spacing w:val="-3"/>
          <w:sz w:val="22"/>
          <w:szCs w:val="22"/>
        </w:rPr>
        <w:t>an</w:t>
      </w:r>
      <w:r w:rsidRPr="00C41C53">
        <w:rPr>
          <w:rFonts w:ascii="Palatino Linotype" w:hAnsi="Palatino Linotype" w:cs="Arial"/>
          <w:i/>
          <w:sz w:val="22"/>
          <w:szCs w:val="22"/>
        </w:rPr>
        <w:t>o y m</w:t>
      </w:r>
      <w:r w:rsidRPr="00C41C53">
        <w:rPr>
          <w:rFonts w:ascii="Palatino Linotype" w:hAnsi="Palatino Linotype" w:cs="Arial"/>
          <w:i/>
          <w:spacing w:val="-3"/>
          <w:sz w:val="22"/>
          <w:szCs w:val="22"/>
        </w:rPr>
        <w:t>un</w:t>
      </w:r>
      <w:r w:rsidRPr="00C41C53">
        <w:rPr>
          <w:rFonts w:ascii="Palatino Linotype" w:hAnsi="Palatino Linotype" w:cs="Arial"/>
          <w:i/>
          <w:spacing w:val="-2"/>
          <w:sz w:val="22"/>
          <w:szCs w:val="22"/>
        </w:rPr>
        <w:t>i</w:t>
      </w:r>
      <w:r w:rsidRPr="00C41C53">
        <w:rPr>
          <w:rFonts w:ascii="Palatino Linotype" w:hAnsi="Palatino Linotype" w:cs="Arial"/>
          <w:i/>
          <w:spacing w:val="-1"/>
          <w:sz w:val="22"/>
          <w:szCs w:val="22"/>
        </w:rPr>
        <w:t>c</w:t>
      </w:r>
      <w:r w:rsidRPr="00C41C53">
        <w:rPr>
          <w:rFonts w:ascii="Palatino Linotype" w:hAnsi="Palatino Linotype" w:cs="Arial"/>
          <w:i/>
          <w:spacing w:val="-2"/>
          <w:sz w:val="22"/>
          <w:szCs w:val="22"/>
        </w:rPr>
        <w:t>i</w:t>
      </w:r>
      <w:r w:rsidRPr="00C41C53">
        <w:rPr>
          <w:rFonts w:ascii="Palatino Linotype" w:hAnsi="Palatino Linotype" w:cs="Arial"/>
          <w:i/>
          <w:spacing w:val="-3"/>
          <w:sz w:val="22"/>
          <w:szCs w:val="22"/>
        </w:rPr>
        <w:t>pa</w:t>
      </w:r>
      <w:r w:rsidRPr="00C41C53">
        <w:rPr>
          <w:rFonts w:ascii="Palatino Linotype" w:hAnsi="Palatino Linotype" w:cs="Arial"/>
          <w:i/>
          <w:sz w:val="22"/>
          <w:szCs w:val="22"/>
        </w:rPr>
        <w:t xml:space="preserve">l </w:t>
      </w:r>
      <w:r w:rsidRPr="00C41C53">
        <w:rPr>
          <w:rFonts w:ascii="Palatino Linotype" w:hAnsi="Palatino Linotype" w:cs="Arial"/>
          <w:i/>
          <w:spacing w:val="45"/>
          <w:sz w:val="22"/>
          <w:szCs w:val="22"/>
        </w:rPr>
        <w:t xml:space="preserve"> </w:t>
      </w:r>
      <w:r w:rsidRPr="00C41C53">
        <w:rPr>
          <w:rFonts w:ascii="Palatino Linotype" w:hAnsi="Palatino Linotype" w:cs="Arial"/>
          <w:i/>
          <w:spacing w:val="-1"/>
          <w:sz w:val="22"/>
          <w:szCs w:val="22"/>
        </w:rPr>
        <w:t>s</w:t>
      </w:r>
      <w:r w:rsidRPr="00C41C53">
        <w:rPr>
          <w:rFonts w:ascii="Palatino Linotype" w:hAnsi="Palatino Linotype" w:cs="Arial"/>
          <w:i/>
          <w:spacing w:val="-3"/>
          <w:sz w:val="22"/>
          <w:szCs w:val="22"/>
        </w:rPr>
        <w:t>o</w:t>
      </w:r>
      <w:r w:rsidRPr="00C41C53">
        <w:rPr>
          <w:rFonts w:ascii="Palatino Linotype" w:hAnsi="Palatino Linotype" w:cs="Arial"/>
          <w:i/>
          <w:sz w:val="22"/>
          <w:szCs w:val="22"/>
        </w:rPr>
        <w:t xml:space="preserve">n </w:t>
      </w:r>
      <w:r w:rsidRPr="00C41C53">
        <w:rPr>
          <w:rFonts w:ascii="Palatino Linotype" w:hAnsi="Palatino Linotype" w:cs="Arial"/>
          <w:i/>
          <w:spacing w:val="44"/>
          <w:sz w:val="22"/>
          <w:szCs w:val="22"/>
        </w:rPr>
        <w:t xml:space="preserve"> </w:t>
      </w:r>
      <w:r w:rsidRPr="00C41C53">
        <w:rPr>
          <w:rFonts w:ascii="Palatino Linotype" w:hAnsi="Palatino Linotype" w:cs="Arial"/>
          <w:i/>
          <w:spacing w:val="-3"/>
          <w:sz w:val="22"/>
          <w:szCs w:val="22"/>
        </w:rPr>
        <w:t>bene</w:t>
      </w:r>
      <w:r w:rsidRPr="00C41C53">
        <w:rPr>
          <w:rFonts w:ascii="Palatino Linotype" w:hAnsi="Palatino Linotype" w:cs="Arial"/>
          <w:i/>
          <w:spacing w:val="-1"/>
          <w:sz w:val="22"/>
          <w:szCs w:val="22"/>
        </w:rPr>
        <w:t>f</w:t>
      </w:r>
      <w:r w:rsidRPr="00C41C53">
        <w:rPr>
          <w:rFonts w:ascii="Palatino Linotype" w:hAnsi="Palatino Linotype" w:cs="Arial"/>
          <w:i/>
          <w:spacing w:val="-2"/>
          <w:sz w:val="22"/>
          <w:szCs w:val="22"/>
        </w:rPr>
        <w:t>i</w:t>
      </w:r>
      <w:r w:rsidRPr="00C41C53">
        <w:rPr>
          <w:rFonts w:ascii="Palatino Linotype" w:hAnsi="Palatino Linotype" w:cs="Arial"/>
          <w:i/>
          <w:spacing w:val="-1"/>
          <w:sz w:val="22"/>
          <w:szCs w:val="22"/>
        </w:rPr>
        <w:t>c</w:t>
      </w:r>
      <w:r w:rsidRPr="00C41C53">
        <w:rPr>
          <w:rFonts w:ascii="Palatino Linotype" w:hAnsi="Palatino Linotype" w:cs="Arial"/>
          <w:i/>
          <w:spacing w:val="-2"/>
          <w:sz w:val="22"/>
          <w:szCs w:val="22"/>
        </w:rPr>
        <w:t>i</w:t>
      </w:r>
      <w:r w:rsidRPr="00C41C53">
        <w:rPr>
          <w:rFonts w:ascii="Palatino Linotype" w:hAnsi="Palatino Linotype" w:cs="Arial"/>
          <w:i/>
          <w:spacing w:val="-3"/>
          <w:sz w:val="22"/>
          <w:szCs w:val="22"/>
        </w:rPr>
        <w:t>ar</w:t>
      </w:r>
      <w:r w:rsidRPr="00C41C53">
        <w:rPr>
          <w:rFonts w:ascii="Palatino Linotype" w:hAnsi="Palatino Linotype" w:cs="Arial"/>
          <w:i/>
          <w:spacing w:val="-2"/>
          <w:sz w:val="22"/>
          <w:szCs w:val="22"/>
        </w:rPr>
        <w:t>i</w:t>
      </w:r>
      <w:r w:rsidRPr="00C41C53">
        <w:rPr>
          <w:rFonts w:ascii="Palatino Linotype" w:hAnsi="Palatino Linotype" w:cs="Arial"/>
          <w:i/>
          <w:spacing w:val="-3"/>
          <w:sz w:val="22"/>
          <w:szCs w:val="22"/>
        </w:rPr>
        <w:t>o</w:t>
      </w:r>
      <w:r w:rsidRPr="00C41C53">
        <w:rPr>
          <w:rFonts w:ascii="Palatino Linotype" w:hAnsi="Palatino Linotype" w:cs="Arial"/>
          <w:i/>
          <w:sz w:val="22"/>
          <w:szCs w:val="22"/>
        </w:rPr>
        <w:t xml:space="preserve">s  </w:t>
      </w:r>
      <w:r w:rsidRPr="00C41C53">
        <w:rPr>
          <w:rFonts w:ascii="Palatino Linotype" w:hAnsi="Palatino Linotype" w:cs="Arial"/>
          <w:i/>
          <w:spacing w:val="-7"/>
          <w:sz w:val="22"/>
          <w:szCs w:val="22"/>
        </w:rPr>
        <w:t xml:space="preserve"> </w:t>
      </w:r>
      <w:r w:rsidRPr="00C41C53">
        <w:rPr>
          <w:rFonts w:ascii="Palatino Linotype" w:hAnsi="Palatino Linotype" w:cs="Arial"/>
          <w:i/>
          <w:spacing w:val="-3"/>
          <w:sz w:val="22"/>
          <w:szCs w:val="22"/>
        </w:rPr>
        <w:t>d</w:t>
      </w:r>
      <w:r w:rsidRPr="00C41C53">
        <w:rPr>
          <w:rFonts w:ascii="Palatino Linotype" w:hAnsi="Palatino Linotype" w:cs="Arial"/>
          <w:i/>
          <w:sz w:val="22"/>
          <w:szCs w:val="22"/>
        </w:rPr>
        <w:t xml:space="preserve">e </w:t>
      </w:r>
      <w:r w:rsidRPr="00C41C53">
        <w:rPr>
          <w:rFonts w:ascii="Palatino Linotype" w:hAnsi="Palatino Linotype" w:cs="Arial"/>
          <w:i/>
          <w:spacing w:val="46"/>
          <w:sz w:val="22"/>
          <w:szCs w:val="22"/>
        </w:rPr>
        <w:t xml:space="preserve"> </w:t>
      </w:r>
      <w:r w:rsidRPr="00C41C53">
        <w:rPr>
          <w:rFonts w:ascii="Palatino Linotype" w:hAnsi="Palatino Linotype" w:cs="Arial"/>
          <w:i/>
          <w:spacing w:val="-2"/>
          <w:sz w:val="22"/>
          <w:szCs w:val="22"/>
        </w:rPr>
        <w:t>i</w:t>
      </w:r>
      <w:r w:rsidRPr="00C41C53">
        <w:rPr>
          <w:rFonts w:ascii="Palatino Linotype" w:hAnsi="Palatino Linotype" w:cs="Arial"/>
          <w:i/>
          <w:spacing w:val="-3"/>
          <w:sz w:val="22"/>
          <w:szCs w:val="22"/>
        </w:rPr>
        <w:t>ngre</w:t>
      </w:r>
      <w:r w:rsidRPr="00C41C53">
        <w:rPr>
          <w:rFonts w:ascii="Palatino Linotype" w:hAnsi="Palatino Linotype" w:cs="Arial"/>
          <w:i/>
          <w:spacing w:val="-1"/>
          <w:sz w:val="22"/>
          <w:szCs w:val="22"/>
        </w:rPr>
        <w:t>s</w:t>
      </w:r>
      <w:r w:rsidRPr="00C41C53">
        <w:rPr>
          <w:rFonts w:ascii="Palatino Linotype" w:hAnsi="Palatino Linotype" w:cs="Arial"/>
          <w:i/>
          <w:spacing w:val="-3"/>
          <w:sz w:val="22"/>
          <w:szCs w:val="22"/>
        </w:rPr>
        <w:t>o</w:t>
      </w:r>
      <w:r w:rsidRPr="00C41C53">
        <w:rPr>
          <w:rFonts w:ascii="Palatino Linotype" w:hAnsi="Palatino Linotype" w:cs="Arial"/>
          <w:i/>
          <w:sz w:val="22"/>
          <w:szCs w:val="22"/>
        </w:rPr>
        <w:t xml:space="preserve">s </w:t>
      </w:r>
      <w:r w:rsidRPr="00C41C53">
        <w:rPr>
          <w:rFonts w:ascii="Palatino Linotype" w:hAnsi="Palatino Linotype" w:cs="Arial"/>
          <w:i/>
          <w:spacing w:val="-1"/>
          <w:sz w:val="22"/>
          <w:szCs w:val="22"/>
        </w:rPr>
        <w:t>generado</w:t>
      </w:r>
      <w:r w:rsidRPr="00C41C53">
        <w:rPr>
          <w:rFonts w:ascii="Palatino Linotype" w:hAnsi="Palatino Linotype" w:cs="Arial"/>
          <w:i/>
          <w:sz w:val="22"/>
          <w:szCs w:val="22"/>
        </w:rPr>
        <w:t>s</w:t>
      </w:r>
      <w:r w:rsidRPr="00C41C53">
        <w:rPr>
          <w:rFonts w:ascii="Palatino Linotype" w:hAnsi="Palatino Linotype" w:cs="Arial"/>
          <w:i/>
          <w:spacing w:val="49"/>
          <w:sz w:val="22"/>
          <w:szCs w:val="22"/>
        </w:rPr>
        <w:t xml:space="preserve"> </w:t>
      </w:r>
      <w:r w:rsidRPr="00C41C53">
        <w:rPr>
          <w:rFonts w:ascii="Palatino Linotype" w:hAnsi="Palatino Linotype" w:cs="Arial"/>
          <w:i/>
          <w:spacing w:val="-1"/>
          <w:sz w:val="22"/>
          <w:szCs w:val="22"/>
        </w:rPr>
        <w:t>po</w:t>
      </w:r>
      <w:r w:rsidRPr="00C41C53">
        <w:rPr>
          <w:rFonts w:ascii="Palatino Linotype" w:hAnsi="Palatino Linotype" w:cs="Arial"/>
          <w:i/>
          <w:sz w:val="22"/>
          <w:szCs w:val="22"/>
        </w:rPr>
        <w:t>r</w:t>
      </w:r>
      <w:r w:rsidRPr="00C41C53">
        <w:rPr>
          <w:rFonts w:ascii="Palatino Linotype" w:hAnsi="Palatino Linotype" w:cs="Arial"/>
          <w:i/>
          <w:spacing w:val="47"/>
          <w:sz w:val="22"/>
          <w:szCs w:val="22"/>
        </w:rPr>
        <w:t xml:space="preserve"> </w:t>
      </w:r>
      <w:r w:rsidRPr="00C41C53">
        <w:rPr>
          <w:rFonts w:ascii="Palatino Linotype" w:hAnsi="Palatino Linotype" w:cs="Arial"/>
          <w:i/>
          <w:sz w:val="22"/>
          <w:szCs w:val="22"/>
        </w:rPr>
        <w:t>la</w:t>
      </w:r>
      <w:r w:rsidRPr="00C41C53">
        <w:rPr>
          <w:rFonts w:ascii="Palatino Linotype" w:hAnsi="Palatino Linotype" w:cs="Arial"/>
          <w:i/>
          <w:spacing w:val="47"/>
          <w:sz w:val="22"/>
          <w:szCs w:val="22"/>
        </w:rPr>
        <w:t xml:space="preserve"> </w:t>
      </w:r>
      <w:r w:rsidRPr="00C41C53">
        <w:rPr>
          <w:rFonts w:ascii="Palatino Linotype" w:hAnsi="Palatino Linotype" w:cs="Arial"/>
          <w:i/>
          <w:spacing w:val="-1"/>
          <w:sz w:val="22"/>
          <w:szCs w:val="22"/>
        </w:rPr>
        <w:t>ge</w:t>
      </w:r>
      <w:r w:rsidRPr="00C41C53">
        <w:rPr>
          <w:rFonts w:ascii="Palatino Linotype" w:hAnsi="Palatino Linotype" w:cs="Arial"/>
          <w:i/>
          <w:spacing w:val="1"/>
          <w:sz w:val="22"/>
          <w:szCs w:val="22"/>
        </w:rPr>
        <w:t>st</w:t>
      </w:r>
      <w:r w:rsidRPr="00C41C53">
        <w:rPr>
          <w:rFonts w:ascii="Palatino Linotype" w:hAnsi="Palatino Linotype" w:cs="Arial"/>
          <w:i/>
          <w:sz w:val="22"/>
          <w:szCs w:val="22"/>
        </w:rPr>
        <w:t>i</w:t>
      </w:r>
      <w:r w:rsidRPr="00C41C53">
        <w:rPr>
          <w:rFonts w:ascii="Palatino Linotype" w:hAnsi="Palatino Linotype" w:cs="Arial"/>
          <w:i/>
          <w:spacing w:val="-1"/>
          <w:sz w:val="22"/>
          <w:szCs w:val="22"/>
        </w:rPr>
        <w:t>ó</w:t>
      </w:r>
      <w:r w:rsidRPr="00C41C53">
        <w:rPr>
          <w:rFonts w:ascii="Palatino Linotype" w:hAnsi="Palatino Linotype" w:cs="Arial"/>
          <w:i/>
          <w:sz w:val="22"/>
          <w:szCs w:val="22"/>
        </w:rPr>
        <w:t>n</w:t>
      </w:r>
      <w:r w:rsidRPr="00C41C53">
        <w:rPr>
          <w:rFonts w:ascii="Palatino Linotype" w:hAnsi="Palatino Linotype" w:cs="Arial"/>
          <w:i/>
          <w:spacing w:val="47"/>
          <w:sz w:val="22"/>
          <w:szCs w:val="22"/>
        </w:rPr>
        <w:t xml:space="preserve"> </w:t>
      </w:r>
      <w:r w:rsidRPr="00C41C53">
        <w:rPr>
          <w:rFonts w:ascii="Palatino Linotype" w:hAnsi="Palatino Linotype" w:cs="Arial"/>
          <w:i/>
          <w:spacing w:val="-1"/>
          <w:sz w:val="22"/>
          <w:szCs w:val="22"/>
        </w:rPr>
        <w:t>prop</w:t>
      </w:r>
      <w:r w:rsidRPr="00C41C53">
        <w:rPr>
          <w:rFonts w:ascii="Palatino Linotype" w:hAnsi="Palatino Linotype" w:cs="Arial"/>
          <w:i/>
          <w:sz w:val="22"/>
          <w:szCs w:val="22"/>
        </w:rPr>
        <w:t>i</w:t>
      </w:r>
      <w:r w:rsidRPr="00C41C53">
        <w:rPr>
          <w:rFonts w:ascii="Palatino Linotype" w:hAnsi="Palatino Linotype" w:cs="Arial"/>
          <w:i/>
          <w:spacing w:val="-1"/>
          <w:sz w:val="22"/>
          <w:szCs w:val="22"/>
        </w:rPr>
        <w:t>a</w:t>
      </w:r>
      <w:r w:rsidRPr="00C41C53">
        <w:rPr>
          <w:rFonts w:ascii="Palatino Linotype" w:hAnsi="Palatino Linotype" w:cs="Arial"/>
          <w:i/>
          <w:sz w:val="22"/>
          <w:szCs w:val="22"/>
        </w:rPr>
        <w:t xml:space="preserve">, </w:t>
      </w:r>
      <w:r w:rsidRPr="00C41C53">
        <w:rPr>
          <w:rFonts w:ascii="Palatino Linotype" w:hAnsi="Palatino Linotype" w:cs="Arial"/>
          <w:i/>
          <w:spacing w:val="-9"/>
          <w:sz w:val="22"/>
          <w:szCs w:val="22"/>
        </w:rPr>
        <w:t xml:space="preserve"> </w:t>
      </w:r>
      <w:r w:rsidRPr="00C41C53">
        <w:rPr>
          <w:rFonts w:ascii="Palatino Linotype" w:hAnsi="Palatino Linotype" w:cs="Arial"/>
          <w:i/>
          <w:sz w:val="22"/>
          <w:szCs w:val="22"/>
        </w:rPr>
        <w:t xml:space="preserve">y </w:t>
      </w:r>
      <w:r w:rsidRPr="00C41C53">
        <w:rPr>
          <w:rFonts w:ascii="Palatino Linotype" w:hAnsi="Palatino Linotype" w:cs="Arial"/>
          <w:i/>
          <w:spacing w:val="-8"/>
          <w:sz w:val="22"/>
          <w:szCs w:val="22"/>
        </w:rPr>
        <w:t xml:space="preserve"> </w:t>
      </w:r>
      <w:r w:rsidRPr="00C41C53">
        <w:rPr>
          <w:rFonts w:ascii="Palatino Linotype" w:hAnsi="Palatino Linotype" w:cs="Arial"/>
          <w:i/>
          <w:spacing w:val="1"/>
          <w:sz w:val="22"/>
          <w:szCs w:val="22"/>
        </w:rPr>
        <w:t>s</w:t>
      </w:r>
      <w:r w:rsidRPr="00C41C53">
        <w:rPr>
          <w:rFonts w:ascii="Palatino Linotype" w:hAnsi="Palatino Linotype" w:cs="Arial"/>
          <w:i/>
          <w:sz w:val="22"/>
          <w:szCs w:val="22"/>
        </w:rPr>
        <w:t>u</w:t>
      </w:r>
      <w:r w:rsidRPr="00C41C53">
        <w:rPr>
          <w:rFonts w:ascii="Palatino Linotype" w:hAnsi="Palatino Linotype" w:cs="Arial"/>
          <w:i/>
          <w:spacing w:val="47"/>
          <w:sz w:val="22"/>
          <w:szCs w:val="22"/>
        </w:rPr>
        <w:t xml:space="preserve"> </w:t>
      </w:r>
      <w:r w:rsidRPr="00C41C53">
        <w:rPr>
          <w:rFonts w:ascii="Palatino Linotype" w:hAnsi="Palatino Linotype" w:cs="Arial"/>
          <w:i/>
          <w:spacing w:val="1"/>
          <w:sz w:val="22"/>
          <w:szCs w:val="22"/>
        </w:rPr>
        <w:t>c</w:t>
      </w:r>
      <w:r w:rsidRPr="00C41C53">
        <w:rPr>
          <w:rFonts w:ascii="Palatino Linotype" w:hAnsi="Palatino Linotype" w:cs="Arial"/>
          <w:i/>
          <w:sz w:val="22"/>
          <w:szCs w:val="22"/>
        </w:rPr>
        <w:t>l</w:t>
      </w:r>
      <w:r w:rsidRPr="00C41C53">
        <w:rPr>
          <w:rFonts w:ascii="Palatino Linotype" w:hAnsi="Palatino Linotype" w:cs="Arial"/>
          <w:i/>
          <w:spacing w:val="-3"/>
          <w:sz w:val="22"/>
          <w:szCs w:val="22"/>
        </w:rPr>
        <w:t>a</w:t>
      </w:r>
      <w:r w:rsidRPr="00C41C53">
        <w:rPr>
          <w:rFonts w:ascii="Palatino Linotype" w:hAnsi="Palatino Linotype" w:cs="Arial"/>
          <w:i/>
          <w:spacing w:val="1"/>
          <w:sz w:val="22"/>
          <w:szCs w:val="22"/>
        </w:rPr>
        <w:t>s</w:t>
      </w:r>
      <w:r w:rsidRPr="00C41C53">
        <w:rPr>
          <w:rFonts w:ascii="Palatino Linotype" w:hAnsi="Palatino Linotype" w:cs="Arial"/>
          <w:i/>
          <w:spacing w:val="-2"/>
          <w:sz w:val="22"/>
          <w:szCs w:val="22"/>
        </w:rPr>
        <w:t>i</w:t>
      </w:r>
      <w:r w:rsidRPr="00C41C53">
        <w:rPr>
          <w:rFonts w:ascii="Palatino Linotype" w:hAnsi="Palatino Linotype" w:cs="Arial"/>
          <w:i/>
          <w:spacing w:val="1"/>
          <w:sz w:val="22"/>
          <w:szCs w:val="22"/>
        </w:rPr>
        <w:t>f</w:t>
      </w:r>
      <w:r w:rsidRPr="00C41C53">
        <w:rPr>
          <w:rFonts w:ascii="Palatino Linotype" w:hAnsi="Palatino Linotype" w:cs="Arial"/>
          <w:i/>
          <w:spacing w:val="-2"/>
          <w:sz w:val="22"/>
          <w:szCs w:val="22"/>
        </w:rPr>
        <w:t>i</w:t>
      </w:r>
      <w:r w:rsidRPr="00C41C53">
        <w:rPr>
          <w:rFonts w:ascii="Palatino Linotype" w:hAnsi="Palatino Linotype" w:cs="Arial"/>
          <w:i/>
          <w:spacing w:val="1"/>
          <w:sz w:val="22"/>
          <w:szCs w:val="22"/>
        </w:rPr>
        <w:t>c</w:t>
      </w:r>
      <w:r w:rsidRPr="00C41C53">
        <w:rPr>
          <w:rFonts w:ascii="Palatino Linotype" w:hAnsi="Palatino Linotype" w:cs="Arial"/>
          <w:i/>
          <w:spacing w:val="-1"/>
          <w:sz w:val="22"/>
          <w:szCs w:val="22"/>
        </w:rPr>
        <w:t>a</w:t>
      </w:r>
      <w:r w:rsidRPr="00C41C53">
        <w:rPr>
          <w:rFonts w:ascii="Palatino Linotype" w:hAnsi="Palatino Linotype" w:cs="Arial"/>
          <w:i/>
          <w:spacing w:val="1"/>
          <w:sz w:val="22"/>
          <w:szCs w:val="22"/>
        </w:rPr>
        <w:t>c</w:t>
      </w:r>
      <w:r w:rsidRPr="00C41C53">
        <w:rPr>
          <w:rFonts w:ascii="Palatino Linotype" w:hAnsi="Palatino Linotype" w:cs="Arial"/>
          <w:i/>
          <w:sz w:val="22"/>
          <w:szCs w:val="22"/>
        </w:rPr>
        <w:t>i</w:t>
      </w:r>
      <w:r w:rsidRPr="00C41C53">
        <w:rPr>
          <w:rFonts w:ascii="Palatino Linotype" w:hAnsi="Palatino Linotype" w:cs="Arial"/>
          <w:i/>
          <w:spacing w:val="-1"/>
          <w:sz w:val="22"/>
          <w:szCs w:val="22"/>
        </w:rPr>
        <w:t>ó</w:t>
      </w:r>
      <w:r w:rsidRPr="00C41C53">
        <w:rPr>
          <w:rFonts w:ascii="Palatino Linotype" w:hAnsi="Palatino Linotype" w:cs="Arial"/>
          <w:i/>
          <w:sz w:val="22"/>
          <w:szCs w:val="22"/>
        </w:rPr>
        <w:t>n</w:t>
      </w:r>
      <w:r w:rsidRPr="00C41C53">
        <w:rPr>
          <w:rFonts w:ascii="Palatino Linotype" w:hAnsi="Palatino Linotype" w:cs="Arial"/>
          <w:i/>
          <w:spacing w:val="47"/>
          <w:sz w:val="22"/>
          <w:szCs w:val="22"/>
        </w:rPr>
        <w:t xml:space="preserve"> </w:t>
      </w:r>
      <w:r w:rsidRPr="00C41C53">
        <w:rPr>
          <w:rFonts w:ascii="Palatino Linotype" w:hAnsi="Palatino Linotype" w:cs="Arial"/>
          <w:i/>
          <w:spacing w:val="-3"/>
          <w:sz w:val="22"/>
          <w:szCs w:val="22"/>
        </w:rPr>
        <w:t>e</w:t>
      </w:r>
      <w:r w:rsidRPr="00C41C53">
        <w:rPr>
          <w:rFonts w:ascii="Palatino Linotype" w:hAnsi="Palatino Linotype" w:cs="Arial"/>
          <w:i/>
          <w:spacing w:val="1"/>
          <w:sz w:val="22"/>
          <w:szCs w:val="22"/>
        </w:rPr>
        <w:t>st</w:t>
      </w:r>
      <w:r w:rsidRPr="00C41C53">
        <w:rPr>
          <w:rFonts w:ascii="Palatino Linotype" w:hAnsi="Palatino Linotype" w:cs="Arial"/>
          <w:i/>
          <w:spacing w:val="-1"/>
          <w:sz w:val="22"/>
          <w:szCs w:val="22"/>
        </w:rPr>
        <w:t>ar</w:t>
      </w:r>
      <w:r w:rsidRPr="00C41C53">
        <w:rPr>
          <w:rFonts w:ascii="Palatino Linotype" w:hAnsi="Palatino Linotype" w:cs="Arial"/>
          <w:i/>
          <w:sz w:val="22"/>
          <w:szCs w:val="22"/>
        </w:rPr>
        <w:t xml:space="preserve">á </w:t>
      </w:r>
      <w:r w:rsidRPr="00C41C53">
        <w:rPr>
          <w:rFonts w:ascii="Palatino Linotype" w:hAnsi="Palatino Linotype" w:cs="Arial"/>
          <w:i/>
          <w:spacing w:val="1"/>
          <w:sz w:val="22"/>
          <w:szCs w:val="22"/>
        </w:rPr>
        <w:t>s</w:t>
      </w:r>
      <w:r w:rsidRPr="00C41C53">
        <w:rPr>
          <w:rFonts w:ascii="Palatino Linotype" w:hAnsi="Palatino Linotype" w:cs="Arial"/>
          <w:i/>
          <w:spacing w:val="-1"/>
          <w:sz w:val="22"/>
          <w:szCs w:val="22"/>
        </w:rPr>
        <w:t>u</w:t>
      </w:r>
      <w:r w:rsidRPr="00C41C53">
        <w:rPr>
          <w:rFonts w:ascii="Palatino Linotype" w:hAnsi="Palatino Linotype" w:cs="Arial"/>
          <w:i/>
          <w:sz w:val="22"/>
          <w:szCs w:val="22"/>
        </w:rPr>
        <w:t>j</w:t>
      </w:r>
      <w:r w:rsidRPr="00C41C53">
        <w:rPr>
          <w:rFonts w:ascii="Palatino Linotype" w:hAnsi="Palatino Linotype" w:cs="Arial"/>
          <w:i/>
          <w:spacing w:val="-1"/>
          <w:sz w:val="22"/>
          <w:szCs w:val="22"/>
        </w:rPr>
        <w:t>e</w:t>
      </w:r>
      <w:r w:rsidRPr="00C41C53">
        <w:rPr>
          <w:rFonts w:ascii="Palatino Linotype" w:hAnsi="Palatino Linotype" w:cs="Arial"/>
          <w:i/>
          <w:spacing w:val="1"/>
          <w:sz w:val="22"/>
          <w:szCs w:val="22"/>
        </w:rPr>
        <w:t>t</w:t>
      </w:r>
      <w:r w:rsidRPr="00C41C53">
        <w:rPr>
          <w:rFonts w:ascii="Palatino Linotype" w:hAnsi="Palatino Linotype" w:cs="Arial"/>
          <w:i/>
          <w:sz w:val="22"/>
          <w:szCs w:val="22"/>
        </w:rPr>
        <w:t xml:space="preserve">a </w:t>
      </w:r>
      <w:r w:rsidRPr="00C41C53">
        <w:rPr>
          <w:rFonts w:ascii="Palatino Linotype" w:hAnsi="Palatino Linotype" w:cs="Arial"/>
          <w:i/>
          <w:spacing w:val="9"/>
          <w:sz w:val="22"/>
          <w:szCs w:val="22"/>
        </w:rPr>
        <w:t xml:space="preserve"> </w:t>
      </w:r>
      <w:r w:rsidRPr="00C41C53">
        <w:rPr>
          <w:rFonts w:ascii="Palatino Linotype" w:hAnsi="Palatino Linotype" w:cs="Arial"/>
          <w:i/>
          <w:sz w:val="22"/>
          <w:szCs w:val="22"/>
        </w:rPr>
        <w:t xml:space="preserve">a </w:t>
      </w:r>
      <w:r w:rsidRPr="00C41C53">
        <w:rPr>
          <w:rFonts w:ascii="Palatino Linotype" w:hAnsi="Palatino Linotype" w:cs="Arial"/>
          <w:i/>
          <w:spacing w:val="9"/>
          <w:sz w:val="22"/>
          <w:szCs w:val="22"/>
        </w:rPr>
        <w:t xml:space="preserve"> </w:t>
      </w:r>
      <w:r w:rsidRPr="00C41C53">
        <w:rPr>
          <w:rFonts w:ascii="Palatino Linotype" w:hAnsi="Palatino Linotype" w:cs="Arial"/>
          <w:i/>
          <w:sz w:val="22"/>
          <w:szCs w:val="22"/>
        </w:rPr>
        <w:t xml:space="preserve">la </w:t>
      </w:r>
      <w:r w:rsidRPr="00C41C53">
        <w:rPr>
          <w:rFonts w:ascii="Palatino Linotype" w:hAnsi="Palatino Linotype" w:cs="Arial"/>
          <w:i/>
          <w:spacing w:val="9"/>
          <w:sz w:val="22"/>
          <w:szCs w:val="22"/>
        </w:rPr>
        <w:t xml:space="preserve"> </w:t>
      </w:r>
      <w:r w:rsidRPr="00C41C53">
        <w:rPr>
          <w:rFonts w:ascii="Palatino Linotype" w:hAnsi="Palatino Linotype" w:cs="Arial"/>
          <w:i/>
          <w:spacing w:val="-1"/>
          <w:sz w:val="22"/>
          <w:szCs w:val="22"/>
        </w:rPr>
        <w:t>de</w:t>
      </w:r>
      <w:r w:rsidRPr="00C41C53">
        <w:rPr>
          <w:rFonts w:ascii="Palatino Linotype" w:hAnsi="Palatino Linotype" w:cs="Arial"/>
          <w:i/>
          <w:spacing w:val="1"/>
          <w:sz w:val="22"/>
          <w:szCs w:val="22"/>
        </w:rPr>
        <w:t>f</w:t>
      </w:r>
      <w:r w:rsidRPr="00C41C53">
        <w:rPr>
          <w:rFonts w:ascii="Palatino Linotype" w:hAnsi="Palatino Linotype" w:cs="Arial"/>
          <w:i/>
          <w:sz w:val="22"/>
          <w:szCs w:val="22"/>
        </w:rPr>
        <w:t>i</w:t>
      </w:r>
      <w:r w:rsidRPr="00C41C53">
        <w:rPr>
          <w:rFonts w:ascii="Palatino Linotype" w:hAnsi="Palatino Linotype" w:cs="Arial"/>
          <w:i/>
          <w:spacing w:val="-1"/>
          <w:sz w:val="22"/>
          <w:szCs w:val="22"/>
        </w:rPr>
        <w:t>n</w:t>
      </w:r>
      <w:r w:rsidRPr="00C41C53">
        <w:rPr>
          <w:rFonts w:ascii="Palatino Linotype" w:hAnsi="Palatino Linotype" w:cs="Arial"/>
          <w:i/>
          <w:spacing w:val="-2"/>
          <w:sz w:val="22"/>
          <w:szCs w:val="22"/>
        </w:rPr>
        <w:t>i</w:t>
      </w:r>
      <w:r w:rsidRPr="00C41C53">
        <w:rPr>
          <w:rFonts w:ascii="Palatino Linotype" w:hAnsi="Palatino Linotype" w:cs="Arial"/>
          <w:i/>
          <w:spacing w:val="1"/>
          <w:sz w:val="22"/>
          <w:szCs w:val="22"/>
        </w:rPr>
        <w:t>c</w:t>
      </w:r>
      <w:r w:rsidRPr="00C41C53">
        <w:rPr>
          <w:rFonts w:ascii="Palatino Linotype" w:hAnsi="Palatino Linotype" w:cs="Arial"/>
          <w:i/>
          <w:sz w:val="22"/>
          <w:szCs w:val="22"/>
        </w:rPr>
        <w:t>i</w:t>
      </w:r>
      <w:r w:rsidRPr="00C41C53">
        <w:rPr>
          <w:rFonts w:ascii="Palatino Linotype" w:hAnsi="Palatino Linotype" w:cs="Arial"/>
          <w:i/>
          <w:spacing w:val="-1"/>
          <w:sz w:val="22"/>
          <w:szCs w:val="22"/>
        </w:rPr>
        <w:t>ó</w:t>
      </w:r>
      <w:r w:rsidRPr="00C41C53">
        <w:rPr>
          <w:rFonts w:ascii="Palatino Linotype" w:hAnsi="Palatino Linotype" w:cs="Arial"/>
          <w:i/>
          <w:sz w:val="22"/>
          <w:szCs w:val="22"/>
        </w:rPr>
        <w:t xml:space="preserve">n </w:t>
      </w:r>
      <w:r w:rsidRPr="00C41C53">
        <w:rPr>
          <w:rFonts w:ascii="Palatino Linotype" w:hAnsi="Palatino Linotype" w:cs="Arial"/>
          <w:i/>
          <w:spacing w:val="9"/>
          <w:sz w:val="22"/>
          <w:szCs w:val="22"/>
        </w:rPr>
        <w:t xml:space="preserve"> </w:t>
      </w:r>
      <w:r w:rsidRPr="00C41C53">
        <w:rPr>
          <w:rFonts w:ascii="Palatino Linotype" w:hAnsi="Palatino Linotype" w:cs="Arial"/>
          <w:i/>
          <w:spacing w:val="-1"/>
          <w:sz w:val="22"/>
          <w:szCs w:val="22"/>
        </w:rPr>
        <w:t>d</w:t>
      </w:r>
      <w:r w:rsidRPr="00C41C53">
        <w:rPr>
          <w:rFonts w:ascii="Palatino Linotype" w:hAnsi="Palatino Linotype" w:cs="Arial"/>
          <w:i/>
          <w:sz w:val="22"/>
          <w:szCs w:val="22"/>
        </w:rPr>
        <w:t xml:space="preserve">e </w:t>
      </w:r>
      <w:r w:rsidRPr="00C41C53">
        <w:rPr>
          <w:rFonts w:ascii="Palatino Linotype" w:hAnsi="Palatino Linotype" w:cs="Arial"/>
          <w:i/>
          <w:spacing w:val="9"/>
          <w:sz w:val="22"/>
          <w:szCs w:val="22"/>
        </w:rPr>
        <w:t xml:space="preserve"> </w:t>
      </w:r>
      <w:r w:rsidRPr="00C41C53">
        <w:rPr>
          <w:rFonts w:ascii="Palatino Linotype" w:hAnsi="Palatino Linotype" w:cs="Arial"/>
          <w:i/>
          <w:sz w:val="22"/>
          <w:szCs w:val="22"/>
        </w:rPr>
        <w:t xml:space="preserve">la </w:t>
      </w:r>
      <w:r w:rsidRPr="00C41C53">
        <w:rPr>
          <w:rFonts w:ascii="Palatino Linotype" w:hAnsi="Palatino Linotype" w:cs="Arial"/>
          <w:i/>
          <w:spacing w:val="9"/>
          <w:sz w:val="22"/>
          <w:szCs w:val="22"/>
        </w:rPr>
        <w:t xml:space="preserve"> </w:t>
      </w:r>
      <w:r w:rsidRPr="00C41C53">
        <w:rPr>
          <w:rFonts w:ascii="Palatino Linotype" w:hAnsi="Palatino Linotype" w:cs="Arial"/>
          <w:i/>
          <w:sz w:val="22"/>
          <w:szCs w:val="22"/>
        </w:rPr>
        <w:t>l</w:t>
      </w:r>
      <w:r w:rsidRPr="00C41C53">
        <w:rPr>
          <w:rFonts w:ascii="Palatino Linotype" w:hAnsi="Palatino Linotype" w:cs="Arial"/>
          <w:i/>
          <w:spacing w:val="-1"/>
          <w:sz w:val="22"/>
          <w:szCs w:val="22"/>
        </w:rPr>
        <w:t>e</w:t>
      </w:r>
      <w:r w:rsidRPr="00C41C53">
        <w:rPr>
          <w:rFonts w:ascii="Palatino Linotype" w:hAnsi="Palatino Linotype" w:cs="Arial"/>
          <w:i/>
          <w:sz w:val="22"/>
          <w:szCs w:val="22"/>
        </w:rPr>
        <w:t xml:space="preserve">y </w:t>
      </w:r>
      <w:r w:rsidRPr="00C41C53">
        <w:rPr>
          <w:rFonts w:ascii="Palatino Linotype" w:hAnsi="Palatino Linotype" w:cs="Arial"/>
          <w:i/>
          <w:spacing w:val="8"/>
          <w:sz w:val="22"/>
          <w:szCs w:val="22"/>
        </w:rPr>
        <w:t xml:space="preserve"> </w:t>
      </w:r>
      <w:r w:rsidRPr="00C41C53">
        <w:rPr>
          <w:rFonts w:ascii="Palatino Linotype" w:hAnsi="Palatino Linotype" w:cs="Arial"/>
          <w:i/>
          <w:spacing w:val="-1"/>
          <w:sz w:val="22"/>
          <w:szCs w:val="22"/>
        </w:rPr>
        <w:t>qu</w:t>
      </w:r>
      <w:r w:rsidRPr="00C41C53">
        <w:rPr>
          <w:rFonts w:ascii="Palatino Linotype" w:hAnsi="Palatino Linotype" w:cs="Arial"/>
          <w:i/>
          <w:sz w:val="22"/>
          <w:szCs w:val="22"/>
        </w:rPr>
        <w:t xml:space="preserve">e </w:t>
      </w:r>
      <w:r w:rsidRPr="00C41C53">
        <w:rPr>
          <w:rFonts w:ascii="Palatino Linotype" w:hAnsi="Palatino Linotype" w:cs="Arial"/>
          <w:i/>
          <w:spacing w:val="9"/>
          <w:sz w:val="22"/>
          <w:szCs w:val="22"/>
        </w:rPr>
        <w:t xml:space="preserve"> </w:t>
      </w:r>
      <w:r w:rsidRPr="00C41C53">
        <w:rPr>
          <w:rFonts w:ascii="Palatino Linotype" w:hAnsi="Palatino Linotype" w:cs="Arial"/>
          <w:i/>
          <w:spacing w:val="-1"/>
          <w:sz w:val="22"/>
          <w:szCs w:val="22"/>
        </w:rPr>
        <w:t>regu</w:t>
      </w:r>
      <w:r w:rsidRPr="00C41C53">
        <w:rPr>
          <w:rFonts w:ascii="Palatino Linotype" w:hAnsi="Palatino Linotype" w:cs="Arial"/>
          <w:i/>
          <w:sz w:val="22"/>
          <w:szCs w:val="22"/>
        </w:rPr>
        <w:t xml:space="preserve">le </w:t>
      </w:r>
      <w:r w:rsidRPr="00C41C53">
        <w:rPr>
          <w:rFonts w:ascii="Palatino Linotype" w:hAnsi="Palatino Linotype" w:cs="Arial"/>
          <w:i/>
          <w:spacing w:val="9"/>
          <w:sz w:val="22"/>
          <w:szCs w:val="22"/>
        </w:rPr>
        <w:t xml:space="preserve"> </w:t>
      </w:r>
      <w:r w:rsidRPr="00C41C53">
        <w:rPr>
          <w:rFonts w:ascii="Palatino Linotype" w:hAnsi="Palatino Linotype" w:cs="Arial"/>
          <w:i/>
          <w:sz w:val="22"/>
          <w:szCs w:val="22"/>
        </w:rPr>
        <w:t>l</w:t>
      </w:r>
      <w:r w:rsidRPr="00C41C53">
        <w:rPr>
          <w:rFonts w:ascii="Palatino Linotype" w:hAnsi="Palatino Linotype" w:cs="Arial"/>
          <w:i/>
          <w:spacing w:val="-1"/>
          <w:sz w:val="22"/>
          <w:szCs w:val="22"/>
        </w:rPr>
        <w:t>a</w:t>
      </w:r>
      <w:r w:rsidRPr="00C41C53">
        <w:rPr>
          <w:rFonts w:ascii="Palatino Linotype" w:hAnsi="Palatino Linotype" w:cs="Arial"/>
          <w:i/>
          <w:sz w:val="22"/>
          <w:szCs w:val="22"/>
        </w:rPr>
        <w:t xml:space="preserve">s </w:t>
      </w:r>
      <w:r w:rsidRPr="00C41C53">
        <w:rPr>
          <w:rFonts w:ascii="Palatino Linotype" w:hAnsi="Palatino Linotype" w:cs="Arial"/>
          <w:i/>
          <w:spacing w:val="11"/>
          <w:sz w:val="22"/>
          <w:szCs w:val="22"/>
        </w:rPr>
        <w:t xml:space="preserve"> </w:t>
      </w:r>
      <w:r w:rsidRPr="00C41C53">
        <w:rPr>
          <w:rFonts w:ascii="Palatino Linotype" w:hAnsi="Palatino Linotype" w:cs="Arial"/>
          <w:i/>
          <w:spacing w:val="1"/>
          <w:sz w:val="22"/>
          <w:szCs w:val="22"/>
        </w:rPr>
        <w:t>f</w:t>
      </w:r>
      <w:r w:rsidRPr="00C41C53">
        <w:rPr>
          <w:rFonts w:ascii="Palatino Linotype" w:hAnsi="Palatino Linotype" w:cs="Arial"/>
          <w:i/>
          <w:sz w:val="22"/>
          <w:szCs w:val="22"/>
        </w:rPr>
        <w:t>i</w:t>
      </w:r>
      <w:r w:rsidRPr="00C41C53">
        <w:rPr>
          <w:rFonts w:ascii="Palatino Linotype" w:hAnsi="Palatino Linotype" w:cs="Arial"/>
          <w:i/>
          <w:spacing w:val="-1"/>
          <w:sz w:val="22"/>
          <w:szCs w:val="22"/>
        </w:rPr>
        <w:t>nanza</w:t>
      </w:r>
      <w:r w:rsidRPr="00C41C53">
        <w:rPr>
          <w:rFonts w:ascii="Palatino Linotype" w:hAnsi="Palatino Linotype" w:cs="Arial"/>
          <w:i/>
          <w:sz w:val="22"/>
          <w:szCs w:val="22"/>
        </w:rPr>
        <w:t xml:space="preserve">s </w:t>
      </w:r>
      <w:r w:rsidRPr="00C41C53">
        <w:rPr>
          <w:rFonts w:ascii="Palatino Linotype" w:hAnsi="Palatino Linotype" w:cs="Arial"/>
          <w:i/>
          <w:spacing w:val="-1"/>
          <w:sz w:val="22"/>
          <w:szCs w:val="22"/>
        </w:rPr>
        <w:t>púb</w:t>
      </w:r>
      <w:r w:rsidRPr="00C41C53">
        <w:rPr>
          <w:rFonts w:ascii="Palatino Linotype" w:hAnsi="Palatino Linotype" w:cs="Arial"/>
          <w:i/>
          <w:sz w:val="22"/>
          <w:szCs w:val="22"/>
        </w:rPr>
        <w:t>li</w:t>
      </w:r>
      <w:r w:rsidRPr="00C41C53">
        <w:rPr>
          <w:rFonts w:ascii="Palatino Linotype" w:hAnsi="Palatino Linotype" w:cs="Arial"/>
          <w:i/>
          <w:spacing w:val="1"/>
          <w:sz w:val="22"/>
          <w:szCs w:val="22"/>
        </w:rPr>
        <w:t>c</w:t>
      </w:r>
      <w:r w:rsidRPr="00C41C53">
        <w:rPr>
          <w:rFonts w:ascii="Palatino Linotype" w:hAnsi="Palatino Linotype" w:cs="Arial"/>
          <w:i/>
          <w:spacing w:val="-1"/>
          <w:sz w:val="22"/>
          <w:szCs w:val="22"/>
        </w:rPr>
        <w:t>as</w:t>
      </w:r>
      <w:r w:rsidRPr="00C41C53">
        <w:rPr>
          <w:rFonts w:ascii="Palatino Linotype" w:hAnsi="Palatino Linotype" w:cs="Arial"/>
          <w:spacing w:val="-1"/>
          <w:sz w:val="22"/>
          <w:szCs w:val="22"/>
        </w:rPr>
        <w:t>”</w:t>
      </w:r>
      <w:r w:rsidRPr="00C41C53">
        <w:rPr>
          <w:rFonts w:ascii="Palatino Linotype" w:hAnsi="Palatino Linotype" w:cs="Arial"/>
          <w:sz w:val="22"/>
          <w:szCs w:val="22"/>
        </w:rPr>
        <w:t>;</w:t>
      </w:r>
    </w:p>
    <w:p w14:paraId="549D36F5" w14:textId="278CEFFD" w:rsidR="00537CFA" w:rsidRPr="00C41C53" w:rsidRDefault="00537CFA" w:rsidP="00537CFA">
      <w:pPr>
        <w:shd w:val="clear" w:color="auto" w:fill="FFFFFF" w:themeFill="background1"/>
        <w:spacing w:after="120" w:line="276" w:lineRule="auto"/>
        <w:ind w:left="705" w:hanging="705"/>
        <w:jc w:val="both"/>
        <w:rPr>
          <w:rFonts w:ascii="Palatino Linotype" w:hAnsi="Palatino Linotype" w:cs="Arial"/>
          <w:i/>
          <w:spacing w:val="-3"/>
          <w:sz w:val="22"/>
          <w:szCs w:val="22"/>
        </w:rPr>
      </w:pPr>
      <w:r w:rsidRPr="001142C4">
        <w:rPr>
          <w:rFonts w:ascii="Palatino Linotype" w:hAnsi="Palatino Linotype" w:cs="Arial"/>
          <w:b/>
          <w:sz w:val="22"/>
          <w:szCs w:val="22"/>
          <w:highlight w:val="yellow"/>
        </w:rPr>
        <w:t>Que,</w:t>
      </w:r>
      <w:r w:rsidRPr="001142C4">
        <w:rPr>
          <w:rFonts w:ascii="Palatino Linotype" w:hAnsi="Palatino Linotype" w:cs="Arial"/>
          <w:sz w:val="22"/>
          <w:szCs w:val="22"/>
          <w:highlight w:val="yellow"/>
        </w:rPr>
        <w:t xml:space="preserve"> </w:t>
      </w:r>
      <w:r w:rsidRPr="001142C4">
        <w:rPr>
          <w:rFonts w:ascii="Palatino Linotype" w:hAnsi="Palatino Linotype" w:cs="Arial"/>
          <w:sz w:val="22"/>
          <w:szCs w:val="22"/>
          <w:highlight w:val="yellow"/>
        </w:rPr>
        <w:tab/>
        <w:t>el artículo 498 sobre  “Estímulos Tributarios</w:t>
      </w:r>
      <w:r w:rsidRPr="001142C4">
        <w:rPr>
          <w:rFonts w:ascii="Palatino Linotype" w:hAnsi="Palatino Linotype" w:cs="Arial"/>
          <w:spacing w:val="-5"/>
          <w:sz w:val="22"/>
          <w:szCs w:val="22"/>
          <w:highlight w:val="yellow"/>
        </w:rPr>
        <w:t>”</w:t>
      </w:r>
      <w:r w:rsidRPr="001142C4">
        <w:rPr>
          <w:rFonts w:ascii="Palatino Linotype" w:hAnsi="Palatino Linotype" w:cs="Arial"/>
          <w:sz w:val="22"/>
          <w:szCs w:val="22"/>
          <w:highlight w:val="yellow"/>
        </w:rPr>
        <w:t xml:space="preserve"> del COOTAD, señala que:  “</w:t>
      </w:r>
      <w:r w:rsidRPr="001142C4">
        <w:rPr>
          <w:rFonts w:ascii="Palatino Linotype" w:hAnsi="Palatino Linotype" w:cs="Arial"/>
          <w:i/>
          <w:spacing w:val="-3"/>
          <w:sz w:val="22"/>
          <w:szCs w:val="22"/>
          <w:highlight w:val="yellow"/>
        </w:rPr>
        <w:t>Con la finalidad de estimular el desarrollo del turismo, la construcción, la industria, el comercio u otras actividades productivas, culturales, educativas, deportivas, de beneficencia, así como las que protejan y defiendan el medio ambiente, los concejos cantonales o metropolitanos podrán, mediante ordenanza, disminuir hasta en un cincuenta por ciento los valores que corresponda cancelar a los diferentes sujetos pasivos de los tributos establecidos en el presente Código</w:t>
      </w:r>
      <w:r w:rsidRPr="001142C4">
        <w:rPr>
          <w:rFonts w:ascii="Palatino Linotype" w:hAnsi="Palatino Linotype" w:cs="Arial"/>
          <w:spacing w:val="-1"/>
          <w:sz w:val="22"/>
          <w:szCs w:val="22"/>
          <w:highlight w:val="yellow"/>
        </w:rPr>
        <w:t>”</w:t>
      </w:r>
      <w:r w:rsidRPr="001142C4">
        <w:rPr>
          <w:rFonts w:ascii="Palatino Linotype" w:hAnsi="Palatino Linotype" w:cs="Arial"/>
          <w:sz w:val="22"/>
          <w:szCs w:val="22"/>
          <w:highlight w:val="yellow"/>
        </w:rPr>
        <w:t>;</w:t>
      </w:r>
    </w:p>
    <w:p w14:paraId="30CFB62C" w14:textId="2E00FF2B" w:rsidR="00534718" w:rsidRPr="00C41C53" w:rsidRDefault="00534718" w:rsidP="00534718">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t>la Ley Orgánica de Ordenamiento Territorial, Uso y Gestión de Suelo - LOOTUGS, establece en su artículo 8</w:t>
      </w:r>
      <w:r w:rsidR="00F831D6" w:rsidRPr="00C41C53">
        <w:rPr>
          <w:rFonts w:ascii="Palatino Linotype" w:hAnsi="Palatino Linotype" w:cs="Arial"/>
          <w:bCs/>
          <w:sz w:val="22"/>
          <w:szCs w:val="22"/>
        </w:rPr>
        <w:t xml:space="preserve"> </w:t>
      </w:r>
      <w:r w:rsidR="00F831D6" w:rsidRPr="001142C4">
        <w:rPr>
          <w:rFonts w:ascii="Palatino Linotype" w:hAnsi="Palatino Linotype" w:cs="Arial"/>
          <w:sz w:val="22"/>
          <w:szCs w:val="22"/>
          <w:highlight w:val="yellow"/>
        </w:rPr>
        <w:t>inciso primero</w:t>
      </w:r>
      <w:r w:rsidR="00F831D6" w:rsidRPr="00C41C53">
        <w:rPr>
          <w:rFonts w:ascii="Palatino Linotype" w:hAnsi="Palatino Linotype" w:cs="Arial"/>
          <w:bCs/>
          <w:sz w:val="22"/>
          <w:szCs w:val="22"/>
        </w:rPr>
        <w:t>, que</w:t>
      </w:r>
      <w:r w:rsidRPr="00C41C53">
        <w:rPr>
          <w:rFonts w:ascii="Palatino Linotype" w:hAnsi="Palatino Linotype" w:cs="Arial"/>
          <w:bCs/>
          <w:sz w:val="22"/>
          <w:szCs w:val="22"/>
        </w:rPr>
        <w:t xml:space="preserve"> “</w:t>
      </w:r>
      <w:r w:rsidRPr="00C41C53">
        <w:rPr>
          <w:rFonts w:ascii="Palatino Linotype" w:hAnsi="Palatino Linotype" w:cs="Arial"/>
          <w:bCs/>
          <w:i/>
          <w:sz w:val="22"/>
          <w:szCs w:val="22"/>
        </w:rPr>
        <w:t>el derecho a edificar es de carácter público y consiste en la capacidad de utilizar y construir en un suelo determinado de acuerdo con las normas urbanísticas y la edificabilidad asignada por el Gobierno Autónomo Descentralizado municipal o metropolitano.</w:t>
      </w:r>
      <w:r w:rsidRPr="00C41C53">
        <w:rPr>
          <w:rFonts w:ascii="Palatino Linotype" w:hAnsi="Palatino Linotype" w:cs="Arial"/>
          <w:bCs/>
          <w:sz w:val="22"/>
          <w:szCs w:val="22"/>
        </w:rPr>
        <w:t>”;</w:t>
      </w:r>
    </w:p>
    <w:p w14:paraId="2B8C899B" w14:textId="77777777" w:rsidR="00534718" w:rsidRPr="00C41C53" w:rsidRDefault="00534718" w:rsidP="00534718">
      <w:pPr>
        <w:shd w:val="clear" w:color="auto" w:fill="FFFFFF" w:themeFill="background1"/>
        <w:spacing w:after="120" w:line="276" w:lineRule="auto"/>
        <w:ind w:left="705" w:hanging="705"/>
        <w:jc w:val="both"/>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t>el artículo 71 de la LOOTUGS establece que los instrumentos de financiamiento del desarrollo urbano son mecanismos que permiten la participación de la sociedad en los beneficios económicos producidos por la planificación urbanística y el desarrollo urbano en general, particularmente cuando: 1.- Se transforma el suelo rural en urbano. 2.- Se transforma el suelo rural en suelo rural de expansión urbana. 3.- Se modifican los usos del suelo. 4.- Se autoriza un mayor aprovechamiento del suelo;</w:t>
      </w:r>
    </w:p>
    <w:p w14:paraId="4987CE0F" w14:textId="77777777" w:rsidR="00534718" w:rsidRPr="00C41C53" w:rsidRDefault="00534718" w:rsidP="00534718">
      <w:pPr>
        <w:shd w:val="clear" w:color="auto" w:fill="FFFFFF" w:themeFill="background1"/>
        <w:spacing w:after="120" w:line="276" w:lineRule="auto"/>
        <w:ind w:left="705" w:hanging="705"/>
        <w:jc w:val="both"/>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t xml:space="preserve">el artículo 72 de la LOOTUGS establece que 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 y exigirán a los solicitantes de los permisos respectivos una participación justa del Estado en el beneficio económico que estos derechos adicionales significan. Y señala que, con la finalidad de </w:t>
      </w:r>
      <w:r w:rsidRPr="00C41C53">
        <w:rPr>
          <w:rFonts w:ascii="Palatino Linotype" w:hAnsi="Palatino Linotype" w:cs="Arial"/>
          <w:bCs/>
          <w:sz w:val="22"/>
          <w:szCs w:val="22"/>
        </w:rPr>
        <w:lastRenderedPageBreak/>
        <w:t>incentivar la construcción de vivienda de interés social o de renovación urbana, el Gobierno Autónomo Descentralizado municipal o metropolitano podrá exonerar o rebajar el pago por la concesión onerosa de los derechos;</w:t>
      </w:r>
    </w:p>
    <w:p w14:paraId="79F8EB9D" w14:textId="77777777" w:rsidR="00534718" w:rsidRPr="00C41C53" w:rsidRDefault="00534718" w:rsidP="00534718">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t>el artículo 73 de la</w:t>
      </w:r>
      <w:r w:rsidR="005845DA" w:rsidRPr="00C41C53">
        <w:rPr>
          <w:rFonts w:ascii="Palatino Linotype" w:hAnsi="Palatino Linotype" w:cs="Arial"/>
          <w:bCs/>
          <w:sz w:val="22"/>
          <w:szCs w:val="22"/>
        </w:rPr>
        <w:t xml:space="preserve"> </w:t>
      </w:r>
      <w:r w:rsidRPr="00C41C53">
        <w:rPr>
          <w:rFonts w:ascii="Palatino Linotype" w:hAnsi="Palatino Linotype" w:cs="Arial"/>
          <w:bCs/>
          <w:sz w:val="22"/>
          <w:szCs w:val="22"/>
        </w:rPr>
        <w:t xml:space="preserve">LOOTUGS, establece que los pagos por concepto de concesión onerosa de derechos al Gobierno Autónomo Descentralizado municipal o metropolitano se realizarán en dinero o en especie como: suelo urbanizado, vivienda de interés social, equipamientos comunitarios o infraestructuras;  </w:t>
      </w:r>
    </w:p>
    <w:p w14:paraId="3E6C5FF2" w14:textId="77777777" w:rsidR="009217A9" w:rsidRPr="001142C4" w:rsidRDefault="00534718" w:rsidP="009217A9">
      <w:pPr>
        <w:shd w:val="clear" w:color="auto" w:fill="FFFFFF" w:themeFill="background1"/>
        <w:spacing w:after="120" w:line="276" w:lineRule="auto"/>
        <w:ind w:left="705" w:hanging="705"/>
        <w:jc w:val="both"/>
        <w:outlineLvl w:val="0"/>
        <w:rPr>
          <w:ins w:id="17" w:author="Mac" w:date="2019-02-15T03:51:00Z"/>
          <w:rFonts w:ascii="Palatino Linotype" w:hAnsi="Palatino Linotype" w:cs="Arial"/>
          <w:bCs/>
          <w:sz w:val="22"/>
          <w:szCs w:val="22"/>
          <w:highlight w:val="yellow"/>
        </w:rPr>
      </w:pPr>
      <w:r w:rsidRPr="001142C4">
        <w:rPr>
          <w:rFonts w:ascii="Palatino Linotype" w:hAnsi="Palatino Linotype" w:cs="Arial"/>
          <w:b/>
          <w:bCs/>
          <w:sz w:val="22"/>
          <w:szCs w:val="22"/>
          <w:highlight w:val="yellow"/>
        </w:rPr>
        <w:t>Que,</w:t>
      </w:r>
      <w:r w:rsidRPr="001142C4">
        <w:rPr>
          <w:rFonts w:ascii="Palatino Linotype" w:hAnsi="Palatino Linotype" w:cs="Arial"/>
          <w:bCs/>
          <w:sz w:val="22"/>
          <w:szCs w:val="22"/>
          <w:highlight w:val="yellow"/>
        </w:rPr>
        <w:t xml:space="preserve"> </w:t>
      </w:r>
      <w:r w:rsidRPr="001142C4">
        <w:rPr>
          <w:rFonts w:ascii="Palatino Linotype" w:hAnsi="Palatino Linotype" w:cs="Arial"/>
          <w:bCs/>
          <w:sz w:val="22"/>
          <w:szCs w:val="22"/>
          <w:highlight w:val="yellow"/>
        </w:rPr>
        <w:tab/>
      </w:r>
      <w:ins w:id="18" w:author="Mac" w:date="2019-02-15T03:51:00Z">
        <w:r w:rsidR="009217A9" w:rsidRPr="001142C4">
          <w:rPr>
            <w:rFonts w:ascii="Palatino Linotype" w:hAnsi="Palatino Linotype" w:cs="Arial"/>
            <w:bCs/>
            <w:sz w:val="22"/>
            <w:szCs w:val="22"/>
            <w:highlight w:val="yellow"/>
          </w:rPr>
          <w:t xml:space="preserve">la Ley Orgánica de Régimen para el Distrito Metropolitano de Quito, en su artículo 2 establece como </w:t>
        </w:r>
      </w:ins>
      <w:ins w:id="19" w:author="Mac" w:date="2019-02-15T03:52:00Z">
        <w:r w:rsidR="009217A9" w:rsidRPr="001142C4">
          <w:rPr>
            <w:rFonts w:ascii="Palatino Linotype" w:hAnsi="Palatino Linotype" w:cs="Arial"/>
            <w:bCs/>
            <w:sz w:val="22"/>
            <w:szCs w:val="22"/>
            <w:highlight w:val="yellow"/>
          </w:rPr>
          <w:t>finalidades</w:t>
        </w:r>
      </w:ins>
      <w:ins w:id="20" w:author="Mac" w:date="2019-02-15T03:51:00Z">
        <w:r w:rsidR="009217A9" w:rsidRPr="001142C4">
          <w:rPr>
            <w:rFonts w:ascii="Palatino Linotype" w:hAnsi="Palatino Linotype" w:cs="Arial"/>
            <w:bCs/>
            <w:sz w:val="22"/>
            <w:szCs w:val="22"/>
            <w:highlight w:val="yellow"/>
          </w:rPr>
          <w:t xml:space="preserve"> del Distrito Metropolitano de Quito:</w:t>
        </w:r>
      </w:ins>
    </w:p>
    <w:p w14:paraId="4EEF2F22" w14:textId="0919F612" w:rsidR="009217A9" w:rsidRPr="00C41C53" w:rsidRDefault="009217A9" w:rsidP="001142C4">
      <w:pPr>
        <w:shd w:val="clear" w:color="auto" w:fill="FFFFFF" w:themeFill="background1"/>
        <w:spacing w:after="120" w:line="276" w:lineRule="auto"/>
        <w:ind w:left="705"/>
        <w:jc w:val="both"/>
        <w:outlineLvl w:val="0"/>
        <w:rPr>
          <w:ins w:id="21" w:author="Mac" w:date="2019-02-15T03:51:00Z"/>
          <w:rFonts w:ascii="Palatino Linotype" w:hAnsi="Palatino Linotype" w:cs="Arial"/>
          <w:b/>
          <w:bCs/>
          <w:sz w:val="22"/>
          <w:szCs w:val="22"/>
        </w:rPr>
      </w:pPr>
      <w:ins w:id="22" w:author="Mac" w:date="2019-02-15T03:52:00Z">
        <w:r w:rsidRPr="001142C4">
          <w:rPr>
            <w:rFonts w:ascii="Palatino Linotype" w:hAnsi="Palatino Linotype" w:cs="Arial"/>
            <w:bCs/>
            <w:sz w:val="22"/>
            <w:szCs w:val="22"/>
            <w:highlight w:val="yellow"/>
          </w:rPr>
          <w:t xml:space="preserve">“1. </w:t>
        </w:r>
      </w:ins>
      <w:ins w:id="23" w:author="Mac" w:date="2019-02-15T03:56:00Z">
        <w:r w:rsidR="00F80BB4" w:rsidRPr="001142C4">
          <w:rPr>
            <w:rFonts w:ascii="Palatino Linotype" w:hAnsi="Palatino Linotype" w:cs="Arial"/>
            <w:bCs/>
            <w:sz w:val="22"/>
            <w:szCs w:val="22"/>
            <w:highlight w:val="yellow"/>
          </w:rPr>
          <w:t xml:space="preserve">Regular el uso y la adecuada ocupación del suelo y ejercer control sobre el </w:t>
        </w:r>
      </w:ins>
      <w:ins w:id="24" w:author="Mac" w:date="2019-02-15T03:58:00Z">
        <w:r w:rsidR="00F80BB4" w:rsidRPr="001142C4">
          <w:rPr>
            <w:rFonts w:ascii="Palatino Linotype" w:hAnsi="Palatino Linotype" w:cs="Arial"/>
            <w:bCs/>
            <w:sz w:val="22"/>
            <w:szCs w:val="22"/>
            <w:highlight w:val="yellow"/>
          </w:rPr>
          <w:t>mismo con</w:t>
        </w:r>
      </w:ins>
      <w:ins w:id="25" w:author="Mac" w:date="2019-02-15T03:56:00Z">
        <w:r w:rsidR="00F80BB4" w:rsidRPr="001142C4">
          <w:rPr>
            <w:rFonts w:ascii="Palatino Linotype" w:hAnsi="Palatino Linotype" w:cs="Arial"/>
            <w:bCs/>
            <w:sz w:val="22"/>
            <w:szCs w:val="22"/>
            <w:highlight w:val="yellow"/>
          </w:rPr>
          <w:t xml:space="preserve"> competencia </w:t>
        </w:r>
      </w:ins>
      <w:ins w:id="26" w:author="Mac" w:date="2019-02-15T03:57:00Z">
        <w:r w:rsidR="00F80BB4" w:rsidRPr="001142C4">
          <w:rPr>
            <w:rFonts w:ascii="Palatino Linotype" w:hAnsi="Palatino Linotype" w:cs="Arial"/>
            <w:bCs/>
            <w:sz w:val="22"/>
            <w:szCs w:val="22"/>
            <w:highlight w:val="yellow"/>
          </w:rPr>
          <w:t xml:space="preserve">exclusiva y </w:t>
        </w:r>
      </w:ins>
      <w:ins w:id="27" w:author="Mac" w:date="2019-02-15T03:56:00Z">
        <w:r w:rsidR="00F80BB4" w:rsidRPr="001142C4">
          <w:rPr>
            <w:rFonts w:ascii="Palatino Linotype" w:hAnsi="Palatino Linotype" w:cs="Arial"/>
            <w:bCs/>
            <w:sz w:val="22"/>
            <w:szCs w:val="22"/>
            <w:highlight w:val="yellow"/>
          </w:rPr>
          <w:t>privativa</w:t>
        </w:r>
      </w:ins>
      <w:ins w:id="28" w:author="Mac" w:date="2019-02-15T03:57:00Z">
        <w:r w:rsidR="00F80BB4" w:rsidRPr="001142C4">
          <w:rPr>
            <w:rFonts w:ascii="Palatino Linotype" w:hAnsi="Palatino Linotype" w:cs="Arial"/>
            <w:bCs/>
            <w:sz w:val="22"/>
            <w:szCs w:val="22"/>
            <w:highlight w:val="yellow"/>
          </w:rPr>
          <w:t xml:space="preserve">. De igual manera, </w:t>
        </w:r>
      </w:ins>
      <w:ins w:id="29" w:author="Mac" w:date="2019-02-15T03:58:00Z">
        <w:r w:rsidR="00F80BB4" w:rsidRPr="001142C4">
          <w:rPr>
            <w:rFonts w:ascii="Palatino Linotype" w:hAnsi="Palatino Linotype" w:cs="Arial"/>
            <w:bCs/>
            <w:sz w:val="22"/>
            <w:szCs w:val="22"/>
            <w:highlight w:val="yellow"/>
          </w:rPr>
          <w:t>regulará</w:t>
        </w:r>
      </w:ins>
      <w:ins w:id="30" w:author="Mac" w:date="2019-02-15T03:57:00Z">
        <w:r w:rsidR="00F80BB4" w:rsidRPr="001142C4">
          <w:rPr>
            <w:rFonts w:ascii="Palatino Linotype" w:hAnsi="Palatino Linotype" w:cs="Arial"/>
            <w:bCs/>
            <w:sz w:val="22"/>
            <w:szCs w:val="22"/>
            <w:highlight w:val="yellow"/>
          </w:rPr>
          <w:t xml:space="preserve"> y controlará, con competencia exclusiva y </w:t>
        </w:r>
      </w:ins>
      <w:ins w:id="31" w:author="Mac" w:date="2019-02-15T03:58:00Z">
        <w:r w:rsidR="00F80BB4" w:rsidRPr="001142C4">
          <w:rPr>
            <w:rFonts w:ascii="Palatino Linotype" w:hAnsi="Palatino Linotype" w:cs="Arial"/>
            <w:bCs/>
            <w:sz w:val="22"/>
            <w:szCs w:val="22"/>
            <w:highlight w:val="yellow"/>
          </w:rPr>
          <w:t>privativa</w:t>
        </w:r>
      </w:ins>
      <w:ins w:id="32" w:author="Mac" w:date="2019-02-15T03:57:00Z">
        <w:r w:rsidR="00F80BB4" w:rsidRPr="001142C4">
          <w:rPr>
            <w:rFonts w:ascii="Palatino Linotype" w:hAnsi="Palatino Linotype" w:cs="Arial"/>
            <w:bCs/>
            <w:sz w:val="22"/>
            <w:szCs w:val="22"/>
            <w:highlight w:val="yellow"/>
          </w:rPr>
          <w:t xml:space="preserve"> las construcciones o edificaciones, su estado, </w:t>
        </w:r>
      </w:ins>
      <w:ins w:id="33" w:author="Mac" w:date="2019-02-15T03:58:00Z">
        <w:r w:rsidR="00F80BB4" w:rsidRPr="001142C4">
          <w:rPr>
            <w:rFonts w:ascii="Palatino Linotype" w:hAnsi="Palatino Linotype" w:cs="Arial"/>
            <w:bCs/>
            <w:sz w:val="22"/>
            <w:szCs w:val="22"/>
            <w:highlight w:val="yellow"/>
          </w:rPr>
          <w:t>utilización</w:t>
        </w:r>
      </w:ins>
      <w:ins w:id="34" w:author="Mac" w:date="2019-02-15T03:57:00Z">
        <w:r w:rsidR="00F80BB4" w:rsidRPr="001142C4">
          <w:rPr>
            <w:rFonts w:ascii="Palatino Linotype" w:hAnsi="Palatino Linotype" w:cs="Arial"/>
            <w:bCs/>
            <w:sz w:val="22"/>
            <w:szCs w:val="22"/>
            <w:highlight w:val="yellow"/>
          </w:rPr>
          <w:t xml:space="preserve"> </w:t>
        </w:r>
      </w:ins>
      <w:ins w:id="35" w:author="Mac" w:date="2019-02-15T03:58:00Z">
        <w:r w:rsidR="00F80BB4" w:rsidRPr="001142C4">
          <w:rPr>
            <w:rFonts w:ascii="Palatino Linotype" w:hAnsi="Palatino Linotype" w:cs="Arial"/>
            <w:bCs/>
            <w:sz w:val="22"/>
            <w:szCs w:val="22"/>
            <w:highlight w:val="yellow"/>
          </w:rPr>
          <w:t>y condiciones”.</w:t>
        </w:r>
      </w:ins>
      <w:ins w:id="36" w:author="Mac" w:date="2019-02-15T03:56:00Z">
        <w:r w:rsidR="00F80BB4">
          <w:rPr>
            <w:rFonts w:ascii="Palatino Linotype" w:hAnsi="Palatino Linotype" w:cs="Arial"/>
            <w:bCs/>
            <w:sz w:val="22"/>
            <w:szCs w:val="22"/>
          </w:rPr>
          <w:t xml:space="preserve"> </w:t>
        </w:r>
      </w:ins>
    </w:p>
    <w:p w14:paraId="4E33917D" w14:textId="77777777" w:rsidR="009217A9" w:rsidRDefault="009217A9" w:rsidP="009F656E">
      <w:pPr>
        <w:shd w:val="clear" w:color="auto" w:fill="FFFFFF" w:themeFill="background1"/>
        <w:spacing w:after="120" w:line="276" w:lineRule="auto"/>
        <w:ind w:left="705" w:hanging="705"/>
        <w:jc w:val="both"/>
        <w:outlineLvl w:val="0"/>
        <w:rPr>
          <w:ins w:id="37" w:author="Mac" w:date="2019-02-15T03:51:00Z"/>
          <w:rFonts w:ascii="Palatino Linotype" w:hAnsi="Palatino Linotype" w:cs="Arial"/>
          <w:bCs/>
          <w:sz w:val="22"/>
          <w:szCs w:val="22"/>
        </w:rPr>
      </w:pPr>
    </w:p>
    <w:p w14:paraId="5D73E1E4" w14:textId="168228C2" w:rsidR="009F656E" w:rsidRPr="00C41C53" w:rsidRDefault="009217A9" w:rsidP="009F656E">
      <w:pPr>
        <w:shd w:val="clear" w:color="auto" w:fill="FFFFFF" w:themeFill="background1"/>
        <w:spacing w:after="120" w:line="276" w:lineRule="auto"/>
        <w:ind w:left="705" w:hanging="705"/>
        <w:jc w:val="both"/>
        <w:outlineLvl w:val="0"/>
        <w:rPr>
          <w:rFonts w:ascii="Palatino Linotype" w:hAnsi="Palatino Linotype" w:cs="Arial"/>
          <w:b/>
          <w:bCs/>
          <w:sz w:val="22"/>
          <w:szCs w:val="22"/>
        </w:rPr>
      </w:pPr>
      <w:ins w:id="38" w:author="Mac" w:date="2019-02-15T03:55:00Z">
        <w:r w:rsidRPr="001142C4">
          <w:rPr>
            <w:rFonts w:ascii="Palatino Linotype" w:hAnsi="Palatino Linotype" w:cs="Arial"/>
            <w:b/>
            <w:bCs/>
            <w:sz w:val="22"/>
            <w:szCs w:val="22"/>
            <w:highlight w:val="yellow"/>
          </w:rPr>
          <w:t>Que,</w:t>
        </w:r>
        <w:r w:rsidRPr="001142C4">
          <w:rPr>
            <w:rFonts w:ascii="Palatino Linotype" w:hAnsi="Palatino Linotype" w:cs="Arial"/>
            <w:bCs/>
            <w:sz w:val="22"/>
            <w:szCs w:val="22"/>
            <w:highlight w:val="yellow"/>
          </w:rPr>
          <w:t xml:space="preserve"> </w:t>
        </w:r>
      </w:ins>
      <w:ins w:id="39" w:author="Mac" w:date="2019-02-15T03:59:00Z">
        <w:r w:rsidR="00F80BB4" w:rsidRPr="001142C4">
          <w:rPr>
            <w:rFonts w:ascii="Palatino Linotype" w:hAnsi="Palatino Linotype" w:cs="Arial"/>
            <w:bCs/>
            <w:sz w:val="22"/>
            <w:szCs w:val="22"/>
            <w:highlight w:val="yellow"/>
          </w:rPr>
          <w:t xml:space="preserve">el </w:t>
        </w:r>
      </w:ins>
      <w:r w:rsidR="00534718" w:rsidRPr="001142C4">
        <w:rPr>
          <w:rFonts w:ascii="Palatino Linotype" w:hAnsi="Palatino Linotype" w:cs="Arial"/>
          <w:bCs/>
          <w:sz w:val="22"/>
          <w:szCs w:val="22"/>
          <w:highlight w:val="yellow"/>
        </w:rPr>
        <w:t xml:space="preserve">artículo 26, </w:t>
      </w:r>
      <w:ins w:id="40" w:author="Mac" w:date="2019-02-15T03:59:00Z">
        <w:r w:rsidR="00F80BB4" w:rsidRPr="001142C4">
          <w:rPr>
            <w:rFonts w:ascii="Palatino Linotype" w:hAnsi="Palatino Linotype" w:cs="Arial"/>
            <w:bCs/>
            <w:sz w:val="22"/>
            <w:szCs w:val="22"/>
            <w:highlight w:val="yellow"/>
          </w:rPr>
          <w:t xml:space="preserve">inciso primero, </w:t>
        </w:r>
      </w:ins>
      <w:ins w:id="41" w:author="Mac" w:date="2019-02-15T04:35:00Z">
        <w:r w:rsidR="001142C4" w:rsidRPr="001142C4">
          <w:rPr>
            <w:rFonts w:ascii="Palatino Linotype" w:hAnsi="Palatino Linotype" w:cs="Arial"/>
            <w:bCs/>
            <w:sz w:val="22"/>
            <w:szCs w:val="22"/>
            <w:highlight w:val="yellow"/>
          </w:rPr>
          <w:t>ibídem</w:t>
        </w:r>
      </w:ins>
      <w:ins w:id="42" w:author="Mac" w:date="2019-02-15T03:59:00Z">
        <w:r w:rsidR="00F80BB4" w:rsidRPr="001142C4">
          <w:rPr>
            <w:rFonts w:ascii="Palatino Linotype" w:hAnsi="Palatino Linotype" w:cs="Arial"/>
            <w:bCs/>
            <w:sz w:val="22"/>
            <w:szCs w:val="22"/>
            <w:highlight w:val="yellow"/>
          </w:rPr>
          <w:t>,  dispone que “</w:t>
        </w:r>
      </w:ins>
      <w:r w:rsidR="00534718" w:rsidRPr="001142C4">
        <w:rPr>
          <w:rFonts w:ascii="Palatino Linotype" w:hAnsi="Palatino Linotype" w:cs="Arial"/>
          <w:bCs/>
          <w:sz w:val="22"/>
          <w:szCs w:val="22"/>
          <w:highlight w:val="yellow"/>
        </w:rPr>
        <w:t>la decisión sobre el destino del suelo y su forma de aprovechamiento dentro del territorio distrital</w:t>
      </w:r>
      <w:ins w:id="43" w:author="Mac" w:date="2019-02-15T04:00:00Z">
        <w:r w:rsidR="00F80BB4" w:rsidRPr="001142C4">
          <w:rPr>
            <w:rFonts w:ascii="Palatino Linotype" w:hAnsi="Palatino Linotype" w:cs="Arial"/>
            <w:bCs/>
            <w:sz w:val="22"/>
            <w:szCs w:val="22"/>
            <w:highlight w:val="yellow"/>
          </w:rPr>
          <w:t>, compete, exclusivamente, a las autoridades del Distrito Metropolitano”.</w:t>
        </w:r>
      </w:ins>
    </w:p>
    <w:p w14:paraId="41ADCB68" w14:textId="77777777" w:rsidR="009F656E" w:rsidRPr="00C41C53" w:rsidRDefault="009F656E" w:rsidP="009F656E">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el artículo 3 del Código Orgánico Administrativo dispone que “Las actuaciones administrativas se realizan en función del cumplimiento de los fines previstos para cada órgano o entidad pública, en el ámbito de sus competencias.”;</w:t>
      </w:r>
    </w:p>
    <w:p w14:paraId="43613DFB" w14:textId="77777777" w:rsidR="009F656E" w:rsidRPr="00C41C53" w:rsidRDefault="009F656E" w:rsidP="009F656E">
      <w:pPr>
        <w:shd w:val="clear" w:color="auto" w:fill="FFFFFF" w:themeFill="background1"/>
        <w:spacing w:after="120" w:line="276" w:lineRule="auto"/>
        <w:ind w:left="709" w:hanging="705"/>
        <w:jc w:val="both"/>
        <w:outlineLvl w:val="0"/>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el artículo 20 del mismo Código, indica que “los órganos que conforman el sector público y entidades públicas competentes velarán por el respeto del principio de juridicidad, sin que esta actividad implique afectación o menoscabo en el ejercicio de las competencias asignadas a los órganos y entidades a cargo de los asuntos sometidos a control. Los órganos y entidades públicas, con competencias de control, no podrán sustituir a aquellos sometidos a dicho control, en el ejercicio de las competencias a su cargo. Las personas participarán en el control de la actividad administrativa a través de los mecanismos previstos.”</w:t>
      </w:r>
    </w:p>
    <w:p w14:paraId="0493A0ED" w14:textId="77777777" w:rsidR="00534718" w:rsidRPr="00C41C53" w:rsidRDefault="00534718" w:rsidP="00534718">
      <w:pPr>
        <w:shd w:val="clear" w:color="auto" w:fill="FFFFFF" w:themeFill="background1"/>
        <w:spacing w:after="120" w:line="276" w:lineRule="auto"/>
        <w:ind w:left="705" w:hanging="705"/>
        <w:jc w:val="both"/>
        <w:outlineLvl w:val="0"/>
        <w:rPr>
          <w:rFonts w:ascii="Palatino Linotype" w:hAnsi="Palatino Linotype" w:cs="Arial"/>
          <w:bCs/>
          <w:sz w:val="22"/>
          <w:szCs w:val="22"/>
        </w:rPr>
      </w:pPr>
    </w:p>
    <w:p w14:paraId="2E91564D" w14:textId="77777777" w:rsidR="00534718" w:rsidRPr="00C41C53" w:rsidRDefault="00534718" w:rsidP="00534718">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t>el artículo 15 de la Ordenanza Metropolitana No. 432 modificatoria de la Ordenanza Metropolitana No. 172 del Régimen Administrativo del Suelo en el Distrito Metropolitano de Quito, que establece el Régimen Administrativo del Suelo en el Distrito Metropolitano de Quito; señala acerca de la “Participación en la plusvalía y reparto equitativo”, que: “</w:t>
      </w:r>
      <w:r w:rsidRPr="00C41C53">
        <w:rPr>
          <w:rFonts w:ascii="Palatino Linotype" w:hAnsi="Palatino Linotype" w:cs="Arial"/>
          <w:bCs/>
          <w:i/>
          <w:sz w:val="22"/>
          <w:szCs w:val="22"/>
        </w:rPr>
        <w:t xml:space="preserve">La recuperación de las plusvalías </w:t>
      </w:r>
      <w:r w:rsidRPr="00C41C53">
        <w:rPr>
          <w:rFonts w:ascii="Palatino Linotype" w:hAnsi="Palatino Linotype" w:cs="Arial"/>
          <w:bCs/>
          <w:i/>
          <w:sz w:val="22"/>
          <w:szCs w:val="22"/>
        </w:rPr>
        <w:lastRenderedPageBreak/>
        <w:t>generadas por el planeamiento territorial, y la definición de nuevos instrumentos de gestión se establecerán mediante ordenanza</w:t>
      </w:r>
      <w:r w:rsidRPr="00C41C53">
        <w:rPr>
          <w:rFonts w:ascii="Palatino Linotype" w:hAnsi="Palatino Linotype" w:cs="Arial"/>
          <w:bCs/>
          <w:sz w:val="22"/>
          <w:szCs w:val="22"/>
        </w:rPr>
        <w:t xml:space="preserve">”; </w:t>
      </w:r>
    </w:p>
    <w:p w14:paraId="18A89647" w14:textId="77777777" w:rsidR="00534718" w:rsidRPr="00C41C53" w:rsidRDefault="00534718" w:rsidP="00534718">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r>
      <w:r w:rsidR="004A572F" w:rsidRPr="00C41C53">
        <w:rPr>
          <w:rFonts w:ascii="Palatino Linotype" w:hAnsi="Palatino Linotype" w:cs="Arial"/>
          <w:bCs/>
          <w:sz w:val="22"/>
          <w:szCs w:val="22"/>
        </w:rPr>
        <w:t>el artículo 94 de la Ordenanza Metropolitana No. 172 del Régimen Administrativo del Suelo en el Dis</w:t>
      </w:r>
      <w:r w:rsidR="00963056" w:rsidRPr="00C41C53">
        <w:rPr>
          <w:rFonts w:ascii="Palatino Linotype" w:hAnsi="Palatino Linotype" w:cs="Arial"/>
          <w:bCs/>
          <w:sz w:val="22"/>
          <w:szCs w:val="22"/>
        </w:rPr>
        <w:t xml:space="preserve">trito Metropolitano de Quito, </w:t>
      </w:r>
      <w:r w:rsidR="004A572F" w:rsidRPr="00C41C53">
        <w:rPr>
          <w:rFonts w:ascii="Palatino Linotype" w:hAnsi="Palatino Linotype" w:cs="Arial"/>
          <w:bCs/>
          <w:sz w:val="22"/>
          <w:szCs w:val="22"/>
        </w:rPr>
        <w:t>determina que los propietarios de predios podrán solicitar el incremento de número de pisos, por sobre lo establecido en el PUOS y demás instrumentos de planificación, dentro de los límites y sujetándose a las Reglas Técnic</w:t>
      </w:r>
      <w:r w:rsidR="00087523" w:rsidRPr="00C41C53">
        <w:rPr>
          <w:rFonts w:ascii="Palatino Linotype" w:hAnsi="Palatino Linotype" w:cs="Arial"/>
          <w:bCs/>
          <w:sz w:val="22"/>
          <w:szCs w:val="22"/>
        </w:rPr>
        <w:t>as de Arquitectura y Urbanismo;</w:t>
      </w:r>
    </w:p>
    <w:p w14:paraId="1699CE27" w14:textId="77777777" w:rsidR="00534718" w:rsidRPr="00C41C53" w:rsidRDefault="00534718" w:rsidP="00534718">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r>
      <w:r w:rsidR="004A572F" w:rsidRPr="00C41C53">
        <w:rPr>
          <w:rFonts w:ascii="Palatino Linotype" w:hAnsi="Palatino Linotype" w:cs="Arial"/>
          <w:bCs/>
          <w:sz w:val="22"/>
          <w:szCs w:val="22"/>
        </w:rPr>
        <w:t xml:space="preserve">el artículo 95 de la Ordenanza Metropolitana No. 172 del Régimen Administrativo del Suelo en el Distrito Metropolitano de Quito, define como “suelo creado” al área a ser construida por sobre lo establecido en el PUOS, previa autorización del Municipio del </w:t>
      </w:r>
      <w:r w:rsidR="00087523" w:rsidRPr="00C41C53">
        <w:rPr>
          <w:rFonts w:ascii="Palatino Linotype" w:hAnsi="Palatino Linotype" w:cs="Arial"/>
          <w:bCs/>
          <w:sz w:val="22"/>
          <w:szCs w:val="22"/>
        </w:rPr>
        <w:t>Distrito Metropolitano de Quito;</w:t>
      </w:r>
    </w:p>
    <w:p w14:paraId="25867607" w14:textId="77777777" w:rsidR="004A572F" w:rsidRPr="00C41C53" w:rsidRDefault="004A572F" w:rsidP="004A572F">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t>el artículo 96 de la Ordenanza Metropolitana No. 172 del Régimen Administrativo del Suelo en el Distrito Metropolitano de Quito, establece que la autorización del incremento de número de pisos podrá otorgarse en los siguientes casos y de conformidad con las Reglas Técnicas de Arquitectura y Urbanismo</w:t>
      </w:r>
      <w:r w:rsidR="00087523" w:rsidRPr="00C41C53">
        <w:rPr>
          <w:rFonts w:ascii="Palatino Linotype" w:hAnsi="Palatino Linotype" w:cs="Arial"/>
          <w:bCs/>
          <w:sz w:val="22"/>
          <w:szCs w:val="22"/>
        </w:rPr>
        <w:t>: a) En la Zonas Urbanísticas de Asignación Especial (ZUAE); […]; d) En las construcciones que privilegien la reutilización de aguas servidas, garanticen limitaciones de consumo de energía y agua, y en general las que sean un aporte paisajístico, ambiental y tecnológico a la ciudad;</w:t>
      </w:r>
    </w:p>
    <w:p w14:paraId="326AA570" w14:textId="77777777" w:rsidR="00C90D6C" w:rsidRPr="00C41C53" w:rsidRDefault="00C90D6C" w:rsidP="000756C7">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C41C53">
        <w:rPr>
          <w:rFonts w:ascii="Palatino Linotype" w:hAnsi="Palatino Linotype" w:cs="Arial"/>
          <w:b/>
          <w:bCs/>
          <w:sz w:val="22"/>
          <w:szCs w:val="22"/>
        </w:rPr>
        <w:t xml:space="preserve">Que, </w:t>
      </w:r>
      <w:r w:rsidRPr="00C41C53">
        <w:rPr>
          <w:rFonts w:ascii="Palatino Linotype" w:hAnsi="Palatino Linotype" w:cs="Arial"/>
          <w:b/>
          <w:bCs/>
          <w:sz w:val="22"/>
          <w:szCs w:val="22"/>
        </w:rPr>
        <w:tab/>
      </w:r>
      <w:r w:rsidRPr="00C41C53">
        <w:rPr>
          <w:rFonts w:ascii="Palatino Linotype" w:hAnsi="Palatino Linotype" w:cs="Arial"/>
          <w:bCs/>
          <w:sz w:val="22"/>
          <w:szCs w:val="22"/>
        </w:rPr>
        <w:t>el artículo 2 de la Ordenanza Metropolitana No. 106 que establece el régimen administrativo de incremento de número de pisos y captación del incremento patrimonial por suelo creado en el Distrito Metropolitano de Quito, modificatoria de la ordenanza metropolitana no. 255, agrega luego del Título III "De las contribuciones especiales de mejoras" del Libro Tercero "De los tributos municipales" del Código Municipal para el Distrito Metropolitano de Quito, el Título denominado “De las contribuciones especiales para la captación del incremento del valor del inmueble por Suelo Creado” en el cual se establece el hecho generador de la contribución especial, los suje</w:t>
      </w:r>
      <w:r w:rsidR="000756C7" w:rsidRPr="00C41C53">
        <w:rPr>
          <w:rFonts w:ascii="Palatino Linotype" w:hAnsi="Palatino Linotype" w:cs="Arial"/>
          <w:bCs/>
          <w:sz w:val="22"/>
          <w:szCs w:val="22"/>
        </w:rPr>
        <w:t>to</w:t>
      </w:r>
      <w:r w:rsidRPr="00C41C53">
        <w:rPr>
          <w:rFonts w:ascii="Palatino Linotype" w:hAnsi="Palatino Linotype" w:cs="Arial"/>
          <w:bCs/>
          <w:sz w:val="22"/>
          <w:szCs w:val="22"/>
        </w:rPr>
        <w:t xml:space="preserve">s activo y pasivos, </w:t>
      </w:r>
      <w:r w:rsidR="000756C7" w:rsidRPr="00C41C53">
        <w:rPr>
          <w:rFonts w:ascii="Palatino Linotype" w:hAnsi="Palatino Linotype" w:cs="Arial"/>
          <w:bCs/>
          <w:sz w:val="22"/>
          <w:szCs w:val="22"/>
        </w:rPr>
        <w:t>la formula de la cuota, el devengo, la gestión y la potestad coativa vinculadas a esta contribución especial.</w:t>
      </w:r>
    </w:p>
    <w:p w14:paraId="40598AAF" w14:textId="77777777" w:rsidR="005845DA" w:rsidRPr="00C41C53" w:rsidRDefault="005845DA" w:rsidP="005845DA">
      <w:pPr>
        <w:rPr>
          <w:rFonts w:ascii="Palatino Linotype" w:hAnsi="Palatino Linotype" w:cs="Arial"/>
          <w:b/>
          <w:bCs/>
          <w:sz w:val="22"/>
          <w:szCs w:val="22"/>
        </w:rPr>
      </w:pPr>
    </w:p>
    <w:p w14:paraId="462A42FA" w14:textId="77777777" w:rsidR="005845DA" w:rsidRPr="00C41C53" w:rsidRDefault="005845DA" w:rsidP="005845DA">
      <w:pPr>
        <w:ind w:left="709" w:hanging="709"/>
        <w:jc w:val="both"/>
        <w:rPr>
          <w:rFonts w:ascii="Palatino Linotype" w:hAnsi="Palatino Linotype" w:cs="Arial"/>
          <w:b/>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t xml:space="preserve">el artículo 4  y 5 de la Ordenanza Metropolitana No. 321 que Regula el </w:t>
      </w:r>
      <w:r w:rsidR="009F656E" w:rsidRPr="00C41C53">
        <w:rPr>
          <w:rFonts w:ascii="Palatino Linotype" w:hAnsi="Palatino Linotype" w:cs="Arial"/>
          <w:bCs/>
          <w:sz w:val="22"/>
          <w:szCs w:val="22"/>
        </w:rPr>
        <w:t>E</w:t>
      </w:r>
      <w:r w:rsidRPr="00C41C53">
        <w:rPr>
          <w:rFonts w:ascii="Palatino Linotype" w:hAnsi="Palatino Linotype" w:cs="Arial"/>
          <w:bCs/>
          <w:sz w:val="22"/>
          <w:szCs w:val="22"/>
        </w:rPr>
        <w:t>jercicio de la Potestad Sancionadora en el Distrito Metropolitano de Quito</w:t>
      </w:r>
      <w:r w:rsidR="00C90D6C" w:rsidRPr="00C41C53">
        <w:rPr>
          <w:rFonts w:ascii="Palatino Linotype" w:hAnsi="Palatino Linotype" w:cs="Arial"/>
          <w:bCs/>
          <w:sz w:val="22"/>
          <w:szCs w:val="22"/>
        </w:rPr>
        <w:t>,</w:t>
      </w:r>
      <w:r w:rsidRPr="00C41C53">
        <w:rPr>
          <w:rFonts w:ascii="Palatino Linotype" w:hAnsi="Palatino Linotype" w:cs="Arial"/>
          <w:bCs/>
          <w:sz w:val="22"/>
          <w:szCs w:val="22"/>
        </w:rPr>
        <w:t xml:space="preserve"> establece que “La Agencia Metropolitana de Control es el organismo desconcentrado, (…) adscrito a la Alcaldía del Municipio del Distrito Metropolitano de Quito, que ejerce las potestades de inspección general, instrucción, resolución y ejecución en los procedimientos administrativos sancionadores atribuidas en el ordenamiento jurídico al Municipio de Quito. (…) La Agencia Metropolitana de </w:t>
      </w:r>
      <w:r w:rsidRPr="00C41C53">
        <w:rPr>
          <w:rFonts w:ascii="Palatino Linotype" w:hAnsi="Palatino Linotype" w:cs="Arial"/>
          <w:bCs/>
          <w:sz w:val="22"/>
          <w:szCs w:val="22"/>
        </w:rPr>
        <w:lastRenderedPageBreak/>
        <w:t>control desarrollará sus funciones tanto mediante actuaciones propias como a través de la cooperación (…)”.</w:t>
      </w:r>
    </w:p>
    <w:p w14:paraId="5E583DC5" w14:textId="77777777" w:rsidR="005845DA" w:rsidRPr="00C41C53" w:rsidRDefault="005845DA" w:rsidP="005845DA">
      <w:pPr>
        <w:rPr>
          <w:rFonts w:ascii="Palatino Linotype" w:hAnsi="Palatino Linotype" w:cs="Arial"/>
          <w:bCs/>
          <w:sz w:val="22"/>
          <w:szCs w:val="22"/>
        </w:rPr>
      </w:pPr>
    </w:p>
    <w:p w14:paraId="7A469D4F" w14:textId="77777777" w:rsidR="00B90CF9" w:rsidRPr="00C41C53" w:rsidRDefault="00B90CF9" w:rsidP="00B90CF9">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C41C53">
        <w:rPr>
          <w:rFonts w:ascii="Palatino Linotype" w:hAnsi="Palatino Linotype" w:cs="Arial"/>
          <w:b/>
          <w:bCs/>
          <w:sz w:val="22"/>
          <w:szCs w:val="22"/>
        </w:rPr>
        <w:t>Que,</w:t>
      </w:r>
      <w:r w:rsidR="000756C7" w:rsidRPr="00C41C53">
        <w:rPr>
          <w:rFonts w:ascii="Palatino Linotype" w:hAnsi="Palatino Linotype" w:cs="Arial"/>
          <w:bCs/>
          <w:sz w:val="22"/>
          <w:szCs w:val="22"/>
        </w:rPr>
        <w:tab/>
        <w:t>e</w:t>
      </w:r>
      <w:r w:rsidRPr="00C41C53">
        <w:rPr>
          <w:rFonts w:ascii="Palatino Linotype" w:hAnsi="Palatino Linotype" w:cs="Arial"/>
          <w:bCs/>
          <w:sz w:val="22"/>
          <w:szCs w:val="22"/>
        </w:rPr>
        <w:t>l artículo 18 de la Ordenanza ibídem determina que “los funcionarios decisores serán competentes para resolver acerca de la comisión de la infracción e imponer las sanciones administrativas y las multas coercitivas y más apremios establecidos en este Título y en el ordenamiento jurídico, previa instrucción y a solicitud del funcionario instructor competente de la Agencia Metropolitana de Control”;</w:t>
      </w:r>
    </w:p>
    <w:p w14:paraId="020DCB60" w14:textId="77777777" w:rsidR="00087523" w:rsidRPr="00C41C53" w:rsidRDefault="00087523" w:rsidP="00EB1A22">
      <w:pPr>
        <w:shd w:val="clear" w:color="auto" w:fill="FFFFFF" w:themeFill="background1"/>
        <w:spacing w:after="120" w:line="276" w:lineRule="auto"/>
        <w:ind w:left="705" w:hanging="705"/>
        <w:jc w:val="both"/>
        <w:outlineLvl w:val="0"/>
        <w:rPr>
          <w:rFonts w:ascii="Palatino Linotype" w:hAnsi="Palatino Linotype" w:cs="Arial"/>
          <w:b/>
          <w:bCs/>
          <w:sz w:val="22"/>
          <w:szCs w:val="22"/>
        </w:rPr>
      </w:pPr>
      <w:r w:rsidRPr="00C41C53">
        <w:rPr>
          <w:rFonts w:ascii="Palatino Linotype" w:hAnsi="Palatino Linotype" w:cs="Arial"/>
          <w:b/>
          <w:bCs/>
          <w:sz w:val="22"/>
          <w:szCs w:val="22"/>
        </w:rPr>
        <w:t xml:space="preserve">Que, </w:t>
      </w:r>
      <w:r w:rsidRPr="00C41C53">
        <w:rPr>
          <w:rFonts w:ascii="Palatino Linotype" w:hAnsi="Palatino Linotype" w:cs="Arial"/>
          <w:b/>
          <w:bCs/>
          <w:sz w:val="22"/>
          <w:szCs w:val="22"/>
        </w:rPr>
        <w:tab/>
      </w:r>
      <w:r w:rsidRPr="00C41C53">
        <w:rPr>
          <w:rFonts w:ascii="Palatino Linotype" w:hAnsi="Palatino Linotype" w:cs="Arial"/>
          <w:bCs/>
          <w:sz w:val="22"/>
          <w:szCs w:val="22"/>
        </w:rPr>
        <w:t>es necesario regular las condiciones en las que se permitirá el incremento de pisos por sobre lo establecido en el PUOS vigente, con el objetivo de consolidar el suelo urbano, aprovechar la inversión en infraestructura de movilidad e introducir el concepto de eco-eficiencia en la ciudad;</w:t>
      </w:r>
    </w:p>
    <w:p w14:paraId="663FD619" w14:textId="0CA9D2E3" w:rsidR="00534718" w:rsidRPr="00C41C53" w:rsidRDefault="00534718" w:rsidP="00534718">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C41C53">
        <w:rPr>
          <w:rFonts w:ascii="Palatino Linotype" w:hAnsi="Palatino Linotype" w:cs="Arial"/>
          <w:b/>
          <w:bCs/>
          <w:sz w:val="22"/>
          <w:szCs w:val="22"/>
        </w:rPr>
        <w:t xml:space="preserve">Que, </w:t>
      </w:r>
      <w:r w:rsidRPr="00C41C53">
        <w:rPr>
          <w:rFonts w:ascii="Palatino Linotype" w:hAnsi="Palatino Linotype" w:cs="Arial"/>
          <w:b/>
          <w:bCs/>
          <w:sz w:val="22"/>
          <w:szCs w:val="22"/>
        </w:rPr>
        <w:tab/>
      </w:r>
      <w:r w:rsidRPr="00C41C53">
        <w:rPr>
          <w:rFonts w:ascii="Palatino Linotype" w:hAnsi="Palatino Linotype" w:cs="Arial"/>
          <w:bCs/>
          <w:sz w:val="22"/>
          <w:szCs w:val="22"/>
        </w:rPr>
        <w:t xml:space="preserve">el Municipio del Distrito Metropolitano de Quito requiere contar con normativa que le permita regular la concesión onerosa de derechos de tal suerte </w:t>
      </w:r>
      <w:r w:rsidR="00787E9B" w:rsidRPr="00C41C53">
        <w:rPr>
          <w:rFonts w:ascii="Palatino Linotype" w:hAnsi="Palatino Linotype" w:cs="Arial"/>
          <w:bCs/>
          <w:sz w:val="22"/>
          <w:szCs w:val="22"/>
        </w:rPr>
        <w:t>que pueda recuperar</w:t>
      </w:r>
      <w:r w:rsidRPr="00C41C53">
        <w:rPr>
          <w:rFonts w:ascii="Palatino Linotype" w:hAnsi="Palatino Linotype" w:cs="Arial"/>
          <w:bCs/>
          <w:sz w:val="22"/>
          <w:szCs w:val="22"/>
        </w:rPr>
        <w:t xml:space="preserve"> el incremento de valor del suelo atribuido a los cambios de ocupación del suelo en los proyectos ZUAE y a los calificados por la </w:t>
      </w:r>
      <w:r w:rsidR="00D038C8" w:rsidRPr="00C41C53">
        <w:rPr>
          <w:rFonts w:ascii="Palatino Linotype" w:hAnsi="Palatino Linotype" w:cs="Arial"/>
          <w:bCs/>
          <w:sz w:val="22"/>
          <w:szCs w:val="22"/>
        </w:rPr>
        <w:t>Herramienta</w:t>
      </w:r>
      <w:r w:rsidRPr="00C41C53">
        <w:rPr>
          <w:rFonts w:ascii="Palatino Linotype" w:hAnsi="Palatino Linotype" w:cs="Arial"/>
          <w:bCs/>
          <w:sz w:val="22"/>
          <w:szCs w:val="22"/>
        </w:rPr>
        <w:t xml:space="preserve"> de Eco-eficiencia;</w:t>
      </w:r>
    </w:p>
    <w:p w14:paraId="3A056E14" w14:textId="6A7C832B" w:rsidR="00534718" w:rsidRPr="00C41C53" w:rsidRDefault="00534718" w:rsidP="00534718">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t xml:space="preserve">los cambios en la ocupación que </w:t>
      </w:r>
      <w:r w:rsidR="004B5362" w:rsidRPr="00C41C53">
        <w:rPr>
          <w:rFonts w:ascii="Palatino Linotype" w:hAnsi="Palatino Linotype" w:cs="Arial"/>
          <w:bCs/>
          <w:sz w:val="22"/>
          <w:szCs w:val="22"/>
        </w:rPr>
        <w:t>el Municipio</w:t>
      </w:r>
      <w:r w:rsidRPr="00C41C53">
        <w:rPr>
          <w:rFonts w:ascii="Palatino Linotype" w:hAnsi="Palatino Linotype" w:cs="Arial"/>
          <w:bCs/>
          <w:sz w:val="22"/>
          <w:szCs w:val="22"/>
        </w:rPr>
        <w:t xml:space="preserve"> otorga a los proyectos ZUAE y a los calificados por la </w:t>
      </w:r>
      <w:r w:rsidR="00D038C8" w:rsidRPr="00C41C53">
        <w:rPr>
          <w:rFonts w:ascii="Palatino Linotype" w:hAnsi="Palatino Linotype" w:cs="Arial"/>
          <w:bCs/>
          <w:sz w:val="22"/>
          <w:szCs w:val="22"/>
        </w:rPr>
        <w:t>Herramienta</w:t>
      </w:r>
      <w:r w:rsidRPr="00C41C53">
        <w:rPr>
          <w:rFonts w:ascii="Palatino Linotype" w:hAnsi="Palatino Linotype" w:cs="Arial"/>
          <w:bCs/>
          <w:sz w:val="22"/>
          <w:szCs w:val="22"/>
        </w:rPr>
        <w:t xml:space="preserve"> de Eco-eficiencia </w:t>
      </w:r>
      <w:r w:rsidRPr="00C41C53">
        <w:rPr>
          <w:rFonts w:ascii="Palatino Linotype" w:hAnsi="Palatino Linotype" w:cs="Arial"/>
          <w:sz w:val="22"/>
          <w:szCs w:val="22"/>
        </w:rPr>
        <w:t xml:space="preserve">generan un mayor y mejor aprovechamiento del predio, </w:t>
      </w:r>
      <w:r w:rsidR="004B5362" w:rsidRPr="00C41C53">
        <w:rPr>
          <w:rFonts w:ascii="Palatino Linotype" w:hAnsi="Palatino Linotype" w:cs="Arial"/>
          <w:bCs/>
          <w:sz w:val="22"/>
          <w:szCs w:val="22"/>
        </w:rPr>
        <w:t>lo cual incide</w:t>
      </w:r>
      <w:r w:rsidRPr="00C41C53">
        <w:rPr>
          <w:rFonts w:ascii="Palatino Linotype" w:hAnsi="Palatino Linotype" w:cs="Arial"/>
          <w:bCs/>
          <w:sz w:val="22"/>
          <w:szCs w:val="22"/>
        </w:rPr>
        <w:t xml:space="preserve"> fav</w:t>
      </w:r>
      <w:r w:rsidR="004B5362" w:rsidRPr="00C41C53">
        <w:rPr>
          <w:rFonts w:ascii="Palatino Linotype" w:hAnsi="Palatino Linotype" w:cs="Arial"/>
          <w:bCs/>
          <w:sz w:val="22"/>
          <w:szCs w:val="22"/>
        </w:rPr>
        <w:t xml:space="preserve">orablemente en la valoración del suelo </w:t>
      </w:r>
      <w:r w:rsidRPr="00C41C53">
        <w:rPr>
          <w:rFonts w:ascii="Palatino Linotype" w:hAnsi="Palatino Linotype" w:cs="Arial"/>
          <w:bCs/>
          <w:sz w:val="22"/>
          <w:szCs w:val="22"/>
        </w:rPr>
        <w:t>objeto de tales beneficios;</w:t>
      </w:r>
    </w:p>
    <w:p w14:paraId="7D5CBC72" w14:textId="77777777" w:rsidR="00534718" w:rsidRPr="00C41C53" w:rsidRDefault="00534718" w:rsidP="00534718">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t xml:space="preserve">en materia de planeamiento y urbanismo, a la administración municipal le compete expedir las ordenanzas y normativa específica con el objeto de cumplir las funciones prescritas en el COOTAD; </w:t>
      </w:r>
    </w:p>
    <w:p w14:paraId="69B650AE" w14:textId="77777777" w:rsidR="00534718" w:rsidRPr="00C41C53" w:rsidRDefault="00534718" w:rsidP="00534718">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t xml:space="preserve">con oficio No. </w:t>
      </w:r>
      <w:r w:rsidR="003944AC" w:rsidRPr="00C41C53">
        <w:rPr>
          <w:rFonts w:ascii="Palatino Linotype" w:hAnsi="Palatino Linotype" w:cs="Arial"/>
          <w:bCs/>
          <w:sz w:val="22"/>
          <w:szCs w:val="22"/>
        </w:rPr>
        <w:t>000, de __ de ___ de 2018</w:t>
      </w:r>
      <w:r w:rsidRPr="00C41C53">
        <w:rPr>
          <w:rFonts w:ascii="Palatino Linotype" w:hAnsi="Palatino Linotype" w:cs="Arial"/>
          <w:bCs/>
          <w:sz w:val="22"/>
          <w:szCs w:val="22"/>
        </w:rPr>
        <w:t>,</w:t>
      </w:r>
      <w:r w:rsidR="003944AC" w:rsidRPr="00C41C53">
        <w:rPr>
          <w:rFonts w:ascii="Palatino Linotype" w:hAnsi="Palatino Linotype" w:cs="Arial"/>
          <w:bCs/>
          <w:sz w:val="22"/>
          <w:szCs w:val="22"/>
        </w:rPr>
        <w:t xml:space="preserve"> (tributario)</w:t>
      </w:r>
      <w:r w:rsidRPr="00C41C53">
        <w:rPr>
          <w:rFonts w:ascii="Palatino Linotype" w:hAnsi="Palatino Linotype" w:cs="Arial"/>
          <w:bCs/>
          <w:sz w:val="22"/>
          <w:szCs w:val="22"/>
        </w:rPr>
        <w:t>;</w:t>
      </w:r>
    </w:p>
    <w:p w14:paraId="12421960" w14:textId="77777777" w:rsidR="00534718" w:rsidRPr="00C41C53" w:rsidRDefault="00534718" w:rsidP="00534718">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t>mediante oficio No. STHV-</w:t>
      </w:r>
      <w:r w:rsidR="003944AC" w:rsidRPr="00C41C53">
        <w:rPr>
          <w:rFonts w:ascii="Palatino Linotype" w:hAnsi="Palatino Linotype" w:cs="Arial"/>
          <w:bCs/>
          <w:sz w:val="22"/>
          <w:szCs w:val="22"/>
        </w:rPr>
        <w:t>000000</w:t>
      </w:r>
      <w:r w:rsidRPr="00C41C53">
        <w:rPr>
          <w:rFonts w:ascii="Palatino Linotype" w:hAnsi="Palatino Linotype" w:cs="Arial"/>
          <w:bCs/>
          <w:sz w:val="22"/>
          <w:szCs w:val="22"/>
        </w:rPr>
        <w:t xml:space="preserve">, la Secretaría de Territorio, Hábitat y Vivienda, emite informe técnico favorable para la expedición de la presente ordenanza; y, </w:t>
      </w:r>
    </w:p>
    <w:p w14:paraId="0CD43C83" w14:textId="77777777" w:rsidR="00B5019C" w:rsidRPr="00C41C53" w:rsidRDefault="00534718" w:rsidP="00534718">
      <w:pPr>
        <w:shd w:val="clear" w:color="auto" w:fill="FFFFFF" w:themeFill="background1"/>
        <w:spacing w:after="120" w:line="276" w:lineRule="auto"/>
        <w:ind w:left="705" w:hanging="705"/>
        <w:jc w:val="both"/>
        <w:outlineLvl w:val="0"/>
        <w:rPr>
          <w:rFonts w:ascii="Palatino Linotype" w:hAnsi="Palatino Linotype" w:cs="Arial"/>
          <w:bCs/>
          <w:sz w:val="22"/>
          <w:szCs w:val="22"/>
        </w:rPr>
      </w:pPr>
      <w:r w:rsidRPr="00C41C53">
        <w:rPr>
          <w:rFonts w:ascii="Palatino Linotype" w:hAnsi="Palatino Linotype" w:cs="Arial"/>
          <w:b/>
          <w:bCs/>
          <w:sz w:val="22"/>
          <w:szCs w:val="22"/>
        </w:rPr>
        <w:t>Que,</w:t>
      </w:r>
      <w:r w:rsidRPr="00C41C53">
        <w:rPr>
          <w:rFonts w:ascii="Palatino Linotype" w:hAnsi="Palatino Linotype" w:cs="Arial"/>
          <w:bCs/>
          <w:sz w:val="22"/>
          <w:szCs w:val="22"/>
        </w:rPr>
        <w:t xml:space="preserve"> </w:t>
      </w:r>
      <w:r w:rsidRPr="00C41C53">
        <w:rPr>
          <w:rFonts w:ascii="Palatino Linotype" w:hAnsi="Palatino Linotype" w:cs="Arial"/>
          <w:bCs/>
          <w:sz w:val="22"/>
          <w:szCs w:val="22"/>
        </w:rPr>
        <w:tab/>
        <w:t xml:space="preserve">en referencia al trámite No. </w:t>
      </w:r>
      <w:r w:rsidR="003944AC" w:rsidRPr="00C41C53">
        <w:rPr>
          <w:rFonts w:ascii="Palatino Linotype" w:hAnsi="Palatino Linotype" w:cs="Arial"/>
          <w:bCs/>
          <w:sz w:val="22"/>
          <w:szCs w:val="22"/>
        </w:rPr>
        <w:t>0000, de __</w:t>
      </w:r>
      <w:r w:rsidRPr="00C41C53">
        <w:rPr>
          <w:rFonts w:ascii="Palatino Linotype" w:hAnsi="Palatino Linotype" w:cs="Arial"/>
          <w:bCs/>
          <w:sz w:val="22"/>
          <w:szCs w:val="22"/>
        </w:rPr>
        <w:t xml:space="preserve"> de </w:t>
      </w:r>
      <w:r w:rsidR="003944AC" w:rsidRPr="00C41C53">
        <w:rPr>
          <w:rFonts w:ascii="Palatino Linotype" w:hAnsi="Palatino Linotype" w:cs="Arial"/>
          <w:bCs/>
          <w:sz w:val="22"/>
          <w:szCs w:val="22"/>
        </w:rPr>
        <w:t>___ de 2018</w:t>
      </w:r>
      <w:r w:rsidRPr="00C41C53">
        <w:rPr>
          <w:rFonts w:ascii="Palatino Linotype" w:hAnsi="Palatino Linotype" w:cs="Arial"/>
          <w:bCs/>
          <w:sz w:val="22"/>
          <w:szCs w:val="22"/>
        </w:rPr>
        <w:t xml:space="preserve">, </w:t>
      </w:r>
      <w:r w:rsidR="003944AC" w:rsidRPr="00C41C53">
        <w:rPr>
          <w:rFonts w:ascii="Palatino Linotype" w:hAnsi="Palatino Linotype" w:cs="Arial"/>
          <w:bCs/>
          <w:sz w:val="22"/>
          <w:szCs w:val="22"/>
        </w:rPr>
        <w:t>el</w:t>
      </w:r>
      <w:r w:rsidRPr="00C41C53">
        <w:rPr>
          <w:rFonts w:ascii="Palatino Linotype" w:hAnsi="Palatino Linotype" w:cs="Arial"/>
          <w:bCs/>
          <w:sz w:val="22"/>
          <w:szCs w:val="22"/>
        </w:rPr>
        <w:t xml:space="preserve"> Procurador Metropolitano, emite criterio legal y en su parte pertinente manifiesta: “</w:t>
      </w:r>
      <w:r w:rsidRPr="00C41C53">
        <w:rPr>
          <w:rFonts w:ascii="Palatino Linotype" w:hAnsi="Palatino Linotype" w:cs="Arial"/>
          <w:bCs/>
          <w:i/>
          <w:sz w:val="22"/>
          <w:szCs w:val="22"/>
        </w:rPr>
        <w:t>(…)”</w:t>
      </w:r>
      <w:r w:rsidRPr="00C41C53">
        <w:rPr>
          <w:rFonts w:ascii="Palatino Linotype" w:hAnsi="Palatino Linotype" w:cs="Arial"/>
          <w:bCs/>
          <w:sz w:val="22"/>
          <w:szCs w:val="22"/>
        </w:rPr>
        <w:t>.</w:t>
      </w:r>
    </w:p>
    <w:p w14:paraId="45222FC0" w14:textId="77777777" w:rsidR="003944AC" w:rsidRPr="00C41C53" w:rsidRDefault="003944AC" w:rsidP="00534718">
      <w:pPr>
        <w:shd w:val="clear" w:color="auto" w:fill="FFFFFF" w:themeFill="background1"/>
        <w:spacing w:after="120" w:line="276" w:lineRule="auto"/>
        <w:ind w:left="705" w:hanging="705"/>
        <w:jc w:val="both"/>
        <w:outlineLvl w:val="0"/>
        <w:rPr>
          <w:rFonts w:ascii="Palatino Linotype" w:hAnsi="Palatino Linotype" w:cs="Arial"/>
          <w:bCs/>
          <w:sz w:val="22"/>
          <w:szCs w:val="22"/>
        </w:rPr>
      </w:pPr>
    </w:p>
    <w:p w14:paraId="4B8EC180" w14:textId="77777777" w:rsidR="00B5019C" w:rsidRPr="00C41C53" w:rsidRDefault="00B5019C" w:rsidP="00A667AE">
      <w:pPr>
        <w:spacing w:line="276" w:lineRule="auto"/>
        <w:jc w:val="both"/>
        <w:rPr>
          <w:rFonts w:ascii="Palatino Linotype" w:hAnsi="Palatino Linotype"/>
          <w:b/>
          <w:sz w:val="22"/>
          <w:szCs w:val="22"/>
        </w:rPr>
      </w:pPr>
      <w:r w:rsidRPr="00C41C53">
        <w:rPr>
          <w:rFonts w:ascii="Palatino Linotype" w:hAnsi="Palatino Linotype"/>
          <w:b/>
          <w:sz w:val="22"/>
          <w:szCs w:val="22"/>
        </w:rPr>
        <w:t>En ejercicio de la atribución que le confiere el Artículo 57, literal a) y Artículo 87, literal a) del Código Orgánico de Organización Territorial, Autonomía y Descentralización; y, el Artículo 8, numeral 1 de la Ley de Régimen para el Distrito Metropolitano de Quito:</w:t>
      </w:r>
    </w:p>
    <w:p w14:paraId="3EA222CB" w14:textId="77777777" w:rsidR="00B5019C" w:rsidRPr="00C41C53" w:rsidRDefault="00B5019C" w:rsidP="00A667AE">
      <w:pPr>
        <w:spacing w:line="276" w:lineRule="auto"/>
        <w:jc w:val="both"/>
        <w:rPr>
          <w:rFonts w:ascii="Palatino Linotype" w:hAnsi="Palatino Linotype"/>
          <w:b/>
          <w:sz w:val="22"/>
          <w:szCs w:val="22"/>
        </w:rPr>
      </w:pPr>
    </w:p>
    <w:p w14:paraId="6D1D90AC" w14:textId="77777777" w:rsidR="00B5019C" w:rsidRPr="00C41C53" w:rsidRDefault="00B5019C" w:rsidP="00A667AE">
      <w:pPr>
        <w:spacing w:line="276" w:lineRule="auto"/>
        <w:jc w:val="center"/>
        <w:rPr>
          <w:rFonts w:ascii="Palatino Linotype" w:hAnsi="Palatino Linotype"/>
          <w:b/>
          <w:sz w:val="22"/>
          <w:szCs w:val="22"/>
        </w:rPr>
      </w:pPr>
      <w:r w:rsidRPr="00C41C53">
        <w:rPr>
          <w:rFonts w:ascii="Palatino Linotype" w:hAnsi="Palatino Linotype"/>
          <w:b/>
          <w:sz w:val="22"/>
          <w:szCs w:val="22"/>
        </w:rPr>
        <w:t>EXPIDE LA SIGUIENTE:</w:t>
      </w:r>
    </w:p>
    <w:p w14:paraId="224408E7" w14:textId="77777777" w:rsidR="00B5019C" w:rsidRPr="00C41C53" w:rsidRDefault="00B5019C" w:rsidP="00A667AE">
      <w:pPr>
        <w:spacing w:line="276" w:lineRule="auto"/>
        <w:jc w:val="both"/>
        <w:rPr>
          <w:rFonts w:ascii="Palatino Linotype" w:hAnsi="Palatino Linotype"/>
          <w:b/>
          <w:sz w:val="22"/>
          <w:szCs w:val="22"/>
        </w:rPr>
      </w:pPr>
    </w:p>
    <w:p w14:paraId="2716477B" w14:textId="166E7B81" w:rsidR="00B5019C" w:rsidRPr="00C41C53" w:rsidRDefault="00B5019C" w:rsidP="00A667AE">
      <w:pPr>
        <w:spacing w:line="276" w:lineRule="auto"/>
        <w:jc w:val="center"/>
        <w:rPr>
          <w:rFonts w:ascii="Palatino Linotype" w:hAnsi="Palatino Linotype"/>
          <w:b/>
          <w:sz w:val="22"/>
          <w:szCs w:val="22"/>
        </w:rPr>
      </w:pPr>
      <w:r w:rsidRPr="00C41C53">
        <w:rPr>
          <w:rFonts w:ascii="Palatino Linotype" w:hAnsi="Palatino Linotype"/>
          <w:b/>
          <w:sz w:val="22"/>
          <w:szCs w:val="22"/>
        </w:rPr>
        <w:t>ORDENANZA METROPOLITANA QUE REGULA EL INCREMENTO DE PISOS</w:t>
      </w:r>
      <w:r w:rsidR="001E55E4" w:rsidRPr="00C41C53">
        <w:rPr>
          <w:rFonts w:ascii="Palatino Linotype" w:hAnsi="Palatino Linotype"/>
          <w:b/>
          <w:sz w:val="22"/>
          <w:szCs w:val="22"/>
        </w:rPr>
        <w:t xml:space="preserve"> (SUELO CREADO)</w:t>
      </w:r>
      <w:r w:rsidRPr="00C41C53">
        <w:rPr>
          <w:rFonts w:ascii="Palatino Linotype" w:hAnsi="Palatino Linotype"/>
          <w:b/>
          <w:sz w:val="22"/>
          <w:szCs w:val="22"/>
        </w:rPr>
        <w:t xml:space="preserve"> EN LOS PROYECTOS UBICADOS EN LAS ZONAS URBANÍSTICAS DE ASIGNACIÓN ESPECIAL (ZUAE) Y EN LOS PROYECTOS CALIFICADOS POR LA </w:t>
      </w:r>
      <w:r w:rsidR="00D038C8" w:rsidRPr="00C41C53">
        <w:rPr>
          <w:rFonts w:ascii="Palatino Linotype" w:hAnsi="Palatino Linotype"/>
          <w:b/>
          <w:sz w:val="22"/>
          <w:szCs w:val="22"/>
        </w:rPr>
        <w:t>HERRAMIENTA</w:t>
      </w:r>
      <w:r w:rsidRPr="00C41C53">
        <w:rPr>
          <w:rFonts w:ascii="Palatino Linotype" w:hAnsi="Palatino Linotype"/>
          <w:b/>
          <w:sz w:val="22"/>
          <w:szCs w:val="22"/>
        </w:rPr>
        <w:t xml:space="preserve"> DE ECO-EFICIENCIA</w:t>
      </w:r>
    </w:p>
    <w:p w14:paraId="1CC1110D" w14:textId="77777777" w:rsidR="0092191D" w:rsidRPr="00C41C53" w:rsidRDefault="0092191D" w:rsidP="00A667AE">
      <w:pPr>
        <w:spacing w:line="276" w:lineRule="auto"/>
        <w:jc w:val="center"/>
        <w:rPr>
          <w:rFonts w:ascii="Palatino Linotype" w:hAnsi="Palatino Linotype"/>
          <w:b/>
          <w:sz w:val="22"/>
          <w:szCs w:val="22"/>
        </w:rPr>
      </w:pPr>
    </w:p>
    <w:p w14:paraId="35B7F19F" w14:textId="77777777" w:rsidR="0092191D" w:rsidRPr="00C41C53" w:rsidRDefault="0092191D" w:rsidP="00A667AE">
      <w:pPr>
        <w:spacing w:line="276" w:lineRule="auto"/>
        <w:jc w:val="center"/>
        <w:rPr>
          <w:rFonts w:ascii="Palatino Linotype" w:hAnsi="Palatino Linotype"/>
          <w:b/>
          <w:sz w:val="22"/>
          <w:szCs w:val="22"/>
        </w:rPr>
      </w:pPr>
      <w:r w:rsidRPr="00C41C53">
        <w:rPr>
          <w:rFonts w:ascii="Palatino Linotype" w:hAnsi="Palatino Linotype"/>
          <w:b/>
          <w:sz w:val="22"/>
          <w:szCs w:val="22"/>
        </w:rPr>
        <w:t>CAPÍTULO I</w:t>
      </w:r>
    </w:p>
    <w:p w14:paraId="6CBD28B1" w14:textId="77777777" w:rsidR="0092191D" w:rsidRPr="00C41C53" w:rsidRDefault="0092191D" w:rsidP="00A667AE">
      <w:pPr>
        <w:spacing w:line="276" w:lineRule="auto"/>
        <w:jc w:val="center"/>
        <w:rPr>
          <w:rFonts w:ascii="Palatino Linotype" w:hAnsi="Palatino Linotype"/>
          <w:b/>
          <w:sz w:val="22"/>
          <w:szCs w:val="22"/>
        </w:rPr>
      </w:pPr>
    </w:p>
    <w:p w14:paraId="2FCEF687" w14:textId="77777777" w:rsidR="0092191D" w:rsidRPr="00C41C53" w:rsidRDefault="0092191D" w:rsidP="00A667AE">
      <w:pPr>
        <w:spacing w:line="276" w:lineRule="auto"/>
        <w:jc w:val="center"/>
        <w:rPr>
          <w:rFonts w:ascii="Palatino Linotype" w:hAnsi="Palatino Linotype"/>
          <w:b/>
          <w:sz w:val="22"/>
          <w:szCs w:val="22"/>
        </w:rPr>
      </w:pPr>
      <w:r w:rsidRPr="00C41C53">
        <w:rPr>
          <w:rFonts w:ascii="Palatino Linotype" w:hAnsi="Palatino Linotype"/>
          <w:b/>
          <w:sz w:val="22"/>
          <w:szCs w:val="22"/>
        </w:rPr>
        <w:t>NORMAS GENERALES</w:t>
      </w:r>
    </w:p>
    <w:p w14:paraId="31D465FF" w14:textId="77777777" w:rsidR="0092191D" w:rsidRPr="00C41C53" w:rsidRDefault="0092191D" w:rsidP="00A667AE">
      <w:pPr>
        <w:spacing w:line="276" w:lineRule="auto"/>
        <w:jc w:val="center"/>
        <w:rPr>
          <w:rFonts w:ascii="Palatino Linotype" w:hAnsi="Palatino Linotype"/>
          <w:b/>
          <w:sz w:val="22"/>
          <w:szCs w:val="22"/>
        </w:rPr>
      </w:pPr>
    </w:p>
    <w:p w14:paraId="3C59B005" w14:textId="2AAB0892" w:rsidR="0092191D" w:rsidRPr="00C41C53" w:rsidRDefault="0092191D" w:rsidP="0016493B">
      <w:pPr>
        <w:spacing w:line="276" w:lineRule="auto"/>
        <w:jc w:val="both"/>
        <w:rPr>
          <w:rFonts w:ascii="Palatino Linotype" w:hAnsi="Palatino Linotype"/>
          <w:b/>
          <w:sz w:val="22"/>
          <w:szCs w:val="22"/>
        </w:rPr>
      </w:pPr>
      <w:r w:rsidRPr="00C41C53">
        <w:rPr>
          <w:rFonts w:ascii="Palatino Linotype" w:hAnsi="Palatino Linotype"/>
          <w:b/>
          <w:sz w:val="22"/>
          <w:szCs w:val="22"/>
        </w:rPr>
        <w:t>Artículo 1.- Objeto.-</w:t>
      </w:r>
      <w:r w:rsidR="0016493B" w:rsidRPr="00C41C53">
        <w:rPr>
          <w:rFonts w:ascii="Palatino Linotype" w:hAnsi="Palatino Linotype"/>
          <w:b/>
          <w:sz w:val="22"/>
          <w:szCs w:val="22"/>
        </w:rPr>
        <w:t xml:space="preserve"> </w:t>
      </w:r>
      <w:r w:rsidR="0016493B" w:rsidRPr="00C41C53">
        <w:rPr>
          <w:rFonts w:ascii="Palatino Linotype" w:hAnsi="Palatino Linotype"/>
          <w:sz w:val="22"/>
          <w:szCs w:val="22"/>
        </w:rPr>
        <w:t>Esta ordenanza tiene por objeto la regulación del incremento de pisos (suelo creado) en</w:t>
      </w:r>
      <w:r w:rsidR="00880FA8" w:rsidRPr="00C41C53">
        <w:rPr>
          <w:rFonts w:ascii="Palatino Linotype" w:hAnsi="Palatino Linotype"/>
          <w:sz w:val="22"/>
          <w:szCs w:val="22"/>
        </w:rPr>
        <w:t xml:space="preserve"> los proyectos ubicados en las Zonas Urbanísticas de Asignación E</w:t>
      </w:r>
      <w:r w:rsidR="0016493B" w:rsidRPr="00C41C53">
        <w:rPr>
          <w:rFonts w:ascii="Palatino Linotype" w:hAnsi="Palatino Linotype"/>
          <w:sz w:val="22"/>
          <w:szCs w:val="22"/>
        </w:rPr>
        <w:t xml:space="preserve">special (ZUAE) y en los proyectos calificados por la </w:t>
      </w:r>
      <w:r w:rsidR="00D038C8" w:rsidRPr="00C41C53">
        <w:rPr>
          <w:rFonts w:ascii="Palatino Linotype" w:hAnsi="Palatino Linotype"/>
          <w:sz w:val="22"/>
          <w:szCs w:val="22"/>
        </w:rPr>
        <w:t>Herramienta</w:t>
      </w:r>
      <w:r w:rsidR="0016493B" w:rsidRPr="00C41C53">
        <w:rPr>
          <w:rFonts w:ascii="Palatino Linotype" w:hAnsi="Palatino Linotype"/>
          <w:sz w:val="22"/>
          <w:szCs w:val="22"/>
        </w:rPr>
        <w:t xml:space="preserve"> de Eco-eficiencia, de acuerdo al ordenamiento jurídico metropolitano.</w:t>
      </w:r>
    </w:p>
    <w:p w14:paraId="57C27520" w14:textId="77777777" w:rsidR="0092191D" w:rsidRPr="00C41C53" w:rsidRDefault="0092191D" w:rsidP="00A667AE">
      <w:pPr>
        <w:spacing w:line="276" w:lineRule="auto"/>
        <w:rPr>
          <w:rFonts w:ascii="Palatino Linotype" w:hAnsi="Palatino Linotype"/>
          <w:b/>
          <w:sz w:val="22"/>
          <w:szCs w:val="22"/>
        </w:rPr>
      </w:pPr>
    </w:p>
    <w:p w14:paraId="5A142723" w14:textId="77777777" w:rsidR="00FA01D7" w:rsidRPr="00C41C53" w:rsidRDefault="0092191D" w:rsidP="0016493B">
      <w:pPr>
        <w:spacing w:line="276" w:lineRule="auto"/>
        <w:jc w:val="both"/>
        <w:rPr>
          <w:rFonts w:ascii="Palatino Linotype" w:hAnsi="Palatino Linotype"/>
          <w:b/>
          <w:sz w:val="22"/>
          <w:szCs w:val="22"/>
        </w:rPr>
      </w:pPr>
      <w:r w:rsidRPr="00C41C53">
        <w:rPr>
          <w:rFonts w:ascii="Palatino Linotype" w:hAnsi="Palatino Linotype"/>
          <w:b/>
          <w:sz w:val="22"/>
          <w:szCs w:val="22"/>
        </w:rPr>
        <w:t>Artículo 2.- Ámbito de Aplicación.-</w:t>
      </w:r>
      <w:r w:rsidR="0016493B" w:rsidRPr="00C41C53">
        <w:rPr>
          <w:rFonts w:ascii="Palatino Linotype" w:hAnsi="Palatino Linotype"/>
          <w:b/>
          <w:sz w:val="22"/>
          <w:szCs w:val="22"/>
        </w:rPr>
        <w:t xml:space="preserve"> </w:t>
      </w:r>
    </w:p>
    <w:p w14:paraId="522E53BD" w14:textId="1A626615" w:rsidR="00FA01D7" w:rsidRPr="00C41C53" w:rsidRDefault="00FA01D7" w:rsidP="00FA01D7">
      <w:pPr>
        <w:spacing w:line="276" w:lineRule="auto"/>
        <w:jc w:val="both"/>
        <w:rPr>
          <w:rFonts w:ascii="Palatino Linotype" w:hAnsi="Palatino Linotype"/>
          <w:sz w:val="22"/>
          <w:szCs w:val="22"/>
        </w:rPr>
      </w:pPr>
      <w:r w:rsidRPr="00C41C53">
        <w:rPr>
          <w:rFonts w:ascii="Palatino Linotype" w:hAnsi="Palatino Linotype"/>
          <w:sz w:val="22"/>
          <w:szCs w:val="22"/>
        </w:rPr>
        <w:t xml:space="preserve">La presente ordenanza es de aplicación obligatoria para los proyectos que apliquen a los mecanismos de venta de edificabilidad </w:t>
      </w:r>
      <w:r w:rsidR="00EE5353" w:rsidRPr="00C41C53">
        <w:rPr>
          <w:rFonts w:ascii="Palatino Linotype" w:hAnsi="Palatino Linotype"/>
          <w:sz w:val="22"/>
          <w:szCs w:val="22"/>
        </w:rPr>
        <w:t>previstos para</w:t>
      </w:r>
      <w:r w:rsidRPr="00C41C53">
        <w:rPr>
          <w:rFonts w:ascii="Palatino Linotype" w:hAnsi="Palatino Linotype"/>
          <w:sz w:val="22"/>
          <w:szCs w:val="22"/>
        </w:rPr>
        <w:t xml:space="preserve"> las Zonas Urbanísticas de Asignación Especial (ZUAE) y </w:t>
      </w:r>
      <w:r w:rsidR="00EE5353" w:rsidRPr="00C41C53">
        <w:rPr>
          <w:rFonts w:ascii="Palatino Linotype" w:hAnsi="Palatino Linotype" w:cs="Arial"/>
          <w:bCs/>
          <w:sz w:val="22"/>
          <w:szCs w:val="22"/>
        </w:rPr>
        <w:t>para las construcciones que privilegien la reutilización de aguas servidas, garanticen limitaciones de consumo de energía y agua, y en general las que sean un aporte paisajístico, ambiental y tecnológico a la ciudad (</w:t>
      </w:r>
      <w:r w:rsidRPr="00C41C53">
        <w:rPr>
          <w:rFonts w:ascii="Palatino Linotype" w:hAnsi="Palatino Linotype"/>
          <w:sz w:val="22"/>
          <w:szCs w:val="22"/>
        </w:rPr>
        <w:t xml:space="preserve">proyectos calificados por la </w:t>
      </w:r>
      <w:r w:rsidR="00531007" w:rsidRPr="00C41C53">
        <w:rPr>
          <w:rFonts w:ascii="Palatino Linotype" w:hAnsi="Palatino Linotype"/>
          <w:sz w:val="22"/>
          <w:szCs w:val="22"/>
        </w:rPr>
        <w:t>Herramienta</w:t>
      </w:r>
      <w:r w:rsidRPr="00C41C53">
        <w:rPr>
          <w:rFonts w:ascii="Palatino Linotype" w:hAnsi="Palatino Linotype"/>
          <w:sz w:val="22"/>
          <w:szCs w:val="22"/>
        </w:rPr>
        <w:t xml:space="preserve"> de Eco-eficiencia</w:t>
      </w:r>
      <w:r w:rsidR="00EE5353" w:rsidRPr="00C41C53">
        <w:rPr>
          <w:rFonts w:ascii="Palatino Linotype" w:hAnsi="Palatino Linotype"/>
          <w:sz w:val="22"/>
          <w:szCs w:val="22"/>
        </w:rPr>
        <w:t>)</w:t>
      </w:r>
      <w:r w:rsidRPr="00C41C53">
        <w:rPr>
          <w:rFonts w:ascii="Palatino Linotype" w:hAnsi="Palatino Linotype"/>
          <w:sz w:val="22"/>
          <w:szCs w:val="22"/>
        </w:rPr>
        <w:t>, de acuerdo a los Mapas No. 1 (ZUAE) y No. 2 (Área de Influencia del Sistema Integrado de Transporte Metropolitano) anexos a la presente ordenanza</w:t>
      </w:r>
      <w:ins w:id="44" w:author="Mac" w:date="2019-02-15T04:09:00Z">
        <w:r w:rsidR="00C57664">
          <w:rPr>
            <w:rFonts w:ascii="Palatino Linotype" w:hAnsi="Palatino Linotype"/>
            <w:sz w:val="22"/>
            <w:szCs w:val="22"/>
          </w:rPr>
          <w:t xml:space="preserve"> </w:t>
        </w:r>
        <w:r w:rsidR="00C57664" w:rsidRPr="001142C4">
          <w:rPr>
            <w:rFonts w:ascii="Palatino Linotype" w:hAnsi="Palatino Linotype"/>
            <w:sz w:val="22"/>
            <w:szCs w:val="22"/>
            <w:highlight w:val="yellow"/>
          </w:rPr>
          <w:t>y que formarán parte del Plano de Uso y Ocupación de Suelo vigente</w:t>
        </w:r>
      </w:ins>
      <w:ins w:id="45" w:author="Mac" w:date="2019-02-15T04:12:00Z">
        <w:r w:rsidR="00C57664">
          <w:rPr>
            <w:rFonts w:ascii="Palatino Linotype" w:hAnsi="Palatino Linotype"/>
            <w:sz w:val="22"/>
            <w:szCs w:val="22"/>
            <w:highlight w:val="yellow"/>
          </w:rPr>
          <w:t>,</w:t>
        </w:r>
      </w:ins>
      <w:ins w:id="46" w:author="Mac" w:date="2019-02-15T04:10:00Z">
        <w:r w:rsidR="00C57664">
          <w:rPr>
            <w:rFonts w:ascii="Palatino Linotype" w:hAnsi="Palatino Linotype"/>
            <w:sz w:val="22"/>
            <w:szCs w:val="22"/>
            <w:highlight w:val="yellow"/>
          </w:rPr>
          <w:t xml:space="preserve"> por ser polígonos de intervenci</w:t>
        </w:r>
      </w:ins>
      <w:ins w:id="47" w:author="Mac" w:date="2019-02-15T04:11:00Z">
        <w:r w:rsidR="00C57664">
          <w:rPr>
            <w:rFonts w:ascii="Palatino Linotype" w:hAnsi="Palatino Linotype"/>
            <w:sz w:val="22"/>
            <w:szCs w:val="22"/>
            <w:highlight w:val="yellow"/>
          </w:rPr>
          <w:t>ón urbanística concordantes con el sistema de centralidades y subcentralidades urbanas prevista</w:t>
        </w:r>
      </w:ins>
      <w:ins w:id="48" w:author="Mac" w:date="2019-02-15T04:12:00Z">
        <w:r w:rsidR="00C57664">
          <w:rPr>
            <w:rFonts w:ascii="Palatino Linotype" w:hAnsi="Palatino Linotype"/>
            <w:sz w:val="22"/>
            <w:szCs w:val="22"/>
            <w:highlight w:val="yellow"/>
          </w:rPr>
          <w:t>s</w:t>
        </w:r>
      </w:ins>
      <w:ins w:id="49" w:author="Mac" w:date="2019-02-15T04:11:00Z">
        <w:r w:rsidR="00C57664">
          <w:rPr>
            <w:rFonts w:ascii="Palatino Linotype" w:hAnsi="Palatino Linotype"/>
            <w:sz w:val="22"/>
            <w:szCs w:val="22"/>
            <w:highlight w:val="yellow"/>
          </w:rPr>
          <w:t xml:space="preserve"> el modelo territorial </w:t>
        </w:r>
      </w:ins>
      <w:ins w:id="50" w:author="Mac" w:date="2019-02-15T04:12:00Z">
        <w:r w:rsidR="00C57664">
          <w:rPr>
            <w:rFonts w:ascii="Palatino Linotype" w:hAnsi="Palatino Linotype"/>
            <w:sz w:val="22"/>
            <w:szCs w:val="22"/>
            <w:highlight w:val="yellow"/>
          </w:rPr>
          <w:t>d</w:t>
        </w:r>
      </w:ins>
      <w:ins w:id="51" w:author="Mac" w:date="2019-02-15T04:11:00Z">
        <w:r w:rsidR="00C57664">
          <w:rPr>
            <w:rFonts w:ascii="Palatino Linotype" w:hAnsi="Palatino Linotype"/>
            <w:sz w:val="22"/>
            <w:szCs w:val="22"/>
            <w:highlight w:val="yellow"/>
          </w:rPr>
          <w:t>el Plan Metropolitano de Desarrollo y Ordenamiento Territorial</w:t>
        </w:r>
      </w:ins>
      <w:ins w:id="52" w:author="Mac" w:date="2019-02-15T04:12:00Z">
        <w:r w:rsidR="00C57664">
          <w:rPr>
            <w:rFonts w:ascii="Palatino Linotype" w:hAnsi="Palatino Linotype"/>
            <w:sz w:val="22"/>
            <w:szCs w:val="22"/>
            <w:highlight w:val="yellow"/>
          </w:rPr>
          <w:t xml:space="preserve"> y </w:t>
        </w:r>
      </w:ins>
      <w:ins w:id="53" w:author="Mac" w:date="2019-02-15T04:11:00Z">
        <w:r w:rsidR="00C57664">
          <w:rPr>
            <w:rFonts w:ascii="Palatino Linotype" w:hAnsi="Palatino Linotype"/>
            <w:sz w:val="22"/>
            <w:szCs w:val="22"/>
            <w:highlight w:val="yellow"/>
          </w:rPr>
          <w:t xml:space="preserve"> </w:t>
        </w:r>
      </w:ins>
      <w:ins w:id="54" w:author="Mac" w:date="2019-02-15T04:12:00Z">
        <w:r w:rsidR="00C57664">
          <w:rPr>
            <w:rFonts w:ascii="Palatino Linotype" w:hAnsi="Palatino Linotype"/>
            <w:sz w:val="22"/>
            <w:szCs w:val="22"/>
            <w:highlight w:val="yellow"/>
          </w:rPr>
          <w:t>por estar alienados con la pol</w:t>
        </w:r>
      </w:ins>
      <w:ins w:id="55" w:author="Mac" w:date="2019-02-15T04:13:00Z">
        <w:r w:rsidR="00C57664">
          <w:rPr>
            <w:rFonts w:ascii="Palatino Linotype" w:hAnsi="Palatino Linotype"/>
            <w:sz w:val="22"/>
            <w:szCs w:val="22"/>
            <w:highlight w:val="yellow"/>
          </w:rPr>
          <w:t xml:space="preserve">ítica de movilidad y </w:t>
        </w:r>
      </w:ins>
      <w:ins w:id="56" w:author="Mac" w:date="2019-02-15T04:14:00Z">
        <w:r w:rsidR="00C57664">
          <w:rPr>
            <w:rFonts w:ascii="Palatino Linotype" w:hAnsi="Palatino Linotype"/>
            <w:sz w:val="22"/>
            <w:szCs w:val="22"/>
            <w:highlight w:val="yellow"/>
          </w:rPr>
          <w:t xml:space="preserve">de </w:t>
        </w:r>
      </w:ins>
      <w:ins w:id="57" w:author="Mac" w:date="2019-02-15T04:13:00Z">
        <w:r w:rsidR="00C57664">
          <w:rPr>
            <w:rFonts w:ascii="Palatino Linotype" w:hAnsi="Palatino Linotype"/>
            <w:sz w:val="22"/>
            <w:szCs w:val="22"/>
            <w:highlight w:val="yellow"/>
          </w:rPr>
          <w:t>desarrollo urbano vinculada al Sistema Integrado de Transporte Público de Quito.</w:t>
        </w:r>
      </w:ins>
      <w:r w:rsidRPr="00C41C53">
        <w:rPr>
          <w:rFonts w:ascii="Palatino Linotype" w:hAnsi="Palatino Linotype"/>
          <w:sz w:val="22"/>
          <w:szCs w:val="22"/>
        </w:rPr>
        <w:t xml:space="preserve"> </w:t>
      </w:r>
    </w:p>
    <w:p w14:paraId="564F5453" w14:textId="77777777" w:rsidR="00FA01D7" w:rsidRPr="00C41C53" w:rsidRDefault="00FA01D7" w:rsidP="0016493B">
      <w:pPr>
        <w:spacing w:line="276" w:lineRule="auto"/>
        <w:jc w:val="both"/>
        <w:rPr>
          <w:rFonts w:ascii="Palatino Linotype" w:hAnsi="Palatino Linotype"/>
          <w:b/>
          <w:sz w:val="22"/>
          <w:szCs w:val="22"/>
        </w:rPr>
      </w:pPr>
    </w:p>
    <w:p w14:paraId="6E57B155" w14:textId="459D05FB" w:rsidR="00C41C53" w:rsidRDefault="0016493B" w:rsidP="00F44E1A">
      <w:pPr>
        <w:spacing w:line="276" w:lineRule="auto"/>
        <w:jc w:val="both"/>
        <w:rPr>
          <w:ins w:id="58" w:author="Mac" w:date="2019-02-15T01:52:00Z"/>
          <w:rFonts w:ascii="Palatino Linotype" w:hAnsi="Palatino Linotype"/>
          <w:sz w:val="22"/>
          <w:szCs w:val="22"/>
          <w:highlight w:val="yellow"/>
        </w:rPr>
      </w:pPr>
      <w:r w:rsidRPr="00C41C53">
        <w:rPr>
          <w:rFonts w:ascii="Palatino Linotype" w:hAnsi="Palatino Linotype"/>
          <w:b/>
          <w:sz w:val="22"/>
          <w:szCs w:val="22"/>
          <w:highlight w:val="yellow"/>
        </w:rPr>
        <w:t xml:space="preserve">Artículo 3.- </w:t>
      </w:r>
      <w:r w:rsidR="00F44E1A" w:rsidRPr="00C41C53">
        <w:rPr>
          <w:rFonts w:ascii="Palatino Linotype" w:hAnsi="Palatino Linotype"/>
          <w:b/>
          <w:sz w:val="22"/>
          <w:szCs w:val="22"/>
          <w:highlight w:val="yellow"/>
        </w:rPr>
        <w:t>Autorización de Incremento de Pisos en la</w:t>
      </w:r>
      <w:r w:rsidR="00C41C53">
        <w:rPr>
          <w:rFonts w:ascii="Palatino Linotype" w:hAnsi="Palatino Linotype"/>
          <w:b/>
          <w:sz w:val="22"/>
          <w:szCs w:val="22"/>
          <w:highlight w:val="yellow"/>
        </w:rPr>
        <w:t>s</w:t>
      </w:r>
      <w:r w:rsidRPr="00C41C53">
        <w:rPr>
          <w:rFonts w:ascii="Palatino Linotype" w:hAnsi="Palatino Linotype"/>
          <w:b/>
          <w:sz w:val="22"/>
          <w:szCs w:val="22"/>
          <w:highlight w:val="yellow"/>
        </w:rPr>
        <w:t xml:space="preserve"> Zona</w:t>
      </w:r>
      <w:r w:rsidR="00880FA8" w:rsidRPr="00C41C53">
        <w:rPr>
          <w:rFonts w:ascii="Palatino Linotype" w:hAnsi="Palatino Linotype"/>
          <w:b/>
          <w:sz w:val="22"/>
          <w:szCs w:val="22"/>
          <w:highlight w:val="yellow"/>
        </w:rPr>
        <w:t>s</w:t>
      </w:r>
      <w:r w:rsidRPr="00C41C53">
        <w:rPr>
          <w:rFonts w:ascii="Palatino Linotype" w:hAnsi="Palatino Linotype"/>
          <w:b/>
          <w:sz w:val="22"/>
          <w:szCs w:val="22"/>
          <w:highlight w:val="yellow"/>
        </w:rPr>
        <w:t xml:space="preserve"> Urbanística</w:t>
      </w:r>
      <w:r w:rsidR="00880FA8" w:rsidRPr="00C41C53">
        <w:rPr>
          <w:rFonts w:ascii="Palatino Linotype" w:hAnsi="Palatino Linotype"/>
          <w:b/>
          <w:sz w:val="22"/>
          <w:szCs w:val="22"/>
          <w:highlight w:val="yellow"/>
        </w:rPr>
        <w:t>s</w:t>
      </w:r>
      <w:r w:rsidRPr="00C41C53">
        <w:rPr>
          <w:rFonts w:ascii="Palatino Linotype" w:hAnsi="Palatino Linotype"/>
          <w:b/>
          <w:sz w:val="22"/>
          <w:szCs w:val="22"/>
          <w:highlight w:val="yellow"/>
        </w:rPr>
        <w:t xml:space="preserve"> de Asignación Especial (ZUAE).-</w:t>
      </w:r>
      <w:r w:rsidRPr="00C41C53">
        <w:rPr>
          <w:rFonts w:ascii="Palatino Linotype" w:hAnsi="Palatino Linotype"/>
          <w:sz w:val="22"/>
          <w:szCs w:val="22"/>
          <w:highlight w:val="yellow"/>
        </w:rPr>
        <w:t xml:space="preserve"> </w:t>
      </w:r>
      <w:r w:rsidR="00F44E1A" w:rsidRPr="00C41C53">
        <w:rPr>
          <w:rFonts w:ascii="Palatino Linotype" w:hAnsi="Palatino Linotype"/>
          <w:sz w:val="22"/>
          <w:szCs w:val="22"/>
          <w:highlight w:val="yellow"/>
        </w:rPr>
        <w:t>El incremento de pisos en proyectos que se implanten en lotes ubicados en la</w:t>
      </w:r>
      <w:ins w:id="59" w:author="Mac" w:date="2019-02-15T01:40:00Z">
        <w:r w:rsidR="00C41C53">
          <w:rPr>
            <w:rFonts w:ascii="Palatino Linotype" w:hAnsi="Palatino Linotype"/>
            <w:sz w:val="22"/>
            <w:szCs w:val="22"/>
            <w:highlight w:val="yellow"/>
          </w:rPr>
          <w:t>s</w:t>
        </w:r>
      </w:ins>
      <w:r w:rsidR="00F44E1A" w:rsidRPr="00C41C53">
        <w:rPr>
          <w:rFonts w:ascii="Palatino Linotype" w:hAnsi="Palatino Linotype"/>
          <w:sz w:val="22"/>
          <w:szCs w:val="22"/>
          <w:highlight w:val="yellow"/>
        </w:rPr>
        <w:t xml:space="preserve"> Zona</w:t>
      </w:r>
      <w:r w:rsidR="00880FA8" w:rsidRPr="00C41C53">
        <w:rPr>
          <w:rFonts w:ascii="Palatino Linotype" w:hAnsi="Palatino Linotype"/>
          <w:sz w:val="22"/>
          <w:szCs w:val="22"/>
          <w:highlight w:val="yellow"/>
        </w:rPr>
        <w:t>s</w:t>
      </w:r>
      <w:r w:rsidR="00F44E1A" w:rsidRPr="00C41C53">
        <w:rPr>
          <w:rFonts w:ascii="Palatino Linotype" w:hAnsi="Palatino Linotype"/>
          <w:sz w:val="22"/>
          <w:szCs w:val="22"/>
          <w:highlight w:val="yellow"/>
        </w:rPr>
        <w:t xml:space="preserve"> Urbanística</w:t>
      </w:r>
      <w:r w:rsidR="00880FA8" w:rsidRPr="00C41C53">
        <w:rPr>
          <w:rFonts w:ascii="Palatino Linotype" w:hAnsi="Palatino Linotype"/>
          <w:sz w:val="22"/>
          <w:szCs w:val="22"/>
          <w:highlight w:val="yellow"/>
        </w:rPr>
        <w:t>s</w:t>
      </w:r>
      <w:r w:rsidR="00F44E1A" w:rsidRPr="00C41C53">
        <w:rPr>
          <w:rFonts w:ascii="Palatino Linotype" w:hAnsi="Palatino Linotype"/>
          <w:sz w:val="22"/>
          <w:szCs w:val="22"/>
          <w:highlight w:val="yellow"/>
        </w:rPr>
        <w:t xml:space="preserve"> de Asignación Especial (ZUAE), de acuerdo al </w:t>
      </w:r>
      <w:ins w:id="60" w:author="Mac" w:date="2019-02-15T01:54:00Z">
        <w:r w:rsidR="00C41C53">
          <w:rPr>
            <w:rFonts w:ascii="Palatino Linotype" w:hAnsi="Palatino Linotype"/>
            <w:sz w:val="22"/>
            <w:szCs w:val="22"/>
            <w:highlight w:val="yellow"/>
          </w:rPr>
          <w:t xml:space="preserve">Mapa No.1 </w:t>
        </w:r>
      </w:ins>
      <w:ins w:id="61" w:author="Mac" w:date="2019-02-15T01:40:00Z">
        <w:r w:rsidR="00C41C53">
          <w:rPr>
            <w:rFonts w:ascii="Palatino Linotype" w:hAnsi="Palatino Linotype"/>
            <w:sz w:val="22"/>
            <w:szCs w:val="22"/>
            <w:highlight w:val="yellow"/>
          </w:rPr>
          <w:t xml:space="preserve">anexo </w:t>
        </w:r>
      </w:ins>
      <w:ins w:id="62" w:author="Mac" w:date="2019-02-15T01:55:00Z">
        <w:r w:rsidR="00C41C53">
          <w:rPr>
            <w:rFonts w:ascii="Palatino Linotype" w:hAnsi="Palatino Linotype"/>
            <w:sz w:val="22"/>
            <w:szCs w:val="22"/>
            <w:highlight w:val="yellow"/>
          </w:rPr>
          <w:t>a</w:t>
        </w:r>
      </w:ins>
      <w:ins w:id="63" w:author="Mac" w:date="2019-02-15T01:40:00Z">
        <w:r w:rsidR="00C41C53">
          <w:rPr>
            <w:rFonts w:ascii="Palatino Linotype" w:hAnsi="Palatino Linotype"/>
            <w:sz w:val="22"/>
            <w:szCs w:val="22"/>
            <w:highlight w:val="yellow"/>
          </w:rPr>
          <w:t xml:space="preserve"> la presente ordenanza</w:t>
        </w:r>
      </w:ins>
      <w:r w:rsidR="0084520E" w:rsidRPr="00C41C53">
        <w:rPr>
          <w:rFonts w:ascii="Palatino Linotype" w:hAnsi="Palatino Linotype"/>
          <w:sz w:val="22"/>
          <w:szCs w:val="22"/>
          <w:highlight w:val="yellow"/>
        </w:rPr>
        <w:t xml:space="preserve">, </w:t>
      </w:r>
      <w:r w:rsidR="00F44E1A" w:rsidRPr="00C41C53">
        <w:rPr>
          <w:rFonts w:ascii="Palatino Linotype" w:hAnsi="Palatino Linotype"/>
          <w:sz w:val="22"/>
          <w:szCs w:val="22"/>
          <w:highlight w:val="yellow"/>
        </w:rPr>
        <w:t>podrá ser de hasta dos (2) pisos adicionales a lo</w:t>
      </w:r>
      <w:r w:rsidR="00EE5353" w:rsidRPr="00C41C53">
        <w:rPr>
          <w:rFonts w:ascii="Palatino Linotype" w:hAnsi="Palatino Linotype"/>
          <w:sz w:val="22"/>
          <w:szCs w:val="22"/>
          <w:highlight w:val="yellow"/>
        </w:rPr>
        <w:t>s</w:t>
      </w:r>
      <w:r w:rsidR="00E51760" w:rsidRPr="00C41C53">
        <w:rPr>
          <w:rFonts w:ascii="Palatino Linotype" w:hAnsi="Palatino Linotype"/>
          <w:sz w:val="22"/>
          <w:szCs w:val="22"/>
          <w:highlight w:val="yellow"/>
        </w:rPr>
        <w:t xml:space="preserve"> establecido</w:t>
      </w:r>
      <w:r w:rsidR="00EE5353" w:rsidRPr="00C41C53">
        <w:rPr>
          <w:rFonts w:ascii="Palatino Linotype" w:hAnsi="Palatino Linotype"/>
          <w:sz w:val="22"/>
          <w:szCs w:val="22"/>
          <w:highlight w:val="yellow"/>
        </w:rPr>
        <w:t>s</w:t>
      </w:r>
      <w:r w:rsidR="00E51760" w:rsidRPr="00C41C53">
        <w:rPr>
          <w:rFonts w:ascii="Palatino Linotype" w:hAnsi="Palatino Linotype"/>
          <w:sz w:val="22"/>
          <w:szCs w:val="22"/>
          <w:highlight w:val="yellow"/>
        </w:rPr>
        <w:t xml:space="preserve"> en el PUOS vigente y se sujetará al procedimie</w:t>
      </w:r>
      <w:r w:rsidR="006C0DC6" w:rsidRPr="00C41C53">
        <w:rPr>
          <w:rFonts w:ascii="Palatino Linotype" w:hAnsi="Palatino Linotype"/>
          <w:sz w:val="22"/>
          <w:szCs w:val="22"/>
          <w:highlight w:val="yellow"/>
        </w:rPr>
        <w:t>nto administrativo simplificado</w:t>
      </w:r>
      <w:ins w:id="64" w:author="Mac" w:date="2019-02-15T01:42:00Z">
        <w:r w:rsidR="00C41C53">
          <w:rPr>
            <w:rFonts w:ascii="Palatino Linotype" w:hAnsi="Palatino Linotype"/>
            <w:sz w:val="22"/>
            <w:szCs w:val="22"/>
            <w:highlight w:val="yellow"/>
          </w:rPr>
          <w:t xml:space="preserve">. </w:t>
        </w:r>
      </w:ins>
      <w:ins w:id="65" w:author="Mac" w:date="2019-02-15T01:43:00Z">
        <w:r w:rsidR="00C41C53">
          <w:rPr>
            <w:rFonts w:ascii="Palatino Linotype" w:hAnsi="Palatino Linotype"/>
            <w:sz w:val="22"/>
            <w:szCs w:val="22"/>
            <w:highlight w:val="yellow"/>
          </w:rPr>
          <w:t>E</w:t>
        </w:r>
      </w:ins>
      <w:r w:rsidR="004F65A4" w:rsidRPr="00C41C53">
        <w:rPr>
          <w:rFonts w:ascii="Palatino Linotype" w:hAnsi="Palatino Linotype"/>
          <w:sz w:val="22"/>
          <w:szCs w:val="22"/>
          <w:highlight w:val="yellow"/>
        </w:rPr>
        <w:t xml:space="preserve">l valor </w:t>
      </w:r>
      <w:r w:rsidR="00C41C53">
        <w:rPr>
          <w:rFonts w:ascii="Palatino Linotype" w:hAnsi="Palatino Linotype"/>
          <w:sz w:val="22"/>
          <w:szCs w:val="22"/>
          <w:highlight w:val="yellow"/>
        </w:rPr>
        <w:t xml:space="preserve">resultante de la aplicación de la fórmula de cálculo </w:t>
      </w:r>
      <w:r w:rsidR="004F65A4" w:rsidRPr="00C41C53">
        <w:rPr>
          <w:rFonts w:ascii="Palatino Linotype" w:hAnsi="Palatino Linotype"/>
          <w:sz w:val="22"/>
          <w:szCs w:val="22"/>
          <w:highlight w:val="yellow"/>
        </w:rPr>
        <w:t>de la Concesión Onerosa de Derechos</w:t>
      </w:r>
      <w:ins w:id="66" w:author="Mac" w:date="2019-02-15T01:44:00Z">
        <w:r w:rsidR="00C41C53">
          <w:rPr>
            <w:rFonts w:ascii="Palatino Linotype" w:hAnsi="Palatino Linotype"/>
            <w:sz w:val="22"/>
            <w:szCs w:val="22"/>
            <w:highlight w:val="yellow"/>
          </w:rPr>
          <w:t xml:space="preserve"> deberá ser pagado previo a la obtenci</w:t>
        </w:r>
      </w:ins>
      <w:ins w:id="67" w:author="Mac" w:date="2019-02-15T01:45:00Z">
        <w:r w:rsidR="00C41C53">
          <w:rPr>
            <w:rFonts w:ascii="Palatino Linotype" w:hAnsi="Palatino Linotype"/>
            <w:sz w:val="22"/>
            <w:szCs w:val="22"/>
            <w:highlight w:val="yellow"/>
          </w:rPr>
          <w:t>ón de los certificados de conformidad de planos</w:t>
        </w:r>
      </w:ins>
      <w:ins w:id="68" w:author="Mac" w:date="2019-02-15T01:50:00Z">
        <w:r w:rsidR="00C41C53">
          <w:rPr>
            <w:rFonts w:ascii="Palatino Linotype" w:hAnsi="Palatino Linotype"/>
            <w:sz w:val="22"/>
            <w:szCs w:val="22"/>
            <w:highlight w:val="yellow"/>
          </w:rPr>
          <w:t>, de conformidad con el procedimiento de licenciamiento vigente</w:t>
        </w:r>
      </w:ins>
      <w:r w:rsidR="004F65A4" w:rsidRPr="00C41C53">
        <w:rPr>
          <w:rFonts w:ascii="Palatino Linotype" w:hAnsi="Palatino Linotype"/>
          <w:sz w:val="22"/>
          <w:szCs w:val="22"/>
          <w:highlight w:val="yellow"/>
        </w:rPr>
        <w:t xml:space="preserve">. </w:t>
      </w:r>
    </w:p>
    <w:p w14:paraId="332CEE54" w14:textId="77777777" w:rsidR="00C41C53" w:rsidRDefault="00C41C53" w:rsidP="00F44E1A">
      <w:pPr>
        <w:spacing w:line="276" w:lineRule="auto"/>
        <w:jc w:val="both"/>
        <w:rPr>
          <w:ins w:id="69" w:author="Mac" w:date="2019-02-15T01:52:00Z"/>
          <w:rFonts w:ascii="Palatino Linotype" w:hAnsi="Palatino Linotype"/>
          <w:sz w:val="22"/>
          <w:szCs w:val="22"/>
          <w:highlight w:val="yellow"/>
        </w:rPr>
      </w:pPr>
    </w:p>
    <w:p w14:paraId="3C62C5C0" w14:textId="79ABDDB9" w:rsidR="0092191D" w:rsidRPr="00C41C53" w:rsidRDefault="00C41C53" w:rsidP="00F44E1A">
      <w:pPr>
        <w:spacing w:line="276" w:lineRule="auto"/>
        <w:jc w:val="both"/>
        <w:rPr>
          <w:rFonts w:ascii="Palatino Linotype" w:hAnsi="Palatino Linotype"/>
          <w:sz w:val="22"/>
          <w:szCs w:val="22"/>
        </w:rPr>
      </w:pPr>
      <w:ins w:id="70" w:author="Mac" w:date="2019-02-15T01:53:00Z">
        <w:r>
          <w:rPr>
            <w:rFonts w:ascii="Palatino Linotype" w:hAnsi="Palatino Linotype"/>
            <w:sz w:val="22"/>
            <w:szCs w:val="22"/>
            <w:highlight w:val="yellow"/>
          </w:rPr>
          <w:lastRenderedPageBreak/>
          <w:t>Se sujetarán al procedimiento especial de licenciamiento</w:t>
        </w:r>
      </w:ins>
      <w:ins w:id="71" w:author="Mac" w:date="2019-02-15T01:52:00Z">
        <w:r>
          <w:rPr>
            <w:rFonts w:ascii="Palatino Linotype" w:hAnsi="Palatino Linotype"/>
            <w:sz w:val="22"/>
            <w:szCs w:val="22"/>
            <w:highlight w:val="yellow"/>
          </w:rPr>
          <w:t xml:space="preserve"> </w:t>
        </w:r>
      </w:ins>
      <w:r w:rsidR="006C0DC6" w:rsidRPr="00C41C53">
        <w:rPr>
          <w:rFonts w:ascii="Palatino Linotype" w:hAnsi="Palatino Linotype"/>
          <w:sz w:val="22"/>
          <w:szCs w:val="22"/>
          <w:highlight w:val="yellow"/>
        </w:rPr>
        <w:t xml:space="preserve">los </w:t>
      </w:r>
      <w:ins w:id="72" w:author="Mac" w:date="2019-02-15T02:06:00Z">
        <w:r w:rsidR="00DB47FF">
          <w:rPr>
            <w:rFonts w:ascii="Palatino Linotype" w:hAnsi="Palatino Linotype"/>
            <w:sz w:val="22"/>
            <w:szCs w:val="22"/>
            <w:highlight w:val="yellow"/>
          </w:rPr>
          <w:t>proyectos</w:t>
        </w:r>
        <w:r w:rsidR="00DB47FF" w:rsidRPr="00C41C53">
          <w:rPr>
            <w:rFonts w:ascii="Palatino Linotype" w:hAnsi="Palatino Linotype"/>
            <w:sz w:val="22"/>
            <w:szCs w:val="22"/>
            <w:highlight w:val="yellow"/>
          </w:rPr>
          <w:t xml:space="preserve"> </w:t>
        </w:r>
      </w:ins>
      <w:ins w:id="73" w:author="Mac" w:date="2019-02-15T02:07:00Z">
        <w:r w:rsidR="00DB47FF">
          <w:rPr>
            <w:rFonts w:ascii="Palatino Linotype" w:hAnsi="Palatino Linotype"/>
            <w:sz w:val="22"/>
            <w:szCs w:val="22"/>
            <w:highlight w:val="yellow"/>
          </w:rPr>
          <w:t xml:space="preserve">que opten </w:t>
        </w:r>
      </w:ins>
      <w:ins w:id="74" w:author="Mac" w:date="2019-02-15T02:08:00Z">
        <w:r w:rsidR="00DB47FF">
          <w:rPr>
            <w:rFonts w:ascii="Palatino Linotype" w:hAnsi="Palatino Linotype"/>
            <w:sz w:val="22"/>
            <w:szCs w:val="22"/>
            <w:highlight w:val="yellow"/>
          </w:rPr>
          <w:t xml:space="preserve">por </w:t>
        </w:r>
      </w:ins>
      <w:ins w:id="75" w:author="Mac" w:date="2019-02-15T02:07:00Z">
        <w:r w:rsidR="00DB47FF">
          <w:rPr>
            <w:rFonts w:ascii="Palatino Linotype" w:hAnsi="Palatino Linotype"/>
            <w:sz w:val="22"/>
            <w:szCs w:val="22"/>
            <w:highlight w:val="yellow"/>
          </w:rPr>
          <w:t>pagar</w:t>
        </w:r>
        <w:r w:rsidR="00DB47FF" w:rsidRPr="00C41C53">
          <w:rPr>
            <w:rFonts w:ascii="Palatino Linotype" w:hAnsi="Palatino Linotype"/>
            <w:sz w:val="22"/>
            <w:szCs w:val="22"/>
            <w:highlight w:val="yellow"/>
          </w:rPr>
          <w:t xml:space="preserve"> </w:t>
        </w:r>
      </w:ins>
      <w:ins w:id="76" w:author="Mac" w:date="2019-02-15T02:51:00Z">
        <w:r w:rsidR="0071363D" w:rsidRPr="00C41C53">
          <w:rPr>
            <w:rFonts w:ascii="Palatino Linotype" w:hAnsi="Palatino Linotype"/>
            <w:sz w:val="22"/>
            <w:szCs w:val="22"/>
            <w:highlight w:val="yellow"/>
          </w:rPr>
          <w:t>en especie</w:t>
        </w:r>
        <w:r w:rsidR="0071363D">
          <w:rPr>
            <w:rFonts w:ascii="Palatino Linotype" w:hAnsi="Palatino Linotype"/>
            <w:sz w:val="22"/>
            <w:szCs w:val="22"/>
            <w:highlight w:val="yellow"/>
          </w:rPr>
          <w:t xml:space="preserve"> </w:t>
        </w:r>
      </w:ins>
      <w:ins w:id="77" w:author="Mac" w:date="2019-02-15T02:07:00Z">
        <w:r w:rsidR="00DB47FF">
          <w:rPr>
            <w:rFonts w:ascii="Palatino Linotype" w:hAnsi="Palatino Linotype"/>
            <w:sz w:val="22"/>
            <w:szCs w:val="22"/>
            <w:highlight w:val="yellow"/>
          </w:rPr>
          <w:t xml:space="preserve">el </w:t>
        </w:r>
      </w:ins>
      <w:r w:rsidR="001C0723" w:rsidRPr="00C41C53">
        <w:rPr>
          <w:rFonts w:ascii="Palatino Linotype" w:hAnsi="Palatino Linotype"/>
          <w:sz w:val="22"/>
          <w:szCs w:val="22"/>
          <w:highlight w:val="yellow"/>
        </w:rPr>
        <w:t>valor resultante de la Concesión Onerosa de Derechos .</w:t>
      </w:r>
      <w:r w:rsidR="001C0723" w:rsidRPr="00C41C53">
        <w:rPr>
          <w:rFonts w:ascii="Palatino Linotype" w:hAnsi="Palatino Linotype"/>
          <w:sz w:val="22"/>
          <w:szCs w:val="22"/>
        </w:rPr>
        <w:t xml:space="preserve"> </w:t>
      </w:r>
    </w:p>
    <w:p w14:paraId="3449292C" w14:textId="77777777" w:rsidR="00F44E1A" w:rsidRPr="00C41C53" w:rsidRDefault="00F44E1A" w:rsidP="00F44E1A">
      <w:pPr>
        <w:spacing w:line="276" w:lineRule="auto"/>
        <w:jc w:val="both"/>
        <w:rPr>
          <w:rFonts w:ascii="Palatino Linotype" w:hAnsi="Palatino Linotype"/>
          <w:sz w:val="22"/>
          <w:szCs w:val="22"/>
        </w:rPr>
      </w:pPr>
    </w:p>
    <w:p w14:paraId="75BD4F54" w14:textId="77777777" w:rsidR="00F44E1A" w:rsidRPr="00C41C53" w:rsidRDefault="00CF4C73" w:rsidP="00F44E1A">
      <w:pPr>
        <w:spacing w:line="276" w:lineRule="auto"/>
        <w:jc w:val="both"/>
        <w:rPr>
          <w:rFonts w:ascii="Palatino Linotype" w:hAnsi="Palatino Linotype"/>
          <w:sz w:val="22"/>
          <w:szCs w:val="22"/>
        </w:rPr>
      </w:pPr>
      <w:r w:rsidRPr="00C41C53">
        <w:rPr>
          <w:rFonts w:ascii="Palatino Linotype" w:hAnsi="Palatino Linotype"/>
          <w:sz w:val="22"/>
          <w:szCs w:val="22"/>
        </w:rPr>
        <w:t>Las condiciones urbanísticas del lote</w:t>
      </w:r>
      <w:r w:rsidR="00F44E1A" w:rsidRPr="00C41C53">
        <w:rPr>
          <w:rFonts w:ascii="Palatino Linotype" w:hAnsi="Palatino Linotype"/>
          <w:sz w:val="22"/>
          <w:szCs w:val="22"/>
        </w:rPr>
        <w:t xml:space="preserve">, los requisitos y flujos de procedimiento se establecerán a través de una resolución administrativa de la Secretaría encargada del territorio, hábitat y vivienda. </w:t>
      </w:r>
    </w:p>
    <w:p w14:paraId="7A993B41" w14:textId="77777777" w:rsidR="00F44E1A" w:rsidRPr="00C41C53" w:rsidRDefault="00F44E1A" w:rsidP="00F44E1A">
      <w:pPr>
        <w:spacing w:line="276" w:lineRule="auto"/>
        <w:jc w:val="both"/>
        <w:rPr>
          <w:rFonts w:ascii="Palatino Linotype" w:hAnsi="Palatino Linotype"/>
          <w:sz w:val="22"/>
          <w:szCs w:val="22"/>
        </w:rPr>
      </w:pPr>
    </w:p>
    <w:p w14:paraId="638322A0" w14:textId="77777777" w:rsidR="0092191D" w:rsidRPr="00C41C53" w:rsidRDefault="00F44E1A" w:rsidP="00936D14">
      <w:pPr>
        <w:spacing w:line="276" w:lineRule="auto"/>
        <w:jc w:val="both"/>
        <w:rPr>
          <w:rFonts w:ascii="Palatino Linotype" w:hAnsi="Palatino Linotype"/>
          <w:sz w:val="22"/>
          <w:szCs w:val="22"/>
        </w:rPr>
      </w:pPr>
      <w:r w:rsidRPr="00C41C53">
        <w:rPr>
          <w:rFonts w:ascii="Palatino Linotype" w:hAnsi="Palatino Linotype"/>
          <w:b/>
          <w:sz w:val="22"/>
          <w:szCs w:val="22"/>
        </w:rPr>
        <w:t xml:space="preserve">Artículo 4.- Autorización de Incremento de Pisos en Proyectos que Califiquen con la </w:t>
      </w:r>
      <w:r w:rsidR="00FA01D7" w:rsidRPr="00C41C53">
        <w:rPr>
          <w:rFonts w:ascii="Palatino Linotype" w:hAnsi="Palatino Linotype"/>
          <w:b/>
          <w:sz w:val="22"/>
          <w:szCs w:val="22"/>
        </w:rPr>
        <w:t>Herramienta</w:t>
      </w:r>
      <w:r w:rsidRPr="00C41C53">
        <w:rPr>
          <w:rFonts w:ascii="Palatino Linotype" w:hAnsi="Palatino Linotype"/>
          <w:b/>
          <w:sz w:val="22"/>
          <w:szCs w:val="22"/>
        </w:rPr>
        <w:t xml:space="preserve"> de Eco-eficiencia.- </w:t>
      </w:r>
      <w:r w:rsidRPr="00C41C53">
        <w:rPr>
          <w:rFonts w:ascii="Palatino Linotype" w:hAnsi="Palatino Linotype"/>
          <w:sz w:val="22"/>
          <w:szCs w:val="22"/>
        </w:rPr>
        <w:t xml:space="preserve">El incremento de pisos en proyectos que califiquen con la </w:t>
      </w:r>
      <w:r w:rsidR="00FA01D7" w:rsidRPr="00C41C53">
        <w:rPr>
          <w:rFonts w:ascii="Palatino Linotype" w:hAnsi="Palatino Linotype"/>
          <w:sz w:val="22"/>
          <w:szCs w:val="22"/>
        </w:rPr>
        <w:t>Herramienta</w:t>
      </w:r>
      <w:r w:rsidRPr="00C41C53">
        <w:rPr>
          <w:rFonts w:ascii="Palatino Linotype" w:hAnsi="Palatino Linotype"/>
          <w:sz w:val="22"/>
          <w:szCs w:val="22"/>
        </w:rPr>
        <w:t xml:space="preserve"> de Eco-eficiencia, de acuerdo al </w:t>
      </w:r>
      <w:r w:rsidR="00787E9B" w:rsidRPr="00C41C53">
        <w:rPr>
          <w:rFonts w:ascii="Palatino Linotype" w:hAnsi="Palatino Linotype"/>
          <w:sz w:val="22"/>
          <w:szCs w:val="22"/>
        </w:rPr>
        <w:t>M</w:t>
      </w:r>
      <w:r w:rsidRPr="00C41C53">
        <w:rPr>
          <w:rFonts w:ascii="Palatino Linotype" w:hAnsi="Palatino Linotype"/>
          <w:sz w:val="22"/>
          <w:szCs w:val="22"/>
        </w:rPr>
        <w:t>apa</w:t>
      </w:r>
      <w:r w:rsidR="0084520E" w:rsidRPr="00C41C53">
        <w:rPr>
          <w:rFonts w:ascii="Palatino Linotype" w:hAnsi="Palatino Linotype"/>
          <w:sz w:val="22"/>
          <w:szCs w:val="22"/>
        </w:rPr>
        <w:t xml:space="preserve"> No.</w:t>
      </w:r>
      <w:r w:rsidRPr="00C41C53">
        <w:rPr>
          <w:rFonts w:ascii="Palatino Linotype" w:hAnsi="Palatino Linotype"/>
          <w:sz w:val="22"/>
          <w:szCs w:val="22"/>
        </w:rPr>
        <w:t xml:space="preserve"> 2</w:t>
      </w:r>
      <w:r w:rsidR="00531007" w:rsidRPr="00C41C53">
        <w:rPr>
          <w:rFonts w:ascii="Palatino Linotype" w:hAnsi="Palatino Linotype"/>
          <w:sz w:val="22"/>
          <w:szCs w:val="22"/>
        </w:rPr>
        <w:t xml:space="preserve"> anexo a la presente ordenanza</w:t>
      </w:r>
      <w:r w:rsidRPr="00C41C53">
        <w:rPr>
          <w:rFonts w:ascii="Palatino Linotype" w:hAnsi="Palatino Linotype"/>
          <w:sz w:val="22"/>
          <w:szCs w:val="22"/>
        </w:rPr>
        <w:t xml:space="preserve">, </w:t>
      </w:r>
      <w:r w:rsidR="00E51760" w:rsidRPr="00C41C53">
        <w:rPr>
          <w:rFonts w:ascii="Palatino Linotype" w:hAnsi="Palatino Linotype"/>
          <w:sz w:val="22"/>
          <w:szCs w:val="22"/>
        </w:rPr>
        <w:t xml:space="preserve">se sujetará al procedimiento administrativo especial y </w:t>
      </w:r>
      <w:r w:rsidRPr="00C41C53">
        <w:rPr>
          <w:rFonts w:ascii="Palatino Linotype" w:hAnsi="Palatino Linotype"/>
          <w:sz w:val="22"/>
          <w:szCs w:val="22"/>
        </w:rPr>
        <w:t xml:space="preserve">se determinará en virtud del puntaje obtenido </w:t>
      </w:r>
      <w:r w:rsidR="00531007" w:rsidRPr="00C41C53">
        <w:rPr>
          <w:rFonts w:ascii="Palatino Linotype" w:hAnsi="Palatino Linotype"/>
          <w:sz w:val="22"/>
          <w:szCs w:val="22"/>
        </w:rPr>
        <w:t xml:space="preserve">por el proyecto edificatorio, </w:t>
      </w:r>
      <w:r w:rsidR="00E51760" w:rsidRPr="00C41C53">
        <w:rPr>
          <w:rFonts w:ascii="Palatino Linotype" w:hAnsi="Palatino Linotype"/>
          <w:sz w:val="22"/>
          <w:szCs w:val="22"/>
        </w:rPr>
        <w:t>según</w:t>
      </w:r>
      <w:r w:rsidRPr="00C41C53">
        <w:rPr>
          <w:rFonts w:ascii="Palatino Linotype" w:hAnsi="Palatino Linotype"/>
          <w:sz w:val="22"/>
          <w:szCs w:val="22"/>
        </w:rPr>
        <w:t xml:space="preserve"> los pará</w:t>
      </w:r>
      <w:r w:rsidR="00FA01D7" w:rsidRPr="00C41C53">
        <w:rPr>
          <w:rFonts w:ascii="Palatino Linotype" w:hAnsi="Palatino Linotype"/>
          <w:sz w:val="22"/>
          <w:szCs w:val="22"/>
        </w:rPr>
        <w:t>metros establecidos en la Herramienta</w:t>
      </w:r>
      <w:r w:rsidRPr="00C41C53">
        <w:rPr>
          <w:rFonts w:ascii="Palatino Linotype" w:hAnsi="Palatino Linotype"/>
          <w:sz w:val="22"/>
          <w:szCs w:val="22"/>
        </w:rPr>
        <w:t xml:space="preserve"> de Eco-eficiencia</w:t>
      </w:r>
      <w:r w:rsidR="00936D14" w:rsidRPr="00C41C53">
        <w:rPr>
          <w:rFonts w:ascii="Palatino Linotype" w:hAnsi="Palatino Linotype"/>
          <w:sz w:val="22"/>
          <w:szCs w:val="22"/>
        </w:rPr>
        <w:t xml:space="preserve">, de acuerdo </w:t>
      </w:r>
      <w:r w:rsidR="00787E9B" w:rsidRPr="00C41C53">
        <w:rPr>
          <w:rFonts w:ascii="Palatino Linotype" w:hAnsi="Palatino Linotype"/>
          <w:sz w:val="22"/>
          <w:szCs w:val="22"/>
        </w:rPr>
        <w:t>con</w:t>
      </w:r>
      <w:r w:rsidR="00936D14" w:rsidRPr="00C41C53">
        <w:rPr>
          <w:rFonts w:ascii="Palatino Linotype" w:hAnsi="Palatino Linotype"/>
          <w:sz w:val="22"/>
          <w:szCs w:val="22"/>
        </w:rPr>
        <w:t xml:space="preserve"> los rangos establecidos en el siguiente cuadro: </w:t>
      </w:r>
    </w:p>
    <w:p w14:paraId="38D43143" w14:textId="77777777" w:rsidR="00F44E1A" w:rsidRPr="00C41C53" w:rsidRDefault="00F44E1A" w:rsidP="00F44E1A">
      <w:pPr>
        <w:spacing w:line="276" w:lineRule="auto"/>
        <w:jc w:val="both"/>
        <w:rPr>
          <w:rFonts w:ascii="Palatino Linotype" w:hAnsi="Palatino Linotype"/>
          <w:sz w:val="22"/>
          <w:szCs w:val="22"/>
        </w:rPr>
      </w:pPr>
    </w:p>
    <w:p w14:paraId="3F72A8B6" w14:textId="77777777" w:rsidR="00E51760" w:rsidRPr="00C41C53" w:rsidRDefault="00E51760" w:rsidP="00880FA8">
      <w:pPr>
        <w:spacing w:line="276" w:lineRule="auto"/>
        <w:jc w:val="center"/>
        <w:rPr>
          <w:rFonts w:ascii="Palatino Linotype" w:hAnsi="Palatino Linotype"/>
          <w:b/>
          <w:sz w:val="22"/>
          <w:szCs w:val="22"/>
        </w:rPr>
      </w:pPr>
      <w:r w:rsidRPr="00C41C53">
        <w:rPr>
          <w:rFonts w:ascii="Palatino Linotype" w:hAnsi="Palatino Linotype"/>
          <w:b/>
          <w:sz w:val="22"/>
          <w:szCs w:val="22"/>
        </w:rPr>
        <w:t xml:space="preserve">Cuadro 1.- </w:t>
      </w:r>
      <w:r w:rsidR="00FA01D7" w:rsidRPr="00C41C53">
        <w:rPr>
          <w:rFonts w:ascii="Palatino Linotype" w:hAnsi="Palatino Linotype"/>
          <w:b/>
          <w:sz w:val="22"/>
          <w:szCs w:val="22"/>
        </w:rPr>
        <w:t xml:space="preserve">Rangos de </w:t>
      </w:r>
      <w:r w:rsidR="00531007" w:rsidRPr="00C41C53">
        <w:rPr>
          <w:rFonts w:ascii="Palatino Linotype" w:hAnsi="Palatino Linotype"/>
          <w:b/>
          <w:sz w:val="22"/>
          <w:szCs w:val="22"/>
        </w:rPr>
        <w:t>c</w:t>
      </w:r>
      <w:r w:rsidR="00FA01D7" w:rsidRPr="00C41C53">
        <w:rPr>
          <w:rFonts w:ascii="Palatino Linotype" w:hAnsi="Palatino Linotype"/>
          <w:b/>
          <w:sz w:val="22"/>
          <w:szCs w:val="22"/>
        </w:rPr>
        <w:t xml:space="preserve">alificación para alcanzar los porcentajes de incremento de pisos por sobre lo establecido en el PUOS </w:t>
      </w:r>
    </w:p>
    <w:p w14:paraId="2CBF3200" w14:textId="77777777" w:rsidR="00936D14" w:rsidRPr="00C41C53" w:rsidRDefault="00936D14" w:rsidP="00880FA8">
      <w:pPr>
        <w:spacing w:line="276" w:lineRule="auto"/>
        <w:jc w:val="center"/>
        <w:rPr>
          <w:rFonts w:ascii="Palatino Linotype" w:hAnsi="Palatino Linotype"/>
          <w:sz w:val="22"/>
          <w:szCs w:val="22"/>
        </w:rPr>
      </w:pPr>
    </w:p>
    <w:tbl>
      <w:tblPr>
        <w:tblStyle w:val="Tablaconcuadrcula"/>
        <w:tblW w:w="0" w:type="auto"/>
        <w:jc w:val="center"/>
        <w:tblLook w:val="04A0" w:firstRow="1" w:lastRow="0" w:firstColumn="1" w:lastColumn="0" w:noHBand="0" w:noVBand="1"/>
      </w:tblPr>
      <w:tblGrid>
        <w:gridCol w:w="2088"/>
        <w:gridCol w:w="2993"/>
        <w:gridCol w:w="2993"/>
      </w:tblGrid>
      <w:tr w:rsidR="00E51760" w:rsidRPr="00C41C53" w14:paraId="7AC83C29" w14:textId="77777777" w:rsidTr="00E51760">
        <w:trPr>
          <w:jc w:val="center"/>
        </w:trPr>
        <w:tc>
          <w:tcPr>
            <w:tcW w:w="2088" w:type="dxa"/>
            <w:vAlign w:val="center"/>
          </w:tcPr>
          <w:p w14:paraId="3DEDE259" w14:textId="77777777" w:rsidR="00E51760" w:rsidRPr="00C41C53" w:rsidRDefault="00E51760" w:rsidP="00880FA8">
            <w:pPr>
              <w:spacing w:line="276" w:lineRule="auto"/>
              <w:jc w:val="center"/>
              <w:rPr>
                <w:rFonts w:ascii="Palatino Linotype" w:hAnsi="Palatino Linotype"/>
                <w:b/>
                <w:sz w:val="22"/>
                <w:szCs w:val="22"/>
              </w:rPr>
            </w:pPr>
            <w:r w:rsidRPr="00C41C53">
              <w:rPr>
                <w:rFonts w:ascii="Palatino Linotype" w:hAnsi="Palatino Linotype"/>
                <w:b/>
                <w:sz w:val="22"/>
                <w:szCs w:val="22"/>
              </w:rPr>
              <w:t>Rango de Calificación</w:t>
            </w:r>
          </w:p>
        </w:tc>
        <w:tc>
          <w:tcPr>
            <w:tcW w:w="2993" w:type="dxa"/>
            <w:vAlign w:val="center"/>
          </w:tcPr>
          <w:p w14:paraId="6A113A95" w14:textId="77777777" w:rsidR="00E51760" w:rsidRPr="00C41C53" w:rsidRDefault="00E51760" w:rsidP="00880FA8">
            <w:pPr>
              <w:spacing w:line="276" w:lineRule="auto"/>
              <w:jc w:val="center"/>
              <w:rPr>
                <w:rFonts w:ascii="Palatino Linotype" w:hAnsi="Palatino Linotype"/>
                <w:b/>
                <w:sz w:val="22"/>
                <w:szCs w:val="22"/>
              </w:rPr>
            </w:pPr>
            <w:r w:rsidRPr="00C41C53">
              <w:rPr>
                <w:rFonts w:ascii="Palatino Linotype" w:hAnsi="Palatino Linotype"/>
                <w:b/>
                <w:sz w:val="22"/>
                <w:szCs w:val="22"/>
              </w:rPr>
              <w:t>Área de Influencia de las Paradas de Corredores Exclusivos de Transporte (CET)</w:t>
            </w:r>
          </w:p>
        </w:tc>
        <w:tc>
          <w:tcPr>
            <w:tcW w:w="2993" w:type="dxa"/>
            <w:vAlign w:val="center"/>
          </w:tcPr>
          <w:p w14:paraId="3201668F" w14:textId="77777777" w:rsidR="00E51760" w:rsidRPr="00C41C53" w:rsidRDefault="00E51760" w:rsidP="00880FA8">
            <w:pPr>
              <w:spacing w:line="276" w:lineRule="auto"/>
              <w:jc w:val="center"/>
              <w:rPr>
                <w:rFonts w:ascii="Palatino Linotype" w:hAnsi="Palatino Linotype"/>
                <w:b/>
                <w:sz w:val="22"/>
                <w:szCs w:val="22"/>
              </w:rPr>
            </w:pPr>
            <w:r w:rsidRPr="00C41C53">
              <w:rPr>
                <w:rFonts w:ascii="Palatino Linotype" w:hAnsi="Palatino Linotype"/>
                <w:b/>
                <w:sz w:val="22"/>
                <w:szCs w:val="22"/>
              </w:rPr>
              <w:t>Área de Influencia de las Estaciones del Metro de Quito</w:t>
            </w:r>
          </w:p>
        </w:tc>
      </w:tr>
      <w:tr w:rsidR="00E51760" w:rsidRPr="00C41C53" w14:paraId="2BC9C64A" w14:textId="77777777" w:rsidTr="00E51760">
        <w:trPr>
          <w:jc w:val="center"/>
        </w:trPr>
        <w:tc>
          <w:tcPr>
            <w:tcW w:w="2088" w:type="dxa"/>
            <w:vAlign w:val="center"/>
          </w:tcPr>
          <w:p w14:paraId="6EB8E448" w14:textId="77777777" w:rsidR="00E51760" w:rsidRPr="00C41C53" w:rsidRDefault="00E51760" w:rsidP="00880FA8">
            <w:pPr>
              <w:spacing w:line="276" w:lineRule="auto"/>
              <w:jc w:val="center"/>
              <w:rPr>
                <w:rFonts w:ascii="Palatino Linotype" w:hAnsi="Palatino Linotype"/>
                <w:sz w:val="22"/>
                <w:szCs w:val="22"/>
              </w:rPr>
            </w:pPr>
            <w:r w:rsidRPr="00C41C53">
              <w:rPr>
                <w:rFonts w:ascii="Palatino Linotype" w:hAnsi="Palatino Linotype"/>
                <w:sz w:val="22"/>
                <w:szCs w:val="22"/>
              </w:rPr>
              <w:t>60% - 69%</w:t>
            </w:r>
          </w:p>
        </w:tc>
        <w:tc>
          <w:tcPr>
            <w:tcW w:w="2993" w:type="dxa"/>
            <w:vAlign w:val="center"/>
          </w:tcPr>
          <w:p w14:paraId="461A93DE" w14:textId="77777777" w:rsidR="00E51760" w:rsidRPr="00C41C53" w:rsidRDefault="00E51760" w:rsidP="00880FA8">
            <w:pPr>
              <w:spacing w:line="276" w:lineRule="auto"/>
              <w:jc w:val="center"/>
              <w:rPr>
                <w:rFonts w:ascii="Palatino Linotype" w:hAnsi="Palatino Linotype"/>
                <w:sz w:val="22"/>
                <w:szCs w:val="22"/>
              </w:rPr>
            </w:pPr>
            <w:r w:rsidRPr="00C41C53">
              <w:rPr>
                <w:rFonts w:ascii="Palatino Linotype" w:hAnsi="Palatino Linotype"/>
                <w:sz w:val="22"/>
                <w:szCs w:val="22"/>
              </w:rPr>
              <w:t>25% de pisos adicionales*</w:t>
            </w:r>
          </w:p>
        </w:tc>
        <w:tc>
          <w:tcPr>
            <w:tcW w:w="2993" w:type="dxa"/>
            <w:vAlign w:val="center"/>
          </w:tcPr>
          <w:p w14:paraId="04A79347" w14:textId="77777777" w:rsidR="00E51760" w:rsidRPr="00C41C53" w:rsidRDefault="00E51760" w:rsidP="00880FA8">
            <w:pPr>
              <w:spacing w:line="276" w:lineRule="auto"/>
              <w:jc w:val="center"/>
              <w:rPr>
                <w:rFonts w:ascii="Palatino Linotype" w:hAnsi="Palatino Linotype"/>
                <w:sz w:val="22"/>
                <w:szCs w:val="22"/>
              </w:rPr>
            </w:pPr>
            <w:r w:rsidRPr="00C41C53">
              <w:rPr>
                <w:rFonts w:ascii="Palatino Linotype" w:hAnsi="Palatino Linotype"/>
                <w:sz w:val="22"/>
                <w:szCs w:val="22"/>
              </w:rPr>
              <w:t>25% de pisos adicionales*</w:t>
            </w:r>
          </w:p>
        </w:tc>
      </w:tr>
      <w:tr w:rsidR="00E51760" w:rsidRPr="00C41C53" w14:paraId="33F06C83" w14:textId="77777777" w:rsidTr="00E51760">
        <w:trPr>
          <w:jc w:val="center"/>
        </w:trPr>
        <w:tc>
          <w:tcPr>
            <w:tcW w:w="2088" w:type="dxa"/>
            <w:vAlign w:val="center"/>
          </w:tcPr>
          <w:p w14:paraId="76C8C0E6" w14:textId="77777777" w:rsidR="00E51760" w:rsidRPr="00C41C53" w:rsidRDefault="00E51760" w:rsidP="00880FA8">
            <w:pPr>
              <w:spacing w:line="276" w:lineRule="auto"/>
              <w:jc w:val="center"/>
              <w:rPr>
                <w:rFonts w:ascii="Palatino Linotype" w:hAnsi="Palatino Linotype"/>
                <w:sz w:val="22"/>
                <w:szCs w:val="22"/>
              </w:rPr>
            </w:pPr>
            <w:r w:rsidRPr="00C41C53">
              <w:rPr>
                <w:rFonts w:ascii="Palatino Linotype" w:hAnsi="Palatino Linotype"/>
                <w:sz w:val="22"/>
                <w:szCs w:val="22"/>
              </w:rPr>
              <w:t>70% - 79%</w:t>
            </w:r>
          </w:p>
        </w:tc>
        <w:tc>
          <w:tcPr>
            <w:tcW w:w="2993" w:type="dxa"/>
            <w:vAlign w:val="center"/>
          </w:tcPr>
          <w:p w14:paraId="0E9D245B" w14:textId="77777777" w:rsidR="00E51760" w:rsidRPr="00C41C53" w:rsidRDefault="00E51760" w:rsidP="00880FA8">
            <w:pPr>
              <w:spacing w:line="276" w:lineRule="auto"/>
              <w:jc w:val="center"/>
              <w:rPr>
                <w:rFonts w:ascii="Palatino Linotype" w:hAnsi="Palatino Linotype"/>
                <w:sz w:val="22"/>
                <w:szCs w:val="22"/>
              </w:rPr>
            </w:pPr>
            <w:r w:rsidRPr="00C41C53">
              <w:rPr>
                <w:rFonts w:ascii="Palatino Linotype" w:hAnsi="Palatino Linotype"/>
                <w:sz w:val="22"/>
                <w:szCs w:val="22"/>
              </w:rPr>
              <w:t>50% de pisos adicionales*</w:t>
            </w:r>
          </w:p>
        </w:tc>
        <w:tc>
          <w:tcPr>
            <w:tcW w:w="2993" w:type="dxa"/>
            <w:vAlign w:val="center"/>
          </w:tcPr>
          <w:p w14:paraId="3D8860A5" w14:textId="77777777" w:rsidR="00E51760" w:rsidRPr="00C41C53" w:rsidRDefault="00E51760" w:rsidP="00880FA8">
            <w:pPr>
              <w:spacing w:line="276" w:lineRule="auto"/>
              <w:jc w:val="center"/>
              <w:rPr>
                <w:rFonts w:ascii="Palatino Linotype" w:hAnsi="Palatino Linotype"/>
                <w:sz w:val="22"/>
                <w:szCs w:val="22"/>
              </w:rPr>
            </w:pPr>
            <w:r w:rsidRPr="00C41C53">
              <w:rPr>
                <w:rFonts w:ascii="Palatino Linotype" w:hAnsi="Palatino Linotype"/>
                <w:sz w:val="22"/>
                <w:szCs w:val="22"/>
              </w:rPr>
              <w:t>50% de pisos adicionales*</w:t>
            </w:r>
          </w:p>
        </w:tc>
      </w:tr>
      <w:tr w:rsidR="00E51760" w:rsidRPr="00C41C53" w14:paraId="6046B22F" w14:textId="77777777" w:rsidTr="00E51760">
        <w:trPr>
          <w:jc w:val="center"/>
        </w:trPr>
        <w:tc>
          <w:tcPr>
            <w:tcW w:w="2088" w:type="dxa"/>
            <w:vAlign w:val="center"/>
          </w:tcPr>
          <w:p w14:paraId="297FBDE0" w14:textId="77777777" w:rsidR="00E51760" w:rsidRPr="00C41C53" w:rsidRDefault="00E51760" w:rsidP="00880FA8">
            <w:pPr>
              <w:spacing w:line="276" w:lineRule="auto"/>
              <w:jc w:val="center"/>
              <w:rPr>
                <w:rFonts w:ascii="Palatino Linotype" w:hAnsi="Palatino Linotype"/>
                <w:sz w:val="22"/>
                <w:szCs w:val="22"/>
              </w:rPr>
            </w:pPr>
            <w:r w:rsidRPr="00C41C53">
              <w:rPr>
                <w:rFonts w:ascii="Palatino Linotype" w:hAnsi="Palatino Linotype"/>
                <w:sz w:val="22"/>
                <w:szCs w:val="22"/>
              </w:rPr>
              <w:t>80% - 89%</w:t>
            </w:r>
          </w:p>
        </w:tc>
        <w:tc>
          <w:tcPr>
            <w:tcW w:w="2993" w:type="dxa"/>
            <w:vAlign w:val="center"/>
          </w:tcPr>
          <w:p w14:paraId="24A3FD83" w14:textId="77777777" w:rsidR="00E51760" w:rsidRPr="00C41C53" w:rsidRDefault="00E51760" w:rsidP="00880FA8">
            <w:pPr>
              <w:spacing w:line="276" w:lineRule="auto"/>
              <w:jc w:val="center"/>
              <w:rPr>
                <w:rFonts w:ascii="Palatino Linotype" w:hAnsi="Palatino Linotype"/>
                <w:sz w:val="22"/>
                <w:szCs w:val="22"/>
              </w:rPr>
            </w:pPr>
            <w:r w:rsidRPr="00C41C53">
              <w:rPr>
                <w:rFonts w:ascii="Palatino Linotype" w:hAnsi="Palatino Linotype"/>
                <w:sz w:val="22"/>
                <w:szCs w:val="22"/>
              </w:rPr>
              <w:t>N/A</w:t>
            </w:r>
          </w:p>
        </w:tc>
        <w:tc>
          <w:tcPr>
            <w:tcW w:w="2993" w:type="dxa"/>
            <w:vAlign w:val="center"/>
          </w:tcPr>
          <w:p w14:paraId="42415AD7" w14:textId="77777777" w:rsidR="00E51760" w:rsidRPr="00C41C53" w:rsidRDefault="00E51760" w:rsidP="00880FA8">
            <w:pPr>
              <w:spacing w:line="276" w:lineRule="auto"/>
              <w:jc w:val="center"/>
              <w:rPr>
                <w:rFonts w:ascii="Palatino Linotype" w:hAnsi="Palatino Linotype"/>
                <w:sz w:val="22"/>
                <w:szCs w:val="22"/>
              </w:rPr>
            </w:pPr>
            <w:r w:rsidRPr="00C41C53">
              <w:rPr>
                <w:rFonts w:ascii="Palatino Linotype" w:hAnsi="Palatino Linotype"/>
                <w:sz w:val="22"/>
                <w:szCs w:val="22"/>
              </w:rPr>
              <w:t>75% de pisos adicionales*</w:t>
            </w:r>
          </w:p>
        </w:tc>
      </w:tr>
      <w:tr w:rsidR="00E51760" w:rsidRPr="00C41C53" w14:paraId="374942D1" w14:textId="77777777" w:rsidTr="00E51760">
        <w:trPr>
          <w:jc w:val="center"/>
        </w:trPr>
        <w:tc>
          <w:tcPr>
            <w:tcW w:w="2088" w:type="dxa"/>
            <w:vAlign w:val="center"/>
          </w:tcPr>
          <w:p w14:paraId="132EAB3D" w14:textId="77777777" w:rsidR="00E51760" w:rsidRPr="00C41C53" w:rsidRDefault="00E51760" w:rsidP="00880FA8">
            <w:pPr>
              <w:spacing w:line="276" w:lineRule="auto"/>
              <w:jc w:val="center"/>
              <w:rPr>
                <w:rFonts w:ascii="Palatino Linotype" w:hAnsi="Palatino Linotype"/>
                <w:sz w:val="22"/>
                <w:szCs w:val="22"/>
              </w:rPr>
            </w:pPr>
            <w:r w:rsidRPr="00C41C53">
              <w:rPr>
                <w:rFonts w:ascii="Palatino Linotype" w:hAnsi="Palatino Linotype"/>
                <w:sz w:val="22"/>
                <w:szCs w:val="22"/>
              </w:rPr>
              <w:t>90% - 100%</w:t>
            </w:r>
          </w:p>
        </w:tc>
        <w:tc>
          <w:tcPr>
            <w:tcW w:w="2993" w:type="dxa"/>
            <w:vAlign w:val="center"/>
          </w:tcPr>
          <w:p w14:paraId="006C07CC" w14:textId="77777777" w:rsidR="00E51760" w:rsidRPr="00C41C53" w:rsidRDefault="00E51760" w:rsidP="00880FA8">
            <w:pPr>
              <w:spacing w:line="276" w:lineRule="auto"/>
              <w:jc w:val="center"/>
              <w:rPr>
                <w:rFonts w:ascii="Palatino Linotype" w:hAnsi="Palatino Linotype"/>
                <w:sz w:val="22"/>
                <w:szCs w:val="22"/>
              </w:rPr>
            </w:pPr>
            <w:r w:rsidRPr="00C41C53">
              <w:rPr>
                <w:rFonts w:ascii="Palatino Linotype" w:hAnsi="Palatino Linotype"/>
                <w:sz w:val="22"/>
                <w:szCs w:val="22"/>
              </w:rPr>
              <w:t>N/A</w:t>
            </w:r>
          </w:p>
        </w:tc>
        <w:tc>
          <w:tcPr>
            <w:tcW w:w="2993" w:type="dxa"/>
            <w:vAlign w:val="center"/>
          </w:tcPr>
          <w:p w14:paraId="4B73DF45" w14:textId="77777777" w:rsidR="00E51760" w:rsidRPr="00C41C53" w:rsidRDefault="00E51760" w:rsidP="00880FA8">
            <w:pPr>
              <w:spacing w:line="276" w:lineRule="auto"/>
              <w:jc w:val="center"/>
              <w:rPr>
                <w:rFonts w:ascii="Palatino Linotype" w:hAnsi="Palatino Linotype"/>
                <w:sz w:val="22"/>
                <w:szCs w:val="22"/>
              </w:rPr>
            </w:pPr>
            <w:r w:rsidRPr="00C41C53">
              <w:rPr>
                <w:rFonts w:ascii="Palatino Linotype" w:hAnsi="Palatino Linotype"/>
                <w:sz w:val="22"/>
                <w:szCs w:val="22"/>
              </w:rPr>
              <w:t>100% de pisos adicionales*</w:t>
            </w:r>
          </w:p>
        </w:tc>
      </w:tr>
    </w:tbl>
    <w:p w14:paraId="10952EAF" w14:textId="77777777" w:rsidR="00E51760" w:rsidRPr="00C41C53" w:rsidRDefault="00E51760" w:rsidP="00FA01D7">
      <w:pPr>
        <w:spacing w:line="276" w:lineRule="auto"/>
        <w:ind w:left="708"/>
        <w:rPr>
          <w:rFonts w:ascii="Palatino Linotype" w:hAnsi="Palatino Linotype"/>
          <w:sz w:val="22"/>
          <w:szCs w:val="22"/>
        </w:rPr>
      </w:pPr>
      <w:r w:rsidRPr="00C41C53">
        <w:rPr>
          <w:rFonts w:ascii="Palatino Linotype" w:hAnsi="Palatino Linotype"/>
          <w:sz w:val="22"/>
          <w:szCs w:val="22"/>
        </w:rPr>
        <w:t xml:space="preserve">* </w:t>
      </w:r>
      <w:r w:rsidR="00FA01D7" w:rsidRPr="00C41C53">
        <w:rPr>
          <w:rFonts w:ascii="Palatino Linotype" w:hAnsi="Palatino Linotype"/>
          <w:sz w:val="22"/>
          <w:szCs w:val="22"/>
        </w:rPr>
        <w:t>En</w:t>
      </w:r>
      <w:r w:rsidRPr="00C41C53">
        <w:rPr>
          <w:rFonts w:ascii="Palatino Linotype" w:hAnsi="Palatino Linotype"/>
          <w:sz w:val="22"/>
          <w:szCs w:val="22"/>
        </w:rPr>
        <w:t xml:space="preserve"> relación a lo establecido en el PUOS</w:t>
      </w:r>
      <w:r w:rsidR="005E17A5" w:rsidRPr="00C41C53">
        <w:rPr>
          <w:rFonts w:ascii="Palatino Linotype" w:hAnsi="Palatino Linotype"/>
          <w:sz w:val="22"/>
          <w:szCs w:val="22"/>
        </w:rPr>
        <w:t xml:space="preserve"> vigente</w:t>
      </w:r>
    </w:p>
    <w:p w14:paraId="462CB27C" w14:textId="77777777" w:rsidR="00787E9B" w:rsidRPr="00C41C53" w:rsidRDefault="00787E9B" w:rsidP="00787E9B">
      <w:pPr>
        <w:spacing w:line="276" w:lineRule="auto"/>
        <w:jc w:val="both"/>
        <w:rPr>
          <w:rFonts w:ascii="Palatino Linotype" w:hAnsi="Palatino Linotype"/>
          <w:sz w:val="22"/>
          <w:szCs w:val="22"/>
        </w:rPr>
      </w:pPr>
    </w:p>
    <w:p w14:paraId="3BC820C1" w14:textId="594EFDCB" w:rsidR="00E51760" w:rsidRPr="00C41C53" w:rsidRDefault="00787E9B" w:rsidP="00787E9B">
      <w:pPr>
        <w:spacing w:line="276" w:lineRule="auto"/>
        <w:jc w:val="both"/>
        <w:rPr>
          <w:rFonts w:ascii="Palatino Linotype" w:hAnsi="Palatino Linotype"/>
          <w:sz w:val="22"/>
          <w:szCs w:val="22"/>
        </w:rPr>
      </w:pPr>
      <w:r w:rsidRPr="00C41C53">
        <w:rPr>
          <w:rFonts w:ascii="Palatino Linotype" w:hAnsi="Palatino Linotype"/>
          <w:sz w:val="22"/>
          <w:szCs w:val="22"/>
        </w:rPr>
        <w:t>Las cond</w:t>
      </w:r>
      <w:r w:rsidR="005E17A5" w:rsidRPr="00C41C53">
        <w:rPr>
          <w:rFonts w:ascii="Palatino Linotype" w:hAnsi="Palatino Linotype"/>
          <w:sz w:val="22"/>
          <w:szCs w:val="22"/>
        </w:rPr>
        <w:t>iciones urbanísticas del lote</w:t>
      </w:r>
      <w:r w:rsidRPr="00C41C53">
        <w:rPr>
          <w:rFonts w:ascii="Palatino Linotype" w:hAnsi="Palatino Linotype"/>
          <w:sz w:val="22"/>
          <w:szCs w:val="22"/>
        </w:rPr>
        <w:t xml:space="preserve">, los requisitos, flujos de procedimiento y </w:t>
      </w:r>
      <w:r w:rsidR="00DD1D2F" w:rsidRPr="00C41C53">
        <w:rPr>
          <w:rFonts w:ascii="Palatino Linotype" w:hAnsi="Palatino Linotype"/>
          <w:sz w:val="22"/>
          <w:szCs w:val="22"/>
        </w:rPr>
        <w:t xml:space="preserve">las reglas técnicas </w:t>
      </w:r>
      <w:r w:rsidRPr="00C41C53">
        <w:rPr>
          <w:rFonts w:ascii="Palatino Linotype" w:hAnsi="Palatino Linotype"/>
          <w:sz w:val="22"/>
          <w:szCs w:val="22"/>
        </w:rPr>
        <w:t xml:space="preserve">de la </w:t>
      </w:r>
      <w:r w:rsidR="00D038C8" w:rsidRPr="00C41C53">
        <w:rPr>
          <w:rFonts w:ascii="Palatino Linotype" w:hAnsi="Palatino Linotype"/>
          <w:sz w:val="22"/>
          <w:szCs w:val="22"/>
        </w:rPr>
        <w:t>Herramienta</w:t>
      </w:r>
      <w:r w:rsidRPr="00C41C53">
        <w:rPr>
          <w:rFonts w:ascii="Palatino Linotype" w:hAnsi="Palatino Linotype"/>
          <w:sz w:val="22"/>
          <w:szCs w:val="22"/>
        </w:rPr>
        <w:t xml:space="preserve"> de Eco-eficiencia, se establecerán a través de una resolución administrativa de la Secretaría encargada del territorio, hábitat y vivienda.</w:t>
      </w:r>
    </w:p>
    <w:p w14:paraId="079D6090" w14:textId="77777777" w:rsidR="00787E9B" w:rsidRPr="00C41C53" w:rsidRDefault="00787E9B" w:rsidP="00F44E1A">
      <w:pPr>
        <w:spacing w:line="276" w:lineRule="auto"/>
        <w:jc w:val="both"/>
        <w:rPr>
          <w:rFonts w:ascii="Palatino Linotype" w:hAnsi="Palatino Linotype"/>
          <w:b/>
          <w:sz w:val="22"/>
          <w:szCs w:val="22"/>
        </w:rPr>
      </w:pPr>
    </w:p>
    <w:p w14:paraId="3B8E1CA0" w14:textId="77777777" w:rsidR="00F44E1A" w:rsidRPr="00C41C53" w:rsidRDefault="0084520E" w:rsidP="00F44E1A">
      <w:pPr>
        <w:spacing w:line="276" w:lineRule="auto"/>
        <w:jc w:val="both"/>
        <w:rPr>
          <w:rFonts w:ascii="Palatino Linotype" w:hAnsi="Palatino Linotype"/>
          <w:sz w:val="22"/>
          <w:szCs w:val="22"/>
        </w:rPr>
      </w:pPr>
      <w:r w:rsidRPr="00C41C53">
        <w:rPr>
          <w:rFonts w:ascii="Palatino Linotype" w:hAnsi="Palatino Linotype"/>
          <w:b/>
          <w:sz w:val="22"/>
          <w:szCs w:val="22"/>
        </w:rPr>
        <w:t>Artículo 5.- Eco-eficiencia.-</w:t>
      </w:r>
      <w:r w:rsidRPr="00C41C53">
        <w:rPr>
          <w:rFonts w:ascii="Palatino Linotype" w:hAnsi="Palatino Linotype"/>
          <w:sz w:val="22"/>
          <w:szCs w:val="22"/>
        </w:rPr>
        <w:t xml:space="preserve"> </w:t>
      </w:r>
      <w:r w:rsidR="00CF4C73" w:rsidRPr="00C41C53">
        <w:rPr>
          <w:rFonts w:ascii="Palatino Linotype" w:hAnsi="Palatino Linotype"/>
          <w:sz w:val="22"/>
          <w:szCs w:val="22"/>
        </w:rPr>
        <w:t>Para efectos de la presente O</w:t>
      </w:r>
      <w:r w:rsidR="00936D14" w:rsidRPr="00C41C53">
        <w:rPr>
          <w:rFonts w:ascii="Palatino Linotype" w:hAnsi="Palatino Linotype"/>
          <w:sz w:val="22"/>
          <w:szCs w:val="22"/>
        </w:rPr>
        <w:t>rdenanza, la eco-eficiencia es el conjunto de conceptos y estrategias que permiten que las edificaciones reduzcan la demanda de agua potable, manejen la escorrentía urbana, reduzcan la demanda de energía eléctrica, promuevan la movilidad sostenible, clasifiquen y gestionen residuos sólidos, aporten con biodiversidad, promuevan la mitigación y adaptación de cambio climático, y en general, que promuevan el desarrollo urbano sostenible.</w:t>
      </w:r>
    </w:p>
    <w:p w14:paraId="55ECF553" w14:textId="77777777" w:rsidR="00531007" w:rsidRPr="00C41C53" w:rsidRDefault="00531007" w:rsidP="00F44E1A">
      <w:pPr>
        <w:spacing w:line="276" w:lineRule="auto"/>
        <w:jc w:val="both"/>
        <w:rPr>
          <w:rFonts w:ascii="Palatino Linotype" w:hAnsi="Palatino Linotype"/>
          <w:sz w:val="22"/>
          <w:szCs w:val="22"/>
        </w:rPr>
      </w:pPr>
    </w:p>
    <w:p w14:paraId="7E8C4AC3" w14:textId="77777777" w:rsidR="00531007" w:rsidRPr="00C41C53" w:rsidRDefault="00531007" w:rsidP="00F44E1A">
      <w:pPr>
        <w:spacing w:line="276" w:lineRule="auto"/>
        <w:jc w:val="both"/>
        <w:rPr>
          <w:rFonts w:ascii="Palatino Linotype" w:hAnsi="Palatino Linotype"/>
          <w:sz w:val="22"/>
          <w:szCs w:val="22"/>
        </w:rPr>
      </w:pPr>
      <w:r w:rsidRPr="00C41C53">
        <w:rPr>
          <w:rFonts w:ascii="Palatino Linotype" w:hAnsi="Palatino Linotype"/>
          <w:sz w:val="22"/>
          <w:szCs w:val="22"/>
        </w:rPr>
        <w:lastRenderedPageBreak/>
        <w:t xml:space="preserve">Los proyectos eco-eficientes corresponden a las </w:t>
      </w:r>
      <w:r w:rsidRPr="00C41C53">
        <w:rPr>
          <w:rFonts w:ascii="Palatino Linotype" w:hAnsi="Palatino Linotype" w:cs="Arial"/>
          <w:bCs/>
          <w:sz w:val="22"/>
          <w:szCs w:val="22"/>
        </w:rPr>
        <w:t>construcciones que privilegien la reutilización de aguas servidas, garanticen limitaciones de consumo de energía y agua, y en general las que sean un aporte paisajístico, ambiental y tecnológico a la ciudad.</w:t>
      </w:r>
    </w:p>
    <w:p w14:paraId="671D2455" w14:textId="77777777" w:rsidR="00F44E1A" w:rsidRPr="00C41C53" w:rsidRDefault="00F44E1A" w:rsidP="00A667AE">
      <w:pPr>
        <w:spacing w:line="276" w:lineRule="auto"/>
        <w:rPr>
          <w:rFonts w:ascii="Palatino Linotype" w:hAnsi="Palatino Linotype"/>
          <w:b/>
          <w:sz w:val="22"/>
          <w:szCs w:val="22"/>
        </w:rPr>
      </w:pPr>
    </w:p>
    <w:p w14:paraId="6407B6B4" w14:textId="77777777" w:rsidR="00936D14" w:rsidRPr="00C41C53" w:rsidRDefault="00936D14" w:rsidP="00936D14">
      <w:pPr>
        <w:spacing w:line="276" w:lineRule="auto"/>
        <w:jc w:val="both"/>
        <w:rPr>
          <w:rFonts w:ascii="Palatino Linotype" w:hAnsi="Palatino Linotype"/>
          <w:sz w:val="22"/>
          <w:szCs w:val="22"/>
        </w:rPr>
      </w:pPr>
      <w:r w:rsidRPr="00C41C53">
        <w:rPr>
          <w:rFonts w:ascii="Palatino Linotype" w:hAnsi="Palatino Linotype"/>
          <w:b/>
          <w:sz w:val="22"/>
          <w:szCs w:val="22"/>
        </w:rPr>
        <w:t xml:space="preserve">Artículo </w:t>
      </w:r>
      <w:r w:rsidR="0084520E" w:rsidRPr="00C41C53">
        <w:rPr>
          <w:rFonts w:ascii="Palatino Linotype" w:hAnsi="Palatino Linotype"/>
          <w:b/>
          <w:sz w:val="22"/>
          <w:szCs w:val="22"/>
        </w:rPr>
        <w:t>6</w:t>
      </w:r>
      <w:r w:rsidRPr="00C41C53">
        <w:rPr>
          <w:rFonts w:ascii="Palatino Linotype" w:hAnsi="Palatino Linotype"/>
          <w:b/>
          <w:sz w:val="22"/>
          <w:szCs w:val="22"/>
        </w:rPr>
        <w:t xml:space="preserve">.- Densidad Habitacional.- </w:t>
      </w:r>
      <w:r w:rsidR="00CF4C73" w:rsidRPr="00C41C53">
        <w:rPr>
          <w:rFonts w:ascii="Palatino Linotype" w:hAnsi="Palatino Linotype"/>
          <w:sz w:val="22"/>
          <w:szCs w:val="22"/>
        </w:rPr>
        <w:t>En los</w:t>
      </w:r>
      <w:r w:rsidR="00CF4C73" w:rsidRPr="00C41C53">
        <w:rPr>
          <w:rFonts w:ascii="Palatino Linotype" w:hAnsi="Palatino Linotype"/>
          <w:b/>
          <w:sz w:val="22"/>
          <w:szCs w:val="22"/>
        </w:rPr>
        <w:t xml:space="preserve"> </w:t>
      </w:r>
      <w:r w:rsidRPr="00C41C53">
        <w:rPr>
          <w:rFonts w:ascii="Palatino Linotype" w:hAnsi="Palatino Linotype"/>
          <w:sz w:val="22"/>
          <w:szCs w:val="22"/>
        </w:rPr>
        <w:t xml:space="preserve">proyectos que califiquen </w:t>
      </w:r>
      <w:r w:rsidR="00CF4C73" w:rsidRPr="00C41C53">
        <w:rPr>
          <w:rFonts w:ascii="Palatino Linotype" w:hAnsi="Palatino Linotype"/>
          <w:sz w:val="22"/>
          <w:szCs w:val="22"/>
        </w:rPr>
        <w:t>al incremento de pisos por la</w:t>
      </w:r>
      <w:r w:rsidRPr="00C41C53">
        <w:rPr>
          <w:rFonts w:ascii="Palatino Linotype" w:hAnsi="Palatino Linotype"/>
          <w:sz w:val="22"/>
          <w:szCs w:val="22"/>
        </w:rPr>
        <w:t xml:space="preserve"> </w:t>
      </w:r>
      <w:r w:rsidR="00531007" w:rsidRPr="00C41C53">
        <w:rPr>
          <w:rFonts w:ascii="Palatino Linotype" w:hAnsi="Palatino Linotype"/>
          <w:sz w:val="22"/>
          <w:szCs w:val="22"/>
        </w:rPr>
        <w:t>Herra</w:t>
      </w:r>
      <w:r w:rsidR="00060F12" w:rsidRPr="00C41C53">
        <w:rPr>
          <w:rFonts w:ascii="Palatino Linotype" w:hAnsi="Palatino Linotype"/>
          <w:sz w:val="22"/>
          <w:szCs w:val="22"/>
        </w:rPr>
        <w:t>m</w:t>
      </w:r>
      <w:r w:rsidR="00531007" w:rsidRPr="00C41C53">
        <w:rPr>
          <w:rFonts w:ascii="Palatino Linotype" w:hAnsi="Palatino Linotype"/>
          <w:sz w:val="22"/>
          <w:szCs w:val="22"/>
        </w:rPr>
        <w:t>ienta</w:t>
      </w:r>
      <w:r w:rsidRPr="00C41C53">
        <w:rPr>
          <w:rFonts w:ascii="Palatino Linotype" w:hAnsi="Palatino Linotype"/>
          <w:sz w:val="22"/>
          <w:szCs w:val="22"/>
        </w:rPr>
        <w:t xml:space="preserve"> de Eco-eficiencia</w:t>
      </w:r>
      <w:r w:rsidR="00CF4C73" w:rsidRPr="00C41C53">
        <w:rPr>
          <w:rFonts w:ascii="Palatino Linotype" w:hAnsi="Palatino Linotype"/>
          <w:sz w:val="22"/>
          <w:szCs w:val="22"/>
        </w:rPr>
        <w:t>,</w:t>
      </w:r>
      <w:r w:rsidRPr="00C41C53">
        <w:rPr>
          <w:rFonts w:ascii="Palatino Linotype" w:hAnsi="Palatino Linotype"/>
          <w:sz w:val="22"/>
          <w:szCs w:val="22"/>
        </w:rPr>
        <w:t xml:space="preserve"> se promoverá una adecuada densificación habitacional vinculada a la potenciación del sistema integrado de transporte metropolitano. </w:t>
      </w:r>
    </w:p>
    <w:p w14:paraId="16F911D4" w14:textId="77777777" w:rsidR="00936D14" w:rsidRPr="00C41C53" w:rsidRDefault="00936D14" w:rsidP="00936D14">
      <w:pPr>
        <w:spacing w:line="276" w:lineRule="auto"/>
        <w:jc w:val="both"/>
        <w:rPr>
          <w:rFonts w:ascii="Palatino Linotype" w:hAnsi="Palatino Linotype"/>
          <w:sz w:val="22"/>
          <w:szCs w:val="22"/>
        </w:rPr>
      </w:pPr>
    </w:p>
    <w:p w14:paraId="6C2D9DD9" w14:textId="185D0860" w:rsidR="00936D14" w:rsidRPr="00C41C53" w:rsidRDefault="00CF4C73" w:rsidP="00936D14">
      <w:pPr>
        <w:spacing w:line="276" w:lineRule="auto"/>
        <w:jc w:val="both"/>
        <w:rPr>
          <w:rFonts w:ascii="Palatino Linotype" w:hAnsi="Palatino Linotype"/>
          <w:sz w:val="22"/>
          <w:szCs w:val="22"/>
        </w:rPr>
      </w:pPr>
      <w:r w:rsidRPr="00C41C53">
        <w:rPr>
          <w:rFonts w:ascii="Palatino Linotype" w:hAnsi="Palatino Linotype"/>
          <w:sz w:val="22"/>
          <w:szCs w:val="22"/>
        </w:rPr>
        <w:t>Los parámetros de</w:t>
      </w:r>
      <w:r w:rsidR="00936D14" w:rsidRPr="00C41C53">
        <w:rPr>
          <w:rFonts w:ascii="Palatino Linotype" w:hAnsi="Palatino Linotype"/>
          <w:sz w:val="22"/>
          <w:szCs w:val="22"/>
        </w:rPr>
        <w:t xml:space="preserve"> densi</w:t>
      </w:r>
      <w:r w:rsidR="00E51760" w:rsidRPr="00C41C53">
        <w:rPr>
          <w:rFonts w:ascii="Palatino Linotype" w:hAnsi="Palatino Linotype"/>
          <w:sz w:val="22"/>
          <w:szCs w:val="22"/>
        </w:rPr>
        <w:t>dad habitacional y su correspondiente estímulo en la calificación de los proyectos</w:t>
      </w:r>
      <w:r w:rsidRPr="00C41C53">
        <w:rPr>
          <w:rFonts w:ascii="Palatino Linotype" w:hAnsi="Palatino Linotype"/>
          <w:sz w:val="22"/>
          <w:szCs w:val="22"/>
        </w:rPr>
        <w:t xml:space="preserve"> con</w:t>
      </w:r>
      <w:r w:rsidR="00E51760" w:rsidRPr="00C41C53">
        <w:rPr>
          <w:rFonts w:ascii="Palatino Linotype" w:hAnsi="Palatino Linotype"/>
          <w:sz w:val="22"/>
          <w:szCs w:val="22"/>
        </w:rPr>
        <w:t xml:space="preserve"> la </w:t>
      </w:r>
      <w:r w:rsidR="00D038C8" w:rsidRPr="00C41C53">
        <w:rPr>
          <w:rFonts w:ascii="Palatino Linotype" w:hAnsi="Palatino Linotype"/>
          <w:sz w:val="22"/>
          <w:szCs w:val="22"/>
        </w:rPr>
        <w:t>Herramienta</w:t>
      </w:r>
      <w:r w:rsidR="00E51760" w:rsidRPr="00C41C53">
        <w:rPr>
          <w:rFonts w:ascii="Palatino Linotype" w:hAnsi="Palatino Linotype"/>
          <w:sz w:val="22"/>
          <w:szCs w:val="22"/>
        </w:rPr>
        <w:t xml:space="preserve"> de Eco-eficiencia</w:t>
      </w:r>
      <w:r w:rsidR="006421FF" w:rsidRPr="00C41C53">
        <w:rPr>
          <w:rFonts w:ascii="Palatino Linotype" w:hAnsi="Palatino Linotype"/>
          <w:sz w:val="22"/>
          <w:szCs w:val="22"/>
        </w:rPr>
        <w:t>, se determinarán en la Resolución A</w:t>
      </w:r>
      <w:r w:rsidR="00E51760" w:rsidRPr="00C41C53">
        <w:rPr>
          <w:rFonts w:ascii="Palatino Linotype" w:hAnsi="Palatino Linotype"/>
          <w:sz w:val="22"/>
          <w:szCs w:val="22"/>
        </w:rPr>
        <w:t xml:space="preserve">dministrativa de la Secretaría encargada del territorio, hábitat y vivienda. </w:t>
      </w:r>
    </w:p>
    <w:p w14:paraId="2D0D71A3" w14:textId="77777777" w:rsidR="00E51760" w:rsidRPr="00C41C53" w:rsidRDefault="00E51760" w:rsidP="00936D14">
      <w:pPr>
        <w:spacing w:line="276" w:lineRule="auto"/>
        <w:jc w:val="both"/>
        <w:rPr>
          <w:rFonts w:ascii="Palatino Linotype" w:hAnsi="Palatino Linotype"/>
          <w:sz w:val="22"/>
          <w:szCs w:val="22"/>
        </w:rPr>
      </w:pPr>
    </w:p>
    <w:p w14:paraId="77CD51F4" w14:textId="77777777" w:rsidR="00F44E1A" w:rsidRPr="00C41C53" w:rsidRDefault="00F44E1A" w:rsidP="00A667AE">
      <w:pPr>
        <w:spacing w:line="276" w:lineRule="auto"/>
        <w:rPr>
          <w:rFonts w:ascii="Palatino Linotype" w:hAnsi="Palatino Linotype"/>
          <w:b/>
          <w:sz w:val="22"/>
          <w:szCs w:val="22"/>
        </w:rPr>
      </w:pPr>
    </w:p>
    <w:p w14:paraId="1ACDF262" w14:textId="77777777" w:rsidR="0092191D" w:rsidRPr="00C41C53" w:rsidRDefault="0092191D" w:rsidP="00A667AE">
      <w:pPr>
        <w:spacing w:line="276" w:lineRule="auto"/>
        <w:jc w:val="center"/>
        <w:rPr>
          <w:rFonts w:ascii="Palatino Linotype" w:hAnsi="Palatino Linotype"/>
          <w:b/>
          <w:sz w:val="22"/>
          <w:szCs w:val="22"/>
        </w:rPr>
      </w:pPr>
      <w:r w:rsidRPr="00C41C53">
        <w:rPr>
          <w:rFonts w:ascii="Palatino Linotype" w:hAnsi="Palatino Linotype"/>
          <w:b/>
          <w:sz w:val="22"/>
          <w:szCs w:val="22"/>
        </w:rPr>
        <w:t>CAPÍTULO II</w:t>
      </w:r>
    </w:p>
    <w:p w14:paraId="69D84D13" w14:textId="77777777" w:rsidR="0092191D" w:rsidRPr="00C41C53" w:rsidRDefault="0092191D" w:rsidP="00A667AE">
      <w:pPr>
        <w:spacing w:line="276" w:lineRule="auto"/>
        <w:jc w:val="center"/>
        <w:rPr>
          <w:rFonts w:ascii="Palatino Linotype" w:hAnsi="Palatino Linotype"/>
          <w:b/>
          <w:sz w:val="22"/>
          <w:szCs w:val="22"/>
        </w:rPr>
      </w:pPr>
      <w:r w:rsidRPr="00C41C53">
        <w:rPr>
          <w:rFonts w:ascii="Palatino Linotype" w:hAnsi="Palatino Linotype"/>
          <w:b/>
          <w:sz w:val="22"/>
          <w:szCs w:val="22"/>
        </w:rPr>
        <w:t>CONCESIÓN ONEROSA DE DERECHOS</w:t>
      </w:r>
    </w:p>
    <w:p w14:paraId="2A11C9F0" w14:textId="77777777" w:rsidR="008C0EB9" w:rsidRPr="00C41C53" w:rsidRDefault="008C0EB9" w:rsidP="008C0EB9">
      <w:pPr>
        <w:spacing w:line="276" w:lineRule="auto"/>
        <w:rPr>
          <w:rFonts w:ascii="Palatino Linotype" w:hAnsi="Palatino Linotype"/>
          <w:b/>
          <w:sz w:val="22"/>
          <w:szCs w:val="22"/>
        </w:rPr>
      </w:pPr>
    </w:p>
    <w:p w14:paraId="077CD595" w14:textId="77777777" w:rsidR="006421FF" w:rsidRPr="00C41C53" w:rsidRDefault="006421FF" w:rsidP="006421FF">
      <w:pPr>
        <w:spacing w:line="276" w:lineRule="auto"/>
        <w:jc w:val="center"/>
        <w:rPr>
          <w:rFonts w:ascii="Palatino Linotype" w:hAnsi="Palatino Linotype"/>
          <w:b/>
          <w:sz w:val="22"/>
          <w:szCs w:val="22"/>
        </w:rPr>
      </w:pPr>
      <w:r w:rsidRPr="00C41C53">
        <w:rPr>
          <w:rFonts w:ascii="Palatino Linotype" w:hAnsi="Palatino Linotype"/>
          <w:b/>
          <w:sz w:val="22"/>
          <w:szCs w:val="22"/>
        </w:rPr>
        <w:t>SECCION I</w:t>
      </w:r>
    </w:p>
    <w:p w14:paraId="5B1A5CFD" w14:textId="77777777" w:rsidR="006421FF" w:rsidRPr="00C41C53" w:rsidRDefault="006421FF" w:rsidP="006421FF">
      <w:pPr>
        <w:spacing w:line="276" w:lineRule="auto"/>
        <w:jc w:val="center"/>
        <w:rPr>
          <w:rFonts w:ascii="Palatino Linotype" w:hAnsi="Palatino Linotype"/>
          <w:b/>
          <w:sz w:val="22"/>
          <w:szCs w:val="22"/>
        </w:rPr>
      </w:pPr>
      <w:r w:rsidRPr="00C41C53">
        <w:rPr>
          <w:rFonts w:ascii="Palatino Linotype" w:hAnsi="Palatino Linotype"/>
          <w:b/>
          <w:sz w:val="22"/>
          <w:szCs w:val="22"/>
        </w:rPr>
        <w:t>NORMAS GENERALES</w:t>
      </w:r>
    </w:p>
    <w:p w14:paraId="1D6E4807" w14:textId="77777777" w:rsidR="008C0EB9" w:rsidRPr="00C41C53" w:rsidRDefault="00FA01D7" w:rsidP="008C0EB9">
      <w:pPr>
        <w:spacing w:line="276" w:lineRule="auto"/>
        <w:jc w:val="both"/>
        <w:rPr>
          <w:rFonts w:ascii="Palatino Linotype" w:hAnsi="Palatino Linotype"/>
          <w:sz w:val="22"/>
          <w:szCs w:val="22"/>
        </w:rPr>
      </w:pPr>
      <w:r w:rsidRPr="00C41C53">
        <w:rPr>
          <w:rFonts w:ascii="Palatino Linotype" w:hAnsi="Palatino Linotype"/>
          <w:b/>
          <w:sz w:val="22"/>
          <w:szCs w:val="22"/>
        </w:rPr>
        <w:t>Artículo 7</w:t>
      </w:r>
      <w:r w:rsidR="00787E9B" w:rsidRPr="00C41C53">
        <w:rPr>
          <w:rFonts w:ascii="Palatino Linotype" w:hAnsi="Palatino Linotype"/>
          <w:b/>
          <w:sz w:val="22"/>
          <w:szCs w:val="22"/>
        </w:rPr>
        <w:t xml:space="preserve">.- </w:t>
      </w:r>
      <w:r w:rsidR="006421FF" w:rsidRPr="00C41C53">
        <w:rPr>
          <w:rFonts w:ascii="Palatino Linotype" w:hAnsi="Palatino Linotype"/>
          <w:b/>
          <w:sz w:val="22"/>
          <w:szCs w:val="22"/>
        </w:rPr>
        <w:t>Concesión Onerosa de Derechos (COD)</w:t>
      </w:r>
      <w:r w:rsidR="00556A66" w:rsidRPr="00C41C53">
        <w:rPr>
          <w:rFonts w:ascii="Palatino Linotype" w:hAnsi="Palatino Linotype"/>
          <w:b/>
          <w:sz w:val="22"/>
          <w:szCs w:val="22"/>
        </w:rPr>
        <w:t xml:space="preserve"> por suelo creado</w:t>
      </w:r>
      <w:r w:rsidR="006421FF" w:rsidRPr="00C41C53">
        <w:rPr>
          <w:rFonts w:ascii="Palatino Linotype" w:hAnsi="Palatino Linotype"/>
          <w:b/>
          <w:sz w:val="22"/>
          <w:szCs w:val="22"/>
        </w:rPr>
        <w:t xml:space="preserve">.- </w:t>
      </w:r>
      <w:r w:rsidR="00060F12" w:rsidRPr="00C41C53">
        <w:rPr>
          <w:rFonts w:ascii="Palatino Linotype" w:hAnsi="Palatino Linotype"/>
          <w:sz w:val="22"/>
          <w:szCs w:val="22"/>
        </w:rPr>
        <w:t>Para efectos de esta ordenanza, s</w:t>
      </w:r>
      <w:r w:rsidR="008C0EB9" w:rsidRPr="00C41C53">
        <w:rPr>
          <w:rFonts w:ascii="Palatino Linotype" w:hAnsi="Palatino Linotype"/>
          <w:sz w:val="22"/>
          <w:szCs w:val="22"/>
        </w:rPr>
        <w:t xml:space="preserve">e define como </w:t>
      </w:r>
      <w:r w:rsidR="00060F12" w:rsidRPr="00C41C53">
        <w:rPr>
          <w:rFonts w:ascii="Palatino Linotype" w:hAnsi="Palatino Linotype"/>
          <w:sz w:val="22"/>
          <w:szCs w:val="22"/>
        </w:rPr>
        <w:t>un</w:t>
      </w:r>
      <w:r w:rsidR="008C0EB9" w:rsidRPr="00C41C53">
        <w:rPr>
          <w:rFonts w:ascii="Palatino Linotype" w:hAnsi="Palatino Linotype"/>
          <w:sz w:val="22"/>
          <w:szCs w:val="22"/>
        </w:rPr>
        <w:t xml:space="preserve"> instrumento de financiamiento </w:t>
      </w:r>
      <w:r w:rsidR="00060F12" w:rsidRPr="00C41C53">
        <w:rPr>
          <w:rFonts w:ascii="Palatino Linotype" w:hAnsi="Palatino Linotype"/>
          <w:sz w:val="22"/>
          <w:szCs w:val="22"/>
        </w:rPr>
        <w:t>d</w:t>
      </w:r>
      <w:r w:rsidR="008C0EB9" w:rsidRPr="00C41C53">
        <w:rPr>
          <w:rFonts w:ascii="Palatino Linotype" w:hAnsi="Palatino Linotype"/>
          <w:sz w:val="22"/>
          <w:szCs w:val="22"/>
        </w:rPr>
        <w:t xml:space="preserve">el desarrollo urbano, que </w:t>
      </w:r>
      <w:r w:rsidR="00060F12" w:rsidRPr="00C41C53">
        <w:rPr>
          <w:rFonts w:ascii="Palatino Linotype" w:hAnsi="Palatino Linotype"/>
          <w:sz w:val="22"/>
          <w:szCs w:val="22"/>
        </w:rPr>
        <w:t>operará como un mecanismo de captura de plusvalía por la revalorización del suelo</w:t>
      </w:r>
      <w:r w:rsidR="00556A66" w:rsidRPr="00C41C53">
        <w:rPr>
          <w:rFonts w:ascii="Palatino Linotype" w:hAnsi="Palatino Linotype"/>
          <w:sz w:val="22"/>
          <w:szCs w:val="22"/>
        </w:rPr>
        <w:t>,</w:t>
      </w:r>
      <w:r w:rsidR="00060F12" w:rsidRPr="00C41C53">
        <w:rPr>
          <w:rFonts w:ascii="Palatino Linotype" w:hAnsi="Palatino Linotype"/>
          <w:sz w:val="22"/>
          <w:szCs w:val="22"/>
        </w:rPr>
        <w:t xml:space="preserve"> derivada del otorgamiento de un mayor aprovechamiento urbanístico</w:t>
      </w:r>
      <w:r w:rsidR="00556A66" w:rsidRPr="00C41C53">
        <w:rPr>
          <w:rFonts w:ascii="Palatino Linotype" w:hAnsi="Palatino Linotype"/>
          <w:sz w:val="22"/>
          <w:szCs w:val="22"/>
        </w:rPr>
        <w:t xml:space="preserve"> expresado en un incremento de edificabilidad</w:t>
      </w:r>
      <w:r w:rsidR="008C0EB9" w:rsidRPr="00C41C53">
        <w:rPr>
          <w:rFonts w:ascii="Palatino Linotype" w:hAnsi="Palatino Linotype"/>
          <w:sz w:val="22"/>
          <w:szCs w:val="22"/>
        </w:rPr>
        <w:t xml:space="preserve">. </w:t>
      </w:r>
      <w:r w:rsidR="00060F12" w:rsidRPr="00C41C53">
        <w:rPr>
          <w:rFonts w:ascii="Palatino Linotype" w:hAnsi="Palatino Linotype"/>
          <w:sz w:val="22"/>
          <w:szCs w:val="22"/>
        </w:rPr>
        <w:t>L</w:t>
      </w:r>
      <w:r w:rsidR="008C0EB9" w:rsidRPr="00C41C53">
        <w:rPr>
          <w:rFonts w:ascii="Palatino Linotype" w:hAnsi="Palatino Linotype"/>
          <w:sz w:val="22"/>
          <w:szCs w:val="22"/>
        </w:rPr>
        <w:t>a concesión onerosa de derechos se calculará únicamente sobre los derechos urbanísticos adicionale</w:t>
      </w:r>
      <w:r w:rsidR="00556A66" w:rsidRPr="00C41C53">
        <w:rPr>
          <w:rFonts w:ascii="Palatino Linotype" w:hAnsi="Palatino Linotype"/>
          <w:sz w:val="22"/>
          <w:szCs w:val="22"/>
        </w:rPr>
        <w:t>s a los establecidos en el PUOS.</w:t>
      </w:r>
    </w:p>
    <w:p w14:paraId="2ACE0086" w14:textId="77777777" w:rsidR="008C0EB9" w:rsidRPr="00C41C53" w:rsidRDefault="008C0EB9" w:rsidP="008C0EB9">
      <w:pPr>
        <w:spacing w:line="276" w:lineRule="auto"/>
        <w:jc w:val="both"/>
        <w:rPr>
          <w:rFonts w:ascii="Palatino Linotype" w:hAnsi="Palatino Linotype"/>
          <w:sz w:val="22"/>
          <w:szCs w:val="22"/>
        </w:rPr>
      </w:pPr>
    </w:p>
    <w:p w14:paraId="3BF6CF33" w14:textId="77777777" w:rsidR="008C0EB9" w:rsidRPr="00C41C53" w:rsidRDefault="006421FF" w:rsidP="008C0EB9">
      <w:pPr>
        <w:spacing w:line="276" w:lineRule="auto"/>
        <w:jc w:val="both"/>
        <w:rPr>
          <w:rFonts w:ascii="Palatino Linotype" w:hAnsi="Palatino Linotype"/>
          <w:sz w:val="22"/>
          <w:szCs w:val="22"/>
        </w:rPr>
      </w:pPr>
      <w:r w:rsidRPr="00C41C53">
        <w:rPr>
          <w:rFonts w:ascii="Palatino Linotype" w:hAnsi="Palatino Linotype"/>
          <w:sz w:val="22"/>
          <w:szCs w:val="22"/>
        </w:rPr>
        <w:t>La cuantía de la COD</w:t>
      </w:r>
      <w:r w:rsidR="008C0EB9" w:rsidRPr="00C41C53">
        <w:rPr>
          <w:rFonts w:ascii="Palatino Linotype" w:hAnsi="Palatino Linotype"/>
          <w:sz w:val="22"/>
          <w:szCs w:val="22"/>
        </w:rPr>
        <w:t xml:space="preserve"> por suelo creado se determinará por cada m</w:t>
      </w:r>
      <w:r w:rsidRPr="00C41C53">
        <w:rPr>
          <w:rFonts w:ascii="Palatino Linotype" w:hAnsi="Palatino Linotype"/>
          <w:sz w:val="22"/>
          <w:szCs w:val="22"/>
        </w:rPr>
        <w:t>etro cuadrado (m</w:t>
      </w:r>
      <w:r w:rsidR="008C0EB9" w:rsidRPr="00C41C53">
        <w:rPr>
          <w:rFonts w:ascii="Palatino Linotype" w:hAnsi="Palatino Linotype"/>
          <w:sz w:val="22"/>
          <w:szCs w:val="22"/>
        </w:rPr>
        <w:t>2</w:t>
      </w:r>
      <w:r w:rsidRPr="00C41C53">
        <w:rPr>
          <w:rFonts w:ascii="Palatino Linotype" w:hAnsi="Palatino Linotype"/>
          <w:sz w:val="22"/>
          <w:szCs w:val="22"/>
        </w:rPr>
        <w:t>)</w:t>
      </w:r>
      <w:r w:rsidR="008C0EB9" w:rsidRPr="00C41C53">
        <w:rPr>
          <w:rFonts w:ascii="Palatino Linotype" w:hAnsi="Palatino Linotype"/>
          <w:sz w:val="22"/>
          <w:szCs w:val="22"/>
        </w:rPr>
        <w:t xml:space="preserve"> de área útil autorizado por sobre lo establecido en el PUOS (COS TOTAL), con la aplicación de la siguiente fórmula:</w:t>
      </w:r>
    </w:p>
    <w:p w14:paraId="0677AC0D" w14:textId="77777777" w:rsidR="008C0EB9" w:rsidRPr="00C41C53" w:rsidRDefault="008C0EB9" w:rsidP="008C0EB9">
      <w:pPr>
        <w:spacing w:line="276" w:lineRule="auto"/>
        <w:jc w:val="center"/>
        <w:rPr>
          <w:rFonts w:ascii="Palatino Linotype" w:hAnsi="Palatino Linotype"/>
          <w:sz w:val="22"/>
          <w:szCs w:val="22"/>
        </w:rPr>
      </w:pPr>
    </w:p>
    <w:p w14:paraId="38101E01" w14:textId="77777777" w:rsidR="008C0EB9" w:rsidRPr="00C41C53" w:rsidRDefault="008C0EB9" w:rsidP="008C0EB9">
      <w:pPr>
        <w:spacing w:line="276" w:lineRule="auto"/>
        <w:jc w:val="center"/>
        <w:rPr>
          <w:rFonts w:ascii="Palatino Linotype" w:hAnsi="Palatino Linotype"/>
          <w:sz w:val="22"/>
          <w:szCs w:val="22"/>
        </w:rPr>
      </w:pPr>
      <w:r w:rsidRPr="00C41C53">
        <w:rPr>
          <w:rFonts w:ascii="Palatino Linotype" w:hAnsi="Palatino Linotype"/>
          <w:sz w:val="22"/>
          <w:szCs w:val="22"/>
        </w:rPr>
        <w:t>S(t)*V(AIVA)</w:t>
      </w:r>
    </w:p>
    <w:p w14:paraId="5D5BD771" w14:textId="77777777" w:rsidR="008C0EB9" w:rsidRPr="00C41C53" w:rsidRDefault="006421FF" w:rsidP="008C0EB9">
      <w:pPr>
        <w:spacing w:line="276" w:lineRule="auto"/>
        <w:jc w:val="center"/>
        <w:rPr>
          <w:rFonts w:ascii="Palatino Linotype" w:hAnsi="Palatino Linotype"/>
          <w:sz w:val="22"/>
          <w:szCs w:val="22"/>
        </w:rPr>
      </w:pPr>
      <w:r w:rsidRPr="00C41C53">
        <w:rPr>
          <w:rFonts w:ascii="Palatino Linotype" w:hAnsi="Palatino Linotype"/>
          <w:sz w:val="22"/>
          <w:szCs w:val="22"/>
        </w:rPr>
        <w:t>COD</w:t>
      </w:r>
      <w:r w:rsidR="00556A66" w:rsidRPr="00C41C53">
        <w:rPr>
          <w:rFonts w:ascii="Palatino Linotype" w:hAnsi="Palatino Linotype"/>
          <w:sz w:val="22"/>
          <w:szCs w:val="22"/>
        </w:rPr>
        <w:t>(sc)</w:t>
      </w:r>
      <w:r w:rsidR="008C0EB9" w:rsidRPr="00C41C53">
        <w:rPr>
          <w:rFonts w:ascii="Palatino Linotype" w:hAnsi="Palatino Linotype"/>
          <w:sz w:val="22"/>
          <w:szCs w:val="22"/>
        </w:rPr>
        <w:t>=----------------------* AU(e)</w:t>
      </w:r>
    </w:p>
    <w:p w14:paraId="2764E40B" w14:textId="77777777" w:rsidR="008C0EB9" w:rsidRPr="00C41C53" w:rsidRDefault="008C0EB9" w:rsidP="008C0EB9">
      <w:pPr>
        <w:spacing w:line="276" w:lineRule="auto"/>
        <w:jc w:val="center"/>
        <w:rPr>
          <w:rFonts w:ascii="Palatino Linotype" w:hAnsi="Palatino Linotype"/>
          <w:sz w:val="22"/>
          <w:szCs w:val="22"/>
        </w:rPr>
      </w:pPr>
      <w:r w:rsidRPr="00C41C53">
        <w:rPr>
          <w:rFonts w:ascii="Palatino Linotype" w:hAnsi="Palatino Linotype"/>
          <w:sz w:val="22"/>
          <w:szCs w:val="22"/>
        </w:rPr>
        <w:t>AUT</w:t>
      </w:r>
    </w:p>
    <w:p w14:paraId="648D333D" w14:textId="77777777" w:rsidR="008C0EB9" w:rsidRPr="00C41C53" w:rsidRDefault="008C0EB9" w:rsidP="008C0EB9">
      <w:pPr>
        <w:spacing w:line="276" w:lineRule="auto"/>
        <w:jc w:val="both"/>
        <w:rPr>
          <w:rFonts w:ascii="Palatino Linotype" w:hAnsi="Palatino Linotype"/>
          <w:sz w:val="22"/>
          <w:szCs w:val="22"/>
        </w:rPr>
      </w:pPr>
    </w:p>
    <w:p w14:paraId="17F3A2AC" w14:textId="77777777" w:rsidR="008C0EB9" w:rsidRPr="00C41C53" w:rsidRDefault="008C0EB9" w:rsidP="008C0EB9">
      <w:pPr>
        <w:spacing w:line="276" w:lineRule="auto"/>
        <w:jc w:val="both"/>
        <w:rPr>
          <w:rFonts w:ascii="Palatino Linotype" w:hAnsi="Palatino Linotype"/>
          <w:sz w:val="22"/>
          <w:szCs w:val="22"/>
        </w:rPr>
      </w:pPr>
      <w:r w:rsidRPr="00C41C53">
        <w:rPr>
          <w:rFonts w:ascii="Palatino Linotype" w:hAnsi="Palatino Linotype"/>
          <w:sz w:val="22"/>
          <w:szCs w:val="22"/>
        </w:rPr>
        <w:t xml:space="preserve">Donde: </w:t>
      </w:r>
    </w:p>
    <w:p w14:paraId="78B46F75" w14:textId="77777777" w:rsidR="008C0EB9" w:rsidRPr="00C41C53" w:rsidRDefault="006421FF" w:rsidP="008C0EB9">
      <w:pPr>
        <w:spacing w:line="276" w:lineRule="auto"/>
        <w:jc w:val="both"/>
        <w:rPr>
          <w:rFonts w:ascii="Palatino Linotype" w:hAnsi="Palatino Linotype"/>
          <w:sz w:val="22"/>
          <w:szCs w:val="22"/>
        </w:rPr>
      </w:pPr>
      <w:r w:rsidRPr="00C41C53">
        <w:rPr>
          <w:rFonts w:ascii="Palatino Linotype" w:hAnsi="Palatino Linotype"/>
          <w:b/>
          <w:sz w:val="22"/>
          <w:szCs w:val="22"/>
        </w:rPr>
        <w:t>COD</w:t>
      </w:r>
      <w:r w:rsidR="00556A66" w:rsidRPr="00C41C53">
        <w:rPr>
          <w:rFonts w:ascii="Palatino Linotype" w:hAnsi="Palatino Linotype"/>
          <w:b/>
          <w:sz w:val="22"/>
          <w:szCs w:val="22"/>
        </w:rPr>
        <w:t>(sc)</w:t>
      </w:r>
      <w:r w:rsidR="008C0EB9" w:rsidRPr="00C41C53">
        <w:rPr>
          <w:rFonts w:ascii="Palatino Linotype" w:hAnsi="Palatino Linotype"/>
          <w:sz w:val="22"/>
          <w:szCs w:val="22"/>
        </w:rPr>
        <w:t>= C</w:t>
      </w:r>
      <w:r w:rsidRPr="00C41C53">
        <w:rPr>
          <w:rFonts w:ascii="Palatino Linotype" w:hAnsi="Palatino Linotype"/>
          <w:sz w:val="22"/>
          <w:szCs w:val="22"/>
        </w:rPr>
        <w:t xml:space="preserve">oncesión Onerosa de Derechos </w:t>
      </w:r>
      <w:r w:rsidR="00556A66" w:rsidRPr="00C41C53">
        <w:rPr>
          <w:rFonts w:ascii="Palatino Linotype" w:hAnsi="Palatino Linotype"/>
          <w:sz w:val="22"/>
          <w:szCs w:val="22"/>
        </w:rPr>
        <w:t>por Suelo Creado</w:t>
      </w:r>
    </w:p>
    <w:p w14:paraId="3D24C694" w14:textId="77777777" w:rsidR="008C0EB9" w:rsidRPr="00C41C53" w:rsidRDefault="00556A66" w:rsidP="008C0EB9">
      <w:pPr>
        <w:spacing w:line="276" w:lineRule="auto"/>
        <w:jc w:val="both"/>
        <w:rPr>
          <w:rFonts w:ascii="Palatino Linotype" w:hAnsi="Palatino Linotype"/>
          <w:sz w:val="22"/>
          <w:szCs w:val="22"/>
        </w:rPr>
      </w:pPr>
      <w:r w:rsidRPr="00C41C53">
        <w:rPr>
          <w:rFonts w:ascii="Palatino Linotype" w:hAnsi="Palatino Linotype"/>
          <w:b/>
          <w:sz w:val="22"/>
          <w:szCs w:val="22"/>
        </w:rPr>
        <w:t>S</w:t>
      </w:r>
      <w:r w:rsidR="008C0EB9" w:rsidRPr="00C41C53">
        <w:rPr>
          <w:rFonts w:ascii="Palatino Linotype" w:hAnsi="Palatino Linotype"/>
          <w:b/>
          <w:sz w:val="22"/>
          <w:szCs w:val="22"/>
        </w:rPr>
        <w:t>(t)=</w:t>
      </w:r>
      <w:r w:rsidR="008C0EB9" w:rsidRPr="00C41C53">
        <w:rPr>
          <w:rFonts w:ascii="Palatino Linotype" w:hAnsi="Palatino Linotype"/>
          <w:sz w:val="22"/>
          <w:szCs w:val="22"/>
        </w:rPr>
        <w:t xml:space="preserve">Superficie del Terreno </w:t>
      </w:r>
    </w:p>
    <w:p w14:paraId="46E2E4F8" w14:textId="77777777" w:rsidR="008C0EB9" w:rsidRPr="00C41C53" w:rsidRDefault="008C0EB9" w:rsidP="008C0EB9">
      <w:pPr>
        <w:spacing w:line="276" w:lineRule="auto"/>
        <w:jc w:val="both"/>
        <w:rPr>
          <w:rFonts w:ascii="Palatino Linotype" w:hAnsi="Palatino Linotype"/>
          <w:sz w:val="22"/>
          <w:szCs w:val="22"/>
        </w:rPr>
      </w:pPr>
      <w:r w:rsidRPr="00C41C53">
        <w:rPr>
          <w:rFonts w:ascii="Palatino Linotype" w:hAnsi="Palatino Linotype"/>
          <w:b/>
          <w:sz w:val="22"/>
          <w:szCs w:val="22"/>
        </w:rPr>
        <w:t>V(AIVA)=</w:t>
      </w:r>
      <w:r w:rsidRPr="00C41C53">
        <w:rPr>
          <w:rFonts w:ascii="Palatino Linotype" w:hAnsi="Palatino Linotype"/>
          <w:sz w:val="22"/>
          <w:szCs w:val="22"/>
        </w:rPr>
        <w:t xml:space="preserve"> Valor del AIVA correspondiente al terreno</w:t>
      </w:r>
    </w:p>
    <w:p w14:paraId="0976E9B2" w14:textId="77777777" w:rsidR="00556A66" w:rsidRPr="00C41C53" w:rsidRDefault="00556A66" w:rsidP="008C0EB9">
      <w:pPr>
        <w:spacing w:line="276" w:lineRule="auto"/>
        <w:jc w:val="both"/>
        <w:rPr>
          <w:rFonts w:ascii="Palatino Linotype" w:hAnsi="Palatino Linotype"/>
          <w:sz w:val="22"/>
          <w:szCs w:val="22"/>
        </w:rPr>
      </w:pPr>
      <w:r w:rsidRPr="00C41C53">
        <w:rPr>
          <w:rFonts w:ascii="Palatino Linotype" w:hAnsi="Palatino Linotype"/>
          <w:b/>
          <w:sz w:val="22"/>
          <w:szCs w:val="22"/>
        </w:rPr>
        <w:lastRenderedPageBreak/>
        <w:t>AUT=</w:t>
      </w:r>
      <w:r w:rsidRPr="00C41C53">
        <w:rPr>
          <w:rFonts w:ascii="Palatino Linotype" w:hAnsi="Palatino Linotype"/>
          <w:sz w:val="22"/>
          <w:szCs w:val="22"/>
        </w:rPr>
        <w:t xml:space="preserve"> Área útil asignada en el PUOS, equivalente al Coeficiente de Ocupación de Suelo Total (COS total).</w:t>
      </w:r>
    </w:p>
    <w:p w14:paraId="31EFFED9" w14:textId="77777777" w:rsidR="008C0EB9" w:rsidRPr="00C41C53" w:rsidRDefault="008C0EB9" w:rsidP="008C0EB9">
      <w:pPr>
        <w:spacing w:line="276" w:lineRule="auto"/>
        <w:jc w:val="both"/>
        <w:rPr>
          <w:rFonts w:ascii="Palatino Linotype" w:hAnsi="Palatino Linotype"/>
          <w:sz w:val="22"/>
          <w:szCs w:val="22"/>
        </w:rPr>
      </w:pPr>
      <w:r w:rsidRPr="00C41C53">
        <w:rPr>
          <w:rFonts w:ascii="Palatino Linotype" w:hAnsi="Palatino Linotype"/>
          <w:b/>
          <w:sz w:val="22"/>
          <w:szCs w:val="22"/>
        </w:rPr>
        <w:t>AU(e)=</w:t>
      </w:r>
      <w:r w:rsidRPr="00C41C53">
        <w:rPr>
          <w:rFonts w:ascii="Palatino Linotype" w:hAnsi="Palatino Linotype"/>
          <w:sz w:val="22"/>
          <w:szCs w:val="22"/>
        </w:rPr>
        <w:t xml:space="preserve"> Área Útil excedente a las asignada por el PUOS (Área </w:t>
      </w:r>
      <w:r w:rsidR="00556A66" w:rsidRPr="00C41C53">
        <w:rPr>
          <w:rFonts w:ascii="Palatino Linotype" w:hAnsi="Palatino Linotype"/>
          <w:sz w:val="22"/>
          <w:szCs w:val="22"/>
        </w:rPr>
        <w:t xml:space="preserve">útil </w:t>
      </w:r>
      <w:r w:rsidRPr="00C41C53">
        <w:rPr>
          <w:rFonts w:ascii="Palatino Linotype" w:hAnsi="Palatino Linotype"/>
          <w:sz w:val="22"/>
          <w:szCs w:val="22"/>
        </w:rPr>
        <w:t>que excede a la permitida por el COS Total).</w:t>
      </w:r>
    </w:p>
    <w:p w14:paraId="5F10929D" w14:textId="77777777" w:rsidR="008C0EB9" w:rsidRPr="00C41C53" w:rsidRDefault="008C0EB9" w:rsidP="008C0EB9">
      <w:pPr>
        <w:spacing w:line="276" w:lineRule="auto"/>
        <w:jc w:val="both"/>
        <w:rPr>
          <w:rFonts w:ascii="Palatino Linotype" w:hAnsi="Palatino Linotype"/>
          <w:sz w:val="22"/>
          <w:szCs w:val="22"/>
        </w:rPr>
      </w:pPr>
    </w:p>
    <w:p w14:paraId="19D56B54" w14:textId="10A0B7B5" w:rsidR="008C0EB9" w:rsidRPr="00C41C53" w:rsidRDefault="00FA01D7" w:rsidP="006421FF">
      <w:pPr>
        <w:spacing w:line="276" w:lineRule="auto"/>
        <w:jc w:val="both"/>
        <w:rPr>
          <w:rFonts w:ascii="Palatino Linotype" w:hAnsi="Palatino Linotype"/>
          <w:sz w:val="22"/>
          <w:szCs w:val="22"/>
        </w:rPr>
      </w:pPr>
      <w:r w:rsidRPr="00C41C53">
        <w:rPr>
          <w:rFonts w:ascii="Palatino Linotype" w:hAnsi="Palatino Linotype"/>
          <w:b/>
          <w:sz w:val="22"/>
          <w:szCs w:val="22"/>
          <w:highlight w:val="yellow"/>
        </w:rPr>
        <w:t>Artículo 8</w:t>
      </w:r>
      <w:r w:rsidR="008C0EB9" w:rsidRPr="00C41C53">
        <w:rPr>
          <w:rFonts w:ascii="Palatino Linotype" w:hAnsi="Palatino Linotype"/>
          <w:b/>
          <w:sz w:val="22"/>
          <w:szCs w:val="22"/>
          <w:highlight w:val="yellow"/>
        </w:rPr>
        <w:t xml:space="preserve">.- Sujetos </w:t>
      </w:r>
      <w:r w:rsidR="00BB2AF1" w:rsidRPr="00C41C53">
        <w:rPr>
          <w:rFonts w:ascii="Palatino Linotype" w:hAnsi="Palatino Linotype"/>
          <w:b/>
          <w:sz w:val="22"/>
          <w:szCs w:val="22"/>
          <w:highlight w:val="yellow"/>
        </w:rPr>
        <w:t>obligados al</w:t>
      </w:r>
      <w:r w:rsidR="008C0EB9" w:rsidRPr="00C41C53">
        <w:rPr>
          <w:rFonts w:ascii="Palatino Linotype" w:hAnsi="Palatino Linotype"/>
          <w:b/>
          <w:sz w:val="22"/>
          <w:szCs w:val="22"/>
          <w:highlight w:val="yellow"/>
        </w:rPr>
        <w:t xml:space="preserve"> pago de la Concesión Onerosa de Derechos.- </w:t>
      </w:r>
      <w:r w:rsidR="006421FF" w:rsidRPr="00C41C53">
        <w:rPr>
          <w:rFonts w:ascii="Palatino Linotype" w:hAnsi="Palatino Linotype"/>
          <w:sz w:val="22"/>
          <w:szCs w:val="22"/>
          <w:highlight w:val="yellow"/>
        </w:rPr>
        <w:t>Están obligados a cancelar los valores generados por concepto de Concesión Onerosa de Derechos, todas las personas naturales o jurídicas que soliciten el incremento de número de pisos en proyectos ubicados en ZUAE o proy</w:t>
      </w:r>
      <w:r w:rsidRPr="00C41C53">
        <w:rPr>
          <w:rFonts w:ascii="Palatino Linotype" w:hAnsi="Palatino Linotype"/>
          <w:sz w:val="22"/>
          <w:szCs w:val="22"/>
          <w:highlight w:val="yellow"/>
        </w:rPr>
        <w:t>ectos que califiquen a la Herramienta</w:t>
      </w:r>
      <w:r w:rsidR="006421FF" w:rsidRPr="00C41C53">
        <w:rPr>
          <w:rFonts w:ascii="Palatino Linotype" w:hAnsi="Palatino Linotype"/>
          <w:sz w:val="22"/>
          <w:szCs w:val="22"/>
          <w:highlight w:val="yellow"/>
        </w:rPr>
        <w:t xml:space="preserve"> </w:t>
      </w:r>
      <w:r w:rsidR="00D45582" w:rsidRPr="00C41C53">
        <w:rPr>
          <w:rFonts w:ascii="Palatino Linotype" w:hAnsi="Palatino Linotype"/>
          <w:sz w:val="22"/>
          <w:szCs w:val="22"/>
          <w:highlight w:val="yellow"/>
        </w:rPr>
        <w:t>de Eco- e</w:t>
      </w:r>
      <w:r w:rsidR="00556A66" w:rsidRPr="00C41C53">
        <w:rPr>
          <w:rFonts w:ascii="Palatino Linotype" w:hAnsi="Palatino Linotype"/>
          <w:sz w:val="22"/>
          <w:szCs w:val="22"/>
          <w:highlight w:val="yellow"/>
        </w:rPr>
        <w:t>ficiencia.</w:t>
      </w:r>
    </w:p>
    <w:p w14:paraId="2B832446" w14:textId="77777777" w:rsidR="006421FF" w:rsidRPr="00C41C53" w:rsidRDefault="006421FF" w:rsidP="006421FF">
      <w:pPr>
        <w:spacing w:line="276" w:lineRule="auto"/>
        <w:jc w:val="both"/>
        <w:rPr>
          <w:rFonts w:ascii="Palatino Linotype" w:hAnsi="Palatino Linotype"/>
          <w:sz w:val="22"/>
          <w:szCs w:val="22"/>
        </w:rPr>
      </w:pPr>
    </w:p>
    <w:p w14:paraId="61135217" w14:textId="77777777" w:rsidR="008C0EB9" w:rsidRPr="00C41C53" w:rsidRDefault="00AE3A73" w:rsidP="008C0EB9">
      <w:pPr>
        <w:spacing w:line="276" w:lineRule="auto"/>
        <w:jc w:val="both"/>
        <w:rPr>
          <w:rFonts w:ascii="Palatino Linotype" w:hAnsi="Palatino Linotype"/>
          <w:sz w:val="22"/>
          <w:szCs w:val="22"/>
        </w:rPr>
      </w:pPr>
      <w:r w:rsidRPr="00C41C53">
        <w:rPr>
          <w:rFonts w:ascii="Palatino Linotype" w:hAnsi="Palatino Linotype"/>
          <w:b/>
          <w:sz w:val="22"/>
          <w:szCs w:val="22"/>
        </w:rPr>
        <w:t>Artículo 9</w:t>
      </w:r>
      <w:r w:rsidR="007B2BFB" w:rsidRPr="00C41C53">
        <w:rPr>
          <w:rFonts w:ascii="Palatino Linotype" w:hAnsi="Palatino Linotype"/>
          <w:b/>
          <w:sz w:val="22"/>
          <w:szCs w:val="22"/>
        </w:rPr>
        <w:t xml:space="preserve">.- Proyectos exonerados de la Concesión Onerosa de Derechos. - </w:t>
      </w:r>
      <w:r w:rsidR="008C0EB9" w:rsidRPr="00C41C53">
        <w:rPr>
          <w:rFonts w:ascii="Palatino Linotype" w:hAnsi="Palatino Linotype"/>
          <w:sz w:val="22"/>
          <w:szCs w:val="22"/>
        </w:rPr>
        <w:t>Están exentos del pago de la concesión onerosa de derechos por suelo creado, todas las personas naturales o jurídica</w:t>
      </w:r>
      <w:r w:rsidR="007B2BFB" w:rsidRPr="00C41C53">
        <w:rPr>
          <w:rFonts w:ascii="Palatino Linotype" w:hAnsi="Palatino Linotype"/>
          <w:sz w:val="22"/>
          <w:szCs w:val="22"/>
        </w:rPr>
        <w:t>s</w:t>
      </w:r>
      <w:r w:rsidR="008C0EB9" w:rsidRPr="00C41C53">
        <w:rPr>
          <w:rFonts w:ascii="Palatino Linotype" w:hAnsi="Palatino Linotype"/>
          <w:sz w:val="22"/>
          <w:szCs w:val="22"/>
        </w:rPr>
        <w:t xml:space="preserve"> de derecho público o privado y organizaciones pertenecientes a la economía popular y solidaria que promuevan los siguientes tipos de proy</w:t>
      </w:r>
      <w:r w:rsidR="007B2BFB" w:rsidRPr="00C41C53">
        <w:rPr>
          <w:rFonts w:ascii="Palatino Linotype" w:hAnsi="Palatino Linotype"/>
          <w:sz w:val="22"/>
          <w:szCs w:val="22"/>
        </w:rPr>
        <w:t>ectos:</w:t>
      </w:r>
    </w:p>
    <w:p w14:paraId="3D413331" w14:textId="77777777" w:rsidR="007B2BFB" w:rsidRPr="00C41C53" w:rsidRDefault="007B2BFB" w:rsidP="008C0EB9">
      <w:pPr>
        <w:spacing w:line="276" w:lineRule="auto"/>
        <w:jc w:val="both"/>
        <w:rPr>
          <w:rFonts w:ascii="Palatino Linotype" w:hAnsi="Palatino Linotype"/>
          <w:sz w:val="22"/>
          <w:szCs w:val="22"/>
        </w:rPr>
      </w:pPr>
    </w:p>
    <w:p w14:paraId="0955BBCA" w14:textId="6CAF5FDD" w:rsidR="007B2BFB" w:rsidRPr="00C41C53" w:rsidRDefault="008C0EB9" w:rsidP="008C0EB9">
      <w:pPr>
        <w:pStyle w:val="Prrafodelista"/>
        <w:numPr>
          <w:ilvl w:val="0"/>
          <w:numId w:val="10"/>
        </w:numPr>
        <w:spacing w:line="276" w:lineRule="auto"/>
        <w:jc w:val="both"/>
        <w:rPr>
          <w:rFonts w:ascii="Palatino Linotype" w:hAnsi="Palatino Linotype"/>
          <w:sz w:val="22"/>
          <w:szCs w:val="22"/>
          <w:highlight w:val="yellow"/>
        </w:rPr>
      </w:pPr>
      <w:r w:rsidRPr="00C41C53">
        <w:rPr>
          <w:rFonts w:ascii="Palatino Linotype" w:hAnsi="Palatino Linotype"/>
          <w:sz w:val="22"/>
          <w:szCs w:val="22"/>
          <w:highlight w:val="yellow"/>
        </w:rPr>
        <w:t>Los proyectos públicos y/o privados de vivienda de inter</w:t>
      </w:r>
      <w:r w:rsidR="007B2BFB" w:rsidRPr="00C41C53">
        <w:rPr>
          <w:rFonts w:ascii="Palatino Linotype" w:hAnsi="Palatino Linotype"/>
          <w:sz w:val="22"/>
          <w:szCs w:val="22"/>
          <w:highlight w:val="yellow"/>
        </w:rPr>
        <w:t>és social (VIS) y de Vi</w:t>
      </w:r>
      <w:r w:rsidR="002D1CE8" w:rsidRPr="00C41C53">
        <w:rPr>
          <w:rFonts w:ascii="Palatino Linotype" w:hAnsi="Palatino Linotype"/>
          <w:sz w:val="22"/>
          <w:szCs w:val="22"/>
          <w:highlight w:val="yellow"/>
        </w:rPr>
        <w:t>vienda de Interés Público (VIP), definidos de acuerdo a la</w:t>
      </w:r>
      <w:ins w:id="78" w:author="Mac" w:date="2019-02-15T01:57:00Z">
        <w:r w:rsidR="00843CDE">
          <w:rPr>
            <w:rFonts w:ascii="Palatino Linotype" w:hAnsi="Palatino Linotype"/>
            <w:sz w:val="22"/>
            <w:szCs w:val="22"/>
            <w:highlight w:val="yellow"/>
          </w:rPr>
          <w:t>s</w:t>
        </w:r>
      </w:ins>
      <w:r w:rsidR="002D1CE8" w:rsidRPr="00C41C53">
        <w:rPr>
          <w:rFonts w:ascii="Palatino Linotype" w:hAnsi="Palatino Linotype"/>
          <w:sz w:val="22"/>
          <w:szCs w:val="22"/>
          <w:highlight w:val="yellow"/>
        </w:rPr>
        <w:t xml:space="preserve"> </w:t>
      </w:r>
      <w:ins w:id="79" w:author="Mac" w:date="2019-02-15T01:57:00Z">
        <w:r w:rsidR="00843CDE">
          <w:rPr>
            <w:rFonts w:ascii="Palatino Linotype" w:hAnsi="Palatino Linotype"/>
            <w:sz w:val="22"/>
            <w:szCs w:val="22"/>
            <w:highlight w:val="yellow"/>
          </w:rPr>
          <w:t>política</w:t>
        </w:r>
      </w:ins>
      <w:ins w:id="80" w:author="Mac" w:date="2019-02-15T01:58:00Z">
        <w:r w:rsidR="00843CDE">
          <w:rPr>
            <w:rFonts w:ascii="Palatino Linotype" w:hAnsi="Palatino Linotype"/>
            <w:sz w:val="22"/>
            <w:szCs w:val="22"/>
            <w:highlight w:val="yellow"/>
          </w:rPr>
          <w:t>s públicas y</w:t>
        </w:r>
      </w:ins>
      <w:ins w:id="81" w:author="Mac" w:date="2019-02-15T01:57:00Z">
        <w:r w:rsidR="00843CDE">
          <w:rPr>
            <w:rFonts w:ascii="Palatino Linotype" w:hAnsi="Palatino Linotype"/>
            <w:sz w:val="22"/>
            <w:szCs w:val="22"/>
            <w:highlight w:val="yellow"/>
          </w:rPr>
          <w:t xml:space="preserve"> </w:t>
        </w:r>
      </w:ins>
      <w:r w:rsidR="002D1CE8" w:rsidRPr="00C41C53">
        <w:rPr>
          <w:rFonts w:ascii="Palatino Linotype" w:hAnsi="Palatino Linotype"/>
          <w:sz w:val="22"/>
          <w:szCs w:val="22"/>
          <w:highlight w:val="yellow"/>
        </w:rPr>
        <w:t>normativa vigente</w:t>
      </w:r>
      <w:ins w:id="82" w:author="Mac" w:date="2019-02-15T01:58:00Z">
        <w:r w:rsidR="00843CDE">
          <w:rPr>
            <w:rFonts w:ascii="Palatino Linotype" w:hAnsi="Palatino Linotype"/>
            <w:sz w:val="22"/>
            <w:szCs w:val="22"/>
            <w:highlight w:val="yellow"/>
          </w:rPr>
          <w:t xml:space="preserve"> en la materia</w:t>
        </w:r>
      </w:ins>
      <w:r w:rsidR="002D1CE8" w:rsidRPr="00C41C53">
        <w:rPr>
          <w:rFonts w:ascii="Palatino Linotype" w:hAnsi="Palatino Linotype"/>
          <w:sz w:val="22"/>
          <w:szCs w:val="22"/>
          <w:highlight w:val="yellow"/>
        </w:rPr>
        <w:t>.</w:t>
      </w:r>
    </w:p>
    <w:p w14:paraId="3911F7D2" w14:textId="51660A6D" w:rsidR="00461660" w:rsidRPr="00C41C53" w:rsidRDefault="00461660" w:rsidP="00461660">
      <w:pPr>
        <w:pStyle w:val="Prrafodelista"/>
        <w:numPr>
          <w:ilvl w:val="0"/>
          <w:numId w:val="10"/>
        </w:numPr>
        <w:spacing w:line="276" w:lineRule="auto"/>
        <w:jc w:val="both"/>
        <w:rPr>
          <w:rFonts w:ascii="Palatino Linotype" w:hAnsi="Palatino Linotype"/>
          <w:sz w:val="22"/>
          <w:szCs w:val="22"/>
          <w:highlight w:val="yellow"/>
        </w:rPr>
      </w:pPr>
      <w:r w:rsidRPr="00C41C53">
        <w:rPr>
          <w:rFonts w:ascii="Palatino Linotype" w:hAnsi="Palatino Linotype"/>
          <w:sz w:val="22"/>
          <w:szCs w:val="22"/>
          <w:highlight w:val="yellow"/>
        </w:rPr>
        <w:t>Los proyectos que apliquen al incremento de suelo creado calificados por la Herramienta de Eco-eficiencia y que incorporen en el mismo proyecto un número de unidades de Vi</w:t>
      </w:r>
      <w:r w:rsidR="002D1CE8" w:rsidRPr="00C41C53">
        <w:rPr>
          <w:rFonts w:ascii="Palatino Linotype" w:hAnsi="Palatino Linotype"/>
          <w:sz w:val="22"/>
          <w:szCs w:val="22"/>
          <w:highlight w:val="yellow"/>
        </w:rPr>
        <w:t xml:space="preserve">vienda de Interés Público (VIP), </w:t>
      </w:r>
      <w:ins w:id="83" w:author="Mac" w:date="2019-02-15T01:59:00Z">
        <w:r w:rsidR="00843CDE" w:rsidRPr="00C41C53">
          <w:rPr>
            <w:rFonts w:ascii="Palatino Linotype" w:hAnsi="Palatino Linotype"/>
            <w:sz w:val="22"/>
            <w:szCs w:val="22"/>
            <w:highlight w:val="yellow"/>
          </w:rPr>
          <w:t>definid</w:t>
        </w:r>
        <w:r w:rsidR="00843CDE">
          <w:rPr>
            <w:rFonts w:ascii="Palatino Linotype" w:hAnsi="Palatino Linotype"/>
            <w:sz w:val="22"/>
            <w:szCs w:val="22"/>
            <w:highlight w:val="yellow"/>
          </w:rPr>
          <w:t>a</w:t>
        </w:r>
        <w:r w:rsidR="00843CDE" w:rsidRPr="00C41C53">
          <w:rPr>
            <w:rFonts w:ascii="Palatino Linotype" w:hAnsi="Palatino Linotype"/>
            <w:sz w:val="22"/>
            <w:szCs w:val="22"/>
            <w:highlight w:val="yellow"/>
          </w:rPr>
          <w:t xml:space="preserve"> </w:t>
        </w:r>
      </w:ins>
      <w:r w:rsidR="002D1CE8" w:rsidRPr="00C41C53">
        <w:rPr>
          <w:rFonts w:ascii="Palatino Linotype" w:hAnsi="Palatino Linotype"/>
          <w:sz w:val="22"/>
          <w:szCs w:val="22"/>
          <w:highlight w:val="yellow"/>
        </w:rPr>
        <w:t xml:space="preserve">de acuerdo a la normativa vigente, </w:t>
      </w:r>
      <w:r w:rsidRPr="00C41C53">
        <w:rPr>
          <w:rFonts w:ascii="Palatino Linotype" w:hAnsi="Palatino Linotype"/>
          <w:sz w:val="22"/>
          <w:szCs w:val="22"/>
          <w:highlight w:val="yellow"/>
        </w:rPr>
        <w:t>equivalente a no menos del 10% de área útil total del proyecto</w:t>
      </w:r>
      <w:r w:rsidR="002D1CE8" w:rsidRPr="00C41C53">
        <w:rPr>
          <w:rFonts w:ascii="Palatino Linotype" w:hAnsi="Palatino Linotype"/>
          <w:sz w:val="22"/>
          <w:szCs w:val="22"/>
          <w:highlight w:val="yellow"/>
        </w:rPr>
        <w:t xml:space="preserve">. </w:t>
      </w:r>
    </w:p>
    <w:p w14:paraId="015CF90D" w14:textId="77777777" w:rsidR="007B2BFB" w:rsidRPr="00C41C53" w:rsidRDefault="008C0EB9" w:rsidP="008C0EB9">
      <w:pPr>
        <w:pStyle w:val="Prrafodelista"/>
        <w:numPr>
          <w:ilvl w:val="0"/>
          <w:numId w:val="10"/>
        </w:numPr>
        <w:spacing w:line="276" w:lineRule="auto"/>
        <w:jc w:val="both"/>
        <w:rPr>
          <w:rFonts w:ascii="Palatino Linotype" w:hAnsi="Palatino Linotype"/>
          <w:sz w:val="22"/>
          <w:szCs w:val="22"/>
        </w:rPr>
      </w:pPr>
      <w:r w:rsidRPr="00C41C53">
        <w:rPr>
          <w:rFonts w:ascii="Palatino Linotype" w:hAnsi="Palatino Linotype"/>
          <w:sz w:val="22"/>
          <w:szCs w:val="22"/>
        </w:rPr>
        <w:t>Los proyectos de equipamiento público, destinados a la administración pública o a la provisión de servicios públicos, incluso los promovidos por sociedades y organizaciones no gubernamentales sin fines de lucro, en los ámbitos de la educación, salud, cultura, deporte, beneficencia, entre otros, que demuestren</w:t>
      </w:r>
      <w:r w:rsidR="007B2BFB" w:rsidRPr="00C41C53">
        <w:rPr>
          <w:rFonts w:ascii="Palatino Linotype" w:hAnsi="Palatino Linotype"/>
          <w:sz w:val="22"/>
          <w:szCs w:val="22"/>
        </w:rPr>
        <w:t xml:space="preserve"> </w:t>
      </w:r>
      <w:r w:rsidRPr="00C41C53">
        <w:rPr>
          <w:rFonts w:ascii="Palatino Linotype" w:hAnsi="Palatino Linotype"/>
          <w:sz w:val="22"/>
          <w:szCs w:val="22"/>
        </w:rPr>
        <w:t>objetivamente la orientación de inclusión social y económica de proyectos sin fines de lucro.</w:t>
      </w:r>
    </w:p>
    <w:p w14:paraId="66CB1F51" w14:textId="77777777" w:rsidR="00AE3A73" w:rsidRPr="00C41C53" w:rsidRDefault="00AE3A73" w:rsidP="00AE3A73">
      <w:pPr>
        <w:pStyle w:val="Prrafodelista"/>
        <w:spacing w:line="276" w:lineRule="auto"/>
        <w:jc w:val="both"/>
        <w:rPr>
          <w:rFonts w:ascii="Palatino Linotype" w:hAnsi="Palatino Linotype"/>
          <w:sz w:val="22"/>
          <w:szCs w:val="22"/>
        </w:rPr>
      </w:pPr>
    </w:p>
    <w:p w14:paraId="197D5E17" w14:textId="77777777" w:rsidR="008C0EB9" w:rsidRPr="00C41C53" w:rsidRDefault="006B211C" w:rsidP="008C0EB9">
      <w:pPr>
        <w:spacing w:line="276" w:lineRule="auto"/>
        <w:jc w:val="both"/>
        <w:rPr>
          <w:rFonts w:ascii="Palatino Linotype" w:hAnsi="Palatino Linotype"/>
          <w:sz w:val="22"/>
          <w:szCs w:val="22"/>
        </w:rPr>
      </w:pPr>
      <w:r w:rsidRPr="00C41C53">
        <w:rPr>
          <w:rFonts w:ascii="Palatino Linotype" w:hAnsi="Palatino Linotype"/>
          <w:sz w:val="22"/>
          <w:szCs w:val="22"/>
        </w:rPr>
        <w:t xml:space="preserve">Los proyectos que apliquen a la exoneración de la COD se tramitarán por procedimiento especial. </w:t>
      </w:r>
    </w:p>
    <w:p w14:paraId="798F5A5D" w14:textId="77777777" w:rsidR="006B211C" w:rsidRPr="00C41C53" w:rsidRDefault="006B211C" w:rsidP="008C0EB9">
      <w:pPr>
        <w:spacing w:line="276" w:lineRule="auto"/>
        <w:jc w:val="both"/>
        <w:rPr>
          <w:rFonts w:ascii="Palatino Linotype" w:hAnsi="Palatino Linotype"/>
          <w:sz w:val="22"/>
          <w:szCs w:val="22"/>
        </w:rPr>
      </w:pPr>
    </w:p>
    <w:p w14:paraId="0B8AA2F7" w14:textId="58F8AD72" w:rsidR="00AE3A73" w:rsidRPr="00C41C53" w:rsidRDefault="00AE3A73" w:rsidP="008C0EB9">
      <w:pPr>
        <w:spacing w:line="276" w:lineRule="auto"/>
        <w:jc w:val="both"/>
        <w:rPr>
          <w:rFonts w:ascii="Palatino Linotype" w:hAnsi="Palatino Linotype"/>
          <w:sz w:val="22"/>
          <w:szCs w:val="22"/>
        </w:rPr>
      </w:pPr>
      <w:r w:rsidRPr="00C41C53">
        <w:rPr>
          <w:rFonts w:ascii="Palatino Linotype" w:hAnsi="Palatino Linotype"/>
          <w:b/>
          <w:sz w:val="22"/>
          <w:szCs w:val="22"/>
          <w:highlight w:val="yellow"/>
        </w:rPr>
        <w:t>Artículo 10</w:t>
      </w:r>
      <w:r w:rsidR="008C0EB9" w:rsidRPr="00C41C53">
        <w:rPr>
          <w:rFonts w:ascii="Palatino Linotype" w:hAnsi="Palatino Linotype"/>
          <w:b/>
          <w:sz w:val="22"/>
          <w:szCs w:val="22"/>
          <w:highlight w:val="yellow"/>
        </w:rPr>
        <w:t xml:space="preserve">.- Entidad responsable del cálculo </w:t>
      </w:r>
      <w:r w:rsidR="0034250D" w:rsidRPr="00C41C53">
        <w:rPr>
          <w:rFonts w:ascii="Palatino Linotype" w:hAnsi="Palatino Linotype"/>
          <w:b/>
          <w:sz w:val="22"/>
          <w:szCs w:val="22"/>
          <w:highlight w:val="yellow"/>
        </w:rPr>
        <w:t>para determinar el valor de la Concesión Onerosa de Derechos. –</w:t>
      </w:r>
      <w:r w:rsidR="008C0EB9" w:rsidRPr="00C41C53">
        <w:rPr>
          <w:rFonts w:ascii="Palatino Linotype" w:hAnsi="Palatino Linotype"/>
          <w:sz w:val="22"/>
          <w:szCs w:val="22"/>
          <w:highlight w:val="yellow"/>
        </w:rPr>
        <w:t xml:space="preserve"> </w:t>
      </w:r>
      <w:r w:rsidR="0034250D" w:rsidRPr="00C41C53">
        <w:rPr>
          <w:rFonts w:ascii="Palatino Linotype" w:hAnsi="Palatino Linotype"/>
          <w:sz w:val="22"/>
          <w:szCs w:val="22"/>
          <w:highlight w:val="yellow"/>
        </w:rPr>
        <w:t xml:space="preserve">Las entidades responsables para </w:t>
      </w:r>
      <w:r w:rsidR="00BB2AF1" w:rsidRPr="00C41C53">
        <w:rPr>
          <w:rFonts w:ascii="Palatino Linotype" w:hAnsi="Palatino Linotype"/>
          <w:sz w:val="22"/>
          <w:szCs w:val="22"/>
          <w:highlight w:val="yellow"/>
        </w:rPr>
        <w:t xml:space="preserve">determinar y emitir el valor a cancelar </w:t>
      </w:r>
      <w:r w:rsidR="0034250D" w:rsidRPr="00C41C53">
        <w:rPr>
          <w:rFonts w:ascii="Palatino Linotype" w:hAnsi="Palatino Linotype"/>
          <w:sz w:val="22"/>
          <w:szCs w:val="22"/>
          <w:highlight w:val="yellow"/>
        </w:rPr>
        <w:t>por concepto de Concesión Onerosa de Derechos son:</w:t>
      </w:r>
      <w:r w:rsidR="0034250D" w:rsidRPr="00C41C53">
        <w:rPr>
          <w:rFonts w:ascii="Palatino Linotype" w:hAnsi="Palatino Linotype"/>
          <w:sz w:val="22"/>
          <w:szCs w:val="22"/>
        </w:rPr>
        <w:t xml:space="preserve"> </w:t>
      </w:r>
    </w:p>
    <w:p w14:paraId="609A96E6" w14:textId="77777777" w:rsidR="00AE3A73" w:rsidRPr="00C41C53" w:rsidRDefault="00AE3A73" w:rsidP="008C0EB9">
      <w:pPr>
        <w:spacing w:line="276" w:lineRule="auto"/>
        <w:jc w:val="both"/>
        <w:rPr>
          <w:rFonts w:ascii="Palatino Linotype" w:hAnsi="Palatino Linotype"/>
          <w:sz w:val="22"/>
          <w:szCs w:val="22"/>
        </w:rPr>
      </w:pPr>
    </w:p>
    <w:p w14:paraId="259BE619" w14:textId="77777777" w:rsidR="00AE3A73" w:rsidRPr="00C41C53" w:rsidRDefault="0034250D" w:rsidP="008C0EB9">
      <w:pPr>
        <w:spacing w:line="276" w:lineRule="auto"/>
        <w:jc w:val="both"/>
        <w:rPr>
          <w:rFonts w:ascii="Palatino Linotype" w:hAnsi="Palatino Linotype"/>
          <w:sz w:val="22"/>
          <w:szCs w:val="22"/>
        </w:rPr>
      </w:pPr>
      <w:r w:rsidRPr="00C41C53">
        <w:rPr>
          <w:rFonts w:ascii="Palatino Linotype" w:hAnsi="Palatino Linotype"/>
          <w:sz w:val="22"/>
          <w:szCs w:val="22"/>
        </w:rPr>
        <w:t xml:space="preserve">a) En el caso </w:t>
      </w:r>
      <w:r w:rsidR="006B211C" w:rsidRPr="00C41C53">
        <w:rPr>
          <w:rFonts w:ascii="Palatino Linotype" w:hAnsi="Palatino Linotype"/>
          <w:sz w:val="22"/>
          <w:szCs w:val="22"/>
        </w:rPr>
        <w:t xml:space="preserve">de procedimiento simplificado, la Administración Zonal correspondiente. </w:t>
      </w:r>
    </w:p>
    <w:p w14:paraId="68D7202D" w14:textId="77777777" w:rsidR="00AE3A73" w:rsidRPr="00C41C53" w:rsidRDefault="00AE3A73" w:rsidP="008C0EB9">
      <w:pPr>
        <w:spacing w:line="276" w:lineRule="auto"/>
        <w:jc w:val="both"/>
        <w:rPr>
          <w:rFonts w:ascii="Palatino Linotype" w:hAnsi="Palatino Linotype"/>
          <w:sz w:val="22"/>
          <w:szCs w:val="22"/>
        </w:rPr>
      </w:pPr>
    </w:p>
    <w:p w14:paraId="52379C43" w14:textId="77777777" w:rsidR="002D1CE8" w:rsidRPr="00C41C53" w:rsidRDefault="006B211C" w:rsidP="008C0EB9">
      <w:pPr>
        <w:spacing w:line="276" w:lineRule="auto"/>
        <w:jc w:val="both"/>
        <w:rPr>
          <w:rFonts w:ascii="Palatino Linotype" w:hAnsi="Palatino Linotype"/>
          <w:sz w:val="22"/>
          <w:szCs w:val="22"/>
        </w:rPr>
      </w:pPr>
      <w:r w:rsidRPr="00C41C53">
        <w:rPr>
          <w:rFonts w:ascii="Palatino Linotype" w:hAnsi="Palatino Linotype"/>
          <w:sz w:val="22"/>
          <w:szCs w:val="22"/>
        </w:rPr>
        <w:lastRenderedPageBreak/>
        <w:t>b) En el caso de procedimiento especial, l</w:t>
      </w:r>
      <w:r w:rsidR="008C0EB9" w:rsidRPr="00C41C53">
        <w:rPr>
          <w:rFonts w:ascii="Palatino Linotype" w:hAnsi="Palatino Linotype"/>
          <w:sz w:val="22"/>
          <w:szCs w:val="22"/>
        </w:rPr>
        <w:t xml:space="preserve">a Secretaría responsable del territorio, hábitat y vivienda será la entidad </w:t>
      </w:r>
      <w:r w:rsidR="0034250D" w:rsidRPr="00C41C53">
        <w:rPr>
          <w:rFonts w:ascii="Palatino Linotype" w:hAnsi="Palatino Linotype"/>
          <w:sz w:val="22"/>
          <w:szCs w:val="22"/>
        </w:rPr>
        <w:t xml:space="preserve">encargada </w:t>
      </w:r>
      <w:r w:rsidR="008C0EB9" w:rsidRPr="00C41C53">
        <w:rPr>
          <w:rFonts w:ascii="Palatino Linotype" w:hAnsi="Palatino Linotype"/>
          <w:sz w:val="22"/>
          <w:szCs w:val="22"/>
        </w:rPr>
        <w:t xml:space="preserve">de la aplicación </w:t>
      </w:r>
      <w:r w:rsidR="00461660" w:rsidRPr="00C41C53">
        <w:rPr>
          <w:rFonts w:ascii="Palatino Linotype" w:hAnsi="Palatino Linotype"/>
          <w:sz w:val="22"/>
          <w:szCs w:val="22"/>
        </w:rPr>
        <w:t>de la fórmula</w:t>
      </w:r>
      <w:r w:rsidR="008C0EB9" w:rsidRPr="00C41C53">
        <w:rPr>
          <w:rFonts w:ascii="Palatino Linotype" w:hAnsi="Palatino Linotype"/>
          <w:sz w:val="22"/>
          <w:szCs w:val="22"/>
        </w:rPr>
        <w:t xml:space="preserve"> de cálculo previst</w:t>
      </w:r>
      <w:r w:rsidR="00461660" w:rsidRPr="00C41C53">
        <w:rPr>
          <w:rFonts w:ascii="Palatino Linotype" w:hAnsi="Palatino Linotype"/>
          <w:sz w:val="22"/>
          <w:szCs w:val="22"/>
        </w:rPr>
        <w:t>a</w:t>
      </w:r>
      <w:r w:rsidR="008C0EB9" w:rsidRPr="00C41C53">
        <w:rPr>
          <w:rFonts w:ascii="Palatino Linotype" w:hAnsi="Palatino Linotype"/>
          <w:sz w:val="22"/>
          <w:szCs w:val="22"/>
        </w:rPr>
        <w:t xml:space="preserve"> en la presente Ordenanza, determinando para cada caso los valores y montos a pagar </w:t>
      </w:r>
      <w:r w:rsidRPr="00C41C53">
        <w:rPr>
          <w:rFonts w:ascii="Palatino Linotype" w:hAnsi="Palatino Linotype"/>
          <w:sz w:val="22"/>
          <w:szCs w:val="22"/>
        </w:rPr>
        <w:t>por concepto de la Concesión Onerosa de D</w:t>
      </w:r>
      <w:r w:rsidR="008C0EB9" w:rsidRPr="00C41C53">
        <w:rPr>
          <w:rFonts w:ascii="Palatino Linotype" w:hAnsi="Palatino Linotype"/>
          <w:sz w:val="22"/>
          <w:szCs w:val="22"/>
        </w:rPr>
        <w:t>erechos, incluyendo las exenciones</w:t>
      </w:r>
      <w:r w:rsidRPr="00C41C53">
        <w:rPr>
          <w:rFonts w:ascii="Palatino Linotype" w:hAnsi="Palatino Linotype"/>
          <w:sz w:val="22"/>
          <w:szCs w:val="22"/>
        </w:rPr>
        <w:t xml:space="preserve"> e incentivos</w:t>
      </w:r>
      <w:r w:rsidR="008C0EB9" w:rsidRPr="00C41C53">
        <w:rPr>
          <w:rFonts w:ascii="Palatino Linotype" w:hAnsi="Palatino Linotype"/>
          <w:sz w:val="22"/>
          <w:szCs w:val="22"/>
        </w:rPr>
        <w:t xml:space="preserve"> que pudieren aplicar. </w:t>
      </w:r>
    </w:p>
    <w:p w14:paraId="5A200EB7" w14:textId="77777777" w:rsidR="002D1CE8" w:rsidRPr="00C41C53" w:rsidRDefault="002D1CE8" w:rsidP="008C0EB9">
      <w:pPr>
        <w:spacing w:line="276" w:lineRule="auto"/>
        <w:jc w:val="both"/>
        <w:rPr>
          <w:rFonts w:ascii="Palatino Linotype" w:hAnsi="Palatino Linotype"/>
          <w:sz w:val="22"/>
          <w:szCs w:val="22"/>
        </w:rPr>
      </w:pPr>
    </w:p>
    <w:p w14:paraId="0D537370" w14:textId="608FDE4D" w:rsidR="002D1CE8" w:rsidRPr="00C41C53" w:rsidRDefault="002D1CE8" w:rsidP="008C0EB9">
      <w:pPr>
        <w:spacing w:line="276" w:lineRule="auto"/>
        <w:jc w:val="both"/>
        <w:rPr>
          <w:rFonts w:ascii="Palatino Linotype" w:hAnsi="Palatino Linotype"/>
          <w:sz w:val="22"/>
          <w:szCs w:val="22"/>
        </w:rPr>
      </w:pPr>
      <w:r w:rsidRPr="001142C4">
        <w:rPr>
          <w:rFonts w:ascii="Palatino Linotype" w:hAnsi="Palatino Linotype"/>
          <w:sz w:val="22"/>
          <w:szCs w:val="22"/>
          <w:highlight w:val="yellow"/>
        </w:rPr>
        <w:t xml:space="preserve">Para </w:t>
      </w:r>
      <w:ins w:id="84" w:author="Mac" w:date="2019-02-15T02:10:00Z">
        <w:r w:rsidR="00DB47FF" w:rsidRPr="001142C4">
          <w:rPr>
            <w:rFonts w:ascii="Palatino Linotype" w:hAnsi="Palatino Linotype"/>
            <w:sz w:val="22"/>
            <w:szCs w:val="22"/>
            <w:highlight w:val="yellow"/>
          </w:rPr>
          <w:t xml:space="preserve">el </w:t>
        </w:r>
      </w:ins>
      <w:r w:rsidRPr="001142C4">
        <w:rPr>
          <w:rFonts w:ascii="Palatino Linotype" w:hAnsi="Palatino Linotype"/>
          <w:sz w:val="22"/>
          <w:szCs w:val="22"/>
          <w:highlight w:val="yellow"/>
        </w:rPr>
        <w:t>caso previsto</w:t>
      </w:r>
      <w:ins w:id="85" w:author="Mac" w:date="2019-02-15T02:10:00Z">
        <w:r w:rsidR="00DB47FF" w:rsidRPr="001142C4">
          <w:rPr>
            <w:rFonts w:ascii="Palatino Linotype" w:hAnsi="Palatino Linotype"/>
            <w:sz w:val="22"/>
            <w:szCs w:val="22"/>
            <w:highlight w:val="yellow"/>
          </w:rPr>
          <w:t xml:space="preserve"> en el literal b</w:t>
        </w:r>
      </w:ins>
      <w:r w:rsidRPr="001142C4">
        <w:rPr>
          <w:rFonts w:ascii="Palatino Linotype" w:hAnsi="Palatino Linotype"/>
          <w:sz w:val="22"/>
          <w:szCs w:val="22"/>
          <w:highlight w:val="yellow"/>
        </w:rPr>
        <w:t xml:space="preserve"> </w:t>
      </w:r>
      <w:ins w:id="86" w:author="Mac" w:date="2019-02-15T02:10:00Z">
        <w:r w:rsidR="00DB47FF" w:rsidRPr="001142C4">
          <w:rPr>
            <w:rFonts w:ascii="Palatino Linotype" w:hAnsi="Palatino Linotype"/>
            <w:sz w:val="22"/>
            <w:szCs w:val="22"/>
            <w:highlight w:val="yellow"/>
          </w:rPr>
          <w:t>d</w:t>
        </w:r>
      </w:ins>
      <w:r w:rsidRPr="001142C4">
        <w:rPr>
          <w:rFonts w:ascii="Palatino Linotype" w:hAnsi="Palatino Linotype"/>
          <w:sz w:val="22"/>
          <w:szCs w:val="22"/>
          <w:highlight w:val="yellow"/>
        </w:rPr>
        <w:t>el presente artículo</w:t>
      </w:r>
      <w:r w:rsidR="008C0EB9" w:rsidRPr="001142C4">
        <w:rPr>
          <w:rFonts w:ascii="Palatino Linotype" w:hAnsi="Palatino Linotype"/>
          <w:sz w:val="22"/>
          <w:szCs w:val="22"/>
          <w:highlight w:val="yellow"/>
        </w:rPr>
        <w:t>, la Secretaría establecerá motivadamente</w:t>
      </w:r>
      <w:r w:rsidR="008C0EB9" w:rsidRPr="001142C4">
        <w:rPr>
          <w:rFonts w:ascii="Palatino Linotype" w:hAnsi="Palatino Linotype"/>
          <w:sz w:val="22"/>
          <w:szCs w:val="22"/>
        </w:rPr>
        <w:t xml:space="preserve"> </w:t>
      </w:r>
      <w:r w:rsidR="008C0EB9" w:rsidRPr="00C41C53">
        <w:rPr>
          <w:rFonts w:ascii="Palatino Linotype" w:hAnsi="Palatino Linotype"/>
          <w:sz w:val="22"/>
          <w:szCs w:val="22"/>
          <w:highlight w:val="yellow"/>
        </w:rPr>
        <w:t xml:space="preserve">las formas de pago en especie </w:t>
      </w:r>
      <w:r w:rsidR="0066594F" w:rsidRPr="00C41C53">
        <w:rPr>
          <w:rFonts w:ascii="Palatino Linotype" w:hAnsi="Palatino Linotype"/>
          <w:sz w:val="22"/>
          <w:szCs w:val="22"/>
          <w:highlight w:val="yellow"/>
        </w:rPr>
        <w:t>acordadas con los</w:t>
      </w:r>
      <w:r w:rsidR="008C0EB9" w:rsidRPr="00C41C53">
        <w:rPr>
          <w:rFonts w:ascii="Palatino Linotype" w:hAnsi="Palatino Linotype"/>
          <w:sz w:val="22"/>
          <w:szCs w:val="22"/>
          <w:highlight w:val="yellow"/>
        </w:rPr>
        <w:t xml:space="preserve"> promotores</w:t>
      </w:r>
      <w:ins w:id="87" w:author="Mac" w:date="2019-02-15T02:11:00Z">
        <w:r w:rsidR="00DB47FF">
          <w:rPr>
            <w:rFonts w:ascii="Palatino Linotype" w:hAnsi="Palatino Linotype"/>
            <w:sz w:val="22"/>
            <w:szCs w:val="22"/>
            <w:highlight w:val="yellow"/>
          </w:rPr>
          <w:t>;</w:t>
        </w:r>
      </w:ins>
      <w:r w:rsidR="008C0EB9" w:rsidRPr="00C41C53">
        <w:rPr>
          <w:rFonts w:ascii="Palatino Linotype" w:hAnsi="Palatino Linotype"/>
          <w:sz w:val="22"/>
          <w:szCs w:val="22"/>
          <w:highlight w:val="yellow"/>
        </w:rPr>
        <w:t xml:space="preserve"> información que </w:t>
      </w:r>
      <w:r w:rsidR="006B211C" w:rsidRPr="00C41C53">
        <w:rPr>
          <w:rFonts w:ascii="Palatino Linotype" w:hAnsi="Palatino Linotype"/>
          <w:sz w:val="22"/>
          <w:szCs w:val="22"/>
          <w:highlight w:val="yellow"/>
        </w:rPr>
        <w:t>será parte del informe emitido</w:t>
      </w:r>
      <w:r w:rsidR="008C0EB9" w:rsidRPr="00C41C53">
        <w:rPr>
          <w:rFonts w:ascii="Palatino Linotype" w:hAnsi="Palatino Linotype"/>
          <w:sz w:val="22"/>
          <w:szCs w:val="22"/>
          <w:highlight w:val="yellow"/>
        </w:rPr>
        <w:t xml:space="preserve"> por la Secretaría y que </w:t>
      </w:r>
      <w:r w:rsidR="006B211C" w:rsidRPr="00C41C53">
        <w:rPr>
          <w:rFonts w:ascii="Palatino Linotype" w:hAnsi="Palatino Linotype"/>
          <w:sz w:val="22"/>
          <w:szCs w:val="22"/>
          <w:highlight w:val="yellow"/>
        </w:rPr>
        <w:t xml:space="preserve">sustentará la suscripción del convenio de pago </w:t>
      </w:r>
      <w:ins w:id="88" w:author="Mac" w:date="2019-02-15T02:03:00Z">
        <w:r w:rsidR="00843CDE">
          <w:rPr>
            <w:rFonts w:ascii="Palatino Linotype" w:hAnsi="Palatino Linotype"/>
            <w:sz w:val="22"/>
            <w:szCs w:val="22"/>
            <w:highlight w:val="yellow"/>
          </w:rPr>
          <w:t>a celebrarse entre el promotor y la Administración General</w:t>
        </w:r>
      </w:ins>
      <w:r w:rsidR="006B211C" w:rsidRPr="00C41C53">
        <w:rPr>
          <w:rFonts w:ascii="Palatino Linotype" w:hAnsi="Palatino Linotype"/>
          <w:sz w:val="22"/>
          <w:szCs w:val="22"/>
          <w:highlight w:val="yellow"/>
        </w:rPr>
        <w:t>.</w:t>
      </w:r>
      <w:r w:rsidRPr="00C41C53">
        <w:rPr>
          <w:rFonts w:ascii="Palatino Linotype" w:hAnsi="Palatino Linotype"/>
          <w:sz w:val="22"/>
          <w:szCs w:val="22"/>
        </w:rPr>
        <w:t xml:space="preserve"> </w:t>
      </w:r>
    </w:p>
    <w:p w14:paraId="5FD11E02" w14:textId="77777777" w:rsidR="008C0EB9" w:rsidRPr="00C41C53" w:rsidRDefault="008C0EB9" w:rsidP="008C0EB9">
      <w:pPr>
        <w:spacing w:line="276" w:lineRule="auto"/>
        <w:jc w:val="both"/>
        <w:rPr>
          <w:rFonts w:ascii="Palatino Linotype" w:hAnsi="Palatino Linotype"/>
          <w:sz w:val="22"/>
          <w:szCs w:val="22"/>
        </w:rPr>
      </w:pPr>
    </w:p>
    <w:p w14:paraId="74792BF5" w14:textId="77777777" w:rsidR="008C0EB9" w:rsidRPr="00C41C53" w:rsidRDefault="006B211C" w:rsidP="008C0EB9">
      <w:pPr>
        <w:spacing w:line="276" w:lineRule="auto"/>
        <w:jc w:val="center"/>
        <w:rPr>
          <w:rFonts w:ascii="Palatino Linotype" w:hAnsi="Palatino Linotype"/>
          <w:b/>
          <w:sz w:val="22"/>
          <w:szCs w:val="22"/>
        </w:rPr>
      </w:pPr>
      <w:r w:rsidRPr="00C41C53">
        <w:rPr>
          <w:rFonts w:ascii="Palatino Linotype" w:hAnsi="Palatino Linotype"/>
          <w:b/>
          <w:sz w:val="22"/>
          <w:szCs w:val="22"/>
        </w:rPr>
        <w:t>SECCIÓN II</w:t>
      </w:r>
    </w:p>
    <w:p w14:paraId="67985228" w14:textId="77777777" w:rsidR="008C0EB9" w:rsidRPr="00C41C53" w:rsidRDefault="008C0EB9" w:rsidP="008C0EB9">
      <w:pPr>
        <w:spacing w:line="276" w:lineRule="auto"/>
        <w:jc w:val="center"/>
        <w:rPr>
          <w:rFonts w:ascii="Palatino Linotype" w:hAnsi="Palatino Linotype"/>
          <w:b/>
          <w:sz w:val="22"/>
          <w:szCs w:val="22"/>
        </w:rPr>
      </w:pPr>
      <w:r w:rsidRPr="00C41C53">
        <w:rPr>
          <w:rFonts w:ascii="Palatino Linotype" w:hAnsi="Palatino Linotype"/>
          <w:b/>
          <w:sz w:val="22"/>
          <w:szCs w:val="22"/>
        </w:rPr>
        <w:t>DEL PAGO DE LA CONCESIÓN ONEROSA</w:t>
      </w:r>
    </w:p>
    <w:p w14:paraId="5994C7FC" w14:textId="77777777" w:rsidR="008C0EB9" w:rsidRPr="00C41C53" w:rsidRDefault="008C0EB9" w:rsidP="008C0EB9">
      <w:pPr>
        <w:spacing w:line="276" w:lineRule="auto"/>
        <w:jc w:val="both"/>
        <w:rPr>
          <w:rFonts w:ascii="Palatino Linotype" w:hAnsi="Palatino Linotype"/>
          <w:b/>
          <w:sz w:val="22"/>
          <w:szCs w:val="22"/>
        </w:rPr>
      </w:pPr>
    </w:p>
    <w:p w14:paraId="3BC8E743" w14:textId="4E81BDAD" w:rsidR="008C0EB9" w:rsidRPr="00C41C53" w:rsidRDefault="008C0EB9" w:rsidP="008C0EB9">
      <w:pPr>
        <w:spacing w:line="276" w:lineRule="auto"/>
        <w:jc w:val="both"/>
        <w:rPr>
          <w:rFonts w:ascii="Palatino Linotype" w:hAnsi="Palatino Linotype"/>
          <w:sz w:val="22"/>
          <w:szCs w:val="22"/>
        </w:rPr>
      </w:pPr>
      <w:r w:rsidRPr="00C41C53">
        <w:rPr>
          <w:rFonts w:ascii="Palatino Linotype" w:hAnsi="Palatino Linotype"/>
          <w:b/>
          <w:sz w:val="22"/>
          <w:szCs w:val="22"/>
        </w:rPr>
        <w:t>Artículo 1</w:t>
      </w:r>
      <w:r w:rsidR="00AE3A73" w:rsidRPr="00C41C53">
        <w:rPr>
          <w:rFonts w:ascii="Palatino Linotype" w:hAnsi="Palatino Linotype"/>
          <w:b/>
          <w:sz w:val="22"/>
          <w:szCs w:val="22"/>
        </w:rPr>
        <w:t>1</w:t>
      </w:r>
      <w:r w:rsidR="006B211C" w:rsidRPr="00C41C53">
        <w:rPr>
          <w:rFonts w:ascii="Palatino Linotype" w:hAnsi="Palatino Linotype"/>
          <w:b/>
          <w:sz w:val="22"/>
          <w:szCs w:val="22"/>
        </w:rPr>
        <w:t>.- Formas de pago de la Concesión O</w:t>
      </w:r>
      <w:r w:rsidRPr="00C41C53">
        <w:rPr>
          <w:rFonts w:ascii="Palatino Linotype" w:hAnsi="Palatino Linotype"/>
          <w:b/>
          <w:sz w:val="22"/>
          <w:szCs w:val="22"/>
        </w:rPr>
        <w:t>nerosa</w:t>
      </w:r>
      <w:r w:rsidR="006B211C" w:rsidRPr="00C41C53">
        <w:rPr>
          <w:rFonts w:ascii="Palatino Linotype" w:hAnsi="Palatino Linotype"/>
          <w:b/>
          <w:sz w:val="22"/>
          <w:szCs w:val="22"/>
        </w:rPr>
        <w:t xml:space="preserve"> de Derechos</w:t>
      </w:r>
      <w:r w:rsidRPr="00C41C53">
        <w:rPr>
          <w:rFonts w:ascii="Palatino Linotype" w:hAnsi="Palatino Linotype"/>
          <w:b/>
          <w:sz w:val="22"/>
          <w:szCs w:val="22"/>
        </w:rPr>
        <w:t xml:space="preserve">. - </w:t>
      </w:r>
      <w:r w:rsidRPr="00C41C53">
        <w:rPr>
          <w:rFonts w:ascii="Palatino Linotype" w:hAnsi="Palatino Linotype"/>
          <w:sz w:val="22"/>
          <w:szCs w:val="22"/>
        </w:rPr>
        <w:t xml:space="preserve">El pago a favor del Municipio del Distrito Metropolitano de Quito, por concepto de </w:t>
      </w:r>
      <w:r w:rsidR="006B211C" w:rsidRPr="00C41C53">
        <w:rPr>
          <w:rFonts w:ascii="Palatino Linotype" w:hAnsi="Palatino Linotype"/>
          <w:sz w:val="22"/>
          <w:szCs w:val="22"/>
        </w:rPr>
        <w:t>Concesión Onerosa de Derechos</w:t>
      </w:r>
      <w:r w:rsidRPr="00C41C53">
        <w:rPr>
          <w:rFonts w:ascii="Palatino Linotype" w:hAnsi="Palatino Linotype"/>
          <w:sz w:val="22"/>
          <w:szCs w:val="22"/>
        </w:rPr>
        <w:t xml:space="preserve"> resultante de la a</w:t>
      </w:r>
      <w:r w:rsidR="00461660" w:rsidRPr="00C41C53">
        <w:rPr>
          <w:rFonts w:ascii="Palatino Linotype" w:hAnsi="Palatino Linotype"/>
          <w:sz w:val="22"/>
          <w:szCs w:val="22"/>
        </w:rPr>
        <w:t>plicación de la</w:t>
      </w:r>
      <w:r w:rsidRPr="00C41C53">
        <w:rPr>
          <w:rFonts w:ascii="Palatino Linotype" w:hAnsi="Palatino Linotype"/>
          <w:sz w:val="22"/>
          <w:szCs w:val="22"/>
        </w:rPr>
        <w:t xml:space="preserve"> fórmula</w:t>
      </w:r>
      <w:r w:rsidR="00461660" w:rsidRPr="00C41C53">
        <w:rPr>
          <w:rFonts w:ascii="Palatino Linotype" w:hAnsi="Palatino Linotype"/>
          <w:sz w:val="22"/>
          <w:szCs w:val="22"/>
        </w:rPr>
        <w:t xml:space="preserve"> establecida</w:t>
      </w:r>
      <w:r w:rsidR="00AE3A73" w:rsidRPr="00C41C53">
        <w:rPr>
          <w:rFonts w:ascii="Palatino Linotype" w:hAnsi="Palatino Linotype"/>
          <w:sz w:val="22"/>
          <w:szCs w:val="22"/>
        </w:rPr>
        <w:t xml:space="preserve"> en el artículo 7</w:t>
      </w:r>
      <w:r w:rsidRPr="00C41C53">
        <w:rPr>
          <w:rFonts w:ascii="Palatino Linotype" w:hAnsi="Palatino Linotype"/>
          <w:sz w:val="22"/>
          <w:szCs w:val="22"/>
        </w:rPr>
        <w:t xml:space="preserve"> de la presente Ordenanza, podrá ser</w:t>
      </w:r>
      <w:r w:rsidR="0066594F" w:rsidRPr="00C41C53">
        <w:rPr>
          <w:rFonts w:ascii="Palatino Linotype" w:hAnsi="Palatino Linotype"/>
          <w:sz w:val="22"/>
          <w:szCs w:val="22"/>
        </w:rPr>
        <w:t xml:space="preserve"> realizado por parte de los</w:t>
      </w:r>
      <w:r w:rsidRPr="00C41C53">
        <w:rPr>
          <w:rFonts w:ascii="Palatino Linotype" w:hAnsi="Palatino Linotype"/>
          <w:sz w:val="22"/>
          <w:szCs w:val="22"/>
        </w:rPr>
        <w:t xml:space="preserve"> promotores</w:t>
      </w:r>
      <w:r w:rsidR="0034250D" w:rsidRPr="00C41C53">
        <w:rPr>
          <w:rFonts w:ascii="Palatino Linotype" w:hAnsi="Palatino Linotype"/>
          <w:sz w:val="22"/>
          <w:szCs w:val="22"/>
        </w:rPr>
        <w:t xml:space="preserve"> </w:t>
      </w:r>
      <w:r w:rsidRPr="00C41C53">
        <w:rPr>
          <w:rFonts w:ascii="Palatino Linotype" w:hAnsi="Palatino Linotype"/>
          <w:sz w:val="22"/>
          <w:szCs w:val="22"/>
        </w:rPr>
        <w:t>previa</w:t>
      </w:r>
      <w:r w:rsidR="00544C9B" w:rsidRPr="00C41C53">
        <w:rPr>
          <w:rFonts w:ascii="Palatino Linotype" w:hAnsi="Palatino Linotype"/>
          <w:sz w:val="22"/>
          <w:szCs w:val="22"/>
        </w:rPr>
        <w:t xml:space="preserve"> concertación con el Municipio </w:t>
      </w:r>
      <w:r w:rsidRPr="00C41C53">
        <w:rPr>
          <w:rFonts w:ascii="Palatino Linotype" w:hAnsi="Palatino Linotype"/>
          <w:sz w:val="22"/>
          <w:szCs w:val="22"/>
        </w:rPr>
        <w:t>aplicando una o varias de las siguientes modalidades:</w:t>
      </w:r>
    </w:p>
    <w:p w14:paraId="255CD194" w14:textId="77777777" w:rsidR="008C0EB9" w:rsidRPr="00C41C53" w:rsidRDefault="008C0EB9" w:rsidP="008C0EB9">
      <w:pPr>
        <w:spacing w:line="276" w:lineRule="auto"/>
        <w:jc w:val="both"/>
        <w:rPr>
          <w:rFonts w:ascii="Palatino Linotype" w:hAnsi="Palatino Linotype"/>
          <w:sz w:val="22"/>
          <w:szCs w:val="22"/>
        </w:rPr>
      </w:pPr>
    </w:p>
    <w:p w14:paraId="74E0E53E" w14:textId="77777777" w:rsidR="008C0EB9" w:rsidRPr="00C41C53" w:rsidRDefault="008C0EB9" w:rsidP="008C0EB9">
      <w:pPr>
        <w:pStyle w:val="Prrafodelista"/>
        <w:numPr>
          <w:ilvl w:val="0"/>
          <w:numId w:val="4"/>
        </w:numPr>
        <w:spacing w:line="276" w:lineRule="auto"/>
        <w:jc w:val="both"/>
        <w:rPr>
          <w:rFonts w:ascii="Palatino Linotype" w:hAnsi="Palatino Linotype"/>
          <w:sz w:val="22"/>
          <w:szCs w:val="22"/>
        </w:rPr>
      </w:pPr>
      <w:r w:rsidRPr="00C41C53">
        <w:rPr>
          <w:rFonts w:ascii="Palatino Linotype" w:hAnsi="Palatino Linotype"/>
          <w:sz w:val="22"/>
          <w:szCs w:val="22"/>
        </w:rPr>
        <w:t>Pago monetario al contado o por cronograma de pago;</w:t>
      </w:r>
    </w:p>
    <w:p w14:paraId="72C76A7D" w14:textId="77777777" w:rsidR="008C0EB9" w:rsidRPr="00C41C53" w:rsidRDefault="008C0EB9" w:rsidP="008C0EB9">
      <w:pPr>
        <w:pStyle w:val="Prrafodelista"/>
        <w:numPr>
          <w:ilvl w:val="0"/>
          <w:numId w:val="4"/>
        </w:numPr>
        <w:spacing w:line="276" w:lineRule="auto"/>
        <w:jc w:val="both"/>
        <w:rPr>
          <w:rFonts w:ascii="Palatino Linotype" w:hAnsi="Palatino Linotype"/>
          <w:sz w:val="22"/>
          <w:szCs w:val="22"/>
        </w:rPr>
      </w:pPr>
      <w:r w:rsidRPr="00C41C53">
        <w:rPr>
          <w:rFonts w:ascii="Palatino Linotype" w:hAnsi="Palatino Linotype"/>
          <w:sz w:val="22"/>
          <w:szCs w:val="22"/>
        </w:rPr>
        <w:t>Pago en especie, mediante la entrega, cesión o actuación a favor del Municipio en los siguientes aspectos:</w:t>
      </w:r>
    </w:p>
    <w:p w14:paraId="674D3E0F" w14:textId="77777777" w:rsidR="008C0EB9" w:rsidRPr="00C41C53" w:rsidRDefault="008C0EB9" w:rsidP="008C0EB9">
      <w:pPr>
        <w:pStyle w:val="Prrafodelista"/>
        <w:numPr>
          <w:ilvl w:val="1"/>
          <w:numId w:val="4"/>
        </w:numPr>
        <w:spacing w:line="276" w:lineRule="auto"/>
        <w:jc w:val="both"/>
        <w:rPr>
          <w:rFonts w:ascii="Palatino Linotype" w:hAnsi="Palatino Linotype"/>
          <w:sz w:val="22"/>
          <w:szCs w:val="22"/>
        </w:rPr>
      </w:pPr>
      <w:r w:rsidRPr="00C41C53">
        <w:rPr>
          <w:rFonts w:ascii="Palatino Linotype" w:hAnsi="Palatino Linotype"/>
          <w:sz w:val="22"/>
          <w:szCs w:val="22"/>
        </w:rPr>
        <w:t>Suelo</w:t>
      </w:r>
      <w:r w:rsidR="006B211C" w:rsidRPr="00C41C53">
        <w:rPr>
          <w:rFonts w:ascii="Palatino Linotype" w:hAnsi="Palatino Linotype"/>
          <w:sz w:val="22"/>
          <w:szCs w:val="22"/>
        </w:rPr>
        <w:t xml:space="preserve"> urbanizado, siempre que el o los lotes que se entreguen a la municipalidad tenga</w:t>
      </w:r>
      <w:r w:rsidR="00461660" w:rsidRPr="00C41C53">
        <w:rPr>
          <w:rFonts w:ascii="Palatino Linotype" w:hAnsi="Palatino Linotype"/>
          <w:sz w:val="22"/>
          <w:szCs w:val="22"/>
        </w:rPr>
        <w:t>n</w:t>
      </w:r>
      <w:r w:rsidR="006B211C" w:rsidRPr="00C41C53">
        <w:rPr>
          <w:rFonts w:ascii="Palatino Linotype" w:hAnsi="Palatino Linotype"/>
          <w:sz w:val="22"/>
          <w:szCs w:val="22"/>
        </w:rPr>
        <w:t xml:space="preserve"> un área de al menos 40</w:t>
      </w:r>
      <w:r w:rsidR="00AE3A73" w:rsidRPr="00C41C53">
        <w:rPr>
          <w:rFonts w:ascii="Palatino Linotype" w:hAnsi="Palatino Linotype"/>
          <w:sz w:val="22"/>
          <w:szCs w:val="22"/>
        </w:rPr>
        <w:t>0</w:t>
      </w:r>
      <w:r w:rsidR="00BB3200" w:rsidRPr="00C41C53">
        <w:rPr>
          <w:rFonts w:ascii="Palatino Linotype" w:hAnsi="Palatino Linotype"/>
          <w:sz w:val="22"/>
          <w:szCs w:val="22"/>
        </w:rPr>
        <w:t xml:space="preserve"> </w:t>
      </w:r>
      <w:r w:rsidR="006B211C" w:rsidRPr="00C41C53">
        <w:rPr>
          <w:rFonts w:ascii="Palatino Linotype" w:hAnsi="Palatino Linotype"/>
          <w:sz w:val="22"/>
          <w:szCs w:val="22"/>
        </w:rPr>
        <w:t>m2</w:t>
      </w:r>
      <w:r w:rsidR="00461660" w:rsidRPr="00C41C53">
        <w:rPr>
          <w:rFonts w:ascii="Palatino Linotype" w:hAnsi="Palatino Linotype"/>
          <w:sz w:val="22"/>
          <w:szCs w:val="22"/>
        </w:rPr>
        <w:t xml:space="preserve"> por lote</w:t>
      </w:r>
      <w:r w:rsidR="006B211C" w:rsidRPr="00C41C53">
        <w:rPr>
          <w:rFonts w:ascii="Palatino Linotype" w:hAnsi="Palatino Linotype"/>
          <w:sz w:val="22"/>
          <w:szCs w:val="22"/>
        </w:rPr>
        <w:t xml:space="preserve"> y se encuentren ubicados dentro</w:t>
      </w:r>
      <w:r w:rsidR="007B37E6" w:rsidRPr="00C41C53">
        <w:rPr>
          <w:rFonts w:ascii="Palatino Linotype" w:hAnsi="Palatino Linotype"/>
          <w:sz w:val="22"/>
          <w:szCs w:val="22"/>
        </w:rPr>
        <w:t xml:space="preserve"> de los Mapas 1 o</w:t>
      </w:r>
      <w:r w:rsidR="006B211C" w:rsidRPr="00C41C53">
        <w:rPr>
          <w:rFonts w:ascii="Palatino Linotype" w:hAnsi="Palatino Linotype"/>
          <w:sz w:val="22"/>
          <w:szCs w:val="22"/>
        </w:rPr>
        <w:t xml:space="preserve"> 2</w:t>
      </w:r>
      <w:r w:rsidR="00AE3A73" w:rsidRPr="00C41C53">
        <w:rPr>
          <w:rFonts w:ascii="Palatino Linotype" w:hAnsi="Palatino Linotype"/>
          <w:sz w:val="22"/>
          <w:szCs w:val="22"/>
        </w:rPr>
        <w:t xml:space="preserve"> anexos a la presente O</w:t>
      </w:r>
      <w:r w:rsidR="006B211C" w:rsidRPr="00C41C53">
        <w:rPr>
          <w:rFonts w:ascii="Palatino Linotype" w:hAnsi="Palatino Linotype"/>
          <w:sz w:val="22"/>
          <w:szCs w:val="22"/>
        </w:rPr>
        <w:t>rdenanza.</w:t>
      </w:r>
    </w:p>
    <w:p w14:paraId="1952C102" w14:textId="77777777" w:rsidR="008C0EB9" w:rsidRPr="00C41C53" w:rsidRDefault="008C0EB9" w:rsidP="008C0EB9">
      <w:pPr>
        <w:pStyle w:val="Prrafodelista"/>
        <w:numPr>
          <w:ilvl w:val="1"/>
          <w:numId w:val="4"/>
        </w:numPr>
        <w:spacing w:line="276" w:lineRule="auto"/>
        <w:jc w:val="both"/>
        <w:rPr>
          <w:rFonts w:ascii="Palatino Linotype" w:hAnsi="Palatino Linotype"/>
          <w:sz w:val="22"/>
          <w:szCs w:val="22"/>
        </w:rPr>
      </w:pPr>
      <w:r w:rsidRPr="00C41C53">
        <w:rPr>
          <w:rFonts w:ascii="Palatino Linotype" w:hAnsi="Palatino Linotype"/>
          <w:sz w:val="22"/>
          <w:szCs w:val="22"/>
        </w:rPr>
        <w:t>Vivienda de Interés Social, bajo las condiciones establecidas en las normativas nacional y metropolitana</w:t>
      </w:r>
      <w:r w:rsidR="00461660" w:rsidRPr="00C41C53">
        <w:rPr>
          <w:rFonts w:ascii="Palatino Linotype" w:hAnsi="Palatino Linotype"/>
          <w:sz w:val="22"/>
          <w:szCs w:val="22"/>
        </w:rPr>
        <w:t xml:space="preserve">, dentro </w:t>
      </w:r>
      <w:r w:rsidR="007B37E6" w:rsidRPr="00C41C53">
        <w:rPr>
          <w:rFonts w:ascii="Palatino Linotype" w:hAnsi="Palatino Linotype"/>
          <w:sz w:val="22"/>
          <w:szCs w:val="22"/>
        </w:rPr>
        <w:t>de los Mapas 1 y 2 de la presente ordenanza</w:t>
      </w:r>
      <w:r w:rsidRPr="00C41C53">
        <w:rPr>
          <w:rFonts w:ascii="Palatino Linotype" w:hAnsi="Palatino Linotype"/>
          <w:sz w:val="22"/>
          <w:szCs w:val="22"/>
        </w:rPr>
        <w:t>.</w:t>
      </w:r>
      <w:r w:rsidR="007B37E6" w:rsidRPr="00C41C53">
        <w:rPr>
          <w:rFonts w:ascii="Palatino Linotype" w:hAnsi="Palatino Linotype"/>
          <w:sz w:val="22"/>
          <w:szCs w:val="22"/>
        </w:rPr>
        <w:t xml:space="preserve"> </w:t>
      </w:r>
      <w:r w:rsidRPr="00C41C53">
        <w:rPr>
          <w:rFonts w:ascii="Palatino Linotype" w:hAnsi="Palatino Linotype"/>
          <w:sz w:val="22"/>
          <w:szCs w:val="22"/>
        </w:rPr>
        <w:t>Cuando el pago en especie se haga mediante la entrega</w:t>
      </w:r>
      <w:r w:rsidR="00EC42E6" w:rsidRPr="00C41C53">
        <w:rPr>
          <w:rFonts w:ascii="Palatino Linotype" w:hAnsi="Palatino Linotype"/>
          <w:sz w:val="22"/>
          <w:szCs w:val="22"/>
        </w:rPr>
        <w:t>,</w:t>
      </w:r>
      <w:r w:rsidRPr="00C41C53">
        <w:rPr>
          <w:rFonts w:ascii="Palatino Linotype" w:hAnsi="Palatino Linotype"/>
          <w:sz w:val="22"/>
          <w:szCs w:val="22"/>
        </w:rPr>
        <w:t xml:space="preserve"> a favor del Municipio</w:t>
      </w:r>
      <w:r w:rsidR="00EC42E6" w:rsidRPr="00C41C53">
        <w:rPr>
          <w:rFonts w:ascii="Palatino Linotype" w:hAnsi="Palatino Linotype"/>
          <w:sz w:val="22"/>
          <w:szCs w:val="22"/>
        </w:rPr>
        <w:t>,</w:t>
      </w:r>
      <w:r w:rsidRPr="00C41C53">
        <w:rPr>
          <w:rFonts w:ascii="Palatino Linotype" w:hAnsi="Palatino Linotype"/>
          <w:sz w:val="22"/>
          <w:szCs w:val="22"/>
        </w:rPr>
        <w:t xml:space="preserve"> de unidades de vivienda de interés social, el </w:t>
      </w:r>
      <w:r w:rsidR="00EC42E6" w:rsidRPr="00C41C53">
        <w:rPr>
          <w:rFonts w:ascii="Palatino Linotype" w:hAnsi="Palatino Linotype"/>
          <w:sz w:val="22"/>
          <w:szCs w:val="22"/>
        </w:rPr>
        <w:t>valor de dichas viviendas</w:t>
      </w:r>
      <w:r w:rsidRPr="00C41C53">
        <w:rPr>
          <w:rFonts w:ascii="Palatino Linotype" w:hAnsi="Palatino Linotype"/>
          <w:sz w:val="22"/>
          <w:szCs w:val="22"/>
        </w:rPr>
        <w:t xml:space="preserve"> será equivalente al menos al 5</w:t>
      </w:r>
      <w:r w:rsidR="007B37E6" w:rsidRPr="00C41C53">
        <w:rPr>
          <w:rFonts w:ascii="Palatino Linotype" w:hAnsi="Palatino Linotype"/>
          <w:sz w:val="22"/>
          <w:szCs w:val="22"/>
        </w:rPr>
        <w:t>0% del valor total de la C</w:t>
      </w:r>
      <w:r w:rsidRPr="00C41C53">
        <w:rPr>
          <w:rFonts w:ascii="Palatino Linotype" w:hAnsi="Palatino Linotype"/>
          <w:sz w:val="22"/>
          <w:szCs w:val="22"/>
        </w:rPr>
        <w:t xml:space="preserve">oncesión </w:t>
      </w:r>
      <w:r w:rsidR="007B37E6" w:rsidRPr="00C41C53">
        <w:rPr>
          <w:rFonts w:ascii="Palatino Linotype" w:hAnsi="Palatino Linotype"/>
          <w:sz w:val="22"/>
          <w:szCs w:val="22"/>
        </w:rPr>
        <w:t>Onerosa de D</w:t>
      </w:r>
      <w:r w:rsidRPr="00C41C53">
        <w:rPr>
          <w:rFonts w:ascii="Palatino Linotype" w:hAnsi="Palatino Linotype"/>
          <w:sz w:val="22"/>
          <w:szCs w:val="22"/>
        </w:rPr>
        <w:t>erechos re</w:t>
      </w:r>
      <w:r w:rsidR="007B37E6" w:rsidRPr="00C41C53">
        <w:rPr>
          <w:rFonts w:ascii="Palatino Linotype" w:hAnsi="Palatino Linotype"/>
          <w:sz w:val="22"/>
          <w:szCs w:val="22"/>
        </w:rPr>
        <w:t>sultante de la aplicación de la</w:t>
      </w:r>
      <w:r w:rsidRPr="00C41C53">
        <w:rPr>
          <w:rFonts w:ascii="Palatino Linotype" w:hAnsi="Palatino Linotype"/>
          <w:sz w:val="22"/>
          <w:szCs w:val="22"/>
        </w:rPr>
        <w:t xml:space="preserve"> fórmul</w:t>
      </w:r>
      <w:r w:rsidR="00AE3A73" w:rsidRPr="00C41C53">
        <w:rPr>
          <w:rFonts w:ascii="Palatino Linotype" w:hAnsi="Palatino Linotype"/>
          <w:sz w:val="22"/>
          <w:szCs w:val="22"/>
        </w:rPr>
        <w:t>a establecida en el artículo 7</w:t>
      </w:r>
      <w:r w:rsidRPr="00C41C53">
        <w:rPr>
          <w:rFonts w:ascii="Palatino Linotype" w:hAnsi="Palatino Linotype"/>
          <w:sz w:val="22"/>
          <w:szCs w:val="22"/>
        </w:rPr>
        <w:t>;</w:t>
      </w:r>
    </w:p>
    <w:p w14:paraId="16C3315C" w14:textId="77777777" w:rsidR="008C0EB9" w:rsidRPr="00C41C53" w:rsidRDefault="008C0EB9" w:rsidP="008C0EB9">
      <w:pPr>
        <w:pStyle w:val="Prrafodelista"/>
        <w:numPr>
          <w:ilvl w:val="1"/>
          <w:numId w:val="4"/>
        </w:numPr>
        <w:spacing w:line="276" w:lineRule="auto"/>
        <w:jc w:val="both"/>
        <w:rPr>
          <w:rFonts w:ascii="Palatino Linotype" w:hAnsi="Palatino Linotype"/>
          <w:sz w:val="22"/>
          <w:szCs w:val="22"/>
        </w:rPr>
      </w:pPr>
      <w:r w:rsidRPr="00C41C53">
        <w:rPr>
          <w:rFonts w:ascii="Palatino Linotype" w:hAnsi="Palatino Linotype"/>
          <w:sz w:val="22"/>
          <w:szCs w:val="22"/>
        </w:rPr>
        <w:t>Equipamientos públicos de servicios sociales o de servicios públicos, según las tipologías previstas en el PUOS vigente</w:t>
      </w:r>
      <w:r w:rsidR="00EC42E6" w:rsidRPr="00C41C53">
        <w:rPr>
          <w:rFonts w:ascii="Palatino Linotype" w:hAnsi="Palatino Linotype"/>
          <w:sz w:val="22"/>
          <w:szCs w:val="22"/>
        </w:rPr>
        <w:t>, dentro de los Mapas 1 y 2 de la presente ordenanza</w:t>
      </w:r>
      <w:r w:rsidRPr="00C41C53">
        <w:rPr>
          <w:rFonts w:ascii="Palatino Linotype" w:hAnsi="Palatino Linotype"/>
          <w:sz w:val="22"/>
          <w:szCs w:val="22"/>
        </w:rPr>
        <w:t>;</w:t>
      </w:r>
    </w:p>
    <w:p w14:paraId="594962C6" w14:textId="77777777" w:rsidR="008C0EB9" w:rsidRPr="00C41C53" w:rsidRDefault="008C0EB9" w:rsidP="008C0EB9">
      <w:pPr>
        <w:pStyle w:val="Prrafodelista"/>
        <w:numPr>
          <w:ilvl w:val="1"/>
          <w:numId w:val="4"/>
        </w:numPr>
        <w:spacing w:line="276" w:lineRule="auto"/>
        <w:jc w:val="both"/>
        <w:rPr>
          <w:rFonts w:ascii="Palatino Linotype" w:hAnsi="Palatino Linotype"/>
          <w:sz w:val="22"/>
          <w:szCs w:val="22"/>
        </w:rPr>
      </w:pPr>
      <w:r w:rsidRPr="00C41C53">
        <w:rPr>
          <w:rFonts w:ascii="Palatino Linotype" w:hAnsi="Palatino Linotype"/>
          <w:sz w:val="22"/>
          <w:szCs w:val="22"/>
        </w:rPr>
        <w:t>Infraestructura necesaria para ampliar o mejorar l</w:t>
      </w:r>
      <w:r w:rsidR="00EC42E6" w:rsidRPr="00C41C53">
        <w:rPr>
          <w:rFonts w:ascii="Palatino Linotype" w:hAnsi="Palatino Linotype"/>
          <w:sz w:val="22"/>
          <w:szCs w:val="22"/>
        </w:rPr>
        <w:t>os sistemas públicos de soporte;</w:t>
      </w:r>
      <w:r w:rsidRPr="00C41C53">
        <w:rPr>
          <w:rFonts w:ascii="Palatino Linotype" w:hAnsi="Palatino Linotype"/>
          <w:sz w:val="22"/>
          <w:szCs w:val="22"/>
        </w:rPr>
        <w:t xml:space="preserve"> </w:t>
      </w:r>
      <w:r w:rsidR="00EC42E6" w:rsidRPr="00C41C53">
        <w:rPr>
          <w:rFonts w:ascii="Palatino Linotype" w:hAnsi="Palatino Linotype"/>
          <w:sz w:val="22"/>
          <w:szCs w:val="22"/>
        </w:rPr>
        <w:t xml:space="preserve">el espacio público; la interconexión entre los diversos modos de transporte público y la red verde urbana; </w:t>
      </w:r>
      <w:r w:rsidRPr="00C41C53">
        <w:rPr>
          <w:rFonts w:ascii="Palatino Linotype" w:hAnsi="Palatino Linotype"/>
          <w:sz w:val="22"/>
          <w:szCs w:val="22"/>
        </w:rPr>
        <w:t xml:space="preserve">conforme a lo previsto en </w:t>
      </w:r>
      <w:r w:rsidRPr="00C41C53">
        <w:rPr>
          <w:rFonts w:ascii="Palatino Linotype" w:hAnsi="Palatino Linotype"/>
          <w:sz w:val="22"/>
          <w:szCs w:val="22"/>
        </w:rPr>
        <w:lastRenderedPageBreak/>
        <w:t>los planes maestros, planes parciales, planes especiales o planificación metropolitana prevista para el efecto</w:t>
      </w:r>
      <w:r w:rsidR="00EC42E6" w:rsidRPr="00C41C53">
        <w:rPr>
          <w:rFonts w:ascii="Palatino Linotype" w:hAnsi="Palatino Linotype"/>
          <w:sz w:val="22"/>
          <w:szCs w:val="22"/>
        </w:rPr>
        <w:t>, dentro de los Mapas 1 y 2 de la presente ordenanza</w:t>
      </w:r>
      <w:r w:rsidRPr="00C41C53">
        <w:rPr>
          <w:rFonts w:ascii="Palatino Linotype" w:hAnsi="Palatino Linotype"/>
          <w:sz w:val="22"/>
          <w:szCs w:val="22"/>
        </w:rPr>
        <w:t>.</w:t>
      </w:r>
    </w:p>
    <w:p w14:paraId="6F5F234A" w14:textId="77777777" w:rsidR="008C0EB9" w:rsidRPr="00C41C53" w:rsidRDefault="008C0EB9" w:rsidP="008C0EB9">
      <w:pPr>
        <w:pStyle w:val="Prrafodelista"/>
        <w:numPr>
          <w:ilvl w:val="1"/>
          <w:numId w:val="4"/>
        </w:numPr>
        <w:spacing w:line="276" w:lineRule="auto"/>
        <w:jc w:val="both"/>
        <w:rPr>
          <w:rFonts w:ascii="Palatino Linotype" w:hAnsi="Palatino Linotype"/>
          <w:sz w:val="22"/>
          <w:szCs w:val="22"/>
        </w:rPr>
      </w:pPr>
      <w:r w:rsidRPr="00C41C53">
        <w:rPr>
          <w:rFonts w:ascii="Palatino Linotype" w:hAnsi="Palatino Linotype"/>
          <w:sz w:val="22"/>
          <w:szCs w:val="22"/>
        </w:rPr>
        <w:t xml:space="preserve">Beneficios a favor de la comunidad, derivados de las obras o acciones de mitigación de impactos a la movilidad, al urbanismo o al tejido </w:t>
      </w:r>
      <w:r w:rsidR="007B37E6" w:rsidRPr="00C41C53">
        <w:rPr>
          <w:rFonts w:ascii="Palatino Linotype" w:hAnsi="Palatino Linotype"/>
          <w:sz w:val="22"/>
          <w:szCs w:val="22"/>
        </w:rPr>
        <w:t>social, que exceda</w:t>
      </w:r>
      <w:r w:rsidRPr="00C41C53">
        <w:rPr>
          <w:rFonts w:ascii="Palatino Linotype" w:hAnsi="Palatino Linotype"/>
          <w:sz w:val="22"/>
          <w:szCs w:val="22"/>
        </w:rPr>
        <w:t>n objetivamente los requerimientos de mitigación a los impactos directos producidos por los proyectos, técnicamente sustentados y económicamente valorados por la entidad responsable de evaluar las medidas de mitigación correspondientes; y,</w:t>
      </w:r>
    </w:p>
    <w:p w14:paraId="2FD9B429" w14:textId="77777777" w:rsidR="008C0EB9" w:rsidRPr="00C41C53" w:rsidRDefault="00EC42E6" w:rsidP="008C0EB9">
      <w:pPr>
        <w:pStyle w:val="Prrafodelista"/>
        <w:numPr>
          <w:ilvl w:val="1"/>
          <w:numId w:val="4"/>
        </w:numPr>
        <w:spacing w:line="276" w:lineRule="auto"/>
        <w:jc w:val="both"/>
      </w:pPr>
      <w:r w:rsidRPr="00C41C53">
        <w:rPr>
          <w:rFonts w:ascii="Palatino Linotype" w:hAnsi="Palatino Linotype"/>
          <w:sz w:val="22"/>
          <w:szCs w:val="22"/>
        </w:rPr>
        <w:t>Otra i</w:t>
      </w:r>
      <w:r w:rsidR="007B37E6" w:rsidRPr="00C41C53">
        <w:rPr>
          <w:rFonts w:ascii="Palatino Linotype" w:hAnsi="Palatino Linotype"/>
          <w:sz w:val="22"/>
          <w:szCs w:val="22"/>
        </w:rPr>
        <w:t>nfraestructura pública que contribuy</w:t>
      </w:r>
      <w:r w:rsidRPr="00C41C53">
        <w:rPr>
          <w:rFonts w:ascii="Palatino Linotype" w:hAnsi="Palatino Linotype"/>
          <w:sz w:val="22"/>
          <w:szCs w:val="22"/>
        </w:rPr>
        <w:t>a</w:t>
      </w:r>
      <w:r w:rsidR="008C0EB9" w:rsidRPr="00C41C53">
        <w:rPr>
          <w:rFonts w:ascii="Palatino Linotype" w:hAnsi="Palatino Linotype"/>
          <w:sz w:val="22"/>
          <w:szCs w:val="22"/>
        </w:rPr>
        <w:t xml:space="preserve"> a disminuir los déficits prioritarios de la ciudad o a mejorar las condiciones urbanísticas del entorn</w:t>
      </w:r>
      <w:r w:rsidR="007B37E6" w:rsidRPr="00C41C53">
        <w:rPr>
          <w:rFonts w:ascii="Palatino Linotype" w:hAnsi="Palatino Linotype"/>
          <w:sz w:val="22"/>
          <w:szCs w:val="22"/>
        </w:rPr>
        <w:t>o o sector de implantación del p</w:t>
      </w:r>
      <w:r w:rsidR="008C0EB9" w:rsidRPr="00C41C53">
        <w:rPr>
          <w:rFonts w:ascii="Palatino Linotype" w:hAnsi="Palatino Linotype"/>
          <w:sz w:val="22"/>
          <w:szCs w:val="22"/>
        </w:rPr>
        <w:t>royecto.</w:t>
      </w:r>
    </w:p>
    <w:p w14:paraId="4DE1607C" w14:textId="77777777" w:rsidR="008C0EB9" w:rsidRPr="00C41C53" w:rsidRDefault="008C0EB9" w:rsidP="008C0EB9">
      <w:pPr>
        <w:spacing w:line="276" w:lineRule="auto"/>
        <w:jc w:val="both"/>
        <w:rPr>
          <w:rFonts w:ascii="Palatino Linotype" w:hAnsi="Palatino Linotype"/>
          <w:sz w:val="22"/>
          <w:szCs w:val="22"/>
        </w:rPr>
      </w:pPr>
    </w:p>
    <w:p w14:paraId="5A3F5BD9" w14:textId="77777777" w:rsidR="008C0EB9" w:rsidRPr="00C41C53" w:rsidRDefault="00AE3A73" w:rsidP="008C0EB9">
      <w:pPr>
        <w:spacing w:line="276" w:lineRule="auto"/>
        <w:jc w:val="both"/>
        <w:rPr>
          <w:rFonts w:ascii="Palatino Linotype" w:hAnsi="Palatino Linotype"/>
          <w:sz w:val="22"/>
          <w:szCs w:val="22"/>
        </w:rPr>
      </w:pPr>
      <w:r w:rsidRPr="00C41C53">
        <w:rPr>
          <w:rFonts w:ascii="Palatino Linotype" w:hAnsi="Palatino Linotype"/>
          <w:b/>
          <w:sz w:val="22"/>
          <w:szCs w:val="22"/>
        </w:rPr>
        <w:t>Artículo 12</w:t>
      </w:r>
      <w:r w:rsidR="008C0EB9" w:rsidRPr="00C41C53">
        <w:rPr>
          <w:rFonts w:ascii="Palatino Linotype" w:hAnsi="Palatino Linotype"/>
          <w:b/>
          <w:sz w:val="22"/>
          <w:szCs w:val="22"/>
        </w:rPr>
        <w:t xml:space="preserve">.- Valoración de los pagos en </w:t>
      </w:r>
      <w:r w:rsidR="008B7D96" w:rsidRPr="00C41C53">
        <w:rPr>
          <w:rFonts w:ascii="Palatino Linotype" w:hAnsi="Palatino Linotype"/>
          <w:b/>
          <w:sz w:val="22"/>
          <w:szCs w:val="22"/>
        </w:rPr>
        <w:t>especie. -</w:t>
      </w:r>
      <w:r w:rsidR="008C0EB9" w:rsidRPr="00C41C53">
        <w:rPr>
          <w:rFonts w:ascii="Palatino Linotype" w:hAnsi="Palatino Linotype"/>
          <w:sz w:val="22"/>
          <w:szCs w:val="22"/>
        </w:rPr>
        <w:t xml:space="preserve"> La valoración de acuerdo a la modalidad elegida como pago en especie se la realizará de la siguiente manera: </w:t>
      </w:r>
    </w:p>
    <w:p w14:paraId="4BB375C3" w14:textId="77777777" w:rsidR="008C0EB9" w:rsidRPr="00C41C53" w:rsidRDefault="008C0EB9" w:rsidP="008C0EB9">
      <w:pPr>
        <w:spacing w:line="276" w:lineRule="auto"/>
        <w:jc w:val="both"/>
        <w:rPr>
          <w:rFonts w:ascii="Palatino Linotype" w:hAnsi="Palatino Linotype"/>
          <w:sz w:val="22"/>
          <w:szCs w:val="22"/>
        </w:rPr>
      </w:pPr>
    </w:p>
    <w:p w14:paraId="3EB9A330" w14:textId="77777777" w:rsidR="008C0EB9" w:rsidRPr="00C41C53" w:rsidRDefault="008C0EB9" w:rsidP="008C0EB9">
      <w:pPr>
        <w:pStyle w:val="Prrafodelista"/>
        <w:numPr>
          <w:ilvl w:val="0"/>
          <w:numId w:val="5"/>
        </w:numPr>
        <w:spacing w:line="276" w:lineRule="auto"/>
        <w:jc w:val="both"/>
        <w:rPr>
          <w:rFonts w:ascii="Palatino Linotype" w:hAnsi="Palatino Linotype"/>
          <w:sz w:val="22"/>
          <w:szCs w:val="22"/>
        </w:rPr>
      </w:pPr>
      <w:r w:rsidRPr="00C41C53">
        <w:rPr>
          <w:rFonts w:ascii="Palatino Linotype" w:hAnsi="Palatino Linotype"/>
          <w:b/>
          <w:sz w:val="22"/>
          <w:szCs w:val="22"/>
        </w:rPr>
        <w:t>Suelo urbanizado.-</w:t>
      </w:r>
      <w:r w:rsidRPr="00C41C53">
        <w:rPr>
          <w:rFonts w:ascii="Palatino Linotype" w:hAnsi="Palatino Linotype"/>
          <w:sz w:val="22"/>
          <w:szCs w:val="22"/>
        </w:rPr>
        <w:t xml:space="preserve"> La valoración de las cesiones de suelo urbanizado considerará el costo total de la habilitación del suelo efectuada por parte del promotor, incluyendo:</w:t>
      </w:r>
    </w:p>
    <w:p w14:paraId="72B6511C" w14:textId="77777777" w:rsidR="00626AE6" w:rsidRPr="00C41C53" w:rsidRDefault="00626AE6" w:rsidP="00626AE6">
      <w:pPr>
        <w:pStyle w:val="Prrafodelista"/>
        <w:spacing w:line="276" w:lineRule="auto"/>
        <w:jc w:val="both"/>
        <w:rPr>
          <w:rFonts w:ascii="Palatino Linotype" w:hAnsi="Palatino Linotype"/>
          <w:sz w:val="22"/>
          <w:szCs w:val="22"/>
        </w:rPr>
      </w:pPr>
    </w:p>
    <w:p w14:paraId="575295DB" w14:textId="77777777" w:rsidR="008C0EB9" w:rsidRPr="00C41C53" w:rsidRDefault="008C0EB9" w:rsidP="008C0EB9">
      <w:pPr>
        <w:pStyle w:val="Prrafodelista"/>
        <w:numPr>
          <w:ilvl w:val="1"/>
          <w:numId w:val="5"/>
        </w:numPr>
        <w:spacing w:line="276" w:lineRule="auto"/>
        <w:jc w:val="both"/>
        <w:rPr>
          <w:rFonts w:ascii="Palatino Linotype" w:hAnsi="Palatino Linotype"/>
          <w:sz w:val="22"/>
          <w:szCs w:val="22"/>
        </w:rPr>
      </w:pPr>
      <w:r w:rsidRPr="00C41C53">
        <w:rPr>
          <w:rFonts w:ascii="Palatino Linotype" w:hAnsi="Palatino Linotype"/>
          <w:sz w:val="22"/>
          <w:szCs w:val="22"/>
        </w:rPr>
        <w:t xml:space="preserve">El costo del terreno urbanizado que resultará de la multiplicación del área </w:t>
      </w:r>
      <w:r w:rsidR="00EC42E6" w:rsidRPr="00C41C53">
        <w:rPr>
          <w:rFonts w:ascii="Palatino Linotype" w:hAnsi="Palatino Linotype"/>
          <w:sz w:val="22"/>
          <w:szCs w:val="22"/>
        </w:rPr>
        <w:t>total</w:t>
      </w:r>
      <w:r w:rsidRPr="00C41C53">
        <w:rPr>
          <w:rFonts w:ascii="Palatino Linotype" w:hAnsi="Palatino Linotype"/>
          <w:sz w:val="22"/>
          <w:szCs w:val="22"/>
        </w:rPr>
        <w:t xml:space="preserve"> a ser cedida por el AIVA vigente correspondie</w:t>
      </w:r>
      <w:r w:rsidR="00DA2FB9" w:rsidRPr="00C41C53">
        <w:rPr>
          <w:rFonts w:ascii="Palatino Linotype" w:hAnsi="Palatino Linotype"/>
          <w:sz w:val="22"/>
          <w:szCs w:val="22"/>
        </w:rPr>
        <w:t>nte a la ubicación del lote.</w:t>
      </w:r>
    </w:p>
    <w:p w14:paraId="164BE7F9" w14:textId="77777777" w:rsidR="00626AE6" w:rsidRPr="00C41C53" w:rsidRDefault="00626AE6" w:rsidP="00626AE6">
      <w:pPr>
        <w:spacing w:line="276" w:lineRule="auto"/>
        <w:ind w:left="1080"/>
        <w:jc w:val="both"/>
        <w:rPr>
          <w:rFonts w:ascii="Palatino Linotype" w:hAnsi="Palatino Linotype"/>
          <w:sz w:val="22"/>
          <w:szCs w:val="22"/>
        </w:rPr>
      </w:pPr>
    </w:p>
    <w:p w14:paraId="790F0722" w14:textId="26C8479A" w:rsidR="008C0EB9" w:rsidRPr="00C41C53" w:rsidRDefault="008C0EB9" w:rsidP="00D84EE9">
      <w:pPr>
        <w:pStyle w:val="Prrafodelista"/>
        <w:spacing w:line="276" w:lineRule="auto"/>
        <w:jc w:val="both"/>
        <w:rPr>
          <w:rFonts w:ascii="Palatino Linotype" w:hAnsi="Palatino Linotype"/>
          <w:sz w:val="22"/>
          <w:szCs w:val="22"/>
        </w:rPr>
      </w:pPr>
      <w:r w:rsidRPr="00C41C53">
        <w:rPr>
          <w:rFonts w:ascii="Palatino Linotype" w:hAnsi="Palatino Linotype"/>
          <w:sz w:val="22"/>
          <w:szCs w:val="22"/>
          <w:highlight w:val="yellow"/>
        </w:rPr>
        <w:t>La valoración de</w:t>
      </w:r>
      <w:r w:rsidR="00AE3A73" w:rsidRPr="00C41C53">
        <w:rPr>
          <w:rFonts w:ascii="Palatino Linotype" w:hAnsi="Palatino Linotype"/>
          <w:sz w:val="22"/>
          <w:szCs w:val="22"/>
          <w:highlight w:val="yellow"/>
        </w:rPr>
        <w:t>l</w:t>
      </w:r>
      <w:r w:rsidRPr="00C41C53">
        <w:rPr>
          <w:rFonts w:ascii="Palatino Linotype" w:hAnsi="Palatino Linotype"/>
          <w:sz w:val="22"/>
          <w:szCs w:val="22"/>
          <w:highlight w:val="yellow"/>
        </w:rPr>
        <w:t xml:space="preserve"> suelo urbanizado</w:t>
      </w:r>
      <w:r w:rsidR="00AE3A73" w:rsidRPr="00C41C53">
        <w:rPr>
          <w:rFonts w:ascii="Palatino Linotype" w:hAnsi="Palatino Linotype"/>
          <w:sz w:val="22"/>
          <w:szCs w:val="22"/>
          <w:highlight w:val="yellow"/>
        </w:rPr>
        <w:t xml:space="preserve"> a entrega</w:t>
      </w:r>
      <w:ins w:id="89" w:author="Mac" w:date="2019-02-15T02:16:00Z">
        <w:r w:rsidR="007A02E7">
          <w:rPr>
            <w:rFonts w:ascii="Palatino Linotype" w:hAnsi="Palatino Linotype"/>
            <w:sz w:val="22"/>
            <w:szCs w:val="22"/>
            <w:highlight w:val="yellow"/>
          </w:rPr>
          <w:t>rse como forma de pago en especie</w:t>
        </w:r>
      </w:ins>
      <w:r w:rsidR="00AE3A73" w:rsidRPr="00C41C53">
        <w:rPr>
          <w:rFonts w:ascii="Palatino Linotype" w:hAnsi="Palatino Linotype"/>
          <w:sz w:val="22"/>
          <w:szCs w:val="22"/>
          <w:highlight w:val="yellow"/>
        </w:rPr>
        <w:t>,</w:t>
      </w:r>
      <w:r w:rsidRPr="00C41C53">
        <w:rPr>
          <w:rFonts w:ascii="Palatino Linotype" w:hAnsi="Palatino Linotype"/>
          <w:sz w:val="22"/>
          <w:szCs w:val="22"/>
          <w:highlight w:val="yellow"/>
        </w:rPr>
        <w:t xml:space="preserve"> declarada por el promotor del pr</w:t>
      </w:r>
      <w:r w:rsidR="00DA2FB9" w:rsidRPr="00C41C53">
        <w:rPr>
          <w:rFonts w:ascii="Palatino Linotype" w:hAnsi="Palatino Linotype"/>
          <w:sz w:val="22"/>
          <w:szCs w:val="22"/>
          <w:highlight w:val="yellow"/>
        </w:rPr>
        <w:t>oyecto</w:t>
      </w:r>
      <w:r w:rsidR="00AE3A73" w:rsidRPr="00C41C53">
        <w:rPr>
          <w:rFonts w:ascii="Palatino Linotype" w:hAnsi="Palatino Linotype"/>
          <w:sz w:val="22"/>
          <w:szCs w:val="22"/>
          <w:highlight w:val="yellow"/>
        </w:rPr>
        <w:t>,</w:t>
      </w:r>
      <w:r w:rsidR="00DA2FB9" w:rsidRPr="00C41C53">
        <w:rPr>
          <w:rFonts w:ascii="Palatino Linotype" w:hAnsi="Palatino Linotype"/>
          <w:sz w:val="22"/>
          <w:szCs w:val="22"/>
          <w:highlight w:val="yellow"/>
        </w:rPr>
        <w:t xml:space="preserve"> será analizada</w:t>
      </w:r>
      <w:r w:rsidRPr="00C41C53">
        <w:rPr>
          <w:rFonts w:ascii="Palatino Linotype" w:hAnsi="Palatino Linotype"/>
          <w:sz w:val="22"/>
          <w:szCs w:val="22"/>
          <w:highlight w:val="yellow"/>
        </w:rPr>
        <w:t xml:space="preserve"> por </w:t>
      </w:r>
      <w:ins w:id="90" w:author="Mac" w:date="2019-02-15T02:17:00Z">
        <w:r w:rsidR="007A02E7">
          <w:rPr>
            <w:rFonts w:ascii="Palatino Linotype" w:hAnsi="Palatino Linotype"/>
            <w:sz w:val="22"/>
            <w:szCs w:val="22"/>
            <w:highlight w:val="yellow"/>
          </w:rPr>
          <w:t>la Dirección Metropolitana de Catastro, entidad que emitir</w:t>
        </w:r>
      </w:ins>
      <w:ins w:id="91" w:author="Mac" w:date="2019-02-15T02:18:00Z">
        <w:r w:rsidR="007A02E7">
          <w:rPr>
            <w:rFonts w:ascii="Palatino Linotype" w:hAnsi="Palatino Linotype"/>
            <w:sz w:val="22"/>
            <w:szCs w:val="22"/>
            <w:highlight w:val="yellow"/>
          </w:rPr>
          <w:t>á un informe valorativo</w:t>
        </w:r>
      </w:ins>
      <w:ins w:id="92" w:author="Mac" w:date="2019-02-15T02:20:00Z">
        <w:r w:rsidR="007A02E7">
          <w:rPr>
            <w:rFonts w:ascii="Palatino Linotype" w:hAnsi="Palatino Linotype"/>
            <w:sz w:val="22"/>
            <w:szCs w:val="22"/>
            <w:highlight w:val="yellow"/>
          </w:rPr>
          <w:t>. Por su parte, la Secretaría encargada del territorio, hábitat y vivienda emitirá un informe t</w:t>
        </w:r>
      </w:ins>
      <w:ins w:id="93" w:author="Mac" w:date="2019-02-15T02:21:00Z">
        <w:r w:rsidR="007A02E7">
          <w:rPr>
            <w:rFonts w:ascii="Palatino Linotype" w:hAnsi="Palatino Linotype"/>
            <w:sz w:val="22"/>
            <w:szCs w:val="22"/>
            <w:highlight w:val="yellow"/>
          </w:rPr>
          <w:t>écnico</w:t>
        </w:r>
      </w:ins>
      <w:ins w:id="94" w:author="Mac" w:date="2019-02-15T02:17:00Z">
        <w:r w:rsidR="007A02E7">
          <w:rPr>
            <w:rFonts w:ascii="Palatino Linotype" w:hAnsi="Palatino Linotype"/>
            <w:sz w:val="22"/>
            <w:szCs w:val="22"/>
            <w:highlight w:val="yellow"/>
          </w:rPr>
          <w:t xml:space="preserve"> </w:t>
        </w:r>
      </w:ins>
      <w:ins w:id="95" w:author="Mac" w:date="2019-02-15T02:21:00Z">
        <w:r w:rsidR="007A02E7">
          <w:rPr>
            <w:rFonts w:ascii="Palatino Linotype" w:hAnsi="Palatino Linotype"/>
            <w:sz w:val="22"/>
            <w:szCs w:val="22"/>
            <w:highlight w:val="yellow"/>
          </w:rPr>
          <w:t xml:space="preserve">referido a la conveniencia </w:t>
        </w:r>
      </w:ins>
      <w:ins w:id="96" w:author="Mac" w:date="2019-02-15T02:26:00Z">
        <w:r w:rsidR="00B25590">
          <w:rPr>
            <w:rFonts w:ascii="Palatino Linotype" w:hAnsi="Palatino Linotype"/>
            <w:sz w:val="22"/>
            <w:szCs w:val="22"/>
            <w:highlight w:val="yellow"/>
          </w:rPr>
          <w:t>territorial</w:t>
        </w:r>
      </w:ins>
      <w:ins w:id="97" w:author="Mac" w:date="2019-02-15T02:21:00Z">
        <w:r w:rsidR="007A02E7">
          <w:rPr>
            <w:rFonts w:ascii="Palatino Linotype" w:hAnsi="Palatino Linotype"/>
            <w:sz w:val="22"/>
            <w:szCs w:val="22"/>
            <w:highlight w:val="yellow"/>
          </w:rPr>
          <w:t xml:space="preserve"> de aceptar dicho suelo como forma de pago. Ambos informes </w:t>
        </w:r>
      </w:ins>
      <w:r w:rsidR="00DA2FB9" w:rsidRPr="00C41C53">
        <w:rPr>
          <w:rFonts w:ascii="Palatino Linotype" w:hAnsi="Palatino Linotype"/>
          <w:sz w:val="22"/>
          <w:szCs w:val="22"/>
          <w:highlight w:val="yellow"/>
        </w:rPr>
        <w:t>será</w:t>
      </w:r>
      <w:ins w:id="98" w:author="Mac" w:date="2019-02-15T02:22:00Z">
        <w:r w:rsidR="007A02E7">
          <w:rPr>
            <w:rFonts w:ascii="Palatino Linotype" w:hAnsi="Palatino Linotype"/>
            <w:sz w:val="22"/>
            <w:szCs w:val="22"/>
            <w:highlight w:val="yellow"/>
          </w:rPr>
          <w:t>n</w:t>
        </w:r>
      </w:ins>
      <w:r w:rsidR="00DA2FB9" w:rsidRPr="00C41C53">
        <w:rPr>
          <w:rFonts w:ascii="Palatino Linotype" w:hAnsi="Palatino Linotype"/>
          <w:sz w:val="22"/>
          <w:szCs w:val="22"/>
          <w:highlight w:val="yellow"/>
        </w:rPr>
        <w:t xml:space="preserve"> habilitante</w:t>
      </w:r>
      <w:ins w:id="99" w:author="Mac" w:date="2019-02-15T02:22:00Z">
        <w:r w:rsidR="007A02E7">
          <w:rPr>
            <w:rFonts w:ascii="Palatino Linotype" w:hAnsi="Palatino Linotype"/>
            <w:sz w:val="22"/>
            <w:szCs w:val="22"/>
            <w:highlight w:val="yellow"/>
          </w:rPr>
          <w:t>s</w:t>
        </w:r>
      </w:ins>
      <w:r w:rsidR="00DA2FB9" w:rsidRPr="00C41C53">
        <w:rPr>
          <w:rFonts w:ascii="Palatino Linotype" w:hAnsi="Palatino Linotype"/>
          <w:sz w:val="22"/>
          <w:szCs w:val="22"/>
          <w:highlight w:val="yellow"/>
        </w:rPr>
        <w:t xml:space="preserve"> del convenio de pago</w:t>
      </w:r>
      <w:r w:rsidR="00EA2827" w:rsidRPr="00C41C53">
        <w:rPr>
          <w:rFonts w:ascii="Palatino Linotype" w:hAnsi="Palatino Linotype"/>
          <w:sz w:val="22"/>
          <w:szCs w:val="22"/>
          <w:highlight w:val="yellow"/>
        </w:rPr>
        <w:t xml:space="preserve"> en especie</w:t>
      </w:r>
      <w:r w:rsidR="00DA2FB9" w:rsidRPr="00C41C53">
        <w:rPr>
          <w:rFonts w:ascii="Palatino Linotype" w:hAnsi="Palatino Linotype"/>
          <w:sz w:val="22"/>
          <w:szCs w:val="22"/>
          <w:highlight w:val="yellow"/>
        </w:rPr>
        <w:t xml:space="preserve"> que suscribirá </w:t>
      </w:r>
      <w:ins w:id="100" w:author="Mac" w:date="2019-02-15T02:22:00Z">
        <w:r w:rsidR="007A02E7">
          <w:rPr>
            <w:rFonts w:ascii="Palatino Linotype" w:hAnsi="Palatino Linotype"/>
            <w:sz w:val="22"/>
            <w:szCs w:val="22"/>
            <w:highlight w:val="yellow"/>
          </w:rPr>
          <w:t xml:space="preserve">el promotor con </w:t>
        </w:r>
      </w:ins>
      <w:r w:rsidR="00DA2FB9" w:rsidRPr="00C41C53">
        <w:rPr>
          <w:rFonts w:ascii="Palatino Linotype" w:hAnsi="Palatino Linotype"/>
          <w:sz w:val="22"/>
          <w:szCs w:val="22"/>
          <w:highlight w:val="yellow"/>
        </w:rPr>
        <w:t xml:space="preserve">la </w:t>
      </w:r>
      <w:ins w:id="101" w:author="Mac" w:date="2019-02-15T02:19:00Z">
        <w:r w:rsidR="007A02E7">
          <w:rPr>
            <w:rFonts w:ascii="Palatino Linotype" w:hAnsi="Palatino Linotype"/>
            <w:sz w:val="22"/>
            <w:szCs w:val="22"/>
            <w:highlight w:val="yellow"/>
          </w:rPr>
          <w:t>Administración General del Municipio</w:t>
        </w:r>
      </w:ins>
      <w:r w:rsidRPr="00C41C53">
        <w:rPr>
          <w:rFonts w:ascii="Palatino Linotype" w:hAnsi="Palatino Linotype"/>
          <w:sz w:val="22"/>
          <w:szCs w:val="22"/>
          <w:highlight w:val="yellow"/>
        </w:rPr>
        <w:t xml:space="preserve">. El plazo para que </w:t>
      </w:r>
      <w:ins w:id="102" w:author="Mac" w:date="2019-02-15T02:22:00Z">
        <w:r w:rsidR="007A02E7">
          <w:rPr>
            <w:rFonts w:ascii="Palatino Linotype" w:hAnsi="Palatino Linotype"/>
            <w:sz w:val="22"/>
            <w:szCs w:val="22"/>
            <w:highlight w:val="yellow"/>
          </w:rPr>
          <w:t>las</w:t>
        </w:r>
        <w:r w:rsidR="007A02E7" w:rsidRPr="00C41C53">
          <w:rPr>
            <w:rFonts w:ascii="Palatino Linotype" w:hAnsi="Palatino Linotype"/>
            <w:sz w:val="22"/>
            <w:szCs w:val="22"/>
            <w:highlight w:val="yellow"/>
          </w:rPr>
          <w:t xml:space="preserve"> </w:t>
        </w:r>
      </w:ins>
      <w:r w:rsidRPr="00C41C53">
        <w:rPr>
          <w:rFonts w:ascii="Palatino Linotype" w:hAnsi="Palatino Linotype"/>
          <w:sz w:val="22"/>
          <w:szCs w:val="22"/>
          <w:highlight w:val="yellow"/>
        </w:rPr>
        <w:t>entidad</w:t>
      </w:r>
      <w:ins w:id="103" w:author="Mac" w:date="2019-02-15T02:22:00Z">
        <w:r w:rsidR="007A02E7">
          <w:rPr>
            <w:rFonts w:ascii="Palatino Linotype" w:hAnsi="Palatino Linotype"/>
            <w:sz w:val="22"/>
            <w:szCs w:val="22"/>
            <w:highlight w:val="yellow"/>
          </w:rPr>
          <w:t>es</w:t>
        </w:r>
      </w:ins>
      <w:r w:rsidRPr="00C41C53">
        <w:rPr>
          <w:rFonts w:ascii="Palatino Linotype" w:hAnsi="Palatino Linotype"/>
          <w:sz w:val="22"/>
          <w:szCs w:val="22"/>
          <w:highlight w:val="yellow"/>
        </w:rPr>
        <w:t xml:space="preserve"> emita</w:t>
      </w:r>
      <w:ins w:id="104" w:author="Mac" w:date="2019-02-15T02:22:00Z">
        <w:r w:rsidR="007A02E7">
          <w:rPr>
            <w:rFonts w:ascii="Palatino Linotype" w:hAnsi="Palatino Linotype"/>
            <w:sz w:val="22"/>
            <w:szCs w:val="22"/>
            <w:highlight w:val="yellow"/>
          </w:rPr>
          <w:t>n</w:t>
        </w:r>
      </w:ins>
      <w:r w:rsidRPr="00C41C53">
        <w:rPr>
          <w:rFonts w:ascii="Palatino Linotype" w:hAnsi="Palatino Linotype"/>
          <w:sz w:val="22"/>
          <w:szCs w:val="22"/>
          <w:highlight w:val="yellow"/>
        </w:rPr>
        <w:t xml:space="preserve"> </w:t>
      </w:r>
      <w:ins w:id="105" w:author="Mac" w:date="2019-02-15T02:22:00Z">
        <w:r w:rsidR="007A02E7">
          <w:rPr>
            <w:rFonts w:ascii="Palatino Linotype" w:hAnsi="Palatino Linotype"/>
            <w:sz w:val="22"/>
            <w:szCs w:val="22"/>
            <w:highlight w:val="yellow"/>
          </w:rPr>
          <w:t>sus respectivos</w:t>
        </w:r>
        <w:r w:rsidR="007A02E7" w:rsidRPr="00C41C53">
          <w:rPr>
            <w:rFonts w:ascii="Palatino Linotype" w:hAnsi="Palatino Linotype"/>
            <w:sz w:val="22"/>
            <w:szCs w:val="22"/>
            <w:highlight w:val="yellow"/>
          </w:rPr>
          <w:t xml:space="preserve"> </w:t>
        </w:r>
      </w:ins>
      <w:r w:rsidR="008B7D96" w:rsidRPr="00C41C53">
        <w:rPr>
          <w:rFonts w:ascii="Palatino Linotype" w:hAnsi="Palatino Linotype"/>
          <w:sz w:val="22"/>
          <w:szCs w:val="22"/>
          <w:highlight w:val="yellow"/>
        </w:rPr>
        <w:t>informe</w:t>
      </w:r>
      <w:ins w:id="106" w:author="Mac" w:date="2019-02-15T02:23:00Z">
        <w:r w:rsidR="007A02E7">
          <w:rPr>
            <w:rFonts w:ascii="Palatino Linotype" w:hAnsi="Palatino Linotype"/>
            <w:sz w:val="22"/>
            <w:szCs w:val="22"/>
            <w:highlight w:val="yellow"/>
          </w:rPr>
          <w:t>s</w:t>
        </w:r>
      </w:ins>
      <w:r w:rsidR="008B7D96" w:rsidRPr="00C41C53">
        <w:rPr>
          <w:rFonts w:ascii="Palatino Linotype" w:hAnsi="Palatino Linotype"/>
          <w:sz w:val="22"/>
          <w:szCs w:val="22"/>
          <w:highlight w:val="yellow"/>
        </w:rPr>
        <w:t xml:space="preserve"> será de 15</w:t>
      </w:r>
      <w:r w:rsidRPr="00C41C53">
        <w:rPr>
          <w:rFonts w:ascii="Palatino Linotype" w:hAnsi="Palatino Linotype"/>
          <w:sz w:val="22"/>
          <w:szCs w:val="22"/>
          <w:highlight w:val="yellow"/>
        </w:rPr>
        <w:t xml:space="preserve"> días contados a partir de la entrega de información requerida para tal efecto.</w:t>
      </w:r>
    </w:p>
    <w:p w14:paraId="50918EB9" w14:textId="77777777" w:rsidR="008C0EB9" w:rsidRPr="00C41C53" w:rsidRDefault="008C0EB9" w:rsidP="008C0EB9">
      <w:pPr>
        <w:spacing w:line="276" w:lineRule="auto"/>
        <w:jc w:val="both"/>
        <w:rPr>
          <w:rFonts w:ascii="Palatino Linotype" w:hAnsi="Palatino Linotype"/>
          <w:sz w:val="22"/>
          <w:szCs w:val="22"/>
        </w:rPr>
      </w:pPr>
    </w:p>
    <w:p w14:paraId="7B1D3448" w14:textId="77777777" w:rsidR="008C0EB9" w:rsidRPr="00C41C53" w:rsidRDefault="008C0EB9" w:rsidP="008C0EB9">
      <w:pPr>
        <w:pStyle w:val="Prrafodelista"/>
        <w:numPr>
          <w:ilvl w:val="0"/>
          <w:numId w:val="5"/>
        </w:numPr>
        <w:spacing w:line="276" w:lineRule="auto"/>
        <w:jc w:val="both"/>
        <w:rPr>
          <w:rFonts w:ascii="Palatino Linotype" w:hAnsi="Palatino Linotype"/>
          <w:sz w:val="22"/>
          <w:szCs w:val="22"/>
        </w:rPr>
      </w:pPr>
      <w:r w:rsidRPr="00C41C53">
        <w:rPr>
          <w:rFonts w:ascii="Palatino Linotype" w:hAnsi="Palatino Linotype"/>
          <w:b/>
          <w:sz w:val="22"/>
          <w:szCs w:val="22"/>
        </w:rPr>
        <w:t>Vivienda de interés social y equipamientos públicos de servicios sociales o</w:t>
      </w:r>
      <w:r w:rsidRPr="00C41C53">
        <w:rPr>
          <w:rFonts w:ascii="Palatino Linotype" w:hAnsi="Palatino Linotype"/>
          <w:sz w:val="22"/>
          <w:szCs w:val="22"/>
        </w:rPr>
        <w:t xml:space="preserve"> </w:t>
      </w:r>
      <w:r w:rsidRPr="00C41C53">
        <w:rPr>
          <w:rFonts w:ascii="Palatino Linotype" w:hAnsi="Palatino Linotype"/>
          <w:b/>
          <w:sz w:val="22"/>
          <w:szCs w:val="22"/>
        </w:rPr>
        <w:t xml:space="preserve">de servicios públicos.- </w:t>
      </w:r>
      <w:r w:rsidRPr="00C41C53">
        <w:rPr>
          <w:rFonts w:ascii="Palatino Linotype" w:hAnsi="Palatino Linotype"/>
          <w:sz w:val="22"/>
          <w:szCs w:val="22"/>
        </w:rPr>
        <w:t>La valoración de unidades de vivienda de interés social y/o de equipamientos públicos, considerará el costo total del proyecto efectuado por parte del promotor, incluyendo:</w:t>
      </w:r>
    </w:p>
    <w:p w14:paraId="2A6BAFA2" w14:textId="77777777" w:rsidR="008C0EB9" w:rsidRPr="00C41C53" w:rsidRDefault="008C0EB9" w:rsidP="008C0EB9">
      <w:pPr>
        <w:pStyle w:val="Prrafodelista"/>
        <w:spacing w:line="276" w:lineRule="auto"/>
        <w:jc w:val="both"/>
        <w:rPr>
          <w:rFonts w:ascii="Palatino Linotype" w:hAnsi="Palatino Linotype"/>
          <w:sz w:val="22"/>
          <w:szCs w:val="22"/>
        </w:rPr>
      </w:pPr>
    </w:p>
    <w:p w14:paraId="003DAEE6" w14:textId="77777777" w:rsidR="008C0EB9" w:rsidRPr="00C41C53" w:rsidRDefault="008C0EB9" w:rsidP="008C0EB9">
      <w:pPr>
        <w:pStyle w:val="Prrafodelista"/>
        <w:numPr>
          <w:ilvl w:val="0"/>
          <w:numId w:val="6"/>
        </w:numPr>
        <w:spacing w:line="276" w:lineRule="auto"/>
        <w:jc w:val="both"/>
        <w:rPr>
          <w:rFonts w:ascii="Palatino Linotype" w:hAnsi="Palatino Linotype"/>
          <w:sz w:val="22"/>
          <w:szCs w:val="22"/>
        </w:rPr>
      </w:pPr>
      <w:r w:rsidRPr="00C41C53">
        <w:rPr>
          <w:rFonts w:ascii="Palatino Linotype" w:hAnsi="Palatino Linotype"/>
          <w:sz w:val="22"/>
          <w:szCs w:val="22"/>
        </w:rPr>
        <w:lastRenderedPageBreak/>
        <w:t>El costo del terreno que re</w:t>
      </w:r>
      <w:r w:rsidR="008E2136" w:rsidRPr="00C41C53">
        <w:rPr>
          <w:rFonts w:ascii="Palatino Linotype" w:hAnsi="Palatino Linotype"/>
          <w:sz w:val="22"/>
          <w:szCs w:val="22"/>
        </w:rPr>
        <w:t>sultare</w:t>
      </w:r>
      <w:r w:rsidRPr="00C41C53">
        <w:rPr>
          <w:rFonts w:ascii="Palatino Linotype" w:hAnsi="Palatino Linotype"/>
          <w:sz w:val="22"/>
          <w:szCs w:val="22"/>
        </w:rPr>
        <w:t xml:space="preserve"> de la multiplicación del área </w:t>
      </w:r>
      <w:r w:rsidR="00D84EE9" w:rsidRPr="00C41C53">
        <w:rPr>
          <w:rFonts w:ascii="Palatino Linotype" w:hAnsi="Palatino Linotype"/>
          <w:sz w:val="22"/>
          <w:szCs w:val="22"/>
        </w:rPr>
        <w:t>total</w:t>
      </w:r>
      <w:r w:rsidRPr="00C41C53">
        <w:rPr>
          <w:rFonts w:ascii="Palatino Linotype" w:hAnsi="Palatino Linotype"/>
          <w:sz w:val="22"/>
          <w:szCs w:val="22"/>
        </w:rPr>
        <w:t xml:space="preserve"> a ser cedida por el AIVA vigente correspondiente a la ubicación del lote; </w:t>
      </w:r>
    </w:p>
    <w:p w14:paraId="596B6740" w14:textId="77777777" w:rsidR="008C0EB9" w:rsidRPr="00C41C53" w:rsidRDefault="008C0EB9" w:rsidP="008C0EB9">
      <w:pPr>
        <w:pStyle w:val="Prrafodelista"/>
        <w:numPr>
          <w:ilvl w:val="0"/>
          <w:numId w:val="6"/>
        </w:numPr>
        <w:spacing w:line="276" w:lineRule="auto"/>
        <w:jc w:val="both"/>
        <w:rPr>
          <w:rFonts w:ascii="Palatino Linotype" w:hAnsi="Palatino Linotype"/>
          <w:sz w:val="22"/>
          <w:szCs w:val="22"/>
        </w:rPr>
      </w:pPr>
      <w:r w:rsidRPr="00C41C53">
        <w:rPr>
          <w:rFonts w:ascii="Palatino Linotype" w:hAnsi="Palatino Linotype"/>
          <w:sz w:val="22"/>
          <w:szCs w:val="22"/>
        </w:rPr>
        <w:t>Los costos directos correspondientes a la construcción de las áreas computables y no computables; áreas verdes y los demás requerimientos funcionales del proyecto, y;</w:t>
      </w:r>
    </w:p>
    <w:p w14:paraId="0864D6D9" w14:textId="77777777" w:rsidR="008E2136" w:rsidRPr="00C41C53" w:rsidRDefault="008C0EB9" w:rsidP="008E2136">
      <w:pPr>
        <w:pStyle w:val="Prrafodelista"/>
        <w:numPr>
          <w:ilvl w:val="0"/>
          <w:numId w:val="6"/>
        </w:numPr>
        <w:spacing w:line="276" w:lineRule="auto"/>
        <w:jc w:val="both"/>
        <w:rPr>
          <w:rFonts w:ascii="Palatino Linotype" w:hAnsi="Palatino Linotype"/>
          <w:sz w:val="22"/>
          <w:szCs w:val="22"/>
        </w:rPr>
      </w:pPr>
      <w:r w:rsidRPr="00C41C53">
        <w:rPr>
          <w:rFonts w:ascii="Palatino Linotype" w:hAnsi="Palatino Linotype"/>
          <w:sz w:val="22"/>
          <w:szCs w:val="22"/>
        </w:rPr>
        <w:t>Los costos indirectos incurridos pa</w:t>
      </w:r>
      <w:r w:rsidR="008E2136" w:rsidRPr="00C41C53">
        <w:rPr>
          <w:rFonts w:ascii="Palatino Linotype" w:hAnsi="Palatino Linotype"/>
          <w:sz w:val="22"/>
          <w:szCs w:val="22"/>
        </w:rPr>
        <w:t xml:space="preserve">ra la construcción del proyecto que en ningún caso podrán superar el 15% del costo total del proyecto. </w:t>
      </w:r>
    </w:p>
    <w:p w14:paraId="1F930778" w14:textId="77777777" w:rsidR="008C0EB9" w:rsidRPr="00C41C53" w:rsidRDefault="008E2136" w:rsidP="008E2136">
      <w:pPr>
        <w:pStyle w:val="Prrafodelista"/>
        <w:spacing w:line="276" w:lineRule="auto"/>
        <w:ind w:left="1068"/>
        <w:jc w:val="both"/>
        <w:rPr>
          <w:rFonts w:ascii="Palatino Linotype" w:hAnsi="Palatino Linotype"/>
          <w:sz w:val="22"/>
          <w:szCs w:val="22"/>
        </w:rPr>
      </w:pPr>
      <w:r w:rsidRPr="00C41C53">
        <w:rPr>
          <w:rFonts w:ascii="Palatino Linotype" w:hAnsi="Palatino Linotype"/>
          <w:sz w:val="22"/>
          <w:szCs w:val="22"/>
        </w:rPr>
        <w:t xml:space="preserve"> </w:t>
      </w:r>
    </w:p>
    <w:p w14:paraId="669248C1" w14:textId="0402A781" w:rsidR="008C0EB9" w:rsidRPr="00C41C53" w:rsidRDefault="008C0EB9" w:rsidP="00DA2FB9">
      <w:pPr>
        <w:spacing w:line="276" w:lineRule="auto"/>
        <w:ind w:left="720"/>
        <w:jc w:val="both"/>
        <w:rPr>
          <w:rFonts w:ascii="Palatino Linotype" w:hAnsi="Palatino Linotype"/>
          <w:sz w:val="22"/>
          <w:szCs w:val="22"/>
        </w:rPr>
      </w:pPr>
      <w:r w:rsidRPr="00C41C53">
        <w:rPr>
          <w:rFonts w:ascii="Palatino Linotype" w:hAnsi="Palatino Linotype"/>
          <w:sz w:val="22"/>
          <w:szCs w:val="22"/>
        </w:rPr>
        <w:t xml:space="preserve">La valoración </w:t>
      </w:r>
      <w:r w:rsidR="00AA0AD7" w:rsidRPr="00C41C53">
        <w:rPr>
          <w:rFonts w:ascii="Palatino Linotype" w:hAnsi="Palatino Linotype"/>
          <w:sz w:val="22"/>
          <w:szCs w:val="22"/>
        </w:rPr>
        <w:t>de las formas de pago en especie de las que trata el presente artículo</w:t>
      </w:r>
      <w:r w:rsidRPr="00C41C53">
        <w:rPr>
          <w:rFonts w:ascii="Palatino Linotype" w:hAnsi="Palatino Linotype"/>
          <w:sz w:val="22"/>
          <w:szCs w:val="22"/>
        </w:rPr>
        <w:t xml:space="preserve"> será analizada por la </w:t>
      </w:r>
      <w:ins w:id="107" w:author="Mac" w:date="2019-02-15T02:28:00Z">
        <w:r w:rsidR="00B25590" w:rsidRPr="001142C4">
          <w:rPr>
            <w:rFonts w:ascii="Palatino Linotype" w:hAnsi="Palatino Linotype"/>
            <w:sz w:val="22"/>
            <w:szCs w:val="22"/>
            <w:highlight w:val="yellow"/>
          </w:rPr>
          <w:t>Empresa Pública Metropolitana a cargo de la vivienda, Empresa P</w:t>
        </w:r>
      </w:ins>
      <w:ins w:id="108" w:author="Mac" w:date="2019-02-15T02:29:00Z">
        <w:r w:rsidR="00B25590" w:rsidRPr="001142C4">
          <w:rPr>
            <w:rFonts w:ascii="Palatino Linotype" w:hAnsi="Palatino Linotype"/>
            <w:sz w:val="22"/>
            <w:szCs w:val="22"/>
            <w:highlight w:val="yellow"/>
          </w:rPr>
          <w:t xml:space="preserve">ública Metropolitana de Obras Públicas u otra </w:t>
        </w:r>
      </w:ins>
      <w:ins w:id="109" w:author="Mac" w:date="2019-02-15T02:28:00Z">
        <w:r w:rsidR="00B25590" w:rsidRPr="001142C4">
          <w:rPr>
            <w:rFonts w:ascii="Palatino Linotype" w:hAnsi="Palatino Linotype"/>
            <w:sz w:val="22"/>
            <w:szCs w:val="22"/>
            <w:highlight w:val="yellow"/>
          </w:rPr>
          <w:t>entidad competente</w:t>
        </w:r>
      </w:ins>
      <w:ins w:id="110" w:author="Mac" w:date="2019-02-15T02:30:00Z">
        <w:r w:rsidR="00B25590" w:rsidRPr="001142C4">
          <w:rPr>
            <w:rFonts w:ascii="Palatino Linotype" w:hAnsi="Palatino Linotype"/>
            <w:sz w:val="22"/>
            <w:szCs w:val="22"/>
            <w:highlight w:val="yellow"/>
          </w:rPr>
          <w:t>, según los casos</w:t>
        </w:r>
        <w:r w:rsidR="00B25590">
          <w:rPr>
            <w:rFonts w:ascii="Palatino Linotype" w:hAnsi="Palatino Linotype"/>
            <w:sz w:val="22"/>
            <w:szCs w:val="22"/>
          </w:rPr>
          <w:t>,</w:t>
        </w:r>
      </w:ins>
      <w:r w:rsidR="00AA0AD7" w:rsidRPr="00C41C53">
        <w:rPr>
          <w:rFonts w:ascii="Palatino Linotype" w:hAnsi="Palatino Linotype"/>
          <w:sz w:val="22"/>
          <w:szCs w:val="22"/>
        </w:rPr>
        <w:t xml:space="preserve"> y </w:t>
      </w:r>
      <w:r w:rsidR="00BC6659" w:rsidRPr="00C41C53">
        <w:rPr>
          <w:rFonts w:ascii="Palatino Linotype" w:hAnsi="Palatino Linotype"/>
          <w:sz w:val="22"/>
          <w:szCs w:val="22"/>
        </w:rPr>
        <w:t xml:space="preserve">su informe de valoración </w:t>
      </w:r>
      <w:r w:rsidR="00AA0AD7" w:rsidRPr="00C41C53">
        <w:rPr>
          <w:rFonts w:ascii="Palatino Linotype" w:hAnsi="Palatino Linotype"/>
          <w:sz w:val="22"/>
          <w:szCs w:val="22"/>
        </w:rPr>
        <w:t>será habilitante del convenio de pago</w:t>
      </w:r>
      <w:r w:rsidR="00FA75DC" w:rsidRPr="00C41C53">
        <w:rPr>
          <w:rFonts w:ascii="Palatino Linotype" w:hAnsi="Palatino Linotype"/>
          <w:sz w:val="22"/>
          <w:szCs w:val="22"/>
        </w:rPr>
        <w:t xml:space="preserve"> en especie</w:t>
      </w:r>
      <w:r w:rsidR="00AA0AD7" w:rsidRPr="00C41C53">
        <w:rPr>
          <w:rFonts w:ascii="Palatino Linotype" w:hAnsi="Palatino Linotype"/>
          <w:sz w:val="22"/>
          <w:szCs w:val="22"/>
        </w:rPr>
        <w:t xml:space="preserve"> que</w:t>
      </w:r>
      <w:ins w:id="111" w:author="Mac" w:date="2019-02-15T02:30:00Z">
        <w:r w:rsidR="00B25590" w:rsidRPr="00C41C53">
          <w:rPr>
            <w:rFonts w:ascii="Palatino Linotype" w:hAnsi="Palatino Linotype"/>
            <w:sz w:val="22"/>
            <w:szCs w:val="22"/>
            <w:highlight w:val="yellow"/>
          </w:rPr>
          <w:t xml:space="preserve"> suscribirá </w:t>
        </w:r>
        <w:r w:rsidR="00B25590">
          <w:rPr>
            <w:rFonts w:ascii="Palatino Linotype" w:hAnsi="Palatino Linotype"/>
            <w:sz w:val="22"/>
            <w:szCs w:val="22"/>
            <w:highlight w:val="yellow"/>
          </w:rPr>
          <w:t xml:space="preserve">el promotor con </w:t>
        </w:r>
        <w:r w:rsidR="00B25590" w:rsidRPr="00C41C53">
          <w:rPr>
            <w:rFonts w:ascii="Palatino Linotype" w:hAnsi="Palatino Linotype"/>
            <w:sz w:val="22"/>
            <w:szCs w:val="22"/>
            <w:highlight w:val="yellow"/>
          </w:rPr>
          <w:t xml:space="preserve">la </w:t>
        </w:r>
        <w:r w:rsidR="00B25590">
          <w:rPr>
            <w:rFonts w:ascii="Palatino Linotype" w:hAnsi="Palatino Linotype"/>
            <w:sz w:val="22"/>
            <w:szCs w:val="22"/>
            <w:highlight w:val="yellow"/>
          </w:rPr>
          <w:t>Administración General del Municipio</w:t>
        </w:r>
      </w:ins>
      <w:r w:rsidR="00AA0AD7" w:rsidRPr="00C41C53">
        <w:rPr>
          <w:rFonts w:ascii="Palatino Linotype" w:hAnsi="Palatino Linotype"/>
          <w:sz w:val="22"/>
          <w:szCs w:val="22"/>
        </w:rPr>
        <w:t>.</w:t>
      </w:r>
      <w:r w:rsidR="00DA2FB9" w:rsidRPr="00C41C53">
        <w:rPr>
          <w:rFonts w:ascii="Palatino Linotype" w:hAnsi="Palatino Linotype"/>
          <w:sz w:val="22"/>
          <w:szCs w:val="22"/>
        </w:rPr>
        <w:t xml:space="preserve"> El plazo para que dicha entidad emita el informe de valoración será de 15 días contados a partir de la entrega de información requerida para tal efecto.</w:t>
      </w:r>
    </w:p>
    <w:p w14:paraId="14FDFCDE" w14:textId="77777777" w:rsidR="008C0EB9" w:rsidRPr="00C41C53" w:rsidRDefault="008C0EB9" w:rsidP="008C0EB9">
      <w:pPr>
        <w:spacing w:line="276" w:lineRule="auto"/>
        <w:jc w:val="both"/>
        <w:rPr>
          <w:rFonts w:ascii="Palatino Linotype" w:hAnsi="Palatino Linotype"/>
          <w:sz w:val="22"/>
          <w:szCs w:val="22"/>
        </w:rPr>
      </w:pPr>
    </w:p>
    <w:p w14:paraId="6EDA8193" w14:textId="77777777" w:rsidR="008C0EB9" w:rsidRPr="00C41C53" w:rsidRDefault="008C0EB9" w:rsidP="008C0EB9">
      <w:pPr>
        <w:pStyle w:val="Prrafodelista"/>
        <w:numPr>
          <w:ilvl w:val="0"/>
          <w:numId w:val="5"/>
        </w:numPr>
        <w:spacing w:line="276" w:lineRule="auto"/>
        <w:jc w:val="both"/>
        <w:rPr>
          <w:rFonts w:ascii="Palatino Linotype" w:hAnsi="Palatino Linotype"/>
          <w:sz w:val="22"/>
          <w:szCs w:val="22"/>
        </w:rPr>
      </w:pPr>
      <w:r w:rsidRPr="00C41C53">
        <w:rPr>
          <w:rFonts w:ascii="Palatino Linotype" w:hAnsi="Palatino Linotype"/>
          <w:b/>
          <w:sz w:val="22"/>
          <w:szCs w:val="22"/>
        </w:rPr>
        <w:t>Infraestructura necesaria para ampliar o mejorar l</w:t>
      </w:r>
      <w:r w:rsidR="00DA2FB9" w:rsidRPr="00C41C53">
        <w:rPr>
          <w:rFonts w:ascii="Palatino Linotype" w:hAnsi="Palatino Linotype"/>
          <w:b/>
          <w:sz w:val="22"/>
          <w:szCs w:val="22"/>
        </w:rPr>
        <w:t>os sistemas públicos de soporte</w:t>
      </w:r>
      <w:r w:rsidR="00D84EE9" w:rsidRPr="00C41C53">
        <w:rPr>
          <w:rFonts w:ascii="Palatino Linotype" w:hAnsi="Palatino Linotype"/>
          <w:b/>
          <w:sz w:val="22"/>
          <w:szCs w:val="22"/>
        </w:rPr>
        <w:t>;</w:t>
      </w:r>
      <w:r w:rsidR="00D84EE9" w:rsidRPr="00C41C53">
        <w:rPr>
          <w:rFonts w:ascii="Palatino Linotype" w:hAnsi="Palatino Linotype"/>
          <w:sz w:val="22"/>
          <w:szCs w:val="22"/>
        </w:rPr>
        <w:t xml:space="preserve"> </w:t>
      </w:r>
      <w:r w:rsidR="00D84EE9" w:rsidRPr="00C41C53">
        <w:rPr>
          <w:rFonts w:ascii="Palatino Linotype" w:hAnsi="Palatino Linotype"/>
          <w:b/>
          <w:sz w:val="22"/>
          <w:szCs w:val="22"/>
        </w:rPr>
        <w:t>el espacio público; la interconexión entre los diversos modos de transporte público y la red verde urbana</w:t>
      </w:r>
      <w:r w:rsidR="00DA2FB9" w:rsidRPr="00C41C53">
        <w:rPr>
          <w:rFonts w:ascii="Palatino Linotype" w:hAnsi="Palatino Linotype"/>
          <w:b/>
          <w:sz w:val="22"/>
          <w:szCs w:val="22"/>
        </w:rPr>
        <w:t xml:space="preserve">. - </w:t>
      </w:r>
      <w:r w:rsidRPr="00C41C53">
        <w:rPr>
          <w:rFonts w:ascii="Palatino Linotype" w:hAnsi="Palatino Linotype"/>
          <w:sz w:val="22"/>
          <w:szCs w:val="22"/>
        </w:rPr>
        <w:t xml:space="preserve">Se hará mediante informe motivado por parte de las entidades o empresas municipales competentes en la materia, sobre la base de un estudio presentado por el promotor del Proyecto que contendrá: i) El dimensionamiento técnico y económico preliminar de las obras que proponga dar en pago; ii) </w:t>
      </w:r>
      <w:r w:rsidR="00D84EE9" w:rsidRPr="00C41C53">
        <w:rPr>
          <w:rFonts w:ascii="Palatino Linotype" w:hAnsi="Palatino Linotype"/>
          <w:sz w:val="22"/>
          <w:szCs w:val="22"/>
        </w:rPr>
        <w:t>las fases y cronograma de construcción o consolidación;</w:t>
      </w:r>
      <w:r w:rsidRPr="00C41C53">
        <w:rPr>
          <w:rFonts w:ascii="Palatino Linotype" w:hAnsi="Palatino Linotype"/>
          <w:sz w:val="22"/>
          <w:szCs w:val="22"/>
        </w:rPr>
        <w:t xml:space="preserve"> iii) Los alcances o impactos, objetivamente dimensionados que dichas obras aportan para resolver o paliar los problemas, déficits o mejoras en los cuales se enfocan; y</w:t>
      </w:r>
      <w:r w:rsidR="00D84EE9" w:rsidRPr="00C41C53">
        <w:rPr>
          <w:rFonts w:ascii="Palatino Linotype" w:hAnsi="Palatino Linotype"/>
          <w:sz w:val="22"/>
          <w:szCs w:val="22"/>
        </w:rPr>
        <w:t>,</w:t>
      </w:r>
      <w:r w:rsidRPr="00C41C53">
        <w:rPr>
          <w:rFonts w:ascii="Palatino Linotype" w:hAnsi="Palatino Linotype"/>
          <w:sz w:val="22"/>
          <w:szCs w:val="22"/>
        </w:rPr>
        <w:t xml:space="preserve"> </w:t>
      </w:r>
      <w:r w:rsidR="00D84EE9" w:rsidRPr="00C41C53">
        <w:rPr>
          <w:rFonts w:ascii="Palatino Linotype" w:hAnsi="Palatino Linotype"/>
          <w:sz w:val="22"/>
          <w:szCs w:val="22"/>
        </w:rPr>
        <w:t xml:space="preserve">iv) </w:t>
      </w:r>
      <w:r w:rsidRPr="00C41C53">
        <w:rPr>
          <w:rFonts w:ascii="Palatino Linotype" w:hAnsi="Palatino Linotype"/>
          <w:sz w:val="22"/>
          <w:szCs w:val="22"/>
        </w:rPr>
        <w:t>para el caso de infraestructura, los costos estimados en la operación y mantenimiento de las redes o sistemas de soporte propuestos.</w:t>
      </w:r>
    </w:p>
    <w:p w14:paraId="4FA9D5B1" w14:textId="77777777" w:rsidR="008C0EB9" w:rsidRPr="00C41C53" w:rsidRDefault="008C0EB9" w:rsidP="008C0EB9">
      <w:pPr>
        <w:spacing w:line="276" w:lineRule="auto"/>
        <w:jc w:val="both"/>
        <w:rPr>
          <w:rFonts w:ascii="Palatino Linotype" w:hAnsi="Palatino Linotype"/>
          <w:sz w:val="22"/>
          <w:szCs w:val="22"/>
        </w:rPr>
      </w:pPr>
    </w:p>
    <w:p w14:paraId="6E20A907" w14:textId="77777777" w:rsidR="00B25590" w:rsidRDefault="008C0EB9" w:rsidP="00DA2FB9">
      <w:pPr>
        <w:spacing w:line="276" w:lineRule="auto"/>
        <w:ind w:left="708"/>
        <w:jc w:val="both"/>
        <w:rPr>
          <w:ins w:id="112" w:author="Mac" w:date="2019-02-15T02:33:00Z"/>
          <w:rFonts w:ascii="Palatino Linotype" w:hAnsi="Palatino Linotype"/>
          <w:sz w:val="22"/>
          <w:szCs w:val="22"/>
        </w:rPr>
      </w:pPr>
      <w:r w:rsidRPr="00C41C53">
        <w:rPr>
          <w:rFonts w:ascii="Palatino Linotype" w:hAnsi="Palatino Linotype"/>
          <w:sz w:val="22"/>
          <w:szCs w:val="22"/>
        </w:rPr>
        <w:t xml:space="preserve">El análisis de costos se hará en comparación o con base a los índices de precios, costos o valores actualizados que dispongan las entidades o empresas municipales competentes en la materia del pago en especie. De no contarse con tal información, se utilizará la información oficial y actualizada de precios, costos y valores emitida por los gremios, cámaras o entidades del sector público o privado competentes en la materia. </w:t>
      </w:r>
    </w:p>
    <w:p w14:paraId="3121F660" w14:textId="77777777" w:rsidR="00B25590" w:rsidRDefault="00B25590" w:rsidP="00DA2FB9">
      <w:pPr>
        <w:spacing w:line="276" w:lineRule="auto"/>
        <w:ind w:left="708"/>
        <w:jc w:val="both"/>
        <w:rPr>
          <w:ins w:id="113" w:author="Mac" w:date="2019-02-15T02:33:00Z"/>
          <w:rFonts w:ascii="Palatino Linotype" w:hAnsi="Palatino Linotype"/>
          <w:sz w:val="22"/>
          <w:szCs w:val="22"/>
        </w:rPr>
      </w:pPr>
    </w:p>
    <w:p w14:paraId="4177D9B7" w14:textId="7601763D" w:rsidR="008C0EB9" w:rsidRPr="00C41C53" w:rsidRDefault="00B25590" w:rsidP="00DA2FB9">
      <w:pPr>
        <w:spacing w:line="276" w:lineRule="auto"/>
        <w:ind w:left="708"/>
        <w:jc w:val="both"/>
        <w:rPr>
          <w:rFonts w:ascii="Palatino Linotype" w:hAnsi="Palatino Linotype"/>
          <w:sz w:val="22"/>
          <w:szCs w:val="22"/>
        </w:rPr>
      </w:pPr>
      <w:ins w:id="114" w:author="Mac" w:date="2019-02-15T02:33:00Z">
        <w:r w:rsidRPr="001142C4">
          <w:rPr>
            <w:rFonts w:ascii="Palatino Linotype" w:hAnsi="Palatino Linotype"/>
            <w:sz w:val="22"/>
            <w:szCs w:val="22"/>
            <w:highlight w:val="yellow"/>
          </w:rPr>
          <w:t xml:space="preserve">El </w:t>
        </w:r>
      </w:ins>
      <w:ins w:id="115" w:author="Mac" w:date="2019-02-15T02:32:00Z">
        <w:r w:rsidRPr="001142C4">
          <w:rPr>
            <w:rFonts w:ascii="Palatino Linotype" w:hAnsi="Palatino Linotype"/>
            <w:sz w:val="22"/>
            <w:szCs w:val="22"/>
            <w:highlight w:val="yellow"/>
          </w:rPr>
          <w:t>informe de valoración será habilitante del convenio de pago en especie que suscribirá el promotor con la Administración General del Municipio</w:t>
        </w:r>
        <w:r w:rsidRPr="00C41C53">
          <w:rPr>
            <w:rFonts w:ascii="Palatino Linotype" w:hAnsi="Palatino Linotype"/>
            <w:sz w:val="22"/>
            <w:szCs w:val="22"/>
          </w:rPr>
          <w:t>.</w:t>
        </w:r>
      </w:ins>
      <w:ins w:id="116" w:author="Mac" w:date="2019-02-15T02:33:00Z">
        <w:r>
          <w:rPr>
            <w:rFonts w:ascii="Palatino Linotype" w:hAnsi="Palatino Linotype"/>
            <w:sz w:val="22"/>
            <w:szCs w:val="22"/>
          </w:rPr>
          <w:t xml:space="preserve"> </w:t>
        </w:r>
      </w:ins>
      <w:r w:rsidR="008C0EB9" w:rsidRPr="00C41C53">
        <w:rPr>
          <w:rFonts w:ascii="Palatino Linotype" w:hAnsi="Palatino Linotype"/>
          <w:sz w:val="22"/>
          <w:szCs w:val="22"/>
        </w:rPr>
        <w:t xml:space="preserve">El plazo que dispondrá la entidad municipal competente para emitir el </w:t>
      </w:r>
      <w:r w:rsidR="00DA2FB9" w:rsidRPr="00C41C53">
        <w:rPr>
          <w:rFonts w:ascii="Palatino Linotype" w:hAnsi="Palatino Linotype"/>
          <w:sz w:val="22"/>
          <w:szCs w:val="22"/>
        </w:rPr>
        <w:t>informe de valoración será de 15</w:t>
      </w:r>
      <w:r w:rsidR="008C0EB9" w:rsidRPr="00C41C53">
        <w:rPr>
          <w:rFonts w:ascii="Palatino Linotype" w:hAnsi="Palatino Linotype"/>
          <w:sz w:val="22"/>
          <w:szCs w:val="22"/>
        </w:rPr>
        <w:t xml:space="preserve"> días contados a partir de la entrega de información requerida para tal efecto.</w:t>
      </w:r>
    </w:p>
    <w:p w14:paraId="2DE82955" w14:textId="77777777" w:rsidR="008C0EB9" w:rsidRPr="00C41C53" w:rsidRDefault="008C0EB9" w:rsidP="008C0EB9">
      <w:pPr>
        <w:spacing w:line="276" w:lineRule="auto"/>
        <w:jc w:val="both"/>
        <w:rPr>
          <w:rFonts w:ascii="Palatino Linotype" w:hAnsi="Palatino Linotype"/>
          <w:b/>
          <w:sz w:val="22"/>
          <w:szCs w:val="22"/>
        </w:rPr>
      </w:pPr>
    </w:p>
    <w:p w14:paraId="47EED68A" w14:textId="0BD4BB64" w:rsidR="00D41A52" w:rsidRDefault="00DA2FB9" w:rsidP="008C0EB9">
      <w:pPr>
        <w:spacing w:line="276" w:lineRule="auto"/>
        <w:jc w:val="both"/>
        <w:rPr>
          <w:ins w:id="117" w:author="Mac" w:date="2019-02-15T02:36:00Z"/>
          <w:rFonts w:ascii="Palatino Linotype" w:hAnsi="Palatino Linotype"/>
          <w:sz w:val="22"/>
          <w:szCs w:val="22"/>
          <w:highlight w:val="yellow"/>
        </w:rPr>
      </w:pPr>
      <w:r w:rsidRPr="00C41C53">
        <w:rPr>
          <w:rFonts w:ascii="Palatino Linotype" w:hAnsi="Palatino Linotype"/>
          <w:b/>
          <w:sz w:val="22"/>
          <w:szCs w:val="22"/>
          <w:highlight w:val="yellow"/>
        </w:rPr>
        <w:t>Artículo 1</w:t>
      </w:r>
      <w:r w:rsidR="00BC6659" w:rsidRPr="00C41C53">
        <w:rPr>
          <w:rFonts w:ascii="Palatino Linotype" w:hAnsi="Palatino Linotype"/>
          <w:b/>
          <w:sz w:val="22"/>
          <w:szCs w:val="22"/>
          <w:highlight w:val="yellow"/>
        </w:rPr>
        <w:t>3</w:t>
      </w:r>
      <w:r w:rsidR="008C0EB9" w:rsidRPr="00C41C53">
        <w:rPr>
          <w:rFonts w:ascii="Palatino Linotype" w:hAnsi="Palatino Linotype"/>
          <w:b/>
          <w:sz w:val="22"/>
          <w:szCs w:val="22"/>
          <w:highlight w:val="yellow"/>
        </w:rPr>
        <w:t>.- Pago monetario de contado o por cronograma de pago.</w:t>
      </w:r>
      <w:r w:rsidR="009B389A" w:rsidRPr="00C41C53">
        <w:rPr>
          <w:rFonts w:ascii="Palatino Linotype" w:hAnsi="Palatino Linotype"/>
          <w:b/>
          <w:sz w:val="22"/>
          <w:szCs w:val="22"/>
          <w:highlight w:val="yellow"/>
        </w:rPr>
        <w:t xml:space="preserve"> </w:t>
      </w:r>
      <w:r w:rsidR="008C0EB9" w:rsidRPr="00C41C53">
        <w:rPr>
          <w:rFonts w:ascii="Palatino Linotype" w:hAnsi="Palatino Linotype"/>
          <w:b/>
          <w:sz w:val="22"/>
          <w:szCs w:val="22"/>
          <w:highlight w:val="yellow"/>
        </w:rPr>
        <w:t>-</w:t>
      </w:r>
      <w:r w:rsidR="008C0EB9" w:rsidRPr="00C41C53">
        <w:rPr>
          <w:rFonts w:ascii="Palatino Linotype" w:hAnsi="Palatino Linotype"/>
          <w:sz w:val="22"/>
          <w:szCs w:val="22"/>
          <w:highlight w:val="yellow"/>
        </w:rPr>
        <w:t xml:space="preserve"> Tras la </w:t>
      </w:r>
      <w:r w:rsidR="006C0DC6" w:rsidRPr="00C41C53">
        <w:rPr>
          <w:rFonts w:ascii="Palatino Linotype" w:hAnsi="Palatino Linotype"/>
          <w:sz w:val="22"/>
          <w:szCs w:val="22"/>
          <w:highlight w:val="yellow"/>
        </w:rPr>
        <w:t xml:space="preserve">aplicación la fórmula de cálculo y la determinación del valor a cancelar por concepto de Concesión Onerosa de Derechos </w:t>
      </w:r>
      <w:r w:rsidR="008C0EB9" w:rsidRPr="00C41C53">
        <w:rPr>
          <w:rFonts w:ascii="Palatino Linotype" w:hAnsi="Palatino Linotype"/>
          <w:sz w:val="22"/>
          <w:szCs w:val="22"/>
          <w:highlight w:val="yellow"/>
        </w:rPr>
        <w:t>y previo a la obtención de</w:t>
      </w:r>
      <w:ins w:id="118" w:author="Mac" w:date="2019-02-15T02:35:00Z">
        <w:r w:rsidR="00B25590">
          <w:rPr>
            <w:rFonts w:ascii="Palatino Linotype" w:hAnsi="Palatino Linotype"/>
            <w:sz w:val="22"/>
            <w:szCs w:val="22"/>
            <w:highlight w:val="yellow"/>
          </w:rPr>
          <w:t xml:space="preserve">l Certificado de Conformidad de Planos Arquitectónicos, </w:t>
        </w:r>
      </w:ins>
      <w:r w:rsidR="008C0EB9" w:rsidRPr="00C41C53">
        <w:rPr>
          <w:rFonts w:ascii="Palatino Linotype" w:hAnsi="Palatino Linotype"/>
          <w:sz w:val="22"/>
          <w:szCs w:val="22"/>
          <w:highlight w:val="yellow"/>
        </w:rPr>
        <w:t xml:space="preserve">el promotor cancelará el valor total por </w:t>
      </w:r>
      <w:r w:rsidR="001F5F9B" w:rsidRPr="00C41C53">
        <w:rPr>
          <w:rFonts w:ascii="Palatino Linotype" w:hAnsi="Palatino Linotype"/>
          <w:sz w:val="22"/>
          <w:szCs w:val="22"/>
          <w:highlight w:val="yellow"/>
        </w:rPr>
        <w:t>Concesión O</w:t>
      </w:r>
      <w:r w:rsidR="008C0EB9" w:rsidRPr="00C41C53">
        <w:rPr>
          <w:rFonts w:ascii="Palatino Linotype" w:hAnsi="Palatino Linotype"/>
          <w:sz w:val="22"/>
          <w:szCs w:val="22"/>
          <w:highlight w:val="yellow"/>
        </w:rPr>
        <w:t xml:space="preserve">nerosa de </w:t>
      </w:r>
      <w:r w:rsidR="001F5F9B" w:rsidRPr="00C41C53">
        <w:rPr>
          <w:rFonts w:ascii="Palatino Linotype" w:hAnsi="Palatino Linotype"/>
          <w:sz w:val="22"/>
          <w:szCs w:val="22"/>
          <w:highlight w:val="yellow"/>
        </w:rPr>
        <w:t>Derechos por s</w:t>
      </w:r>
      <w:r w:rsidR="008C0EB9" w:rsidRPr="00C41C53">
        <w:rPr>
          <w:rFonts w:ascii="Palatino Linotype" w:hAnsi="Palatino Linotype"/>
          <w:sz w:val="22"/>
          <w:szCs w:val="22"/>
          <w:highlight w:val="yellow"/>
        </w:rPr>
        <w:t>uelo creado correspondiente a la edificación a ser licenciada, cuando la forma elegida de pago sea de contado</w:t>
      </w:r>
      <w:r w:rsidR="00FA75DC" w:rsidRPr="00C41C53">
        <w:rPr>
          <w:rFonts w:ascii="Palatino Linotype" w:hAnsi="Palatino Linotype"/>
          <w:sz w:val="22"/>
          <w:szCs w:val="22"/>
          <w:highlight w:val="yellow"/>
        </w:rPr>
        <w:t xml:space="preserve">. </w:t>
      </w:r>
      <w:r w:rsidR="001F5F9B" w:rsidRPr="00C41C53">
        <w:rPr>
          <w:rFonts w:ascii="Palatino Linotype" w:hAnsi="Palatino Linotype"/>
          <w:sz w:val="22"/>
          <w:szCs w:val="22"/>
          <w:highlight w:val="yellow"/>
        </w:rPr>
        <w:t xml:space="preserve">Emitido el </w:t>
      </w:r>
      <w:r w:rsidR="0013442D" w:rsidRPr="00C41C53">
        <w:rPr>
          <w:rFonts w:ascii="Palatino Linotype" w:hAnsi="Palatino Linotype"/>
          <w:sz w:val="22"/>
          <w:szCs w:val="22"/>
          <w:highlight w:val="yellow"/>
        </w:rPr>
        <w:t>título</w:t>
      </w:r>
      <w:r w:rsidR="001F5F9B" w:rsidRPr="00C41C53">
        <w:rPr>
          <w:rFonts w:ascii="Palatino Linotype" w:hAnsi="Palatino Linotype"/>
          <w:sz w:val="22"/>
          <w:szCs w:val="22"/>
          <w:highlight w:val="yellow"/>
        </w:rPr>
        <w:t xml:space="preserve"> de crédito</w:t>
      </w:r>
      <w:ins w:id="119" w:author="Mac" w:date="2019-02-15T02:46:00Z">
        <w:r w:rsidR="0071363D">
          <w:rPr>
            <w:rFonts w:ascii="Palatino Linotype" w:hAnsi="Palatino Linotype"/>
            <w:sz w:val="22"/>
            <w:szCs w:val="22"/>
            <w:highlight w:val="yellow"/>
          </w:rPr>
          <w:t xml:space="preserve"> por parte de la Administraci</w:t>
        </w:r>
      </w:ins>
      <w:ins w:id="120" w:author="Mac" w:date="2019-02-15T02:47:00Z">
        <w:r w:rsidR="0071363D">
          <w:rPr>
            <w:rFonts w:ascii="Palatino Linotype" w:hAnsi="Palatino Linotype"/>
            <w:sz w:val="22"/>
            <w:szCs w:val="22"/>
            <w:highlight w:val="yellow"/>
          </w:rPr>
          <w:t xml:space="preserve">ón </w:t>
        </w:r>
      </w:ins>
      <w:ins w:id="121" w:author="Mac" w:date="2019-02-15T02:53:00Z">
        <w:r w:rsidR="0071363D">
          <w:rPr>
            <w:rFonts w:ascii="Palatino Linotype" w:hAnsi="Palatino Linotype"/>
            <w:sz w:val="22"/>
            <w:szCs w:val="22"/>
            <w:highlight w:val="yellow"/>
          </w:rPr>
          <w:t>Z</w:t>
        </w:r>
      </w:ins>
      <w:ins w:id="122" w:author="Mac" w:date="2019-02-15T02:47:00Z">
        <w:r w:rsidR="0071363D">
          <w:rPr>
            <w:rFonts w:ascii="Palatino Linotype" w:hAnsi="Palatino Linotype"/>
            <w:sz w:val="22"/>
            <w:szCs w:val="22"/>
            <w:highlight w:val="yellow"/>
          </w:rPr>
          <w:t>onal correspondiente al emplazamiento del proyecto</w:t>
        </w:r>
      </w:ins>
      <w:ins w:id="123" w:author="Mac" w:date="2019-02-15T02:38:00Z">
        <w:r w:rsidR="00D41A52">
          <w:rPr>
            <w:rFonts w:ascii="Palatino Linotype" w:hAnsi="Palatino Linotype"/>
            <w:sz w:val="22"/>
            <w:szCs w:val="22"/>
            <w:highlight w:val="yellow"/>
          </w:rPr>
          <w:t>,</w:t>
        </w:r>
      </w:ins>
      <w:r w:rsidR="001F5F9B" w:rsidRPr="00C41C53">
        <w:rPr>
          <w:rFonts w:ascii="Palatino Linotype" w:hAnsi="Palatino Linotype"/>
          <w:sz w:val="22"/>
          <w:szCs w:val="22"/>
          <w:highlight w:val="yellow"/>
        </w:rPr>
        <w:t xml:space="preserve"> el administrado tendrá 10 días calendario para </w:t>
      </w:r>
      <w:ins w:id="124" w:author="Mac" w:date="2019-02-15T02:35:00Z">
        <w:r w:rsidR="00D41A52">
          <w:rPr>
            <w:rFonts w:ascii="Palatino Linotype" w:hAnsi="Palatino Linotype"/>
            <w:sz w:val="22"/>
            <w:szCs w:val="22"/>
            <w:highlight w:val="yellow"/>
          </w:rPr>
          <w:t xml:space="preserve">efectuar </w:t>
        </w:r>
      </w:ins>
      <w:r w:rsidR="001F5F9B" w:rsidRPr="00C41C53">
        <w:rPr>
          <w:rFonts w:ascii="Palatino Linotype" w:hAnsi="Palatino Linotype"/>
          <w:sz w:val="22"/>
          <w:szCs w:val="22"/>
          <w:highlight w:val="yellow"/>
        </w:rPr>
        <w:t>el pago del valor total de Concesión Onerosa de Derechos por suelo creado</w:t>
      </w:r>
      <w:ins w:id="125" w:author="Mac" w:date="2019-02-15T02:36:00Z">
        <w:r w:rsidR="00D41A52">
          <w:rPr>
            <w:rFonts w:ascii="Palatino Linotype" w:hAnsi="Palatino Linotype"/>
            <w:sz w:val="22"/>
            <w:szCs w:val="22"/>
            <w:highlight w:val="yellow"/>
          </w:rPr>
          <w:t>. Pasado dicho plazo, el municipio aplicar</w:t>
        </w:r>
      </w:ins>
      <w:ins w:id="126" w:author="Mac" w:date="2019-02-15T02:37:00Z">
        <w:r w:rsidR="00D41A52">
          <w:rPr>
            <w:rFonts w:ascii="Palatino Linotype" w:hAnsi="Palatino Linotype"/>
            <w:sz w:val="22"/>
            <w:szCs w:val="22"/>
            <w:highlight w:val="yellow"/>
          </w:rPr>
          <w:t>á intereses por mora de acuerdo a la normativa prevista para el efecto.</w:t>
        </w:r>
      </w:ins>
    </w:p>
    <w:p w14:paraId="6675CF94" w14:textId="77777777" w:rsidR="00D41A52" w:rsidRDefault="00D41A52" w:rsidP="008C0EB9">
      <w:pPr>
        <w:spacing w:line="276" w:lineRule="auto"/>
        <w:jc w:val="both"/>
        <w:rPr>
          <w:ins w:id="127" w:author="Mac" w:date="2019-02-15T02:36:00Z"/>
          <w:rFonts w:ascii="Palatino Linotype" w:hAnsi="Palatino Linotype"/>
          <w:sz w:val="22"/>
          <w:szCs w:val="22"/>
          <w:highlight w:val="yellow"/>
        </w:rPr>
      </w:pPr>
    </w:p>
    <w:p w14:paraId="3E867247" w14:textId="45F28E24" w:rsidR="008C0EB9" w:rsidRPr="001142C4" w:rsidRDefault="004408CE" w:rsidP="008C0EB9">
      <w:pPr>
        <w:spacing w:line="276" w:lineRule="auto"/>
        <w:jc w:val="both"/>
        <w:rPr>
          <w:rFonts w:ascii="Palatino Linotype" w:hAnsi="Palatino Linotype"/>
          <w:sz w:val="22"/>
          <w:szCs w:val="22"/>
          <w:highlight w:val="yellow"/>
        </w:rPr>
      </w:pPr>
      <w:r w:rsidRPr="001142C4">
        <w:rPr>
          <w:rFonts w:ascii="Palatino Linotype" w:hAnsi="Palatino Linotype"/>
          <w:sz w:val="22"/>
          <w:szCs w:val="22"/>
          <w:highlight w:val="yellow"/>
        </w:rPr>
        <w:t xml:space="preserve">El pago </w:t>
      </w:r>
      <w:ins w:id="128" w:author="Mac" w:date="2019-02-15T02:41:00Z">
        <w:r w:rsidR="00D41A52" w:rsidRPr="001142C4">
          <w:rPr>
            <w:rFonts w:ascii="Palatino Linotype" w:hAnsi="Palatino Linotype"/>
            <w:sz w:val="22"/>
            <w:szCs w:val="22"/>
            <w:highlight w:val="yellow"/>
          </w:rPr>
          <w:t xml:space="preserve">de contado </w:t>
        </w:r>
      </w:ins>
      <w:r w:rsidRPr="001142C4">
        <w:rPr>
          <w:rFonts w:ascii="Palatino Linotype" w:hAnsi="Palatino Linotype"/>
          <w:sz w:val="22"/>
          <w:szCs w:val="22"/>
          <w:highlight w:val="yellow"/>
        </w:rPr>
        <w:t xml:space="preserve">se efectuará por todos los medios disponibles previstos, previo a la </w:t>
      </w:r>
      <w:ins w:id="129" w:author="Mac" w:date="2019-02-15T02:40:00Z">
        <w:r w:rsidR="00D41A52" w:rsidRPr="001142C4">
          <w:rPr>
            <w:rFonts w:ascii="Palatino Linotype" w:hAnsi="Palatino Linotype"/>
            <w:sz w:val="22"/>
            <w:szCs w:val="22"/>
            <w:highlight w:val="yellow"/>
          </w:rPr>
          <w:t>obtención del Certificado de Conformidad de Planos Arquitectónicos</w:t>
        </w:r>
      </w:ins>
      <w:r w:rsidRPr="001142C4">
        <w:rPr>
          <w:rFonts w:ascii="Palatino Linotype" w:hAnsi="Palatino Linotype"/>
          <w:sz w:val="22"/>
          <w:szCs w:val="22"/>
          <w:highlight w:val="yellow"/>
        </w:rPr>
        <w:t xml:space="preserve">. En caso de errores en la emisión de los títulos de pago </w:t>
      </w:r>
      <w:ins w:id="130" w:author="Mac" w:date="2019-02-15T02:40:00Z">
        <w:r w:rsidR="00D41A52" w:rsidRPr="001142C4">
          <w:rPr>
            <w:rFonts w:ascii="Palatino Linotype" w:hAnsi="Palatino Linotype"/>
            <w:sz w:val="22"/>
            <w:szCs w:val="22"/>
            <w:highlight w:val="yellow"/>
          </w:rPr>
          <w:t xml:space="preserve">de contacto </w:t>
        </w:r>
      </w:ins>
      <w:r w:rsidRPr="001142C4">
        <w:rPr>
          <w:rFonts w:ascii="Palatino Linotype" w:hAnsi="Palatino Linotype"/>
          <w:sz w:val="22"/>
          <w:szCs w:val="22"/>
          <w:highlight w:val="yellow"/>
        </w:rPr>
        <w:t xml:space="preserve">o de desistimiento del proceso de compra de suela creado, será la respectiva Administración zonal la responsable de darlos de baja y de emitir </w:t>
      </w:r>
      <w:ins w:id="131" w:author="Mac" w:date="2019-02-15T02:41:00Z">
        <w:r w:rsidR="00D41A52" w:rsidRPr="001142C4">
          <w:rPr>
            <w:rFonts w:ascii="Palatino Linotype" w:hAnsi="Palatino Linotype"/>
            <w:sz w:val="22"/>
            <w:szCs w:val="22"/>
            <w:highlight w:val="yellow"/>
          </w:rPr>
          <w:t xml:space="preserve">los </w:t>
        </w:r>
      </w:ins>
      <w:r w:rsidRPr="001142C4">
        <w:rPr>
          <w:rFonts w:ascii="Palatino Linotype" w:hAnsi="Palatino Linotype"/>
          <w:sz w:val="22"/>
          <w:szCs w:val="22"/>
          <w:highlight w:val="yellow"/>
        </w:rPr>
        <w:t>nuevos títulos con datos corregidos, de ser el caso.</w:t>
      </w:r>
    </w:p>
    <w:p w14:paraId="1AC2B50D" w14:textId="77777777" w:rsidR="00101519" w:rsidRPr="00C41C53" w:rsidRDefault="00101519" w:rsidP="008C0EB9">
      <w:pPr>
        <w:spacing w:line="276" w:lineRule="auto"/>
        <w:jc w:val="both"/>
        <w:rPr>
          <w:rFonts w:ascii="Palatino Linotype" w:hAnsi="Palatino Linotype"/>
          <w:sz w:val="22"/>
          <w:szCs w:val="22"/>
        </w:rPr>
      </w:pPr>
    </w:p>
    <w:p w14:paraId="46DAE3D0" w14:textId="085DE6EC" w:rsidR="008C0EB9" w:rsidRDefault="008C0EB9" w:rsidP="008C0EB9">
      <w:pPr>
        <w:spacing w:line="276" w:lineRule="auto"/>
        <w:jc w:val="both"/>
        <w:rPr>
          <w:ins w:id="132" w:author="Mac" w:date="2019-02-15T02:49:00Z"/>
          <w:rFonts w:ascii="Palatino Linotype" w:hAnsi="Palatino Linotype"/>
          <w:sz w:val="22"/>
          <w:szCs w:val="22"/>
        </w:rPr>
      </w:pPr>
      <w:r w:rsidRPr="00C41C53">
        <w:rPr>
          <w:rFonts w:ascii="Palatino Linotype" w:hAnsi="Palatino Linotype"/>
          <w:sz w:val="22"/>
          <w:szCs w:val="22"/>
          <w:highlight w:val="yellow"/>
        </w:rPr>
        <w:t xml:space="preserve">Cuando el pago se </w:t>
      </w:r>
      <w:r w:rsidR="001C0723" w:rsidRPr="00C41C53">
        <w:rPr>
          <w:rFonts w:ascii="Palatino Linotype" w:hAnsi="Palatino Linotype"/>
          <w:sz w:val="22"/>
          <w:szCs w:val="22"/>
          <w:highlight w:val="yellow"/>
        </w:rPr>
        <w:t xml:space="preserve">realice por cronograma de pago, </w:t>
      </w:r>
      <w:r w:rsidRPr="00C41C53">
        <w:rPr>
          <w:rFonts w:ascii="Palatino Linotype" w:hAnsi="Palatino Linotype"/>
          <w:sz w:val="22"/>
          <w:szCs w:val="22"/>
          <w:highlight w:val="yellow"/>
        </w:rPr>
        <w:t xml:space="preserve">se cancelará </w:t>
      </w:r>
      <w:ins w:id="133" w:author="Mac" w:date="2019-02-15T02:54:00Z">
        <w:r w:rsidR="0071363D">
          <w:rPr>
            <w:rFonts w:ascii="Palatino Linotype" w:hAnsi="Palatino Linotype"/>
            <w:sz w:val="22"/>
            <w:szCs w:val="22"/>
            <w:highlight w:val="yellow"/>
          </w:rPr>
          <w:t xml:space="preserve">bajo las mismas condiciones y procedimientos previstos para el pago al contado, </w:t>
        </w:r>
      </w:ins>
      <w:r w:rsidRPr="00C41C53">
        <w:rPr>
          <w:rFonts w:ascii="Palatino Linotype" w:hAnsi="Palatino Linotype"/>
          <w:sz w:val="22"/>
          <w:szCs w:val="22"/>
          <w:highlight w:val="yellow"/>
        </w:rPr>
        <w:t xml:space="preserve">al menos el </w:t>
      </w:r>
      <w:r w:rsidR="009D2925" w:rsidRPr="00C41C53">
        <w:rPr>
          <w:rFonts w:ascii="Palatino Linotype" w:hAnsi="Palatino Linotype"/>
          <w:sz w:val="22"/>
          <w:szCs w:val="22"/>
          <w:highlight w:val="yellow"/>
        </w:rPr>
        <w:t>20</w:t>
      </w:r>
      <w:r w:rsidRPr="00C41C53">
        <w:rPr>
          <w:rFonts w:ascii="Palatino Linotype" w:hAnsi="Palatino Linotype"/>
          <w:sz w:val="22"/>
          <w:szCs w:val="22"/>
          <w:highlight w:val="yellow"/>
        </w:rPr>
        <w:t>% del monto total resultante de la aplicación de</w:t>
      </w:r>
      <w:r w:rsidR="006C0DC6" w:rsidRPr="00C41C53">
        <w:rPr>
          <w:rFonts w:ascii="Palatino Linotype" w:hAnsi="Palatino Linotype"/>
          <w:sz w:val="22"/>
          <w:szCs w:val="22"/>
          <w:highlight w:val="yellow"/>
        </w:rPr>
        <w:t xml:space="preserve"> la fórmula por concepto de la Concesión Onerosa de D</w:t>
      </w:r>
      <w:r w:rsidRPr="00C41C53">
        <w:rPr>
          <w:rFonts w:ascii="Palatino Linotype" w:hAnsi="Palatino Linotype"/>
          <w:sz w:val="22"/>
          <w:szCs w:val="22"/>
          <w:highlight w:val="yellow"/>
        </w:rPr>
        <w:t>e</w:t>
      </w:r>
      <w:r w:rsidR="006C0DC6" w:rsidRPr="00C41C53">
        <w:rPr>
          <w:rFonts w:ascii="Palatino Linotype" w:hAnsi="Palatino Linotype"/>
          <w:sz w:val="22"/>
          <w:szCs w:val="22"/>
          <w:highlight w:val="yellow"/>
        </w:rPr>
        <w:t xml:space="preserve">rechos </w:t>
      </w:r>
      <w:r w:rsidRPr="00C41C53">
        <w:rPr>
          <w:rFonts w:ascii="Palatino Linotype" w:hAnsi="Palatino Linotype"/>
          <w:sz w:val="22"/>
          <w:szCs w:val="22"/>
          <w:highlight w:val="yellow"/>
        </w:rPr>
        <w:t>previo a la obtención</w:t>
      </w:r>
      <w:ins w:id="134" w:author="Mac" w:date="2019-02-15T02:42:00Z">
        <w:r w:rsidR="00D41A52" w:rsidRPr="001142C4">
          <w:rPr>
            <w:rFonts w:ascii="Palatino Linotype" w:hAnsi="Palatino Linotype"/>
            <w:sz w:val="22"/>
            <w:szCs w:val="22"/>
            <w:highlight w:val="yellow"/>
          </w:rPr>
          <w:t xml:space="preserve"> del Certificado de Conformidad de Planos Arquitectónicos</w:t>
        </w:r>
      </w:ins>
      <w:r w:rsidRPr="00C41C53">
        <w:rPr>
          <w:rFonts w:ascii="Palatino Linotype" w:hAnsi="Palatino Linotype"/>
          <w:sz w:val="22"/>
          <w:szCs w:val="22"/>
          <w:highlight w:val="yellow"/>
        </w:rPr>
        <w:t xml:space="preserve">. El pago del </w:t>
      </w:r>
      <w:r w:rsidR="009D2925" w:rsidRPr="00C41C53">
        <w:rPr>
          <w:rFonts w:ascii="Palatino Linotype" w:hAnsi="Palatino Linotype"/>
          <w:sz w:val="22"/>
          <w:szCs w:val="22"/>
          <w:highlight w:val="yellow"/>
        </w:rPr>
        <w:t>8</w:t>
      </w:r>
      <w:r w:rsidRPr="00C41C53">
        <w:rPr>
          <w:rFonts w:ascii="Palatino Linotype" w:hAnsi="Palatino Linotype"/>
          <w:sz w:val="22"/>
          <w:szCs w:val="22"/>
          <w:highlight w:val="yellow"/>
        </w:rPr>
        <w:t xml:space="preserve">0% restante será exigible después de 24 meses contados a partir de la obtención de la LMU 20, con un plazo máximo de 12 meses, saldo a pagarse con cuotas mensuales iguales, contadas a partir del mes 25. En caso de mora en el pago de una cuota a partir del </w:t>
      </w:r>
      <w:r w:rsidR="00FA75DC" w:rsidRPr="00C41C53">
        <w:rPr>
          <w:rFonts w:ascii="Palatino Linotype" w:hAnsi="Palatino Linotype"/>
          <w:sz w:val="22"/>
          <w:szCs w:val="22"/>
          <w:highlight w:val="yellow"/>
        </w:rPr>
        <w:t>mes</w:t>
      </w:r>
      <w:ins w:id="135" w:author="Mac" w:date="2019-02-15T02:49:00Z">
        <w:r w:rsidR="0071363D">
          <w:rPr>
            <w:rFonts w:ascii="Palatino Linotype" w:hAnsi="Palatino Linotype"/>
            <w:sz w:val="22"/>
            <w:szCs w:val="22"/>
            <w:highlight w:val="yellow"/>
          </w:rPr>
          <w:t xml:space="preserve"> 25</w:t>
        </w:r>
      </w:ins>
      <w:r w:rsidRPr="00C41C53">
        <w:rPr>
          <w:rFonts w:ascii="Palatino Linotype" w:hAnsi="Palatino Linotype"/>
          <w:sz w:val="22"/>
          <w:szCs w:val="22"/>
          <w:highlight w:val="yellow"/>
        </w:rPr>
        <w:t>, se aplicarán los intereses por mora previstos en la normativa municipal vigente. De verificarse la falta de pago en dos cuotas consecutivas, el Municipio recurrirá al cobro por vía coactiva. Para tal efecto, la Dirección Metropolitana Financiera, verificará el cumplimiento de las obligaciones convenidas.</w:t>
      </w:r>
      <w:ins w:id="136" w:author="Mac" w:date="2019-02-15T02:42:00Z">
        <w:r w:rsidR="00D41A52">
          <w:rPr>
            <w:rFonts w:ascii="Palatino Linotype" w:hAnsi="Palatino Linotype"/>
            <w:sz w:val="22"/>
            <w:szCs w:val="22"/>
          </w:rPr>
          <w:t xml:space="preserve"> </w:t>
        </w:r>
      </w:ins>
    </w:p>
    <w:p w14:paraId="7E05DE23" w14:textId="77777777" w:rsidR="0041639A" w:rsidRDefault="0041639A" w:rsidP="0041639A">
      <w:pPr>
        <w:spacing w:line="276" w:lineRule="auto"/>
        <w:jc w:val="both"/>
        <w:rPr>
          <w:ins w:id="137" w:author="Mac" w:date="2019-02-15T02:56:00Z"/>
          <w:rFonts w:ascii="Palatino Linotype" w:hAnsi="Palatino Linotype"/>
          <w:sz w:val="22"/>
          <w:szCs w:val="22"/>
          <w:highlight w:val="yellow"/>
        </w:rPr>
      </w:pPr>
    </w:p>
    <w:p w14:paraId="0727241D" w14:textId="4217B460" w:rsidR="0041639A" w:rsidRPr="004D597F" w:rsidRDefault="0041639A" w:rsidP="0041639A">
      <w:pPr>
        <w:spacing w:line="276" w:lineRule="auto"/>
        <w:jc w:val="both"/>
        <w:rPr>
          <w:ins w:id="138" w:author="Mac" w:date="2019-02-15T02:56:00Z"/>
          <w:rFonts w:ascii="Palatino Linotype" w:hAnsi="Palatino Linotype"/>
          <w:sz w:val="22"/>
          <w:szCs w:val="22"/>
          <w:highlight w:val="yellow"/>
        </w:rPr>
      </w:pPr>
      <w:ins w:id="139" w:author="Mac" w:date="2019-02-15T02:56:00Z">
        <w:r w:rsidRPr="004D597F">
          <w:rPr>
            <w:rFonts w:ascii="Palatino Linotype" w:hAnsi="Palatino Linotype"/>
            <w:sz w:val="22"/>
            <w:szCs w:val="22"/>
            <w:highlight w:val="yellow"/>
          </w:rPr>
          <w:t>En caso de errores en la emisión de los títulos de pago de contacto o de desistimiento del proceso de compra de suela creado, será la respectiva Administración zonal la responsable de darlos de baja y de emitir los nuevos títulos con datos corregidos, de ser el caso.</w:t>
        </w:r>
      </w:ins>
    </w:p>
    <w:p w14:paraId="56626A1E" w14:textId="77777777" w:rsidR="008C0EB9" w:rsidRPr="00C41C53" w:rsidRDefault="008C0EB9" w:rsidP="008C0EB9">
      <w:pPr>
        <w:spacing w:line="276" w:lineRule="auto"/>
        <w:jc w:val="both"/>
        <w:rPr>
          <w:rFonts w:ascii="Palatino Linotype" w:hAnsi="Palatino Linotype"/>
          <w:b/>
          <w:sz w:val="22"/>
          <w:szCs w:val="22"/>
        </w:rPr>
      </w:pPr>
    </w:p>
    <w:p w14:paraId="188DECA6" w14:textId="1437B7E3" w:rsidR="008C0EB9" w:rsidRPr="00C41C53" w:rsidRDefault="00BB3763" w:rsidP="008C0EB9">
      <w:pPr>
        <w:spacing w:line="276" w:lineRule="auto"/>
        <w:jc w:val="both"/>
        <w:rPr>
          <w:rFonts w:ascii="Palatino Linotype" w:hAnsi="Palatino Linotype"/>
          <w:sz w:val="22"/>
          <w:szCs w:val="22"/>
        </w:rPr>
      </w:pPr>
      <w:r w:rsidRPr="00C41C53">
        <w:rPr>
          <w:rFonts w:ascii="Palatino Linotype" w:hAnsi="Palatino Linotype"/>
          <w:b/>
          <w:sz w:val="22"/>
          <w:szCs w:val="22"/>
        </w:rPr>
        <w:t>Artículo 1</w:t>
      </w:r>
      <w:r w:rsidR="00BC6659" w:rsidRPr="00C41C53">
        <w:rPr>
          <w:rFonts w:ascii="Palatino Linotype" w:hAnsi="Palatino Linotype"/>
          <w:b/>
          <w:sz w:val="22"/>
          <w:szCs w:val="22"/>
        </w:rPr>
        <w:t>4</w:t>
      </w:r>
      <w:r w:rsidR="008C0EB9" w:rsidRPr="00C41C53">
        <w:rPr>
          <w:rFonts w:ascii="Palatino Linotype" w:hAnsi="Palatino Linotype"/>
          <w:b/>
          <w:sz w:val="22"/>
          <w:szCs w:val="22"/>
        </w:rPr>
        <w:t>.- Convenio de pago en especie.</w:t>
      </w:r>
      <w:r w:rsidR="00796A63" w:rsidRPr="00C41C53">
        <w:rPr>
          <w:rFonts w:ascii="Palatino Linotype" w:hAnsi="Palatino Linotype"/>
          <w:b/>
          <w:sz w:val="22"/>
          <w:szCs w:val="22"/>
        </w:rPr>
        <w:t xml:space="preserve"> </w:t>
      </w:r>
      <w:r w:rsidR="008C0EB9" w:rsidRPr="00C41C53">
        <w:rPr>
          <w:rFonts w:ascii="Palatino Linotype" w:hAnsi="Palatino Linotype"/>
          <w:b/>
          <w:sz w:val="22"/>
          <w:szCs w:val="22"/>
        </w:rPr>
        <w:t xml:space="preserve">- </w:t>
      </w:r>
      <w:r w:rsidR="008C0EB9" w:rsidRPr="00C41C53">
        <w:rPr>
          <w:rFonts w:ascii="Palatino Linotype" w:hAnsi="Palatino Linotype"/>
          <w:sz w:val="22"/>
          <w:szCs w:val="22"/>
        </w:rPr>
        <w:t xml:space="preserve">Para efecto de formalizar </w:t>
      </w:r>
      <w:r w:rsidR="008C0EB9" w:rsidRPr="001142C4">
        <w:rPr>
          <w:rFonts w:ascii="Palatino Linotype" w:hAnsi="Palatino Linotype"/>
          <w:sz w:val="22"/>
          <w:szCs w:val="22"/>
          <w:highlight w:val="yellow"/>
        </w:rPr>
        <w:t xml:space="preserve">la modalidad de pago </w:t>
      </w:r>
      <w:ins w:id="140" w:author="Mac" w:date="2019-02-15T02:58:00Z">
        <w:r w:rsidR="0041639A" w:rsidRPr="001142C4">
          <w:rPr>
            <w:rFonts w:ascii="Palatino Linotype" w:hAnsi="Palatino Linotype"/>
            <w:sz w:val="22"/>
            <w:szCs w:val="22"/>
            <w:highlight w:val="yellow"/>
          </w:rPr>
          <w:t>en especie</w:t>
        </w:r>
      </w:ins>
      <w:r w:rsidR="008C0EB9" w:rsidRPr="00C41C53">
        <w:rPr>
          <w:rFonts w:ascii="Palatino Linotype" w:hAnsi="Palatino Linotype"/>
          <w:sz w:val="22"/>
          <w:szCs w:val="22"/>
        </w:rPr>
        <w:t>, se deberá considerar los siguientes aspectos:</w:t>
      </w:r>
    </w:p>
    <w:p w14:paraId="17BC576D" w14:textId="77777777" w:rsidR="00BB3763" w:rsidRPr="00C41C53" w:rsidRDefault="00BB3763" w:rsidP="008C0EB9">
      <w:pPr>
        <w:spacing w:line="276" w:lineRule="auto"/>
        <w:jc w:val="both"/>
        <w:rPr>
          <w:rFonts w:ascii="Palatino Linotype" w:hAnsi="Palatino Linotype"/>
          <w:sz w:val="22"/>
          <w:szCs w:val="22"/>
        </w:rPr>
      </w:pPr>
    </w:p>
    <w:p w14:paraId="62567BD3" w14:textId="193686AD" w:rsidR="00544C9B" w:rsidRPr="00C41C53" w:rsidRDefault="00544C9B" w:rsidP="008C0EB9">
      <w:pPr>
        <w:pStyle w:val="Prrafodelista"/>
        <w:numPr>
          <w:ilvl w:val="0"/>
          <w:numId w:val="7"/>
        </w:numPr>
        <w:spacing w:line="276" w:lineRule="auto"/>
        <w:jc w:val="both"/>
        <w:rPr>
          <w:rFonts w:ascii="Palatino Linotype" w:hAnsi="Palatino Linotype"/>
          <w:sz w:val="22"/>
          <w:szCs w:val="22"/>
          <w:highlight w:val="yellow"/>
        </w:rPr>
      </w:pPr>
      <w:r w:rsidRPr="00C41C53">
        <w:rPr>
          <w:rFonts w:ascii="Palatino Linotype" w:hAnsi="Palatino Linotype"/>
          <w:sz w:val="22"/>
          <w:szCs w:val="22"/>
          <w:highlight w:val="yellow"/>
        </w:rPr>
        <w:t xml:space="preserve">La entidad municipal encargada de suscribir el convenio de pago en especie es </w:t>
      </w:r>
      <w:r w:rsidR="0013442D" w:rsidRPr="00C41C53">
        <w:rPr>
          <w:rFonts w:ascii="Palatino Linotype" w:hAnsi="Palatino Linotype"/>
          <w:sz w:val="22"/>
          <w:szCs w:val="22"/>
          <w:highlight w:val="yellow"/>
        </w:rPr>
        <w:t>la Administración General</w:t>
      </w:r>
      <w:r w:rsidRPr="00C41C53">
        <w:rPr>
          <w:rFonts w:ascii="Palatino Linotype" w:hAnsi="Palatino Linotype"/>
          <w:sz w:val="22"/>
          <w:szCs w:val="22"/>
          <w:highlight w:val="yellow"/>
        </w:rPr>
        <w:t>.</w:t>
      </w:r>
    </w:p>
    <w:p w14:paraId="2F72B023" w14:textId="77777777" w:rsidR="008C0EB9" w:rsidRDefault="008C0EB9" w:rsidP="008C0EB9">
      <w:pPr>
        <w:pStyle w:val="Prrafodelista"/>
        <w:numPr>
          <w:ilvl w:val="0"/>
          <w:numId w:val="7"/>
        </w:numPr>
        <w:spacing w:line="276" w:lineRule="auto"/>
        <w:jc w:val="both"/>
        <w:rPr>
          <w:ins w:id="141" w:author="Mac" w:date="2019-02-15T03:06:00Z"/>
          <w:rFonts w:ascii="Palatino Linotype" w:hAnsi="Palatino Linotype"/>
          <w:sz w:val="22"/>
          <w:szCs w:val="22"/>
        </w:rPr>
      </w:pPr>
      <w:r w:rsidRPr="00C41C53">
        <w:rPr>
          <w:rFonts w:ascii="Palatino Linotype" w:hAnsi="Palatino Linotype"/>
          <w:sz w:val="22"/>
          <w:szCs w:val="22"/>
        </w:rPr>
        <w:lastRenderedPageBreak/>
        <w:t xml:space="preserve">La valoración económica del pago en especie se realizará conforme a lo establecido en la presente Ordenanza. </w:t>
      </w:r>
      <w:r w:rsidR="00796A63" w:rsidRPr="00C41C53">
        <w:rPr>
          <w:rFonts w:ascii="Palatino Linotype" w:hAnsi="Palatino Linotype"/>
          <w:sz w:val="22"/>
          <w:szCs w:val="22"/>
        </w:rPr>
        <w:t xml:space="preserve">Los </w:t>
      </w:r>
      <w:r w:rsidRPr="00C41C53">
        <w:rPr>
          <w:rFonts w:ascii="Palatino Linotype" w:hAnsi="Palatino Linotype"/>
          <w:sz w:val="22"/>
          <w:szCs w:val="22"/>
        </w:rPr>
        <w:t>informe</w:t>
      </w:r>
      <w:r w:rsidR="00796A63" w:rsidRPr="00C41C53">
        <w:rPr>
          <w:rFonts w:ascii="Palatino Linotype" w:hAnsi="Palatino Linotype"/>
          <w:sz w:val="22"/>
          <w:szCs w:val="22"/>
        </w:rPr>
        <w:t>s de valoración</w:t>
      </w:r>
      <w:r w:rsidRPr="00C41C53">
        <w:rPr>
          <w:rFonts w:ascii="Palatino Linotype" w:hAnsi="Palatino Linotype"/>
          <w:sz w:val="22"/>
          <w:szCs w:val="22"/>
        </w:rPr>
        <w:t xml:space="preserve"> será</w:t>
      </w:r>
      <w:r w:rsidR="00796A63" w:rsidRPr="00C41C53">
        <w:rPr>
          <w:rFonts w:ascii="Palatino Linotype" w:hAnsi="Palatino Linotype"/>
          <w:sz w:val="22"/>
          <w:szCs w:val="22"/>
        </w:rPr>
        <w:t>n</w:t>
      </w:r>
      <w:r w:rsidRPr="00C41C53">
        <w:rPr>
          <w:rFonts w:ascii="Palatino Linotype" w:hAnsi="Palatino Linotype"/>
          <w:sz w:val="22"/>
          <w:szCs w:val="22"/>
        </w:rPr>
        <w:t xml:space="preserve"> documento</w:t>
      </w:r>
      <w:r w:rsidR="00796A63" w:rsidRPr="00C41C53">
        <w:rPr>
          <w:rFonts w:ascii="Palatino Linotype" w:hAnsi="Palatino Linotype"/>
          <w:sz w:val="22"/>
          <w:szCs w:val="22"/>
        </w:rPr>
        <w:t>s</w:t>
      </w:r>
      <w:r w:rsidRPr="00C41C53">
        <w:rPr>
          <w:rFonts w:ascii="Palatino Linotype" w:hAnsi="Palatino Linotype"/>
          <w:sz w:val="22"/>
          <w:szCs w:val="22"/>
        </w:rPr>
        <w:t xml:space="preserve"> habilitante</w:t>
      </w:r>
      <w:r w:rsidR="00796A63" w:rsidRPr="00C41C53">
        <w:rPr>
          <w:rFonts w:ascii="Palatino Linotype" w:hAnsi="Palatino Linotype"/>
          <w:sz w:val="22"/>
          <w:szCs w:val="22"/>
        </w:rPr>
        <w:t>s</w:t>
      </w:r>
      <w:r w:rsidRPr="00C41C53">
        <w:rPr>
          <w:rFonts w:ascii="Palatino Linotype" w:hAnsi="Palatino Linotype"/>
          <w:sz w:val="22"/>
          <w:szCs w:val="22"/>
        </w:rPr>
        <w:t xml:space="preserve"> del convenio;</w:t>
      </w:r>
      <w:r w:rsidR="00796A63" w:rsidRPr="00C41C53">
        <w:rPr>
          <w:rFonts w:ascii="Palatino Linotype" w:hAnsi="Palatino Linotype"/>
          <w:sz w:val="22"/>
          <w:szCs w:val="22"/>
        </w:rPr>
        <w:t xml:space="preserve"> </w:t>
      </w:r>
    </w:p>
    <w:p w14:paraId="272562E0" w14:textId="13B978B8" w:rsidR="00A61971" w:rsidRPr="001142C4" w:rsidRDefault="00A61971" w:rsidP="008C0EB9">
      <w:pPr>
        <w:pStyle w:val="Prrafodelista"/>
        <w:numPr>
          <w:ilvl w:val="0"/>
          <w:numId w:val="7"/>
        </w:numPr>
        <w:spacing w:line="276" w:lineRule="auto"/>
        <w:jc w:val="both"/>
        <w:rPr>
          <w:rFonts w:ascii="Palatino Linotype" w:hAnsi="Palatino Linotype"/>
          <w:sz w:val="22"/>
          <w:szCs w:val="22"/>
          <w:highlight w:val="yellow"/>
        </w:rPr>
      </w:pPr>
      <w:ins w:id="142" w:author="Mac" w:date="2019-02-15T03:06:00Z">
        <w:r w:rsidRPr="001142C4">
          <w:rPr>
            <w:rFonts w:ascii="Palatino Linotype" w:hAnsi="Palatino Linotype"/>
            <w:sz w:val="22"/>
            <w:szCs w:val="22"/>
            <w:highlight w:val="yellow"/>
          </w:rPr>
          <w:t xml:space="preserve">La valoración económica del pago en especie </w:t>
        </w:r>
      </w:ins>
      <w:ins w:id="143" w:author="Mac" w:date="2019-02-15T03:07:00Z">
        <w:r w:rsidRPr="001142C4">
          <w:rPr>
            <w:rFonts w:ascii="Palatino Linotype" w:hAnsi="Palatino Linotype"/>
            <w:sz w:val="22"/>
            <w:szCs w:val="22"/>
            <w:highlight w:val="yellow"/>
          </w:rPr>
          <w:t>corresponderá</w:t>
        </w:r>
      </w:ins>
      <w:ins w:id="144" w:author="Mac" w:date="2019-02-15T03:06:00Z">
        <w:r w:rsidRPr="001142C4">
          <w:rPr>
            <w:rFonts w:ascii="Palatino Linotype" w:hAnsi="Palatino Linotype"/>
            <w:sz w:val="22"/>
            <w:szCs w:val="22"/>
            <w:highlight w:val="yellow"/>
          </w:rPr>
          <w:t xml:space="preserve"> al menos al valor </w:t>
        </w:r>
      </w:ins>
      <w:ins w:id="145" w:author="Mac" w:date="2019-02-15T03:07:00Z">
        <w:r w:rsidRPr="001142C4">
          <w:rPr>
            <w:rFonts w:ascii="Palatino Linotype" w:hAnsi="Palatino Linotype"/>
            <w:sz w:val="22"/>
            <w:szCs w:val="22"/>
            <w:highlight w:val="yellow"/>
          </w:rPr>
          <w:t>resultante de la fórmula de Concesión Onerosa de Derechos al cual se deber</w:t>
        </w:r>
      </w:ins>
      <w:ins w:id="146" w:author="Mac" w:date="2019-02-15T03:08:00Z">
        <w:r w:rsidRPr="001142C4">
          <w:rPr>
            <w:rFonts w:ascii="Palatino Linotype" w:hAnsi="Palatino Linotype"/>
            <w:sz w:val="22"/>
            <w:szCs w:val="22"/>
            <w:highlight w:val="yellow"/>
          </w:rPr>
          <w:t xml:space="preserve">á </w:t>
        </w:r>
      </w:ins>
      <w:ins w:id="147" w:author="Mac" w:date="2019-02-15T03:09:00Z">
        <w:r w:rsidRPr="001142C4">
          <w:rPr>
            <w:rFonts w:ascii="Palatino Linotype" w:hAnsi="Palatino Linotype"/>
            <w:sz w:val="22"/>
            <w:szCs w:val="22"/>
            <w:highlight w:val="yellow"/>
          </w:rPr>
          <w:t xml:space="preserve">descontar </w:t>
        </w:r>
      </w:ins>
      <w:ins w:id="148" w:author="Mac" w:date="2019-02-15T03:08:00Z">
        <w:r w:rsidRPr="001142C4">
          <w:rPr>
            <w:rFonts w:ascii="Palatino Linotype" w:hAnsi="Palatino Linotype"/>
            <w:sz w:val="22"/>
            <w:szCs w:val="22"/>
            <w:highlight w:val="yellow"/>
          </w:rPr>
          <w:t xml:space="preserve">los </w:t>
        </w:r>
      </w:ins>
      <w:ins w:id="149" w:author="Mac" w:date="2019-02-15T03:09:00Z">
        <w:r w:rsidRPr="001142C4">
          <w:rPr>
            <w:rFonts w:ascii="Palatino Linotype" w:hAnsi="Palatino Linotype"/>
            <w:sz w:val="22"/>
            <w:szCs w:val="22"/>
            <w:highlight w:val="yellow"/>
          </w:rPr>
          <w:t xml:space="preserve">valores resultantes de </w:t>
        </w:r>
      </w:ins>
      <w:ins w:id="150" w:author="Mac" w:date="2019-02-15T03:10:00Z">
        <w:r w:rsidRPr="001142C4">
          <w:rPr>
            <w:rFonts w:ascii="Palatino Linotype" w:hAnsi="Palatino Linotype"/>
            <w:sz w:val="22"/>
            <w:szCs w:val="22"/>
            <w:highlight w:val="yellow"/>
          </w:rPr>
          <w:t xml:space="preserve">la aplicación de </w:t>
        </w:r>
      </w:ins>
      <w:ins w:id="151" w:author="Mac" w:date="2019-02-15T03:09:00Z">
        <w:r w:rsidRPr="001142C4">
          <w:rPr>
            <w:rFonts w:ascii="Palatino Linotype" w:hAnsi="Palatino Linotype"/>
            <w:sz w:val="22"/>
            <w:szCs w:val="22"/>
            <w:highlight w:val="yellow"/>
          </w:rPr>
          <w:t xml:space="preserve">los </w:t>
        </w:r>
      </w:ins>
      <w:ins w:id="152" w:author="Mac" w:date="2019-02-15T03:10:00Z">
        <w:r w:rsidRPr="001142C4">
          <w:rPr>
            <w:rFonts w:ascii="Palatino Linotype" w:hAnsi="Palatino Linotype"/>
            <w:sz w:val="22"/>
            <w:szCs w:val="22"/>
            <w:highlight w:val="yellow"/>
          </w:rPr>
          <w:t>incentivos monetarios, de ser el caso.</w:t>
        </w:r>
      </w:ins>
      <w:ins w:id="153" w:author="Mac" w:date="2019-02-15T03:09:00Z">
        <w:r w:rsidRPr="001142C4">
          <w:rPr>
            <w:rFonts w:ascii="Palatino Linotype" w:hAnsi="Palatino Linotype"/>
            <w:sz w:val="22"/>
            <w:szCs w:val="22"/>
            <w:highlight w:val="yellow"/>
          </w:rPr>
          <w:t xml:space="preserve"> </w:t>
        </w:r>
      </w:ins>
    </w:p>
    <w:p w14:paraId="5DDC09C0" w14:textId="77777777" w:rsidR="008C0EB9" w:rsidRPr="00C41C53" w:rsidRDefault="008C0EB9" w:rsidP="008C0EB9">
      <w:pPr>
        <w:pStyle w:val="Prrafodelista"/>
        <w:numPr>
          <w:ilvl w:val="0"/>
          <w:numId w:val="7"/>
        </w:numPr>
        <w:spacing w:line="276" w:lineRule="auto"/>
        <w:jc w:val="both"/>
        <w:rPr>
          <w:rFonts w:ascii="Palatino Linotype" w:hAnsi="Palatino Linotype"/>
          <w:sz w:val="22"/>
          <w:szCs w:val="22"/>
        </w:rPr>
      </w:pPr>
      <w:r w:rsidRPr="00C41C53">
        <w:rPr>
          <w:rFonts w:ascii="Palatino Linotype" w:hAnsi="Palatino Linotype"/>
          <w:sz w:val="22"/>
          <w:szCs w:val="22"/>
        </w:rPr>
        <w:t>El convenio contendrá las cláusulas necesarias para garantizar la cantidad, calidad y oportunidad (plazos) para la ejecución y/o entrega de las obras bienes o actu</w:t>
      </w:r>
      <w:r w:rsidR="00796A63" w:rsidRPr="00C41C53">
        <w:rPr>
          <w:rFonts w:ascii="Palatino Linotype" w:hAnsi="Palatino Linotype"/>
          <w:sz w:val="22"/>
          <w:szCs w:val="22"/>
        </w:rPr>
        <w:t>aciones a favor del Municipio</w:t>
      </w:r>
      <w:r w:rsidRPr="00C41C53">
        <w:rPr>
          <w:rFonts w:ascii="Palatino Linotype" w:hAnsi="Palatino Linotype"/>
          <w:sz w:val="22"/>
          <w:szCs w:val="22"/>
        </w:rPr>
        <w:t>. Establecerá las obligaciones de las partes, las garantías de cumplimiento por parte de los deudores y las penalizaciones a las cuales se sujetarán por probado incumplimiento o retraso de sus obligaciones. De igual forma, determinará la o las entidades responsables del seguimiento y fiscalización de las obras a ejecutarse o de los bie</w:t>
      </w:r>
      <w:r w:rsidR="00796A63" w:rsidRPr="00C41C53">
        <w:rPr>
          <w:rFonts w:ascii="Palatino Linotype" w:hAnsi="Palatino Linotype"/>
          <w:sz w:val="22"/>
          <w:szCs w:val="22"/>
        </w:rPr>
        <w:t>nes a transferirse a favor del M</w:t>
      </w:r>
      <w:r w:rsidRPr="00C41C53">
        <w:rPr>
          <w:rFonts w:ascii="Palatino Linotype" w:hAnsi="Palatino Linotype"/>
          <w:sz w:val="22"/>
          <w:szCs w:val="22"/>
        </w:rPr>
        <w:t>unicipio.</w:t>
      </w:r>
    </w:p>
    <w:p w14:paraId="5D6EFF30" w14:textId="77777777" w:rsidR="008C0EB9" w:rsidRPr="00C41C53" w:rsidRDefault="008C0EB9" w:rsidP="008C0EB9">
      <w:pPr>
        <w:pStyle w:val="Prrafodelista"/>
        <w:numPr>
          <w:ilvl w:val="0"/>
          <w:numId w:val="7"/>
        </w:numPr>
        <w:spacing w:line="276" w:lineRule="auto"/>
        <w:jc w:val="both"/>
        <w:rPr>
          <w:rFonts w:ascii="Palatino Linotype" w:hAnsi="Palatino Linotype"/>
          <w:sz w:val="22"/>
          <w:szCs w:val="22"/>
        </w:rPr>
      </w:pPr>
      <w:r w:rsidRPr="00C41C53">
        <w:rPr>
          <w:rFonts w:ascii="Palatino Linotype" w:hAnsi="Palatino Linotype"/>
          <w:sz w:val="22"/>
          <w:szCs w:val="22"/>
        </w:rPr>
        <w:t>En el caso de cesiones de suelo, de pago con vivienda de interés social o de otros bienes convenidos como forma de pago, el promotor será responsable de llevar a cabo, a su costo, los trámites necesarios para lograr las respectivas aprobaciones y efectuar la transf</w:t>
      </w:r>
      <w:r w:rsidR="00796A63" w:rsidRPr="00C41C53">
        <w:rPr>
          <w:rFonts w:ascii="Palatino Linotype" w:hAnsi="Palatino Linotype"/>
          <w:sz w:val="22"/>
          <w:szCs w:val="22"/>
        </w:rPr>
        <w:t>erencia de dominio a favor del M</w:t>
      </w:r>
      <w:r w:rsidRPr="00C41C53">
        <w:rPr>
          <w:rFonts w:ascii="Palatino Linotype" w:hAnsi="Palatino Linotype"/>
          <w:sz w:val="22"/>
          <w:szCs w:val="22"/>
        </w:rPr>
        <w:t>unicipio.</w:t>
      </w:r>
    </w:p>
    <w:p w14:paraId="0640B89F" w14:textId="77777777" w:rsidR="008C0EB9" w:rsidRPr="00C41C53" w:rsidRDefault="008C0EB9" w:rsidP="008C0EB9">
      <w:pPr>
        <w:pStyle w:val="Prrafodelista"/>
        <w:spacing w:line="276" w:lineRule="auto"/>
        <w:ind w:left="1080"/>
        <w:jc w:val="both"/>
        <w:rPr>
          <w:rFonts w:ascii="Palatino Linotype" w:hAnsi="Palatino Linotype"/>
          <w:sz w:val="22"/>
          <w:szCs w:val="22"/>
        </w:rPr>
      </w:pPr>
    </w:p>
    <w:p w14:paraId="7BF7599D" w14:textId="77777777" w:rsidR="008C0EB9" w:rsidRPr="00C41C53" w:rsidRDefault="008C0EB9" w:rsidP="008C0EB9">
      <w:pPr>
        <w:spacing w:line="276" w:lineRule="auto"/>
        <w:jc w:val="both"/>
        <w:rPr>
          <w:rFonts w:ascii="Palatino Linotype" w:hAnsi="Palatino Linotype"/>
          <w:b/>
          <w:sz w:val="22"/>
          <w:szCs w:val="22"/>
        </w:rPr>
      </w:pPr>
      <w:r w:rsidRPr="00C41C53">
        <w:rPr>
          <w:rFonts w:ascii="Palatino Linotype" w:hAnsi="Palatino Linotype"/>
          <w:b/>
          <w:sz w:val="22"/>
          <w:szCs w:val="22"/>
        </w:rPr>
        <w:t>Ar</w:t>
      </w:r>
      <w:r w:rsidR="0093114D" w:rsidRPr="00C41C53">
        <w:rPr>
          <w:rFonts w:ascii="Palatino Linotype" w:hAnsi="Palatino Linotype"/>
          <w:b/>
          <w:sz w:val="22"/>
          <w:szCs w:val="22"/>
        </w:rPr>
        <w:t>tículo 1</w:t>
      </w:r>
      <w:r w:rsidR="00BC6659" w:rsidRPr="00C41C53">
        <w:rPr>
          <w:rFonts w:ascii="Palatino Linotype" w:hAnsi="Palatino Linotype"/>
          <w:b/>
          <w:sz w:val="22"/>
          <w:szCs w:val="22"/>
        </w:rPr>
        <w:t>5</w:t>
      </w:r>
      <w:r w:rsidR="0093114D" w:rsidRPr="00C41C53">
        <w:rPr>
          <w:rFonts w:ascii="Palatino Linotype" w:hAnsi="Palatino Linotype"/>
          <w:b/>
          <w:sz w:val="22"/>
          <w:szCs w:val="22"/>
        </w:rPr>
        <w:t xml:space="preserve">. </w:t>
      </w:r>
      <w:r w:rsidRPr="00C41C53">
        <w:rPr>
          <w:rFonts w:ascii="Palatino Linotype" w:hAnsi="Palatino Linotype"/>
          <w:b/>
          <w:sz w:val="22"/>
          <w:szCs w:val="22"/>
        </w:rPr>
        <w:t xml:space="preserve">- Seguimiento de los compromisos asumidos por el promotor </w:t>
      </w:r>
      <w:r w:rsidR="0093114D" w:rsidRPr="00C41C53">
        <w:rPr>
          <w:rFonts w:ascii="Palatino Linotype" w:hAnsi="Palatino Linotype"/>
          <w:b/>
          <w:sz w:val="22"/>
          <w:szCs w:val="22"/>
        </w:rPr>
        <w:t>del pr</w:t>
      </w:r>
      <w:r w:rsidRPr="00C41C53">
        <w:rPr>
          <w:rFonts w:ascii="Palatino Linotype" w:hAnsi="Palatino Linotype"/>
          <w:b/>
          <w:sz w:val="22"/>
          <w:szCs w:val="22"/>
        </w:rPr>
        <w:t>oyecto -</w:t>
      </w:r>
      <w:r w:rsidRPr="00C41C53">
        <w:rPr>
          <w:rFonts w:ascii="Palatino Linotype" w:hAnsi="Palatino Linotype"/>
          <w:sz w:val="22"/>
          <w:szCs w:val="22"/>
        </w:rPr>
        <w:t xml:space="preserve"> La </w:t>
      </w:r>
      <w:r w:rsidR="0093114D" w:rsidRPr="00C41C53">
        <w:rPr>
          <w:rFonts w:ascii="Palatino Linotype" w:hAnsi="Palatino Linotype"/>
          <w:sz w:val="22"/>
          <w:szCs w:val="22"/>
        </w:rPr>
        <w:t>Secretaría</w:t>
      </w:r>
      <w:r w:rsidRPr="00C41C53">
        <w:rPr>
          <w:rFonts w:ascii="Palatino Linotype" w:hAnsi="Palatino Linotype"/>
          <w:sz w:val="22"/>
          <w:szCs w:val="22"/>
        </w:rPr>
        <w:t xml:space="preserve"> encargada del territorio, hábitat y vivienda, en coordinación con o mediante delegación a las Administraciones Zonales, Empresas Públicas Metropolitanas y demás entidades municipales, en función de las obras o actuaciones a ejecutarse o de los bienes a transferirse en calidad de pago en especie, efectuarán el seguimiento a los compromisos asumidos por el promotor, en el marco del convenio previsto en la presente Ordenanza. En caso de probado incumplimiento a las obligaciones establecidas en el convenio de pago en especie, la o las entidades encargadas del seguimiento informarán a las dependencias municipales competentes, para que estas inicien las acciones legales o administrativas previstas para cada caso, según lo establecido en la presente Ordenanza.</w:t>
      </w:r>
    </w:p>
    <w:p w14:paraId="5B35E288" w14:textId="77777777" w:rsidR="008C0EB9" w:rsidRPr="00C41C53" w:rsidRDefault="008C0EB9" w:rsidP="008C0EB9">
      <w:pPr>
        <w:spacing w:line="276" w:lineRule="auto"/>
        <w:jc w:val="both"/>
        <w:rPr>
          <w:rFonts w:ascii="Palatino Linotype" w:hAnsi="Palatino Linotype"/>
          <w:b/>
          <w:sz w:val="22"/>
          <w:szCs w:val="22"/>
        </w:rPr>
      </w:pPr>
    </w:p>
    <w:p w14:paraId="3D40570B" w14:textId="77777777" w:rsidR="008C0EB9" w:rsidRPr="00C41C53" w:rsidRDefault="00B71762" w:rsidP="008C0EB9">
      <w:pPr>
        <w:spacing w:line="276" w:lineRule="auto"/>
        <w:jc w:val="both"/>
        <w:rPr>
          <w:rFonts w:ascii="Palatino Linotype" w:hAnsi="Palatino Linotype"/>
          <w:sz w:val="22"/>
          <w:szCs w:val="22"/>
        </w:rPr>
      </w:pPr>
      <w:r w:rsidRPr="00C41C53">
        <w:rPr>
          <w:rFonts w:ascii="Palatino Linotype" w:hAnsi="Palatino Linotype"/>
          <w:b/>
          <w:sz w:val="22"/>
          <w:szCs w:val="22"/>
        </w:rPr>
        <w:t>Artículo 1</w:t>
      </w:r>
      <w:r w:rsidR="00BC6659" w:rsidRPr="00C41C53">
        <w:rPr>
          <w:rFonts w:ascii="Palatino Linotype" w:hAnsi="Palatino Linotype"/>
          <w:b/>
          <w:sz w:val="22"/>
          <w:szCs w:val="22"/>
        </w:rPr>
        <w:t>6</w:t>
      </w:r>
      <w:r w:rsidR="008C0EB9" w:rsidRPr="00C41C53">
        <w:rPr>
          <w:rFonts w:ascii="Palatino Linotype" w:hAnsi="Palatino Linotype"/>
          <w:b/>
          <w:sz w:val="22"/>
          <w:szCs w:val="22"/>
        </w:rPr>
        <w:t xml:space="preserve">.- Control y cumplimiento del cronograma de pago monetario. - </w:t>
      </w:r>
      <w:r w:rsidR="008C0EB9" w:rsidRPr="00C41C53">
        <w:rPr>
          <w:rFonts w:ascii="Palatino Linotype" w:hAnsi="Palatino Linotype"/>
          <w:sz w:val="22"/>
          <w:szCs w:val="22"/>
        </w:rPr>
        <w:t>La Tesorería Metropolitana llevará un registro individualizado de control y cumplimiento de los pagos monetarios debiendo, en caso de incumplimiento, reportar inmediatamente a la entidad encargada del catastro para el consecuente bloqueo de claves catastrales y a efecto de solicitar o disponer las acciones que correspondan en defensa</w:t>
      </w:r>
      <w:r w:rsidRPr="00C41C53">
        <w:rPr>
          <w:rFonts w:ascii="Palatino Linotype" w:hAnsi="Palatino Linotype"/>
          <w:sz w:val="22"/>
          <w:szCs w:val="22"/>
        </w:rPr>
        <w:t xml:space="preserve"> del interés institucional. La Concesión Onerosa de D</w:t>
      </w:r>
      <w:r w:rsidR="008C0EB9" w:rsidRPr="00C41C53">
        <w:rPr>
          <w:rFonts w:ascii="Palatino Linotype" w:hAnsi="Palatino Linotype"/>
          <w:sz w:val="22"/>
          <w:szCs w:val="22"/>
        </w:rPr>
        <w:t>erechos, de manera general, será exigible por la vía coactiva.</w:t>
      </w:r>
    </w:p>
    <w:p w14:paraId="68582074" w14:textId="77777777" w:rsidR="008C0EB9" w:rsidRPr="00C41C53" w:rsidRDefault="008C0EB9" w:rsidP="008C0EB9">
      <w:pPr>
        <w:spacing w:line="276" w:lineRule="auto"/>
        <w:jc w:val="both"/>
        <w:rPr>
          <w:rFonts w:ascii="Palatino Linotype" w:hAnsi="Palatino Linotype"/>
          <w:b/>
          <w:sz w:val="22"/>
          <w:szCs w:val="22"/>
        </w:rPr>
      </w:pPr>
    </w:p>
    <w:p w14:paraId="17E1EBB8" w14:textId="4CBA2612" w:rsidR="008C0EB9" w:rsidRPr="00C41C53" w:rsidRDefault="00E9222E" w:rsidP="008C0EB9">
      <w:pPr>
        <w:spacing w:line="276" w:lineRule="auto"/>
        <w:jc w:val="both"/>
        <w:rPr>
          <w:rFonts w:ascii="Palatino Linotype" w:hAnsi="Palatino Linotype"/>
          <w:sz w:val="22"/>
          <w:szCs w:val="22"/>
          <w:highlight w:val="yellow"/>
        </w:rPr>
      </w:pPr>
      <w:r w:rsidRPr="00C41C53">
        <w:rPr>
          <w:rFonts w:ascii="Palatino Linotype" w:hAnsi="Palatino Linotype"/>
          <w:b/>
          <w:sz w:val="22"/>
          <w:szCs w:val="22"/>
          <w:highlight w:val="yellow"/>
        </w:rPr>
        <w:lastRenderedPageBreak/>
        <w:t>Artículo 1</w:t>
      </w:r>
      <w:r w:rsidR="00BC6659" w:rsidRPr="00C41C53">
        <w:rPr>
          <w:rFonts w:ascii="Palatino Linotype" w:hAnsi="Palatino Linotype"/>
          <w:b/>
          <w:sz w:val="22"/>
          <w:szCs w:val="22"/>
          <w:highlight w:val="yellow"/>
        </w:rPr>
        <w:t>7</w:t>
      </w:r>
      <w:r w:rsidR="008C0EB9" w:rsidRPr="00C41C53">
        <w:rPr>
          <w:rFonts w:ascii="Palatino Linotype" w:hAnsi="Palatino Linotype"/>
          <w:b/>
          <w:sz w:val="22"/>
          <w:szCs w:val="22"/>
          <w:highlight w:val="yellow"/>
        </w:rPr>
        <w:t xml:space="preserve">.- Deducción en el </w:t>
      </w:r>
      <w:ins w:id="154" w:author="Mac" w:date="2019-02-15T03:00:00Z">
        <w:r w:rsidR="0041639A">
          <w:rPr>
            <w:rFonts w:ascii="Palatino Linotype" w:hAnsi="Palatino Linotype"/>
            <w:b/>
            <w:sz w:val="22"/>
            <w:szCs w:val="22"/>
            <w:highlight w:val="yellow"/>
          </w:rPr>
          <w:t>I</w:t>
        </w:r>
      </w:ins>
      <w:r w:rsidR="008C0EB9" w:rsidRPr="00C41C53">
        <w:rPr>
          <w:rFonts w:ascii="Palatino Linotype" w:hAnsi="Palatino Linotype"/>
          <w:b/>
          <w:sz w:val="22"/>
          <w:szCs w:val="22"/>
          <w:highlight w:val="yellow"/>
        </w:rPr>
        <w:t xml:space="preserve">mpuesto </w:t>
      </w:r>
      <w:ins w:id="155" w:author="Mac" w:date="2019-02-15T03:00:00Z">
        <w:r w:rsidR="0041639A">
          <w:rPr>
            <w:rFonts w:ascii="Palatino Linotype" w:hAnsi="Palatino Linotype"/>
            <w:b/>
            <w:sz w:val="22"/>
            <w:szCs w:val="22"/>
            <w:highlight w:val="yellow"/>
          </w:rPr>
          <w:t>a</w:t>
        </w:r>
        <w:r w:rsidR="0041639A" w:rsidRPr="00C41C53">
          <w:rPr>
            <w:rFonts w:ascii="Palatino Linotype" w:hAnsi="Palatino Linotype"/>
            <w:b/>
            <w:sz w:val="22"/>
            <w:szCs w:val="22"/>
            <w:highlight w:val="yellow"/>
          </w:rPr>
          <w:t xml:space="preserve"> </w:t>
        </w:r>
      </w:ins>
      <w:r w:rsidR="009D2925" w:rsidRPr="00C41C53">
        <w:rPr>
          <w:rFonts w:ascii="Palatino Linotype" w:hAnsi="Palatino Linotype"/>
          <w:b/>
          <w:sz w:val="22"/>
          <w:szCs w:val="22"/>
          <w:highlight w:val="yellow"/>
        </w:rPr>
        <w:t>las U</w:t>
      </w:r>
      <w:r w:rsidR="008C0EB9" w:rsidRPr="00C41C53">
        <w:rPr>
          <w:rFonts w:ascii="Palatino Linotype" w:hAnsi="Palatino Linotype"/>
          <w:b/>
          <w:sz w:val="22"/>
          <w:szCs w:val="22"/>
          <w:highlight w:val="yellow"/>
        </w:rPr>
        <w:t xml:space="preserve">tilidades </w:t>
      </w:r>
      <w:r w:rsidR="009D2925" w:rsidRPr="00C41C53">
        <w:rPr>
          <w:rFonts w:ascii="Palatino Linotype" w:hAnsi="Palatino Linotype"/>
          <w:b/>
          <w:sz w:val="22"/>
          <w:szCs w:val="22"/>
          <w:highlight w:val="yellow"/>
        </w:rPr>
        <w:t>en la Transferencia de Predios Urbanos y Plusvalía de los Mismos</w:t>
      </w:r>
      <w:r w:rsidR="008C0EB9" w:rsidRPr="00C41C53">
        <w:rPr>
          <w:rFonts w:ascii="Palatino Linotype" w:hAnsi="Palatino Linotype"/>
          <w:b/>
          <w:sz w:val="22"/>
          <w:szCs w:val="22"/>
          <w:highlight w:val="yellow"/>
        </w:rPr>
        <w:t xml:space="preserve">. - </w:t>
      </w:r>
      <w:r w:rsidR="008C0EB9" w:rsidRPr="00C41C53">
        <w:rPr>
          <w:rFonts w:ascii="Palatino Linotype" w:hAnsi="Palatino Linotype"/>
          <w:sz w:val="22"/>
          <w:szCs w:val="22"/>
          <w:highlight w:val="yellow"/>
        </w:rPr>
        <w:t xml:space="preserve">Para el cálculo del </w:t>
      </w:r>
      <w:ins w:id="156" w:author="Mac" w:date="2019-02-15T03:01:00Z">
        <w:r w:rsidR="0041639A">
          <w:rPr>
            <w:rFonts w:ascii="Palatino Linotype" w:hAnsi="Palatino Linotype"/>
            <w:sz w:val="22"/>
            <w:szCs w:val="22"/>
            <w:highlight w:val="yellow"/>
          </w:rPr>
          <w:t>I</w:t>
        </w:r>
      </w:ins>
      <w:r w:rsidR="008C0EB9" w:rsidRPr="00C41C53">
        <w:rPr>
          <w:rFonts w:ascii="Palatino Linotype" w:hAnsi="Palatino Linotype"/>
          <w:sz w:val="22"/>
          <w:szCs w:val="22"/>
          <w:highlight w:val="yellow"/>
        </w:rPr>
        <w:t xml:space="preserve">mpuesto </w:t>
      </w:r>
      <w:ins w:id="157" w:author="Mac" w:date="2019-02-15T03:01:00Z">
        <w:r w:rsidR="0041639A" w:rsidRPr="001142C4">
          <w:rPr>
            <w:rFonts w:ascii="Palatino Linotype" w:hAnsi="Palatino Linotype"/>
            <w:sz w:val="22"/>
            <w:szCs w:val="22"/>
            <w:highlight w:val="yellow"/>
          </w:rPr>
          <w:t>a las Utilidades en la Transferencia de Predios Urbanos y Plusvalía de los Mismos</w:t>
        </w:r>
      </w:ins>
      <w:r w:rsidR="008C0EB9" w:rsidRPr="00C41C53">
        <w:rPr>
          <w:rFonts w:ascii="Palatino Linotype" w:hAnsi="Palatino Linotype"/>
          <w:sz w:val="22"/>
          <w:szCs w:val="22"/>
          <w:highlight w:val="yellow"/>
        </w:rPr>
        <w:t>, los v</w:t>
      </w:r>
      <w:r w:rsidRPr="00C41C53">
        <w:rPr>
          <w:rFonts w:ascii="Palatino Linotype" w:hAnsi="Palatino Linotype"/>
          <w:sz w:val="22"/>
          <w:szCs w:val="22"/>
          <w:highlight w:val="yellow"/>
        </w:rPr>
        <w:t>alores pagados por concepto de C</w:t>
      </w:r>
      <w:r w:rsidR="008C0EB9" w:rsidRPr="00C41C53">
        <w:rPr>
          <w:rFonts w:ascii="Palatino Linotype" w:hAnsi="Palatino Linotype"/>
          <w:sz w:val="22"/>
          <w:szCs w:val="22"/>
          <w:highlight w:val="yellow"/>
        </w:rPr>
        <w:t xml:space="preserve">oncesión </w:t>
      </w:r>
      <w:r w:rsidRPr="00C41C53">
        <w:rPr>
          <w:rFonts w:ascii="Palatino Linotype" w:hAnsi="Palatino Linotype"/>
          <w:sz w:val="22"/>
          <w:szCs w:val="22"/>
          <w:highlight w:val="yellow"/>
        </w:rPr>
        <w:t>Onerosa de D</w:t>
      </w:r>
      <w:r w:rsidR="008C0EB9" w:rsidRPr="00C41C53">
        <w:rPr>
          <w:rFonts w:ascii="Palatino Linotype" w:hAnsi="Palatino Linotype"/>
          <w:sz w:val="22"/>
          <w:szCs w:val="22"/>
          <w:highlight w:val="yellow"/>
        </w:rPr>
        <w:t xml:space="preserve">erechos serán deducibles de la utilidad bruta de acuerdo a la normativa </w:t>
      </w:r>
      <w:r w:rsidR="009D2925" w:rsidRPr="00C41C53">
        <w:rPr>
          <w:rFonts w:ascii="Palatino Linotype" w:hAnsi="Palatino Linotype"/>
          <w:sz w:val="22"/>
          <w:szCs w:val="22"/>
          <w:highlight w:val="yellow"/>
        </w:rPr>
        <w:t>vigente, siempre que el impuesto a las utilidades haya sido asumido por el vendedor y sea el mismo sujeto pasivo de la Concesión Onerosa de Derechos, considerando como precio de venta o de cuantía de transferencia, el valor comercial del predio</w:t>
      </w:r>
      <w:r w:rsidR="008C0EB9" w:rsidRPr="00C41C53">
        <w:rPr>
          <w:rFonts w:ascii="Palatino Linotype" w:hAnsi="Palatino Linotype"/>
          <w:sz w:val="22"/>
          <w:szCs w:val="22"/>
          <w:highlight w:val="yellow"/>
        </w:rPr>
        <w:t>.</w:t>
      </w:r>
    </w:p>
    <w:p w14:paraId="0BA68E6B" w14:textId="77777777" w:rsidR="009D2925" w:rsidRPr="00C41C53" w:rsidRDefault="009D2925" w:rsidP="008C0EB9">
      <w:pPr>
        <w:spacing w:line="276" w:lineRule="auto"/>
        <w:jc w:val="both"/>
        <w:rPr>
          <w:rFonts w:ascii="Palatino Linotype" w:hAnsi="Palatino Linotype"/>
          <w:sz w:val="22"/>
          <w:szCs w:val="22"/>
          <w:highlight w:val="yellow"/>
        </w:rPr>
      </w:pPr>
    </w:p>
    <w:p w14:paraId="0FB2478F" w14:textId="09B79F63" w:rsidR="009D2925" w:rsidRPr="00C41C53" w:rsidRDefault="009D2925" w:rsidP="008C0EB9">
      <w:pPr>
        <w:spacing w:line="276" w:lineRule="auto"/>
        <w:jc w:val="both"/>
        <w:rPr>
          <w:rFonts w:ascii="Palatino Linotype" w:hAnsi="Palatino Linotype"/>
          <w:sz w:val="22"/>
          <w:szCs w:val="22"/>
        </w:rPr>
      </w:pPr>
      <w:r w:rsidRPr="00C41C53">
        <w:rPr>
          <w:rFonts w:ascii="Palatino Linotype" w:hAnsi="Palatino Linotype"/>
          <w:sz w:val="22"/>
          <w:szCs w:val="22"/>
          <w:highlight w:val="yellow"/>
        </w:rPr>
        <w:t>Para efectos de la deducibilidad, se considerará únicamente el valor pagado a la fecha de transferencia del predio, a razón del valor proporcional que corresponda al predio</w:t>
      </w:r>
      <w:r w:rsidR="007E349D" w:rsidRPr="00C41C53">
        <w:rPr>
          <w:rFonts w:ascii="Palatino Linotype" w:hAnsi="Palatino Linotype"/>
          <w:sz w:val="22"/>
          <w:szCs w:val="22"/>
          <w:highlight w:val="yellow"/>
        </w:rPr>
        <w:t xml:space="preserve"> en razón del proyecto autorizado. Los valores pagados sea en especie o en dinero aplicables a cada predio transferido deberán ser certificados por la Secretaría de Territorio, Hábitat y vivienda o la Dirección Metropolitana Financiera en los casos que les corresponda, y enviados a la Dirección Metropolitana Tributaria en el término de 24 horas de solicitados.</w:t>
      </w:r>
    </w:p>
    <w:p w14:paraId="511CA2B2" w14:textId="77777777" w:rsidR="008C0EB9" w:rsidRPr="00C41C53" w:rsidRDefault="008C0EB9" w:rsidP="008C0EB9">
      <w:pPr>
        <w:spacing w:line="276" w:lineRule="auto"/>
        <w:jc w:val="both"/>
        <w:rPr>
          <w:rFonts w:ascii="Palatino Linotype" w:hAnsi="Palatino Linotype"/>
          <w:b/>
          <w:sz w:val="22"/>
          <w:szCs w:val="22"/>
        </w:rPr>
      </w:pPr>
    </w:p>
    <w:p w14:paraId="529A70FD" w14:textId="77777777" w:rsidR="008C0EB9" w:rsidRPr="00C41C53" w:rsidRDefault="008C0EB9" w:rsidP="008C0EB9">
      <w:pPr>
        <w:spacing w:line="276" w:lineRule="auto"/>
        <w:jc w:val="center"/>
        <w:rPr>
          <w:rFonts w:ascii="Palatino Linotype" w:hAnsi="Palatino Linotype"/>
          <w:b/>
          <w:sz w:val="22"/>
          <w:szCs w:val="22"/>
        </w:rPr>
      </w:pPr>
      <w:r w:rsidRPr="00C41C53">
        <w:rPr>
          <w:rFonts w:ascii="Palatino Linotype" w:hAnsi="Palatino Linotype"/>
          <w:b/>
          <w:sz w:val="22"/>
          <w:szCs w:val="22"/>
        </w:rPr>
        <w:t>CAPÍTULO III</w:t>
      </w:r>
    </w:p>
    <w:p w14:paraId="09ED6A16" w14:textId="77777777" w:rsidR="00E9222E" w:rsidRPr="00C41C53" w:rsidRDefault="008C0EB9" w:rsidP="00E9222E">
      <w:pPr>
        <w:spacing w:line="276" w:lineRule="auto"/>
        <w:jc w:val="center"/>
        <w:rPr>
          <w:rFonts w:ascii="Palatino Linotype" w:hAnsi="Palatino Linotype"/>
          <w:b/>
          <w:sz w:val="22"/>
          <w:szCs w:val="22"/>
        </w:rPr>
      </w:pPr>
      <w:r w:rsidRPr="00C41C53">
        <w:rPr>
          <w:rFonts w:ascii="Palatino Linotype" w:hAnsi="Palatino Linotype"/>
          <w:b/>
          <w:sz w:val="22"/>
          <w:szCs w:val="22"/>
        </w:rPr>
        <w:t>INCENTIVOS</w:t>
      </w:r>
    </w:p>
    <w:p w14:paraId="740B8F1A" w14:textId="6412DF4F" w:rsidR="008C0EB9" w:rsidRPr="00C41C53" w:rsidRDefault="00BC6659" w:rsidP="008C0EB9">
      <w:pPr>
        <w:spacing w:line="276" w:lineRule="auto"/>
        <w:jc w:val="both"/>
        <w:rPr>
          <w:rFonts w:ascii="Palatino Linotype" w:hAnsi="Palatino Linotype"/>
          <w:b/>
          <w:sz w:val="22"/>
          <w:szCs w:val="22"/>
        </w:rPr>
      </w:pPr>
      <w:r w:rsidRPr="00C41C53">
        <w:rPr>
          <w:rFonts w:ascii="Palatino Linotype" w:hAnsi="Palatino Linotype"/>
          <w:b/>
          <w:sz w:val="22"/>
          <w:szCs w:val="22"/>
        </w:rPr>
        <w:t>Artículo 18</w:t>
      </w:r>
      <w:r w:rsidR="008C0EB9" w:rsidRPr="00C41C53">
        <w:rPr>
          <w:rFonts w:ascii="Palatino Linotype" w:hAnsi="Palatino Linotype"/>
          <w:b/>
          <w:sz w:val="22"/>
          <w:szCs w:val="22"/>
        </w:rPr>
        <w:t>.</w:t>
      </w:r>
      <w:r w:rsidR="00E9222E" w:rsidRPr="00C41C53">
        <w:rPr>
          <w:rFonts w:ascii="Palatino Linotype" w:hAnsi="Palatino Linotype"/>
          <w:b/>
          <w:sz w:val="22"/>
          <w:szCs w:val="22"/>
        </w:rPr>
        <w:t xml:space="preserve"> </w:t>
      </w:r>
      <w:r w:rsidR="008C0EB9" w:rsidRPr="00C41C53">
        <w:rPr>
          <w:rFonts w:ascii="Palatino Linotype" w:hAnsi="Palatino Linotype"/>
          <w:b/>
          <w:sz w:val="22"/>
          <w:szCs w:val="22"/>
        </w:rPr>
        <w:t>-</w:t>
      </w:r>
      <w:r w:rsidR="00E9222E" w:rsidRPr="00C41C53">
        <w:rPr>
          <w:rFonts w:ascii="Palatino Linotype" w:hAnsi="Palatino Linotype"/>
          <w:b/>
          <w:sz w:val="22"/>
          <w:szCs w:val="22"/>
        </w:rPr>
        <w:t xml:space="preserve"> Incentivos aplicables a proyectos que apliquen al incremento de suelo creado por la </w:t>
      </w:r>
      <w:r w:rsidRPr="00C41C53">
        <w:rPr>
          <w:rFonts w:ascii="Palatino Linotype" w:hAnsi="Palatino Linotype"/>
          <w:b/>
          <w:sz w:val="22"/>
          <w:szCs w:val="22"/>
        </w:rPr>
        <w:t>Herramienta</w:t>
      </w:r>
      <w:r w:rsidR="00E9222E" w:rsidRPr="00C41C53">
        <w:rPr>
          <w:rFonts w:ascii="Palatino Linotype" w:hAnsi="Palatino Linotype"/>
          <w:b/>
          <w:sz w:val="22"/>
          <w:szCs w:val="22"/>
        </w:rPr>
        <w:t xml:space="preserve"> de </w:t>
      </w:r>
      <w:r w:rsidRPr="00C41C53">
        <w:rPr>
          <w:rFonts w:ascii="Palatino Linotype" w:hAnsi="Palatino Linotype"/>
          <w:b/>
          <w:sz w:val="22"/>
          <w:szCs w:val="22"/>
        </w:rPr>
        <w:t>E</w:t>
      </w:r>
      <w:r w:rsidR="00E9222E" w:rsidRPr="00C41C53">
        <w:rPr>
          <w:rFonts w:ascii="Palatino Linotype" w:hAnsi="Palatino Linotype"/>
          <w:b/>
          <w:sz w:val="22"/>
          <w:szCs w:val="22"/>
        </w:rPr>
        <w:t>co eficiencia.</w:t>
      </w:r>
      <w:r w:rsidR="008C0EB9" w:rsidRPr="00C41C53">
        <w:rPr>
          <w:rFonts w:ascii="Palatino Linotype" w:hAnsi="Palatino Linotype"/>
          <w:b/>
          <w:sz w:val="22"/>
          <w:szCs w:val="22"/>
        </w:rPr>
        <w:t xml:space="preserve">– </w:t>
      </w:r>
      <w:r w:rsidR="008C0EB9" w:rsidRPr="00C41C53">
        <w:rPr>
          <w:rFonts w:ascii="Palatino Linotype" w:hAnsi="Palatino Linotype"/>
          <w:sz w:val="22"/>
          <w:szCs w:val="22"/>
        </w:rPr>
        <w:t xml:space="preserve">Los proyectos que apliquen al incremento de suelo creado por la </w:t>
      </w:r>
      <w:r w:rsidR="00A7087B" w:rsidRPr="00C41C53">
        <w:rPr>
          <w:rFonts w:ascii="Palatino Linotype" w:hAnsi="Palatino Linotype"/>
          <w:sz w:val="22"/>
          <w:szCs w:val="22"/>
        </w:rPr>
        <w:t>herramienta</w:t>
      </w:r>
      <w:r w:rsidR="00E9222E" w:rsidRPr="00C41C53">
        <w:rPr>
          <w:rFonts w:ascii="Palatino Linotype" w:hAnsi="Palatino Linotype"/>
          <w:sz w:val="22"/>
          <w:szCs w:val="22"/>
        </w:rPr>
        <w:t xml:space="preserve"> de </w:t>
      </w:r>
      <w:r w:rsidR="00A7087B" w:rsidRPr="00C41C53">
        <w:rPr>
          <w:rFonts w:ascii="Palatino Linotype" w:hAnsi="Palatino Linotype"/>
          <w:sz w:val="22"/>
          <w:szCs w:val="22"/>
        </w:rPr>
        <w:t>e</w:t>
      </w:r>
      <w:r w:rsidR="008C0EB9" w:rsidRPr="00C41C53">
        <w:rPr>
          <w:rFonts w:ascii="Palatino Linotype" w:hAnsi="Palatino Linotype"/>
          <w:sz w:val="22"/>
          <w:szCs w:val="22"/>
        </w:rPr>
        <w:t>co</w:t>
      </w:r>
      <w:r w:rsidR="00E9222E" w:rsidRPr="00C41C53">
        <w:rPr>
          <w:rFonts w:ascii="Palatino Linotype" w:hAnsi="Palatino Linotype"/>
          <w:sz w:val="22"/>
          <w:szCs w:val="22"/>
        </w:rPr>
        <w:t>-eficiencia podrán aplicar a uno o más de los</w:t>
      </w:r>
      <w:r w:rsidR="008C0EB9" w:rsidRPr="00C41C53">
        <w:rPr>
          <w:rFonts w:ascii="Palatino Linotype" w:hAnsi="Palatino Linotype"/>
          <w:sz w:val="22"/>
          <w:szCs w:val="22"/>
        </w:rPr>
        <w:t xml:space="preserve"> incentivos </w:t>
      </w:r>
      <w:r w:rsidR="00E9222E" w:rsidRPr="00C41C53">
        <w:rPr>
          <w:rFonts w:ascii="Palatino Linotype" w:hAnsi="Palatino Linotype"/>
          <w:sz w:val="22"/>
          <w:szCs w:val="22"/>
        </w:rPr>
        <w:t>establecidos a continuación:</w:t>
      </w:r>
    </w:p>
    <w:p w14:paraId="7A7DD2BA" w14:textId="77777777" w:rsidR="008C0EB9" w:rsidRPr="00C41C53" w:rsidRDefault="008C0EB9" w:rsidP="008C0EB9">
      <w:pPr>
        <w:spacing w:line="276" w:lineRule="auto"/>
        <w:jc w:val="both"/>
        <w:rPr>
          <w:rFonts w:ascii="Palatino Linotype" w:hAnsi="Palatino Linotype"/>
          <w:sz w:val="22"/>
          <w:szCs w:val="22"/>
        </w:rPr>
      </w:pPr>
    </w:p>
    <w:p w14:paraId="480A1431" w14:textId="59ECC604" w:rsidR="008C0EB9" w:rsidRPr="00C41C53" w:rsidRDefault="00A7087B" w:rsidP="008C0EB9">
      <w:pPr>
        <w:pStyle w:val="Prrafodelista"/>
        <w:numPr>
          <w:ilvl w:val="0"/>
          <w:numId w:val="8"/>
        </w:numPr>
        <w:spacing w:line="276" w:lineRule="auto"/>
        <w:jc w:val="both"/>
        <w:rPr>
          <w:rFonts w:ascii="Palatino Linotype" w:hAnsi="Palatino Linotype"/>
          <w:sz w:val="22"/>
          <w:szCs w:val="22"/>
        </w:rPr>
      </w:pPr>
      <w:r w:rsidRPr="00C41C53">
        <w:rPr>
          <w:rFonts w:ascii="Palatino Linotype" w:hAnsi="Palatino Linotype"/>
          <w:sz w:val="22"/>
          <w:szCs w:val="22"/>
        </w:rPr>
        <w:t>En proyectos a ser declarados bajo el régimen de propiedad horizontal, podrán r</w:t>
      </w:r>
      <w:r w:rsidR="00E9222E" w:rsidRPr="00C41C53">
        <w:rPr>
          <w:rFonts w:ascii="Palatino Linotype" w:hAnsi="Palatino Linotype"/>
          <w:sz w:val="22"/>
          <w:szCs w:val="22"/>
        </w:rPr>
        <w:t xml:space="preserve">educir </w:t>
      </w:r>
      <w:r w:rsidRPr="00C41C53">
        <w:rPr>
          <w:rFonts w:ascii="Palatino Linotype" w:hAnsi="Palatino Linotype"/>
          <w:sz w:val="22"/>
          <w:szCs w:val="22"/>
        </w:rPr>
        <w:t>las</w:t>
      </w:r>
      <w:r w:rsidR="00E9222E" w:rsidRPr="00C41C53">
        <w:rPr>
          <w:rFonts w:ascii="Palatino Linotype" w:hAnsi="Palatino Linotype"/>
          <w:sz w:val="22"/>
          <w:szCs w:val="22"/>
        </w:rPr>
        <w:t xml:space="preserve"> áreas comunales en hasta un </w:t>
      </w:r>
      <w:r w:rsidR="008C0EB9" w:rsidRPr="00C41C53">
        <w:rPr>
          <w:rFonts w:ascii="Palatino Linotype" w:hAnsi="Palatino Linotype"/>
          <w:sz w:val="22"/>
          <w:szCs w:val="22"/>
        </w:rPr>
        <w:t xml:space="preserve">50% de </w:t>
      </w:r>
      <w:r w:rsidRPr="00C41C53">
        <w:rPr>
          <w:rFonts w:ascii="Palatino Linotype" w:hAnsi="Palatino Linotype"/>
          <w:sz w:val="22"/>
          <w:szCs w:val="22"/>
        </w:rPr>
        <w:t>la superficie mínima requerida</w:t>
      </w:r>
      <w:r w:rsidR="008C0EB9" w:rsidRPr="00C41C53">
        <w:rPr>
          <w:rFonts w:ascii="Palatino Linotype" w:hAnsi="Palatino Linotype"/>
          <w:sz w:val="22"/>
          <w:szCs w:val="22"/>
        </w:rPr>
        <w:t xml:space="preserve"> en las Reglas Técnicas de Arquitectura y Urbanismo.</w:t>
      </w:r>
    </w:p>
    <w:p w14:paraId="45B587EC" w14:textId="22F0FCE6" w:rsidR="008C0EB9" w:rsidRPr="00C41C53" w:rsidRDefault="00C46138" w:rsidP="008C0EB9">
      <w:pPr>
        <w:pStyle w:val="Prrafodelista"/>
        <w:numPr>
          <w:ilvl w:val="0"/>
          <w:numId w:val="8"/>
        </w:numPr>
        <w:spacing w:line="276" w:lineRule="auto"/>
        <w:jc w:val="both"/>
        <w:rPr>
          <w:rFonts w:ascii="Palatino Linotype" w:hAnsi="Palatino Linotype"/>
          <w:sz w:val="22"/>
          <w:szCs w:val="22"/>
        </w:rPr>
      </w:pPr>
      <w:r w:rsidRPr="00C41C53">
        <w:rPr>
          <w:rFonts w:ascii="Palatino Linotype" w:hAnsi="Palatino Linotype"/>
          <w:sz w:val="22"/>
          <w:szCs w:val="22"/>
        </w:rPr>
        <w:t xml:space="preserve">Reducción del </w:t>
      </w:r>
      <w:r w:rsidR="009D59C8" w:rsidRPr="00C41C53">
        <w:rPr>
          <w:rFonts w:ascii="Palatino Linotype" w:hAnsi="Palatino Linotype"/>
          <w:sz w:val="22"/>
          <w:szCs w:val="22"/>
        </w:rPr>
        <w:t>monto</w:t>
      </w:r>
      <w:r w:rsidRPr="00C41C53">
        <w:rPr>
          <w:rFonts w:ascii="Palatino Linotype" w:hAnsi="Palatino Linotype"/>
          <w:sz w:val="22"/>
          <w:szCs w:val="22"/>
        </w:rPr>
        <w:t xml:space="preserve"> </w:t>
      </w:r>
      <w:r w:rsidR="009D59C8" w:rsidRPr="00C41C53">
        <w:rPr>
          <w:rFonts w:ascii="Palatino Linotype" w:hAnsi="Palatino Linotype"/>
          <w:sz w:val="22"/>
          <w:szCs w:val="22"/>
        </w:rPr>
        <w:t xml:space="preserve">a pagarse por concepto de </w:t>
      </w:r>
      <w:r w:rsidRPr="00C41C53">
        <w:rPr>
          <w:rFonts w:ascii="Palatino Linotype" w:hAnsi="Palatino Linotype"/>
          <w:sz w:val="22"/>
          <w:szCs w:val="22"/>
        </w:rPr>
        <w:t xml:space="preserve">Concesión Onerosa de Derechos </w:t>
      </w:r>
      <w:r w:rsidR="008B65AF" w:rsidRPr="00C41C53">
        <w:rPr>
          <w:rFonts w:ascii="Palatino Linotype" w:hAnsi="Palatino Linotype"/>
          <w:sz w:val="22"/>
          <w:szCs w:val="22"/>
        </w:rPr>
        <w:t>en un 5</w:t>
      </w:r>
      <w:r w:rsidR="008C0EB9" w:rsidRPr="00C41C53">
        <w:rPr>
          <w:rFonts w:ascii="Palatino Linotype" w:hAnsi="Palatino Linotype"/>
          <w:sz w:val="22"/>
          <w:szCs w:val="22"/>
        </w:rPr>
        <w:t>0%</w:t>
      </w:r>
      <w:r w:rsidR="009D59C8" w:rsidRPr="00C41C53">
        <w:rPr>
          <w:rFonts w:ascii="Palatino Linotype" w:hAnsi="Palatino Linotype"/>
          <w:sz w:val="22"/>
          <w:szCs w:val="22"/>
        </w:rPr>
        <w:t>.</w:t>
      </w:r>
      <w:r w:rsidR="00E9222E" w:rsidRPr="00C41C53">
        <w:rPr>
          <w:rFonts w:ascii="Palatino Linotype" w:hAnsi="Palatino Linotype"/>
          <w:sz w:val="22"/>
          <w:szCs w:val="22"/>
        </w:rPr>
        <w:t xml:space="preserve"> </w:t>
      </w:r>
    </w:p>
    <w:p w14:paraId="36A5822E" w14:textId="48762BDE" w:rsidR="00552AC6" w:rsidRPr="00C41C53" w:rsidRDefault="00552AC6" w:rsidP="00552AC6">
      <w:pPr>
        <w:pStyle w:val="Prrafodelista"/>
        <w:numPr>
          <w:ilvl w:val="0"/>
          <w:numId w:val="8"/>
        </w:numPr>
        <w:spacing w:line="276" w:lineRule="auto"/>
        <w:jc w:val="both"/>
        <w:rPr>
          <w:rFonts w:ascii="Palatino Linotype" w:hAnsi="Palatino Linotype"/>
          <w:sz w:val="22"/>
          <w:szCs w:val="22"/>
        </w:rPr>
      </w:pPr>
      <w:r w:rsidRPr="00C41C53">
        <w:rPr>
          <w:rFonts w:ascii="Palatino Linotype" w:hAnsi="Palatino Linotype"/>
          <w:sz w:val="22"/>
          <w:szCs w:val="22"/>
        </w:rPr>
        <w:t>Podrán reducir o incluso eliminar los estacionamientos previstos en las Reglas Técnicas de Arquitectura y Urbanismo y en el ordenamiento jurídico metropolitano vigente, sin perjuicio de beneficiarse del puntaje que obtengan por este efecto, en la calificación de este parámetro en la herramienta de eco-eficiencia.</w:t>
      </w:r>
    </w:p>
    <w:p w14:paraId="602C46B1" w14:textId="0AC1A444" w:rsidR="00B64528" w:rsidRPr="00C41C53" w:rsidRDefault="00253BFF" w:rsidP="00C46138">
      <w:pPr>
        <w:pStyle w:val="Prrafodelista"/>
        <w:numPr>
          <w:ilvl w:val="0"/>
          <w:numId w:val="8"/>
        </w:numPr>
        <w:spacing w:line="276" w:lineRule="auto"/>
        <w:jc w:val="both"/>
        <w:rPr>
          <w:rFonts w:ascii="Palatino Linotype" w:hAnsi="Palatino Linotype"/>
          <w:sz w:val="22"/>
          <w:szCs w:val="22"/>
          <w:highlight w:val="yellow"/>
        </w:rPr>
      </w:pPr>
      <w:r w:rsidRPr="00C41C53">
        <w:rPr>
          <w:rFonts w:ascii="Palatino Linotype" w:hAnsi="Palatino Linotype"/>
          <w:sz w:val="22"/>
          <w:szCs w:val="22"/>
          <w:highlight w:val="yellow"/>
        </w:rPr>
        <w:t>Reducción del 50%</w:t>
      </w:r>
      <w:r w:rsidR="008C0EB9" w:rsidRPr="00C41C53">
        <w:rPr>
          <w:rFonts w:ascii="Palatino Linotype" w:hAnsi="Palatino Linotype"/>
          <w:sz w:val="22"/>
          <w:szCs w:val="22"/>
          <w:highlight w:val="yellow"/>
        </w:rPr>
        <w:t xml:space="preserve"> del pago de</w:t>
      </w:r>
      <w:r w:rsidR="00C46138" w:rsidRPr="00C41C53">
        <w:rPr>
          <w:rFonts w:ascii="Palatino Linotype" w:hAnsi="Palatino Linotype"/>
          <w:sz w:val="22"/>
          <w:szCs w:val="22"/>
          <w:highlight w:val="yellow"/>
        </w:rPr>
        <w:t>l impuesto predial</w:t>
      </w:r>
      <w:r w:rsidR="009D59C8" w:rsidRPr="00C41C53">
        <w:rPr>
          <w:rFonts w:ascii="Palatino Linotype" w:hAnsi="Palatino Linotype"/>
          <w:sz w:val="22"/>
          <w:szCs w:val="22"/>
          <w:highlight w:val="yellow"/>
        </w:rPr>
        <w:t>,</w:t>
      </w:r>
      <w:r w:rsidR="00C46138" w:rsidRPr="00C41C53">
        <w:rPr>
          <w:rFonts w:ascii="Palatino Linotype" w:hAnsi="Palatino Linotype"/>
          <w:sz w:val="22"/>
          <w:szCs w:val="22"/>
          <w:highlight w:val="yellow"/>
        </w:rPr>
        <w:t xml:space="preserve"> para todos los predios resultantes del proyecto</w:t>
      </w:r>
      <w:r w:rsidR="009D59C8" w:rsidRPr="00C41C53">
        <w:rPr>
          <w:rFonts w:ascii="Palatino Linotype" w:hAnsi="Palatino Linotype"/>
          <w:sz w:val="22"/>
          <w:szCs w:val="22"/>
          <w:highlight w:val="yellow"/>
        </w:rPr>
        <w:t>,</w:t>
      </w:r>
      <w:r w:rsidR="00C46138" w:rsidRPr="00C41C53">
        <w:rPr>
          <w:rFonts w:ascii="Palatino Linotype" w:hAnsi="Palatino Linotype"/>
          <w:sz w:val="22"/>
          <w:szCs w:val="22"/>
          <w:highlight w:val="yellow"/>
        </w:rPr>
        <w:t xml:space="preserve"> </w:t>
      </w:r>
      <w:r w:rsidR="00D875F6" w:rsidRPr="00C41C53">
        <w:rPr>
          <w:rFonts w:ascii="Palatino Linotype" w:hAnsi="Palatino Linotype"/>
          <w:sz w:val="22"/>
          <w:szCs w:val="22"/>
          <w:highlight w:val="yellow"/>
        </w:rPr>
        <w:t>por 5</w:t>
      </w:r>
      <w:r w:rsidR="008C0EB9" w:rsidRPr="00C41C53">
        <w:rPr>
          <w:rFonts w:ascii="Palatino Linotype" w:hAnsi="Palatino Linotype"/>
          <w:sz w:val="22"/>
          <w:szCs w:val="22"/>
          <w:highlight w:val="yellow"/>
        </w:rPr>
        <w:t xml:space="preserve"> años</w:t>
      </w:r>
      <w:r w:rsidR="009D59C8" w:rsidRPr="00C41C53">
        <w:rPr>
          <w:rFonts w:ascii="Palatino Linotype" w:hAnsi="Palatino Linotype"/>
          <w:sz w:val="22"/>
          <w:szCs w:val="22"/>
          <w:highlight w:val="yellow"/>
        </w:rPr>
        <w:t>,</w:t>
      </w:r>
      <w:r w:rsidR="008C0EB9" w:rsidRPr="00C41C53">
        <w:rPr>
          <w:rFonts w:ascii="Palatino Linotype" w:hAnsi="Palatino Linotype"/>
          <w:sz w:val="22"/>
          <w:szCs w:val="22"/>
          <w:highlight w:val="yellow"/>
        </w:rPr>
        <w:t xml:space="preserve"> contados a partir de la emisión d</w:t>
      </w:r>
      <w:r w:rsidR="00C46138" w:rsidRPr="00C41C53">
        <w:rPr>
          <w:rFonts w:ascii="Palatino Linotype" w:hAnsi="Palatino Linotype"/>
          <w:sz w:val="22"/>
          <w:szCs w:val="22"/>
          <w:highlight w:val="yellow"/>
        </w:rPr>
        <w:t>el certificado de finalización de proceso constructivo del proyecto.</w:t>
      </w:r>
    </w:p>
    <w:p w14:paraId="41891947" w14:textId="77777777" w:rsidR="008C0EB9" w:rsidRPr="00C41C53" w:rsidRDefault="008C0EB9" w:rsidP="008C0EB9">
      <w:pPr>
        <w:spacing w:line="276" w:lineRule="auto"/>
        <w:ind w:left="360"/>
        <w:rPr>
          <w:rFonts w:ascii="Palatino Linotype" w:hAnsi="Palatino Linotype"/>
          <w:sz w:val="22"/>
          <w:szCs w:val="22"/>
          <w:highlight w:val="yellow"/>
        </w:rPr>
      </w:pPr>
    </w:p>
    <w:p w14:paraId="439B9BA0" w14:textId="065F9431" w:rsidR="008C0EB9" w:rsidRPr="00C41C53" w:rsidRDefault="008C0EB9" w:rsidP="008C0EB9">
      <w:pPr>
        <w:pStyle w:val="Prrafodelista"/>
        <w:spacing w:line="276" w:lineRule="auto"/>
        <w:ind w:left="0"/>
        <w:jc w:val="both"/>
        <w:rPr>
          <w:rFonts w:ascii="Palatino Linotype" w:hAnsi="Palatino Linotype"/>
          <w:sz w:val="22"/>
          <w:szCs w:val="22"/>
        </w:rPr>
      </w:pPr>
      <w:r w:rsidRPr="00C41C53">
        <w:rPr>
          <w:rFonts w:ascii="Palatino Linotype" w:hAnsi="Palatino Linotype"/>
          <w:sz w:val="22"/>
          <w:szCs w:val="22"/>
          <w:highlight w:val="yellow"/>
        </w:rPr>
        <w:t xml:space="preserve">Con el fin de mantener </w:t>
      </w:r>
      <w:r w:rsidR="00537CFA" w:rsidRPr="00C41C53">
        <w:rPr>
          <w:rFonts w:ascii="Palatino Linotype" w:hAnsi="Palatino Linotype"/>
          <w:sz w:val="22"/>
          <w:szCs w:val="22"/>
          <w:highlight w:val="yellow"/>
        </w:rPr>
        <w:t>el</w:t>
      </w:r>
      <w:r w:rsidRPr="00C41C53">
        <w:rPr>
          <w:rFonts w:ascii="Palatino Linotype" w:hAnsi="Palatino Linotype"/>
          <w:sz w:val="22"/>
          <w:szCs w:val="22"/>
          <w:highlight w:val="yellow"/>
        </w:rPr>
        <w:t xml:space="preserve"> incenti</w:t>
      </w:r>
      <w:r w:rsidR="00537CFA" w:rsidRPr="00C41C53">
        <w:rPr>
          <w:rFonts w:ascii="Palatino Linotype" w:hAnsi="Palatino Linotype"/>
          <w:sz w:val="22"/>
          <w:szCs w:val="22"/>
          <w:highlight w:val="yellow"/>
        </w:rPr>
        <w:t>vo previsto</w:t>
      </w:r>
      <w:r w:rsidR="00B0592C" w:rsidRPr="00C41C53">
        <w:rPr>
          <w:rFonts w:ascii="Palatino Linotype" w:hAnsi="Palatino Linotype"/>
          <w:sz w:val="22"/>
          <w:szCs w:val="22"/>
          <w:highlight w:val="yellow"/>
        </w:rPr>
        <w:t xml:space="preserve"> en</w:t>
      </w:r>
      <w:r w:rsidR="00537CFA" w:rsidRPr="00C41C53">
        <w:rPr>
          <w:rFonts w:ascii="Palatino Linotype" w:hAnsi="Palatino Linotype"/>
          <w:sz w:val="22"/>
          <w:szCs w:val="22"/>
          <w:highlight w:val="yellow"/>
        </w:rPr>
        <w:t xml:space="preserve"> el</w:t>
      </w:r>
      <w:r w:rsidR="00B0592C" w:rsidRPr="00C41C53">
        <w:rPr>
          <w:rFonts w:ascii="Palatino Linotype" w:hAnsi="Palatino Linotype"/>
          <w:sz w:val="22"/>
          <w:szCs w:val="22"/>
          <w:highlight w:val="yellow"/>
        </w:rPr>
        <w:t xml:space="preserve"> literal d </w:t>
      </w:r>
      <w:r w:rsidR="00C46138" w:rsidRPr="00C41C53">
        <w:rPr>
          <w:rFonts w:ascii="Palatino Linotype" w:hAnsi="Palatino Linotype"/>
          <w:sz w:val="22"/>
          <w:szCs w:val="22"/>
          <w:highlight w:val="yellow"/>
        </w:rPr>
        <w:t>del presente capítulo, los p</w:t>
      </w:r>
      <w:r w:rsidRPr="00C41C53">
        <w:rPr>
          <w:rFonts w:ascii="Palatino Linotype" w:hAnsi="Palatino Linotype"/>
          <w:sz w:val="22"/>
          <w:szCs w:val="22"/>
          <w:highlight w:val="yellow"/>
        </w:rPr>
        <w:t xml:space="preserve">royectos </w:t>
      </w:r>
      <w:r w:rsidR="00C46138" w:rsidRPr="00C41C53">
        <w:rPr>
          <w:rFonts w:ascii="Palatino Linotype" w:hAnsi="Palatino Linotype"/>
          <w:sz w:val="22"/>
          <w:szCs w:val="22"/>
          <w:highlight w:val="yellow"/>
        </w:rPr>
        <w:t>se sujetarán a</w:t>
      </w:r>
      <w:r w:rsidRPr="00C41C53">
        <w:rPr>
          <w:rFonts w:ascii="Palatino Linotype" w:hAnsi="Palatino Linotype"/>
          <w:sz w:val="22"/>
          <w:szCs w:val="22"/>
          <w:highlight w:val="yellow"/>
        </w:rPr>
        <w:t xml:space="preserve"> un proceso de inspección </w:t>
      </w:r>
      <w:r w:rsidR="00D875F6" w:rsidRPr="00C41C53">
        <w:rPr>
          <w:rFonts w:ascii="Palatino Linotype" w:hAnsi="Palatino Linotype"/>
          <w:sz w:val="22"/>
          <w:szCs w:val="22"/>
          <w:highlight w:val="yellow"/>
        </w:rPr>
        <w:t xml:space="preserve">anual </w:t>
      </w:r>
      <w:r w:rsidRPr="00C41C53">
        <w:rPr>
          <w:rFonts w:ascii="Palatino Linotype" w:hAnsi="Palatino Linotype"/>
          <w:sz w:val="22"/>
          <w:szCs w:val="22"/>
          <w:highlight w:val="yellow"/>
        </w:rPr>
        <w:t xml:space="preserve">para validar el adecuado funcionamiento </w:t>
      </w:r>
      <w:r w:rsidR="00B0592C" w:rsidRPr="00C41C53">
        <w:rPr>
          <w:rFonts w:ascii="Palatino Linotype" w:hAnsi="Palatino Linotype"/>
          <w:sz w:val="22"/>
          <w:szCs w:val="22"/>
          <w:highlight w:val="yellow"/>
        </w:rPr>
        <w:t>de los sistemas de eco-</w:t>
      </w:r>
      <w:r w:rsidRPr="00C41C53">
        <w:rPr>
          <w:rFonts w:ascii="Palatino Linotype" w:hAnsi="Palatino Linotype"/>
          <w:sz w:val="22"/>
          <w:szCs w:val="22"/>
          <w:highlight w:val="yellow"/>
        </w:rPr>
        <w:t xml:space="preserve">eficiencia implementados como parte de la </w:t>
      </w:r>
      <w:r w:rsidRPr="00C41C53">
        <w:rPr>
          <w:rFonts w:ascii="Palatino Linotype" w:hAnsi="Palatino Linotype"/>
          <w:sz w:val="22"/>
          <w:szCs w:val="22"/>
          <w:highlight w:val="yellow"/>
        </w:rPr>
        <w:lastRenderedPageBreak/>
        <w:t>calificación obtenida para el incremento de suelo creado por l</w:t>
      </w:r>
      <w:r w:rsidR="00560C0E" w:rsidRPr="00C41C53">
        <w:rPr>
          <w:rFonts w:ascii="Palatino Linotype" w:hAnsi="Palatino Linotype"/>
          <w:sz w:val="22"/>
          <w:szCs w:val="22"/>
          <w:highlight w:val="yellow"/>
        </w:rPr>
        <w:t xml:space="preserve">a </w:t>
      </w:r>
      <w:r w:rsidR="00D038C8" w:rsidRPr="00C41C53">
        <w:rPr>
          <w:rFonts w:ascii="Palatino Linotype" w:hAnsi="Palatino Linotype"/>
          <w:sz w:val="22"/>
          <w:szCs w:val="22"/>
          <w:highlight w:val="yellow"/>
        </w:rPr>
        <w:t>Herramienta</w:t>
      </w:r>
      <w:r w:rsidR="00560C0E" w:rsidRPr="00C41C53">
        <w:rPr>
          <w:rFonts w:ascii="Palatino Linotype" w:hAnsi="Palatino Linotype"/>
          <w:sz w:val="22"/>
          <w:szCs w:val="22"/>
          <w:highlight w:val="yellow"/>
        </w:rPr>
        <w:t xml:space="preserve"> de Eco-</w:t>
      </w:r>
      <w:r w:rsidRPr="00C41C53">
        <w:rPr>
          <w:rFonts w:ascii="Palatino Linotype" w:hAnsi="Palatino Linotype"/>
          <w:sz w:val="22"/>
          <w:szCs w:val="22"/>
          <w:highlight w:val="yellow"/>
        </w:rPr>
        <w:t xml:space="preserve">eficiencia. </w:t>
      </w:r>
      <w:r w:rsidR="00B0592C" w:rsidRPr="00C41C53">
        <w:rPr>
          <w:rFonts w:ascii="Palatino Linotype" w:hAnsi="Palatino Linotype"/>
          <w:sz w:val="22"/>
          <w:szCs w:val="22"/>
          <w:highlight w:val="yellow"/>
        </w:rPr>
        <w:t>Los estímulos se suspenderán mientras el informe de inspección anual no determine el adecuado funcionamiento de los sistemas de eco-eficiencia. Para tales efectos, los edificios incorporaran dispositivos de monitoreo y medición de los parámetros de eco-eficiencia.</w:t>
      </w:r>
    </w:p>
    <w:p w14:paraId="43AE1301" w14:textId="77777777" w:rsidR="0092191D" w:rsidRPr="00C41C53" w:rsidRDefault="0092191D" w:rsidP="00560C0E">
      <w:pPr>
        <w:spacing w:line="276" w:lineRule="auto"/>
        <w:rPr>
          <w:rFonts w:ascii="Palatino Linotype" w:hAnsi="Palatino Linotype"/>
          <w:b/>
          <w:sz w:val="22"/>
          <w:szCs w:val="22"/>
        </w:rPr>
      </w:pPr>
    </w:p>
    <w:p w14:paraId="081BEAF4" w14:textId="77777777" w:rsidR="0092191D" w:rsidRPr="00C41C53" w:rsidRDefault="0092191D" w:rsidP="00A667AE">
      <w:pPr>
        <w:spacing w:line="276" w:lineRule="auto"/>
        <w:jc w:val="center"/>
        <w:rPr>
          <w:rFonts w:ascii="Palatino Linotype" w:hAnsi="Palatino Linotype"/>
          <w:b/>
          <w:sz w:val="22"/>
          <w:szCs w:val="22"/>
        </w:rPr>
      </w:pPr>
      <w:r w:rsidRPr="00C41C53">
        <w:rPr>
          <w:rFonts w:ascii="Palatino Linotype" w:hAnsi="Palatino Linotype"/>
          <w:b/>
          <w:sz w:val="22"/>
          <w:szCs w:val="22"/>
        </w:rPr>
        <w:t>CAPÍTULO IV</w:t>
      </w:r>
    </w:p>
    <w:p w14:paraId="32114119" w14:textId="77777777" w:rsidR="0092191D" w:rsidRPr="00C41C53" w:rsidRDefault="0092191D" w:rsidP="00A667AE">
      <w:pPr>
        <w:spacing w:line="276" w:lineRule="auto"/>
        <w:jc w:val="center"/>
        <w:rPr>
          <w:rFonts w:ascii="Palatino Linotype" w:hAnsi="Palatino Linotype"/>
          <w:b/>
          <w:sz w:val="22"/>
          <w:szCs w:val="22"/>
        </w:rPr>
      </w:pPr>
      <w:r w:rsidRPr="00C41C53">
        <w:rPr>
          <w:rFonts w:ascii="Palatino Linotype" w:hAnsi="Palatino Linotype"/>
          <w:b/>
          <w:sz w:val="22"/>
          <w:szCs w:val="22"/>
        </w:rPr>
        <w:t>RÉGIMEN DE CONTROL</w:t>
      </w:r>
      <w:r w:rsidR="0020518D" w:rsidRPr="00C41C53">
        <w:rPr>
          <w:rFonts w:ascii="Palatino Linotype" w:hAnsi="Palatino Linotype"/>
          <w:b/>
          <w:sz w:val="22"/>
          <w:szCs w:val="22"/>
        </w:rPr>
        <w:t>, INFRACCIONES Y SANCIONES</w:t>
      </w:r>
    </w:p>
    <w:p w14:paraId="5AFB273C" w14:textId="77777777" w:rsidR="0092191D" w:rsidRPr="00C41C53" w:rsidRDefault="0092191D" w:rsidP="00A667AE">
      <w:pPr>
        <w:spacing w:line="276" w:lineRule="auto"/>
        <w:jc w:val="center"/>
        <w:rPr>
          <w:rFonts w:ascii="Palatino Linotype" w:hAnsi="Palatino Linotype"/>
          <w:b/>
          <w:sz w:val="22"/>
          <w:szCs w:val="22"/>
        </w:rPr>
      </w:pPr>
    </w:p>
    <w:p w14:paraId="701D09C0" w14:textId="77777777" w:rsidR="00A62A55" w:rsidRPr="00C41C53" w:rsidRDefault="00BC6659" w:rsidP="0010247A">
      <w:pPr>
        <w:spacing w:line="276" w:lineRule="auto"/>
        <w:jc w:val="both"/>
        <w:rPr>
          <w:rFonts w:ascii="Palatino Linotype" w:hAnsi="Palatino Linotype"/>
          <w:sz w:val="22"/>
          <w:szCs w:val="22"/>
        </w:rPr>
      </w:pPr>
      <w:r w:rsidRPr="00C41C53">
        <w:rPr>
          <w:rFonts w:ascii="Palatino Linotype" w:hAnsi="Palatino Linotype"/>
          <w:b/>
          <w:sz w:val="22"/>
          <w:szCs w:val="22"/>
        </w:rPr>
        <w:t>Artículo 19</w:t>
      </w:r>
      <w:r w:rsidR="00A62A55" w:rsidRPr="00C41C53">
        <w:rPr>
          <w:rFonts w:ascii="Palatino Linotype" w:hAnsi="Palatino Linotype"/>
          <w:b/>
          <w:sz w:val="22"/>
          <w:szCs w:val="22"/>
        </w:rPr>
        <w:t xml:space="preserve">.- </w:t>
      </w:r>
      <w:r w:rsidR="00DB6A3B" w:rsidRPr="00C41C53">
        <w:rPr>
          <w:rFonts w:ascii="Palatino Linotype" w:hAnsi="Palatino Linotype"/>
          <w:b/>
          <w:sz w:val="22"/>
          <w:szCs w:val="22"/>
        </w:rPr>
        <w:t xml:space="preserve">Control. </w:t>
      </w:r>
      <w:r w:rsidR="00A62A55" w:rsidRPr="00C41C53">
        <w:rPr>
          <w:rFonts w:ascii="Palatino Linotype" w:hAnsi="Palatino Linotype"/>
          <w:b/>
          <w:sz w:val="22"/>
          <w:szCs w:val="22"/>
        </w:rPr>
        <w:t xml:space="preserve">- </w:t>
      </w:r>
      <w:r w:rsidR="0020518D" w:rsidRPr="00C41C53">
        <w:rPr>
          <w:rFonts w:ascii="Palatino Linotype" w:hAnsi="Palatino Linotype"/>
          <w:sz w:val="22"/>
          <w:szCs w:val="22"/>
        </w:rPr>
        <w:t>Las competencias de control</w:t>
      </w:r>
      <w:r w:rsidR="00A62A55" w:rsidRPr="00C41C53">
        <w:rPr>
          <w:rFonts w:ascii="Palatino Linotype" w:hAnsi="Palatino Linotype"/>
          <w:sz w:val="22"/>
          <w:szCs w:val="22"/>
        </w:rPr>
        <w:t xml:space="preserve"> </w:t>
      </w:r>
      <w:r w:rsidR="0020518D" w:rsidRPr="00C41C53">
        <w:rPr>
          <w:rFonts w:ascii="Palatino Linotype" w:hAnsi="Palatino Linotype"/>
          <w:sz w:val="22"/>
          <w:szCs w:val="22"/>
        </w:rPr>
        <w:t>de</w:t>
      </w:r>
      <w:r w:rsidR="00A62A55" w:rsidRPr="00C41C53">
        <w:rPr>
          <w:rFonts w:ascii="Palatino Linotype" w:hAnsi="Palatino Linotype"/>
          <w:sz w:val="22"/>
          <w:szCs w:val="22"/>
        </w:rPr>
        <w:t xml:space="preserve"> la presente ordenanza la</w:t>
      </w:r>
      <w:r w:rsidR="009E6DD4" w:rsidRPr="00C41C53">
        <w:rPr>
          <w:rFonts w:ascii="Palatino Linotype" w:hAnsi="Palatino Linotype"/>
          <w:sz w:val="22"/>
          <w:szCs w:val="22"/>
        </w:rPr>
        <w:t>s</w:t>
      </w:r>
      <w:r w:rsidR="00A62A55" w:rsidRPr="00C41C53">
        <w:rPr>
          <w:rFonts w:ascii="Palatino Linotype" w:hAnsi="Palatino Linotype"/>
          <w:sz w:val="22"/>
          <w:szCs w:val="22"/>
        </w:rPr>
        <w:t xml:space="preserve"> </w:t>
      </w:r>
      <w:r w:rsidR="0020518D" w:rsidRPr="00C41C53">
        <w:rPr>
          <w:rFonts w:ascii="Palatino Linotype" w:hAnsi="Palatino Linotype"/>
          <w:sz w:val="22"/>
          <w:szCs w:val="22"/>
        </w:rPr>
        <w:t>ejercerá</w:t>
      </w:r>
      <w:r w:rsidR="00A62A55" w:rsidRPr="00C41C53">
        <w:rPr>
          <w:rFonts w:ascii="Palatino Linotype" w:hAnsi="Palatino Linotype"/>
          <w:sz w:val="22"/>
          <w:szCs w:val="22"/>
        </w:rPr>
        <w:t xml:space="preserve"> la Agencia Metropolitana de Control</w:t>
      </w:r>
      <w:r w:rsidR="0020518D" w:rsidRPr="00C41C53">
        <w:rPr>
          <w:rFonts w:ascii="Palatino Linotype" w:hAnsi="Palatino Linotype"/>
          <w:sz w:val="22"/>
          <w:szCs w:val="22"/>
        </w:rPr>
        <w:t>,</w:t>
      </w:r>
      <w:r w:rsidR="00A62A55" w:rsidRPr="00C41C53">
        <w:rPr>
          <w:rFonts w:ascii="Palatino Linotype" w:hAnsi="Palatino Linotype"/>
          <w:sz w:val="22"/>
          <w:szCs w:val="22"/>
        </w:rPr>
        <w:t xml:space="preserve"> sin perjuicio de que las inspecciones técnicas se realicen a través de </w:t>
      </w:r>
      <w:r w:rsidR="009E6DD4" w:rsidRPr="00C41C53">
        <w:rPr>
          <w:rFonts w:ascii="Palatino Linotype" w:hAnsi="Palatino Linotype"/>
          <w:sz w:val="22"/>
          <w:szCs w:val="22"/>
        </w:rPr>
        <w:t xml:space="preserve">los </w:t>
      </w:r>
      <w:r w:rsidR="00A62A55" w:rsidRPr="00C41C53">
        <w:rPr>
          <w:rFonts w:ascii="Palatino Linotype" w:hAnsi="Palatino Linotype"/>
          <w:sz w:val="22"/>
          <w:szCs w:val="22"/>
        </w:rPr>
        <w:t>órganos competentes del Municipio del Distrito Metropolitano de Quito o Enti</w:t>
      </w:r>
      <w:r w:rsidR="009E6DD4" w:rsidRPr="00C41C53">
        <w:rPr>
          <w:rFonts w:ascii="Palatino Linotype" w:hAnsi="Palatino Linotype"/>
          <w:sz w:val="22"/>
          <w:szCs w:val="22"/>
        </w:rPr>
        <w:t>dades Colaboradoras.</w:t>
      </w:r>
    </w:p>
    <w:p w14:paraId="250C0C9A" w14:textId="77777777" w:rsidR="00A62A55" w:rsidRPr="00C41C53" w:rsidRDefault="00A62A55" w:rsidP="0010247A">
      <w:pPr>
        <w:spacing w:line="276" w:lineRule="auto"/>
        <w:jc w:val="both"/>
        <w:rPr>
          <w:rFonts w:ascii="Palatino Linotype" w:hAnsi="Palatino Linotype"/>
          <w:sz w:val="22"/>
          <w:szCs w:val="22"/>
        </w:rPr>
      </w:pPr>
    </w:p>
    <w:p w14:paraId="5A4C418A" w14:textId="4B6FCF01" w:rsidR="00B73249" w:rsidRPr="00C41C53" w:rsidRDefault="00BC6659" w:rsidP="0010247A">
      <w:pPr>
        <w:spacing w:line="276" w:lineRule="auto"/>
        <w:jc w:val="both"/>
        <w:rPr>
          <w:rFonts w:ascii="Palatino Linotype" w:hAnsi="Palatino Linotype"/>
          <w:sz w:val="22"/>
          <w:szCs w:val="22"/>
        </w:rPr>
      </w:pPr>
      <w:r w:rsidRPr="00C41C53">
        <w:rPr>
          <w:rFonts w:ascii="Palatino Linotype" w:hAnsi="Palatino Linotype"/>
          <w:b/>
          <w:sz w:val="22"/>
          <w:szCs w:val="22"/>
        </w:rPr>
        <w:t>Artículo 20</w:t>
      </w:r>
      <w:r w:rsidR="00B73249" w:rsidRPr="00C41C53">
        <w:rPr>
          <w:rFonts w:ascii="Palatino Linotype" w:hAnsi="Palatino Linotype"/>
          <w:b/>
          <w:sz w:val="22"/>
          <w:szCs w:val="22"/>
        </w:rPr>
        <w:t>.- Inspección Técnica.</w:t>
      </w:r>
      <w:r w:rsidR="00B64528" w:rsidRPr="00C41C53">
        <w:rPr>
          <w:rFonts w:ascii="Palatino Linotype" w:hAnsi="Palatino Linotype"/>
          <w:b/>
          <w:sz w:val="22"/>
          <w:szCs w:val="22"/>
        </w:rPr>
        <w:t xml:space="preserve"> </w:t>
      </w:r>
      <w:r w:rsidR="00B73249" w:rsidRPr="00C41C53">
        <w:rPr>
          <w:rFonts w:ascii="Palatino Linotype" w:hAnsi="Palatino Linotype"/>
          <w:b/>
          <w:sz w:val="22"/>
          <w:szCs w:val="22"/>
        </w:rPr>
        <w:t>-</w:t>
      </w:r>
      <w:r w:rsidR="00B73249" w:rsidRPr="00C41C53">
        <w:rPr>
          <w:rFonts w:ascii="Palatino Linotype" w:hAnsi="Palatino Linotype"/>
          <w:sz w:val="22"/>
          <w:szCs w:val="22"/>
        </w:rPr>
        <w:t xml:space="preserve"> La Agencia Metropolitana de Control </w:t>
      </w:r>
      <w:r w:rsidR="00240CC0" w:rsidRPr="00C41C53">
        <w:rPr>
          <w:rFonts w:ascii="Palatino Linotype" w:hAnsi="Palatino Linotype"/>
          <w:sz w:val="22"/>
          <w:szCs w:val="22"/>
        </w:rPr>
        <w:t xml:space="preserve">(AMC) </w:t>
      </w:r>
      <w:r w:rsidR="00B0592C" w:rsidRPr="00C41C53">
        <w:rPr>
          <w:rFonts w:ascii="Palatino Linotype" w:hAnsi="Palatino Linotype"/>
          <w:sz w:val="22"/>
          <w:szCs w:val="22"/>
        </w:rPr>
        <w:t>efectuará o delegará a</w:t>
      </w:r>
      <w:r w:rsidR="00B73249" w:rsidRPr="00C41C53">
        <w:rPr>
          <w:rFonts w:ascii="Palatino Linotype" w:hAnsi="Palatino Linotype"/>
          <w:sz w:val="22"/>
          <w:szCs w:val="22"/>
        </w:rPr>
        <w:t xml:space="preserve"> Entidades Colaboradas </w:t>
      </w:r>
      <w:r w:rsidR="00B0592C" w:rsidRPr="00C41C53">
        <w:rPr>
          <w:rFonts w:ascii="Palatino Linotype" w:hAnsi="Palatino Linotype"/>
          <w:sz w:val="22"/>
          <w:szCs w:val="22"/>
        </w:rPr>
        <w:t xml:space="preserve">la realización de </w:t>
      </w:r>
      <w:r w:rsidR="00B73249" w:rsidRPr="00C41C53">
        <w:rPr>
          <w:rFonts w:ascii="Palatino Linotype" w:hAnsi="Palatino Linotype"/>
          <w:sz w:val="22"/>
          <w:szCs w:val="22"/>
        </w:rPr>
        <w:t>la</w:t>
      </w:r>
      <w:r w:rsidR="009E6DD4" w:rsidRPr="00C41C53">
        <w:rPr>
          <w:rFonts w:ascii="Palatino Linotype" w:hAnsi="Palatino Linotype"/>
          <w:sz w:val="22"/>
          <w:szCs w:val="22"/>
        </w:rPr>
        <w:t>s</w:t>
      </w:r>
      <w:r w:rsidR="00B73249" w:rsidRPr="00C41C53">
        <w:rPr>
          <w:rFonts w:ascii="Palatino Linotype" w:hAnsi="Palatino Linotype"/>
          <w:sz w:val="22"/>
          <w:szCs w:val="22"/>
        </w:rPr>
        <w:t xml:space="preserve"> </w:t>
      </w:r>
      <w:r w:rsidR="009E6DD4" w:rsidRPr="00C41C53">
        <w:rPr>
          <w:rFonts w:ascii="Palatino Linotype" w:hAnsi="Palatino Linotype"/>
          <w:sz w:val="22"/>
          <w:szCs w:val="22"/>
        </w:rPr>
        <w:t>inspecciones</w:t>
      </w:r>
      <w:r w:rsidR="00B73249" w:rsidRPr="00C41C53">
        <w:rPr>
          <w:rFonts w:ascii="Palatino Linotype" w:hAnsi="Palatino Linotype"/>
          <w:sz w:val="22"/>
          <w:szCs w:val="22"/>
        </w:rPr>
        <w:t xml:space="preserve"> técnica</w:t>
      </w:r>
      <w:r w:rsidR="009E6DD4" w:rsidRPr="00C41C53">
        <w:rPr>
          <w:rFonts w:ascii="Palatino Linotype" w:hAnsi="Palatino Linotype"/>
          <w:sz w:val="22"/>
          <w:szCs w:val="22"/>
        </w:rPr>
        <w:t>s</w:t>
      </w:r>
      <w:r w:rsidR="0010247A" w:rsidRPr="00C41C53">
        <w:rPr>
          <w:rFonts w:ascii="Palatino Linotype" w:hAnsi="Palatino Linotype"/>
          <w:sz w:val="22"/>
          <w:szCs w:val="22"/>
        </w:rPr>
        <w:t xml:space="preserve"> y de control</w:t>
      </w:r>
      <w:r w:rsidR="003452C5" w:rsidRPr="00C41C53">
        <w:rPr>
          <w:rFonts w:ascii="Palatino Linotype" w:hAnsi="Palatino Linotype"/>
          <w:sz w:val="22"/>
          <w:szCs w:val="22"/>
        </w:rPr>
        <w:t xml:space="preserve"> en los proyectos que </w:t>
      </w:r>
      <w:r w:rsidR="0010247A" w:rsidRPr="00C41C53">
        <w:rPr>
          <w:rFonts w:ascii="Palatino Linotype" w:hAnsi="Palatino Linotype"/>
          <w:sz w:val="22"/>
          <w:szCs w:val="22"/>
        </w:rPr>
        <w:t xml:space="preserve">se </w:t>
      </w:r>
      <w:r w:rsidR="003452C5" w:rsidRPr="00C41C53">
        <w:rPr>
          <w:rFonts w:ascii="Palatino Linotype" w:hAnsi="Palatino Linotype"/>
          <w:sz w:val="22"/>
          <w:szCs w:val="22"/>
        </w:rPr>
        <w:t xml:space="preserve">califiquen </w:t>
      </w:r>
      <w:r w:rsidR="009E6DD4" w:rsidRPr="00C41C53">
        <w:rPr>
          <w:rFonts w:ascii="Palatino Linotype" w:hAnsi="Palatino Linotype"/>
          <w:sz w:val="22"/>
          <w:szCs w:val="22"/>
        </w:rPr>
        <w:t>por</w:t>
      </w:r>
      <w:r w:rsidRPr="00C41C53">
        <w:rPr>
          <w:rFonts w:ascii="Palatino Linotype" w:hAnsi="Palatino Linotype"/>
          <w:sz w:val="22"/>
          <w:szCs w:val="22"/>
        </w:rPr>
        <w:t xml:space="preserve"> la Herramienta</w:t>
      </w:r>
      <w:r w:rsidR="00A1378C" w:rsidRPr="00C41C53">
        <w:rPr>
          <w:rFonts w:ascii="Palatino Linotype" w:hAnsi="Palatino Linotype"/>
          <w:sz w:val="22"/>
          <w:szCs w:val="22"/>
        </w:rPr>
        <w:t xml:space="preserve"> de E</w:t>
      </w:r>
      <w:r w:rsidR="003452C5" w:rsidRPr="00C41C53">
        <w:rPr>
          <w:rFonts w:ascii="Palatino Linotype" w:hAnsi="Palatino Linotype"/>
          <w:sz w:val="22"/>
          <w:szCs w:val="22"/>
        </w:rPr>
        <w:t>co-eficiencia.</w:t>
      </w:r>
    </w:p>
    <w:p w14:paraId="3A7B43EB" w14:textId="77777777" w:rsidR="003452C5" w:rsidRPr="00C41C53" w:rsidRDefault="003452C5" w:rsidP="0010247A">
      <w:pPr>
        <w:spacing w:line="276" w:lineRule="auto"/>
        <w:jc w:val="both"/>
        <w:rPr>
          <w:rFonts w:ascii="Palatino Linotype" w:hAnsi="Palatino Linotype"/>
          <w:sz w:val="22"/>
          <w:szCs w:val="22"/>
        </w:rPr>
      </w:pPr>
    </w:p>
    <w:p w14:paraId="25E960B8" w14:textId="6BC7E1F6" w:rsidR="003452C5" w:rsidRPr="00C41C53" w:rsidRDefault="00945F03" w:rsidP="0010247A">
      <w:pPr>
        <w:spacing w:line="276" w:lineRule="auto"/>
        <w:jc w:val="both"/>
        <w:rPr>
          <w:rFonts w:ascii="Palatino Linotype" w:hAnsi="Palatino Linotype"/>
          <w:sz w:val="22"/>
          <w:szCs w:val="22"/>
        </w:rPr>
      </w:pPr>
      <w:r w:rsidRPr="00C41C53">
        <w:rPr>
          <w:rFonts w:ascii="Palatino Linotype" w:hAnsi="Palatino Linotype"/>
          <w:sz w:val="22"/>
          <w:szCs w:val="22"/>
        </w:rPr>
        <w:t>U</w:t>
      </w:r>
      <w:r w:rsidR="003452C5" w:rsidRPr="00C41C53">
        <w:rPr>
          <w:rFonts w:ascii="Palatino Linotype" w:hAnsi="Palatino Linotype"/>
          <w:sz w:val="22"/>
          <w:szCs w:val="22"/>
        </w:rPr>
        <w:t>na vez que</w:t>
      </w:r>
      <w:r w:rsidR="00A1378C" w:rsidRPr="00C41C53">
        <w:rPr>
          <w:rFonts w:ascii="Palatino Linotype" w:hAnsi="Palatino Linotype"/>
          <w:sz w:val="22"/>
          <w:szCs w:val="22"/>
        </w:rPr>
        <w:t xml:space="preserve"> se encuentre emitido el acto administrativo de autorización de incremento de pisos</w:t>
      </w:r>
      <w:r w:rsidR="00B0592C" w:rsidRPr="00C41C53">
        <w:rPr>
          <w:rFonts w:ascii="Palatino Linotype" w:hAnsi="Palatino Linotype"/>
          <w:sz w:val="22"/>
          <w:szCs w:val="22"/>
        </w:rPr>
        <w:t>,</w:t>
      </w:r>
      <w:r w:rsidR="00A1378C" w:rsidRPr="00C41C53">
        <w:rPr>
          <w:rFonts w:ascii="Palatino Linotype" w:hAnsi="Palatino Linotype"/>
          <w:sz w:val="22"/>
          <w:szCs w:val="22"/>
        </w:rPr>
        <w:t xml:space="preserve"> </w:t>
      </w:r>
      <w:r w:rsidR="00240CC0" w:rsidRPr="00C41C53">
        <w:rPr>
          <w:rFonts w:ascii="Palatino Linotype" w:hAnsi="Palatino Linotype"/>
          <w:sz w:val="22"/>
          <w:szCs w:val="22"/>
        </w:rPr>
        <w:t xml:space="preserve">la AMC o </w:t>
      </w:r>
      <w:r w:rsidR="003452C5" w:rsidRPr="00C41C53">
        <w:rPr>
          <w:rFonts w:ascii="Palatino Linotype" w:hAnsi="Palatino Linotype"/>
          <w:sz w:val="22"/>
          <w:szCs w:val="22"/>
        </w:rPr>
        <w:t>la</w:t>
      </w:r>
      <w:r w:rsidR="00B0592C" w:rsidRPr="00C41C53">
        <w:rPr>
          <w:rFonts w:ascii="Palatino Linotype" w:hAnsi="Palatino Linotype"/>
          <w:sz w:val="22"/>
          <w:szCs w:val="22"/>
        </w:rPr>
        <w:t>s</w:t>
      </w:r>
      <w:r w:rsidR="003452C5" w:rsidRPr="00C41C53">
        <w:rPr>
          <w:rFonts w:ascii="Palatino Linotype" w:hAnsi="Palatino Linotype"/>
          <w:sz w:val="22"/>
          <w:szCs w:val="22"/>
        </w:rPr>
        <w:t xml:space="preserve"> Entidad</w:t>
      </w:r>
      <w:r w:rsidR="00B0592C" w:rsidRPr="00C41C53">
        <w:rPr>
          <w:rFonts w:ascii="Palatino Linotype" w:hAnsi="Palatino Linotype"/>
          <w:sz w:val="22"/>
          <w:szCs w:val="22"/>
        </w:rPr>
        <w:t>es Colaboradoras</w:t>
      </w:r>
      <w:r w:rsidRPr="00C41C53">
        <w:rPr>
          <w:rFonts w:ascii="Palatino Linotype" w:hAnsi="Palatino Linotype"/>
          <w:sz w:val="22"/>
          <w:szCs w:val="22"/>
        </w:rPr>
        <w:t>,</w:t>
      </w:r>
      <w:r w:rsidR="003452C5" w:rsidRPr="00C41C53">
        <w:rPr>
          <w:rFonts w:ascii="Palatino Linotype" w:hAnsi="Palatino Linotype"/>
          <w:sz w:val="22"/>
          <w:szCs w:val="22"/>
        </w:rPr>
        <w:t xml:space="preserve"> deberá</w:t>
      </w:r>
      <w:r w:rsidR="00240CC0" w:rsidRPr="00C41C53">
        <w:rPr>
          <w:rFonts w:ascii="Palatino Linotype" w:hAnsi="Palatino Linotype"/>
          <w:sz w:val="22"/>
          <w:szCs w:val="22"/>
        </w:rPr>
        <w:t>n</w:t>
      </w:r>
      <w:r w:rsidR="003452C5" w:rsidRPr="00C41C53">
        <w:rPr>
          <w:rFonts w:ascii="Palatino Linotype" w:hAnsi="Palatino Linotype"/>
          <w:sz w:val="22"/>
          <w:szCs w:val="22"/>
        </w:rPr>
        <w:t xml:space="preserve"> efec</w:t>
      </w:r>
      <w:r w:rsidR="00A1378C" w:rsidRPr="00C41C53">
        <w:rPr>
          <w:rFonts w:ascii="Palatino Linotype" w:hAnsi="Palatino Linotype"/>
          <w:sz w:val="22"/>
          <w:szCs w:val="22"/>
        </w:rPr>
        <w:t>tuar la</w:t>
      </w:r>
      <w:r w:rsidR="00240CC0" w:rsidRPr="00C41C53">
        <w:rPr>
          <w:rFonts w:ascii="Palatino Linotype" w:hAnsi="Palatino Linotype"/>
          <w:sz w:val="22"/>
          <w:szCs w:val="22"/>
        </w:rPr>
        <w:t>s inspecciones</w:t>
      </w:r>
      <w:r w:rsidR="00A1378C" w:rsidRPr="00C41C53">
        <w:rPr>
          <w:rFonts w:ascii="Palatino Linotype" w:hAnsi="Palatino Linotype"/>
          <w:sz w:val="22"/>
          <w:szCs w:val="22"/>
        </w:rPr>
        <w:t xml:space="preserve"> técnica</w:t>
      </w:r>
      <w:r w:rsidR="00240CC0" w:rsidRPr="00C41C53">
        <w:rPr>
          <w:rFonts w:ascii="Palatino Linotype" w:hAnsi="Palatino Linotype"/>
          <w:sz w:val="22"/>
          <w:szCs w:val="22"/>
        </w:rPr>
        <w:t>s</w:t>
      </w:r>
      <w:r w:rsidR="00A1378C" w:rsidRPr="00C41C53">
        <w:rPr>
          <w:rFonts w:ascii="Palatino Linotype" w:hAnsi="Palatino Linotype"/>
          <w:sz w:val="22"/>
          <w:szCs w:val="22"/>
        </w:rPr>
        <w:t xml:space="preserve"> </w:t>
      </w:r>
      <w:r w:rsidR="00A1378C" w:rsidRPr="00C41C53">
        <w:rPr>
          <w:rFonts w:ascii="Palatino Linotype" w:hAnsi="Palatino Linotype"/>
          <w:i/>
          <w:sz w:val="22"/>
          <w:szCs w:val="22"/>
        </w:rPr>
        <w:t>in-</w:t>
      </w:r>
      <w:r w:rsidR="003452C5" w:rsidRPr="00C41C53">
        <w:rPr>
          <w:rFonts w:ascii="Palatino Linotype" w:hAnsi="Palatino Linotype"/>
          <w:i/>
          <w:sz w:val="22"/>
          <w:szCs w:val="22"/>
        </w:rPr>
        <w:t>situ</w:t>
      </w:r>
      <w:r w:rsidR="003C2E22" w:rsidRPr="00C41C53">
        <w:rPr>
          <w:rFonts w:ascii="Palatino Linotype" w:hAnsi="Palatino Linotype"/>
          <w:sz w:val="22"/>
          <w:szCs w:val="22"/>
        </w:rPr>
        <w:t>,</w:t>
      </w:r>
      <w:r w:rsidR="003452C5" w:rsidRPr="00C41C53">
        <w:rPr>
          <w:rFonts w:ascii="Palatino Linotype" w:hAnsi="Palatino Linotype"/>
          <w:sz w:val="22"/>
          <w:szCs w:val="22"/>
        </w:rPr>
        <w:t xml:space="preserve"> durante la construcción del proyecto</w:t>
      </w:r>
      <w:r w:rsidR="003C2E22" w:rsidRPr="00C41C53">
        <w:rPr>
          <w:rFonts w:ascii="Palatino Linotype" w:hAnsi="Palatino Linotype"/>
          <w:sz w:val="22"/>
          <w:szCs w:val="22"/>
        </w:rPr>
        <w:t>,</w:t>
      </w:r>
      <w:r w:rsidR="003452C5" w:rsidRPr="00C41C53">
        <w:rPr>
          <w:rFonts w:ascii="Palatino Linotype" w:hAnsi="Palatino Linotype"/>
          <w:sz w:val="22"/>
          <w:szCs w:val="22"/>
        </w:rPr>
        <w:t xml:space="preserve"> para comprobar el cumplimiento de l</w:t>
      </w:r>
      <w:r w:rsidR="00A1378C" w:rsidRPr="00C41C53">
        <w:rPr>
          <w:rFonts w:ascii="Palatino Linotype" w:hAnsi="Palatino Linotype"/>
          <w:sz w:val="22"/>
          <w:szCs w:val="22"/>
        </w:rPr>
        <w:t xml:space="preserve">as reglas técnicas </w:t>
      </w:r>
      <w:r w:rsidR="00DD1D2F" w:rsidRPr="00C41C53">
        <w:rPr>
          <w:rFonts w:ascii="Palatino Linotype" w:hAnsi="Palatino Linotype"/>
          <w:sz w:val="22"/>
          <w:szCs w:val="22"/>
        </w:rPr>
        <w:t>de</w:t>
      </w:r>
      <w:r w:rsidR="00A1378C" w:rsidRPr="00C41C53">
        <w:rPr>
          <w:rFonts w:ascii="Palatino Linotype" w:hAnsi="Palatino Linotype"/>
          <w:sz w:val="22"/>
          <w:szCs w:val="22"/>
        </w:rPr>
        <w:t xml:space="preserve"> la </w:t>
      </w:r>
      <w:r w:rsidR="00BC6659" w:rsidRPr="00C41C53">
        <w:rPr>
          <w:rFonts w:ascii="Palatino Linotype" w:hAnsi="Palatino Linotype"/>
          <w:sz w:val="22"/>
          <w:szCs w:val="22"/>
        </w:rPr>
        <w:t>Herramienta de E</w:t>
      </w:r>
      <w:r w:rsidR="003452C5" w:rsidRPr="00C41C53">
        <w:rPr>
          <w:rFonts w:ascii="Palatino Linotype" w:hAnsi="Palatino Linotype"/>
          <w:sz w:val="22"/>
          <w:szCs w:val="22"/>
        </w:rPr>
        <w:t xml:space="preserve">co-eficiencia. </w:t>
      </w:r>
      <w:r w:rsidRPr="00C41C53">
        <w:rPr>
          <w:rFonts w:ascii="Palatino Linotype" w:hAnsi="Palatino Linotype"/>
          <w:sz w:val="22"/>
          <w:szCs w:val="22"/>
        </w:rPr>
        <w:t>Será</w:t>
      </w:r>
      <w:r w:rsidR="003C2E22" w:rsidRPr="00C41C53">
        <w:rPr>
          <w:rFonts w:ascii="Palatino Linotype" w:hAnsi="Palatino Linotype"/>
          <w:sz w:val="22"/>
          <w:szCs w:val="22"/>
        </w:rPr>
        <w:t xml:space="preserve"> responsabilidad de la </w:t>
      </w:r>
      <w:r w:rsidR="00240CC0" w:rsidRPr="00C41C53">
        <w:rPr>
          <w:rFonts w:ascii="Palatino Linotype" w:hAnsi="Palatino Linotype"/>
          <w:sz w:val="22"/>
          <w:szCs w:val="22"/>
        </w:rPr>
        <w:t xml:space="preserve">AMC o de las </w:t>
      </w:r>
      <w:r w:rsidR="003C2E22" w:rsidRPr="00C41C53">
        <w:rPr>
          <w:rFonts w:ascii="Palatino Linotype" w:hAnsi="Palatino Linotype"/>
          <w:sz w:val="22"/>
          <w:szCs w:val="22"/>
        </w:rPr>
        <w:t>Entidad</w:t>
      </w:r>
      <w:r w:rsidR="00240CC0" w:rsidRPr="00C41C53">
        <w:rPr>
          <w:rFonts w:ascii="Palatino Linotype" w:hAnsi="Palatino Linotype"/>
          <w:sz w:val="22"/>
          <w:szCs w:val="22"/>
        </w:rPr>
        <w:t>es</w:t>
      </w:r>
      <w:r w:rsidR="003C2E22" w:rsidRPr="00C41C53">
        <w:rPr>
          <w:rFonts w:ascii="Palatino Linotype" w:hAnsi="Palatino Linotype"/>
          <w:sz w:val="22"/>
          <w:szCs w:val="22"/>
        </w:rPr>
        <w:t xml:space="preserve"> Co</w:t>
      </w:r>
      <w:r w:rsidR="00DD1D2F" w:rsidRPr="00C41C53">
        <w:rPr>
          <w:rFonts w:ascii="Palatino Linotype" w:hAnsi="Palatino Linotype"/>
          <w:sz w:val="22"/>
          <w:szCs w:val="22"/>
        </w:rPr>
        <w:t>laboradora</w:t>
      </w:r>
      <w:r w:rsidR="00240CC0" w:rsidRPr="00C41C53">
        <w:rPr>
          <w:rFonts w:ascii="Palatino Linotype" w:hAnsi="Palatino Linotype"/>
          <w:sz w:val="22"/>
          <w:szCs w:val="22"/>
        </w:rPr>
        <w:t>s,</w:t>
      </w:r>
      <w:r w:rsidR="003C2E22" w:rsidRPr="00C41C53">
        <w:rPr>
          <w:rFonts w:ascii="Palatino Linotype" w:hAnsi="Palatino Linotype"/>
          <w:sz w:val="22"/>
          <w:szCs w:val="22"/>
        </w:rPr>
        <w:t xml:space="preserve"> establecer el esquema de visitas para la correcta ve</w:t>
      </w:r>
      <w:r w:rsidR="00DD1D2F" w:rsidRPr="00C41C53">
        <w:rPr>
          <w:rFonts w:ascii="Palatino Linotype" w:hAnsi="Palatino Linotype"/>
          <w:sz w:val="22"/>
          <w:szCs w:val="22"/>
        </w:rPr>
        <w:t xml:space="preserve">rificación de cada punto de la </w:t>
      </w:r>
      <w:r w:rsidR="00240CC0" w:rsidRPr="00C41C53">
        <w:rPr>
          <w:rFonts w:ascii="Palatino Linotype" w:hAnsi="Palatino Linotype"/>
          <w:sz w:val="22"/>
          <w:szCs w:val="22"/>
        </w:rPr>
        <w:t xml:space="preserve">Herramienta </w:t>
      </w:r>
      <w:r w:rsidR="00DD1D2F" w:rsidRPr="00C41C53">
        <w:rPr>
          <w:rFonts w:ascii="Palatino Linotype" w:hAnsi="Palatino Linotype"/>
          <w:sz w:val="22"/>
          <w:szCs w:val="22"/>
        </w:rPr>
        <w:t>de E</w:t>
      </w:r>
      <w:r w:rsidR="003C2E22" w:rsidRPr="00C41C53">
        <w:rPr>
          <w:rFonts w:ascii="Palatino Linotype" w:hAnsi="Palatino Linotype"/>
          <w:sz w:val="22"/>
          <w:szCs w:val="22"/>
        </w:rPr>
        <w:t>co-eficiencia.</w:t>
      </w:r>
    </w:p>
    <w:p w14:paraId="05303E3A" w14:textId="77777777" w:rsidR="003C2E22" w:rsidRPr="00C41C53" w:rsidRDefault="003C2E22" w:rsidP="0010247A">
      <w:pPr>
        <w:spacing w:line="276" w:lineRule="auto"/>
        <w:jc w:val="both"/>
        <w:rPr>
          <w:rFonts w:ascii="Palatino Linotype" w:hAnsi="Palatino Linotype"/>
          <w:sz w:val="22"/>
          <w:szCs w:val="22"/>
        </w:rPr>
      </w:pPr>
    </w:p>
    <w:p w14:paraId="26CFE035" w14:textId="4F832DC4" w:rsidR="003452C5" w:rsidRPr="00C41C53" w:rsidRDefault="003452C5" w:rsidP="0010247A">
      <w:pPr>
        <w:spacing w:line="276" w:lineRule="auto"/>
        <w:jc w:val="both"/>
        <w:rPr>
          <w:rFonts w:ascii="Palatino Linotype" w:hAnsi="Palatino Linotype"/>
          <w:sz w:val="22"/>
          <w:szCs w:val="22"/>
        </w:rPr>
      </w:pPr>
      <w:r w:rsidRPr="00C41C53">
        <w:rPr>
          <w:rFonts w:ascii="Palatino Linotype" w:hAnsi="Palatino Linotype"/>
          <w:sz w:val="22"/>
          <w:szCs w:val="22"/>
        </w:rPr>
        <w:t xml:space="preserve">Finalizado el proyecto, se efectuará la inspección </w:t>
      </w:r>
      <w:r w:rsidR="003C2E22" w:rsidRPr="00C41C53">
        <w:rPr>
          <w:rFonts w:ascii="Palatino Linotype" w:hAnsi="Palatino Linotype"/>
          <w:sz w:val="22"/>
          <w:szCs w:val="22"/>
        </w:rPr>
        <w:t xml:space="preserve">final de la obra que permitirá la </w:t>
      </w:r>
      <w:r w:rsidR="00DD1D2F" w:rsidRPr="00C41C53">
        <w:rPr>
          <w:rFonts w:ascii="Palatino Linotype" w:hAnsi="Palatino Linotype"/>
          <w:sz w:val="22"/>
          <w:szCs w:val="22"/>
        </w:rPr>
        <w:t xml:space="preserve">verificación del cumplimiento de las reglas técnicas de la </w:t>
      </w:r>
      <w:r w:rsidR="00240CC0" w:rsidRPr="00C41C53">
        <w:rPr>
          <w:rFonts w:ascii="Palatino Linotype" w:hAnsi="Palatino Linotype"/>
          <w:sz w:val="22"/>
          <w:szCs w:val="22"/>
        </w:rPr>
        <w:t>Herramienta</w:t>
      </w:r>
      <w:r w:rsidR="00DD1D2F" w:rsidRPr="00C41C53">
        <w:rPr>
          <w:rFonts w:ascii="Palatino Linotype" w:hAnsi="Palatino Linotype"/>
          <w:sz w:val="22"/>
          <w:szCs w:val="22"/>
        </w:rPr>
        <w:t xml:space="preserve"> de E</w:t>
      </w:r>
      <w:r w:rsidRPr="00C41C53">
        <w:rPr>
          <w:rFonts w:ascii="Palatino Linotype" w:hAnsi="Palatino Linotype"/>
          <w:sz w:val="22"/>
          <w:szCs w:val="22"/>
        </w:rPr>
        <w:t>co-eficiencia</w:t>
      </w:r>
      <w:r w:rsidR="00201F64" w:rsidRPr="00C41C53">
        <w:rPr>
          <w:rFonts w:ascii="Palatino Linotype" w:hAnsi="Palatino Linotype"/>
          <w:sz w:val="22"/>
          <w:szCs w:val="22"/>
        </w:rPr>
        <w:t xml:space="preserve"> y </w:t>
      </w:r>
      <w:r w:rsidR="00DD1D2F" w:rsidRPr="00C41C53">
        <w:rPr>
          <w:rFonts w:ascii="Palatino Linotype" w:hAnsi="Palatino Linotype"/>
          <w:sz w:val="22"/>
          <w:szCs w:val="22"/>
        </w:rPr>
        <w:t xml:space="preserve">habilitará la emisión del certificado </w:t>
      </w:r>
      <w:r w:rsidR="00240CC0" w:rsidRPr="00C41C53">
        <w:rPr>
          <w:rFonts w:ascii="Palatino Linotype" w:hAnsi="Palatino Linotype"/>
          <w:sz w:val="22"/>
          <w:szCs w:val="22"/>
        </w:rPr>
        <w:t xml:space="preserve">de conformidad </w:t>
      </w:r>
      <w:r w:rsidR="00DD1D2F" w:rsidRPr="00C41C53">
        <w:rPr>
          <w:rFonts w:ascii="Palatino Linotype" w:hAnsi="Palatino Linotype"/>
          <w:sz w:val="22"/>
          <w:szCs w:val="22"/>
        </w:rPr>
        <w:t>de finalización de</w:t>
      </w:r>
      <w:r w:rsidR="00240CC0" w:rsidRPr="00C41C53">
        <w:rPr>
          <w:rFonts w:ascii="Palatino Linotype" w:hAnsi="Palatino Linotype"/>
          <w:sz w:val="22"/>
          <w:szCs w:val="22"/>
        </w:rPr>
        <w:t>l proceso constructivo por parte de la AMC</w:t>
      </w:r>
      <w:r w:rsidR="00DD1D2F" w:rsidRPr="00C41C53">
        <w:rPr>
          <w:rFonts w:ascii="Palatino Linotype" w:hAnsi="Palatino Linotype"/>
          <w:sz w:val="22"/>
          <w:szCs w:val="22"/>
        </w:rPr>
        <w:t xml:space="preserve">. </w:t>
      </w:r>
    </w:p>
    <w:p w14:paraId="6E348DFB" w14:textId="77777777" w:rsidR="00945F03" w:rsidRPr="00C41C53" w:rsidRDefault="00945F03" w:rsidP="0010247A">
      <w:pPr>
        <w:spacing w:line="276" w:lineRule="auto"/>
        <w:jc w:val="both"/>
        <w:rPr>
          <w:rFonts w:ascii="Palatino Linotype" w:hAnsi="Palatino Linotype"/>
          <w:sz w:val="22"/>
          <w:szCs w:val="22"/>
        </w:rPr>
      </w:pPr>
    </w:p>
    <w:p w14:paraId="7137BA83" w14:textId="2034C689" w:rsidR="00945F03" w:rsidRPr="00C41C53" w:rsidRDefault="00945F03" w:rsidP="0010247A">
      <w:pPr>
        <w:spacing w:line="276" w:lineRule="auto"/>
        <w:jc w:val="both"/>
        <w:rPr>
          <w:rFonts w:ascii="Palatino Linotype" w:hAnsi="Palatino Linotype"/>
          <w:sz w:val="22"/>
          <w:szCs w:val="22"/>
        </w:rPr>
      </w:pPr>
      <w:r w:rsidRPr="00C41C53">
        <w:rPr>
          <w:rFonts w:ascii="Palatino Linotype" w:hAnsi="Palatino Linotype"/>
          <w:sz w:val="22"/>
          <w:szCs w:val="22"/>
        </w:rPr>
        <w:t>Las tasas o tarifas, según corresponda a cada caso, que aplicará la AMC o las entidades colaboradoras, serán las previstas en el ordenamiento jurídico vigente para el ejercicio del seguimiento de las tareas constructivas y emisión del certificado de conformidad de finalización del procedimiento constructivo.</w:t>
      </w:r>
    </w:p>
    <w:p w14:paraId="0FD92062" w14:textId="77777777" w:rsidR="003C2E22" w:rsidRPr="00C41C53" w:rsidRDefault="003C2E22" w:rsidP="0010247A">
      <w:pPr>
        <w:spacing w:line="276" w:lineRule="auto"/>
        <w:jc w:val="both"/>
        <w:rPr>
          <w:rFonts w:ascii="Palatino Linotype" w:hAnsi="Palatino Linotype"/>
          <w:sz w:val="22"/>
          <w:szCs w:val="22"/>
        </w:rPr>
      </w:pPr>
    </w:p>
    <w:p w14:paraId="17BBFBE3" w14:textId="722ADD79" w:rsidR="00F07AE6" w:rsidRPr="00C41C53" w:rsidRDefault="00BC6659" w:rsidP="0010247A">
      <w:pPr>
        <w:spacing w:line="276" w:lineRule="auto"/>
        <w:jc w:val="both"/>
        <w:rPr>
          <w:rFonts w:ascii="Palatino Linotype" w:hAnsi="Palatino Linotype"/>
          <w:sz w:val="22"/>
          <w:szCs w:val="22"/>
        </w:rPr>
      </w:pPr>
      <w:r w:rsidRPr="00C41C53">
        <w:rPr>
          <w:rFonts w:ascii="Palatino Linotype" w:hAnsi="Palatino Linotype"/>
          <w:b/>
          <w:sz w:val="22"/>
          <w:szCs w:val="22"/>
        </w:rPr>
        <w:t>Artículo 21</w:t>
      </w:r>
      <w:r w:rsidR="003C2E22" w:rsidRPr="00C41C53">
        <w:rPr>
          <w:rFonts w:ascii="Palatino Linotype" w:hAnsi="Palatino Linotype"/>
          <w:b/>
          <w:sz w:val="22"/>
          <w:szCs w:val="22"/>
        </w:rPr>
        <w:t>.- Actas de verificación.</w:t>
      </w:r>
      <w:r w:rsidR="00AB0EAE" w:rsidRPr="00C41C53">
        <w:rPr>
          <w:rFonts w:ascii="Palatino Linotype" w:hAnsi="Palatino Linotype"/>
          <w:b/>
          <w:sz w:val="22"/>
          <w:szCs w:val="22"/>
        </w:rPr>
        <w:t xml:space="preserve"> </w:t>
      </w:r>
      <w:r w:rsidR="00240CC0" w:rsidRPr="00C41C53">
        <w:rPr>
          <w:rFonts w:ascii="Palatino Linotype" w:hAnsi="Palatino Linotype"/>
          <w:b/>
          <w:sz w:val="22"/>
          <w:szCs w:val="22"/>
        </w:rPr>
        <w:t>–</w:t>
      </w:r>
      <w:r w:rsidR="003C2E22" w:rsidRPr="00C41C53">
        <w:rPr>
          <w:rFonts w:ascii="Palatino Linotype" w:hAnsi="Palatino Linotype"/>
          <w:sz w:val="22"/>
          <w:szCs w:val="22"/>
        </w:rPr>
        <w:t xml:space="preserve"> La</w:t>
      </w:r>
      <w:r w:rsidR="00240CC0" w:rsidRPr="00C41C53">
        <w:rPr>
          <w:rFonts w:ascii="Palatino Linotype" w:hAnsi="Palatino Linotype"/>
          <w:sz w:val="22"/>
          <w:szCs w:val="22"/>
        </w:rPr>
        <w:t xml:space="preserve"> AMC o la</w:t>
      </w:r>
      <w:r w:rsidR="003C2E22" w:rsidRPr="00C41C53">
        <w:rPr>
          <w:rFonts w:ascii="Palatino Linotype" w:hAnsi="Palatino Linotype"/>
          <w:sz w:val="22"/>
          <w:szCs w:val="22"/>
        </w:rPr>
        <w:t>s Entidades Colaboradoras</w:t>
      </w:r>
      <w:r w:rsidR="00240CC0" w:rsidRPr="00C41C53">
        <w:rPr>
          <w:rFonts w:ascii="Palatino Linotype" w:hAnsi="Palatino Linotype"/>
          <w:sz w:val="22"/>
          <w:szCs w:val="22"/>
        </w:rPr>
        <w:t>,</w:t>
      </w:r>
      <w:r w:rsidR="003C2E22" w:rsidRPr="00C41C53">
        <w:rPr>
          <w:rFonts w:ascii="Palatino Linotype" w:hAnsi="Palatino Linotype"/>
          <w:sz w:val="22"/>
          <w:szCs w:val="22"/>
        </w:rPr>
        <w:t xml:space="preserve"> en cada un</w:t>
      </w:r>
      <w:r w:rsidR="00AB0EAE" w:rsidRPr="00C41C53">
        <w:rPr>
          <w:rFonts w:ascii="Palatino Linotype" w:hAnsi="Palatino Linotype"/>
          <w:sz w:val="22"/>
          <w:szCs w:val="22"/>
        </w:rPr>
        <w:t xml:space="preserve">a de las inspecciones técnicas y </w:t>
      </w:r>
      <w:r w:rsidR="0010247A" w:rsidRPr="00C41C53">
        <w:rPr>
          <w:rFonts w:ascii="Palatino Linotype" w:hAnsi="Palatino Linotype"/>
          <w:sz w:val="22"/>
          <w:szCs w:val="22"/>
        </w:rPr>
        <w:t xml:space="preserve">de control </w:t>
      </w:r>
      <w:r w:rsidR="00AB0EAE" w:rsidRPr="00C41C53">
        <w:rPr>
          <w:rFonts w:ascii="Palatino Linotype" w:hAnsi="Palatino Linotype"/>
          <w:sz w:val="22"/>
          <w:szCs w:val="22"/>
        </w:rPr>
        <w:t xml:space="preserve">del proyecto calificado con la </w:t>
      </w:r>
      <w:r w:rsidR="00D038C8" w:rsidRPr="00C41C53">
        <w:rPr>
          <w:rFonts w:ascii="Palatino Linotype" w:hAnsi="Palatino Linotype"/>
          <w:sz w:val="22"/>
          <w:szCs w:val="22"/>
        </w:rPr>
        <w:t>Herramienta</w:t>
      </w:r>
      <w:r w:rsidR="00AB0EAE" w:rsidRPr="00C41C53">
        <w:rPr>
          <w:rFonts w:ascii="Palatino Linotype" w:hAnsi="Palatino Linotype"/>
          <w:sz w:val="22"/>
          <w:szCs w:val="22"/>
        </w:rPr>
        <w:t xml:space="preserve"> de E</w:t>
      </w:r>
      <w:r w:rsidR="003C2E22" w:rsidRPr="00C41C53">
        <w:rPr>
          <w:rFonts w:ascii="Palatino Linotype" w:hAnsi="Palatino Linotype"/>
          <w:sz w:val="22"/>
          <w:szCs w:val="22"/>
        </w:rPr>
        <w:t xml:space="preserve">co-eficiencia, </w:t>
      </w:r>
      <w:r w:rsidR="00F07AE6" w:rsidRPr="00C41C53">
        <w:rPr>
          <w:rFonts w:ascii="Palatino Linotype" w:hAnsi="Palatino Linotype"/>
          <w:sz w:val="22"/>
          <w:szCs w:val="22"/>
        </w:rPr>
        <w:t>emitirá</w:t>
      </w:r>
      <w:r w:rsidR="00240CC0" w:rsidRPr="00C41C53">
        <w:rPr>
          <w:rFonts w:ascii="Palatino Linotype" w:hAnsi="Palatino Linotype"/>
          <w:sz w:val="22"/>
          <w:szCs w:val="22"/>
        </w:rPr>
        <w:t>n</w:t>
      </w:r>
      <w:r w:rsidR="00F07AE6" w:rsidRPr="00C41C53">
        <w:rPr>
          <w:rFonts w:ascii="Palatino Linotype" w:hAnsi="Palatino Linotype"/>
          <w:sz w:val="22"/>
          <w:szCs w:val="22"/>
        </w:rPr>
        <w:t xml:space="preserve"> a</w:t>
      </w:r>
      <w:r w:rsidR="003C2E22" w:rsidRPr="00C41C53">
        <w:rPr>
          <w:rFonts w:ascii="Palatino Linotype" w:hAnsi="Palatino Linotype"/>
          <w:sz w:val="22"/>
          <w:szCs w:val="22"/>
        </w:rPr>
        <w:t xml:space="preserve">ctas de </w:t>
      </w:r>
      <w:r w:rsidR="00F07AE6" w:rsidRPr="00C41C53">
        <w:rPr>
          <w:rFonts w:ascii="Palatino Linotype" w:hAnsi="Palatino Linotype"/>
          <w:sz w:val="22"/>
          <w:szCs w:val="22"/>
        </w:rPr>
        <w:t>verificación conforme lo estipulado en la Ordenanza Metropolita</w:t>
      </w:r>
      <w:r w:rsidR="00AB0EAE" w:rsidRPr="00C41C53">
        <w:rPr>
          <w:rFonts w:ascii="Palatino Linotype" w:hAnsi="Palatino Linotype"/>
          <w:sz w:val="22"/>
          <w:szCs w:val="22"/>
        </w:rPr>
        <w:t xml:space="preserve">na </w:t>
      </w:r>
      <w:r w:rsidR="005E24CB" w:rsidRPr="00C41C53">
        <w:rPr>
          <w:rFonts w:ascii="Palatino Linotype" w:hAnsi="Palatino Linotype"/>
          <w:sz w:val="22"/>
          <w:szCs w:val="22"/>
        </w:rPr>
        <w:t xml:space="preserve">que </w:t>
      </w:r>
      <w:r w:rsidR="004A0103" w:rsidRPr="00C41C53">
        <w:rPr>
          <w:rFonts w:ascii="Palatino Linotype" w:hAnsi="Palatino Linotype"/>
          <w:sz w:val="22"/>
          <w:szCs w:val="22"/>
        </w:rPr>
        <w:t xml:space="preserve">establece el régimen administrativo </w:t>
      </w:r>
      <w:r w:rsidR="00D038C8" w:rsidRPr="00C41C53">
        <w:rPr>
          <w:rFonts w:ascii="Palatino Linotype" w:hAnsi="Palatino Linotype"/>
          <w:sz w:val="22"/>
          <w:szCs w:val="22"/>
        </w:rPr>
        <w:t>que regula el ejercicio de la potestad sancionadora en el Distrito Metropolitano de Quito.</w:t>
      </w:r>
    </w:p>
    <w:p w14:paraId="21BAF45B" w14:textId="77777777" w:rsidR="00F07AE6" w:rsidRPr="00C41C53" w:rsidRDefault="00F07AE6" w:rsidP="0010247A">
      <w:pPr>
        <w:spacing w:line="276" w:lineRule="auto"/>
        <w:jc w:val="both"/>
        <w:rPr>
          <w:rFonts w:ascii="Palatino Linotype" w:hAnsi="Palatino Linotype"/>
          <w:sz w:val="22"/>
          <w:szCs w:val="22"/>
        </w:rPr>
      </w:pPr>
    </w:p>
    <w:p w14:paraId="1C3D0613" w14:textId="1C53537D" w:rsidR="00FC1AA5" w:rsidRPr="00C41C53" w:rsidRDefault="00BC6659" w:rsidP="0010247A">
      <w:pPr>
        <w:spacing w:line="276" w:lineRule="auto"/>
        <w:jc w:val="both"/>
        <w:rPr>
          <w:rFonts w:ascii="Palatino Linotype" w:hAnsi="Palatino Linotype"/>
          <w:sz w:val="22"/>
          <w:szCs w:val="22"/>
        </w:rPr>
      </w:pPr>
      <w:r w:rsidRPr="00C41C53">
        <w:rPr>
          <w:rFonts w:ascii="Palatino Linotype" w:hAnsi="Palatino Linotype"/>
          <w:b/>
          <w:sz w:val="22"/>
          <w:szCs w:val="22"/>
          <w:highlight w:val="yellow"/>
        </w:rPr>
        <w:t>Artículo 22</w:t>
      </w:r>
      <w:r w:rsidR="00FC1AA5" w:rsidRPr="00C41C53">
        <w:rPr>
          <w:rFonts w:ascii="Palatino Linotype" w:hAnsi="Palatino Linotype"/>
          <w:b/>
          <w:sz w:val="22"/>
          <w:szCs w:val="22"/>
          <w:highlight w:val="yellow"/>
        </w:rPr>
        <w:t xml:space="preserve">.- Inspección </w:t>
      </w:r>
      <w:r w:rsidR="00DC1D2C" w:rsidRPr="00C41C53">
        <w:rPr>
          <w:rFonts w:ascii="Palatino Linotype" w:hAnsi="Palatino Linotype"/>
          <w:b/>
          <w:sz w:val="22"/>
          <w:szCs w:val="22"/>
          <w:highlight w:val="yellow"/>
        </w:rPr>
        <w:t>de control</w:t>
      </w:r>
      <w:r w:rsidR="00DC1D2C" w:rsidRPr="00C41C53">
        <w:rPr>
          <w:rFonts w:ascii="Palatino Linotype" w:hAnsi="Palatino Linotype"/>
          <w:sz w:val="22"/>
          <w:szCs w:val="22"/>
          <w:highlight w:val="yellow"/>
        </w:rPr>
        <w:t>.</w:t>
      </w:r>
      <w:r w:rsidR="0066594F" w:rsidRPr="00C41C53">
        <w:rPr>
          <w:rFonts w:ascii="Palatino Linotype" w:hAnsi="Palatino Linotype"/>
          <w:sz w:val="22"/>
          <w:szCs w:val="22"/>
          <w:highlight w:val="yellow"/>
        </w:rPr>
        <w:t xml:space="preserve"> </w:t>
      </w:r>
      <w:r w:rsidR="00DC1D2C" w:rsidRPr="00C41C53">
        <w:rPr>
          <w:rFonts w:ascii="Palatino Linotype" w:hAnsi="Palatino Linotype"/>
          <w:sz w:val="22"/>
          <w:szCs w:val="22"/>
          <w:highlight w:val="yellow"/>
        </w:rPr>
        <w:t>- Finaliz</w:t>
      </w:r>
      <w:r w:rsidR="00240CC0" w:rsidRPr="00C41C53">
        <w:rPr>
          <w:rFonts w:ascii="Palatino Linotype" w:hAnsi="Palatino Linotype"/>
          <w:sz w:val="22"/>
          <w:szCs w:val="22"/>
          <w:highlight w:val="yellow"/>
        </w:rPr>
        <w:t>ado el proyecto</w:t>
      </w:r>
      <w:r w:rsidR="000201EC" w:rsidRPr="00C41C53">
        <w:rPr>
          <w:rFonts w:ascii="Palatino Linotype" w:hAnsi="Palatino Linotype"/>
          <w:sz w:val="22"/>
          <w:szCs w:val="22"/>
          <w:highlight w:val="yellow"/>
        </w:rPr>
        <w:t xml:space="preserve"> y obtenido el certificado de conformidad de finalización del proceso constructivo</w:t>
      </w:r>
      <w:r w:rsidR="00240CC0" w:rsidRPr="00C41C53">
        <w:rPr>
          <w:rFonts w:ascii="Palatino Linotype" w:hAnsi="Palatino Linotype"/>
          <w:sz w:val="22"/>
          <w:szCs w:val="22"/>
          <w:highlight w:val="yellow"/>
        </w:rPr>
        <w:t>, la AMC o las</w:t>
      </w:r>
      <w:r w:rsidR="00DC1D2C" w:rsidRPr="00C41C53">
        <w:rPr>
          <w:rFonts w:ascii="Palatino Linotype" w:hAnsi="Palatino Linotype"/>
          <w:sz w:val="22"/>
          <w:szCs w:val="22"/>
          <w:highlight w:val="yellow"/>
        </w:rPr>
        <w:t xml:space="preserve"> Entidades Colaboradas</w:t>
      </w:r>
      <w:r w:rsidR="00240CC0" w:rsidRPr="00C41C53">
        <w:rPr>
          <w:rFonts w:ascii="Palatino Linotype" w:hAnsi="Palatino Linotype"/>
          <w:sz w:val="22"/>
          <w:szCs w:val="22"/>
          <w:highlight w:val="yellow"/>
        </w:rPr>
        <w:t>,</w:t>
      </w:r>
      <w:r w:rsidR="00DC1D2C" w:rsidRPr="00C41C53">
        <w:rPr>
          <w:rFonts w:ascii="Palatino Linotype" w:hAnsi="Palatino Linotype"/>
          <w:sz w:val="22"/>
          <w:szCs w:val="22"/>
          <w:highlight w:val="yellow"/>
        </w:rPr>
        <w:t xml:space="preserve"> </w:t>
      </w:r>
      <w:r w:rsidR="00945F03" w:rsidRPr="00C41C53">
        <w:rPr>
          <w:rFonts w:ascii="Palatino Linotype" w:hAnsi="Palatino Linotype"/>
          <w:sz w:val="22"/>
          <w:szCs w:val="22"/>
          <w:highlight w:val="yellow"/>
        </w:rPr>
        <w:t xml:space="preserve">efectuarán </w:t>
      </w:r>
      <w:r w:rsidR="00DC1D2C" w:rsidRPr="00C41C53">
        <w:rPr>
          <w:rFonts w:ascii="Palatino Linotype" w:hAnsi="Palatino Linotype"/>
          <w:sz w:val="22"/>
          <w:szCs w:val="22"/>
          <w:highlight w:val="yellow"/>
        </w:rPr>
        <w:t>cada año</w:t>
      </w:r>
      <w:r w:rsidR="00D768E2" w:rsidRPr="00C41C53">
        <w:rPr>
          <w:rFonts w:ascii="Palatino Linotype" w:hAnsi="Palatino Linotype"/>
          <w:sz w:val="22"/>
          <w:szCs w:val="22"/>
          <w:highlight w:val="yellow"/>
        </w:rPr>
        <w:t xml:space="preserve">, </w:t>
      </w:r>
      <w:r w:rsidR="00DC1D2C" w:rsidRPr="00C41C53">
        <w:rPr>
          <w:rFonts w:ascii="Palatino Linotype" w:hAnsi="Palatino Linotype"/>
          <w:sz w:val="22"/>
          <w:szCs w:val="22"/>
          <w:highlight w:val="yellow"/>
        </w:rPr>
        <w:t xml:space="preserve">una inspección de control para verificar que las reglas técnicas constantes en la </w:t>
      </w:r>
      <w:r w:rsidR="00D038C8" w:rsidRPr="00C41C53">
        <w:rPr>
          <w:rFonts w:ascii="Palatino Linotype" w:hAnsi="Palatino Linotype"/>
          <w:sz w:val="22"/>
          <w:szCs w:val="22"/>
          <w:highlight w:val="yellow"/>
        </w:rPr>
        <w:t>Herramienta</w:t>
      </w:r>
      <w:r w:rsidR="00DC1D2C" w:rsidRPr="00C41C53">
        <w:rPr>
          <w:rFonts w:ascii="Palatino Linotype" w:hAnsi="Palatino Linotype"/>
          <w:sz w:val="22"/>
          <w:szCs w:val="22"/>
          <w:highlight w:val="yellow"/>
        </w:rPr>
        <w:t xml:space="preserve"> de eco-eficiencia</w:t>
      </w:r>
      <w:r w:rsidR="0010247A" w:rsidRPr="00C41C53">
        <w:rPr>
          <w:rFonts w:ascii="Palatino Linotype" w:hAnsi="Palatino Linotype"/>
          <w:sz w:val="22"/>
          <w:szCs w:val="22"/>
          <w:highlight w:val="yellow"/>
        </w:rPr>
        <w:t xml:space="preserve"> </w:t>
      </w:r>
      <w:r w:rsidR="00DC1D2C" w:rsidRPr="00C41C53">
        <w:rPr>
          <w:rFonts w:ascii="Palatino Linotype" w:hAnsi="Palatino Linotype"/>
          <w:sz w:val="22"/>
          <w:szCs w:val="22"/>
          <w:highlight w:val="yellow"/>
        </w:rPr>
        <w:t xml:space="preserve">se sigan manteniendo </w:t>
      </w:r>
      <w:r w:rsidR="000201EC" w:rsidRPr="00C41C53">
        <w:rPr>
          <w:rFonts w:ascii="Palatino Linotype" w:hAnsi="Palatino Linotype"/>
          <w:sz w:val="22"/>
          <w:szCs w:val="22"/>
          <w:highlight w:val="yellow"/>
        </w:rPr>
        <w:t>en funcionamiento del edificio</w:t>
      </w:r>
      <w:r w:rsidR="00DC1D2C" w:rsidRPr="00C41C53">
        <w:rPr>
          <w:rFonts w:ascii="Palatino Linotype" w:hAnsi="Palatino Linotype"/>
          <w:sz w:val="22"/>
          <w:szCs w:val="22"/>
          <w:highlight w:val="yellow"/>
        </w:rPr>
        <w:t>.</w:t>
      </w:r>
      <w:r w:rsidR="00945F03" w:rsidRPr="00C41C53">
        <w:rPr>
          <w:rFonts w:ascii="Palatino Linotype" w:hAnsi="Palatino Linotype"/>
          <w:sz w:val="22"/>
          <w:szCs w:val="22"/>
          <w:highlight w:val="yellow"/>
        </w:rPr>
        <w:t xml:space="preserve"> El informe resultante de la inspección anual será vinculante para determinar la continuación o suspensión de</w:t>
      </w:r>
      <w:r w:rsidR="007F65D8" w:rsidRPr="00C41C53">
        <w:rPr>
          <w:rFonts w:ascii="Palatino Linotype" w:hAnsi="Palatino Linotype"/>
          <w:sz w:val="22"/>
          <w:szCs w:val="22"/>
          <w:highlight w:val="yellow"/>
        </w:rPr>
        <w:t>l incentivo previsto en el literal d</w:t>
      </w:r>
      <w:r w:rsidR="00945F03" w:rsidRPr="00C41C53">
        <w:rPr>
          <w:rFonts w:ascii="Palatino Linotype" w:hAnsi="Palatino Linotype"/>
          <w:sz w:val="22"/>
          <w:szCs w:val="22"/>
          <w:highlight w:val="yellow"/>
        </w:rPr>
        <w:t xml:space="preserve"> del artículo 18 de la presente ordenanza y será remit</w:t>
      </w:r>
      <w:r w:rsidR="00D768E2" w:rsidRPr="00C41C53">
        <w:rPr>
          <w:rFonts w:ascii="Palatino Linotype" w:hAnsi="Palatino Linotype"/>
          <w:sz w:val="22"/>
          <w:szCs w:val="22"/>
          <w:highlight w:val="yellow"/>
        </w:rPr>
        <w:t xml:space="preserve">ido a </w:t>
      </w:r>
      <w:r w:rsidR="00FA73E7" w:rsidRPr="00C41C53">
        <w:rPr>
          <w:rFonts w:ascii="Palatino Linotype" w:hAnsi="Palatino Linotype"/>
          <w:sz w:val="22"/>
          <w:szCs w:val="22"/>
          <w:highlight w:val="yellow"/>
        </w:rPr>
        <w:t>la Dirección Metropolitana Tributaria</w:t>
      </w:r>
      <w:r w:rsidR="00D768E2" w:rsidRPr="00C41C53">
        <w:rPr>
          <w:rFonts w:ascii="Palatino Linotype" w:hAnsi="Palatino Linotype"/>
          <w:sz w:val="22"/>
          <w:szCs w:val="22"/>
          <w:highlight w:val="yellow"/>
        </w:rPr>
        <w:t xml:space="preserve"> </w:t>
      </w:r>
      <w:r w:rsidR="007F65D8" w:rsidRPr="00C41C53">
        <w:rPr>
          <w:rFonts w:ascii="Palatino Linotype" w:hAnsi="Palatino Linotype"/>
          <w:sz w:val="22"/>
          <w:szCs w:val="22"/>
          <w:highlight w:val="yellow"/>
        </w:rPr>
        <w:t>hasta el 1 de diciembre de cada año</w:t>
      </w:r>
      <w:r w:rsidR="00D768E2" w:rsidRPr="00C41C53">
        <w:rPr>
          <w:rFonts w:ascii="Palatino Linotype" w:hAnsi="Palatino Linotype"/>
          <w:sz w:val="22"/>
          <w:szCs w:val="22"/>
          <w:highlight w:val="yellow"/>
        </w:rPr>
        <w:t>.</w:t>
      </w:r>
    </w:p>
    <w:p w14:paraId="76669C4B" w14:textId="77777777" w:rsidR="00945F03" w:rsidRPr="00C41C53" w:rsidRDefault="00945F03" w:rsidP="0010247A">
      <w:pPr>
        <w:spacing w:line="276" w:lineRule="auto"/>
        <w:jc w:val="both"/>
        <w:rPr>
          <w:rFonts w:ascii="Palatino Linotype" w:hAnsi="Palatino Linotype"/>
          <w:sz w:val="22"/>
          <w:szCs w:val="22"/>
        </w:rPr>
      </w:pPr>
    </w:p>
    <w:p w14:paraId="792219A3" w14:textId="6DE22197" w:rsidR="00945F03" w:rsidRPr="00C41C53" w:rsidRDefault="00D768E2" w:rsidP="00945F03">
      <w:pPr>
        <w:spacing w:line="276" w:lineRule="auto"/>
        <w:jc w:val="both"/>
        <w:rPr>
          <w:rFonts w:ascii="Palatino Linotype" w:hAnsi="Palatino Linotype"/>
          <w:sz w:val="22"/>
          <w:szCs w:val="22"/>
        </w:rPr>
      </w:pPr>
      <w:r w:rsidRPr="00C41C53">
        <w:rPr>
          <w:rFonts w:ascii="Palatino Linotype" w:hAnsi="Palatino Linotype"/>
          <w:sz w:val="22"/>
          <w:szCs w:val="22"/>
        </w:rPr>
        <w:t>La cuantía de la tasa o tarifa por la emisión del informe de inspección anual</w:t>
      </w:r>
      <w:r w:rsidR="00945F03" w:rsidRPr="00C41C53">
        <w:rPr>
          <w:rFonts w:ascii="Palatino Linotype" w:hAnsi="Palatino Linotype"/>
          <w:sz w:val="22"/>
          <w:szCs w:val="22"/>
        </w:rPr>
        <w:t>, según corresponda a cada caso, que aplicará la AMC o las entidades colaboradoras</w:t>
      </w:r>
      <w:r w:rsidRPr="00C41C53">
        <w:rPr>
          <w:rFonts w:ascii="Palatino Linotype" w:hAnsi="Palatino Linotype"/>
          <w:sz w:val="22"/>
          <w:szCs w:val="22"/>
        </w:rPr>
        <w:t xml:space="preserve"> respectivamente, será</w:t>
      </w:r>
      <w:r w:rsidR="00945F03" w:rsidRPr="00C41C53">
        <w:rPr>
          <w:rFonts w:ascii="Palatino Linotype" w:hAnsi="Palatino Linotype"/>
          <w:sz w:val="22"/>
          <w:szCs w:val="22"/>
        </w:rPr>
        <w:t xml:space="preserve"> </w:t>
      </w:r>
      <w:r w:rsidRPr="00C41C53">
        <w:rPr>
          <w:rFonts w:ascii="Palatino Linotype" w:hAnsi="Palatino Linotype"/>
          <w:sz w:val="22"/>
          <w:szCs w:val="22"/>
        </w:rPr>
        <w:t>equivalente al 50% de aquellas</w:t>
      </w:r>
      <w:r w:rsidR="00945F03" w:rsidRPr="00C41C53">
        <w:rPr>
          <w:rFonts w:ascii="Palatino Linotype" w:hAnsi="Palatino Linotype"/>
          <w:sz w:val="22"/>
          <w:szCs w:val="22"/>
        </w:rPr>
        <w:t xml:space="preserve"> previstas en el ordenamiento jurídico vigente para el ejercicio del seguimiento de las tareas constructivas y emisión del certificado de conformidad de finalización del procedimiento constructivo.</w:t>
      </w:r>
      <w:r w:rsidRPr="00C41C53">
        <w:rPr>
          <w:rFonts w:ascii="Palatino Linotype" w:hAnsi="Palatino Linotype"/>
          <w:sz w:val="22"/>
          <w:szCs w:val="22"/>
        </w:rPr>
        <w:t xml:space="preserve"> El monto resultante de la aplicación de la tasa o tarifa será pagado ant</w:t>
      </w:r>
      <w:r w:rsidR="000201EC" w:rsidRPr="00C41C53">
        <w:rPr>
          <w:rFonts w:ascii="Palatino Linotype" w:hAnsi="Palatino Linotype"/>
          <w:sz w:val="22"/>
          <w:szCs w:val="22"/>
        </w:rPr>
        <w:t>es</w:t>
      </w:r>
      <w:r w:rsidRPr="00C41C53">
        <w:rPr>
          <w:rFonts w:ascii="Palatino Linotype" w:hAnsi="Palatino Linotype"/>
          <w:sz w:val="22"/>
          <w:szCs w:val="22"/>
        </w:rPr>
        <w:t xml:space="preserve"> </w:t>
      </w:r>
      <w:r w:rsidR="000201EC" w:rsidRPr="00C41C53">
        <w:rPr>
          <w:rFonts w:ascii="Palatino Linotype" w:hAnsi="Palatino Linotype"/>
          <w:sz w:val="22"/>
          <w:szCs w:val="22"/>
        </w:rPr>
        <w:t>de</w:t>
      </w:r>
      <w:r w:rsidRPr="00C41C53">
        <w:rPr>
          <w:rFonts w:ascii="Palatino Linotype" w:hAnsi="Palatino Linotype"/>
          <w:sz w:val="22"/>
          <w:szCs w:val="22"/>
        </w:rPr>
        <w:t xml:space="preserve"> la inspección. </w:t>
      </w:r>
    </w:p>
    <w:p w14:paraId="6DEC6793" w14:textId="77777777" w:rsidR="00C05956" w:rsidRPr="00C41C53" w:rsidRDefault="00C05956" w:rsidP="0010247A">
      <w:pPr>
        <w:spacing w:line="276" w:lineRule="auto"/>
        <w:jc w:val="both"/>
        <w:rPr>
          <w:rFonts w:ascii="Palatino Linotype" w:hAnsi="Palatino Linotype"/>
          <w:sz w:val="22"/>
          <w:szCs w:val="22"/>
        </w:rPr>
      </w:pPr>
    </w:p>
    <w:p w14:paraId="47CEBBD5" w14:textId="33E8C90B" w:rsidR="007A61E3" w:rsidRPr="00C41C53" w:rsidRDefault="00BC6659" w:rsidP="0010247A">
      <w:pPr>
        <w:spacing w:line="276" w:lineRule="auto"/>
        <w:jc w:val="both"/>
        <w:rPr>
          <w:rFonts w:ascii="Palatino Linotype" w:hAnsi="Palatino Linotype"/>
          <w:sz w:val="22"/>
          <w:szCs w:val="22"/>
        </w:rPr>
      </w:pPr>
      <w:r w:rsidRPr="00C41C53">
        <w:rPr>
          <w:rFonts w:ascii="Palatino Linotype" w:hAnsi="Palatino Linotype"/>
          <w:b/>
          <w:sz w:val="22"/>
          <w:szCs w:val="22"/>
        </w:rPr>
        <w:t>Artículo 23</w:t>
      </w:r>
      <w:r w:rsidR="0020518D" w:rsidRPr="00C41C53">
        <w:rPr>
          <w:rFonts w:ascii="Palatino Linotype" w:hAnsi="Palatino Linotype"/>
          <w:b/>
          <w:sz w:val="22"/>
          <w:szCs w:val="22"/>
        </w:rPr>
        <w:t>.- Infracciones</w:t>
      </w:r>
      <w:r w:rsidR="0061533D" w:rsidRPr="00C41C53">
        <w:rPr>
          <w:rFonts w:ascii="Palatino Linotype" w:hAnsi="Palatino Linotype"/>
          <w:b/>
          <w:sz w:val="22"/>
          <w:szCs w:val="22"/>
        </w:rPr>
        <w:t xml:space="preserve"> y sanciones</w:t>
      </w:r>
      <w:r w:rsidR="0020518D" w:rsidRPr="00C41C53">
        <w:rPr>
          <w:rFonts w:ascii="Palatino Linotype" w:hAnsi="Palatino Linotype"/>
          <w:b/>
          <w:sz w:val="22"/>
          <w:szCs w:val="22"/>
        </w:rPr>
        <w:t>.</w:t>
      </w:r>
      <w:r w:rsidR="0066594F" w:rsidRPr="00C41C53">
        <w:rPr>
          <w:rFonts w:ascii="Palatino Linotype" w:hAnsi="Palatino Linotype"/>
          <w:b/>
          <w:sz w:val="22"/>
          <w:szCs w:val="22"/>
        </w:rPr>
        <w:t xml:space="preserve"> </w:t>
      </w:r>
      <w:r w:rsidR="0020518D" w:rsidRPr="00C41C53">
        <w:rPr>
          <w:rFonts w:ascii="Palatino Linotype" w:hAnsi="Palatino Linotype"/>
          <w:b/>
          <w:sz w:val="22"/>
          <w:szCs w:val="22"/>
        </w:rPr>
        <w:t xml:space="preserve">- </w:t>
      </w:r>
      <w:r w:rsidR="003E0F5E" w:rsidRPr="00C41C53">
        <w:rPr>
          <w:rFonts w:ascii="Palatino Linotype" w:hAnsi="Palatino Linotype"/>
          <w:sz w:val="22"/>
          <w:szCs w:val="22"/>
        </w:rPr>
        <w:t>Todos los proyectos que fueron calif</w:t>
      </w:r>
      <w:r w:rsidR="0066594F" w:rsidRPr="00C41C53">
        <w:rPr>
          <w:rFonts w:ascii="Palatino Linotype" w:hAnsi="Palatino Linotype"/>
          <w:sz w:val="22"/>
          <w:szCs w:val="22"/>
        </w:rPr>
        <w:t xml:space="preserve">icados y aprobados por la </w:t>
      </w:r>
      <w:r w:rsidR="00D038C8" w:rsidRPr="00C41C53">
        <w:rPr>
          <w:rFonts w:ascii="Palatino Linotype" w:hAnsi="Palatino Linotype"/>
          <w:sz w:val="22"/>
          <w:szCs w:val="22"/>
        </w:rPr>
        <w:t>Herramienta</w:t>
      </w:r>
      <w:r w:rsidR="0066594F" w:rsidRPr="00C41C53">
        <w:rPr>
          <w:rFonts w:ascii="Palatino Linotype" w:hAnsi="Palatino Linotype"/>
          <w:sz w:val="22"/>
          <w:szCs w:val="22"/>
        </w:rPr>
        <w:t xml:space="preserve"> de E</w:t>
      </w:r>
      <w:r w:rsidR="003E0F5E" w:rsidRPr="00C41C53">
        <w:rPr>
          <w:rFonts w:ascii="Palatino Linotype" w:hAnsi="Palatino Linotype"/>
          <w:sz w:val="22"/>
          <w:szCs w:val="22"/>
        </w:rPr>
        <w:t>co-eficiencia deben mantener</w:t>
      </w:r>
      <w:r w:rsidR="007A61E3" w:rsidRPr="00C41C53">
        <w:rPr>
          <w:rFonts w:ascii="Palatino Linotype" w:hAnsi="Palatino Linotype"/>
          <w:sz w:val="22"/>
          <w:szCs w:val="22"/>
        </w:rPr>
        <w:t xml:space="preserve">, a lo largo de la vida útil del edificio, en óptimo funcionamiento </w:t>
      </w:r>
      <w:r w:rsidR="003E0F5E" w:rsidRPr="00C41C53">
        <w:rPr>
          <w:rFonts w:ascii="Palatino Linotype" w:hAnsi="Palatino Linotype"/>
          <w:sz w:val="22"/>
          <w:szCs w:val="22"/>
        </w:rPr>
        <w:t xml:space="preserve">los sistemas e infraestructura por los cuales se concedió el incremento </w:t>
      </w:r>
      <w:r w:rsidR="00201F64" w:rsidRPr="00C41C53">
        <w:rPr>
          <w:rFonts w:ascii="Palatino Linotype" w:hAnsi="Palatino Linotype"/>
          <w:sz w:val="22"/>
          <w:szCs w:val="22"/>
        </w:rPr>
        <w:t xml:space="preserve">de pisos. </w:t>
      </w:r>
      <w:r w:rsidR="007A61E3" w:rsidRPr="00C41C53">
        <w:rPr>
          <w:rFonts w:ascii="Palatino Linotype" w:hAnsi="Palatino Linotype"/>
          <w:sz w:val="22"/>
          <w:szCs w:val="22"/>
        </w:rPr>
        <w:t xml:space="preserve">Los dispositivos de monitoreo y medición incorporados a los sistemas de eco-eficiencia servirán para evaluar su rendimiento y operación. </w:t>
      </w:r>
    </w:p>
    <w:p w14:paraId="33F19508" w14:textId="77777777" w:rsidR="007A61E3" w:rsidRPr="00C41C53" w:rsidRDefault="007A61E3" w:rsidP="0010247A">
      <w:pPr>
        <w:spacing w:line="276" w:lineRule="auto"/>
        <w:jc w:val="both"/>
        <w:rPr>
          <w:rFonts w:ascii="Palatino Linotype" w:hAnsi="Palatino Linotype"/>
          <w:sz w:val="22"/>
          <w:szCs w:val="22"/>
        </w:rPr>
      </w:pPr>
    </w:p>
    <w:p w14:paraId="214E6652" w14:textId="4E831D78" w:rsidR="00201F64" w:rsidRPr="00C41C53" w:rsidRDefault="00201F64" w:rsidP="0010247A">
      <w:pPr>
        <w:spacing w:line="276" w:lineRule="auto"/>
        <w:jc w:val="both"/>
        <w:rPr>
          <w:rFonts w:ascii="Palatino Linotype" w:hAnsi="Palatino Linotype"/>
          <w:sz w:val="22"/>
          <w:szCs w:val="22"/>
        </w:rPr>
      </w:pPr>
      <w:r w:rsidRPr="00C41C53">
        <w:rPr>
          <w:rFonts w:ascii="Palatino Linotype" w:hAnsi="Palatino Linotype"/>
          <w:sz w:val="22"/>
          <w:szCs w:val="22"/>
        </w:rPr>
        <w:t>En el caso de incumplimiento</w:t>
      </w:r>
      <w:r w:rsidR="007A61E3" w:rsidRPr="00C41C53">
        <w:rPr>
          <w:rFonts w:ascii="Palatino Linotype" w:hAnsi="Palatino Linotype"/>
          <w:sz w:val="22"/>
          <w:szCs w:val="22"/>
        </w:rPr>
        <w:t xml:space="preserve"> total o parcial</w:t>
      </w:r>
      <w:r w:rsidRPr="00C41C53">
        <w:rPr>
          <w:rFonts w:ascii="Palatino Linotype" w:hAnsi="Palatino Linotype"/>
          <w:sz w:val="22"/>
          <w:szCs w:val="22"/>
        </w:rPr>
        <w:t xml:space="preserve"> de las reglas técnicas </w:t>
      </w:r>
      <w:r w:rsidR="007A61E3" w:rsidRPr="00C41C53">
        <w:rPr>
          <w:rFonts w:ascii="Palatino Linotype" w:hAnsi="Palatino Linotype"/>
          <w:sz w:val="22"/>
          <w:szCs w:val="22"/>
        </w:rPr>
        <w:t>que se evaluaron para calificar la eco-eficiencia del edificio y</w:t>
      </w:r>
      <w:r w:rsidR="0010247A" w:rsidRPr="00C41C53">
        <w:rPr>
          <w:rFonts w:ascii="Palatino Linotype" w:hAnsi="Palatino Linotype"/>
          <w:sz w:val="22"/>
          <w:szCs w:val="22"/>
        </w:rPr>
        <w:t xml:space="preserve">/o </w:t>
      </w:r>
      <w:r w:rsidR="007A61E3" w:rsidRPr="00C41C53">
        <w:rPr>
          <w:rFonts w:ascii="Palatino Linotype" w:hAnsi="Palatino Linotype"/>
          <w:sz w:val="22"/>
          <w:szCs w:val="22"/>
        </w:rPr>
        <w:t xml:space="preserve">en caso de incumplimiento del mantenimiento o cese de operación </w:t>
      </w:r>
      <w:r w:rsidR="0010247A" w:rsidRPr="00C41C53">
        <w:rPr>
          <w:rFonts w:ascii="Palatino Linotype" w:hAnsi="Palatino Linotype"/>
          <w:sz w:val="22"/>
          <w:szCs w:val="22"/>
        </w:rPr>
        <w:t>de los sistemas de</w:t>
      </w:r>
      <w:r w:rsidR="0066594F" w:rsidRPr="00C41C53">
        <w:rPr>
          <w:rFonts w:ascii="Palatino Linotype" w:hAnsi="Palatino Linotype"/>
          <w:sz w:val="22"/>
          <w:szCs w:val="22"/>
        </w:rPr>
        <w:t xml:space="preserve"> eco</w:t>
      </w:r>
      <w:r w:rsidR="0010247A" w:rsidRPr="00C41C53">
        <w:rPr>
          <w:rFonts w:ascii="Palatino Linotype" w:hAnsi="Palatino Linotype"/>
          <w:sz w:val="22"/>
          <w:szCs w:val="22"/>
        </w:rPr>
        <w:t xml:space="preserve"> eficiencia</w:t>
      </w:r>
      <w:r w:rsidRPr="00C41C53">
        <w:rPr>
          <w:rFonts w:ascii="Palatino Linotype" w:hAnsi="Palatino Linotype"/>
          <w:sz w:val="22"/>
          <w:szCs w:val="22"/>
        </w:rPr>
        <w:t>, se aplicará</w:t>
      </w:r>
      <w:r w:rsidR="0010247A" w:rsidRPr="00C41C53">
        <w:rPr>
          <w:rFonts w:ascii="Palatino Linotype" w:hAnsi="Palatino Linotype"/>
          <w:sz w:val="22"/>
          <w:szCs w:val="22"/>
        </w:rPr>
        <w:t>n</w:t>
      </w:r>
      <w:r w:rsidRPr="00C41C53">
        <w:rPr>
          <w:rFonts w:ascii="Palatino Linotype" w:hAnsi="Palatino Linotype"/>
          <w:sz w:val="22"/>
          <w:szCs w:val="22"/>
        </w:rPr>
        <w:t xml:space="preserve"> las siguientes sanciones:</w:t>
      </w:r>
    </w:p>
    <w:p w14:paraId="57B80B44" w14:textId="77777777" w:rsidR="00201F64" w:rsidRPr="00C41C53" w:rsidRDefault="00201F64" w:rsidP="0010247A">
      <w:pPr>
        <w:spacing w:line="276" w:lineRule="auto"/>
        <w:jc w:val="both"/>
        <w:rPr>
          <w:rFonts w:ascii="Palatino Linotype" w:hAnsi="Palatino Linotype"/>
          <w:sz w:val="22"/>
          <w:szCs w:val="22"/>
        </w:rPr>
      </w:pPr>
    </w:p>
    <w:p w14:paraId="4A950160" w14:textId="13F9A52B" w:rsidR="00FC1AA5" w:rsidRPr="00C41C53" w:rsidRDefault="00C05956" w:rsidP="0010247A">
      <w:pPr>
        <w:spacing w:line="276" w:lineRule="auto"/>
        <w:jc w:val="both"/>
        <w:rPr>
          <w:rFonts w:ascii="Palatino Linotype" w:hAnsi="Palatino Linotype"/>
          <w:sz w:val="22"/>
          <w:szCs w:val="22"/>
        </w:rPr>
      </w:pPr>
      <w:r w:rsidRPr="00C41C53">
        <w:rPr>
          <w:rFonts w:ascii="Palatino Linotype" w:hAnsi="Palatino Linotype"/>
          <w:sz w:val="22"/>
          <w:szCs w:val="22"/>
        </w:rPr>
        <w:t>1.-  Si</w:t>
      </w:r>
      <w:r w:rsidR="00201F64" w:rsidRPr="00C41C53">
        <w:rPr>
          <w:rFonts w:ascii="Palatino Linotype" w:hAnsi="Palatino Linotype"/>
          <w:sz w:val="22"/>
          <w:szCs w:val="22"/>
        </w:rPr>
        <w:t xml:space="preserve"> el </w:t>
      </w:r>
      <w:r w:rsidR="0066594F" w:rsidRPr="00C41C53">
        <w:rPr>
          <w:rFonts w:ascii="Palatino Linotype" w:hAnsi="Palatino Linotype"/>
          <w:sz w:val="22"/>
          <w:szCs w:val="22"/>
        </w:rPr>
        <w:t xml:space="preserve">promotor </w:t>
      </w:r>
      <w:r w:rsidRPr="00C41C53">
        <w:rPr>
          <w:rFonts w:ascii="Palatino Linotype" w:hAnsi="Palatino Linotype"/>
          <w:sz w:val="22"/>
          <w:szCs w:val="22"/>
        </w:rPr>
        <w:t>del proyecto incumple</w:t>
      </w:r>
      <w:r w:rsidR="007A61E3" w:rsidRPr="00C41C53">
        <w:rPr>
          <w:rFonts w:ascii="Palatino Linotype" w:hAnsi="Palatino Linotype"/>
          <w:sz w:val="22"/>
          <w:szCs w:val="22"/>
        </w:rPr>
        <w:t xml:space="preserve"> en la ejecución o</w:t>
      </w:r>
      <w:r w:rsidR="00201F64" w:rsidRPr="00C41C53">
        <w:rPr>
          <w:rFonts w:ascii="Palatino Linotype" w:hAnsi="Palatino Linotype"/>
          <w:sz w:val="22"/>
          <w:szCs w:val="22"/>
        </w:rPr>
        <w:t xml:space="preserve"> </w:t>
      </w:r>
      <w:r w:rsidR="007A61E3" w:rsidRPr="00C41C53">
        <w:rPr>
          <w:rFonts w:ascii="Palatino Linotype" w:hAnsi="Palatino Linotype"/>
          <w:sz w:val="22"/>
          <w:szCs w:val="22"/>
        </w:rPr>
        <w:t xml:space="preserve">puesta en marcha de </w:t>
      </w:r>
      <w:r w:rsidR="00201F64" w:rsidRPr="00C41C53">
        <w:rPr>
          <w:rFonts w:ascii="Palatino Linotype" w:hAnsi="Palatino Linotype"/>
          <w:sz w:val="22"/>
          <w:szCs w:val="22"/>
        </w:rPr>
        <w:t>los parámetros técnicos autorizados,</w:t>
      </w:r>
      <w:r w:rsidR="00DC1D2C" w:rsidRPr="00C41C53">
        <w:rPr>
          <w:rFonts w:ascii="Palatino Linotype" w:hAnsi="Palatino Linotype"/>
          <w:sz w:val="22"/>
          <w:szCs w:val="22"/>
        </w:rPr>
        <w:t xml:space="preserve"> se </w:t>
      </w:r>
      <w:r w:rsidR="00201F64" w:rsidRPr="00C41C53">
        <w:rPr>
          <w:rFonts w:ascii="Palatino Linotype" w:hAnsi="Palatino Linotype"/>
          <w:sz w:val="22"/>
          <w:szCs w:val="22"/>
        </w:rPr>
        <w:t xml:space="preserve">aplicará la siguiente fórmula para calcular </w:t>
      </w:r>
      <w:r w:rsidR="00FC1AA5" w:rsidRPr="00C41C53">
        <w:rPr>
          <w:rFonts w:ascii="Palatino Linotype" w:hAnsi="Palatino Linotype"/>
          <w:sz w:val="22"/>
          <w:szCs w:val="22"/>
        </w:rPr>
        <w:t xml:space="preserve">el monto de </w:t>
      </w:r>
      <w:r w:rsidR="00201F64" w:rsidRPr="00C41C53">
        <w:rPr>
          <w:rFonts w:ascii="Palatino Linotype" w:hAnsi="Palatino Linotype"/>
          <w:sz w:val="22"/>
          <w:szCs w:val="22"/>
        </w:rPr>
        <w:t xml:space="preserve">la sanción administrativa: </w:t>
      </w:r>
    </w:p>
    <w:p w14:paraId="51629944" w14:textId="77777777" w:rsidR="00DC1D2C" w:rsidRPr="00C41C53" w:rsidRDefault="00DC1D2C" w:rsidP="00FC1AA5">
      <w:pPr>
        <w:spacing w:line="276" w:lineRule="auto"/>
        <w:jc w:val="center"/>
        <w:rPr>
          <w:rFonts w:ascii="Palatino Linotype" w:hAnsi="Palatino Linotype"/>
          <w:sz w:val="20"/>
          <w:szCs w:val="22"/>
        </w:rPr>
      </w:pPr>
    </w:p>
    <w:p w14:paraId="4E9E93ED" w14:textId="082565A2" w:rsidR="00F223D0" w:rsidRPr="00C41C53" w:rsidRDefault="007A61E3" w:rsidP="00FC1AA5">
      <w:pPr>
        <w:spacing w:line="276" w:lineRule="auto"/>
        <w:jc w:val="center"/>
        <w:rPr>
          <w:rFonts w:ascii="Palatino Linotype" w:hAnsi="Palatino Linotype"/>
          <w:b/>
          <w:sz w:val="20"/>
          <w:szCs w:val="22"/>
        </w:rPr>
      </w:pPr>
      <w:r w:rsidRPr="00C41C53">
        <w:rPr>
          <w:rFonts w:ascii="Palatino Linotype" w:hAnsi="Palatino Linotype"/>
          <w:b/>
          <w:sz w:val="20"/>
          <w:szCs w:val="22"/>
        </w:rPr>
        <w:t xml:space="preserve">Monto de la multa = </w:t>
      </w:r>
      <w:r w:rsidR="00BC6659" w:rsidRPr="00C41C53">
        <w:rPr>
          <w:rFonts w:ascii="Palatino Linotype" w:hAnsi="Palatino Linotype"/>
          <w:b/>
          <w:sz w:val="20"/>
          <w:szCs w:val="22"/>
        </w:rPr>
        <w:t xml:space="preserve"> (</w:t>
      </w:r>
      <w:r w:rsidRPr="00C41C53">
        <w:rPr>
          <w:rFonts w:ascii="Palatino Linotype" w:hAnsi="Palatino Linotype"/>
          <w:b/>
          <w:sz w:val="20"/>
          <w:szCs w:val="22"/>
        </w:rPr>
        <w:t>% total</w:t>
      </w:r>
      <w:r w:rsidR="00BC6659" w:rsidRPr="00C41C53">
        <w:rPr>
          <w:rFonts w:ascii="Palatino Linotype" w:hAnsi="Palatino Linotype"/>
          <w:b/>
          <w:sz w:val="20"/>
          <w:szCs w:val="22"/>
        </w:rPr>
        <w:t xml:space="preserve"> </w:t>
      </w:r>
      <w:r w:rsidR="00026998" w:rsidRPr="00C41C53">
        <w:rPr>
          <w:rFonts w:ascii="Palatino Linotype" w:hAnsi="Palatino Linotype"/>
          <w:b/>
          <w:sz w:val="20"/>
          <w:szCs w:val="22"/>
        </w:rPr>
        <w:t xml:space="preserve">correspondiente al peso </w:t>
      </w:r>
      <w:r w:rsidR="00BC6659" w:rsidRPr="00C41C53">
        <w:rPr>
          <w:rFonts w:ascii="Palatino Linotype" w:hAnsi="Palatino Linotype"/>
          <w:b/>
          <w:sz w:val="20"/>
          <w:szCs w:val="22"/>
        </w:rPr>
        <w:t>de los parámetros</w:t>
      </w:r>
      <w:r w:rsidRPr="00C41C53">
        <w:rPr>
          <w:rFonts w:ascii="Palatino Linotype" w:hAnsi="Palatino Linotype"/>
          <w:b/>
          <w:sz w:val="20"/>
          <w:szCs w:val="22"/>
        </w:rPr>
        <w:t xml:space="preserve"> de reglas técnicas incumplidas)</w:t>
      </w:r>
      <w:r w:rsidR="00BC6659" w:rsidRPr="00C41C53">
        <w:rPr>
          <w:rFonts w:ascii="Palatino Linotype" w:hAnsi="Palatino Linotype"/>
          <w:b/>
          <w:sz w:val="20"/>
          <w:szCs w:val="22"/>
        </w:rPr>
        <w:t xml:space="preserve"> x </w:t>
      </w:r>
      <w:r w:rsidRPr="00C41C53">
        <w:rPr>
          <w:rFonts w:ascii="Palatino Linotype" w:hAnsi="Palatino Linotype"/>
          <w:b/>
          <w:sz w:val="20"/>
          <w:szCs w:val="22"/>
        </w:rPr>
        <w:t xml:space="preserve">monto de la </w:t>
      </w:r>
      <w:r w:rsidR="00F223D0" w:rsidRPr="00C41C53">
        <w:rPr>
          <w:rFonts w:ascii="Palatino Linotype" w:hAnsi="Palatino Linotype"/>
          <w:b/>
          <w:sz w:val="20"/>
          <w:szCs w:val="22"/>
        </w:rPr>
        <w:t>COD</w:t>
      </w:r>
      <w:r w:rsidRPr="00C41C53">
        <w:rPr>
          <w:rFonts w:ascii="Palatino Linotype" w:hAnsi="Palatino Linotype"/>
          <w:b/>
          <w:sz w:val="20"/>
          <w:szCs w:val="22"/>
        </w:rPr>
        <w:t>(sc)</w:t>
      </w:r>
    </w:p>
    <w:p w14:paraId="349DDD37" w14:textId="77777777" w:rsidR="006911D1" w:rsidRPr="00C41C53" w:rsidRDefault="006911D1" w:rsidP="00FC1AA5">
      <w:pPr>
        <w:spacing w:line="276" w:lineRule="auto"/>
        <w:rPr>
          <w:rFonts w:ascii="Palatino Linotype" w:hAnsi="Palatino Linotype"/>
          <w:sz w:val="22"/>
          <w:szCs w:val="22"/>
        </w:rPr>
      </w:pPr>
    </w:p>
    <w:p w14:paraId="273C52F6" w14:textId="77777777" w:rsidR="00FC1AA5" w:rsidRPr="00C41C53" w:rsidRDefault="00FC1AA5" w:rsidP="00FC1AA5">
      <w:pPr>
        <w:spacing w:line="276" w:lineRule="auto"/>
        <w:rPr>
          <w:rFonts w:ascii="Palatino Linotype" w:hAnsi="Palatino Linotype"/>
          <w:sz w:val="22"/>
          <w:szCs w:val="22"/>
        </w:rPr>
      </w:pPr>
      <w:r w:rsidRPr="00C41C53">
        <w:rPr>
          <w:rFonts w:ascii="Palatino Linotype" w:hAnsi="Palatino Linotype"/>
          <w:sz w:val="22"/>
          <w:szCs w:val="22"/>
        </w:rPr>
        <w:t>Los parámetros de valoración de las reglas técnicas serán sobre el 100%.</w:t>
      </w:r>
    </w:p>
    <w:p w14:paraId="504761E3" w14:textId="77777777" w:rsidR="00FC1AA5" w:rsidRPr="00C41C53" w:rsidRDefault="00FC1AA5" w:rsidP="0010247A">
      <w:pPr>
        <w:spacing w:line="276" w:lineRule="auto"/>
        <w:jc w:val="both"/>
        <w:rPr>
          <w:rFonts w:ascii="Palatino Linotype" w:hAnsi="Palatino Linotype"/>
          <w:sz w:val="22"/>
          <w:szCs w:val="22"/>
        </w:rPr>
      </w:pPr>
    </w:p>
    <w:p w14:paraId="5D8315FC" w14:textId="4F3ED375" w:rsidR="00DC1D2C" w:rsidRPr="00C41C53" w:rsidRDefault="00FC1AA5" w:rsidP="0010247A">
      <w:pPr>
        <w:spacing w:line="276" w:lineRule="auto"/>
        <w:jc w:val="both"/>
        <w:rPr>
          <w:rFonts w:ascii="Palatino Linotype" w:hAnsi="Palatino Linotype"/>
          <w:sz w:val="22"/>
          <w:szCs w:val="22"/>
        </w:rPr>
      </w:pPr>
      <w:r w:rsidRPr="00C41C53">
        <w:rPr>
          <w:rFonts w:ascii="Palatino Linotype" w:hAnsi="Palatino Linotype"/>
          <w:sz w:val="22"/>
          <w:szCs w:val="22"/>
        </w:rPr>
        <w:t xml:space="preserve">2.- Si el incumplimiento </w:t>
      </w:r>
      <w:r w:rsidR="007A61E3" w:rsidRPr="00C41C53">
        <w:rPr>
          <w:rFonts w:ascii="Palatino Linotype" w:hAnsi="Palatino Linotype"/>
          <w:sz w:val="22"/>
          <w:szCs w:val="22"/>
        </w:rPr>
        <w:t xml:space="preserve">se evidencia, mediante los informes de inspección anual,  en el mantenimiento o funcionamiento </w:t>
      </w:r>
      <w:r w:rsidR="00DC1D2C" w:rsidRPr="00C41C53">
        <w:rPr>
          <w:rFonts w:ascii="Palatino Linotype" w:hAnsi="Palatino Linotype"/>
          <w:sz w:val="22"/>
          <w:szCs w:val="22"/>
        </w:rPr>
        <w:t>d</w:t>
      </w:r>
      <w:r w:rsidR="00F44A5D" w:rsidRPr="00C41C53">
        <w:rPr>
          <w:rFonts w:ascii="Palatino Linotype" w:hAnsi="Palatino Linotype"/>
          <w:sz w:val="22"/>
          <w:szCs w:val="22"/>
        </w:rPr>
        <w:t xml:space="preserve">e los sistemas aprobados en la </w:t>
      </w:r>
      <w:r w:rsidR="007A61E3" w:rsidRPr="00C41C53">
        <w:rPr>
          <w:rFonts w:ascii="Palatino Linotype" w:hAnsi="Palatino Linotype"/>
          <w:sz w:val="22"/>
          <w:szCs w:val="22"/>
        </w:rPr>
        <w:t>Herramienta</w:t>
      </w:r>
      <w:r w:rsidR="00F44A5D" w:rsidRPr="00C41C53">
        <w:rPr>
          <w:rFonts w:ascii="Palatino Linotype" w:hAnsi="Palatino Linotype"/>
          <w:sz w:val="22"/>
          <w:szCs w:val="22"/>
        </w:rPr>
        <w:t xml:space="preserve"> de E</w:t>
      </w:r>
      <w:r w:rsidR="00DC1D2C" w:rsidRPr="00C41C53">
        <w:rPr>
          <w:rFonts w:ascii="Palatino Linotype" w:hAnsi="Palatino Linotype"/>
          <w:sz w:val="22"/>
          <w:szCs w:val="22"/>
        </w:rPr>
        <w:t xml:space="preserve">co-eficiencia, </w:t>
      </w:r>
      <w:r w:rsidR="007A61E3" w:rsidRPr="00C41C53">
        <w:rPr>
          <w:rFonts w:ascii="Palatino Linotype" w:hAnsi="Palatino Linotype"/>
          <w:sz w:val="22"/>
          <w:szCs w:val="22"/>
        </w:rPr>
        <w:t>la AMC o las entidades colaboradoras</w:t>
      </w:r>
      <w:r w:rsidR="00DC1D2C" w:rsidRPr="00C41C53">
        <w:rPr>
          <w:rFonts w:ascii="Palatino Linotype" w:hAnsi="Palatino Linotype"/>
          <w:sz w:val="22"/>
          <w:szCs w:val="22"/>
        </w:rPr>
        <w:t xml:space="preserve"> </w:t>
      </w:r>
      <w:r w:rsidR="007A61E3" w:rsidRPr="00C41C53">
        <w:rPr>
          <w:rFonts w:ascii="Palatino Linotype" w:hAnsi="Palatino Linotype"/>
          <w:sz w:val="22"/>
          <w:szCs w:val="22"/>
        </w:rPr>
        <w:t>notificarán</w:t>
      </w:r>
      <w:r w:rsidR="00026998" w:rsidRPr="00C41C53">
        <w:rPr>
          <w:rFonts w:ascii="Palatino Linotype" w:hAnsi="Palatino Linotype"/>
          <w:sz w:val="22"/>
          <w:szCs w:val="22"/>
        </w:rPr>
        <w:t xml:space="preserve"> los resultados del informe</w:t>
      </w:r>
      <w:r w:rsidR="007A61E3" w:rsidRPr="00C41C53">
        <w:rPr>
          <w:rFonts w:ascii="Palatino Linotype" w:hAnsi="Palatino Linotype"/>
          <w:sz w:val="22"/>
          <w:szCs w:val="22"/>
        </w:rPr>
        <w:t xml:space="preserve"> </w:t>
      </w:r>
      <w:r w:rsidR="007A61E3" w:rsidRPr="00C41C53">
        <w:rPr>
          <w:rFonts w:ascii="Palatino Linotype" w:hAnsi="Palatino Linotype"/>
          <w:sz w:val="22"/>
          <w:szCs w:val="22"/>
        </w:rPr>
        <w:lastRenderedPageBreak/>
        <w:t xml:space="preserve">a las entidades competentes, </w:t>
      </w:r>
      <w:r w:rsidR="00026998" w:rsidRPr="00C41C53">
        <w:rPr>
          <w:rFonts w:ascii="Palatino Linotype" w:hAnsi="Palatino Linotype"/>
          <w:sz w:val="22"/>
          <w:szCs w:val="22"/>
        </w:rPr>
        <w:t>para</w:t>
      </w:r>
      <w:r w:rsidR="00DC1D2C" w:rsidRPr="00C41C53">
        <w:rPr>
          <w:rFonts w:ascii="Palatino Linotype" w:hAnsi="Palatino Linotype"/>
          <w:sz w:val="22"/>
          <w:szCs w:val="22"/>
        </w:rPr>
        <w:t xml:space="preserve"> la </w:t>
      </w:r>
      <w:r w:rsidR="00BC6659" w:rsidRPr="00C41C53">
        <w:rPr>
          <w:rFonts w:ascii="Palatino Linotype" w:hAnsi="Palatino Linotype"/>
          <w:sz w:val="22"/>
          <w:szCs w:val="22"/>
        </w:rPr>
        <w:t>inmediata eliminación de</w:t>
      </w:r>
      <w:r w:rsidR="00F831D6" w:rsidRPr="00C41C53">
        <w:rPr>
          <w:rFonts w:ascii="Palatino Linotype" w:hAnsi="Palatino Linotype"/>
          <w:sz w:val="22"/>
          <w:szCs w:val="22"/>
        </w:rPr>
        <w:t>l incentivo</w:t>
      </w:r>
      <w:r w:rsidR="00BC6659" w:rsidRPr="00C41C53">
        <w:rPr>
          <w:rFonts w:ascii="Palatino Linotype" w:hAnsi="Palatino Linotype"/>
          <w:sz w:val="22"/>
          <w:szCs w:val="22"/>
        </w:rPr>
        <w:t xml:space="preserve"> </w:t>
      </w:r>
      <w:r w:rsidR="00F831D6" w:rsidRPr="00C41C53">
        <w:rPr>
          <w:rFonts w:ascii="Palatino Linotype" w:hAnsi="Palatino Linotype"/>
          <w:sz w:val="22"/>
          <w:szCs w:val="22"/>
        </w:rPr>
        <w:t>previsto</w:t>
      </w:r>
      <w:r w:rsidR="00026998" w:rsidRPr="00C41C53">
        <w:rPr>
          <w:rFonts w:ascii="Palatino Linotype" w:hAnsi="Palatino Linotype"/>
          <w:sz w:val="22"/>
          <w:szCs w:val="22"/>
        </w:rPr>
        <w:t xml:space="preserve"> en </w:t>
      </w:r>
      <w:r w:rsidR="00F831D6" w:rsidRPr="00C41C53">
        <w:rPr>
          <w:rFonts w:ascii="Palatino Linotype" w:hAnsi="Palatino Linotype"/>
          <w:sz w:val="22"/>
          <w:szCs w:val="22"/>
        </w:rPr>
        <w:t>el</w:t>
      </w:r>
      <w:r w:rsidR="00026998" w:rsidRPr="00C41C53">
        <w:rPr>
          <w:rFonts w:ascii="Palatino Linotype" w:hAnsi="Palatino Linotype"/>
          <w:sz w:val="22"/>
          <w:szCs w:val="22"/>
        </w:rPr>
        <w:t xml:space="preserve"> literal d del artículo 18 de la presente ordenanza, sin perjuicio de los procesos sancionadores que pudieren derivarse por daños o impactos ocasionados por el defectuoso funcionamiento o cese de operación de los sistemas de eco-eficiencia</w:t>
      </w:r>
      <w:r w:rsidR="00BC6659" w:rsidRPr="00C41C53">
        <w:rPr>
          <w:rFonts w:ascii="Palatino Linotype" w:hAnsi="Palatino Linotype"/>
          <w:sz w:val="22"/>
          <w:szCs w:val="22"/>
        </w:rPr>
        <w:t>.</w:t>
      </w:r>
    </w:p>
    <w:p w14:paraId="384316AE" w14:textId="77777777" w:rsidR="00F831D6" w:rsidRPr="00C41C53" w:rsidRDefault="00F831D6" w:rsidP="0010247A">
      <w:pPr>
        <w:spacing w:line="276" w:lineRule="auto"/>
        <w:jc w:val="both"/>
        <w:rPr>
          <w:rFonts w:ascii="Palatino Linotype" w:hAnsi="Palatino Linotype"/>
          <w:sz w:val="22"/>
          <w:szCs w:val="22"/>
        </w:rPr>
      </w:pPr>
    </w:p>
    <w:p w14:paraId="2F158F21" w14:textId="198256CA" w:rsidR="00F831D6" w:rsidRPr="00C41C53" w:rsidRDefault="00F831D6" w:rsidP="0010247A">
      <w:pPr>
        <w:spacing w:line="276" w:lineRule="auto"/>
        <w:jc w:val="both"/>
        <w:rPr>
          <w:rFonts w:ascii="Palatino Linotype" w:hAnsi="Palatino Linotype"/>
          <w:sz w:val="22"/>
          <w:szCs w:val="22"/>
        </w:rPr>
      </w:pPr>
      <w:r w:rsidRPr="00C41C53">
        <w:rPr>
          <w:rFonts w:ascii="Palatino Linotype" w:hAnsi="Palatino Linotype"/>
          <w:sz w:val="22"/>
          <w:szCs w:val="22"/>
          <w:highlight w:val="yellow"/>
        </w:rPr>
        <w:t>Para el ejercicio de la potestad sancionadora, la AMC aplicará lo dispuesto en el Código Orgánico Administrativo y para todo lo que no se encuentre previsto en esta ordenanza respecto del régimen sancionatorio y su procedimiento, se someterá de manera supletoria a lo constante en la Ordenanza Metropolitana que establece el régimen administrativo para el ejercicio de la potestad sancionadora en el Distrito Metropolitano de Quito.</w:t>
      </w:r>
    </w:p>
    <w:p w14:paraId="08EF3A32" w14:textId="77777777" w:rsidR="006911D1" w:rsidRPr="00C41C53" w:rsidRDefault="006911D1" w:rsidP="00FC1AA5">
      <w:pPr>
        <w:spacing w:line="276" w:lineRule="auto"/>
        <w:rPr>
          <w:rFonts w:ascii="Palatino Linotype" w:hAnsi="Palatino Linotype"/>
          <w:sz w:val="22"/>
          <w:szCs w:val="22"/>
        </w:rPr>
      </w:pPr>
    </w:p>
    <w:p w14:paraId="5C9834E1" w14:textId="77777777" w:rsidR="00BC6659" w:rsidRPr="00C41C53" w:rsidRDefault="00DC2328" w:rsidP="00FC1AA5">
      <w:pPr>
        <w:spacing w:line="276" w:lineRule="auto"/>
        <w:rPr>
          <w:rFonts w:ascii="Palatino Linotype" w:hAnsi="Palatino Linotype"/>
          <w:b/>
          <w:sz w:val="22"/>
          <w:szCs w:val="22"/>
        </w:rPr>
      </w:pPr>
      <w:r w:rsidRPr="00C41C53">
        <w:rPr>
          <w:rFonts w:ascii="Palatino Linotype" w:hAnsi="Palatino Linotype"/>
          <w:b/>
          <w:sz w:val="22"/>
          <w:szCs w:val="22"/>
        </w:rPr>
        <w:t>Artículo 24</w:t>
      </w:r>
      <w:r w:rsidR="00BC6659" w:rsidRPr="00C41C53">
        <w:rPr>
          <w:rFonts w:ascii="Palatino Linotype" w:hAnsi="Palatino Linotype"/>
          <w:b/>
          <w:sz w:val="22"/>
          <w:szCs w:val="22"/>
        </w:rPr>
        <w:t>.- Obligaciones del promotor. –</w:t>
      </w:r>
    </w:p>
    <w:p w14:paraId="563175BA" w14:textId="77777777" w:rsidR="00BC6659" w:rsidRPr="00C41C53" w:rsidRDefault="00BC6659" w:rsidP="00FC1AA5">
      <w:pPr>
        <w:spacing w:line="276" w:lineRule="auto"/>
        <w:rPr>
          <w:rFonts w:ascii="Palatino Linotype" w:hAnsi="Palatino Linotype"/>
          <w:b/>
          <w:sz w:val="22"/>
          <w:szCs w:val="22"/>
        </w:rPr>
      </w:pPr>
    </w:p>
    <w:p w14:paraId="793C8A85" w14:textId="77777777" w:rsidR="00026998" w:rsidRPr="00C41C53" w:rsidRDefault="00026998" w:rsidP="00026998">
      <w:pPr>
        <w:spacing w:line="276" w:lineRule="auto"/>
        <w:jc w:val="both"/>
        <w:rPr>
          <w:rFonts w:ascii="Palatino Linotype" w:hAnsi="Palatino Linotype"/>
          <w:sz w:val="22"/>
          <w:szCs w:val="22"/>
        </w:rPr>
      </w:pPr>
      <w:r w:rsidRPr="00C41C53">
        <w:rPr>
          <w:rFonts w:ascii="Palatino Linotype" w:hAnsi="Palatino Linotype"/>
          <w:sz w:val="22"/>
          <w:szCs w:val="22"/>
        </w:rPr>
        <w:t>Sin perjuicio de la responsabilidad civil sobre la estructura e infraestructura del edificio, s</w:t>
      </w:r>
      <w:r w:rsidR="00BC6659" w:rsidRPr="00C41C53">
        <w:rPr>
          <w:rFonts w:ascii="Palatino Linotype" w:hAnsi="Palatino Linotype"/>
          <w:sz w:val="22"/>
          <w:szCs w:val="22"/>
        </w:rPr>
        <w:t xml:space="preserve">erá </w:t>
      </w:r>
      <w:r w:rsidRPr="00C41C53">
        <w:rPr>
          <w:rFonts w:ascii="Palatino Linotype" w:hAnsi="Palatino Linotype"/>
          <w:sz w:val="22"/>
          <w:szCs w:val="22"/>
        </w:rPr>
        <w:t xml:space="preserve">además </w:t>
      </w:r>
      <w:r w:rsidR="00BC6659" w:rsidRPr="00C41C53">
        <w:rPr>
          <w:rFonts w:ascii="Palatino Linotype" w:hAnsi="Palatino Linotype"/>
          <w:sz w:val="22"/>
          <w:szCs w:val="22"/>
        </w:rPr>
        <w:t xml:space="preserve">obligación del promotor </w:t>
      </w:r>
      <w:r w:rsidRPr="00C41C53">
        <w:rPr>
          <w:rFonts w:ascii="Palatino Linotype" w:hAnsi="Palatino Linotype"/>
          <w:sz w:val="22"/>
          <w:szCs w:val="22"/>
        </w:rPr>
        <w:t xml:space="preserve">o constructor </w:t>
      </w:r>
      <w:r w:rsidR="00BC6659" w:rsidRPr="00C41C53">
        <w:rPr>
          <w:rFonts w:ascii="Palatino Linotype" w:hAnsi="Palatino Linotype"/>
          <w:sz w:val="22"/>
          <w:szCs w:val="22"/>
        </w:rPr>
        <w:t>del proyecto</w:t>
      </w:r>
      <w:r w:rsidRPr="00C41C53">
        <w:rPr>
          <w:rFonts w:ascii="Palatino Linotype" w:hAnsi="Palatino Linotype"/>
          <w:sz w:val="22"/>
          <w:szCs w:val="22"/>
        </w:rPr>
        <w:t>,</w:t>
      </w:r>
      <w:r w:rsidR="00BC6659" w:rsidRPr="00C41C53">
        <w:rPr>
          <w:rFonts w:ascii="Palatino Linotype" w:hAnsi="Palatino Linotype"/>
          <w:sz w:val="22"/>
          <w:szCs w:val="22"/>
        </w:rPr>
        <w:t xml:space="preserve"> el entregar a la administración del edificio</w:t>
      </w:r>
      <w:r w:rsidRPr="00C41C53">
        <w:rPr>
          <w:rFonts w:ascii="Palatino Linotype" w:hAnsi="Palatino Linotype"/>
          <w:sz w:val="22"/>
          <w:szCs w:val="22"/>
        </w:rPr>
        <w:t xml:space="preserve"> o a la directiva del condominio,</w:t>
      </w:r>
      <w:r w:rsidR="00BC6659" w:rsidRPr="00C41C53">
        <w:rPr>
          <w:rFonts w:ascii="Palatino Linotype" w:hAnsi="Palatino Linotype"/>
          <w:sz w:val="22"/>
          <w:szCs w:val="22"/>
        </w:rPr>
        <w:t xml:space="preserve"> las garantías</w:t>
      </w:r>
      <w:r w:rsidRPr="00C41C53">
        <w:rPr>
          <w:rFonts w:ascii="Palatino Linotype" w:hAnsi="Palatino Linotype"/>
          <w:sz w:val="22"/>
          <w:szCs w:val="22"/>
        </w:rPr>
        <w:t xml:space="preserve"> vigentes</w:t>
      </w:r>
      <w:r w:rsidR="00BC6659" w:rsidRPr="00C41C53">
        <w:rPr>
          <w:rFonts w:ascii="Palatino Linotype" w:hAnsi="Palatino Linotype"/>
          <w:sz w:val="22"/>
          <w:szCs w:val="22"/>
        </w:rPr>
        <w:t xml:space="preserve"> de todos los equipos e infraestructura </w:t>
      </w:r>
      <w:r w:rsidRPr="00C41C53">
        <w:rPr>
          <w:rFonts w:ascii="Palatino Linotype" w:hAnsi="Palatino Linotype"/>
          <w:sz w:val="22"/>
          <w:szCs w:val="22"/>
        </w:rPr>
        <w:t xml:space="preserve">de eco-eficiencia </w:t>
      </w:r>
      <w:r w:rsidR="00BC6659" w:rsidRPr="00C41C53">
        <w:rPr>
          <w:rFonts w:ascii="Palatino Linotype" w:hAnsi="Palatino Linotype"/>
          <w:sz w:val="22"/>
          <w:szCs w:val="22"/>
        </w:rPr>
        <w:t>instalada</w:t>
      </w:r>
      <w:r w:rsidRPr="00C41C53">
        <w:rPr>
          <w:rFonts w:ascii="Palatino Linotype" w:hAnsi="Palatino Linotype"/>
          <w:sz w:val="22"/>
          <w:szCs w:val="22"/>
        </w:rPr>
        <w:t>,</w:t>
      </w:r>
      <w:r w:rsidR="00BC6659" w:rsidRPr="00C41C53">
        <w:rPr>
          <w:rFonts w:ascii="Palatino Linotype" w:hAnsi="Palatino Linotype"/>
          <w:sz w:val="22"/>
          <w:szCs w:val="22"/>
        </w:rPr>
        <w:t xml:space="preserve"> </w:t>
      </w:r>
      <w:r w:rsidRPr="00C41C53">
        <w:rPr>
          <w:rFonts w:ascii="Palatino Linotype" w:hAnsi="Palatino Linotype"/>
          <w:sz w:val="22"/>
          <w:szCs w:val="22"/>
        </w:rPr>
        <w:t>que fue</w:t>
      </w:r>
      <w:r w:rsidR="00BC6659" w:rsidRPr="00C41C53">
        <w:rPr>
          <w:rFonts w:ascii="Palatino Linotype" w:hAnsi="Palatino Linotype"/>
          <w:sz w:val="22"/>
          <w:szCs w:val="22"/>
        </w:rPr>
        <w:t xml:space="preserve"> parte de los parámetros aprobados para alcanzar el puntaje que </w:t>
      </w:r>
      <w:r w:rsidRPr="00C41C53">
        <w:rPr>
          <w:rFonts w:ascii="Palatino Linotype" w:hAnsi="Palatino Linotype"/>
          <w:sz w:val="22"/>
          <w:szCs w:val="22"/>
        </w:rPr>
        <w:t>sustentó</w:t>
      </w:r>
      <w:r w:rsidR="00BC6659" w:rsidRPr="00C41C53">
        <w:rPr>
          <w:rFonts w:ascii="Palatino Linotype" w:hAnsi="Palatino Linotype"/>
          <w:sz w:val="22"/>
          <w:szCs w:val="22"/>
        </w:rPr>
        <w:t xml:space="preserve"> el incremento de pisos.</w:t>
      </w:r>
      <w:r w:rsidR="00DC2328" w:rsidRPr="00C41C53">
        <w:rPr>
          <w:rFonts w:ascii="Palatino Linotype" w:hAnsi="Palatino Linotype"/>
          <w:sz w:val="22"/>
          <w:szCs w:val="22"/>
        </w:rPr>
        <w:t xml:space="preserve"> </w:t>
      </w:r>
    </w:p>
    <w:p w14:paraId="2E7736DD" w14:textId="77777777" w:rsidR="00026998" w:rsidRPr="00C41C53" w:rsidRDefault="00026998" w:rsidP="00026998">
      <w:pPr>
        <w:spacing w:line="276" w:lineRule="auto"/>
        <w:jc w:val="both"/>
        <w:rPr>
          <w:rFonts w:ascii="Palatino Linotype" w:hAnsi="Palatino Linotype"/>
          <w:sz w:val="22"/>
          <w:szCs w:val="22"/>
        </w:rPr>
      </w:pPr>
    </w:p>
    <w:p w14:paraId="427E402E" w14:textId="03B2608B" w:rsidR="00BC6659" w:rsidRPr="00C41C53" w:rsidRDefault="00026998" w:rsidP="00026998">
      <w:pPr>
        <w:spacing w:line="276" w:lineRule="auto"/>
        <w:jc w:val="both"/>
        <w:rPr>
          <w:rFonts w:ascii="Palatino Linotype" w:hAnsi="Palatino Linotype"/>
          <w:sz w:val="22"/>
          <w:szCs w:val="22"/>
        </w:rPr>
      </w:pPr>
      <w:r w:rsidRPr="00C41C53">
        <w:rPr>
          <w:rFonts w:ascii="Palatino Linotype" w:hAnsi="Palatino Linotype"/>
          <w:sz w:val="22"/>
          <w:szCs w:val="22"/>
        </w:rPr>
        <w:t>A e</w:t>
      </w:r>
      <w:r w:rsidR="00DC2328" w:rsidRPr="00C41C53">
        <w:rPr>
          <w:rFonts w:ascii="Palatino Linotype" w:hAnsi="Palatino Linotype"/>
          <w:sz w:val="22"/>
          <w:szCs w:val="22"/>
        </w:rPr>
        <w:t xml:space="preserve">stas garantías </w:t>
      </w:r>
      <w:r w:rsidRPr="00C41C53">
        <w:rPr>
          <w:rFonts w:ascii="Palatino Linotype" w:hAnsi="Palatino Linotype"/>
          <w:sz w:val="22"/>
          <w:szCs w:val="22"/>
        </w:rPr>
        <w:t xml:space="preserve">se acompañará una memoria técnica que establezca con claridad los parámetros técnicos de mantenimiento y operación de los equipos, </w:t>
      </w:r>
      <w:r w:rsidR="00DC2328" w:rsidRPr="00C41C53">
        <w:rPr>
          <w:rFonts w:ascii="Palatino Linotype" w:hAnsi="Palatino Linotype"/>
          <w:sz w:val="22"/>
          <w:szCs w:val="22"/>
        </w:rPr>
        <w:t xml:space="preserve">para </w:t>
      </w:r>
      <w:r w:rsidRPr="00C41C53">
        <w:rPr>
          <w:rFonts w:ascii="Palatino Linotype" w:hAnsi="Palatino Linotype"/>
          <w:sz w:val="22"/>
          <w:szCs w:val="22"/>
        </w:rPr>
        <w:t xml:space="preserve">garantizar </w:t>
      </w:r>
      <w:r w:rsidR="00DC2328" w:rsidRPr="00C41C53">
        <w:rPr>
          <w:rFonts w:ascii="Palatino Linotype" w:hAnsi="Palatino Linotype"/>
          <w:sz w:val="22"/>
          <w:szCs w:val="22"/>
        </w:rPr>
        <w:t xml:space="preserve">el correcto </w:t>
      </w:r>
      <w:r w:rsidRPr="00C41C53">
        <w:rPr>
          <w:rFonts w:ascii="Palatino Linotype" w:hAnsi="Palatino Linotype"/>
          <w:sz w:val="22"/>
          <w:szCs w:val="22"/>
        </w:rPr>
        <w:t xml:space="preserve"> y continuo </w:t>
      </w:r>
      <w:r w:rsidR="00DC2328" w:rsidRPr="00C41C53">
        <w:rPr>
          <w:rFonts w:ascii="Palatino Linotype" w:hAnsi="Palatino Linotype"/>
          <w:sz w:val="22"/>
          <w:szCs w:val="22"/>
        </w:rPr>
        <w:t>funcionamiento de los sistemas de Eco-eficiencia.</w:t>
      </w:r>
      <w:r w:rsidRPr="00C41C53">
        <w:rPr>
          <w:rFonts w:ascii="Palatino Linotype" w:hAnsi="Palatino Linotype"/>
          <w:sz w:val="22"/>
          <w:szCs w:val="22"/>
        </w:rPr>
        <w:t xml:space="preserve"> En el ejercicio de </w:t>
      </w:r>
      <w:r w:rsidR="001D587E" w:rsidRPr="00C41C53">
        <w:rPr>
          <w:rFonts w:ascii="Palatino Linotype" w:hAnsi="Palatino Linotype"/>
          <w:sz w:val="22"/>
          <w:szCs w:val="22"/>
        </w:rPr>
        <w:t xml:space="preserve">la </w:t>
      </w:r>
      <w:r w:rsidRPr="00C41C53">
        <w:rPr>
          <w:rFonts w:ascii="Palatino Linotype" w:hAnsi="Palatino Linotype"/>
          <w:sz w:val="22"/>
          <w:szCs w:val="22"/>
        </w:rPr>
        <w:t>inspección anual</w:t>
      </w:r>
      <w:r w:rsidR="001D587E" w:rsidRPr="00C41C53">
        <w:rPr>
          <w:rFonts w:ascii="Palatino Linotype" w:hAnsi="Palatino Linotype"/>
          <w:sz w:val="22"/>
          <w:szCs w:val="22"/>
        </w:rPr>
        <w:t xml:space="preserve"> o cuando se estime necesario</w:t>
      </w:r>
      <w:r w:rsidRPr="00C41C53">
        <w:rPr>
          <w:rFonts w:ascii="Palatino Linotype" w:hAnsi="Palatino Linotype"/>
          <w:sz w:val="22"/>
          <w:szCs w:val="22"/>
        </w:rPr>
        <w:t xml:space="preserve">, la AMC o las entidades colaboradoras podrán hacer uso de </w:t>
      </w:r>
      <w:r w:rsidR="001D587E" w:rsidRPr="00C41C53">
        <w:rPr>
          <w:rFonts w:ascii="Palatino Linotype" w:hAnsi="Palatino Linotype"/>
          <w:sz w:val="22"/>
          <w:szCs w:val="22"/>
        </w:rPr>
        <w:t>este manual e incluso solicitar auditorias técnicas de cumplimiento</w:t>
      </w:r>
      <w:r w:rsidR="000371AE" w:rsidRPr="00C41C53">
        <w:rPr>
          <w:rFonts w:ascii="Palatino Linotype" w:hAnsi="Palatino Linotype"/>
          <w:sz w:val="22"/>
          <w:szCs w:val="22"/>
        </w:rPr>
        <w:t xml:space="preserve"> a los administradores condomin</w:t>
      </w:r>
      <w:r w:rsidR="001D587E" w:rsidRPr="00C41C53">
        <w:rPr>
          <w:rFonts w:ascii="Palatino Linotype" w:hAnsi="Palatino Linotype"/>
          <w:sz w:val="22"/>
          <w:szCs w:val="22"/>
        </w:rPr>
        <w:t>ales.</w:t>
      </w:r>
    </w:p>
    <w:p w14:paraId="0070F5DD" w14:textId="77777777" w:rsidR="0061533D" w:rsidRPr="00C41C53" w:rsidRDefault="0061533D" w:rsidP="0010247A">
      <w:pPr>
        <w:spacing w:line="276" w:lineRule="auto"/>
        <w:jc w:val="both"/>
        <w:rPr>
          <w:rFonts w:ascii="Palatino Linotype" w:hAnsi="Palatino Linotype"/>
          <w:sz w:val="22"/>
          <w:szCs w:val="22"/>
        </w:rPr>
      </w:pPr>
    </w:p>
    <w:p w14:paraId="0894C7E6" w14:textId="6A7CAD26" w:rsidR="00B73249" w:rsidRPr="00C41C53" w:rsidRDefault="00DC2328" w:rsidP="0010247A">
      <w:pPr>
        <w:spacing w:line="276" w:lineRule="auto"/>
        <w:jc w:val="both"/>
        <w:rPr>
          <w:rFonts w:ascii="Palatino Linotype" w:hAnsi="Palatino Linotype"/>
          <w:sz w:val="22"/>
          <w:szCs w:val="22"/>
        </w:rPr>
      </w:pPr>
      <w:r w:rsidRPr="00C41C53">
        <w:rPr>
          <w:rFonts w:ascii="Palatino Linotype" w:hAnsi="Palatino Linotype"/>
          <w:b/>
          <w:sz w:val="22"/>
          <w:szCs w:val="22"/>
        </w:rPr>
        <w:t>Artículo 25</w:t>
      </w:r>
      <w:r w:rsidR="00A62A55" w:rsidRPr="00C41C53">
        <w:rPr>
          <w:rFonts w:ascii="Palatino Linotype" w:hAnsi="Palatino Linotype"/>
          <w:b/>
          <w:sz w:val="22"/>
          <w:szCs w:val="22"/>
        </w:rPr>
        <w:t>.-</w:t>
      </w:r>
      <w:r w:rsidR="00A62A55" w:rsidRPr="00C41C53">
        <w:rPr>
          <w:rFonts w:ascii="Palatino Linotype" w:hAnsi="Palatino Linotype"/>
          <w:sz w:val="22"/>
          <w:szCs w:val="22"/>
        </w:rPr>
        <w:t xml:space="preserve"> </w:t>
      </w:r>
      <w:r w:rsidR="00A817DD" w:rsidRPr="00C41C53">
        <w:rPr>
          <w:rFonts w:ascii="Palatino Linotype" w:hAnsi="Palatino Linotype"/>
          <w:b/>
          <w:sz w:val="22"/>
          <w:szCs w:val="22"/>
        </w:rPr>
        <w:t>Prescripción.</w:t>
      </w:r>
      <w:r w:rsidR="004770B6" w:rsidRPr="00C41C53">
        <w:rPr>
          <w:rFonts w:ascii="Palatino Linotype" w:hAnsi="Palatino Linotype"/>
          <w:b/>
          <w:sz w:val="22"/>
          <w:szCs w:val="22"/>
        </w:rPr>
        <w:t xml:space="preserve"> </w:t>
      </w:r>
      <w:r w:rsidR="00A817DD" w:rsidRPr="00C41C53">
        <w:rPr>
          <w:rFonts w:ascii="Palatino Linotype" w:hAnsi="Palatino Linotype"/>
          <w:b/>
          <w:sz w:val="22"/>
          <w:szCs w:val="22"/>
        </w:rPr>
        <w:t>-</w:t>
      </w:r>
      <w:r w:rsidR="00A817DD" w:rsidRPr="00C41C53">
        <w:rPr>
          <w:rFonts w:ascii="Palatino Linotype" w:hAnsi="Palatino Linotype"/>
          <w:sz w:val="22"/>
          <w:szCs w:val="22"/>
        </w:rPr>
        <w:t xml:space="preserve"> Las infracciones y sanciones constantes en la presente ordenanza prescribirán </w:t>
      </w:r>
      <w:r w:rsidR="001D587E" w:rsidRPr="00C41C53">
        <w:rPr>
          <w:rFonts w:ascii="Palatino Linotype" w:hAnsi="Palatino Linotype"/>
          <w:sz w:val="22"/>
          <w:szCs w:val="22"/>
        </w:rPr>
        <w:t>de conformidad con el ordenamiento nacional y metropolitano vigente</w:t>
      </w:r>
      <w:r w:rsidR="00B73249" w:rsidRPr="00C41C53">
        <w:rPr>
          <w:rFonts w:ascii="Palatino Linotype" w:hAnsi="Palatino Linotype"/>
          <w:sz w:val="22"/>
          <w:szCs w:val="22"/>
        </w:rPr>
        <w:t>.</w:t>
      </w:r>
    </w:p>
    <w:p w14:paraId="4EC58744" w14:textId="77777777" w:rsidR="00A817DD" w:rsidRPr="00C41C53" w:rsidRDefault="00A817DD" w:rsidP="0010247A">
      <w:pPr>
        <w:spacing w:line="276" w:lineRule="auto"/>
        <w:jc w:val="both"/>
        <w:rPr>
          <w:rFonts w:ascii="Palatino Linotype" w:hAnsi="Palatino Linotype"/>
          <w:sz w:val="22"/>
          <w:szCs w:val="22"/>
        </w:rPr>
      </w:pPr>
    </w:p>
    <w:p w14:paraId="43F6801E" w14:textId="77777777" w:rsidR="0010247A" w:rsidRPr="00C41C53" w:rsidRDefault="0010247A" w:rsidP="0010247A">
      <w:pPr>
        <w:spacing w:line="276" w:lineRule="auto"/>
        <w:jc w:val="both"/>
        <w:rPr>
          <w:rFonts w:ascii="Palatino Linotype" w:hAnsi="Palatino Linotype"/>
          <w:sz w:val="22"/>
          <w:szCs w:val="22"/>
        </w:rPr>
      </w:pPr>
    </w:p>
    <w:p w14:paraId="629DE6AC" w14:textId="77777777" w:rsidR="0092191D" w:rsidRPr="00C41C53" w:rsidRDefault="0092191D" w:rsidP="00A667AE">
      <w:pPr>
        <w:spacing w:line="276" w:lineRule="auto"/>
        <w:rPr>
          <w:rFonts w:ascii="Palatino Linotype" w:hAnsi="Palatino Linotype"/>
          <w:b/>
          <w:sz w:val="22"/>
          <w:szCs w:val="22"/>
        </w:rPr>
      </w:pPr>
      <w:r w:rsidRPr="00C41C53">
        <w:rPr>
          <w:rFonts w:ascii="Palatino Linotype" w:hAnsi="Palatino Linotype"/>
          <w:b/>
          <w:sz w:val="22"/>
          <w:szCs w:val="22"/>
        </w:rPr>
        <w:t>Disposiciones Generales:</w:t>
      </w:r>
    </w:p>
    <w:p w14:paraId="5EA74447" w14:textId="77777777" w:rsidR="00C46138" w:rsidRPr="00C41C53" w:rsidRDefault="00C46138" w:rsidP="00A667AE">
      <w:pPr>
        <w:spacing w:line="276" w:lineRule="auto"/>
        <w:rPr>
          <w:rFonts w:ascii="Palatino Linotype" w:hAnsi="Palatino Linotype"/>
          <w:b/>
          <w:sz w:val="22"/>
          <w:szCs w:val="22"/>
        </w:rPr>
      </w:pPr>
    </w:p>
    <w:p w14:paraId="51F331EE" w14:textId="6F587351" w:rsidR="00CE7308" w:rsidRPr="00C41C53" w:rsidRDefault="00C46138" w:rsidP="001719F8">
      <w:pPr>
        <w:spacing w:line="276" w:lineRule="auto"/>
        <w:jc w:val="both"/>
        <w:rPr>
          <w:rFonts w:ascii="Palatino Linotype" w:hAnsi="Palatino Linotype"/>
          <w:sz w:val="22"/>
          <w:szCs w:val="22"/>
        </w:rPr>
      </w:pPr>
      <w:r w:rsidRPr="00C41C53">
        <w:rPr>
          <w:rFonts w:ascii="Palatino Linotype" w:hAnsi="Palatino Linotype"/>
          <w:b/>
          <w:sz w:val="22"/>
          <w:szCs w:val="22"/>
        </w:rPr>
        <w:t>Primera.</w:t>
      </w:r>
      <w:r w:rsidR="00322BA8" w:rsidRPr="00C41C53">
        <w:rPr>
          <w:rFonts w:ascii="Palatino Linotype" w:hAnsi="Palatino Linotype"/>
          <w:b/>
          <w:sz w:val="22"/>
          <w:szCs w:val="22"/>
        </w:rPr>
        <w:t xml:space="preserve"> </w:t>
      </w:r>
      <w:r w:rsidRPr="00C41C53">
        <w:rPr>
          <w:rFonts w:ascii="Palatino Linotype" w:hAnsi="Palatino Linotype"/>
          <w:b/>
          <w:sz w:val="22"/>
          <w:szCs w:val="22"/>
        </w:rPr>
        <w:t>-</w:t>
      </w:r>
      <w:r w:rsidRPr="00C41C53">
        <w:rPr>
          <w:rFonts w:ascii="Palatino Linotype" w:hAnsi="Palatino Linotype"/>
          <w:sz w:val="22"/>
          <w:szCs w:val="22"/>
        </w:rPr>
        <w:t xml:space="preserve"> </w:t>
      </w:r>
      <w:r w:rsidR="001719F8" w:rsidRPr="00C41C53">
        <w:rPr>
          <w:rFonts w:ascii="Palatino Linotype" w:hAnsi="Palatino Linotype"/>
          <w:sz w:val="22"/>
          <w:szCs w:val="22"/>
        </w:rPr>
        <w:t xml:space="preserve">Las entidades municipales competentes en materia de planificación presupuestaria, en función de la planificación y de las prioridades institucionales, asignarán el presupuesto equivalente a los recursos obtenidos por concepto de la Concesión Onerosa de Derechos </w:t>
      </w:r>
      <w:r w:rsidR="001D587E" w:rsidRPr="00C41C53">
        <w:rPr>
          <w:rFonts w:ascii="Palatino Linotype" w:hAnsi="Palatino Linotype"/>
          <w:sz w:val="22"/>
          <w:szCs w:val="22"/>
        </w:rPr>
        <w:t xml:space="preserve">por Suelo Creado, provenientes de proyectos que apliquen </w:t>
      </w:r>
      <w:r w:rsidR="001719F8" w:rsidRPr="00C41C53">
        <w:rPr>
          <w:rFonts w:ascii="Palatino Linotype" w:hAnsi="Palatino Linotype"/>
          <w:sz w:val="22"/>
          <w:szCs w:val="22"/>
        </w:rPr>
        <w:t xml:space="preserve">a </w:t>
      </w:r>
      <w:r w:rsidR="001D587E" w:rsidRPr="00C41C53">
        <w:rPr>
          <w:rFonts w:ascii="Palatino Linotype" w:hAnsi="Palatino Linotype"/>
          <w:sz w:val="22"/>
          <w:szCs w:val="22"/>
        </w:rPr>
        <w:t>la herramienta</w:t>
      </w:r>
      <w:r w:rsidR="001719F8" w:rsidRPr="00C41C53">
        <w:rPr>
          <w:rFonts w:ascii="Palatino Linotype" w:hAnsi="Palatino Linotype"/>
          <w:sz w:val="22"/>
          <w:szCs w:val="22"/>
        </w:rPr>
        <w:t xml:space="preserve"> de Eco-eficiencia</w:t>
      </w:r>
      <w:r w:rsidR="001D587E" w:rsidRPr="00C41C53">
        <w:rPr>
          <w:rFonts w:ascii="Palatino Linotype" w:hAnsi="Palatino Linotype"/>
          <w:sz w:val="22"/>
          <w:szCs w:val="22"/>
        </w:rPr>
        <w:t xml:space="preserve"> o ZUAE,</w:t>
      </w:r>
      <w:r w:rsidR="001719F8" w:rsidRPr="00C41C53">
        <w:rPr>
          <w:rFonts w:ascii="Palatino Linotype" w:hAnsi="Palatino Linotype"/>
          <w:sz w:val="22"/>
          <w:szCs w:val="22"/>
        </w:rPr>
        <w:t xml:space="preserve"> para la ejecución de infraestructura, construcción de vivienda de interés social, equipamiento, sistemas públicos de soporte u otras actuaciones para la habilitación del suelo y la garantía del </w:t>
      </w:r>
      <w:r w:rsidR="001719F8" w:rsidRPr="00C41C53">
        <w:rPr>
          <w:rFonts w:ascii="Palatino Linotype" w:hAnsi="Palatino Linotype"/>
          <w:sz w:val="22"/>
          <w:szCs w:val="22"/>
        </w:rPr>
        <w:lastRenderedPageBreak/>
        <w:t>derecho a la ciudad, de conformidad con lo establecido en el artículo 73 de la LOOTUGS. Dichos montos serán explícitamente señalados en el sistema de información presupuestaria.</w:t>
      </w:r>
    </w:p>
    <w:p w14:paraId="79CF6501" w14:textId="77777777" w:rsidR="001719F8" w:rsidRPr="00C41C53" w:rsidRDefault="001719F8" w:rsidP="001719F8">
      <w:pPr>
        <w:spacing w:line="276" w:lineRule="auto"/>
        <w:jc w:val="both"/>
        <w:rPr>
          <w:rFonts w:ascii="Palatino Linotype" w:hAnsi="Palatino Linotype"/>
          <w:sz w:val="22"/>
          <w:szCs w:val="22"/>
        </w:rPr>
      </w:pPr>
    </w:p>
    <w:p w14:paraId="2462C6A2" w14:textId="28C9B632" w:rsidR="001719F8" w:rsidRPr="00C41C53" w:rsidRDefault="001719F8" w:rsidP="001719F8">
      <w:pPr>
        <w:spacing w:line="276" w:lineRule="auto"/>
        <w:jc w:val="both"/>
        <w:rPr>
          <w:rFonts w:ascii="Palatino Linotype" w:hAnsi="Palatino Linotype"/>
          <w:sz w:val="22"/>
          <w:szCs w:val="22"/>
        </w:rPr>
      </w:pPr>
      <w:r w:rsidRPr="00C41C53">
        <w:rPr>
          <w:rFonts w:ascii="Palatino Linotype" w:hAnsi="Palatino Linotype"/>
          <w:b/>
          <w:sz w:val="22"/>
          <w:szCs w:val="22"/>
        </w:rPr>
        <w:t xml:space="preserve">Segunda. </w:t>
      </w:r>
      <w:r w:rsidR="00397ED8" w:rsidRPr="00C41C53">
        <w:rPr>
          <w:rFonts w:ascii="Palatino Linotype" w:hAnsi="Palatino Linotype"/>
          <w:b/>
          <w:sz w:val="22"/>
          <w:szCs w:val="22"/>
        </w:rPr>
        <w:t>–</w:t>
      </w:r>
      <w:r w:rsidR="00397ED8" w:rsidRPr="00C41C53">
        <w:rPr>
          <w:rFonts w:ascii="Palatino Linotype" w:hAnsi="Palatino Linotype"/>
          <w:sz w:val="22"/>
          <w:szCs w:val="22"/>
        </w:rPr>
        <w:t xml:space="preserve"> </w:t>
      </w:r>
      <w:r w:rsidR="001D587E" w:rsidRPr="00C41C53">
        <w:rPr>
          <w:rFonts w:ascii="Palatino Linotype" w:hAnsi="Palatino Linotype"/>
          <w:sz w:val="22"/>
          <w:szCs w:val="22"/>
        </w:rPr>
        <w:t>Atendiendo los requerimientos de la gestión administrativa, la Secretaría de Territorio, Hábitat y Vivienda será la instancia encargada de expedir l</w:t>
      </w:r>
      <w:r w:rsidR="00397ED8" w:rsidRPr="00C41C53">
        <w:rPr>
          <w:rFonts w:ascii="Palatino Linotype" w:hAnsi="Palatino Linotype"/>
          <w:sz w:val="22"/>
          <w:szCs w:val="22"/>
        </w:rPr>
        <w:t xml:space="preserve">a resolución administrativa que determine las condiciones urbanísticas del lote, los requisitos, flujos de procedimiento y las reglas técnicas de la </w:t>
      </w:r>
      <w:r w:rsidR="00D038C8" w:rsidRPr="00C41C53">
        <w:rPr>
          <w:rFonts w:ascii="Palatino Linotype" w:hAnsi="Palatino Linotype"/>
          <w:sz w:val="22"/>
          <w:szCs w:val="22"/>
        </w:rPr>
        <w:t>Herramienta</w:t>
      </w:r>
      <w:r w:rsidR="00397ED8" w:rsidRPr="00C41C53">
        <w:rPr>
          <w:rFonts w:ascii="Palatino Linotype" w:hAnsi="Palatino Linotype"/>
          <w:sz w:val="22"/>
          <w:szCs w:val="22"/>
        </w:rPr>
        <w:t xml:space="preserve"> de Eco-eficiencia</w:t>
      </w:r>
      <w:r w:rsidR="001D587E" w:rsidRPr="00C41C53">
        <w:rPr>
          <w:rFonts w:ascii="Palatino Linotype" w:hAnsi="Palatino Linotype"/>
          <w:sz w:val="22"/>
          <w:szCs w:val="22"/>
        </w:rPr>
        <w:t>.</w:t>
      </w:r>
    </w:p>
    <w:p w14:paraId="7C6B04A6" w14:textId="77777777" w:rsidR="00B069C9" w:rsidRPr="00C41C53" w:rsidRDefault="00B069C9" w:rsidP="001719F8">
      <w:pPr>
        <w:spacing w:line="276" w:lineRule="auto"/>
        <w:jc w:val="both"/>
        <w:rPr>
          <w:rFonts w:ascii="Palatino Linotype" w:hAnsi="Palatino Linotype"/>
          <w:sz w:val="22"/>
          <w:szCs w:val="22"/>
        </w:rPr>
      </w:pPr>
    </w:p>
    <w:p w14:paraId="309E3F4E" w14:textId="62736BF9" w:rsidR="0092191D" w:rsidRPr="00C41C53" w:rsidRDefault="00B069C9" w:rsidP="00B069C9">
      <w:pPr>
        <w:spacing w:line="276" w:lineRule="auto"/>
        <w:jc w:val="both"/>
        <w:rPr>
          <w:rFonts w:ascii="Palatino Linotype" w:hAnsi="Palatino Linotype"/>
          <w:b/>
          <w:sz w:val="22"/>
          <w:szCs w:val="22"/>
        </w:rPr>
      </w:pPr>
      <w:r w:rsidRPr="00C41C53">
        <w:rPr>
          <w:rFonts w:ascii="Palatino Linotype" w:hAnsi="Palatino Linotype"/>
          <w:b/>
          <w:sz w:val="22"/>
          <w:szCs w:val="22"/>
        </w:rPr>
        <w:t xml:space="preserve">Tercera. – </w:t>
      </w:r>
      <w:r w:rsidRPr="00C41C53">
        <w:rPr>
          <w:rFonts w:ascii="Palatino Linotype" w:hAnsi="Palatino Linotype"/>
          <w:sz w:val="22"/>
          <w:szCs w:val="22"/>
        </w:rPr>
        <w:t xml:space="preserve">La modificación </w:t>
      </w:r>
      <w:r w:rsidR="001D587E" w:rsidRPr="00C41C53">
        <w:rPr>
          <w:rFonts w:ascii="Palatino Linotype" w:hAnsi="Palatino Linotype"/>
          <w:sz w:val="22"/>
          <w:szCs w:val="22"/>
        </w:rPr>
        <w:t xml:space="preserve">técnicamente sustentada </w:t>
      </w:r>
      <w:r w:rsidRPr="00C41C53">
        <w:rPr>
          <w:rFonts w:ascii="Palatino Linotype" w:hAnsi="Palatino Linotype"/>
          <w:sz w:val="22"/>
          <w:szCs w:val="22"/>
        </w:rPr>
        <w:t>de los Anexos 1 y 2 de la presente ordenanza estará a cargo de la Secretaría encargada del territorio, hábitat y vivienda</w:t>
      </w:r>
      <w:r w:rsidR="001D587E" w:rsidRPr="00C41C53">
        <w:rPr>
          <w:rFonts w:ascii="Palatino Linotype" w:hAnsi="Palatino Linotype"/>
          <w:sz w:val="22"/>
          <w:szCs w:val="22"/>
        </w:rPr>
        <w:t xml:space="preserve"> y</w:t>
      </w:r>
      <w:r w:rsidRPr="00C41C53">
        <w:rPr>
          <w:rFonts w:ascii="Palatino Linotype" w:hAnsi="Palatino Linotype"/>
          <w:sz w:val="22"/>
          <w:szCs w:val="22"/>
        </w:rPr>
        <w:t xml:space="preserve"> </w:t>
      </w:r>
      <w:r w:rsidR="001D587E" w:rsidRPr="00C41C53">
        <w:rPr>
          <w:rFonts w:ascii="Palatino Linotype" w:hAnsi="Palatino Linotype"/>
          <w:sz w:val="22"/>
          <w:szCs w:val="22"/>
        </w:rPr>
        <w:t xml:space="preserve">será puesta en conocimiento del Concejo Metropolitano </w:t>
      </w:r>
      <w:r w:rsidRPr="00C41C53">
        <w:rPr>
          <w:rFonts w:ascii="Palatino Linotype" w:hAnsi="Palatino Linotype"/>
          <w:sz w:val="22"/>
          <w:szCs w:val="22"/>
        </w:rPr>
        <w:t>previo a su incorporación como anexos actualizados de la presente ordenanza.</w:t>
      </w:r>
    </w:p>
    <w:p w14:paraId="41EF557F" w14:textId="77777777" w:rsidR="00B069C9" w:rsidRPr="00C41C53" w:rsidRDefault="00B069C9" w:rsidP="00B069C9">
      <w:pPr>
        <w:spacing w:line="276" w:lineRule="auto"/>
        <w:jc w:val="both"/>
        <w:rPr>
          <w:rFonts w:ascii="Palatino Linotype" w:hAnsi="Palatino Linotype"/>
          <w:b/>
          <w:sz w:val="22"/>
          <w:szCs w:val="22"/>
        </w:rPr>
      </w:pPr>
    </w:p>
    <w:p w14:paraId="15AFD1E4" w14:textId="77777777" w:rsidR="0092191D" w:rsidRPr="00C41C53" w:rsidRDefault="0092191D" w:rsidP="00A667AE">
      <w:pPr>
        <w:spacing w:line="276" w:lineRule="auto"/>
        <w:rPr>
          <w:rFonts w:ascii="Palatino Linotype" w:hAnsi="Palatino Linotype"/>
          <w:b/>
          <w:sz w:val="22"/>
          <w:szCs w:val="22"/>
        </w:rPr>
      </w:pPr>
      <w:r w:rsidRPr="00C41C53">
        <w:rPr>
          <w:rFonts w:ascii="Palatino Linotype" w:hAnsi="Palatino Linotype"/>
          <w:b/>
          <w:sz w:val="22"/>
          <w:szCs w:val="22"/>
        </w:rPr>
        <w:t>Disposiciones Transitorias:</w:t>
      </w:r>
    </w:p>
    <w:p w14:paraId="1513C8C2" w14:textId="77777777" w:rsidR="00B5019C" w:rsidRPr="00C41C53" w:rsidRDefault="00B5019C" w:rsidP="00A667AE">
      <w:pPr>
        <w:spacing w:line="276" w:lineRule="auto"/>
        <w:jc w:val="both"/>
        <w:rPr>
          <w:rFonts w:ascii="Palatino Linotype" w:hAnsi="Palatino Linotype"/>
          <w:b/>
          <w:sz w:val="22"/>
          <w:szCs w:val="22"/>
        </w:rPr>
      </w:pPr>
    </w:p>
    <w:p w14:paraId="33098568" w14:textId="404661D8" w:rsidR="00CE7308" w:rsidRPr="00C41C53" w:rsidRDefault="0010247A" w:rsidP="00A667AE">
      <w:pPr>
        <w:spacing w:line="276" w:lineRule="auto"/>
        <w:jc w:val="both"/>
        <w:rPr>
          <w:rFonts w:ascii="Palatino Linotype" w:hAnsi="Palatino Linotype"/>
          <w:sz w:val="22"/>
          <w:szCs w:val="22"/>
        </w:rPr>
      </w:pPr>
      <w:r w:rsidRPr="00C41C53">
        <w:rPr>
          <w:rFonts w:ascii="Palatino Linotype" w:hAnsi="Palatino Linotype"/>
          <w:b/>
          <w:sz w:val="22"/>
          <w:szCs w:val="22"/>
        </w:rPr>
        <w:t xml:space="preserve">Primera: </w:t>
      </w:r>
      <w:r w:rsidR="005B761C" w:rsidRPr="00C41C53">
        <w:rPr>
          <w:rFonts w:ascii="Palatino Linotype" w:hAnsi="Palatino Linotype"/>
          <w:sz w:val="22"/>
          <w:szCs w:val="22"/>
        </w:rPr>
        <w:t>En el plazo de 1</w:t>
      </w:r>
      <w:r w:rsidR="001E361D" w:rsidRPr="00C41C53">
        <w:rPr>
          <w:rFonts w:ascii="Palatino Linotype" w:hAnsi="Palatino Linotype"/>
          <w:sz w:val="22"/>
          <w:szCs w:val="22"/>
        </w:rPr>
        <w:t>2</w:t>
      </w:r>
      <w:r w:rsidR="005B761C" w:rsidRPr="00C41C53">
        <w:rPr>
          <w:rFonts w:ascii="Palatino Linotype" w:hAnsi="Palatino Linotype"/>
          <w:sz w:val="22"/>
          <w:szCs w:val="22"/>
        </w:rPr>
        <w:t>0</w:t>
      </w:r>
      <w:r w:rsidR="00CE7308" w:rsidRPr="00C41C53">
        <w:rPr>
          <w:rFonts w:ascii="Palatino Linotype" w:hAnsi="Palatino Linotype"/>
          <w:sz w:val="22"/>
          <w:szCs w:val="22"/>
        </w:rPr>
        <w:t xml:space="preserve"> d</w:t>
      </w:r>
      <w:r w:rsidR="00B2484F" w:rsidRPr="00C41C53">
        <w:rPr>
          <w:rFonts w:ascii="Palatino Linotype" w:hAnsi="Palatino Linotype"/>
          <w:sz w:val="22"/>
          <w:szCs w:val="22"/>
        </w:rPr>
        <w:t>ías contados a partir de la sanción de la presente o</w:t>
      </w:r>
      <w:r w:rsidR="00CE7308" w:rsidRPr="00C41C53">
        <w:rPr>
          <w:rFonts w:ascii="Palatino Linotype" w:hAnsi="Palatino Linotype"/>
          <w:sz w:val="22"/>
          <w:szCs w:val="22"/>
        </w:rPr>
        <w:t>rdenanza, la Agencia Metropolitan</w:t>
      </w:r>
      <w:r w:rsidR="001D587E" w:rsidRPr="00C41C53">
        <w:rPr>
          <w:rFonts w:ascii="Palatino Linotype" w:hAnsi="Palatino Linotype"/>
          <w:sz w:val="22"/>
          <w:szCs w:val="22"/>
        </w:rPr>
        <w:t>a de Control llevará a cabo el proceso de calificación y acreditación</w:t>
      </w:r>
      <w:r w:rsidR="00CE7308" w:rsidRPr="00C41C53">
        <w:rPr>
          <w:rFonts w:ascii="Palatino Linotype" w:hAnsi="Palatino Linotype"/>
          <w:sz w:val="22"/>
          <w:szCs w:val="22"/>
        </w:rPr>
        <w:t xml:space="preserve"> de las Entidades Colaboradas </w:t>
      </w:r>
      <w:r w:rsidR="0095253A" w:rsidRPr="00C41C53">
        <w:rPr>
          <w:rFonts w:ascii="Palatino Linotype" w:hAnsi="Palatino Linotype"/>
          <w:sz w:val="22"/>
          <w:szCs w:val="22"/>
        </w:rPr>
        <w:t xml:space="preserve">previstas en esta </w:t>
      </w:r>
      <w:r w:rsidR="001E361D" w:rsidRPr="00C41C53">
        <w:rPr>
          <w:rFonts w:ascii="Palatino Linotype" w:hAnsi="Palatino Linotype"/>
          <w:sz w:val="22"/>
          <w:szCs w:val="22"/>
        </w:rPr>
        <w:t>o</w:t>
      </w:r>
      <w:r w:rsidR="0095253A" w:rsidRPr="00C41C53">
        <w:rPr>
          <w:rFonts w:ascii="Palatino Linotype" w:hAnsi="Palatino Linotype"/>
          <w:sz w:val="22"/>
          <w:szCs w:val="22"/>
        </w:rPr>
        <w:t>rdenanza.</w:t>
      </w:r>
    </w:p>
    <w:p w14:paraId="1D6DC80E" w14:textId="77777777" w:rsidR="0095253A" w:rsidRPr="00C41C53" w:rsidRDefault="0095253A" w:rsidP="00A667AE">
      <w:pPr>
        <w:spacing w:line="276" w:lineRule="auto"/>
        <w:jc w:val="both"/>
        <w:rPr>
          <w:rFonts w:ascii="Palatino Linotype" w:hAnsi="Palatino Linotype"/>
          <w:sz w:val="22"/>
          <w:szCs w:val="22"/>
        </w:rPr>
      </w:pPr>
    </w:p>
    <w:p w14:paraId="0F4FB2D6" w14:textId="132F86B6" w:rsidR="00CE7308" w:rsidRPr="00E437E7" w:rsidRDefault="004408CE" w:rsidP="00A667AE">
      <w:pPr>
        <w:spacing w:line="276" w:lineRule="auto"/>
        <w:jc w:val="both"/>
        <w:rPr>
          <w:rFonts w:ascii="Palatino Linotype" w:hAnsi="Palatino Linotype"/>
          <w:b/>
          <w:sz w:val="22"/>
          <w:szCs w:val="22"/>
        </w:rPr>
      </w:pPr>
      <w:r w:rsidRPr="001142C4">
        <w:rPr>
          <w:rFonts w:ascii="Palatino Linotype" w:hAnsi="Palatino Linotype"/>
          <w:b/>
          <w:sz w:val="22"/>
          <w:szCs w:val="22"/>
          <w:highlight w:val="yellow"/>
        </w:rPr>
        <w:t>Segunda</w:t>
      </w:r>
      <w:r w:rsidRPr="001142C4">
        <w:rPr>
          <w:rFonts w:ascii="Palatino Linotype" w:hAnsi="Palatino Linotype"/>
          <w:sz w:val="22"/>
          <w:szCs w:val="22"/>
          <w:highlight w:val="yellow"/>
        </w:rPr>
        <w:t>: En el ejercicio de las competencias previstas en esta ordenanza para las Entidades Colaboradoras, están aplicarán las tarifas previstas para la emisión del certificado de conformidad de planos correspondiente a las ingenierías. Esta tarifa se actualizará bajo el mismo procedimiento establecido para la actualización de las tarifas de dichas Entidades.</w:t>
      </w:r>
      <w:r w:rsidRPr="001142C4">
        <w:rPr>
          <w:rFonts w:ascii="Palatino Linotype" w:hAnsi="Palatino Linotype"/>
          <w:sz w:val="22"/>
          <w:szCs w:val="22"/>
        </w:rPr>
        <w:t xml:space="preserve">  </w:t>
      </w:r>
    </w:p>
    <w:p w14:paraId="7F8C7D3A" w14:textId="43B698CF" w:rsidR="00CE7308" w:rsidRPr="00C41C53" w:rsidRDefault="0095253A" w:rsidP="00A667AE">
      <w:pPr>
        <w:spacing w:line="276" w:lineRule="auto"/>
        <w:jc w:val="both"/>
        <w:rPr>
          <w:rFonts w:ascii="Palatino Linotype" w:hAnsi="Palatino Linotype"/>
          <w:sz w:val="22"/>
          <w:szCs w:val="22"/>
        </w:rPr>
      </w:pPr>
      <w:r w:rsidRPr="00C41C53">
        <w:rPr>
          <w:rFonts w:ascii="Palatino Linotype" w:hAnsi="Palatino Linotype"/>
          <w:b/>
          <w:sz w:val="22"/>
          <w:szCs w:val="22"/>
        </w:rPr>
        <w:t>Tercera</w:t>
      </w:r>
      <w:r w:rsidR="00CE7308" w:rsidRPr="00C41C53">
        <w:rPr>
          <w:rFonts w:ascii="Palatino Linotype" w:hAnsi="Palatino Linotype"/>
          <w:b/>
          <w:sz w:val="22"/>
          <w:szCs w:val="22"/>
        </w:rPr>
        <w:t>:</w:t>
      </w:r>
      <w:r w:rsidRPr="00C41C53">
        <w:rPr>
          <w:rFonts w:ascii="Palatino Linotype" w:hAnsi="Palatino Linotype"/>
          <w:sz w:val="22"/>
          <w:szCs w:val="22"/>
        </w:rPr>
        <w:t xml:space="preserve"> En el plazo de </w:t>
      </w:r>
      <w:r w:rsidR="001E361D" w:rsidRPr="00C41C53">
        <w:rPr>
          <w:rFonts w:ascii="Palatino Linotype" w:hAnsi="Palatino Linotype"/>
          <w:sz w:val="22"/>
          <w:szCs w:val="22"/>
        </w:rPr>
        <w:t>30</w:t>
      </w:r>
      <w:r w:rsidR="00CE7308" w:rsidRPr="00C41C53">
        <w:rPr>
          <w:rFonts w:ascii="Palatino Linotype" w:hAnsi="Palatino Linotype"/>
          <w:sz w:val="22"/>
          <w:szCs w:val="22"/>
        </w:rPr>
        <w:t xml:space="preserve"> días </w:t>
      </w:r>
      <w:r w:rsidRPr="00C41C53">
        <w:rPr>
          <w:rFonts w:ascii="Palatino Linotype" w:hAnsi="Palatino Linotype"/>
          <w:sz w:val="22"/>
          <w:szCs w:val="22"/>
        </w:rPr>
        <w:t xml:space="preserve">contados a partir </w:t>
      </w:r>
      <w:r w:rsidR="00CE7308" w:rsidRPr="00C41C53">
        <w:rPr>
          <w:rFonts w:ascii="Palatino Linotype" w:hAnsi="Palatino Linotype"/>
          <w:sz w:val="22"/>
          <w:szCs w:val="22"/>
        </w:rPr>
        <w:t>d</w:t>
      </w:r>
      <w:r w:rsidRPr="00C41C53">
        <w:rPr>
          <w:rFonts w:ascii="Palatino Linotype" w:hAnsi="Palatino Linotype"/>
          <w:sz w:val="22"/>
          <w:szCs w:val="22"/>
        </w:rPr>
        <w:t>e</w:t>
      </w:r>
      <w:r w:rsidR="00B2484F" w:rsidRPr="00C41C53">
        <w:rPr>
          <w:rFonts w:ascii="Palatino Linotype" w:hAnsi="Palatino Linotype"/>
          <w:sz w:val="22"/>
          <w:szCs w:val="22"/>
        </w:rPr>
        <w:t xml:space="preserve"> la sanción de la presente o</w:t>
      </w:r>
      <w:r w:rsidR="00CE7308" w:rsidRPr="00C41C53">
        <w:rPr>
          <w:rFonts w:ascii="Palatino Linotype" w:hAnsi="Palatino Linotype"/>
          <w:sz w:val="22"/>
          <w:szCs w:val="22"/>
        </w:rPr>
        <w:t xml:space="preserve">rdenanza, </w:t>
      </w:r>
      <w:r w:rsidR="005B761C" w:rsidRPr="00C41C53">
        <w:rPr>
          <w:rFonts w:ascii="Palatino Linotype" w:hAnsi="Palatino Linotype"/>
          <w:sz w:val="22"/>
          <w:szCs w:val="22"/>
        </w:rPr>
        <w:t>Secretaría encargada del territorio, hábitat y vivienda</w:t>
      </w:r>
      <w:r w:rsidR="00CE7308" w:rsidRPr="00C41C53">
        <w:rPr>
          <w:rFonts w:ascii="Palatino Linotype" w:hAnsi="Palatino Linotype"/>
          <w:sz w:val="22"/>
          <w:szCs w:val="22"/>
        </w:rPr>
        <w:t xml:space="preserve"> expedir</w:t>
      </w:r>
      <w:r w:rsidRPr="00C41C53">
        <w:rPr>
          <w:rFonts w:ascii="Palatino Linotype" w:hAnsi="Palatino Linotype"/>
          <w:sz w:val="22"/>
          <w:szCs w:val="22"/>
        </w:rPr>
        <w:t>á</w:t>
      </w:r>
      <w:r w:rsidR="00CE7308" w:rsidRPr="00C41C53">
        <w:rPr>
          <w:rFonts w:ascii="Palatino Linotype" w:hAnsi="Palatino Linotype"/>
          <w:sz w:val="22"/>
          <w:szCs w:val="22"/>
        </w:rPr>
        <w:t xml:space="preserve"> </w:t>
      </w:r>
      <w:ins w:id="158" w:author="Mac" w:date="2019-02-15T04:16:00Z">
        <w:r w:rsidR="0087677B" w:rsidRPr="001142C4">
          <w:rPr>
            <w:rFonts w:ascii="Palatino Linotype" w:hAnsi="Palatino Linotype"/>
            <w:sz w:val="22"/>
            <w:szCs w:val="22"/>
            <w:highlight w:val="yellow"/>
          </w:rPr>
          <w:t xml:space="preserve">la </w:t>
        </w:r>
      </w:ins>
      <w:r w:rsidR="00CE7308" w:rsidRPr="001142C4">
        <w:rPr>
          <w:rFonts w:ascii="Palatino Linotype" w:hAnsi="Palatino Linotype"/>
          <w:sz w:val="22"/>
          <w:szCs w:val="22"/>
          <w:highlight w:val="yellow"/>
        </w:rPr>
        <w:t>Re</w:t>
      </w:r>
      <w:r w:rsidR="00A86535" w:rsidRPr="001142C4">
        <w:rPr>
          <w:rFonts w:ascii="Palatino Linotype" w:hAnsi="Palatino Linotype"/>
          <w:sz w:val="22"/>
          <w:szCs w:val="22"/>
          <w:highlight w:val="yellow"/>
        </w:rPr>
        <w:t>solución</w:t>
      </w:r>
      <w:r w:rsidR="00CE7308" w:rsidRPr="00C41C53">
        <w:rPr>
          <w:rFonts w:ascii="Palatino Linotype" w:hAnsi="Palatino Linotype"/>
          <w:sz w:val="22"/>
          <w:szCs w:val="22"/>
        </w:rPr>
        <w:t xml:space="preserve"> de </w:t>
      </w:r>
      <w:r w:rsidRPr="00C41C53">
        <w:rPr>
          <w:rFonts w:ascii="Palatino Linotype" w:hAnsi="Palatino Linotype"/>
          <w:sz w:val="22"/>
          <w:szCs w:val="22"/>
        </w:rPr>
        <w:t>e</w:t>
      </w:r>
      <w:r w:rsidR="00CE7308" w:rsidRPr="00C41C53">
        <w:rPr>
          <w:rFonts w:ascii="Palatino Linotype" w:hAnsi="Palatino Linotype"/>
          <w:sz w:val="22"/>
          <w:szCs w:val="22"/>
        </w:rPr>
        <w:t xml:space="preserve">valuación de las reglas técnicas de la </w:t>
      </w:r>
      <w:r w:rsidR="00D038C8" w:rsidRPr="00C41C53">
        <w:rPr>
          <w:rFonts w:ascii="Palatino Linotype" w:hAnsi="Palatino Linotype"/>
          <w:sz w:val="22"/>
          <w:szCs w:val="22"/>
        </w:rPr>
        <w:t>Herramienta</w:t>
      </w:r>
      <w:r w:rsidR="00CE7308" w:rsidRPr="00C41C53">
        <w:rPr>
          <w:rFonts w:ascii="Palatino Linotype" w:hAnsi="Palatino Linotype"/>
          <w:sz w:val="22"/>
          <w:szCs w:val="22"/>
        </w:rPr>
        <w:t xml:space="preserve"> de eco-eficiencia. </w:t>
      </w:r>
    </w:p>
    <w:p w14:paraId="4BAD10D5" w14:textId="77777777" w:rsidR="00CE7308" w:rsidRPr="00C41C53" w:rsidRDefault="00CE7308" w:rsidP="00A667AE">
      <w:pPr>
        <w:spacing w:line="276" w:lineRule="auto"/>
        <w:jc w:val="both"/>
        <w:rPr>
          <w:rFonts w:ascii="Palatino Linotype" w:hAnsi="Palatino Linotype"/>
          <w:sz w:val="22"/>
          <w:szCs w:val="22"/>
        </w:rPr>
      </w:pPr>
    </w:p>
    <w:p w14:paraId="496B9179" w14:textId="613513B7" w:rsidR="0010247A" w:rsidRPr="00C41C53" w:rsidRDefault="001E361D" w:rsidP="00A667AE">
      <w:pPr>
        <w:spacing w:line="276" w:lineRule="auto"/>
        <w:jc w:val="both"/>
        <w:rPr>
          <w:rFonts w:ascii="Palatino Linotype" w:hAnsi="Palatino Linotype"/>
          <w:sz w:val="22"/>
          <w:szCs w:val="22"/>
        </w:rPr>
      </w:pPr>
      <w:r w:rsidRPr="00C41C53">
        <w:rPr>
          <w:rFonts w:ascii="Palatino Linotype" w:hAnsi="Palatino Linotype"/>
          <w:b/>
          <w:sz w:val="22"/>
          <w:szCs w:val="22"/>
        </w:rPr>
        <w:t>Cuarta</w:t>
      </w:r>
      <w:r w:rsidR="00CE7308" w:rsidRPr="00C41C53">
        <w:rPr>
          <w:rFonts w:ascii="Palatino Linotype" w:hAnsi="Palatino Linotype"/>
          <w:b/>
          <w:sz w:val="22"/>
          <w:szCs w:val="22"/>
        </w:rPr>
        <w:t>:</w:t>
      </w:r>
      <w:r w:rsidR="00CE7308" w:rsidRPr="00C41C53">
        <w:rPr>
          <w:rFonts w:ascii="Palatino Linotype" w:hAnsi="Palatino Linotype"/>
          <w:sz w:val="22"/>
          <w:szCs w:val="22"/>
        </w:rPr>
        <w:t xml:space="preserve"> </w:t>
      </w:r>
      <w:r w:rsidR="005B761C" w:rsidRPr="00C41C53">
        <w:rPr>
          <w:rFonts w:ascii="Palatino Linotype" w:hAnsi="Palatino Linotype"/>
          <w:sz w:val="22"/>
          <w:szCs w:val="22"/>
        </w:rPr>
        <w:t>En el plazo de 9</w:t>
      </w:r>
      <w:r w:rsidR="0010247A" w:rsidRPr="00C41C53">
        <w:rPr>
          <w:rFonts w:ascii="Palatino Linotype" w:hAnsi="Palatino Linotype"/>
          <w:sz w:val="22"/>
          <w:szCs w:val="22"/>
        </w:rPr>
        <w:t xml:space="preserve">0 días </w:t>
      </w:r>
      <w:r w:rsidR="0095253A" w:rsidRPr="00C41C53">
        <w:rPr>
          <w:rFonts w:ascii="Palatino Linotype" w:hAnsi="Palatino Linotype"/>
          <w:sz w:val="22"/>
          <w:szCs w:val="22"/>
        </w:rPr>
        <w:t>contados a partir de</w:t>
      </w:r>
      <w:r w:rsidR="0010247A" w:rsidRPr="00C41C53">
        <w:rPr>
          <w:rFonts w:ascii="Palatino Linotype" w:hAnsi="Palatino Linotype"/>
          <w:sz w:val="22"/>
          <w:szCs w:val="22"/>
        </w:rPr>
        <w:t xml:space="preserve"> la </w:t>
      </w:r>
      <w:r w:rsidR="00CE7308" w:rsidRPr="00C41C53">
        <w:rPr>
          <w:rFonts w:ascii="Palatino Linotype" w:hAnsi="Palatino Linotype"/>
          <w:sz w:val="22"/>
          <w:szCs w:val="22"/>
        </w:rPr>
        <w:t>sanción de la presente O</w:t>
      </w:r>
      <w:r w:rsidR="0010247A" w:rsidRPr="00C41C53">
        <w:rPr>
          <w:rFonts w:ascii="Palatino Linotype" w:hAnsi="Palatino Linotype"/>
          <w:sz w:val="22"/>
          <w:szCs w:val="22"/>
        </w:rPr>
        <w:t xml:space="preserve">rdenanza, la Agencia Metropolitana de Control </w:t>
      </w:r>
      <w:r w:rsidR="00CE7308" w:rsidRPr="00C41C53">
        <w:rPr>
          <w:rFonts w:ascii="Palatino Linotype" w:hAnsi="Palatino Linotype"/>
          <w:sz w:val="22"/>
          <w:szCs w:val="22"/>
        </w:rPr>
        <w:t xml:space="preserve">conjuntamente con la </w:t>
      </w:r>
      <w:r w:rsidR="005B761C" w:rsidRPr="00C41C53">
        <w:rPr>
          <w:rFonts w:ascii="Palatino Linotype" w:hAnsi="Palatino Linotype"/>
          <w:sz w:val="22"/>
          <w:szCs w:val="22"/>
        </w:rPr>
        <w:t>Secretaría encargada del territorio, hábitat y vivienda,</w:t>
      </w:r>
      <w:r w:rsidR="00CE7308" w:rsidRPr="00C41C53">
        <w:rPr>
          <w:rFonts w:ascii="Palatino Linotype" w:hAnsi="Palatino Linotype"/>
          <w:sz w:val="22"/>
          <w:szCs w:val="22"/>
        </w:rPr>
        <w:t xml:space="preserve"> </w:t>
      </w:r>
      <w:r w:rsidR="0010247A" w:rsidRPr="00C41C53">
        <w:rPr>
          <w:rFonts w:ascii="Palatino Linotype" w:hAnsi="Palatino Linotype"/>
          <w:sz w:val="22"/>
          <w:szCs w:val="22"/>
        </w:rPr>
        <w:t>expedir</w:t>
      </w:r>
      <w:r w:rsidR="0095253A" w:rsidRPr="00C41C53">
        <w:rPr>
          <w:rFonts w:ascii="Palatino Linotype" w:hAnsi="Palatino Linotype"/>
          <w:sz w:val="22"/>
          <w:szCs w:val="22"/>
        </w:rPr>
        <w:t>á</w:t>
      </w:r>
      <w:r w:rsidR="0010247A" w:rsidRPr="00C41C53">
        <w:rPr>
          <w:rFonts w:ascii="Palatino Linotype" w:hAnsi="Palatino Linotype"/>
          <w:sz w:val="22"/>
          <w:szCs w:val="22"/>
        </w:rPr>
        <w:t xml:space="preserve"> el </w:t>
      </w:r>
      <w:r w:rsidR="0095253A" w:rsidRPr="00C41C53">
        <w:rPr>
          <w:rFonts w:ascii="Palatino Linotype" w:hAnsi="Palatino Linotype"/>
          <w:sz w:val="22"/>
          <w:szCs w:val="22"/>
        </w:rPr>
        <w:t>Instructivo</w:t>
      </w:r>
      <w:r w:rsidR="0010247A" w:rsidRPr="00C41C53">
        <w:rPr>
          <w:rFonts w:ascii="Palatino Linotype" w:hAnsi="Palatino Linotype"/>
          <w:sz w:val="22"/>
          <w:szCs w:val="22"/>
        </w:rPr>
        <w:t xml:space="preserve"> para las inspecciones </w:t>
      </w:r>
      <w:r w:rsidR="00CE7308" w:rsidRPr="00C41C53">
        <w:rPr>
          <w:rFonts w:ascii="Palatino Linotype" w:hAnsi="Palatino Linotype"/>
          <w:sz w:val="22"/>
          <w:szCs w:val="22"/>
        </w:rPr>
        <w:t xml:space="preserve">de los proyectos calificados </w:t>
      </w:r>
      <w:r w:rsidR="005B761C" w:rsidRPr="00C41C53">
        <w:rPr>
          <w:rFonts w:ascii="Palatino Linotype" w:hAnsi="Palatino Linotype"/>
          <w:sz w:val="22"/>
          <w:szCs w:val="22"/>
        </w:rPr>
        <w:t xml:space="preserve">con la </w:t>
      </w:r>
      <w:r w:rsidR="00D038C8" w:rsidRPr="00C41C53">
        <w:rPr>
          <w:rFonts w:ascii="Palatino Linotype" w:hAnsi="Palatino Linotype"/>
          <w:sz w:val="22"/>
          <w:szCs w:val="22"/>
        </w:rPr>
        <w:t>Herramienta</w:t>
      </w:r>
      <w:r w:rsidR="005B761C" w:rsidRPr="00C41C53">
        <w:rPr>
          <w:rFonts w:ascii="Palatino Linotype" w:hAnsi="Palatino Linotype"/>
          <w:sz w:val="22"/>
          <w:szCs w:val="22"/>
        </w:rPr>
        <w:t xml:space="preserve"> de E</w:t>
      </w:r>
      <w:r w:rsidR="00CE7308" w:rsidRPr="00C41C53">
        <w:rPr>
          <w:rFonts w:ascii="Palatino Linotype" w:hAnsi="Palatino Linotype"/>
          <w:sz w:val="22"/>
          <w:szCs w:val="22"/>
        </w:rPr>
        <w:t>co-eficiencia.</w:t>
      </w:r>
    </w:p>
    <w:p w14:paraId="3EB89D7B" w14:textId="77777777" w:rsidR="00CE7308" w:rsidRPr="00C41C53" w:rsidRDefault="00CE7308" w:rsidP="00A667AE">
      <w:pPr>
        <w:spacing w:line="276" w:lineRule="auto"/>
        <w:jc w:val="both"/>
        <w:rPr>
          <w:rFonts w:ascii="Palatino Linotype" w:hAnsi="Palatino Linotype"/>
          <w:sz w:val="22"/>
          <w:szCs w:val="22"/>
        </w:rPr>
      </w:pPr>
    </w:p>
    <w:p w14:paraId="4B7E5F4F" w14:textId="6D6DBA9E" w:rsidR="00F12304" w:rsidRPr="00C41C53" w:rsidRDefault="001E361D" w:rsidP="00A667AE">
      <w:pPr>
        <w:spacing w:line="276" w:lineRule="auto"/>
        <w:jc w:val="both"/>
        <w:rPr>
          <w:rFonts w:ascii="Palatino Linotype" w:hAnsi="Palatino Linotype"/>
          <w:sz w:val="22"/>
          <w:szCs w:val="22"/>
        </w:rPr>
      </w:pPr>
      <w:r w:rsidRPr="00C41C53">
        <w:rPr>
          <w:rFonts w:ascii="Palatino Linotype" w:hAnsi="Palatino Linotype"/>
          <w:b/>
          <w:sz w:val="22"/>
          <w:szCs w:val="22"/>
        </w:rPr>
        <w:t>Quinta</w:t>
      </w:r>
      <w:r w:rsidR="00E435C8" w:rsidRPr="00C41C53">
        <w:rPr>
          <w:rFonts w:ascii="Palatino Linotype" w:hAnsi="Palatino Linotype"/>
          <w:b/>
          <w:sz w:val="22"/>
          <w:szCs w:val="22"/>
        </w:rPr>
        <w:t xml:space="preserve">: </w:t>
      </w:r>
      <w:r w:rsidR="0095253A" w:rsidRPr="00C41C53">
        <w:rPr>
          <w:rFonts w:ascii="Palatino Linotype" w:hAnsi="Palatino Linotype"/>
          <w:sz w:val="22"/>
          <w:szCs w:val="22"/>
        </w:rPr>
        <w:t>L</w:t>
      </w:r>
      <w:r w:rsidR="00F12304" w:rsidRPr="00C41C53">
        <w:rPr>
          <w:rFonts w:ascii="Palatino Linotype" w:hAnsi="Palatino Linotype"/>
          <w:sz w:val="22"/>
          <w:szCs w:val="22"/>
        </w:rPr>
        <w:t xml:space="preserve">os proyectos que </w:t>
      </w:r>
      <w:r w:rsidR="0095253A" w:rsidRPr="00C41C53">
        <w:rPr>
          <w:rFonts w:ascii="Palatino Linotype" w:hAnsi="Palatino Linotype"/>
          <w:sz w:val="22"/>
          <w:szCs w:val="22"/>
        </w:rPr>
        <w:t xml:space="preserve">hayan solicitado incremento de pisos y </w:t>
      </w:r>
      <w:r w:rsidR="00F12304" w:rsidRPr="00C41C53">
        <w:rPr>
          <w:rFonts w:ascii="Palatino Linotype" w:hAnsi="Palatino Linotype"/>
          <w:sz w:val="22"/>
          <w:szCs w:val="22"/>
        </w:rPr>
        <w:t>se encuentren en trámite</w:t>
      </w:r>
      <w:r w:rsidR="0095253A" w:rsidRPr="00C41C53">
        <w:rPr>
          <w:rFonts w:ascii="Palatino Linotype" w:hAnsi="Palatino Linotype"/>
          <w:sz w:val="22"/>
          <w:szCs w:val="22"/>
        </w:rPr>
        <w:t xml:space="preserve"> de aprobación, correspondientes a ZUAE o </w:t>
      </w:r>
      <w:r w:rsidR="0095253A" w:rsidRPr="00C41C53">
        <w:rPr>
          <w:rFonts w:ascii="Palatino Linotype" w:hAnsi="Palatino Linotype" w:cs="Arial"/>
          <w:bCs/>
          <w:sz w:val="22"/>
          <w:szCs w:val="22"/>
        </w:rPr>
        <w:t xml:space="preserve">a construcciones que privilegien la reutilización de aguas servidas, garanticen limitaciones de consumo de energía y agua, y en general las que sean un aporte paisajístico, ambiental y tecnológico a la ciudad, </w:t>
      </w:r>
      <w:r w:rsidR="00F12304" w:rsidRPr="00C41C53">
        <w:rPr>
          <w:rFonts w:ascii="Palatino Linotype" w:hAnsi="Palatino Linotype"/>
          <w:sz w:val="22"/>
          <w:szCs w:val="22"/>
        </w:rPr>
        <w:t xml:space="preserve"> </w:t>
      </w:r>
      <w:r w:rsidR="0095253A" w:rsidRPr="00C41C53">
        <w:rPr>
          <w:rFonts w:ascii="Palatino Linotype" w:hAnsi="Palatino Linotype"/>
          <w:sz w:val="22"/>
          <w:szCs w:val="22"/>
        </w:rPr>
        <w:t xml:space="preserve">ingresados antes de la expedición de la presente ordenanza, </w:t>
      </w:r>
      <w:r w:rsidR="00E435C8" w:rsidRPr="00C41C53">
        <w:rPr>
          <w:rFonts w:ascii="Palatino Linotype" w:hAnsi="Palatino Linotype"/>
          <w:sz w:val="22"/>
          <w:szCs w:val="22"/>
        </w:rPr>
        <w:t xml:space="preserve">podrán </w:t>
      </w:r>
      <w:r w:rsidR="0095253A" w:rsidRPr="00C41C53">
        <w:rPr>
          <w:rFonts w:ascii="Palatino Linotype" w:hAnsi="Palatino Linotype"/>
          <w:sz w:val="22"/>
          <w:szCs w:val="22"/>
        </w:rPr>
        <w:t>continuar con su</w:t>
      </w:r>
      <w:r w:rsidRPr="00C41C53">
        <w:rPr>
          <w:rFonts w:ascii="Palatino Linotype" w:hAnsi="Palatino Linotype"/>
          <w:sz w:val="22"/>
          <w:szCs w:val="22"/>
        </w:rPr>
        <w:t>s</w:t>
      </w:r>
      <w:r w:rsidR="0095253A" w:rsidRPr="00C41C53">
        <w:rPr>
          <w:rFonts w:ascii="Palatino Linotype" w:hAnsi="Palatino Linotype"/>
          <w:sz w:val="22"/>
          <w:szCs w:val="22"/>
        </w:rPr>
        <w:t xml:space="preserve"> procesos de autorización al amparo de la normativa metropolitana vigente hasta antes de la aprobación</w:t>
      </w:r>
      <w:r w:rsidRPr="00C41C53">
        <w:rPr>
          <w:rFonts w:ascii="Palatino Linotype" w:hAnsi="Palatino Linotype"/>
          <w:sz w:val="22"/>
          <w:szCs w:val="22"/>
        </w:rPr>
        <w:t xml:space="preserve"> de esta ordenanza sin perjuicio de que puedan </w:t>
      </w:r>
      <w:r w:rsidR="00E435C8" w:rsidRPr="00C41C53">
        <w:rPr>
          <w:rFonts w:ascii="Palatino Linotype" w:hAnsi="Palatino Linotype"/>
          <w:sz w:val="22"/>
          <w:szCs w:val="22"/>
        </w:rPr>
        <w:t>acoger</w:t>
      </w:r>
      <w:r w:rsidR="0095253A" w:rsidRPr="00C41C53">
        <w:rPr>
          <w:rFonts w:ascii="Palatino Linotype" w:hAnsi="Palatino Linotype"/>
          <w:sz w:val="22"/>
          <w:szCs w:val="22"/>
        </w:rPr>
        <w:t xml:space="preserve">se </w:t>
      </w:r>
      <w:r w:rsidR="00E435C8" w:rsidRPr="00C41C53">
        <w:rPr>
          <w:rFonts w:ascii="Palatino Linotype" w:hAnsi="Palatino Linotype"/>
          <w:sz w:val="22"/>
          <w:szCs w:val="22"/>
        </w:rPr>
        <w:t xml:space="preserve">a los </w:t>
      </w:r>
      <w:r w:rsidR="00E435C8" w:rsidRPr="00C41C53">
        <w:rPr>
          <w:rFonts w:ascii="Palatino Linotype" w:hAnsi="Palatino Linotype"/>
          <w:sz w:val="22"/>
          <w:szCs w:val="22"/>
        </w:rPr>
        <w:lastRenderedPageBreak/>
        <w:t>incentivos y demás beneficios establecidos en la presente ordenanza</w:t>
      </w:r>
      <w:r w:rsidRPr="00C41C53">
        <w:rPr>
          <w:rFonts w:ascii="Palatino Linotype" w:hAnsi="Palatino Linotype"/>
          <w:sz w:val="22"/>
          <w:szCs w:val="22"/>
        </w:rPr>
        <w:t>,</w:t>
      </w:r>
      <w:r w:rsidR="00E435C8" w:rsidRPr="00C41C53">
        <w:rPr>
          <w:rFonts w:ascii="Palatino Linotype" w:hAnsi="Palatino Linotype"/>
          <w:sz w:val="22"/>
          <w:szCs w:val="22"/>
        </w:rPr>
        <w:t xml:space="preserve"> previo el cumplimiento de los requisitos establecidos en este instrumento.</w:t>
      </w:r>
    </w:p>
    <w:p w14:paraId="2C481974" w14:textId="77777777" w:rsidR="00DF3E43" w:rsidRPr="00C41C53" w:rsidRDefault="00DF3E43" w:rsidP="00A667AE">
      <w:pPr>
        <w:spacing w:line="276" w:lineRule="auto"/>
        <w:jc w:val="both"/>
        <w:rPr>
          <w:rFonts w:ascii="Palatino Linotype" w:hAnsi="Palatino Linotype"/>
          <w:sz w:val="22"/>
          <w:szCs w:val="22"/>
        </w:rPr>
      </w:pPr>
    </w:p>
    <w:p w14:paraId="11C898F8" w14:textId="77777777" w:rsidR="0016492A" w:rsidRPr="00C41C53" w:rsidRDefault="0097179A" w:rsidP="00A667AE">
      <w:pPr>
        <w:spacing w:line="276" w:lineRule="auto"/>
        <w:jc w:val="both"/>
        <w:rPr>
          <w:rFonts w:ascii="Palatino Linotype" w:hAnsi="Palatino Linotype"/>
          <w:b/>
          <w:sz w:val="22"/>
          <w:szCs w:val="22"/>
        </w:rPr>
      </w:pPr>
      <w:r w:rsidRPr="00C41C53">
        <w:rPr>
          <w:rFonts w:ascii="Palatino Linotype" w:hAnsi="Palatino Linotype"/>
          <w:b/>
          <w:sz w:val="22"/>
          <w:szCs w:val="22"/>
        </w:rPr>
        <w:t xml:space="preserve">Disposiciones Reformatorias: </w:t>
      </w:r>
    </w:p>
    <w:p w14:paraId="57A12886" w14:textId="77777777" w:rsidR="0016492A" w:rsidRPr="00C41C53" w:rsidRDefault="0016492A" w:rsidP="00A667AE">
      <w:pPr>
        <w:spacing w:line="276" w:lineRule="auto"/>
        <w:jc w:val="both"/>
        <w:rPr>
          <w:rFonts w:ascii="Palatino Linotype" w:hAnsi="Palatino Linotype"/>
          <w:b/>
          <w:sz w:val="22"/>
          <w:szCs w:val="22"/>
        </w:rPr>
      </w:pPr>
    </w:p>
    <w:p w14:paraId="5C9C92FD" w14:textId="4F111218" w:rsidR="0097179A" w:rsidRPr="00C41C53" w:rsidRDefault="0097179A" w:rsidP="00A667AE">
      <w:pPr>
        <w:spacing w:line="276" w:lineRule="auto"/>
        <w:jc w:val="both"/>
        <w:rPr>
          <w:rFonts w:ascii="Palatino Linotype" w:hAnsi="Palatino Linotype"/>
          <w:sz w:val="22"/>
          <w:szCs w:val="22"/>
        </w:rPr>
      </w:pPr>
      <w:r w:rsidRPr="00C41C53">
        <w:rPr>
          <w:rFonts w:ascii="Palatino Linotype" w:hAnsi="Palatino Linotype"/>
          <w:b/>
          <w:sz w:val="22"/>
          <w:szCs w:val="22"/>
        </w:rPr>
        <w:t>Primera</w:t>
      </w:r>
      <w:r w:rsidR="0016492A" w:rsidRPr="00C41C53">
        <w:rPr>
          <w:rFonts w:ascii="Palatino Linotype" w:hAnsi="Palatino Linotype"/>
          <w:b/>
          <w:sz w:val="22"/>
          <w:szCs w:val="22"/>
        </w:rPr>
        <w:t>.-</w:t>
      </w:r>
      <w:r w:rsidRPr="00C41C53">
        <w:rPr>
          <w:rFonts w:ascii="Palatino Linotype" w:hAnsi="Palatino Linotype"/>
          <w:sz w:val="22"/>
          <w:szCs w:val="22"/>
        </w:rPr>
        <w:t xml:space="preserve"> </w:t>
      </w:r>
      <w:r w:rsidR="00A86535" w:rsidRPr="001142C4">
        <w:rPr>
          <w:rFonts w:ascii="Palatino Linotype" w:hAnsi="Palatino Linotype"/>
          <w:sz w:val="22"/>
          <w:szCs w:val="22"/>
          <w:highlight w:val="yellow"/>
        </w:rPr>
        <w:t>Sustitúyase</w:t>
      </w:r>
      <w:r w:rsidRPr="00C41C53">
        <w:rPr>
          <w:rFonts w:ascii="Palatino Linotype" w:hAnsi="Palatino Linotype"/>
          <w:sz w:val="22"/>
          <w:szCs w:val="22"/>
        </w:rPr>
        <w:t xml:space="preserve"> el</w:t>
      </w:r>
      <w:r w:rsidR="00805DD9" w:rsidRPr="00C41C53">
        <w:rPr>
          <w:rFonts w:ascii="Palatino Linotype" w:hAnsi="Palatino Linotype"/>
          <w:sz w:val="22"/>
          <w:szCs w:val="22"/>
        </w:rPr>
        <w:t xml:space="preserve"> literal d)</w:t>
      </w:r>
      <w:r w:rsidR="0016492A" w:rsidRPr="00C41C53">
        <w:rPr>
          <w:rFonts w:ascii="Palatino Linotype" w:hAnsi="Palatino Linotype"/>
          <w:sz w:val="22"/>
          <w:szCs w:val="22"/>
        </w:rPr>
        <w:t xml:space="preserve"> </w:t>
      </w:r>
      <w:r w:rsidR="00805DD9" w:rsidRPr="00C41C53">
        <w:rPr>
          <w:rFonts w:ascii="Palatino Linotype" w:hAnsi="Palatino Linotype"/>
          <w:sz w:val="22"/>
          <w:szCs w:val="22"/>
        </w:rPr>
        <w:t>del</w:t>
      </w:r>
      <w:r w:rsidRPr="00C41C53">
        <w:rPr>
          <w:rFonts w:ascii="Palatino Linotype" w:hAnsi="Palatino Linotype"/>
          <w:sz w:val="22"/>
          <w:szCs w:val="22"/>
        </w:rPr>
        <w:t xml:space="preserve"> Artículo … (</w:t>
      </w:r>
      <w:r w:rsidR="00805DD9" w:rsidRPr="00C41C53">
        <w:rPr>
          <w:rFonts w:ascii="Palatino Linotype" w:hAnsi="Palatino Linotype"/>
          <w:sz w:val="22"/>
          <w:szCs w:val="22"/>
        </w:rPr>
        <w:t>96</w:t>
      </w:r>
      <w:r w:rsidRPr="00C41C53">
        <w:rPr>
          <w:rFonts w:ascii="Palatino Linotype" w:hAnsi="Palatino Linotype"/>
          <w:sz w:val="22"/>
          <w:szCs w:val="22"/>
        </w:rPr>
        <w:t>)</w:t>
      </w:r>
      <w:r w:rsidR="0016492A" w:rsidRPr="00C41C53">
        <w:rPr>
          <w:rFonts w:ascii="Palatino Linotype" w:hAnsi="Palatino Linotype"/>
          <w:sz w:val="22"/>
          <w:szCs w:val="22"/>
        </w:rPr>
        <w:t xml:space="preserve"> </w:t>
      </w:r>
      <w:ins w:id="159" w:author="Mac" w:date="2019-02-15T04:19:00Z">
        <w:r w:rsidR="0087677B" w:rsidRPr="001142C4">
          <w:rPr>
            <w:rFonts w:ascii="Palatino Linotype" w:hAnsi="Palatino Linotype"/>
            <w:sz w:val="22"/>
            <w:szCs w:val="22"/>
            <w:highlight w:val="yellow"/>
          </w:rPr>
          <w:t>“Ámbito de Aplicación“</w:t>
        </w:r>
        <w:r w:rsidR="0087677B">
          <w:rPr>
            <w:rFonts w:ascii="Palatino Linotype" w:hAnsi="Palatino Linotype"/>
            <w:sz w:val="22"/>
            <w:szCs w:val="22"/>
          </w:rPr>
          <w:t xml:space="preserve"> </w:t>
        </w:r>
        <w:r w:rsidR="0087677B" w:rsidRPr="00C41C53">
          <w:rPr>
            <w:rFonts w:ascii="Palatino Linotype" w:hAnsi="Palatino Linotype"/>
            <w:sz w:val="22"/>
            <w:szCs w:val="22"/>
          </w:rPr>
          <w:t>de</w:t>
        </w:r>
      </w:ins>
      <w:r w:rsidR="0016492A" w:rsidRPr="00C41C53">
        <w:rPr>
          <w:rFonts w:ascii="Palatino Linotype" w:hAnsi="Palatino Linotype"/>
          <w:sz w:val="22"/>
          <w:szCs w:val="22"/>
        </w:rPr>
        <w:t xml:space="preserve"> la Ordenanza Metropolitana No. 172</w:t>
      </w:r>
      <w:r w:rsidRPr="00C41C53">
        <w:rPr>
          <w:rFonts w:ascii="Palatino Linotype" w:hAnsi="Palatino Linotype"/>
          <w:sz w:val="22"/>
          <w:szCs w:val="22"/>
        </w:rPr>
        <w:t>,</w:t>
      </w:r>
      <w:r w:rsidR="000E528E" w:rsidRPr="00C41C53">
        <w:rPr>
          <w:rFonts w:ascii="Palatino Linotype" w:hAnsi="Palatino Linotype"/>
          <w:sz w:val="22"/>
          <w:szCs w:val="22"/>
        </w:rPr>
        <w:t xml:space="preserve"> del Régimen Administrativo del Suelo en el Distrito Metropolitano de Quito,</w:t>
      </w:r>
      <w:r w:rsidR="0016492A" w:rsidRPr="00C41C53">
        <w:rPr>
          <w:rFonts w:ascii="Palatino Linotype" w:hAnsi="Palatino Linotype"/>
          <w:sz w:val="22"/>
          <w:szCs w:val="22"/>
        </w:rPr>
        <w:t xml:space="preserve"> </w:t>
      </w:r>
      <w:r w:rsidRPr="00C41C53">
        <w:rPr>
          <w:rFonts w:ascii="Palatino Linotype" w:hAnsi="Palatino Linotype"/>
          <w:sz w:val="22"/>
          <w:szCs w:val="22"/>
        </w:rPr>
        <w:t xml:space="preserve">por el siguiente: </w:t>
      </w:r>
    </w:p>
    <w:p w14:paraId="7DBFECD7" w14:textId="77777777" w:rsidR="0097179A" w:rsidRPr="00C41C53" w:rsidRDefault="0097179A" w:rsidP="00A667AE">
      <w:pPr>
        <w:spacing w:line="276" w:lineRule="auto"/>
        <w:jc w:val="both"/>
        <w:rPr>
          <w:rFonts w:ascii="Palatino Linotype" w:hAnsi="Palatino Linotype"/>
          <w:sz w:val="22"/>
          <w:szCs w:val="22"/>
        </w:rPr>
      </w:pPr>
    </w:p>
    <w:p w14:paraId="46EDFAC0" w14:textId="7C089480" w:rsidR="00C415AF" w:rsidRPr="00C41C53" w:rsidRDefault="0097179A" w:rsidP="00A667AE">
      <w:pPr>
        <w:spacing w:line="276" w:lineRule="auto"/>
        <w:ind w:left="708"/>
        <w:jc w:val="both"/>
        <w:rPr>
          <w:rFonts w:ascii="Palatino Linotype" w:hAnsi="Palatino Linotype"/>
          <w:i/>
          <w:sz w:val="22"/>
          <w:szCs w:val="22"/>
        </w:rPr>
      </w:pPr>
      <w:r w:rsidRPr="00C41C53">
        <w:rPr>
          <w:rFonts w:ascii="Palatino Linotype" w:hAnsi="Palatino Linotype"/>
          <w:i/>
          <w:sz w:val="22"/>
          <w:szCs w:val="22"/>
        </w:rPr>
        <w:t>“</w:t>
      </w:r>
      <w:r w:rsidR="00A86535" w:rsidRPr="001142C4">
        <w:rPr>
          <w:rFonts w:ascii="Palatino Linotype" w:hAnsi="Palatino Linotype"/>
          <w:i/>
          <w:sz w:val="22"/>
          <w:szCs w:val="22"/>
          <w:highlight w:val="yellow"/>
        </w:rPr>
        <w:t>En l</w:t>
      </w:r>
      <w:r w:rsidR="00805DD9" w:rsidRPr="001142C4">
        <w:rPr>
          <w:rFonts w:ascii="Palatino Linotype" w:hAnsi="Palatino Linotype"/>
          <w:i/>
          <w:sz w:val="22"/>
          <w:szCs w:val="22"/>
          <w:highlight w:val="yellow"/>
        </w:rPr>
        <w:t>as</w:t>
      </w:r>
      <w:r w:rsidR="00805DD9" w:rsidRPr="00C41C53">
        <w:rPr>
          <w:rFonts w:ascii="Palatino Linotype" w:hAnsi="Palatino Linotype"/>
          <w:i/>
          <w:sz w:val="22"/>
          <w:szCs w:val="22"/>
        </w:rPr>
        <w:t xml:space="preserve"> edificaciones calificadas por la Secretaría responsable del territorio, hábitat y vivienda en virtud de los parámetros establecidos en la </w:t>
      </w:r>
      <w:r w:rsidR="001E361D" w:rsidRPr="00C41C53">
        <w:rPr>
          <w:rFonts w:ascii="Palatino Linotype" w:hAnsi="Palatino Linotype"/>
          <w:i/>
          <w:sz w:val="22"/>
          <w:szCs w:val="22"/>
        </w:rPr>
        <w:t>Herramienta</w:t>
      </w:r>
      <w:r w:rsidR="00805DD9" w:rsidRPr="00C41C53">
        <w:rPr>
          <w:rFonts w:ascii="Palatino Linotype" w:hAnsi="Palatino Linotype"/>
          <w:i/>
          <w:sz w:val="22"/>
          <w:szCs w:val="22"/>
        </w:rPr>
        <w:t xml:space="preserve"> de Eco-eficiencia, según lo determinado en el ordenamiento jurídico metropolitano. </w:t>
      </w:r>
      <w:r w:rsidRPr="00C41C53">
        <w:rPr>
          <w:rFonts w:ascii="Palatino Linotype" w:hAnsi="Palatino Linotype"/>
          <w:i/>
          <w:sz w:val="22"/>
          <w:szCs w:val="22"/>
        </w:rPr>
        <w:t>”</w:t>
      </w:r>
      <w:r w:rsidR="0016492A" w:rsidRPr="00C41C53">
        <w:rPr>
          <w:rFonts w:ascii="Palatino Linotype" w:hAnsi="Palatino Linotype"/>
          <w:i/>
          <w:sz w:val="22"/>
          <w:szCs w:val="22"/>
        </w:rPr>
        <w:t xml:space="preserve">  </w:t>
      </w:r>
    </w:p>
    <w:p w14:paraId="32B98153" w14:textId="77777777" w:rsidR="0016492A" w:rsidRPr="00C41C53" w:rsidRDefault="0016492A" w:rsidP="00A667AE">
      <w:pPr>
        <w:spacing w:line="276" w:lineRule="auto"/>
        <w:jc w:val="both"/>
        <w:rPr>
          <w:rFonts w:ascii="Palatino Linotype" w:hAnsi="Palatino Linotype"/>
          <w:sz w:val="22"/>
          <w:szCs w:val="22"/>
        </w:rPr>
      </w:pPr>
    </w:p>
    <w:p w14:paraId="11A3245F" w14:textId="1C9C5E6E" w:rsidR="00805DD9" w:rsidRPr="00C41C53" w:rsidRDefault="0097179A" w:rsidP="00A667AE">
      <w:pPr>
        <w:spacing w:line="276" w:lineRule="auto"/>
        <w:jc w:val="both"/>
        <w:rPr>
          <w:rFonts w:ascii="Palatino Linotype" w:hAnsi="Palatino Linotype"/>
          <w:sz w:val="22"/>
          <w:szCs w:val="22"/>
        </w:rPr>
      </w:pPr>
      <w:r w:rsidRPr="00C41C53">
        <w:rPr>
          <w:rFonts w:ascii="Palatino Linotype" w:hAnsi="Palatino Linotype"/>
          <w:b/>
          <w:sz w:val="22"/>
          <w:szCs w:val="22"/>
        </w:rPr>
        <w:t>Segunda</w:t>
      </w:r>
      <w:r w:rsidR="0016492A" w:rsidRPr="00C41C53">
        <w:rPr>
          <w:rFonts w:ascii="Palatino Linotype" w:hAnsi="Palatino Linotype"/>
          <w:b/>
          <w:sz w:val="22"/>
          <w:szCs w:val="22"/>
        </w:rPr>
        <w:t>.-</w:t>
      </w:r>
      <w:r w:rsidR="0016492A" w:rsidRPr="00C41C53">
        <w:rPr>
          <w:rFonts w:ascii="Palatino Linotype" w:hAnsi="Palatino Linotype"/>
          <w:sz w:val="22"/>
          <w:szCs w:val="22"/>
        </w:rPr>
        <w:t xml:space="preserve"> </w:t>
      </w:r>
      <w:r w:rsidR="00A86535" w:rsidRPr="00C41C53">
        <w:rPr>
          <w:rFonts w:ascii="Palatino Linotype" w:hAnsi="Palatino Linotype"/>
          <w:sz w:val="22"/>
          <w:szCs w:val="22"/>
        </w:rPr>
        <w:t>Sustitúyase</w:t>
      </w:r>
      <w:r w:rsidR="00805DD9" w:rsidRPr="00C41C53">
        <w:rPr>
          <w:rFonts w:ascii="Palatino Linotype" w:hAnsi="Palatino Linotype"/>
          <w:sz w:val="22"/>
          <w:szCs w:val="22"/>
        </w:rPr>
        <w:t xml:space="preserve"> el Artículo … (99) </w:t>
      </w:r>
      <w:r w:rsidR="00323F4B" w:rsidRPr="001142C4">
        <w:rPr>
          <w:rFonts w:ascii="Palatino Linotype" w:hAnsi="Palatino Linotype"/>
          <w:i/>
          <w:sz w:val="22"/>
          <w:szCs w:val="22"/>
          <w:highlight w:val="yellow"/>
        </w:rPr>
        <w:t>“Captación del incremento del valor del inmueble por suelo creado”</w:t>
      </w:r>
      <w:r w:rsidR="00323F4B" w:rsidRPr="00C41C53">
        <w:rPr>
          <w:rFonts w:ascii="Palatino Linotype" w:hAnsi="Palatino Linotype"/>
          <w:sz w:val="22"/>
          <w:szCs w:val="22"/>
        </w:rPr>
        <w:t xml:space="preserve"> </w:t>
      </w:r>
      <w:r w:rsidR="00805DD9" w:rsidRPr="00C41C53">
        <w:rPr>
          <w:rFonts w:ascii="Palatino Linotype" w:hAnsi="Palatino Linotype"/>
          <w:sz w:val="22"/>
          <w:szCs w:val="22"/>
        </w:rPr>
        <w:t>de la Ordenanza Metropolitana No. 172,</w:t>
      </w:r>
      <w:r w:rsidR="000E528E" w:rsidRPr="00C41C53">
        <w:rPr>
          <w:rFonts w:ascii="Palatino Linotype" w:hAnsi="Palatino Linotype"/>
          <w:sz w:val="22"/>
          <w:szCs w:val="22"/>
        </w:rPr>
        <w:t xml:space="preserve"> del Régimen Administrativo del Suelo en el Distrito Metropolitano de Quito,</w:t>
      </w:r>
      <w:r w:rsidR="00805DD9" w:rsidRPr="00C41C53">
        <w:rPr>
          <w:rFonts w:ascii="Palatino Linotype" w:hAnsi="Palatino Linotype"/>
          <w:sz w:val="22"/>
          <w:szCs w:val="22"/>
        </w:rPr>
        <w:t xml:space="preserve"> por el siguiente: </w:t>
      </w:r>
    </w:p>
    <w:p w14:paraId="3AB71479" w14:textId="77777777" w:rsidR="00805DD9" w:rsidRPr="00C41C53" w:rsidRDefault="00805DD9" w:rsidP="00A667AE">
      <w:pPr>
        <w:spacing w:line="276" w:lineRule="auto"/>
        <w:jc w:val="both"/>
        <w:rPr>
          <w:rFonts w:ascii="Palatino Linotype" w:hAnsi="Palatino Linotype"/>
          <w:sz w:val="22"/>
          <w:szCs w:val="22"/>
        </w:rPr>
      </w:pPr>
    </w:p>
    <w:p w14:paraId="1C993622" w14:textId="77777777" w:rsidR="00805DD9" w:rsidRPr="00C41C53" w:rsidRDefault="00805DD9" w:rsidP="00A667AE">
      <w:pPr>
        <w:spacing w:line="276" w:lineRule="auto"/>
        <w:ind w:left="708"/>
        <w:jc w:val="both"/>
        <w:rPr>
          <w:rFonts w:ascii="Palatino Linotype" w:hAnsi="Palatino Linotype"/>
          <w:i/>
          <w:sz w:val="22"/>
          <w:szCs w:val="22"/>
        </w:rPr>
      </w:pPr>
      <w:r w:rsidRPr="00C41C53">
        <w:rPr>
          <w:rFonts w:ascii="Palatino Linotype" w:hAnsi="Palatino Linotype"/>
          <w:i/>
          <w:sz w:val="22"/>
          <w:szCs w:val="22"/>
        </w:rPr>
        <w:t xml:space="preserve">“1. El Municipio del Distrito Metropolitano de Quito captará el incremento del valor del inmueble no atribuible a su titular y derivado del Suelo </w:t>
      </w:r>
      <w:r w:rsidR="00650A95" w:rsidRPr="00C41C53">
        <w:rPr>
          <w:rFonts w:ascii="Palatino Linotype" w:hAnsi="Palatino Linotype"/>
          <w:i/>
          <w:sz w:val="22"/>
          <w:szCs w:val="22"/>
        </w:rPr>
        <w:t>Creado a través del pago de la concesión onerosa de d</w:t>
      </w:r>
      <w:r w:rsidRPr="00C41C53">
        <w:rPr>
          <w:rFonts w:ascii="Palatino Linotype" w:hAnsi="Palatino Linotype"/>
          <w:i/>
          <w:sz w:val="22"/>
          <w:szCs w:val="22"/>
        </w:rPr>
        <w:t>erechos.</w:t>
      </w:r>
    </w:p>
    <w:p w14:paraId="3CBE7777" w14:textId="77777777" w:rsidR="00805DD9" w:rsidRPr="00C41C53" w:rsidRDefault="00805DD9" w:rsidP="00A667AE">
      <w:pPr>
        <w:spacing w:line="276" w:lineRule="auto"/>
        <w:ind w:left="708"/>
        <w:jc w:val="both"/>
        <w:rPr>
          <w:rFonts w:ascii="Palatino Linotype" w:hAnsi="Palatino Linotype"/>
          <w:i/>
          <w:sz w:val="22"/>
          <w:szCs w:val="22"/>
        </w:rPr>
      </w:pPr>
    </w:p>
    <w:p w14:paraId="71F9E426" w14:textId="77777777" w:rsidR="009E0874" w:rsidRPr="00C41C53" w:rsidRDefault="00805DD9" w:rsidP="00A667AE">
      <w:pPr>
        <w:spacing w:line="276" w:lineRule="auto"/>
        <w:ind w:left="708"/>
        <w:jc w:val="both"/>
        <w:rPr>
          <w:rFonts w:ascii="Palatino Linotype" w:hAnsi="Palatino Linotype"/>
          <w:i/>
          <w:sz w:val="22"/>
          <w:szCs w:val="22"/>
        </w:rPr>
      </w:pPr>
      <w:r w:rsidRPr="00C41C53">
        <w:rPr>
          <w:rFonts w:ascii="Palatino Linotype" w:hAnsi="Palatino Linotype"/>
          <w:i/>
          <w:sz w:val="22"/>
          <w:szCs w:val="22"/>
        </w:rPr>
        <w:t xml:space="preserve">2. El pago de la </w:t>
      </w:r>
      <w:r w:rsidR="00650A95" w:rsidRPr="00C41C53">
        <w:rPr>
          <w:rFonts w:ascii="Palatino Linotype" w:hAnsi="Palatino Linotype"/>
          <w:i/>
          <w:sz w:val="22"/>
          <w:szCs w:val="22"/>
        </w:rPr>
        <w:t>concesión onerosa de d</w:t>
      </w:r>
      <w:r w:rsidRPr="00C41C53">
        <w:rPr>
          <w:rFonts w:ascii="Palatino Linotype" w:hAnsi="Palatino Linotype"/>
          <w:i/>
          <w:sz w:val="22"/>
          <w:szCs w:val="22"/>
        </w:rPr>
        <w:t xml:space="preserve">erechos de que trata este artículo </w:t>
      </w:r>
      <w:r w:rsidR="009E0874" w:rsidRPr="00C41C53">
        <w:rPr>
          <w:rFonts w:ascii="Palatino Linotype" w:hAnsi="Palatino Linotype"/>
          <w:i/>
          <w:sz w:val="22"/>
          <w:szCs w:val="22"/>
        </w:rPr>
        <w:t>se realizará en dinero o en especie, según lo determinado en el ordenamiento jurídico metropolitano.</w:t>
      </w:r>
    </w:p>
    <w:p w14:paraId="1AB2706E" w14:textId="77777777" w:rsidR="009E0874" w:rsidRPr="00C41C53" w:rsidRDefault="009E0874" w:rsidP="00A667AE">
      <w:pPr>
        <w:spacing w:line="276" w:lineRule="auto"/>
        <w:ind w:left="708"/>
        <w:jc w:val="both"/>
        <w:rPr>
          <w:rFonts w:ascii="Palatino Linotype" w:hAnsi="Palatino Linotype"/>
          <w:i/>
          <w:sz w:val="22"/>
          <w:szCs w:val="22"/>
        </w:rPr>
      </w:pPr>
    </w:p>
    <w:p w14:paraId="4A8FF1B8" w14:textId="2E559DA9" w:rsidR="009E0874" w:rsidRPr="00C41C53" w:rsidRDefault="009E0874" w:rsidP="00A667AE">
      <w:pPr>
        <w:spacing w:line="276" w:lineRule="auto"/>
        <w:ind w:left="708"/>
        <w:jc w:val="both"/>
        <w:rPr>
          <w:rFonts w:ascii="Palatino Linotype" w:hAnsi="Palatino Linotype"/>
          <w:i/>
          <w:sz w:val="22"/>
          <w:szCs w:val="22"/>
        </w:rPr>
      </w:pPr>
      <w:r w:rsidRPr="00C41C53">
        <w:rPr>
          <w:rFonts w:ascii="Palatino Linotype" w:hAnsi="Palatino Linotype"/>
          <w:i/>
          <w:sz w:val="22"/>
          <w:szCs w:val="22"/>
        </w:rPr>
        <w:t xml:space="preserve">En los casos de pago en especie, la </w:t>
      </w:r>
      <w:ins w:id="160" w:author="Mac" w:date="2019-02-15T03:37:00Z">
        <w:r w:rsidR="00E437E7" w:rsidRPr="001142C4">
          <w:rPr>
            <w:rFonts w:ascii="Palatino Linotype" w:hAnsi="Palatino Linotype"/>
            <w:i/>
            <w:sz w:val="22"/>
            <w:szCs w:val="22"/>
            <w:highlight w:val="yellow"/>
          </w:rPr>
          <w:t>Administración General del Municipio</w:t>
        </w:r>
      </w:ins>
      <w:r w:rsidRPr="00C41C53">
        <w:rPr>
          <w:rFonts w:ascii="Palatino Linotype" w:hAnsi="Palatino Linotype"/>
          <w:i/>
          <w:sz w:val="22"/>
          <w:szCs w:val="22"/>
        </w:rPr>
        <w:t xml:space="preserve">, suscribirá un convenio con el administrado, </w:t>
      </w:r>
      <w:ins w:id="161" w:author="Mac" w:date="2019-02-15T03:38:00Z">
        <w:r w:rsidR="00E437E7" w:rsidRPr="001142C4">
          <w:rPr>
            <w:rFonts w:ascii="Palatino Linotype" w:hAnsi="Palatino Linotype"/>
            <w:i/>
            <w:sz w:val="22"/>
            <w:szCs w:val="22"/>
            <w:highlight w:val="yellow"/>
          </w:rPr>
          <w:t xml:space="preserve">previa </w:t>
        </w:r>
      </w:ins>
      <w:r w:rsidRPr="001142C4">
        <w:rPr>
          <w:rFonts w:ascii="Palatino Linotype" w:hAnsi="Palatino Linotype"/>
          <w:i/>
          <w:sz w:val="22"/>
          <w:szCs w:val="22"/>
          <w:highlight w:val="yellow"/>
        </w:rPr>
        <w:t>emisión</w:t>
      </w:r>
      <w:r w:rsidRPr="00C41C53">
        <w:rPr>
          <w:rFonts w:ascii="Palatino Linotype" w:hAnsi="Palatino Linotype"/>
          <w:i/>
          <w:sz w:val="22"/>
          <w:szCs w:val="22"/>
        </w:rPr>
        <w:t xml:space="preserve"> de los informes técnicos correspondientes, en el que se determinará todas las condiciones aplicables al pago en especie.</w:t>
      </w:r>
    </w:p>
    <w:p w14:paraId="0F38FDCF" w14:textId="77777777" w:rsidR="009E0874" w:rsidRPr="00C41C53" w:rsidRDefault="009E0874" w:rsidP="00A667AE">
      <w:pPr>
        <w:spacing w:line="276" w:lineRule="auto"/>
        <w:ind w:left="708"/>
        <w:jc w:val="both"/>
        <w:rPr>
          <w:rFonts w:ascii="Palatino Linotype" w:hAnsi="Palatino Linotype"/>
          <w:i/>
          <w:sz w:val="22"/>
          <w:szCs w:val="22"/>
        </w:rPr>
      </w:pPr>
    </w:p>
    <w:p w14:paraId="186D9923" w14:textId="77777777" w:rsidR="00805DD9" w:rsidRPr="00C41C53" w:rsidRDefault="000E528E" w:rsidP="00A667AE">
      <w:pPr>
        <w:spacing w:line="276" w:lineRule="auto"/>
        <w:ind w:left="708"/>
        <w:jc w:val="both"/>
        <w:rPr>
          <w:rFonts w:ascii="Palatino Linotype" w:hAnsi="Palatino Linotype"/>
          <w:i/>
          <w:sz w:val="22"/>
          <w:szCs w:val="22"/>
        </w:rPr>
      </w:pPr>
      <w:r w:rsidRPr="00C41C53">
        <w:rPr>
          <w:rFonts w:ascii="Palatino Linotype" w:hAnsi="Palatino Linotype"/>
          <w:i/>
          <w:sz w:val="22"/>
          <w:szCs w:val="22"/>
        </w:rPr>
        <w:t>3. El pago de la concesión onerosa de derechos no suple el cumplimiento de las cesiones ni de las obligaciones urbanísticas, ni pueden confundirse con éstas.</w:t>
      </w:r>
      <w:r w:rsidR="009E0874" w:rsidRPr="00C41C53">
        <w:rPr>
          <w:rFonts w:ascii="Palatino Linotype" w:hAnsi="Palatino Linotype"/>
          <w:i/>
          <w:sz w:val="22"/>
          <w:szCs w:val="22"/>
        </w:rPr>
        <w:t xml:space="preserve">” </w:t>
      </w:r>
      <w:r w:rsidR="00805DD9" w:rsidRPr="00C41C53">
        <w:rPr>
          <w:rFonts w:ascii="Palatino Linotype" w:hAnsi="Palatino Linotype"/>
          <w:i/>
          <w:sz w:val="22"/>
          <w:szCs w:val="22"/>
        </w:rPr>
        <w:t xml:space="preserve">  </w:t>
      </w:r>
    </w:p>
    <w:p w14:paraId="3F988A43" w14:textId="77777777" w:rsidR="009E0874" w:rsidRPr="00C41C53" w:rsidRDefault="009E0874" w:rsidP="003E122E">
      <w:pPr>
        <w:spacing w:line="276" w:lineRule="auto"/>
        <w:jc w:val="both"/>
        <w:rPr>
          <w:rFonts w:ascii="Palatino Linotype" w:hAnsi="Palatino Linotype"/>
          <w:i/>
          <w:sz w:val="22"/>
          <w:szCs w:val="22"/>
        </w:rPr>
      </w:pPr>
    </w:p>
    <w:p w14:paraId="59FD0F2B" w14:textId="567346FE" w:rsidR="0016492A" w:rsidRPr="00C41C53" w:rsidRDefault="000E528E" w:rsidP="00A667AE">
      <w:pPr>
        <w:spacing w:line="276" w:lineRule="auto"/>
        <w:jc w:val="both"/>
        <w:rPr>
          <w:rFonts w:ascii="Palatino Linotype" w:hAnsi="Palatino Linotype"/>
          <w:sz w:val="22"/>
          <w:szCs w:val="22"/>
        </w:rPr>
      </w:pPr>
      <w:r w:rsidRPr="00C41C53">
        <w:rPr>
          <w:rFonts w:ascii="Palatino Linotype" w:hAnsi="Palatino Linotype"/>
          <w:b/>
          <w:sz w:val="22"/>
          <w:szCs w:val="22"/>
        </w:rPr>
        <w:t>Tercera.-</w:t>
      </w:r>
      <w:r w:rsidRPr="00C41C53">
        <w:rPr>
          <w:rFonts w:ascii="Palatino Linotype" w:hAnsi="Palatino Linotype"/>
          <w:sz w:val="22"/>
          <w:szCs w:val="22"/>
        </w:rPr>
        <w:t xml:space="preserve"> En el numeral 2 del Artículo … (100) de la Ordenanza Metropolitana No. 172, del Régimen Administrativo del Suelo en el Distrito Metropolitano de Quito, sustitúyase la frase “</w:t>
      </w:r>
      <w:r w:rsidRPr="00C41C53">
        <w:rPr>
          <w:rFonts w:ascii="Palatino Linotype" w:hAnsi="Palatino Linotype"/>
          <w:i/>
          <w:sz w:val="22"/>
          <w:szCs w:val="22"/>
        </w:rPr>
        <w:t>contribución especial para la captación del incremento del valor del inmueble por Suelo Creado</w:t>
      </w:r>
      <w:r w:rsidRPr="00C41C53">
        <w:rPr>
          <w:rFonts w:ascii="Palatino Linotype" w:hAnsi="Palatino Linotype"/>
          <w:sz w:val="22"/>
          <w:szCs w:val="22"/>
        </w:rPr>
        <w:t>” por “</w:t>
      </w:r>
      <w:r w:rsidRPr="00C41C53">
        <w:rPr>
          <w:rFonts w:ascii="Palatino Linotype" w:hAnsi="Palatino Linotype"/>
          <w:i/>
          <w:sz w:val="22"/>
          <w:szCs w:val="22"/>
        </w:rPr>
        <w:t>concesión onerosa de derecho</w:t>
      </w:r>
      <w:r w:rsidR="001E361D" w:rsidRPr="00C41C53">
        <w:rPr>
          <w:rFonts w:ascii="Palatino Linotype" w:hAnsi="Palatino Linotype"/>
          <w:i/>
          <w:sz w:val="22"/>
          <w:szCs w:val="22"/>
        </w:rPr>
        <w:t>s por suelo creado</w:t>
      </w:r>
      <w:r w:rsidRPr="00C41C53">
        <w:rPr>
          <w:rFonts w:ascii="Palatino Linotype" w:hAnsi="Palatino Linotype"/>
          <w:sz w:val="22"/>
          <w:szCs w:val="22"/>
        </w:rPr>
        <w:t xml:space="preserve">”. </w:t>
      </w:r>
    </w:p>
    <w:p w14:paraId="5C3BD4DD" w14:textId="77777777" w:rsidR="000E528E" w:rsidRPr="00C41C53" w:rsidRDefault="000E528E" w:rsidP="00A667AE">
      <w:pPr>
        <w:spacing w:line="276" w:lineRule="auto"/>
        <w:jc w:val="both"/>
        <w:rPr>
          <w:rFonts w:ascii="Palatino Linotype" w:hAnsi="Palatino Linotype"/>
          <w:sz w:val="22"/>
          <w:szCs w:val="22"/>
        </w:rPr>
      </w:pPr>
    </w:p>
    <w:p w14:paraId="7E61FFDE" w14:textId="69701197" w:rsidR="000E528E" w:rsidRPr="00C41C53" w:rsidRDefault="000E528E" w:rsidP="00A667AE">
      <w:pPr>
        <w:spacing w:line="276" w:lineRule="auto"/>
        <w:jc w:val="both"/>
        <w:rPr>
          <w:rFonts w:ascii="Palatino Linotype" w:hAnsi="Palatino Linotype"/>
          <w:sz w:val="22"/>
          <w:szCs w:val="22"/>
        </w:rPr>
      </w:pPr>
      <w:r w:rsidRPr="00C41C53">
        <w:rPr>
          <w:rFonts w:ascii="Palatino Linotype" w:hAnsi="Palatino Linotype"/>
          <w:b/>
          <w:sz w:val="22"/>
          <w:szCs w:val="22"/>
        </w:rPr>
        <w:t>Cuarta.-</w:t>
      </w:r>
      <w:r w:rsidRPr="00C41C53">
        <w:rPr>
          <w:rFonts w:ascii="Palatino Linotype" w:hAnsi="Palatino Linotype"/>
          <w:sz w:val="22"/>
          <w:szCs w:val="22"/>
        </w:rPr>
        <w:t xml:space="preserve"> </w:t>
      </w:r>
      <w:r w:rsidR="00A86535" w:rsidRPr="001142C4">
        <w:rPr>
          <w:rFonts w:ascii="Palatino Linotype" w:hAnsi="Palatino Linotype"/>
          <w:sz w:val="22"/>
          <w:szCs w:val="22"/>
          <w:highlight w:val="yellow"/>
        </w:rPr>
        <w:t>Sustitúyase</w:t>
      </w:r>
      <w:r w:rsidRPr="00C41C53">
        <w:rPr>
          <w:rFonts w:ascii="Palatino Linotype" w:hAnsi="Palatino Linotype"/>
          <w:sz w:val="22"/>
          <w:szCs w:val="22"/>
        </w:rPr>
        <w:t xml:space="preserve"> el numeral 3 del Artículo … (100) de la Ordenanza Metropolitana No. 172, del Régimen Administrativo del Suelo en el Distrito Metropolitano de Quito, reformado por la Ordenanza Metropolitana No. 183, por el siguiente: </w:t>
      </w:r>
    </w:p>
    <w:p w14:paraId="10A1E2D5" w14:textId="77777777" w:rsidR="000E528E" w:rsidRPr="00C41C53" w:rsidRDefault="000E528E" w:rsidP="00A667AE">
      <w:pPr>
        <w:spacing w:line="276" w:lineRule="auto"/>
        <w:jc w:val="both"/>
        <w:rPr>
          <w:rFonts w:ascii="Palatino Linotype" w:hAnsi="Palatino Linotype"/>
          <w:sz w:val="22"/>
          <w:szCs w:val="22"/>
        </w:rPr>
      </w:pPr>
    </w:p>
    <w:p w14:paraId="2D87D089" w14:textId="1F776680" w:rsidR="000E528E" w:rsidRPr="00C41C53" w:rsidRDefault="000E528E" w:rsidP="00A667AE">
      <w:pPr>
        <w:spacing w:line="276" w:lineRule="auto"/>
        <w:ind w:left="708"/>
        <w:jc w:val="both"/>
        <w:rPr>
          <w:rFonts w:ascii="Palatino Linotype" w:hAnsi="Palatino Linotype"/>
          <w:i/>
          <w:sz w:val="22"/>
          <w:szCs w:val="22"/>
        </w:rPr>
      </w:pPr>
      <w:r w:rsidRPr="00C41C53">
        <w:rPr>
          <w:rFonts w:ascii="Palatino Linotype" w:hAnsi="Palatino Linotype"/>
          <w:i/>
          <w:sz w:val="22"/>
          <w:szCs w:val="22"/>
        </w:rPr>
        <w:lastRenderedPageBreak/>
        <w:t>“Se sujetarán al procedimiento administrativo especial las solicitudes de incremento del número de pisos que paguen la concesión onerosa de derechos en especie</w:t>
      </w:r>
      <w:r w:rsidR="00593902" w:rsidRPr="00C41C53">
        <w:rPr>
          <w:rFonts w:ascii="Palatino Linotype" w:hAnsi="Palatino Linotype"/>
          <w:i/>
          <w:sz w:val="22"/>
          <w:szCs w:val="22"/>
        </w:rPr>
        <w:t>, así como las solicitudes relativas a los proyectos previstos en los literales b), c)</w:t>
      </w:r>
      <w:r w:rsidR="001E361D" w:rsidRPr="00C41C53">
        <w:rPr>
          <w:rFonts w:ascii="Palatino Linotype" w:hAnsi="Palatino Linotype"/>
          <w:i/>
          <w:sz w:val="22"/>
          <w:szCs w:val="22"/>
        </w:rPr>
        <w:t>,</w:t>
      </w:r>
      <w:r w:rsidR="00593902" w:rsidRPr="00C41C53">
        <w:rPr>
          <w:rFonts w:ascii="Palatino Linotype" w:hAnsi="Palatino Linotype"/>
          <w:i/>
          <w:sz w:val="22"/>
          <w:szCs w:val="22"/>
        </w:rPr>
        <w:t xml:space="preserve"> d) y e) del Artículo … (96), relativo al ámbito de aplicación del incremento de pisos en el Distrito Metropolitano de Quito.</w:t>
      </w:r>
      <w:r w:rsidRPr="00C41C53">
        <w:rPr>
          <w:rFonts w:ascii="Palatino Linotype" w:hAnsi="Palatino Linotype"/>
          <w:i/>
          <w:sz w:val="22"/>
          <w:szCs w:val="22"/>
        </w:rPr>
        <w:t xml:space="preserve">” </w:t>
      </w:r>
    </w:p>
    <w:p w14:paraId="4E57D25D" w14:textId="77777777" w:rsidR="001713CC" w:rsidRPr="00C41C53" w:rsidRDefault="001713CC" w:rsidP="00A667AE">
      <w:pPr>
        <w:spacing w:line="276" w:lineRule="auto"/>
        <w:ind w:left="708"/>
        <w:jc w:val="both"/>
        <w:rPr>
          <w:rFonts w:ascii="Palatino Linotype" w:hAnsi="Palatino Linotype"/>
          <w:i/>
          <w:sz w:val="22"/>
          <w:szCs w:val="22"/>
        </w:rPr>
      </w:pPr>
    </w:p>
    <w:p w14:paraId="1A2E1546" w14:textId="71B971ED" w:rsidR="001713CC" w:rsidRPr="00C41C53" w:rsidRDefault="001713CC" w:rsidP="00A667AE">
      <w:pPr>
        <w:spacing w:line="276" w:lineRule="auto"/>
        <w:jc w:val="both"/>
        <w:rPr>
          <w:rFonts w:ascii="Palatino Linotype" w:hAnsi="Palatino Linotype"/>
          <w:sz w:val="22"/>
          <w:szCs w:val="22"/>
        </w:rPr>
      </w:pPr>
      <w:r w:rsidRPr="00C41C53">
        <w:rPr>
          <w:rFonts w:ascii="Palatino Linotype" w:hAnsi="Palatino Linotype"/>
          <w:b/>
          <w:sz w:val="22"/>
          <w:szCs w:val="22"/>
        </w:rPr>
        <w:t>Quinta.-</w:t>
      </w:r>
      <w:r w:rsidRPr="00C41C53">
        <w:rPr>
          <w:rFonts w:ascii="Palatino Linotype" w:hAnsi="Palatino Linotype"/>
          <w:sz w:val="22"/>
          <w:szCs w:val="22"/>
        </w:rPr>
        <w:t xml:space="preserve"> </w:t>
      </w:r>
      <w:r w:rsidR="00A86535" w:rsidRPr="00C41C53">
        <w:rPr>
          <w:rFonts w:ascii="Palatino Linotype" w:hAnsi="Palatino Linotype"/>
          <w:sz w:val="22"/>
          <w:szCs w:val="22"/>
        </w:rPr>
        <w:t>Sustitúyase</w:t>
      </w:r>
      <w:r w:rsidRPr="00C41C53">
        <w:rPr>
          <w:rFonts w:ascii="Palatino Linotype" w:hAnsi="Palatino Linotype"/>
          <w:sz w:val="22"/>
          <w:szCs w:val="22"/>
        </w:rPr>
        <w:t xml:space="preserve"> el numeral 2 del Artículo … (101) de la Ordenanza Metropolitana No. 172, del Régimen Administrativo del Suelo en el Distrito Metropolitano de Quito, por el siguiente: </w:t>
      </w:r>
    </w:p>
    <w:p w14:paraId="74F2EFF3" w14:textId="77777777" w:rsidR="001713CC" w:rsidRPr="00C41C53" w:rsidRDefault="001713CC" w:rsidP="00A667AE">
      <w:pPr>
        <w:spacing w:line="276" w:lineRule="auto"/>
        <w:jc w:val="both"/>
        <w:rPr>
          <w:rFonts w:ascii="Palatino Linotype" w:hAnsi="Palatino Linotype"/>
          <w:sz w:val="22"/>
          <w:szCs w:val="22"/>
        </w:rPr>
      </w:pPr>
    </w:p>
    <w:p w14:paraId="26EC2F18" w14:textId="42A40960" w:rsidR="001713CC" w:rsidRPr="00C41C53" w:rsidRDefault="001713CC" w:rsidP="00A667AE">
      <w:pPr>
        <w:spacing w:line="276" w:lineRule="auto"/>
        <w:ind w:left="708"/>
        <w:jc w:val="both"/>
        <w:rPr>
          <w:rFonts w:ascii="Palatino Linotype" w:hAnsi="Palatino Linotype"/>
          <w:i/>
          <w:sz w:val="22"/>
          <w:szCs w:val="22"/>
        </w:rPr>
      </w:pPr>
      <w:r w:rsidRPr="00C41C53">
        <w:rPr>
          <w:rFonts w:ascii="Palatino Linotype" w:hAnsi="Palatino Linotype"/>
          <w:i/>
          <w:sz w:val="22"/>
          <w:szCs w:val="22"/>
        </w:rPr>
        <w:t>“El administrado presentará a la Autoridad Administrativa Competente la solicitud de pago de la concesión onerosa de derechos</w:t>
      </w:r>
      <w:r w:rsidR="001E361D" w:rsidRPr="00C41C53">
        <w:rPr>
          <w:rFonts w:ascii="Palatino Linotype" w:hAnsi="Palatino Linotype"/>
          <w:i/>
          <w:sz w:val="22"/>
          <w:szCs w:val="22"/>
        </w:rPr>
        <w:t xml:space="preserve"> por suelo creado</w:t>
      </w:r>
      <w:r w:rsidRPr="00C41C53">
        <w:rPr>
          <w:rFonts w:ascii="Palatino Linotype" w:hAnsi="Palatino Linotype"/>
          <w:i/>
          <w:sz w:val="22"/>
          <w:szCs w:val="22"/>
        </w:rPr>
        <w:t xml:space="preserve">, en dinero o especie, en el formulario normalizado determinado vía Resolución Administrativa”. </w:t>
      </w:r>
    </w:p>
    <w:p w14:paraId="4DD78243" w14:textId="77777777" w:rsidR="00805DD9" w:rsidRPr="00C41C53" w:rsidRDefault="00805DD9" w:rsidP="00A667AE">
      <w:pPr>
        <w:spacing w:line="276" w:lineRule="auto"/>
        <w:jc w:val="both"/>
        <w:rPr>
          <w:rFonts w:ascii="Palatino Linotype" w:hAnsi="Palatino Linotype"/>
          <w:sz w:val="22"/>
          <w:szCs w:val="22"/>
        </w:rPr>
      </w:pPr>
    </w:p>
    <w:p w14:paraId="5FAD164F" w14:textId="2A088FA7" w:rsidR="001713CC" w:rsidRPr="00C41C53" w:rsidRDefault="001713CC" w:rsidP="00A667AE">
      <w:pPr>
        <w:spacing w:line="276" w:lineRule="auto"/>
        <w:jc w:val="both"/>
        <w:rPr>
          <w:rFonts w:ascii="Palatino Linotype" w:hAnsi="Palatino Linotype"/>
          <w:sz w:val="22"/>
          <w:szCs w:val="22"/>
        </w:rPr>
      </w:pPr>
      <w:r w:rsidRPr="00C41C53">
        <w:rPr>
          <w:rFonts w:ascii="Palatino Linotype" w:hAnsi="Palatino Linotype"/>
          <w:b/>
          <w:sz w:val="22"/>
          <w:szCs w:val="22"/>
        </w:rPr>
        <w:t>Sexta.-</w:t>
      </w:r>
      <w:r w:rsidRPr="00C41C53">
        <w:rPr>
          <w:rFonts w:ascii="Palatino Linotype" w:hAnsi="Palatino Linotype"/>
          <w:sz w:val="22"/>
          <w:szCs w:val="22"/>
        </w:rPr>
        <w:t xml:space="preserve"> En lo</w:t>
      </w:r>
      <w:r w:rsidR="000C6B63" w:rsidRPr="00C41C53">
        <w:rPr>
          <w:rFonts w:ascii="Palatino Linotype" w:hAnsi="Palatino Linotype"/>
          <w:sz w:val="22"/>
          <w:szCs w:val="22"/>
        </w:rPr>
        <w:t>s literales b)</w:t>
      </w:r>
      <w:r w:rsidRPr="00C41C53">
        <w:rPr>
          <w:rFonts w:ascii="Palatino Linotype" w:hAnsi="Palatino Linotype"/>
          <w:sz w:val="22"/>
          <w:szCs w:val="22"/>
        </w:rPr>
        <w:t xml:space="preserve"> y e) del numeral 1 del Artículo … (102) de la Ordenanza Metropolitana No. 172, del Régimen Administrativo del Suelo en el Distrito Metropolitano de Quito, sustitúyase la frase “</w:t>
      </w:r>
      <w:r w:rsidRPr="00C41C53">
        <w:rPr>
          <w:rFonts w:ascii="Palatino Linotype" w:hAnsi="Palatino Linotype"/>
          <w:i/>
          <w:sz w:val="22"/>
          <w:szCs w:val="22"/>
        </w:rPr>
        <w:t>contribución especial para la captación del incremento del valor del inmueble por Suelo Creado</w:t>
      </w:r>
      <w:r w:rsidRPr="00C41C53">
        <w:rPr>
          <w:rFonts w:ascii="Palatino Linotype" w:hAnsi="Palatino Linotype"/>
          <w:sz w:val="22"/>
          <w:szCs w:val="22"/>
        </w:rPr>
        <w:t>” por “</w:t>
      </w:r>
      <w:r w:rsidRPr="00C41C53">
        <w:rPr>
          <w:rFonts w:ascii="Palatino Linotype" w:hAnsi="Palatino Linotype"/>
          <w:i/>
          <w:sz w:val="22"/>
          <w:szCs w:val="22"/>
        </w:rPr>
        <w:t>concesión onerosa de derechos</w:t>
      </w:r>
      <w:r w:rsidR="001E361D" w:rsidRPr="00C41C53">
        <w:rPr>
          <w:rFonts w:ascii="Palatino Linotype" w:hAnsi="Palatino Linotype"/>
          <w:i/>
          <w:sz w:val="22"/>
          <w:szCs w:val="22"/>
        </w:rPr>
        <w:t xml:space="preserve"> por suelo creado</w:t>
      </w:r>
      <w:r w:rsidRPr="00C41C53">
        <w:rPr>
          <w:rFonts w:ascii="Palatino Linotype" w:hAnsi="Palatino Linotype"/>
          <w:sz w:val="22"/>
          <w:szCs w:val="22"/>
        </w:rPr>
        <w:t>”.</w:t>
      </w:r>
    </w:p>
    <w:p w14:paraId="0E3DC9F7" w14:textId="77777777" w:rsidR="000C6B63" w:rsidRPr="00C41C53" w:rsidRDefault="000C6B63" w:rsidP="00A667AE">
      <w:pPr>
        <w:spacing w:line="276" w:lineRule="auto"/>
        <w:jc w:val="both"/>
        <w:rPr>
          <w:rFonts w:ascii="Palatino Linotype" w:hAnsi="Palatino Linotype"/>
          <w:sz w:val="22"/>
          <w:szCs w:val="22"/>
        </w:rPr>
      </w:pPr>
    </w:p>
    <w:p w14:paraId="7379C678" w14:textId="257BC31A" w:rsidR="000C6B63" w:rsidRPr="00C41C53" w:rsidRDefault="000C6B63" w:rsidP="00A667AE">
      <w:pPr>
        <w:spacing w:line="276" w:lineRule="auto"/>
        <w:jc w:val="both"/>
        <w:rPr>
          <w:rFonts w:ascii="Palatino Linotype" w:hAnsi="Palatino Linotype"/>
          <w:sz w:val="22"/>
          <w:szCs w:val="22"/>
        </w:rPr>
      </w:pPr>
      <w:r w:rsidRPr="00C41C53">
        <w:rPr>
          <w:rFonts w:ascii="Palatino Linotype" w:hAnsi="Palatino Linotype"/>
          <w:b/>
          <w:sz w:val="22"/>
          <w:szCs w:val="22"/>
        </w:rPr>
        <w:t>Séptima.-</w:t>
      </w:r>
      <w:r w:rsidRPr="00C41C53">
        <w:rPr>
          <w:rFonts w:ascii="Palatino Linotype" w:hAnsi="Palatino Linotype"/>
          <w:sz w:val="22"/>
          <w:szCs w:val="22"/>
        </w:rPr>
        <w:t xml:space="preserve"> En el literal c) del numeral 1 del Artículo … (102) de la Ordenanza Metropolitana No. 172, del Régimen Administrativo del Suelo en el Distrito Metropolitano de Quito, sustitúyase la frase “</w:t>
      </w:r>
      <w:r w:rsidRPr="00C41C53">
        <w:rPr>
          <w:rFonts w:ascii="Palatino Linotype" w:hAnsi="Palatino Linotype"/>
          <w:i/>
          <w:sz w:val="22"/>
          <w:szCs w:val="22"/>
        </w:rPr>
        <w:t>contribución especial</w:t>
      </w:r>
      <w:r w:rsidRPr="00C41C53">
        <w:rPr>
          <w:rFonts w:ascii="Palatino Linotype" w:hAnsi="Palatino Linotype"/>
          <w:sz w:val="22"/>
          <w:szCs w:val="22"/>
        </w:rPr>
        <w:t>” por “</w:t>
      </w:r>
      <w:r w:rsidRPr="00C41C53">
        <w:rPr>
          <w:rFonts w:ascii="Palatino Linotype" w:hAnsi="Palatino Linotype"/>
          <w:i/>
          <w:sz w:val="22"/>
          <w:szCs w:val="22"/>
        </w:rPr>
        <w:t>concesión onerosa de derechos</w:t>
      </w:r>
      <w:r w:rsidR="001E361D" w:rsidRPr="00C41C53">
        <w:rPr>
          <w:rFonts w:ascii="Palatino Linotype" w:hAnsi="Palatino Linotype"/>
          <w:i/>
          <w:sz w:val="22"/>
          <w:szCs w:val="22"/>
        </w:rPr>
        <w:t xml:space="preserve"> por suelo creado</w:t>
      </w:r>
      <w:r w:rsidRPr="00C41C53">
        <w:rPr>
          <w:rFonts w:ascii="Palatino Linotype" w:hAnsi="Palatino Linotype"/>
          <w:sz w:val="22"/>
          <w:szCs w:val="22"/>
        </w:rPr>
        <w:t>”.</w:t>
      </w:r>
    </w:p>
    <w:p w14:paraId="21BFDD36" w14:textId="77777777" w:rsidR="000C6B63" w:rsidRPr="00C41C53" w:rsidRDefault="000C6B63" w:rsidP="00A667AE">
      <w:pPr>
        <w:spacing w:line="276" w:lineRule="auto"/>
        <w:jc w:val="both"/>
        <w:rPr>
          <w:rFonts w:ascii="Palatino Linotype" w:hAnsi="Palatino Linotype"/>
          <w:sz w:val="22"/>
          <w:szCs w:val="22"/>
        </w:rPr>
      </w:pPr>
    </w:p>
    <w:p w14:paraId="58961E95" w14:textId="2EB946EE" w:rsidR="009163B5" w:rsidRPr="00C41C53" w:rsidRDefault="009163B5" w:rsidP="00A667AE">
      <w:pPr>
        <w:spacing w:line="276" w:lineRule="auto"/>
        <w:jc w:val="both"/>
        <w:rPr>
          <w:rFonts w:ascii="Palatino Linotype" w:hAnsi="Palatino Linotype"/>
          <w:sz w:val="22"/>
          <w:szCs w:val="22"/>
        </w:rPr>
      </w:pPr>
      <w:r w:rsidRPr="00C41C53">
        <w:rPr>
          <w:rFonts w:ascii="Palatino Linotype" w:hAnsi="Palatino Linotype"/>
          <w:b/>
          <w:sz w:val="22"/>
          <w:szCs w:val="22"/>
        </w:rPr>
        <w:t>Octava.-</w:t>
      </w:r>
      <w:r w:rsidRPr="00C41C53">
        <w:rPr>
          <w:rFonts w:ascii="Palatino Linotype" w:hAnsi="Palatino Linotype"/>
          <w:sz w:val="22"/>
          <w:szCs w:val="22"/>
        </w:rPr>
        <w:t xml:space="preserve"> </w:t>
      </w:r>
      <w:r w:rsidR="00A86535" w:rsidRPr="00C41C53">
        <w:rPr>
          <w:rFonts w:ascii="Palatino Linotype" w:hAnsi="Palatino Linotype"/>
          <w:sz w:val="22"/>
          <w:szCs w:val="22"/>
        </w:rPr>
        <w:t>Sustitúyase</w:t>
      </w:r>
      <w:r w:rsidRPr="00C41C53">
        <w:rPr>
          <w:rFonts w:ascii="Palatino Linotype" w:hAnsi="Palatino Linotype"/>
          <w:sz w:val="22"/>
          <w:szCs w:val="22"/>
        </w:rPr>
        <w:t xml:space="preserve"> el Artículo … (103) de la Ordenanza Metropolitana No. 172, del Régimen Administrativo del Suelo en el Distrito Metropolitano de Quito, por el siguiente: </w:t>
      </w:r>
    </w:p>
    <w:p w14:paraId="12201C4A" w14:textId="77777777" w:rsidR="009163B5" w:rsidRPr="00C41C53" w:rsidRDefault="009163B5" w:rsidP="00A667AE">
      <w:pPr>
        <w:spacing w:line="276" w:lineRule="auto"/>
        <w:jc w:val="both"/>
        <w:rPr>
          <w:rFonts w:ascii="Palatino Linotype" w:hAnsi="Palatino Linotype"/>
          <w:sz w:val="22"/>
          <w:szCs w:val="22"/>
        </w:rPr>
      </w:pPr>
    </w:p>
    <w:p w14:paraId="74E9F468" w14:textId="77777777" w:rsidR="009163B5" w:rsidRPr="00C41C53" w:rsidRDefault="009163B5" w:rsidP="00A667AE">
      <w:pPr>
        <w:spacing w:line="276" w:lineRule="auto"/>
        <w:ind w:left="360"/>
        <w:jc w:val="both"/>
        <w:rPr>
          <w:rFonts w:ascii="Palatino Linotype" w:hAnsi="Palatino Linotype"/>
          <w:b/>
          <w:i/>
          <w:sz w:val="22"/>
          <w:szCs w:val="22"/>
        </w:rPr>
      </w:pPr>
      <w:r w:rsidRPr="00C41C53">
        <w:rPr>
          <w:rFonts w:ascii="Palatino Linotype" w:hAnsi="Palatino Linotype"/>
          <w:i/>
          <w:sz w:val="22"/>
          <w:szCs w:val="22"/>
        </w:rPr>
        <w:t>“</w:t>
      </w:r>
      <w:r w:rsidRPr="00C41C53">
        <w:rPr>
          <w:rFonts w:ascii="Palatino Linotype" w:hAnsi="Palatino Linotype"/>
          <w:b/>
          <w:i/>
          <w:sz w:val="22"/>
          <w:szCs w:val="22"/>
        </w:rPr>
        <w:t xml:space="preserve">Artículo… (103).- Procedimiento Administrativo Especial.- </w:t>
      </w:r>
    </w:p>
    <w:p w14:paraId="4E523C75" w14:textId="77777777" w:rsidR="009163B5" w:rsidRPr="00C41C53" w:rsidRDefault="009163B5" w:rsidP="00A667AE">
      <w:pPr>
        <w:spacing w:line="276" w:lineRule="auto"/>
        <w:ind w:left="360"/>
        <w:jc w:val="both"/>
        <w:rPr>
          <w:rFonts w:ascii="Palatino Linotype" w:hAnsi="Palatino Linotype"/>
          <w:i/>
          <w:sz w:val="22"/>
          <w:szCs w:val="22"/>
        </w:rPr>
      </w:pPr>
    </w:p>
    <w:p w14:paraId="43E625F3" w14:textId="77777777" w:rsidR="00AB0974" w:rsidRPr="00C41C53" w:rsidRDefault="009163B5" w:rsidP="00A667AE">
      <w:pPr>
        <w:pStyle w:val="Prrafodelista"/>
        <w:numPr>
          <w:ilvl w:val="0"/>
          <w:numId w:val="1"/>
        </w:numPr>
        <w:spacing w:line="276" w:lineRule="auto"/>
        <w:ind w:left="1080"/>
        <w:jc w:val="both"/>
        <w:rPr>
          <w:rFonts w:ascii="Palatino Linotype" w:hAnsi="Palatino Linotype"/>
          <w:i/>
          <w:sz w:val="22"/>
          <w:szCs w:val="22"/>
        </w:rPr>
      </w:pPr>
      <w:r w:rsidRPr="00C41C53">
        <w:rPr>
          <w:rFonts w:ascii="Palatino Linotype" w:hAnsi="Palatino Linotype"/>
          <w:i/>
          <w:sz w:val="22"/>
          <w:szCs w:val="22"/>
        </w:rPr>
        <w:t>En el caso de las solicitudes de incremento de número de pisos a través del pago en especie de la concesión onerosa de derechos, sujetas al procedimiento especial</w:t>
      </w:r>
      <w:r w:rsidR="00AB0974" w:rsidRPr="00C41C53">
        <w:rPr>
          <w:rFonts w:ascii="Palatino Linotype" w:hAnsi="Palatino Linotype"/>
          <w:i/>
          <w:sz w:val="22"/>
          <w:szCs w:val="22"/>
        </w:rPr>
        <w:t>, la Autoridad Administrativa Competente emitirá la autorización para suelo creado condicionada a la suscripción de un convenio con el administrado, que se agregará a la solicitud de la Licencia Metropolitana Urbanística de Edificación.</w:t>
      </w:r>
    </w:p>
    <w:p w14:paraId="6F4AC61F" w14:textId="77777777" w:rsidR="00830089" w:rsidRPr="00C41C53" w:rsidRDefault="00830089" w:rsidP="00A667AE">
      <w:pPr>
        <w:spacing w:line="276" w:lineRule="auto"/>
        <w:jc w:val="both"/>
        <w:rPr>
          <w:rFonts w:ascii="Palatino Linotype" w:hAnsi="Palatino Linotype"/>
          <w:i/>
          <w:sz w:val="22"/>
          <w:szCs w:val="22"/>
        </w:rPr>
      </w:pPr>
    </w:p>
    <w:p w14:paraId="229F9437" w14:textId="77777777" w:rsidR="00830089" w:rsidRPr="00C41C53" w:rsidRDefault="00830089" w:rsidP="00A667AE">
      <w:pPr>
        <w:spacing w:line="276" w:lineRule="auto"/>
        <w:ind w:left="1080"/>
        <w:jc w:val="both"/>
        <w:rPr>
          <w:rFonts w:ascii="Palatino Linotype" w:hAnsi="Palatino Linotype"/>
          <w:i/>
          <w:sz w:val="22"/>
          <w:szCs w:val="22"/>
        </w:rPr>
      </w:pPr>
      <w:r w:rsidRPr="00C41C53">
        <w:rPr>
          <w:rFonts w:ascii="Palatino Linotype" w:hAnsi="Palatino Linotype"/>
          <w:i/>
          <w:sz w:val="22"/>
          <w:szCs w:val="22"/>
        </w:rPr>
        <w:t>En caso de incumplimiento de los convenios de los que trata este numeral, la Autoridad Administrativa Competente dispondrá el pago inmediato de la concesión onerosa de derechos que corresponda.</w:t>
      </w:r>
    </w:p>
    <w:p w14:paraId="5F05CCAF" w14:textId="77777777" w:rsidR="00AB0974" w:rsidRPr="00C41C53" w:rsidRDefault="00AB0974" w:rsidP="00A667AE">
      <w:pPr>
        <w:spacing w:line="276" w:lineRule="auto"/>
        <w:ind w:left="360"/>
        <w:jc w:val="both"/>
        <w:rPr>
          <w:rFonts w:ascii="Palatino Linotype" w:hAnsi="Palatino Linotype"/>
          <w:i/>
          <w:sz w:val="22"/>
          <w:szCs w:val="22"/>
        </w:rPr>
      </w:pPr>
    </w:p>
    <w:p w14:paraId="7C8A3315" w14:textId="6A7233BC" w:rsidR="00830089" w:rsidRPr="00C41C53" w:rsidRDefault="00AB0974" w:rsidP="00A667AE">
      <w:pPr>
        <w:pStyle w:val="Prrafodelista"/>
        <w:numPr>
          <w:ilvl w:val="0"/>
          <w:numId w:val="1"/>
        </w:numPr>
        <w:spacing w:line="276" w:lineRule="auto"/>
        <w:ind w:left="1080"/>
        <w:jc w:val="both"/>
        <w:rPr>
          <w:rFonts w:ascii="Palatino Linotype" w:hAnsi="Palatino Linotype"/>
          <w:i/>
          <w:sz w:val="22"/>
          <w:szCs w:val="22"/>
        </w:rPr>
      </w:pPr>
      <w:r w:rsidRPr="00C41C53">
        <w:rPr>
          <w:rFonts w:ascii="Palatino Linotype" w:hAnsi="Palatino Linotype"/>
          <w:i/>
          <w:sz w:val="22"/>
          <w:szCs w:val="22"/>
        </w:rPr>
        <w:lastRenderedPageBreak/>
        <w:t xml:space="preserve">En el caso de las solicitudes de incremento de número de pisos a través del pago de la concesión onerosa de derechos, en dinero o en especie, relativas a los proyectos previstos en los literales </w:t>
      </w:r>
      <w:r w:rsidR="00310A6F" w:rsidRPr="00C41C53">
        <w:rPr>
          <w:rFonts w:ascii="Palatino Linotype" w:hAnsi="Palatino Linotype"/>
          <w:i/>
          <w:sz w:val="22"/>
          <w:szCs w:val="22"/>
        </w:rPr>
        <w:t>a</w:t>
      </w:r>
      <w:r w:rsidRPr="00C41C53">
        <w:rPr>
          <w:rFonts w:ascii="Palatino Linotype" w:hAnsi="Palatino Linotype"/>
          <w:i/>
          <w:sz w:val="22"/>
          <w:szCs w:val="22"/>
        </w:rPr>
        <w:t xml:space="preserve">) y </w:t>
      </w:r>
      <w:r w:rsidR="00310A6F" w:rsidRPr="00C41C53">
        <w:rPr>
          <w:rFonts w:ascii="Palatino Linotype" w:hAnsi="Palatino Linotype"/>
          <w:i/>
          <w:sz w:val="22"/>
          <w:szCs w:val="22"/>
        </w:rPr>
        <w:t>d</w:t>
      </w:r>
      <w:r w:rsidRPr="00C41C53">
        <w:rPr>
          <w:rFonts w:ascii="Palatino Linotype" w:hAnsi="Palatino Linotype"/>
          <w:i/>
          <w:sz w:val="22"/>
          <w:szCs w:val="22"/>
        </w:rPr>
        <w:t>) del numeral 1 del Artículo … (96), relativo al ámbito de aplicación del incremento de pisos en el Distrito Metropolitano de Quito, la Autoridad Administrativa Competente emitirá el informe para aprobación del Concejo Metropolitano de Quito, efectuando las recomendaciones técnicas</w:t>
      </w:r>
      <w:r w:rsidR="00830089" w:rsidRPr="00C41C53">
        <w:rPr>
          <w:rFonts w:ascii="Palatino Linotype" w:hAnsi="Palatino Linotype"/>
          <w:i/>
          <w:sz w:val="22"/>
          <w:szCs w:val="22"/>
        </w:rPr>
        <w:t xml:space="preserve"> que se consideren aplicables al caso, previa expedición de la respectiva ordenanza.</w:t>
      </w:r>
    </w:p>
    <w:p w14:paraId="5CD6A0D7" w14:textId="77777777" w:rsidR="00830089" w:rsidRPr="00C41C53" w:rsidRDefault="00830089" w:rsidP="00A667AE">
      <w:pPr>
        <w:spacing w:line="276" w:lineRule="auto"/>
        <w:jc w:val="both"/>
        <w:rPr>
          <w:rFonts w:ascii="Palatino Linotype" w:hAnsi="Palatino Linotype"/>
          <w:i/>
          <w:sz w:val="22"/>
          <w:szCs w:val="22"/>
        </w:rPr>
      </w:pPr>
    </w:p>
    <w:p w14:paraId="30E54DD2" w14:textId="208DEE1E" w:rsidR="00622A64" w:rsidRPr="00C41C53" w:rsidRDefault="00830089" w:rsidP="00A667AE">
      <w:pPr>
        <w:pStyle w:val="Prrafodelista"/>
        <w:numPr>
          <w:ilvl w:val="0"/>
          <w:numId w:val="1"/>
        </w:numPr>
        <w:spacing w:line="276" w:lineRule="auto"/>
        <w:ind w:left="1080"/>
        <w:jc w:val="both"/>
        <w:rPr>
          <w:rFonts w:ascii="Palatino Linotype" w:hAnsi="Palatino Linotype"/>
          <w:i/>
          <w:sz w:val="22"/>
          <w:szCs w:val="22"/>
        </w:rPr>
      </w:pPr>
      <w:r w:rsidRPr="00C41C53">
        <w:rPr>
          <w:rFonts w:ascii="Palatino Linotype" w:hAnsi="Palatino Linotype"/>
          <w:i/>
          <w:sz w:val="22"/>
          <w:szCs w:val="22"/>
        </w:rPr>
        <w:t>En el caso de las solicitudes de incremento de número de pisos a través del pago de la concesi</w:t>
      </w:r>
      <w:r w:rsidR="00622A64" w:rsidRPr="00C41C53">
        <w:rPr>
          <w:rFonts w:ascii="Palatino Linotype" w:hAnsi="Palatino Linotype"/>
          <w:i/>
          <w:sz w:val="22"/>
          <w:szCs w:val="22"/>
        </w:rPr>
        <w:t xml:space="preserve">ón onerosa de derechos relativa a los proyectos previstos en el literal d) del numeral 1 del Artículo … (96), relativo al ámbito de aplicación del incremento de pisos en el Distrito Metropolitano de Quito, la Autoridad Administrativa Competente emitirá la autorización para suelo creado especificando los metros cuadrados útiles adicionales autorizados para el proyecto, en virtud de la calificación obtenida en </w:t>
      </w:r>
      <w:r w:rsidR="001E361D" w:rsidRPr="00C41C53">
        <w:rPr>
          <w:rFonts w:ascii="Palatino Linotype" w:hAnsi="Palatino Linotype"/>
          <w:i/>
          <w:sz w:val="22"/>
          <w:szCs w:val="22"/>
        </w:rPr>
        <w:t>función</w:t>
      </w:r>
      <w:r w:rsidR="00622A64" w:rsidRPr="00C41C53">
        <w:rPr>
          <w:rFonts w:ascii="Palatino Linotype" w:hAnsi="Palatino Linotype"/>
          <w:i/>
          <w:sz w:val="22"/>
          <w:szCs w:val="22"/>
        </w:rPr>
        <w:t xml:space="preserve"> de los parámetros de la </w:t>
      </w:r>
      <w:r w:rsidR="001E361D" w:rsidRPr="00C41C53">
        <w:rPr>
          <w:rFonts w:ascii="Palatino Linotype" w:hAnsi="Palatino Linotype"/>
          <w:i/>
          <w:sz w:val="22"/>
          <w:szCs w:val="22"/>
        </w:rPr>
        <w:t>Herramienta</w:t>
      </w:r>
      <w:r w:rsidR="00622A64" w:rsidRPr="00C41C53">
        <w:rPr>
          <w:rFonts w:ascii="Palatino Linotype" w:hAnsi="Palatino Linotype"/>
          <w:i/>
          <w:sz w:val="22"/>
          <w:szCs w:val="22"/>
        </w:rPr>
        <w:t xml:space="preserve"> de Eco-eficiencia, según lo determinado en el ordenamiento jurídico metropolitano.</w:t>
      </w:r>
    </w:p>
    <w:p w14:paraId="67E73279" w14:textId="77777777" w:rsidR="00622A64" w:rsidRPr="00C41C53" w:rsidRDefault="00622A64" w:rsidP="00A667AE">
      <w:pPr>
        <w:spacing w:line="276" w:lineRule="auto"/>
        <w:jc w:val="both"/>
        <w:rPr>
          <w:rFonts w:ascii="Palatino Linotype" w:hAnsi="Palatino Linotype"/>
          <w:i/>
          <w:sz w:val="22"/>
          <w:szCs w:val="22"/>
        </w:rPr>
      </w:pPr>
    </w:p>
    <w:p w14:paraId="2B884D36" w14:textId="77777777" w:rsidR="009163B5" w:rsidRPr="00C41C53" w:rsidRDefault="00622A64" w:rsidP="00A667AE">
      <w:pPr>
        <w:pStyle w:val="Prrafodelista"/>
        <w:spacing w:line="276" w:lineRule="auto"/>
        <w:ind w:left="1080"/>
        <w:jc w:val="both"/>
        <w:rPr>
          <w:rFonts w:ascii="Palatino Linotype" w:hAnsi="Palatino Linotype"/>
          <w:i/>
          <w:sz w:val="22"/>
          <w:szCs w:val="22"/>
        </w:rPr>
      </w:pPr>
      <w:r w:rsidRPr="00C41C53">
        <w:rPr>
          <w:rFonts w:ascii="Palatino Linotype" w:hAnsi="Palatino Linotype"/>
          <w:i/>
          <w:sz w:val="22"/>
          <w:szCs w:val="22"/>
        </w:rPr>
        <w:t>La autorización de la Autoridad Administrativa competente, en conjunto con el comprobante de pago en dinero o el convenio de pago en especie, se adjuntarán obligatoriamente a la solicitud de la Licencia Metropolitana Urbanística de Edificación.</w:t>
      </w:r>
      <w:r w:rsidR="009163B5" w:rsidRPr="00C41C53">
        <w:rPr>
          <w:rFonts w:ascii="Palatino Linotype" w:hAnsi="Palatino Linotype"/>
          <w:i/>
          <w:sz w:val="22"/>
          <w:szCs w:val="22"/>
        </w:rPr>
        <w:t>”</w:t>
      </w:r>
    </w:p>
    <w:p w14:paraId="477F2B4D" w14:textId="77777777" w:rsidR="004408CE" w:rsidRPr="00C41C53" w:rsidRDefault="004408CE" w:rsidP="00A667AE">
      <w:pPr>
        <w:pStyle w:val="Prrafodelista"/>
        <w:spacing w:line="276" w:lineRule="auto"/>
        <w:ind w:left="1080"/>
        <w:jc w:val="both"/>
        <w:rPr>
          <w:rFonts w:ascii="Palatino Linotype" w:hAnsi="Palatino Linotype"/>
          <w:i/>
          <w:sz w:val="22"/>
          <w:szCs w:val="22"/>
        </w:rPr>
      </w:pPr>
    </w:p>
    <w:p w14:paraId="74ACFBD7" w14:textId="7ABE5A04" w:rsidR="004408CE" w:rsidRPr="00E437E7" w:rsidRDefault="004408CE" w:rsidP="004408CE">
      <w:pPr>
        <w:spacing w:line="276" w:lineRule="auto"/>
        <w:jc w:val="both"/>
        <w:rPr>
          <w:rFonts w:ascii="Palatino Linotype" w:hAnsi="Palatino Linotype"/>
          <w:i/>
          <w:sz w:val="22"/>
          <w:szCs w:val="22"/>
        </w:rPr>
      </w:pPr>
      <w:r w:rsidRPr="00E437E7">
        <w:rPr>
          <w:rFonts w:ascii="Palatino Linotype" w:hAnsi="Palatino Linotype"/>
          <w:b/>
          <w:sz w:val="22"/>
          <w:szCs w:val="22"/>
          <w:highlight w:val="yellow"/>
        </w:rPr>
        <w:t>Novena.-</w:t>
      </w:r>
      <w:r w:rsidRPr="00E437E7">
        <w:rPr>
          <w:rFonts w:ascii="Palatino Linotype" w:hAnsi="Palatino Linotype"/>
          <w:sz w:val="22"/>
          <w:szCs w:val="22"/>
          <w:highlight w:val="yellow"/>
        </w:rPr>
        <w:t xml:space="preserve"> Incorpórese en la base cartográfica del mapa PUOS Z2-2 de la ordenanza metropolitana No. 210 de 12 de abril de 2018,  los polígonos correspondientes a los anexos 1 y 2 de la presente ordenanza, referidos a ZUAE y Área de Influencia del Sistema Integrado de Trasporte Metropolitano.</w:t>
      </w:r>
    </w:p>
    <w:p w14:paraId="2706D0C2" w14:textId="77777777" w:rsidR="00AD22E3" w:rsidRPr="00C41C53" w:rsidRDefault="00AD22E3" w:rsidP="00A667AE">
      <w:pPr>
        <w:spacing w:line="276" w:lineRule="auto"/>
        <w:jc w:val="both"/>
        <w:rPr>
          <w:rFonts w:ascii="Palatino Linotype" w:hAnsi="Palatino Linotype"/>
          <w:sz w:val="22"/>
          <w:szCs w:val="22"/>
        </w:rPr>
      </w:pPr>
    </w:p>
    <w:p w14:paraId="4B836889" w14:textId="77777777" w:rsidR="00A966CB" w:rsidRPr="00C41C53" w:rsidRDefault="00A966CB" w:rsidP="00A667AE">
      <w:pPr>
        <w:spacing w:line="276" w:lineRule="auto"/>
        <w:jc w:val="both"/>
        <w:rPr>
          <w:rFonts w:ascii="Palatino Linotype" w:hAnsi="Palatino Linotype"/>
          <w:sz w:val="22"/>
          <w:szCs w:val="22"/>
        </w:rPr>
      </w:pPr>
      <w:r w:rsidRPr="00C41C53">
        <w:rPr>
          <w:rFonts w:ascii="Palatino Linotype" w:hAnsi="Palatino Linotype"/>
          <w:b/>
          <w:sz w:val="22"/>
          <w:szCs w:val="22"/>
        </w:rPr>
        <w:t>Disposiciones</w:t>
      </w:r>
      <w:r w:rsidR="0092191D" w:rsidRPr="00C41C53">
        <w:rPr>
          <w:rFonts w:ascii="Palatino Linotype" w:hAnsi="Palatino Linotype"/>
          <w:b/>
          <w:sz w:val="22"/>
          <w:szCs w:val="22"/>
        </w:rPr>
        <w:t xml:space="preserve"> Derogatoria</w:t>
      </w:r>
      <w:r w:rsidRPr="00C41C53">
        <w:rPr>
          <w:rFonts w:ascii="Palatino Linotype" w:hAnsi="Palatino Linotype"/>
          <w:b/>
          <w:sz w:val="22"/>
          <w:szCs w:val="22"/>
        </w:rPr>
        <w:t>s</w:t>
      </w:r>
      <w:r w:rsidR="0092191D" w:rsidRPr="00C41C53">
        <w:rPr>
          <w:rFonts w:ascii="Palatino Linotype" w:hAnsi="Palatino Linotype"/>
          <w:b/>
          <w:sz w:val="22"/>
          <w:szCs w:val="22"/>
        </w:rPr>
        <w:t>.-</w:t>
      </w:r>
      <w:r w:rsidR="0092191D" w:rsidRPr="00C41C53">
        <w:rPr>
          <w:rFonts w:ascii="Palatino Linotype" w:hAnsi="Palatino Linotype"/>
          <w:sz w:val="22"/>
          <w:szCs w:val="22"/>
        </w:rPr>
        <w:t xml:space="preserve"> </w:t>
      </w:r>
    </w:p>
    <w:p w14:paraId="0B4E233E" w14:textId="77777777" w:rsidR="00A966CB" w:rsidRPr="00C41C53" w:rsidRDefault="00A966CB" w:rsidP="00A667AE">
      <w:pPr>
        <w:spacing w:line="276" w:lineRule="auto"/>
        <w:jc w:val="both"/>
        <w:rPr>
          <w:rFonts w:ascii="Palatino Linotype" w:hAnsi="Palatino Linotype"/>
          <w:sz w:val="22"/>
          <w:szCs w:val="22"/>
        </w:rPr>
      </w:pPr>
    </w:p>
    <w:p w14:paraId="62CA164C" w14:textId="187B3D81" w:rsidR="00DF3E43" w:rsidRPr="00C41C53" w:rsidRDefault="00A966CB" w:rsidP="00A667AE">
      <w:pPr>
        <w:spacing w:line="276" w:lineRule="auto"/>
        <w:jc w:val="both"/>
        <w:rPr>
          <w:rFonts w:ascii="Palatino Linotype" w:hAnsi="Palatino Linotype"/>
          <w:sz w:val="22"/>
          <w:szCs w:val="22"/>
        </w:rPr>
      </w:pPr>
      <w:r w:rsidRPr="00C41C53">
        <w:rPr>
          <w:rFonts w:ascii="Palatino Linotype" w:hAnsi="Palatino Linotype"/>
          <w:b/>
          <w:sz w:val="22"/>
          <w:szCs w:val="22"/>
          <w:highlight w:val="yellow"/>
        </w:rPr>
        <w:t>Primera.-</w:t>
      </w:r>
      <w:r w:rsidRPr="00C41C53">
        <w:rPr>
          <w:rFonts w:ascii="Palatino Linotype" w:hAnsi="Palatino Linotype"/>
          <w:sz w:val="22"/>
          <w:szCs w:val="22"/>
          <w:highlight w:val="yellow"/>
        </w:rPr>
        <w:t xml:space="preserve"> Deróguese </w:t>
      </w:r>
      <w:r w:rsidR="00F74633" w:rsidRPr="00C41C53">
        <w:rPr>
          <w:rFonts w:ascii="Palatino Linotype" w:hAnsi="Palatino Linotype"/>
          <w:sz w:val="22"/>
          <w:szCs w:val="22"/>
          <w:highlight w:val="yellow"/>
        </w:rPr>
        <w:t>el</w:t>
      </w:r>
      <w:r w:rsidR="00CA6AC9" w:rsidRPr="00C41C53">
        <w:rPr>
          <w:rFonts w:ascii="Palatino Linotype" w:hAnsi="Palatino Linotype"/>
          <w:sz w:val="22"/>
          <w:szCs w:val="22"/>
          <w:highlight w:val="yellow"/>
        </w:rPr>
        <w:t xml:space="preserve"> artículo 2 de la Ordenanza Metropolitana 106, que regula el “Régimen </w:t>
      </w:r>
      <w:ins w:id="162" w:author="Mac" w:date="2019-02-15T03:45:00Z">
        <w:r w:rsidR="00E437E7">
          <w:rPr>
            <w:rFonts w:ascii="Palatino Linotype" w:hAnsi="Palatino Linotype"/>
            <w:sz w:val="22"/>
            <w:szCs w:val="22"/>
            <w:highlight w:val="yellow"/>
          </w:rPr>
          <w:t>a</w:t>
        </w:r>
        <w:r w:rsidR="00E437E7" w:rsidRPr="00C41C53">
          <w:rPr>
            <w:rFonts w:ascii="Palatino Linotype" w:hAnsi="Palatino Linotype"/>
            <w:sz w:val="22"/>
            <w:szCs w:val="22"/>
            <w:highlight w:val="yellow"/>
          </w:rPr>
          <w:t xml:space="preserve">dministrativo </w:t>
        </w:r>
        <w:r w:rsidR="00E437E7">
          <w:rPr>
            <w:rFonts w:ascii="Palatino Linotype" w:hAnsi="Palatino Linotype"/>
            <w:sz w:val="22"/>
            <w:szCs w:val="22"/>
            <w:highlight w:val="yellow"/>
          </w:rPr>
          <w:t>d</w:t>
        </w:r>
        <w:r w:rsidR="00E437E7" w:rsidRPr="00C41C53">
          <w:rPr>
            <w:rFonts w:ascii="Palatino Linotype" w:hAnsi="Palatino Linotype"/>
            <w:sz w:val="22"/>
            <w:szCs w:val="22"/>
            <w:highlight w:val="yellow"/>
          </w:rPr>
          <w:t xml:space="preserve">e </w:t>
        </w:r>
        <w:r w:rsidR="00E437E7">
          <w:rPr>
            <w:rFonts w:ascii="Palatino Linotype" w:hAnsi="Palatino Linotype"/>
            <w:sz w:val="22"/>
            <w:szCs w:val="22"/>
            <w:highlight w:val="yellow"/>
          </w:rPr>
          <w:t>i</w:t>
        </w:r>
        <w:r w:rsidR="00E437E7" w:rsidRPr="00C41C53">
          <w:rPr>
            <w:rFonts w:ascii="Palatino Linotype" w:hAnsi="Palatino Linotype"/>
            <w:sz w:val="22"/>
            <w:szCs w:val="22"/>
            <w:highlight w:val="yellow"/>
          </w:rPr>
          <w:t xml:space="preserve">ncremento </w:t>
        </w:r>
        <w:r w:rsidR="00E437E7">
          <w:rPr>
            <w:rFonts w:ascii="Palatino Linotype" w:hAnsi="Palatino Linotype"/>
            <w:sz w:val="22"/>
            <w:szCs w:val="22"/>
            <w:highlight w:val="yellow"/>
          </w:rPr>
          <w:t>d</w:t>
        </w:r>
        <w:r w:rsidR="00E437E7" w:rsidRPr="00C41C53">
          <w:rPr>
            <w:rFonts w:ascii="Palatino Linotype" w:hAnsi="Palatino Linotype"/>
            <w:sz w:val="22"/>
            <w:szCs w:val="22"/>
            <w:highlight w:val="yellow"/>
          </w:rPr>
          <w:t xml:space="preserve">e </w:t>
        </w:r>
        <w:r w:rsidR="00E437E7">
          <w:rPr>
            <w:rFonts w:ascii="Palatino Linotype" w:hAnsi="Palatino Linotype"/>
            <w:sz w:val="22"/>
            <w:szCs w:val="22"/>
            <w:highlight w:val="yellow"/>
          </w:rPr>
          <w:t>n</w:t>
        </w:r>
        <w:r w:rsidR="00E437E7" w:rsidRPr="00C41C53">
          <w:rPr>
            <w:rFonts w:ascii="Palatino Linotype" w:hAnsi="Palatino Linotype"/>
            <w:sz w:val="22"/>
            <w:szCs w:val="22"/>
            <w:highlight w:val="yellow"/>
          </w:rPr>
          <w:t xml:space="preserve">úmero </w:t>
        </w:r>
        <w:r w:rsidR="00E437E7">
          <w:rPr>
            <w:rFonts w:ascii="Palatino Linotype" w:hAnsi="Palatino Linotype"/>
            <w:sz w:val="22"/>
            <w:szCs w:val="22"/>
            <w:highlight w:val="yellow"/>
          </w:rPr>
          <w:t>d</w:t>
        </w:r>
        <w:r w:rsidR="00E437E7" w:rsidRPr="00C41C53">
          <w:rPr>
            <w:rFonts w:ascii="Palatino Linotype" w:hAnsi="Palatino Linotype"/>
            <w:sz w:val="22"/>
            <w:szCs w:val="22"/>
            <w:highlight w:val="yellow"/>
          </w:rPr>
          <w:t xml:space="preserve">e </w:t>
        </w:r>
        <w:r w:rsidR="00E437E7">
          <w:rPr>
            <w:rFonts w:ascii="Palatino Linotype" w:hAnsi="Palatino Linotype"/>
            <w:sz w:val="22"/>
            <w:szCs w:val="22"/>
            <w:highlight w:val="yellow"/>
          </w:rPr>
          <w:t>p</w:t>
        </w:r>
        <w:r w:rsidR="00E437E7" w:rsidRPr="00C41C53">
          <w:rPr>
            <w:rFonts w:ascii="Palatino Linotype" w:hAnsi="Palatino Linotype"/>
            <w:sz w:val="22"/>
            <w:szCs w:val="22"/>
            <w:highlight w:val="yellow"/>
          </w:rPr>
          <w:t xml:space="preserve">isos </w:t>
        </w:r>
      </w:ins>
      <w:ins w:id="163" w:author="Mac" w:date="2019-02-15T03:44:00Z">
        <w:r w:rsidR="00E437E7">
          <w:rPr>
            <w:rFonts w:ascii="Palatino Linotype" w:hAnsi="Palatino Linotype"/>
            <w:sz w:val="22"/>
            <w:szCs w:val="22"/>
            <w:highlight w:val="yellow"/>
          </w:rPr>
          <w:t>y</w:t>
        </w:r>
        <w:r w:rsidR="00E437E7" w:rsidRPr="00C41C53">
          <w:rPr>
            <w:rFonts w:ascii="Palatino Linotype" w:hAnsi="Palatino Linotype"/>
            <w:sz w:val="22"/>
            <w:szCs w:val="22"/>
            <w:highlight w:val="yellow"/>
          </w:rPr>
          <w:t xml:space="preserve"> </w:t>
        </w:r>
      </w:ins>
      <w:ins w:id="164" w:author="Mac" w:date="2019-02-15T03:45:00Z">
        <w:r w:rsidR="00E437E7">
          <w:rPr>
            <w:rFonts w:ascii="Palatino Linotype" w:hAnsi="Palatino Linotype"/>
            <w:sz w:val="22"/>
            <w:szCs w:val="22"/>
            <w:highlight w:val="yellow"/>
          </w:rPr>
          <w:t>c</w:t>
        </w:r>
        <w:r w:rsidR="00E437E7" w:rsidRPr="00C41C53">
          <w:rPr>
            <w:rFonts w:ascii="Palatino Linotype" w:hAnsi="Palatino Linotype"/>
            <w:sz w:val="22"/>
            <w:szCs w:val="22"/>
            <w:highlight w:val="yellow"/>
          </w:rPr>
          <w:t xml:space="preserve">aptación </w:t>
        </w:r>
        <w:r w:rsidR="00E437E7">
          <w:rPr>
            <w:rFonts w:ascii="Palatino Linotype" w:hAnsi="Palatino Linotype"/>
            <w:sz w:val="22"/>
            <w:szCs w:val="22"/>
            <w:highlight w:val="yellow"/>
          </w:rPr>
          <w:t>d</w:t>
        </w:r>
      </w:ins>
      <w:ins w:id="165" w:author="Mac" w:date="2019-02-15T03:44:00Z">
        <w:r w:rsidR="00E437E7" w:rsidRPr="00C41C53">
          <w:rPr>
            <w:rFonts w:ascii="Palatino Linotype" w:hAnsi="Palatino Linotype"/>
            <w:sz w:val="22"/>
            <w:szCs w:val="22"/>
            <w:highlight w:val="yellow"/>
          </w:rPr>
          <w:t>e</w:t>
        </w:r>
        <w:r w:rsidR="00E437E7">
          <w:rPr>
            <w:rFonts w:ascii="Palatino Linotype" w:hAnsi="Palatino Linotype"/>
            <w:sz w:val="22"/>
            <w:szCs w:val="22"/>
            <w:highlight w:val="yellow"/>
          </w:rPr>
          <w:t>l</w:t>
        </w:r>
        <w:r w:rsidR="00E437E7" w:rsidRPr="00C41C53">
          <w:rPr>
            <w:rFonts w:ascii="Palatino Linotype" w:hAnsi="Palatino Linotype"/>
            <w:sz w:val="22"/>
            <w:szCs w:val="22"/>
            <w:highlight w:val="yellow"/>
          </w:rPr>
          <w:t xml:space="preserve"> </w:t>
        </w:r>
      </w:ins>
      <w:ins w:id="166" w:author="Mac" w:date="2019-02-15T03:45:00Z">
        <w:r w:rsidR="00E437E7">
          <w:rPr>
            <w:rFonts w:ascii="Palatino Linotype" w:hAnsi="Palatino Linotype"/>
            <w:sz w:val="22"/>
            <w:szCs w:val="22"/>
            <w:highlight w:val="yellow"/>
          </w:rPr>
          <w:t>i</w:t>
        </w:r>
        <w:r w:rsidR="00E437E7" w:rsidRPr="00C41C53">
          <w:rPr>
            <w:rFonts w:ascii="Palatino Linotype" w:hAnsi="Palatino Linotype"/>
            <w:sz w:val="22"/>
            <w:szCs w:val="22"/>
            <w:highlight w:val="yellow"/>
          </w:rPr>
          <w:t xml:space="preserve">ncremento </w:t>
        </w:r>
        <w:r w:rsidR="00E437E7">
          <w:rPr>
            <w:rFonts w:ascii="Palatino Linotype" w:hAnsi="Palatino Linotype"/>
            <w:sz w:val="22"/>
            <w:szCs w:val="22"/>
            <w:highlight w:val="yellow"/>
          </w:rPr>
          <w:t>p</w:t>
        </w:r>
        <w:r w:rsidR="00E437E7" w:rsidRPr="00C41C53">
          <w:rPr>
            <w:rFonts w:ascii="Palatino Linotype" w:hAnsi="Palatino Linotype"/>
            <w:sz w:val="22"/>
            <w:szCs w:val="22"/>
            <w:highlight w:val="yellow"/>
          </w:rPr>
          <w:t xml:space="preserve">atrimonial </w:t>
        </w:r>
        <w:r w:rsidR="00E437E7">
          <w:rPr>
            <w:rFonts w:ascii="Palatino Linotype" w:hAnsi="Palatino Linotype"/>
            <w:sz w:val="22"/>
            <w:szCs w:val="22"/>
            <w:highlight w:val="yellow"/>
          </w:rPr>
          <w:t>p</w:t>
        </w:r>
        <w:r w:rsidR="00E437E7" w:rsidRPr="00C41C53">
          <w:rPr>
            <w:rFonts w:ascii="Palatino Linotype" w:hAnsi="Palatino Linotype"/>
            <w:sz w:val="22"/>
            <w:szCs w:val="22"/>
            <w:highlight w:val="yellow"/>
          </w:rPr>
          <w:t xml:space="preserve">or </w:t>
        </w:r>
        <w:r w:rsidR="00E437E7">
          <w:rPr>
            <w:rFonts w:ascii="Palatino Linotype" w:hAnsi="Palatino Linotype"/>
            <w:sz w:val="22"/>
            <w:szCs w:val="22"/>
            <w:highlight w:val="yellow"/>
          </w:rPr>
          <w:t>s</w:t>
        </w:r>
        <w:r w:rsidR="00E437E7" w:rsidRPr="00C41C53">
          <w:rPr>
            <w:rFonts w:ascii="Palatino Linotype" w:hAnsi="Palatino Linotype"/>
            <w:sz w:val="22"/>
            <w:szCs w:val="22"/>
            <w:highlight w:val="yellow"/>
          </w:rPr>
          <w:t xml:space="preserve">uelo </w:t>
        </w:r>
        <w:r w:rsidR="00E437E7">
          <w:rPr>
            <w:rFonts w:ascii="Palatino Linotype" w:hAnsi="Palatino Linotype"/>
            <w:sz w:val="22"/>
            <w:szCs w:val="22"/>
            <w:highlight w:val="yellow"/>
          </w:rPr>
          <w:t>c</w:t>
        </w:r>
        <w:r w:rsidR="00E437E7" w:rsidRPr="00C41C53">
          <w:rPr>
            <w:rFonts w:ascii="Palatino Linotype" w:hAnsi="Palatino Linotype"/>
            <w:sz w:val="22"/>
            <w:szCs w:val="22"/>
            <w:highlight w:val="yellow"/>
          </w:rPr>
          <w:t xml:space="preserve">reado </w:t>
        </w:r>
        <w:r w:rsidR="00E437E7">
          <w:rPr>
            <w:rFonts w:ascii="Palatino Linotype" w:hAnsi="Palatino Linotype"/>
            <w:sz w:val="22"/>
            <w:szCs w:val="22"/>
            <w:highlight w:val="yellow"/>
          </w:rPr>
          <w:t>e</w:t>
        </w:r>
        <w:r w:rsidR="00E437E7" w:rsidRPr="00C41C53">
          <w:rPr>
            <w:rFonts w:ascii="Palatino Linotype" w:hAnsi="Palatino Linotype"/>
            <w:sz w:val="22"/>
            <w:szCs w:val="22"/>
            <w:highlight w:val="yellow"/>
          </w:rPr>
          <w:t xml:space="preserve">n </w:t>
        </w:r>
        <w:r w:rsidR="00E437E7">
          <w:rPr>
            <w:rFonts w:ascii="Palatino Linotype" w:hAnsi="Palatino Linotype"/>
            <w:sz w:val="22"/>
            <w:szCs w:val="22"/>
            <w:highlight w:val="yellow"/>
          </w:rPr>
          <w:t>e</w:t>
        </w:r>
        <w:r w:rsidR="00E437E7" w:rsidRPr="00C41C53">
          <w:rPr>
            <w:rFonts w:ascii="Palatino Linotype" w:hAnsi="Palatino Linotype"/>
            <w:sz w:val="22"/>
            <w:szCs w:val="22"/>
            <w:highlight w:val="yellow"/>
          </w:rPr>
          <w:t xml:space="preserve">l </w:t>
        </w:r>
      </w:ins>
      <w:r w:rsidR="00CA6AC9" w:rsidRPr="00C41C53">
        <w:rPr>
          <w:rFonts w:ascii="Palatino Linotype" w:hAnsi="Palatino Linotype"/>
          <w:sz w:val="22"/>
          <w:szCs w:val="22"/>
          <w:highlight w:val="yellow"/>
        </w:rPr>
        <w:t>Distrito Metropolitano De Quito” del 20 de julio de 2011.</w:t>
      </w:r>
    </w:p>
    <w:p w14:paraId="7DC645A3" w14:textId="71FC3481" w:rsidR="00DF3E43" w:rsidRPr="00C41C53" w:rsidRDefault="00647294" w:rsidP="00A667AE">
      <w:pPr>
        <w:spacing w:line="276" w:lineRule="auto"/>
        <w:jc w:val="both"/>
        <w:rPr>
          <w:rFonts w:ascii="Palatino Linotype" w:hAnsi="Palatino Linotype"/>
          <w:sz w:val="22"/>
          <w:szCs w:val="22"/>
        </w:rPr>
      </w:pPr>
      <w:r w:rsidRPr="00C41C53">
        <w:rPr>
          <w:rFonts w:ascii="Palatino Linotype" w:hAnsi="Palatino Linotype"/>
          <w:b/>
          <w:sz w:val="22"/>
          <w:szCs w:val="22"/>
        </w:rPr>
        <w:t>Segunda</w:t>
      </w:r>
      <w:r w:rsidR="00DF3E43" w:rsidRPr="00C41C53">
        <w:rPr>
          <w:rFonts w:ascii="Palatino Linotype" w:hAnsi="Palatino Linotype"/>
          <w:b/>
          <w:sz w:val="22"/>
          <w:szCs w:val="22"/>
        </w:rPr>
        <w:t>.-</w:t>
      </w:r>
      <w:r w:rsidR="00DF3E43" w:rsidRPr="00C41C53">
        <w:rPr>
          <w:rFonts w:ascii="Palatino Linotype" w:hAnsi="Palatino Linotype"/>
          <w:sz w:val="22"/>
          <w:szCs w:val="22"/>
        </w:rPr>
        <w:t xml:space="preserve"> Deróguese toda disposición de igual o menor jerarquía que se oponga a la presente Ordenanza.</w:t>
      </w:r>
    </w:p>
    <w:p w14:paraId="3BFA88B1" w14:textId="77777777" w:rsidR="0092191D" w:rsidRPr="00C41C53" w:rsidRDefault="0092191D" w:rsidP="00A667AE">
      <w:pPr>
        <w:spacing w:line="276" w:lineRule="auto"/>
        <w:jc w:val="both"/>
        <w:rPr>
          <w:rFonts w:ascii="Palatino Linotype" w:hAnsi="Palatino Linotype"/>
          <w:sz w:val="22"/>
          <w:szCs w:val="22"/>
        </w:rPr>
      </w:pPr>
    </w:p>
    <w:p w14:paraId="155AD362" w14:textId="77777777" w:rsidR="0092191D" w:rsidRPr="00C41C53" w:rsidRDefault="0092191D" w:rsidP="00A667AE">
      <w:pPr>
        <w:spacing w:line="276" w:lineRule="auto"/>
        <w:jc w:val="both"/>
        <w:rPr>
          <w:rFonts w:ascii="Palatino Linotype" w:hAnsi="Palatino Linotype"/>
          <w:sz w:val="22"/>
          <w:szCs w:val="22"/>
        </w:rPr>
      </w:pPr>
      <w:r w:rsidRPr="00C41C53">
        <w:rPr>
          <w:rFonts w:ascii="Palatino Linotype" w:hAnsi="Palatino Linotype"/>
          <w:b/>
          <w:sz w:val="22"/>
          <w:szCs w:val="22"/>
        </w:rPr>
        <w:t>Disposición Final.-</w:t>
      </w:r>
      <w:r w:rsidRPr="00C41C53">
        <w:rPr>
          <w:rFonts w:ascii="Palatino Linotype" w:hAnsi="Palatino Linotype"/>
          <w:sz w:val="22"/>
          <w:szCs w:val="22"/>
        </w:rPr>
        <w:t xml:space="preserve"> La presente Ordenanza Metropolitana entrará en vigencia a partir de la fecha de su sanción, sin perjuici</w:t>
      </w:r>
      <w:r w:rsidR="00EB1A22" w:rsidRPr="00C41C53">
        <w:rPr>
          <w:rFonts w:ascii="Palatino Linotype" w:hAnsi="Palatino Linotype"/>
          <w:sz w:val="22"/>
          <w:szCs w:val="22"/>
        </w:rPr>
        <w:t>o de su publicación en el Registro Oficial y páginas web</w:t>
      </w:r>
      <w:r w:rsidRPr="00C41C53">
        <w:rPr>
          <w:rFonts w:ascii="Palatino Linotype" w:hAnsi="Palatino Linotype"/>
          <w:sz w:val="22"/>
          <w:szCs w:val="22"/>
        </w:rPr>
        <w:t xml:space="preserve"> del Municipio del Distrito Metropolitano de Quito. </w:t>
      </w:r>
    </w:p>
    <w:p w14:paraId="586C0B5A" w14:textId="77777777" w:rsidR="0092191D" w:rsidRPr="00C41C53" w:rsidRDefault="0092191D" w:rsidP="00A667AE">
      <w:pPr>
        <w:spacing w:line="276" w:lineRule="auto"/>
        <w:jc w:val="both"/>
        <w:rPr>
          <w:rFonts w:ascii="Palatino Linotype" w:hAnsi="Palatino Linotype"/>
          <w:sz w:val="22"/>
          <w:szCs w:val="22"/>
        </w:rPr>
      </w:pPr>
    </w:p>
    <w:p w14:paraId="43FC50BD" w14:textId="77777777" w:rsidR="0092191D" w:rsidRPr="00C41C53" w:rsidRDefault="0092191D" w:rsidP="00A667AE">
      <w:pPr>
        <w:spacing w:line="276" w:lineRule="auto"/>
        <w:jc w:val="both"/>
        <w:rPr>
          <w:rFonts w:ascii="Palatino Linotype" w:hAnsi="Palatino Linotype"/>
          <w:sz w:val="22"/>
          <w:szCs w:val="22"/>
        </w:rPr>
      </w:pPr>
      <w:r w:rsidRPr="00C41C53">
        <w:rPr>
          <w:rFonts w:ascii="Palatino Linotype" w:hAnsi="Palatino Linotype"/>
          <w:sz w:val="22"/>
          <w:szCs w:val="22"/>
        </w:rPr>
        <w:lastRenderedPageBreak/>
        <w:t>Dada, en la Sala de Sesiones del Concejo Metropolitano de Quito, el __ de diciembre de 2018.</w:t>
      </w:r>
    </w:p>
    <w:p w14:paraId="41B242B8" w14:textId="77777777" w:rsidR="0092191D" w:rsidRPr="00C41C53" w:rsidRDefault="0092191D" w:rsidP="00A667AE">
      <w:pPr>
        <w:spacing w:line="276" w:lineRule="auto"/>
        <w:jc w:val="both"/>
        <w:rPr>
          <w:rFonts w:ascii="Palatino Linotype" w:hAnsi="Palatino Linotype"/>
          <w:sz w:val="22"/>
          <w:szCs w:val="22"/>
        </w:rPr>
      </w:pPr>
    </w:p>
    <w:p w14:paraId="6EB6616F" w14:textId="77777777" w:rsidR="0092191D" w:rsidRPr="00C41C53" w:rsidRDefault="0092191D" w:rsidP="00A667AE">
      <w:pPr>
        <w:spacing w:line="276" w:lineRule="auto"/>
        <w:jc w:val="both"/>
        <w:rPr>
          <w:rFonts w:ascii="Palatino Linotype" w:hAnsi="Palatino Linotype"/>
          <w:sz w:val="22"/>
          <w:szCs w:val="22"/>
        </w:rPr>
      </w:pPr>
    </w:p>
    <w:p w14:paraId="65C4E24C" w14:textId="77777777" w:rsidR="0092191D" w:rsidRPr="00C41C53" w:rsidRDefault="0092191D" w:rsidP="00A667AE">
      <w:pPr>
        <w:spacing w:line="276" w:lineRule="auto"/>
        <w:jc w:val="both"/>
        <w:rPr>
          <w:rFonts w:ascii="Palatino Linotype" w:hAnsi="Palatino Linotype"/>
          <w:sz w:val="22"/>
          <w:szCs w:val="22"/>
        </w:rPr>
      </w:pPr>
    </w:p>
    <w:p w14:paraId="4D2A6AEE" w14:textId="77777777" w:rsidR="0092191D" w:rsidRPr="00C41C53" w:rsidRDefault="0092191D" w:rsidP="00A667AE">
      <w:pPr>
        <w:spacing w:line="276" w:lineRule="auto"/>
        <w:ind w:firstLine="708"/>
        <w:jc w:val="both"/>
        <w:rPr>
          <w:rFonts w:ascii="Palatino Linotype" w:hAnsi="Palatino Linotype"/>
          <w:sz w:val="22"/>
          <w:szCs w:val="22"/>
        </w:rPr>
      </w:pPr>
      <w:r w:rsidRPr="00C41C53">
        <w:rPr>
          <w:rFonts w:ascii="Palatino Linotype" w:hAnsi="Palatino Linotype"/>
          <w:sz w:val="22"/>
          <w:szCs w:val="22"/>
        </w:rPr>
        <w:tab/>
      </w:r>
      <w:r w:rsidRPr="00C41C53">
        <w:rPr>
          <w:rFonts w:ascii="Palatino Linotype" w:hAnsi="Palatino Linotype"/>
          <w:sz w:val="22"/>
          <w:szCs w:val="22"/>
        </w:rPr>
        <w:tab/>
      </w:r>
      <w:r w:rsidRPr="00C41C53">
        <w:rPr>
          <w:rFonts w:ascii="Palatino Linotype" w:hAnsi="Palatino Linotype"/>
          <w:sz w:val="22"/>
          <w:szCs w:val="22"/>
        </w:rPr>
        <w:tab/>
        <w:t>Abg. Diego Cevallos</w:t>
      </w:r>
      <w:r w:rsidR="0091377C" w:rsidRPr="00C41C53">
        <w:rPr>
          <w:rFonts w:ascii="Palatino Linotype" w:hAnsi="Palatino Linotype"/>
          <w:sz w:val="22"/>
          <w:szCs w:val="22"/>
        </w:rPr>
        <w:t xml:space="preserve"> Salgado</w:t>
      </w:r>
    </w:p>
    <w:p w14:paraId="6F5506D2" w14:textId="77777777" w:rsidR="0091377C" w:rsidRPr="00C41C53" w:rsidRDefault="0091377C" w:rsidP="00A667AE">
      <w:pPr>
        <w:spacing w:line="276" w:lineRule="auto"/>
        <w:ind w:firstLine="708"/>
        <w:jc w:val="both"/>
        <w:rPr>
          <w:rFonts w:ascii="Palatino Linotype" w:hAnsi="Palatino Linotype"/>
          <w:b/>
          <w:sz w:val="22"/>
          <w:szCs w:val="22"/>
        </w:rPr>
      </w:pPr>
      <w:r w:rsidRPr="00C41C53">
        <w:rPr>
          <w:rFonts w:ascii="Palatino Linotype" w:hAnsi="Palatino Linotype"/>
          <w:b/>
          <w:sz w:val="22"/>
          <w:szCs w:val="22"/>
        </w:rPr>
        <w:t>SECRETARIO GENERAL DEL CONCEJO METROPOLITANO DE QUITO</w:t>
      </w:r>
    </w:p>
    <w:p w14:paraId="2BF3A8BE" w14:textId="77777777" w:rsidR="0091377C" w:rsidRPr="00C41C53" w:rsidRDefault="0091377C" w:rsidP="00A667AE">
      <w:pPr>
        <w:spacing w:line="276" w:lineRule="auto"/>
        <w:ind w:firstLine="708"/>
        <w:jc w:val="both"/>
        <w:rPr>
          <w:rFonts w:ascii="Palatino Linotype" w:hAnsi="Palatino Linotype"/>
          <w:sz w:val="22"/>
          <w:szCs w:val="22"/>
        </w:rPr>
      </w:pPr>
    </w:p>
    <w:p w14:paraId="3D9D3DA4" w14:textId="77777777" w:rsidR="0091377C" w:rsidRPr="00C41C53" w:rsidRDefault="0091377C" w:rsidP="00A667AE">
      <w:pPr>
        <w:pBdr>
          <w:top w:val="single" w:sz="4" w:space="1" w:color="auto"/>
          <w:left w:val="single" w:sz="4" w:space="4" w:color="auto"/>
          <w:bottom w:val="single" w:sz="4" w:space="1" w:color="auto"/>
          <w:right w:val="single" w:sz="4" w:space="4" w:color="auto"/>
        </w:pBdr>
        <w:spacing w:line="276" w:lineRule="auto"/>
        <w:ind w:firstLine="708"/>
        <w:jc w:val="center"/>
        <w:rPr>
          <w:rFonts w:ascii="Palatino Linotype" w:hAnsi="Palatino Linotype"/>
          <w:b/>
          <w:sz w:val="22"/>
          <w:szCs w:val="22"/>
        </w:rPr>
      </w:pPr>
      <w:r w:rsidRPr="00C41C53">
        <w:rPr>
          <w:rFonts w:ascii="Palatino Linotype" w:hAnsi="Palatino Linotype"/>
          <w:b/>
          <w:sz w:val="22"/>
          <w:szCs w:val="22"/>
        </w:rPr>
        <w:t>CERTIFICADO DE DISCUSIÓN</w:t>
      </w:r>
    </w:p>
    <w:p w14:paraId="54529465" w14:textId="77777777" w:rsidR="0092191D" w:rsidRPr="00C41C53" w:rsidRDefault="0092191D" w:rsidP="00A667AE">
      <w:pPr>
        <w:spacing w:line="276" w:lineRule="auto"/>
        <w:jc w:val="both"/>
        <w:rPr>
          <w:rFonts w:ascii="Palatino Linotype" w:hAnsi="Palatino Linotype"/>
          <w:sz w:val="22"/>
          <w:szCs w:val="22"/>
        </w:rPr>
      </w:pPr>
    </w:p>
    <w:p w14:paraId="7F13BC08" w14:textId="77777777" w:rsidR="0092191D" w:rsidRPr="00C41C53" w:rsidRDefault="002E39FE" w:rsidP="00A667AE">
      <w:pPr>
        <w:spacing w:line="276" w:lineRule="auto"/>
        <w:jc w:val="both"/>
        <w:rPr>
          <w:rFonts w:ascii="Palatino Linotype" w:hAnsi="Palatino Linotype"/>
          <w:sz w:val="22"/>
          <w:szCs w:val="22"/>
        </w:rPr>
      </w:pPr>
      <w:r w:rsidRPr="00C41C53">
        <w:rPr>
          <w:rFonts w:ascii="Palatino Linotype" w:hAnsi="Palatino Linotype"/>
          <w:sz w:val="22"/>
          <w:szCs w:val="22"/>
        </w:rPr>
        <w:t xml:space="preserve">El infrascrito Secretario General del Concejo Metropolitano de Quito, certifica que la presente ordenanza fue discutida y aprobada en dos debates, en sesiones de __ de __ y __ de __ diciembre de 2018.- Quito, </w:t>
      </w:r>
    </w:p>
    <w:p w14:paraId="33217AD7" w14:textId="77777777" w:rsidR="002E39FE" w:rsidRPr="00C41C53" w:rsidRDefault="002E39FE" w:rsidP="00A667AE">
      <w:pPr>
        <w:spacing w:line="276" w:lineRule="auto"/>
        <w:jc w:val="both"/>
        <w:rPr>
          <w:rFonts w:ascii="Palatino Linotype" w:hAnsi="Palatino Linotype"/>
          <w:sz w:val="22"/>
          <w:szCs w:val="22"/>
        </w:rPr>
      </w:pPr>
    </w:p>
    <w:p w14:paraId="26724E5E" w14:textId="77777777" w:rsidR="002E39FE" w:rsidRPr="00C41C53" w:rsidRDefault="002E39FE" w:rsidP="00A667AE">
      <w:pPr>
        <w:spacing w:line="276" w:lineRule="auto"/>
        <w:jc w:val="both"/>
        <w:rPr>
          <w:rFonts w:ascii="Palatino Linotype" w:hAnsi="Palatino Linotype"/>
          <w:sz w:val="22"/>
          <w:szCs w:val="22"/>
        </w:rPr>
      </w:pPr>
    </w:p>
    <w:p w14:paraId="0A3531D6" w14:textId="77777777" w:rsidR="002E39FE" w:rsidRPr="00C41C53" w:rsidRDefault="002E39FE" w:rsidP="00A667AE">
      <w:pPr>
        <w:spacing w:line="276" w:lineRule="auto"/>
        <w:jc w:val="both"/>
        <w:rPr>
          <w:rFonts w:ascii="Palatino Linotype" w:hAnsi="Palatino Linotype"/>
          <w:sz w:val="22"/>
          <w:szCs w:val="22"/>
        </w:rPr>
      </w:pPr>
    </w:p>
    <w:p w14:paraId="35C58F5F" w14:textId="77777777" w:rsidR="002E39FE" w:rsidRPr="00C41C53" w:rsidRDefault="002E39FE" w:rsidP="00A667AE">
      <w:pPr>
        <w:spacing w:line="276" w:lineRule="auto"/>
        <w:ind w:firstLine="708"/>
        <w:jc w:val="center"/>
        <w:rPr>
          <w:rFonts w:ascii="Palatino Linotype" w:hAnsi="Palatino Linotype"/>
          <w:sz w:val="22"/>
          <w:szCs w:val="22"/>
        </w:rPr>
      </w:pPr>
      <w:r w:rsidRPr="00C41C53">
        <w:rPr>
          <w:rFonts w:ascii="Palatino Linotype" w:hAnsi="Palatino Linotype"/>
          <w:sz w:val="22"/>
          <w:szCs w:val="22"/>
        </w:rPr>
        <w:t>Abg. Diego Cevallos Salgado</w:t>
      </w:r>
    </w:p>
    <w:p w14:paraId="771A04ED" w14:textId="77777777" w:rsidR="002E39FE" w:rsidRPr="00C41C53" w:rsidRDefault="002E39FE" w:rsidP="00A667AE">
      <w:pPr>
        <w:spacing w:line="276" w:lineRule="auto"/>
        <w:ind w:firstLine="708"/>
        <w:rPr>
          <w:rFonts w:ascii="Palatino Linotype" w:hAnsi="Palatino Linotype"/>
          <w:b/>
          <w:sz w:val="22"/>
          <w:szCs w:val="22"/>
        </w:rPr>
      </w:pPr>
      <w:r w:rsidRPr="00C41C53">
        <w:rPr>
          <w:rFonts w:ascii="Palatino Linotype" w:hAnsi="Palatino Linotype"/>
          <w:b/>
          <w:sz w:val="22"/>
          <w:szCs w:val="22"/>
        </w:rPr>
        <w:t>SECRETARIO GENERAL DEL CONCEJO METROPOLITANO DE QUITO</w:t>
      </w:r>
    </w:p>
    <w:p w14:paraId="3C3BFAFF" w14:textId="77777777" w:rsidR="002E39FE" w:rsidRPr="00C41C53" w:rsidRDefault="002E39FE" w:rsidP="00A667AE">
      <w:pPr>
        <w:spacing w:line="276" w:lineRule="auto"/>
        <w:jc w:val="both"/>
        <w:rPr>
          <w:rFonts w:ascii="Palatino Linotype" w:hAnsi="Palatino Linotype"/>
          <w:sz w:val="22"/>
          <w:szCs w:val="22"/>
        </w:rPr>
      </w:pPr>
      <w:r w:rsidRPr="00C41C53">
        <w:rPr>
          <w:rFonts w:ascii="Palatino Linotype" w:hAnsi="Palatino Linotype"/>
          <w:b/>
          <w:sz w:val="22"/>
          <w:szCs w:val="22"/>
        </w:rPr>
        <w:t>ALCALDÍA DEL DISTRITO METROPOLITANO.-</w:t>
      </w:r>
      <w:r w:rsidRPr="00C41C53">
        <w:rPr>
          <w:rFonts w:ascii="Palatino Linotype" w:hAnsi="Palatino Linotype"/>
          <w:sz w:val="22"/>
          <w:szCs w:val="22"/>
        </w:rPr>
        <w:t xml:space="preserve"> Distrito Metropolitano de Quito, </w:t>
      </w:r>
    </w:p>
    <w:p w14:paraId="6418EF10" w14:textId="77777777" w:rsidR="002E39FE" w:rsidRPr="00C41C53" w:rsidRDefault="002E39FE" w:rsidP="00A667AE">
      <w:pPr>
        <w:spacing w:line="276" w:lineRule="auto"/>
        <w:jc w:val="both"/>
        <w:rPr>
          <w:rFonts w:ascii="Palatino Linotype" w:hAnsi="Palatino Linotype"/>
          <w:sz w:val="22"/>
          <w:szCs w:val="22"/>
        </w:rPr>
      </w:pPr>
    </w:p>
    <w:p w14:paraId="2B981E44" w14:textId="77777777" w:rsidR="002E39FE" w:rsidRPr="00C41C53" w:rsidRDefault="002E39FE" w:rsidP="00A667AE">
      <w:pPr>
        <w:spacing w:line="276" w:lineRule="auto"/>
        <w:jc w:val="both"/>
        <w:rPr>
          <w:rFonts w:ascii="Palatino Linotype" w:hAnsi="Palatino Linotype"/>
          <w:sz w:val="22"/>
          <w:szCs w:val="22"/>
        </w:rPr>
      </w:pPr>
    </w:p>
    <w:p w14:paraId="05CDEE4C" w14:textId="77777777" w:rsidR="002E39FE" w:rsidRPr="00C41C53" w:rsidRDefault="002E39FE" w:rsidP="00A667AE">
      <w:pPr>
        <w:spacing w:line="276" w:lineRule="auto"/>
        <w:jc w:val="center"/>
        <w:rPr>
          <w:rFonts w:ascii="Palatino Linotype" w:hAnsi="Palatino Linotype"/>
          <w:b/>
          <w:sz w:val="22"/>
          <w:szCs w:val="22"/>
        </w:rPr>
      </w:pPr>
      <w:r w:rsidRPr="00C41C53">
        <w:rPr>
          <w:rFonts w:ascii="Palatino Linotype" w:hAnsi="Palatino Linotype"/>
          <w:b/>
          <w:sz w:val="22"/>
          <w:szCs w:val="22"/>
        </w:rPr>
        <w:t>EJECÚTESE:</w:t>
      </w:r>
    </w:p>
    <w:p w14:paraId="483B9A0C" w14:textId="77777777" w:rsidR="002E39FE" w:rsidRPr="00C41C53" w:rsidRDefault="002E39FE" w:rsidP="00A667AE">
      <w:pPr>
        <w:spacing w:line="276" w:lineRule="auto"/>
        <w:rPr>
          <w:rFonts w:ascii="Palatino Linotype" w:hAnsi="Palatino Linotype"/>
          <w:b/>
          <w:sz w:val="22"/>
          <w:szCs w:val="22"/>
        </w:rPr>
      </w:pPr>
    </w:p>
    <w:p w14:paraId="3191A04B" w14:textId="77777777" w:rsidR="002E39FE" w:rsidRPr="00C41C53" w:rsidRDefault="002E39FE" w:rsidP="00A667AE">
      <w:pPr>
        <w:spacing w:line="276" w:lineRule="auto"/>
        <w:jc w:val="center"/>
        <w:rPr>
          <w:rFonts w:ascii="Palatino Linotype" w:hAnsi="Palatino Linotype"/>
          <w:sz w:val="22"/>
          <w:szCs w:val="22"/>
        </w:rPr>
      </w:pPr>
      <w:r w:rsidRPr="00C41C53">
        <w:rPr>
          <w:rFonts w:ascii="Palatino Linotype" w:hAnsi="Palatino Linotype"/>
          <w:sz w:val="22"/>
          <w:szCs w:val="22"/>
        </w:rPr>
        <w:t>Dr. Mauricio Rodas Espinel</w:t>
      </w:r>
    </w:p>
    <w:p w14:paraId="3ABF203C" w14:textId="77777777" w:rsidR="002E39FE" w:rsidRPr="00C41C53" w:rsidRDefault="002E39FE" w:rsidP="00A667AE">
      <w:pPr>
        <w:spacing w:line="276" w:lineRule="auto"/>
        <w:jc w:val="center"/>
        <w:rPr>
          <w:rFonts w:ascii="Palatino Linotype" w:hAnsi="Palatino Linotype"/>
          <w:b/>
          <w:sz w:val="22"/>
          <w:szCs w:val="22"/>
        </w:rPr>
      </w:pPr>
      <w:r w:rsidRPr="00C41C53">
        <w:rPr>
          <w:rFonts w:ascii="Palatino Linotype" w:hAnsi="Palatino Linotype"/>
          <w:b/>
          <w:sz w:val="22"/>
          <w:szCs w:val="22"/>
        </w:rPr>
        <w:t>ALCALDE DEL DISTRITO METROPOLITANO DE QUITO</w:t>
      </w:r>
    </w:p>
    <w:p w14:paraId="5144601C" w14:textId="77777777" w:rsidR="002E39FE" w:rsidRPr="00C41C53" w:rsidRDefault="002E39FE" w:rsidP="00A667AE">
      <w:pPr>
        <w:spacing w:line="276" w:lineRule="auto"/>
        <w:jc w:val="center"/>
        <w:rPr>
          <w:rFonts w:ascii="Palatino Linotype" w:hAnsi="Palatino Linotype"/>
          <w:b/>
          <w:sz w:val="22"/>
          <w:szCs w:val="22"/>
        </w:rPr>
      </w:pPr>
    </w:p>
    <w:p w14:paraId="4727E27F" w14:textId="77777777" w:rsidR="002E39FE" w:rsidRPr="00C41C53" w:rsidRDefault="002E39FE" w:rsidP="00A667AE">
      <w:pPr>
        <w:spacing w:line="276" w:lineRule="auto"/>
        <w:rPr>
          <w:rFonts w:ascii="Palatino Linotype" w:hAnsi="Palatino Linotype"/>
          <w:sz w:val="22"/>
          <w:szCs w:val="22"/>
        </w:rPr>
      </w:pPr>
      <w:r w:rsidRPr="00C41C53">
        <w:rPr>
          <w:rFonts w:ascii="Palatino Linotype" w:hAnsi="Palatino Linotype"/>
          <w:b/>
          <w:sz w:val="22"/>
          <w:szCs w:val="22"/>
        </w:rPr>
        <w:t>CERTIFICO,</w:t>
      </w:r>
      <w:r w:rsidRPr="00C41C53">
        <w:rPr>
          <w:rFonts w:ascii="Palatino Linotype" w:hAnsi="Palatino Linotype"/>
          <w:sz w:val="22"/>
          <w:szCs w:val="22"/>
        </w:rPr>
        <w:t xml:space="preserve"> que la presente ordenanza fue sancionada por el Dr. Mauricio Rodas Espinel, Alcalde del Distrito Metropolitano de Quito, el </w:t>
      </w:r>
    </w:p>
    <w:p w14:paraId="6028F12F" w14:textId="77777777" w:rsidR="002E39FE" w:rsidRPr="00C41C53" w:rsidRDefault="002E39FE" w:rsidP="00A667AE">
      <w:pPr>
        <w:spacing w:line="276" w:lineRule="auto"/>
        <w:rPr>
          <w:rFonts w:ascii="Palatino Linotype" w:hAnsi="Palatino Linotype"/>
          <w:sz w:val="22"/>
          <w:szCs w:val="22"/>
        </w:rPr>
      </w:pPr>
      <w:r w:rsidRPr="00C41C53">
        <w:rPr>
          <w:rFonts w:ascii="Palatino Linotype" w:hAnsi="Palatino Linotype"/>
          <w:sz w:val="22"/>
          <w:szCs w:val="22"/>
        </w:rPr>
        <w:t>.- Distrito Metropolitano de Quito,</w:t>
      </w:r>
    </w:p>
    <w:p w14:paraId="1DB98A1E" w14:textId="77777777" w:rsidR="002E39FE" w:rsidRPr="00C41C53" w:rsidRDefault="002E39FE" w:rsidP="00A667AE">
      <w:pPr>
        <w:spacing w:line="276" w:lineRule="auto"/>
        <w:rPr>
          <w:rFonts w:ascii="Palatino Linotype" w:hAnsi="Palatino Linotype"/>
          <w:sz w:val="22"/>
          <w:szCs w:val="22"/>
        </w:rPr>
      </w:pPr>
    </w:p>
    <w:p w14:paraId="71F465E8" w14:textId="77777777" w:rsidR="002E39FE" w:rsidRPr="00C41C53" w:rsidRDefault="002E39FE" w:rsidP="00A667AE">
      <w:pPr>
        <w:spacing w:line="276" w:lineRule="auto"/>
        <w:rPr>
          <w:rFonts w:ascii="Palatino Linotype" w:hAnsi="Palatino Linotype"/>
          <w:sz w:val="22"/>
          <w:szCs w:val="22"/>
        </w:rPr>
      </w:pPr>
    </w:p>
    <w:p w14:paraId="47F65A49" w14:textId="77777777" w:rsidR="002E39FE" w:rsidRPr="00C41C53" w:rsidRDefault="002E39FE" w:rsidP="00A667AE">
      <w:pPr>
        <w:spacing w:line="276" w:lineRule="auto"/>
        <w:rPr>
          <w:rFonts w:ascii="Palatino Linotype" w:hAnsi="Palatino Linotype"/>
          <w:sz w:val="22"/>
          <w:szCs w:val="22"/>
        </w:rPr>
      </w:pPr>
    </w:p>
    <w:p w14:paraId="50F276AA" w14:textId="77777777" w:rsidR="002E39FE" w:rsidRPr="00C41C53" w:rsidRDefault="002E39FE" w:rsidP="00A667AE">
      <w:pPr>
        <w:spacing w:line="276" w:lineRule="auto"/>
        <w:ind w:firstLine="708"/>
        <w:jc w:val="center"/>
        <w:rPr>
          <w:rFonts w:ascii="Palatino Linotype" w:hAnsi="Palatino Linotype"/>
          <w:sz w:val="22"/>
          <w:szCs w:val="22"/>
        </w:rPr>
      </w:pPr>
      <w:r w:rsidRPr="00C41C53">
        <w:rPr>
          <w:rFonts w:ascii="Palatino Linotype" w:hAnsi="Palatino Linotype"/>
          <w:sz w:val="22"/>
          <w:szCs w:val="22"/>
        </w:rPr>
        <w:t>Abg. Diego Cevallos Salgado</w:t>
      </w:r>
    </w:p>
    <w:p w14:paraId="00BF30ED" w14:textId="77777777" w:rsidR="002E39FE" w:rsidRPr="00C41C53" w:rsidRDefault="002E39FE" w:rsidP="003E122E">
      <w:pPr>
        <w:spacing w:line="276" w:lineRule="auto"/>
        <w:ind w:firstLine="708"/>
        <w:rPr>
          <w:rFonts w:ascii="Palatino Linotype" w:hAnsi="Palatino Linotype"/>
          <w:b/>
          <w:sz w:val="22"/>
          <w:szCs w:val="22"/>
        </w:rPr>
      </w:pPr>
      <w:r w:rsidRPr="00C41C53">
        <w:rPr>
          <w:rFonts w:ascii="Palatino Linotype" w:hAnsi="Palatino Linotype"/>
          <w:b/>
          <w:sz w:val="22"/>
          <w:szCs w:val="22"/>
        </w:rPr>
        <w:t>SECRETARIO GENERAL DEL CONCEJO METROPOLITANO DE QUITO</w:t>
      </w:r>
    </w:p>
    <w:sectPr w:rsidR="002E39FE" w:rsidRPr="00C41C53" w:rsidSect="00302EE9">
      <w:pgSz w:w="11907" w:h="16839"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B9562" w14:textId="77777777" w:rsidR="00C57664" w:rsidRDefault="00C57664" w:rsidP="000E7D0F">
      <w:r>
        <w:separator/>
      </w:r>
    </w:p>
  </w:endnote>
  <w:endnote w:type="continuationSeparator" w:id="0">
    <w:p w14:paraId="78832341" w14:textId="77777777" w:rsidR="00C57664" w:rsidRDefault="00C57664" w:rsidP="000E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F5930" w14:textId="77777777" w:rsidR="00C57664" w:rsidRDefault="00C576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37AE6" w14:textId="77777777" w:rsidR="00C57664" w:rsidRDefault="00C576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FFC45" w14:textId="77777777" w:rsidR="00C57664" w:rsidRDefault="00C576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1BCD2" w14:textId="77777777" w:rsidR="00C57664" w:rsidRDefault="00C57664" w:rsidP="000E7D0F">
      <w:r>
        <w:separator/>
      </w:r>
    </w:p>
  </w:footnote>
  <w:footnote w:type="continuationSeparator" w:id="0">
    <w:p w14:paraId="6FAED5A1" w14:textId="77777777" w:rsidR="00C57664" w:rsidRDefault="00C57664" w:rsidP="000E7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0BBC" w14:textId="77777777" w:rsidR="00C57664" w:rsidRDefault="00574F7C">
    <w:pPr>
      <w:pStyle w:val="Encabezado"/>
    </w:pPr>
    <w:r>
      <w:rPr>
        <w:noProof/>
        <w:lang w:val="es-ES"/>
      </w:rPr>
      <w:pict w14:anchorId="09963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9.2pt;height:103.8pt;rotation:315;z-index:-251655168;mso-wrap-edited:f;mso-position-horizontal:center;mso-position-horizontal-relative:margin;mso-position-vertical:center;mso-position-vertical-relative:margin" wrapcoords="20944 5634 20819 5165 20132 4539 19352 4695 19165 5008 19165 5634 19383 8452 19352 8295 17979 5008 17791 4695 17292 4695 16730 5791 16449 7982 15232 5321 15045 5008 14483 4695 13734 4852 13546 5008 13578 5791 13765 8608 13734 11895 12298 5008 12017 4069 11767 5791 11361 10643 10113 5791 9645 4226 9457 4695 8302 4852 8209 5321 8458 6886 8458 10017 7460 5791 6867 3913 6648 4695 5930 4695 5618 5008 5587 5478 5805 7669 5805 10956 4744 5791 4557 5165 3901 4226 3776 4695 3527 5008 3277 5634 2934 7356 1779 4695 280 4695 187 5165 312 8139 436 9078 405 15808 187 16747 374 17530 1498 17686 2028 17060 2278 15652 2372 15026 3558 17530 4213 17843 4245 17530 4744 16591 4900 15652 5056 14556 5743 17686 6523 17530 6523 16747 6336 13773 6679 15339 7678 18156 7834 17686 9176 17530 8989 13147 9645 15965 10425 18469 10675 17686 11299 17530 11580 17373 11611 16904 11424 14556 11736 15965 12610 18156 12735 17530 13265 17530 13359 17217 13359 16904 14015 18313 14202 17686 14857 17530 15388 16747 15794 14869 15887 13304 15919 12365 16824 16591 17479 18626 17698 17686 18228 16747 18572 15026 19009 17060 19633 18313 19789 17530 20101 17373 20101 16904 19883 14556 21163 17843 21194 17530 21631 17530 21631 17060 20726 11582 21100 10330 21225 9704 21225 7356 21163 6730 20944 5634" fillcolor="silver" stroked="f">
          <v:fill opacity="64880f"/>
          <v:textpath style="font-family:&quot;Cambria&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04AE" w14:textId="77777777" w:rsidR="00C57664" w:rsidRPr="000E7D0F" w:rsidRDefault="00574F7C" w:rsidP="000E7D0F">
    <w:pPr>
      <w:spacing w:line="276" w:lineRule="auto"/>
      <w:jc w:val="center"/>
      <w:rPr>
        <w:rFonts w:ascii="Palatino Linotype" w:hAnsi="Palatino Linotype"/>
        <w:b/>
        <w:sz w:val="22"/>
        <w:szCs w:val="22"/>
      </w:rPr>
    </w:pPr>
    <w:r>
      <w:rPr>
        <w:noProof/>
        <w:lang w:val="es-ES"/>
      </w:rPr>
      <w:pict w14:anchorId="635DA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19.2pt;height:103.8pt;rotation:315;z-index:-251657216;mso-wrap-edited:f;mso-position-horizontal:center;mso-position-horizontal-relative:margin;mso-position-vertical:center;mso-position-vertical-relative:margin" wrapcoords="20944 5634 20819 5165 20132 4539 19352 4695 19165 5008 19165 5634 19383 8452 19352 8295 17979 5008 17791 4695 17292 4695 16730 5791 16449 7982 15232 5321 15045 5008 14483 4695 13734 4852 13546 5008 13578 5791 13765 8608 13734 11895 12298 5008 12017 4069 11767 5791 11361 10643 10113 5791 9645 4226 9457 4695 8302 4852 8209 5321 8458 6886 8458 10017 7460 5791 6867 3913 6648 4695 5930 4695 5618 5008 5587 5478 5805 7669 5805 10956 4744 5791 4557 5165 3901 4226 3776 4695 3527 5008 3277 5634 2934 7356 1779 4695 280 4695 187 5165 312 8139 436 9078 405 15808 187 16747 374 17530 1498 17686 2028 17060 2278 15652 2372 15026 3558 17530 4213 17843 4245 17530 4744 16591 4900 15652 5056 14556 5743 17686 6523 17530 6523 16747 6336 13773 6679 15339 7678 18156 7834 17686 9176 17530 8989 13147 9645 15965 10425 18469 10675 17686 11299 17530 11580 17373 11611 16904 11424 14556 11736 15965 12610 18156 12735 17530 13265 17530 13359 17217 13359 16904 14015 18313 14202 17686 14857 17530 15388 16747 15794 14869 15887 13304 15919 12365 16824 16591 17479 18626 17698 17686 18228 16747 18572 15026 19009 17060 19633 18313 19789 17530 20101 17373 20101 16904 19883 14556 21163 17843 21194 17530 21631 17530 21631 17060 20726 11582 21100 10330 21225 9704 21225 7356 21163 6730 20944 5634" fillcolor="silver" stroked="f">
          <v:fill opacity="64880f"/>
          <v:textpath style="font-family:&quot;Cambria&quot;;font-size:1pt" string="BORRADOR"/>
          <w10:wrap anchorx="margin" anchory="margin"/>
        </v:shape>
      </w:pict>
    </w:r>
    <w:r w:rsidR="00C57664" w:rsidRPr="000E7D0F">
      <w:rPr>
        <w:rFonts w:ascii="Palatino Linotype" w:hAnsi="Palatino Linotype"/>
        <w:b/>
        <w:sz w:val="22"/>
        <w:szCs w:val="22"/>
      </w:rPr>
      <w:t>ORDENANZA METROPOLITANA NO. __</w:t>
    </w:r>
  </w:p>
  <w:p w14:paraId="1EF34015" w14:textId="77777777" w:rsidR="00C57664" w:rsidRDefault="00C5766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9FA7" w14:textId="77777777" w:rsidR="00C57664" w:rsidRDefault="00574F7C">
    <w:pPr>
      <w:pStyle w:val="Encabezado"/>
    </w:pPr>
    <w:r>
      <w:rPr>
        <w:noProof/>
        <w:lang w:val="es-ES"/>
      </w:rPr>
      <w:pict w14:anchorId="1A8734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9.2pt;height:103.8pt;rotation:315;z-index:-251653120;mso-wrap-edited:f;mso-position-horizontal:center;mso-position-horizontal-relative:margin;mso-position-vertical:center;mso-position-vertical-relative:margin" wrapcoords="20944 5634 20819 5165 20132 4539 19352 4695 19165 5008 19165 5634 19383 8452 19352 8295 17979 5008 17791 4695 17292 4695 16730 5791 16449 7982 15232 5321 15045 5008 14483 4695 13734 4852 13546 5008 13578 5791 13765 8608 13734 11895 12298 5008 12017 4069 11767 5791 11361 10643 10113 5791 9645 4226 9457 4695 8302 4852 8209 5321 8458 6886 8458 10017 7460 5791 6867 3913 6648 4695 5930 4695 5618 5008 5587 5478 5805 7669 5805 10956 4744 5791 4557 5165 3901 4226 3776 4695 3527 5008 3277 5634 2934 7356 1779 4695 280 4695 187 5165 312 8139 436 9078 405 15808 187 16747 374 17530 1498 17686 2028 17060 2278 15652 2372 15026 3558 17530 4213 17843 4245 17530 4744 16591 4900 15652 5056 14556 5743 17686 6523 17530 6523 16747 6336 13773 6679 15339 7678 18156 7834 17686 9176 17530 8989 13147 9645 15965 10425 18469 10675 17686 11299 17530 11580 17373 11611 16904 11424 14556 11736 15965 12610 18156 12735 17530 13265 17530 13359 17217 13359 16904 14015 18313 14202 17686 14857 17530 15388 16747 15794 14869 15887 13304 15919 12365 16824 16591 17479 18626 17698 17686 18228 16747 18572 15026 19009 17060 19633 18313 19789 17530 20101 17373 20101 16904 19883 14556 21163 17843 21194 17530 21631 17530 21631 17060 20726 11582 21100 10330 21225 9704 21225 7356 21163 6730 20944 5634" fillcolor="silver" stroked="f">
          <v:fill opacity="64880f"/>
          <v:textpath style="font-family:&quot;Cambria&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770D"/>
    <w:multiLevelType w:val="hybridMultilevel"/>
    <w:tmpl w:val="297E1BC8"/>
    <w:lvl w:ilvl="0" w:tplc="0409001B">
      <w:start w:val="1"/>
      <w:numFmt w:val="lowerRoman"/>
      <w:lvlText w:val="%1."/>
      <w:lvlJc w:val="righ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2C94D3D"/>
    <w:multiLevelType w:val="hybridMultilevel"/>
    <w:tmpl w:val="5C56A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744C1"/>
    <w:multiLevelType w:val="hybridMultilevel"/>
    <w:tmpl w:val="8E245DEA"/>
    <w:lvl w:ilvl="0" w:tplc="04090019">
      <w:start w:val="1"/>
      <w:numFmt w:val="lowerLetter"/>
      <w:lvlText w:val="%1."/>
      <w:lvlJc w:val="left"/>
      <w:pPr>
        <w:ind w:left="720" w:hanging="360"/>
      </w:pPr>
      <w:rPr>
        <w:rFonts w:hint="default"/>
      </w:rPr>
    </w:lvl>
    <w:lvl w:ilvl="1" w:tplc="F8A6BB2A">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467A7"/>
    <w:multiLevelType w:val="hybridMultilevel"/>
    <w:tmpl w:val="33C6A748"/>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7442C"/>
    <w:multiLevelType w:val="hybridMultilevel"/>
    <w:tmpl w:val="BBA2EB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CA763E8"/>
    <w:multiLevelType w:val="hybridMultilevel"/>
    <w:tmpl w:val="19DC78D0"/>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53AA6BD6"/>
    <w:multiLevelType w:val="hybridMultilevel"/>
    <w:tmpl w:val="9DC4F50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97745"/>
    <w:multiLevelType w:val="hybridMultilevel"/>
    <w:tmpl w:val="ED662A22"/>
    <w:lvl w:ilvl="0" w:tplc="B18259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30845"/>
    <w:multiLevelType w:val="hybridMultilevel"/>
    <w:tmpl w:val="DBE0B30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79F3379B"/>
    <w:multiLevelType w:val="hybridMultilevel"/>
    <w:tmpl w:val="EF705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6"/>
  </w:num>
  <w:num w:numId="5">
    <w:abstractNumId w:val="2"/>
  </w:num>
  <w:num w:numId="6">
    <w:abstractNumId w:val="0"/>
  </w:num>
  <w:num w:numId="7">
    <w:abstractNumId w:val="7"/>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2A"/>
    <w:rsid w:val="00015AD8"/>
    <w:rsid w:val="000201EC"/>
    <w:rsid w:val="00026998"/>
    <w:rsid w:val="00032B13"/>
    <w:rsid w:val="000371AE"/>
    <w:rsid w:val="00046BB2"/>
    <w:rsid w:val="00060F12"/>
    <w:rsid w:val="000756C7"/>
    <w:rsid w:val="00087523"/>
    <w:rsid w:val="000A014D"/>
    <w:rsid w:val="000A51DB"/>
    <w:rsid w:val="000A58AD"/>
    <w:rsid w:val="000C0760"/>
    <w:rsid w:val="000C6B63"/>
    <w:rsid w:val="000E528E"/>
    <w:rsid w:val="000E7D0F"/>
    <w:rsid w:val="00101519"/>
    <w:rsid w:val="0010247A"/>
    <w:rsid w:val="001142C4"/>
    <w:rsid w:val="0013442D"/>
    <w:rsid w:val="0016492A"/>
    <w:rsid w:val="0016493B"/>
    <w:rsid w:val="001713CC"/>
    <w:rsid w:val="001719F8"/>
    <w:rsid w:val="001C0723"/>
    <w:rsid w:val="001D3F04"/>
    <w:rsid w:val="001D587E"/>
    <w:rsid w:val="001D73FB"/>
    <w:rsid w:val="001E361D"/>
    <w:rsid w:val="001E55E4"/>
    <w:rsid w:val="001F5F9B"/>
    <w:rsid w:val="00201F64"/>
    <w:rsid w:val="0020518D"/>
    <w:rsid w:val="00220797"/>
    <w:rsid w:val="00240CC0"/>
    <w:rsid w:val="0025006E"/>
    <w:rsid w:val="00253BFF"/>
    <w:rsid w:val="002B2EFF"/>
    <w:rsid w:val="002C0E55"/>
    <w:rsid w:val="002D1CE8"/>
    <w:rsid w:val="002E39FE"/>
    <w:rsid w:val="002E7DC6"/>
    <w:rsid w:val="002F3BD7"/>
    <w:rsid w:val="00302EE9"/>
    <w:rsid w:val="00310686"/>
    <w:rsid w:val="00310A6F"/>
    <w:rsid w:val="00322BA8"/>
    <w:rsid w:val="00323F4B"/>
    <w:rsid w:val="00326B72"/>
    <w:rsid w:val="0034250D"/>
    <w:rsid w:val="003452C5"/>
    <w:rsid w:val="00346A04"/>
    <w:rsid w:val="00372B50"/>
    <w:rsid w:val="003944AC"/>
    <w:rsid w:val="00397ED8"/>
    <w:rsid w:val="003C2E22"/>
    <w:rsid w:val="003E0F5E"/>
    <w:rsid w:val="003E122E"/>
    <w:rsid w:val="003F3E6F"/>
    <w:rsid w:val="00415083"/>
    <w:rsid w:val="0041639A"/>
    <w:rsid w:val="00436AFF"/>
    <w:rsid w:val="004408CE"/>
    <w:rsid w:val="00454F19"/>
    <w:rsid w:val="00461660"/>
    <w:rsid w:val="004770B6"/>
    <w:rsid w:val="00482616"/>
    <w:rsid w:val="00484B48"/>
    <w:rsid w:val="0049105D"/>
    <w:rsid w:val="004A0103"/>
    <w:rsid w:val="004A3075"/>
    <w:rsid w:val="004A572F"/>
    <w:rsid w:val="004B5362"/>
    <w:rsid w:val="004C5037"/>
    <w:rsid w:val="004F65A4"/>
    <w:rsid w:val="00502798"/>
    <w:rsid w:val="00531007"/>
    <w:rsid w:val="00534718"/>
    <w:rsid w:val="00537CFA"/>
    <w:rsid w:val="00544C9B"/>
    <w:rsid w:val="00552AC6"/>
    <w:rsid w:val="00556A66"/>
    <w:rsid w:val="00560C0E"/>
    <w:rsid w:val="00574F7C"/>
    <w:rsid w:val="005845DA"/>
    <w:rsid w:val="0058597A"/>
    <w:rsid w:val="00586535"/>
    <w:rsid w:val="00593902"/>
    <w:rsid w:val="005A0DFB"/>
    <w:rsid w:val="005B5449"/>
    <w:rsid w:val="005B761C"/>
    <w:rsid w:val="005D4918"/>
    <w:rsid w:val="005E17A5"/>
    <w:rsid w:val="005E24CB"/>
    <w:rsid w:val="005E7E6B"/>
    <w:rsid w:val="0061533D"/>
    <w:rsid w:val="00622A64"/>
    <w:rsid w:val="00626AE6"/>
    <w:rsid w:val="006421FF"/>
    <w:rsid w:val="00647294"/>
    <w:rsid w:val="00650A95"/>
    <w:rsid w:val="0066594F"/>
    <w:rsid w:val="00676C74"/>
    <w:rsid w:val="006911D1"/>
    <w:rsid w:val="006A4A4C"/>
    <w:rsid w:val="006B211C"/>
    <w:rsid w:val="006B7BCB"/>
    <w:rsid w:val="006C0DC6"/>
    <w:rsid w:val="006E26D7"/>
    <w:rsid w:val="00706318"/>
    <w:rsid w:val="00712BC1"/>
    <w:rsid w:val="0071363D"/>
    <w:rsid w:val="00717072"/>
    <w:rsid w:val="007562D0"/>
    <w:rsid w:val="00787E9B"/>
    <w:rsid w:val="00796A63"/>
    <w:rsid w:val="00797FE7"/>
    <w:rsid w:val="007A02E7"/>
    <w:rsid w:val="007A61E3"/>
    <w:rsid w:val="007B2BFB"/>
    <w:rsid w:val="007B37E6"/>
    <w:rsid w:val="007C7E48"/>
    <w:rsid w:val="007E349D"/>
    <w:rsid w:val="007F65D8"/>
    <w:rsid w:val="00805DD9"/>
    <w:rsid w:val="00810643"/>
    <w:rsid w:val="00810AD8"/>
    <w:rsid w:val="00830089"/>
    <w:rsid w:val="00843CDE"/>
    <w:rsid w:val="0084520E"/>
    <w:rsid w:val="008563C8"/>
    <w:rsid w:val="00857084"/>
    <w:rsid w:val="00865F7B"/>
    <w:rsid w:val="0087677B"/>
    <w:rsid w:val="00880FA8"/>
    <w:rsid w:val="008B65AF"/>
    <w:rsid w:val="008B7D96"/>
    <w:rsid w:val="008C0EB9"/>
    <w:rsid w:val="008E2136"/>
    <w:rsid w:val="008F347B"/>
    <w:rsid w:val="0091377C"/>
    <w:rsid w:val="009163B5"/>
    <w:rsid w:val="009217A9"/>
    <w:rsid w:val="0092191D"/>
    <w:rsid w:val="00924D15"/>
    <w:rsid w:val="0093114D"/>
    <w:rsid w:val="00936D14"/>
    <w:rsid w:val="00945F03"/>
    <w:rsid w:val="0095253A"/>
    <w:rsid w:val="00963056"/>
    <w:rsid w:val="0097179A"/>
    <w:rsid w:val="00977A9C"/>
    <w:rsid w:val="009B0D1B"/>
    <w:rsid w:val="009B389A"/>
    <w:rsid w:val="009D2925"/>
    <w:rsid w:val="009D59C8"/>
    <w:rsid w:val="009E0874"/>
    <w:rsid w:val="009E6DD4"/>
    <w:rsid w:val="009F656E"/>
    <w:rsid w:val="00A1378C"/>
    <w:rsid w:val="00A36E1E"/>
    <w:rsid w:val="00A40966"/>
    <w:rsid w:val="00A61971"/>
    <w:rsid w:val="00A62A55"/>
    <w:rsid w:val="00A667AE"/>
    <w:rsid w:val="00A7087B"/>
    <w:rsid w:val="00A817DD"/>
    <w:rsid w:val="00A86535"/>
    <w:rsid w:val="00A966CB"/>
    <w:rsid w:val="00AA0AD7"/>
    <w:rsid w:val="00AB0974"/>
    <w:rsid w:val="00AB0EAE"/>
    <w:rsid w:val="00AD22E3"/>
    <w:rsid w:val="00AE3A73"/>
    <w:rsid w:val="00AE3C81"/>
    <w:rsid w:val="00AF2F62"/>
    <w:rsid w:val="00B0592C"/>
    <w:rsid w:val="00B069C9"/>
    <w:rsid w:val="00B2484F"/>
    <w:rsid w:val="00B25590"/>
    <w:rsid w:val="00B379E7"/>
    <w:rsid w:val="00B40FFB"/>
    <w:rsid w:val="00B4230B"/>
    <w:rsid w:val="00B5019C"/>
    <w:rsid w:val="00B52FB0"/>
    <w:rsid w:val="00B64528"/>
    <w:rsid w:val="00B71762"/>
    <w:rsid w:val="00B73249"/>
    <w:rsid w:val="00B82540"/>
    <w:rsid w:val="00B90CF9"/>
    <w:rsid w:val="00BB2AF1"/>
    <w:rsid w:val="00BB3200"/>
    <w:rsid w:val="00BB3763"/>
    <w:rsid w:val="00BB4F65"/>
    <w:rsid w:val="00BC6659"/>
    <w:rsid w:val="00BF7866"/>
    <w:rsid w:val="00C03453"/>
    <w:rsid w:val="00C05956"/>
    <w:rsid w:val="00C36ED3"/>
    <w:rsid w:val="00C4012A"/>
    <w:rsid w:val="00C415AF"/>
    <w:rsid w:val="00C41C53"/>
    <w:rsid w:val="00C46138"/>
    <w:rsid w:val="00C47367"/>
    <w:rsid w:val="00C562C3"/>
    <w:rsid w:val="00C57664"/>
    <w:rsid w:val="00C81F46"/>
    <w:rsid w:val="00C90D6C"/>
    <w:rsid w:val="00CA6AC9"/>
    <w:rsid w:val="00CE0DC8"/>
    <w:rsid w:val="00CE7308"/>
    <w:rsid w:val="00CE7F36"/>
    <w:rsid w:val="00CF11CC"/>
    <w:rsid w:val="00CF4C73"/>
    <w:rsid w:val="00D038C8"/>
    <w:rsid w:val="00D4059A"/>
    <w:rsid w:val="00D41A52"/>
    <w:rsid w:val="00D45582"/>
    <w:rsid w:val="00D56947"/>
    <w:rsid w:val="00D740ED"/>
    <w:rsid w:val="00D768E2"/>
    <w:rsid w:val="00D84EE9"/>
    <w:rsid w:val="00D875F6"/>
    <w:rsid w:val="00DA2FB9"/>
    <w:rsid w:val="00DA4464"/>
    <w:rsid w:val="00DB47FF"/>
    <w:rsid w:val="00DB6A3B"/>
    <w:rsid w:val="00DC1D2C"/>
    <w:rsid w:val="00DC2328"/>
    <w:rsid w:val="00DD1D2F"/>
    <w:rsid w:val="00DD6EAD"/>
    <w:rsid w:val="00DF3E43"/>
    <w:rsid w:val="00DF63C8"/>
    <w:rsid w:val="00E23109"/>
    <w:rsid w:val="00E24703"/>
    <w:rsid w:val="00E262D8"/>
    <w:rsid w:val="00E435C8"/>
    <w:rsid w:val="00E437E7"/>
    <w:rsid w:val="00E51760"/>
    <w:rsid w:val="00E53593"/>
    <w:rsid w:val="00E91F09"/>
    <w:rsid w:val="00E9222E"/>
    <w:rsid w:val="00EA2827"/>
    <w:rsid w:val="00EA587D"/>
    <w:rsid w:val="00EA73AB"/>
    <w:rsid w:val="00EB1A22"/>
    <w:rsid w:val="00EC42E6"/>
    <w:rsid w:val="00ED6BFE"/>
    <w:rsid w:val="00EE5353"/>
    <w:rsid w:val="00F07AE6"/>
    <w:rsid w:val="00F12304"/>
    <w:rsid w:val="00F223D0"/>
    <w:rsid w:val="00F24327"/>
    <w:rsid w:val="00F445C4"/>
    <w:rsid w:val="00F44A5D"/>
    <w:rsid w:val="00F44E1A"/>
    <w:rsid w:val="00F74633"/>
    <w:rsid w:val="00F80BB4"/>
    <w:rsid w:val="00F831D6"/>
    <w:rsid w:val="00FA01D7"/>
    <w:rsid w:val="00FA73E7"/>
    <w:rsid w:val="00FA75DC"/>
    <w:rsid w:val="00FC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8E10BC"/>
  <w15:docId w15:val="{3C130FD3-753E-4B6C-938E-3907150B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6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E0874"/>
    <w:rPr>
      <w:sz w:val="18"/>
      <w:szCs w:val="18"/>
    </w:rPr>
  </w:style>
  <w:style w:type="paragraph" w:styleId="Textocomentario">
    <w:name w:val="annotation text"/>
    <w:basedOn w:val="Normal"/>
    <w:link w:val="TextocomentarioCar"/>
    <w:uiPriority w:val="99"/>
    <w:semiHidden/>
    <w:unhideWhenUsed/>
    <w:rsid w:val="009E0874"/>
  </w:style>
  <w:style w:type="character" w:customStyle="1" w:styleId="TextocomentarioCar">
    <w:name w:val="Texto comentario Car"/>
    <w:basedOn w:val="Fuentedeprrafopredeter"/>
    <w:link w:val="Textocomentario"/>
    <w:uiPriority w:val="99"/>
    <w:semiHidden/>
    <w:rsid w:val="009E0874"/>
    <w:rPr>
      <w:lang w:val="es-ES_tradnl"/>
    </w:rPr>
  </w:style>
  <w:style w:type="paragraph" w:styleId="Asuntodelcomentario">
    <w:name w:val="annotation subject"/>
    <w:basedOn w:val="Textocomentario"/>
    <w:next w:val="Textocomentario"/>
    <w:link w:val="AsuntodelcomentarioCar"/>
    <w:uiPriority w:val="99"/>
    <w:semiHidden/>
    <w:unhideWhenUsed/>
    <w:rsid w:val="009E0874"/>
    <w:rPr>
      <w:b/>
      <w:bCs/>
      <w:sz w:val="20"/>
      <w:szCs w:val="20"/>
    </w:rPr>
  </w:style>
  <w:style w:type="character" w:customStyle="1" w:styleId="AsuntodelcomentarioCar">
    <w:name w:val="Asunto del comentario Car"/>
    <w:basedOn w:val="TextocomentarioCar"/>
    <w:link w:val="Asuntodelcomentario"/>
    <w:uiPriority w:val="99"/>
    <w:semiHidden/>
    <w:rsid w:val="009E0874"/>
    <w:rPr>
      <w:b/>
      <w:bCs/>
      <w:sz w:val="20"/>
      <w:szCs w:val="20"/>
      <w:lang w:val="es-ES_tradnl"/>
    </w:rPr>
  </w:style>
  <w:style w:type="paragraph" w:styleId="Textodeglobo">
    <w:name w:val="Balloon Text"/>
    <w:basedOn w:val="Normal"/>
    <w:link w:val="TextodegloboCar"/>
    <w:uiPriority w:val="99"/>
    <w:semiHidden/>
    <w:unhideWhenUsed/>
    <w:rsid w:val="009E087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E0874"/>
    <w:rPr>
      <w:rFonts w:ascii="Lucida Grande" w:hAnsi="Lucida Grande"/>
      <w:sz w:val="18"/>
      <w:szCs w:val="18"/>
      <w:lang w:val="es-ES_tradnl"/>
    </w:rPr>
  </w:style>
  <w:style w:type="paragraph" w:styleId="Prrafodelista">
    <w:name w:val="List Paragraph"/>
    <w:basedOn w:val="Normal"/>
    <w:uiPriority w:val="34"/>
    <w:qFormat/>
    <w:rsid w:val="00AB0974"/>
    <w:pPr>
      <w:ind w:left="720"/>
      <w:contextualSpacing/>
    </w:pPr>
  </w:style>
  <w:style w:type="paragraph" w:styleId="Encabezado">
    <w:name w:val="header"/>
    <w:basedOn w:val="Normal"/>
    <w:link w:val="EncabezadoCar"/>
    <w:uiPriority w:val="99"/>
    <w:unhideWhenUsed/>
    <w:rsid w:val="000E7D0F"/>
    <w:pPr>
      <w:tabs>
        <w:tab w:val="center" w:pos="4419"/>
        <w:tab w:val="right" w:pos="8838"/>
      </w:tabs>
    </w:pPr>
  </w:style>
  <w:style w:type="character" w:customStyle="1" w:styleId="EncabezadoCar">
    <w:name w:val="Encabezado Car"/>
    <w:basedOn w:val="Fuentedeprrafopredeter"/>
    <w:link w:val="Encabezado"/>
    <w:uiPriority w:val="99"/>
    <w:rsid w:val="000E7D0F"/>
    <w:rPr>
      <w:lang w:val="es-ES_tradnl"/>
    </w:rPr>
  </w:style>
  <w:style w:type="paragraph" w:styleId="Piedepgina">
    <w:name w:val="footer"/>
    <w:basedOn w:val="Normal"/>
    <w:link w:val="PiedepginaCar"/>
    <w:uiPriority w:val="99"/>
    <w:unhideWhenUsed/>
    <w:rsid w:val="000E7D0F"/>
    <w:pPr>
      <w:tabs>
        <w:tab w:val="center" w:pos="4419"/>
        <w:tab w:val="right" w:pos="8838"/>
      </w:tabs>
    </w:pPr>
  </w:style>
  <w:style w:type="character" w:customStyle="1" w:styleId="PiedepginaCar">
    <w:name w:val="Pie de página Car"/>
    <w:basedOn w:val="Fuentedeprrafopredeter"/>
    <w:link w:val="Piedepgina"/>
    <w:uiPriority w:val="99"/>
    <w:rsid w:val="000E7D0F"/>
    <w:rPr>
      <w:lang w:val="es-ES_tradnl"/>
    </w:rPr>
  </w:style>
  <w:style w:type="character" w:styleId="Nmerodepgina">
    <w:name w:val="page number"/>
    <w:basedOn w:val="Fuentedeprrafopredeter"/>
    <w:uiPriority w:val="99"/>
    <w:semiHidden/>
    <w:unhideWhenUsed/>
    <w:rsid w:val="0025006E"/>
  </w:style>
  <w:style w:type="table" w:styleId="Tablaconcuadrcula">
    <w:name w:val="Table Grid"/>
    <w:basedOn w:val="Tablanormal"/>
    <w:uiPriority w:val="59"/>
    <w:rsid w:val="00E51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rmar">
    <w:name w:val="nrmar"/>
    <w:basedOn w:val="Fuentedeprrafopredeter"/>
    <w:rsid w:val="00DD6EAD"/>
  </w:style>
  <w:style w:type="paragraph" w:styleId="NormalWeb">
    <w:name w:val="Normal (Web)"/>
    <w:basedOn w:val="Normal"/>
    <w:uiPriority w:val="99"/>
    <w:semiHidden/>
    <w:unhideWhenUsed/>
    <w:rsid w:val="00C90D6C"/>
    <w:pPr>
      <w:spacing w:before="100" w:beforeAutospacing="1" w:after="100" w:afterAutospacing="1"/>
    </w:pPr>
    <w:rPr>
      <w:rFonts w:ascii="Times" w:hAnsi="Times" w:cs="Times New Roman"/>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6315">
      <w:bodyDiv w:val="1"/>
      <w:marLeft w:val="0"/>
      <w:marRight w:val="0"/>
      <w:marTop w:val="0"/>
      <w:marBottom w:val="0"/>
      <w:divBdr>
        <w:top w:val="none" w:sz="0" w:space="0" w:color="auto"/>
        <w:left w:val="none" w:sz="0" w:space="0" w:color="auto"/>
        <w:bottom w:val="none" w:sz="0" w:space="0" w:color="auto"/>
        <w:right w:val="none" w:sz="0" w:space="0" w:color="auto"/>
      </w:divBdr>
      <w:divsChild>
        <w:div w:id="222764221">
          <w:marLeft w:val="0"/>
          <w:marRight w:val="0"/>
          <w:marTop w:val="0"/>
          <w:marBottom w:val="0"/>
          <w:divBdr>
            <w:top w:val="none" w:sz="0" w:space="0" w:color="auto"/>
            <w:left w:val="none" w:sz="0" w:space="0" w:color="auto"/>
            <w:bottom w:val="none" w:sz="0" w:space="0" w:color="auto"/>
            <w:right w:val="none" w:sz="0" w:space="0" w:color="auto"/>
          </w:divBdr>
          <w:divsChild>
            <w:div w:id="690884115">
              <w:marLeft w:val="0"/>
              <w:marRight w:val="0"/>
              <w:marTop w:val="0"/>
              <w:marBottom w:val="0"/>
              <w:divBdr>
                <w:top w:val="none" w:sz="0" w:space="0" w:color="auto"/>
                <w:left w:val="none" w:sz="0" w:space="0" w:color="auto"/>
                <w:bottom w:val="none" w:sz="0" w:space="0" w:color="auto"/>
                <w:right w:val="none" w:sz="0" w:space="0" w:color="auto"/>
              </w:divBdr>
              <w:divsChild>
                <w:div w:id="18366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46657">
      <w:bodyDiv w:val="1"/>
      <w:marLeft w:val="0"/>
      <w:marRight w:val="0"/>
      <w:marTop w:val="0"/>
      <w:marBottom w:val="0"/>
      <w:divBdr>
        <w:top w:val="none" w:sz="0" w:space="0" w:color="auto"/>
        <w:left w:val="none" w:sz="0" w:space="0" w:color="auto"/>
        <w:bottom w:val="none" w:sz="0" w:space="0" w:color="auto"/>
        <w:right w:val="none" w:sz="0" w:space="0" w:color="auto"/>
      </w:divBdr>
      <w:divsChild>
        <w:div w:id="1089812334">
          <w:marLeft w:val="0"/>
          <w:marRight w:val="0"/>
          <w:marTop w:val="0"/>
          <w:marBottom w:val="0"/>
          <w:divBdr>
            <w:top w:val="none" w:sz="0" w:space="0" w:color="auto"/>
            <w:left w:val="none" w:sz="0" w:space="0" w:color="auto"/>
            <w:bottom w:val="none" w:sz="0" w:space="0" w:color="auto"/>
            <w:right w:val="none" w:sz="0" w:space="0" w:color="auto"/>
          </w:divBdr>
          <w:divsChild>
            <w:div w:id="1909462549">
              <w:marLeft w:val="0"/>
              <w:marRight w:val="0"/>
              <w:marTop w:val="0"/>
              <w:marBottom w:val="0"/>
              <w:divBdr>
                <w:top w:val="none" w:sz="0" w:space="0" w:color="auto"/>
                <w:left w:val="none" w:sz="0" w:space="0" w:color="auto"/>
                <w:bottom w:val="none" w:sz="0" w:space="0" w:color="auto"/>
                <w:right w:val="none" w:sz="0" w:space="0" w:color="auto"/>
              </w:divBdr>
              <w:divsChild>
                <w:div w:id="16009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7589">
      <w:bodyDiv w:val="1"/>
      <w:marLeft w:val="0"/>
      <w:marRight w:val="0"/>
      <w:marTop w:val="0"/>
      <w:marBottom w:val="0"/>
      <w:divBdr>
        <w:top w:val="none" w:sz="0" w:space="0" w:color="auto"/>
        <w:left w:val="none" w:sz="0" w:space="0" w:color="auto"/>
        <w:bottom w:val="none" w:sz="0" w:space="0" w:color="auto"/>
        <w:right w:val="none" w:sz="0" w:space="0" w:color="auto"/>
      </w:divBdr>
      <w:divsChild>
        <w:div w:id="1693989539">
          <w:marLeft w:val="0"/>
          <w:marRight w:val="0"/>
          <w:marTop w:val="0"/>
          <w:marBottom w:val="0"/>
          <w:divBdr>
            <w:top w:val="none" w:sz="0" w:space="0" w:color="auto"/>
            <w:left w:val="none" w:sz="0" w:space="0" w:color="auto"/>
            <w:bottom w:val="none" w:sz="0" w:space="0" w:color="auto"/>
            <w:right w:val="none" w:sz="0" w:space="0" w:color="auto"/>
          </w:divBdr>
          <w:divsChild>
            <w:div w:id="1099330127">
              <w:marLeft w:val="0"/>
              <w:marRight w:val="0"/>
              <w:marTop w:val="0"/>
              <w:marBottom w:val="0"/>
              <w:divBdr>
                <w:top w:val="none" w:sz="0" w:space="0" w:color="auto"/>
                <w:left w:val="none" w:sz="0" w:space="0" w:color="auto"/>
                <w:bottom w:val="none" w:sz="0" w:space="0" w:color="auto"/>
                <w:right w:val="none" w:sz="0" w:space="0" w:color="auto"/>
              </w:divBdr>
              <w:divsChild>
                <w:div w:id="7346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5000">
      <w:bodyDiv w:val="1"/>
      <w:marLeft w:val="0"/>
      <w:marRight w:val="0"/>
      <w:marTop w:val="0"/>
      <w:marBottom w:val="0"/>
      <w:divBdr>
        <w:top w:val="none" w:sz="0" w:space="0" w:color="auto"/>
        <w:left w:val="none" w:sz="0" w:space="0" w:color="auto"/>
        <w:bottom w:val="none" w:sz="0" w:space="0" w:color="auto"/>
        <w:right w:val="none" w:sz="0" w:space="0" w:color="auto"/>
      </w:divBdr>
    </w:div>
    <w:div w:id="1218130000">
      <w:bodyDiv w:val="1"/>
      <w:marLeft w:val="0"/>
      <w:marRight w:val="0"/>
      <w:marTop w:val="0"/>
      <w:marBottom w:val="0"/>
      <w:divBdr>
        <w:top w:val="none" w:sz="0" w:space="0" w:color="auto"/>
        <w:left w:val="none" w:sz="0" w:space="0" w:color="auto"/>
        <w:bottom w:val="none" w:sz="0" w:space="0" w:color="auto"/>
        <w:right w:val="none" w:sz="0" w:space="0" w:color="auto"/>
      </w:divBdr>
      <w:divsChild>
        <w:div w:id="1188326166">
          <w:marLeft w:val="0"/>
          <w:marRight w:val="0"/>
          <w:marTop w:val="0"/>
          <w:marBottom w:val="0"/>
          <w:divBdr>
            <w:top w:val="none" w:sz="0" w:space="0" w:color="auto"/>
            <w:left w:val="none" w:sz="0" w:space="0" w:color="auto"/>
            <w:bottom w:val="none" w:sz="0" w:space="0" w:color="auto"/>
            <w:right w:val="none" w:sz="0" w:space="0" w:color="auto"/>
          </w:divBdr>
          <w:divsChild>
            <w:div w:id="1220245981">
              <w:marLeft w:val="0"/>
              <w:marRight w:val="0"/>
              <w:marTop w:val="0"/>
              <w:marBottom w:val="0"/>
              <w:divBdr>
                <w:top w:val="none" w:sz="0" w:space="0" w:color="auto"/>
                <w:left w:val="none" w:sz="0" w:space="0" w:color="auto"/>
                <w:bottom w:val="none" w:sz="0" w:space="0" w:color="auto"/>
                <w:right w:val="none" w:sz="0" w:space="0" w:color="auto"/>
              </w:divBdr>
              <w:divsChild>
                <w:div w:id="14712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78991">
      <w:bodyDiv w:val="1"/>
      <w:marLeft w:val="0"/>
      <w:marRight w:val="0"/>
      <w:marTop w:val="0"/>
      <w:marBottom w:val="0"/>
      <w:divBdr>
        <w:top w:val="none" w:sz="0" w:space="0" w:color="auto"/>
        <w:left w:val="none" w:sz="0" w:space="0" w:color="auto"/>
        <w:bottom w:val="none" w:sz="0" w:space="0" w:color="auto"/>
        <w:right w:val="none" w:sz="0" w:space="0" w:color="auto"/>
      </w:divBdr>
    </w:div>
    <w:div w:id="1629968797">
      <w:bodyDiv w:val="1"/>
      <w:marLeft w:val="0"/>
      <w:marRight w:val="0"/>
      <w:marTop w:val="0"/>
      <w:marBottom w:val="0"/>
      <w:divBdr>
        <w:top w:val="none" w:sz="0" w:space="0" w:color="auto"/>
        <w:left w:val="none" w:sz="0" w:space="0" w:color="auto"/>
        <w:bottom w:val="none" w:sz="0" w:space="0" w:color="auto"/>
        <w:right w:val="none" w:sz="0" w:space="0" w:color="auto"/>
      </w:divBdr>
      <w:divsChild>
        <w:div w:id="1789083258">
          <w:marLeft w:val="0"/>
          <w:marRight w:val="0"/>
          <w:marTop w:val="0"/>
          <w:marBottom w:val="0"/>
          <w:divBdr>
            <w:top w:val="none" w:sz="0" w:space="0" w:color="auto"/>
            <w:left w:val="none" w:sz="0" w:space="0" w:color="auto"/>
            <w:bottom w:val="none" w:sz="0" w:space="0" w:color="auto"/>
            <w:right w:val="none" w:sz="0" w:space="0" w:color="auto"/>
          </w:divBdr>
          <w:divsChild>
            <w:div w:id="167209654">
              <w:marLeft w:val="0"/>
              <w:marRight w:val="0"/>
              <w:marTop w:val="0"/>
              <w:marBottom w:val="0"/>
              <w:divBdr>
                <w:top w:val="none" w:sz="0" w:space="0" w:color="auto"/>
                <w:left w:val="none" w:sz="0" w:space="0" w:color="auto"/>
                <w:bottom w:val="none" w:sz="0" w:space="0" w:color="auto"/>
                <w:right w:val="none" w:sz="0" w:space="0" w:color="auto"/>
              </w:divBdr>
              <w:divsChild>
                <w:div w:id="2878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1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10333</Words>
  <Characters>56837</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Romero</dc:creator>
  <cp:lastModifiedBy>Veronica Patricia Loachamin Jarrin</cp:lastModifiedBy>
  <cp:revision>2</cp:revision>
  <cp:lastPrinted>2019-02-14T13:51:00Z</cp:lastPrinted>
  <dcterms:created xsi:type="dcterms:W3CDTF">2019-02-15T13:10:00Z</dcterms:created>
  <dcterms:modified xsi:type="dcterms:W3CDTF">2019-02-15T13:10:00Z</dcterms:modified>
</cp:coreProperties>
</file>