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7D1C" w14:textId="77777777" w:rsidR="00F331F5" w:rsidRPr="002A1EC6" w:rsidRDefault="00F331F5" w:rsidP="00C672F2">
      <w:pPr>
        <w:pStyle w:val="Sinespaciado"/>
      </w:pPr>
      <w:bookmarkStart w:id="0" w:name="_GoBack"/>
      <w:bookmarkEnd w:id="0"/>
    </w:p>
    <w:p w14:paraId="2B7C7670" w14:textId="77777777" w:rsidR="00F331F5" w:rsidRPr="004A700B" w:rsidRDefault="00F331F5" w:rsidP="00656556">
      <w:pPr>
        <w:shd w:val="clear" w:color="auto" w:fill="FFFFFF" w:themeFill="background1"/>
        <w:ind w:right="-1"/>
        <w:jc w:val="center"/>
        <w:rPr>
          <w:rFonts w:ascii="Arial" w:hAnsi="Arial" w:cs="Arial"/>
          <w:b/>
          <w:bCs/>
          <w:sz w:val="20"/>
          <w:szCs w:val="20"/>
        </w:rPr>
      </w:pPr>
      <w:r w:rsidRPr="004A700B">
        <w:rPr>
          <w:rFonts w:ascii="Arial" w:hAnsi="Arial" w:cs="Arial"/>
          <w:b/>
          <w:bCs/>
          <w:sz w:val="20"/>
          <w:szCs w:val="20"/>
        </w:rPr>
        <w:t xml:space="preserve">Exposición de Motivos </w:t>
      </w:r>
    </w:p>
    <w:p w14:paraId="60D8634E" w14:textId="77777777" w:rsidR="00F331F5" w:rsidRPr="004A700B" w:rsidRDefault="00F331F5" w:rsidP="00656556">
      <w:pPr>
        <w:shd w:val="clear" w:color="auto" w:fill="FFFFFF" w:themeFill="background1"/>
        <w:ind w:right="-1"/>
        <w:jc w:val="both"/>
        <w:rPr>
          <w:rFonts w:ascii="Arial" w:hAnsi="Arial" w:cs="Arial"/>
          <w:b/>
          <w:bCs/>
          <w:sz w:val="20"/>
          <w:szCs w:val="20"/>
        </w:rPr>
      </w:pPr>
    </w:p>
    <w:p w14:paraId="68667F26" w14:textId="77777777"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 xml:space="preserve">La Ley Orgánica de Ordenamiento Territorial, Uso y Gestión de Suelo (LOOTUGS), introduce en la legislación municipal diversos instrumentos de planificación urbanística y de financiamiento del desarrollo urbano entre los cuales consta la </w:t>
      </w:r>
      <w:r w:rsidRPr="004A700B">
        <w:rPr>
          <w:rFonts w:ascii="Arial" w:hAnsi="Arial" w:cs="Arial"/>
          <w:b/>
          <w:bCs/>
          <w:sz w:val="20"/>
          <w:szCs w:val="20"/>
        </w:rPr>
        <w:t>Concesión Onerosa de Derechos</w:t>
      </w:r>
      <w:r w:rsidRPr="004A700B">
        <w:rPr>
          <w:rFonts w:ascii="Arial" w:hAnsi="Arial" w:cs="Arial"/>
          <w:bCs/>
          <w:sz w:val="20"/>
          <w:szCs w:val="20"/>
        </w:rPr>
        <w:t xml:space="preserve"> respecto a la cual señala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w:t>
      </w:r>
    </w:p>
    <w:p w14:paraId="3F28D083" w14:textId="77777777"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p>
    <w:p w14:paraId="1BD40729" w14:textId="77777777"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 xml:space="preserve">Establece igualmente que los derechos concedidos a un tercero para favorecer un mayor aprovechamiento urbanístico de la tierra estarán sujetos al pago, a favor del Gobierno Autónomo Descentralizado municipal o metropolitano, y “se realizarán en dinero o en especie como: suelo urbanizado, vivienda de interés social, equipamientos comunitarios o infraestructura”. </w:t>
      </w:r>
    </w:p>
    <w:p w14:paraId="30237401" w14:textId="77777777" w:rsidR="00F331F5" w:rsidRPr="00FD60A0" w:rsidRDefault="00F331F5" w:rsidP="00656556">
      <w:pPr>
        <w:widowControl w:val="0"/>
        <w:shd w:val="clear" w:color="auto" w:fill="FFFFFF" w:themeFill="background1"/>
        <w:suppressAutoHyphens w:val="0"/>
        <w:autoSpaceDE w:val="0"/>
        <w:autoSpaceDN w:val="0"/>
        <w:adjustRightInd w:val="0"/>
        <w:spacing w:line="240" w:lineRule="auto"/>
        <w:rPr>
          <w:rFonts w:eastAsia="Calibri"/>
          <w:kern w:val="0"/>
          <w:sz w:val="18"/>
          <w:szCs w:val="18"/>
          <w:lang w:eastAsia="en-US"/>
        </w:rPr>
      </w:pPr>
    </w:p>
    <w:p w14:paraId="5B262879" w14:textId="77777777"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eastAsia="Calibri"/>
          <w:kern w:val="0"/>
          <w:sz w:val="18"/>
          <w:szCs w:val="18"/>
          <w:lang w:val="es-ES" w:eastAsia="en-US"/>
        </w:rPr>
      </w:pPr>
      <w:r w:rsidRPr="004A700B">
        <w:rPr>
          <w:rFonts w:ascii="Arial" w:hAnsi="Arial" w:cs="Arial"/>
          <w:bCs/>
          <w:sz w:val="20"/>
          <w:szCs w:val="20"/>
        </w:rPr>
        <w:t>Al respecto la Ley insiste y precisa que “los recursos generados a través de la concesión onerosa de derechos solo se utilizarán para la ejecución de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 y aclara que “los pagos en especie no suplen el cumplimiento de las cesiones ni de las obligaciones urbanísticas, ni pueden confundirse con estas”.</w:t>
      </w:r>
      <w:r w:rsidRPr="004A700B">
        <w:rPr>
          <w:rFonts w:eastAsia="Calibri"/>
          <w:kern w:val="0"/>
          <w:sz w:val="18"/>
          <w:szCs w:val="18"/>
          <w:lang w:val="es-ES" w:eastAsia="en-US"/>
        </w:rPr>
        <w:t xml:space="preserve"> </w:t>
      </w:r>
    </w:p>
    <w:p w14:paraId="61EB8930" w14:textId="77777777" w:rsidR="00F331F5" w:rsidRPr="004A700B" w:rsidRDefault="00F331F5" w:rsidP="00656556">
      <w:pPr>
        <w:shd w:val="clear" w:color="auto" w:fill="FFFFFF" w:themeFill="background1"/>
        <w:ind w:right="-1"/>
        <w:jc w:val="both"/>
        <w:rPr>
          <w:rFonts w:ascii="Arial" w:hAnsi="Arial" w:cs="Arial"/>
          <w:bCs/>
          <w:sz w:val="20"/>
          <w:szCs w:val="20"/>
        </w:rPr>
      </w:pPr>
    </w:p>
    <w:p w14:paraId="23FAF179"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Por otro lado, en el Ecuador, las políticas de uso y ocupación de suelo y su aprovechamiento corresponden a una gestión integral de los distintos niveles de gobierno, siendo competencia de los Gobiernos Autónomos Descentralizados Municipales (GADM), en sus respectivas jurisdicciones, su coordinación y regulación. En ese sentido, la incorporación de suelo rural a suelo urbano, el establecimiento o modificación del régimen o la zonificación de usos del suelo y l</w:t>
      </w:r>
      <w:r w:rsidRPr="004A700B">
        <w:rPr>
          <w:rFonts w:ascii="Arial" w:hAnsi="Arial" w:cs="Arial"/>
          <w:sz w:val="20"/>
          <w:szCs w:val="20"/>
          <w:lang w:val="es-EC"/>
        </w:rPr>
        <w:t xml:space="preserve">a autorización de un mayor aprovechamiento del suelo en edificación, es competencia exclusiva de los GAD municipales o metropolitanos. </w:t>
      </w:r>
    </w:p>
    <w:p w14:paraId="6D0E6C2C" w14:textId="77777777" w:rsidR="00F331F5" w:rsidRPr="004A700B" w:rsidRDefault="00F331F5" w:rsidP="00656556">
      <w:pPr>
        <w:shd w:val="clear" w:color="auto" w:fill="FFFFFF" w:themeFill="background1"/>
        <w:ind w:right="-1"/>
        <w:jc w:val="both"/>
        <w:rPr>
          <w:rFonts w:ascii="Arial" w:hAnsi="Arial" w:cs="Arial"/>
          <w:bCs/>
          <w:sz w:val="20"/>
          <w:szCs w:val="20"/>
        </w:rPr>
      </w:pPr>
    </w:p>
    <w:p w14:paraId="5D58BD2F"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El concepto de concesión onerosa, tal y como lo define la </w:t>
      </w:r>
      <w:r w:rsidR="00FD60A0" w:rsidRPr="004A700B">
        <w:rPr>
          <w:rFonts w:ascii="Arial" w:hAnsi="Arial" w:cs="Arial"/>
          <w:bCs/>
          <w:sz w:val="20"/>
          <w:szCs w:val="20"/>
        </w:rPr>
        <w:t>LOOTUGS</w:t>
      </w:r>
      <w:r w:rsidRPr="004A700B">
        <w:rPr>
          <w:rFonts w:ascii="Arial" w:hAnsi="Arial" w:cs="Arial"/>
          <w:bCs/>
          <w:sz w:val="20"/>
          <w:szCs w:val="20"/>
        </w:rPr>
        <w:t>, puede inscribirse en la teoría general de participación o captura pública de plusvalías, en la cual los gobiernos municipales quedan facultados para establecer instrumentos para “garantizar la participación de la sociedad en los beneficios económicos producidos por la planificación urbanística”, derecho que se plasma cuando los municipios exigen a los propietarios o desarrolladores el pago por el incremento del valor del suelo generado por acciones distintas a aquellas derivadas de la inversión directa del propietario en su predio, lo cual, generalmente, está relacionado a incrementos en la renta del suelo producto de inversiones públicas en infraestructura por ejemplo; o por acciones administrativas, como por ejemplo, cambios en la clasificación, uso y ocupación del suelo</w:t>
      </w:r>
      <w:r w:rsidR="004414B4" w:rsidRPr="004A700B">
        <w:rPr>
          <w:rFonts w:ascii="Arial" w:hAnsi="Arial" w:cs="Arial"/>
          <w:bCs/>
          <w:sz w:val="20"/>
          <w:szCs w:val="20"/>
        </w:rPr>
        <w:t>,</w:t>
      </w:r>
      <w:r w:rsidRPr="004A700B">
        <w:rPr>
          <w:rFonts w:ascii="Arial" w:hAnsi="Arial" w:cs="Arial"/>
          <w:bCs/>
          <w:sz w:val="20"/>
          <w:szCs w:val="20"/>
        </w:rPr>
        <w:t xml:space="preserve"> que mejoran el aprovechamiento de los lotes privados.</w:t>
      </w:r>
    </w:p>
    <w:p w14:paraId="305E8ED0" w14:textId="77777777" w:rsidR="00F331F5" w:rsidRPr="004A700B" w:rsidRDefault="00F331F5" w:rsidP="00656556">
      <w:pPr>
        <w:shd w:val="clear" w:color="auto" w:fill="FFFFFF" w:themeFill="background1"/>
        <w:ind w:right="-1"/>
        <w:jc w:val="both"/>
        <w:rPr>
          <w:rFonts w:ascii="Arial" w:hAnsi="Arial" w:cs="Arial"/>
          <w:bCs/>
          <w:sz w:val="20"/>
          <w:szCs w:val="20"/>
        </w:rPr>
      </w:pPr>
    </w:p>
    <w:p w14:paraId="36999A21"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Por tanto, “</w:t>
      </w:r>
      <w:r w:rsidRPr="004A700B">
        <w:rPr>
          <w:rFonts w:ascii="Arial" w:hAnsi="Arial" w:cs="Arial"/>
          <w:bCs/>
          <w:i/>
          <w:sz w:val="20"/>
          <w:szCs w:val="20"/>
        </w:rPr>
        <w:t>la recuperación de plusvalías se refiere al recobro, por parte del Estado, de los incrementos en el valor del suelo (ganancias inmerecidas o plusvalías), generadas por acciones diferentes a la inversión directa del propietario</w:t>
      </w:r>
      <w:r w:rsidRPr="004A700B">
        <w:rPr>
          <w:rFonts w:ascii="Arial" w:hAnsi="Arial" w:cs="Arial"/>
          <w:bCs/>
          <w:sz w:val="20"/>
          <w:szCs w:val="20"/>
        </w:rPr>
        <w:t xml:space="preserve">”. Fuente: Martín </w:t>
      </w:r>
      <w:proofErr w:type="spellStart"/>
      <w:r w:rsidRPr="004A700B">
        <w:rPr>
          <w:rFonts w:ascii="Arial" w:hAnsi="Arial" w:cs="Arial"/>
          <w:bCs/>
          <w:sz w:val="20"/>
          <w:szCs w:val="20"/>
        </w:rPr>
        <w:t>Smolka</w:t>
      </w:r>
      <w:proofErr w:type="spellEnd"/>
      <w:r w:rsidRPr="004A700B">
        <w:rPr>
          <w:rFonts w:ascii="Arial" w:hAnsi="Arial" w:cs="Arial"/>
          <w:bCs/>
          <w:sz w:val="20"/>
          <w:szCs w:val="20"/>
        </w:rPr>
        <w:t xml:space="preserve">, 2014. Lincoln </w:t>
      </w:r>
      <w:proofErr w:type="spellStart"/>
      <w:r w:rsidRPr="004A700B">
        <w:rPr>
          <w:rFonts w:ascii="Arial" w:hAnsi="Arial" w:cs="Arial"/>
          <w:bCs/>
          <w:sz w:val="20"/>
          <w:szCs w:val="20"/>
        </w:rPr>
        <w:t>Institute</w:t>
      </w:r>
      <w:proofErr w:type="spellEnd"/>
      <w:r w:rsidRPr="004A700B">
        <w:rPr>
          <w:rFonts w:ascii="Arial" w:hAnsi="Arial" w:cs="Arial"/>
          <w:bCs/>
          <w:sz w:val="20"/>
          <w:szCs w:val="20"/>
        </w:rPr>
        <w:t xml:space="preserve"> of </w:t>
      </w:r>
      <w:proofErr w:type="spellStart"/>
      <w:r w:rsidRPr="004A700B">
        <w:rPr>
          <w:rFonts w:ascii="Arial" w:hAnsi="Arial" w:cs="Arial"/>
          <w:bCs/>
          <w:sz w:val="20"/>
          <w:szCs w:val="20"/>
        </w:rPr>
        <w:t>Land</w:t>
      </w:r>
      <w:proofErr w:type="spellEnd"/>
      <w:r w:rsidRPr="004A700B">
        <w:rPr>
          <w:rFonts w:ascii="Arial" w:hAnsi="Arial" w:cs="Arial"/>
          <w:bCs/>
          <w:sz w:val="20"/>
          <w:szCs w:val="20"/>
        </w:rPr>
        <w:t xml:space="preserve"> </w:t>
      </w:r>
      <w:proofErr w:type="spellStart"/>
      <w:r w:rsidRPr="004A700B">
        <w:rPr>
          <w:rFonts w:ascii="Arial" w:hAnsi="Arial" w:cs="Arial"/>
          <w:bCs/>
          <w:sz w:val="20"/>
          <w:szCs w:val="20"/>
        </w:rPr>
        <w:t>Policy</w:t>
      </w:r>
      <w:proofErr w:type="spellEnd"/>
      <w:r w:rsidRPr="004A700B">
        <w:rPr>
          <w:rFonts w:ascii="Arial" w:hAnsi="Arial" w:cs="Arial"/>
          <w:bCs/>
          <w:sz w:val="20"/>
          <w:szCs w:val="20"/>
        </w:rPr>
        <w:t xml:space="preserve">. </w:t>
      </w:r>
    </w:p>
    <w:p w14:paraId="3DBAB24A" w14:textId="77777777" w:rsidR="00F331F5" w:rsidRPr="004A700B" w:rsidRDefault="00F331F5" w:rsidP="00656556">
      <w:pPr>
        <w:shd w:val="clear" w:color="auto" w:fill="FFFFFF" w:themeFill="background1"/>
        <w:ind w:right="-1"/>
        <w:jc w:val="both"/>
        <w:rPr>
          <w:rFonts w:ascii="Arial" w:hAnsi="Arial" w:cs="Arial"/>
          <w:bCs/>
          <w:sz w:val="20"/>
          <w:szCs w:val="20"/>
        </w:rPr>
      </w:pPr>
    </w:p>
    <w:p w14:paraId="3E56939B"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i/>
          <w:sz w:val="20"/>
          <w:szCs w:val="20"/>
        </w:rPr>
        <w:t>Los factores que generan la valorización del suelo son en términos generales, los siguientes: i) el cambio de clasificación de suelo rural a suelo urbano,; ii) derechos de edificabilidad que incrementan el aprovechamiento y por tanto la rentabilidad potencial de predios, por ejemplo, de aquellos aptos para el desarrollo inmobiliario; iii) inversión pública en infraestructura, servicios y mejoramiento urbano, acciones que pueden multiplicar por varias veces el valor de cada metro cuadrado de terreno; iv) las expectativas de nuevos desarrollos urbanos, como por ejemplo áreas de transformación urbanística y v) rentabilidad extraordinaria en la generación de suelo con servicios como es el caso de urbanizaciones</w:t>
      </w:r>
      <w:r w:rsidRPr="004A700B">
        <w:rPr>
          <w:rFonts w:ascii="Arial" w:hAnsi="Arial" w:cs="Arial"/>
          <w:bCs/>
          <w:sz w:val="20"/>
          <w:szCs w:val="20"/>
        </w:rPr>
        <w:t>. Fuente: ibídem.</w:t>
      </w:r>
    </w:p>
    <w:p w14:paraId="1A69692B" w14:textId="77777777" w:rsidR="00F331F5" w:rsidRPr="004A700B" w:rsidRDefault="00F331F5" w:rsidP="00656556">
      <w:pPr>
        <w:shd w:val="clear" w:color="auto" w:fill="FFFFFF" w:themeFill="background1"/>
        <w:ind w:right="-1"/>
        <w:jc w:val="both"/>
        <w:rPr>
          <w:rFonts w:ascii="Arial" w:hAnsi="Arial" w:cs="Arial"/>
          <w:bCs/>
          <w:sz w:val="20"/>
          <w:szCs w:val="20"/>
        </w:rPr>
      </w:pPr>
    </w:p>
    <w:p w14:paraId="58F45183" w14:textId="77777777" w:rsidR="00F331F5" w:rsidRPr="004A700B" w:rsidRDefault="00F331F5" w:rsidP="00656556">
      <w:pPr>
        <w:shd w:val="clear" w:color="auto" w:fill="FFFFFF" w:themeFill="background1"/>
        <w:ind w:right="-1"/>
        <w:jc w:val="both"/>
        <w:rPr>
          <w:rFonts w:ascii="Arial" w:hAnsi="Arial" w:cs="Arial"/>
          <w:bCs/>
          <w:sz w:val="20"/>
          <w:szCs w:val="20"/>
        </w:rPr>
      </w:pPr>
    </w:p>
    <w:p w14:paraId="2FE805F4"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Como se ha manifestado en el párrafo anterior, múltiples son las fuentes que conllevan efectos de apreciación en el suelo; en tal sentido y en vista de que los Proyectos Urbanístico Arquitectónicos Especiales (PUAE) son precisamente una herramienta de planificación territorial que tiene la facultad de establecer asignaciones en el uso y ocupación del suelo, orientadas a mejorar las condiciones de aprovechamiento urbanístico de un predio, resulta procedente  que la administración municipal pueda recuperar parte del beneficio causado por cambios normativos operados en la clasificación, uso y ocupación del suelo.</w:t>
      </w:r>
    </w:p>
    <w:p w14:paraId="733922AD" w14:textId="77777777" w:rsidR="00F331F5" w:rsidRPr="004A700B" w:rsidRDefault="00F331F5" w:rsidP="00656556">
      <w:pPr>
        <w:shd w:val="clear" w:color="auto" w:fill="FFFFFF" w:themeFill="background1"/>
        <w:ind w:right="-1"/>
        <w:jc w:val="both"/>
        <w:rPr>
          <w:rFonts w:ascii="Arial" w:hAnsi="Arial" w:cs="Arial"/>
          <w:bCs/>
          <w:sz w:val="20"/>
          <w:szCs w:val="20"/>
        </w:rPr>
      </w:pPr>
    </w:p>
    <w:p w14:paraId="71F43A29" w14:textId="77777777" w:rsidR="00F331F5" w:rsidRPr="004A700B" w:rsidRDefault="00F331F5" w:rsidP="00656556">
      <w:pPr>
        <w:shd w:val="clear" w:color="auto" w:fill="FFFFFF" w:themeFill="background1"/>
        <w:jc w:val="both"/>
        <w:rPr>
          <w:rFonts w:ascii="Arial" w:hAnsi="Arial" w:cs="Arial"/>
          <w:bCs/>
          <w:sz w:val="20"/>
          <w:szCs w:val="20"/>
        </w:rPr>
      </w:pPr>
      <w:r w:rsidRPr="004A700B">
        <w:rPr>
          <w:rFonts w:ascii="Arial" w:hAnsi="Arial" w:cs="Arial"/>
          <w:bCs/>
          <w:sz w:val="20"/>
          <w:szCs w:val="20"/>
        </w:rPr>
        <w:t xml:space="preserve">Evocando nuevamente a la </w:t>
      </w:r>
      <w:r w:rsidR="00FD60A0" w:rsidRPr="004A700B">
        <w:rPr>
          <w:rFonts w:ascii="Arial" w:hAnsi="Arial" w:cs="Arial"/>
          <w:bCs/>
          <w:sz w:val="20"/>
          <w:szCs w:val="20"/>
        </w:rPr>
        <w:t>LOOTUGS</w:t>
      </w:r>
      <w:r w:rsidRPr="004A700B">
        <w:rPr>
          <w:rFonts w:ascii="Arial" w:hAnsi="Arial" w:cs="Arial"/>
          <w:bCs/>
          <w:sz w:val="20"/>
          <w:szCs w:val="20"/>
        </w:rPr>
        <w:t>, en su artículo 71 se establece que este tipo de instrumentos de financiamiento actúan cuando:</w:t>
      </w:r>
    </w:p>
    <w:p w14:paraId="416825B7" w14:textId="77777777" w:rsidR="00F331F5" w:rsidRPr="004A700B" w:rsidRDefault="00F331F5" w:rsidP="00656556">
      <w:pPr>
        <w:shd w:val="clear" w:color="auto" w:fill="FFFFFF" w:themeFill="background1"/>
        <w:jc w:val="both"/>
        <w:rPr>
          <w:rFonts w:ascii="Arial" w:hAnsi="Arial" w:cs="Arial"/>
          <w:bCs/>
          <w:sz w:val="20"/>
          <w:szCs w:val="20"/>
        </w:rPr>
      </w:pPr>
    </w:p>
    <w:p w14:paraId="537BA9D5"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1. Se transforma el suelo rural en urbano.</w:t>
      </w:r>
    </w:p>
    <w:p w14:paraId="4A2F2DBD"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2. Se transforma el suelo rural en suelo rural de expansión urbana.</w:t>
      </w:r>
    </w:p>
    <w:p w14:paraId="0EFA91F1"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3, Se modifican los usos del suelo.</w:t>
      </w:r>
    </w:p>
    <w:p w14:paraId="3DBD7BB4"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 xml:space="preserve">4. Se autoriza un mayor aprovechamiento del suelo. </w:t>
      </w:r>
    </w:p>
    <w:p w14:paraId="293F883A" w14:textId="77777777" w:rsidR="00F331F5" w:rsidRPr="004A700B" w:rsidRDefault="00F331F5" w:rsidP="00656556">
      <w:pPr>
        <w:widowControl w:val="0"/>
        <w:shd w:val="clear" w:color="auto" w:fill="FFFFFF" w:themeFill="background1"/>
        <w:suppressAutoHyphens w:val="0"/>
        <w:autoSpaceDE w:val="0"/>
        <w:autoSpaceDN w:val="0"/>
        <w:adjustRightInd w:val="0"/>
        <w:spacing w:line="240" w:lineRule="auto"/>
        <w:rPr>
          <w:rFonts w:ascii="Arial" w:hAnsi="Arial" w:cs="Arial"/>
          <w:bCs/>
          <w:sz w:val="20"/>
          <w:szCs w:val="20"/>
        </w:rPr>
      </w:pPr>
    </w:p>
    <w:p w14:paraId="0559D8C3" w14:textId="77777777" w:rsidR="00F331F5" w:rsidRPr="004A700B" w:rsidRDefault="00F331F5"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El artículo 72 de la citada ley señala que los Gobiernos Autónomos Descentralizados municipales o metropolitanos, para efectos de la concesión, “determinarán en el planeamiento urbanístico la delimitación territorial y las condiciones urbanísticas, procedimentales y financieras para su aplicación”, lo cual se aplicará “en aquellos polígonos de intervención urbanística que permita el plan de uso y gestión de suelo o sus planes urbanísticos complementarios”, señalamiento que es concordante con la figura de PUAE, establecida en el artículo 26 de la de la Ordenanza Metropolitana No. 432 modificatoria de la No. 172 del Régimen Administrativo del Suelo en el Distrito Metropolitano de Quito que define a los proyectos urbanísticos arquitectónicos especiales como instrumentos de planificación urbanística arquitectónica de iniciativa pública o privada, complementarios al Plan Metropolitano de Desarrollo y Ordenamiento Territorial.</w:t>
      </w:r>
    </w:p>
    <w:p w14:paraId="62DD7373" w14:textId="77777777" w:rsidR="00F331F5" w:rsidRPr="004A700B" w:rsidRDefault="00F331F5" w:rsidP="00656556">
      <w:pPr>
        <w:shd w:val="clear" w:color="auto" w:fill="FFFFFF" w:themeFill="background1"/>
        <w:ind w:right="-1"/>
        <w:jc w:val="both"/>
        <w:rPr>
          <w:rFonts w:ascii="Arial" w:hAnsi="Arial" w:cs="Arial"/>
          <w:bCs/>
          <w:sz w:val="20"/>
          <w:szCs w:val="20"/>
        </w:rPr>
      </w:pPr>
    </w:p>
    <w:p w14:paraId="7F5D4DB9" w14:textId="758C9ADF" w:rsidR="00B25010" w:rsidRPr="00A73851" w:rsidRDefault="00B25010" w:rsidP="00B25010">
      <w:pPr>
        <w:shd w:val="clear" w:color="auto" w:fill="FFFFFF" w:themeFill="background1"/>
        <w:ind w:right="-1"/>
        <w:jc w:val="both"/>
        <w:rPr>
          <w:rFonts w:ascii="Arial" w:hAnsi="Arial" w:cs="Arial"/>
          <w:bCs/>
          <w:sz w:val="20"/>
          <w:szCs w:val="20"/>
        </w:rPr>
      </w:pPr>
      <w:r>
        <w:rPr>
          <w:rFonts w:ascii="Arial" w:hAnsi="Arial" w:cs="Arial"/>
          <w:bCs/>
          <w:sz w:val="20"/>
          <w:szCs w:val="20"/>
        </w:rPr>
        <w:t xml:space="preserve">En este sentido, cabe desacatar que el Régimen del Suelo del Distrito Metropolitano de Quito, concibe a los </w:t>
      </w:r>
      <w:r w:rsidRPr="004A700B">
        <w:rPr>
          <w:rFonts w:ascii="Arial" w:hAnsi="Arial" w:cs="Arial"/>
          <w:bCs/>
          <w:sz w:val="20"/>
          <w:szCs w:val="20"/>
        </w:rPr>
        <w:t>Proyectos Urbanísticos Arquitectónicos Especiales</w:t>
      </w:r>
      <w:r>
        <w:rPr>
          <w:rFonts w:ascii="Arial" w:hAnsi="Arial" w:cs="Arial"/>
          <w:bCs/>
          <w:sz w:val="20"/>
          <w:szCs w:val="20"/>
        </w:rPr>
        <w:t xml:space="preserve"> como instrumentos complementarios de planificación territorial, los cuales deben estar alineados a las políticas, objetivos y modelo de ordenamiento </w:t>
      </w:r>
      <w:r w:rsidRPr="00A73851">
        <w:rPr>
          <w:rFonts w:ascii="Arial" w:hAnsi="Arial" w:cs="Arial"/>
          <w:bCs/>
          <w:sz w:val="20"/>
          <w:szCs w:val="20"/>
        </w:rPr>
        <w:t>territorial establecidos en el Plan Metropolitano de Desarrollo y Ordenamiento Territorial (PMDOT), cuyas bases conceptuales, para la construcción de dicho modelo, se expresan a continuación:</w:t>
      </w:r>
    </w:p>
    <w:p w14:paraId="397BC18C" w14:textId="77777777" w:rsidR="00B25010" w:rsidRPr="00A73851" w:rsidRDefault="00B25010" w:rsidP="00B25010">
      <w:pPr>
        <w:shd w:val="clear" w:color="auto" w:fill="FFFFFF" w:themeFill="background1"/>
        <w:ind w:right="-1"/>
        <w:jc w:val="both"/>
        <w:rPr>
          <w:rFonts w:ascii="Arial" w:hAnsi="Arial" w:cs="Arial"/>
          <w:bCs/>
          <w:sz w:val="20"/>
          <w:szCs w:val="20"/>
        </w:rPr>
      </w:pPr>
    </w:p>
    <w:p w14:paraId="5BBCDDC4" w14:textId="77777777" w:rsidR="00B25010" w:rsidRPr="00A73851" w:rsidRDefault="00B25010" w:rsidP="00B25010">
      <w:pPr>
        <w:pStyle w:val="Prrafodelista"/>
        <w:numPr>
          <w:ilvl w:val="0"/>
          <w:numId w:val="62"/>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Compactación y </w:t>
      </w:r>
      <w:proofErr w:type="spellStart"/>
      <w:r w:rsidRPr="00A73851">
        <w:rPr>
          <w:rFonts w:ascii="Arial" w:hAnsi="Arial" w:cs="Arial"/>
          <w:bCs/>
          <w:sz w:val="20"/>
          <w:szCs w:val="20"/>
        </w:rPr>
        <w:t>redensificación</w:t>
      </w:r>
      <w:proofErr w:type="spellEnd"/>
      <w:r w:rsidRPr="00A73851">
        <w:rPr>
          <w:rFonts w:ascii="Arial" w:hAnsi="Arial" w:cs="Arial"/>
          <w:bCs/>
          <w:sz w:val="20"/>
          <w:szCs w:val="20"/>
        </w:rPr>
        <w:t xml:space="preserve"> del espacio urbano consolidado, a través de la compactación del tejido urbano y el aumento considerable de la densificación edificatoria y poblacional. </w:t>
      </w:r>
    </w:p>
    <w:p w14:paraId="77949419" w14:textId="77777777" w:rsidR="00B25010" w:rsidRPr="00A73851" w:rsidRDefault="00B25010" w:rsidP="00B25010">
      <w:pPr>
        <w:pStyle w:val="Prrafodelista"/>
        <w:numPr>
          <w:ilvl w:val="0"/>
          <w:numId w:val="62"/>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Consolidación de una estructura metropolitana de archipiélago y de un sistema de ordenamiento territorial </w:t>
      </w:r>
      <w:proofErr w:type="spellStart"/>
      <w:r w:rsidRPr="00A73851">
        <w:rPr>
          <w:rFonts w:ascii="Arial" w:hAnsi="Arial" w:cs="Arial"/>
          <w:bCs/>
          <w:sz w:val="20"/>
          <w:szCs w:val="20"/>
        </w:rPr>
        <w:t>policéntrico</w:t>
      </w:r>
      <w:proofErr w:type="spellEnd"/>
      <w:r w:rsidRPr="00A73851">
        <w:rPr>
          <w:rFonts w:ascii="Arial" w:hAnsi="Arial" w:cs="Arial"/>
          <w:bCs/>
          <w:sz w:val="20"/>
          <w:szCs w:val="20"/>
        </w:rPr>
        <w:t xml:space="preserve">. Mediante el establecimiento de límites precisos que contengan el tejido urbano consolidado, construyendo un sistema de islas urbanas que se despliegan de manera controlada sobre el territorio, garantizando la coexistencia de la mancha urbana con la complejidad y riqueza de la ecología sobre el territorio geográfico del distrito metropolitano y erradicando la condición actual de </w:t>
      </w:r>
      <w:proofErr w:type="spellStart"/>
      <w:r w:rsidRPr="00A73851">
        <w:rPr>
          <w:rFonts w:ascii="Arial" w:hAnsi="Arial" w:cs="Arial"/>
          <w:bCs/>
          <w:sz w:val="20"/>
          <w:szCs w:val="20"/>
        </w:rPr>
        <w:t>semi</w:t>
      </w:r>
      <w:proofErr w:type="spellEnd"/>
      <w:r w:rsidRPr="00A73851">
        <w:rPr>
          <w:rFonts w:ascii="Arial" w:hAnsi="Arial" w:cs="Arial"/>
          <w:bCs/>
          <w:sz w:val="20"/>
          <w:szCs w:val="20"/>
        </w:rPr>
        <w:t xml:space="preserve">-urbanización. </w:t>
      </w:r>
    </w:p>
    <w:p w14:paraId="1A027281" w14:textId="77777777" w:rsidR="00B25010" w:rsidRPr="00A73851" w:rsidRDefault="00B25010" w:rsidP="00B25010">
      <w:pPr>
        <w:pStyle w:val="Prrafodelista"/>
        <w:numPr>
          <w:ilvl w:val="0"/>
          <w:numId w:val="62"/>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Construcción de una infraestructura verde transversal y </w:t>
      </w:r>
      <w:proofErr w:type="spellStart"/>
      <w:r w:rsidRPr="00A73851">
        <w:rPr>
          <w:rFonts w:ascii="Arial" w:hAnsi="Arial" w:cs="Arial"/>
          <w:bCs/>
          <w:sz w:val="20"/>
          <w:szCs w:val="20"/>
        </w:rPr>
        <w:t>multiescalar</w:t>
      </w:r>
      <w:proofErr w:type="spellEnd"/>
      <w:r w:rsidRPr="00A73851">
        <w:rPr>
          <w:rFonts w:ascii="Arial" w:hAnsi="Arial" w:cs="Arial"/>
          <w:bCs/>
          <w:sz w:val="20"/>
          <w:szCs w:val="20"/>
        </w:rPr>
        <w:t>, que permita reconectar los sistemas ecológicos que han quedado interrumpidos por el desarrollo de un espacio urbano consolidado extremadamente largo y estrecho. Existe una gradiente ecológica de alto valor que se desarrolla fundamentalmente, a grandes rasgos en la dirección este – oeste, por lo que se pretende adecuar el tejido urbano, a través de corredores ecológicos transversales.</w:t>
      </w:r>
    </w:p>
    <w:p w14:paraId="6AEF763C" w14:textId="77777777" w:rsidR="00B25010" w:rsidRPr="00A73851" w:rsidRDefault="00B25010" w:rsidP="00B25010">
      <w:pPr>
        <w:pStyle w:val="Prrafodelista"/>
        <w:numPr>
          <w:ilvl w:val="0"/>
          <w:numId w:val="62"/>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Entendimiento de las condiciones fisiográficas del territorio metropolitano como una condición fundamental del ordenamiento territorial y urbano. El modelo territorial propuesto considera la geografía como un elemento articulador del ordenamiento territorial que trascenderá a escala regional para impactar sobre todas las escalas, incluida la local. </w:t>
      </w:r>
    </w:p>
    <w:p w14:paraId="7F97BE8C" w14:textId="77777777" w:rsidR="00B25010" w:rsidRPr="00A73851" w:rsidRDefault="00B25010" w:rsidP="00B25010">
      <w:pPr>
        <w:shd w:val="clear" w:color="auto" w:fill="FFFFFF" w:themeFill="background1"/>
        <w:ind w:right="-1"/>
        <w:jc w:val="both"/>
        <w:rPr>
          <w:rFonts w:ascii="Arial" w:hAnsi="Arial" w:cs="Arial"/>
          <w:bCs/>
          <w:sz w:val="20"/>
          <w:szCs w:val="20"/>
        </w:rPr>
      </w:pPr>
    </w:p>
    <w:p w14:paraId="7B7610A5" w14:textId="53F226BB" w:rsidR="00B25010" w:rsidRPr="00A73851" w:rsidRDefault="00C44E9A" w:rsidP="00B25010">
      <w:pPr>
        <w:shd w:val="clear" w:color="auto" w:fill="FFFFFF" w:themeFill="background1"/>
        <w:ind w:right="-1"/>
        <w:jc w:val="both"/>
        <w:rPr>
          <w:rFonts w:ascii="Arial" w:hAnsi="Arial" w:cs="Arial"/>
          <w:bCs/>
          <w:sz w:val="20"/>
          <w:szCs w:val="20"/>
        </w:rPr>
      </w:pPr>
      <w:r w:rsidRPr="00A73851">
        <w:rPr>
          <w:rFonts w:ascii="Arial" w:hAnsi="Arial" w:cs="Arial"/>
          <w:bCs/>
          <w:sz w:val="20"/>
          <w:szCs w:val="20"/>
        </w:rPr>
        <w:lastRenderedPageBreak/>
        <w:t>El</w:t>
      </w:r>
      <w:r w:rsidR="00B25010" w:rsidRPr="00A73851">
        <w:rPr>
          <w:rFonts w:ascii="Arial" w:hAnsi="Arial" w:cs="Arial"/>
          <w:bCs/>
          <w:sz w:val="20"/>
          <w:szCs w:val="20"/>
        </w:rPr>
        <w:t xml:space="preserve"> modelo territorial contenido en el PMDOT 2015- 2025</w:t>
      </w:r>
      <w:r w:rsidRPr="00A73851">
        <w:rPr>
          <w:rFonts w:ascii="Arial" w:hAnsi="Arial" w:cs="Arial"/>
          <w:bCs/>
          <w:sz w:val="20"/>
          <w:szCs w:val="20"/>
        </w:rPr>
        <w:t xml:space="preserve"> </w:t>
      </w:r>
      <w:r w:rsidR="00B25010" w:rsidRPr="00A73851">
        <w:rPr>
          <w:rFonts w:ascii="Arial" w:hAnsi="Arial" w:cs="Arial"/>
          <w:bCs/>
          <w:sz w:val="20"/>
          <w:szCs w:val="20"/>
        </w:rPr>
        <w:t>del Distrito Metropolitano de Quito, busca organizar el territorio de modo holístico de manera que abarque los aspectos esenciales del funcionamiento urbano y rural, estructurado bajo los siguientes criterios:</w:t>
      </w:r>
    </w:p>
    <w:p w14:paraId="7B6979A8" w14:textId="77777777" w:rsidR="00B25010" w:rsidRPr="00A73851" w:rsidRDefault="00B25010" w:rsidP="00B25010">
      <w:p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 </w:t>
      </w:r>
    </w:p>
    <w:p w14:paraId="186D1BA5" w14:textId="77777777" w:rsidR="00B25010" w:rsidRPr="00A73851" w:rsidRDefault="00B25010" w:rsidP="00B25010">
      <w:pPr>
        <w:pStyle w:val="Prrafodelista"/>
        <w:numPr>
          <w:ilvl w:val="0"/>
          <w:numId w:val="64"/>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Visión de sostenibilidad integral en el DMQ, como factor transversal a todos los componentes sectoriales y territoriales.</w:t>
      </w:r>
    </w:p>
    <w:p w14:paraId="2CCA34ED" w14:textId="77777777" w:rsidR="00B25010" w:rsidRPr="00A73851" w:rsidRDefault="00B25010" w:rsidP="00B25010">
      <w:pPr>
        <w:pStyle w:val="Prrafodelista"/>
        <w:numPr>
          <w:ilvl w:val="0"/>
          <w:numId w:val="64"/>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Sistema de centralidades y </w:t>
      </w:r>
      <w:proofErr w:type="spellStart"/>
      <w:r w:rsidRPr="00A73851">
        <w:rPr>
          <w:rFonts w:ascii="Arial" w:hAnsi="Arial" w:cs="Arial"/>
          <w:bCs/>
          <w:sz w:val="20"/>
          <w:szCs w:val="20"/>
        </w:rPr>
        <w:t>subcentralidades</w:t>
      </w:r>
      <w:proofErr w:type="spellEnd"/>
      <w:r w:rsidRPr="00A73851">
        <w:rPr>
          <w:rFonts w:ascii="Arial" w:hAnsi="Arial" w:cs="Arial"/>
          <w:bCs/>
          <w:sz w:val="20"/>
          <w:szCs w:val="20"/>
        </w:rPr>
        <w:t>, entendidas como nodos de convergencia de la población.</w:t>
      </w:r>
    </w:p>
    <w:p w14:paraId="645D3379" w14:textId="77777777" w:rsidR="00B25010" w:rsidRPr="00A73851" w:rsidRDefault="00B25010" w:rsidP="00B25010">
      <w:pPr>
        <w:pStyle w:val="Prrafodelista"/>
        <w:numPr>
          <w:ilvl w:val="0"/>
          <w:numId w:val="64"/>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Conservación del patrimonio natural sin perjuicio de viabilizar el usufructo de sus potencialidades biodiversas en condiciones de sostenibilidad.</w:t>
      </w:r>
    </w:p>
    <w:p w14:paraId="668C9ED1" w14:textId="77777777" w:rsidR="00B25010" w:rsidRPr="00A73851" w:rsidRDefault="00B25010" w:rsidP="00B25010">
      <w:pPr>
        <w:pStyle w:val="Prrafodelista"/>
        <w:numPr>
          <w:ilvl w:val="0"/>
          <w:numId w:val="64"/>
        </w:num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Se considera esencial la calidad </w:t>
      </w:r>
      <w:proofErr w:type="spellStart"/>
      <w:r w:rsidRPr="00A73851">
        <w:rPr>
          <w:rFonts w:ascii="Arial" w:hAnsi="Arial" w:cs="Arial"/>
          <w:bCs/>
          <w:sz w:val="20"/>
          <w:szCs w:val="20"/>
        </w:rPr>
        <w:t>multiescalar</w:t>
      </w:r>
      <w:proofErr w:type="spellEnd"/>
      <w:r w:rsidRPr="00A73851">
        <w:rPr>
          <w:rFonts w:ascii="Arial" w:hAnsi="Arial" w:cs="Arial"/>
          <w:bCs/>
          <w:sz w:val="20"/>
          <w:szCs w:val="20"/>
        </w:rPr>
        <w:t xml:space="preserve"> en estrecho vínculo con similares características de las centralidades y </w:t>
      </w:r>
      <w:proofErr w:type="spellStart"/>
      <w:r w:rsidRPr="00A73851">
        <w:rPr>
          <w:rFonts w:ascii="Arial" w:hAnsi="Arial" w:cs="Arial"/>
          <w:bCs/>
          <w:sz w:val="20"/>
          <w:szCs w:val="20"/>
        </w:rPr>
        <w:t>subcentralidades</w:t>
      </w:r>
      <w:proofErr w:type="spellEnd"/>
      <w:r w:rsidRPr="00A73851">
        <w:rPr>
          <w:rFonts w:ascii="Arial" w:hAnsi="Arial" w:cs="Arial"/>
          <w:bCs/>
          <w:sz w:val="20"/>
          <w:szCs w:val="20"/>
        </w:rPr>
        <w:t xml:space="preserve"> ya mencionadas. </w:t>
      </w:r>
    </w:p>
    <w:p w14:paraId="37B3AD07" w14:textId="77777777" w:rsidR="00B25010" w:rsidRPr="00A73851" w:rsidRDefault="00B25010" w:rsidP="00656556">
      <w:pPr>
        <w:shd w:val="clear" w:color="auto" w:fill="FFFFFF" w:themeFill="background1"/>
        <w:ind w:right="-1"/>
        <w:jc w:val="both"/>
        <w:rPr>
          <w:rFonts w:ascii="Arial" w:hAnsi="Arial" w:cs="Arial"/>
          <w:bCs/>
          <w:sz w:val="20"/>
          <w:szCs w:val="20"/>
        </w:rPr>
      </w:pPr>
    </w:p>
    <w:p w14:paraId="0301C023" w14:textId="5C9DAB13" w:rsidR="00B25010" w:rsidRDefault="00C44E9A" w:rsidP="00656556">
      <w:pPr>
        <w:shd w:val="clear" w:color="auto" w:fill="FFFFFF" w:themeFill="background1"/>
        <w:ind w:right="-1"/>
        <w:jc w:val="both"/>
        <w:rPr>
          <w:rFonts w:ascii="Arial" w:hAnsi="Arial" w:cs="Arial"/>
          <w:bCs/>
          <w:sz w:val="20"/>
          <w:szCs w:val="20"/>
        </w:rPr>
      </w:pPr>
      <w:r w:rsidRPr="00A73851">
        <w:rPr>
          <w:rFonts w:ascii="Arial" w:hAnsi="Arial" w:cs="Arial"/>
          <w:bCs/>
          <w:sz w:val="20"/>
          <w:szCs w:val="20"/>
        </w:rPr>
        <w:t xml:space="preserve">Por lo expuesto, indistintamente aplicados al suelo urbano o rural, los PUAE deben coadyuvar a la concreción en el territorio de las políticas de ordenamiento y desarrollo, y por tanto ser concordantes con las capacidades receptivas del entorno en el cual se implantan; </w:t>
      </w:r>
      <w:r w:rsidR="0055332E" w:rsidRPr="00A73851">
        <w:rPr>
          <w:rFonts w:ascii="Arial" w:hAnsi="Arial" w:cs="Arial"/>
          <w:bCs/>
          <w:sz w:val="20"/>
          <w:szCs w:val="20"/>
        </w:rPr>
        <w:t xml:space="preserve">contribuir </w:t>
      </w:r>
      <w:r w:rsidRPr="00A73851">
        <w:rPr>
          <w:rFonts w:ascii="Arial" w:hAnsi="Arial" w:cs="Arial"/>
          <w:bCs/>
          <w:sz w:val="20"/>
          <w:szCs w:val="20"/>
        </w:rPr>
        <w:t>a la definición de las vocaciones y características deseadas para un determinado territorio y constituir</w:t>
      </w:r>
      <w:r w:rsidR="0055332E" w:rsidRPr="00A73851">
        <w:rPr>
          <w:rFonts w:ascii="Arial" w:hAnsi="Arial" w:cs="Arial"/>
          <w:bCs/>
          <w:sz w:val="20"/>
          <w:szCs w:val="20"/>
        </w:rPr>
        <w:t>se</w:t>
      </w:r>
      <w:r w:rsidRPr="00A73851">
        <w:rPr>
          <w:rFonts w:ascii="Arial" w:hAnsi="Arial" w:cs="Arial"/>
          <w:bCs/>
          <w:sz w:val="20"/>
          <w:szCs w:val="20"/>
        </w:rPr>
        <w:t xml:space="preserve"> en iniciativas </w:t>
      </w:r>
      <w:proofErr w:type="spellStart"/>
      <w:r w:rsidRPr="00A73851">
        <w:rPr>
          <w:rFonts w:ascii="Arial" w:hAnsi="Arial" w:cs="Arial"/>
          <w:bCs/>
          <w:sz w:val="20"/>
          <w:szCs w:val="20"/>
        </w:rPr>
        <w:t>estructurantes</w:t>
      </w:r>
      <w:proofErr w:type="spellEnd"/>
      <w:r w:rsidRPr="00A73851">
        <w:rPr>
          <w:rFonts w:ascii="Arial" w:hAnsi="Arial" w:cs="Arial"/>
          <w:bCs/>
          <w:sz w:val="20"/>
          <w:szCs w:val="20"/>
        </w:rPr>
        <w:t xml:space="preserve"> del modelo de ordenamiento territorial</w:t>
      </w:r>
      <w:r w:rsidR="0055332E" w:rsidRPr="00A73851">
        <w:rPr>
          <w:rFonts w:ascii="Arial" w:hAnsi="Arial" w:cs="Arial"/>
          <w:bCs/>
          <w:sz w:val="20"/>
          <w:szCs w:val="20"/>
        </w:rPr>
        <w:t>.</w:t>
      </w:r>
    </w:p>
    <w:p w14:paraId="7534A2FA" w14:textId="77777777" w:rsidR="00B25010" w:rsidRDefault="00B25010" w:rsidP="00656556">
      <w:pPr>
        <w:shd w:val="clear" w:color="auto" w:fill="FFFFFF" w:themeFill="background1"/>
        <w:ind w:right="-1"/>
        <w:jc w:val="both"/>
        <w:rPr>
          <w:rFonts w:ascii="Arial" w:hAnsi="Arial" w:cs="Arial"/>
          <w:bCs/>
          <w:sz w:val="20"/>
          <w:szCs w:val="20"/>
        </w:rPr>
      </w:pPr>
    </w:p>
    <w:p w14:paraId="64A2EEF9" w14:textId="646E0236" w:rsidR="00F331F5" w:rsidRPr="004A700B" w:rsidRDefault="0055332E" w:rsidP="00656556">
      <w:pPr>
        <w:shd w:val="clear" w:color="auto" w:fill="FFFFFF" w:themeFill="background1"/>
        <w:ind w:right="-1"/>
        <w:jc w:val="both"/>
        <w:rPr>
          <w:rFonts w:ascii="Arial" w:hAnsi="Arial" w:cs="Arial"/>
          <w:bCs/>
          <w:sz w:val="20"/>
          <w:szCs w:val="20"/>
        </w:rPr>
      </w:pPr>
      <w:r>
        <w:rPr>
          <w:rFonts w:ascii="Arial" w:hAnsi="Arial" w:cs="Arial"/>
          <w:bCs/>
          <w:sz w:val="20"/>
          <w:szCs w:val="20"/>
        </w:rPr>
        <w:t>En este contexto,</w:t>
      </w:r>
      <w:r w:rsidR="00F331F5" w:rsidRPr="004A700B">
        <w:rPr>
          <w:rFonts w:ascii="Arial" w:hAnsi="Arial" w:cs="Arial"/>
          <w:bCs/>
          <w:sz w:val="20"/>
          <w:szCs w:val="20"/>
        </w:rPr>
        <w:t xml:space="preserve"> resulta procedente que el Municipio de Quito cuente con un cuerpo normativo como el propuesto en la presente ordenanza, la cual busca regular el procedimiento de cálculo y cobro por concesión onerosa de derechos ocasionados por los cambios de clasificación, uso y ocupación del suelo derivados de las ordenanzas que aprueban y regulan a los PUAE. Se trata entonces de una herramienta normativa que busca asegurar la legítima y objetiva recuperación del mayor valor causado en predios particulares por las acciones </w:t>
      </w:r>
      <w:r w:rsidR="00E30BEB" w:rsidRPr="004A700B">
        <w:rPr>
          <w:rFonts w:ascii="Arial" w:hAnsi="Arial" w:cs="Arial"/>
          <w:bCs/>
          <w:sz w:val="20"/>
          <w:szCs w:val="20"/>
        </w:rPr>
        <w:t xml:space="preserve">legislativas y/o </w:t>
      </w:r>
      <w:r w:rsidR="00F331F5" w:rsidRPr="004A700B">
        <w:rPr>
          <w:rFonts w:ascii="Arial" w:hAnsi="Arial" w:cs="Arial"/>
          <w:bCs/>
          <w:sz w:val="20"/>
          <w:szCs w:val="20"/>
        </w:rPr>
        <w:t>administrativas municipales, con la finalidad de incrementar las fuentes de financiamiento para la dotación de infraestructura, vivienda social, suelo, servicios y obra pública o para la planificación urbana.</w:t>
      </w:r>
    </w:p>
    <w:p w14:paraId="59B6AB62" w14:textId="77777777" w:rsidR="00F331F5" w:rsidRPr="004A700B" w:rsidRDefault="00F331F5" w:rsidP="00656556">
      <w:pPr>
        <w:shd w:val="clear" w:color="auto" w:fill="FFFFFF" w:themeFill="background1"/>
        <w:ind w:right="-1"/>
        <w:jc w:val="both"/>
        <w:rPr>
          <w:rFonts w:ascii="Arial" w:hAnsi="Arial" w:cs="Arial"/>
          <w:bCs/>
          <w:sz w:val="20"/>
          <w:szCs w:val="20"/>
        </w:rPr>
      </w:pPr>
    </w:p>
    <w:p w14:paraId="4FD9C224" w14:textId="0CA2D156" w:rsidR="007A0117" w:rsidRDefault="0055332E" w:rsidP="00E30255">
      <w:pPr>
        <w:shd w:val="clear" w:color="auto" w:fill="FFFFFF" w:themeFill="background1"/>
        <w:ind w:right="-1"/>
        <w:jc w:val="both"/>
        <w:rPr>
          <w:rFonts w:ascii="Arial" w:hAnsi="Arial" w:cs="Arial"/>
          <w:bCs/>
          <w:sz w:val="20"/>
          <w:szCs w:val="20"/>
        </w:rPr>
      </w:pPr>
      <w:r>
        <w:rPr>
          <w:rFonts w:ascii="Arial" w:hAnsi="Arial" w:cs="Arial"/>
          <w:bCs/>
          <w:sz w:val="20"/>
          <w:szCs w:val="20"/>
        </w:rPr>
        <w:t>Por su parte,</w:t>
      </w:r>
      <w:r w:rsidR="007A0117" w:rsidRPr="004A700B">
        <w:rPr>
          <w:rFonts w:ascii="Arial" w:hAnsi="Arial" w:cs="Arial"/>
          <w:bCs/>
          <w:sz w:val="20"/>
          <w:szCs w:val="20"/>
        </w:rPr>
        <w:t xml:space="preserve"> la Secretaria de</w:t>
      </w:r>
      <w:r w:rsidR="009E54FC" w:rsidRPr="004A700B">
        <w:rPr>
          <w:rFonts w:ascii="Arial" w:hAnsi="Arial" w:cs="Arial"/>
          <w:bCs/>
          <w:sz w:val="20"/>
          <w:szCs w:val="20"/>
        </w:rPr>
        <w:t xml:space="preserve"> Territorio, Hábitat y Vivienda, con base a</w:t>
      </w:r>
      <w:r w:rsidR="007A0117" w:rsidRPr="004A700B">
        <w:rPr>
          <w:rFonts w:ascii="Arial" w:hAnsi="Arial" w:cs="Arial"/>
          <w:bCs/>
          <w:sz w:val="20"/>
          <w:szCs w:val="20"/>
        </w:rPr>
        <w:t xml:space="preserve"> resoluciones</w:t>
      </w:r>
      <w:r w:rsidR="009E54FC" w:rsidRPr="004A700B">
        <w:rPr>
          <w:rFonts w:ascii="Arial" w:hAnsi="Arial" w:cs="Arial"/>
          <w:bCs/>
          <w:sz w:val="20"/>
          <w:szCs w:val="20"/>
        </w:rPr>
        <w:t xml:space="preserve"> administrativas emitidas por ella y</w:t>
      </w:r>
      <w:r w:rsidR="007A0117" w:rsidRPr="004A700B">
        <w:rPr>
          <w:rFonts w:ascii="Arial" w:hAnsi="Arial" w:cs="Arial"/>
          <w:bCs/>
          <w:sz w:val="20"/>
          <w:szCs w:val="20"/>
        </w:rPr>
        <w:t xml:space="preserve"> que fijan los parámetros objetivos para la aprobación</w:t>
      </w:r>
      <w:r w:rsidR="007A5858" w:rsidRPr="004A700B">
        <w:rPr>
          <w:rFonts w:ascii="Arial" w:hAnsi="Arial" w:cs="Arial"/>
          <w:bCs/>
          <w:sz w:val="20"/>
          <w:szCs w:val="20"/>
        </w:rPr>
        <w:t xml:space="preserve"> técnica</w:t>
      </w:r>
      <w:r w:rsidR="007A0117" w:rsidRPr="004A700B">
        <w:rPr>
          <w:rFonts w:ascii="Arial" w:hAnsi="Arial" w:cs="Arial"/>
          <w:bCs/>
          <w:sz w:val="20"/>
          <w:szCs w:val="20"/>
        </w:rPr>
        <w:t xml:space="preserve"> de los Proyectos Urbanísticos Arquitectónicos Especiales</w:t>
      </w:r>
      <w:r w:rsidR="007A5858" w:rsidRPr="004A700B">
        <w:rPr>
          <w:rFonts w:ascii="Arial" w:hAnsi="Arial" w:cs="Arial"/>
          <w:bCs/>
          <w:sz w:val="20"/>
          <w:szCs w:val="20"/>
        </w:rPr>
        <w:t>,</w:t>
      </w:r>
      <w:r w:rsidR="007A0117" w:rsidRPr="004A700B">
        <w:rPr>
          <w:rFonts w:ascii="Arial" w:hAnsi="Arial" w:cs="Arial"/>
          <w:bCs/>
          <w:sz w:val="20"/>
          <w:szCs w:val="20"/>
        </w:rPr>
        <w:t xml:space="preserve"> </w:t>
      </w:r>
      <w:r w:rsidR="002E6CDC" w:rsidRPr="004A700B">
        <w:rPr>
          <w:rFonts w:ascii="Arial" w:hAnsi="Arial" w:cs="Arial"/>
          <w:bCs/>
          <w:sz w:val="20"/>
          <w:szCs w:val="20"/>
        </w:rPr>
        <w:t>así como</w:t>
      </w:r>
      <w:r w:rsidR="007A0117" w:rsidRPr="004A700B">
        <w:rPr>
          <w:rFonts w:ascii="Arial" w:hAnsi="Arial" w:cs="Arial"/>
          <w:bCs/>
          <w:sz w:val="20"/>
          <w:szCs w:val="20"/>
        </w:rPr>
        <w:t xml:space="preserve"> la conformación y funcionamiento de la Mesa Técnica para su evaluación</w:t>
      </w:r>
      <w:r w:rsidR="009E54FC" w:rsidRPr="004A700B">
        <w:rPr>
          <w:rFonts w:ascii="Arial" w:hAnsi="Arial" w:cs="Arial"/>
          <w:bCs/>
          <w:sz w:val="20"/>
          <w:szCs w:val="20"/>
        </w:rPr>
        <w:t xml:space="preserve">, ha </w:t>
      </w:r>
      <w:r w:rsidR="007A0117" w:rsidRPr="004A700B">
        <w:rPr>
          <w:rFonts w:ascii="Arial" w:hAnsi="Arial" w:cs="Arial"/>
          <w:bCs/>
          <w:sz w:val="20"/>
          <w:szCs w:val="20"/>
        </w:rPr>
        <w:t xml:space="preserve">tratado </w:t>
      </w:r>
      <w:r w:rsidR="00BD5905" w:rsidRPr="004A700B">
        <w:rPr>
          <w:rFonts w:ascii="Arial" w:hAnsi="Arial" w:cs="Arial"/>
          <w:bCs/>
          <w:sz w:val="20"/>
          <w:szCs w:val="20"/>
        </w:rPr>
        <w:t>34</w:t>
      </w:r>
      <w:r w:rsidR="007A0117" w:rsidRPr="004A700B">
        <w:rPr>
          <w:rFonts w:ascii="Arial" w:hAnsi="Arial" w:cs="Arial"/>
          <w:bCs/>
          <w:sz w:val="20"/>
          <w:szCs w:val="20"/>
        </w:rPr>
        <w:t xml:space="preserve"> proy</w:t>
      </w:r>
      <w:r w:rsidR="00BD5905" w:rsidRPr="004A700B">
        <w:rPr>
          <w:rFonts w:ascii="Arial" w:hAnsi="Arial" w:cs="Arial"/>
          <w:bCs/>
          <w:sz w:val="20"/>
          <w:szCs w:val="20"/>
        </w:rPr>
        <w:t xml:space="preserve">ectos </w:t>
      </w:r>
      <w:r w:rsidR="009E54FC" w:rsidRPr="004A700B">
        <w:rPr>
          <w:rFonts w:ascii="Arial" w:hAnsi="Arial" w:cs="Arial"/>
          <w:bCs/>
          <w:sz w:val="20"/>
          <w:szCs w:val="20"/>
        </w:rPr>
        <w:t xml:space="preserve">en el periodo comprendido entre </w:t>
      </w:r>
      <w:r w:rsidR="002E6CDC" w:rsidRPr="004A700B">
        <w:rPr>
          <w:rFonts w:ascii="Arial" w:hAnsi="Arial" w:cs="Arial"/>
          <w:bCs/>
          <w:sz w:val="20"/>
          <w:szCs w:val="20"/>
        </w:rPr>
        <w:t>agosto</w:t>
      </w:r>
      <w:r w:rsidR="009E54FC" w:rsidRPr="004A700B">
        <w:rPr>
          <w:rFonts w:ascii="Arial" w:hAnsi="Arial" w:cs="Arial"/>
          <w:bCs/>
          <w:sz w:val="20"/>
          <w:szCs w:val="20"/>
        </w:rPr>
        <w:t xml:space="preserve"> de 2014 hasta la presente fecha</w:t>
      </w:r>
      <w:r w:rsidR="00BD5905" w:rsidRPr="004A700B">
        <w:rPr>
          <w:rFonts w:ascii="Arial" w:hAnsi="Arial" w:cs="Arial"/>
          <w:bCs/>
          <w:sz w:val="20"/>
          <w:szCs w:val="20"/>
        </w:rPr>
        <w:t>,</w:t>
      </w:r>
      <w:r w:rsidR="0083220D" w:rsidRPr="004A700B">
        <w:rPr>
          <w:rFonts w:ascii="Arial" w:hAnsi="Arial" w:cs="Arial"/>
          <w:bCs/>
          <w:sz w:val="20"/>
          <w:szCs w:val="20"/>
        </w:rPr>
        <w:t xml:space="preserve"> siendo al menos </w:t>
      </w:r>
      <w:r w:rsidR="005F78B8" w:rsidRPr="004A700B">
        <w:rPr>
          <w:rFonts w:ascii="Arial" w:hAnsi="Arial" w:cs="Arial"/>
          <w:bCs/>
          <w:sz w:val="20"/>
          <w:szCs w:val="20"/>
        </w:rPr>
        <w:t>1</w:t>
      </w:r>
      <w:r w:rsidR="005F78B8">
        <w:rPr>
          <w:rFonts w:ascii="Arial" w:hAnsi="Arial" w:cs="Arial"/>
          <w:bCs/>
          <w:sz w:val="20"/>
          <w:szCs w:val="20"/>
        </w:rPr>
        <w:t>4</w:t>
      </w:r>
      <w:r w:rsidR="005F78B8" w:rsidRPr="004A700B">
        <w:rPr>
          <w:rFonts w:ascii="Arial" w:hAnsi="Arial" w:cs="Arial"/>
          <w:bCs/>
          <w:sz w:val="20"/>
          <w:szCs w:val="20"/>
        </w:rPr>
        <w:t xml:space="preserve"> </w:t>
      </w:r>
      <w:r w:rsidR="002E6CDC" w:rsidRPr="004A700B">
        <w:rPr>
          <w:rFonts w:ascii="Arial" w:hAnsi="Arial" w:cs="Arial"/>
          <w:bCs/>
          <w:sz w:val="20"/>
          <w:szCs w:val="20"/>
        </w:rPr>
        <w:t>los proyectos</w:t>
      </w:r>
      <w:r w:rsidR="0083220D" w:rsidRPr="004A700B">
        <w:rPr>
          <w:rFonts w:ascii="Arial" w:hAnsi="Arial" w:cs="Arial"/>
          <w:bCs/>
          <w:sz w:val="20"/>
          <w:szCs w:val="20"/>
        </w:rPr>
        <w:t xml:space="preserve"> que se encuentran activos a la fecha, </w:t>
      </w:r>
      <w:r w:rsidR="00BD5905" w:rsidRPr="004A700B">
        <w:rPr>
          <w:rFonts w:ascii="Arial" w:hAnsi="Arial" w:cs="Arial"/>
          <w:bCs/>
          <w:sz w:val="20"/>
          <w:szCs w:val="20"/>
        </w:rPr>
        <w:t xml:space="preserve">los cuales en su mayoría son de </w:t>
      </w:r>
      <w:r w:rsidR="009E54FC" w:rsidRPr="004A700B">
        <w:rPr>
          <w:rFonts w:ascii="Arial" w:hAnsi="Arial" w:cs="Arial"/>
          <w:bCs/>
          <w:sz w:val="20"/>
          <w:szCs w:val="20"/>
        </w:rPr>
        <w:t>promoción</w:t>
      </w:r>
      <w:r w:rsidR="00BD5905" w:rsidRPr="004A700B">
        <w:rPr>
          <w:rFonts w:ascii="Arial" w:hAnsi="Arial" w:cs="Arial"/>
          <w:bCs/>
          <w:sz w:val="20"/>
          <w:szCs w:val="20"/>
        </w:rPr>
        <w:t xml:space="preserve"> privad</w:t>
      </w:r>
      <w:r w:rsidR="009E54FC" w:rsidRPr="004A700B">
        <w:rPr>
          <w:rFonts w:ascii="Arial" w:hAnsi="Arial" w:cs="Arial"/>
          <w:bCs/>
          <w:sz w:val="20"/>
          <w:szCs w:val="20"/>
        </w:rPr>
        <w:t>a</w:t>
      </w:r>
      <w:r w:rsidR="00BD5905" w:rsidRPr="004A700B">
        <w:rPr>
          <w:rFonts w:ascii="Arial" w:hAnsi="Arial" w:cs="Arial"/>
          <w:bCs/>
          <w:sz w:val="20"/>
          <w:szCs w:val="20"/>
        </w:rPr>
        <w:t xml:space="preserve"> y esperan la expedición de la</w:t>
      </w:r>
      <w:r w:rsidR="009E54FC" w:rsidRPr="004A700B">
        <w:rPr>
          <w:rFonts w:ascii="Arial" w:hAnsi="Arial" w:cs="Arial"/>
          <w:bCs/>
          <w:sz w:val="20"/>
          <w:szCs w:val="20"/>
        </w:rPr>
        <w:t xml:space="preserve"> presente</w:t>
      </w:r>
      <w:r w:rsidR="00BD5905" w:rsidRPr="004A700B">
        <w:rPr>
          <w:rFonts w:ascii="Arial" w:hAnsi="Arial" w:cs="Arial"/>
          <w:bCs/>
          <w:sz w:val="20"/>
          <w:szCs w:val="20"/>
        </w:rPr>
        <w:t xml:space="preserve"> ord</w:t>
      </w:r>
      <w:r w:rsidR="0083220D" w:rsidRPr="004A700B">
        <w:rPr>
          <w:rFonts w:ascii="Arial" w:hAnsi="Arial" w:cs="Arial"/>
          <w:bCs/>
          <w:sz w:val="20"/>
          <w:szCs w:val="20"/>
        </w:rPr>
        <w:t xml:space="preserve">enanza para continuar con su aprobación por parte del Concejo Metropolitano de Quito. </w:t>
      </w:r>
    </w:p>
    <w:p w14:paraId="5ABC1B18" w14:textId="77777777" w:rsidR="009243A7" w:rsidRDefault="009243A7" w:rsidP="00E30255">
      <w:pPr>
        <w:shd w:val="clear" w:color="auto" w:fill="FFFFFF" w:themeFill="background1"/>
        <w:ind w:right="-1"/>
        <w:jc w:val="both"/>
        <w:rPr>
          <w:rFonts w:ascii="Arial" w:hAnsi="Arial" w:cs="Arial"/>
          <w:bCs/>
          <w:sz w:val="20"/>
          <w:szCs w:val="20"/>
        </w:rPr>
      </w:pPr>
    </w:p>
    <w:p w14:paraId="187D6B1B" w14:textId="77777777" w:rsidR="00E30255" w:rsidRPr="004A700B" w:rsidRDefault="00E30255" w:rsidP="00E30255">
      <w:p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Para </w:t>
      </w:r>
      <w:r w:rsidR="009E54FC" w:rsidRPr="004A700B">
        <w:rPr>
          <w:rFonts w:ascii="Arial" w:hAnsi="Arial" w:cs="Arial"/>
          <w:bCs/>
          <w:sz w:val="20"/>
          <w:szCs w:val="20"/>
        </w:rPr>
        <w:t>establecer</w:t>
      </w:r>
      <w:r w:rsidRPr="004A700B">
        <w:rPr>
          <w:rFonts w:ascii="Arial" w:hAnsi="Arial" w:cs="Arial"/>
          <w:bCs/>
          <w:sz w:val="20"/>
          <w:szCs w:val="20"/>
        </w:rPr>
        <w:t xml:space="preserve"> un cálculo objetivo de la revalorización del suelo producto de los beneficios normativos generados por un PUAE, </w:t>
      </w:r>
      <w:r w:rsidR="007A5858" w:rsidRPr="004A700B">
        <w:rPr>
          <w:rFonts w:ascii="Arial" w:hAnsi="Arial" w:cs="Arial"/>
          <w:bCs/>
          <w:sz w:val="20"/>
          <w:szCs w:val="20"/>
        </w:rPr>
        <w:t xml:space="preserve">la Comisión de Uso de Suelo y </w:t>
      </w:r>
      <w:r w:rsidRPr="004A700B">
        <w:rPr>
          <w:rFonts w:ascii="Arial" w:hAnsi="Arial" w:cs="Arial"/>
          <w:bCs/>
          <w:sz w:val="20"/>
          <w:szCs w:val="20"/>
        </w:rPr>
        <w:t>la Secretaría de Territorio, Hábitat y Vivienda</w:t>
      </w:r>
      <w:r w:rsidR="007A5858" w:rsidRPr="004A700B">
        <w:rPr>
          <w:rFonts w:ascii="Arial" w:hAnsi="Arial" w:cs="Arial"/>
          <w:bCs/>
          <w:sz w:val="20"/>
          <w:szCs w:val="20"/>
        </w:rPr>
        <w:t>, han mantenido múltiples sesiones ordinarias y extraordinarias, así como mesas de trabajo, para analizar objetivamente la aplicación del instrumento de Concesión Onerosa de Derechos, cuyos resultados finales se concretan en</w:t>
      </w:r>
      <w:r w:rsidRPr="004A700B">
        <w:rPr>
          <w:rFonts w:ascii="Arial" w:hAnsi="Arial" w:cs="Arial"/>
          <w:bCs/>
          <w:sz w:val="20"/>
          <w:szCs w:val="20"/>
        </w:rPr>
        <w:t xml:space="preserve"> dos </w:t>
      </w:r>
      <w:r w:rsidR="009E54FC" w:rsidRPr="004A700B">
        <w:rPr>
          <w:rFonts w:ascii="Arial" w:hAnsi="Arial" w:cs="Arial"/>
          <w:bCs/>
          <w:sz w:val="20"/>
          <w:szCs w:val="20"/>
        </w:rPr>
        <w:t>métodos de cálculo</w:t>
      </w:r>
      <w:r w:rsidRPr="004A700B">
        <w:rPr>
          <w:rFonts w:ascii="Arial" w:hAnsi="Arial" w:cs="Arial"/>
          <w:bCs/>
          <w:sz w:val="20"/>
          <w:szCs w:val="20"/>
        </w:rPr>
        <w:t xml:space="preserve"> </w:t>
      </w:r>
      <w:r w:rsidR="009E54FC" w:rsidRPr="004A700B">
        <w:rPr>
          <w:rFonts w:ascii="Arial" w:hAnsi="Arial" w:cs="Arial"/>
          <w:bCs/>
          <w:sz w:val="20"/>
          <w:szCs w:val="20"/>
        </w:rPr>
        <w:t>que</w:t>
      </w:r>
      <w:r w:rsidRPr="004A700B">
        <w:rPr>
          <w:rFonts w:ascii="Arial" w:hAnsi="Arial" w:cs="Arial"/>
          <w:bCs/>
          <w:sz w:val="20"/>
          <w:szCs w:val="20"/>
        </w:rPr>
        <w:t xml:space="preserve"> se detallan a continuación:</w:t>
      </w:r>
    </w:p>
    <w:p w14:paraId="1E82B2D1" w14:textId="77777777" w:rsidR="00E30255" w:rsidRPr="004A700B" w:rsidRDefault="00E30255" w:rsidP="00E30255">
      <w:pPr>
        <w:shd w:val="clear" w:color="auto" w:fill="FFFFFF" w:themeFill="background1"/>
        <w:ind w:right="-1"/>
        <w:jc w:val="both"/>
        <w:rPr>
          <w:rFonts w:ascii="Arial" w:hAnsi="Arial" w:cs="Arial"/>
          <w:bCs/>
          <w:sz w:val="20"/>
          <w:szCs w:val="20"/>
        </w:rPr>
      </w:pPr>
    </w:p>
    <w:p w14:paraId="1712C4C2" w14:textId="77777777" w:rsidR="00777DEA" w:rsidRPr="004A700B" w:rsidRDefault="00777DEA" w:rsidP="00777DEA">
      <w:pPr>
        <w:pStyle w:val="Prrafodelista"/>
        <w:numPr>
          <w:ilvl w:val="0"/>
          <w:numId w:val="61"/>
        </w:numPr>
        <w:shd w:val="clear" w:color="auto" w:fill="FFFFFF" w:themeFill="background1"/>
        <w:ind w:right="-1"/>
        <w:jc w:val="both"/>
        <w:rPr>
          <w:rFonts w:ascii="Arial" w:hAnsi="Arial" w:cs="Arial"/>
          <w:bCs/>
          <w:sz w:val="20"/>
          <w:szCs w:val="20"/>
        </w:rPr>
      </w:pPr>
      <w:r w:rsidRPr="004A700B">
        <w:rPr>
          <w:rFonts w:ascii="Arial" w:hAnsi="Arial" w:cs="Arial"/>
          <w:bCs/>
          <w:sz w:val="20"/>
          <w:szCs w:val="20"/>
        </w:rPr>
        <w:t>Concesión onerosa  de derechos por cambio de uso y clasificación de suelo.- Para este cálculo</w:t>
      </w:r>
      <w:r w:rsidR="00C251B0" w:rsidRPr="004A700B">
        <w:rPr>
          <w:rFonts w:ascii="Arial" w:hAnsi="Arial" w:cs="Arial"/>
          <w:bCs/>
          <w:sz w:val="20"/>
          <w:szCs w:val="20"/>
        </w:rPr>
        <w:t>,</w:t>
      </w:r>
      <w:r w:rsidRPr="004A700B">
        <w:rPr>
          <w:rFonts w:ascii="Arial" w:hAnsi="Arial" w:cs="Arial"/>
          <w:bCs/>
          <w:sz w:val="20"/>
          <w:szCs w:val="20"/>
        </w:rPr>
        <w:t xml:space="preserve"> </w:t>
      </w:r>
      <w:r w:rsidR="007A5858" w:rsidRPr="004A700B">
        <w:rPr>
          <w:rFonts w:ascii="Arial" w:hAnsi="Arial" w:cs="Arial"/>
          <w:bCs/>
          <w:sz w:val="20"/>
          <w:szCs w:val="20"/>
        </w:rPr>
        <w:t>el método se</w:t>
      </w:r>
      <w:r w:rsidRPr="004A700B">
        <w:rPr>
          <w:rFonts w:ascii="Arial" w:hAnsi="Arial" w:cs="Arial"/>
          <w:bCs/>
          <w:sz w:val="20"/>
          <w:szCs w:val="20"/>
        </w:rPr>
        <w:t xml:space="preserve"> ha basado en dos ordenanzas</w:t>
      </w:r>
      <w:r w:rsidR="009E54FC" w:rsidRPr="004A700B">
        <w:rPr>
          <w:rFonts w:ascii="Arial" w:hAnsi="Arial" w:cs="Arial"/>
          <w:bCs/>
          <w:sz w:val="20"/>
          <w:szCs w:val="20"/>
        </w:rPr>
        <w:t xml:space="preserve"> siendo estas</w:t>
      </w:r>
      <w:r w:rsidRPr="004A700B">
        <w:rPr>
          <w:rFonts w:ascii="Arial" w:hAnsi="Arial" w:cs="Arial"/>
          <w:bCs/>
          <w:sz w:val="20"/>
          <w:szCs w:val="20"/>
        </w:rPr>
        <w:t>: el Plan de Uso y Ocupación de Suelo (</w:t>
      </w:r>
      <w:r w:rsidR="009E54FC" w:rsidRPr="004A700B">
        <w:rPr>
          <w:rFonts w:ascii="Arial" w:hAnsi="Arial" w:cs="Arial"/>
          <w:bCs/>
          <w:sz w:val="20"/>
          <w:szCs w:val="20"/>
        </w:rPr>
        <w:t>O</w:t>
      </w:r>
      <w:r w:rsidRPr="004A700B">
        <w:rPr>
          <w:rFonts w:ascii="Arial" w:hAnsi="Arial" w:cs="Arial"/>
          <w:bCs/>
          <w:sz w:val="20"/>
          <w:szCs w:val="20"/>
        </w:rPr>
        <w:t>rdenanza Metropolitana No. 127</w:t>
      </w:r>
      <w:r w:rsidR="009E54FC" w:rsidRPr="004A700B">
        <w:rPr>
          <w:rFonts w:ascii="Arial" w:hAnsi="Arial" w:cs="Arial"/>
          <w:bCs/>
          <w:sz w:val="20"/>
          <w:szCs w:val="20"/>
        </w:rPr>
        <w:t>,</w:t>
      </w:r>
      <w:r w:rsidRPr="004A700B">
        <w:rPr>
          <w:rFonts w:ascii="Arial" w:hAnsi="Arial" w:cs="Arial"/>
          <w:bCs/>
          <w:sz w:val="20"/>
          <w:szCs w:val="20"/>
        </w:rPr>
        <w:t xml:space="preserve"> sa</w:t>
      </w:r>
      <w:r w:rsidR="007A5858" w:rsidRPr="004A700B">
        <w:rPr>
          <w:rFonts w:ascii="Arial" w:hAnsi="Arial" w:cs="Arial"/>
          <w:bCs/>
          <w:sz w:val="20"/>
          <w:szCs w:val="20"/>
        </w:rPr>
        <w:t>ncionada el 25 de julio de 2016</w:t>
      </w:r>
      <w:r w:rsidRPr="004A700B">
        <w:rPr>
          <w:rFonts w:ascii="Arial" w:hAnsi="Arial" w:cs="Arial"/>
          <w:bCs/>
          <w:sz w:val="20"/>
          <w:szCs w:val="20"/>
        </w:rPr>
        <w:t>) y el Plano de Valor de Suelo Urbano y Rural (</w:t>
      </w:r>
      <w:r w:rsidR="009E54FC" w:rsidRPr="004A700B">
        <w:rPr>
          <w:rFonts w:ascii="Arial" w:hAnsi="Arial" w:cs="Arial"/>
          <w:bCs/>
          <w:sz w:val="20"/>
          <w:szCs w:val="20"/>
        </w:rPr>
        <w:t>O</w:t>
      </w:r>
      <w:r w:rsidRPr="004A700B">
        <w:rPr>
          <w:rFonts w:ascii="Arial" w:hAnsi="Arial" w:cs="Arial"/>
          <w:bCs/>
          <w:sz w:val="20"/>
          <w:szCs w:val="20"/>
        </w:rPr>
        <w:t>rdenanza Metropolitana No.093</w:t>
      </w:r>
      <w:r w:rsidR="009E54FC" w:rsidRPr="004A700B">
        <w:rPr>
          <w:rFonts w:ascii="Arial" w:hAnsi="Arial" w:cs="Arial"/>
          <w:bCs/>
          <w:sz w:val="20"/>
          <w:szCs w:val="20"/>
        </w:rPr>
        <w:t>,</w:t>
      </w:r>
      <w:r w:rsidRPr="004A700B">
        <w:rPr>
          <w:rFonts w:ascii="Arial" w:hAnsi="Arial" w:cs="Arial"/>
          <w:bCs/>
          <w:sz w:val="20"/>
          <w:szCs w:val="20"/>
        </w:rPr>
        <w:t xml:space="preserve"> sancionada el 23 de diciembre de 2015). </w:t>
      </w:r>
    </w:p>
    <w:p w14:paraId="46130F3B" w14:textId="77777777" w:rsidR="00777DEA" w:rsidRPr="004A700B" w:rsidRDefault="00777DEA" w:rsidP="00777DEA">
      <w:pPr>
        <w:pStyle w:val="Prrafodelista"/>
        <w:shd w:val="clear" w:color="auto" w:fill="FFFFFF" w:themeFill="background1"/>
        <w:ind w:right="-1"/>
        <w:jc w:val="both"/>
        <w:rPr>
          <w:rFonts w:ascii="Arial" w:hAnsi="Arial" w:cs="Arial"/>
          <w:bCs/>
          <w:sz w:val="20"/>
          <w:szCs w:val="20"/>
        </w:rPr>
      </w:pPr>
    </w:p>
    <w:p w14:paraId="643C3295" w14:textId="77777777" w:rsidR="00777DEA" w:rsidRPr="004A700B" w:rsidRDefault="00B7204C" w:rsidP="00777DEA">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En primer lugar</w:t>
      </w:r>
      <w:r w:rsidR="009E54FC" w:rsidRPr="004A700B">
        <w:rPr>
          <w:rFonts w:ascii="Arial" w:hAnsi="Arial" w:cs="Arial"/>
          <w:bCs/>
          <w:sz w:val="20"/>
          <w:szCs w:val="20"/>
        </w:rPr>
        <w:t>,</w:t>
      </w:r>
      <w:r w:rsidR="00777DEA" w:rsidRPr="004A700B">
        <w:rPr>
          <w:rFonts w:ascii="Arial" w:hAnsi="Arial" w:cs="Arial"/>
          <w:bCs/>
          <w:sz w:val="20"/>
          <w:szCs w:val="20"/>
        </w:rPr>
        <w:t xml:space="preserve"> la base cartográfica del PUOS, ha per</w:t>
      </w:r>
      <w:r w:rsidRPr="004A700B">
        <w:rPr>
          <w:rFonts w:ascii="Arial" w:hAnsi="Arial" w:cs="Arial"/>
          <w:bCs/>
          <w:sz w:val="20"/>
          <w:szCs w:val="20"/>
        </w:rPr>
        <w:t xml:space="preserve">mitido </w:t>
      </w:r>
      <w:r w:rsidR="009E54FC" w:rsidRPr="004A700B">
        <w:rPr>
          <w:rFonts w:ascii="Arial" w:hAnsi="Arial" w:cs="Arial"/>
          <w:bCs/>
          <w:sz w:val="20"/>
          <w:szCs w:val="20"/>
        </w:rPr>
        <w:t>establecer los polígonos de usos de suelo</w:t>
      </w:r>
      <w:r w:rsidRPr="004A700B">
        <w:rPr>
          <w:rFonts w:ascii="Arial" w:hAnsi="Arial" w:cs="Arial"/>
          <w:bCs/>
          <w:sz w:val="20"/>
          <w:szCs w:val="20"/>
        </w:rPr>
        <w:t xml:space="preserve"> </w:t>
      </w:r>
      <w:r w:rsidR="009E54FC" w:rsidRPr="004A700B">
        <w:rPr>
          <w:rFonts w:ascii="Arial" w:hAnsi="Arial" w:cs="Arial"/>
          <w:bCs/>
          <w:sz w:val="20"/>
          <w:szCs w:val="20"/>
        </w:rPr>
        <w:t>existentes en función de la c</w:t>
      </w:r>
      <w:r w:rsidRPr="004A700B">
        <w:rPr>
          <w:rFonts w:ascii="Arial" w:hAnsi="Arial" w:cs="Arial"/>
          <w:bCs/>
          <w:sz w:val="20"/>
          <w:szCs w:val="20"/>
        </w:rPr>
        <w:t>lasificación</w:t>
      </w:r>
      <w:r w:rsidR="009E54FC" w:rsidRPr="004A700B">
        <w:rPr>
          <w:rFonts w:ascii="Arial" w:hAnsi="Arial" w:cs="Arial"/>
          <w:bCs/>
          <w:sz w:val="20"/>
          <w:szCs w:val="20"/>
        </w:rPr>
        <w:t xml:space="preserve"> del suelo</w:t>
      </w:r>
      <w:r w:rsidRPr="004A700B">
        <w:rPr>
          <w:rFonts w:ascii="Arial" w:hAnsi="Arial" w:cs="Arial"/>
          <w:bCs/>
          <w:sz w:val="20"/>
          <w:szCs w:val="20"/>
        </w:rPr>
        <w:t>, l</w:t>
      </w:r>
      <w:r w:rsidR="009E54FC" w:rsidRPr="004A700B">
        <w:rPr>
          <w:rFonts w:ascii="Arial" w:hAnsi="Arial" w:cs="Arial"/>
          <w:bCs/>
          <w:sz w:val="20"/>
          <w:szCs w:val="20"/>
        </w:rPr>
        <w:t>o</w:t>
      </w:r>
      <w:r w:rsidRPr="004A700B">
        <w:rPr>
          <w:rFonts w:ascii="Arial" w:hAnsi="Arial" w:cs="Arial"/>
          <w:bCs/>
          <w:sz w:val="20"/>
          <w:szCs w:val="20"/>
        </w:rPr>
        <w:t xml:space="preserve"> cual se expresa en el Anexo No.1 de la presente ordenanza.</w:t>
      </w:r>
      <w:r w:rsidR="00423582" w:rsidRPr="004A700B">
        <w:rPr>
          <w:rFonts w:ascii="Arial" w:hAnsi="Arial" w:cs="Arial"/>
          <w:bCs/>
          <w:sz w:val="20"/>
          <w:szCs w:val="20"/>
        </w:rPr>
        <w:t xml:space="preserve"> Esto permite enlazar la clasificación de suelo con </w:t>
      </w:r>
      <w:r w:rsidR="009E54FC" w:rsidRPr="004A700B">
        <w:rPr>
          <w:rFonts w:ascii="Arial" w:hAnsi="Arial" w:cs="Arial"/>
          <w:bCs/>
          <w:sz w:val="20"/>
          <w:szCs w:val="20"/>
        </w:rPr>
        <w:t>los</w:t>
      </w:r>
      <w:r w:rsidR="00423582" w:rsidRPr="004A700B">
        <w:rPr>
          <w:rFonts w:ascii="Arial" w:hAnsi="Arial" w:cs="Arial"/>
          <w:bCs/>
          <w:sz w:val="20"/>
          <w:szCs w:val="20"/>
        </w:rPr>
        <w:t xml:space="preserve"> uso</w:t>
      </w:r>
      <w:r w:rsidR="009E54FC" w:rsidRPr="004A700B">
        <w:rPr>
          <w:rFonts w:ascii="Arial" w:hAnsi="Arial" w:cs="Arial"/>
          <w:bCs/>
          <w:sz w:val="20"/>
          <w:szCs w:val="20"/>
        </w:rPr>
        <w:t>s potenciales</w:t>
      </w:r>
      <w:r w:rsidR="00423582" w:rsidRPr="004A700B">
        <w:rPr>
          <w:rFonts w:ascii="Arial" w:hAnsi="Arial" w:cs="Arial"/>
          <w:bCs/>
          <w:sz w:val="20"/>
          <w:szCs w:val="20"/>
        </w:rPr>
        <w:t xml:space="preserve"> requerido</w:t>
      </w:r>
      <w:r w:rsidR="009E54FC" w:rsidRPr="004A700B">
        <w:rPr>
          <w:rFonts w:ascii="Arial" w:hAnsi="Arial" w:cs="Arial"/>
          <w:bCs/>
          <w:sz w:val="20"/>
          <w:szCs w:val="20"/>
        </w:rPr>
        <w:t>s</w:t>
      </w:r>
      <w:r w:rsidR="00423582" w:rsidRPr="004A700B">
        <w:rPr>
          <w:rFonts w:ascii="Arial" w:hAnsi="Arial" w:cs="Arial"/>
          <w:bCs/>
          <w:sz w:val="20"/>
          <w:szCs w:val="20"/>
        </w:rPr>
        <w:t xml:space="preserve"> por </w:t>
      </w:r>
      <w:r w:rsidR="009E54FC" w:rsidRPr="004A700B">
        <w:rPr>
          <w:rFonts w:ascii="Arial" w:hAnsi="Arial" w:cs="Arial"/>
          <w:bCs/>
          <w:sz w:val="20"/>
          <w:szCs w:val="20"/>
        </w:rPr>
        <w:t>un</w:t>
      </w:r>
      <w:r w:rsidR="00423582" w:rsidRPr="004A700B">
        <w:rPr>
          <w:rFonts w:ascii="Arial" w:hAnsi="Arial" w:cs="Arial"/>
          <w:bCs/>
          <w:sz w:val="20"/>
          <w:szCs w:val="20"/>
        </w:rPr>
        <w:t xml:space="preserve"> PUAE.</w:t>
      </w:r>
    </w:p>
    <w:p w14:paraId="746D6A66" w14:textId="77777777" w:rsidR="00777DEA" w:rsidRPr="004A700B" w:rsidRDefault="00777DEA" w:rsidP="00777DEA">
      <w:pPr>
        <w:pStyle w:val="Prrafodelista"/>
        <w:shd w:val="clear" w:color="auto" w:fill="FFFFFF" w:themeFill="background1"/>
        <w:ind w:right="-1"/>
        <w:jc w:val="both"/>
        <w:rPr>
          <w:rFonts w:ascii="Arial" w:hAnsi="Arial" w:cs="Arial"/>
          <w:bCs/>
          <w:sz w:val="20"/>
          <w:szCs w:val="20"/>
        </w:rPr>
      </w:pPr>
    </w:p>
    <w:p w14:paraId="2497B6F4" w14:textId="77777777" w:rsidR="00777DEA" w:rsidRPr="004A700B" w:rsidRDefault="00B7204C" w:rsidP="00777DEA">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En segundo lugar</w:t>
      </w:r>
      <w:r w:rsidR="009E54FC" w:rsidRPr="004A700B">
        <w:rPr>
          <w:rFonts w:ascii="Arial" w:hAnsi="Arial" w:cs="Arial"/>
          <w:bCs/>
          <w:sz w:val="20"/>
          <w:szCs w:val="20"/>
        </w:rPr>
        <w:t>,</w:t>
      </w:r>
      <w:r w:rsidRPr="004A700B">
        <w:rPr>
          <w:rFonts w:ascii="Arial" w:hAnsi="Arial" w:cs="Arial"/>
          <w:bCs/>
          <w:sz w:val="20"/>
          <w:szCs w:val="20"/>
        </w:rPr>
        <w:t xml:space="preserve"> </w:t>
      </w:r>
      <w:r w:rsidR="000B6FF6" w:rsidRPr="004A700B">
        <w:rPr>
          <w:rFonts w:ascii="Arial" w:hAnsi="Arial" w:cs="Arial"/>
          <w:bCs/>
          <w:sz w:val="20"/>
          <w:szCs w:val="20"/>
        </w:rPr>
        <w:t>l</w:t>
      </w:r>
      <w:r w:rsidR="00777DEA" w:rsidRPr="004A700B">
        <w:rPr>
          <w:rFonts w:ascii="Arial" w:hAnsi="Arial" w:cs="Arial"/>
          <w:bCs/>
          <w:sz w:val="20"/>
          <w:szCs w:val="20"/>
        </w:rPr>
        <w:t xml:space="preserve">a combinación de </w:t>
      </w:r>
      <w:r w:rsidR="000B6FF6" w:rsidRPr="004A700B">
        <w:rPr>
          <w:rFonts w:ascii="Arial" w:hAnsi="Arial" w:cs="Arial"/>
          <w:bCs/>
          <w:sz w:val="20"/>
          <w:szCs w:val="20"/>
        </w:rPr>
        <w:t xml:space="preserve">las </w:t>
      </w:r>
      <w:r w:rsidR="00777DEA" w:rsidRPr="004A700B">
        <w:rPr>
          <w:rFonts w:ascii="Arial" w:hAnsi="Arial" w:cs="Arial"/>
          <w:bCs/>
          <w:sz w:val="20"/>
          <w:szCs w:val="20"/>
        </w:rPr>
        <w:t>bases cartográficas</w:t>
      </w:r>
      <w:r w:rsidRPr="004A700B">
        <w:rPr>
          <w:rFonts w:ascii="Arial" w:hAnsi="Arial" w:cs="Arial"/>
          <w:bCs/>
          <w:sz w:val="20"/>
          <w:szCs w:val="20"/>
        </w:rPr>
        <w:t xml:space="preserve"> </w:t>
      </w:r>
      <w:r w:rsidR="000B6FF6" w:rsidRPr="004A700B">
        <w:rPr>
          <w:rFonts w:ascii="Arial" w:hAnsi="Arial" w:cs="Arial"/>
          <w:bCs/>
          <w:sz w:val="20"/>
          <w:szCs w:val="20"/>
        </w:rPr>
        <w:t xml:space="preserve">del </w:t>
      </w:r>
      <w:r w:rsidRPr="004A700B">
        <w:rPr>
          <w:rFonts w:ascii="Arial" w:hAnsi="Arial" w:cs="Arial"/>
          <w:bCs/>
          <w:sz w:val="20"/>
          <w:szCs w:val="20"/>
        </w:rPr>
        <w:t xml:space="preserve">PUOS y </w:t>
      </w:r>
      <w:r w:rsidR="000B6FF6" w:rsidRPr="004A700B">
        <w:rPr>
          <w:rFonts w:ascii="Arial" w:hAnsi="Arial" w:cs="Arial"/>
          <w:bCs/>
          <w:sz w:val="20"/>
          <w:szCs w:val="20"/>
        </w:rPr>
        <w:t xml:space="preserve">las </w:t>
      </w:r>
      <w:r w:rsidRPr="004A700B">
        <w:rPr>
          <w:rFonts w:ascii="Arial" w:hAnsi="Arial" w:cs="Arial"/>
          <w:bCs/>
          <w:sz w:val="20"/>
          <w:szCs w:val="20"/>
        </w:rPr>
        <w:t>AIVA</w:t>
      </w:r>
      <w:r w:rsidR="000B6FF6" w:rsidRPr="004A700B">
        <w:rPr>
          <w:rFonts w:ascii="Arial" w:hAnsi="Arial" w:cs="Arial"/>
          <w:bCs/>
          <w:sz w:val="20"/>
          <w:szCs w:val="20"/>
        </w:rPr>
        <w:t>,</w:t>
      </w:r>
      <w:r w:rsidR="00777DEA" w:rsidRPr="004A700B">
        <w:rPr>
          <w:rFonts w:ascii="Arial" w:hAnsi="Arial" w:cs="Arial"/>
          <w:bCs/>
          <w:sz w:val="20"/>
          <w:szCs w:val="20"/>
        </w:rPr>
        <w:t xml:space="preserve"> </w:t>
      </w:r>
      <w:r w:rsidR="00D242FB" w:rsidRPr="004A700B">
        <w:rPr>
          <w:rFonts w:ascii="Arial" w:hAnsi="Arial" w:cs="Arial"/>
          <w:bCs/>
          <w:sz w:val="20"/>
          <w:szCs w:val="20"/>
        </w:rPr>
        <w:t>produjeron un</w:t>
      </w:r>
      <w:r w:rsidR="00777DEA" w:rsidRPr="004A700B">
        <w:rPr>
          <w:rFonts w:ascii="Arial" w:hAnsi="Arial" w:cs="Arial"/>
          <w:bCs/>
          <w:sz w:val="20"/>
          <w:szCs w:val="20"/>
        </w:rPr>
        <w:t xml:space="preserve"> valor</w:t>
      </w:r>
      <w:r w:rsidR="00D242FB" w:rsidRPr="004A700B">
        <w:rPr>
          <w:rFonts w:ascii="Arial" w:hAnsi="Arial" w:cs="Arial"/>
          <w:bCs/>
          <w:sz w:val="20"/>
          <w:szCs w:val="20"/>
        </w:rPr>
        <w:t xml:space="preserve"> promedio</w:t>
      </w:r>
      <w:r w:rsidR="00777DEA" w:rsidRPr="004A700B">
        <w:rPr>
          <w:rFonts w:ascii="Arial" w:hAnsi="Arial" w:cs="Arial"/>
          <w:bCs/>
          <w:sz w:val="20"/>
          <w:szCs w:val="20"/>
        </w:rPr>
        <w:t xml:space="preserve"> de</w:t>
      </w:r>
      <w:r w:rsidR="00D242FB" w:rsidRPr="004A700B">
        <w:rPr>
          <w:rFonts w:ascii="Arial" w:hAnsi="Arial" w:cs="Arial"/>
          <w:bCs/>
          <w:sz w:val="20"/>
          <w:szCs w:val="20"/>
        </w:rPr>
        <w:t>l</w:t>
      </w:r>
      <w:r w:rsidR="00777DEA" w:rsidRPr="004A700B">
        <w:rPr>
          <w:rFonts w:ascii="Arial" w:hAnsi="Arial" w:cs="Arial"/>
          <w:bCs/>
          <w:sz w:val="20"/>
          <w:szCs w:val="20"/>
        </w:rPr>
        <w:t xml:space="preserve"> suelo en base </w:t>
      </w:r>
      <w:r w:rsidR="00D242FB" w:rsidRPr="004A700B">
        <w:rPr>
          <w:rFonts w:ascii="Arial" w:hAnsi="Arial" w:cs="Arial"/>
          <w:bCs/>
          <w:sz w:val="20"/>
          <w:szCs w:val="20"/>
        </w:rPr>
        <w:t>a su</w:t>
      </w:r>
      <w:r w:rsidR="00777DEA" w:rsidRPr="004A700B">
        <w:rPr>
          <w:rFonts w:ascii="Arial" w:hAnsi="Arial" w:cs="Arial"/>
          <w:bCs/>
          <w:sz w:val="20"/>
          <w:szCs w:val="20"/>
        </w:rPr>
        <w:t xml:space="preserve"> uso</w:t>
      </w:r>
      <w:r w:rsidR="00D242FB" w:rsidRPr="004A700B">
        <w:rPr>
          <w:rFonts w:ascii="Arial" w:hAnsi="Arial" w:cs="Arial"/>
          <w:bCs/>
          <w:sz w:val="20"/>
          <w:szCs w:val="20"/>
        </w:rPr>
        <w:t xml:space="preserve">, a nivel de </w:t>
      </w:r>
      <w:r w:rsidR="00777DEA" w:rsidRPr="004A700B">
        <w:rPr>
          <w:rFonts w:ascii="Arial" w:hAnsi="Arial" w:cs="Arial"/>
          <w:bCs/>
          <w:sz w:val="20"/>
          <w:szCs w:val="20"/>
        </w:rPr>
        <w:t>cada Administración Zonal. Posteriormente</w:t>
      </w:r>
      <w:r w:rsidR="00D242FB" w:rsidRPr="004A700B">
        <w:rPr>
          <w:rFonts w:ascii="Arial" w:hAnsi="Arial" w:cs="Arial"/>
          <w:bCs/>
          <w:sz w:val="20"/>
          <w:szCs w:val="20"/>
        </w:rPr>
        <w:t>,</w:t>
      </w:r>
      <w:r w:rsidR="00777DEA" w:rsidRPr="004A700B">
        <w:rPr>
          <w:rFonts w:ascii="Arial" w:hAnsi="Arial" w:cs="Arial"/>
          <w:bCs/>
          <w:sz w:val="20"/>
          <w:szCs w:val="20"/>
        </w:rPr>
        <w:t xml:space="preserve"> se realizó una relación entre</w:t>
      </w:r>
      <w:r w:rsidR="00D242FB" w:rsidRPr="004A700B">
        <w:rPr>
          <w:rFonts w:ascii="Arial" w:hAnsi="Arial" w:cs="Arial"/>
          <w:bCs/>
          <w:sz w:val="20"/>
          <w:szCs w:val="20"/>
        </w:rPr>
        <w:t xml:space="preserve"> los valores pro</w:t>
      </w:r>
      <w:r w:rsidR="00777DEA" w:rsidRPr="004A700B">
        <w:rPr>
          <w:rFonts w:ascii="Arial" w:hAnsi="Arial" w:cs="Arial"/>
          <w:bCs/>
          <w:sz w:val="20"/>
          <w:szCs w:val="20"/>
        </w:rPr>
        <w:t xml:space="preserve">medio </w:t>
      </w:r>
      <w:r w:rsidR="00D242FB" w:rsidRPr="004A700B">
        <w:rPr>
          <w:rFonts w:ascii="Arial" w:hAnsi="Arial" w:cs="Arial"/>
          <w:bCs/>
          <w:sz w:val="20"/>
          <w:szCs w:val="20"/>
        </w:rPr>
        <w:t>por cada</w:t>
      </w:r>
      <w:r w:rsidR="00777DEA" w:rsidRPr="004A700B">
        <w:rPr>
          <w:rFonts w:ascii="Arial" w:hAnsi="Arial" w:cs="Arial"/>
          <w:bCs/>
          <w:sz w:val="20"/>
          <w:szCs w:val="20"/>
        </w:rPr>
        <w:t xml:space="preserve"> uso de suelo, con el fi</w:t>
      </w:r>
      <w:r w:rsidR="00D242FB" w:rsidRPr="004A700B">
        <w:rPr>
          <w:rFonts w:ascii="Arial" w:hAnsi="Arial" w:cs="Arial"/>
          <w:bCs/>
          <w:sz w:val="20"/>
          <w:szCs w:val="20"/>
        </w:rPr>
        <w:t xml:space="preserve">n de establecer sus índices de revalorización </w:t>
      </w:r>
      <w:r w:rsidR="00D242FB" w:rsidRPr="004A700B">
        <w:rPr>
          <w:rFonts w:ascii="Arial" w:hAnsi="Arial" w:cs="Arial"/>
          <w:bCs/>
          <w:sz w:val="20"/>
          <w:szCs w:val="20"/>
        </w:rPr>
        <w:lastRenderedPageBreak/>
        <w:t xml:space="preserve">al cambiar de un suelo con un específico uso y clasificación a otro con distintas características. Los índices de revalorización </w:t>
      </w:r>
      <w:r w:rsidR="00777DEA" w:rsidRPr="004A700B">
        <w:rPr>
          <w:rFonts w:ascii="Arial" w:hAnsi="Arial" w:cs="Arial"/>
          <w:bCs/>
          <w:sz w:val="20"/>
          <w:szCs w:val="20"/>
        </w:rPr>
        <w:t>se encuentran expresados en el Anexo No. 2</w:t>
      </w:r>
      <w:r w:rsidR="00D242FB" w:rsidRPr="004A700B">
        <w:rPr>
          <w:rFonts w:ascii="Arial" w:hAnsi="Arial" w:cs="Arial"/>
          <w:bCs/>
          <w:sz w:val="20"/>
          <w:szCs w:val="20"/>
        </w:rPr>
        <w:t xml:space="preserve"> de la presente ordenanza y</w:t>
      </w:r>
      <w:r w:rsidR="00777DEA" w:rsidRPr="004A700B">
        <w:rPr>
          <w:rFonts w:ascii="Arial" w:hAnsi="Arial" w:cs="Arial"/>
          <w:bCs/>
          <w:sz w:val="20"/>
          <w:szCs w:val="20"/>
        </w:rPr>
        <w:t xml:space="preserve"> son utilizados </w:t>
      </w:r>
      <w:r w:rsidR="00D242FB" w:rsidRPr="004A700B">
        <w:rPr>
          <w:rFonts w:ascii="Arial" w:hAnsi="Arial" w:cs="Arial"/>
          <w:bCs/>
          <w:sz w:val="20"/>
          <w:szCs w:val="20"/>
        </w:rPr>
        <w:t>en</w:t>
      </w:r>
      <w:r w:rsidR="00777DEA" w:rsidRPr="004A700B">
        <w:rPr>
          <w:rFonts w:ascii="Arial" w:hAnsi="Arial" w:cs="Arial"/>
          <w:bCs/>
          <w:sz w:val="20"/>
          <w:szCs w:val="20"/>
        </w:rPr>
        <w:t xml:space="preserve"> </w:t>
      </w:r>
      <w:r w:rsidR="00D242FB" w:rsidRPr="004A700B">
        <w:rPr>
          <w:rFonts w:ascii="Arial" w:hAnsi="Arial" w:cs="Arial"/>
          <w:bCs/>
          <w:sz w:val="20"/>
          <w:szCs w:val="20"/>
        </w:rPr>
        <w:t>la</w:t>
      </w:r>
      <w:r w:rsidR="00777DEA" w:rsidRPr="004A700B">
        <w:rPr>
          <w:rFonts w:ascii="Arial" w:hAnsi="Arial" w:cs="Arial"/>
          <w:bCs/>
          <w:sz w:val="20"/>
          <w:szCs w:val="20"/>
        </w:rPr>
        <w:t xml:space="preserve"> fórmula</w:t>
      </w:r>
      <w:r w:rsidR="00D242FB" w:rsidRPr="004A700B">
        <w:rPr>
          <w:rFonts w:ascii="Arial" w:hAnsi="Arial" w:cs="Arial"/>
          <w:bCs/>
          <w:sz w:val="20"/>
          <w:szCs w:val="20"/>
        </w:rPr>
        <w:t xml:space="preserve"> de cálculo de COD por cambios en el uso y clasificación del suelo para</w:t>
      </w:r>
      <w:r w:rsidR="00777DEA" w:rsidRPr="004A700B">
        <w:rPr>
          <w:rFonts w:ascii="Arial" w:hAnsi="Arial" w:cs="Arial"/>
          <w:bCs/>
          <w:sz w:val="20"/>
          <w:szCs w:val="20"/>
        </w:rPr>
        <w:t xml:space="preserve"> determinar el </w:t>
      </w:r>
      <w:r w:rsidR="000B6FF6" w:rsidRPr="004A700B">
        <w:rPr>
          <w:rFonts w:ascii="Arial" w:hAnsi="Arial" w:cs="Arial"/>
          <w:bCs/>
          <w:sz w:val="20"/>
          <w:szCs w:val="20"/>
        </w:rPr>
        <w:t>incremento</w:t>
      </w:r>
      <w:r w:rsidR="00777DEA" w:rsidRPr="004A700B">
        <w:rPr>
          <w:rFonts w:ascii="Arial" w:hAnsi="Arial" w:cs="Arial"/>
          <w:bCs/>
          <w:sz w:val="20"/>
          <w:szCs w:val="20"/>
        </w:rPr>
        <w:t xml:space="preserve"> del valor del suelo </w:t>
      </w:r>
      <w:r w:rsidR="00D242FB" w:rsidRPr="004A700B">
        <w:rPr>
          <w:rFonts w:ascii="Arial" w:hAnsi="Arial" w:cs="Arial"/>
          <w:bCs/>
          <w:sz w:val="20"/>
          <w:szCs w:val="20"/>
        </w:rPr>
        <w:t>por este tipo de cambios normativos y</w:t>
      </w:r>
      <w:r w:rsidR="00777DEA" w:rsidRPr="004A700B">
        <w:rPr>
          <w:rFonts w:ascii="Arial" w:hAnsi="Arial" w:cs="Arial"/>
          <w:bCs/>
          <w:sz w:val="20"/>
          <w:szCs w:val="20"/>
        </w:rPr>
        <w:t xml:space="preserve"> capturar</w:t>
      </w:r>
      <w:r w:rsidR="00C623AF" w:rsidRPr="004A700B">
        <w:rPr>
          <w:rFonts w:ascii="Arial" w:hAnsi="Arial" w:cs="Arial"/>
          <w:bCs/>
          <w:sz w:val="20"/>
          <w:szCs w:val="20"/>
        </w:rPr>
        <w:t xml:space="preserve"> un porcentaje de </w:t>
      </w:r>
      <w:r w:rsidR="00D242FB" w:rsidRPr="004A700B">
        <w:rPr>
          <w:rFonts w:ascii="Arial" w:hAnsi="Arial" w:cs="Arial"/>
          <w:bCs/>
          <w:sz w:val="20"/>
          <w:szCs w:val="20"/>
        </w:rPr>
        <w:t>esta</w:t>
      </w:r>
      <w:r w:rsidR="00C623AF" w:rsidRPr="004A700B">
        <w:rPr>
          <w:rFonts w:ascii="Arial" w:hAnsi="Arial" w:cs="Arial"/>
          <w:bCs/>
          <w:sz w:val="20"/>
          <w:szCs w:val="20"/>
        </w:rPr>
        <w:t xml:space="preserve"> revalorización a favor de la municipalidad.</w:t>
      </w:r>
    </w:p>
    <w:p w14:paraId="6B5277B2" w14:textId="77777777" w:rsidR="00777DEA" w:rsidRPr="004A700B" w:rsidRDefault="00777DEA" w:rsidP="00777DEA">
      <w:pPr>
        <w:shd w:val="clear" w:color="auto" w:fill="FFFFFF" w:themeFill="background1"/>
        <w:ind w:right="-1"/>
        <w:jc w:val="both"/>
        <w:rPr>
          <w:rFonts w:ascii="Arial" w:hAnsi="Arial" w:cs="Arial"/>
          <w:bCs/>
          <w:sz w:val="20"/>
          <w:szCs w:val="20"/>
        </w:rPr>
      </w:pPr>
    </w:p>
    <w:p w14:paraId="55C6C553" w14:textId="77777777" w:rsidR="00423582" w:rsidRPr="004A700B" w:rsidRDefault="00423582" w:rsidP="00777DEA">
      <w:pPr>
        <w:pStyle w:val="Prrafodelista"/>
        <w:shd w:val="clear" w:color="auto" w:fill="FFFFFF" w:themeFill="background1"/>
        <w:ind w:right="-1"/>
        <w:jc w:val="both"/>
        <w:rPr>
          <w:rFonts w:ascii="Arial" w:hAnsi="Arial" w:cs="Arial"/>
          <w:bCs/>
          <w:sz w:val="20"/>
          <w:szCs w:val="20"/>
        </w:rPr>
      </w:pPr>
    </w:p>
    <w:p w14:paraId="458CDD17" w14:textId="77777777" w:rsidR="00777DEA" w:rsidRPr="004A700B" w:rsidRDefault="00777DEA" w:rsidP="000B6FF6">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Respecto a </w:t>
      </w:r>
      <w:r w:rsidR="00D41693" w:rsidRPr="004A700B">
        <w:rPr>
          <w:rFonts w:ascii="Arial" w:hAnsi="Arial" w:cs="Arial"/>
          <w:bCs/>
          <w:sz w:val="20"/>
          <w:szCs w:val="20"/>
        </w:rPr>
        <w:t xml:space="preserve">la asignación de zonificaciones de ocupación y edificabilidad, esta se hace en correspondencia al uso de suelo requerido por un PUAE, de tal suerte que los </w:t>
      </w:r>
      <w:r w:rsidR="00D242FB" w:rsidRPr="004A700B">
        <w:rPr>
          <w:rFonts w:ascii="Arial" w:hAnsi="Arial" w:cs="Arial"/>
          <w:bCs/>
          <w:sz w:val="20"/>
          <w:szCs w:val="20"/>
        </w:rPr>
        <w:t>datos de zonificación</w:t>
      </w:r>
      <w:r w:rsidR="00D41693" w:rsidRPr="004A700B">
        <w:rPr>
          <w:rFonts w:ascii="Arial" w:hAnsi="Arial" w:cs="Arial"/>
          <w:bCs/>
          <w:sz w:val="20"/>
          <w:szCs w:val="20"/>
        </w:rPr>
        <w:t xml:space="preserve"> consignados en el anexo 3 de la presente ordenanza, resultan de la </w:t>
      </w:r>
      <w:r w:rsidRPr="004A700B">
        <w:rPr>
          <w:rFonts w:ascii="Arial" w:hAnsi="Arial" w:cs="Arial"/>
          <w:bCs/>
          <w:sz w:val="20"/>
          <w:szCs w:val="20"/>
        </w:rPr>
        <w:t>combinación entre</w:t>
      </w:r>
      <w:r w:rsidR="00D41693" w:rsidRPr="004A700B">
        <w:rPr>
          <w:rFonts w:ascii="Arial" w:hAnsi="Arial" w:cs="Arial"/>
          <w:bCs/>
          <w:sz w:val="20"/>
          <w:szCs w:val="20"/>
        </w:rPr>
        <w:t xml:space="preserve"> capas cartográficas del PUOS vigente que superponen</w:t>
      </w:r>
      <w:r w:rsidRPr="004A700B">
        <w:rPr>
          <w:rFonts w:ascii="Arial" w:hAnsi="Arial" w:cs="Arial"/>
          <w:bCs/>
          <w:sz w:val="20"/>
          <w:szCs w:val="20"/>
        </w:rPr>
        <w:t xml:space="preserve"> el uso de suelo y la zonificación</w:t>
      </w:r>
      <w:r w:rsidR="00D41693" w:rsidRPr="004A700B">
        <w:rPr>
          <w:rFonts w:ascii="Arial" w:hAnsi="Arial" w:cs="Arial"/>
          <w:bCs/>
          <w:sz w:val="20"/>
          <w:szCs w:val="20"/>
        </w:rPr>
        <w:t>, a partir de lo cual se establece las alternativas de zonificación correspondientes a cada uso de suelo</w:t>
      </w:r>
      <w:r w:rsidR="000B6FF6" w:rsidRPr="004A700B">
        <w:rPr>
          <w:rFonts w:ascii="Arial" w:hAnsi="Arial" w:cs="Arial"/>
          <w:bCs/>
          <w:sz w:val="20"/>
          <w:szCs w:val="20"/>
        </w:rPr>
        <w:t>.</w:t>
      </w:r>
      <w:r w:rsidRPr="004A700B">
        <w:rPr>
          <w:rFonts w:ascii="Arial" w:hAnsi="Arial" w:cs="Arial"/>
          <w:bCs/>
          <w:sz w:val="20"/>
          <w:szCs w:val="20"/>
        </w:rPr>
        <w:t xml:space="preserve"> </w:t>
      </w:r>
    </w:p>
    <w:p w14:paraId="480A9053" w14:textId="77777777" w:rsidR="00777DEA" w:rsidRPr="004A700B" w:rsidRDefault="00777DEA" w:rsidP="000B6FF6">
      <w:pPr>
        <w:pStyle w:val="Prrafodelista"/>
        <w:shd w:val="clear" w:color="auto" w:fill="FFFFFF" w:themeFill="background1"/>
        <w:ind w:right="-1"/>
        <w:jc w:val="both"/>
        <w:rPr>
          <w:rFonts w:ascii="Arial" w:hAnsi="Arial" w:cs="Arial"/>
          <w:bCs/>
          <w:sz w:val="20"/>
          <w:szCs w:val="20"/>
        </w:rPr>
      </w:pPr>
    </w:p>
    <w:p w14:paraId="584F993E" w14:textId="77777777" w:rsidR="00E30255" w:rsidRPr="004A700B" w:rsidRDefault="00E30255" w:rsidP="00E30255">
      <w:pPr>
        <w:pStyle w:val="Prrafodelista"/>
        <w:numPr>
          <w:ilvl w:val="0"/>
          <w:numId w:val="61"/>
        </w:num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Concesión onerosa  de derechos por incremento de edificabilidad.- La cual está basada en el </w:t>
      </w:r>
      <w:r w:rsidR="00BF3852" w:rsidRPr="004A700B">
        <w:rPr>
          <w:rFonts w:ascii="Arial" w:hAnsi="Arial" w:cs="Arial"/>
          <w:bCs/>
          <w:sz w:val="20"/>
          <w:szCs w:val="20"/>
        </w:rPr>
        <w:t>peso</w:t>
      </w:r>
      <w:r w:rsidRPr="004A700B">
        <w:rPr>
          <w:rFonts w:ascii="Arial" w:hAnsi="Arial" w:cs="Arial"/>
          <w:bCs/>
          <w:sz w:val="20"/>
          <w:szCs w:val="20"/>
        </w:rPr>
        <w:t xml:space="preserve"> admisible del terreno en la  estructura de cos</w:t>
      </w:r>
      <w:r w:rsidR="00D41693" w:rsidRPr="004A700B">
        <w:rPr>
          <w:rFonts w:ascii="Arial" w:hAnsi="Arial" w:cs="Arial"/>
          <w:bCs/>
          <w:sz w:val="20"/>
          <w:szCs w:val="20"/>
        </w:rPr>
        <w:t>tos de un proyecto inmobiliario.</w:t>
      </w:r>
      <w:r w:rsidRPr="004A700B">
        <w:rPr>
          <w:rFonts w:ascii="Arial" w:hAnsi="Arial" w:cs="Arial"/>
          <w:bCs/>
          <w:sz w:val="20"/>
          <w:szCs w:val="20"/>
        </w:rPr>
        <w:t xml:space="preserve">  </w:t>
      </w:r>
      <w:r w:rsidR="00D41693" w:rsidRPr="004A700B">
        <w:rPr>
          <w:rFonts w:ascii="Arial" w:hAnsi="Arial" w:cs="Arial"/>
          <w:bCs/>
          <w:sz w:val="20"/>
          <w:szCs w:val="20"/>
        </w:rPr>
        <w:t>La</w:t>
      </w:r>
      <w:r w:rsidRPr="004A700B">
        <w:rPr>
          <w:rFonts w:ascii="Arial" w:hAnsi="Arial" w:cs="Arial"/>
          <w:bCs/>
          <w:sz w:val="20"/>
          <w:szCs w:val="20"/>
        </w:rPr>
        <w:t xml:space="preserve"> estructura</w:t>
      </w:r>
      <w:r w:rsidR="00D41693" w:rsidRPr="004A700B">
        <w:rPr>
          <w:rFonts w:ascii="Arial" w:hAnsi="Arial" w:cs="Arial"/>
          <w:bCs/>
          <w:sz w:val="20"/>
          <w:szCs w:val="20"/>
        </w:rPr>
        <w:t xml:space="preserve"> de costos</w:t>
      </w:r>
      <w:r w:rsidRPr="004A700B">
        <w:rPr>
          <w:rFonts w:ascii="Arial" w:hAnsi="Arial" w:cs="Arial"/>
          <w:bCs/>
          <w:sz w:val="20"/>
          <w:szCs w:val="20"/>
        </w:rPr>
        <w:t xml:space="preserve"> </w:t>
      </w:r>
      <w:r w:rsidR="00D41693" w:rsidRPr="004A700B">
        <w:rPr>
          <w:rFonts w:ascii="Arial" w:hAnsi="Arial" w:cs="Arial"/>
          <w:bCs/>
          <w:sz w:val="20"/>
          <w:szCs w:val="20"/>
        </w:rPr>
        <w:t>incorpora</w:t>
      </w:r>
      <w:r w:rsidRPr="004A700B">
        <w:rPr>
          <w:rFonts w:ascii="Arial" w:hAnsi="Arial" w:cs="Arial"/>
          <w:bCs/>
          <w:sz w:val="20"/>
          <w:szCs w:val="20"/>
        </w:rPr>
        <w:t xml:space="preserve"> los siguientes componentes: Costos Directos, Costos Indirectos y Valor del Suelo, todos estos deberán ser declarados por los promotores y/o propietarios del PUAE</w:t>
      </w:r>
      <w:r w:rsidR="00D41693" w:rsidRPr="004A700B">
        <w:rPr>
          <w:rFonts w:ascii="Arial" w:hAnsi="Arial" w:cs="Arial"/>
          <w:bCs/>
          <w:sz w:val="20"/>
          <w:szCs w:val="20"/>
        </w:rPr>
        <w:t xml:space="preserve"> en función de la ordenanza de valoración de suelo realizada por la Dirección Metropolitana de Catastros</w:t>
      </w:r>
      <w:r w:rsidRPr="004A700B">
        <w:rPr>
          <w:rFonts w:ascii="Arial" w:hAnsi="Arial" w:cs="Arial"/>
          <w:bCs/>
          <w:sz w:val="20"/>
          <w:szCs w:val="20"/>
        </w:rPr>
        <w:t xml:space="preserve">. </w:t>
      </w:r>
    </w:p>
    <w:p w14:paraId="00B6B83E" w14:textId="77777777" w:rsidR="00BF3852" w:rsidRPr="004A700B" w:rsidRDefault="00BF3852" w:rsidP="00BF3852">
      <w:pPr>
        <w:pStyle w:val="Prrafodelista"/>
        <w:shd w:val="clear" w:color="auto" w:fill="FFFFFF" w:themeFill="background1"/>
        <w:ind w:right="-1"/>
        <w:jc w:val="both"/>
        <w:rPr>
          <w:rFonts w:ascii="Arial" w:hAnsi="Arial" w:cs="Arial"/>
          <w:bCs/>
          <w:sz w:val="20"/>
          <w:szCs w:val="20"/>
        </w:rPr>
      </w:pPr>
    </w:p>
    <w:p w14:paraId="7CC6D865" w14:textId="77777777" w:rsidR="00942929" w:rsidRPr="004A700B" w:rsidRDefault="00E30255" w:rsidP="002E6CDC">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Se </w:t>
      </w:r>
      <w:r w:rsidR="00D41693" w:rsidRPr="004A700B">
        <w:rPr>
          <w:rFonts w:ascii="Arial" w:hAnsi="Arial" w:cs="Arial"/>
          <w:bCs/>
          <w:sz w:val="20"/>
          <w:szCs w:val="20"/>
        </w:rPr>
        <w:t>propone</w:t>
      </w:r>
      <w:r w:rsidRPr="004A700B">
        <w:rPr>
          <w:rFonts w:ascii="Arial" w:hAnsi="Arial" w:cs="Arial"/>
          <w:bCs/>
          <w:sz w:val="20"/>
          <w:szCs w:val="20"/>
        </w:rPr>
        <w:t xml:space="preserve"> que el valor a pagar por derechos de edificabilidad, sea un porcentaje de la diferencia entre el valor del suelo </w:t>
      </w:r>
      <w:r w:rsidR="00D41693" w:rsidRPr="004A700B">
        <w:rPr>
          <w:rFonts w:ascii="Arial" w:hAnsi="Arial" w:cs="Arial"/>
          <w:bCs/>
          <w:sz w:val="20"/>
          <w:szCs w:val="20"/>
        </w:rPr>
        <w:t xml:space="preserve">de llegada (costo admisible del terreno en función de los </w:t>
      </w:r>
      <w:r w:rsidR="002E6CDC" w:rsidRPr="004A700B">
        <w:rPr>
          <w:rFonts w:ascii="Arial" w:hAnsi="Arial" w:cs="Arial"/>
          <w:bCs/>
          <w:sz w:val="20"/>
          <w:szCs w:val="20"/>
        </w:rPr>
        <w:t>COS total demandado</w:t>
      </w:r>
      <w:r w:rsidR="00D41693" w:rsidRPr="004A700B">
        <w:rPr>
          <w:rFonts w:ascii="Arial" w:hAnsi="Arial" w:cs="Arial"/>
          <w:bCs/>
          <w:sz w:val="20"/>
          <w:szCs w:val="20"/>
        </w:rPr>
        <w:t xml:space="preserve"> por el PUAE)</w:t>
      </w:r>
      <w:r w:rsidRPr="004A700B">
        <w:rPr>
          <w:rFonts w:ascii="Arial" w:hAnsi="Arial" w:cs="Arial"/>
          <w:bCs/>
          <w:sz w:val="20"/>
          <w:szCs w:val="20"/>
        </w:rPr>
        <w:t xml:space="preserve"> menos el valor del suelo </w:t>
      </w:r>
      <w:r w:rsidR="00D41693" w:rsidRPr="004A700B">
        <w:rPr>
          <w:rFonts w:ascii="Arial" w:hAnsi="Arial" w:cs="Arial"/>
          <w:bCs/>
          <w:sz w:val="20"/>
          <w:szCs w:val="20"/>
        </w:rPr>
        <w:t xml:space="preserve">de partida </w:t>
      </w:r>
      <w:r w:rsidRPr="004A700B">
        <w:rPr>
          <w:rFonts w:ascii="Arial" w:hAnsi="Arial" w:cs="Arial"/>
          <w:bCs/>
          <w:sz w:val="20"/>
          <w:szCs w:val="20"/>
        </w:rPr>
        <w:t>(</w:t>
      </w:r>
      <w:r w:rsidR="00D41693" w:rsidRPr="004A700B">
        <w:rPr>
          <w:rFonts w:ascii="Arial" w:hAnsi="Arial" w:cs="Arial"/>
          <w:bCs/>
          <w:sz w:val="20"/>
          <w:szCs w:val="20"/>
        </w:rPr>
        <w:t xml:space="preserve">costo admisible del terreno </w:t>
      </w:r>
      <w:r w:rsidR="002E6CDC" w:rsidRPr="004A700B">
        <w:rPr>
          <w:rFonts w:ascii="Arial" w:hAnsi="Arial" w:cs="Arial"/>
          <w:bCs/>
          <w:sz w:val="20"/>
          <w:szCs w:val="20"/>
        </w:rPr>
        <w:t>calculado</w:t>
      </w:r>
      <w:r w:rsidR="00D41693" w:rsidRPr="004A700B">
        <w:rPr>
          <w:rFonts w:ascii="Arial" w:hAnsi="Arial" w:cs="Arial"/>
          <w:bCs/>
          <w:sz w:val="20"/>
          <w:szCs w:val="20"/>
        </w:rPr>
        <w:t xml:space="preserve"> en función de COS total vigente en el </w:t>
      </w:r>
      <w:r w:rsidR="002E6CDC" w:rsidRPr="004A700B">
        <w:rPr>
          <w:rFonts w:ascii="Arial" w:hAnsi="Arial" w:cs="Arial"/>
          <w:bCs/>
          <w:sz w:val="20"/>
          <w:szCs w:val="20"/>
        </w:rPr>
        <w:t>P</w:t>
      </w:r>
      <w:r w:rsidR="00D41693" w:rsidRPr="004A700B">
        <w:rPr>
          <w:rFonts w:ascii="Arial" w:hAnsi="Arial" w:cs="Arial"/>
          <w:bCs/>
          <w:sz w:val="20"/>
          <w:szCs w:val="20"/>
        </w:rPr>
        <w:t>UOS</w:t>
      </w:r>
      <w:r w:rsidRPr="004A700B">
        <w:rPr>
          <w:rFonts w:ascii="Arial" w:hAnsi="Arial" w:cs="Arial"/>
          <w:bCs/>
          <w:sz w:val="20"/>
          <w:szCs w:val="20"/>
        </w:rPr>
        <w:t>).</w:t>
      </w:r>
      <w:r w:rsidR="00BF3852" w:rsidRPr="004A700B">
        <w:rPr>
          <w:rFonts w:ascii="Arial" w:hAnsi="Arial" w:cs="Arial"/>
          <w:bCs/>
          <w:sz w:val="20"/>
          <w:szCs w:val="20"/>
        </w:rPr>
        <w:t xml:space="preserve"> </w:t>
      </w:r>
      <w:r w:rsidR="002E6CDC" w:rsidRPr="004A700B">
        <w:rPr>
          <w:rFonts w:ascii="Arial" w:hAnsi="Arial" w:cs="Arial"/>
          <w:bCs/>
          <w:sz w:val="20"/>
          <w:szCs w:val="20"/>
        </w:rPr>
        <w:t>Para tales efectos, la participación del terreno en la estructura de costos del proyecto representa el 12% de los costos directos más los costos indirectos, porcentaje que se mantiene constante para el cálculo del valor del terreno de partida y de llegada</w:t>
      </w:r>
      <w:r w:rsidR="001C49A1" w:rsidRPr="004A700B">
        <w:rPr>
          <w:rFonts w:ascii="Arial" w:hAnsi="Arial" w:cs="Arial"/>
          <w:bCs/>
          <w:sz w:val="20"/>
          <w:szCs w:val="20"/>
        </w:rPr>
        <w:t>.</w:t>
      </w:r>
    </w:p>
    <w:p w14:paraId="73688B88" w14:textId="77777777" w:rsidR="00942929" w:rsidRPr="004A700B" w:rsidRDefault="00942929" w:rsidP="00BF3852">
      <w:pPr>
        <w:pStyle w:val="Prrafodelista"/>
        <w:shd w:val="clear" w:color="auto" w:fill="FFFFFF" w:themeFill="background1"/>
        <w:ind w:right="-1"/>
        <w:jc w:val="both"/>
        <w:rPr>
          <w:rFonts w:ascii="Arial" w:hAnsi="Arial" w:cs="Arial"/>
          <w:bCs/>
          <w:sz w:val="20"/>
          <w:szCs w:val="20"/>
        </w:rPr>
      </w:pPr>
    </w:p>
    <w:p w14:paraId="0CBDDAEB" w14:textId="77777777" w:rsidR="00E30255" w:rsidRPr="004A700B" w:rsidRDefault="00BF3852" w:rsidP="00BF3852">
      <w:pPr>
        <w:pStyle w:val="Prrafodelista"/>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Para </w:t>
      </w:r>
      <w:r w:rsidR="00942929" w:rsidRPr="004A700B">
        <w:rPr>
          <w:rFonts w:ascii="Arial" w:hAnsi="Arial" w:cs="Arial"/>
          <w:bCs/>
          <w:sz w:val="20"/>
          <w:szCs w:val="20"/>
        </w:rPr>
        <w:t>definir</w:t>
      </w:r>
      <w:r w:rsidRPr="004A700B">
        <w:rPr>
          <w:rFonts w:ascii="Arial" w:hAnsi="Arial" w:cs="Arial"/>
          <w:bCs/>
          <w:sz w:val="20"/>
          <w:szCs w:val="20"/>
        </w:rPr>
        <w:t xml:space="preserve"> </w:t>
      </w:r>
      <w:r w:rsidR="00942929" w:rsidRPr="004A700B">
        <w:rPr>
          <w:rFonts w:ascii="Arial" w:hAnsi="Arial" w:cs="Arial"/>
          <w:bCs/>
          <w:sz w:val="20"/>
          <w:szCs w:val="20"/>
        </w:rPr>
        <w:t>el valor de los costos directos e indirectos</w:t>
      </w:r>
      <w:r w:rsidR="002E6CDC" w:rsidRPr="004A700B">
        <w:rPr>
          <w:rFonts w:ascii="Arial" w:hAnsi="Arial" w:cs="Arial"/>
          <w:bCs/>
          <w:sz w:val="20"/>
          <w:szCs w:val="20"/>
        </w:rPr>
        <w:t>,</w:t>
      </w:r>
      <w:r w:rsidR="00942929" w:rsidRPr="004A700B">
        <w:rPr>
          <w:rFonts w:ascii="Arial" w:hAnsi="Arial" w:cs="Arial"/>
          <w:bCs/>
          <w:sz w:val="20"/>
          <w:szCs w:val="20"/>
        </w:rPr>
        <w:t xml:space="preserve"> se ha tomado</w:t>
      </w:r>
      <w:r w:rsidRPr="004A700B">
        <w:rPr>
          <w:rFonts w:ascii="Arial" w:hAnsi="Arial" w:cs="Arial"/>
          <w:bCs/>
          <w:sz w:val="20"/>
          <w:szCs w:val="20"/>
        </w:rPr>
        <w:t xml:space="preserve"> como base los precios </w:t>
      </w:r>
      <w:r w:rsidR="002E6CDC" w:rsidRPr="004A700B">
        <w:rPr>
          <w:rFonts w:ascii="Arial" w:hAnsi="Arial" w:cs="Arial"/>
          <w:bCs/>
          <w:sz w:val="20"/>
          <w:szCs w:val="20"/>
        </w:rPr>
        <w:t xml:space="preserve">del m² de construcción que constan en </w:t>
      </w:r>
      <w:r w:rsidR="00C034CC" w:rsidRPr="004A700B">
        <w:rPr>
          <w:rFonts w:ascii="Arial" w:hAnsi="Arial" w:cs="Arial"/>
          <w:bCs/>
          <w:sz w:val="20"/>
          <w:szCs w:val="20"/>
        </w:rPr>
        <w:t xml:space="preserve">la ordenanza de </w:t>
      </w:r>
      <w:r w:rsidR="00942929" w:rsidRPr="004A700B">
        <w:rPr>
          <w:rFonts w:ascii="Arial" w:hAnsi="Arial" w:cs="Arial"/>
          <w:bCs/>
          <w:sz w:val="20"/>
          <w:szCs w:val="20"/>
        </w:rPr>
        <w:t>valoración de suelo realizada por la Dirección Metropolitana de Catastros, así como los factores de uso dependiendo de la tipología de edificación.</w:t>
      </w:r>
    </w:p>
    <w:p w14:paraId="6A841C3F" w14:textId="77777777" w:rsidR="00E30255" w:rsidRPr="004A700B" w:rsidRDefault="00E30255" w:rsidP="00656556">
      <w:pPr>
        <w:shd w:val="clear" w:color="auto" w:fill="FFFFFF" w:themeFill="background1"/>
        <w:ind w:right="-1"/>
        <w:jc w:val="both"/>
        <w:rPr>
          <w:rFonts w:ascii="Arial" w:hAnsi="Arial" w:cs="Arial"/>
          <w:bCs/>
          <w:sz w:val="20"/>
          <w:szCs w:val="20"/>
        </w:rPr>
      </w:pPr>
    </w:p>
    <w:p w14:paraId="693C8389" w14:textId="77777777" w:rsidR="00F331F5" w:rsidRPr="004A700B" w:rsidRDefault="00732FD4"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Mediante estos mecanismos, se espera que l</w:t>
      </w:r>
      <w:r w:rsidR="00F331F5" w:rsidRPr="004A700B">
        <w:rPr>
          <w:rFonts w:ascii="Arial" w:hAnsi="Arial" w:cs="Arial"/>
          <w:bCs/>
          <w:sz w:val="20"/>
          <w:szCs w:val="20"/>
        </w:rPr>
        <w:t xml:space="preserve">a concesión onerosa de derechos </w:t>
      </w:r>
      <w:r w:rsidRPr="004A700B">
        <w:rPr>
          <w:rFonts w:ascii="Arial" w:hAnsi="Arial" w:cs="Arial"/>
          <w:bCs/>
          <w:sz w:val="20"/>
          <w:szCs w:val="20"/>
        </w:rPr>
        <w:t>aplicada a</w:t>
      </w:r>
      <w:r w:rsidR="00F331F5" w:rsidRPr="004A700B">
        <w:rPr>
          <w:rFonts w:ascii="Arial" w:hAnsi="Arial" w:cs="Arial"/>
          <w:bCs/>
          <w:sz w:val="20"/>
          <w:szCs w:val="20"/>
        </w:rPr>
        <w:t xml:space="preserve"> PUAE increment</w:t>
      </w:r>
      <w:r w:rsidRPr="004A700B">
        <w:rPr>
          <w:rFonts w:ascii="Arial" w:hAnsi="Arial" w:cs="Arial"/>
          <w:bCs/>
          <w:sz w:val="20"/>
          <w:szCs w:val="20"/>
        </w:rPr>
        <w:t>e</w:t>
      </w:r>
      <w:r w:rsidR="00F331F5" w:rsidRPr="004A700B">
        <w:rPr>
          <w:rFonts w:ascii="Arial" w:hAnsi="Arial" w:cs="Arial"/>
          <w:bCs/>
          <w:sz w:val="20"/>
          <w:szCs w:val="20"/>
        </w:rPr>
        <w:t xml:space="preserve"> la sostenibilidad financiera del desarrollo urbano, generando un círculo virtuoso en el cual dicho desarrollo crea su propia financiación, al tiempo que viene de la mano de una adecuada planificación urbana en sectores de interés para el sector público y privado. La regulación urbana, adecuadamente valorada como uno de los factores de transformación territorial, posibilita entonces la generación de tierra mejor servida y equipada y se constituye en un instrumento de redistribución de cargas y beneficios para el desarrollo de la ciudad.</w:t>
      </w:r>
    </w:p>
    <w:p w14:paraId="518F1920" w14:textId="77777777" w:rsidR="00F331F5" w:rsidRPr="004A700B" w:rsidRDefault="00F331F5" w:rsidP="00656556">
      <w:pPr>
        <w:shd w:val="clear" w:color="auto" w:fill="FFFFFF" w:themeFill="background1"/>
        <w:ind w:right="-1"/>
        <w:jc w:val="both"/>
        <w:rPr>
          <w:rFonts w:ascii="Arial" w:hAnsi="Arial" w:cs="Arial"/>
          <w:bCs/>
          <w:sz w:val="20"/>
          <w:szCs w:val="20"/>
        </w:rPr>
      </w:pPr>
    </w:p>
    <w:p w14:paraId="79C3D237" w14:textId="77777777" w:rsidR="00F331F5" w:rsidRPr="004A700B" w:rsidRDefault="00F331F5" w:rsidP="00656556">
      <w:pPr>
        <w:shd w:val="clear" w:color="auto" w:fill="FFFFFF" w:themeFill="background1"/>
        <w:ind w:right="-1"/>
        <w:jc w:val="both"/>
        <w:rPr>
          <w:rFonts w:ascii="Arial" w:hAnsi="Arial" w:cs="Arial"/>
          <w:bCs/>
          <w:strike/>
          <w:sz w:val="20"/>
          <w:szCs w:val="20"/>
        </w:rPr>
      </w:pPr>
      <w:r w:rsidRPr="004A700B">
        <w:rPr>
          <w:rFonts w:ascii="Arial" w:hAnsi="Arial" w:cs="Arial"/>
          <w:bCs/>
          <w:sz w:val="20"/>
          <w:szCs w:val="20"/>
        </w:rPr>
        <w:t xml:space="preserve">Existen precedentes normativos los cuales tienen principios de interés general semejantes a la concesión onerosa. Uno de ellos es la obligación urbanística de asignación de suelo público para áreas verdes al realizar subdivisiones para urbanización (COOTAD, Art. 424). A través de este tipo de instrumentos regulatorios el Distrito Metropolitano de Quito busca garantizar infraestructura pública y suelo para equipamientos en beneficio de la comunidad. </w:t>
      </w:r>
    </w:p>
    <w:p w14:paraId="68646FE7" w14:textId="77777777" w:rsidR="00F331F5" w:rsidRPr="004A700B" w:rsidRDefault="00F331F5" w:rsidP="00656556">
      <w:pPr>
        <w:shd w:val="clear" w:color="auto" w:fill="FFFFFF" w:themeFill="background1"/>
        <w:ind w:right="-1"/>
        <w:jc w:val="both"/>
        <w:rPr>
          <w:rFonts w:ascii="Arial" w:hAnsi="Arial" w:cs="Arial"/>
          <w:bCs/>
          <w:sz w:val="20"/>
          <w:szCs w:val="20"/>
        </w:rPr>
      </w:pPr>
    </w:p>
    <w:p w14:paraId="7025EEB8" w14:textId="77777777" w:rsidR="00F331F5" w:rsidRPr="004A700B" w:rsidRDefault="00F331F5" w:rsidP="00656556">
      <w:pPr>
        <w:shd w:val="clear" w:color="auto" w:fill="FFFFFF" w:themeFill="background1"/>
        <w:suppressAutoHyphens w:val="0"/>
        <w:spacing w:after="200" w:line="240" w:lineRule="auto"/>
        <w:jc w:val="both"/>
        <w:rPr>
          <w:rFonts w:ascii="Arial" w:hAnsi="Arial" w:cs="Arial"/>
          <w:sz w:val="20"/>
          <w:szCs w:val="20"/>
        </w:rPr>
      </w:pPr>
      <w:r w:rsidRPr="004A700B">
        <w:rPr>
          <w:rFonts w:ascii="Arial" w:hAnsi="Arial" w:cs="Arial"/>
          <w:bCs/>
          <w:sz w:val="20"/>
          <w:szCs w:val="20"/>
        </w:rPr>
        <w:t>A pesar de lo expuesto, es sin embargo necesario considerar que ciertos tipos de proyectos, como los de carácter social, que no persiguen fines de lucro sino generar oportunidades de inclusión económica y social, deben ser tratados distintamente de las iniciativas de mercado y de rentabilidad financiera y por tanto, deben beneficiarse de exoneraciones respecto al pago de los valores resultantes por las mejoras en los índices urbanísticos otorgadas a los predios donde se implantan. Tales proyectos, incluyen iniciativas que</w:t>
      </w:r>
      <w:r w:rsidRPr="004A700B">
        <w:rPr>
          <w:rFonts w:ascii="Arial" w:hAnsi="Arial" w:cs="Arial"/>
          <w:sz w:val="20"/>
          <w:szCs w:val="20"/>
        </w:rPr>
        <w:t xml:space="preserve"> promueven vivienda de interés </w:t>
      </w:r>
      <w:r w:rsidR="004414B4" w:rsidRPr="004A700B">
        <w:rPr>
          <w:rFonts w:ascii="Arial" w:hAnsi="Arial" w:cs="Arial"/>
          <w:sz w:val="20"/>
          <w:szCs w:val="20"/>
        </w:rPr>
        <w:t>social</w:t>
      </w:r>
      <w:r w:rsidRPr="004A700B">
        <w:rPr>
          <w:rFonts w:ascii="Arial" w:hAnsi="Arial" w:cs="Arial"/>
          <w:sz w:val="20"/>
          <w:szCs w:val="20"/>
        </w:rPr>
        <w:t xml:space="preserve">; proyectos de equipamiento y servicios públicos, proyectos públicos; proyectos ubicados en áreas históricas, por citar algunos. </w:t>
      </w:r>
    </w:p>
    <w:p w14:paraId="7A440812" w14:textId="77777777" w:rsidR="00F331F5" w:rsidRPr="004A700B" w:rsidRDefault="00F331F5" w:rsidP="00656556">
      <w:pPr>
        <w:shd w:val="clear" w:color="auto" w:fill="FFFFFF" w:themeFill="background1"/>
        <w:suppressAutoHyphens w:val="0"/>
        <w:spacing w:after="200" w:line="240" w:lineRule="auto"/>
        <w:jc w:val="both"/>
        <w:rPr>
          <w:rFonts w:ascii="Arial" w:hAnsi="Arial" w:cs="Arial"/>
          <w:sz w:val="20"/>
          <w:szCs w:val="20"/>
        </w:rPr>
      </w:pPr>
      <w:r w:rsidRPr="004A700B">
        <w:rPr>
          <w:rFonts w:ascii="Arial" w:hAnsi="Arial" w:cs="Arial"/>
          <w:sz w:val="20"/>
          <w:szCs w:val="20"/>
        </w:rPr>
        <w:t xml:space="preserve">De igual forma, el municipio debe incentivar proyectos productivos, alineados con las políticas de desarrollo económico establecidas en el PMDOT y orientados a fortalecer las vocaciones </w:t>
      </w:r>
      <w:r w:rsidRPr="004A700B">
        <w:rPr>
          <w:rFonts w:ascii="Arial" w:hAnsi="Arial" w:cs="Arial"/>
          <w:sz w:val="20"/>
          <w:szCs w:val="20"/>
        </w:rPr>
        <w:lastRenderedPageBreak/>
        <w:t>productivas del Distrito, como es la turística, por citar una de las principales. Tales ini</w:t>
      </w:r>
      <w:r w:rsidR="004414B4" w:rsidRPr="004A700B">
        <w:rPr>
          <w:rFonts w:ascii="Arial" w:hAnsi="Arial" w:cs="Arial"/>
          <w:sz w:val="20"/>
          <w:szCs w:val="20"/>
        </w:rPr>
        <w:t xml:space="preserve">ciativas pueden beneficiarse de un tratamiento particular </w:t>
      </w:r>
      <w:r w:rsidRPr="004A700B">
        <w:rPr>
          <w:rFonts w:ascii="Arial" w:hAnsi="Arial" w:cs="Arial"/>
          <w:sz w:val="20"/>
          <w:szCs w:val="20"/>
        </w:rPr>
        <w:t>en el pago por concepto de concesiones onerosas de derechos, siempre y cuando demuestren objetivamente su contribución a la consolidación del modelo económico de la Capital.</w:t>
      </w:r>
    </w:p>
    <w:p w14:paraId="1EF684DD"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 xml:space="preserve">En términos generales, la oportunidad de modificar los usos de suelo y las asignaciones de zonificación generales a través de un PUAE, constituye en sí mismo un </w:t>
      </w:r>
      <w:r w:rsidR="00492BEC" w:rsidRPr="004A700B">
        <w:rPr>
          <w:rFonts w:ascii="Arial" w:hAnsi="Arial" w:cs="Arial"/>
          <w:bCs/>
          <w:sz w:val="20"/>
          <w:szCs w:val="20"/>
        </w:rPr>
        <w:t>estímulo</w:t>
      </w:r>
      <w:r w:rsidRPr="004A700B">
        <w:rPr>
          <w:rFonts w:ascii="Arial" w:hAnsi="Arial" w:cs="Arial"/>
          <w:bCs/>
          <w:sz w:val="20"/>
          <w:szCs w:val="20"/>
        </w:rPr>
        <w:t xml:space="preserve"> para el desarrollo de proyectos inmobiliarios especiales o de otra índole, y por tanto, la existencia de esta figura normativa fomenta iniciativas de inversión que coadyuvan a la generación de empleo, refuerzan las vocaciones productivas territoriales e incrementan la competitividad en el Distrito.</w:t>
      </w:r>
    </w:p>
    <w:p w14:paraId="7253E288" w14:textId="77777777" w:rsidR="00F331F5" w:rsidRPr="004A700B" w:rsidRDefault="00F331F5" w:rsidP="00656556">
      <w:pPr>
        <w:shd w:val="clear" w:color="auto" w:fill="FFFFFF" w:themeFill="background1"/>
        <w:ind w:right="-1"/>
        <w:jc w:val="both"/>
        <w:rPr>
          <w:rFonts w:ascii="Arial" w:hAnsi="Arial" w:cs="Arial"/>
          <w:bCs/>
          <w:sz w:val="20"/>
          <w:szCs w:val="20"/>
        </w:rPr>
      </w:pPr>
    </w:p>
    <w:p w14:paraId="172669DA"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Por los motivos expuestos, el Municipio del Distrito Metropolitano de Quito debe emplear eficiente, objetiva y equitativamente la herramienta de concesión onerosa de derechos aplicada a los PUAE, como un mecanismo de gestión del suelo, financiamiento del desarrollo urbano, redistribución de la renta del suelo y generación de incentivos a favor de los actores territoriales.</w:t>
      </w:r>
    </w:p>
    <w:p w14:paraId="37B7A025" w14:textId="77777777" w:rsidR="00F331F5" w:rsidRPr="004A700B" w:rsidRDefault="00F331F5" w:rsidP="00656556">
      <w:pPr>
        <w:shd w:val="clear" w:color="auto" w:fill="FFFFFF" w:themeFill="background1"/>
        <w:ind w:right="-1"/>
        <w:jc w:val="both"/>
        <w:rPr>
          <w:rFonts w:ascii="Arial" w:hAnsi="Arial" w:cs="Arial"/>
          <w:bCs/>
          <w:sz w:val="20"/>
          <w:szCs w:val="20"/>
        </w:rPr>
      </w:pPr>
    </w:p>
    <w:p w14:paraId="1A877E04" w14:textId="77777777" w:rsidR="00F331F5" w:rsidRPr="004A700B" w:rsidRDefault="00F331F5" w:rsidP="00656556">
      <w:pPr>
        <w:shd w:val="clear" w:color="auto" w:fill="FFFFFF" w:themeFill="background1"/>
        <w:ind w:right="-1"/>
        <w:jc w:val="both"/>
        <w:rPr>
          <w:rFonts w:ascii="Arial" w:hAnsi="Arial" w:cs="Arial"/>
          <w:bCs/>
          <w:sz w:val="20"/>
          <w:szCs w:val="20"/>
        </w:rPr>
      </w:pPr>
      <w:r w:rsidRPr="004A700B">
        <w:rPr>
          <w:rFonts w:ascii="Arial" w:hAnsi="Arial" w:cs="Arial"/>
          <w:bCs/>
          <w:sz w:val="20"/>
          <w:szCs w:val="20"/>
        </w:rPr>
        <w:t>Se espera con la promulgación de esta ordenanza complementar y robustecer el cuerpo normativo municipal en materia de desarrollo urbanístico, cumpliendo con el marco jurídico nacional en materia de ordenamiento territorial y gestión de suelo, dando forma a nuevos mecanismos de financiamiento del desarrollo urbano que, de manera equilibrada, permitirán sustentar los desafíos del financiamiento urbano y regular los estímulos requeridos por el sector privado para seguir aportando al desarrollo económico y social de la Capital.</w:t>
      </w:r>
    </w:p>
    <w:p w14:paraId="5AFA195F" w14:textId="77777777" w:rsidR="00F331F5" w:rsidRPr="004A700B" w:rsidRDefault="00F331F5" w:rsidP="00656556">
      <w:pPr>
        <w:shd w:val="clear" w:color="auto" w:fill="FFFFFF" w:themeFill="background1"/>
        <w:ind w:right="-1"/>
        <w:jc w:val="both"/>
        <w:rPr>
          <w:rFonts w:ascii="Arial" w:hAnsi="Arial" w:cs="Arial"/>
          <w:bCs/>
          <w:sz w:val="20"/>
          <w:szCs w:val="20"/>
        </w:rPr>
      </w:pPr>
    </w:p>
    <w:p w14:paraId="47AC3B03" w14:textId="77777777" w:rsidR="00F331F5" w:rsidRPr="004A700B" w:rsidRDefault="00F331F5" w:rsidP="00656556">
      <w:pPr>
        <w:shd w:val="clear" w:color="auto" w:fill="FFFFFF" w:themeFill="background1"/>
        <w:suppressAutoHyphens w:val="0"/>
        <w:spacing w:after="200" w:line="276" w:lineRule="auto"/>
        <w:jc w:val="both"/>
        <w:rPr>
          <w:rFonts w:ascii="Arial" w:hAnsi="Arial" w:cs="Arial"/>
          <w:bCs/>
          <w:sz w:val="20"/>
          <w:szCs w:val="20"/>
        </w:rPr>
      </w:pPr>
      <w:r w:rsidRPr="004A700B">
        <w:rPr>
          <w:rFonts w:ascii="Arial" w:hAnsi="Arial" w:cs="Arial"/>
          <w:bCs/>
          <w:sz w:val="20"/>
          <w:szCs w:val="20"/>
        </w:rPr>
        <w:br w:type="page"/>
      </w:r>
    </w:p>
    <w:p w14:paraId="3560B257" w14:textId="77777777" w:rsidR="00F331F5" w:rsidRPr="004A700B" w:rsidRDefault="00F331F5" w:rsidP="00656556">
      <w:pPr>
        <w:shd w:val="clear" w:color="auto" w:fill="FFFFFF" w:themeFill="background1"/>
        <w:ind w:right="-1"/>
        <w:jc w:val="center"/>
        <w:rPr>
          <w:rFonts w:ascii="Arial" w:hAnsi="Arial" w:cs="Arial"/>
          <w:b/>
          <w:bCs/>
          <w:sz w:val="20"/>
          <w:szCs w:val="20"/>
        </w:rPr>
      </w:pPr>
    </w:p>
    <w:p w14:paraId="59A67BAF" w14:textId="77777777" w:rsidR="00F331F5" w:rsidRPr="004A700B" w:rsidRDefault="00F331F5" w:rsidP="00656556">
      <w:pPr>
        <w:shd w:val="clear" w:color="auto" w:fill="FFFFFF" w:themeFill="background1"/>
        <w:ind w:right="-1"/>
        <w:jc w:val="center"/>
        <w:rPr>
          <w:rFonts w:ascii="Arial" w:hAnsi="Arial" w:cs="Arial"/>
          <w:b/>
          <w:bCs/>
          <w:sz w:val="20"/>
          <w:szCs w:val="20"/>
        </w:rPr>
      </w:pPr>
      <w:r w:rsidRPr="004A700B">
        <w:rPr>
          <w:rFonts w:ascii="Arial" w:hAnsi="Arial" w:cs="Arial"/>
          <w:b/>
          <w:bCs/>
          <w:sz w:val="20"/>
          <w:szCs w:val="20"/>
        </w:rPr>
        <w:t>ORDENANZA METROPOLITANA N°</w:t>
      </w:r>
    </w:p>
    <w:p w14:paraId="62E3DEBC" w14:textId="77777777" w:rsidR="00F331F5" w:rsidRPr="004A700B" w:rsidRDefault="00F331F5" w:rsidP="00656556">
      <w:pPr>
        <w:shd w:val="clear" w:color="auto" w:fill="FFFFFF" w:themeFill="background1"/>
        <w:ind w:right="-1"/>
        <w:jc w:val="center"/>
        <w:rPr>
          <w:rFonts w:ascii="Arial" w:hAnsi="Arial" w:cs="Arial"/>
          <w:b/>
          <w:bCs/>
          <w:sz w:val="20"/>
          <w:szCs w:val="20"/>
        </w:rPr>
      </w:pPr>
      <w:r w:rsidRPr="004A700B">
        <w:rPr>
          <w:rFonts w:ascii="Arial" w:hAnsi="Arial" w:cs="Arial"/>
          <w:b/>
          <w:bCs/>
          <w:sz w:val="20"/>
          <w:szCs w:val="20"/>
        </w:rPr>
        <w:t>EL CONCEJO METROPOLITANO DE QUITO</w:t>
      </w:r>
    </w:p>
    <w:p w14:paraId="5AE4BD4B" w14:textId="77777777" w:rsidR="00F331F5" w:rsidRPr="004A700B" w:rsidRDefault="00F331F5" w:rsidP="00656556">
      <w:pPr>
        <w:shd w:val="clear" w:color="auto" w:fill="FFFFFF" w:themeFill="background1"/>
        <w:spacing w:line="360" w:lineRule="auto"/>
        <w:jc w:val="both"/>
        <w:outlineLvl w:val="0"/>
        <w:rPr>
          <w:rFonts w:ascii="Arial" w:hAnsi="Arial" w:cs="Arial"/>
          <w:sz w:val="20"/>
          <w:szCs w:val="20"/>
        </w:rPr>
      </w:pPr>
    </w:p>
    <w:p w14:paraId="143ECEC6" w14:textId="77777777" w:rsidR="00F331F5" w:rsidRPr="004A700B" w:rsidRDefault="00F331F5" w:rsidP="00656556">
      <w:pPr>
        <w:shd w:val="clear" w:color="auto" w:fill="FFFFFF" w:themeFill="background1"/>
        <w:spacing w:after="200"/>
        <w:ind w:right="-1"/>
        <w:jc w:val="both"/>
        <w:rPr>
          <w:rFonts w:ascii="Arial" w:hAnsi="Arial" w:cs="Arial"/>
          <w:sz w:val="20"/>
          <w:szCs w:val="20"/>
        </w:rPr>
      </w:pPr>
      <w:r w:rsidRPr="004A700B">
        <w:rPr>
          <w:rFonts w:ascii="Arial" w:hAnsi="Arial" w:cs="Arial"/>
          <w:sz w:val="20"/>
          <w:szCs w:val="20"/>
        </w:rPr>
        <w:t xml:space="preserve">Visto el Informe N °…….. </w:t>
      </w:r>
      <w:proofErr w:type="gramStart"/>
      <w:r w:rsidRPr="004A700B">
        <w:rPr>
          <w:rFonts w:ascii="Arial" w:hAnsi="Arial" w:cs="Arial"/>
          <w:sz w:val="20"/>
          <w:szCs w:val="20"/>
        </w:rPr>
        <w:t>de</w:t>
      </w:r>
      <w:proofErr w:type="gramEnd"/>
      <w:r w:rsidRPr="004A700B">
        <w:rPr>
          <w:rFonts w:ascii="Arial" w:hAnsi="Arial" w:cs="Arial"/>
          <w:sz w:val="20"/>
          <w:szCs w:val="20"/>
        </w:rPr>
        <w:t xml:space="preserve"> …. </w:t>
      </w:r>
      <w:proofErr w:type="gramStart"/>
      <w:r w:rsidRPr="004A700B">
        <w:rPr>
          <w:rFonts w:ascii="Arial" w:hAnsi="Arial" w:cs="Arial"/>
          <w:sz w:val="20"/>
          <w:szCs w:val="20"/>
        </w:rPr>
        <w:t>de</w:t>
      </w:r>
      <w:proofErr w:type="gramEnd"/>
      <w:r w:rsidRPr="004A700B">
        <w:rPr>
          <w:rFonts w:ascii="Arial" w:hAnsi="Arial" w:cs="Arial"/>
          <w:sz w:val="20"/>
          <w:szCs w:val="20"/>
        </w:rPr>
        <w:t xml:space="preserve"> 201</w:t>
      </w:r>
      <w:r w:rsidR="00C672F2" w:rsidRPr="004A700B">
        <w:rPr>
          <w:rFonts w:ascii="Arial" w:hAnsi="Arial" w:cs="Arial"/>
          <w:sz w:val="20"/>
          <w:szCs w:val="20"/>
        </w:rPr>
        <w:t>7</w:t>
      </w:r>
      <w:r w:rsidRPr="004A700B">
        <w:rPr>
          <w:rFonts w:ascii="Arial" w:hAnsi="Arial" w:cs="Arial"/>
          <w:sz w:val="20"/>
          <w:szCs w:val="20"/>
        </w:rPr>
        <w:t>, de la Comisión de Suelo del Concejo Metropolitano de Quito.</w:t>
      </w:r>
    </w:p>
    <w:p w14:paraId="488F4451" w14:textId="77777777" w:rsidR="00F331F5" w:rsidRPr="004A700B" w:rsidRDefault="00F331F5" w:rsidP="00656556">
      <w:pPr>
        <w:shd w:val="clear" w:color="auto" w:fill="FFFFFF" w:themeFill="background1"/>
        <w:spacing w:line="360" w:lineRule="auto"/>
        <w:ind w:right="-1"/>
        <w:jc w:val="center"/>
        <w:outlineLvl w:val="0"/>
        <w:rPr>
          <w:rFonts w:ascii="Arial" w:hAnsi="Arial" w:cs="Arial"/>
          <w:b/>
          <w:bCs/>
          <w:sz w:val="20"/>
          <w:szCs w:val="20"/>
        </w:rPr>
      </w:pPr>
      <w:r w:rsidRPr="004A700B">
        <w:rPr>
          <w:rFonts w:ascii="Arial" w:hAnsi="Arial" w:cs="Arial"/>
          <w:b/>
          <w:bCs/>
          <w:sz w:val="20"/>
          <w:szCs w:val="20"/>
        </w:rPr>
        <w:t>CONSIDERANDO:</w:t>
      </w:r>
    </w:p>
    <w:p w14:paraId="3B3CAEB8" w14:textId="77777777"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sz w:val="20"/>
          <w:szCs w:val="20"/>
        </w:rPr>
        <w:t>Que el artículo 225 de la Constitución de la República del Ecuador señala los organismos y dependencias que conforman el sector público;</w:t>
      </w:r>
    </w:p>
    <w:p w14:paraId="220793C6" w14:textId="77777777" w:rsidR="00F331F5" w:rsidRPr="004A700B" w:rsidRDefault="00F331F5" w:rsidP="00656556">
      <w:pPr>
        <w:shd w:val="clear" w:color="auto" w:fill="FFFFFF" w:themeFill="background1"/>
        <w:jc w:val="both"/>
        <w:rPr>
          <w:rFonts w:ascii="Arial" w:hAnsi="Arial" w:cs="Arial"/>
          <w:sz w:val="20"/>
          <w:szCs w:val="20"/>
        </w:rPr>
      </w:pPr>
    </w:p>
    <w:p w14:paraId="17BCDEFC" w14:textId="77777777"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sz w:val="20"/>
          <w:szCs w:val="20"/>
        </w:rPr>
        <w:t>Que, los numerales 1 y 2 del artículo 264 de la Constitución de la República del Ecuador señalan como competencias exclusivas de los gobiernos municipales las siguientes:</w:t>
      </w:r>
      <w:r w:rsidRPr="004A700B">
        <w:rPr>
          <w:rFonts w:ascii="Arial" w:hAnsi="Arial" w:cs="Arial"/>
          <w:i/>
          <w:sz w:val="20"/>
          <w:szCs w:val="20"/>
        </w:rPr>
        <w:t xml:space="preserve"> “</w:t>
      </w:r>
      <w:r w:rsidRPr="004A700B">
        <w:rPr>
          <w:rFonts w:ascii="Arial" w:hAnsi="Arial" w:cs="Arial"/>
          <w:sz w:val="20"/>
          <w:szCs w:val="20"/>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14:paraId="43C32B09" w14:textId="77777777" w:rsidR="00F331F5" w:rsidRPr="004A700B" w:rsidRDefault="00F331F5" w:rsidP="00656556">
      <w:pPr>
        <w:shd w:val="clear" w:color="auto" w:fill="FFFFFF" w:themeFill="background1"/>
        <w:spacing w:line="240" w:lineRule="auto"/>
        <w:jc w:val="both"/>
        <w:outlineLvl w:val="0"/>
        <w:rPr>
          <w:rFonts w:ascii="Arial" w:hAnsi="Arial" w:cs="Arial"/>
          <w:b/>
          <w:bCs/>
          <w:sz w:val="20"/>
          <w:szCs w:val="20"/>
        </w:rPr>
      </w:pPr>
    </w:p>
    <w:p w14:paraId="3156C8AB"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literal b) del artículo 55 del Código Orgánico de Organización Territorial, Autonomía y Descentralización (COOTAD) (R.O No. 303 de 19 de octubre de 2010) establece como competencia exclusiva del gobierno autónomo descentralizado municipal la de ejercer el control sobre el uso y ocupación del suelo en el cantón.</w:t>
      </w:r>
    </w:p>
    <w:p w14:paraId="695D1E23"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p>
    <w:p w14:paraId="345A12A3"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artículo 84 del Código Orgánico de Organización Territorial, Autonomía y Descentralización (COOTAD) (R.O. No. 303 de 19 de octubre de 2010) establece como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w:t>
      </w:r>
    </w:p>
    <w:p w14:paraId="7E89BC98"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p>
    <w:p w14:paraId="05151B11"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artículo 85 del Código Orgánico de Organización Territorial, Autonomía y Descentralización (COOTAD) (R.O. No. 303 de 19 de octubre de 2010), estipula de los gobiernos autónomos descentralizados de los distritos metropolitanos ejercerán las competencias que corresponden a los gobiernos cantonales y todas las asumidas de los gobiernos provinciales y regionales, sin perjuicio de las adicionales que se les asigne.</w:t>
      </w:r>
    </w:p>
    <w:p w14:paraId="15BC1ACB"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p>
    <w:p w14:paraId="6C5C9963" w14:textId="77777777" w:rsidR="00F331F5" w:rsidRPr="004A700B" w:rsidRDefault="00F331F5" w:rsidP="00656556">
      <w:pPr>
        <w:shd w:val="clear" w:color="auto" w:fill="FFFFFF" w:themeFill="background1"/>
        <w:spacing w:line="240" w:lineRule="auto"/>
        <w:jc w:val="both"/>
        <w:rPr>
          <w:rFonts w:ascii="Arial" w:hAnsi="Arial" w:cs="Arial"/>
          <w:bCs/>
          <w:sz w:val="20"/>
          <w:szCs w:val="20"/>
        </w:rPr>
      </w:pPr>
      <w:r w:rsidRPr="004A700B">
        <w:rPr>
          <w:rFonts w:ascii="Arial" w:hAnsi="Arial" w:cs="Arial"/>
          <w:bCs/>
          <w:sz w:val="20"/>
          <w:szCs w:val="20"/>
        </w:rPr>
        <w:t>Que, el artículo 87 del Código Orgánico de Organización Territorial, Autonomía y Descentralización (COOTAD) (R.O. No. 303 de 19 de octubre de 2010) establece como Atribuciones del Concejo Metropolitano.- “Ejercer la facultad normativa en las materias de competencia del gobierno autónomo descentralizado metropolitano, mediante la expedición de ordenanzas metropolitanas, acuerdos y resoluciones”.</w:t>
      </w:r>
    </w:p>
    <w:p w14:paraId="37755B49" w14:textId="77777777" w:rsidR="00F331F5" w:rsidRPr="004A700B" w:rsidRDefault="00F331F5" w:rsidP="00656556">
      <w:pPr>
        <w:shd w:val="clear" w:color="auto" w:fill="FFFFFF" w:themeFill="background1"/>
        <w:spacing w:line="240" w:lineRule="auto"/>
        <w:jc w:val="both"/>
        <w:rPr>
          <w:rFonts w:ascii="Arial" w:hAnsi="Arial" w:cs="Arial"/>
          <w:sz w:val="20"/>
          <w:szCs w:val="20"/>
        </w:rPr>
      </w:pPr>
    </w:p>
    <w:p w14:paraId="2C3BBDC9" w14:textId="77777777" w:rsidR="00F331F5" w:rsidRPr="004A700B" w:rsidRDefault="00F331F5" w:rsidP="00656556">
      <w:pPr>
        <w:shd w:val="clear" w:color="auto" w:fill="FFFFFF" w:themeFill="background1"/>
        <w:spacing w:line="240" w:lineRule="auto"/>
        <w:jc w:val="both"/>
        <w:rPr>
          <w:rFonts w:ascii="Arial" w:hAnsi="Arial" w:cs="Arial"/>
          <w:sz w:val="20"/>
          <w:szCs w:val="20"/>
        </w:rPr>
      </w:pPr>
      <w:r w:rsidRPr="004A700B">
        <w:rPr>
          <w:rFonts w:ascii="Arial" w:hAnsi="Arial" w:cs="Arial"/>
          <w:sz w:val="20"/>
          <w:szCs w:val="20"/>
        </w:rPr>
        <w:t>Que, el artículo 172 “</w:t>
      </w:r>
      <w:r w:rsidR="00E0633B" w:rsidRPr="004A700B">
        <w:rPr>
          <w:rFonts w:ascii="Arial" w:hAnsi="Arial" w:cs="Arial"/>
          <w:sz w:val="20"/>
          <w:szCs w:val="20"/>
        </w:rPr>
        <w:t>D</w:t>
      </w:r>
      <w:r w:rsidRPr="004A700B">
        <w:rPr>
          <w:rFonts w:ascii="Arial" w:hAnsi="Arial" w:cs="Arial"/>
          <w:sz w:val="20"/>
          <w:szCs w:val="20"/>
        </w:rPr>
        <w:t xml:space="preserve">e los </w:t>
      </w:r>
      <w:r w:rsidRPr="004A700B">
        <w:rPr>
          <w:rFonts w:ascii="Arial" w:hAnsi="Arial" w:cs="Arial"/>
          <w:spacing w:val="-1"/>
          <w:sz w:val="20"/>
          <w:szCs w:val="20"/>
        </w:rPr>
        <w:t>I</w:t>
      </w:r>
      <w:r w:rsidRPr="004A700B">
        <w:rPr>
          <w:rFonts w:ascii="Arial" w:hAnsi="Arial" w:cs="Arial"/>
          <w:spacing w:val="-5"/>
          <w:sz w:val="20"/>
          <w:szCs w:val="20"/>
        </w:rPr>
        <w:t>n</w:t>
      </w:r>
      <w:r w:rsidRPr="004A700B">
        <w:rPr>
          <w:rFonts w:ascii="Arial" w:hAnsi="Arial" w:cs="Arial"/>
          <w:spacing w:val="-3"/>
          <w:sz w:val="20"/>
          <w:szCs w:val="20"/>
        </w:rPr>
        <w:t>gr</w:t>
      </w:r>
      <w:r w:rsidRPr="004A700B">
        <w:rPr>
          <w:rFonts w:ascii="Arial" w:hAnsi="Arial" w:cs="Arial"/>
          <w:spacing w:val="-5"/>
          <w:sz w:val="20"/>
          <w:szCs w:val="20"/>
        </w:rPr>
        <w:t>e</w:t>
      </w:r>
      <w:r w:rsidRPr="004A700B">
        <w:rPr>
          <w:rFonts w:ascii="Arial" w:hAnsi="Arial" w:cs="Arial"/>
          <w:spacing w:val="-1"/>
          <w:sz w:val="20"/>
          <w:szCs w:val="20"/>
        </w:rPr>
        <w:t>s</w:t>
      </w:r>
      <w:r w:rsidRPr="004A700B">
        <w:rPr>
          <w:rFonts w:ascii="Arial" w:hAnsi="Arial" w:cs="Arial"/>
          <w:spacing w:val="-5"/>
          <w:sz w:val="20"/>
          <w:szCs w:val="20"/>
        </w:rPr>
        <w:t>o</w:t>
      </w:r>
      <w:r w:rsidRPr="004A700B">
        <w:rPr>
          <w:rFonts w:ascii="Arial" w:hAnsi="Arial" w:cs="Arial"/>
          <w:sz w:val="20"/>
          <w:szCs w:val="20"/>
        </w:rPr>
        <w:t xml:space="preserve">s </w:t>
      </w:r>
      <w:r w:rsidRPr="004A700B">
        <w:rPr>
          <w:rFonts w:ascii="Arial" w:hAnsi="Arial" w:cs="Arial"/>
          <w:spacing w:val="46"/>
          <w:sz w:val="20"/>
          <w:szCs w:val="20"/>
        </w:rPr>
        <w:t xml:space="preserve"> </w:t>
      </w:r>
      <w:r w:rsidRPr="004A700B">
        <w:rPr>
          <w:rFonts w:ascii="Arial" w:hAnsi="Arial" w:cs="Arial"/>
          <w:spacing w:val="-3"/>
          <w:sz w:val="20"/>
          <w:szCs w:val="20"/>
        </w:rPr>
        <w:t>pr</w:t>
      </w:r>
      <w:r w:rsidRPr="004A700B">
        <w:rPr>
          <w:rFonts w:ascii="Arial" w:hAnsi="Arial" w:cs="Arial"/>
          <w:spacing w:val="-5"/>
          <w:sz w:val="20"/>
          <w:szCs w:val="20"/>
        </w:rPr>
        <w:t>o</w:t>
      </w:r>
      <w:r w:rsidRPr="004A700B">
        <w:rPr>
          <w:rFonts w:ascii="Arial" w:hAnsi="Arial" w:cs="Arial"/>
          <w:spacing w:val="-3"/>
          <w:sz w:val="20"/>
          <w:szCs w:val="20"/>
        </w:rPr>
        <w:t>p</w:t>
      </w:r>
      <w:r w:rsidRPr="004A700B">
        <w:rPr>
          <w:rFonts w:ascii="Arial" w:hAnsi="Arial" w:cs="Arial"/>
          <w:spacing w:val="-2"/>
          <w:sz w:val="20"/>
          <w:szCs w:val="20"/>
        </w:rPr>
        <w:t>i</w:t>
      </w:r>
      <w:r w:rsidRPr="004A700B">
        <w:rPr>
          <w:rFonts w:ascii="Arial" w:hAnsi="Arial" w:cs="Arial"/>
          <w:spacing w:val="-5"/>
          <w:sz w:val="20"/>
          <w:szCs w:val="20"/>
        </w:rPr>
        <w:t>o</w:t>
      </w:r>
      <w:r w:rsidRPr="004A700B">
        <w:rPr>
          <w:rFonts w:ascii="Arial" w:hAnsi="Arial" w:cs="Arial"/>
          <w:sz w:val="20"/>
          <w:szCs w:val="20"/>
        </w:rPr>
        <w:t xml:space="preserve">s </w:t>
      </w:r>
      <w:r w:rsidRPr="004A700B">
        <w:rPr>
          <w:rFonts w:ascii="Arial" w:hAnsi="Arial" w:cs="Arial"/>
          <w:spacing w:val="43"/>
          <w:sz w:val="20"/>
          <w:szCs w:val="20"/>
        </w:rPr>
        <w:t xml:space="preserve"> </w:t>
      </w:r>
      <w:r w:rsidRPr="004A700B">
        <w:rPr>
          <w:rFonts w:ascii="Arial" w:hAnsi="Arial" w:cs="Arial"/>
          <w:spacing w:val="-3"/>
          <w:sz w:val="20"/>
          <w:szCs w:val="20"/>
        </w:rPr>
        <w:t>d</w:t>
      </w:r>
      <w:r w:rsidRPr="004A700B">
        <w:rPr>
          <w:rFonts w:ascii="Arial" w:hAnsi="Arial" w:cs="Arial"/>
          <w:sz w:val="20"/>
          <w:szCs w:val="20"/>
        </w:rPr>
        <w:t xml:space="preserve">e </w:t>
      </w:r>
      <w:r w:rsidRPr="004A700B">
        <w:rPr>
          <w:rFonts w:ascii="Arial" w:hAnsi="Arial" w:cs="Arial"/>
          <w:spacing w:val="41"/>
          <w:sz w:val="20"/>
          <w:szCs w:val="20"/>
        </w:rPr>
        <w:t xml:space="preserve"> </w:t>
      </w:r>
      <w:r w:rsidRPr="004A700B">
        <w:rPr>
          <w:rFonts w:ascii="Arial" w:hAnsi="Arial" w:cs="Arial"/>
          <w:spacing w:val="-2"/>
          <w:sz w:val="20"/>
          <w:szCs w:val="20"/>
        </w:rPr>
        <w:t>l</w:t>
      </w:r>
      <w:r w:rsidRPr="004A700B">
        <w:rPr>
          <w:rFonts w:ascii="Arial" w:hAnsi="Arial" w:cs="Arial"/>
          <w:sz w:val="20"/>
          <w:szCs w:val="20"/>
        </w:rPr>
        <w:t xml:space="preserve">a  </w:t>
      </w:r>
      <w:r w:rsidRPr="004A700B">
        <w:rPr>
          <w:rFonts w:ascii="Arial" w:hAnsi="Arial" w:cs="Arial"/>
          <w:spacing w:val="-11"/>
          <w:sz w:val="20"/>
          <w:szCs w:val="20"/>
        </w:rPr>
        <w:t xml:space="preserve"> </w:t>
      </w:r>
      <w:r w:rsidRPr="004A700B">
        <w:rPr>
          <w:rFonts w:ascii="Arial" w:hAnsi="Arial" w:cs="Arial"/>
          <w:spacing w:val="-3"/>
          <w:sz w:val="20"/>
          <w:szCs w:val="20"/>
        </w:rPr>
        <w:t>g</w:t>
      </w:r>
      <w:r w:rsidRPr="004A700B">
        <w:rPr>
          <w:rFonts w:ascii="Arial" w:hAnsi="Arial" w:cs="Arial"/>
          <w:spacing w:val="-5"/>
          <w:sz w:val="20"/>
          <w:szCs w:val="20"/>
        </w:rPr>
        <w:t>e</w:t>
      </w:r>
      <w:r w:rsidRPr="004A700B">
        <w:rPr>
          <w:rFonts w:ascii="Arial" w:hAnsi="Arial" w:cs="Arial"/>
          <w:spacing w:val="-4"/>
          <w:sz w:val="20"/>
          <w:szCs w:val="20"/>
        </w:rPr>
        <w:t>s</w:t>
      </w:r>
      <w:r w:rsidRPr="004A700B">
        <w:rPr>
          <w:rFonts w:ascii="Arial" w:hAnsi="Arial" w:cs="Arial"/>
          <w:spacing w:val="-1"/>
          <w:sz w:val="20"/>
          <w:szCs w:val="20"/>
        </w:rPr>
        <w:t>t</w:t>
      </w:r>
      <w:r w:rsidRPr="004A700B">
        <w:rPr>
          <w:rFonts w:ascii="Arial" w:hAnsi="Arial" w:cs="Arial"/>
          <w:spacing w:val="-4"/>
          <w:sz w:val="20"/>
          <w:szCs w:val="20"/>
        </w:rPr>
        <w:t>i</w:t>
      </w:r>
      <w:r w:rsidRPr="004A700B">
        <w:rPr>
          <w:rFonts w:ascii="Arial" w:hAnsi="Arial" w:cs="Arial"/>
          <w:spacing w:val="-3"/>
          <w:sz w:val="20"/>
          <w:szCs w:val="20"/>
        </w:rPr>
        <w:t>ó</w:t>
      </w:r>
      <w:r w:rsidRPr="004A700B">
        <w:rPr>
          <w:rFonts w:ascii="Arial" w:hAnsi="Arial" w:cs="Arial"/>
          <w:spacing w:val="-5"/>
          <w:sz w:val="20"/>
          <w:szCs w:val="20"/>
        </w:rPr>
        <w:t>n”</w:t>
      </w:r>
      <w:r w:rsidRPr="004A700B">
        <w:rPr>
          <w:rFonts w:ascii="Arial" w:hAnsi="Arial" w:cs="Arial"/>
          <w:sz w:val="20"/>
          <w:szCs w:val="20"/>
        </w:rPr>
        <w:t xml:space="preserve"> del  Código Orgánico de Organización Territorial, Autonomía y Descentralización COOTAD, señala que:  “</w:t>
      </w:r>
      <w:r w:rsidRPr="004A700B">
        <w:rPr>
          <w:rFonts w:ascii="Arial" w:hAnsi="Arial" w:cs="Arial"/>
          <w:spacing w:val="-11"/>
          <w:sz w:val="20"/>
          <w:szCs w:val="20"/>
        </w:rPr>
        <w:t xml:space="preserve"> </w:t>
      </w:r>
      <w:r w:rsidRPr="004A700B">
        <w:rPr>
          <w:rFonts w:ascii="Arial" w:hAnsi="Arial" w:cs="Arial"/>
          <w:spacing w:val="-3"/>
          <w:sz w:val="20"/>
          <w:szCs w:val="20"/>
        </w:rPr>
        <w:t>L</w:t>
      </w:r>
      <w:r w:rsidRPr="004A700B">
        <w:rPr>
          <w:rFonts w:ascii="Arial" w:hAnsi="Arial" w:cs="Arial"/>
          <w:spacing w:val="-5"/>
          <w:sz w:val="20"/>
          <w:szCs w:val="20"/>
        </w:rPr>
        <w:t>o</w:t>
      </w:r>
      <w:r w:rsidRPr="004A700B">
        <w:rPr>
          <w:rFonts w:ascii="Arial" w:hAnsi="Arial" w:cs="Arial"/>
          <w:sz w:val="20"/>
          <w:szCs w:val="20"/>
        </w:rPr>
        <w:t xml:space="preserve">s </w:t>
      </w:r>
      <w:r w:rsidRPr="004A700B">
        <w:rPr>
          <w:rFonts w:ascii="Arial" w:hAnsi="Arial" w:cs="Arial"/>
          <w:spacing w:val="-1"/>
          <w:sz w:val="20"/>
          <w:szCs w:val="20"/>
        </w:rPr>
        <w:t>go</w:t>
      </w:r>
      <w:r w:rsidRPr="004A700B">
        <w:rPr>
          <w:rFonts w:ascii="Arial" w:hAnsi="Arial" w:cs="Arial"/>
          <w:spacing w:val="-3"/>
          <w:sz w:val="20"/>
          <w:szCs w:val="20"/>
        </w:rPr>
        <w:t>b</w:t>
      </w:r>
      <w:r w:rsidRPr="004A700B">
        <w:rPr>
          <w:rFonts w:ascii="Arial" w:hAnsi="Arial" w:cs="Arial"/>
          <w:sz w:val="20"/>
          <w:szCs w:val="20"/>
        </w:rPr>
        <w:t>i</w:t>
      </w:r>
      <w:r w:rsidRPr="004A700B">
        <w:rPr>
          <w:rFonts w:ascii="Arial" w:hAnsi="Arial" w:cs="Arial"/>
          <w:spacing w:val="-1"/>
          <w:sz w:val="20"/>
          <w:szCs w:val="20"/>
        </w:rPr>
        <w:t>e</w:t>
      </w:r>
      <w:r w:rsidRPr="004A700B">
        <w:rPr>
          <w:rFonts w:ascii="Arial" w:hAnsi="Arial" w:cs="Arial"/>
          <w:spacing w:val="-3"/>
          <w:sz w:val="20"/>
          <w:szCs w:val="20"/>
        </w:rPr>
        <w:t>r</w:t>
      </w:r>
      <w:r w:rsidRPr="004A700B">
        <w:rPr>
          <w:rFonts w:ascii="Arial" w:hAnsi="Arial" w:cs="Arial"/>
          <w:spacing w:val="-1"/>
          <w:sz w:val="20"/>
          <w:szCs w:val="20"/>
        </w:rPr>
        <w:t>n</w:t>
      </w:r>
      <w:r w:rsidRPr="004A700B">
        <w:rPr>
          <w:rFonts w:ascii="Arial" w:hAnsi="Arial" w:cs="Arial"/>
          <w:spacing w:val="-3"/>
          <w:sz w:val="20"/>
          <w:szCs w:val="20"/>
        </w:rPr>
        <w:t>o</w:t>
      </w:r>
      <w:r w:rsidRPr="004A700B">
        <w:rPr>
          <w:rFonts w:ascii="Arial" w:hAnsi="Arial" w:cs="Arial"/>
          <w:sz w:val="20"/>
          <w:szCs w:val="20"/>
        </w:rPr>
        <w:t>s</w:t>
      </w:r>
      <w:r w:rsidRPr="004A700B">
        <w:rPr>
          <w:rFonts w:ascii="Arial" w:hAnsi="Arial" w:cs="Arial"/>
          <w:spacing w:val="54"/>
          <w:sz w:val="20"/>
          <w:szCs w:val="20"/>
        </w:rPr>
        <w:t xml:space="preserve"> </w:t>
      </w:r>
      <w:r w:rsidRPr="004A700B">
        <w:rPr>
          <w:rFonts w:ascii="Arial" w:hAnsi="Arial" w:cs="Arial"/>
          <w:spacing w:val="-1"/>
          <w:sz w:val="20"/>
          <w:szCs w:val="20"/>
        </w:rPr>
        <w:t>a</w:t>
      </w:r>
      <w:r w:rsidRPr="004A700B">
        <w:rPr>
          <w:rFonts w:ascii="Arial" w:hAnsi="Arial" w:cs="Arial"/>
          <w:spacing w:val="-3"/>
          <w:sz w:val="20"/>
          <w:szCs w:val="20"/>
        </w:rPr>
        <w:t>u</w:t>
      </w:r>
      <w:r w:rsidRPr="004A700B">
        <w:rPr>
          <w:rFonts w:ascii="Arial" w:hAnsi="Arial" w:cs="Arial"/>
          <w:spacing w:val="1"/>
          <w:sz w:val="20"/>
          <w:szCs w:val="20"/>
        </w:rPr>
        <w:t>t</w:t>
      </w:r>
      <w:r w:rsidRPr="004A700B">
        <w:rPr>
          <w:rFonts w:ascii="Arial" w:hAnsi="Arial" w:cs="Arial"/>
          <w:spacing w:val="-3"/>
          <w:sz w:val="20"/>
          <w:szCs w:val="20"/>
        </w:rPr>
        <w:t>ó</w:t>
      </w:r>
      <w:r w:rsidRPr="004A700B">
        <w:rPr>
          <w:rFonts w:ascii="Arial" w:hAnsi="Arial" w:cs="Arial"/>
          <w:spacing w:val="-1"/>
          <w:sz w:val="20"/>
          <w:szCs w:val="20"/>
        </w:rPr>
        <w:t>n</w:t>
      </w:r>
      <w:r w:rsidRPr="004A700B">
        <w:rPr>
          <w:rFonts w:ascii="Arial" w:hAnsi="Arial" w:cs="Arial"/>
          <w:spacing w:val="-3"/>
          <w:sz w:val="20"/>
          <w:szCs w:val="20"/>
        </w:rPr>
        <w:t>o</w:t>
      </w:r>
      <w:r w:rsidRPr="004A700B">
        <w:rPr>
          <w:rFonts w:ascii="Arial" w:hAnsi="Arial" w:cs="Arial"/>
          <w:sz w:val="20"/>
          <w:szCs w:val="20"/>
        </w:rPr>
        <w:t>m</w:t>
      </w:r>
      <w:r w:rsidRPr="004A700B">
        <w:rPr>
          <w:rFonts w:ascii="Arial" w:hAnsi="Arial" w:cs="Arial"/>
          <w:spacing w:val="-3"/>
          <w:sz w:val="20"/>
          <w:szCs w:val="20"/>
        </w:rPr>
        <w:t>o</w:t>
      </w:r>
      <w:r w:rsidRPr="004A700B">
        <w:rPr>
          <w:rFonts w:ascii="Arial" w:hAnsi="Arial" w:cs="Arial"/>
          <w:sz w:val="20"/>
          <w:szCs w:val="20"/>
        </w:rPr>
        <w:t xml:space="preserve">s </w:t>
      </w:r>
      <w:r w:rsidRPr="004A700B">
        <w:rPr>
          <w:rFonts w:ascii="Arial" w:hAnsi="Arial" w:cs="Arial"/>
          <w:spacing w:val="-1"/>
          <w:sz w:val="20"/>
          <w:szCs w:val="20"/>
        </w:rPr>
        <w:t xml:space="preserve"> </w:t>
      </w:r>
      <w:r w:rsidRPr="004A700B">
        <w:rPr>
          <w:rFonts w:ascii="Arial" w:hAnsi="Arial" w:cs="Arial"/>
          <w:spacing w:val="-3"/>
          <w:sz w:val="20"/>
          <w:szCs w:val="20"/>
        </w:rPr>
        <w:t>de</w:t>
      </w:r>
      <w:r w:rsidRPr="004A700B">
        <w:rPr>
          <w:rFonts w:ascii="Arial" w:hAnsi="Arial" w:cs="Arial"/>
          <w:spacing w:val="-1"/>
          <w:sz w:val="20"/>
          <w:szCs w:val="20"/>
        </w:rPr>
        <w:t>s</w:t>
      </w:r>
      <w:r w:rsidRPr="004A700B">
        <w:rPr>
          <w:rFonts w:ascii="Arial" w:hAnsi="Arial" w:cs="Arial"/>
          <w:spacing w:val="1"/>
          <w:sz w:val="20"/>
          <w:szCs w:val="20"/>
        </w:rPr>
        <w:t>c</w:t>
      </w:r>
      <w:r w:rsidRPr="004A700B">
        <w:rPr>
          <w:rFonts w:ascii="Arial" w:hAnsi="Arial" w:cs="Arial"/>
          <w:spacing w:val="-3"/>
          <w:sz w:val="20"/>
          <w:szCs w:val="20"/>
        </w:rPr>
        <w:t>en</w:t>
      </w:r>
      <w:r w:rsidRPr="004A700B">
        <w:rPr>
          <w:rFonts w:ascii="Arial" w:hAnsi="Arial" w:cs="Arial"/>
          <w:spacing w:val="1"/>
          <w:sz w:val="20"/>
          <w:szCs w:val="20"/>
        </w:rPr>
        <w:t>t</w:t>
      </w:r>
      <w:r w:rsidRPr="004A700B">
        <w:rPr>
          <w:rFonts w:ascii="Arial" w:hAnsi="Arial" w:cs="Arial"/>
          <w:spacing w:val="-1"/>
          <w:sz w:val="20"/>
          <w:szCs w:val="20"/>
        </w:rPr>
        <w:t>r</w:t>
      </w:r>
      <w:r w:rsidRPr="004A700B">
        <w:rPr>
          <w:rFonts w:ascii="Arial" w:hAnsi="Arial" w:cs="Arial"/>
          <w:spacing w:val="-3"/>
          <w:sz w:val="20"/>
          <w:szCs w:val="20"/>
        </w:rPr>
        <w:t>a</w:t>
      </w:r>
      <w:r w:rsidRPr="004A700B">
        <w:rPr>
          <w:rFonts w:ascii="Arial" w:hAnsi="Arial" w:cs="Arial"/>
          <w:sz w:val="20"/>
          <w:szCs w:val="20"/>
        </w:rPr>
        <w:t>l</w:t>
      </w:r>
      <w:r w:rsidRPr="004A700B">
        <w:rPr>
          <w:rFonts w:ascii="Arial" w:hAnsi="Arial" w:cs="Arial"/>
          <w:spacing w:val="-2"/>
          <w:sz w:val="20"/>
          <w:szCs w:val="20"/>
        </w:rPr>
        <w:t>i</w:t>
      </w:r>
      <w:r w:rsidRPr="004A700B">
        <w:rPr>
          <w:rFonts w:ascii="Arial" w:hAnsi="Arial" w:cs="Arial"/>
          <w:spacing w:val="-1"/>
          <w:sz w:val="20"/>
          <w:szCs w:val="20"/>
        </w:rPr>
        <w:t>zad</w:t>
      </w:r>
      <w:r w:rsidRPr="004A700B">
        <w:rPr>
          <w:rFonts w:ascii="Arial" w:hAnsi="Arial" w:cs="Arial"/>
          <w:spacing w:val="-3"/>
          <w:sz w:val="20"/>
          <w:szCs w:val="20"/>
        </w:rPr>
        <w:t>o</w:t>
      </w:r>
      <w:r w:rsidRPr="004A700B">
        <w:rPr>
          <w:rFonts w:ascii="Arial" w:hAnsi="Arial" w:cs="Arial"/>
          <w:sz w:val="20"/>
          <w:szCs w:val="20"/>
        </w:rPr>
        <w:t>s</w:t>
      </w:r>
      <w:r w:rsidRPr="004A700B">
        <w:rPr>
          <w:rFonts w:ascii="Arial" w:hAnsi="Arial" w:cs="Arial"/>
          <w:spacing w:val="54"/>
          <w:sz w:val="20"/>
          <w:szCs w:val="20"/>
        </w:rPr>
        <w:t xml:space="preserve"> </w:t>
      </w:r>
      <w:r w:rsidRPr="004A700B">
        <w:rPr>
          <w:rFonts w:ascii="Arial" w:hAnsi="Arial" w:cs="Arial"/>
          <w:spacing w:val="-1"/>
          <w:sz w:val="20"/>
          <w:szCs w:val="20"/>
        </w:rPr>
        <w:t>r</w:t>
      </w:r>
      <w:r w:rsidRPr="004A700B">
        <w:rPr>
          <w:rFonts w:ascii="Arial" w:hAnsi="Arial" w:cs="Arial"/>
          <w:spacing w:val="-3"/>
          <w:sz w:val="20"/>
          <w:szCs w:val="20"/>
        </w:rPr>
        <w:t>e</w:t>
      </w:r>
      <w:r w:rsidRPr="004A700B">
        <w:rPr>
          <w:rFonts w:ascii="Arial" w:hAnsi="Arial" w:cs="Arial"/>
          <w:spacing w:val="-1"/>
          <w:sz w:val="20"/>
          <w:szCs w:val="20"/>
        </w:rPr>
        <w:t>g</w:t>
      </w:r>
      <w:r w:rsidRPr="004A700B">
        <w:rPr>
          <w:rFonts w:ascii="Arial" w:hAnsi="Arial" w:cs="Arial"/>
          <w:spacing w:val="-2"/>
          <w:sz w:val="20"/>
          <w:szCs w:val="20"/>
        </w:rPr>
        <w:t>i</w:t>
      </w:r>
      <w:r w:rsidRPr="004A700B">
        <w:rPr>
          <w:rFonts w:ascii="Arial" w:hAnsi="Arial" w:cs="Arial"/>
          <w:spacing w:val="-1"/>
          <w:sz w:val="20"/>
          <w:szCs w:val="20"/>
        </w:rPr>
        <w:t>on</w:t>
      </w:r>
      <w:r w:rsidRPr="004A700B">
        <w:rPr>
          <w:rFonts w:ascii="Arial" w:hAnsi="Arial" w:cs="Arial"/>
          <w:spacing w:val="-3"/>
          <w:sz w:val="20"/>
          <w:szCs w:val="20"/>
        </w:rPr>
        <w:t>a</w:t>
      </w:r>
      <w:r w:rsidRPr="004A700B">
        <w:rPr>
          <w:rFonts w:ascii="Arial" w:hAnsi="Arial" w:cs="Arial"/>
          <w:spacing w:val="-2"/>
          <w:sz w:val="20"/>
          <w:szCs w:val="20"/>
        </w:rPr>
        <w:t>l</w:t>
      </w:r>
      <w:r w:rsidRPr="004A700B">
        <w:rPr>
          <w:rFonts w:ascii="Arial" w:hAnsi="Arial" w:cs="Arial"/>
          <w:sz w:val="20"/>
          <w:szCs w:val="20"/>
        </w:rPr>
        <w:t>,</w:t>
      </w:r>
      <w:r w:rsidRPr="004A700B">
        <w:rPr>
          <w:rFonts w:ascii="Arial" w:hAnsi="Arial" w:cs="Arial"/>
          <w:spacing w:val="54"/>
          <w:sz w:val="20"/>
          <w:szCs w:val="20"/>
        </w:rPr>
        <w:t xml:space="preserve"> </w:t>
      </w:r>
      <w:r w:rsidRPr="004A700B">
        <w:rPr>
          <w:rFonts w:ascii="Arial" w:hAnsi="Arial" w:cs="Arial"/>
          <w:spacing w:val="-1"/>
          <w:sz w:val="20"/>
          <w:szCs w:val="20"/>
        </w:rPr>
        <w:t>pro</w:t>
      </w:r>
      <w:r w:rsidRPr="004A700B">
        <w:rPr>
          <w:rFonts w:ascii="Arial" w:hAnsi="Arial" w:cs="Arial"/>
          <w:spacing w:val="-4"/>
          <w:sz w:val="20"/>
          <w:szCs w:val="20"/>
        </w:rPr>
        <w:t>v</w:t>
      </w:r>
      <w:r w:rsidRPr="004A700B">
        <w:rPr>
          <w:rFonts w:ascii="Arial" w:hAnsi="Arial" w:cs="Arial"/>
          <w:sz w:val="20"/>
          <w:szCs w:val="20"/>
        </w:rPr>
        <w:t>i</w:t>
      </w:r>
      <w:r w:rsidRPr="004A700B">
        <w:rPr>
          <w:rFonts w:ascii="Arial" w:hAnsi="Arial" w:cs="Arial"/>
          <w:spacing w:val="-3"/>
          <w:sz w:val="20"/>
          <w:szCs w:val="20"/>
        </w:rPr>
        <w:t>n</w:t>
      </w:r>
      <w:r w:rsidRPr="004A700B">
        <w:rPr>
          <w:rFonts w:ascii="Arial" w:hAnsi="Arial" w:cs="Arial"/>
          <w:spacing w:val="-1"/>
          <w:sz w:val="20"/>
          <w:szCs w:val="20"/>
        </w:rPr>
        <w:t>c</w:t>
      </w:r>
      <w:r w:rsidRPr="004A700B">
        <w:rPr>
          <w:rFonts w:ascii="Arial" w:hAnsi="Arial" w:cs="Arial"/>
          <w:sz w:val="20"/>
          <w:szCs w:val="20"/>
        </w:rPr>
        <w:t>i</w:t>
      </w:r>
      <w:r w:rsidRPr="004A700B">
        <w:rPr>
          <w:rFonts w:ascii="Arial" w:hAnsi="Arial" w:cs="Arial"/>
          <w:spacing w:val="-3"/>
          <w:sz w:val="20"/>
          <w:szCs w:val="20"/>
        </w:rPr>
        <w:t>a</w:t>
      </w:r>
      <w:r w:rsidRPr="004A700B">
        <w:rPr>
          <w:rFonts w:ascii="Arial" w:hAnsi="Arial" w:cs="Arial"/>
          <w:spacing w:val="-2"/>
          <w:sz w:val="20"/>
          <w:szCs w:val="20"/>
        </w:rPr>
        <w:t>l</w:t>
      </w:r>
      <w:r w:rsidRPr="004A700B">
        <w:rPr>
          <w:rFonts w:ascii="Arial" w:hAnsi="Arial" w:cs="Arial"/>
          <w:sz w:val="20"/>
          <w:szCs w:val="20"/>
        </w:rPr>
        <w:t>, m</w:t>
      </w:r>
      <w:r w:rsidRPr="004A700B">
        <w:rPr>
          <w:rFonts w:ascii="Arial" w:hAnsi="Arial" w:cs="Arial"/>
          <w:spacing w:val="-3"/>
          <w:sz w:val="20"/>
          <w:szCs w:val="20"/>
        </w:rPr>
        <w:t>e</w:t>
      </w:r>
      <w:r w:rsidRPr="004A700B">
        <w:rPr>
          <w:rFonts w:ascii="Arial" w:hAnsi="Arial" w:cs="Arial"/>
          <w:spacing w:val="-1"/>
          <w:sz w:val="20"/>
          <w:szCs w:val="20"/>
        </w:rPr>
        <w:t>t</w:t>
      </w:r>
      <w:r w:rsidRPr="004A700B">
        <w:rPr>
          <w:rFonts w:ascii="Arial" w:hAnsi="Arial" w:cs="Arial"/>
          <w:spacing w:val="-3"/>
          <w:sz w:val="20"/>
          <w:szCs w:val="20"/>
        </w:rPr>
        <w:t>ropo</w:t>
      </w:r>
      <w:r w:rsidRPr="004A700B">
        <w:rPr>
          <w:rFonts w:ascii="Arial" w:hAnsi="Arial" w:cs="Arial"/>
          <w:spacing w:val="-2"/>
          <w:sz w:val="20"/>
          <w:szCs w:val="20"/>
        </w:rPr>
        <w:t>li</w:t>
      </w:r>
      <w:r w:rsidRPr="004A700B">
        <w:rPr>
          <w:rFonts w:ascii="Arial" w:hAnsi="Arial" w:cs="Arial"/>
          <w:spacing w:val="-1"/>
          <w:sz w:val="20"/>
          <w:szCs w:val="20"/>
        </w:rPr>
        <w:t>t</w:t>
      </w:r>
      <w:r w:rsidRPr="004A700B">
        <w:rPr>
          <w:rFonts w:ascii="Arial" w:hAnsi="Arial" w:cs="Arial"/>
          <w:spacing w:val="-3"/>
          <w:sz w:val="20"/>
          <w:szCs w:val="20"/>
        </w:rPr>
        <w:t>an</w:t>
      </w:r>
      <w:r w:rsidRPr="004A700B">
        <w:rPr>
          <w:rFonts w:ascii="Arial" w:hAnsi="Arial" w:cs="Arial"/>
          <w:sz w:val="20"/>
          <w:szCs w:val="20"/>
        </w:rPr>
        <w:t>o y m</w:t>
      </w:r>
      <w:r w:rsidRPr="004A700B">
        <w:rPr>
          <w:rFonts w:ascii="Arial" w:hAnsi="Arial" w:cs="Arial"/>
          <w:spacing w:val="-3"/>
          <w:sz w:val="20"/>
          <w:szCs w:val="20"/>
        </w:rPr>
        <w:t>un</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pacing w:val="-2"/>
          <w:sz w:val="20"/>
          <w:szCs w:val="20"/>
        </w:rPr>
        <w:t>i</w:t>
      </w:r>
      <w:r w:rsidRPr="004A700B">
        <w:rPr>
          <w:rFonts w:ascii="Arial" w:hAnsi="Arial" w:cs="Arial"/>
          <w:spacing w:val="-3"/>
          <w:sz w:val="20"/>
          <w:szCs w:val="20"/>
        </w:rPr>
        <w:t>pa</w:t>
      </w:r>
      <w:r w:rsidRPr="004A700B">
        <w:rPr>
          <w:rFonts w:ascii="Arial" w:hAnsi="Arial" w:cs="Arial"/>
          <w:sz w:val="20"/>
          <w:szCs w:val="20"/>
        </w:rPr>
        <w:t xml:space="preserve">l </w:t>
      </w:r>
      <w:r w:rsidRPr="004A700B">
        <w:rPr>
          <w:rFonts w:ascii="Arial" w:hAnsi="Arial" w:cs="Arial"/>
          <w:spacing w:val="45"/>
          <w:sz w:val="20"/>
          <w:szCs w:val="20"/>
        </w:rPr>
        <w:t xml:space="preserve"> </w:t>
      </w:r>
      <w:r w:rsidRPr="004A700B">
        <w:rPr>
          <w:rFonts w:ascii="Arial" w:hAnsi="Arial" w:cs="Arial"/>
          <w:spacing w:val="-1"/>
          <w:sz w:val="20"/>
          <w:szCs w:val="20"/>
        </w:rPr>
        <w:t>s</w:t>
      </w:r>
      <w:r w:rsidRPr="004A700B">
        <w:rPr>
          <w:rFonts w:ascii="Arial" w:hAnsi="Arial" w:cs="Arial"/>
          <w:spacing w:val="-3"/>
          <w:sz w:val="20"/>
          <w:szCs w:val="20"/>
        </w:rPr>
        <w:t>o</w:t>
      </w:r>
      <w:r w:rsidRPr="004A700B">
        <w:rPr>
          <w:rFonts w:ascii="Arial" w:hAnsi="Arial" w:cs="Arial"/>
          <w:sz w:val="20"/>
          <w:szCs w:val="20"/>
        </w:rPr>
        <w:t xml:space="preserve">n </w:t>
      </w:r>
      <w:r w:rsidRPr="004A700B">
        <w:rPr>
          <w:rFonts w:ascii="Arial" w:hAnsi="Arial" w:cs="Arial"/>
          <w:spacing w:val="44"/>
          <w:sz w:val="20"/>
          <w:szCs w:val="20"/>
        </w:rPr>
        <w:t xml:space="preserve"> </w:t>
      </w:r>
      <w:r w:rsidRPr="004A700B">
        <w:rPr>
          <w:rFonts w:ascii="Arial" w:hAnsi="Arial" w:cs="Arial"/>
          <w:spacing w:val="-3"/>
          <w:sz w:val="20"/>
          <w:szCs w:val="20"/>
        </w:rPr>
        <w:t>bene</w:t>
      </w:r>
      <w:r w:rsidRPr="004A700B">
        <w:rPr>
          <w:rFonts w:ascii="Arial" w:hAnsi="Arial" w:cs="Arial"/>
          <w:spacing w:val="-1"/>
          <w:sz w:val="20"/>
          <w:szCs w:val="20"/>
        </w:rPr>
        <w:t>f</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pacing w:val="-2"/>
          <w:sz w:val="20"/>
          <w:szCs w:val="20"/>
        </w:rPr>
        <w:t>i</w:t>
      </w:r>
      <w:r w:rsidRPr="004A700B">
        <w:rPr>
          <w:rFonts w:ascii="Arial" w:hAnsi="Arial" w:cs="Arial"/>
          <w:spacing w:val="-3"/>
          <w:sz w:val="20"/>
          <w:szCs w:val="20"/>
        </w:rPr>
        <w:t>ar</w:t>
      </w:r>
      <w:r w:rsidRPr="004A700B">
        <w:rPr>
          <w:rFonts w:ascii="Arial" w:hAnsi="Arial" w:cs="Arial"/>
          <w:spacing w:val="-2"/>
          <w:sz w:val="20"/>
          <w:szCs w:val="20"/>
        </w:rPr>
        <w:t>i</w:t>
      </w:r>
      <w:r w:rsidRPr="004A700B">
        <w:rPr>
          <w:rFonts w:ascii="Arial" w:hAnsi="Arial" w:cs="Arial"/>
          <w:spacing w:val="-3"/>
          <w:sz w:val="20"/>
          <w:szCs w:val="20"/>
        </w:rPr>
        <w:t>o</w:t>
      </w:r>
      <w:r w:rsidRPr="004A700B">
        <w:rPr>
          <w:rFonts w:ascii="Arial" w:hAnsi="Arial" w:cs="Arial"/>
          <w:sz w:val="20"/>
          <w:szCs w:val="20"/>
        </w:rPr>
        <w:t xml:space="preserve">s  </w:t>
      </w:r>
      <w:r w:rsidRPr="004A700B">
        <w:rPr>
          <w:rFonts w:ascii="Arial" w:hAnsi="Arial" w:cs="Arial"/>
          <w:spacing w:val="-7"/>
          <w:sz w:val="20"/>
          <w:szCs w:val="20"/>
        </w:rPr>
        <w:t xml:space="preserve"> </w:t>
      </w:r>
      <w:r w:rsidRPr="004A700B">
        <w:rPr>
          <w:rFonts w:ascii="Arial" w:hAnsi="Arial" w:cs="Arial"/>
          <w:spacing w:val="-3"/>
          <w:sz w:val="20"/>
          <w:szCs w:val="20"/>
        </w:rPr>
        <w:t>d</w:t>
      </w:r>
      <w:r w:rsidRPr="004A700B">
        <w:rPr>
          <w:rFonts w:ascii="Arial" w:hAnsi="Arial" w:cs="Arial"/>
          <w:sz w:val="20"/>
          <w:szCs w:val="20"/>
        </w:rPr>
        <w:t xml:space="preserve">e </w:t>
      </w:r>
      <w:r w:rsidRPr="004A700B">
        <w:rPr>
          <w:rFonts w:ascii="Arial" w:hAnsi="Arial" w:cs="Arial"/>
          <w:spacing w:val="46"/>
          <w:sz w:val="20"/>
          <w:szCs w:val="20"/>
        </w:rPr>
        <w:t xml:space="preserve"> </w:t>
      </w:r>
      <w:r w:rsidRPr="004A700B">
        <w:rPr>
          <w:rFonts w:ascii="Arial" w:hAnsi="Arial" w:cs="Arial"/>
          <w:spacing w:val="-2"/>
          <w:sz w:val="20"/>
          <w:szCs w:val="20"/>
        </w:rPr>
        <w:t>i</w:t>
      </w:r>
      <w:r w:rsidRPr="004A700B">
        <w:rPr>
          <w:rFonts w:ascii="Arial" w:hAnsi="Arial" w:cs="Arial"/>
          <w:spacing w:val="-3"/>
          <w:sz w:val="20"/>
          <w:szCs w:val="20"/>
        </w:rPr>
        <w:t>ngre</w:t>
      </w:r>
      <w:r w:rsidRPr="004A700B">
        <w:rPr>
          <w:rFonts w:ascii="Arial" w:hAnsi="Arial" w:cs="Arial"/>
          <w:spacing w:val="-1"/>
          <w:sz w:val="20"/>
          <w:szCs w:val="20"/>
        </w:rPr>
        <w:t>s</w:t>
      </w:r>
      <w:r w:rsidRPr="004A700B">
        <w:rPr>
          <w:rFonts w:ascii="Arial" w:hAnsi="Arial" w:cs="Arial"/>
          <w:spacing w:val="-3"/>
          <w:sz w:val="20"/>
          <w:szCs w:val="20"/>
        </w:rPr>
        <w:t>o</w:t>
      </w:r>
      <w:r w:rsidRPr="004A700B">
        <w:rPr>
          <w:rFonts w:ascii="Arial" w:hAnsi="Arial" w:cs="Arial"/>
          <w:sz w:val="20"/>
          <w:szCs w:val="20"/>
        </w:rPr>
        <w:t xml:space="preserve">s </w:t>
      </w:r>
      <w:r w:rsidRPr="004A700B">
        <w:rPr>
          <w:rFonts w:ascii="Arial" w:hAnsi="Arial" w:cs="Arial"/>
          <w:spacing w:val="-1"/>
          <w:sz w:val="20"/>
          <w:szCs w:val="20"/>
        </w:rPr>
        <w:t>generado</w:t>
      </w:r>
      <w:r w:rsidRPr="004A700B">
        <w:rPr>
          <w:rFonts w:ascii="Arial" w:hAnsi="Arial" w:cs="Arial"/>
          <w:sz w:val="20"/>
          <w:szCs w:val="20"/>
        </w:rPr>
        <w:t>s</w:t>
      </w:r>
      <w:r w:rsidRPr="004A700B">
        <w:rPr>
          <w:rFonts w:ascii="Arial" w:hAnsi="Arial" w:cs="Arial"/>
          <w:spacing w:val="49"/>
          <w:sz w:val="20"/>
          <w:szCs w:val="20"/>
        </w:rPr>
        <w:t xml:space="preserve"> </w:t>
      </w:r>
      <w:r w:rsidRPr="004A700B">
        <w:rPr>
          <w:rFonts w:ascii="Arial" w:hAnsi="Arial" w:cs="Arial"/>
          <w:spacing w:val="-1"/>
          <w:sz w:val="20"/>
          <w:szCs w:val="20"/>
        </w:rPr>
        <w:t>po</w:t>
      </w:r>
      <w:r w:rsidRPr="004A700B">
        <w:rPr>
          <w:rFonts w:ascii="Arial" w:hAnsi="Arial" w:cs="Arial"/>
          <w:sz w:val="20"/>
          <w:szCs w:val="20"/>
        </w:rPr>
        <w:t>r</w:t>
      </w:r>
      <w:r w:rsidRPr="004A700B">
        <w:rPr>
          <w:rFonts w:ascii="Arial" w:hAnsi="Arial" w:cs="Arial"/>
          <w:spacing w:val="47"/>
          <w:sz w:val="20"/>
          <w:szCs w:val="20"/>
        </w:rPr>
        <w:t xml:space="preserve"> </w:t>
      </w:r>
      <w:r w:rsidRPr="004A700B">
        <w:rPr>
          <w:rFonts w:ascii="Arial" w:hAnsi="Arial" w:cs="Arial"/>
          <w:sz w:val="20"/>
          <w:szCs w:val="20"/>
        </w:rPr>
        <w:t>la</w:t>
      </w:r>
      <w:r w:rsidRPr="004A700B">
        <w:rPr>
          <w:rFonts w:ascii="Arial" w:hAnsi="Arial" w:cs="Arial"/>
          <w:spacing w:val="47"/>
          <w:sz w:val="20"/>
          <w:szCs w:val="20"/>
        </w:rPr>
        <w:t xml:space="preserve"> </w:t>
      </w:r>
      <w:r w:rsidRPr="004A700B">
        <w:rPr>
          <w:rFonts w:ascii="Arial" w:hAnsi="Arial" w:cs="Arial"/>
          <w:spacing w:val="-1"/>
          <w:sz w:val="20"/>
          <w:szCs w:val="20"/>
        </w:rPr>
        <w:t>ge</w:t>
      </w:r>
      <w:r w:rsidRPr="004A700B">
        <w:rPr>
          <w:rFonts w:ascii="Arial" w:hAnsi="Arial" w:cs="Arial"/>
          <w:spacing w:val="1"/>
          <w:sz w:val="20"/>
          <w:szCs w:val="20"/>
        </w:rPr>
        <w:t>st</w:t>
      </w:r>
      <w:r w:rsidRPr="004A700B">
        <w:rPr>
          <w:rFonts w:ascii="Arial" w:hAnsi="Arial" w:cs="Arial"/>
          <w:sz w:val="20"/>
          <w:szCs w:val="20"/>
        </w:rPr>
        <w:t>i</w:t>
      </w:r>
      <w:r w:rsidRPr="004A700B">
        <w:rPr>
          <w:rFonts w:ascii="Arial" w:hAnsi="Arial" w:cs="Arial"/>
          <w:spacing w:val="-1"/>
          <w:sz w:val="20"/>
          <w:szCs w:val="20"/>
        </w:rPr>
        <w:t>ó</w:t>
      </w:r>
      <w:r w:rsidRPr="004A700B">
        <w:rPr>
          <w:rFonts w:ascii="Arial" w:hAnsi="Arial" w:cs="Arial"/>
          <w:sz w:val="20"/>
          <w:szCs w:val="20"/>
        </w:rPr>
        <w:t>n</w:t>
      </w:r>
      <w:r w:rsidRPr="004A700B">
        <w:rPr>
          <w:rFonts w:ascii="Arial" w:hAnsi="Arial" w:cs="Arial"/>
          <w:spacing w:val="47"/>
          <w:sz w:val="20"/>
          <w:szCs w:val="20"/>
        </w:rPr>
        <w:t xml:space="preserve"> </w:t>
      </w:r>
      <w:r w:rsidRPr="004A700B">
        <w:rPr>
          <w:rFonts w:ascii="Arial" w:hAnsi="Arial" w:cs="Arial"/>
          <w:spacing w:val="-1"/>
          <w:sz w:val="20"/>
          <w:szCs w:val="20"/>
        </w:rPr>
        <w:t>prop</w:t>
      </w:r>
      <w:r w:rsidRPr="004A700B">
        <w:rPr>
          <w:rFonts w:ascii="Arial" w:hAnsi="Arial" w:cs="Arial"/>
          <w:sz w:val="20"/>
          <w:szCs w:val="20"/>
        </w:rPr>
        <w:t>i</w:t>
      </w:r>
      <w:r w:rsidRPr="004A700B">
        <w:rPr>
          <w:rFonts w:ascii="Arial" w:hAnsi="Arial" w:cs="Arial"/>
          <w:spacing w:val="-1"/>
          <w:sz w:val="20"/>
          <w:szCs w:val="20"/>
        </w:rPr>
        <w:t>a</w:t>
      </w:r>
      <w:r w:rsidRPr="004A700B">
        <w:rPr>
          <w:rFonts w:ascii="Arial" w:hAnsi="Arial" w:cs="Arial"/>
          <w:sz w:val="20"/>
          <w:szCs w:val="20"/>
        </w:rPr>
        <w:t xml:space="preserve">, </w:t>
      </w:r>
      <w:r w:rsidRPr="004A700B">
        <w:rPr>
          <w:rFonts w:ascii="Arial" w:hAnsi="Arial" w:cs="Arial"/>
          <w:spacing w:val="-9"/>
          <w:sz w:val="20"/>
          <w:szCs w:val="20"/>
        </w:rPr>
        <w:t xml:space="preserve"> </w:t>
      </w:r>
      <w:r w:rsidRPr="004A700B">
        <w:rPr>
          <w:rFonts w:ascii="Arial" w:hAnsi="Arial" w:cs="Arial"/>
          <w:sz w:val="20"/>
          <w:szCs w:val="20"/>
        </w:rPr>
        <w:t xml:space="preserve">y </w:t>
      </w:r>
      <w:r w:rsidRPr="004A700B">
        <w:rPr>
          <w:rFonts w:ascii="Arial" w:hAnsi="Arial" w:cs="Arial"/>
          <w:spacing w:val="-8"/>
          <w:sz w:val="20"/>
          <w:szCs w:val="20"/>
        </w:rPr>
        <w:t xml:space="preserve"> </w:t>
      </w:r>
      <w:r w:rsidRPr="004A700B">
        <w:rPr>
          <w:rFonts w:ascii="Arial" w:hAnsi="Arial" w:cs="Arial"/>
          <w:spacing w:val="1"/>
          <w:sz w:val="20"/>
          <w:szCs w:val="20"/>
        </w:rPr>
        <w:t>s</w:t>
      </w:r>
      <w:r w:rsidRPr="004A700B">
        <w:rPr>
          <w:rFonts w:ascii="Arial" w:hAnsi="Arial" w:cs="Arial"/>
          <w:sz w:val="20"/>
          <w:szCs w:val="20"/>
        </w:rPr>
        <w:t>u</w:t>
      </w:r>
      <w:r w:rsidRPr="004A700B">
        <w:rPr>
          <w:rFonts w:ascii="Arial" w:hAnsi="Arial" w:cs="Arial"/>
          <w:spacing w:val="47"/>
          <w:sz w:val="20"/>
          <w:szCs w:val="20"/>
        </w:rPr>
        <w:t xml:space="preserve"> </w:t>
      </w:r>
      <w:r w:rsidRPr="004A700B">
        <w:rPr>
          <w:rFonts w:ascii="Arial" w:hAnsi="Arial" w:cs="Arial"/>
          <w:spacing w:val="1"/>
          <w:sz w:val="20"/>
          <w:szCs w:val="20"/>
        </w:rPr>
        <w:t>c</w:t>
      </w:r>
      <w:r w:rsidRPr="004A700B">
        <w:rPr>
          <w:rFonts w:ascii="Arial" w:hAnsi="Arial" w:cs="Arial"/>
          <w:sz w:val="20"/>
          <w:szCs w:val="20"/>
        </w:rPr>
        <w:t>l</w:t>
      </w:r>
      <w:r w:rsidRPr="004A700B">
        <w:rPr>
          <w:rFonts w:ascii="Arial" w:hAnsi="Arial" w:cs="Arial"/>
          <w:spacing w:val="-3"/>
          <w:sz w:val="20"/>
          <w:szCs w:val="20"/>
        </w:rPr>
        <w:t>a</w:t>
      </w:r>
      <w:r w:rsidRPr="004A700B">
        <w:rPr>
          <w:rFonts w:ascii="Arial" w:hAnsi="Arial" w:cs="Arial"/>
          <w:spacing w:val="1"/>
          <w:sz w:val="20"/>
          <w:szCs w:val="20"/>
        </w:rPr>
        <w:t>s</w:t>
      </w:r>
      <w:r w:rsidRPr="004A700B">
        <w:rPr>
          <w:rFonts w:ascii="Arial" w:hAnsi="Arial" w:cs="Arial"/>
          <w:spacing w:val="-2"/>
          <w:sz w:val="20"/>
          <w:szCs w:val="20"/>
        </w:rPr>
        <w:t>i</w:t>
      </w:r>
      <w:r w:rsidRPr="004A700B">
        <w:rPr>
          <w:rFonts w:ascii="Arial" w:hAnsi="Arial" w:cs="Arial"/>
          <w:spacing w:val="1"/>
          <w:sz w:val="20"/>
          <w:szCs w:val="20"/>
        </w:rPr>
        <w:t>f</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pacing w:val="-1"/>
          <w:sz w:val="20"/>
          <w:szCs w:val="20"/>
        </w:rPr>
        <w:t>a</w:t>
      </w:r>
      <w:r w:rsidRPr="004A700B">
        <w:rPr>
          <w:rFonts w:ascii="Arial" w:hAnsi="Arial" w:cs="Arial"/>
          <w:spacing w:val="1"/>
          <w:sz w:val="20"/>
          <w:szCs w:val="20"/>
        </w:rPr>
        <w:t>c</w:t>
      </w:r>
      <w:r w:rsidRPr="004A700B">
        <w:rPr>
          <w:rFonts w:ascii="Arial" w:hAnsi="Arial" w:cs="Arial"/>
          <w:sz w:val="20"/>
          <w:szCs w:val="20"/>
        </w:rPr>
        <w:t>i</w:t>
      </w:r>
      <w:r w:rsidRPr="004A700B">
        <w:rPr>
          <w:rFonts w:ascii="Arial" w:hAnsi="Arial" w:cs="Arial"/>
          <w:spacing w:val="-1"/>
          <w:sz w:val="20"/>
          <w:szCs w:val="20"/>
        </w:rPr>
        <w:t>ó</w:t>
      </w:r>
      <w:r w:rsidRPr="004A700B">
        <w:rPr>
          <w:rFonts w:ascii="Arial" w:hAnsi="Arial" w:cs="Arial"/>
          <w:sz w:val="20"/>
          <w:szCs w:val="20"/>
        </w:rPr>
        <w:t>n</w:t>
      </w:r>
      <w:r w:rsidRPr="004A700B">
        <w:rPr>
          <w:rFonts w:ascii="Arial" w:hAnsi="Arial" w:cs="Arial"/>
          <w:spacing w:val="47"/>
          <w:sz w:val="20"/>
          <w:szCs w:val="20"/>
        </w:rPr>
        <w:t xml:space="preserve"> </w:t>
      </w:r>
      <w:r w:rsidRPr="004A700B">
        <w:rPr>
          <w:rFonts w:ascii="Arial" w:hAnsi="Arial" w:cs="Arial"/>
          <w:spacing w:val="-3"/>
          <w:sz w:val="20"/>
          <w:szCs w:val="20"/>
        </w:rPr>
        <w:t>e</w:t>
      </w:r>
      <w:r w:rsidRPr="004A700B">
        <w:rPr>
          <w:rFonts w:ascii="Arial" w:hAnsi="Arial" w:cs="Arial"/>
          <w:spacing w:val="1"/>
          <w:sz w:val="20"/>
          <w:szCs w:val="20"/>
        </w:rPr>
        <w:t>st</w:t>
      </w:r>
      <w:r w:rsidRPr="004A700B">
        <w:rPr>
          <w:rFonts w:ascii="Arial" w:hAnsi="Arial" w:cs="Arial"/>
          <w:spacing w:val="-1"/>
          <w:sz w:val="20"/>
          <w:szCs w:val="20"/>
        </w:rPr>
        <w:t>ar</w:t>
      </w:r>
      <w:r w:rsidRPr="004A700B">
        <w:rPr>
          <w:rFonts w:ascii="Arial" w:hAnsi="Arial" w:cs="Arial"/>
          <w:sz w:val="20"/>
          <w:szCs w:val="20"/>
        </w:rPr>
        <w:t xml:space="preserve">á </w:t>
      </w:r>
      <w:r w:rsidRPr="004A700B">
        <w:rPr>
          <w:rFonts w:ascii="Arial" w:hAnsi="Arial" w:cs="Arial"/>
          <w:spacing w:val="1"/>
          <w:sz w:val="20"/>
          <w:szCs w:val="20"/>
        </w:rPr>
        <w:t>s</w:t>
      </w:r>
      <w:r w:rsidRPr="004A700B">
        <w:rPr>
          <w:rFonts w:ascii="Arial" w:hAnsi="Arial" w:cs="Arial"/>
          <w:spacing w:val="-1"/>
          <w:sz w:val="20"/>
          <w:szCs w:val="20"/>
        </w:rPr>
        <w:t>u</w:t>
      </w:r>
      <w:r w:rsidRPr="004A700B">
        <w:rPr>
          <w:rFonts w:ascii="Arial" w:hAnsi="Arial" w:cs="Arial"/>
          <w:sz w:val="20"/>
          <w:szCs w:val="20"/>
        </w:rPr>
        <w:t>j</w:t>
      </w:r>
      <w:r w:rsidRPr="004A700B">
        <w:rPr>
          <w:rFonts w:ascii="Arial" w:hAnsi="Arial" w:cs="Arial"/>
          <w:spacing w:val="-1"/>
          <w:sz w:val="20"/>
          <w:szCs w:val="20"/>
        </w:rPr>
        <w:t>e</w:t>
      </w:r>
      <w:r w:rsidRPr="004A700B">
        <w:rPr>
          <w:rFonts w:ascii="Arial" w:hAnsi="Arial" w:cs="Arial"/>
          <w:spacing w:val="1"/>
          <w:sz w:val="20"/>
          <w:szCs w:val="20"/>
        </w:rPr>
        <w:t>t</w:t>
      </w:r>
      <w:r w:rsidRPr="004A700B">
        <w:rPr>
          <w:rFonts w:ascii="Arial" w:hAnsi="Arial" w:cs="Arial"/>
          <w:sz w:val="20"/>
          <w:szCs w:val="20"/>
        </w:rPr>
        <w:t xml:space="preserve">a </w:t>
      </w:r>
      <w:r w:rsidRPr="004A700B">
        <w:rPr>
          <w:rFonts w:ascii="Arial" w:hAnsi="Arial" w:cs="Arial"/>
          <w:spacing w:val="9"/>
          <w:sz w:val="20"/>
          <w:szCs w:val="20"/>
        </w:rPr>
        <w:t xml:space="preserve"> </w:t>
      </w:r>
      <w:r w:rsidRPr="004A700B">
        <w:rPr>
          <w:rFonts w:ascii="Arial" w:hAnsi="Arial" w:cs="Arial"/>
          <w:sz w:val="20"/>
          <w:szCs w:val="20"/>
        </w:rPr>
        <w:t xml:space="preserve">a </w:t>
      </w:r>
      <w:r w:rsidRPr="004A700B">
        <w:rPr>
          <w:rFonts w:ascii="Arial" w:hAnsi="Arial" w:cs="Arial"/>
          <w:spacing w:val="9"/>
          <w:sz w:val="20"/>
          <w:szCs w:val="20"/>
        </w:rPr>
        <w:t xml:space="preserve"> </w:t>
      </w:r>
      <w:r w:rsidRPr="004A700B">
        <w:rPr>
          <w:rFonts w:ascii="Arial" w:hAnsi="Arial" w:cs="Arial"/>
          <w:sz w:val="20"/>
          <w:szCs w:val="20"/>
        </w:rPr>
        <w:t xml:space="preserve">la </w:t>
      </w:r>
      <w:r w:rsidRPr="004A700B">
        <w:rPr>
          <w:rFonts w:ascii="Arial" w:hAnsi="Arial" w:cs="Arial"/>
          <w:spacing w:val="9"/>
          <w:sz w:val="20"/>
          <w:szCs w:val="20"/>
        </w:rPr>
        <w:t xml:space="preserve"> </w:t>
      </w:r>
      <w:r w:rsidRPr="004A700B">
        <w:rPr>
          <w:rFonts w:ascii="Arial" w:hAnsi="Arial" w:cs="Arial"/>
          <w:spacing w:val="-1"/>
          <w:sz w:val="20"/>
          <w:szCs w:val="20"/>
        </w:rPr>
        <w:t>de</w:t>
      </w:r>
      <w:r w:rsidRPr="004A700B">
        <w:rPr>
          <w:rFonts w:ascii="Arial" w:hAnsi="Arial" w:cs="Arial"/>
          <w:spacing w:val="1"/>
          <w:sz w:val="20"/>
          <w:szCs w:val="20"/>
        </w:rPr>
        <w:t>f</w:t>
      </w:r>
      <w:r w:rsidRPr="004A700B">
        <w:rPr>
          <w:rFonts w:ascii="Arial" w:hAnsi="Arial" w:cs="Arial"/>
          <w:sz w:val="20"/>
          <w:szCs w:val="20"/>
        </w:rPr>
        <w:t>i</w:t>
      </w:r>
      <w:r w:rsidRPr="004A700B">
        <w:rPr>
          <w:rFonts w:ascii="Arial" w:hAnsi="Arial" w:cs="Arial"/>
          <w:spacing w:val="-1"/>
          <w:sz w:val="20"/>
          <w:szCs w:val="20"/>
        </w:rPr>
        <w:t>n</w:t>
      </w:r>
      <w:r w:rsidRPr="004A700B">
        <w:rPr>
          <w:rFonts w:ascii="Arial" w:hAnsi="Arial" w:cs="Arial"/>
          <w:spacing w:val="-2"/>
          <w:sz w:val="20"/>
          <w:szCs w:val="20"/>
        </w:rPr>
        <w:t>i</w:t>
      </w:r>
      <w:r w:rsidRPr="004A700B">
        <w:rPr>
          <w:rFonts w:ascii="Arial" w:hAnsi="Arial" w:cs="Arial"/>
          <w:spacing w:val="1"/>
          <w:sz w:val="20"/>
          <w:szCs w:val="20"/>
        </w:rPr>
        <w:t>c</w:t>
      </w:r>
      <w:r w:rsidRPr="004A700B">
        <w:rPr>
          <w:rFonts w:ascii="Arial" w:hAnsi="Arial" w:cs="Arial"/>
          <w:sz w:val="20"/>
          <w:szCs w:val="20"/>
        </w:rPr>
        <w:t>i</w:t>
      </w:r>
      <w:r w:rsidRPr="004A700B">
        <w:rPr>
          <w:rFonts w:ascii="Arial" w:hAnsi="Arial" w:cs="Arial"/>
          <w:spacing w:val="-1"/>
          <w:sz w:val="20"/>
          <w:szCs w:val="20"/>
        </w:rPr>
        <w:t>ó</w:t>
      </w:r>
      <w:r w:rsidRPr="004A700B">
        <w:rPr>
          <w:rFonts w:ascii="Arial" w:hAnsi="Arial" w:cs="Arial"/>
          <w:sz w:val="20"/>
          <w:szCs w:val="20"/>
        </w:rPr>
        <w:t xml:space="preserve">n </w:t>
      </w:r>
      <w:r w:rsidRPr="004A700B">
        <w:rPr>
          <w:rFonts w:ascii="Arial" w:hAnsi="Arial" w:cs="Arial"/>
          <w:spacing w:val="9"/>
          <w:sz w:val="20"/>
          <w:szCs w:val="20"/>
        </w:rPr>
        <w:t xml:space="preserve"> </w:t>
      </w:r>
      <w:r w:rsidRPr="004A700B">
        <w:rPr>
          <w:rFonts w:ascii="Arial" w:hAnsi="Arial" w:cs="Arial"/>
          <w:spacing w:val="-1"/>
          <w:sz w:val="20"/>
          <w:szCs w:val="20"/>
        </w:rPr>
        <w:t>d</w:t>
      </w:r>
      <w:r w:rsidRPr="004A700B">
        <w:rPr>
          <w:rFonts w:ascii="Arial" w:hAnsi="Arial" w:cs="Arial"/>
          <w:sz w:val="20"/>
          <w:szCs w:val="20"/>
        </w:rPr>
        <w:t xml:space="preserve">e </w:t>
      </w:r>
      <w:r w:rsidRPr="004A700B">
        <w:rPr>
          <w:rFonts w:ascii="Arial" w:hAnsi="Arial" w:cs="Arial"/>
          <w:spacing w:val="9"/>
          <w:sz w:val="20"/>
          <w:szCs w:val="20"/>
        </w:rPr>
        <w:t xml:space="preserve"> </w:t>
      </w:r>
      <w:r w:rsidRPr="004A700B">
        <w:rPr>
          <w:rFonts w:ascii="Arial" w:hAnsi="Arial" w:cs="Arial"/>
          <w:sz w:val="20"/>
          <w:szCs w:val="20"/>
        </w:rPr>
        <w:t xml:space="preserve">la </w:t>
      </w:r>
      <w:r w:rsidRPr="004A700B">
        <w:rPr>
          <w:rFonts w:ascii="Arial" w:hAnsi="Arial" w:cs="Arial"/>
          <w:spacing w:val="9"/>
          <w:sz w:val="20"/>
          <w:szCs w:val="20"/>
        </w:rPr>
        <w:t xml:space="preserve"> </w:t>
      </w:r>
      <w:r w:rsidRPr="004A700B">
        <w:rPr>
          <w:rFonts w:ascii="Arial" w:hAnsi="Arial" w:cs="Arial"/>
          <w:sz w:val="20"/>
          <w:szCs w:val="20"/>
        </w:rPr>
        <w:t>l</w:t>
      </w:r>
      <w:r w:rsidRPr="004A700B">
        <w:rPr>
          <w:rFonts w:ascii="Arial" w:hAnsi="Arial" w:cs="Arial"/>
          <w:spacing w:val="-1"/>
          <w:sz w:val="20"/>
          <w:szCs w:val="20"/>
        </w:rPr>
        <w:t>e</w:t>
      </w:r>
      <w:r w:rsidRPr="004A700B">
        <w:rPr>
          <w:rFonts w:ascii="Arial" w:hAnsi="Arial" w:cs="Arial"/>
          <w:sz w:val="20"/>
          <w:szCs w:val="20"/>
        </w:rPr>
        <w:t xml:space="preserve">y </w:t>
      </w:r>
      <w:r w:rsidRPr="004A700B">
        <w:rPr>
          <w:rFonts w:ascii="Arial" w:hAnsi="Arial" w:cs="Arial"/>
          <w:spacing w:val="8"/>
          <w:sz w:val="20"/>
          <w:szCs w:val="20"/>
        </w:rPr>
        <w:t xml:space="preserve"> </w:t>
      </w:r>
      <w:r w:rsidRPr="004A700B">
        <w:rPr>
          <w:rFonts w:ascii="Arial" w:hAnsi="Arial" w:cs="Arial"/>
          <w:spacing w:val="-1"/>
          <w:sz w:val="20"/>
          <w:szCs w:val="20"/>
        </w:rPr>
        <w:t>qu</w:t>
      </w:r>
      <w:r w:rsidRPr="004A700B">
        <w:rPr>
          <w:rFonts w:ascii="Arial" w:hAnsi="Arial" w:cs="Arial"/>
          <w:sz w:val="20"/>
          <w:szCs w:val="20"/>
        </w:rPr>
        <w:t xml:space="preserve">e </w:t>
      </w:r>
      <w:r w:rsidRPr="004A700B">
        <w:rPr>
          <w:rFonts w:ascii="Arial" w:hAnsi="Arial" w:cs="Arial"/>
          <w:spacing w:val="9"/>
          <w:sz w:val="20"/>
          <w:szCs w:val="20"/>
        </w:rPr>
        <w:t xml:space="preserve"> </w:t>
      </w:r>
      <w:r w:rsidRPr="004A700B">
        <w:rPr>
          <w:rFonts w:ascii="Arial" w:hAnsi="Arial" w:cs="Arial"/>
          <w:spacing w:val="-1"/>
          <w:sz w:val="20"/>
          <w:szCs w:val="20"/>
        </w:rPr>
        <w:t>regu</w:t>
      </w:r>
      <w:r w:rsidRPr="004A700B">
        <w:rPr>
          <w:rFonts w:ascii="Arial" w:hAnsi="Arial" w:cs="Arial"/>
          <w:sz w:val="20"/>
          <w:szCs w:val="20"/>
        </w:rPr>
        <w:t xml:space="preserve">le </w:t>
      </w:r>
      <w:r w:rsidRPr="004A700B">
        <w:rPr>
          <w:rFonts w:ascii="Arial" w:hAnsi="Arial" w:cs="Arial"/>
          <w:spacing w:val="9"/>
          <w:sz w:val="20"/>
          <w:szCs w:val="20"/>
        </w:rPr>
        <w:t xml:space="preserve"> </w:t>
      </w:r>
      <w:r w:rsidRPr="004A700B">
        <w:rPr>
          <w:rFonts w:ascii="Arial" w:hAnsi="Arial" w:cs="Arial"/>
          <w:sz w:val="20"/>
          <w:szCs w:val="20"/>
        </w:rPr>
        <w:t>l</w:t>
      </w:r>
      <w:r w:rsidRPr="004A700B">
        <w:rPr>
          <w:rFonts w:ascii="Arial" w:hAnsi="Arial" w:cs="Arial"/>
          <w:spacing w:val="-1"/>
          <w:sz w:val="20"/>
          <w:szCs w:val="20"/>
        </w:rPr>
        <w:t>a</w:t>
      </w:r>
      <w:r w:rsidRPr="004A700B">
        <w:rPr>
          <w:rFonts w:ascii="Arial" w:hAnsi="Arial" w:cs="Arial"/>
          <w:sz w:val="20"/>
          <w:szCs w:val="20"/>
        </w:rPr>
        <w:t xml:space="preserve">s </w:t>
      </w:r>
      <w:r w:rsidRPr="004A700B">
        <w:rPr>
          <w:rFonts w:ascii="Arial" w:hAnsi="Arial" w:cs="Arial"/>
          <w:spacing w:val="11"/>
          <w:sz w:val="20"/>
          <w:szCs w:val="20"/>
        </w:rPr>
        <w:t xml:space="preserve"> </w:t>
      </w:r>
      <w:r w:rsidRPr="004A700B">
        <w:rPr>
          <w:rFonts w:ascii="Arial" w:hAnsi="Arial" w:cs="Arial"/>
          <w:spacing w:val="1"/>
          <w:sz w:val="20"/>
          <w:szCs w:val="20"/>
        </w:rPr>
        <w:t>f</w:t>
      </w:r>
      <w:r w:rsidRPr="004A700B">
        <w:rPr>
          <w:rFonts w:ascii="Arial" w:hAnsi="Arial" w:cs="Arial"/>
          <w:sz w:val="20"/>
          <w:szCs w:val="20"/>
        </w:rPr>
        <w:t>i</w:t>
      </w:r>
      <w:r w:rsidRPr="004A700B">
        <w:rPr>
          <w:rFonts w:ascii="Arial" w:hAnsi="Arial" w:cs="Arial"/>
          <w:spacing w:val="-1"/>
          <w:sz w:val="20"/>
          <w:szCs w:val="20"/>
        </w:rPr>
        <w:t>nanza</w:t>
      </w:r>
      <w:r w:rsidRPr="004A700B">
        <w:rPr>
          <w:rFonts w:ascii="Arial" w:hAnsi="Arial" w:cs="Arial"/>
          <w:sz w:val="20"/>
          <w:szCs w:val="20"/>
        </w:rPr>
        <w:t xml:space="preserve">s </w:t>
      </w:r>
      <w:r w:rsidRPr="004A700B">
        <w:rPr>
          <w:rFonts w:ascii="Arial" w:hAnsi="Arial" w:cs="Arial"/>
          <w:spacing w:val="-1"/>
          <w:sz w:val="20"/>
          <w:szCs w:val="20"/>
        </w:rPr>
        <w:t>púb</w:t>
      </w:r>
      <w:r w:rsidRPr="004A700B">
        <w:rPr>
          <w:rFonts w:ascii="Arial" w:hAnsi="Arial" w:cs="Arial"/>
          <w:sz w:val="20"/>
          <w:szCs w:val="20"/>
        </w:rPr>
        <w:t>li</w:t>
      </w:r>
      <w:r w:rsidRPr="004A700B">
        <w:rPr>
          <w:rFonts w:ascii="Arial" w:hAnsi="Arial" w:cs="Arial"/>
          <w:spacing w:val="1"/>
          <w:sz w:val="20"/>
          <w:szCs w:val="20"/>
        </w:rPr>
        <w:t>c</w:t>
      </w:r>
      <w:r w:rsidRPr="004A700B">
        <w:rPr>
          <w:rFonts w:ascii="Arial" w:hAnsi="Arial" w:cs="Arial"/>
          <w:spacing w:val="-1"/>
          <w:sz w:val="20"/>
          <w:szCs w:val="20"/>
        </w:rPr>
        <w:t>as</w:t>
      </w:r>
      <w:r w:rsidR="00E0633B" w:rsidRPr="004A700B">
        <w:rPr>
          <w:rFonts w:ascii="Arial" w:hAnsi="Arial" w:cs="Arial"/>
          <w:spacing w:val="-1"/>
          <w:sz w:val="20"/>
          <w:szCs w:val="20"/>
        </w:rPr>
        <w:t>”</w:t>
      </w:r>
      <w:r w:rsidRPr="004A700B">
        <w:rPr>
          <w:rFonts w:ascii="Arial" w:hAnsi="Arial" w:cs="Arial"/>
          <w:sz w:val="20"/>
          <w:szCs w:val="20"/>
        </w:rPr>
        <w:t>.</w:t>
      </w:r>
    </w:p>
    <w:p w14:paraId="0AEC9FB0"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32B6EA58" w14:textId="77777777" w:rsidR="00F331F5" w:rsidRPr="004A700B" w:rsidRDefault="00F331F5" w:rsidP="00656556">
      <w:pPr>
        <w:widowControl w:val="0"/>
        <w:shd w:val="clear" w:color="auto" w:fill="FFFFFF" w:themeFill="background1"/>
        <w:autoSpaceDE w:val="0"/>
        <w:autoSpaceDN w:val="0"/>
        <w:adjustRightInd w:val="0"/>
        <w:spacing w:line="240" w:lineRule="auto"/>
        <w:ind w:right="-27"/>
        <w:jc w:val="both"/>
        <w:rPr>
          <w:rFonts w:ascii="Arial" w:hAnsi="Arial" w:cs="Arial"/>
          <w:spacing w:val="-3"/>
          <w:sz w:val="20"/>
          <w:szCs w:val="20"/>
        </w:rPr>
      </w:pPr>
      <w:r w:rsidRPr="004A700B">
        <w:rPr>
          <w:rFonts w:ascii="Arial" w:hAnsi="Arial" w:cs="Arial"/>
          <w:spacing w:val="-3"/>
          <w:sz w:val="20"/>
          <w:szCs w:val="20"/>
        </w:rPr>
        <w:t>Que, de acuerdo al numeral 4 de la Disposición Reformatoria Primera de la</w:t>
      </w:r>
      <w:r w:rsidRPr="004A700B">
        <w:rPr>
          <w:rFonts w:ascii="Arial" w:hAnsi="Arial" w:cs="Arial"/>
          <w:bCs/>
          <w:sz w:val="20"/>
          <w:szCs w:val="20"/>
        </w:rPr>
        <w:t xml:space="preserve"> Ley Orgánica de Ordenamiento Territorial, Uso y Gestión de Suelo (</w:t>
      </w:r>
      <w:r w:rsidR="00FD60A0" w:rsidRPr="004A700B">
        <w:rPr>
          <w:rFonts w:ascii="Arial" w:hAnsi="Arial" w:cs="Arial"/>
          <w:bCs/>
          <w:sz w:val="20"/>
          <w:szCs w:val="20"/>
        </w:rPr>
        <w:t>LOOTUGS</w:t>
      </w:r>
      <w:r w:rsidRPr="004A700B">
        <w:rPr>
          <w:rFonts w:ascii="Arial" w:hAnsi="Arial" w:cs="Arial"/>
          <w:spacing w:val="-3"/>
          <w:sz w:val="20"/>
          <w:szCs w:val="20"/>
        </w:rPr>
        <w:t>), publicada en el suplemento registro oficial No. 790 del 5 de julio de 2016, se reforma el artículo 424 del COOTAD, estableciendo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50% de la superficie entregada.</w:t>
      </w:r>
    </w:p>
    <w:p w14:paraId="2E490FC8" w14:textId="77777777" w:rsidR="00F331F5" w:rsidRPr="004A700B" w:rsidRDefault="00F331F5" w:rsidP="00656556">
      <w:pPr>
        <w:pStyle w:val="Sinespaciado"/>
        <w:shd w:val="clear" w:color="auto" w:fill="FFFFFF" w:themeFill="background1"/>
        <w:jc w:val="both"/>
      </w:pPr>
    </w:p>
    <w:p w14:paraId="43EF2F04"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la Ley Orgánica de Ordenamiento Territorial, Uso y Gestión de Suelo, establece</w:t>
      </w:r>
      <w:r w:rsidR="00157342" w:rsidRPr="004A700B">
        <w:rPr>
          <w:rFonts w:ascii="Arial" w:hAnsi="Arial" w:cs="Arial"/>
          <w:bCs/>
          <w:sz w:val="20"/>
          <w:szCs w:val="20"/>
        </w:rPr>
        <w:t xml:space="preserve"> en su artículo 8</w:t>
      </w:r>
      <w:r w:rsidRPr="004A700B">
        <w:rPr>
          <w:rFonts w:ascii="Arial" w:hAnsi="Arial" w:cs="Arial"/>
          <w:bCs/>
          <w:sz w:val="20"/>
          <w:szCs w:val="20"/>
        </w:rPr>
        <w:t xml:space="preserve"> que </w:t>
      </w:r>
      <w:r w:rsidR="00E0633B" w:rsidRPr="004A700B">
        <w:rPr>
          <w:rFonts w:ascii="Arial" w:hAnsi="Arial" w:cs="Arial"/>
          <w:bCs/>
          <w:sz w:val="20"/>
          <w:szCs w:val="20"/>
        </w:rPr>
        <w:t>“</w:t>
      </w:r>
      <w:r w:rsidRPr="004A700B">
        <w:rPr>
          <w:rFonts w:ascii="Arial" w:hAnsi="Arial" w:cs="Arial"/>
          <w:bCs/>
          <w:sz w:val="20"/>
          <w:szCs w:val="20"/>
        </w:rPr>
        <w:t xml:space="preserve">el derecho a edificar es de carácter público y consiste en la capacidad de utilizar </w:t>
      </w:r>
      <w:r w:rsidRPr="004A700B">
        <w:rPr>
          <w:rFonts w:ascii="Arial" w:hAnsi="Arial" w:cs="Arial"/>
          <w:bCs/>
          <w:sz w:val="20"/>
          <w:szCs w:val="20"/>
        </w:rPr>
        <w:lastRenderedPageBreak/>
        <w:t>y construir en un suelo determinado de acuerdo con las normas urbanísticas y la edificabilidad asignada por el Gobierno Autónomo Descentralizado municipal o metropolitano.”</w:t>
      </w:r>
    </w:p>
    <w:p w14:paraId="49EB919B"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6D3DC963" w14:textId="77777777" w:rsidR="00F331F5" w:rsidRPr="004A700B" w:rsidRDefault="00F331F5" w:rsidP="00656556">
      <w:pPr>
        <w:shd w:val="clear" w:color="auto" w:fill="FFFFFF" w:themeFill="background1"/>
        <w:jc w:val="both"/>
        <w:rPr>
          <w:rFonts w:ascii="Arial" w:hAnsi="Arial" w:cs="Arial"/>
          <w:bCs/>
          <w:sz w:val="20"/>
          <w:szCs w:val="20"/>
        </w:rPr>
      </w:pPr>
      <w:r w:rsidRPr="004A700B">
        <w:rPr>
          <w:rFonts w:ascii="Arial" w:hAnsi="Arial" w:cs="Arial"/>
          <w:bCs/>
          <w:sz w:val="20"/>
          <w:szCs w:val="20"/>
        </w:rPr>
        <w:t>Que, el artículo 71 de la Ley Orgánica de Ordenamiento Territorial, Uso y Gestión de Suelo (R.O. No. 790 de 5 de julio de 2016) establece que los instrumentos de financiamiento del desarrollo urbano son mecanismos que permiten la participación de la sociedad en los beneficios económicos producidos por la planificación urbanística y el desarrollo urbano en general, particularmente cuando:</w:t>
      </w:r>
    </w:p>
    <w:p w14:paraId="7663D23F" w14:textId="77777777" w:rsidR="00F331F5" w:rsidRPr="004A700B" w:rsidRDefault="00F331F5" w:rsidP="00656556">
      <w:pPr>
        <w:shd w:val="clear" w:color="auto" w:fill="FFFFFF" w:themeFill="background1"/>
        <w:jc w:val="both"/>
        <w:rPr>
          <w:rFonts w:ascii="Arial" w:hAnsi="Arial" w:cs="Arial"/>
          <w:bCs/>
          <w:sz w:val="20"/>
          <w:szCs w:val="20"/>
        </w:rPr>
      </w:pPr>
    </w:p>
    <w:p w14:paraId="6E85C1AE"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1. Se transforma el suelo rural en urbano.</w:t>
      </w:r>
    </w:p>
    <w:p w14:paraId="1C6427B9"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2. Se transforma el suelo rural en suelo rural de expansión urbana.</w:t>
      </w:r>
    </w:p>
    <w:p w14:paraId="4954B342"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3, Se modifican los usos del suelo.</w:t>
      </w:r>
    </w:p>
    <w:p w14:paraId="516DB6A7" w14:textId="77777777" w:rsidR="00F331F5" w:rsidRPr="004A700B" w:rsidRDefault="00F331F5" w:rsidP="00656556">
      <w:pPr>
        <w:shd w:val="clear" w:color="auto" w:fill="FFFFFF" w:themeFill="background1"/>
        <w:ind w:left="708"/>
        <w:jc w:val="both"/>
        <w:rPr>
          <w:rFonts w:ascii="Arial" w:hAnsi="Arial" w:cs="Arial"/>
          <w:bCs/>
          <w:sz w:val="20"/>
          <w:szCs w:val="20"/>
        </w:rPr>
      </w:pPr>
      <w:r w:rsidRPr="004A700B">
        <w:rPr>
          <w:rFonts w:ascii="Arial" w:hAnsi="Arial" w:cs="Arial"/>
          <w:bCs/>
          <w:sz w:val="20"/>
          <w:szCs w:val="20"/>
        </w:rPr>
        <w:t xml:space="preserve">4. Se autoriza un mayor aprovechamiento del suelo. </w:t>
      </w:r>
    </w:p>
    <w:p w14:paraId="79051009"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524534A3" w14:textId="77777777" w:rsidR="00F331F5" w:rsidRPr="004A700B" w:rsidRDefault="00F331F5" w:rsidP="00656556">
      <w:pPr>
        <w:shd w:val="clear" w:color="auto" w:fill="FFFFFF" w:themeFill="background1"/>
        <w:jc w:val="both"/>
        <w:rPr>
          <w:rFonts w:ascii="Arial" w:hAnsi="Arial" w:cs="Arial"/>
          <w:bCs/>
          <w:sz w:val="20"/>
          <w:szCs w:val="20"/>
        </w:rPr>
      </w:pPr>
      <w:r w:rsidRPr="004A700B">
        <w:rPr>
          <w:rFonts w:ascii="Arial" w:hAnsi="Arial" w:cs="Arial"/>
          <w:bCs/>
          <w:sz w:val="20"/>
          <w:szCs w:val="20"/>
        </w:rPr>
        <w:t>Que, el artículo 72 de la Ley Orgánica de Ordenamiento Territorial, Uso y Gestión de Suelo (R.O. No. 790 de 5 de julio de 2016)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incentivar la construcción de vivienda de interés social o de renovación urbana, el Gobierno Autónomo Descentralizado municipal o metropolitano podrá exonerar o rebajar el pago por la concesión onerosa de los derechos.</w:t>
      </w:r>
    </w:p>
    <w:p w14:paraId="4401255C"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7B031395"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el artículo 73 de la Ley Orgánica de Ordenamiento Territorial, Uso y Gestión de Suelo establece que los pagos por concepto de concesión onerosa de derechos al Gobierno Autónomo Descentralizado municipal o metropolitano se realizarán en dinero o en especie como: suelo urbanizado, vivienda de interés social, equipamientos comunitarios o infraestructuras.  </w:t>
      </w:r>
    </w:p>
    <w:p w14:paraId="4013412D"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3DB8338A" w14:textId="77777777" w:rsidR="00665B9A" w:rsidRPr="004A700B" w:rsidRDefault="00AD3FAB">
      <w:pPr>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 xml:space="preserve">Que, el artículo 85 de la Ley Orgánica de Ordenamiento Territorial, Uso y Gestión de Suelo establece que “la vivienda de interés social es la vivienda adecuada y digna destinada a los grupos de atención prioritaria y a la población en situación de pobreza o vulnerabilidad, en especial la que pertenece a los pueblos indígenas, </w:t>
      </w:r>
      <w:proofErr w:type="spellStart"/>
      <w:r w:rsidRPr="004A700B">
        <w:rPr>
          <w:rFonts w:ascii="Arial" w:hAnsi="Arial" w:cs="Arial"/>
          <w:bCs/>
          <w:sz w:val="20"/>
          <w:szCs w:val="20"/>
        </w:rPr>
        <w:t>afroecuatorianos</w:t>
      </w:r>
      <w:proofErr w:type="spellEnd"/>
      <w:r w:rsidRPr="004A700B">
        <w:rPr>
          <w:rFonts w:ascii="Arial" w:hAnsi="Arial" w:cs="Arial"/>
          <w:bCs/>
          <w:sz w:val="20"/>
          <w:szCs w:val="20"/>
        </w:rPr>
        <w:t xml:space="preserve"> y montubios. La definición de la población beneficiaria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 </w:t>
      </w:r>
    </w:p>
    <w:p w14:paraId="5E9E06F4" w14:textId="77777777" w:rsidR="0069195C" w:rsidRPr="004A700B" w:rsidRDefault="0069195C" w:rsidP="007C0601">
      <w:pPr>
        <w:suppressAutoHyphens w:val="0"/>
        <w:autoSpaceDE w:val="0"/>
        <w:autoSpaceDN w:val="0"/>
        <w:adjustRightInd w:val="0"/>
        <w:spacing w:line="240" w:lineRule="auto"/>
        <w:rPr>
          <w:rFonts w:ascii="Arial" w:hAnsi="Arial" w:cs="Arial"/>
          <w:bCs/>
          <w:sz w:val="20"/>
          <w:szCs w:val="20"/>
        </w:rPr>
      </w:pPr>
    </w:p>
    <w:p w14:paraId="6F7DA5F7"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artículo 87 de la Ley Orgánica de Ordenamiento Territorial, Uso y Gestión de Suelo establece que “</w:t>
      </w:r>
      <w:r w:rsidR="00120239" w:rsidRPr="004A700B">
        <w:rPr>
          <w:rFonts w:ascii="Arial" w:hAnsi="Arial" w:cs="Arial"/>
          <w:bCs/>
          <w:sz w:val="20"/>
          <w:szCs w:val="20"/>
        </w:rPr>
        <w:t xml:space="preserve">los </w:t>
      </w:r>
      <w:r w:rsidRPr="004A700B">
        <w:rPr>
          <w:rFonts w:ascii="Arial" w:hAnsi="Arial" w:cs="Arial"/>
          <w:bCs/>
          <w:sz w:val="20"/>
          <w:szCs w:val="20"/>
        </w:rPr>
        <w:t>Gobiernos Autónomos Descentralizados municipales y metropolitanos gestionarán el suelo urbano requerido para el desarrollo de los programas de vivienda de interés social necesarios para satisfacer la demanda existente en su territorio de conformidad con su planificación. Para ello, harán uso de los mecanismos y las herramientas de gestión del suelo contempladas en la legislación vigente.”</w:t>
      </w:r>
    </w:p>
    <w:p w14:paraId="4254E114" w14:textId="77777777" w:rsidR="00771687" w:rsidRPr="004A700B" w:rsidRDefault="00771687" w:rsidP="00656556">
      <w:pPr>
        <w:shd w:val="clear" w:color="auto" w:fill="FFFFFF" w:themeFill="background1"/>
        <w:spacing w:line="240" w:lineRule="auto"/>
        <w:jc w:val="both"/>
        <w:outlineLvl w:val="0"/>
        <w:rPr>
          <w:rFonts w:ascii="Arial" w:hAnsi="Arial" w:cs="Arial"/>
          <w:bCs/>
          <w:sz w:val="20"/>
          <w:szCs w:val="20"/>
        </w:rPr>
      </w:pPr>
    </w:p>
    <w:p w14:paraId="4D4B88EB" w14:textId="77777777" w:rsidR="00665B9A" w:rsidRPr="004A700B" w:rsidRDefault="00AD3FAB">
      <w:pPr>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Que, el artículo 88 de la Ley Orgánica de Ordenamiento Territorial, Uso y Gestión de Suelo establece que la “producción social del hábitat es el proceso de gestión y construcción de hábitat y vivienda, liderado por organizaciones de la economía popular y solidaria o grupos de población organizada sin fines de lucro, ya sea de manera autónoma o con el apoyo del sector público o privado. 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w:t>
      </w:r>
    </w:p>
    <w:p w14:paraId="65D0723D" w14:textId="77777777" w:rsidR="00665B9A" w:rsidRPr="004A700B" w:rsidRDefault="00665B9A">
      <w:pPr>
        <w:suppressAutoHyphens w:val="0"/>
        <w:autoSpaceDE w:val="0"/>
        <w:autoSpaceDN w:val="0"/>
        <w:adjustRightInd w:val="0"/>
        <w:spacing w:line="240" w:lineRule="auto"/>
        <w:jc w:val="both"/>
        <w:rPr>
          <w:rFonts w:ascii="Arial" w:hAnsi="Arial" w:cs="Arial"/>
          <w:bCs/>
          <w:sz w:val="20"/>
          <w:szCs w:val="20"/>
        </w:rPr>
      </w:pPr>
    </w:p>
    <w:p w14:paraId="08BB8A52" w14:textId="77777777" w:rsidR="00665B9A" w:rsidRPr="004A700B" w:rsidRDefault="00AD3FAB">
      <w:pPr>
        <w:suppressAutoHyphens w:val="0"/>
        <w:autoSpaceDE w:val="0"/>
        <w:autoSpaceDN w:val="0"/>
        <w:adjustRightInd w:val="0"/>
        <w:spacing w:line="240" w:lineRule="auto"/>
        <w:jc w:val="both"/>
        <w:rPr>
          <w:rFonts w:eastAsia="Times New Roman"/>
          <w:lang w:eastAsia="es-US"/>
        </w:rPr>
      </w:pPr>
      <w:r w:rsidRPr="004A700B">
        <w:rPr>
          <w:rFonts w:ascii="Arial" w:hAnsi="Arial" w:cs="Arial"/>
          <w:bCs/>
          <w:sz w:val="20"/>
          <w:szCs w:val="20"/>
        </w:rPr>
        <w:t xml:space="preserve">Que, de conformidad con el artículo 14, numerales 1, 8 y 11 letra g) del Código Orgánico Monetario y Financiero son funciones de la Junta de Política y Regulación Monetaria y </w:t>
      </w:r>
      <w:r w:rsidRPr="004A700B">
        <w:rPr>
          <w:rFonts w:ascii="Arial" w:hAnsi="Arial" w:cs="Arial"/>
          <w:bCs/>
          <w:sz w:val="20"/>
          <w:szCs w:val="20"/>
        </w:rPr>
        <w:lastRenderedPageBreak/>
        <w:t>Financiera formular y dirigir las políticas monetaria, crediticia, cambiaria y financiera, incluyendo la política de seguros y de valores, y autorizar la política de inversiones de los excedentes de liquidez y de las reservas internacionales. Así mismo, le corresponde a la Junta de Política y Regulación Monetaria y Financiera generar incentivos a las instituciones del sistema financiero para la creación de productos orientados a promover y facilitar la inclusión económica de grupos de atención prioritaria tales como las personas en movilidad humana, con discapacidad, jóvenes y madres solteras;</w:t>
      </w:r>
    </w:p>
    <w:p w14:paraId="1DB61E71" w14:textId="77777777" w:rsidR="00665B9A" w:rsidRPr="004A700B" w:rsidRDefault="00665B9A">
      <w:pPr>
        <w:suppressAutoHyphens w:val="0"/>
        <w:autoSpaceDE w:val="0"/>
        <w:autoSpaceDN w:val="0"/>
        <w:adjustRightInd w:val="0"/>
        <w:spacing w:line="240" w:lineRule="auto"/>
        <w:jc w:val="both"/>
        <w:rPr>
          <w:rFonts w:ascii="Arial" w:hAnsi="Arial" w:cs="Arial"/>
          <w:bCs/>
          <w:sz w:val="20"/>
          <w:szCs w:val="20"/>
        </w:rPr>
      </w:pPr>
    </w:p>
    <w:p w14:paraId="6EBAA6CC" w14:textId="77777777" w:rsidR="00665B9A" w:rsidRPr="004A700B" w:rsidRDefault="00AD3FAB">
      <w:pPr>
        <w:suppressAutoHyphens w:val="0"/>
        <w:autoSpaceDE w:val="0"/>
        <w:autoSpaceDN w:val="0"/>
        <w:adjustRightInd w:val="0"/>
        <w:spacing w:line="240" w:lineRule="auto"/>
        <w:jc w:val="both"/>
        <w:rPr>
          <w:rFonts w:ascii="Arial" w:hAnsi="Arial" w:cs="Arial"/>
          <w:bCs/>
          <w:sz w:val="20"/>
          <w:szCs w:val="20"/>
        </w:rPr>
      </w:pPr>
      <w:r w:rsidRPr="004A700B">
        <w:rPr>
          <w:rFonts w:ascii="Arial" w:hAnsi="Arial" w:cs="Arial"/>
          <w:bCs/>
          <w:sz w:val="20"/>
          <w:szCs w:val="20"/>
        </w:rPr>
        <w:t>Que</w:t>
      </w:r>
      <w:r w:rsidR="007C0601" w:rsidRPr="004A700B">
        <w:rPr>
          <w:rFonts w:ascii="Arial" w:hAnsi="Arial" w:cs="Arial"/>
          <w:bCs/>
          <w:sz w:val="20"/>
          <w:szCs w:val="20"/>
        </w:rPr>
        <w:t xml:space="preserve">, mediante Resolución </w:t>
      </w:r>
      <w:r w:rsidRPr="004A700B">
        <w:rPr>
          <w:rFonts w:ascii="Arial" w:hAnsi="Arial" w:cs="Arial"/>
          <w:bCs/>
          <w:sz w:val="20"/>
          <w:szCs w:val="20"/>
        </w:rPr>
        <w:t>No. 045-2015-F</w:t>
      </w:r>
      <w:r w:rsidR="007C0601" w:rsidRPr="004A700B">
        <w:rPr>
          <w:rFonts w:ascii="Arial" w:hAnsi="Arial" w:cs="Arial"/>
          <w:bCs/>
          <w:sz w:val="20"/>
          <w:szCs w:val="20"/>
        </w:rPr>
        <w:t xml:space="preserve"> de </w:t>
      </w:r>
      <w:r w:rsidRPr="004A700B">
        <w:rPr>
          <w:rFonts w:ascii="Arial" w:hAnsi="Arial" w:cs="Arial"/>
          <w:bCs/>
          <w:sz w:val="20"/>
          <w:szCs w:val="20"/>
        </w:rPr>
        <w:t xml:space="preserve">5 mazo </w:t>
      </w:r>
      <w:r w:rsidR="007C0601" w:rsidRPr="004A700B">
        <w:rPr>
          <w:rFonts w:ascii="Arial" w:hAnsi="Arial" w:cs="Arial"/>
          <w:bCs/>
          <w:sz w:val="20"/>
          <w:szCs w:val="20"/>
        </w:rPr>
        <w:t>de 2015,</w:t>
      </w:r>
      <w:r w:rsidRPr="004A700B">
        <w:rPr>
          <w:rFonts w:ascii="Arial" w:hAnsi="Arial" w:cs="Arial"/>
          <w:bCs/>
          <w:sz w:val="20"/>
          <w:szCs w:val="20"/>
        </w:rPr>
        <w:t xml:space="preserve"> la Junta de Política y Regulación Monetaria y Financiera expidió la “Política para el financiamiento de vivienda de interés público en las que participan el Banco Central del Ecuador o el Sector Financiero Público conjuntamente con los Sectores Financiero Privado y Popular y Solidario”, instrumento regulatorio que establece los lineamientos generales para el financiamiento de vivienda de interés público;</w:t>
      </w:r>
    </w:p>
    <w:p w14:paraId="099DC079" w14:textId="77777777" w:rsidR="007C0601" w:rsidRPr="004A700B" w:rsidRDefault="007C0601" w:rsidP="00E0633B">
      <w:pPr>
        <w:shd w:val="clear" w:color="auto" w:fill="FFFFFF" w:themeFill="background1"/>
        <w:spacing w:line="240" w:lineRule="auto"/>
        <w:jc w:val="both"/>
        <w:outlineLvl w:val="0"/>
        <w:rPr>
          <w:rFonts w:ascii="Arial" w:hAnsi="Arial" w:cs="Arial"/>
          <w:bCs/>
          <w:sz w:val="20"/>
          <w:szCs w:val="20"/>
        </w:rPr>
      </w:pPr>
    </w:p>
    <w:p w14:paraId="03ED85DA" w14:textId="77777777" w:rsidR="00E0633B" w:rsidRPr="004A700B" w:rsidRDefault="00E0633B" w:rsidP="00E0633B">
      <w:pPr>
        <w:shd w:val="clear" w:color="auto" w:fill="FFFFFF" w:themeFill="background1"/>
        <w:spacing w:line="240" w:lineRule="auto"/>
        <w:jc w:val="both"/>
        <w:outlineLvl w:val="0"/>
      </w:pPr>
      <w:r w:rsidRPr="004A700B">
        <w:rPr>
          <w:rFonts w:ascii="Arial" w:hAnsi="Arial" w:cs="Arial"/>
          <w:bCs/>
          <w:sz w:val="20"/>
          <w:szCs w:val="20"/>
        </w:rPr>
        <w:t>Que,  el artículo 6 de la Ley Orgánica de Tierras Rurales y Territorios Ancestrales (R.O. No. 711 de 14 de marzo de 2016), establece que mediante informe técnico la Autoridad Agraria Nacional, autorizará el cambio de la clasificación de suelos rurales de uso agrario a suelos de expansión urbana o zona industrial.</w:t>
      </w:r>
    </w:p>
    <w:p w14:paraId="4A34AFE5" w14:textId="77777777" w:rsidR="00E0633B" w:rsidRPr="004A700B" w:rsidRDefault="00E0633B" w:rsidP="00E0633B">
      <w:pPr>
        <w:shd w:val="clear" w:color="auto" w:fill="FFFFFF" w:themeFill="background1"/>
        <w:rPr>
          <w:rFonts w:ascii="Arial" w:hAnsi="Arial" w:cs="Arial"/>
          <w:bCs/>
          <w:sz w:val="20"/>
          <w:szCs w:val="20"/>
        </w:rPr>
      </w:pPr>
    </w:p>
    <w:p w14:paraId="624CCAC4" w14:textId="77777777" w:rsidR="00E0633B" w:rsidRPr="004A700B" w:rsidRDefault="00E0633B" w:rsidP="00E0633B">
      <w:pPr>
        <w:shd w:val="clear" w:color="auto" w:fill="FFFFFF" w:themeFill="background1"/>
        <w:jc w:val="both"/>
      </w:pPr>
      <w:r w:rsidRPr="004A700B">
        <w:rPr>
          <w:rFonts w:ascii="Arial" w:hAnsi="Arial" w:cs="Arial"/>
          <w:bCs/>
          <w:sz w:val="20"/>
          <w:szCs w:val="20"/>
        </w:rPr>
        <w:t>Que,  el artículo 113 de la Ley Orgánica de Tierras Rurales y Territorios Ancestrales, establece que los Gobiernos Autónomos Descentralizados municipales o metropolitanos, en concordancia con los planes de ordenamiento territorial, expansión urbana, no pueden aprobar proyectos de urbanizaciones o ciudadelas, en tierras rurales en la zona periurbana con aptitud agraria o que tradicionalmente han estado dedicadas a actividades agrarias, sin la autorización de la Autoridad Agraria Nacional.</w:t>
      </w:r>
    </w:p>
    <w:p w14:paraId="370BB498" w14:textId="77777777" w:rsidR="00E0633B" w:rsidRPr="004A700B" w:rsidRDefault="00E0633B" w:rsidP="00656556">
      <w:pPr>
        <w:shd w:val="clear" w:color="auto" w:fill="FFFFFF" w:themeFill="background1"/>
        <w:spacing w:line="240" w:lineRule="auto"/>
        <w:jc w:val="both"/>
        <w:outlineLvl w:val="0"/>
        <w:rPr>
          <w:rFonts w:ascii="Arial" w:hAnsi="Arial" w:cs="Arial"/>
          <w:bCs/>
          <w:sz w:val="20"/>
          <w:szCs w:val="20"/>
        </w:rPr>
      </w:pPr>
    </w:p>
    <w:p w14:paraId="571BFA91"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la Ley Orgánica de Régimen para el Distrito Metropolitano de Quito, en su artículo 26, (R.O. No. 345 del 10 de agosto de 1998), establece como competencia exclusiva del Distrito Metropolitano de Quito, la decisión sobre el destino del suelo y su forma de aprovechamiento dentro del territorio distrital;</w:t>
      </w:r>
    </w:p>
    <w:p w14:paraId="67687439"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2D3FAFF6"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el artículo 15 de la Ordenanza Metropolitana No. 432 modificatoria de la No. 172 del Régimen Administrativo del Suelo en el Distrito Metropolitano de Quito sancionada el 20 de septiembre de 2013, que establece el Régimen Administrativo del Suelo en el Distrito Metropolitano de Quito; señala acerca de la “Participación en la plusvalía y reparto equitativo”, que: “La recuperación de las plusvalías generadas por el planeamiento territorial, y la definición de nuevos instrumentos de gestión se establecerán mediante ordenanza”; </w:t>
      </w:r>
    </w:p>
    <w:p w14:paraId="7F4E3081"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75A7B148"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artículo 21 de la Ordenanza Metropolitana No. 432 modificatoria de la No. 172 del Régimen Administrativo del Suelo en el Distrito Metropolitano de Quito sancionada el 20 de septiembre de 2013, determina que forma parte del sistema de planificación territorial del Distrito Metropolitano de Quito como un instrumento complementario al Plan Metropolitano de Ordenamiento Territorial los planes de escala parroquial o sectorial dentro de los cuales se enmarcan los proyectos urbanísticos arquitectónicos especiales (PUAE).</w:t>
      </w:r>
    </w:p>
    <w:p w14:paraId="3D491111"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37208108"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Que el artículo 26 de la Ordenanza Metropolitana No. 432 modificatoria de la No. 172 del Régimen Administrativo del Suelo en el Distrito Metropolitano de Quito sancionada el 20 de septiembre de 2013, define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p>
    <w:p w14:paraId="7502F129"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0CEAA942"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w:t>
      </w:r>
      <w:r w:rsidR="00157342" w:rsidRPr="004A700B">
        <w:rPr>
          <w:rFonts w:ascii="Arial" w:hAnsi="Arial" w:cs="Arial"/>
          <w:bCs/>
          <w:sz w:val="20"/>
          <w:szCs w:val="20"/>
        </w:rPr>
        <w:t>l</w:t>
      </w:r>
      <w:r w:rsidRPr="004A700B">
        <w:rPr>
          <w:rFonts w:ascii="Arial" w:hAnsi="Arial" w:cs="Arial"/>
          <w:bCs/>
          <w:sz w:val="20"/>
          <w:szCs w:val="20"/>
        </w:rPr>
        <w:t>a Ordenanza Metropolitana No. 156 sancionada el 19 de diciembre de 2011 establece el Régimen Administrativo del Suelo en el Distrito Metropolitano de Quito: de las licencias metropolitanas urbanísticas, cuyos artículos 82 y 83 (</w:t>
      </w:r>
      <w:r w:rsidR="00157342" w:rsidRPr="004A700B">
        <w:rPr>
          <w:rFonts w:ascii="Arial" w:hAnsi="Arial" w:cs="Arial"/>
          <w:bCs/>
          <w:sz w:val="20"/>
          <w:szCs w:val="20"/>
        </w:rPr>
        <w:t>2</w:t>
      </w:r>
      <w:r w:rsidRPr="004A700B">
        <w:rPr>
          <w:rFonts w:ascii="Arial" w:hAnsi="Arial" w:cs="Arial"/>
          <w:bCs/>
          <w:sz w:val="20"/>
          <w:szCs w:val="20"/>
        </w:rPr>
        <w:t xml:space="preserve">) establecen el ámbito y el procedimiento para el licenciamiento administrativo especial;  </w:t>
      </w:r>
    </w:p>
    <w:p w14:paraId="216C0A17"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48CBE846"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lastRenderedPageBreak/>
        <w:t>Que, el Municipio del Distrito Metropolitano de Quito requiere contar con normativa que le permita regular la concesión onerosa de derechos de tal suerte a recuperar el incremento de valor del suelo atribuido a los cambios de clasificación, uso y ocupación del suelo en PUAE.</w:t>
      </w:r>
    </w:p>
    <w:p w14:paraId="519AB00D"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3660CEC5"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los cambios en la regulación del uso y ocupación realizados mediante la aprobación de los </w:t>
      </w:r>
      <w:r w:rsidRPr="004A700B">
        <w:rPr>
          <w:rFonts w:ascii="Arial" w:hAnsi="Arial" w:cs="Arial"/>
          <w:sz w:val="20"/>
          <w:szCs w:val="20"/>
        </w:rPr>
        <w:t xml:space="preserve">Proyectos Urbanísticos Arquitectónicos Especiales (PUAE) generan un mayor y mejor aprovechamiento del predio, </w:t>
      </w:r>
      <w:r w:rsidRPr="004A700B">
        <w:rPr>
          <w:rFonts w:ascii="Arial" w:hAnsi="Arial" w:cs="Arial"/>
          <w:bCs/>
          <w:sz w:val="20"/>
          <w:szCs w:val="20"/>
        </w:rPr>
        <w:t xml:space="preserve">lo cual inciden favorablemente en la valoración de los predios objeto de tales beneficios. </w:t>
      </w:r>
    </w:p>
    <w:p w14:paraId="3AE9328F"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1F456D5F"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en materia de planeamiento y urbanismo, a la administración municipal le compete expedir las ordenanzas y normativa específica con el objeto de cumplir las funciones prescritas en el COOTAD, teniendo en cuenta el armónico desarrollo urbano y rural; </w:t>
      </w:r>
    </w:p>
    <w:p w14:paraId="45818BAF"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15D89EEE"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mediante oficio No., la Dirección Metropolitana Tributaria, </w:t>
      </w:r>
    </w:p>
    <w:p w14:paraId="3255C895"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1FFCD7D8" w14:textId="24E203DB"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95686B">
        <w:rPr>
          <w:rFonts w:ascii="Arial" w:hAnsi="Arial" w:cs="Arial"/>
          <w:bCs/>
          <w:sz w:val="20"/>
          <w:szCs w:val="20"/>
          <w:highlight w:val="yellow"/>
        </w:rPr>
        <w:t>Que, mediante oficio No.</w:t>
      </w:r>
      <w:ins w:id="1" w:author="Pablo Vicente Macanchi Romero" w:date="2017-08-01T12:03:00Z">
        <w:r w:rsidR="005C2C9E">
          <w:rPr>
            <w:rFonts w:ascii="Arial" w:hAnsi="Arial" w:cs="Arial"/>
            <w:bCs/>
            <w:sz w:val="20"/>
            <w:szCs w:val="20"/>
            <w:highlight w:val="yellow"/>
          </w:rPr>
          <w:t>STHV-DMPPS-3573</w:t>
        </w:r>
      </w:ins>
      <w:r w:rsidRPr="0095686B">
        <w:rPr>
          <w:rFonts w:ascii="Arial" w:hAnsi="Arial" w:cs="Arial"/>
          <w:bCs/>
          <w:sz w:val="20"/>
          <w:szCs w:val="20"/>
          <w:highlight w:val="yellow"/>
        </w:rPr>
        <w:t xml:space="preserve">, la Secretaría de Territorio, Hábitat y Vivienda, </w:t>
      </w:r>
      <w:ins w:id="2" w:author="Pablo Vicente Macanchi Romero" w:date="2017-08-01T12:08:00Z">
        <w:r w:rsidR="005C2C9E">
          <w:rPr>
            <w:rFonts w:ascii="Arial" w:hAnsi="Arial" w:cs="Arial"/>
            <w:bCs/>
            <w:sz w:val="20"/>
            <w:szCs w:val="20"/>
            <w:highlight w:val="yellow"/>
          </w:rPr>
          <w:t>emite</w:t>
        </w:r>
      </w:ins>
      <w:ins w:id="3" w:author="Pablo Vicente Macanchi Romero" w:date="2017-08-01T12:04:00Z">
        <w:r w:rsidR="005C2C9E">
          <w:rPr>
            <w:rFonts w:ascii="Arial" w:hAnsi="Arial" w:cs="Arial"/>
            <w:bCs/>
            <w:sz w:val="20"/>
            <w:szCs w:val="20"/>
            <w:highlight w:val="yellow"/>
          </w:rPr>
          <w:t xml:space="preserve"> informe técnico</w:t>
        </w:r>
      </w:ins>
      <w:ins w:id="4" w:author="Pablo Vicente Macanchi Romero" w:date="2017-08-01T12:07:00Z">
        <w:r w:rsidR="005C2C9E">
          <w:rPr>
            <w:rFonts w:ascii="Arial" w:hAnsi="Arial" w:cs="Arial"/>
            <w:bCs/>
            <w:sz w:val="20"/>
            <w:szCs w:val="20"/>
            <w:highlight w:val="yellow"/>
          </w:rPr>
          <w:t xml:space="preserve"> favorable para</w:t>
        </w:r>
      </w:ins>
      <w:ins w:id="5" w:author="Pablo Vicente Macanchi Romero" w:date="2017-08-01T12:04:00Z">
        <w:r w:rsidR="005C2C9E">
          <w:rPr>
            <w:rFonts w:ascii="Arial" w:hAnsi="Arial" w:cs="Arial"/>
            <w:bCs/>
            <w:sz w:val="20"/>
            <w:szCs w:val="20"/>
            <w:highlight w:val="yellow"/>
          </w:rPr>
          <w:t xml:space="preserve"> la expedici</w:t>
        </w:r>
      </w:ins>
      <w:ins w:id="6" w:author="Pablo Vicente Macanchi Romero" w:date="2017-08-01T12:08:00Z">
        <w:r w:rsidR="005C2C9E">
          <w:rPr>
            <w:rFonts w:ascii="Arial" w:hAnsi="Arial" w:cs="Arial"/>
            <w:bCs/>
            <w:sz w:val="20"/>
            <w:szCs w:val="20"/>
            <w:highlight w:val="yellow"/>
          </w:rPr>
          <w:t>ón</w:t>
        </w:r>
      </w:ins>
      <w:ins w:id="7" w:author="Pablo Vicente Macanchi Romero" w:date="2017-08-01T12:04:00Z">
        <w:r w:rsidR="005C2C9E">
          <w:rPr>
            <w:rFonts w:ascii="Arial" w:hAnsi="Arial" w:cs="Arial"/>
            <w:bCs/>
            <w:sz w:val="20"/>
            <w:szCs w:val="20"/>
            <w:highlight w:val="yellow"/>
          </w:rPr>
          <w:t xml:space="preserve"> de </w:t>
        </w:r>
      </w:ins>
      <w:r w:rsidRPr="0095686B">
        <w:rPr>
          <w:rFonts w:ascii="Arial" w:hAnsi="Arial" w:cs="Arial"/>
          <w:bCs/>
          <w:sz w:val="20"/>
          <w:szCs w:val="20"/>
          <w:highlight w:val="yellow"/>
        </w:rPr>
        <w:t>la presente ordenanza; y,</w:t>
      </w:r>
      <w:r w:rsidRPr="004A700B">
        <w:rPr>
          <w:rFonts w:ascii="Arial" w:hAnsi="Arial" w:cs="Arial"/>
          <w:bCs/>
          <w:sz w:val="20"/>
          <w:szCs w:val="20"/>
        </w:rPr>
        <w:t xml:space="preserve"> </w:t>
      </w:r>
    </w:p>
    <w:p w14:paraId="41F13988"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5E38FBDC" w14:textId="77777777" w:rsidR="00F331F5" w:rsidRPr="004A700B" w:rsidRDefault="00157342"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 xml:space="preserve">Que, mediante </w:t>
      </w:r>
      <w:r w:rsidR="00120239" w:rsidRPr="004A700B">
        <w:rPr>
          <w:rFonts w:ascii="Arial" w:hAnsi="Arial" w:cs="Arial"/>
          <w:bCs/>
          <w:sz w:val="20"/>
          <w:szCs w:val="20"/>
        </w:rPr>
        <w:t>oficio,</w:t>
      </w:r>
      <w:r w:rsidR="00F331F5" w:rsidRPr="004A700B">
        <w:rPr>
          <w:rFonts w:ascii="Arial" w:hAnsi="Arial" w:cs="Arial"/>
          <w:bCs/>
          <w:sz w:val="20"/>
          <w:szCs w:val="20"/>
        </w:rPr>
        <w:t xml:space="preserve"> la Procuraduría Metropolitana emite informe legal favorable para la expedición de la presente ordenanza.</w:t>
      </w:r>
    </w:p>
    <w:p w14:paraId="4B22FE83"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188ACE65"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r w:rsidRPr="004A700B">
        <w:rPr>
          <w:rFonts w:ascii="Arial" w:hAnsi="Arial" w:cs="Arial"/>
          <w:bCs/>
          <w:sz w:val="20"/>
          <w:szCs w:val="20"/>
        </w:rPr>
        <w:t>En ejercicio de la atribución que le confiere el art. 57, letra a) y art. 87, letra a) del Código Orgánico de Organización Territorial, Autonomía y Descentralización y art. 8, numeral 1 de la Ley Orgánica de Régimen del Distrito Metropolitano de Quito:</w:t>
      </w:r>
    </w:p>
    <w:p w14:paraId="201CB443" w14:textId="77777777" w:rsidR="00F331F5" w:rsidRPr="004A700B" w:rsidRDefault="00F331F5" w:rsidP="00656556">
      <w:pPr>
        <w:shd w:val="clear" w:color="auto" w:fill="FFFFFF" w:themeFill="background1"/>
        <w:spacing w:line="240" w:lineRule="auto"/>
        <w:jc w:val="both"/>
        <w:outlineLvl w:val="0"/>
        <w:rPr>
          <w:rFonts w:ascii="Arial" w:hAnsi="Arial" w:cs="Arial"/>
          <w:bCs/>
          <w:sz w:val="20"/>
          <w:szCs w:val="20"/>
        </w:rPr>
      </w:pPr>
    </w:p>
    <w:p w14:paraId="083C3154" w14:textId="77777777" w:rsidR="00F331F5" w:rsidRPr="004A700B" w:rsidRDefault="00F331F5" w:rsidP="00656556">
      <w:pPr>
        <w:shd w:val="clear" w:color="auto" w:fill="FFFFFF" w:themeFill="background1"/>
        <w:ind w:right="-1"/>
        <w:jc w:val="center"/>
        <w:rPr>
          <w:rFonts w:ascii="Arial" w:hAnsi="Arial" w:cs="Arial"/>
          <w:b/>
          <w:sz w:val="20"/>
          <w:szCs w:val="20"/>
        </w:rPr>
      </w:pPr>
    </w:p>
    <w:p w14:paraId="083D25D5" w14:textId="77777777" w:rsidR="00F331F5" w:rsidRPr="004A700B" w:rsidRDefault="00F331F5" w:rsidP="00656556">
      <w:pPr>
        <w:shd w:val="clear" w:color="auto" w:fill="FFFFFF" w:themeFill="background1"/>
        <w:ind w:right="-1"/>
        <w:jc w:val="center"/>
        <w:rPr>
          <w:rFonts w:ascii="Arial" w:hAnsi="Arial" w:cs="Arial"/>
          <w:b/>
          <w:sz w:val="20"/>
          <w:szCs w:val="20"/>
        </w:rPr>
      </w:pPr>
      <w:r w:rsidRPr="004A700B">
        <w:rPr>
          <w:rFonts w:ascii="Arial" w:hAnsi="Arial" w:cs="Arial"/>
          <w:b/>
          <w:sz w:val="20"/>
          <w:szCs w:val="20"/>
        </w:rPr>
        <w:t>EXPIDE:</w:t>
      </w:r>
    </w:p>
    <w:p w14:paraId="2CE10657" w14:textId="77777777" w:rsidR="00F331F5" w:rsidRPr="004A700B" w:rsidRDefault="00F331F5" w:rsidP="00656556">
      <w:pPr>
        <w:shd w:val="clear" w:color="auto" w:fill="FFFFFF" w:themeFill="background1"/>
        <w:jc w:val="center"/>
        <w:rPr>
          <w:rFonts w:ascii="Arial" w:hAnsi="Arial" w:cs="Arial"/>
          <w:b/>
          <w:sz w:val="20"/>
          <w:szCs w:val="20"/>
          <w:lang w:val="es-EC"/>
        </w:rPr>
      </w:pPr>
    </w:p>
    <w:p w14:paraId="4FBD06A7" w14:textId="77777777"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LA ORDENANZA METROPOLITANA QUE REGULA LA CONCESIÓN ONEROSA</w:t>
      </w:r>
      <w:r w:rsidR="00891FCB" w:rsidRPr="004A700B">
        <w:rPr>
          <w:rFonts w:ascii="Arial" w:hAnsi="Arial" w:cs="Arial"/>
          <w:b/>
          <w:sz w:val="20"/>
          <w:szCs w:val="20"/>
          <w:lang w:val="es-EC"/>
        </w:rPr>
        <w:t xml:space="preserve"> DE DERECHOS</w:t>
      </w:r>
      <w:r w:rsidRPr="004A700B">
        <w:rPr>
          <w:rFonts w:ascii="Arial" w:hAnsi="Arial" w:cs="Arial"/>
          <w:b/>
          <w:sz w:val="20"/>
          <w:szCs w:val="20"/>
          <w:lang w:val="es-EC"/>
        </w:rPr>
        <w:t xml:space="preserve"> EN </w:t>
      </w:r>
      <w:r w:rsidR="00E30BEB" w:rsidRPr="004A700B">
        <w:rPr>
          <w:rFonts w:ascii="Arial" w:hAnsi="Arial" w:cs="Arial"/>
          <w:b/>
          <w:sz w:val="20"/>
          <w:szCs w:val="20"/>
          <w:lang w:val="es-EC"/>
        </w:rPr>
        <w:t>PROYECTOS URBANÍSTICOS ARQUITECTÓNICOS ESPECIALES</w:t>
      </w:r>
    </w:p>
    <w:p w14:paraId="21B526B6" w14:textId="77777777"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 xml:space="preserve"> </w:t>
      </w:r>
    </w:p>
    <w:p w14:paraId="3D9AD920" w14:textId="77777777" w:rsidR="00F331F5" w:rsidRPr="004A700B" w:rsidRDefault="00F331F5" w:rsidP="00656556">
      <w:pPr>
        <w:shd w:val="clear" w:color="auto" w:fill="FFFFFF" w:themeFill="background1"/>
        <w:jc w:val="center"/>
        <w:rPr>
          <w:rFonts w:ascii="Arial" w:hAnsi="Arial" w:cs="Arial"/>
          <w:b/>
          <w:sz w:val="20"/>
          <w:szCs w:val="20"/>
          <w:lang w:val="es-EC"/>
        </w:rPr>
      </w:pPr>
    </w:p>
    <w:p w14:paraId="788885A0" w14:textId="77777777"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Capítulo I</w:t>
      </w:r>
    </w:p>
    <w:p w14:paraId="287B45A2" w14:textId="5970E2CF" w:rsidR="00F331F5" w:rsidRPr="004A700B" w:rsidRDefault="002A3CCF" w:rsidP="00656556">
      <w:pPr>
        <w:shd w:val="clear" w:color="auto" w:fill="FFFFFF" w:themeFill="background1"/>
        <w:jc w:val="center"/>
        <w:rPr>
          <w:rFonts w:ascii="Arial" w:hAnsi="Arial" w:cs="Arial"/>
          <w:b/>
          <w:sz w:val="20"/>
          <w:szCs w:val="20"/>
          <w:lang w:val="es-EC"/>
        </w:rPr>
      </w:pPr>
      <w:r w:rsidRPr="00A73851">
        <w:rPr>
          <w:rFonts w:ascii="Arial" w:hAnsi="Arial" w:cs="Arial"/>
          <w:b/>
          <w:sz w:val="20"/>
          <w:szCs w:val="20"/>
          <w:lang w:val="es-EC"/>
        </w:rPr>
        <w:t xml:space="preserve">NORMAS </w:t>
      </w:r>
      <w:r w:rsidR="00F331F5" w:rsidRPr="00A73851">
        <w:rPr>
          <w:rFonts w:ascii="Arial" w:hAnsi="Arial" w:cs="Arial"/>
          <w:b/>
          <w:sz w:val="20"/>
          <w:szCs w:val="20"/>
          <w:lang w:val="es-EC"/>
        </w:rPr>
        <w:t>GENERALES</w:t>
      </w:r>
    </w:p>
    <w:p w14:paraId="1C2B3118" w14:textId="77777777" w:rsidR="00F331F5" w:rsidRPr="004A700B" w:rsidRDefault="00F331F5" w:rsidP="00656556">
      <w:pPr>
        <w:shd w:val="clear" w:color="auto" w:fill="FFFFFF" w:themeFill="background1"/>
        <w:jc w:val="center"/>
        <w:rPr>
          <w:rFonts w:ascii="Arial" w:hAnsi="Arial" w:cs="Arial"/>
          <w:b/>
          <w:sz w:val="20"/>
          <w:szCs w:val="20"/>
          <w:lang w:val="es-EC"/>
        </w:rPr>
      </w:pPr>
    </w:p>
    <w:p w14:paraId="40072602" w14:textId="77777777" w:rsidR="00F331F5" w:rsidRPr="004A700B" w:rsidRDefault="00F331F5"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Artículo 1.- Objeto.-  </w:t>
      </w:r>
      <w:r w:rsidRPr="004A700B">
        <w:rPr>
          <w:rFonts w:ascii="Arial" w:hAnsi="Arial" w:cs="Arial"/>
          <w:sz w:val="20"/>
          <w:szCs w:val="20"/>
          <w:lang w:val="es-EC"/>
        </w:rPr>
        <w:t xml:space="preserve">Esta ordenanza tiene por objeto regular el cálculo del valor y procedimiento de cobro de la concesión onerosa de derechos de clasificación, uso y zonificación en el Distrito Metropolitano de Quito, para </w:t>
      </w:r>
      <w:r w:rsidRPr="004A700B">
        <w:rPr>
          <w:rFonts w:ascii="Arial" w:hAnsi="Arial" w:cs="Arial"/>
          <w:sz w:val="20"/>
          <w:szCs w:val="20"/>
        </w:rPr>
        <w:t xml:space="preserve">Proyectos Urbanísticos Arquitectónicos Especiales (PUAE) </w:t>
      </w:r>
      <w:r w:rsidR="00FC77ED" w:rsidRPr="004A700B">
        <w:rPr>
          <w:rFonts w:ascii="Arial" w:hAnsi="Arial" w:cs="Arial"/>
          <w:sz w:val="20"/>
          <w:szCs w:val="20"/>
        </w:rPr>
        <w:t xml:space="preserve">entendidos como instrumentos </w:t>
      </w:r>
      <w:r w:rsidR="00891FCB" w:rsidRPr="004A700B">
        <w:rPr>
          <w:rFonts w:ascii="Arial" w:hAnsi="Arial" w:cs="Arial"/>
          <w:sz w:val="20"/>
          <w:szCs w:val="20"/>
        </w:rPr>
        <w:t xml:space="preserve">complementarios </w:t>
      </w:r>
      <w:r w:rsidR="00FC77ED" w:rsidRPr="004A700B">
        <w:rPr>
          <w:rFonts w:ascii="Arial" w:hAnsi="Arial" w:cs="Arial"/>
          <w:sz w:val="20"/>
          <w:szCs w:val="20"/>
        </w:rPr>
        <w:t>de planificación urbanística y arquitectónica integral</w:t>
      </w:r>
      <w:r w:rsidR="00891FCB" w:rsidRPr="004A700B">
        <w:rPr>
          <w:rFonts w:ascii="Arial" w:hAnsi="Arial" w:cs="Arial"/>
          <w:sz w:val="20"/>
          <w:szCs w:val="20"/>
        </w:rPr>
        <w:t>,</w:t>
      </w:r>
      <w:r w:rsidR="00FC77ED" w:rsidRPr="004A700B">
        <w:rPr>
          <w:rFonts w:ascii="Arial" w:hAnsi="Arial" w:cs="Arial"/>
          <w:sz w:val="20"/>
          <w:szCs w:val="20"/>
        </w:rPr>
        <w:t xml:space="preserve"> de iniciativa pública o privada; que se desarrollan en </w:t>
      </w:r>
      <w:proofErr w:type="gramStart"/>
      <w:r w:rsidR="00FC77ED" w:rsidRPr="004A700B">
        <w:rPr>
          <w:rFonts w:ascii="Arial" w:hAnsi="Arial" w:cs="Arial"/>
          <w:sz w:val="20"/>
          <w:szCs w:val="20"/>
        </w:rPr>
        <w:t>concertación</w:t>
      </w:r>
      <w:proofErr w:type="gramEnd"/>
      <w:r w:rsidR="00FC77ED" w:rsidRPr="004A700B">
        <w:rPr>
          <w:rFonts w:ascii="Arial" w:hAnsi="Arial" w:cs="Arial"/>
          <w:sz w:val="20"/>
          <w:szCs w:val="20"/>
        </w:rPr>
        <w:t xml:space="preserve"> con el Municipio del Distrito Metropolitano de Quito y que</w:t>
      </w:r>
      <w:r w:rsidRPr="004A700B">
        <w:rPr>
          <w:rFonts w:ascii="Arial" w:hAnsi="Arial" w:cs="Arial"/>
          <w:sz w:val="20"/>
          <w:szCs w:val="20"/>
        </w:rPr>
        <w:t xml:space="preserve"> requieran</w:t>
      </w:r>
      <w:r w:rsidR="00891FCB" w:rsidRPr="004A700B">
        <w:rPr>
          <w:rFonts w:ascii="Arial" w:hAnsi="Arial" w:cs="Arial"/>
          <w:sz w:val="20"/>
          <w:szCs w:val="20"/>
        </w:rPr>
        <w:t xml:space="preserve"> determinaciones diferentes a las establecida</w:t>
      </w:r>
      <w:r w:rsidRPr="004A700B">
        <w:rPr>
          <w:rFonts w:ascii="Arial" w:hAnsi="Arial" w:cs="Arial"/>
          <w:sz w:val="20"/>
          <w:szCs w:val="20"/>
        </w:rPr>
        <w:t xml:space="preserve">s en el plan de uso y ocupación del suelo (PUOS), </w:t>
      </w:r>
      <w:r w:rsidR="009B43FA" w:rsidRPr="004A700B">
        <w:rPr>
          <w:rFonts w:ascii="Arial" w:hAnsi="Arial" w:cs="Arial"/>
          <w:bCs/>
          <w:sz w:val="20"/>
          <w:szCs w:val="20"/>
        </w:rPr>
        <w:t>siempre que</w:t>
      </w:r>
      <w:r w:rsidRPr="004A700B">
        <w:rPr>
          <w:rFonts w:ascii="Arial" w:hAnsi="Arial" w:cs="Arial"/>
          <w:bCs/>
          <w:sz w:val="20"/>
          <w:szCs w:val="20"/>
        </w:rPr>
        <w:t xml:space="preserve"> constituyan aportes urbanísticos, que mejoren las contribuciones de áreas verdes y espacios públicos, la imagen urbana y el paisaje, y contribuyan </w:t>
      </w:r>
      <w:r w:rsidR="00640A3E" w:rsidRPr="004A700B">
        <w:rPr>
          <w:rFonts w:ascii="Arial" w:hAnsi="Arial" w:cs="Arial"/>
          <w:bCs/>
          <w:sz w:val="20"/>
          <w:szCs w:val="20"/>
        </w:rPr>
        <w:t xml:space="preserve">a la sostenibilidad ambiental </w:t>
      </w:r>
      <w:r w:rsidR="00AF2B03" w:rsidRPr="004A700B">
        <w:rPr>
          <w:rFonts w:ascii="Arial" w:hAnsi="Arial" w:cs="Arial"/>
          <w:bCs/>
          <w:sz w:val="20"/>
          <w:szCs w:val="20"/>
        </w:rPr>
        <w:t xml:space="preserve">así como a la inclusión social como ejercicio del derecho a la ciudad. </w:t>
      </w:r>
    </w:p>
    <w:p w14:paraId="6D49EEB8" w14:textId="77777777" w:rsidR="00F331F5" w:rsidRPr="004A700B" w:rsidRDefault="00F331F5" w:rsidP="00656556">
      <w:pPr>
        <w:shd w:val="clear" w:color="auto" w:fill="FFFFFF" w:themeFill="background1"/>
        <w:rPr>
          <w:rFonts w:ascii="Arial" w:hAnsi="Arial" w:cs="Arial"/>
          <w:b/>
          <w:sz w:val="20"/>
          <w:szCs w:val="20"/>
          <w:lang w:val="es-EC"/>
        </w:rPr>
      </w:pPr>
    </w:p>
    <w:p w14:paraId="4857FA6F" w14:textId="77777777" w:rsidR="00F331F5" w:rsidRPr="004A700B" w:rsidRDefault="00F331F5" w:rsidP="00656556">
      <w:pPr>
        <w:shd w:val="clear" w:color="auto" w:fill="FFFFFF" w:themeFill="background1"/>
        <w:rPr>
          <w:rFonts w:ascii="Arial" w:hAnsi="Arial" w:cs="Arial"/>
          <w:b/>
          <w:sz w:val="20"/>
          <w:szCs w:val="20"/>
          <w:lang w:val="es-EC"/>
        </w:rPr>
      </w:pPr>
    </w:p>
    <w:p w14:paraId="722F5C3F" w14:textId="77777777" w:rsidR="00F331F5" w:rsidRPr="004A700B" w:rsidRDefault="00F331F5" w:rsidP="00656556">
      <w:p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 xml:space="preserve">Artículo 2.- Definiciones.- </w:t>
      </w:r>
      <w:r w:rsidRPr="004A700B">
        <w:rPr>
          <w:rFonts w:ascii="Arial" w:hAnsi="Arial" w:cs="Arial"/>
          <w:sz w:val="20"/>
          <w:szCs w:val="20"/>
          <w:lang w:val="es-EC"/>
        </w:rPr>
        <w:t>Para efectos de esta ordenanza se aplican las siguientes definiciones:</w:t>
      </w:r>
    </w:p>
    <w:p w14:paraId="1DF2DA9E" w14:textId="77777777" w:rsidR="00F331F5" w:rsidRPr="004A700B" w:rsidRDefault="00F331F5" w:rsidP="00656556">
      <w:pPr>
        <w:shd w:val="clear" w:color="auto" w:fill="FFFFFF" w:themeFill="background1"/>
        <w:jc w:val="both"/>
        <w:rPr>
          <w:rFonts w:ascii="Arial" w:hAnsi="Arial" w:cs="Arial"/>
          <w:sz w:val="20"/>
          <w:szCs w:val="20"/>
          <w:lang w:val="es-EC"/>
        </w:rPr>
      </w:pPr>
    </w:p>
    <w:p w14:paraId="08B9B173" w14:textId="77777777" w:rsidR="00692325" w:rsidRPr="004A700B" w:rsidRDefault="00692325" w:rsidP="00692325">
      <w:pPr>
        <w:pStyle w:val="Prrafodelista"/>
        <w:numPr>
          <w:ilvl w:val="0"/>
          <w:numId w:val="2"/>
        </w:numPr>
        <w:spacing w:line="240" w:lineRule="auto"/>
        <w:jc w:val="both"/>
        <w:rPr>
          <w:rFonts w:ascii="Arial" w:hAnsi="Arial" w:cs="Arial"/>
          <w:sz w:val="20"/>
          <w:szCs w:val="20"/>
          <w:lang w:val="es-EC"/>
        </w:rPr>
      </w:pPr>
      <w:r w:rsidRPr="004A700B">
        <w:rPr>
          <w:rFonts w:ascii="Arial" w:hAnsi="Arial" w:cs="Arial"/>
          <w:b/>
          <w:sz w:val="20"/>
          <w:szCs w:val="20"/>
          <w:lang w:val="es-EC"/>
        </w:rPr>
        <w:t xml:space="preserve">AIVAU: </w:t>
      </w:r>
      <w:r w:rsidRPr="004A700B">
        <w:rPr>
          <w:rFonts w:ascii="Arial" w:hAnsi="Arial" w:cs="Arial"/>
          <w:sz w:val="20"/>
          <w:szCs w:val="20"/>
          <w:lang w:val="es-EC"/>
        </w:rPr>
        <w:t>Áreas de Intervención Valorativa establecidas de acuerdo a la delimitación del suelo urbano, según los criterios y las consideraciones estipuladas en las Normas Técnicas de Valoración para los Bienes Inmuebles Urbanos del Distrito Metropolitano de Quito.</w:t>
      </w:r>
    </w:p>
    <w:p w14:paraId="56D93848" w14:textId="77777777" w:rsidR="00692325" w:rsidRPr="004A700B" w:rsidRDefault="00692325" w:rsidP="00692325">
      <w:pPr>
        <w:spacing w:line="240" w:lineRule="auto"/>
        <w:jc w:val="both"/>
        <w:rPr>
          <w:rFonts w:ascii="Arial" w:hAnsi="Arial" w:cs="Arial"/>
          <w:sz w:val="20"/>
          <w:szCs w:val="20"/>
          <w:lang w:val="es-EC"/>
        </w:rPr>
      </w:pPr>
    </w:p>
    <w:p w14:paraId="66510223" w14:textId="77777777" w:rsidR="00692325" w:rsidRPr="004A700B" w:rsidRDefault="00685A47" w:rsidP="00692325">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AIVAR áreas especiales</w:t>
      </w:r>
      <w:r w:rsidR="00692325" w:rsidRPr="004A700B">
        <w:rPr>
          <w:rFonts w:ascii="Arial" w:hAnsi="Arial" w:cs="Arial"/>
          <w:b/>
          <w:sz w:val="20"/>
          <w:szCs w:val="20"/>
          <w:lang w:val="es-EC"/>
        </w:rPr>
        <w:t>:</w:t>
      </w:r>
      <w:r w:rsidR="00692325" w:rsidRPr="004A700B">
        <w:rPr>
          <w:rFonts w:ascii="Arial" w:hAnsi="Arial" w:cs="Arial"/>
          <w:sz w:val="20"/>
          <w:szCs w:val="20"/>
          <w:lang w:val="es-EC"/>
        </w:rPr>
        <w:t xml:space="preserve"> Áreas de Intervención Valorativa establecidas de acuerdo a la delimitación del suelo rural, cuyo valor corresponde al promedio aritmético de los datos obtenidos en la etapa de investigación de lotes de hasta 5.000 m2.,según los criterios y las consideraciones estipuladas en las Normas Técnicas de Valoración para los Bienes Inmuebles Rurales del Distrito Metropolitano de Quito</w:t>
      </w:r>
    </w:p>
    <w:p w14:paraId="4CCBECB4" w14:textId="77777777" w:rsidR="00665B9A" w:rsidRPr="004A700B" w:rsidRDefault="00665B9A">
      <w:pPr>
        <w:pStyle w:val="Prrafodelista"/>
        <w:rPr>
          <w:rFonts w:ascii="Arial" w:hAnsi="Arial" w:cs="Arial"/>
          <w:sz w:val="20"/>
          <w:szCs w:val="20"/>
          <w:lang w:val="es-EC"/>
        </w:rPr>
      </w:pPr>
    </w:p>
    <w:p w14:paraId="4644961F" w14:textId="77777777" w:rsidR="00665B9A" w:rsidRPr="004A700B" w:rsidRDefault="00AD3FAB">
      <w:pPr>
        <w:pStyle w:val="Prrafodelista"/>
        <w:numPr>
          <w:ilvl w:val="0"/>
          <w:numId w:val="2"/>
        </w:numPr>
        <w:spacing w:line="240" w:lineRule="auto"/>
        <w:jc w:val="both"/>
        <w:rPr>
          <w:rFonts w:ascii="Arial" w:hAnsi="Arial" w:cs="Arial"/>
          <w:sz w:val="20"/>
          <w:szCs w:val="20"/>
        </w:rPr>
      </w:pPr>
      <w:r w:rsidRPr="004A700B">
        <w:rPr>
          <w:rFonts w:ascii="Arial" w:hAnsi="Arial" w:cs="Arial"/>
          <w:b/>
          <w:sz w:val="20"/>
          <w:szCs w:val="20"/>
        </w:rPr>
        <w:t>Área neta total de construcción excedente (ANE):</w:t>
      </w:r>
      <w:r w:rsidRPr="004A700B">
        <w:rPr>
          <w:rFonts w:ascii="Arial" w:hAnsi="Arial" w:cs="Arial"/>
          <w:sz w:val="20"/>
          <w:szCs w:val="20"/>
        </w:rPr>
        <w:t xml:space="preserve"> Para efectos de esta ordenanza, es el área total computable a incrementarse, por encima de los coeficientes  establecidos (COS Total) en el PUOS para un determinado predio. Resulta de sumar todos los espacios construidos computables que exceden el COS total</w:t>
      </w:r>
      <w:r w:rsidR="00685A47" w:rsidRPr="004A700B">
        <w:rPr>
          <w:rFonts w:ascii="Arial" w:hAnsi="Arial" w:cs="Arial"/>
          <w:sz w:val="20"/>
          <w:szCs w:val="20"/>
        </w:rPr>
        <w:t>.</w:t>
      </w:r>
    </w:p>
    <w:p w14:paraId="50401035" w14:textId="77777777" w:rsidR="00692325" w:rsidRPr="004A700B" w:rsidRDefault="00692325" w:rsidP="00692325">
      <w:pPr>
        <w:pStyle w:val="Prrafodelista"/>
        <w:rPr>
          <w:rFonts w:ascii="Arial" w:hAnsi="Arial" w:cs="Arial"/>
          <w:sz w:val="20"/>
          <w:szCs w:val="20"/>
          <w:lang w:val="es-EC"/>
        </w:rPr>
      </w:pPr>
    </w:p>
    <w:p w14:paraId="44BA9F24" w14:textId="77777777" w:rsidR="000E0EAA" w:rsidRPr="004A700B" w:rsidRDefault="000E0EAA" w:rsidP="00656556">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 xml:space="preserve">Área útil </w:t>
      </w:r>
      <w:r w:rsidR="005564D3" w:rsidRPr="004A700B">
        <w:rPr>
          <w:rFonts w:ascii="Arial" w:hAnsi="Arial" w:cs="Arial"/>
          <w:b/>
          <w:sz w:val="20"/>
          <w:szCs w:val="20"/>
          <w:lang w:val="es-EC"/>
        </w:rPr>
        <w:t>(neta)</w:t>
      </w:r>
      <w:r w:rsidR="005915A9" w:rsidRPr="004A700B">
        <w:rPr>
          <w:rFonts w:ascii="Arial" w:hAnsi="Arial" w:cs="Arial"/>
          <w:b/>
          <w:sz w:val="20"/>
          <w:szCs w:val="20"/>
          <w:lang w:val="es-EC"/>
        </w:rPr>
        <w:t xml:space="preserve"> </w:t>
      </w:r>
      <w:r w:rsidRPr="004A700B">
        <w:rPr>
          <w:rFonts w:ascii="Arial" w:hAnsi="Arial" w:cs="Arial"/>
          <w:b/>
          <w:sz w:val="20"/>
          <w:szCs w:val="20"/>
          <w:lang w:val="es-EC"/>
        </w:rPr>
        <w:t>urbanizable</w:t>
      </w:r>
      <w:r w:rsidR="00A13D46" w:rsidRPr="004A700B">
        <w:rPr>
          <w:rFonts w:ascii="Arial" w:hAnsi="Arial" w:cs="Arial"/>
          <w:b/>
          <w:sz w:val="20"/>
          <w:szCs w:val="20"/>
          <w:lang w:val="es-EC"/>
        </w:rPr>
        <w:t xml:space="preserve"> (AUU):</w:t>
      </w:r>
      <w:r w:rsidRPr="004A700B">
        <w:rPr>
          <w:rFonts w:ascii="Arial" w:hAnsi="Arial" w:cs="Arial"/>
          <w:sz w:val="20"/>
          <w:szCs w:val="20"/>
          <w:lang w:val="es-EC"/>
        </w:rPr>
        <w:t xml:space="preserve"> </w:t>
      </w:r>
      <w:r w:rsidR="005564D3" w:rsidRPr="004A700B">
        <w:rPr>
          <w:rFonts w:ascii="Arial" w:hAnsi="Arial" w:cs="Arial"/>
          <w:sz w:val="20"/>
          <w:szCs w:val="20"/>
          <w:lang w:val="es-EC"/>
        </w:rPr>
        <w:t>Es el resultado de descontar del área bruta urbanizable del terreno las áreas de vías y /o pasajes</w:t>
      </w:r>
      <w:r w:rsidR="00A13D46" w:rsidRPr="004A700B">
        <w:rPr>
          <w:rFonts w:ascii="Arial" w:hAnsi="Arial" w:cs="Arial"/>
          <w:sz w:val="20"/>
          <w:szCs w:val="20"/>
          <w:lang w:val="es-EC"/>
        </w:rPr>
        <w:t>;</w:t>
      </w:r>
      <w:r w:rsidR="005564D3" w:rsidRPr="004A700B">
        <w:rPr>
          <w:rFonts w:ascii="Arial" w:hAnsi="Arial" w:cs="Arial"/>
          <w:sz w:val="20"/>
          <w:szCs w:val="20"/>
          <w:lang w:val="es-EC"/>
        </w:rPr>
        <w:t xml:space="preserve"> las áreas correspondientes a afectaciones de vías y derechos de vías</w:t>
      </w:r>
      <w:r w:rsidR="00A13D46" w:rsidRPr="004A700B">
        <w:rPr>
          <w:rFonts w:ascii="Arial" w:hAnsi="Arial" w:cs="Arial"/>
          <w:sz w:val="20"/>
          <w:szCs w:val="20"/>
          <w:lang w:val="es-EC"/>
        </w:rPr>
        <w:t>;</w:t>
      </w:r>
      <w:r w:rsidR="005564D3" w:rsidRPr="004A700B">
        <w:rPr>
          <w:rFonts w:ascii="Arial" w:hAnsi="Arial" w:cs="Arial"/>
          <w:sz w:val="20"/>
          <w:szCs w:val="20"/>
          <w:lang w:val="es-EC"/>
        </w:rPr>
        <w:t xml:space="preserve"> áreas de protección de quebradas, ríos</w:t>
      </w:r>
      <w:r w:rsidR="00A13D46" w:rsidRPr="004A700B">
        <w:rPr>
          <w:rFonts w:ascii="Arial" w:hAnsi="Arial" w:cs="Arial"/>
          <w:sz w:val="20"/>
          <w:szCs w:val="20"/>
          <w:lang w:val="es-EC"/>
        </w:rPr>
        <w:t xml:space="preserve"> y</w:t>
      </w:r>
      <w:r w:rsidR="005564D3" w:rsidRPr="004A700B">
        <w:rPr>
          <w:rFonts w:ascii="Arial" w:hAnsi="Arial" w:cs="Arial"/>
          <w:sz w:val="20"/>
          <w:szCs w:val="20"/>
          <w:lang w:val="es-EC"/>
        </w:rPr>
        <w:t xml:space="preserve"> las áreas de protección especial: Oleoductos, poliductos, líneas de alta tensión, canales de aducción a centrales hidroeléctricas, acueductos y canales de riego.</w:t>
      </w:r>
    </w:p>
    <w:p w14:paraId="4677F268" w14:textId="77777777" w:rsidR="00665B9A" w:rsidRPr="004A700B" w:rsidRDefault="00665B9A">
      <w:pPr>
        <w:pStyle w:val="Prrafodelista"/>
        <w:rPr>
          <w:rFonts w:ascii="Arial" w:hAnsi="Arial" w:cs="Arial"/>
          <w:sz w:val="20"/>
          <w:szCs w:val="20"/>
          <w:lang w:val="es-EC"/>
        </w:rPr>
      </w:pPr>
    </w:p>
    <w:p w14:paraId="029B60D1" w14:textId="77777777" w:rsidR="003B75DF" w:rsidRPr="004A700B" w:rsidRDefault="00AD3FAB" w:rsidP="00656556">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Área útil vendible (AUV):</w:t>
      </w:r>
      <w:r w:rsidRPr="004A700B">
        <w:rPr>
          <w:rFonts w:ascii="Arial" w:hAnsi="Arial" w:cs="Arial"/>
          <w:sz w:val="20"/>
          <w:szCs w:val="20"/>
          <w:lang w:val="es-EC"/>
        </w:rPr>
        <w:t xml:space="preserve"> Es el resultado de descontar del área útil urbanizable las áreas verdes y de equipamiento públicas. Estas áreas son susceptibles de ser vendidas o sujetas a transferencia de dominio</w:t>
      </w:r>
      <w:r w:rsidR="000B517D" w:rsidRPr="004A700B">
        <w:rPr>
          <w:rFonts w:ascii="Arial" w:hAnsi="Arial" w:cs="Arial"/>
          <w:sz w:val="20"/>
          <w:szCs w:val="20"/>
          <w:lang w:val="es-EC"/>
        </w:rPr>
        <w:t>.</w:t>
      </w:r>
    </w:p>
    <w:p w14:paraId="1DDDEE05" w14:textId="77777777" w:rsidR="00314000" w:rsidRPr="004A700B" w:rsidRDefault="00314000" w:rsidP="00C672F2">
      <w:pPr>
        <w:pStyle w:val="Prrafodelista"/>
        <w:shd w:val="clear" w:color="auto" w:fill="FFFFFF" w:themeFill="background1"/>
        <w:jc w:val="both"/>
        <w:rPr>
          <w:rFonts w:ascii="Arial" w:hAnsi="Arial" w:cs="Arial"/>
          <w:sz w:val="20"/>
          <w:szCs w:val="20"/>
          <w:lang w:val="es-EC"/>
        </w:rPr>
      </w:pPr>
    </w:p>
    <w:p w14:paraId="66010338" w14:textId="77777777" w:rsidR="00F331F5" w:rsidRPr="004A700B" w:rsidRDefault="00F331F5" w:rsidP="00656556">
      <w:pPr>
        <w:pStyle w:val="Prrafodelista"/>
        <w:numPr>
          <w:ilvl w:val="0"/>
          <w:numId w:val="2"/>
        </w:numPr>
        <w:shd w:val="clear" w:color="auto" w:fill="FFFFFF" w:themeFill="background1"/>
        <w:jc w:val="both"/>
        <w:rPr>
          <w:rFonts w:ascii="Arial" w:hAnsi="Arial" w:cs="Arial"/>
          <w:sz w:val="20"/>
          <w:szCs w:val="20"/>
          <w:lang w:val="es-EC"/>
        </w:rPr>
      </w:pPr>
      <w:r w:rsidRPr="004A700B">
        <w:rPr>
          <w:rFonts w:ascii="Arial" w:hAnsi="Arial" w:cs="Arial"/>
          <w:b/>
          <w:sz w:val="20"/>
          <w:szCs w:val="20"/>
          <w:lang w:val="es-EC"/>
        </w:rPr>
        <w:t xml:space="preserve">Concesión onerosa de </w:t>
      </w:r>
      <w:r w:rsidR="002A1EC6" w:rsidRPr="004A700B">
        <w:rPr>
          <w:rFonts w:ascii="Arial" w:hAnsi="Arial" w:cs="Arial"/>
          <w:b/>
          <w:sz w:val="20"/>
          <w:szCs w:val="20"/>
          <w:lang w:val="es-EC"/>
        </w:rPr>
        <w:t>derechos:</w:t>
      </w:r>
      <w:r w:rsidR="002A1EC6" w:rsidRPr="004A700B">
        <w:rPr>
          <w:rFonts w:ascii="Arial" w:hAnsi="Arial" w:cs="Arial"/>
          <w:sz w:val="20"/>
          <w:szCs w:val="20"/>
          <w:lang w:val="es-EC"/>
        </w:rPr>
        <w:t xml:space="preserve"> Instrumento</w:t>
      </w:r>
      <w:r w:rsidRPr="004A700B">
        <w:rPr>
          <w:rFonts w:ascii="Arial" w:hAnsi="Arial" w:cs="Arial"/>
          <w:sz w:val="20"/>
          <w:szCs w:val="20"/>
          <w:lang w:val="es-EC"/>
        </w:rPr>
        <w:t xml:space="preserve"> de financiamiento del desarrollo urbano,</w:t>
      </w:r>
      <w:r w:rsidR="001656E5" w:rsidRPr="004A700B">
        <w:rPr>
          <w:rFonts w:ascii="Arial" w:hAnsi="Arial" w:cs="Arial"/>
          <w:sz w:val="20"/>
          <w:szCs w:val="20"/>
          <w:lang w:val="es-EC"/>
        </w:rPr>
        <w:t xml:space="preserve"> </w:t>
      </w:r>
      <w:r w:rsidR="000F1B61" w:rsidRPr="004A700B">
        <w:rPr>
          <w:rFonts w:ascii="Arial" w:hAnsi="Arial" w:cs="Arial"/>
          <w:sz w:val="20"/>
          <w:szCs w:val="20"/>
          <w:lang w:val="es-EC"/>
        </w:rPr>
        <w:t>como un mecanismo de</w:t>
      </w:r>
      <w:r w:rsidR="001656E5" w:rsidRPr="004A700B">
        <w:rPr>
          <w:rFonts w:ascii="Arial" w:hAnsi="Arial" w:cs="Arial"/>
          <w:sz w:val="20"/>
          <w:szCs w:val="20"/>
          <w:lang w:val="es-EC"/>
        </w:rPr>
        <w:t xml:space="preserve"> captura de plusvalía,</w:t>
      </w:r>
      <w:r w:rsidRPr="004A700B">
        <w:rPr>
          <w:rFonts w:ascii="Arial" w:hAnsi="Arial" w:cs="Arial"/>
          <w:sz w:val="20"/>
          <w:szCs w:val="20"/>
          <w:lang w:val="es-EC"/>
        </w:rPr>
        <w:t xml:space="preserve"> que garantiza la participación de la sociedad en los beneficios económicos producidos por la planificación urbanística,  según lo establecido en el art. 72 de la Ley Orgánica de Ordenamiento Territorial, Uso y Gestión de Suelo (</w:t>
      </w:r>
      <w:r w:rsidR="00FD60A0" w:rsidRPr="004A700B">
        <w:rPr>
          <w:rFonts w:ascii="Arial" w:hAnsi="Arial" w:cs="Arial"/>
          <w:bCs/>
          <w:sz w:val="20"/>
          <w:szCs w:val="20"/>
        </w:rPr>
        <w:t>LOOTUGS</w:t>
      </w:r>
      <w:r w:rsidRPr="004A700B">
        <w:rPr>
          <w:rFonts w:ascii="Arial" w:hAnsi="Arial" w:cs="Arial"/>
          <w:sz w:val="20"/>
          <w:szCs w:val="20"/>
          <w:lang w:val="es-EC"/>
        </w:rPr>
        <w:t>), mediante el cual el Municipio del Distrito Metropolitano de Quito otorga derechos</w:t>
      </w:r>
      <w:r w:rsidR="00E018F2" w:rsidRPr="004A700B">
        <w:rPr>
          <w:rFonts w:ascii="Arial" w:hAnsi="Arial" w:cs="Arial"/>
          <w:sz w:val="20"/>
          <w:szCs w:val="20"/>
          <w:lang w:val="es-EC"/>
        </w:rPr>
        <w:t xml:space="preserve"> urbanísticos</w:t>
      </w:r>
      <w:r w:rsidRPr="004A700B">
        <w:rPr>
          <w:rFonts w:ascii="Arial" w:hAnsi="Arial" w:cs="Arial"/>
          <w:sz w:val="20"/>
          <w:szCs w:val="20"/>
          <w:lang w:val="es-EC"/>
        </w:rPr>
        <w:t xml:space="preserve"> sujetos a</w:t>
      </w:r>
      <w:r w:rsidR="00492BEC" w:rsidRPr="004A700B">
        <w:rPr>
          <w:rFonts w:ascii="Arial" w:hAnsi="Arial" w:cs="Arial"/>
          <w:sz w:val="20"/>
          <w:szCs w:val="20"/>
          <w:lang w:val="es-EC"/>
        </w:rPr>
        <w:t xml:space="preserve"> concesión</w:t>
      </w:r>
      <w:r w:rsidRPr="004A700B">
        <w:rPr>
          <w:rFonts w:ascii="Arial" w:hAnsi="Arial" w:cs="Arial"/>
          <w:sz w:val="20"/>
          <w:szCs w:val="20"/>
          <w:lang w:val="es-EC"/>
        </w:rPr>
        <w:t xml:space="preserve"> onerosa, diferentes a los establecidos en el Plan de Uso y Ocupación de Suelo (PUOS), en materia de habilitación de suelo</w:t>
      </w:r>
      <w:r w:rsidR="00891FCB" w:rsidRPr="004A700B">
        <w:rPr>
          <w:rFonts w:ascii="Arial" w:hAnsi="Arial" w:cs="Arial"/>
          <w:sz w:val="20"/>
          <w:szCs w:val="20"/>
          <w:lang w:val="es-EC"/>
        </w:rPr>
        <w:t xml:space="preserve"> y</w:t>
      </w:r>
      <w:r w:rsidR="00492BEC" w:rsidRPr="004A700B">
        <w:rPr>
          <w:rFonts w:ascii="Arial" w:hAnsi="Arial" w:cs="Arial"/>
          <w:sz w:val="20"/>
          <w:szCs w:val="20"/>
          <w:lang w:val="es-EC"/>
        </w:rPr>
        <w:t xml:space="preserve"> edificación</w:t>
      </w:r>
      <w:r w:rsidRPr="004A700B">
        <w:rPr>
          <w:rFonts w:ascii="Arial" w:hAnsi="Arial" w:cs="Arial"/>
          <w:sz w:val="20"/>
          <w:szCs w:val="20"/>
          <w:lang w:val="es-EC"/>
        </w:rPr>
        <w:t>, según los siguientes casos: cuando existan modificaciones en la clasificación, uso y zonificación de suelo, incluyendo el incremento de</w:t>
      </w:r>
      <w:r w:rsidR="00A13D46" w:rsidRPr="004A700B">
        <w:rPr>
          <w:rFonts w:ascii="Arial" w:hAnsi="Arial" w:cs="Arial"/>
          <w:sz w:val="20"/>
          <w:szCs w:val="20"/>
          <w:lang w:val="es-EC"/>
        </w:rPr>
        <w:t xml:space="preserve"> </w:t>
      </w:r>
      <w:r w:rsidRPr="004A700B">
        <w:rPr>
          <w:rFonts w:ascii="Arial" w:hAnsi="Arial" w:cs="Arial"/>
          <w:sz w:val="20"/>
          <w:szCs w:val="20"/>
          <w:lang w:val="es-EC"/>
        </w:rPr>
        <w:t>l</w:t>
      </w:r>
      <w:r w:rsidR="00A13D46" w:rsidRPr="004A700B">
        <w:rPr>
          <w:rFonts w:ascii="Arial" w:hAnsi="Arial" w:cs="Arial"/>
          <w:sz w:val="20"/>
          <w:szCs w:val="20"/>
          <w:lang w:val="es-EC"/>
        </w:rPr>
        <w:t>os</w:t>
      </w:r>
      <w:r w:rsidRPr="004A700B">
        <w:rPr>
          <w:rFonts w:ascii="Arial" w:hAnsi="Arial" w:cs="Arial"/>
          <w:sz w:val="20"/>
          <w:szCs w:val="20"/>
          <w:lang w:val="es-EC"/>
        </w:rPr>
        <w:t xml:space="preserve"> coeficiente</w:t>
      </w:r>
      <w:r w:rsidR="00A13D46" w:rsidRPr="004A700B">
        <w:rPr>
          <w:rFonts w:ascii="Arial" w:hAnsi="Arial" w:cs="Arial"/>
          <w:sz w:val="20"/>
          <w:szCs w:val="20"/>
          <w:lang w:val="es-EC"/>
        </w:rPr>
        <w:t>s</w:t>
      </w:r>
      <w:r w:rsidRPr="004A700B">
        <w:rPr>
          <w:rFonts w:ascii="Arial" w:hAnsi="Arial" w:cs="Arial"/>
          <w:sz w:val="20"/>
          <w:szCs w:val="20"/>
          <w:lang w:val="es-EC"/>
        </w:rPr>
        <w:t xml:space="preserve"> de ocupación del suelo, que permitan un mayor aprovechamiento urbanístico del suelo.</w:t>
      </w:r>
      <w:r w:rsidR="002806A8" w:rsidRPr="004A700B">
        <w:rPr>
          <w:rFonts w:ascii="Arial" w:hAnsi="Arial" w:cs="Arial"/>
          <w:sz w:val="20"/>
          <w:szCs w:val="20"/>
          <w:lang w:val="es-EC"/>
        </w:rPr>
        <w:t xml:space="preserve"> </w:t>
      </w:r>
      <w:r w:rsidR="00AD3FAB" w:rsidRPr="004A700B">
        <w:rPr>
          <w:rFonts w:ascii="Arial" w:hAnsi="Arial" w:cs="Arial"/>
          <w:sz w:val="20"/>
          <w:szCs w:val="20"/>
          <w:lang w:val="es-EC"/>
        </w:rPr>
        <w:t>Para efectos de esta ordenanza, la concesión onerosa de derechos se calculará únicamente sobre los derechos urbanísticos adicionales a los establecidos en el PUOS y por tanto operará como un mecanismo de captura de plusvalía por la revalorización del suelo derivada de su recalificación urbanística, la cual resultará de la aprobación de la ordenanza que regulará al PUAE.</w:t>
      </w:r>
    </w:p>
    <w:p w14:paraId="4FE55E2C" w14:textId="77777777" w:rsidR="00F331F5" w:rsidRPr="004A700B" w:rsidRDefault="00F331F5" w:rsidP="00656556">
      <w:pPr>
        <w:pStyle w:val="Prrafodelista"/>
        <w:shd w:val="clear" w:color="auto" w:fill="FFFFFF" w:themeFill="background1"/>
        <w:ind w:left="1134"/>
        <w:jc w:val="both"/>
        <w:rPr>
          <w:rFonts w:ascii="Arial" w:hAnsi="Arial" w:cs="Arial"/>
          <w:sz w:val="20"/>
          <w:szCs w:val="20"/>
          <w:lang w:val="es-EC"/>
        </w:rPr>
      </w:pPr>
    </w:p>
    <w:p w14:paraId="2D5AAE3A" w14:textId="77777777" w:rsidR="00F331F5" w:rsidRPr="004A700B" w:rsidRDefault="00F331F5" w:rsidP="00C672F2">
      <w:pPr>
        <w:pStyle w:val="Prrafodelista"/>
        <w:numPr>
          <w:ilvl w:val="0"/>
          <w:numId w:val="2"/>
        </w:num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rPr>
        <w:t>Coeficiente de Ocupación de Suelo</w:t>
      </w:r>
      <w:r w:rsidRPr="004A700B">
        <w:rPr>
          <w:rFonts w:ascii="Arial" w:hAnsi="Arial" w:cs="Arial"/>
          <w:sz w:val="20"/>
          <w:szCs w:val="20"/>
        </w:rPr>
        <w:t xml:space="preserve">: Es la relación entre el área edificada computable y el área del lote. El Coeficiente de Ocupación de Suelo en Planta Baja (COS PB) es la relación entre el área computable en planta baja y el área del lote. El Coeficiente de Ocupación de Suelo </w:t>
      </w:r>
      <w:r w:rsidR="00891FCB" w:rsidRPr="004A700B">
        <w:rPr>
          <w:rFonts w:ascii="Arial" w:hAnsi="Arial" w:cs="Arial"/>
          <w:sz w:val="20"/>
          <w:szCs w:val="20"/>
        </w:rPr>
        <w:t>T</w:t>
      </w:r>
      <w:r w:rsidRPr="004A700B">
        <w:rPr>
          <w:rFonts w:ascii="Arial" w:hAnsi="Arial" w:cs="Arial"/>
          <w:sz w:val="20"/>
          <w:szCs w:val="20"/>
        </w:rPr>
        <w:t>otal (COS TOTAL) es la relación entre el área edificable computable total y el área del lote.</w:t>
      </w:r>
    </w:p>
    <w:p w14:paraId="0ADAC4A9" w14:textId="77777777" w:rsidR="00F331F5" w:rsidRPr="004A700B" w:rsidRDefault="00F331F5" w:rsidP="00656556">
      <w:pPr>
        <w:shd w:val="clear" w:color="auto" w:fill="FFFFFF" w:themeFill="background1"/>
        <w:spacing w:line="240" w:lineRule="auto"/>
        <w:jc w:val="both"/>
        <w:rPr>
          <w:rFonts w:ascii="Arial" w:hAnsi="Arial" w:cs="Arial"/>
          <w:b/>
          <w:sz w:val="20"/>
          <w:szCs w:val="20"/>
        </w:rPr>
      </w:pPr>
    </w:p>
    <w:p w14:paraId="05B735DB" w14:textId="77777777" w:rsidR="00F331F5" w:rsidRPr="004A700B" w:rsidRDefault="00AD3FAB" w:rsidP="00C672F2">
      <w:pPr>
        <w:pStyle w:val="Prrafodelista"/>
        <w:numPr>
          <w:ilvl w:val="0"/>
          <w:numId w:val="2"/>
        </w:num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rPr>
        <w:t>Edificabilidad</w:t>
      </w:r>
      <w:r w:rsidRPr="004A700B">
        <w:rPr>
          <w:rFonts w:ascii="Arial" w:hAnsi="Arial" w:cs="Arial"/>
          <w:sz w:val="20"/>
          <w:szCs w:val="20"/>
        </w:rPr>
        <w:t>.- Es el área de edificación máxima expresada en m² y equivalente al COS total establecido en el PUOS o en la ordenanza del PUAE.</w:t>
      </w:r>
    </w:p>
    <w:p w14:paraId="6099B759" w14:textId="77777777" w:rsidR="00F331F5" w:rsidRPr="004A700B" w:rsidRDefault="00F331F5" w:rsidP="00656556">
      <w:pPr>
        <w:pStyle w:val="Prrafodelista"/>
        <w:shd w:val="clear" w:color="auto" w:fill="FFFFFF" w:themeFill="background1"/>
        <w:rPr>
          <w:rFonts w:ascii="Arial" w:hAnsi="Arial" w:cs="Arial"/>
          <w:b/>
          <w:sz w:val="20"/>
          <w:szCs w:val="20"/>
        </w:rPr>
      </w:pPr>
    </w:p>
    <w:p w14:paraId="041BB24B" w14:textId="77777777" w:rsidR="00F331F5" w:rsidRPr="004A700B" w:rsidRDefault="00F331F5"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Habilitación del suelo.-  </w:t>
      </w:r>
      <w:r w:rsidRPr="004A700B">
        <w:rPr>
          <w:rFonts w:ascii="Arial" w:hAnsi="Arial" w:cs="Arial"/>
          <w:sz w:val="20"/>
          <w:szCs w:val="20"/>
        </w:rPr>
        <w:t>Es el proceso técnico de división del suelo del cual resultan lotes individualizados, susceptibles de transferencia de dominio, según lo establecido en la ordenanza metropolitana que regula el Régimen del Suelo. Puede operarse mediante procesos de subdivisión (división del suelo en hasta 10 lotes), de urbanización (división del suelo superior a 10 lotes) o de reestructuraciones parcelarias.</w:t>
      </w:r>
    </w:p>
    <w:p w14:paraId="35939C5F" w14:textId="77777777" w:rsidR="00F331F5" w:rsidRPr="004A700B" w:rsidRDefault="00F331F5" w:rsidP="00656556">
      <w:pPr>
        <w:pStyle w:val="Prrafodelista"/>
        <w:shd w:val="clear" w:color="auto" w:fill="FFFFFF" w:themeFill="background1"/>
        <w:rPr>
          <w:rFonts w:ascii="Arial" w:hAnsi="Arial" w:cs="Arial"/>
          <w:b/>
          <w:sz w:val="20"/>
          <w:szCs w:val="20"/>
        </w:rPr>
      </w:pPr>
    </w:p>
    <w:p w14:paraId="7AE2BA08" w14:textId="5C83D036" w:rsidR="00314000" w:rsidRPr="004A700B" w:rsidRDefault="00E018F2"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8C16D8">
        <w:rPr>
          <w:rFonts w:ascii="Arial" w:hAnsi="Arial" w:cs="Arial"/>
          <w:b/>
          <w:sz w:val="20"/>
          <w:szCs w:val="20"/>
          <w:highlight w:val="yellow"/>
        </w:rPr>
        <w:t>Informe de Viabilidad</w:t>
      </w:r>
      <w:r w:rsidRPr="004A700B">
        <w:rPr>
          <w:rFonts w:ascii="Arial" w:hAnsi="Arial" w:cs="Arial"/>
          <w:b/>
          <w:sz w:val="20"/>
          <w:szCs w:val="20"/>
        </w:rPr>
        <w:t xml:space="preserve">.- </w:t>
      </w:r>
      <w:r w:rsidRPr="004A700B">
        <w:rPr>
          <w:rFonts w:ascii="Arial" w:hAnsi="Arial" w:cs="Arial"/>
          <w:sz w:val="20"/>
          <w:szCs w:val="20"/>
        </w:rPr>
        <w:t xml:space="preserve">Es el informe </w:t>
      </w:r>
      <w:r w:rsidR="008A5C4B" w:rsidRPr="004A700B">
        <w:rPr>
          <w:rFonts w:ascii="Arial" w:hAnsi="Arial" w:cs="Arial"/>
          <w:sz w:val="20"/>
          <w:szCs w:val="20"/>
        </w:rPr>
        <w:t>que contiene los fundamentos técnicos</w:t>
      </w:r>
      <w:r w:rsidRPr="004A700B">
        <w:rPr>
          <w:rFonts w:ascii="Arial" w:hAnsi="Arial" w:cs="Arial"/>
          <w:sz w:val="20"/>
          <w:szCs w:val="20"/>
        </w:rPr>
        <w:t xml:space="preserve"> </w:t>
      </w:r>
      <w:r w:rsidR="008A5C4B" w:rsidRPr="004A700B">
        <w:rPr>
          <w:rFonts w:ascii="Arial" w:hAnsi="Arial" w:cs="Arial"/>
          <w:sz w:val="20"/>
          <w:szCs w:val="20"/>
        </w:rPr>
        <w:t xml:space="preserve">necesarios para </w:t>
      </w:r>
      <w:r w:rsidR="00360BA2" w:rsidRPr="004A700B">
        <w:rPr>
          <w:rFonts w:ascii="Arial" w:hAnsi="Arial" w:cs="Arial"/>
          <w:sz w:val="20"/>
          <w:szCs w:val="20"/>
        </w:rPr>
        <w:t>sustentar el tratamiento</w:t>
      </w:r>
      <w:r w:rsidR="008A5C4B" w:rsidRPr="004A700B">
        <w:rPr>
          <w:rFonts w:ascii="Arial" w:hAnsi="Arial" w:cs="Arial"/>
          <w:sz w:val="20"/>
          <w:szCs w:val="20"/>
        </w:rPr>
        <w:t xml:space="preserve"> </w:t>
      </w:r>
      <w:r w:rsidR="00360BA2" w:rsidRPr="004A700B">
        <w:rPr>
          <w:rFonts w:ascii="Arial" w:hAnsi="Arial" w:cs="Arial"/>
          <w:sz w:val="20"/>
          <w:szCs w:val="20"/>
        </w:rPr>
        <w:t>del</w:t>
      </w:r>
      <w:r w:rsidR="008A5C4B" w:rsidRPr="004A700B">
        <w:rPr>
          <w:rFonts w:ascii="Arial" w:hAnsi="Arial" w:cs="Arial"/>
          <w:sz w:val="20"/>
          <w:szCs w:val="20"/>
        </w:rPr>
        <w:t xml:space="preserve"> proyecto de ordenanza que regulará al PUAE. L</w:t>
      </w:r>
      <w:r w:rsidRPr="004A700B">
        <w:rPr>
          <w:rFonts w:ascii="Arial" w:hAnsi="Arial" w:cs="Arial"/>
          <w:sz w:val="20"/>
          <w:szCs w:val="20"/>
        </w:rPr>
        <w:t>a Secretaría encargada del territorio, hábitat y vivienda</w:t>
      </w:r>
      <w:r w:rsidR="008A5C4B" w:rsidRPr="004A700B">
        <w:rPr>
          <w:rFonts w:ascii="Arial" w:hAnsi="Arial" w:cs="Arial"/>
          <w:sz w:val="20"/>
          <w:szCs w:val="20"/>
        </w:rPr>
        <w:t>, elaborará dicho informe, acogiendo los análisis, informes y recomendaciones de la Mesa Técnica de PUAE, determinando en él la viabilidad o inviabilidad del PUAE</w:t>
      </w:r>
      <w:r w:rsidR="008E1DB6">
        <w:rPr>
          <w:rFonts w:ascii="Arial" w:hAnsi="Arial" w:cs="Arial"/>
          <w:sz w:val="20"/>
          <w:szCs w:val="20"/>
        </w:rPr>
        <w:t xml:space="preserve">. </w:t>
      </w:r>
      <w:r w:rsidR="008E1DB6" w:rsidRPr="008F2C67">
        <w:rPr>
          <w:rFonts w:ascii="Arial" w:hAnsi="Arial" w:cs="Arial"/>
          <w:sz w:val="20"/>
          <w:szCs w:val="20"/>
          <w:highlight w:val="yellow"/>
        </w:rPr>
        <w:t xml:space="preserve">Los </w:t>
      </w:r>
      <w:r w:rsidR="00A73851" w:rsidRPr="008F2C67">
        <w:rPr>
          <w:rFonts w:ascii="Arial" w:hAnsi="Arial" w:cs="Arial"/>
          <w:sz w:val="20"/>
          <w:szCs w:val="20"/>
          <w:highlight w:val="yellow"/>
        </w:rPr>
        <w:t>análisis</w:t>
      </w:r>
      <w:r w:rsidR="008E1DB6" w:rsidRPr="008F2C67">
        <w:rPr>
          <w:rFonts w:ascii="Arial" w:hAnsi="Arial" w:cs="Arial"/>
          <w:sz w:val="20"/>
          <w:szCs w:val="20"/>
          <w:highlight w:val="yellow"/>
        </w:rPr>
        <w:t xml:space="preserve"> sectoriales realizados por cada entidad que conforma la </w:t>
      </w:r>
      <w:del w:id="8" w:author="Cristina" w:date="2017-08-02T06:43:00Z">
        <w:r w:rsidR="008E1DB6" w:rsidRPr="008F2C67" w:rsidDel="006F4FE5">
          <w:rPr>
            <w:rFonts w:ascii="Arial" w:hAnsi="Arial" w:cs="Arial"/>
            <w:sz w:val="20"/>
            <w:szCs w:val="20"/>
            <w:highlight w:val="yellow"/>
          </w:rPr>
          <w:delText xml:space="preserve">mesa </w:delText>
        </w:r>
      </w:del>
      <w:ins w:id="9" w:author="Cristina" w:date="2017-08-02T06:43:00Z">
        <w:r w:rsidR="006F4FE5">
          <w:rPr>
            <w:rFonts w:ascii="Arial" w:hAnsi="Arial" w:cs="Arial"/>
            <w:sz w:val="20"/>
            <w:szCs w:val="20"/>
            <w:highlight w:val="yellow"/>
          </w:rPr>
          <w:t>M</w:t>
        </w:r>
        <w:r w:rsidR="006F4FE5" w:rsidRPr="008F2C67">
          <w:rPr>
            <w:rFonts w:ascii="Arial" w:hAnsi="Arial" w:cs="Arial"/>
            <w:sz w:val="20"/>
            <w:szCs w:val="20"/>
            <w:highlight w:val="yellow"/>
          </w:rPr>
          <w:t xml:space="preserve">esa </w:t>
        </w:r>
        <w:r w:rsidR="006F4FE5">
          <w:rPr>
            <w:rFonts w:ascii="Arial" w:hAnsi="Arial" w:cs="Arial"/>
            <w:sz w:val="20"/>
            <w:szCs w:val="20"/>
            <w:highlight w:val="yellow"/>
          </w:rPr>
          <w:t>T</w:t>
        </w:r>
      </w:ins>
      <w:del w:id="10" w:author="Cristina" w:date="2017-08-02T06:43:00Z">
        <w:r w:rsidR="008E1DB6" w:rsidRPr="008F2C67" w:rsidDel="006F4FE5">
          <w:rPr>
            <w:rFonts w:ascii="Arial" w:hAnsi="Arial" w:cs="Arial"/>
            <w:sz w:val="20"/>
            <w:szCs w:val="20"/>
            <w:highlight w:val="yellow"/>
          </w:rPr>
          <w:delText>t</w:delText>
        </w:r>
      </w:del>
      <w:r w:rsidR="008E1DB6" w:rsidRPr="008F2C67">
        <w:rPr>
          <w:rFonts w:ascii="Arial" w:hAnsi="Arial" w:cs="Arial"/>
          <w:sz w:val="20"/>
          <w:szCs w:val="20"/>
          <w:highlight w:val="yellow"/>
        </w:rPr>
        <w:t>écnica</w:t>
      </w:r>
      <w:r w:rsidR="00A73851" w:rsidRPr="008F2C67">
        <w:rPr>
          <w:rFonts w:ascii="Arial" w:hAnsi="Arial" w:cs="Arial"/>
          <w:sz w:val="20"/>
          <w:szCs w:val="20"/>
          <w:highlight w:val="yellow"/>
        </w:rPr>
        <w:t xml:space="preserve"> </w:t>
      </w:r>
      <w:del w:id="11" w:author="Cristina" w:date="2017-08-02T06:20:00Z">
        <w:r w:rsidR="00A73851" w:rsidRPr="008F2C67" w:rsidDel="00261337">
          <w:rPr>
            <w:rFonts w:ascii="Arial" w:hAnsi="Arial" w:cs="Arial"/>
            <w:sz w:val="20"/>
            <w:szCs w:val="20"/>
            <w:highlight w:val="yellow"/>
          </w:rPr>
          <w:delText xml:space="preserve">se </w:delText>
        </w:r>
        <w:r w:rsidR="008E1DB6" w:rsidRPr="008F2C67" w:rsidDel="00261337">
          <w:rPr>
            <w:rFonts w:ascii="Arial" w:hAnsi="Arial" w:cs="Arial"/>
            <w:sz w:val="20"/>
            <w:szCs w:val="20"/>
            <w:highlight w:val="yellow"/>
          </w:rPr>
          <w:delText>basarán</w:delText>
        </w:r>
      </w:del>
      <w:ins w:id="12" w:author="Cristina" w:date="2017-08-02T06:20:00Z">
        <w:r w:rsidR="00261337">
          <w:rPr>
            <w:rFonts w:ascii="Arial" w:hAnsi="Arial" w:cs="Arial"/>
            <w:sz w:val="20"/>
            <w:szCs w:val="20"/>
            <w:highlight w:val="yellow"/>
          </w:rPr>
          <w:t>analizarán la concordancia entre el PUAE y</w:t>
        </w:r>
      </w:ins>
      <w:del w:id="13" w:author="Cristina" w:date="2017-08-02T06:21:00Z">
        <w:r w:rsidR="00A73851" w:rsidRPr="008F2C67" w:rsidDel="00261337">
          <w:rPr>
            <w:rFonts w:ascii="Arial" w:hAnsi="Arial" w:cs="Arial"/>
            <w:sz w:val="20"/>
            <w:szCs w:val="20"/>
            <w:highlight w:val="yellow"/>
          </w:rPr>
          <w:delText xml:space="preserve"> en </w:delText>
        </w:r>
      </w:del>
      <w:ins w:id="14" w:author="Cristina" w:date="2017-08-02T06:21:00Z">
        <w:r w:rsidR="00261337">
          <w:rPr>
            <w:rFonts w:ascii="Arial" w:hAnsi="Arial" w:cs="Arial"/>
            <w:sz w:val="20"/>
            <w:szCs w:val="20"/>
            <w:highlight w:val="yellow"/>
          </w:rPr>
          <w:t xml:space="preserve"> </w:t>
        </w:r>
      </w:ins>
      <w:r w:rsidR="00A73851" w:rsidRPr="008F2C67">
        <w:rPr>
          <w:rFonts w:ascii="Arial" w:hAnsi="Arial" w:cs="Arial"/>
          <w:sz w:val="20"/>
          <w:szCs w:val="20"/>
          <w:highlight w:val="yellow"/>
        </w:rPr>
        <w:t>el modelo territorial establecido</w:t>
      </w:r>
      <w:r w:rsidR="008E1DB6" w:rsidRPr="008F2C67">
        <w:rPr>
          <w:rFonts w:ascii="Arial" w:hAnsi="Arial" w:cs="Arial"/>
          <w:sz w:val="20"/>
          <w:szCs w:val="20"/>
          <w:highlight w:val="yellow"/>
        </w:rPr>
        <w:t xml:space="preserve"> </w:t>
      </w:r>
      <w:r w:rsidR="00A73851" w:rsidRPr="008F2C67">
        <w:rPr>
          <w:rFonts w:ascii="Arial" w:hAnsi="Arial" w:cs="Arial"/>
          <w:sz w:val="20"/>
          <w:szCs w:val="20"/>
          <w:highlight w:val="yellow"/>
        </w:rPr>
        <w:t xml:space="preserve">en el </w:t>
      </w:r>
      <w:del w:id="15" w:author="Cristina" w:date="2017-08-02T06:21:00Z">
        <w:r w:rsidR="00A73851" w:rsidRPr="008F2C67" w:rsidDel="00261337">
          <w:rPr>
            <w:rFonts w:ascii="Arial" w:hAnsi="Arial" w:cs="Arial"/>
            <w:sz w:val="20"/>
            <w:szCs w:val="20"/>
            <w:highlight w:val="yellow"/>
          </w:rPr>
          <w:delText>p</w:delText>
        </w:r>
      </w:del>
      <w:ins w:id="16" w:author="Cristina" w:date="2017-08-02T06:21:00Z">
        <w:r w:rsidR="00261337">
          <w:rPr>
            <w:rFonts w:ascii="Arial" w:hAnsi="Arial" w:cs="Arial"/>
            <w:sz w:val="20"/>
            <w:szCs w:val="20"/>
            <w:highlight w:val="yellow"/>
          </w:rPr>
          <w:t>P</w:t>
        </w:r>
      </w:ins>
      <w:r w:rsidR="00A73851" w:rsidRPr="008F2C67">
        <w:rPr>
          <w:rFonts w:ascii="Arial" w:hAnsi="Arial" w:cs="Arial"/>
          <w:sz w:val="20"/>
          <w:szCs w:val="20"/>
          <w:highlight w:val="yellow"/>
        </w:rPr>
        <w:t xml:space="preserve">lan de </w:t>
      </w:r>
      <w:del w:id="17" w:author="Cristina" w:date="2017-08-02T06:21:00Z">
        <w:r w:rsidR="00A73851" w:rsidRPr="008F2C67" w:rsidDel="00261337">
          <w:rPr>
            <w:rFonts w:ascii="Arial" w:hAnsi="Arial" w:cs="Arial"/>
            <w:sz w:val="20"/>
            <w:szCs w:val="20"/>
            <w:highlight w:val="yellow"/>
          </w:rPr>
          <w:delText xml:space="preserve">desarrollo </w:delText>
        </w:r>
      </w:del>
      <w:ins w:id="18" w:author="Cristina" w:date="2017-08-02T06:21:00Z">
        <w:r w:rsidR="00261337">
          <w:rPr>
            <w:rFonts w:ascii="Arial" w:hAnsi="Arial" w:cs="Arial"/>
            <w:sz w:val="20"/>
            <w:szCs w:val="20"/>
            <w:highlight w:val="yellow"/>
          </w:rPr>
          <w:t>D</w:t>
        </w:r>
        <w:r w:rsidR="00261337" w:rsidRPr="008F2C67">
          <w:rPr>
            <w:rFonts w:ascii="Arial" w:hAnsi="Arial" w:cs="Arial"/>
            <w:sz w:val="20"/>
            <w:szCs w:val="20"/>
            <w:highlight w:val="yellow"/>
          </w:rPr>
          <w:t xml:space="preserve">esarrollo </w:t>
        </w:r>
      </w:ins>
      <w:r w:rsidR="00A73851" w:rsidRPr="008F2C67">
        <w:rPr>
          <w:rFonts w:ascii="Arial" w:hAnsi="Arial" w:cs="Arial"/>
          <w:sz w:val="20"/>
          <w:szCs w:val="20"/>
          <w:highlight w:val="yellow"/>
        </w:rPr>
        <w:t xml:space="preserve">y </w:t>
      </w:r>
      <w:del w:id="19" w:author="Cristina" w:date="2017-08-02T06:21:00Z">
        <w:r w:rsidR="00A73851" w:rsidRPr="008F2C67" w:rsidDel="00261337">
          <w:rPr>
            <w:rFonts w:ascii="Arial" w:hAnsi="Arial" w:cs="Arial"/>
            <w:sz w:val="20"/>
            <w:szCs w:val="20"/>
            <w:highlight w:val="yellow"/>
          </w:rPr>
          <w:delText xml:space="preserve">ordenamiento </w:delText>
        </w:r>
      </w:del>
      <w:ins w:id="20" w:author="Cristina" w:date="2017-08-02T06:21:00Z">
        <w:r w:rsidR="00261337">
          <w:rPr>
            <w:rFonts w:ascii="Arial" w:hAnsi="Arial" w:cs="Arial"/>
            <w:sz w:val="20"/>
            <w:szCs w:val="20"/>
            <w:highlight w:val="yellow"/>
          </w:rPr>
          <w:t>O</w:t>
        </w:r>
        <w:r w:rsidR="00261337" w:rsidRPr="008F2C67">
          <w:rPr>
            <w:rFonts w:ascii="Arial" w:hAnsi="Arial" w:cs="Arial"/>
            <w:sz w:val="20"/>
            <w:szCs w:val="20"/>
            <w:highlight w:val="yellow"/>
          </w:rPr>
          <w:t xml:space="preserve">rdenamiento </w:t>
        </w:r>
        <w:r w:rsidR="00261337">
          <w:rPr>
            <w:rFonts w:ascii="Arial" w:hAnsi="Arial" w:cs="Arial"/>
            <w:sz w:val="20"/>
            <w:szCs w:val="20"/>
            <w:highlight w:val="yellow"/>
          </w:rPr>
          <w:t>T</w:t>
        </w:r>
      </w:ins>
      <w:del w:id="21" w:author="Cristina" w:date="2017-08-02T06:21:00Z">
        <w:r w:rsidR="00A73851" w:rsidRPr="008F2C67" w:rsidDel="00261337">
          <w:rPr>
            <w:rFonts w:ascii="Arial" w:hAnsi="Arial" w:cs="Arial"/>
            <w:sz w:val="20"/>
            <w:szCs w:val="20"/>
            <w:highlight w:val="yellow"/>
          </w:rPr>
          <w:delText>t</w:delText>
        </w:r>
      </w:del>
      <w:r w:rsidR="00A73851" w:rsidRPr="008F2C67">
        <w:rPr>
          <w:rFonts w:ascii="Arial" w:hAnsi="Arial" w:cs="Arial"/>
          <w:sz w:val="20"/>
          <w:szCs w:val="20"/>
          <w:highlight w:val="yellow"/>
        </w:rPr>
        <w:t>erritorial vigente</w:t>
      </w:r>
      <w:r w:rsidR="008E1DB6" w:rsidRPr="008F2C67">
        <w:rPr>
          <w:rFonts w:ascii="Arial" w:hAnsi="Arial" w:cs="Arial"/>
          <w:sz w:val="20"/>
          <w:szCs w:val="20"/>
          <w:highlight w:val="yellow"/>
        </w:rPr>
        <w:t xml:space="preserve"> para el Distrito Metropolitano de Quito</w:t>
      </w:r>
      <w:ins w:id="22" w:author="Cristina" w:date="2017-08-02T06:21:00Z">
        <w:r w:rsidR="00261337" w:rsidRPr="00261337">
          <w:rPr>
            <w:rFonts w:ascii="Arial" w:hAnsi="Arial" w:cs="Arial"/>
            <w:sz w:val="20"/>
            <w:szCs w:val="20"/>
            <w:highlight w:val="yellow"/>
            <w:rPrChange w:id="23" w:author="Cristina" w:date="2017-08-02T06:21:00Z">
              <w:rPr>
                <w:rFonts w:ascii="Arial" w:hAnsi="Arial" w:cs="Arial"/>
                <w:sz w:val="20"/>
                <w:szCs w:val="20"/>
              </w:rPr>
            </w:rPrChange>
          </w:rPr>
          <w:t xml:space="preserve">, asegurando su necesaria complementariedad y </w:t>
        </w:r>
        <w:r w:rsidR="00261337" w:rsidRPr="006F4FE5">
          <w:rPr>
            <w:rFonts w:ascii="Arial" w:hAnsi="Arial" w:cs="Arial"/>
            <w:sz w:val="20"/>
            <w:szCs w:val="20"/>
            <w:highlight w:val="yellow"/>
            <w:rPrChange w:id="24" w:author="Cristina" w:date="2017-08-02T06:46:00Z">
              <w:rPr>
                <w:rFonts w:ascii="Arial" w:hAnsi="Arial" w:cs="Arial"/>
                <w:sz w:val="20"/>
                <w:szCs w:val="20"/>
              </w:rPr>
            </w:rPrChange>
          </w:rPr>
          <w:t>alineamiento</w:t>
        </w:r>
      </w:ins>
      <w:r w:rsidR="00A73851" w:rsidRPr="006F4FE5">
        <w:rPr>
          <w:rFonts w:ascii="Arial" w:hAnsi="Arial" w:cs="Arial"/>
          <w:sz w:val="20"/>
          <w:szCs w:val="20"/>
          <w:highlight w:val="yellow"/>
          <w:rPrChange w:id="25" w:author="Cristina" w:date="2017-08-02T06:46:00Z">
            <w:rPr>
              <w:rFonts w:ascii="Arial" w:hAnsi="Arial" w:cs="Arial"/>
              <w:sz w:val="20"/>
              <w:szCs w:val="20"/>
            </w:rPr>
          </w:rPrChange>
        </w:rPr>
        <w:t xml:space="preserve">. </w:t>
      </w:r>
      <w:ins w:id="26" w:author="Cristina" w:date="2017-08-02T06:43:00Z">
        <w:r w:rsidR="006F4FE5" w:rsidRPr="006F4FE5">
          <w:rPr>
            <w:rFonts w:ascii="Arial" w:hAnsi="Arial" w:cs="Arial"/>
            <w:sz w:val="20"/>
            <w:szCs w:val="20"/>
            <w:highlight w:val="yellow"/>
            <w:rPrChange w:id="27" w:author="Cristina" w:date="2017-08-02T06:46:00Z">
              <w:rPr>
                <w:rFonts w:ascii="Arial" w:hAnsi="Arial" w:cs="Arial"/>
                <w:sz w:val="20"/>
                <w:szCs w:val="20"/>
              </w:rPr>
            </w:rPrChange>
          </w:rPr>
          <w:t xml:space="preserve">Se procederá con </w:t>
        </w:r>
      </w:ins>
      <w:ins w:id="28" w:author="Cristina" w:date="2017-08-02T06:48:00Z">
        <w:r w:rsidR="006F4FE5">
          <w:rPr>
            <w:rFonts w:ascii="Arial" w:hAnsi="Arial" w:cs="Arial"/>
            <w:sz w:val="20"/>
            <w:szCs w:val="20"/>
            <w:highlight w:val="yellow"/>
          </w:rPr>
          <w:t xml:space="preserve">el mismo </w:t>
        </w:r>
      </w:ins>
      <w:ins w:id="29" w:author="Cristina" w:date="2017-08-02T06:43:00Z">
        <w:r w:rsidR="006F4FE5" w:rsidRPr="006F4FE5">
          <w:rPr>
            <w:rFonts w:ascii="Arial" w:hAnsi="Arial" w:cs="Arial"/>
            <w:sz w:val="20"/>
            <w:szCs w:val="20"/>
            <w:highlight w:val="yellow"/>
            <w:rPrChange w:id="30" w:author="Cristina" w:date="2017-08-02T06:46:00Z">
              <w:rPr>
                <w:rFonts w:ascii="Arial" w:hAnsi="Arial" w:cs="Arial"/>
                <w:sz w:val="20"/>
                <w:szCs w:val="20"/>
              </w:rPr>
            </w:rPrChange>
          </w:rPr>
          <w:t xml:space="preserve">examen de concordancia </w:t>
        </w:r>
      </w:ins>
      <w:ins w:id="31" w:author="Cristina" w:date="2017-08-02T06:44:00Z">
        <w:r w:rsidR="006F4FE5" w:rsidRPr="006F4FE5">
          <w:rPr>
            <w:rFonts w:ascii="Arial" w:hAnsi="Arial" w:cs="Arial"/>
            <w:sz w:val="20"/>
            <w:szCs w:val="20"/>
            <w:highlight w:val="yellow"/>
            <w:rPrChange w:id="32" w:author="Cristina" w:date="2017-08-02T06:46:00Z">
              <w:rPr>
                <w:rFonts w:ascii="Arial" w:hAnsi="Arial" w:cs="Arial"/>
                <w:sz w:val="20"/>
                <w:szCs w:val="20"/>
              </w:rPr>
            </w:rPrChange>
          </w:rPr>
          <w:t>de existir</w:t>
        </w:r>
      </w:ins>
      <w:ins w:id="33" w:author="Cristina" w:date="2017-08-02T06:48:00Z">
        <w:r w:rsidR="006F4FE5">
          <w:rPr>
            <w:rFonts w:ascii="Arial" w:hAnsi="Arial" w:cs="Arial"/>
            <w:sz w:val="20"/>
            <w:szCs w:val="20"/>
            <w:highlight w:val="yellow"/>
          </w:rPr>
          <w:t>, en el sector donde se propone el PUAE,</w:t>
        </w:r>
      </w:ins>
      <w:ins w:id="34" w:author="Cristina" w:date="2017-08-02T06:44:00Z">
        <w:r w:rsidR="006F4FE5" w:rsidRPr="006F4FE5">
          <w:rPr>
            <w:rFonts w:ascii="Arial" w:hAnsi="Arial" w:cs="Arial"/>
            <w:sz w:val="20"/>
            <w:szCs w:val="20"/>
            <w:highlight w:val="yellow"/>
            <w:rPrChange w:id="35" w:author="Cristina" w:date="2017-08-02T06:46:00Z">
              <w:rPr>
                <w:rFonts w:ascii="Arial" w:hAnsi="Arial" w:cs="Arial"/>
                <w:sz w:val="20"/>
                <w:szCs w:val="20"/>
              </w:rPr>
            </w:rPrChange>
          </w:rPr>
          <w:t xml:space="preserve"> planes parciales, especiales u otros instrumentos de planificaci</w:t>
        </w:r>
      </w:ins>
      <w:ins w:id="36" w:author="Cristina" w:date="2017-08-02T06:45:00Z">
        <w:r w:rsidR="006F4FE5" w:rsidRPr="006F4FE5">
          <w:rPr>
            <w:rFonts w:ascii="Arial" w:hAnsi="Arial" w:cs="Arial"/>
            <w:sz w:val="20"/>
            <w:szCs w:val="20"/>
            <w:highlight w:val="yellow"/>
            <w:rPrChange w:id="37" w:author="Cristina" w:date="2017-08-02T06:46:00Z">
              <w:rPr>
                <w:rFonts w:ascii="Arial" w:hAnsi="Arial" w:cs="Arial"/>
                <w:sz w:val="20"/>
                <w:szCs w:val="20"/>
              </w:rPr>
            </w:rPrChange>
          </w:rPr>
          <w:t xml:space="preserve">ón territorial </w:t>
        </w:r>
      </w:ins>
      <w:ins w:id="38" w:author="Cristina" w:date="2017-08-02T06:44:00Z">
        <w:r w:rsidR="006F4FE5" w:rsidRPr="006F4FE5">
          <w:rPr>
            <w:rFonts w:ascii="Arial" w:hAnsi="Arial" w:cs="Arial"/>
            <w:sz w:val="20"/>
            <w:szCs w:val="20"/>
            <w:highlight w:val="yellow"/>
            <w:rPrChange w:id="39" w:author="Cristina" w:date="2017-08-02T06:46:00Z">
              <w:rPr>
                <w:rFonts w:ascii="Arial" w:hAnsi="Arial" w:cs="Arial"/>
                <w:sz w:val="20"/>
                <w:szCs w:val="20"/>
              </w:rPr>
            </w:rPrChange>
          </w:rPr>
          <w:t>vigentes</w:t>
        </w:r>
      </w:ins>
      <w:ins w:id="40" w:author="Cristina" w:date="2017-08-02T06:45:00Z">
        <w:r w:rsidR="006F4FE5" w:rsidRPr="006F4FE5">
          <w:rPr>
            <w:rFonts w:ascii="Arial" w:hAnsi="Arial" w:cs="Arial"/>
            <w:sz w:val="20"/>
            <w:szCs w:val="20"/>
            <w:highlight w:val="yellow"/>
            <w:rPrChange w:id="41" w:author="Cristina" w:date="2017-08-02T06:46:00Z">
              <w:rPr>
                <w:rFonts w:ascii="Arial" w:hAnsi="Arial" w:cs="Arial"/>
                <w:sz w:val="20"/>
                <w:szCs w:val="20"/>
              </w:rPr>
            </w:rPrChange>
          </w:rPr>
          <w:t xml:space="preserve"> a la fecha de ingreso a tr</w:t>
        </w:r>
        <w:r w:rsidR="006F4FE5">
          <w:rPr>
            <w:rFonts w:ascii="Arial" w:hAnsi="Arial" w:cs="Arial"/>
            <w:sz w:val="20"/>
            <w:szCs w:val="20"/>
            <w:highlight w:val="yellow"/>
          </w:rPr>
          <w:t>ámite del P</w:t>
        </w:r>
        <w:r w:rsidR="006F4FE5" w:rsidRPr="006F4FE5">
          <w:rPr>
            <w:rFonts w:ascii="Arial" w:hAnsi="Arial" w:cs="Arial"/>
            <w:sz w:val="20"/>
            <w:szCs w:val="20"/>
            <w:highlight w:val="yellow"/>
            <w:rPrChange w:id="42" w:author="Cristina" w:date="2017-08-02T06:46:00Z">
              <w:rPr>
                <w:rFonts w:ascii="Arial" w:hAnsi="Arial" w:cs="Arial"/>
                <w:sz w:val="20"/>
                <w:szCs w:val="20"/>
              </w:rPr>
            </w:rPrChange>
          </w:rPr>
          <w:t>U</w:t>
        </w:r>
      </w:ins>
      <w:ins w:id="43" w:author="Cristina" w:date="2017-08-02T06:46:00Z">
        <w:r w:rsidR="006F4FE5">
          <w:rPr>
            <w:rFonts w:ascii="Arial" w:hAnsi="Arial" w:cs="Arial"/>
            <w:sz w:val="20"/>
            <w:szCs w:val="20"/>
            <w:highlight w:val="yellow"/>
          </w:rPr>
          <w:t>A</w:t>
        </w:r>
      </w:ins>
      <w:ins w:id="44" w:author="Cristina" w:date="2017-08-02T06:45:00Z">
        <w:r w:rsidR="006F4FE5" w:rsidRPr="006F4FE5">
          <w:rPr>
            <w:rFonts w:ascii="Arial" w:hAnsi="Arial" w:cs="Arial"/>
            <w:sz w:val="20"/>
            <w:szCs w:val="20"/>
            <w:highlight w:val="yellow"/>
            <w:rPrChange w:id="45" w:author="Cristina" w:date="2017-08-02T06:46:00Z">
              <w:rPr>
                <w:rFonts w:ascii="Arial" w:hAnsi="Arial" w:cs="Arial"/>
                <w:sz w:val="20"/>
                <w:szCs w:val="20"/>
              </w:rPr>
            </w:rPrChange>
          </w:rPr>
          <w:t>E</w:t>
        </w:r>
        <w:r w:rsidR="006F4FE5">
          <w:rPr>
            <w:rFonts w:ascii="Arial" w:hAnsi="Arial" w:cs="Arial"/>
            <w:sz w:val="20"/>
            <w:szCs w:val="20"/>
          </w:rPr>
          <w:t>.</w:t>
        </w:r>
      </w:ins>
      <w:ins w:id="46" w:author="Cristina" w:date="2017-08-02T06:44:00Z">
        <w:r w:rsidR="006F4FE5">
          <w:rPr>
            <w:rFonts w:ascii="Arial" w:hAnsi="Arial" w:cs="Arial"/>
            <w:sz w:val="20"/>
            <w:szCs w:val="20"/>
          </w:rPr>
          <w:t xml:space="preserve"> </w:t>
        </w:r>
      </w:ins>
      <w:r w:rsidR="008A5C4B" w:rsidRPr="004A700B">
        <w:rPr>
          <w:rFonts w:ascii="Arial" w:hAnsi="Arial" w:cs="Arial"/>
          <w:sz w:val="20"/>
          <w:szCs w:val="20"/>
        </w:rPr>
        <w:t xml:space="preserve">Este informe </w:t>
      </w:r>
      <w:r w:rsidRPr="004A700B">
        <w:rPr>
          <w:rFonts w:ascii="Arial" w:hAnsi="Arial" w:cs="Arial"/>
          <w:sz w:val="20"/>
          <w:szCs w:val="20"/>
        </w:rPr>
        <w:lastRenderedPageBreak/>
        <w:t>n</w:t>
      </w:r>
      <w:r w:rsidR="008A5C4B" w:rsidRPr="004A700B">
        <w:rPr>
          <w:rFonts w:ascii="Arial" w:hAnsi="Arial" w:cs="Arial"/>
          <w:sz w:val="20"/>
          <w:szCs w:val="20"/>
        </w:rPr>
        <w:t>o</w:t>
      </w:r>
      <w:r w:rsidRPr="004A700B">
        <w:rPr>
          <w:rFonts w:ascii="Arial" w:hAnsi="Arial" w:cs="Arial"/>
          <w:sz w:val="20"/>
          <w:szCs w:val="20"/>
        </w:rPr>
        <w:t xml:space="preserve"> genera</w:t>
      </w:r>
      <w:r w:rsidR="00DF1720" w:rsidRPr="004A700B">
        <w:rPr>
          <w:rFonts w:ascii="Arial" w:hAnsi="Arial" w:cs="Arial"/>
          <w:sz w:val="20"/>
          <w:szCs w:val="20"/>
        </w:rPr>
        <w:t>rá</w:t>
      </w:r>
      <w:r w:rsidRPr="004A700B">
        <w:rPr>
          <w:rFonts w:ascii="Arial" w:hAnsi="Arial" w:cs="Arial"/>
          <w:sz w:val="20"/>
          <w:szCs w:val="20"/>
        </w:rPr>
        <w:t xml:space="preserve"> derechos</w:t>
      </w:r>
      <w:r w:rsidR="00DF1720" w:rsidRPr="004A700B">
        <w:rPr>
          <w:rFonts w:ascii="Arial" w:hAnsi="Arial" w:cs="Arial"/>
          <w:sz w:val="20"/>
          <w:szCs w:val="20"/>
        </w:rPr>
        <w:t xml:space="preserve"> urbanísticos ni constituirá</w:t>
      </w:r>
      <w:r w:rsidR="008A5C4B" w:rsidRPr="004A700B">
        <w:rPr>
          <w:rFonts w:ascii="Arial" w:hAnsi="Arial" w:cs="Arial"/>
          <w:sz w:val="20"/>
          <w:szCs w:val="20"/>
        </w:rPr>
        <w:t xml:space="preserve"> aprobación </w:t>
      </w:r>
      <w:r w:rsidR="00DF1720" w:rsidRPr="004A700B">
        <w:rPr>
          <w:rFonts w:ascii="Arial" w:hAnsi="Arial" w:cs="Arial"/>
          <w:sz w:val="20"/>
          <w:szCs w:val="20"/>
        </w:rPr>
        <w:t>del proyecto, lo cual</w:t>
      </w:r>
      <w:r w:rsidR="00D920D6" w:rsidRPr="004A700B">
        <w:rPr>
          <w:rFonts w:ascii="Arial" w:hAnsi="Arial" w:cs="Arial"/>
          <w:sz w:val="20"/>
          <w:szCs w:val="20"/>
        </w:rPr>
        <w:t xml:space="preserve"> solo se conseguir</w:t>
      </w:r>
      <w:r w:rsidR="00DF1720" w:rsidRPr="004A700B">
        <w:rPr>
          <w:rFonts w:ascii="Arial" w:hAnsi="Arial" w:cs="Arial"/>
          <w:sz w:val="20"/>
          <w:szCs w:val="20"/>
        </w:rPr>
        <w:t>á</w:t>
      </w:r>
      <w:r w:rsidR="00D920D6" w:rsidRPr="004A700B">
        <w:rPr>
          <w:rFonts w:ascii="Arial" w:hAnsi="Arial" w:cs="Arial"/>
          <w:sz w:val="20"/>
          <w:szCs w:val="20"/>
        </w:rPr>
        <w:t xml:space="preserve"> una vez aprobada la respectiva ordenanza</w:t>
      </w:r>
      <w:r w:rsidRPr="004A700B">
        <w:rPr>
          <w:rFonts w:ascii="Arial" w:hAnsi="Arial" w:cs="Arial"/>
          <w:sz w:val="20"/>
          <w:szCs w:val="20"/>
        </w:rPr>
        <w:t>.</w:t>
      </w:r>
      <w:r w:rsidR="008C16D8">
        <w:rPr>
          <w:rFonts w:ascii="Arial" w:hAnsi="Arial" w:cs="Arial"/>
          <w:sz w:val="20"/>
          <w:szCs w:val="20"/>
        </w:rPr>
        <w:t xml:space="preserve"> </w:t>
      </w:r>
    </w:p>
    <w:p w14:paraId="6707B6B8" w14:textId="77777777" w:rsidR="00314000" w:rsidRPr="004A700B" w:rsidRDefault="00314000" w:rsidP="00C672F2">
      <w:pPr>
        <w:pStyle w:val="Prrafodelista"/>
        <w:shd w:val="clear" w:color="auto" w:fill="FFFFFF" w:themeFill="background1"/>
        <w:spacing w:line="240" w:lineRule="auto"/>
        <w:ind w:left="709"/>
        <w:jc w:val="both"/>
        <w:rPr>
          <w:rFonts w:ascii="Arial" w:hAnsi="Arial" w:cs="Arial"/>
          <w:sz w:val="20"/>
          <w:szCs w:val="20"/>
        </w:rPr>
      </w:pPr>
    </w:p>
    <w:p w14:paraId="2DF9ADC0" w14:textId="77777777" w:rsidR="00F331F5" w:rsidRPr="004A700B" w:rsidRDefault="00F331F5"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Proyectos Urbanísticos Arquitectónicos Especiales PUAE: </w:t>
      </w:r>
      <w:r w:rsidR="00F26F62" w:rsidRPr="004A700B">
        <w:rPr>
          <w:rFonts w:ascii="Arial" w:hAnsi="Arial" w:cs="Arial"/>
          <w:sz w:val="20"/>
          <w:szCs w:val="20"/>
        </w:rPr>
        <w:t>S</w:t>
      </w:r>
      <w:r w:rsidRPr="004A700B">
        <w:rPr>
          <w:rFonts w:ascii="Arial" w:hAnsi="Arial" w:cs="Arial"/>
          <w:sz w:val="20"/>
          <w:szCs w:val="20"/>
        </w:rPr>
        <w:t xml:space="preserve">on instrumentos </w:t>
      </w:r>
      <w:r w:rsidR="00891FCB" w:rsidRPr="004A700B">
        <w:rPr>
          <w:rFonts w:ascii="Arial" w:hAnsi="Arial" w:cs="Arial"/>
          <w:sz w:val="20"/>
          <w:szCs w:val="20"/>
        </w:rPr>
        <w:t xml:space="preserve">complementarios </w:t>
      </w:r>
      <w:r w:rsidRPr="004A700B">
        <w:rPr>
          <w:rFonts w:ascii="Arial" w:hAnsi="Arial" w:cs="Arial"/>
          <w:sz w:val="20"/>
          <w:szCs w:val="20"/>
        </w:rPr>
        <w:t xml:space="preserve">de planificación urbanística </w:t>
      </w:r>
      <w:r w:rsidR="00A3276C" w:rsidRPr="004A700B">
        <w:rPr>
          <w:rFonts w:ascii="Arial" w:hAnsi="Arial" w:cs="Arial"/>
          <w:sz w:val="20"/>
          <w:szCs w:val="20"/>
        </w:rPr>
        <w:t xml:space="preserve">y </w:t>
      </w:r>
      <w:r w:rsidRPr="004A700B">
        <w:rPr>
          <w:rFonts w:ascii="Arial" w:hAnsi="Arial" w:cs="Arial"/>
          <w:sz w:val="20"/>
          <w:szCs w:val="20"/>
        </w:rPr>
        <w:t xml:space="preserve">arquitectónica integral de iniciativa pública o privada; que se desarrollan en concertación con el Municipio del Distrito Metropolitano de Quito y podrán contar con determinaciones de clasificación, uso y </w:t>
      </w:r>
      <w:r w:rsidR="00492BEC" w:rsidRPr="004A700B">
        <w:rPr>
          <w:rFonts w:ascii="Arial" w:hAnsi="Arial" w:cs="Arial"/>
          <w:sz w:val="20"/>
          <w:szCs w:val="20"/>
        </w:rPr>
        <w:t xml:space="preserve">zonificación </w:t>
      </w:r>
      <w:r w:rsidRPr="004A700B">
        <w:rPr>
          <w:rFonts w:ascii="Arial" w:hAnsi="Arial" w:cs="Arial"/>
          <w:sz w:val="20"/>
          <w:szCs w:val="20"/>
        </w:rPr>
        <w:t>diferentes a las establecidas en el PUOS</w:t>
      </w:r>
      <w:r w:rsidR="00990607" w:rsidRPr="004A700B">
        <w:rPr>
          <w:rFonts w:ascii="Arial" w:hAnsi="Arial" w:cs="Arial"/>
          <w:sz w:val="20"/>
          <w:szCs w:val="20"/>
        </w:rPr>
        <w:t xml:space="preserve">, </w:t>
      </w:r>
      <w:r w:rsidR="00990607" w:rsidRPr="004A700B">
        <w:rPr>
          <w:rFonts w:ascii="Arial" w:hAnsi="Arial" w:cs="Arial"/>
          <w:bCs/>
          <w:sz w:val="20"/>
          <w:szCs w:val="20"/>
        </w:rPr>
        <w:t xml:space="preserve">siempre que constituyan aportes urbanísticos, que mejoren las contribuciones de áreas verdes y espacios públicos, la imagen urbana y el paisaje, y contribuyan a la sostenibilidad ambiental así como a la inclusión social como ejercicio del derecho a la ciudad. </w:t>
      </w:r>
    </w:p>
    <w:p w14:paraId="5E8B70B8" w14:textId="77777777" w:rsidR="00665B9A" w:rsidRPr="004A700B" w:rsidRDefault="00665B9A">
      <w:pPr>
        <w:pStyle w:val="Prrafodelista"/>
        <w:rPr>
          <w:rFonts w:ascii="Arial" w:hAnsi="Arial" w:cs="Arial"/>
          <w:b/>
          <w:sz w:val="20"/>
          <w:szCs w:val="20"/>
        </w:rPr>
      </w:pPr>
    </w:p>
    <w:p w14:paraId="2670381C" w14:textId="77777777" w:rsidR="00083D2F" w:rsidRPr="004A700B" w:rsidRDefault="00AD3FAB" w:rsidP="00C672F2">
      <w:pPr>
        <w:pStyle w:val="Prrafodelista"/>
        <w:numPr>
          <w:ilvl w:val="0"/>
          <w:numId w:val="2"/>
        </w:numPr>
        <w:shd w:val="clear" w:color="auto" w:fill="FFFFFF" w:themeFill="background1"/>
        <w:spacing w:line="240" w:lineRule="auto"/>
        <w:jc w:val="both"/>
        <w:rPr>
          <w:rFonts w:ascii="Arial" w:hAnsi="Arial" w:cs="Arial"/>
          <w:b/>
          <w:sz w:val="20"/>
          <w:szCs w:val="20"/>
        </w:rPr>
      </w:pPr>
      <w:r w:rsidRPr="004A700B">
        <w:rPr>
          <w:rFonts w:ascii="Arial" w:hAnsi="Arial" w:cs="Arial"/>
          <w:b/>
          <w:sz w:val="20"/>
          <w:szCs w:val="20"/>
        </w:rPr>
        <w:t xml:space="preserve">PUOS: </w:t>
      </w:r>
      <w:r w:rsidRPr="004A700B">
        <w:rPr>
          <w:rFonts w:ascii="Arial" w:hAnsi="Arial" w:cs="Arial"/>
          <w:sz w:val="20"/>
          <w:szCs w:val="20"/>
        </w:rPr>
        <w:t>Plan de Uso y Ocupación de Suelo es el instrumento de planificación territorial que fija los parámetros, regulaciones y normas específicas para el uso, ocupación, edificación y habilitación del suelo en el territorio del Distrito Metropolitano de Quito.</w:t>
      </w:r>
    </w:p>
    <w:p w14:paraId="3A2547EA" w14:textId="77777777" w:rsidR="0067337C" w:rsidRPr="004A700B" w:rsidRDefault="0067337C" w:rsidP="0067337C">
      <w:pPr>
        <w:pStyle w:val="Prrafodelista"/>
        <w:rPr>
          <w:rFonts w:ascii="Arial" w:hAnsi="Arial" w:cs="Arial"/>
          <w:b/>
          <w:sz w:val="20"/>
          <w:szCs w:val="20"/>
        </w:rPr>
      </w:pPr>
    </w:p>
    <w:p w14:paraId="4344A942" w14:textId="77777777"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b/>
          <w:sz w:val="20"/>
          <w:szCs w:val="20"/>
          <w:lang w:val="es-EC"/>
        </w:rPr>
        <w:t xml:space="preserve">Artículo 3. Ámbito de aplicación.- </w:t>
      </w:r>
      <w:r w:rsidRPr="004A700B">
        <w:rPr>
          <w:rFonts w:ascii="Arial" w:hAnsi="Arial" w:cs="Arial"/>
          <w:sz w:val="20"/>
          <w:szCs w:val="20"/>
        </w:rPr>
        <w:t>La presente Ordenanza es de aplicación obligatoria en todo el territorio del DMQ para los Proyectos Urbanísticos Arquitectónicos Especiales (PUAE)</w:t>
      </w:r>
      <w:r w:rsidR="00A3276C" w:rsidRPr="004A700B">
        <w:rPr>
          <w:rFonts w:ascii="Arial" w:hAnsi="Arial" w:cs="Arial"/>
          <w:sz w:val="20"/>
          <w:szCs w:val="20"/>
        </w:rPr>
        <w:t>.</w:t>
      </w:r>
    </w:p>
    <w:p w14:paraId="3C1E2D3B" w14:textId="77777777" w:rsidR="00F331F5" w:rsidRPr="004A700B" w:rsidRDefault="00F331F5" w:rsidP="00656556">
      <w:pPr>
        <w:shd w:val="clear" w:color="auto" w:fill="FFFFFF" w:themeFill="background1"/>
        <w:jc w:val="both"/>
        <w:rPr>
          <w:rFonts w:ascii="Arial" w:hAnsi="Arial" w:cs="Arial"/>
          <w:sz w:val="20"/>
          <w:szCs w:val="20"/>
        </w:rPr>
      </w:pPr>
    </w:p>
    <w:p w14:paraId="6CBA0B9E" w14:textId="77777777" w:rsidR="000F1B61" w:rsidRPr="004A700B" w:rsidRDefault="00492BEC" w:rsidP="00656556">
      <w:pPr>
        <w:shd w:val="clear" w:color="auto" w:fill="FFFFFF" w:themeFill="background1"/>
        <w:jc w:val="both"/>
        <w:rPr>
          <w:rFonts w:ascii="Arial" w:hAnsi="Arial" w:cs="Arial"/>
          <w:sz w:val="20"/>
          <w:szCs w:val="20"/>
        </w:rPr>
      </w:pPr>
      <w:r w:rsidRPr="004A700B">
        <w:rPr>
          <w:rFonts w:ascii="Arial" w:hAnsi="Arial" w:cs="Arial"/>
          <w:b/>
          <w:sz w:val="20"/>
          <w:szCs w:val="20"/>
        </w:rPr>
        <w:t>Artículo</w:t>
      </w:r>
      <w:r w:rsidR="00F331F5" w:rsidRPr="004A700B">
        <w:rPr>
          <w:rFonts w:ascii="Arial" w:hAnsi="Arial" w:cs="Arial"/>
          <w:b/>
          <w:sz w:val="20"/>
          <w:szCs w:val="20"/>
        </w:rPr>
        <w:t xml:space="preserve"> 4.-</w:t>
      </w:r>
      <w:r w:rsidR="002163C7" w:rsidRPr="004A700B">
        <w:rPr>
          <w:rFonts w:ascii="Arial" w:hAnsi="Arial" w:cs="Arial"/>
          <w:b/>
          <w:sz w:val="20"/>
          <w:szCs w:val="20"/>
        </w:rPr>
        <w:t xml:space="preserve"> Conocimiento previo de la Comisión de Uso de Suelo.</w:t>
      </w:r>
      <w:r w:rsidR="002163C7" w:rsidRPr="004A700B">
        <w:rPr>
          <w:rFonts w:ascii="Arial" w:hAnsi="Arial" w:cs="Arial"/>
          <w:sz w:val="20"/>
          <w:szCs w:val="20"/>
        </w:rPr>
        <w:t>-</w:t>
      </w:r>
      <w:r w:rsidR="000F1B61" w:rsidRPr="004A700B">
        <w:rPr>
          <w:rFonts w:ascii="Arial" w:hAnsi="Arial" w:cs="Arial"/>
          <w:sz w:val="20"/>
          <w:szCs w:val="20"/>
        </w:rPr>
        <w:t xml:space="preserve"> </w:t>
      </w:r>
      <w:r w:rsidR="00E70D86" w:rsidRPr="004A700B">
        <w:rPr>
          <w:rFonts w:ascii="Arial" w:hAnsi="Arial" w:cs="Arial"/>
          <w:sz w:val="20"/>
          <w:szCs w:val="20"/>
        </w:rPr>
        <w:t>El ingreso del trámite de los</w:t>
      </w:r>
      <w:r w:rsidR="002163C7" w:rsidRPr="004A700B">
        <w:rPr>
          <w:rFonts w:ascii="Arial" w:hAnsi="Arial" w:cs="Arial"/>
          <w:sz w:val="20"/>
          <w:szCs w:val="20"/>
        </w:rPr>
        <w:t xml:space="preserve"> Proyectos Urbanísticos Arquitectónicos Especiales</w:t>
      </w:r>
      <w:r w:rsidR="00E70D86" w:rsidRPr="004A700B">
        <w:rPr>
          <w:rFonts w:ascii="Arial" w:hAnsi="Arial" w:cs="Arial"/>
          <w:sz w:val="20"/>
          <w:szCs w:val="20"/>
        </w:rPr>
        <w:t xml:space="preserve"> constará de dos </w:t>
      </w:r>
      <w:r w:rsidR="005854CA" w:rsidRPr="004A700B">
        <w:rPr>
          <w:rFonts w:ascii="Arial" w:hAnsi="Arial" w:cs="Arial"/>
          <w:sz w:val="20"/>
          <w:szCs w:val="20"/>
        </w:rPr>
        <w:t>expedientes</w:t>
      </w:r>
      <w:r w:rsidR="000F1B61" w:rsidRPr="004A700B">
        <w:rPr>
          <w:rFonts w:ascii="Arial" w:hAnsi="Arial" w:cs="Arial"/>
          <w:sz w:val="20"/>
          <w:szCs w:val="20"/>
        </w:rPr>
        <w:t xml:space="preserve"> </w:t>
      </w:r>
      <w:r w:rsidR="000F1B61" w:rsidRPr="00587048">
        <w:rPr>
          <w:rFonts w:ascii="Arial" w:hAnsi="Arial" w:cs="Arial"/>
          <w:sz w:val="20"/>
          <w:szCs w:val="20"/>
        </w:rPr>
        <w:t>idénticos</w:t>
      </w:r>
      <w:r w:rsidR="00E70D86" w:rsidRPr="00587048">
        <w:rPr>
          <w:rFonts w:ascii="Arial" w:hAnsi="Arial" w:cs="Arial"/>
          <w:sz w:val="20"/>
          <w:szCs w:val="20"/>
        </w:rPr>
        <w:t xml:space="preserve"> y se lo realizará a través de la Secretaría General del Concejo Metropolitano de Quito</w:t>
      </w:r>
      <w:r w:rsidR="000F1B61" w:rsidRPr="00587048">
        <w:rPr>
          <w:rFonts w:ascii="Arial" w:hAnsi="Arial" w:cs="Arial"/>
          <w:sz w:val="20"/>
          <w:szCs w:val="20"/>
        </w:rPr>
        <w:t>. Dicha instancia</w:t>
      </w:r>
      <w:r w:rsidR="00E70D86" w:rsidRPr="00587048">
        <w:rPr>
          <w:rFonts w:ascii="Arial" w:hAnsi="Arial" w:cs="Arial"/>
          <w:sz w:val="20"/>
          <w:szCs w:val="20"/>
        </w:rPr>
        <w:t xml:space="preserve"> remitirá un expediente para conocimiento de la Comisión de Uso de Suelo</w:t>
      </w:r>
      <w:r w:rsidR="005F78B8" w:rsidRPr="00587048">
        <w:rPr>
          <w:rFonts w:ascii="Arial" w:hAnsi="Arial" w:cs="Arial"/>
          <w:sz w:val="20"/>
          <w:szCs w:val="20"/>
        </w:rPr>
        <w:t xml:space="preserve"> y subirá esta</w:t>
      </w:r>
      <w:r w:rsidR="00970DE3" w:rsidRPr="00587048">
        <w:rPr>
          <w:rFonts w:ascii="Arial" w:hAnsi="Arial" w:cs="Arial"/>
          <w:sz w:val="20"/>
          <w:szCs w:val="20"/>
        </w:rPr>
        <w:t xml:space="preserve"> información en el archivo digital de la Secretaría General de Concejo</w:t>
      </w:r>
      <w:r w:rsidR="005F78B8" w:rsidRPr="00587048">
        <w:rPr>
          <w:rFonts w:ascii="Arial" w:hAnsi="Arial" w:cs="Arial"/>
          <w:sz w:val="20"/>
          <w:szCs w:val="20"/>
        </w:rPr>
        <w:t>.</w:t>
      </w:r>
      <w:r w:rsidR="00E70D86" w:rsidRPr="004A700B">
        <w:rPr>
          <w:rFonts w:ascii="Arial" w:hAnsi="Arial" w:cs="Arial"/>
          <w:sz w:val="20"/>
          <w:szCs w:val="20"/>
        </w:rPr>
        <w:t xml:space="preserve"> </w:t>
      </w:r>
      <w:r w:rsidR="005F78B8">
        <w:rPr>
          <w:rFonts w:ascii="Arial" w:hAnsi="Arial" w:cs="Arial"/>
          <w:sz w:val="20"/>
          <w:szCs w:val="20"/>
        </w:rPr>
        <w:t>El</w:t>
      </w:r>
      <w:r w:rsidR="00E70D86" w:rsidRPr="004A700B">
        <w:rPr>
          <w:rFonts w:ascii="Arial" w:hAnsi="Arial" w:cs="Arial"/>
          <w:sz w:val="20"/>
          <w:szCs w:val="20"/>
        </w:rPr>
        <w:t xml:space="preserve"> otro</w:t>
      </w:r>
      <w:r w:rsidR="00970DE3">
        <w:rPr>
          <w:rFonts w:ascii="Arial" w:hAnsi="Arial" w:cs="Arial"/>
          <w:sz w:val="20"/>
          <w:szCs w:val="20"/>
        </w:rPr>
        <w:t xml:space="preserve"> expediente se remitirá</w:t>
      </w:r>
      <w:r w:rsidR="00E70D86" w:rsidRPr="004A700B">
        <w:rPr>
          <w:rFonts w:ascii="Arial" w:hAnsi="Arial" w:cs="Arial"/>
          <w:sz w:val="20"/>
          <w:szCs w:val="20"/>
        </w:rPr>
        <w:t xml:space="preserve"> a la Secretaría encargada del territorio, hábitat y vivienda, para su trámite administrativo respectivo</w:t>
      </w:r>
      <w:r w:rsidR="007C4785" w:rsidRPr="004A700B">
        <w:rPr>
          <w:rFonts w:ascii="Arial" w:hAnsi="Arial" w:cs="Arial"/>
          <w:sz w:val="20"/>
          <w:szCs w:val="20"/>
        </w:rPr>
        <w:t xml:space="preserve">.  </w:t>
      </w:r>
    </w:p>
    <w:p w14:paraId="385CAEC6" w14:textId="77777777" w:rsidR="000F1B61" w:rsidRPr="004A700B" w:rsidRDefault="000F1B61" w:rsidP="00656556">
      <w:pPr>
        <w:shd w:val="clear" w:color="auto" w:fill="FFFFFF" w:themeFill="background1"/>
        <w:jc w:val="both"/>
        <w:rPr>
          <w:rFonts w:ascii="Arial" w:hAnsi="Arial" w:cs="Arial"/>
          <w:sz w:val="20"/>
          <w:szCs w:val="20"/>
        </w:rPr>
      </w:pPr>
    </w:p>
    <w:p w14:paraId="56A9BDDE" w14:textId="77777777" w:rsidR="007C4785" w:rsidRPr="004A700B" w:rsidRDefault="00E018F2" w:rsidP="00656556">
      <w:pPr>
        <w:shd w:val="clear" w:color="auto" w:fill="FFFFFF" w:themeFill="background1"/>
        <w:jc w:val="both"/>
        <w:rPr>
          <w:rFonts w:ascii="Arial" w:hAnsi="Arial" w:cs="Arial"/>
          <w:sz w:val="20"/>
          <w:szCs w:val="20"/>
        </w:rPr>
      </w:pPr>
      <w:r w:rsidRPr="004A700B">
        <w:rPr>
          <w:rFonts w:ascii="Arial" w:hAnsi="Arial" w:cs="Arial"/>
          <w:sz w:val="20"/>
          <w:szCs w:val="20"/>
        </w:rPr>
        <w:t>Para el efecto</w:t>
      </w:r>
      <w:r w:rsidR="000F1B61" w:rsidRPr="004A700B">
        <w:rPr>
          <w:rFonts w:ascii="Arial" w:hAnsi="Arial" w:cs="Arial"/>
          <w:sz w:val="20"/>
          <w:szCs w:val="20"/>
        </w:rPr>
        <w:t>,</w:t>
      </w:r>
      <w:r w:rsidRPr="004A700B">
        <w:rPr>
          <w:rFonts w:ascii="Arial" w:hAnsi="Arial" w:cs="Arial"/>
          <w:sz w:val="20"/>
          <w:szCs w:val="20"/>
        </w:rPr>
        <w:t xml:space="preserve"> los promotores o propietarios</w:t>
      </w:r>
      <w:r w:rsidR="002163C7" w:rsidRPr="004A700B">
        <w:rPr>
          <w:rFonts w:ascii="Arial" w:hAnsi="Arial" w:cs="Arial"/>
          <w:sz w:val="20"/>
          <w:szCs w:val="20"/>
        </w:rPr>
        <w:t xml:space="preserve"> deberán </w:t>
      </w:r>
      <w:r w:rsidR="00A57D34" w:rsidRPr="004A700B">
        <w:rPr>
          <w:rFonts w:ascii="Arial" w:hAnsi="Arial" w:cs="Arial"/>
          <w:sz w:val="20"/>
          <w:szCs w:val="20"/>
        </w:rPr>
        <w:t xml:space="preserve">conformar el expediente con la </w:t>
      </w:r>
      <w:r w:rsidR="002163C7" w:rsidRPr="004A700B">
        <w:rPr>
          <w:rFonts w:ascii="Arial" w:hAnsi="Arial" w:cs="Arial"/>
          <w:sz w:val="20"/>
          <w:szCs w:val="20"/>
        </w:rPr>
        <w:t>siguiente</w:t>
      </w:r>
      <w:r w:rsidR="00A57D34" w:rsidRPr="004A700B">
        <w:rPr>
          <w:rFonts w:ascii="Arial" w:hAnsi="Arial" w:cs="Arial"/>
          <w:sz w:val="20"/>
          <w:szCs w:val="20"/>
        </w:rPr>
        <w:t xml:space="preserve"> información</w:t>
      </w:r>
      <w:r w:rsidR="002163C7" w:rsidRPr="004A700B">
        <w:rPr>
          <w:rFonts w:ascii="Arial" w:hAnsi="Arial" w:cs="Arial"/>
          <w:sz w:val="20"/>
          <w:szCs w:val="20"/>
        </w:rPr>
        <w:t>: nombre o razón social del propietario</w:t>
      </w:r>
      <w:r w:rsidR="00360BA2" w:rsidRPr="004A700B">
        <w:rPr>
          <w:rFonts w:ascii="Arial" w:hAnsi="Arial" w:cs="Arial"/>
          <w:sz w:val="20"/>
          <w:szCs w:val="20"/>
        </w:rPr>
        <w:t xml:space="preserve"> o </w:t>
      </w:r>
      <w:r w:rsidR="002163C7" w:rsidRPr="004A700B">
        <w:rPr>
          <w:rFonts w:ascii="Arial" w:hAnsi="Arial" w:cs="Arial"/>
          <w:sz w:val="20"/>
          <w:szCs w:val="20"/>
        </w:rPr>
        <w:t xml:space="preserve">promotor; ubicación del proyecto; superficie del </w:t>
      </w:r>
      <w:r w:rsidR="007A26CD" w:rsidRPr="004A700B">
        <w:rPr>
          <w:rFonts w:ascii="Arial" w:hAnsi="Arial" w:cs="Arial"/>
          <w:sz w:val="20"/>
          <w:szCs w:val="20"/>
        </w:rPr>
        <w:t>terreno a intervenir</w:t>
      </w:r>
      <w:r w:rsidR="002163C7" w:rsidRPr="004A700B">
        <w:rPr>
          <w:rFonts w:ascii="Arial" w:hAnsi="Arial" w:cs="Arial"/>
          <w:sz w:val="20"/>
          <w:szCs w:val="20"/>
        </w:rPr>
        <w:t xml:space="preserve">; uso o destino propuesto; </w:t>
      </w:r>
      <w:r w:rsidR="00C241CD" w:rsidRPr="004A700B">
        <w:rPr>
          <w:rFonts w:ascii="Arial" w:hAnsi="Arial" w:cs="Arial"/>
          <w:sz w:val="20"/>
          <w:szCs w:val="20"/>
        </w:rPr>
        <w:t>cuadro de</w:t>
      </w:r>
      <w:r w:rsidR="0041545C" w:rsidRPr="004A700B">
        <w:rPr>
          <w:rFonts w:ascii="Arial" w:hAnsi="Arial" w:cs="Arial"/>
          <w:sz w:val="20"/>
          <w:szCs w:val="20"/>
        </w:rPr>
        <w:t xml:space="preserve"> áreas estimadas</w:t>
      </w:r>
      <w:r w:rsidR="002163C7" w:rsidRPr="004A700B">
        <w:rPr>
          <w:rFonts w:ascii="Arial" w:hAnsi="Arial" w:cs="Arial"/>
          <w:sz w:val="20"/>
          <w:szCs w:val="20"/>
        </w:rPr>
        <w:t>; plano</w:t>
      </w:r>
      <w:r w:rsidR="0084425B" w:rsidRPr="004A700B">
        <w:rPr>
          <w:rFonts w:ascii="Arial" w:hAnsi="Arial" w:cs="Arial"/>
          <w:sz w:val="20"/>
          <w:szCs w:val="20"/>
        </w:rPr>
        <w:t xml:space="preserve"> topográfico; cuadro comparativo</w:t>
      </w:r>
      <w:r w:rsidR="00C601B8" w:rsidRPr="004A700B">
        <w:rPr>
          <w:rFonts w:ascii="Arial" w:hAnsi="Arial" w:cs="Arial"/>
          <w:sz w:val="20"/>
          <w:szCs w:val="20"/>
        </w:rPr>
        <w:t xml:space="preserve"> de la clasificación, uso y zonificación de suelo</w:t>
      </w:r>
      <w:r w:rsidR="0084425B" w:rsidRPr="004A700B">
        <w:rPr>
          <w:rFonts w:ascii="Arial" w:hAnsi="Arial" w:cs="Arial"/>
          <w:sz w:val="20"/>
          <w:szCs w:val="20"/>
        </w:rPr>
        <w:t xml:space="preserve"> actual </w:t>
      </w:r>
      <w:r w:rsidR="008B2A17" w:rsidRPr="004A700B">
        <w:rPr>
          <w:rFonts w:ascii="Arial" w:hAnsi="Arial" w:cs="Arial"/>
          <w:sz w:val="20"/>
          <w:szCs w:val="20"/>
        </w:rPr>
        <w:t>y</w:t>
      </w:r>
      <w:r w:rsidR="0084425B" w:rsidRPr="004A700B">
        <w:rPr>
          <w:rFonts w:ascii="Arial" w:hAnsi="Arial" w:cs="Arial"/>
          <w:sz w:val="20"/>
          <w:szCs w:val="20"/>
        </w:rPr>
        <w:t xml:space="preserve"> </w:t>
      </w:r>
      <w:r w:rsidR="00C601B8" w:rsidRPr="004A700B">
        <w:rPr>
          <w:rFonts w:ascii="Arial" w:hAnsi="Arial" w:cs="Arial"/>
          <w:sz w:val="20"/>
          <w:szCs w:val="20"/>
        </w:rPr>
        <w:t>propuest</w:t>
      </w:r>
      <w:r w:rsidR="00ED7275" w:rsidRPr="004A700B">
        <w:rPr>
          <w:rFonts w:ascii="Arial" w:hAnsi="Arial" w:cs="Arial"/>
          <w:sz w:val="20"/>
          <w:szCs w:val="20"/>
        </w:rPr>
        <w:t>o</w:t>
      </w:r>
      <w:r w:rsidR="0084425B" w:rsidRPr="004A700B">
        <w:rPr>
          <w:rFonts w:ascii="Arial" w:hAnsi="Arial" w:cs="Arial"/>
          <w:sz w:val="20"/>
          <w:szCs w:val="20"/>
        </w:rPr>
        <w:t>; monto</w:t>
      </w:r>
      <w:r w:rsidR="00C601B8" w:rsidRPr="004A700B">
        <w:rPr>
          <w:rFonts w:ascii="Arial" w:hAnsi="Arial" w:cs="Arial"/>
          <w:sz w:val="20"/>
          <w:szCs w:val="20"/>
        </w:rPr>
        <w:t xml:space="preserve"> estimado</w:t>
      </w:r>
      <w:r w:rsidR="0084425B" w:rsidRPr="004A700B">
        <w:rPr>
          <w:rFonts w:ascii="Arial" w:hAnsi="Arial" w:cs="Arial"/>
          <w:sz w:val="20"/>
          <w:szCs w:val="20"/>
        </w:rPr>
        <w:t xml:space="preserve"> total de inversión; justificación del </w:t>
      </w:r>
      <w:r w:rsidR="00C601B8" w:rsidRPr="004A700B">
        <w:rPr>
          <w:rFonts w:ascii="Arial" w:hAnsi="Arial" w:cs="Arial"/>
          <w:sz w:val="20"/>
          <w:szCs w:val="20"/>
        </w:rPr>
        <w:t>PUAE</w:t>
      </w:r>
      <w:r w:rsidR="00C77C6E" w:rsidRPr="004A700B">
        <w:rPr>
          <w:rFonts w:ascii="Arial" w:hAnsi="Arial" w:cs="Arial"/>
          <w:sz w:val="20"/>
          <w:szCs w:val="20"/>
        </w:rPr>
        <w:t xml:space="preserve"> y </w:t>
      </w:r>
      <w:r w:rsidR="00360BA2" w:rsidRPr="004A700B">
        <w:rPr>
          <w:rFonts w:ascii="Arial" w:hAnsi="Arial" w:cs="Arial"/>
          <w:sz w:val="20"/>
          <w:szCs w:val="20"/>
        </w:rPr>
        <w:t xml:space="preserve">de sus </w:t>
      </w:r>
      <w:r w:rsidR="00C77C6E" w:rsidRPr="004A700B">
        <w:rPr>
          <w:rFonts w:ascii="Arial" w:hAnsi="Arial" w:cs="Arial"/>
          <w:sz w:val="20"/>
          <w:szCs w:val="20"/>
        </w:rPr>
        <w:t>aportes urbanísticos</w:t>
      </w:r>
      <w:r w:rsidR="00ED7275" w:rsidRPr="004A700B">
        <w:rPr>
          <w:rFonts w:ascii="Arial" w:hAnsi="Arial" w:cs="Arial"/>
          <w:sz w:val="20"/>
          <w:szCs w:val="20"/>
        </w:rPr>
        <w:t xml:space="preserve">. </w:t>
      </w:r>
      <w:r w:rsidR="00A57D34" w:rsidRPr="004A700B">
        <w:rPr>
          <w:rFonts w:ascii="Arial" w:hAnsi="Arial" w:cs="Arial"/>
          <w:sz w:val="20"/>
          <w:szCs w:val="20"/>
        </w:rPr>
        <w:t xml:space="preserve">La Secretaría encargada del territorio, hábitat y vivienda, </w:t>
      </w:r>
      <w:r w:rsidR="007C4785" w:rsidRPr="004A700B">
        <w:rPr>
          <w:rFonts w:ascii="Arial" w:hAnsi="Arial" w:cs="Arial"/>
          <w:sz w:val="20"/>
          <w:szCs w:val="20"/>
        </w:rPr>
        <w:t xml:space="preserve">además de la información </w:t>
      </w:r>
      <w:r w:rsidR="00A57D34" w:rsidRPr="004A700B">
        <w:rPr>
          <w:rFonts w:ascii="Arial" w:hAnsi="Arial" w:cs="Arial"/>
          <w:sz w:val="20"/>
          <w:szCs w:val="20"/>
        </w:rPr>
        <w:t xml:space="preserve">aquí señalada, requerirá del promotor o propietario del PUAE, información adicional según lo previsto en </w:t>
      </w:r>
      <w:r w:rsidR="007C4785" w:rsidRPr="004A700B">
        <w:rPr>
          <w:rFonts w:ascii="Arial" w:hAnsi="Arial" w:cs="Arial"/>
          <w:sz w:val="20"/>
          <w:szCs w:val="20"/>
        </w:rPr>
        <w:t>la resolución</w:t>
      </w:r>
      <w:r w:rsidR="00A57D34" w:rsidRPr="004A700B">
        <w:rPr>
          <w:rFonts w:ascii="Arial" w:hAnsi="Arial" w:cs="Arial"/>
          <w:sz w:val="20"/>
          <w:szCs w:val="20"/>
        </w:rPr>
        <w:t xml:space="preserve"> que establezca para </w:t>
      </w:r>
      <w:r w:rsidR="00A57D34" w:rsidRPr="004A700B">
        <w:rPr>
          <w:rFonts w:ascii="Arial" w:hAnsi="Arial" w:cs="Arial"/>
          <w:sz w:val="20"/>
          <w:szCs w:val="20"/>
          <w:lang w:val="es-EC"/>
        </w:rPr>
        <w:t>regular</w:t>
      </w:r>
      <w:r w:rsidR="007C4785" w:rsidRPr="004A700B">
        <w:rPr>
          <w:rFonts w:ascii="Arial" w:hAnsi="Arial" w:cs="Arial"/>
          <w:sz w:val="20"/>
          <w:szCs w:val="20"/>
          <w:lang w:val="es-EC"/>
        </w:rPr>
        <w:t xml:space="preserve"> el procedimiento y los parámetros objetivos para la aprobación técnica de los Proyectos Urbanísticos Arquitectónicos Especiales.</w:t>
      </w:r>
    </w:p>
    <w:p w14:paraId="48E5C29E" w14:textId="77777777" w:rsidR="004211FC" w:rsidRPr="004A700B" w:rsidRDefault="004211FC" w:rsidP="00656556">
      <w:pPr>
        <w:shd w:val="clear" w:color="auto" w:fill="FFFFFF" w:themeFill="background1"/>
        <w:jc w:val="both"/>
        <w:rPr>
          <w:rFonts w:ascii="Arial" w:hAnsi="Arial" w:cs="Arial"/>
          <w:sz w:val="20"/>
          <w:szCs w:val="20"/>
        </w:rPr>
      </w:pPr>
    </w:p>
    <w:p w14:paraId="3168007D" w14:textId="77777777" w:rsidR="00EE551C" w:rsidRPr="004A700B" w:rsidRDefault="008B2A17" w:rsidP="00656556">
      <w:pPr>
        <w:shd w:val="clear" w:color="auto" w:fill="FFFFFF" w:themeFill="background1"/>
        <w:jc w:val="both"/>
        <w:rPr>
          <w:rFonts w:ascii="Arial" w:hAnsi="Arial" w:cs="Arial"/>
          <w:sz w:val="20"/>
          <w:szCs w:val="20"/>
        </w:rPr>
      </w:pPr>
      <w:r w:rsidRPr="004A700B">
        <w:rPr>
          <w:rFonts w:ascii="Arial" w:hAnsi="Arial" w:cs="Arial"/>
          <w:sz w:val="20"/>
          <w:szCs w:val="20"/>
        </w:rPr>
        <w:t xml:space="preserve">Una vez conocida la </w:t>
      </w:r>
      <w:r w:rsidR="003B3BC7" w:rsidRPr="004A700B">
        <w:rPr>
          <w:rFonts w:ascii="Arial" w:hAnsi="Arial" w:cs="Arial"/>
          <w:sz w:val="20"/>
          <w:szCs w:val="20"/>
        </w:rPr>
        <w:t>propuesta</w:t>
      </w:r>
      <w:r w:rsidR="00A57D34" w:rsidRPr="004A700B">
        <w:rPr>
          <w:rFonts w:ascii="Arial" w:hAnsi="Arial" w:cs="Arial"/>
          <w:sz w:val="20"/>
          <w:szCs w:val="20"/>
        </w:rPr>
        <w:t xml:space="preserve"> por parte de dicha</w:t>
      </w:r>
      <w:r w:rsidR="00B947B4" w:rsidRPr="004A700B">
        <w:rPr>
          <w:rFonts w:ascii="Arial" w:hAnsi="Arial" w:cs="Arial"/>
          <w:sz w:val="20"/>
          <w:szCs w:val="20"/>
        </w:rPr>
        <w:t xml:space="preserve"> Secretaría</w:t>
      </w:r>
      <w:r w:rsidR="00A57D34" w:rsidRPr="004A700B">
        <w:rPr>
          <w:rFonts w:ascii="Arial" w:hAnsi="Arial" w:cs="Arial"/>
          <w:sz w:val="20"/>
          <w:szCs w:val="20"/>
        </w:rPr>
        <w:t>, esta</w:t>
      </w:r>
      <w:r w:rsidRPr="004A700B">
        <w:rPr>
          <w:rFonts w:ascii="Arial" w:hAnsi="Arial" w:cs="Arial"/>
          <w:sz w:val="20"/>
          <w:szCs w:val="20"/>
        </w:rPr>
        <w:t xml:space="preserve"> emitirá </w:t>
      </w:r>
      <w:r w:rsidR="00B947B4" w:rsidRPr="004A700B">
        <w:rPr>
          <w:rFonts w:ascii="Arial" w:hAnsi="Arial" w:cs="Arial"/>
          <w:sz w:val="20"/>
          <w:szCs w:val="20"/>
        </w:rPr>
        <w:t xml:space="preserve">un </w:t>
      </w:r>
      <w:r w:rsidRPr="004A700B">
        <w:rPr>
          <w:rFonts w:ascii="Arial" w:hAnsi="Arial" w:cs="Arial"/>
          <w:sz w:val="20"/>
          <w:szCs w:val="20"/>
        </w:rPr>
        <w:t>informe</w:t>
      </w:r>
      <w:r w:rsidR="00C77C6E" w:rsidRPr="004A700B">
        <w:rPr>
          <w:rFonts w:ascii="Arial" w:hAnsi="Arial" w:cs="Arial"/>
          <w:sz w:val="20"/>
          <w:szCs w:val="20"/>
        </w:rPr>
        <w:t xml:space="preserve"> de viabilidad o inviabilidad</w:t>
      </w:r>
      <w:r w:rsidRPr="004A700B">
        <w:rPr>
          <w:rFonts w:ascii="Arial" w:hAnsi="Arial" w:cs="Arial"/>
          <w:sz w:val="20"/>
          <w:szCs w:val="20"/>
        </w:rPr>
        <w:t xml:space="preserve"> </w:t>
      </w:r>
      <w:r w:rsidR="00153C72" w:rsidRPr="004A700B">
        <w:rPr>
          <w:rFonts w:ascii="Arial" w:hAnsi="Arial" w:cs="Arial"/>
          <w:sz w:val="20"/>
          <w:szCs w:val="20"/>
        </w:rPr>
        <w:t xml:space="preserve">en un plazo de hasta </w:t>
      </w:r>
      <w:r w:rsidR="006A232D" w:rsidRPr="004A700B">
        <w:rPr>
          <w:rFonts w:ascii="Arial" w:hAnsi="Arial" w:cs="Arial"/>
          <w:sz w:val="20"/>
          <w:szCs w:val="20"/>
        </w:rPr>
        <w:t xml:space="preserve">60 </w:t>
      </w:r>
      <w:r w:rsidR="00153C72" w:rsidRPr="004A700B">
        <w:rPr>
          <w:rFonts w:ascii="Arial" w:hAnsi="Arial" w:cs="Arial"/>
          <w:sz w:val="20"/>
          <w:szCs w:val="20"/>
        </w:rPr>
        <w:t>días</w:t>
      </w:r>
      <w:r w:rsidR="00B947B4" w:rsidRPr="004A700B">
        <w:rPr>
          <w:rFonts w:ascii="Arial" w:hAnsi="Arial" w:cs="Arial"/>
          <w:sz w:val="20"/>
          <w:szCs w:val="20"/>
        </w:rPr>
        <w:t xml:space="preserve"> contados a partir de la notificación de la</w:t>
      </w:r>
      <w:r w:rsidR="007C4785" w:rsidRPr="004A700B">
        <w:rPr>
          <w:rFonts w:ascii="Arial" w:hAnsi="Arial" w:cs="Arial"/>
          <w:sz w:val="20"/>
          <w:szCs w:val="20"/>
        </w:rPr>
        <w:t xml:space="preserve"> Secretaría General de </w:t>
      </w:r>
      <w:r w:rsidR="003B3BC7" w:rsidRPr="004A700B">
        <w:rPr>
          <w:rFonts w:ascii="Arial" w:hAnsi="Arial" w:cs="Arial"/>
          <w:sz w:val="20"/>
          <w:szCs w:val="20"/>
        </w:rPr>
        <w:t>Concejo.</w:t>
      </w:r>
      <w:r w:rsidR="00A57D34" w:rsidRPr="004A700B">
        <w:rPr>
          <w:rFonts w:ascii="Arial" w:hAnsi="Arial" w:cs="Arial"/>
          <w:sz w:val="20"/>
          <w:szCs w:val="20"/>
        </w:rPr>
        <w:t xml:space="preserve"> </w:t>
      </w:r>
      <w:r w:rsidR="00AD3FAB" w:rsidRPr="004A700B">
        <w:rPr>
          <w:rFonts w:ascii="Arial" w:hAnsi="Arial" w:cs="Arial"/>
          <w:sz w:val="20"/>
          <w:szCs w:val="20"/>
        </w:rPr>
        <w:t>Este informe será puesto en conocimiento de la Comisión de Uso de Suelo con la finalidad de que esta instancia, previa resolución, remita al Concejo Metropolitano la respectiva propuesta de ordenanza o, caso contrario, informe sobre la inviabilidad del proyecto</w:t>
      </w:r>
      <w:r w:rsidR="00EE551C" w:rsidRPr="004A700B">
        <w:rPr>
          <w:rFonts w:ascii="Arial" w:hAnsi="Arial" w:cs="Arial"/>
          <w:sz w:val="20"/>
          <w:szCs w:val="20"/>
        </w:rPr>
        <w:t>, lo cual será resuelto</w:t>
      </w:r>
      <w:r w:rsidR="0069195C" w:rsidRPr="004A700B">
        <w:rPr>
          <w:rFonts w:ascii="Arial" w:hAnsi="Arial" w:cs="Arial"/>
          <w:sz w:val="20"/>
          <w:szCs w:val="20"/>
        </w:rPr>
        <w:t xml:space="preserve"> en última instancia</w:t>
      </w:r>
      <w:r w:rsidR="00EE551C" w:rsidRPr="004A700B">
        <w:rPr>
          <w:rFonts w:ascii="Arial" w:hAnsi="Arial" w:cs="Arial"/>
          <w:sz w:val="20"/>
          <w:szCs w:val="20"/>
        </w:rPr>
        <w:t xml:space="preserve"> por el Concejo</w:t>
      </w:r>
      <w:r w:rsidR="00AD3FAB" w:rsidRPr="004A700B">
        <w:rPr>
          <w:rFonts w:ascii="Arial" w:hAnsi="Arial" w:cs="Arial"/>
          <w:sz w:val="20"/>
          <w:szCs w:val="20"/>
        </w:rPr>
        <w:t>.</w:t>
      </w:r>
    </w:p>
    <w:p w14:paraId="7DE7941F" w14:textId="77777777" w:rsidR="00EE551C" w:rsidRPr="004A700B" w:rsidRDefault="00EE551C" w:rsidP="00656556">
      <w:pPr>
        <w:shd w:val="clear" w:color="auto" w:fill="FFFFFF" w:themeFill="background1"/>
        <w:jc w:val="both"/>
        <w:rPr>
          <w:rFonts w:ascii="Arial" w:hAnsi="Arial" w:cs="Arial"/>
          <w:sz w:val="20"/>
          <w:szCs w:val="20"/>
        </w:rPr>
      </w:pPr>
    </w:p>
    <w:p w14:paraId="382A6BDD" w14:textId="77777777" w:rsidR="00C77C6E" w:rsidRPr="004A700B" w:rsidRDefault="00B947B4" w:rsidP="00656556">
      <w:pPr>
        <w:shd w:val="clear" w:color="auto" w:fill="FFFFFF" w:themeFill="background1"/>
        <w:jc w:val="both"/>
        <w:rPr>
          <w:rFonts w:ascii="Arial" w:hAnsi="Arial" w:cs="Arial"/>
          <w:sz w:val="20"/>
          <w:szCs w:val="20"/>
        </w:rPr>
      </w:pPr>
      <w:r w:rsidRPr="004A700B">
        <w:rPr>
          <w:rFonts w:ascii="Arial" w:hAnsi="Arial" w:cs="Arial"/>
          <w:sz w:val="20"/>
          <w:szCs w:val="20"/>
        </w:rPr>
        <w:t>E</w:t>
      </w:r>
      <w:r w:rsidR="00A57D34" w:rsidRPr="004A700B">
        <w:rPr>
          <w:rFonts w:ascii="Arial" w:hAnsi="Arial" w:cs="Arial"/>
          <w:sz w:val="20"/>
          <w:szCs w:val="20"/>
        </w:rPr>
        <w:t>l</w:t>
      </w:r>
      <w:r w:rsidRPr="004A700B">
        <w:rPr>
          <w:rFonts w:ascii="Arial" w:hAnsi="Arial" w:cs="Arial"/>
          <w:sz w:val="20"/>
          <w:szCs w:val="20"/>
        </w:rPr>
        <w:t xml:space="preserve"> plazo</w:t>
      </w:r>
      <w:r w:rsidR="00221467" w:rsidRPr="004A700B">
        <w:rPr>
          <w:rFonts w:ascii="Arial" w:hAnsi="Arial" w:cs="Arial"/>
          <w:sz w:val="20"/>
          <w:szCs w:val="20"/>
        </w:rPr>
        <w:t xml:space="preserve"> </w:t>
      </w:r>
      <w:r w:rsidR="00A57D34" w:rsidRPr="004A700B">
        <w:rPr>
          <w:rFonts w:ascii="Arial" w:hAnsi="Arial" w:cs="Arial"/>
          <w:sz w:val="20"/>
          <w:szCs w:val="20"/>
        </w:rPr>
        <w:t xml:space="preserve">imputable a la Secretaría </w:t>
      </w:r>
      <w:r w:rsidR="00221467" w:rsidRPr="004A700B">
        <w:rPr>
          <w:rFonts w:ascii="Arial" w:hAnsi="Arial" w:cs="Arial"/>
          <w:sz w:val="20"/>
          <w:szCs w:val="20"/>
        </w:rPr>
        <w:t xml:space="preserve">comenzará a correr una vez </w:t>
      </w:r>
      <w:r w:rsidR="00A57D34" w:rsidRPr="004A700B">
        <w:rPr>
          <w:rFonts w:ascii="Arial" w:hAnsi="Arial" w:cs="Arial"/>
          <w:sz w:val="20"/>
          <w:szCs w:val="20"/>
        </w:rPr>
        <w:t xml:space="preserve">que </w:t>
      </w:r>
      <w:r w:rsidR="00221467" w:rsidRPr="004A700B">
        <w:rPr>
          <w:rFonts w:ascii="Arial" w:hAnsi="Arial" w:cs="Arial"/>
          <w:sz w:val="20"/>
          <w:szCs w:val="20"/>
        </w:rPr>
        <w:t>la información del PUAE cumpla con todos los requisitos establecidos</w:t>
      </w:r>
      <w:r w:rsidR="00A57D34" w:rsidRPr="004A700B">
        <w:rPr>
          <w:rFonts w:ascii="Arial" w:hAnsi="Arial" w:cs="Arial"/>
          <w:sz w:val="20"/>
          <w:szCs w:val="20"/>
        </w:rPr>
        <w:t xml:space="preserve"> y</w:t>
      </w:r>
      <w:r w:rsidR="00221467" w:rsidRPr="004A700B">
        <w:rPr>
          <w:rFonts w:ascii="Arial" w:hAnsi="Arial" w:cs="Arial"/>
          <w:sz w:val="20"/>
          <w:szCs w:val="20"/>
        </w:rPr>
        <w:t xml:space="preserve"> </w:t>
      </w:r>
      <w:r w:rsidRPr="004A700B">
        <w:rPr>
          <w:rFonts w:ascii="Arial" w:hAnsi="Arial" w:cs="Arial"/>
          <w:sz w:val="20"/>
          <w:szCs w:val="20"/>
        </w:rPr>
        <w:t>no considerará</w:t>
      </w:r>
      <w:r w:rsidR="00C77C6E" w:rsidRPr="004A700B">
        <w:rPr>
          <w:rFonts w:ascii="Arial" w:hAnsi="Arial" w:cs="Arial"/>
          <w:sz w:val="20"/>
          <w:szCs w:val="20"/>
        </w:rPr>
        <w:t xml:space="preserve"> los tiempos que el proponente se tome para elaborar los estudios y </w:t>
      </w:r>
      <w:r w:rsidRPr="004A700B">
        <w:rPr>
          <w:rFonts w:ascii="Arial" w:hAnsi="Arial" w:cs="Arial"/>
          <w:sz w:val="20"/>
          <w:szCs w:val="20"/>
        </w:rPr>
        <w:t xml:space="preserve">las </w:t>
      </w:r>
      <w:r w:rsidR="00C77C6E" w:rsidRPr="004A700B">
        <w:rPr>
          <w:rFonts w:ascii="Arial" w:hAnsi="Arial" w:cs="Arial"/>
          <w:sz w:val="20"/>
          <w:szCs w:val="20"/>
        </w:rPr>
        <w:t xml:space="preserve">correcciones derivadas de los análisis y subsanaciones solicitadas por los integrantes de la Mesa Técnica de PUAE, los mismos que no serán </w:t>
      </w:r>
      <w:r w:rsidRPr="004A700B">
        <w:rPr>
          <w:rFonts w:ascii="Arial" w:hAnsi="Arial" w:cs="Arial"/>
          <w:sz w:val="20"/>
          <w:szCs w:val="20"/>
        </w:rPr>
        <w:t>superiores a 60 días, prorrogables por hasta dos ocasiones</w:t>
      </w:r>
      <w:r w:rsidR="00C77C6E" w:rsidRPr="004A700B">
        <w:rPr>
          <w:rFonts w:ascii="Arial" w:hAnsi="Arial" w:cs="Arial"/>
          <w:sz w:val="20"/>
          <w:szCs w:val="20"/>
        </w:rPr>
        <w:t xml:space="preserve">. </w:t>
      </w:r>
    </w:p>
    <w:p w14:paraId="4E78C7D7" w14:textId="77777777" w:rsidR="00B539A7" w:rsidRPr="004A700B" w:rsidRDefault="00B539A7" w:rsidP="00656556">
      <w:pPr>
        <w:shd w:val="clear" w:color="auto" w:fill="FFFFFF" w:themeFill="background1"/>
        <w:jc w:val="both"/>
        <w:rPr>
          <w:rFonts w:ascii="Arial" w:hAnsi="Arial" w:cs="Arial"/>
          <w:sz w:val="20"/>
          <w:szCs w:val="20"/>
        </w:rPr>
      </w:pPr>
    </w:p>
    <w:p w14:paraId="0A9752AF" w14:textId="77777777" w:rsidR="00B539A7" w:rsidRPr="004A700B" w:rsidRDefault="00B539A7" w:rsidP="00B539A7">
      <w:pPr>
        <w:spacing w:line="240" w:lineRule="auto"/>
        <w:jc w:val="both"/>
        <w:rPr>
          <w:rFonts w:ascii="Arial" w:hAnsi="Arial" w:cs="Arial"/>
          <w:bCs/>
          <w:sz w:val="20"/>
          <w:szCs w:val="20"/>
        </w:rPr>
      </w:pPr>
      <w:r w:rsidRPr="004A700B">
        <w:rPr>
          <w:rFonts w:ascii="Arial" w:hAnsi="Arial" w:cs="Arial"/>
          <w:b/>
          <w:bCs/>
          <w:sz w:val="20"/>
          <w:szCs w:val="20"/>
        </w:rPr>
        <w:t xml:space="preserve">Artículo 5.- Ausencia de asignación de datos de zonificación y uso de suelo.-  </w:t>
      </w:r>
      <w:r w:rsidRPr="004A700B">
        <w:rPr>
          <w:rFonts w:ascii="Arial" w:hAnsi="Arial" w:cs="Arial"/>
          <w:bCs/>
          <w:sz w:val="20"/>
          <w:szCs w:val="20"/>
        </w:rPr>
        <w:t>Cuando el lote donde se prevea desarrollar un PUAE cuente con asignación de zonificación especial (ZC), la línea base de asignación urbanística que servirá para calcular los excedentes o cambios demandados por el proyecto, será aquella de las asignaciones de la zonificación de los lotes colindantes al proyecto, prevaleciendo aquella que contenga el mayor coeficiente de ocupación del suelo total.</w:t>
      </w:r>
    </w:p>
    <w:p w14:paraId="6A4BB34D" w14:textId="77777777" w:rsidR="00B539A7" w:rsidRPr="004A700B" w:rsidRDefault="00B539A7" w:rsidP="00B539A7">
      <w:pPr>
        <w:spacing w:line="240" w:lineRule="auto"/>
        <w:jc w:val="both"/>
        <w:rPr>
          <w:rFonts w:ascii="Arial" w:hAnsi="Arial" w:cs="Arial"/>
          <w:bCs/>
          <w:sz w:val="20"/>
          <w:szCs w:val="20"/>
        </w:rPr>
      </w:pPr>
    </w:p>
    <w:p w14:paraId="752A85DC" w14:textId="77777777" w:rsidR="00B539A7" w:rsidRPr="004A700B" w:rsidRDefault="00B539A7" w:rsidP="00B539A7">
      <w:pPr>
        <w:spacing w:line="240" w:lineRule="auto"/>
        <w:jc w:val="both"/>
        <w:rPr>
          <w:rFonts w:ascii="Arial" w:hAnsi="Arial" w:cs="Arial"/>
          <w:sz w:val="20"/>
          <w:szCs w:val="20"/>
          <w:lang w:val="es-EC"/>
        </w:rPr>
      </w:pPr>
      <w:r w:rsidRPr="004A700B">
        <w:rPr>
          <w:rFonts w:ascii="Arial" w:hAnsi="Arial" w:cs="Arial"/>
          <w:bCs/>
          <w:sz w:val="20"/>
          <w:szCs w:val="20"/>
        </w:rPr>
        <w:lastRenderedPageBreak/>
        <w:t>En caso de que los predios colindantes inmediatos no posean datos de asignación de zonificación y uso de suelo, se utilizará como zonificación-base aquella localizada a</w:t>
      </w:r>
      <w:r w:rsidR="00E71B52" w:rsidRPr="004A700B">
        <w:rPr>
          <w:rFonts w:ascii="Arial" w:hAnsi="Arial" w:cs="Arial"/>
          <w:bCs/>
          <w:sz w:val="20"/>
          <w:szCs w:val="20"/>
        </w:rPr>
        <w:t xml:space="preserve"> la</w:t>
      </w:r>
      <w:r w:rsidRPr="004A700B">
        <w:rPr>
          <w:rFonts w:ascii="Arial" w:hAnsi="Arial" w:cs="Arial"/>
          <w:bCs/>
          <w:sz w:val="20"/>
          <w:szCs w:val="20"/>
        </w:rPr>
        <w:t xml:space="preserve"> distancia más cercana al predio.</w:t>
      </w:r>
    </w:p>
    <w:p w14:paraId="7B5E308B" w14:textId="77777777" w:rsidR="00C77C6E" w:rsidRPr="004A700B" w:rsidRDefault="00C77C6E" w:rsidP="00656556">
      <w:pPr>
        <w:shd w:val="clear" w:color="auto" w:fill="FFFFFF" w:themeFill="background1"/>
        <w:jc w:val="both"/>
        <w:rPr>
          <w:rFonts w:ascii="Arial" w:hAnsi="Arial" w:cs="Arial"/>
          <w:sz w:val="20"/>
          <w:szCs w:val="20"/>
        </w:rPr>
      </w:pPr>
    </w:p>
    <w:p w14:paraId="67794CCA" w14:textId="77777777"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b/>
          <w:bCs/>
          <w:sz w:val="20"/>
          <w:szCs w:val="20"/>
        </w:rPr>
        <w:t>Artículo</w:t>
      </w:r>
      <w:r w:rsidR="00E30BEB" w:rsidRPr="004A700B">
        <w:rPr>
          <w:rFonts w:ascii="Arial" w:hAnsi="Arial" w:cs="Arial"/>
          <w:b/>
          <w:bCs/>
          <w:sz w:val="20"/>
          <w:szCs w:val="20"/>
        </w:rPr>
        <w:t xml:space="preserve"> </w:t>
      </w:r>
      <w:r w:rsidR="00B539A7" w:rsidRPr="004A700B">
        <w:rPr>
          <w:rFonts w:ascii="Arial" w:hAnsi="Arial" w:cs="Arial"/>
          <w:b/>
          <w:bCs/>
          <w:sz w:val="20"/>
          <w:szCs w:val="20"/>
        </w:rPr>
        <w:t>6</w:t>
      </w:r>
      <w:r w:rsidRPr="004A700B">
        <w:rPr>
          <w:rFonts w:ascii="Arial" w:hAnsi="Arial" w:cs="Arial"/>
          <w:b/>
          <w:bCs/>
          <w:sz w:val="20"/>
          <w:szCs w:val="20"/>
        </w:rPr>
        <w:t xml:space="preserve">.- </w:t>
      </w:r>
      <w:r w:rsidR="00E30BEB" w:rsidRPr="004A700B">
        <w:rPr>
          <w:rFonts w:ascii="Arial" w:hAnsi="Arial" w:cs="Arial"/>
          <w:b/>
          <w:bCs/>
          <w:sz w:val="20"/>
          <w:szCs w:val="20"/>
        </w:rPr>
        <w:t>Sujetos de la Concesión Onerosa de Derechos</w:t>
      </w:r>
      <w:r w:rsidRPr="004A700B">
        <w:rPr>
          <w:rFonts w:ascii="Arial" w:hAnsi="Arial" w:cs="Arial"/>
          <w:b/>
          <w:bCs/>
          <w:sz w:val="20"/>
          <w:szCs w:val="20"/>
        </w:rPr>
        <w:t>.-</w:t>
      </w:r>
      <w:r w:rsidRPr="004A700B">
        <w:rPr>
          <w:rFonts w:ascii="Arial" w:hAnsi="Arial" w:cs="Arial"/>
          <w:sz w:val="20"/>
          <w:szCs w:val="20"/>
        </w:rPr>
        <w:t xml:space="preserve"> Están obligados </w:t>
      </w:r>
      <w:r w:rsidR="008B1960" w:rsidRPr="004A700B">
        <w:rPr>
          <w:rFonts w:ascii="Arial" w:hAnsi="Arial" w:cs="Arial"/>
          <w:sz w:val="20"/>
          <w:szCs w:val="20"/>
        </w:rPr>
        <w:t xml:space="preserve">a cancelar los </w:t>
      </w:r>
      <w:r w:rsidR="00AD3FAB" w:rsidRPr="004A700B">
        <w:rPr>
          <w:rFonts w:ascii="Arial" w:hAnsi="Arial" w:cs="Arial"/>
          <w:sz w:val="20"/>
          <w:szCs w:val="20"/>
        </w:rPr>
        <w:t>valores</w:t>
      </w:r>
      <w:r w:rsidR="00E71B52" w:rsidRPr="004A700B">
        <w:rPr>
          <w:rFonts w:ascii="Arial" w:hAnsi="Arial" w:cs="Arial"/>
          <w:sz w:val="20"/>
          <w:szCs w:val="20"/>
        </w:rPr>
        <w:t xml:space="preserve"> </w:t>
      </w:r>
      <w:r w:rsidR="008B1960" w:rsidRPr="004A700B">
        <w:rPr>
          <w:rFonts w:ascii="Arial" w:hAnsi="Arial" w:cs="Arial"/>
          <w:sz w:val="20"/>
          <w:szCs w:val="20"/>
        </w:rPr>
        <w:t xml:space="preserve">generados por concepto de </w:t>
      </w:r>
      <w:r w:rsidRPr="004A700B">
        <w:rPr>
          <w:rFonts w:ascii="Arial" w:hAnsi="Arial" w:cs="Arial"/>
          <w:sz w:val="20"/>
          <w:szCs w:val="20"/>
        </w:rPr>
        <w:t>concesión onerosa de d</w:t>
      </w:r>
      <w:r w:rsidR="00492BEC" w:rsidRPr="004A700B">
        <w:rPr>
          <w:rFonts w:ascii="Arial" w:hAnsi="Arial" w:cs="Arial"/>
          <w:sz w:val="20"/>
          <w:szCs w:val="20"/>
        </w:rPr>
        <w:t>erechos</w:t>
      </w:r>
      <w:r w:rsidRPr="004A700B">
        <w:rPr>
          <w:rFonts w:ascii="Arial" w:hAnsi="Arial" w:cs="Arial"/>
          <w:sz w:val="20"/>
          <w:szCs w:val="20"/>
        </w:rPr>
        <w:t>, todas las personas naturales o jurídicas de derecho público o privado que promuevan un PUAE en el D</w:t>
      </w:r>
      <w:r w:rsidR="008B1960" w:rsidRPr="004A700B">
        <w:rPr>
          <w:rFonts w:ascii="Arial" w:hAnsi="Arial" w:cs="Arial"/>
          <w:sz w:val="20"/>
          <w:szCs w:val="20"/>
        </w:rPr>
        <w:t>istrito Metropolitano de Quito.</w:t>
      </w:r>
    </w:p>
    <w:p w14:paraId="3383CACF" w14:textId="77777777" w:rsidR="00F331F5" w:rsidRPr="004A700B" w:rsidRDefault="00F331F5" w:rsidP="00656556">
      <w:pPr>
        <w:pStyle w:val="Prrafodelista"/>
        <w:shd w:val="clear" w:color="auto" w:fill="FFFFFF" w:themeFill="background1"/>
        <w:rPr>
          <w:rFonts w:ascii="Arial" w:hAnsi="Arial" w:cs="Arial"/>
          <w:sz w:val="20"/>
          <w:szCs w:val="20"/>
        </w:rPr>
      </w:pPr>
    </w:p>
    <w:p w14:paraId="6208307A" w14:textId="77777777" w:rsidR="00F331F5" w:rsidRPr="004A700B" w:rsidRDefault="00F331F5" w:rsidP="00656556">
      <w:pPr>
        <w:shd w:val="clear" w:color="auto" w:fill="FFFFFF" w:themeFill="background1"/>
        <w:jc w:val="both"/>
        <w:rPr>
          <w:rFonts w:ascii="Arial" w:hAnsi="Arial" w:cs="Arial"/>
          <w:sz w:val="20"/>
          <w:szCs w:val="20"/>
        </w:rPr>
      </w:pPr>
      <w:r w:rsidRPr="004A700B">
        <w:rPr>
          <w:rFonts w:ascii="Arial" w:hAnsi="Arial" w:cs="Arial"/>
          <w:b/>
          <w:bCs/>
          <w:sz w:val="20"/>
          <w:szCs w:val="20"/>
        </w:rPr>
        <w:t>Artículo</w:t>
      </w:r>
      <w:r w:rsidR="00492BEC" w:rsidRPr="004A700B">
        <w:rPr>
          <w:rFonts w:ascii="Arial" w:hAnsi="Arial" w:cs="Arial"/>
          <w:b/>
          <w:bCs/>
          <w:sz w:val="20"/>
          <w:szCs w:val="20"/>
        </w:rPr>
        <w:t xml:space="preserve"> </w:t>
      </w:r>
      <w:r w:rsidR="00B539A7" w:rsidRPr="004A700B">
        <w:rPr>
          <w:rFonts w:ascii="Arial" w:hAnsi="Arial" w:cs="Arial"/>
          <w:b/>
          <w:bCs/>
          <w:sz w:val="20"/>
          <w:szCs w:val="20"/>
        </w:rPr>
        <w:t>7</w:t>
      </w:r>
      <w:r w:rsidRPr="004A700B">
        <w:rPr>
          <w:rFonts w:ascii="Arial" w:hAnsi="Arial" w:cs="Arial"/>
          <w:b/>
          <w:bCs/>
          <w:sz w:val="20"/>
          <w:szCs w:val="20"/>
        </w:rPr>
        <w:t xml:space="preserve">.- Proyectos exonerados de la concesión onerosa.- </w:t>
      </w:r>
      <w:r w:rsidRPr="004A700B">
        <w:rPr>
          <w:rFonts w:ascii="Arial" w:hAnsi="Arial" w:cs="Arial"/>
          <w:sz w:val="20"/>
          <w:szCs w:val="20"/>
        </w:rPr>
        <w:t>Están exentos del pago de la</w:t>
      </w:r>
      <w:r w:rsidRPr="004A700B">
        <w:rPr>
          <w:rFonts w:ascii="Arial" w:hAnsi="Arial" w:cs="Arial"/>
          <w:sz w:val="20"/>
          <w:szCs w:val="20"/>
          <w:lang w:val="es-EC"/>
        </w:rPr>
        <w:t xml:space="preserve"> concesión onerosa de derechos de clasificación, uso y zonificación</w:t>
      </w:r>
      <w:r w:rsidRPr="004A700B">
        <w:rPr>
          <w:rFonts w:ascii="Arial" w:hAnsi="Arial" w:cs="Arial"/>
          <w:sz w:val="20"/>
          <w:szCs w:val="20"/>
        </w:rPr>
        <w:t>, todas las personas naturales o jurídicas de derecho público o privado y organizaciones pertenecientes a la economía popular y solidaria que promuevan los siguientes tipos de proyectos</w:t>
      </w:r>
      <w:r w:rsidR="00360BA2" w:rsidRPr="004A700B">
        <w:rPr>
          <w:rFonts w:ascii="Arial" w:hAnsi="Arial" w:cs="Arial"/>
          <w:sz w:val="20"/>
          <w:szCs w:val="20"/>
        </w:rPr>
        <w:t>,</w:t>
      </w:r>
      <w:r w:rsidR="00E30BEB" w:rsidRPr="004A700B">
        <w:rPr>
          <w:rFonts w:ascii="Arial" w:hAnsi="Arial" w:cs="Arial"/>
          <w:sz w:val="20"/>
          <w:szCs w:val="20"/>
        </w:rPr>
        <w:t xml:space="preserve"> sin perjuicio que es obligación de los exonerados cumplir con las medidas de mitigación</w:t>
      </w:r>
      <w:r w:rsidR="00360BA2" w:rsidRPr="004A700B">
        <w:rPr>
          <w:rFonts w:ascii="Arial" w:hAnsi="Arial" w:cs="Arial"/>
          <w:sz w:val="20"/>
          <w:szCs w:val="20"/>
        </w:rPr>
        <w:t xml:space="preserve"> derivadas de la aprobación del proyecto</w:t>
      </w:r>
      <w:r w:rsidR="00E30BEB" w:rsidRPr="004A700B">
        <w:rPr>
          <w:rFonts w:ascii="Arial" w:hAnsi="Arial" w:cs="Arial"/>
          <w:sz w:val="20"/>
          <w:szCs w:val="20"/>
        </w:rPr>
        <w:t>.</w:t>
      </w:r>
    </w:p>
    <w:p w14:paraId="6F38AAE2" w14:textId="77777777" w:rsidR="00F331F5" w:rsidRPr="004A700B" w:rsidRDefault="00F331F5" w:rsidP="00656556">
      <w:pPr>
        <w:shd w:val="clear" w:color="auto" w:fill="FFFFFF" w:themeFill="background1"/>
        <w:jc w:val="both"/>
        <w:rPr>
          <w:rFonts w:ascii="Arial" w:hAnsi="Arial" w:cs="Arial"/>
          <w:sz w:val="20"/>
          <w:szCs w:val="20"/>
        </w:rPr>
      </w:pPr>
    </w:p>
    <w:p w14:paraId="6C0095E3" w14:textId="77777777" w:rsidR="00F331F5" w:rsidRPr="004A700B" w:rsidRDefault="00E30BEB" w:rsidP="00656556">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 proyectos públicos y/o privado</w:t>
      </w:r>
      <w:r w:rsidR="00360BA2" w:rsidRPr="004A700B">
        <w:rPr>
          <w:rFonts w:ascii="Arial" w:hAnsi="Arial" w:cs="Arial"/>
          <w:sz w:val="20"/>
          <w:szCs w:val="20"/>
        </w:rPr>
        <w:t>s</w:t>
      </w:r>
      <w:r w:rsidRPr="004A700B">
        <w:rPr>
          <w:rFonts w:ascii="Arial" w:hAnsi="Arial" w:cs="Arial"/>
          <w:sz w:val="20"/>
          <w:szCs w:val="20"/>
        </w:rPr>
        <w:t xml:space="preserve"> de vivienda de interés social</w:t>
      </w:r>
      <w:r w:rsidR="00E71B52" w:rsidRPr="004A700B">
        <w:rPr>
          <w:rFonts w:ascii="Arial" w:hAnsi="Arial" w:cs="Arial"/>
          <w:sz w:val="20"/>
          <w:szCs w:val="20"/>
        </w:rPr>
        <w:t xml:space="preserve"> (VIS)</w:t>
      </w:r>
      <w:r w:rsidR="0069195C" w:rsidRPr="004A700B">
        <w:rPr>
          <w:rFonts w:ascii="Arial" w:hAnsi="Arial" w:cs="Arial"/>
          <w:sz w:val="20"/>
          <w:szCs w:val="20"/>
        </w:rPr>
        <w:t xml:space="preserve">, </w:t>
      </w:r>
      <w:r w:rsidR="00AD3FAB" w:rsidRPr="004A700B">
        <w:rPr>
          <w:rFonts w:ascii="Arial" w:hAnsi="Arial" w:cs="Arial"/>
          <w:sz w:val="20"/>
          <w:szCs w:val="20"/>
        </w:rPr>
        <w:t>incluyendo en esta categoría a los proyectos de vivienda de interés público (VIP).</w:t>
      </w:r>
      <w:r w:rsidRPr="004A700B">
        <w:rPr>
          <w:rFonts w:ascii="Arial" w:hAnsi="Arial" w:cs="Arial"/>
          <w:sz w:val="20"/>
          <w:szCs w:val="20"/>
        </w:rPr>
        <w:t xml:space="preserve"> </w:t>
      </w:r>
    </w:p>
    <w:p w14:paraId="6D8313FB" w14:textId="77777777" w:rsidR="0069195C" w:rsidRPr="004A700B" w:rsidRDefault="00E30BEB" w:rsidP="00656556">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w:t>
      </w:r>
      <w:r w:rsidR="00F331F5" w:rsidRPr="004A700B">
        <w:rPr>
          <w:rFonts w:ascii="Arial" w:hAnsi="Arial" w:cs="Arial"/>
          <w:sz w:val="20"/>
          <w:szCs w:val="20"/>
        </w:rPr>
        <w:t xml:space="preserve"> proyectos </w:t>
      </w:r>
      <w:r w:rsidRPr="004A700B">
        <w:rPr>
          <w:rFonts w:ascii="Arial" w:hAnsi="Arial" w:cs="Arial"/>
          <w:sz w:val="20"/>
          <w:szCs w:val="20"/>
        </w:rPr>
        <w:t xml:space="preserve">de renovación urbana </w:t>
      </w:r>
      <w:r w:rsidR="00F331F5" w:rsidRPr="004A700B">
        <w:rPr>
          <w:rFonts w:ascii="Arial" w:hAnsi="Arial" w:cs="Arial"/>
          <w:sz w:val="20"/>
          <w:szCs w:val="20"/>
        </w:rPr>
        <w:t>ubicados en</w:t>
      </w:r>
      <w:r w:rsidR="0069195C" w:rsidRPr="004A700B">
        <w:rPr>
          <w:rFonts w:ascii="Arial" w:hAnsi="Arial" w:cs="Arial"/>
          <w:sz w:val="20"/>
          <w:szCs w:val="20"/>
        </w:rPr>
        <w:t>:</w:t>
      </w:r>
    </w:p>
    <w:p w14:paraId="58A28163" w14:textId="77777777" w:rsidR="00665B9A" w:rsidRPr="004A700B" w:rsidRDefault="0069195C">
      <w:pPr>
        <w:shd w:val="clear" w:color="auto" w:fill="FFFFFF" w:themeFill="background1"/>
        <w:ind w:left="1080"/>
        <w:jc w:val="both"/>
        <w:rPr>
          <w:rFonts w:ascii="Arial" w:hAnsi="Arial" w:cs="Arial"/>
          <w:sz w:val="20"/>
          <w:szCs w:val="20"/>
        </w:rPr>
      </w:pPr>
      <w:r w:rsidRPr="004A700B">
        <w:rPr>
          <w:rFonts w:ascii="Arial" w:hAnsi="Arial" w:cs="Arial"/>
          <w:sz w:val="20"/>
          <w:szCs w:val="20"/>
        </w:rPr>
        <w:t xml:space="preserve">b.1) </w:t>
      </w:r>
      <w:r w:rsidR="00AD3FAB" w:rsidRPr="004A700B">
        <w:rPr>
          <w:rFonts w:ascii="Arial" w:hAnsi="Arial" w:cs="Arial"/>
          <w:sz w:val="20"/>
          <w:szCs w:val="20"/>
        </w:rPr>
        <w:t xml:space="preserve"> </w:t>
      </w:r>
      <w:r w:rsidR="004A04C9" w:rsidRPr="004A700B">
        <w:rPr>
          <w:rFonts w:ascii="Arial" w:hAnsi="Arial" w:cs="Arial"/>
          <w:sz w:val="20"/>
          <w:szCs w:val="20"/>
        </w:rPr>
        <w:t>Á</w:t>
      </w:r>
      <w:r w:rsidR="00AD3FAB" w:rsidRPr="004A700B">
        <w:rPr>
          <w:rFonts w:ascii="Arial" w:hAnsi="Arial" w:cs="Arial"/>
          <w:sz w:val="20"/>
          <w:szCs w:val="20"/>
        </w:rPr>
        <w:t>reas históricas de la circunscripción territorial del Distrito Metropolitano de Quito, previo informe favorable de la comisión encargada de las áreas históricas.</w:t>
      </w:r>
    </w:p>
    <w:p w14:paraId="6D4AA0E2" w14:textId="77777777" w:rsidR="00665B9A" w:rsidRPr="004A700B" w:rsidRDefault="00AD3FAB">
      <w:pPr>
        <w:shd w:val="clear" w:color="auto" w:fill="FFFFFF" w:themeFill="background1"/>
        <w:ind w:left="1080"/>
        <w:jc w:val="both"/>
        <w:rPr>
          <w:rFonts w:ascii="Arial" w:hAnsi="Arial" w:cs="Arial"/>
          <w:sz w:val="20"/>
          <w:szCs w:val="20"/>
        </w:rPr>
      </w:pPr>
      <w:r w:rsidRPr="004A700B">
        <w:rPr>
          <w:rFonts w:ascii="Arial" w:hAnsi="Arial" w:cs="Arial"/>
          <w:sz w:val="20"/>
          <w:szCs w:val="20"/>
        </w:rPr>
        <w:t>b.2)  Polígonos o predios con tratamiento de renovación, según lo establecido en el literal e, del numeral 14 del artículo 4 de la Ley Orgánica de Ordenamiento Territorial, Uso y Gestión de Suelo (</w:t>
      </w:r>
      <w:r w:rsidR="00FD60A0" w:rsidRPr="004A700B">
        <w:rPr>
          <w:rFonts w:ascii="Arial" w:hAnsi="Arial" w:cs="Arial"/>
          <w:bCs/>
          <w:sz w:val="20"/>
          <w:szCs w:val="20"/>
        </w:rPr>
        <w:t>LOOTUGS</w:t>
      </w:r>
      <w:r w:rsidRPr="004A700B">
        <w:rPr>
          <w:rFonts w:ascii="Arial" w:hAnsi="Arial" w:cs="Arial"/>
          <w:sz w:val="20"/>
          <w:szCs w:val="20"/>
        </w:rPr>
        <w:t>).</w:t>
      </w:r>
    </w:p>
    <w:p w14:paraId="630AE9D9" w14:textId="77777777" w:rsidR="004A04C9" w:rsidRPr="004A700B" w:rsidRDefault="0046301A">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 proyectos de equipamiento público, destinados a la administración pública o a la provisión de servicios públicos</w:t>
      </w:r>
      <w:r w:rsidR="00D13952" w:rsidRPr="004A700B">
        <w:rPr>
          <w:rFonts w:ascii="Arial" w:hAnsi="Arial" w:cs="Arial"/>
          <w:sz w:val="20"/>
          <w:szCs w:val="20"/>
        </w:rPr>
        <w:t xml:space="preserve">, </w:t>
      </w:r>
      <w:r w:rsidR="00AD3FAB" w:rsidRPr="004A700B">
        <w:rPr>
          <w:rFonts w:ascii="Arial" w:hAnsi="Arial" w:cs="Arial"/>
          <w:sz w:val="20"/>
          <w:szCs w:val="20"/>
        </w:rPr>
        <w:t>incluso los promovidos por sociedades y organizaciones no gubernamentales sin fines de lucro, en los ámbitos de la educación, salud, cultura, deporte, beneficencia, entre otros, que demuestren objetivamente la orientación de inclusión social y económica de proyectos sin fines de lucro.</w:t>
      </w:r>
    </w:p>
    <w:p w14:paraId="34BA0B77" w14:textId="77777777" w:rsidR="00671595" w:rsidRPr="004A700B" w:rsidRDefault="005915A9" w:rsidP="00656556">
      <w:pPr>
        <w:pStyle w:val="Prrafodelista"/>
        <w:numPr>
          <w:ilvl w:val="0"/>
          <w:numId w:val="6"/>
        </w:numPr>
        <w:shd w:val="clear" w:color="auto" w:fill="FFFFFF" w:themeFill="background1"/>
        <w:jc w:val="both"/>
        <w:rPr>
          <w:rFonts w:ascii="Arial" w:hAnsi="Arial" w:cs="Arial"/>
          <w:sz w:val="20"/>
          <w:szCs w:val="20"/>
        </w:rPr>
      </w:pPr>
      <w:r w:rsidRPr="004A700B">
        <w:rPr>
          <w:rFonts w:ascii="Arial" w:hAnsi="Arial" w:cs="Arial"/>
          <w:sz w:val="20"/>
          <w:szCs w:val="20"/>
        </w:rPr>
        <w:t>Los proyectos</w:t>
      </w:r>
      <w:r w:rsidR="00420677" w:rsidRPr="004A700B">
        <w:rPr>
          <w:rFonts w:ascii="Arial" w:hAnsi="Arial" w:cs="Arial"/>
          <w:sz w:val="20"/>
          <w:szCs w:val="20"/>
        </w:rPr>
        <w:t xml:space="preserve"> urbanísticos arquitectónicos especiales que con</w:t>
      </w:r>
      <w:r w:rsidR="00F76027" w:rsidRPr="004A700B">
        <w:rPr>
          <w:rFonts w:ascii="Arial" w:hAnsi="Arial" w:cs="Arial"/>
          <w:sz w:val="20"/>
          <w:szCs w:val="20"/>
        </w:rPr>
        <w:t>lleven</w:t>
      </w:r>
      <w:r w:rsidR="00420677" w:rsidRPr="004A700B">
        <w:rPr>
          <w:rFonts w:ascii="Arial" w:hAnsi="Arial" w:cs="Arial"/>
          <w:sz w:val="20"/>
          <w:szCs w:val="20"/>
        </w:rPr>
        <w:t xml:space="preserve"> </w:t>
      </w:r>
      <w:r w:rsidRPr="004A700B">
        <w:rPr>
          <w:rFonts w:ascii="Arial" w:hAnsi="Arial" w:cs="Arial"/>
          <w:sz w:val="20"/>
          <w:szCs w:val="20"/>
        </w:rPr>
        <w:t>f</w:t>
      </w:r>
      <w:r w:rsidR="00671595" w:rsidRPr="004A700B">
        <w:rPr>
          <w:rFonts w:ascii="Arial" w:hAnsi="Arial" w:cs="Arial"/>
          <w:sz w:val="20"/>
          <w:szCs w:val="20"/>
        </w:rPr>
        <w:t>raccionamiento de suelo</w:t>
      </w:r>
      <w:r w:rsidRPr="004A700B">
        <w:rPr>
          <w:rFonts w:ascii="Arial" w:hAnsi="Arial" w:cs="Arial"/>
          <w:sz w:val="20"/>
          <w:szCs w:val="20"/>
        </w:rPr>
        <w:t>,</w:t>
      </w:r>
      <w:r w:rsidR="00671595" w:rsidRPr="004A700B">
        <w:rPr>
          <w:rFonts w:ascii="Arial" w:hAnsi="Arial" w:cs="Arial"/>
          <w:sz w:val="20"/>
          <w:szCs w:val="20"/>
        </w:rPr>
        <w:t xml:space="preserve"> destinados a </w:t>
      </w:r>
      <w:r w:rsidR="008015B9" w:rsidRPr="004A700B">
        <w:rPr>
          <w:rFonts w:ascii="Arial" w:hAnsi="Arial" w:cs="Arial"/>
          <w:sz w:val="20"/>
          <w:szCs w:val="20"/>
        </w:rPr>
        <w:t>urbanizaciones</w:t>
      </w:r>
      <w:r w:rsidRPr="004A700B">
        <w:rPr>
          <w:rFonts w:ascii="Arial" w:hAnsi="Arial" w:cs="Arial"/>
          <w:sz w:val="20"/>
          <w:szCs w:val="20"/>
        </w:rPr>
        <w:t xml:space="preserve"> o</w:t>
      </w:r>
      <w:r w:rsidR="008015B9" w:rsidRPr="004A700B">
        <w:rPr>
          <w:rFonts w:ascii="Arial" w:hAnsi="Arial" w:cs="Arial"/>
          <w:sz w:val="20"/>
          <w:szCs w:val="20"/>
        </w:rPr>
        <w:t xml:space="preserve">  subdivisiones</w:t>
      </w:r>
      <w:r w:rsidRPr="004A700B">
        <w:rPr>
          <w:rFonts w:ascii="Arial" w:hAnsi="Arial" w:cs="Arial"/>
          <w:sz w:val="20"/>
          <w:szCs w:val="20"/>
        </w:rPr>
        <w:t xml:space="preserve"> </w:t>
      </w:r>
      <w:r w:rsidR="008015B9" w:rsidRPr="004A700B">
        <w:rPr>
          <w:rFonts w:ascii="Arial" w:hAnsi="Arial" w:cs="Arial"/>
          <w:sz w:val="20"/>
          <w:szCs w:val="20"/>
        </w:rPr>
        <w:t xml:space="preserve">de </w:t>
      </w:r>
      <w:r w:rsidR="00671595" w:rsidRPr="004A700B">
        <w:rPr>
          <w:rFonts w:ascii="Arial" w:hAnsi="Arial" w:cs="Arial"/>
          <w:sz w:val="20"/>
          <w:szCs w:val="20"/>
        </w:rPr>
        <w:t xml:space="preserve">interés </w:t>
      </w:r>
      <w:r w:rsidR="008015B9" w:rsidRPr="004A700B">
        <w:rPr>
          <w:rFonts w:ascii="Arial" w:hAnsi="Arial" w:cs="Arial"/>
          <w:sz w:val="20"/>
          <w:szCs w:val="20"/>
        </w:rPr>
        <w:t>social</w:t>
      </w:r>
      <w:r w:rsidRPr="004A700B">
        <w:rPr>
          <w:rFonts w:ascii="Arial" w:hAnsi="Arial" w:cs="Arial"/>
          <w:sz w:val="20"/>
          <w:szCs w:val="20"/>
        </w:rPr>
        <w:t>,</w:t>
      </w:r>
      <w:r w:rsidR="008015B9" w:rsidRPr="004A700B">
        <w:rPr>
          <w:rFonts w:ascii="Arial" w:hAnsi="Arial" w:cs="Arial"/>
          <w:sz w:val="20"/>
          <w:szCs w:val="20"/>
        </w:rPr>
        <w:t xml:space="preserve"> pertenecientes</w:t>
      </w:r>
      <w:r w:rsidRPr="004A700B">
        <w:rPr>
          <w:rFonts w:ascii="Arial" w:hAnsi="Arial" w:cs="Arial"/>
          <w:sz w:val="20"/>
          <w:szCs w:val="20"/>
        </w:rPr>
        <w:t xml:space="preserve"> </w:t>
      </w:r>
      <w:r w:rsidR="008015B9" w:rsidRPr="004A700B">
        <w:rPr>
          <w:rFonts w:ascii="Arial" w:hAnsi="Arial" w:cs="Arial"/>
          <w:sz w:val="20"/>
          <w:szCs w:val="20"/>
        </w:rPr>
        <w:t>a</w:t>
      </w:r>
      <w:r w:rsidRPr="004A700B">
        <w:rPr>
          <w:rFonts w:ascii="Arial" w:hAnsi="Arial" w:cs="Arial"/>
          <w:sz w:val="20"/>
          <w:szCs w:val="20"/>
        </w:rPr>
        <w:t xml:space="preserve"> </w:t>
      </w:r>
      <w:r w:rsidR="008015B9" w:rsidRPr="004A700B">
        <w:rPr>
          <w:rFonts w:ascii="Arial" w:hAnsi="Arial" w:cs="Arial"/>
          <w:sz w:val="20"/>
          <w:szCs w:val="20"/>
        </w:rPr>
        <w:t xml:space="preserve">cooperativas u organizaciones sociales </w:t>
      </w:r>
      <w:r w:rsidR="00506BB1" w:rsidRPr="004A700B">
        <w:rPr>
          <w:rFonts w:ascii="Arial" w:hAnsi="Arial" w:cs="Arial"/>
          <w:sz w:val="20"/>
          <w:szCs w:val="20"/>
        </w:rPr>
        <w:t>u organizaciones</w:t>
      </w:r>
      <w:r w:rsidRPr="004A700B">
        <w:rPr>
          <w:rFonts w:ascii="Arial" w:hAnsi="Arial" w:cs="Arial"/>
          <w:sz w:val="20"/>
          <w:szCs w:val="20"/>
        </w:rPr>
        <w:t xml:space="preserve"> pertenecientes a la economía popular y solidaria, </w:t>
      </w:r>
      <w:r w:rsidR="008015B9" w:rsidRPr="004A700B">
        <w:rPr>
          <w:rFonts w:ascii="Arial" w:hAnsi="Arial" w:cs="Arial"/>
          <w:sz w:val="20"/>
          <w:szCs w:val="20"/>
        </w:rPr>
        <w:t>debidamente acreditadas</w:t>
      </w:r>
      <w:r w:rsidRPr="004A700B">
        <w:rPr>
          <w:rFonts w:ascii="Arial" w:hAnsi="Arial" w:cs="Arial"/>
          <w:sz w:val="20"/>
          <w:szCs w:val="20"/>
        </w:rPr>
        <w:t xml:space="preserve"> ante autoridad competente.</w:t>
      </w:r>
      <w:r w:rsidR="00DE653B" w:rsidRPr="004A700B">
        <w:rPr>
          <w:rFonts w:ascii="Arial" w:hAnsi="Arial" w:cs="Arial"/>
          <w:sz w:val="20"/>
          <w:szCs w:val="20"/>
        </w:rPr>
        <w:t xml:space="preserve"> </w:t>
      </w:r>
    </w:p>
    <w:p w14:paraId="6D458E02" w14:textId="77777777" w:rsidR="00261337" w:rsidRPr="00261337" w:rsidRDefault="00261337">
      <w:pPr>
        <w:pStyle w:val="Prrafodelista"/>
        <w:shd w:val="clear" w:color="auto" w:fill="FFFFFF" w:themeFill="background1"/>
        <w:jc w:val="both"/>
        <w:rPr>
          <w:ins w:id="47" w:author="Cristina" w:date="2017-08-02T06:28:00Z"/>
          <w:rFonts w:ascii="Arial" w:hAnsi="Arial" w:cs="Arial"/>
          <w:sz w:val="20"/>
          <w:szCs w:val="20"/>
          <w:rPrChange w:id="48" w:author="Cristina" w:date="2017-08-02T06:28:00Z">
            <w:rPr>
              <w:ins w:id="49" w:author="Cristina" w:date="2017-08-02T06:28:00Z"/>
              <w:rFonts w:ascii="Arial" w:hAnsi="Arial" w:cs="Arial"/>
              <w:b/>
              <w:bCs/>
              <w:sz w:val="20"/>
              <w:szCs w:val="20"/>
            </w:rPr>
          </w:rPrChange>
        </w:rPr>
        <w:pPrChange w:id="50" w:author="Cristina" w:date="2017-08-02T06:28:00Z">
          <w:pPr>
            <w:pStyle w:val="Prrafodelista"/>
            <w:numPr>
              <w:numId w:val="6"/>
            </w:numPr>
            <w:shd w:val="clear" w:color="auto" w:fill="FFFFFF" w:themeFill="background1"/>
            <w:ind w:hanging="360"/>
            <w:jc w:val="both"/>
          </w:pPr>
        </w:pPrChange>
      </w:pPr>
    </w:p>
    <w:p w14:paraId="6AE1C2BF" w14:textId="66A50752" w:rsidR="00261337" w:rsidRPr="00261337" w:rsidRDefault="00261337">
      <w:pPr>
        <w:shd w:val="clear" w:color="auto" w:fill="FFFFFF" w:themeFill="background1"/>
        <w:jc w:val="both"/>
        <w:rPr>
          <w:ins w:id="51" w:author="Cristina" w:date="2017-08-02T06:28:00Z"/>
          <w:rFonts w:ascii="Arial" w:hAnsi="Arial" w:cs="Arial"/>
          <w:sz w:val="20"/>
          <w:szCs w:val="20"/>
          <w:rPrChange w:id="52" w:author="Cristina" w:date="2017-08-02T06:28:00Z">
            <w:rPr>
              <w:ins w:id="53" w:author="Cristina" w:date="2017-08-02T06:28:00Z"/>
            </w:rPr>
          </w:rPrChange>
        </w:rPr>
        <w:pPrChange w:id="54" w:author="Cristina" w:date="2017-08-02T06:28:00Z">
          <w:pPr>
            <w:pStyle w:val="Prrafodelista"/>
            <w:numPr>
              <w:numId w:val="6"/>
            </w:numPr>
            <w:shd w:val="clear" w:color="auto" w:fill="FFFFFF" w:themeFill="background1"/>
            <w:ind w:hanging="360"/>
            <w:jc w:val="both"/>
          </w:pPr>
        </w:pPrChange>
      </w:pPr>
      <w:ins w:id="55" w:author="Cristina" w:date="2017-08-02T06:28:00Z">
        <w:r w:rsidRPr="006F4FE5">
          <w:rPr>
            <w:rFonts w:ascii="Arial" w:hAnsi="Arial" w:cs="Arial"/>
            <w:b/>
            <w:bCs/>
            <w:sz w:val="20"/>
            <w:szCs w:val="20"/>
            <w:highlight w:val="yellow"/>
            <w:rPrChange w:id="56" w:author="Cristina" w:date="2017-08-02T06:42:00Z">
              <w:rPr>
                <w:b/>
                <w:bCs/>
              </w:rPr>
            </w:rPrChange>
          </w:rPr>
          <w:t xml:space="preserve">Artículo X.- </w:t>
        </w:r>
      </w:ins>
      <w:ins w:id="57" w:author="Cristina" w:date="2017-08-02T06:32:00Z">
        <w:r w:rsidR="00793755" w:rsidRPr="006F4FE5">
          <w:rPr>
            <w:rFonts w:ascii="Arial" w:hAnsi="Arial" w:cs="Arial"/>
            <w:b/>
            <w:bCs/>
            <w:sz w:val="20"/>
            <w:szCs w:val="20"/>
            <w:highlight w:val="yellow"/>
            <w:rPrChange w:id="58" w:author="Cristina" w:date="2017-08-02T06:42:00Z">
              <w:rPr>
                <w:rFonts w:ascii="Arial" w:hAnsi="Arial" w:cs="Arial"/>
                <w:b/>
                <w:bCs/>
                <w:sz w:val="20"/>
                <w:szCs w:val="20"/>
              </w:rPr>
            </w:rPrChange>
          </w:rPr>
          <w:t>A</w:t>
        </w:r>
      </w:ins>
      <w:ins w:id="59" w:author="Cristina" w:date="2017-08-02T06:28:00Z">
        <w:r w:rsidRPr="006F4FE5">
          <w:rPr>
            <w:rFonts w:ascii="Arial" w:hAnsi="Arial" w:cs="Arial"/>
            <w:b/>
            <w:bCs/>
            <w:sz w:val="20"/>
            <w:szCs w:val="20"/>
            <w:highlight w:val="yellow"/>
            <w:rPrChange w:id="60" w:author="Cristina" w:date="2017-08-02T06:42:00Z">
              <w:rPr>
                <w:rFonts w:ascii="Arial" w:hAnsi="Arial" w:cs="Arial"/>
                <w:b/>
                <w:bCs/>
                <w:sz w:val="20"/>
                <w:szCs w:val="20"/>
              </w:rPr>
            </w:rPrChange>
          </w:rPr>
          <w:t xml:space="preserve">dmisibilidad de cambios </w:t>
        </w:r>
      </w:ins>
      <w:ins w:id="61" w:author="Cristina" w:date="2017-08-02T06:29:00Z">
        <w:r w:rsidR="00793755" w:rsidRPr="006F4FE5">
          <w:rPr>
            <w:rFonts w:ascii="Arial" w:hAnsi="Arial" w:cs="Arial"/>
            <w:b/>
            <w:bCs/>
            <w:sz w:val="20"/>
            <w:szCs w:val="20"/>
            <w:highlight w:val="yellow"/>
            <w:rPrChange w:id="62" w:author="Cristina" w:date="2017-08-02T06:42:00Z">
              <w:rPr>
                <w:rFonts w:ascii="Arial" w:hAnsi="Arial" w:cs="Arial"/>
                <w:b/>
                <w:bCs/>
                <w:sz w:val="20"/>
                <w:szCs w:val="20"/>
              </w:rPr>
            </w:rPrChange>
          </w:rPr>
          <w:t>en la clasificación y uso de suelo</w:t>
        </w:r>
      </w:ins>
      <w:ins w:id="63" w:author="Cristina" w:date="2017-08-02T07:27:00Z">
        <w:r w:rsidR="00DE5709">
          <w:rPr>
            <w:rFonts w:ascii="Arial" w:hAnsi="Arial" w:cs="Arial"/>
            <w:b/>
            <w:bCs/>
            <w:sz w:val="20"/>
            <w:szCs w:val="20"/>
            <w:highlight w:val="yellow"/>
          </w:rPr>
          <w:t xml:space="preserve"> rural</w:t>
        </w:r>
      </w:ins>
      <w:ins w:id="64" w:author="Cristina" w:date="2017-08-02T06:28:00Z">
        <w:r w:rsidRPr="006F4FE5">
          <w:rPr>
            <w:rFonts w:ascii="Arial" w:hAnsi="Arial" w:cs="Arial"/>
            <w:b/>
            <w:bCs/>
            <w:sz w:val="20"/>
            <w:szCs w:val="20"/>
            <w:highlight w:val="yellow"/>
            <w:rPrChange w:id="65" w:author="Cristina" w:date="2017-08-02T06:42:00Z">
              <w:rPr>
                <w:b/>
                <w:bCs/>
              </w:rPr>
            </w:rPrChange>
          </w:rPr>
          <w:t xml:space="preserve">.- </w:t>
        </w:r>
      </w:ins>
      <w:ins w:id="66" w:author="Cristina" w:date="2017-08-02T06:31:00Z">
        <w:r w:rsidR="00793755" w:rsidRPr="006F4FE5">
          <w:rPr>
            <w:rFonts w:ascii="Arial" w:hAnsi="Arial" w:cs="Arial"/>
            <w:bCs/>
            <w:sz w:val="20"/>
            <w:szCs w:val="20"/>
            <w:highlight w:val="yellow"/>
            <w:rPrChange w:id="67" w:author="Cristina" w:date="2017-08-02T06:42:00Z">
              <w:rPr>
                <w:rFonts w:ascii="Arial" w:hAnsi="Arial" w:cs="Arial"/>
                <w:b/>
                <w:bCs/>
                <w:sz w:val="20"/>
                <w:szCs w:val="20"/>
              </w:rPr>
            </w:rPrChange>
          </w:rPr>
          <w:t xml:space="preserve">Podrán </w:t>
        </w:r>
      </w:ins>
      <w:ins w:id="68" w:author="Cristina" w:date="2017-08-02T06:36:00Z">
        <w:r w:rsidR="00793755" w:rsidRPr="006F4FE5">
          <w:rPr>
            <w:rFonts w:ascii="Arial" w:hAnsi="Arial" w:cs="Arial"/>
            <w:bCs/>
            <w:sz w:val="20"/>
            <w:szCs w:val="20"/>
            <w:highlight w:val="yellow"/>
            <w:rPrChange w:id="69" w:author="Cristina" w:date="2017-08-02T06:42:00Z">
              <w:rPr>
                <w:rFonts w:ascii="Arial" w:hAnsi="Arial" w:cs="Arial"/>
                <w:bCs/>
                <w:sz w:val="20"/>
                <w:szCs w:val="20"/>
              </w:rPr>
            </w:rPrChange>
          </w:rPr>
          <w:t>ser tratados</w:t>
        </w:r>
      </w:ins>
      <w:ins w:id="70" w:author="Cristina" w:date="2017-08-02T06:37:00Z">
        <w:r w:rsidR="00793755" w:rsidRPr="006F4FE5">
          <w:rPr>
            <w:rFonts w:ascii="Arial" w:hAnsi="Arial" w:cs="Arial"/>
            <w:bCs/>
            <w:sz w:val="20"/>
            <w:szCs w:val="20"/>
            <w:highlight w:val="yellow"/>
            <w:rPrChange w:id="71" w:author="Cristina" w:date="2017-08-02T06:42:00Z">
              <w:rPr>
                <w:rFonts w:ascii="Arial" w:hAnsi="Arial" w:cs="Arial"/>
                <w:bCs/>
                <w:sz w:val="20"/>
                <w:szCs w:val="20"/>
              </w:rPr>
            </w:rPrChange>
          </w:rPr>
          <w:t xml:space="preserve"> conforme al procedimiento previsto en el artículo 4 de la presente ordenanza</w:t>
        </w:r>
      </w:ins>
      <w:ins w:id="72" w:author="Cristina" w:date="2017-08-02T06:36:00Z">
        <w:r w:rsidR="00793755" w:rsidRPr="006F4FE5">
          <w:rPr>
            <w:rFonts w:ascii="Arial" w:hAnsi="Arial" w:cs="Arial"/>
            <w:bCs/>
            <w:sz w:val="20"/>
            <w:szCs w:val="20"/>
            <w:highlight w:val="yellow"/>
            <w:rPrChange w:id="73" w:author="Cristina" w:date="2017-08-02T06:42:00Z">
              <w:rPr>
                <w:rFonts w:ascii="Arial" w:hAnsi="Arial" w:cs="Arial"/>
                <w:bCs/>
                <w:sz w:val="20"/>
                <w:szCs w:val="20"/>
              </w:rPr>
            </w:rPrChange>
          </w:rPr>
          <w:t xml:space="preserve"> únicamente </w:t>
        </w:r>
      </w:ins>
      <w:ins w:id="74" w:author="Cristina" w:date="2017-08-02T06:32:00Z">
        <w:r w:rsidR="00793755" w:rsidRPr="006F4FE5">
          <w:rPr>
            <w:rFonts w:ascii="Arial" w:hAnsi="Arial" w:cs="Arial"/>
            <w:bCs/>
            <w:sz w:val="20"/>
            <w:szCs w:val="20"/>
            <w:highlight w:val="yellow"/>
            <w:rPrChange w:id="75" w:author="Cristina" w:date="2017-08-02T06:42:00Z">
              <w:rPr>
                <w:rFonts w:ascii="Arial" w:hAnsi="Arial" w:cs="Arial"/>
                <w:bCs/>
                <w:sz w:val="20"/>
                <w:szCs w:val="20"/>
              </w:rPr>
            </w:rPrChange>
          </w:rPr>
          <w:t>los</w:t>
        </w:r>
      </w:ins>
      <w:ins w:id="76" w:author="Cristina" w:date="2017-08-02T06:31:00Z">
        <w:r w:rsidR="00793755" w:rsidRPr="006F4FE5">
          <w:rPr>
            <w:rFonts w:ascii="Arial" w:hAnsi="Arial" w:cs="Arial"/>
            <w:sz w:val="20"/>
            <w:szCs w:val="20"/>
            <w:highlight w:val="yellow"/>
            <w:rPrChange w:id="77" w:author="Cristina" w:date="2017-08-02T06:42:00Z">
              <w:rPr>
                <w:rFonts w:ascii="Arial" w:hAnsi="Arial" w:cs="Arial"/>
                <w:sz w:val="20"/>
                <w:szCs w:val="20"/>
              </w:rPr>
            </w:rPrChange>
          </w:rPr>
          <w:t xml:space="preserve"> Proyectos Urbanísticos Arquitectónicos Especiales</w:t>
        </w:r>
      </w:ins>
      <w:ins w:id="78" w:author="Cristina" w:date="2017-08-02T06:32:00Z">
        <w:r w:rsidR="00793755" w:rsidRPr="006F4FE5">
          <w:rPr>
            <w:rFonts w:ascii="Arial" w:hAnsi="Arial" w:cs="Arial"/>
            <w:sz w:val="20"/>
            <w:szCs w:val="20"/>
            <w:highlight w:val="yellow"/>
            <w:rPrChange w:id="79" w:author="Cristina" w:date="2017-08-02T06:42:00Z">
              <w:rPr>
                <w:rFonts w:ascii="Arial" w:hAnsi="Arial" w:cs="Arial"/>
                <w:sz w:val="20"/>
                <w:szCs w:val="20"/>
              </w:rPr>
            </w:rPrChange>
          </w:rPr>
          <w:t xml:space="preserve"> que propongan cambios en la clasificación y uso de suelo </w:t>
        </w:r>
      </w:ins>
      <w:ins w:id="80" w:author="Cristina" w:date="2017-08-02T07:27:00Z">
        <w:r w:rsidR="00DE5709">
          <w:rPr>
            <w:rFonts w:ascii="Arial" w:hAnsi="Arial" w:cs="Arial"/>
            <w:sz w:val="20"/>
            <w:szCs w:val="20"/>
            <w:highlight w:val="yellow"/>
          </w:rPr>
          <w:t xml:space="preserve">rural </w:t>
        </w:r>
      </w:ins>
      <w:ins w:id="81" w:author="Cristina" w:date="2017-08-02T06:32:00Z">
        <w:r w:rsidR="00793755" w:rsidRPr="006F4FE5">
          <w:rPr>
            <w:rFonts w:ascii="Arial" w:hAnsi="Arial" w:cs="Arial"/>
            <w:sz w:val="20"/>
            <w:szCs w:val="20"/>
            <w:highlight w:val="yellow"/>
            <w:rPrChange w:id="82" w:author="Cristina" w:date="2017-08-02T06:42:00Z">
              <w:rPr>
                <w:rFonts w:ascii="Arial" w:hAnsi="Arial" w:cs="Arial"/>
                <w:sz w:val="20"/>
                <w:szCs w:val="20"/>
              </w:rPr>
            </w:rPrChange>
          </w:rPr>
          <w:t>vigentes en el PUOS</w:t>
        </w:r>
      </w:ins>
      <w:ins w:id="83" w:author="Cristina" w:date="2017-08-02T06:40:00Z">
        <w:r w:rsidR="006F4FE5" w:rsidRPr="006F4FE5">
          <w:rPr>
            <w:rFonts w:ascii="Arial" w:hAnsi="Arial" w:cs="Arial"/>
            <w:sz w:val="20"/>
            <w:szCs w:val="20"/>
            <w:highlight w:val="yellow"/>
            <w:rPrChange w:id="84" w:author="Cristina" w:date="2017-08-02T06:42:00Z">
              <w:rPr>
                <w:rFonts w:ascii="Arial" w:hAnsi="Arial" w:cs="Arial"/>
                <w:sz w:val="20"/>
                <w:szCs w:val="20"/>
              </w:rPr>
            </w:rPrChange>
          </w:rPr>
          <w:t>,</w:t>
        </w:r>
      </w:ins>
      <w:ins w:id="85" w:author="Cristina" w:date="2017-08-02T06:32:00Z">
        <w:r w:rsidR="00793755" w:rsidRPr="006F4FE5">
          <w:rPr>
            <w:rFonts w:ascii="Arial" w:hAnsi="Arial" w:cs="Arial"/>
            <w:sz w:val="20"/>
            <w:szCs w:val="20"/>
            <w:highlight w:val="yellow"/>
            <w:rPrChange w:id="86" w:author="Cristina" w:date="2017-08-02T06:42:00Z">
              <w:rPr>
                <w:rFonts w:ascii="Arial" w:hAnsi="Arial" w:cs="Arial"/>
                <w:sz w:val="20"/>
                <w:szCs w:val="20"/>
              </w:rPr>
            </w:rPrChange>
          </w:rPr>
          <w:t xml:space="preserve"> </w:t>
        </w:r>
      </w:ins>
      <w:ins w:id="87" w:author="Cristina" w:date="2017-08-02T06:37:00Z">
        <w:r w:rsidR="00793755" w:rsidRPr="006F4FE5">
          <w:rPr>
            <w:rFonts w:ascii="Arial" w:hAnsi="Arial" w:cs="Arial"/>
            <w:sz w:val="20"/>
            <w:szCs w:val="20"/>
            <w:highlight w:val="yellow"/>
            <w:rPrChange w:id="88" w:author="Cristina" w:date="2017-08-02T06:42:00Z">
              <w:rPr>
                <w:rFonts w:ascii="Arial" w:hAnsi="Arial" w:cs="Arial"/>
                <w:sz w:val="20"/>
                <w:szCs w:val="20"/>
              </w:rPr>
            </w:rPrChange>
          </w:rPr>
          <w:t xml:space="preserve">contenidos en el Anexo </w:t>
        </w:r>
      </w:ins>
      <w:ins w:id="89" w:author="Cristina" w:date="2017-08-02T06:39:00Z">
        <w:r w:rsidR="006F4FE5" w:rsidRPr="006F4FE5">
          <w:rPr>
            <w:rFonts w:ascii="Arial" w:hAnsi="Arial" w:cs="Arial"/>
            <w:sz w:val="20"/>
            <w:szCs w:val="20"/>
            <w:highlight w:val="yellow"/>
            <w:rPrChange w:id="90" w:author="Cristina" w:date="2017-08-02T06:42:00Z">
              <w:rPr>
                <w:rFonts w:ascii="Arial" w:hAnsi="Arial" w:cs="Arial"/>
                <w:sz w:val="20"/>
                <w:szCs w:val="20"/>
              </w:rPr>
            </w:rPrChange>
          </w:rPr>
          <w:t xml:space="preserve">4 Admisibilidad de Cambios en la Clasificación y Usos de Suelo </w:t>
        </w:r>
      </w:ins>
      <w:ins w:id="91" w:author="Cristina" w:date="2017-08-02T07:28:00Z">
        <w:r w:rsidR="00DE5709">
          <w:rPr>
            <w:rFonts w:ascii="Arial" w:hAnsi="Arial" w:cs="Arial"/>
            <w:sz w:val="20"/>
            <w:szCs w:val="20"/>
            <w:highlight w:val="yellow"/>
          </w:rPr>
          <w:t xml:space="preserve">Rural </w:t>
        </w:r>
      </w:ins>
      <w:ins w:id="92" w:author="Cristina" w:date="2017-08-02T06:39:00Z">
        <w:r w:rsidR="006F4FE5" w:rsidRPr="006F4FE5">
          <w:rPr>
            <w:rFonts w:ascii="Arial" w:hAnsi="Arial" w:cs="Arial"/>
            <w:sz w:val="20"/>
            <w:szCs w:val="20"/>
            <w:highlight w:val="yellow"/>
            <w:rPrChange w:id="93" w:author="Cristina" w:date="2017-08-02T06:42:00Z">
              <w:rPr>
                <w:rFonts w:ascii="Arial" w:hAnsi="Arial" w:cs="Arial"/>
                <w:sz w:val="20"/>
                <w:szCs w:val="20"/>
              </w:rPr>
            </w:rPrChange>
          </w:rPr>
          <w:t>aplicada a PUAE</w:t>
        </w:r>
      </w:ins>
      <w:ins w:id="94" w:author="Cristina" w:date="2017-08-02T06:40:00Z">
        <w:r w:rsidR="006F4FE5">
          <w:rPr>
            <w:rFonts w:ascii="Arial" w:hAnsi="Arial" w:cs="Arial"/>
            <w:sz w:val="20"/>
            <w:szCs w:val="20"/>
          </w:rPr>
          <w:t>.</w:t>
        </w:r>
      </w:ins>
    </w:p>
    <w:p w14:paraId="6056A1B4" w14:textId="77777777" w:rsidR="00F331F5" w:rsidRPr="00261337" w:rsidRDefault="00F331F5" w:rsidP="00656556">
      <w:pPr>
        <w:shd w:val="clear" w:color="auto" w:fill="FFFFFF" w:themeFill="background1"/>
        <w:jc w:val="both"/>
        <w:rPr>
          <w:rFonts w:ascii="Arial" w:hAnsi="Arial" w:cs="Arial"/>
          <w:sz w:val="20"/>
          <w:szCs w:val="20"/>
          <w:rPrChange w:id="95" w:author="Cristina" w:date="2017-08-02T06:28:00Z">
            <w:rPr>
              <w:rFonts w:ascii="Arial" w:hAnsi="Arial" w:cs="Arial"/>
              <w:sz w:val="20"/>
              <w:szCs w:val="20"/>
              <w:lang w:val="es-EC"/>
            </w:rPr>
          </w:rPrChange>
        </w:rPr>
      </w:pPr>
    </w:p>
    <w:p w14:paraId="76866F8C" w14:textId="77777777" w:rsidR="00A3276C" w:rsidRPr="004A700B" w:rsidRDefault="00A3276C" w:rsidP="00656556">
      <w:pPr>
        <w:shd w:val="clear" w:color="auto" w:fill="FFFFFF" w:themeFill="background1"/>
        <w:jc w:val="center"/>
        <w:rPr>
          <w:rFonts w:ascii="Arial" w:hAnsi="Arial" w:cs="Arial"/>
          <w:b/>
          <w:sz w:val="20"/>
          <w:szCs w:val="20"/>
          <w:lang w:val="es-EC"/>
        </w:rPr>
      </w:pPr>
    </w:p>
    <w:p w14:paraId="1E72430D" w14:textId="77777777"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Capítulo II</w:t>
      </w:r>
    </w:p>
    <w:p w14:paraId="2083007F" w14:textId="77777777" w:rsidR="00F331F5" w:rsidRPr="004A700B" w:rsidRDefault="00F331F5" w:rsidP="00656556">
      <w:pPr>
        <w:shd w:val="clear" w:color="auto" w:fill="FFFFFF" w:themeFill="background1"/>
        <w:jc w:val="center"/>
        <w:rPr>
          <w:rFonts w:ascii="Arial" w:hAnsi="Arial" w:cs="Arial"/>
          <w:b/>
          <w:sz w:val="20"/>
          <w:szCs w:val="20"/>
          <w:lang w:val="es-EC"/>
        </w:rPr>
      </w:pPr>
      <w:r w:rsidRPr="004A700B">
        <w:rPr>
          <w:rFonts w:ascii="Arial" w:hAnsi="Arial" w:cs="Arial"/>
          <w:b/>
          <w:sz w:val="20"/>
          <w:szCs w:val="20"/>
          <w:lang w:val="es-EC"/>
        </w:rPr>
        <w:t>CÁLCULO DEL VALOR DE LA CONCESIÓN ONEROSA DE DERECHOS DE CLASIFICACI</w:t>
      </w:r>
      <w:r w:rsidR="005A3F74" w:rsidRPr="004A700B">
        <w:rPr>
          <w:rFonts w:ascii="Arial" w:hAnsi="Arial" w:cs="Arial"/>
          <w:b/>
          <w:sz w:val="20"/>
          <w:szCs w:val="20"/>
          <w:lang w:val="es-EC"/>
        </w:rPr>
        <w:t>Ó</w:t>
      </w:r>
      <w:r w:rsidRPr="004A700B">
        <w:rPr>
          <w:rFonts w:ascii="Arial" w:hAnsi="Arial" w:cs="Arial"/>
          <w:b/>
          <w:sz w:val="20"/>
          <w:szCs w:val="20"/>
          <w:lang w:val="es-EC"/>
        </w:rPr>
        <w:t>N, USO Y ZONIFICACIÒN</w:t>
      </w:r>
    </w:p>
    <w:p w14:paraId="5CB6D982" w14:textId="77777777" w:rsidR="00F331F5" w:rsidRPr="004A700B" w:rsidRDefault="00F331F5" w:rsidP="00656556">
      <w:pPr>
        <w:pStyle w:val="Prrafodelista"/>
        <w:shd w:val="clear" w:color="auto" w:fill="FFFFFF" w:themeFill="background1"/>
        <w:spacing w:line="240" w:lineRule="auto"/>
        <w:ind w:left="0"/>
        <w:jc w:val="both"/>
        <w:rPr>
          <w:rFonts w:ascii="Arial" w:hAnsi="Arial" w:cs="Arial"/>
          <w:b/>
          <w:sz w:val="20"/>
          <w:szCs w:val="20"/>
        </w:rPr>
      </w:pPr>
    </w:p>
    <w:p w14:paraId="6DC3341A" w14:textId="77777777" w:rsidR="001D1C42" w:rsidRPr="004A700B" w:rsidRDefault="00AD3FAB"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b/>
          <w:sz w:val="20"/>
          <w:szCs w:val="20"/>
        </w:rPr>
        <w:t>Artículo 8.- Cálculo del valor de</w:t>
      </w:r>
      <w:r w:rsidRPr="004A700B">
        <w:rPr>
          <w:rFonts w:ascii="Arial" w:hAnsi="Arial" w:cs="Arial"/>
          <w:b/>
          <w:sz w:val="20"/>
          <w:szCs w:val="20"/>
          <w:lang w:val="es-EC"/>
        </w:rPr>
        <w:t xml:space="preserve"> la concesión onerosa de derechos de clasificación, uso y zonificación</w:t>
      </w:r>
      <w:r w:rsidRPr="004A700B">
        <w:rPr>
          <w:rFonts w:ascii="Arial" w:hAnsi="Arial" w:cs="Arial"/>
          <w:b/>
          <w:sz w:val="20"/>
          <w:szCs w:val="20"/>
        </w:rPr>
        <w:t>.-</w:t>
      </w:r>
      <w:r w:rsidRPr="004A700B">
        <w:rPr>
          <w:rFonts w:ascii="Arial" w:hAnsi="Arial" w:cs="Arial"/>
          <w:sz w:val="20"/>
          <w:szCs w:val="20"/>
        </w:rPr>
        <w:t xml:space="preserve"> La determinación del monto a pagar, correspondiente a la concesión onerosa de derechos de clasificación, uso y zonificación, que los propietarios, apoderados y/o promotores del PUAE deberán realizar a favor del Municipio del Distrito Metropolitano de Quito, corresponderá a la aplicación secuencial de las siguientes fórmulas, según corresponda, en función de los requerimientos de cada PUAE:</w:t>
      </w:r>
    </w:p>
    <w:p w14:paraId="74B2CE84" w14:textId="77777777" w:rsidR="00FA52D3" w:rsidRPr="004A700B" w:rsidRDefault="00FA52D3" w:rsidP="00656556">
      <w:pPr>
        <w:pStyle w:val="Prrafodelista"/>
        <w:shd w:val="clear" w:color="auto" w:fill="FFFFFF" w:themeFill="background1"/>
        <w:spacing w:line="240" w:lineRule="auto"/>
        <w:ind w:left="0"/>
        <w:jc w:val="both"/>
        <w:rPr>
          <w:rFonts w:ascii="Arial" w:hAnsi="Arial" w:cs="Arial"/>
          <w:sz w:val="20"/>
          <w:szCs w:val="20"/>
        </w:rPr>
      </w:pPr>
    </w:p>
    <w:p w14:paraId="0AA98E93" w14:textId="77777777" w:rsidR="00FA52D3" w:rsidRPr="004A700B" w:rsidRDefault="00AD3FAB" w:rsidP="00FA52D3">
      <w:pPr>
        <w:pStyle w:val="Prrafodelista"/>
        <w:numPr>
          <w:ilvl w:val="0"/>
          <w:numId w:val="1"/>
        </w:numPr>
        <w:spacing w:line="240" w:lineRule="auto"/>
        <w:jc w:val="both"/>
        <w:rPr>
          <w:rFonts w:ascii="Arial" w:hAnsi="Arial" w:cs="Arial"/>
          <w:sz w:val="20"/>
          <w:szCs w:val="20"/>
        </w:rPr>
      </w:pPr>
      <w:r w:rsidRPr="004A700B">
        <w:rPr>
          <w:rFonts w:ascii="Arial" w:hAnsi="Arial" w:cs="Arial"/>
          <w:b/>
          <w:sz w:val="20"/>
          <w:szCs w:val="20"/>
        </w:rPr>
        <w:t xml:space="preserve">Cambio en la clasificación y/o uso de suelo.- </w:t>
      </w:r>
      <w:r w:rsidRPr="004A700B">
        <w:rPr>
          <w:rFonts w:ascii="Arial" w:hAnsi="Arial" w:cs="Arial"/>
          <w:sz w:val="20"/>
          <w:szCs w:val="20"/>
        </w:rPr>
        <w:t>La cuantía del valor a pagar por la concesión onerosa se determinará por cada m² de área útil vendible (AUV), sujeto a cambio en la clasificación y</w:t>
      </w:r>
      <w:r w:rsidR="000324EB" w:rsidRPr="004A700B">
        <w:rPr>
          <w:rFonts w:ascii="Arial" w:hAnsi="Arial" w:cs="Arial"/>
          <w:sz w:val="20"/>
          <w:szCs w:val="20"/>
        </w:rPr>
        <w:t>/o</w:t>
      </w:r>
      <w:r w:rsidRPr="004A700B">
        <w:rPr>
          <w:rFonts w:ascii="Arial" w:hAnsi="Arial" w:cs="Arial"/>
          <w:sz w:val="20"/>
          <w:szCs w:val="20"/>
        </w:rPr>
        <w:t xml:space="preserve"> el uso de suelo, según lo requerido por el proyecto.</w:t>
      </w:r>
    </w:p>
    <w:p w14:paraId="25CF512E" w14:textId="77777777" w:rsidR="00FA52D3" w:rsidRPr="004A700B" w:rsidRDefault="00FA52D3" w:rsidP="00FA52D3">
      <w:pPr>
        <w:tabs>
          <w:tab w:val="left" w:pos="5702"/>
        </w:tabs>
        <w:spacing w:line="240" w:lineRule="auto"/>
        <w:jc w:val="both"/>
        <w:rPr>
          <w:rFonts w:ascii="Arial" w:hAnsi="Arial" w:cs="Arial"/>
          <w:sz w:val="20"/>
          <w:szCs w:val="20"/>
        </w:rPr>
      </w:pPr>
    </w:p>
    <w:p w14:paraId="1D6A18E5" w14:textId="77777777" w:rsidR="00665B9A" w:rsidRPr="004A700B" w:rsidRDefault="00AD3FAB">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El cambio en las asignaciones de clasificación y</w:t>
      </w:r>
      <w:r w:rsidR="000324EB" w:rsidRPr="004A700B">
        <w:rPr>
          <w:rFonts w:ascii="Arial" w:hAnsi="Arial" w:cs="Arial"/>
          <w:sz w:val="20"/>
          <w:szCs w:val="20"/>
        </w:rPr>
        <w:t>/o</w:t>
      </w:r>
      <w:r w:rsidRPr="004A700B">
        <w:rPr>
          <w:rFonts w:ascii="Arial" w:hAnsi="Arial" w:cs="Arial"/>
          <w:sz w:val="20"/>
          <w:szCs w:val="20"/>
        </w:rPr>
        <w:t xml:space="preserve"> uso de suelo conllevará simultáneamente la asignación de la o las zonificaciones de ocupación y</w:t>
      </w:r>
      <w:r w:rsidR="000324EB" w:rsidRPr="004A700B">
        <w:rPr>
          <w:rFonts w:ascii="Arial" w:hAnsi="Arial" w:cs="Arial"/>
          <w:sz w:val="20"/>
          <w:szCs w:val="20"/>
        </w:rPr>
        <w:t>/o</w:t>
      </w:r>
      <w:r w:rsidRPr="004A700B">
        <w:rPr>
          <w:rFonts w:ascii="Arial" w:hAnsi="Arial" w:cs="Arial"/>
          <w:sz w:val="20"/>
          <w:szCs w:val="20"/>
        </w:rPr>
        <w:t xml:space="preserve"> edificabilidad requeridas por el proyecto, </w:t>
      </w:r>
      <w:r w:rsidRPr="004A700B">
        <w:rPr>
          <w:rFonts w:ascii="Arial" w:hAnsi="Arial" w:cs="Arial"/>
          <w:sz w:val="20"/>
          <w:szCs w:val="20"/>
        </w:rPr>
        <w:lastRenderedPageBreak/>
        <w:t xml:space="preserve">correspondientes al uso de suelo asignado, según lo establecido en el Anexo No. </w:t>
      </w:r>
      <w:r w:rsidR="00D22572" w:rsidRPr="004A700B">
        <w:rPr>
          <w:rFonts w:ascii="Arial" w:hAnsi="Arial" w:cs="Arial"/>
          <w:sz w:val="20"/>
          <w:szCs w:val="20"/>
        </w:rPr>
        <w:t>3</w:t>
      </w:r>
      <w:r w:rsidRPr="004A700B">
        <w:rPr>
          <w:rFonts w:ascii="Arial" w:hAnsi="Arial" w:cs="Arial"/>
          <w:sz w:val="20"/>
          <w:szCs w:val="20"/>
        </w:rPr>
        <w:t xml:space="preserve"> Asignación de zonificaciones en base al uso de suelo</w:t>
      </w:r>
      <w:r w:rsidR="005E3842" w:rsidRPr="004A700B">
        <w:rPr>
          <w:rFonts w:ascii="Arial" w:hAnsi="Arial" w:cs="Arial"/>
          <w:sz w:val="20"/>
          <w:szCs w:val="20"/>
        </w:rPr>
        <w:t>,</w:t>
      </w:r>
      <w:r w:rsidRPr="004A700B">
        <w:rPr>
          <w:rFonts w:ascii="Arial" w:hAnsi="Arial" w:cs="Arial"/>
          <w:sz w:val="20"/>
          <w:szCs w:val="20"/>
        </w:rPr>
        <w:t xml:space="preserve"> de la presente ordenanza.</w:t>
      </w:r>
    </w:p>
    <w:p w14:paraId="0A49D21A" w14:textId="77777777" w:rsidR="00665B9A" w:rsidRPr="004A700B" w:rsidRDefault="00665B9A">
      <w:pPr>
        <w:pStyle w:val="Prrafodelista"/>
        <w:shd w:val="clear" w:color="auto" w:fill="FFFFFF" w:themeFill="background1"/>
        <w:spacing w:line="240" w:lineRule="auto"/>
        <w:ind w:left="0"/>
        <w:jc w:val="both"/>
        <w:rPr>
          <w:rFonts w:ascii="Arial" w:hAnsi="Arial" w:cs="Arial"/>
          <w:sz w:val="20"/>
          <w:szCs w:val="20"/>
        </w:rPr>
      </w:pPr>
    </w:p>
    <w:p w14:paraId="4D0DD8CE" w14:textId="77777777" w:rsidR="00665B9A" w:rsidRPr="004A700B" w:rsidRDefault="00AD3FAB">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La determinación de los valores a pagarse, correspondientes al cambio en la clasificación y</w:t>
      </w:r>
      <w:r w:rsidR="009B091E" w:rsidRPr="004A700B">
        <w:rPr>
          <w:rFonts w:ascii="Arial" w:hAnsi="Arial" w:cs="Arial"/>
          <w:sz w:val="20"/>
          <w:szCs w:val="20"/>
        </w:rPr>
        <w:t>/o</w:t>
      </w:r>
      <w:r w:rsidRPr="004A700B">
        <w:rPr>
          <w:rFonts w:ascii="Arial" w:hAnsi="Arial" w:cs="Arial"/>
          <w:sz w:val="20"/>
          <w:szCs w:val="20"/>
        </w:rPr>
        <w:t xml:space="preserve"> uso suelo, se realizará a través de la aplicación de la siguiente fórmula:</w:t>
      </w:r>
    </w:p>
    <w:p w14:paraId="27433ADE" w14:textId="77777777" w:rsidR="00665B9A" w:rsidRPr="004A700B" w:rsidRDefault="00665B9A">
      <w:pPr>
        <w:shd w:val="clear" w:color="auto" w:fill="FFFFFF" w:themeFill="background1"/>
        <w:spacing w:line="240" w:lineRule="auto"/>
        <w:jc w:val="both"/>
        <w:rPr>
          <w:rFonts w:ascii="Arial" w:hAnsi="Arial" w:cs="Arial"/>
          <w:sz w:val="20"/>
          <w:szCs w:val="20"/>
        </w:rPr>
      </w:pPr>
    </w:p>
    <w:p w14:paraId="59361CEE" w14:textId="77777777" w:rsidR="001D1C42" w:rsidRPr="004A700B" w:rsidRDefault="001D1C42" w:rsidP="00656556">
      <w:pPr>
        <w:pStyle w:val="Prrafodelista"/>
        <w:shd w:val="clear" w:color="auto" w:fill="FFFFFF" w:themeFill="background1"/>
        <w:spacing w:line="240" w:lineRule="auto"/>
        <w:ind w:left="0"/>
        <w:jc w:val="both"/>
        <w:rPr>
          <w:rFonts w:ascii="Arial" w:hAnsi="Arial" w:cs="Arial"/>
          <w:sz w:val="20"/>
          <w:szCs w:val="20"/>
        </w:rPr>
      </w:pPr>
    </w:p>
    <w:p w14:paraId="0C00BED7" w14:textId="2C403E8C" w:rsidR="00507780" w:rsidRPr="004A700B" w:rsidRDefault="00AD3FAB" w:rsidP="00520A10">
      <w:pPr>
        <w:pStyle w:val="Prrafodelista"/>
        <w:shd w:val="clear" w:color="auto" w:fill="FFFFFF" w:themeFill="background1"/>
        <w:spacing w:line="240" w:lineRule="auto"/>
        <w:ind w:left="0"/>
        <w:jc w:val="both"/>
        <w:rPr>
          <w:rFonts w:ascii="Arial" w:hAnsi="Arial" w:cs="Arial"/>
          <w:sz w:val="20"/>
          <w:szCs w:val="20"/>
        </w:rPr>
      </w:pPr>
      <w:proofErr w:type="spellStart"/>
      <w:r w:rsidRPr="00587048">
        <w:rPr>
          <w:rFonts w:ascii="Arial" w:hAnsi="Arial" w:cs="Arial"/>
          <w:sz w:val="20"/>
          <w:szCs w:val="20"/>
        </w:rPr>
        <w:t>CODu</w:t>
      </w:r>
      <w:proofErr w:type="spellEnd"/>
      <w:r w:rsidRPr="00587048">
        <w:rPr>
          <w:rFonts w:ascii="Arial" w:hAnsi="Arial" w:cs="Arial"/>
          <w:sz w:val="20"/>
          <w:szCs w:val="20"/>
        </w:rPr>
        <w:t xml:space="preserve"> = </w:t>
      </w:r>
      <w:r w:rsidR="00507780" w:rsidRPr="00587048">
        <w:rPr>
          <w:rFonts w:ascii="Arial" w:hAnsi="Arial" w:cs="Arial"/>
          <w:sz w:val="20"/>
          <w:szCs w:val="20"/>
        </w:rPr>
        <w:t xml:space="preserve"> </w:t>
      </w:r>
      <w:r w:rsidR="005B1D21" w:rsidRPr="00587048">
        <w:rPr>
          <w:rFonts w:ascii="Arial" w:hAnsi="Arial" w:cs="Arial"/>
          <w:sz w:val="20"/>
          <w:szCs w:val="20"/>
        </w:rPr>
        <w:t>[</w:t>
      </w:r>
      <w:r w:rsidR="00507780" w:rsidRPr="00587048">
        <w:rPr>
          <w:rFonts w:ascii="Arial" w:hAnsi="Arial" w:cs="Arial"/>
          <w:sz w:val="20"/>
          <w:szCs w:val="20"/>
        </w:rPr>
        <w:t xml:space="preserve">(valor del terreno de llegada – valor del terreno de partida) </w:t>
      </w:r>
      <w:r w:rsidRPr="00587048">
        <w:rPr>
          <w:rFonts w:ascii="Arial" w:hAnsi="Arial" w:cs="Arial"/>
          <w:sz w:val="20"/>
          <w:szCs w:val="20"/>
        </w:rPr>
        <w:t xml:space="preserve">x </w:t>
      </w:r>
      <w:r w:rsidR="002A3CCF" w:rsidRPr="00587048">
        <w:rPr>
          <w:rFonts w:ascii="Arial" w:hAnsi="Arial" w:cs="Arial"/>
          <w:sz w:val="20"/>
          <w:szCs w:val="20"/>
        </w:rPr>
        <w:t>porcentaje de participación por suelo</w:t>
      </w:r>
      <w:r w:rsidRPr="00587048">
        <w:rPr>
          <w:rFonts w:ascii="Arial" w:hAnsi="Arial" w:cs="Arial"/>
          <w:sz w:val="20"/>
          <w:szCs w:val="20"/>
        </w:rPr>
        <w:t>]</w:t>
      </w:r>
      <w:r w:rsidRPr="004A700B">
        <w:rPr>
          <w:rFonts w:ascii="Arial" w:hAnsi="Arial" w:cs="Arial"/>
          <w:sz w:val="20"/>
          <w:szCs w:val="20"/>
        </w:rPr>
        <w:t xml:space="preserve"> </w:t>
      </w:r>
    </w:p>
    <w:p w14:paraId="13A5F28F" w14:textId="77777777" w:rsidR="00961B7E" w:rsidRPr="004A700B" w:rsidRDefault="00961B7E" w:rsidP="00656556">
      <w:pPr>
        <w:pStyle w:val="Prrafodelista"/>
        <w:shd w:val="clear" w:color="auto" w:fill="FFFFFF" w:themeFill="background1"/>
        <w:ind w:left="0"/>
        <w:rPr>
          <w:rFonts w:ascii="Arial" w:hAnsi="Arial" w:cs="Arial"/>
          <w:sz w:val="20"/>
          <w:szCs w:val="20"/>
        </w:rPr>
      </w:pPr>
    </w:p>
    <w:p w14:paraId="6057111E" w14:textId="77777777" w:rsidR="00961B7E" w:rsidRPr="004A700B" w:rsidRDefault="00AD3FAB" w:rsidP="00656556">
      <w:pPr>
        <w:pStyle w:val="Prrafodelista"/>
        <w:shd w:val="clear" w:color="auto" w:fill="FFFFFF" w:themeFill="background1"/>
        <w:ind w:left="0"/>
        <w:rPr>
          <w:rFonts w:ascii="Arial" w:hAnsi="Arial" w:cs="Arial"/>
          <w:sz w:val="20"/>
          <w:szCs w:val="20"/>
        </w:rPr>
      </w:pPr>
      <w:proofErr w:type="spellStart"/>
      <w:r w:rsidRPr="004A700B">
        <w:rPr>
          <w:rFonts w:ascii="Arial" w:hAnsi="Arial" w:cs="Arial"/>
          <w:sz w:val="20"/>
          <w:szCs w:val="20"/>
        </w:rPr>
        <w:t>D</w:t>
      </w:r>
      <w:r w:rsidR="00177E52" w:rsidRPr="004A700B">
        <w:rPr>
          <w:rFonts w:ascii="Arial" w:hAnsi="Arial" w:cs="Arial"/>
          <w:sz w:val="20"/>
          <w:szCs w:val="20"/>
        </w:rPr>
        <w:t>o</w:t>
      </w:r>
      <w:r w:rsidRPr="004A700B">
        <w:rPr>
          <w:rFonts w:ascii="Arial" w:hAnsi="Arial" w:cs="Arial"/>
          <w:sz w:val="20"/>
          <w:szCs w:val="20"/>
        </w:rPr>
        <w:t>nde</w:t>
      </w:r>
      <w:proofErr w:type="spellEnd"/>
      <w:r w:rsidRPr="004A700B">
        <w:rPr>
          <w:rFonts w:ascii="Arial" w:hAnsi="Arial" w:cs="Arial"/>
          <w:sz w:val="20"/>
          <w:szCs w:val="20"/>
        </w:rPr>
        <w:t>:</w:t>
      </w:r>
    </w:p>
    <w:p w14:paraId="07389C72" w14:textId="77777777" w:rsidR="00362169" w:rsidRPr="004A700B" w:rsidRDefault="00AD3FAB" w:rsidP="00B60897">
      <w:pPr>
        <w:pStyle w:val="Prrafodelista"/>
        <w:numPr>
          <w:ilvl w:val="0"/>
          <w:numId w:val="21"/>
        </w:numPr>
        <w:shd w:val="clear" w:color="auto" w:fill="FFFFFF" w:themeFill="background1"/>
        <w:ind w:left="720"/>
        <w:rPr>
          <w:rFonts w:ascii="Arial" w:hAnsi="Arial" w:cs="Arial"/>
          <w:sz w:val="20"/>
          <w:szCs w:val="20"/>
        </w:rPr>
      </w:pPr>
      <w:proofErr w:type="spellStart"/>
      <w:r w:rsidRPr="004A700B">
        <w:rPr>
          <w:rFonts w:ascii="Arial" w:hAnsi="Arial" w:cs="Arial"/>
          <w:sz w:val="20"/>
          <w:szCs w:val="20"/>
        </w:rPr>
        <w:t>CODu</w:t>
      </w:r>
      <w:proofErr w:type="spellEnd"/>
      <w:r w:rsidRPr="004A700B">
        <w:rPr>
          <w:rFonts w:ascii="Arial" w:hAnsi="Arial" w:cs="Arial"/>
          <w:sz w:val="20"/>
          <w:szCs w:val="20"/>
        </w:rPr>
        <w:t xml:space="preserve"> = Concesión onerosa de derechos por cambio de clasificación y uso de suelo.</w:t>
      </w:r>
    </w:p>
    <w:p w14:paraId="21D66E26" w14:textId="77777777" w:rsidR="00665B9A" w:rsidRPr="004A700B" w:rsidRDefault="00665B9A">
      <w:pPr>
        <w:pStyle w:val="Prrafodelista"/>
        <w:shd w:val="clear" w:color="auto" w:fill="FFFFFF" w:themeFill="background1"/>
        <w:rPr>
          <w:rFonts w:ascii="Arial" w:hAnsi="Arial" w:cs="Arial"/>
          <w:sz w:val="20"/>
          <w:szCs w:val="20"/>
        </w:rPr>
      </w:pPr>
    </w:p>
    <w:p w14:paraId="3A4C6C24" w14:textId="77777777" w:rsidR="00507780" w:rsidRPr="004A700B" w:rsidRDefault="00507780" w:rsidP="00B60897">
      <w:pPr>
        <w:pStyle w:val="Prrafodelista"/>
        <w:numPr>
          <w:ilvl w:val="0"/>
          <w:numId w:val="21"/>
        </w:numPr>
        <w:shd w:val="clear" w:color="auto" w:fill="FFFFFF" w:themeFill="background1"/>
        <w:ind w:left="720"/>
        <w:rPr>
          <w:rFonts w:ascii="Arial" w:hAnsi="Arial" w:cs="Arial"/>
          <w:sz w:val="20"/>
          <w:szCs w:val="20"/>
        </w:rPr>
      </w:pPr>
      <w:r w:rsidRPr="004A700B">
        <w:rPr>
          <w:rFonts w:ascii="Arial" w:hAnsi="Arial" w:cs="Arial"/>
          <w:sz w:val="20"/>
          <w:szCs w:val="20"/>
        </w:rPr>
        <w:t>V</w:t>
      </w:r>
      <w:r w:rsidR="00AD3FAB" w:rsidRPr="004A700B">
        <w:rPr>
          <w:rFonts w:ascii="Arial" w:hAnsi="Arial" w:cs="Arial"/>
          <w:sz w:val="20"/>
          <w:szCs w:val="20"/>
        </w:rPr>
        <w:t>alor del terreno de llegada</w:t>
      </w:r>
      <w:r w:rsidRPr="004A700B">
        <w:rPr>
          <w:rFonts w:ascii="Arial" w:hAnsi="Arial" w:cs="Arial"/>
          <w:sz w:val="20"/>
          <w:szCs w:val="20"/>
        </w:rPr>
        <w:t xml:space="preserve">= (AIVA x </w:t>
      </w:r>
      <w:r w:rsidR="00AD3FAB" w:rsidRPr="004A700B">
        <w:rPr>
          <w:rFonts w:ascii="Arial" w:hAnsi="Arial" w:cs="Arial"/>
          <w:sz w:val="20"/>
          <w:szCs w:val="20"/>
        </w:rPr>
        <w:t>Índice de revalorización)</w:t>
      </w:r>
      <w:r w:rsidRPr="004A700B">
        <w:rPr>
          <w:rFonts w:ascii="Arial" w:hAnsi="Arial" w:cs="Arial"/>
          <w:sz w:val="20"/>
          <w:szCs w:val="20"/>
        </w:rPr>
        <w:t xml:space="preserve"> x AUV</w:t>
      </w:r>
    </w:p>
    <w:p w14:paraId="20DD6DBB" w14:textId="77777777" w:rsidR="00665B9A" w:rsidRPr="004A700B" w:rsidRDefault="00665B9A">
      <w:pPr>
        <w:pStyle w:val="Prrafodelista"/>
        <w:shd w:val="clear" w:color="auto" w:fill="FFFFFF" w:themeFill="background1"/>
        <w:rPr>
          <w:rFonts w:ascii="Arial" w:hAnsi="Arial" w:cs="Arial"/>
          <w:sz w:val="20"/>
          <w:szCs w:val="20"/>
        </w:rPr>
      </w:pPr>
    </w:p>
    <w:p w14:paraId="69C771CD" w14:textId="77777777" w:rsidR="00665B9A" w:rsidRPr="004A700B" w:rsidRDefault="004E15E6">
      <w:pPr>
        <w:pStyle w:val="Prrafodelista"/>
        <w:shd w:val="clear" w:color="auto" w:fill="FFFFFF" w:themeFill="background1"/>
        <w:rPr>
          <w:rFonts w:ascii="Arial" w:hAnsi="Arial" w:cs="Arial"/>
          <w:sz w:val="20"/>
          <w:szCs w:val="20"/>
        </w:rPr>
      </w:pPr>
      <w:proofErr w:type="spellStart"/>
      <w:r w:rsidRPr="004A700B">
        <w:rPr>
          <w:rFonts w:ascii="Arial" w:hAnsi="Arial" w:cs="Arial"/>
          <w:sz w:val="20"/>
          <w:szCs w:val="20"/>
        </w:rPr>
        <w:t>D</w:t>
      </w:r>
      <w:r w:rsidR="00177E52" w:rsidRPr="004A700B">
        <w:rPr>
          <w:rFonts w:ascii="Arial" w:hAnsi="Arial" w:cs="Arial"/>
          <w:sz w:val="20"/>
          <w:szCs w:val="20"/>
        </w:rPr>
        <w:t>o</w:t>
      </w:r>
      <w:r w:rsidRPr="004A700B">
        <w:rPr>
          <w:rFonts w:ascii="Arial" w:hAnsi="Arial" w:cs="Arial"/>
          <w:sz w:val="20"/>
          <w:szCs w:val="20"/>
        </w:rPr>
        <w:t>nde</w:t>
      </w:r>
      <w:proofErr w:type="spellEnd"/>
      <w:r w:rsidRPr="004A700B">
        <w:rPr>
          <w:rFonts w:ascii="Arial" w:hAnsi="Arial" w:cs="Arial"/>
          <w:sz w:val="20"/>
          <w:szCs w:val="20"/>
        </w:rPr>
        <w:t>:</w:t>
      </w:r>
    </w:p>
    <w:p w14:paraId="2365C1A2" w14:textId="77777777" w:rsidR="00665B9A" w:rsidRPr="004A700B" w:rsidRDefault="00665B9A">
      <w:pPr>
        <w:pStyle w:val="Prrafodelista"/>
        <w:shd w:val="clear" w:color="auto" w:fill="FFFFFF" w:themeFill="background1"/>
        <w:rPr>
          <w:rFonts w:ascii="Arial" w:hAnsi="Arial" w:cs="Arial"/>
          <w:sz w:val="20"/>
          <w:szCs w:val="20"/>
        </w:rPr>
      </w:pPr>
    </w:p>
    <w:p w14:paraId="11C21682" w14:textId="77777777" w:rsidR="00665B9A" w:rsidRPr="004A700B" w:rsidRDefault="00AD3FAB">
      <w:pPr>
        <w:pStyle w:val="Prrafodelista"/>
        <w:numPr>
          <w:ilvl w:val="0"/>
          <w:numId w:val="58"/>
        </w:numPr>
        <w:shd w:val="clear" w:color="auto" w:fill="FFFFFF" w:themeFill="background1"/>
        <w:jc w:val="both"/>
        <w:rPr>
          <w:rFonts w:ascii="Arial" w:hAnsi="Arial" w:cs="Arial"/>
          <w:sz w:val="20"/>
          <w:szCs w:val="20"/>
        </w:rPr>
      </w:pPr>
      <w:r w:rsidRPr="004A700B">
        <w:rPr>
          <w:rFonts w:ascii="Arial" w:hAnsi="Arial" w:cs="Arial"/>
          <w:sz w:val="20"/>
          <w:szCs w:val="20"/>
        </w:rPr>
        <w:t xml:space="preserve">AIVA= Área de intervención valorativa en suelo urbano (AIVAU) o </w:t>
      </w:r>
      <w:r w:rsidR="00A62AC8" w:rsidRPr="004A700B">
        <w:rPr>
          <w:rFonts w:ascii="Arial" w:hAnsi="Arial" w:cs="Arial"/>
          <w:sz w:val="20"/>
          <w:szCs w:val="20"/>
        </w:rPr>
        <w:t xml:space="preserve">rural (AIVAR áreas especiales), correspondiente a la clasificación de suelo </w:t>
      </w:r>
      <w:r w:rsidRPr="004A700B">
        <w:rPr>
          <w:rFonts w:ascii="Arial" w:hAnsi="Arial" w:cs="Arial"/>
          <w:sz w:val="20"/>
          <w:szCs w:val="20"/>
        </w:rPr>
        <w:t>vigente</w:t>
      </w:r>
      <w:r w:rsidR="00A62AC8" w:rsidRPr="004A700B">
        <w:rPr>
          <w:rFonts w:ascii="Arial" w:hAnsi="Arial" w:cs="Arial"/>
          <w:sz w:val="20"/>
          <w:szCs w:val="20"/>
        </w:rPr>
        <w:t xml:space="preserve"> que tenga el proyecto.</w:t>
      </w:r>
    </w:p>
    <w:p w14:paraId="5DE6249C" w14:textId="77777777" w:rsidR="00665B9A" w:rsidRPr="004A700B" w:rsidRDefault="00665B9A">
      <w:pPr>
        <w:pStyle w:val="Prrafodelista"/>
        <w:shd w:val="clear" w:color="auto" w:fill="FFFFFF" w:themeFill="background1"/>
        <w:ind w:left="1440"/>
        <w:rPr>
          <w:rFonts w:ascii="Arial" w:hAnsi="Arial" w:cs="Arial"/>
          <w:sz w:val="20"/>
          <w:szCs w:val="20"/>
        </w:rPr>
      </w:pPr>
    </w:p>
    <w:p w14:paraId="61175507" w14:textId="77777777" w:rsidR="00665B9A" w:rsidRPr="004A700B" w:rsidRDefault="00AD3FAB">
      <w:pPr>
        <w:pStyle w:val="Prrafodelista"/>
        <w:numPr>
          <w:ilvl w:val="0"/>
          <w:numId w:val="58"/>
        </w:numPr>
        <w:shd w:val="clear" w:color="auto" w:fill="FFFFFF" w:themeFill="background1"/>
        <w:jc w:val="both"/>
        <w:rPr>
          <w:rFonts w:ascii="Arial" w:hAnsi="Arial" w:cs="Arial"/>
          <w:sz w:val="20"/>
          <w:szCs w:val="20"/>
        </w:rPr>
      </w:pPr>
      <w:r w:rsidRPr="004A700B">
        <w:rPr>
          <w:rFonts w:ascii="Arial" w:hAnsi="Arial" w:cs="Arial"/>
          <w:sz w:val="20"/>
          <w:szCs w:val="20"/>
        </w:rPr>
        <w:t>Índice de revalorización= Valor promedio de las AIVA de llegada (correspondiente a la clasificación y/o uso de suelo requeridas por el PUAE) dividido para el valor promedio de las AIVA de partida (correspondiente a la clasificación y uso de suelo vigentes en el PUOS), calculado para la Administración Zonal en la que se encuentra ubicado el proyecto, según lo establecido en los Anexos 1 y 2 de la presente ordenanza.</w:t>
      </w:r>
    </w:p>
    <w:p w14:paraId="5725DE02" w14:textId="77777777" w:rsidR="00665B9A" w:rsidRPr="004A700B" w:rsidRDefault="00665B9A">
      <w:pPr>
        <w:pStyle w:val="Prrafodelista"/>
        <w:rPr>
          <w:rFonts w:ascii="Arial" w:hAnsi="Arial" w:cs="Arial"/>
          <w:sz w:val="20"/>
          <w:szCs w:val="20"/>
        </w:rPr>
      </w:pPr>
    </w:p>
    <w:p w14:paraId="62C2E537" w14:textId="77777777" w:rsidR="00507780" w:rsidRPr="004A700B" w:rsidRDefault="00507780" w:rsidP="00507780">
      <w:pPr>
        <w:pStyle w:val="Prrafodelista"/>
        <w:numPr>
          <w:ilvl w:val="0"/>
          <w:numId w:val="58"/>
        </w:numPr>
        <w:shd w:val="clear" w:color="auto" w:fill="FFFFFF" w:themeFill="background1"/>
        <w:rPr>
          <w:rFonts w:ascii="Arial" w:hAnsi="Arial" w:cs="Arial"/>
          <w:sz w:val="20"/>
          <w:szCs w:val="20"/>
        </w:rPr>
      </w:pPr>
      <w:r w:rsidRPr="004A700B">
        <w:rPr>
          <w:rFonts w:ascii="Arial" w:hAnsi="Arial" w:cs="Arial"/>
          <w:sz w:val="20"/>
          <w:szCs w:val="20"/>
        </w:rPr>
        <w:t>AUV= Área útil vendible.</w:t>
      </w:r>
    </w:p>
    <w:p w14:paraId="69E05DCC" w14:textId="77777777" w:rsidR="00665B9A" w:rsidRPr="004A700B" w:rsidRDefault="00665B9A">
      <w:pPr>
        <w:pStyle w:val="Prrafodelista"/>
        <w:rPr>
          <w:rFonts w:ascii="Arial" w:hAnsi="Arial" w:cs="Arial"/>
          <w:sz w:val="20"/>
          <w:szCs w:val="20"/>
        </w:rPr>
      </w:pPr>
    </w:p>
    <w:p w14:paraId="5F7B4DC0" w14:textId="77777777" w:rsidR="00665B9A" w:rsidRPr="004A700B" w:rsidRDefault="00665B9A">
      <w:pPr>
        <w:pStyle w:val="Prrafodelista"/>
        <w:shd w:val="clear" w:color="auto" w:fill="FFFFFF" w:themeFill="background1"/>
        <w:ind w:left="1440"/>
        <w:rPr>
          <w:rFonts w:ascii="Arial" w:hAnsi="Arial" w:cs="Arial"/>
          <w:sz w:val="20"/>
          <w:szCs w:val="20"/>
        </w:rPr>
      </w:pPr>
    </w:p>
    <w:p w14:paraId="18629525" w14:textId="77777777" w:rsidR="00507780" w:rsidRPr="004A700B" w:rsidRDefault="00507780" w:rsidP="00507780">
      <w:pPr>
        <w:pStyle w:val="Prrafodelista"/>
        <w:numPr>
          <w:ilvl w:val="0"/>
          <w:numId w:val="21"/>
        </w:numPr>
        <w:shd w:val="clear" w:color="auto" w:fill="FFFFFF" w:themeFill="background1"/>
        <w:ind w:left="720"/>
        <w:rPr>
          <w:rFonts w:ascii="Arial" w:hAnsi="Arial" w:cs="Arial"/>
          <w:sz w:val="20"/>
          <w:szCs w:val="20"/>
        </w:rPr>
      </w:pPr>
      <w:r w:rsidRPr="004A700B">
        <w:rPr>
          <w:rFonts w:ascii="Arial" w:hAnsi="Arial" w:cs="Arial"/>
          <w:sz w:val="20"/>
          <w:szCs w:val="20"/>
        </w:rPr>
        <w:t>V</w:t>
      </w:r>
      <w:r w:rsidR="00F956F1" w:rsidRPr="004A700B">
        <w:rPr>
          <w:rFonts w:ascii="Arial" w:hAnsi="Arial" w:cs="Arial"/>
          <w:sz w:val="20"/>
          <w:szCs w:val="20"/>
        </w:rPr>
        <w:t xml:space="preserve">alor del terreno de partida </w:t>
      </w:r>
      <w:r w:rsidRPr="004A700B">
        <w:rPr>
          <w:rFonts w:ascii="Arial" w:hAnsi="Arial" w:cs="Arial"/>
          <w:sz w:val="20"/>
          <w:szCs w:val="20"/>
        </w:rPr>
        <w:t>= AIVA x AUV</w:t>
      </w:r>
    </w:p>
    <w:p w14:paraId="1900707B" w14:textId="77777777" w:rsidR="00665B9A" w:rsidRPr="004A700B" w:rsidRDefault="00665B9A">
      <w:pPr>
        <w:pStyle w:val="Prrafodelista"/>
        <w:shd w:val="clear" w:color="auto" w:fill="FFFFFF" w:themeFill="background1"/>
        <w:rPr>
          <w:rFonts w:ascii="Arial" w:hAnsi="Arial" w:cs="Arial"/>
          <w:sz w:val="20"/>
          <w:szCs w:val="20"/>
        </w:rPr>
      </w:pPr>
    </w:p>
    <w:p w14:paraId="40E7CF76" w14:textId="77777777" w:rsidR="00665B9A" w:rsidRPr="004A700B" w:rsidRDefault="00F956F1">
      <w:pPr>
        <w:pStyle w:val="Prrafodelista"/>
        <w:shd w:val="clear" w:color="auto" w:fill="FFFFFF" w:themeFill="background1"/>
        <w:rPr>
          <w:rFonts w:ascii="Arial" w:hAnsi="Arial" w:cs="Arial"/>
          <w:sz w:val="20"/>
          <w:szCs w:val="20"/>
        </w:rPr>
      </w:pPr>
      <w:proofErr w:type="spellStart"/>
      <w:r w:rsidRPr="004A700B">
        <w:rPr>
          <w:rFonts w:ascii="Arial" w:hAnsi="Arial" w:cs="Arial"/>
          <w:sz w:val="20"/>
          <w:szCs w:val="20"/>
        </w:rPr>
        <w:t>Donde</w:t>
      </w:r>
      <w:proofErr w:type="spellEnd"/>
      <w:r w:rsidRPr="004A700B">
        <w:rPr>
          <w:rFonts w:ascii="Arial" w:hAnsi="Arial" w:cs="Arial"/>
          <w:sz w:val="20"/>
          <w:szCs w:val="20"/>
        </w:rPr>
        <w:t>:</w:t>
      </w:r>
    </w:p>
    <w:p w14:paraId="180EC53A" w14:textId="77777777" w:rsidR="00665B9A" w:rsidRPr="004A700B" w:rsidRDefault="00665B9A">
      <w:pPr>
        <w:pStyle w:val="Prrafodelista"/>
        <w:shd w:val="clear" w:color="auto" w:fill="FFFFFF" w:themeFill="background1"/>
        <w:rPr>
          <w:rFonts w:ascii="Arial" w:hAnsi="Arial" w:cs="Arial"/>
          <w:sz w:val="20"/>
          <w:szCs w:val="20"/>
        </w:rPr>
      </w:pPr>
    </w:p>
    <w:p w14:paraId="09B0F001" w14:textId="77777777" w:rsidR="00507780" w:rsidRPr="004A700B" w:rsidRDefault="00A62AC8" w:rsidP="00507780">
      <w:pPr>
        <w:pStyle w:val="Prrafodelista"/>
        <w:numPr>
          <w:ilvl w:val="0"/>
          <w:numId w:val="59"/>
        </w:numPr>
        <w:shd w:val="clear" w:color="auto" w:fill="FFFFFF" w:themeFill="background1"/>
        <w:rPr>
          <w:rFonts w:ascii="Arial" w:hAnsi="Arial" w:cs="Arial"/>
          <w:sz w:val="20"/>
          <w:szCs w:val="20"/>
        </w:rPr>
      </w:pPr>
      <w:r w:rsidRPr="004A700B">
        <w:rPr>
          <w:rFonts w:ascii="Arial" w:hAnsi="Arial" w:cs="Arial"/>
          <w:sz w:val="20"/>
          <w:szCs w:val="20"/>
        </w:rPr>
        <w:t xml:space="preserve">AIVA= Área de intervención valorativa en suelo urbano (AIVAU) o rural  (AIVAR áreas especiales), correspondiente a la clasificación de suelo </w:t>
      </w:r>
      <w:r w:rsidR="00AD3FAB" w:rsidRPr="004A700B">
        <w:rPr>
          <w:rFonts w:ascii="Arial" w:hAnsi="Arial" w:cs="Arial"/>
          <w:sz w:val="20"/>
          <w:szCs w:val="20"/>
        </w:rPr>
        <w:t>vigente que tenga el proyecto.</w:t>
      </w:r>
    </w:p>
    <w:p w14:paraId="63F41719" w14:textId="77777777" w:rsidR="00507780" w:rsidRPr="004A700B" w:rsidRDefault="00507780" w:rsidP="00507780">
      <w:pPr>
        <w:pStyle w:val="Prrafodelista"/>
        <w:shd w:val="clear" w:color="auto" w:fill="FFFFFF" w:themeFill="background1"/>
        <w:ind w:left="1440"/>
        <w:rPr>
          <w:rFonts w:ascii="Arial" w:hAnsi="Arial" w:cs="Arial"/>
          <w:sz w:val="20"/>
          <w:szCs w:val="20"/>
        </w:rPr>
      </w:pPr>
    </w:p>
    <w:p w14:paraId="262717E3" w14:textId="77777777" w:rsidR="00507780" w:rsidRPr="004A700B" w:rsidRDefault="00507780" w:rsidP="00507780">
      <w:pPr>
        <w:pStyle w:val="Prrafodelista"/>
        <w:rPr>
          <w:rFonts w:ascii="Arial" w:hAnsi="Arial" w:cs="Arial"/>
          <w:sz w:val="20"/>
          <w:szCs w:val="20"/>
        </w:rPr>
      </w:pPr>
    </w:p>
    <w:p w14:paraId="44CC3854" w14:textId="77777777" w:rsidR="00507780" w:rsidRPr="004A700B" w:rsidRDefault="00507780" w:rsidP="00507780">
      <w:pPr>
        <w:pStyle w:val="Prrafodelista"/>
        <w:numPr>
          <w:ilvl w:val="0"/>
          <w:numId w:val="59"/>
        </w:numPr>
        <w:shd w:val="clear" w:color="auto" w:fill="FFFFFF" w:themeFill="background1"/>
        <w:rPr>
          <w:rFonts w:ascii="Arial" w:hAnsi="Arial" w:cs="Arial"/>
          <w:sz w:val="20"/>
          <w:szCs w:val="20"/>
        </w:rPr>
      </w:pPr>
      <w:r w:rsidRPr="004A700B">
        <w:rPr>
          <w:rFonts w:ascii="Arial" w:hAnsi="Arial" w:cs="Arial"/>
          <w:sz w:val="20"/>
          <w:szCs w:val="20"/>
        </w:rPr>
        <w:t>AUV= Área útil vendible.</w:t>
      </w:r>
    </w:p>
    <w:p w14:paraId="6999D8B0" w14:textId="77777777" w:rsidR="00665B9A" w:rsidRPr="004A700B" w:rsidRDefault="00665B9A">
      <w:pPr>
        <w:pStyle w:val="Prrafodelista"/>
        <w:shd w:val="clear" w:color="auto" w:fill="FFFFFF" w:themeFill="background1"/>
        <w:rPr>
          <w:rFonts w:ascii="Arial" w:hAnsi="Arial" w:cs="Arial"/>
          <w:sz w:val="20"/>
          <w:szCs w:val="20"/>
        </w:rPr>
      </w:pPr>
    </w:p>
    <w:p w14:paraId="4E1AC089" w14:textId="77777777" w:rsidR="00665B9A" w:rsidRPr="004A700B" w:rsidRDefault="00665B9A">
      <w:pPr>
        <w:pStyle w:val="Prrafodelista"/>
        <w:shd w:val="clear" w:color="auto" w:fill="FFFFFF" w:themeFill="background1"/>
        <w:rPr>
          <w:rFonts w:ascii="Arial" w:hAnsi="Arial" w:cs="Arial"/>
          <w:sz w:val="20"/>
          <w:szCs w:val="20"/>
        </w:rPr>
      </w:pPr>
    </w:p>
    <w:p w14:paraId="7359377C" w14:textId="77777777" w:rsidR="00822D41" w:rsidRDefault="00AD3FAB">
      <w:pPr>
        <w:pStyle w:val="Prrafodelista"/>
        <w:numPr>
          <w:ilvl w:val="0"/>
          <w:numId w:val="21"/>
        </w:numPr>
        <w:shd w:val="clear" w:color="auto" w:fill="FFFFFF" w:themeFill="background1"/>
        <w:ind w:left="720"/>
        <w:jc w:val="both"/>
        <w:rPr>
          <w:rFonts w:ascii="Arial" w:hAnsi="Arial" w:cs="Arial"/>
          <w:sz w:val="20"/>
          <w:szCs w:val="20"/>
        </w:rPr>
      </w:pPr>
      <w:r w:rsidRPr="004A700B">
        <w:rPr>
          <w:rFonts w:ascii="Arial" w:hAnsi="Arial" w:cs="Arial"/>
          <w:sz w:val="20"/>
          <w:szCs w:val="20"/>
        </w:rPr>
        <w:t>Porcentaje de participación</w:t>
      </w:r>
      <w:r w:rsidR="002A3CCF">
        <w:rPr>
          <w:rFonts w:ascii="Arial" w:hAnsi="Arial" w:cs="Arial"/>
          <w:sz w:val="20"/>
          <w:szCs w:val="20"/>
        </w:rPr>
        <w:t xml:space="preserve"> por suelo</w:t>
      </w:r>
      <w:r w:rsidRPr="004A700B">
        <w:rPr>
          <w:rFonts w:ascii="Arial" w:hAnsi="Arial" w:cs="Arial"/>
          <w:sz w:val="20"/>
          <w:szCs w:val="20"/>
        </w:rPr>
        <w:t>= Es el porcentaje de participación del Municipio del Distrito Metropolitano de Quito</w:t>
      </w:r>
      <w:r w:rsidR="00081EF0" w:rsidRPr="004A700B">
        <w:rPr>
          <w:rFonts w:ascii="Arial" w:hAnsi="Arial" w:cs="Arial"/>
          <w:sz w:val="20"/>
          <w:szCs w:val="20"/>
        </w:rPr>
        <w:t xml:space="preserve"> </w:t>
      </w:r>
      <w:r w:rsidR="00557758" w:rsidRPr="004A700B">
        <w:rPr>
          <w:rFonts w:ascii="Arial" w:hAnsi="Arial" w:cs="Arial"/>
          <w:sz w:val="20"/>
          <w:szCs w:val="20"/>
        </w:rPr>
        <w:t>correspondiente al</w:t>
      </w:r>
      <w:r w:rsidR="00520A10" w:rsidRPr="004A700B">
        <w:rPr>
          <w:rFonts w:ascii="Arial" w:hAnsi="Arial" w:cs="Arial"/>
          <w:sz w:val="20"/>
          <w:szCs w:val="20"/>
        </w:rPr>
        <w:t xml:space="preserve"> 25</w:t>
      </w:r>
      <w:r w:rsidRPr="004A700B">
        <w:rPr>
          <w:rFonts w:ascii="Arial" w:hAnsi="Arial" w:cs="Arial"/>
          <w:sz w:val="20"/>
          <w:szCs w:val="20"/>
        </w:rPr>
        <w:t xml:space="preserve">% de la revalorización del suelo derivada del cambio normativo </w:t>
      </w:r>
      <w:r w:rsidR="00F956F1" w:rsidRPr="004A700B">
        <w:rPr>
          <w:rFonts w:ascii="Arial" w:hAnsi="Arial" w:cs="Arial"/>
          <w:sz w:val="20"/>
          <w:szCs w:val="20"/>
        </w:rPr>
        <w:t>de clasificación y</w:t>
      </w:r>
      <w:r w:rsidR="009B091E" w:rsidRPr="004A700B">
        <w:rPr>
          <w:rFonts w:ascii="Arial" w:hAnsi="Arial" w:cs="Arial"/>
          <w:sz w:val="20"/>
          <w:szCs w:val="20"/>
        </w:rPr>
        <w:t>/o</w:t>
      </w:r>
      <w:r w:rsidR="00F956F1" w:rsidRPr="004A700B">
        <w:rPr>
          <w:rFonts w:ascii="Arial" w:hAnsi="Arial" w:cs="Arial"/>
          <w:sz w:val="20"/>
          <w:szCs w:val="20"/>
        </w:rPr>
        <w:t xml:space="preserve"> uso de suelo </w:t>
      </w:r>
      <w:r w:rsidRPr="004A700B">
        <w:rPr>
          <w:rFonts w:ascii="Arial" w:hAnsi="Arial" w:cs="Arial"/>
          <w:sz w:val="20"/>
          <w:szCs w:val="20"/>
        </w:rPr>
        <w:t>operado mediante el PUAE</w:t>
      </w:r>
      <w:r w:rsidR="00822D41">
        <w:rPr>
          <w:rFonts w:ascii="Arial" w:hAnsi="Arial" w:cs="Arial"/>
          <w:sz w:val="20"/>
          <w:szCs w:val="20"/>
        </w:rPr>
        <w:t>.</w:t>
      </w:r>
    </w:p>
    <w:p w14:paraId="40B28995" w14:textId="77777777" w:rsidR="005B1D21" w:rsidRPr="004A700B" w:rsidRDefault="005B1D21" w:rsidP="00656556">
      <w:pPr>
        <w:pStyle w:val="Prrafodelista"/>
        <w:shd w:val="clear" w:color="auto" w:fill="FFFFFF" w:themeFill="background1"/>
        <w:spacing w:line="240" w:lineRule="auto"/>
        <w:ind w:left="0"/>
        <w:jc w:val="both"/>
        <w:rPr>
          <w:rFonts w:ascii="Arial" w:hAnsi="Arial" w:cs="Arial"/>
          <w:sz w:val="20"/>
          <w:szCs w:val="20"/>
        </w:rPr>
      </w:pPr>
    </w:p>
    <w:p w14:paraId="1C54E496" w14:textId="77777777" w:rsidR="00D774F1" w:rsidRPr="004A700B" w:rsidRDefault="00D774F1" w:rsidP="001125A0">
      <w:pPr>
        <w:shd w:val="clear" w:color="auto" w:fill="FFFFFF" w:themeFill="background1"/>
        <w:spacing w:line="240" w:lineRule="auto"/>
        <w:jc w:val="both"/>
        <w:rPr>
          <w:rFonts w:ascii="Arial" w:hAnsi="Arial" w:cs="Arial"/>
          <w:b/>
          <w:sz w:val="20"/>
          <w:szCs w:val="20"/>
        </w:rPr>
      </w:pPr>
    </w:p>
    <w:p w14:paraId="7FD1FE98" w14:textId="77777777" w:rsidR="00665B9A" w:rsidRPr="004A700B" w:rsidRDefault="00AD3FAB">
      <w:pPr>
        <w:pStyle w:val="Prrafodelista"/>
        <w:numPr>
          <w:ilvl w:val="0"/>
          <w:numId w:val="1"/>
        </w:numPr>
        <w:spacing w:line="240" w:lineRule="auto"/>
        <w:jc w:val="both"/>
        <w:rPr>
          <w:rFonts w:ascii="Arial" w:hAnsi="Arial" w:cs="Arial"/>
          <w:sz w:val="20"/>
          <w:szCs w:val="20"/>
        </w:rPr>
      </w:pPr>
      <w:r w:rsidRPr="004A700B">
        <w:rPr>
          <w:rFonts w:ascii="Arial" w:hAnsi="Arial" w:cs="Arial"/>
          <w:b/>
          <w:sz w:val="20"/>
          <w:szCs w:val="20"/>
        </w:rPr>
        <w:t xml:space="preserve">Venta de edificabilidad.- </w:t>
      </w:r>
      <w:r w:rsidRPr="004A700B">
        <w:rPr>
          <w:rFonts w:ascii="Arial" w:hAnsi="Arial" w:cs="Arial"/>
          <w:sz w:val="20"/>
          <w:szCs w:val="20"/>
        </w:rPr>
        <w:t>La cuantía del valor a pagar por la concesión onerosa se determinará por cada m² de Área Neta de construcción Excedente (ANE), requerida por el PUAE, sobre el COS Total asignado en el PUOS.</w:t>
      </w:r>
      <w:r w:rsidR="007D142D" w:rsidRPr="004A700B">
        <w:rPr>
          <w:rFonts w:ascii="Arial" w:hAnsi="Arial" w:cs="Arial"/>
          <w:sz w:val="20"/>
          <w:szCs w:val="20"/>
        </w:rPr>
        <w:t xml:space="preserve"> </w:t>
      </w:r>
      <w:r w:rsidRPr="004A700B">
        <w:rPr>
          <w:rFonts w:ascii="Arial" w:hAnsi="Arial" w:cs="Arial"/>
          <w:sz w:val="20"/>
          <w:szCs w:val="20"/>
        </w:rPr>
        <w:t>Este excedente podrá operar tanto en aumento de</w:t>
      </w:r>
      <w:r w:rsidR="003E5977" w:rsidRPr="004A700B">
        <w:rPr>
          <w:rFonts w:ascii="Arial" w:hAnsi="Arial" w:cs="Arial"/>
          <w:sz w:val="20"/>
          <w:szCs w:val="20"/>
        </w:rPr>
        <w:t>l COS PB como en el</w:t>
      </w:r>
      <w:r w:rsidRPr="004A700B">
        <w:rPr>
          <w:rFonts w:ascii="Arial" w:hAnsi="Arial" w:cs="Arial"/>
          <w:sz w:val="20"/>
          <w:szCs w:val="20"/>
        </w:rPr>
        <w:t xml:space="preserve"> COS TOTAL </w:t>
      </w:r>
      <w:r w:rsidR="003E5977" w:rsidRPr="004A700B">
        <w:rPr>
          <w:rFonts w:ascii="Arial" w:hAnsi="Arial" w:cs="Arial"/>
          <w:sz w:val="20"/>
          <w:szCs w:val="20"/>
        </w:rPr>
        <w:t>pudiéndose</w:t>
      </w:r>
      <w:r w:rsidRPr="004A700B">
        <w:rPr>
          <w:rFonts w:ascii="Arial" w:hAnsi="Arial" w:cs="Arial"/>
          <w:sz w:val="20"/>
          <w:szCs w:val="20"/>
        </w:rPr>
        <w:t xml:space="preserve"> incrementar</w:t>
      </w:r>
      <w:r w:rsidR="00F8245C" w:rsidRPr="004A700B">
        <w:rPr>
          <w:rFonts w:ascii="Arial" w:hAnsi="Arial" w:cs="Arial"/>
          <w:sz w:val="20"/>
          <w:szCs w:val="20"/>
        </w:rPr>
        <w:t xml:space="preserve"> la huella del edificio como</w:t>
      </w:r>
      <w:r w:rsidRPr="004A700B">
        <w:rPr>
          <w:rFonts w:ascii="Arial" w:hAnsi="Arial" w:cs="Arial"/>
          <w:sz w:val="20"/>
          <w:szCs w:val="20"/>
        </w:rPr>
        <w:t xml:space="preserve"> el número de pisos.</w:t>
      </w:r>
    </w:p>
    <w:p w14:paraId="3620FE96" w14:textId="77777777" w:rsidR="00685A47" w:rsidRPr="004A700B" w:rsidRDefault="00685A47" w:rsidP="00685A47">
      <w:pPr>
        <w:pStyle w:val="Prrafodelista"/>
        <w:spacing w:line="240" w:lineRule="auto"/>
        <w:ind w:left="644"/>
        <w:jc w:val="both"/>
        <w:rPr>
          <w:rFonts w:ascii="Arial" w:hAnsi="Arial" w:cs="Arial"/>
          <w:b/>
          <w:sz w:val="20"/>
          <w:szCs w:val="20"/>
        </w:rPr>
      </w:pPr>
    </w:p>
    <w:p w14:paraId="2AD39397" w14:textId="77777777" w:rsidR="00022A14" w:rsidRPr="004A700B" w:rsidRDefault="00AD3FAB" w:rsidP="00311EB4">
      <w:pPr>
        <w:pStyle w:val="Prrafodelista"/>
        <w:spacing w:line="240" w:lineRule="auto"/>
        <w:ind w:left="644"/>
        <w:jc w:val="both"/>
        <w:rPr>
          <w:rFonts w:ascii="Arial" w:hAnsi="Arial" w:cs="Arial"/>
          <w:sz w:val="20"/>
          <w:szCs w:val="20"/>
        </w:rPr>
      </w:pPr>
      <w:r w:rsidRPr="004A700B">
        <w:rPr>
          <w:rFonts w:ascii="Arial" w:hAnsi="Arial" w:cs="Arial"/>
          <w:sz w:val="20"/>
          <w:szCs w:val="20"/>
        </w:rPr>
        <w:t>Cuando un PUAE requiera de cambios en la clasificación y</w:t>
      </w:r>
      <w:r w:rsidR="000324EB" w:rsidRPr="004A700B">
        <w:rPr>
          <w:rFonts w:ascii="Arial" w:hAnsi="Arial" w:cs="Arial"/>
          <w:sz w:val="20"/>
          <w:szCs w:val="20"/>
        </w:rPr>
        <w:t>/o</w:t>
      </w:r>
      <w:r w:rsidRPr="004A700B">
        <w:rPr>
          <w:rFonts w:ascii="Arial" w:hAnsi="Arial" w:cs="Arial"/>
          <w:sz w:val="20"/>
          <w:szCs w:val="20"/>
        </w:rPr>
        <w:t xml:space="preserve"> uso de suelo, el incremento de edificabilidad operará únicamente sobre el excedente de coeficientes requeridos por el PUAE que no hayan sido satisfechos por el cambio del uso de suelo previsto en el literal a) del presente artículo. </w:t>
      </w:r>
    </w:p>
    <w:p w14:paraId="11D1CC31" w14:textId="77777777" w:rsidR="007D142D" w:rsidRPr="004A700B" w:rsidRDefault="007D142D" w:rsidP="00311EB4">
      <w:pPr>
        <w:pStyle w:val="Prrafodelista"/>
        <w:spacing w:line="240" w:lineRule="auto"/>
        <w:ind w:left="644"/>
        <w:jc w:val="both"/>
        <w:rPr>
          <w:rFonts w:ascii="Arial" w:hAnsi="Arial" w:cs="Arial"/>
          <w:sz w:val="20"/>
          <w:szCs w:val="20"/>
        </w:rPr>
      </w:pPr>
    </w:p>
    <w:p w14:paraId="38934074" w14:textId="77777777" w:rsidR="00311EB4" w:rsidRPr="004A700B" w:rsidRDefault="00311EB4" w:rsidP="00685A47">
      <w:pPr>
        <w:pStyle w:val="Prrafodelista"/>
        <w:spacing w:line="240" w:lineRule="auto"/>
        <w:ind w:left="644"/>
        <w:jc w:val="both"/>
        <w:rPr>
          <w:rFonts w:ascii="Arial" w:hAnsi="Arial" w:cs="Arial"/>
          <w:sz w:val="20"/>
          <w:szCs w:val="20"/>
        </w:rPr>
      </w:pPr>
    </w:p>
    <w:p w14:paraId="041C7504" w14:textId="77777777" w:rsidR="00022A14" w:rsidRPr="004A700B" w:rsidRDefault="00AD3FAB" w:rsidP="00685A47">
      <w:pPr>
        <w:pStyle w:val="Prrafodelista"/>
        <w:spacing w:line="240" w:lineRule="auto"/>
        <w:ind w:left="644"/>
        <w:jc w:val="both"/>
        <w:rPr>
          <w:rFonts w:ascii="Arial" w:hAnsi="Arial" w:cs="Arial"/>
          <w:sz w:val="20"/>
          <w:szCs w:val="20"/>
        </w:rPr>
      </w:pPr>
      <w:r w:rsidRPr="004A700B">
        <w:rPr>
          <w:rFonts w:ascii="Arial" w:hAnsi="Arial" w:cs="Arial"/>
          <w:sz w:val="20"/>
          <w:szCs w:val="20"/>
        </w:rPr>
        <w:t>Fórmula:</w:t>
      </w:r>
    </w:p>
    <w:p w14:paraId="52C1C9E2" w14:textId="77777777" w:rsidR="003E5977" w:rsidRPr="004A700B" w:rsidRDefault="003E5977" w:rsidP="00685A47">
      <w:pPr>
        <w:pStyle w:val="Prrafodelista"/>
        <w:spacing w:line="240" w:lineRule="auto"/>
        <w:ind w:left="644"/>
        <w:jc w:val="both"/>
        <w:rPr>
          <w:rFonts w:ascii="Arial" w:hAnsi="Arial" w:cs="Arial"/>
          <w:sz w:val="20"/>
          <w:szCs w:val="20"/>
        </w:rPr>
      </w:pPr>
    </w:p>
    <w:p w14:paraId="6F6ABC1D" w14:textId="37AC492A" w:rsidR="00F05998" w:rsidRPr="004A700B" w:rsidRDefault="00AD3FAB" w:rsidP="00520A10">
      <w:pPr>
        <w:pStyle w:val="Prrafodelista"/>
        <w:spacing w:line="240" w:lineRule="auto"/>
        <w:ind w:left="644"/>
        <w:jc w:val="both"/>
        <w:rPr>
          <w:rFonts w:ascii="Arial" w:hAnsi="Arial" w:cs="Arial"/>
          <w:sz w:val="20"/>
          <w:szCs w:val="20"/>
        </w:rPr>
      </w:pPr>
      <w:proofErr w:type="spellStart"/>
      <w:r w:rsidRPr="00587048">
        <w:rPr>
          <w:rFonts w:ascii="Arial" w:hAnsi="Arial" w:cs="Arial"/>
          <w:sz w:val="20"/>
          <w:szCs w:val="20"/>
        </w:rPr>
        <w:t>CODe</w:t>
      </w:r>
      <w:proofErr w:type="spellEnd"/>
      <w:r w:rsidRPr="00587048">
        <w:rPr>
          <w:rFonts w:ascii="Arial" w:hAnsi="Arial" w:cs="Arial"/>
          <w:sz w:val="20"/>
          <w:szCs w:val="20"/>
        </w:rPr>
        <w:t xml:space="preserve">= [(valor del terreno de llegada – valor del terreno de partida) x </w:t>
      </w:r>
      <w:r w:rsidR="002A3CCF" w:rsidRPr="00587048">
        <w:rPr>
          <w:rFonts w:ascii="Arial" w:hAnsi="Arial" w:cs="Arial"/>
          <w:sz w:val="20"/>
          <w:szCs w:val="20"/>
        </w:rPr>
        <w:t>porcentaje de participación por edificabilidad</w:t>
      </w:r>
      <w:r w:rsidRPr="00587048">
        <w:rPr>
          <w:rFonts w:ascii="Arial" w:hAnsi="Arial" w:cs="Arial"/>
          <w:sz w:val="20"/>
          <w:szCs w:val="20"/>
        </w:rPr>
        <w:t>]</w:t>
      </w:r>
      <w:r w:rsidRPr="004A700B">
        <w:rPr>
          <w:rFonts w:ascii="Arial" w:hAnsi="Arial" w:cs="Arial"/>
          <w:sz w:val="20"/>
          <w:szCs w:val="20"/>
        </w:rPr>
        <w:t xml:space="preserve"> </w:t>
      </w:r>
    </w:p>
    <w:p w14:paraId="6CBF9CA5" w14:textId="77777777" w:rsidR="00665B9A" w:rsidRPr="004A700B" w:rsidRDefault="00665B9A">
      <w:pPr>
        <w:pStyle w:val="Prrafodelista"/>
        <w:shd w:val="clear" w:color="auto" w:fill="FFFFFF" w:themeFill="background1"/>
        <w:ind w:left="0"/>
        <w:rPr>
          <w:rFonts w:ascii="Arial" w:hAnsi="Arial" w:cs="Arial"/>
          <w:sz w:val="18"/>
          <w:szCs w:val="18"/>
        </w:rPr>
      </w:pPr>
    </w:p>
    <w:p w14:paraId="0DE94661" w14:textId="77777777" w:rsidR="00022A14" w:rsidRPr="004A700B" w:rsidRDefault="00022A14" w:rsidP="00685A47">
      <w:pPr>
        <w:pStyle w:val="Prrafodelista"/>
        <w:spacing w:line="240" w:lineRule="auto"/>
        <w:ind w:left="644"/>
        <w:jc w:val="both"/>
        <w:rPr>
          <w:rFonts w:ascii="Arial" w:hAnsi="Arial" w:cs="Arial"/>
          <w:sz w:val="20"/>
          <w:szCs w:val="20"/>
        </w:rPr>
      </w:pPr>
    </w:p>
    <w:p w14:paraId="493DA206" w14:textId="77777777" w:rsidR="00022A14" w:rsidRPr="004A700B" w:rsidRDefault="00AD3FAB" w:rsidP="00685A47">
      <w:pPr>
        <w:pStyle w:val="Prrafodelista"/>
        <w:spacing w:line="240" w:lineRule="auto"/>
        <w:ind w:left="644"/>
        <w:jc w:val="both"/>
        <w:rPr>
          <w:rFonts w:ascii="Arial" w:hAnsi="Arial" w:cs="Arial"/>
          <w:sz w:val="20"/>
          <w:szCs w:val="20"/>
        </w:rPr>
      </w:pPr>
      <w:proofErr w:type="spellStart"/>
      <w:r w:rsidRPr="004A700B">
        <w:rPr>
          <w:rFonts w:ascii="Arial" w:hAnsi="Arial" w:cs="Arial"/>
          <w:sz w:val="20"/>
          <w:szCs w:val="20"/>
        </w:rPr>
        <w:t>D</w:t>
      </w:r>
      <w:r w:rsidR="009B091E" w:rsidRPr="004A700B">
        <w:rPr>
          <w:rFonts w:ascii="Arial" w:hAnsi="Arial" w:cs="Arial"/>
          <w:sz w:val="20"/>
          <w:szCs w:val="20"/>
        </w:rPr>
        <w:t>o</w:t>
      </w:r>
      <w:r w:rsidRPr="004A700B">
        <w:rPr>
          <w:rFonts w:ascii="Arial" w:hAnsi="Arial" w:cs="Arial"/>
          <w:sz w:val="20"/>
          <w:szCs w:val="20"/>
        </w:rPr>
        <w:t>nde</w:t>
      </w:r>
      <w:proofErr w:type="spellEnd"/>
      <w:r w:rsidRPr="004A700B">
        <w:rPr>
          <w:rFonts w:ascii="Arial" w:hAnsi="Arial" w:cs="Arial"/>
          <w:sz w:val="20"/>
          <w:szCs w:val="20"/>
        </w:rPr>
        <w:t>:</w:t>
      </w:r>
    </w:p>
    <w:p w14:paraId="5C7D8F27" w14:textId="77777777" w:rsidR="00022A14" w:rsidRPr="004A700B" w:rsidRDefault="00022A14" w:rsidP="00685A47">
      <w:pPr>
        <w:pStyle w:val="Prrafodelista"/>
        <w:spacing w:line="240" w:lineRule="auto"/>
        <w:ind w:left="644"/>
        <w:jc w:val="both"/>
        <w:rPr>
          <w:rFonts w:ascii="Arial" w:hAnsi="Arial" w:cs="Arial"/>
          <w:sz w:val="20"/>
          <w:szCs w:val="20"/>
        </w:rPr>
      </w:pPr>
    </w:p>
    <w:p w14:paraId="57E9B63D" w14:textId="77777777" w:rsidR="009B096E" w:rsidRPr="004A700B" w:rsidRDefault="00AD3FAB" w:rsidP="009B096E">
      <w:pPr>
        <w:pStyle w:val="Prrafodelista"/>
        <w:numPr>
          <w:ilvl w:val="0"/>
          <w:numId w:val="36"/>
        </w:numPr>
        <w:shd w:val="clear" w:color="auto" w:fill="FFFFFF" w:themeFill="background1"/>
        <w:rPr>
          <w:rFonts w:ascii="Arial" w:hAnsi="Arial" w:cs="Arial"/>
          <w:sz w:val="20"/>
          <w:szCs w:val="20"/>
        </w:rPr>
      </w:pPr>
      <w:bookmarkStart w:id="96" w:name="OLE_LINK1"/>
      <w:bookmarkStart w:id="97" w:name="OLE_LINK4"/>
      <w:bookmarkStart w:id="98" w:name="OLE_LINK2"/>
      <w:bookmarkStart w:id="99" w:name="OLE_LINK3"/>
      <w:proofErr w:type="spellStart"/>
      <w:r w:rsidRPr="004A700B">
        <w:rPr>
          <w:rFonts w:ascii="Arial" w:hAnsi="Arial" w:cs="Arial"/>
          <w:sz w:val="20"/>
          <w:szCs w:val="20"/>
        </w:rPr>
        <w:t>COD</w:t>
      </w:r>
      <w:r w:rsidR="00CC042A" w:rsidRPr="004A700B">
        <w:rPr>
          <w:rFonts w:ascii="Arial" w:hAnsi="Arial" w:cs="Arial"/>
          <w:sz w:val="20"/>
          <w:szCs w:val="20"/>
        </w:rPr>
        <w:t>e</w:t>
      </w:r>
      <w:proofErr w:type="spellEnd"/>
      <w:r w:rsidRPr="004A700B">
        <w:rPr>
          <w:rFonts w:ascii="Arial" w:hAnsi="Arial" w:cs="Arial"/>
          <w:sz w:val="20"/>
          <w:szCs w:val="20"/>
        </w:rPr>
        <w:t xml:space="preserve"> = Concesión onerosa de derechos por incrementos de edificabilidad.</w:t>
      </w:r>
    </w:p>
    <w:p w14:paraId="3C0131A7" w14:textId="77777777" w:rsidR="00665B9A" w:rsidRPr="004A700B" w:rsidRDefault="00665B9A">
      <w:pPr>
        <w:shd w:val="clear" w:color="auto" w:fill="FFFFFF" w:themeFill="background1"/>
        <w:ind w:left="1004"/>
        <w:rPr>
          <w:rFonts w:ascii="Arial" w:hAnsi="Arial" w:cs="Arial"/>
          <w:sz w:val="20"/>
          <w:szCs w:val="20"/>
        </w:rPr>
      </w:pPr>
    </w:p>
    <w:p w14:paraId="14DAB84D" w14:textId="294E2001" w:rsidR="00665B9A" w:rsidRPr="004A700B" w:rsidRDefault="00AD3FAB">
      <w:pPr>
        <w:pStyle w:val="Prrafodelista"/>
        <w:numPr>
          <w:ilvl w:val="0"/>
          <w:numId w:val="36"/>
        </w:numPr>
        <w:spacing w:line="240" w:lineRule="auto"/>
        <w:jc w:val="both"/>
        <w:rPr>
          <w:rFonts w:ascii="Arial" w:hAnsi="Arial" w:cs="Arial"/>
          <w:sz w:val="20"/>
          <w:szCs w:val="20"/>
        </w:rPr>
      </w:pPr>
      <w:r w:rsidRPr="004A700B">
        <w:rPr>
          <w:rFonts w:ascii="Arial" w:hAnsi="Arial" w:cs="Arial"/>
          <w:sz w:val="20"/>
          <w:szCs w:val="20"/>
        </w:rPr>
        <w:t xml:space="preserve">Valor de terreno de </w:t>
      </w:r>
      <w:r w:rsidR="001C2085" w:rsidRPr="004A700B">
        <w:rPr>
          <w:rFonts w:ascii="Arial" w:hAnsi="Arial" w:cs="Arial"/>
          <w:sz w:val="20"/>
          <w:szCs w:val="20"/>
        </w:rPr>
        <w:t>llegada</w:t>
      </w:r>
      <w:r w:rsidRPr="004A700B">
        <w:rPr>
          <w:rFonts w:ascii="Arial" w:hAnsi="Arial" w:cs="Arial"/>
          <w:sz w:val="20"/>
          <w:szCs w:val="20"/>
        </w:rPr>
        <w:t xml:space="preserve">=  </w:t>
      </w:r>
      <w:r w:rsidR="00BB35B2" w:rsidRPr="004A700B">
        <w:rPr>
          <w:rFonts w:ascii="Arial" w:hAnsi="Arial" w:cs="Arial"/>
          <w:sz w:val="20"/>
          <w:szCs w:val="20"/>
        </w:rPr>
        <w:t>%</w:t>
      </w:r>
      <w:r w:rsidR="0055332E">
        <w:rPr>
          <w:rFonts w:ascii="Arial" w:hAnsi="Arial" w:cs="Arial"/>
          <w:sz w:val="20"/>
          <w:szCs w:val="20"/>
        </w:rPr>
        <w:t xml:space="preserve"> de participación </w:t>
      </w:r>
      <w:r w:rsidR="00682DAA">
        <w:rPr>
          <w:rFonts w:ascii="Arial" w:hAnsi="Arial" w:cs="Arial"/>
          <w:sz w:val="20"/>
          <w:szCs w:val="20"/>
        </w:rPr>
        <w:t xml:space="preserve">del terreno en la estructura de costos del proyecto x </w:t>
      </w:r>
      <w:r w:rsidR="00BB35B2" w:rsidRPr="004A700B">
        <w:rPr>
          <w:rFonts w:ascii="Arial" w:hAnsi="Arial" w:cs="Arial"/>
          <w:sz w:val="20"/>
          <w:szCs w:val="20"/>
        </w:rPr>
        <w:t>(</w:t>
      </w:r>
      <w:r w:rsidR="00D52C5C" w:rsidRPr="004A700B">
        <w:rPr>
          <w:rFonts w:ascii="Arial" w:hAnsi="Arial" w:cs="Arial"/>
          <w:sz w:val="20"/>
          <w:szCs w:val="20"/>
        </w:rPr>
        <w:t>COS TOTAL llegada</w:t>
      </w:r>
      <w:r w:rsidR="00BB35B2" w:rsidRPr="004A700B">
        <w:rPr>
          <w:rFonts w:ascii="Arial" w:hAnsi="Arial" w:cs="Arial"/>
          <w:sz w:val="20"/>
          <w:szCs w:val="20"/>
        </w:rPr>
        <w:t xml:space="preserve"> x valor de</w:t>
      </w:r>
      <w:r w:rsidR="00E06AD3" w:rsidRPr="004A700B">
        <w:rPr>
          <w:rFonts w:ascii="Arial" w:hAnsi="Arial" w:cs="Arial"/>
          <w:sz w:val="20"/>
          <w:szCs w:val="20"/>
        </w:rPr>
        <w:t>l m</w:t>
      </w:r>
      <w:r w:rsidR="00682DAA">
        <w:rPr>
          <w:rFonts w:ascii="Arial" w:hAnsi="Arial" w:cs="Arial"/>
          <w:sz w:val="20"/>
          <w:szCs w:val="20"/>
        </w:rPr>
        <w:t>²</w:t>
      </w:r>
      <w:r w:rsidR="00BB35B2" w:rsidRPr="004A700B">
        <w:rPr>
          <w:rFonts w:ascii="Arial" w:hAnsi="Arial" w:cs="Arial"/>
          <w:sz w:val="20"/>
          <w:szCs w:val="20"/>
        </w:rPr>
        <w:t xml:space="preserve"> construcción x factor de uso)</w:t>
      </w:r>
    </w:p>
    <w:p w14:paraId="25DD1347" w14:textId="77777777" w:rsidR="00665B9A" w:rsidRPr="004A700B" w:rsidRDefault="00665B9A">
      <w:pPr>
        <w:pStyle w:val="Prrafodelista"/>
        <w:rPr>
          <w:rFonts w:ascii="Arial" w:hAnsi="Arial" w:cs="Arial"/>
          <w:sz w:val="20"/>
          <w:szCs w:val="20"/>
        </w:rPr>
      </w:pPr>
    </w:p>
    <w:p w14:paraId="2D395233" w14:textId="77777777" w:rsidR="00665B9A" w:rsidRPr="004A700B" w:rsidRDefault="009B091E">
      <w:pPr>
        <w:pStyle w:val="Prrafodelista"/>
        <w:spacing w:line="240" w:lineRule="auto"/>
        <w:ind w:left="1364"/>
        <w:jc w:val="both"/>
        <w:rPr>
          <w:rFonts w:ascii="Arial" w:hAnsi="Arial" w:cs="Arial"/>
          <w:sz w:val="20"/>
          <w:szCs w:val="20"/>
        </w:rPr>
      </w:pPr>
      <w:proofErr w:type="spellStart"/>
      <w:r w:rsidRPr="004A700B">
        <w:rPr>
          <w:rFonts w:ascii="Arial" w:hAnsi="Arial" w:cs="Arial"/>
          <w:sz w:val="20"/>
          <w:szCs w:val="20"/>
        </w:rPr>
        <w:t>Donde</w:t>
      </w:r>
      <w:proofErr w:type="spellEnd"/>
      <w:r w:rsidRPr="004A700B">
        <w:rPr>
          <w:rFonts w:ascii="Arial" w:hAnsi="Arial" w:cs="Arial"/>
          <w:sz w:val="20"/>
          <w:szCs w:val="20"/>
        </w:rPr>
        <w:t>:</w:t>
      </w:r>
    </w:p>
    <w:p w14:paraId="0B134C57" w14:textId="77777777" w:rsidR="00665B9A" w:rsidRPr="004A700B" w:rsidRDefault="00665B9A">
      <w:pPr>
        <w:spacing w:line="240" w:lineRule="auto"/>
        <w:jc w:val="both"/>
        <w:rPr>
          <w:rFonts w:ascii="Arial" w:hAnsi="Arial" w:cs="Arial"/>
          <w:sz w:val="20"/>
          <w:szCs w:val="20"/>
        </w:rPr>
      </w:pPr>
    </w:p>
    <w:p w14:paraId="7E6468F6" w14:textId="073EFF68" w:rsidR="00665B9A" w:rsidRPr="004A700B" w:rsidRDefault="00BB35B2">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w:t>
      </w:r>
      <w:r w:rsidR="00682DAA">
        <w:rPr>
          <w:rFonts w:ascii="Arial" w:hAnsi="Arial" w:cs="Arial"/>
          <w:sz w:val="20"/>
          <w:szCs w:val="20"/>
        </w:rPr>
        <w:t xml:space="preserve"> de participación del terreno en la estructura de costos del proyecto</w:t>
      </w:r>
      <w:r w:rsidRPr="004A700B">
        <w:rPr>
          <w:rFonts w:ascii="Arial" w:hAnsi="Arial" w:cs="Arial"/>
          <w:sz w:val="20"/>
          <w:szCs w:val="20"/>
        </w:rPr>
        <w:t xml:space="preserve">: </w:t>
      </w:r>
      <w:r w:rsidR="00682DAA">
        <w:rPr>
          <w:rFonts w:ascii="Arial" w:hAnsi="Arial" w:cs="Arial"/>
          <w:sz w:val="20"/>
          <w:szCs w:val="20"/>
        </w:rPr>
        <w:t xml:space="preserve">es la </w:t>
      </w:r>
      <w:r w:rsidR="00682DAA" w:rsidRPr="004A700B">
        <w:rPr>
          <w:rFonts w:ascii="Arial" w:hAnsi="Arial" w:cs="Arial"/>
          <w:sz w:val="20"/>
          <w:szCs w:val="20"/>
        </w:rPr>
        <w:t>participación del terreno en la sumatoria de los costos directos más los costos indirectos del proyecto</w:t>
      </w:r>
      <w:r w:rsidR="00682DAA">
        <w:rPr>
          <w:rFonts w:ascii="Arial" w:hAnsi="Arial" w:cs="Arial"/>
          <w:sz w:val="20"/>
          <w:szCs w:val="20"/>
        </w:rPr>
        <w:t>, siendo igual al 12%</w:t>
      </w:r>
      <w:r w:rsidRPr="004A700B">
        <w:rPr>
          <w:rFonts w:ascii="Arial" w:hAnsi="Arial" w:cs="Arial"/>
          <w:sz w:val="20"/>
          <w:szCs w:val="20"/>
        </w:rPr>
        <w:t>.</w:t>
      </w:r>
      <w:r w:rsidR="00682DAA" w:rsidRPr="00682DAA">
        <w:rPr>
          <w:rFonts w:ascii="Arial" w:hAnsi="Arial" w:cs="Arial"/>
          <w:sz w:val="20"/>
          <w:szCs w:val="20"/>
        </w:rPr>
        <w:t xml:space="preserve"> </w:t>
      </w:r>
      <w:r w:rsidR="00682DAA">
        <w:rPr>
          <w:rFonts w:ascii="Arial" w:hAnsi="Arial" w:cs="Arial"/>
          <w:sz w:val="20"/>
          <w:szCs w:val="20"/>
        </w:rPr>
        <w:t>Este porcentaje</w:t>
      </w:r>
      <w:r w:rsidR="00682DAA" w:rsidRPr="006845D6">
        <w:rPr>
          <w:rFonts w:ascii="Arial" w:hAnsi="Arial" w:cs="Arial"/>
          <w:sz w:val="20"/>
          <w:szCs w:val="20"/>
        </w:rPr>
        <w:t xml:space="preserve"> </w:t>
      </w:r>
      <w:r w:rsidR="00682DAA">
        <w:rPr>
          <w:rFonts w:ascii="Arial" w:hAnsi="Arial" w:cs="Arial"/>
          <w:sz w:val="20"/>
          <w:szCs w:val="20"/>
        </w:rPr>
        <w:t>se obtiene</w:t>
      </w:r>
      <w:r w:rsidR="00682DAA" w:rsidRPr="006845D6">
        <w:rPr>
          <w:rFonts w:ascii="Arial" w:hAnsi="Arial" w:cs="Arial"/>
          <w:sz w:val="20"/>
          <w:szCs w:val="20"/>
        </w:rPr>
        <w:t xml:space="preserve"> de</w:t>
      </w:r>
      <w:r w:rsidR="00682DAA">
        <w:rPr>
          <w:rFonts w:ascii="Arial" w:hAnsi="Arial" w:cs="Arial"/>
          <w:sz w:val="20"/>
          <w:szCs w:val="20"/>
        </w:rPr>
        <w:t>l</w:t>
      </w:r>
      <w:r w:rsidR="00682DAA" w:rsidRPr="006845D6">
        <w:rPr>
          <w:rFonts w:ascii="Arial" w:hAnsi="Arial" w:cs="Arial"/>
          <w:sz w:val="20"/>
          <w:szCs w:val="20"/>
        </w:rPr>
        <w:t xml:space="preserve"> análisis estadístico de los precios de suelo y construcción para tipologías de </w:t>
      </w:r>
      <w:proofErr w:type="gramStart"/>
      <w:r w:rsidR="00682DAA" w:rsidRPr="006845D6">
        <w:rPr>
          <w:rFonts w:ascii="Arial" w:hAnsi="Arial" w:cs="Arial"/>
          <w:sz w:val="20"/>
          <w:szCs w:val="20"/>
        </w:rPr>
        <w:t>edificación análogas a las de PUAE, obtenidas</w:t>
      </w:r>
      <w:proofErr w:type="gramEnd"/>
      <w:r w:rsidR="00682DAA" w:rsidRPr="006845D6">
        <w:rPr>
          <w:rFonts w:ascii="Arial" w:hAnsi="Arial" w:cs="Arial"/>
          <w:sz w:val="20"/>
          <w:szCs w:val="20"/>
        </w:rPr>
        <w:t xml:space="preserve"> de la Dirección Metropolitana de Catastros del Municipio del Distrito Metropolitano de Quito).</w:t>
      </w:r>
    </w:p>
    <w:p w14:paraId="6D1BB0E2" w14:textId="77777777" w:rsidR="00665B9A" w:rsidRPr="004A700B" w:rsidRDefault="00E06AD3">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COS TOTAL llegada: E</w:t>
      </w:r>
      <w:r w:rsidR="00D52C5C" w:rsidRPr="004A700B">
        <w:rPr>
          <w:rFonts w:ascii="Arial" w:hAnsi="Arial" w:cs="Arial"/>
          <w:sz w:val="20"/>
          <w:szCs w:val="20"/>
        </w:rPr>
        <w:t>s</w:t>
      </w:r>
      <w:r w:rsidR="001B4502" w:rsidRPr="004A700B">
        <w:rPr>
          <w:rFonts w:ascii="Arial" w:hAnsi="Arial" w:cs="Arial"/>
          <w:sz w:val="20"/>
          <w:szCs w:val="20"/>
        </w:rPr>
        <w:t xml:space="preserve"> el</w:t>
      </w:r>
      <w:r w:rsidR="00D52C5C" w:rsidRPr="004A700B">
        <w:rPr>
          <w:rFonts w:ascii="Arial" w:hAnsi="Arial" w:cs="Arial"/>
          <w:sz w:val="20"/>
          <w:szCs w:val="20"/>
        </w:rPr>
        <w:t xml:space="preserve"> </w:t>
      </w:r>
      <w:r w:rsidR="009B091E" w:rsidRPr="004A700B">
        <w:rPr>
          <w:rFonts w:ascii="Arial" w:hAnsi="Arial" w:cs="Arial"/>
          <w:sz w:val="20"/>
          <w:szCs w:val="20"/>
        </w:rPr>
        <w:t xml:space="preserve">coeficiente de ocupación de suelo total </w:t>
      </w:r>
      <w:r w:rsidR="00D52C5C" w:rsidRPr="004A700B">
        <w:rPr>
          <w:rFonts w:ascii="Arial" w:hAnsi="Arial" w:cs="Arial"/>
          <w:sz w:val="20"/>
          <w:szCs w:val="20"/>
        </w:rPr>
        <w:t>requ</w:t>
      </w:r>
      <w:r w:rsidR="009B091E" w:rsidRPr="004A700B">
        <w:rPr>
          <w:rFonts w:ascii="Arial" w:hAnsi="Arial" w:cs="Arial"/>
          <w:sz w:val="20"/>
          <w:szCs w:val="20"/>
        </w:rPr>
        <w:t>erido por</w:t>
      </w:r>
      <w:r w:rsidR="00D52C5C" w:rsidRPr="004A700B">
        <w:rPr>
          <w:rFonts w:ascii="Arial" w:hAnsi="Arial" w:cs="Arial"/>
          <w:sz w:val="20"/>
          <w:szCs w:val="20"/>
        </w:rPr>
        <w:t xml:space="preserve"> el PUAE.</w:t>
      </w:r>
    </w:p>
    <w:p w14:paraId="5A5DB055" w14:textId="77777777" w:rsidR="00665B9A" w:rsidRPr="004A700B" w:rsidRDefault="00E06AD3">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Valor del m</w:t>
      </w:r>
      <w:r w:rsidR="009B091E" w:rsidRPr="004A700B">
        <w:rPr>
          <w:rFonts w:ascii="Arial" w:hAnsi="Arial" w:cs="Arial"/>
          <w:sz w:val="20"/>
          <w:szCs w:val="20"/>
        </w:rPr>
        <w:t>²</w:t>
      </w:r>
      <w:r w:rsidRPr="004A700B">
        <w:rPr>
          <w:rFonts w:ascii="Arial" w:hAnsi="Arial" w:cs="Arial"/>
          <w:sz w:val="20"/>
          <w:szCs w:val="20"/>
        </w:rPr>
        <w:t xml:space="preserve"> de construcción: Es el costo del m</w:t>
      </w:r>
      <w:r w:rsidR="009B091E" w:rsidRPr="004A700B">
        <w:rPr>
          <w:rFonts w:ascii="Arial" w:hAnsi="Arial" w:cs="Arial"/>
          <w:sz w:val="20"/>
          <w:szCs w:val="20"/>
        </w:rPr>
        <w:t>²</w:t>
      </w:r>
      <w:r w:rsidRPr="004A700B">
        <w:rPr>
          <w:rFonts w:ascii="Arial" w:hAnsi="Arial" w:cs="Arial"/>
          <w:sz w:val="20"/>
          <w:szCs w:val="20"/>
        </w:rPr>
        <w:t xml:space="preserve"> de construcción tomado de la ordenanza de valoraci</w:t>
      </w:r>
      <w:r w:rsidR="00C52918" w:rsidRPr="004A700B">
        <w:rPr>
          <w:rFonts w:ascii="Arial" w:hAnsi="Arial" w:cs="Arial"/>
          <w:sz w:val="20"/>
          <w:szCs w:val="20"/>
        </w:rPr>
        <w:t>ón catastral vigente</w:t>
      </w:r>
      <w:r w:rsidR="00DE6467" w:rsidRPr="004A700B">
        <w:rPr>
          <w:rFonts w:ascii="Arial" w:hAnsi="Arial" w:cs="Arial"/>
          <w:sz w:val="20"/>
          <w:szCs w:val="20"/>
        </w:rPr>
        <w:t>.</w:t>
      </w:r>
    </w:p>
    <w:p w14:paraId="57428BD0" w14:textId="77777777" w:rsidR="00665B9A" w:rsidRPr="004A700B" w:rsidRDefault="00E06AD3">
      <w:pPr>
        <w:pStyle w:val="Prrafodelista"/>
        <w:numPr>
          <w:ilvl w:val="0"/>
          <w:numId w:val="43"/>
        </w:numPr>
        <w:spacing w:line="240" w:lineRule="auto"/>
        <w:jc w:val="both"/>
        <w:rPr>
          <w:rFonts w:ascii="Arial" w:hAnsi="Arial" w:cs="Arial"/>
          <w:sz w:val="20"/>
          <w:szCs w:val="20"/>
        </w:rPr>
      </w:pPr>
      <w:r w:rsidRPr="004A700B">
        <w:rPr>
          <w:rFonts w:ascii="Arial" w:hAnsi="Arial" w:cs="Arial"/>
          <w:sz w:val="20"/>
          <w:szCs w:val="20"/>
        </w:rPr>
        <w:t xml:space="preserve">Factor de uso: es el factor respecto </w:t>
      </w:r>
      <w:r w:rsidR="001C2085" w:rsidRPr="004A700B">
        <w:rPr>
          <w:rFonts w:ascii="Arial" w:hAnsi="Arial" w:cs="Arial"/>
          <w:sz w:val="20"/>
          <w:szCs w:val="20"/>
        </w:rPr>
        <w:t xml:space="preserve">al uso constructivo al que se destinará </w:t>
      </w:r>
      <w:r w:rsidR="009B091E" w:rsidRPr="004A700B">
        <w:rPr>
          <w:rFonts w:ascii="Arial" w:hAnsi="Arial" w:cs="Arial"/>
          <w:sz w:val="20"/>
          <w:szCs w:val="20"/>
        </w:rPr>
        <w:t>la edificación en un determinado predio resultante del PUAE</w:t>
      </w:r>
      <w:r w:rsidR="001C2085" w:rsidRPr="004A700B">
        <w:rPr>
          <w:rFonts w:ascii="Arial" w:hAnsi="Arial" w:cs="Arial"/>
          <w:sz w:val="20"/>
          <w:szCs w:val="20"/>
        </w:rPr>
        <w:t>, en base a la ordenanza de valoración catastral vigente.</w:t>
      </w:r>
    </w:p>
    <w:p w14:paraId="2EFA89B9" w14:textId="77777777" w:rsidR="00665B9A" w:rsidRPr="004A700B" w:rsidRDefault="00665B9A">
      <w:pPr>
        <w:pStyle w:val="Prrafodelista"/>
        <w:spacing w:line="240" w:lineRule="auto"/>
        <w:ind w:left="2084"/>
        <w:jc w:val="both"/>
        <w:rPr>
          <w:rFonts w:ascii="Arial" w:hAnsi="Arial" w:cs="Arial"/>
          <w:sz w:val="20"/>
          <w:szCs w:val="20"/>
        </w:rPr>
      </w:pPr>
    </w:p>
    <w:p w14:paraId="5C824BE8" w14:textId="14CF115F" w:rsidR="007B67FA" w:rsidRPr="004A700B" w:rsidRDefault="00AD3FAB" w:rsidP="007B67FA">
      <w:pPr>
        <w:pStyle w:val="Prrafodelista"/>
        <w:numPr>
          <w:ilvl w:val="0"/>
          <w:numId w:val="36"/>
        </w:numPr>
        <w:spacing w:line="240" w:lineRule="auto"/>
        <w:jc w:val="both"/>
        <w:rPr>
          <w:rFonts w:ascii="Arial" w:hAnsi="Arial" w:cs="Arial"/>
          <w:sz w:val="20"/>
          <w:szCs w:val="20"/>
        </w:rPr>
      </w:pPr>
      <w:r w:rsidRPr="004A700B">
        <w:rPr>
          <w:rFonts w:ascii="Arial" w:hAnsi="Arial" w:cs="Arial"/>
          <w:sz w:val="20"/>
          <w:szCs w:val="20"/>
        </w:rPr>
        <w:t xml:space="preserve">Valor de terreno de </w:t>
      </w:r>
      <w:r w:rsidR="007B67FA" w:rsidRPr="004A700B">
        <w:rPr>
          <w:rFonts w:ascii="Arial" w:hAnsi="Arial" w:cs="Arial"/>
          <w:sz w:val="20"/>
          <w:szCs w:val="20"/>
        </w:rPr>
        <w:t>partida</w:t>
      </w:r>
      <w:r w:rsidRPr="004A700B">
        <w:rPr>
          <w:rFonts w:ascii="Arial" w:hAnsi="Arial" w:cs="Arial"/>
          <w:sz w:val="20"/>
          <w:szCs w:val="20"/>
        </w:rPr>
        <w:t xml:space="preserve">= </w:t>
      </w:r>
      <w:r w:rsidR="00682DAA" w:rsidRPr="004A700B">
        <w:rPr>
          <w:rFonts w:ascii="Arial" w:hAnsi="Arial" w:cs="Arial"/>
          <w:sz w:val="20"/>
          <w:szCs w:val="20"/>
        </w:rPr>
        <w:t>%</w:t>
      </w:r>
      <w:r w:rsidR="00682DAA">
        <w:rPr>
          <w:rFonts w:ascii="Arial" w:hAnsi="Arial" w:cs="Arial"/>
          <w:sz w:val="20"/>
          <w:szCs w:val="20"/>
        </w:rPr>
        <w:t xml:space="preserve"> de participación del terreno en la estructura de costos del proyecto</w:t>
      </w:r>
      <w:r w:rsidR="00682DAA" w:rsidDel="00682DAA">
        <w:rPr>
          <w:rFonts w:ascii="Arial" w:hAnsi="Arial" w:cs="Arial"/>
          <w:sz w:val="20"/>
          <w:szCs w:val="20"/>
        </w:rPr>
        <w:t xml:space="preserve"> </w:t>
      </w:r>
      <w:r w:rsidR="00682DAA">
        <w:rPr>
          <w:rFonts w:ascii="Arial" w:hAnsi="Arial" w:cs="Arial"/>
          <w:sz w:val="20"/>
          <w:szCs w:val="20"/>
        </w:rPr>
        <w:t xml:space="preserve">x </w:t>
      </w:r>
      <w:r w:rsidR="007B67FA" w:rsidRPr="004A700B">
        <w:rPr>
          <w:rFonts w:ascii="Arial" w:hAnsi="Arial" w:cs="Arial"/>
          <w:sz w:val="20"/>
          <w:szCs w:val="20"/>
        </w:rPr>
        <w:t>(COS TOTAL partida x valor del m</w:t>
      </w:r>
      <w:r w:rsidR="001B4502" w:rsidRPr="004A700B">
        <w:rPr>
          <w:rFonts w:ascii="Cambria Math" w:hAnsi="Cambria Math" w:cs="Arial"/>
          <w:sz w:val="20"/>
          <w:szCs w:val="20"/>
        </w:rPr>
        <w:t>²</w:t>
      </w:r>
      <w:r w:rsidR="007B67FA" w:rsidRPr="004A700B">
        <w:rPr>
          <w:rFonts w:ascii="Arial" w:hAnsi="Arial" w:cs="Arial"/>
          <w:sz w:val="20"/>
          <w:szCs w:val="20"/>
        </w:rPr>
        <w:t xml:space="preserve"> construcción x factor de uso)</w:t>
      </w:r>
    </w:p>
    <w:p w14:paraId="0DA6EAFC" w14:textId="77777777" w:rsidR="00665B9A" w:rsidRPr="004A700B" w:rsidRDefault="00665B9A">
      <w:pPr>
        <w:pStyle w:val="Prrafodelista"/>
        <w:spacing w:line="240" w:lineRule="auto"/>
        <w:ind w:left="1364"/>
        <w:jc w:val="both"/>
        <w:rPr>
          <w:rFonts w:ascii="Arial" w:hAnsi="Arial" w:cs="Arial"/>
          <w:sz w:val="20"/>
          <w:szCs w:val="20"/>
        </w:rPr>
      </w:pPr>
    </w:p>
    <w:p w14:paraId="57918802" w14:textId="77777777" w:rsidR="00665B9A" w:rsidRPr="004A700B" w:rsidRDefault="007D6DE5">
      <w:pPr>
        <w:pStyle w:val="Prrafodelista"/>
        <w:spacing w:line="240" w:lineRule="auto"/>
        <w:ind w:left="1364"/>
        <w:jc w:val="both"/>
        <w:rPr>
          <w:rFonts w:ascii="Arial" w:hAnsi="Arial" w:cs="Arial"/>
          <w:sz w:val="20"/>
          <w:szCs w:val="20"/>
        </w:rPr>
      </w:pPr>
      <w:proofErr w:type="spellStart"/>
      <w:r w:rsidRPr="004A700B">
        <w:rPr>
          <w:rFonts w:ascii="Arial" w:hAnsi="Arial" w:cs="Arial"/>
          <w:sz w:val="20"/>
          <w:szCs w:val="20"/>
        </w:rPr>
        <w:t>Donde</w:t>
      </w:r>
      <w:proofErr w:type="spellEnd"/>
      <w:r w:rsidRPr="004A700B">
        <w:rPr>
          <w:rFonts w:ascii="Arial" w:hAnsi="Arial" w:cs="Arial"/>
          <w:sz w:val="20"/>
          <w:szCs w:val="20"/>
        </w:rPr>
        <w:t>:</w:t>
      </w:r>
    </w:p>
    <w:p w14:paraId="051B92FE" w14:textId="77777777" w:rsidR="00665B9A" w:rsidRPr="004A700B" w:rsidRDefault="00665B9A">
      <w:pPr>
        <w:pStyle w:val="Prrafodelista"/>
        <w:spacing w:line="240" w:lineRule="auto"/>
        <w:ind w:left="1364"/>
        <w:jc w:val="both"/>
        <w:rPr>
          <w:rFonts w:ascii="Arial" w:hAnsi="Arial" w:cs="Arial"/>
          <w:sz w:val="20"/>
          <w:szCs w:val="20"/>
        </w:rPr>
      </w:pPr>
    </w:p>
    <w:p w14:paraId="0DE2BAB9" w14:textId="06DBA7C0" w:rsidR="007B67FA" w:rsidRPr="00682DAA" w:rsidRDefault="00682DAA">
      <w:pPr>
        <w:pStyle w:val="Prrafodelista"/>
        <w:numPr>
          <w:ilvl w:val="0"/>
          <w:numId w:val="44"/>
        </w:numPr>
        <w:spacing w:line="240" w:lineRule="auto"/>
        <w:jc w:val="both"/>
        <w:rPr>
          <w:rFonts w:ascii="Arial" w:hAnsi="Arial" w:cs="Arial"/>
          <w:sz w:val="20"/>
          <w:szCs w:val="20"/>
        </w:rPr>
      </w:pPr>
      <w:r w:rsidRPr="00682DAA">
        <w:rPr>
          <w:rFonts w:ascii="Arial" w:hAnsi="Arial" w:cs="Arial"/>
          <w:sz w:val="20"/>
          <w:szCs w:val="20"/>
        </w:rPr>
        <w:t>% de participación del terreno en la estructura de costos del proyecto: es la participación del terreno en la sumatoria de los costos directos más los costos indirectos del proyecto, siendo igual al 12%.</w:t>
      </w:r>
      <w:r>
        <w:rPr>
          <w:rFonts w:ascii="Arial" w:hAnsi="Arial" w:cs="Arial"/>
          <w:sz w:val="20"/>
          <w:szCs w:val="20"/>
        </w:rPr>
        <w:t xml:space="preserve"> Este porcentaje</w:t>
      </w:r>
      <w:r w:rsidR="00520A10" w:rsidRPr="00682DAA">
        <w:rPr>
          <w:rFonts w:ascii="Arial" w:hAnsi="Arial" w:cs="Arial"/>
          <w:sz w:val="20"/>
          <w:szCs w:val="20"/>
        </w:rPr>
        <w:t xml:space="preserve"> </w:t>
      </w:r>
      <w:r>
        <w:rPr>
          <w:rFonts w:ascii="Arial" w:hAnsi="Arial" w:cs="Arial"/>
          <w:sz w:val="20"/>
          <w:szCs w:val="20"/>
        </w:rPr>
        <w:t>se obtiene</w:t>
      </w:r>
      <w:r w:rsidRPr="00682DAA">
        <w:rPr>
          <w:rFonts w:ascii="Arial" w:hAnsi="Arial" w:cs="Arial"/>
          <w:sz w:val="20"/>
          <w:szCs w:val="20"/>
        </w:rPr>
        <w:t xml:space="preserve"> </w:t>
      </w:r>
      <w:r w:rsidR="00520A10" w:rsidRPr="00682DAA">
        <w:rPr>
          <w:rFonts w:ascii="Arial" w:hAnsi="Arial" w:cs="Arial"/>
          <w:sz w:val="20"/>
          <w:szCs w:val="20"/>
        </w:rPr>
        <w:t>de</w:t>
      </w:r>
      <w:r>
        <w:rPr>
          <w:rFonts w:ascii="Arial" w:hAnsi="Arial" w:cs="Arial"/>
          <w:sz w:val="20"/>
          <w:szCs w:val="20"/>
        </w:rPr>
        <w:t>l</w:t>
      </w:r>
      <w:r w:rsidR="00520A10" w:rsidRPr="00682DAA">
        <w:rPr>
          <w:rFonts w:ascii="Arial" w:hAnsi="Arial" w:cs="Arial"/>
          <w:sz w:val="20"/>
          <w:szCs w:val="20"/>
        </w:rPr>
        <w:t xml:space="preserve"> análisis estadístico de los precios de suelo y construcción</w:t>
      </w:r>
      <w:r w:rsidR="00CB4A97" w:rsidRPr="00682DAA">
        <w:rPr>
          <w:rFonts w:ascii="Arial" w:hAnsi="Arial" w:cs="Arial"/>
          <w:sz w:val="20"/>
          <w:szCs w:val="20"/>
        </w:rPr>
        <w:t xml:space="preserve"> para tipologías de </w:t>
      </w:r>
      <w:proofErr w:type="gramStart"/>
      <w:r w:rsidR="00CB4A97" w:rsidRPr="00682DAA">
        <w:rPr>
          <w:rFonts w:ascii="Arial" w:hAnsi="Arial" w:cs="Arial"/>
          <w:sz w:val="20"/>
          <w:szCs w:val="20"/>
        </w:rPr>
        <w:t>edificación análogas a las de PUAE, obtenidas</w:t>
      </w:r>
      <w:proofErr w:type="gramEnd"/>
      <w:r w:rsidR="00CB4A97" w:rsidRPr="00682DAA">
        <w:rPr>
          <w:rFonts w:ascii="Arial" w:hAnsi="Arial" w:cs="Arial"/>
          <w:sz w:val="20"/>
          <w:szCs w:val="20"/>
        </w:rPr>
        <w:t xml:space="preserve"> </w:t>
      </w:r>
      <w:r w:rsidR="00520A10" w:rsidRPr="00682DAA">
        <w:rPr>
          <w:rFonts w:ascii="Arial" w:hAnsi="Arial" w:cs="Arial"/>
          <w:sz w:val="20"/>
          <w:szCs w:val="20"/>
        </w:rPr>
        <w:t>de la Dirección Metropolitana de Catastros del Municipio del Distrito Metropolitano de Quito</w:t>
      </w:r>
      <w:r w:rsidR="007B67FA" w:rsidRPr="00682DAA">
        <w:rPr>
          <w:rFonts w:ascii="Arial" w:hAnsi="Arial" w:cs="Arial"/>
          <w:sz w:val="20"/>
          <w:szCs w:val="20"/>
        </w:rPr>
        <w:t>.</w:t>
      </w:r>
    </w:p>
    <w:p w14:paraId="4E21F145" w14:textId="77777777" w:rsidR="007B67FA" w:rsidRPr="004A700B" w:rsidRDefault="007B67F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COS TOTAL</w:t>
      </w:r>
      <w:r w:rsidR="00C52918" w:rsidRPr="004A700B">
        <w:rPr>
          <w:rFonts w:ascii="Arial" w:hAnsi="Arial" w:cs="Arial"/>
          <w:sz w:val="20"/>
          <w:szCs w:val="20"/>
        </w:rPr>
        <w:t xml:space="preserve"> de</w:t>
      </w:r>
      <w:r w:rsidRPr="004A700B">
        <w:rPr>
          <w:rFonts w:ascii="Arial" w:hAnsi="Arial" w:cs="Arial"/>
          <w:sz w:val="20"/>
          <w:szCs w:val="20"/>
        </w:rPr>
        <w:t xml:space="preserve"> partida: </w:t>
      </w:r>
      <w:r w:rsidR="001B4502" w:rsidRPr="004A700B">
        <w:rPr>
          <w:rFonts w:ascii="Arial" w:hAnsi="Arial" w:cs="Arial"/>
          <w:sz w:val="20"/>
          <w:szCs w:val="20"/>
        </w:rPr>
        <w:t xml:space="preserve">Es el coeficiente de ocupación de suelo vigente (establecido en el PUOS) </w:t>
      </w:r>
      <w:r w:rsidRPr="004A700B">
        <w:rPr>
          <w:rFonts w:ascii="Arial" w:hAnsi="Arial" w:cs="Arial"/>
          <w:sz w:val="20"/>
          <w:szCs w:val="20"/>
        </w:rPr>
        <w:t xml:space="preserve">que posee el </w:t>
      </w:r>
      <w:r w:rsidR="001B4502" w:rsidRPr="004A700B">
        <w:rPr>
          <w:rFonts w:ascii="Arial" w:hAnsi="Arial" w:cs="Arial"/>
          <w:sz w:val="20"/>
          <w:szCs w:val="20"/>
        </w:rPr>
        <w:t>predio en el cual se desarrolla el proyecto</w:t>
      </w:r>
      <w:r w:rsidRPr="004A700B">
        <w:rPr>
          <w:rFonts w:ascii="Arial" w:hAnsi="Arial" w:cs="Arial"/>
          <w:sz w:val="20"/>
          <w:szCs w:val="20"/>
        </w:rPr>
        <w:t xml:space="preserve"> o </w:t>
      </w:r>
      <w:r w:rsidR="001B4502" w:rsidRPr="004A700B">
        <w:rPr>
          <w:rFonts w:ascii="Arial" w:hAnsi="Arial" w:cs="Arial"/>
          <w:sz w:val="20"/>
          <w:szCs w:val="20"/>
        </w:rPr>
        <w:t>aquel que corresponde al</w:t>
      </w:r>
      <w:r w:rsidRPr="004A700B">
        <w:rPr>
          <w:rFonts w:ascii="Arial" w:hAnsi="Arial" w:cs="Arial"/>
          <w:sz w:val="20"/>
          <w:szCs w:val="20"/>
        </w:rPr>
        <w:t xml:space="preserve"> COS TOTAL asignado en el cambio de uso de suelo si previamente se aplicó la </w:t>
      </w:r>
      <w:r w:rsidR="00C52918" w:rsidRPr="004A700B">
        <w:rPr>
          <w:rFonts w:ascii="Arial" w:hAnsi="Arial" w:cs="Arial"/>
          <w:sz w:val="20"/>
          <w:szCs w:val="20"/>
        </w:rPr>
        <w:t>fórmula prevista en el literal a) del presente artículo.</w:t>
      </w:r>
    </w:p>
    <w:p w14:paraId="0731C866" w14:textId="77777777" w:rsidR="007B67FA" w:rsidRPr="004A700B" w:rsidRDefault="007B67F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Valor del m</w:t>
      </w:r>
      <w:r w:rsidR="001B4502" w:rsidRPr="004A700B">
        <w:rPr>
          <w:rFonts w:ascii="Arial" w:hAnsi="Arial" w:cs="Arial"/>
          <w:sz w:val="20"/>
          <w:szCs w:val="20"/>
        </w:rPr>
        <w:t>²</w:t>
      </w:r>
      <w:r w:rsidRPr="004A700B">
        <w:rPr>
          <w:rFonts w:ascii="Arial" w:hAnsi="Arial" w:cs="Arial"/>
          <w:sz w:val="20"/>
          <w:szCs w:val="20"/>
        </w:rPr>
        <w:t xml:space="preserve"> de construcción: Es el costo del m</w:t>
      </w:r>
      <w:r w:rsidR="001B4502" w:rsidRPr="004A700B">
        <w:rPr>
          <w:rFonts w:ascii="Arial" w:hAnsi="Arial" w:cs="Arial"/>
          <w:sz w:val="20"/>
          <w:szCs w:val="20"/>
        </w:rPr>
        <w:t>²</w:t>
      </w:r>
      <w:r w:rsidRPr="004A700B">
        <w:rPr>
          <w:rFonts w:ascii="Arial" w:hAnsi="Arial" w:cs="Arial"/>
          <w:sz w:val="20"/>
          <w:szCs w:val="20"/>
        </w:rPr>
        <w:t xml:space="preserve"> de construcción tomado de la ordenanza de valoraci</w:t>
      </w:r>
      <w:r w:rsidR="00C52918" w:rsidRPr="004A700B">
        <w:rPr>
          <w:rFonts w:ascii="Arial" w:hAnsi="Arial" w:cs="Arial"/>
          <w:sz w:val="20"/>
          <w:szCs w:val="20"/>
        </w:rPr>
        <w:t>ón catastral vigente</w:t>
      </w:r>
      <w:r w:rsidR="00DE6467" w:rsidRPr="004A700B">
        <w:rPr>
          <w:rFonts w:ascii="Arial" w:hAnsi="Arial" w:cs="Arial"/>
          <w:sz w:val="20"/>
          <w:szCs w:val="20"/>
        </w:rPr>
        <w:t xml:space="preserve">. </w:t>
      </w:r>
      <w:r w:rsidR="007D6DE5" w:rsidRPr="004A700B">
        <w:rPr>
          <w:rFonts w:ascii="Arial" w:hAnsi="Arial" w:cs="Arial"/>
          <w:sz w:val="20"/>
          <w:szCs w:val="20"/>
        </w:rPr>
        <w:t>Para determinar este costo, se tomará</w:t>
      </w:r>
      <w:r w:rsidR="00DE6467" w:rsidRPr="004A700B">
        <w:rPr>
          <w:rFonts w:ascii="Arial" w:hAnsi="Arial" w:cs="Arial"/>
          <w:sz w:val="20"/>
          <w:szCs w:val="20"/>
        </w:rPr>
        <w:t xml:space="preserve"> el parámetro correspondiente al número de pisos de partida</w:t>
      </w:r>
      <w:r w:rsidR="007D6DE5" w:rsidRPr="004A700B">
        <w:rPr>
          <w:rFonts w:ascii="Arial" w:hAnsi="Arial" w:cs="Arial"/>
          <w:sz w:val="20"/>
          <w:szCs w:val="20"/>
        </w:rPr>
        <w:t>, es decir el correspondiente al número de pisos establecidos en el PUOS vigente para el predio en el cual se desarrolla el proyecto</w:t>
      </w:r>
      <w:r w:rsidR="00DE6467" w:rsidRPr="004A700B">
        <w:rPr>
          <w:rFonts w:ascii="Arial" w:hAnsi="Arial" w:cs="Arial"/>
          <w:sz w:val="20"/>
          <w:szCs w:val="20"/>
        </w:rPr>
        <w:t>.</w:t>
      </w:r>
    </w:p>
    <w:p w14:paraId="1BE1ACDA" w14:textId="77777777" w:rsidR="007B67FA" w:rsidRDefault="007B67FA" w:rsidP="007B67FA">
      <w:pPr>
        <w:pStyle w:val="Prrafodelista"/>
        <w:numPr>
          <w:ilvl w:val="0"/>
          <w:numId w:val="44"/>
        </w:numPr>
        <w:spacing w:line="240" w:lineRule="auto"/>
        <w:jc w:val="both"/>
        <w:rPr>
          <w:rFonts w:ascii="Arial" w:hAnsi="Arial" w:cs="Arial"/>
          <w:sz w:val="20"/>
          <w:szCs w:val="20"/>
        </w:rPr>
      </w:pPr>
      <w:r w:rsidRPr="004A700B">
        <w:rPr>
          <w:rFonts w:ascii="Arial" w:hAnsi="Arial" w:cs="Arial"/>
          <w:sz w:val="20"/>
          <w:szCs w:val="20"/>
        </w:rPr>
        <w:t>Factor de uso: es el factor respecto al uso constructivo al que se destinará el proyecto, en base a la ordenanza de valoración catastral vigente.</w:t>
      </w:r>
    </w:p>
    <w:p w14:paraId="3BB0D8B9" w14:textId="77777777" w:rsidR="00CA06E2" w:rsidRPr="004A700B" w:rsidRDefault="00CA06E2" w:rsidP="00822D41">
      <w:pPr>
        <w:pStyle w:val="Prrafodelista"/>
        <w:spacing w:line="240" w:lineRule="auto"/>
        <w:ind w:left="2084"/>
        <w:jc w:val="both"/>
        <w:rPr>
          <w:rFonts w:ascii="Arial" w:hAnsi="Arial" w:cs="Arial"/>
          <w:sz w:val="20"/>
          <w:szCs w:val="20"/>
        </w:rPr>
      </w:pPr>
    </w:p>
    <w:bookmarkEnd w:id="96"/>
    <w:bookmarkEnd w:id="97"/>
    <w:bookmarkEnd w:id="98"/>
    <w:bookmarkEnd w:id="99"/>
    <w:p w14:paraId="0A770D86" w14:textId="77777777" w:rsidR="00665B9A" w:rsidRPr="004A700B" w:rsidRDefault="00AD3FAB">
      <w:pPr>
        <w:pStyle w:val="Prrafodelista"/>
        <w:numPr>
          <w:ilvl w:val="0"/>
          <w:numId w:val="36"/>
        </w:numPr>
        <w:spacing w:line="240" w:lineRule="auto"/>
        <w:jc w:val="both"/>
        <w:rPr>
          <w:rFonts w:ascii="Arial" w:hAnsi="Arial" w:cs="Arial"/>
          <w:sz w:val="20"/>
          <w:szCs w:val="20"/>
        </w:rPr>
      </w:pPr>
      <w:r w:rsidRPr="004A700B">
        <w:rPr>
          <w:rFonts w:ascii="Arial" w:hAnsi="Arial" w:cs="Arial"/>
          <w:sz w:val="20"/>
          <w:szCs w:val="20"/>
        </w:rPr>
        <w:lastRenderedPageBreak/>
        <w:t>Porcentaje de participación</w:t>
      </w:r>
      <w:r w:rsidR="00C732DF">
        <w:rPr>
          <w:rFonts w:ascii="Arial" w:hAnsi="Arial" w:cs="Arial"/>
          <w:sz w:val="20"/>
          <w:szCs w:val="20"/>
        </w:rPr>
        <w:t xml:space="preserve"> </w:t>
      </w:r>
      <w:r w:rsidR="00A77169">
        <w:rPr>
          <w:rFonts w:ascii="Arial" w:hAnsi="Arial" w:cs="Arial"/>
          <w:sz w:val="20"/>
          <w:szCs w:val="20"/>
        </w:rPr>
        <w:t xml:space="preserve">por </w:t>
      </w:r>
      <w:r w:rsidR="00C732DF">
        <w:rPr>
          <w:rFonts w:ascii="Arial" w:hAnsi="Arial" w:cs="Arial"/>
          <w:sz w:val="20"/>
          <w:szCs w:val="20"/>
        </w:rPr>
        <w:t xml:space="preserve"> edificabilidad</w:t>
      </w:r>
      <w:r w:rsidRPr="004A700B">
        <w:rPr>
          <w:rFonts w:ascii="Arial" w:hAnsi="Arial" w:cs="Arial"/>
          <w:sz w:val="20"/>
          <w:szCs w:val="20"/>
        </w:rPr>
        <w:t xml:space="preserve">= </w:t>
      </w:r>
      <w:r w:rsidR="00954E29" w:rsidRPr="004A700B">
        <w:rPr>
          <w:rFonts w:ascii="Arial" w:hAnsi="Arial" w:cs="Arial"/>
          <w:sz w:val="20"/>
          <w:szCs w:val="20"/>
        </w:rPr>
        <w:t>Es el porcentaje de participación del Municipio del Distrito Metropolitano de Quito</w:t>
      </w:r>
      <w:r w:rsidR="00081EF0" w:rsidRPr="004A700B">
        <w:rPr>
          <w:rFonts w:ascii="Arial" w:hAnsi="Arial" w:cs="Arial"/>
          <w:sz w:val="20"/>
          <w:szCs w:val="20"/>
        </w:rPr>
        <w:t xml:space="preserve"> </w:t>
      </w:r>
      <w:r w:rsidR="00557758" w:rsidRPr="004A700B">
        <w:rPr>
          <w:rFonts w:ascii="Arial" w:hAnsi="Arial" w:cs="Arial"/>
          <w:sz w:val="20"/>
          <w:szCs w:val="20"/>
        </w:rPr>
        <w:t>correspondiente a</w:t>
      </w:r>
      <w:r w:rsidR="00081EF0" w:rsidRPr="004A700B">
        <w:rPr>
          <w:rFonts w:ascii="Arial" w:hAnsi="Arial" w:cs="Arial"/>
          <w:sz w:val="20"/>
          <w:szCs w:val="20"/>
        </w:rPr>
        <w:t xml:space="preserve">l 20% de la </w:t>
      </w:r>
      <w:r w:rsidR="00954E29" w:rsidRPr="004A700B">
        <w:rPr>
          <w:rFonts w:ascii="Arial" w:hAnsi="Arial" w:cs="Arial"/>
          <w:sz w:val="20"/>
          <w:szCs w:val="20"/>
        </w:rPr>
        <w:t xml:space="preserve">revalorización del suelo derivada </w:t>
      </w:r>
      <w:r w:rsidR="007D6DE5" w:rsidRPr="004A700B">
        <w:rPr>
          <w:rFonts w:ascii="Arial" w:hAnsi="Arial" w:cs="Arial"/>
          <w:sz w:val="20"/>
          <w:szCs w:val="20"/>
        </w:rPr>
        <w:t>del incremento de edificabilidad operada</w:t>
      </w:r>
      <w:r w:rsidR="00954E29" w:rsidRPr="004A700B">
        <w:rPr>
          <w:rFonts w:ascii="Arial" w:hAnsi="Arial" w:cs="Arial"/>
          <w:sz w:val="20"/>
          <w:szCs w:val="20"/>
        </w:rPr>
        <w:t xml:space="preserve"> mediante el</w:t>
      </w:r>
      <w:r w:rsidR="00EE6A0A" w:rsidRPr="004A700B">
        <w:rPr>
          <w:rFonts w:ascii="Arial" w:hAnsi="Arial" w:cs="Arial"/>
          <w:sz w:val="20"/>
          <w:szCs w:val="20"/>
        </w:rPr>
        <w:t xml:space="preserve"> PUAE, según la tabla No.1 del literal anterior. </w:t>
      </w:r>
    </w:p>
    <w:p w14:paraId="144E78C4" w14:textId="77777777" w:rsidR="00822D41" w:rsidRDefault="00822D41" w:rsidP="00B23F5A">
      <w:pPr>
        <w:pStyle w:val="Prrafodelista"/>
        <w:shd w:val="clear" w:color="auto" w:fill="FFFFFF" w:themeFill="background1"/>
        <w:spacing w:line="240" w:lineRule="auto"/>
        <w:ind w:left="0"/>
        <w:rPr>
          <w:rFonts w:ascii="Arial" w:hAnsi="Arial" w:cs="Arial"/>
          <w:sz w:val="20"/>
          <w:szCs w:val="20"/>
        </w:rPr>
      </w:pPr>
    </w:p>
    <w:p w14:paraId="217BBBB1" w14:textId="5517E629" w:rsidR="00954E29" w:rsidRDefault="00822D41" w:rsidP="00B23F5A">
      <w:pPr>
        <w:pStyle w:val="Prrafodelista"/>
        <w:shd w:val="clear" w:color="auto" w:fill="FFFFFF" w:themeFill="background1"/>
        <w:spacing w:line="240" w:lineRule="auto"/>
        <w:ind w:left="0"/>
        <w:rPr>
          <w:rFonts w:ascii="Arial" w:hAnsi="Arial" w:cs="Arial"/>
          <w:sz w:val="20"/>
          <w:szCs w:val="20"/>
        </w:rPr>
      </w:pPr>
      <w:r w:rsidRPr="00A77169">
        <w:rPr>
          <w:rFonts w:ascii="Arial" w:hAnsi="Arial" w:cs="Arial"/>
          <w:sz w:val="20"/>
          <w:szCs w:val="20"/>
        </w:rPr>
        <w:t xml:space="preserve">Para los proyectos hoteleros, de servicios turísticos, industriales y de equipamientos privados, se aplicará al valor resultante de las fórmulas contenidas en el presente artículo, un factor de </w:t>
      </w:r>
      <w:r w:rsidR="00C761ED" w:rsidRPr="00A77169">
        <w:rPr>
          <w:rFonts w:ascii="Arial" w:hAnsi="Arial" w:cs="Arial"/>
          <w:sz w:val="20"/>
          <w:szCs w:val="20"/>
        </w:rPr>
        <w:t xml:space="preserve">ajuste </w:t>
      </w:r>
      <w:r w:rsidRPr="00A77169">
        <w:rPr>
          <w:rFonts w:ascii="Arial" w:hAnsi="Arial" w:cs="Arial"/>
          <w:sz w:val="20"/>
          <w:szCs w:val="20"/>
        </w:rPr>
        <w:t>igual a 0,7.</w:t>
      </w:r>
    </w:p>
    <w:p w14:paraId="22DC2987" w14:textId="77777777" w:rsidR="00822D41" w:rsidRPr="001B776F" w:rsidRDefault="00822D41" w:rsidP="00822D41">
      <w:pPr>
        <w:shd w:val="clear" w:color="auto" w:fill="FFFFFF" w:themeFill="background1"/>
        <w:jc w:val="both"/>
        <w:rPr>
          <w:rFonts w:ascii="Arial" w:hAnsi="Arial" w:cs="Arial"/>
          <w:sz w:val="20"/>
          <w:szCs w:val="20"/>
        </w:rPr>
      </w:pPr>
    </w:p>
    <w:p w14:paraId="7331EAAB" w14:textId="77777777" w:rsidR="00822D41" w:rsidRPr="004A700B" w:rsidRDefault="00822D41" w:rsidP="00822D41">
      <w:pPr>
        <w:pStyle w:val="Prrafodelista"/>
        <w:shd w:val="clear" w:color="auto" w:fill="FFFFFF" w:themeFill="background1"/>
        <w:spacing w:line="240" w:lineRule="auto"/>
        <w:ind w:left="0"/>
        <w:jc w:val="center"/>
        <w:rPr>
          <w:rFonts w:ascii="Arial" w:hAnsi="Arial" w:cs="Arial"/>
          <w:sz w:val="20"/>
          <w:szCs w:val="20"/>
        </w:rPr>
      </w:pPr>
    </w:p>
    <w:p w14:paraId="5D049F06" w14:textId="77777777" w:rsidR="007173CD" w:rsidRPr="004A700B" w:rsidRDefault="007173CD" w:rsidP="001125A0">
      <w:p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rPr>
        <w:t xml:space="preserve">Artículo </w:t>
      </w:r>
      <w:r w:rsidR="00B539A7" w:rsidRPr="004A700B">
        <w:rPr>
          <w:rFonts w:ascii="Arial" w:hAnsi="Arial" w:cs="Arial"/>
          <w:b/>
          <w:sz w:val="20"/>
          <w:szCs w:val="20"/>
        </w:rPr>
        <w:t>9</w:t>
      </w:r>
      <w:r w:rsidRPr="004A700B">
        <w:rPr>
          <w:rFonts w:ascii="Arial" w:hAnsi="Arial" w:cs="Arial"/>
          <w:b/>
          <w:sz w:val="20"/>
          <w:szCs w:val="20"/>
        </w:rPr>
        <w:t xml:space="preserve">.- </w:t>
      </w:r>
      <w:r w:rsidR="007B0A02" w:rsidRPr="004A700B">
        <w:rPr>
          <w:rFonts w:ascii="Arial" w:hAnsi="Arial" w:cs="Arial"/>
          <w:b/>
          <w:sz w:val="20"/>
          <w:szCs w:val="20"/>
        </w:rPr>
        <w:t>A</w:t>
      </w:r>
      <w:r w:rsidR="001F7C3D" w:rsidRPr="004A700B">
        <w:rPr>
          <w:rFonts w:ascii="Arial" w:hAnsi="Arial" w:cs="Arial"/>
          <w:b/>
          <w:sz w:val="20"/>
          <w:szCs w:val="20"/>
        </w:rPr>
        <w:t>plicación de la</w:t>
      </w:r>
      <w:r w:rsidR="007B0A02" w:rsidRPr="004A700B">
        <w:rPr>
          <w:rFonts w:ascii="Arial" w:hAnsi="Arial" w:cs="Arial"/>
          <w:b/>
          <w:sz w:val="20"/>
          <w:szCs w:val="20"/>
        </w:rPr>
        <w:t>s</w:t>
      </w:r>
      <w:r w:rsidR="001F7C3D" w:rsidRPr="004A700B">
        <w:rPr>
          <w:rFonts w:ascii="Arial" w:hAnsi="Arial" w:cs="Arial"/>
          <w:b/>
          <w:sz w:val="20"/>
          <w:szCs w:val="20"/>
        </w:rPr>
        <w:t xml:space="preserve"> fórmula</w:t>
      </w:r>
      <w:r w:rsidR="007B0A02" w:rsidRPr="004A700B">
        <w:rPr>
          <w:rFonts w:ascii="Arial" w:hAnsi="Arial" w:cs="Arial"/>
          <w:b/>
          <w:sz w:val="20"/>
          <w:szCs w:val="20"/>
        </w:rPr>
        <w:t>s</w:t>
      </w:r>
      <w:r w:rsidR="001F7C3D" w:rsidRPr="004A700B">
        <w:rPr>
          <w:rFonts w:ascii="Arial" w:hAnsi="Arial" w:cs="Arial"/>
          <w:b/>
          <w:sz w:val="20"/>
          <w:szCs w:val="20"/>
        </w:rPr>
        <w:t xml:space="preserve"> de Concesión Onerosa de Derechos.- </w:t>
      </w:r>
      <w:r w:rsidR="001F7C3D" w:rsidRPr="004A700B">
        <w:rPr>
          <w:rFonts w:ascii="Arial" w:hAnsi="Arial" w:cs="Arial"/>
          <w:sz w:val="20"/>
          <w:szCs w:val="20"/>
        </w:rPr>
        <w:t>La aplicación de la</w:t>
      </w:r>
      <w:r w:rsidR="007B0A02" w:rsidRPr="004A700B">
        <w:rPr>
          <w:rFonts w:ascii="Arial" w:hAnsi="Arial" w:cs="Arial"/>
          <w:sz w:val="20"/>
          <w:szCs w:val="20"/>
        </w:rPr>
        <w:t>s</w:t>
      </w:r>
      <w:r w:rsidR="001F7C3D" w:rsidRPr="004A700B">
        <w:rPr>
          <w:rFonts w:ascii="Arial" w:hAnsi="Arial" w:cs="Arial"/>
          <w:sz w:val="20"/>
          <w:szCs w:val="20"/>
        </w:rPr>
        <w:t xml:space="preserve"> fórmula</w:t>
      </w:r>
      <w:r w:rsidR="007B0A02" w:rsidRPr="004A700B">
        <w:rPr>
          <w:rFonts w:ascii="Arial" w:hAnsi="Arial" w:cs="Arial"/>
          <w:sz w:val="20"/>
          <w:szCs w:val="20"/>
        </w:rPr>
        <w:t>s</w:t>
      </w:r>
      <w:r w:rsidR="001F7C3D" w:rsidRPr="004A700B">
        <w:rPr>
          <w:rFonts w:ascii="Arial" w:hAnsi="Arial" w:cs="Arial"/>
          <w:sz w:val="20"/>
          <w:szCs w:val="20"/>
        </w:rPr>
        <w:t xml:space="preserve"> </w:t>
      </w:r>
      <w:r w:rsidR="007B0A02" w:rsidRPr="004A700B">
        <w:rPr>
          <w:rFonts w:ascii="Arial" w:hAnsi="Arial" w:cs="Arial"/>
          <w:sz w:val="20"/>
          <w:szCs w:val="20"/>
        </w:rPr>
        <w:t xml:space="preserve">establecidas en el artículo precedente </w:t>
      </w:r>
      <w:r w:rsidR="005A3F74" w:rsidRPr="004A700B">
        <w:rPr>
          <w:rFonts w:ascii="Arial" w:hAnsi="Arial" w:cs="Arial"/>
          <w:sz w:val="20"/>
          <w:szCs w:val="20"/>
        </w:rPr>
        <w:t xml:space="preserve">observará </w:t>
      </w:r>
      <w:r w:rsidR="0063346D" w:rsidRPr="004A700B">
        <w:rPr>
          <w:rFonts w:ascii="Arial" w:hAnsi="Arial" w:cs="Arial"/>
          <w:sz w:val="20"/>
          <w:szCs w:val="20"/>
        </w:rPr>
        <w:t>las siguientes</w:t>
      </w:r>
      <w:r w:rsidR="00C73C98" w:rsidRPr="004A700B">
        <w:rPr>
          <w:rFonts w:ascii="Arial" w:hAnsi="Arial" w:cs="Arial"/>
          <w:sz w:val="20"/>
          <w:szCs w:val="20"/>
        </w:rPr>
        <w:t xml:space="preserve"> condiciones</w:t>
      </w:r>
      <w:r w:rsidR="001F7C3D" w:rsidRPr="004A700B">
        <w:rPr>
          <w:rFonts w:ascii="Arial" w:hAnsi="Arial" w:cs="Arial"/>
          <w:sz w:val="20"/>
          <w:szCs w:val="20"/>
        </w:rPr>
        <w:t xml:space="preserve">: </w:t>
      </w:r>
    </w:p>
    <w:p w14:paraId="1555A198" w14:textId="77777777" w:rsidR="001F7C3D" w:rsidRPr="004A700B" w:rsidRDefault="001F7C3D" w:rsidP="001125A0">
      <w:pPr>
        <w:shd w:val="clear" w:color="auto" w:fill="FFFFFF" w:themeFill="background1"/>
        <w:spacing w:line="240" w:lineRule="auto"/>
        <w:jc w:val="both"/>
        <w:rPr>
          <w:rFonts w:ascii="Arial" w:hAnsi="Arial" w:cs="Arial"/>
          <w:sz w:val="20"/>
          <w:szCs w:val="20"/>
        </w:rPr>
      </w:pPr>
    </w:p>
    <w:p w14:paraId="1124F3BA" w14:textId="77777777" w:rsidR="00665B9A" w:rsidRPr="004A700B" w:rsidRDefault="00837465">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La fórmula de cambio de uso y clasificación de suelo, expuesta en el literal a) del artículo No. 8 de la presente ordenanza, s</w:t>
      </w:r>
      <w:r w:rsidR="00AD3FAB" w:rsidRPr="004A700B">
        <w:rPr>
          <w:rFonts w:ascii="Arial" w:hAnsi="Arial" w:cs="Arial"/>
          <w:sz w:val="20"/>
          <w:szCs w:val="20"/>
        </w:rPr>
        <w:t xml:space="preserve">e aplicará independientemente para cada uno de los lotes que conforma un PUAE. Los proyectos </w:t>
      </w:r>
      <w:r w:rsidR="007D6DE5" w:rsidRPr="004A700B">
        <w:rPr>
          <w:rFonts w:ascii="Arial" w:hAnsi="Arial" w:cs="Arial"/>
          <w:sz w:val="20"/>
          <w:szCs w:val="20"/>
        </w:rPr>
        <w:t>solo podrán</w:t>
      </w:r>
      <w:r w:rsidR="00AD3FAB" w:rsidRPr="004A700B">
        <w:rPr>
          <w:rFonts w:ascii="Arial" w:hAnsi="Arial" w:cs="Arial"/>
          <w:sz w:val="20"/>
          <w:szCs w:val="20"/>
        </w:rPr>
        <w:t xml:space="preserve"> </w:t>
      </w:r>
      <w:r w:rsidR="007D6DE5" w:rsidRPr="004A700B">
        <w:rPr>
          <w:rFonts w:ascii="Arial" w:hAnsi="Arial" w:cs="Arial"/>
          <w:sz w:val="20"/>
          <w:szCs w:val="20"/>
        </w:rPr>
        <w:t>optar por los cambios en la clasificación y/o uso de suelo establecidos</w:t>
      </w:r>
      <w:r w:rsidR="00AD3FAB" w:rsidRPr="004A700B">
        <w:rPr>
          <w:rFonts w:ascii="Arial" w:hAnsi="Arial" w:cs="Arial"/>
          <w:sz w:val="20"/>
          <w:szCs w:val="20"/>
        </w:rPr>
        <w:t xml:space="preserve"> en</w:t>
      </w:r>
      <w:r w:rsidR="007D6DE5" w:rsidRPr="004A700B">
        <w:rPr>
          <w:rFonts w:ascii="Arial" w:hAnsi="Arial" w:cs="Arial"/>
          <w:sz w:val="20"/>
          <w:szCs w:val="20"/>
        </w:rPr>
        <w:t xml:space="preserve"> las combinaciones contenidas en</w:t>
      </w:r>
      <w:r w:rsidR="00AD3FAB" w:rsidRPr="004A700B">
        <w:rPr>
          <w:rFonts w:ascii="Arial" w:hAnsi="Arial" w:cs="Arial"/>
          <w:sz w:val="20"/>
          <w:szCs w:val="20"/>
        </w:rPr>
        <w:t xml:space="preserve"> los Anexos No. 1 y 2 de la presente ordenanza.</w:t>
      </w:r>
    </w:p>
    <w:p w14:paraId="51A6E030" w14:textId="77777777" w:rsidR="006A7131" w:rsidRPr="004A700B" w:rsidRDefault="006A7131" w:rsidP="00C77569">
      <w:pPr>
        <w:pStyle w:val="Prrafodelista"/>
        <w:shd w:val="clear" w:color="auto" w:fill="FFFFFF" w:themeFill="background1"/>
        <w:spacing w:line="240" w:lineRule="auto"/>
        <w:jc w:val="both"/>
        <w:rPr>
          <w:rFonts w:ascii="Arial" w:hAnsi="Arial" w:cs="Arial"/>
          <w:sz w:val="20"/>
          <w:szCs w:val="20"/>
        </w:rPr>
      </w:pPr>
    </w:p>
    <w:p w14:paraId="09F3856E" w14:textId="77777777" w:rsidR="00E9742A" w:rsidRPr="004A700B" w:rsidRDefault="00E9742A" w:rsidP="00E9742A">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 xml:space="preserve">La fórmula de venta de edificabilidad </w:t>
      </w:r>
      <w:r w:rsidR="007D6DE5" w:rsidRPr="004A700B">
        <w:rPr>
          <w:rFonts w:ascii="Arial" w:hAnsi="Arial" w:cs="Arial"/>
          <w:sz w:val="20"/>
          <w:szCs w:val="20"/>
        </w:rPr>
        <w:t>establecida</w:t>
      </w:r>
      <w:r w:rsidRPr="004A700B">
        <w:rPr>
          <w:rFonts w:ascii="Arial" w:hAnsi="Arial" w:cs="Arial"/>
          <w:sz w:val="20"/>
          <w:szCs w:val="20"/>
        </w:rPr>
        <w:t xml:space="preserve"> en el literal b) del artículo No. 8 de la presente ordenanza, se aplicará independientemente para cada uno de los lotes que conforma un PUAE</w:t>
      </w:r>
      <w:r w:rsidR="007D6DE5" w:rsidRPr="004A700B">
        <w:rPr>
          <w:rFonts w:ascii="Arial" w:hAnsi="Arial" w:cs="Arial"/>
          <w:sz w:val="20"/>
          <w:szCs w:val="20"/>
        </w:rPr>
        <w:t xml:space="preserve"> y</w:t>
      </w:r>
      <w:r w:rsidR="00AD3FAB" w:rsidRPr="004A700B">
        <w:rPr>
          <w:rFonts w:ascii="Arial" w:hAnsi="Arial" w:cs="Arial"/>
          <w:sz w:val="20"/>
          <w:szCs w:val="20"/>
        </w:rPr>
        <w:t xml:space="preserve"> que requiera</w:t>
      </w:r>
      <w:r w:rsidR="007D6DE5" w:rsidRPr="004A700B">
        <w:rPr>
          <w:rFonts w:ascii="Arial" w:hAnsi="Arial" w:cs="Arial"/>
          <w:sz w:val="20"/>
          <w:szCs w:val="20"/>
        </w:rPr>
        <w:t xml:space="preserve"> de un</w:t>
      </w:r>
      <w:r w:rsidR="00AD3FAB" w:rsidRPr="004A700B">
        <w:rPr>
          <w:rFonts w:ascii="Arial" w:hAnsi="Arial" w:cs="Arial"/>
          <w:sz w:val="20"/>
          <w:szCs w:val="20"/>
        </w:rPr>
        <w:t xml:space="preserve"> incremento de edificabilidad.</w:t>
      </w:r>
    </w:p>
    <w:p w14:paraId="5E528754" w14:textId="77777777" w:rsidR="00F03350" w:rsidRPr="004A700B" w:rsidRDefault="00F03350" w:rsidP="00656556">
      <w:pPr>
        <w:pStyle w:val="Prrafodelista"/>
        <w:shd w:val="clear" w:color="auto" w:fill="FFFFFF" w:themeFill="background1"/>
        <w:spacing w:line="240" w:lineRule="auto"/>
        <w:ind w:left="0"/>
        <w:jc w:val="both"/>
        <w:rPr>
          <w:rFonts w:ascii="Arial" w:hAnsi="Arial" w:cs="Arial"/>
          <w:sz w:val="20"/>
          <w:szCs w:val="20"/>
        </w:rPr>
      </w:pPr>
    </w:p>
    <w:p w14:paraId="1F1E8E77" w14:textId="77777777" w:rsidR="00665B9A" w:rsidRPr="004A700B" w:rsidRDefault="00B058E8">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 xml:space="preserve">Cuando </w:t>
      </w:r>
      <w:r w:rsidR="007E2052" w:rsidRPr="004A700B">
        <w:rPr>
          <w:rFonts w:ascii="Arial" w:hAnsi="Arial" w:cs="Arial"/>
          <w:sz w:val="20"/>
          <w:szCs w:val="20"/>
        </w:rPr>
        <w:t xml:space="preserve">el predio o uno de los predios de un </w:t>
      </w:r>
      <w:r w:rsidRPr="004A700B">
        <w:rPr>
          <w:rFonts w:ascii="Arial" w:hAnsi="Arial" w:cs="Arial"/>
          <w:sz w:val="20"/>
          <w:szCs w:val="20"/>
        </w:rPr>
        <w:t>PUAE</w:t>
      </w:r>
      <w:r w:rsidR="001D1C42" w:rsidRPr="004A700B">
        <w:rPr>
          <w:rFonts w:ascii="Arial" w:hAnsi="Arial" w:cs="Arial"/>
          <w:sz w:val="20"/>
          <w:szCs w:val="20"/>
        </w:rPr>
        <w:t xml:space="preserve"> </w:t>
      </w:r>
      <w:r w:rsidRPr="004A700B">
        <w:rPr>
          <w:rFonts w:ascii="Arial" w:hAnsi="Arial" w:cs="Arial"/>
          <w:sz w:val="20"/>
          <w:szCs w:val="20"/>
        </w:rPr>
        <w:t>sea</w:t>
      </w:r>
      <w:r w:rsidR="001D1C42" w:rsidRPr="004A700B">
        <w:rPr>
          <w:rFonts w:ascii="Arial" w:hAnsi="Arial" w:cs="Arial"/>
          <w:sz w:val="20"/>
          <w:szCs w:val="20"/>
        </w:rPr>
        <w:t xml:space="preserve"> </w:t>
      </w:r>
      <w:r w:rsidRPr="004A700B">
        <w:rPr>
          <w:rFonts w:ascii="Arial" w:hAnsi="Arial" w:cs="Arial"/>
          <w:sz w:val="20"/>
          <w:szCs w:val="20"/>
        </w:rPr>
        <w:t xml:space="preserve">de </w:t>
      </w:r>
      <w:r w:rsidR="001D1C42" w:rsidRPr="004A700B">
        <w:rPr>
          <w:rFonts w:ascii="Arial" w:hAnsi="Arial" w:cs="Arial"/>
          <w:sz w:val="20"/>
          <w:szCs w:val="20"/>
        </w:rPr>
        <w:t>carácter mixto,</w:t>
      </w:r>
      <w:r w:rsidR="007E2052" w:rsidRPr="004A700B">
        <w:rPr>
          <w:rFonts w:ascii="Arial" w:hAnsi="Arial" w:cs="Arial"/>
          <w:sz w:val="20"/>
          <w:szCs w:val="20"/>
        </w:rPr>
        <w:t xml:space="preserve"> conteniendo dos o m</w:t>
      </w:r>
      <w:r w:rsidR="00B83BE3" w:rsidRPr="004A700B">
        <w:rPr>
          <w:rFonts w:ascii="Arial" w:hAnsi="Arial" w:cs="Arial"/>
          <w:sz w:val="20"/>
          <w:szCs w:val="20"/>
        </w:rPr>
        <w:t xml:space="preserve">ás </w:t>
      </w:r>
      <w:r w:rsidR="00AD3FAB" w:rsidRPr="004A700B">
        <w:rPr>
          <w:rFonts w:ascii="Arial" w:hAnsi="Arial" w:cs="Arial"/>
          <w:sz w:val="20"/>
          <w:szCs w:val="20"/>
        </w:rPr>
        <w:t>tipos de proyectos</w:t>
      </w:r>
      <w:r w:rsidR="00576CA5" w:rsidRPr="004A700B">
        <w:rPr>
          <w:rFonts w:ascii="Arial" w:hAnsi="Arial" w:cs="Arial"/>
          <w:sz w:val="20"/>
          <w:szCs w:val="20"/>
        </w:rPr>
        <w:t xml:space="preserve">, </w:t>
      </w:r>
      <w:r w:rsidR="00B83BE3" w:rsidRPr="004A700B">
        <w:rPr>
          <w:rFonts w:ascii="Arial" w:hAnsi="Arial" w:cs="Arial"/>
          <w:sz w:val="20"/>
          <w:szCs w:val="20"/>
        </w:rPr>
        <w:t>según la clasificación establecida en la</w:t>
      </w:r>
      <w:r w:rsidR="00C239A2" w:rsidRPr="004A700B">
        <w:rPr>
          <w:rFonts w:ascii="Arial" w:hAnsi="Arial" w:cs="Arial"/>
          <w:sz w:val="20"/>
          <w:szCs w:val="20"/>
        </w:rPr>
        <w:t>s</w:t>
      </w:r>
      <w:r w:rsidR="00B83BE3" w:rsidRPr="004A700B">
        <w:rPr>
          <w:rFonts w:ascii="Arial" w:hAnsi="Arial" w:cs="Arial"/>
          <w:sz w:val="20"/>
          <w:szCs w:val="20"/>
        </w:rPr>
        <w:t xml:space="preserve"> tabla No. 1</w:t>
      </w:r>
      <w:r w:rsidR="00576CA5" w:rsidRPr="004A700B">
        <w:rPr>
          <w:rFonts w:ascii="Arial" w:hAnsi="Arial" w:cs="Arial"/>
          <w:sz w:val="20"/>
          <w:szCs w:val="20"/>
        </w:rPr>
        <w:t xml:space="preserve"> del artículo 8</w:t>
      </w:r>
      <w:r w:rsidR="00B83BE3" w:rsidRPr="004A700B">
        <w:rPr>
          <w:rFonts w:ascii="Arial" w:hAnsi="Arial" w:cs="Arial"/>
          <w:sz w:val="20"/>
          <w:szCs w:val="20"/>
        </w:rPr>
        <w:t>,</w:t>
      </w:r>
      <w:r w:rsidR="001D1C42" w:rsidRPr="004A700B">
        <w:rPr>
          <w:rFonts w:ascii="Arial" w:hAnsi="Arial" w:cs="Arial"/>
          <w:sz w:val="20"/>
          <w:szCs w:val="20"/>
        </w:rPr>
        <w:t xml:space="preserve"> </w:t>
      </w:r>
      <w:r w:rsidR="00B83BE3" w:rsidRPr="004A700B">
        <w:rPr>
          <w:rFonts w:ascii="Arial" w:hAnsi="Arial" w:cs="Arial"/>
          <w:sz w:val="20"/>
          <w:szCs w:val="20"/>
        </w:rPr>
        <w:t>se</w:t>
      </w:r>
      <w:r w:rsidR="001D1C42" w:rsidRPr="004A700B">
        <w:rPr>
          <w:rFonts w:ascii="Arial" w:hAnsi="Arial" w:cs="Arial"/>
          <w:sz w:val="20"/>
          <w:szCs w:val="20"/>
        </w:rPr>
        <w:t xml:space="preserve"> aplicará</w:t>
      </w:r>
      <w:r w:rsidR="00656556" w:rsidRPr="004A700B">
        <w:rPr>
          <w:rFonts w:ascii="Arial" w:hAnsi="Arial" w:cs="Arial"/>
          <w:sz w:val="20"/>
          <w:szCs w:val="20"/>
        </w:rPr>
        <w:t xml:space="preserve"> </w:t>
      </w:r>
      <w:r w:rsidR="001D1C42" w:rsidRPr="004A700B">
        <w:rPr>
          <w:rFonts w:ascii="Arial" w:hAnsi="Arial" w:cs="Arial"/>
          <w:sz w:val="20"/>
          <w:szCs w:val="20"/>
        </w:rPr>
        <w:t>el por</w:t>
      </w:r>
      <w:r w:rsidRPr="004A700B">
        <w:rPr>
          <w:rFonts w:ascii="Arial" w:hAnsi="Arial" w:cs="Arial"/>
          <w:sz w:val="20"/>
          <w:szCs w:val="20"/>
        </w:rPr>
        <w:t xml:space="preserve">centaje </w:t>
      </w:r>
      <w:r w:rsidR="00511376" w:rsidRPr="004A700B">
        <w:rPr>
          <w:rFonts w:ascii="Arial" w:hAnsi="Arial" w:cs="Arial"/>
          <w:sz w:val="20"/>
          <w:szCs w:val="20"/>
        </w:rPr>
        <w:t>previsto</w:t>
      </w:r>
      <w:r w:rsidRPr="004A700B">
        <w:rPr>
          <w:rFonts w:ascii="Arial" w:hAnsi="Arial" w:cs="Arial"/>
          <w:sz w:val="20"/>
          <w:szCs w:val="20"/>
        </w:rPr>
        <w:t xml:space="preserve"> para cada tipo de proyecto</w:t>
      </w:r>
      <w:r w:rsidR="00B83BE3" w:rsidRPr="004A700B">
        <w:rPr>
          <w:rFonts w:ascii="Arial" w:hAnsi="Arial" w:cs="Arial"/>
          <w:sz w:val="20"/>
          <w:szCs w:val="20"/>
        </w:rPr>
        <w:t xml:space="preserve"> en proporción a su ocupación en el predio</w:t>
      </w:r>
      <w:r w:rsidR="00D84BE1" w:rsidRPr="004A700B">
        <w:rPr>
          <w:rFonts w:ascii="Arial" w:hAnsi="Arial" w:cs="Arial"/>
          <w:sz w:val="20"/>
          <w:szCs w:val="20"/>
        </w:rPr>
        <w:t xml:space="preserve"> (</w:t>
      </w:r>
      <w:r w:rsidR="00576CA5" w:rsidRPr="004A700B">
        <w:rPr>
          <w:rFonts w:ascii="Arial" w:hAnsi="Arial" w:cs="Arial"/>
          <w:sz w:val="20"/>
          <w:szCs w:val="20"/>
        </w:rPr>
        <w:t>p</w:t>
      </w:r>
      <w:r w:rsidR="00AD3FAB" w:rsidRPr="004A700B">
        <w:rPr>
          <w:rFonts w:ascii="Arial" w:hAnsi="Arial" w:cs="Arial"/>
          <w:sz w:val="20"/>
          <w:szCs w:val="20"/>
        </w:rPr>
        <w:t>orcentaje del COS total por tipo de proyecto</w:t>
      </w:r>
      <w:r w:rsidR="00D84BE1" w:rsidRPr="004A700B">
        <w:rPr>
          <w:rFonts w:ascii="Arial" w:hAnsi="Arial" w:cs="Arial"/>
          <w:sz w:val="20"/>
          <w:szCs w:val="20"/>
        </w:rPr>
        <w:t>)</w:t>
      </w:r>
      <w:r w:rsidRPr="004A700B">
        <w:rPr>
          <w:rFonts w:ascii="Arial" w:hAnsi="Arial" w:cs="Arial"/>
          <w:sz w:val="20"/>
          <w:szCs w:val="20"/>
        </w:rPr>
        <w:t>.</w:t>
      </w:r>
      <w:r w:rsidR="001D1C42" w:rsidRPr="004A700B">
        <w:rPr>
          <w:rFonts w:ascii="Arial" w:hAnsi="Arial" w:cs="Arial"/>
          <w:sz w:val="20"/>
          <w:szCs w:val="20"/>
        </w:rPr>
        <w:t xml:space="preserve"> </w:t>
      </w:r>
    </w:p>
    <w:p w14:paraId="724C22C0" w14:textId="77777777" w:rsidR="00961B7E" w:rsidRPr="004A700B" w:rsidRDefault="00961B7E" w:rsidP="00656556">
      <w:pPr>
        <w:shd w:val="clear" w:color="auto" w:fill="FFFFFF" w:themeFill="background1"/>
        <w:spacing w:line="240" w:lineRule="auto"/>
        <w:jc w:val="both"/>
        <w:rPr>
          <w:rFonts w:ascii="Arial" w:hAnsi="Arial" w:cs="Arial"/>
          <w:sz w:val="20"/>
          <w:szCs w:val="20"/>
        </w:rPr>
      </w:pPr>
    </w:p>
    <w:p w14:paraId="6DDE1071" w14:textId="77777777" w:rsidR="00665B9A" w:rsidRPr="004A700B" w:rsidRDefault="00AD3FAB">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El costo del m</w:t>
      </w:r>
      <w:r w:rsidR="00576CA5" w:rsidRPr="004A700B">
        <w:rPr>
          <w:rFonts w:ascii="Arial" w:hAnsi="Arial" w:cs="Arial"/>
          <w:sz w:val="20"/>
          <w:szCs w:val="20"/>
        </w:rPr>
        <w:t>²</w:t>
      </w:r>
      <w:r w:rsidRPr="004A700B">
        <w:rPr>
          <w:rFonts w:ascii="Arial" w:hAnsi="Arial" w:cs="Arial"/>
          <w:sz w:val="20"/>
          <w:szCs w:val="20"/>
        </w:rPr>
        <w:t xml:space="preserve"> de construcción se</w:t>
      </w:r>
      <w:r w:rsidR="006C7F0A" w:rsidRPr="004A700B">
        <w:rPr>
          <w:rFonts w:ascii="Arial" w:hAnsi="Arial" w:cs="Arial"/>
          <w:sz w:val="20"/>
          <w:szCs w:val="20"/>
        </w:rPr>
        <w:t xml:space="preserve"> tomará de </w:t>
      </w:r>
      <w:r w:rsidR="00E53C31" w:rsidRPr="004A700B">
        <w:rPr>
          <w:rFonts w:ascii="Arial" w:hAnsi="Arial" w:cs="Arial"/>
          <w:sz w:val="20"/>
          <w:szCs w:val="20"/>
        </w:rPr>
        <w:t>la ordenanza de valoraci</w:t>
      </w:r>
      <w:r w:rsidR="006C7F0A" w:rsidRPr="004A700B">
        <w:rPr>
          <w:rFonts w:ascii="Arial" w:hAnsi="Arial" w:cs="Arial"/>
          <w:sz w:val="20"/>
          <w:szCs w:val="20"/>
        </w:rPr>
        <w:t>ón catastral vigente</w:t>
      </w:r>
      <w:r w:rsidR="005B5675" w:rsidRPr="004A700B">
        <w:rPr>
          <w:rFonts w:ascii="Arial" w:hAnsi="Arial" w:cs="Arial"/>
          <w:sz w:val="20"/>
          <w:szCs w:val="20"/>
        </w:rPr>
        <w:t>, proporcionada por la DMC.</w:t>
      </w:r>
    </w:p>
    <w:p w14:paraId="7B29A014" w14:textId="77777777" w:rsidR="00665B9A" w:rsidRPr="004A700B" w:rsidRDefault="00665B9A"/>
    <w:p w14:paraId="06EF282A" w14:textId="77777777" w:rsidR="00665B9A" w:rsidRPr="004A700B" w:rsidRDefault="00A62AC8">
      <w:pPr>
        <w:pStyle w:val="Prrafodelista"/>
        <w:numPr>
          <w:ilvl w:val="0"/>
          <w:numId w:val="42"/>
        </w:numPr>
        <w:shd w:val="clear" w:color="auto" w:fill="FFFFFF" w:themeFill="background1"/>
        <w:spacing w:line="240" w:lineRule="auto"/>
        <w:ind w:left="720"/>
        <w:jc w:val="both"/>
        <w:rPr>
          <w:rFonts w:ascii="Arial" w:hAnsi="Arial" w:cs="Arial"/>
          <w:sz w:val="20"/>
          <w:szCs w:val="20"/>
        </w:rPr>
      </w:pPr>
      <w:r w:rsidRPr="004A700B">
        <w:rPr>
          <w:rFonts w:ascii="Arial" w:hAnsi="Arial" w:cs="Arial"/>
          <w:sz w:val="20"/>
          <w:szCs w:val="20"/>
        </w:rPr>
        <w:t>Para el caso de PUAE que se desarrollen en suelo rural, se tomará como base mínima el valor del metro cuadrado de terreno establecido en la columna de Áreas Especiales de la tabla de valores del metro cuadrado de suelo rural de la ordenanza de valoración catastral vigente</w:t>
      </w:r>
      <w:r w:rsidR="005B5675" w:rsidRPr="004A700B">
        <w:rPr>
          <w:rFonts w:ascii="Arial" w:hAnsi="Arial" w:cs="Arial"/>
          <w:sz w:val="20"/>
          <w:szCs w:val="20"/>
        </w:rPr>
        <w:t>.</w:t>
      </w:r>
    </w:p>
    <w:p w14:paraId="1FE48157" w14:textId="77777777" w:rsidR="00782E57" w:rsidRPr="004A700B" w:rsidRDefault="00782E57" w:rsidP="002A309E">
      <w:pPr>
        <w:pStyle w:val="Prrafodelista"/>
        <w:shd w:val="clear" w:color="auto" w:fill="FFFFFF" w:themeFill="background1"/>
        <w:spacing w:line="240" w:lineRule="auto"/>
        <w:jc w:val="both"/>
        <w:rPr>
          <w:rFonts w:ascii="Arial" w:hAnsi="Arial" w:cs="Arial"/>
          <w:b/>
          <w:sz w:val="20"/>
          <w:szCs w:val="20"/>
        </w:rPr>
      </w:pPr>
    </w:p>
    <w:p w14:paraId="1C42B548"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b/>
          <w:sz w:val="20"/>
          <w:szCs w:val="20"/>
        </w:rPr>
        <w:t>Artículo</w:t>
      </w:r>
      <w:r w:rsidR="00492BEC" w:rsidRPr="004A700B">
        <w:rPr>
          <w:rFonts w:ascii="Arial" w:hAnsi="Arial" w:cs="Arial"/>
          <w:b/>
          <w:sz w:val="20"/>
          <w:szCs w:val="20"/>
        </w:rPr>
        <w:t xml:space="preserve"> </w:t>
      </w:r>
      <w:r w:rsidR="00B539A7" w:rsidRPr="004A700B">
        <w:rPr>
          <w:rFonts w:ascii="Arial" w:hAnsi="Arial" w:cs="Arial"/>
          <w:b/>
          <w:sz w:val="20"/>
          <w:szCs w:val="20"/>
        </w:rPr>
        <w:t>10</w:t>
      </w:r>
      <w:r w:rsidR="009D368F" w:rsidRPr="004A700B">
        <w:rPr>
          <w:rFonts w:ascii="Arial" w:hAnsi="Arial" w:cs="Arial"/>
          <w:b/>
          <w:sz w:val="20"/>
          <w:szCs w:val="20"/>
        </w:rPr>
        <w:t>.</w:t>
      </w:r>
      <w:r w:rsidRPr="004A700B">
        <w:rPr>
          <w:rFonts w:ascii="Arial" w:hAnsi="Arial" w:cs="Arial"/>
          <w:b/>
          <w:sz w:val="20"/>
          <w:szCs w:val="20"/>
        </w:rPr>
        <w:t>- Superficie máxima de lotes generados por el PUAE a ser declarados en propiedad horizontal</w:t>
      </w:r>
      <w:r w:rsidRPr="004A700B">
        <w:rPr>
          <w:rFonts w:ascii="Arial" w:hAnsi="Arial" w:cs="Arial"/>
          <w:sz w:val="20"/>
          <w:szCs w:val="20"/>
        </w:rPr>
        <w:t xml:space="preserve">.- La superficie máxima de cada uno de los lotes proyectados por un PUAE a ser declarados en propiedad horizontal observará el área máxima de un lote sujeto al régimen de propiedad horizontal, prevista tanto para suelo urbano como para suelo rural, según lo establecido en la normativa municipal vigente. </w:t>
      </w:r>
    </w:p>
    <w:p w14:paraId="46315A5B"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p>
    <w:p w14:paraId="6E642EAC" w14:textId="77777777" w:rsidR="002A309E"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 xml:space="preserve">Los PUAE que contemplen habilitación de suelo, tales como subdivisiones, urbanizaciones o reestructuraciones, compuestos en macro lotes a ser declarados en propiedad horizontal, entregarán el área verde </w:t>
      </w:r>
      <w:r w:rsidR="00C73C98" w:rsidRPr="004A700B">
        <w:rPr>
          <w:rFonts w:ascii="Arial" w:hAnsi="Arial" w:cs="Arial"/>
          <w:sz w:val="20"/>
          <w:szCs w:val="20"/>
        </w:rPr>
        <w:t>pública y de equipamientos</w:t>
      </w:r>
      <w:r w:rsidRPr="004A700B">
        <w:rPr>
          <w:rFonts w:ascii="Arial" w:hAnsi="Arial" w:cs="Arial"/>
          <w:sz w:val="20"/>
          <w:szCs w:val="20"/>
        </w:rPr>
        <w:t xml:space="preserve"> prevista en la normativa vigente y observarán el cumplimiento de todas las normas y condiciones que regirán para el PUAE, las cuales serán de obligatorio cumplimiento para los lotes resultantes de dicha habilitación.</w:t>
      </w:r>
    </w:p>
    <w:p w14:paraId="145F5F9E" w14:textId="77777777" w:rsidR="00782E57" w:rsidRPr="004A700B" w:rsidRDefault="00782E57" w:rsidP="00656556">
      <w:pPr>
        <w:shd w:val="clear" w:color="auto" w:fill="FFFFFF" w:themeFill="background1"/>
        <w:spacing w:line="240" w:lineRule="auto"/>
        <w:jc w:val="both"/>
        <w:rPr>
          <w:rFonts w:ascii="Arial" w:hAnsi="Arial" w:cs="Arial"/>
          <w:sz w:val="20"/>
          <w:szCs w:val="20"/>
        </w:rPr>
      </w:pPr>
    </w:p>
    <w:p w14:paraId="29E3EFDD"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b/>
          <w:sz w:val="20"/>
          <w:szCs w:val="20"/>
        </w:rPr>
        <w:t>Artículo</w:t>
      </w:r>
      <w:r w:rsidR="00492BEC" w:rsidRPr="004A700B">
        <w:rPr>
          <w:rFonts w:ascii="Arial" w:hAnsi="Arial" w:cs="Arial"/>
          <w:b/>
          <w:sz w:val="20"/>
          <w:szCs w:val="20"/>
        </w:rPr>
        <w:t xml:space="preserve"> </w:t>
      </w:r>
      <w:r w:rsidR="007752B2" w:rsidRPr="004A700B">
        <w:rPr>
          <w:rFonts w:ascii="Arial" w:hAnsi="Arial" w:cs="Arial"/>
          <w:b/>
          <w:sz w:val="20"/>
          <w:szCs w:val="20"/>
        </w:rPr>
        <w:t>1</w:t>
      </w:r>
      <w:r w:rsidR="00B539A7" w:rsidRPr="004A700B">
        <w:rPr>
          <w:rFonts w:ascii="Arial" w:hAnsi="Arial" w:cs="Arial"/>
          <w:b/>
          <w:sz w:val="20"/>
          <w:szCs w:val="20"/>
        </w:rPr>
        <w:t>1</w:t>
      </w:r>
      <w:r w:rsidR="009D368F" w:rsidRPr="004A700B">
        <w:rPr>
          <w:rFonts w:ascii="Arial" w:hAnsi="Arial" w:cs="Arial"/>
          <w:b/>
          <w:sz w:val="20"/>
          <w:szCs w:val="20"/>
        </w:rPr>
        <w:t>.</w:t>
      </w:r>
      <w:r w:rsidRPr="004A700B">
        <w:rPr>
          <w:rFonts w:ascii="Arial" w:hAnsi="Arial" w:cs="Arial"/>
          <w:b/>
          <w:sz w:val="20"/>
          <w:szCs w:val="20"/>
        </w:rPr>
        <w:t>- Entidad responsable del cálculo para determinar el valor de la concesión onerosa de derechos.-</w:t>
      </w:r>
      <w:r w:rsidRPr="004A700B">
        <w:rPr>
          <w:rFonts w:ascii="Arial" w:hAnsi="Arial" w:cs="Arial"/>
          <w:sz w:val="20"/>
          <w:szCs w:val="20"/>
        </w:rPr>
        <w:t xml:space="preserve"> La Secretaría responsable del territorio, hábitat y vivienda será la entidad res</w:t>
      </w:r>
      <w:r w:rsidR="009617D6" w:rsidRPr="004A700B">
        <w:rPr>
          <w:rFonts w:ascii="Arial" w:hAnsi="Arial" w:cs="Arial"/>
          <w:sz w:val="20"/>
          <w:szCs w:val="20"/>
        </w:rPr>
        <w:t xml:space="preserve">ponsable de la aplicación </w:t>
      </w:r>
      <w:r w:rsidR="006D3D4C" w:rsidRPr="004A700B">
        <w:rPr>
          <w:rFonts w:ascii="Arial" w:hAnsi="Arial" w:cs="Arial"/>
          <w:sz w:val="20"/>
          <w:szCs w:val="20"/>
        </w:rPr>
        <w:t xml:space="preserve">del método de cálculo previsto </w:t>
      </w:r>
      <w:r w:rsidRPr="004A700B">
        <w:rPr>
          <w:rFonts w:ascii="Arial" w:hAnsi="Arial" w:cs="Arial"/>
          <w:sz w:val="20"/>
          <w:szCs w:val="20"/>
        </w:rPr>
        <w:t xml:space="preserve"> en la presente ordenanza, determinando para cada caso los valores y montos a pagar por concepto de la concesión onerosa de derechos, incluyendo las exenciones que pudieren aplicar. De igual forma, la Secretaría establecerá motivadamente las formas de pago en dinero o en especie acordadas con los propietarios o promotores del PUAE, información que será parte del informe preparado por la Secretaría y que constará en el expediente del proyecto.</w:t>
      </w:r>
    </w:p>
    <w:p w14:paraId="2875C55B"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p>
    <w:p w14:paraId="49210641"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r w:rsidRPr="004A700B">
        <w:rPr>
          <w:rFonts w:ascii="Arial" w:hAnsi="Arial" w:cs="Arial"/>
          <w:sz w:val="20"/>
          <w:szCs w:val="20"/>
        </w:rPr>
        <w:t xml:space="preserve">Los cálculos resultantes y formas de pago propuestas por concepto de concesión onerosa de derechos serán conocidos y </w:t>
      </w:r>
      <w:r w:rsidR="00C73C98" w:rsidRPr="004A700B">
        <w:rPr>
          <w:rFonts w:ascii="Arial" w:hAnsi="Arial" w:cs="Arial"/>
          <w:sz w:val="20"/>
          <w:szCs w:val="20"/>
        </w:rPr>
        <w:t>recomendados</w:t>
      </w:r>
      <w:r w:rsidRPr="004A700B">
        <w:rPr>
          <w:rFonts w:ascii="Arial" w:hAnsi="Arial" w:cs="Arial"/>
          <w:sz w:val="20"/>
          <w:szCs w:val="20"/>
        </w:rPr>
        <w:t xml:space="preserve"> </w:t>
      </w:r>
      <w:r w:rsidR="00C73C98" w:rsidRPr="004A700B">
        <w:rPr>
          <w:rFonts w:ascii="Arial" w:hAnsi="Arial" w:cs="Arial"/>
          <w:sz w:val="20"/>
          <w:szCs w:val="20"/>
        </w:rPr>
        <w:t>al Concejo Metropolitano de Quito</w:t>
      </w:r>
      <w:r w:rsidR="00B21085" w:rsidRPr="004A700B">
        <w:rPr>
          <w:rFonts w:ascii="Arial" w:hAnsi="Arial" w:cs="Arial"/>
          <w:sz w:val="20"/>
          <w:szCs w:val="20"/>
        </w:rPr>
        <w:t xml:space="preserve"> por parte de la </w:t>
      </w:r>
      <w:r w:rsidR="00B21085" w:rsidRPr="004A700B">
        <w:rPr>
          <w:rFonts w:ascii="Arial" w:hAnsi="Arial" w:cs="Arial"/>
          <w:sz w:val="20"/>
          <w:szCs w:val="20"/>
        </w:rPr>
        <w:lastRenderedPageBreak/>
        <w:t xml:space="preserve">Comisión de Uso de Suelo para su respectiva aprobación y </w:t>
      </w:r>
      <w:r w:rsidRPr="004A700B">
        <w:rPr>
          <w:rFonts w:ascii="Arial" w:hAnsi="Arial" w:cs="Arial"/>
          <w:sz w:val="20"/>
          <w:szCs w:val="20"/>
        </w:rPr>
        <w:t>constarán en la ordenanza de cada PUAE.</w:t>
      </w:r>
    </w:p>
    <w:p w14:paraId="12F9CF6C"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sz w:val="20"/>
          <w:szCs w:val="20"/>
        </w:rPr>
      </w:pPr>
    </w:p>
    <w:p w14:paraId="1497139D" w14:textId="77777777" w:rsidR="00782E57" w:rsidRPr="004A700B" w:rsidRDefault="00782E57" w:rsidP="00656556">
      <w:pPr>
        <w:shd w:val="clear" w:color="auto" w:fill="FFFFFF" w:themeFill="background1"/>
        <w:spacing w:line="240" w:lineRule="auto"/>
        <w:rPr>
          <w:rFonts w:ascii="Arial" w:hAnsi="Arial" w:cs="Arial"/>
          <w:sz w:val="20"/>
          <w:szCs w:val="20"/>
          <w:shd w:val="clear" w:color="auto" w:fill="FFFFFF"/>
        </w:rPr>
      </w:pPr>
    </w:p>
    <w:p w14:paraId="02D83C6A" w14:textId="77777777"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Capítulo III</w:t>
      </w:r>
    </w:p>
    <w:p w14:paraId="3C9261D6" w14:textId="77777777"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DEL PAGO DE LA CONCESIÓN ONEROSA</w:t>
      </w:r>
    </w:p>
    <w:p w14:paraId="56C0127B" w14:textId="77777777"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p>
    <w:p w14:paraId="2191CAF5"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539A7" w:rsidRPr="004A700B">
        <w:rPr>
          <w:rFonts w:ascii="Arial" w:hAnsi="Arial" w:cs="Arial"/>
          <w:b/>
          <w:sz w:val="20"/>
          <w:szCs w:val="20"/>
          <w:lang w:val="es-EC"/>
        </w:rPr>
        <w:t>2</w:t>
      </w:r>
      <w:r w:rsidR="006D3D4C" w:rsidRPr="004A700B">
        <w:rPr>
          <w:rFonts w:ascii="Arial" w:hAnsi="Arial" w:cs="Arial"/>
          <w:b/>
          <w:bCs/>
          <w:sz w:val="20"/>
          <w:szCs w:val="20"/>
        </w:rPr>
        <w:t>.</w:t>
      </w:r>
      <w:r w:rsidRPr="004A700B">
        <w:rPr>
          <w:rFonts w:ascii="Arial" w:hAnsi="Arial" w:cs="Arial"/>
          <w:b/>
          <w:bCs/>
          <w:sz w:val="20"/>
          <w:szCs w:val="20"/>
        </w:rPr>
        <w:t xml:space="preserve">- Formas de pago de la concesión onerosa.-  </w:t>
      </w:r>
      <w:r w:rsidRPr="004A700B">
        <w:rPr>
          <w:rFonts w:ascii="Arial" w:hAnsi="Arial" w:cs="Arial"/>
          <w:sz w:val="20"/>
          <w:szCs w:val="20"/>
          <w:lang w:val="es-EC"/>
        </w:rPr>
        <w:t xml:space="preserve">El pago a favor del Municipio del Distrito Metropolitano de Quito, por concepto de la concesión onerosa de derechos resultante de </w:t>
      </w:r>
      <w:r w:rsidR="00D52A7A" w:rsidRPr="004A700B">
        <w:rPr>
          <w:rFonts w:ascii="Arial" w:hAnsi="Arial" w:cs="Arial"/>
          <w:sz w:val="20"/>
          <w:szCs w:val="20"/>
          <w:lang w:val="es-EC"/>
        </w:rPr>
        <w:t xml:space="preserve">la aplicación </w:t>
      </w:r>
      <w:r w:rsidR="00AD3FAB" w:rsidRPr="004A700B">
        <w:rPr>
          <w:rFonts w:ascii="Arial" w:hAnsi="Arial" w:cs="Arial"/>
          <w:sz w:val="20"/>
          <w:szCs w:val="20"/>
          <w:lang w:val="es-EC"/>
        </w:rPr>
        <w:t>de las fórmulas establecidas en el artículo 8</w:t>
      </w:r>
      <w:r w:rsidR="005F44D4" w:rsidRPr="004A700B">
        <w:rPr>
          <w:rFonts w:ascii="Arial" w:hAnsi="Arial" w:cs="Arial"/>
          <w:sz w:val="20"/>
          <w:szCs w:val="20"/>
          <w:lang w:val="es-EC"/>
        </w:rPr>
        <w:t xml:space="preserve"> </w:t>
      </w:r>
      <w:r w:rsidRPr="004A700B">
        <w:rPr>
          <w:rFonts w:ascii="Arial" w:hAnsi="Arial" w:cs="Arial"/>
          <w:sz w:val="20"/>
          <w:szCs w:val="20"/>
          <w:lang w:val="es-EC"/>
        </w:rPr>
        <w:t>de la presente ordenanza, podrá ser realizado por parte de los propietarios o promotores del PUAE</w:t>
      </w:r>
      <w:r w:rsidR="00FC77ED" w:rsidRPr="004A700B">
        <w:rPr>
          <w:rFonts w:ascii="Arial" w:hAnsi="Arial" w:cs="Arial"/>
          <w:sz w:val="20"/>
          <w:szCs w:val="20"/>
          <w:lang w:val="es-EC"/>
        </w:rPr>
        <w:t>, previa concertación con el Municipio</w:t>
      </w:r>
      <w:r w:rsidRPr="004A700B">
        <w:rPr>
          <w:rFonts w:ascii="Arial" w:hAnsi="Arial" w:cs="Arial"/>
          <w:sz w:val="20"/>
          <w:szCs w:val="20"/>
          <w:lang w:val="es-EC"/>
        </w:rPr>
        <w:t xml:space="preserve">, aplicando una o varias de las siguientes modalidades: </w:t>
      </w:r>
    </w:p>
    <w:p w14:paraId="7123DD69"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07F1FF22" w14:textId="77777777" w:rsidR="00782E57" w:rsidRPr="004A700B" w:rsidRDefault="00782E57" w:rsidP="00656556">
      <w:pPr>
        <w:pStyle w:val="Prrafodelista"/>
        <w:numPr>
          <w:ilvl w:val="0"/>
          <w:numId w:val="7"/>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Pago monetario al contado o por </w:t>
      </w:r>
      <w:r w:rsidR="00CA06E2">
        <w:rPr>
          <w:rFonts w:ascii="Arial" w:hAnsi="Arial" w:cs="Arial"/>
          <w:sz w:val="20"/>
          <w:szCs w:val="20"/>
          <w:lang w:val="es-EC"/>
        </w:rPr>
        <w:t>cronograma</w:t>
      </w:r>
      <w:r w:rsidR="00CA06E2" w:rsidRPr="004A700B">
        <w:rPr>
          <w:rFonts w:ascii="Arial" w:hAnsi="Arial" w:cs="Arial"/>
          <w:sz w:val="20"/>
          <w:szCs w:val="20"/>
          <w:lang w:val="es-EC"/>
        </w:rPr>
        <w:t xml:space="preserve"> </w:t>
      </w:r>
      <w:r w:rsidRPr="004A700B">
        <w:rPr>
          <w:rFonts w:ascii="Arial" w:hAnsi="Arial" w:cs="Arial"/>
          <w:sz w:val="20"/>
          <w:szCs w:val="20"/>
          <w:lang w:val="es-EC"/>
        </w:rPr>
        <w:t>de pago;</w:t>
      </w:r>
    </w:p>
    <w:p w14:paraId="69D563BC" w14:textId="77777777" w:rsidR="00782E57" w:rsidRPr="004A700B" w:rsidRDefault="00782E57" w:rsidP="00656556">
      <w:pPr>
        <w:pStyle w:val="Prrafodelista"/>
        <w:shd w:val="clear" w:color="auto" w:fill="FFFFFF" w:themeFill="background1"/>
        <w:spacing w:line="240" w:lineRule="auto"/>
        <w:jc w:val="both"/>
        <w:rPr>
          <w:rFonts w:ascii="Arial" w:hAnsi="Arial" w:cs="Arial"/>
          <w:sz w:val="20"/>
          <w:szCs w:val="20"/>
          <w:lang w:val="es-EC"/>
        </w:rPr>
      </w:pPr>
    </w:p>
    <w:p w14:paraId="3A601FD4" w14:textId="77777777" w:rsidR="00782E57" w:rsidRPr="004A700B" w:rsidRDefault="00782E57" w:rsidP="00656556">
      <w:pPr>
        <w:pStyle w:val="Prrafodelista"/>
        <w:numPr>
          <w:ilvl w:val="0"/>
          <w:numId w:val="7"/>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Pago en especie, mediante l</w:t>
      </w:r>
      <w:r w:rsidR="00D52A7A" w:rsidRPr="004A700B">
        <w:rPr>
          <w:rFonts w:ascii="Arial" w:hAnsi="Arial" w:cs="Arial"/>
          <w:sz w:val="20"/>
          <w:szCs w:val="20"/>
          <w:lang w:val="es-EC"/>
        </w:rPr>
        <w:t>a entrega</w:t>
      </w:r>
      <w:r w:rsidR="00C43B3B" w:rsidRPr="004A700B">
        <w:rPr>
          <w:rFonts w:ascii="Arial" w:hAnsi="Arial" w:cs="Arial"/>
          <w:sz w:val="20"/>
          <w:szCs w:val="20"/>
          <w:lang w:val="es-EC"/>
        </w:rPr>
        <w:t xml:space="preserve">, </w:t>
      </w:r>
      <w:r w:rsidR="00D52A7A" w:rsidRPr="004A700B">
        <w:rPr>
          <w:rFonts w:ascii="Arial" w:hAnsi="Arial" w:cs="Arial"/>
          <w:sz w:val="20"/>
          <w:szCs w:val="20"/>
          <w:lang w:val="es-EC"/>
        </w:rPr>
        <w:t>cesión</w:t>
      </w:r>
      <w:r w:rsidR="00C43B3B" w:rsidRPr="004A700B">
        <w:rPr>
          <w:rFonts w:ascii="Arial" w:hAnsi="Arial" w:cs="Arial"/>
          <w:sz w:val="20"/>
          <w:szCs w:val="20"/>
          <w:lang w:val="es-EC"/>
        </w:rPr>
        <w:t xml:space="preserve"> o actuación</w:t>
      </w:r>
      <w:r w:rsidR="00D52A7A" w:rsidRPr="004A700B">
        <w:rPr>
          <w:rFonts w:ascii="Arial" w:hAnsi="Arial" w:cs="Arial"/>
          <w:sz w:val="20"/>
          <w:szCs w:val="20"/>
          <w:lang w:val="es-EC"/>
        </w:rPr>
        <w:t xml:space="preserve"> a favor del Mu</w:t>
      </w:r>
      <w:r w:rsidRPr="004A700B">
        <w:rPr>
          <w:rFonts w:ascii="Arial" w:hAnsi="Arial" w:cs="Arial"/>
          <w:sz w:val="20"/>
          <w:szCs w:val="20"/>
          <w:lang w:val="es-EC"/>
        </w:rPr>
        <w:t xml:space="preserve">nicipio </w:t>
      </w:r>
      <w:r w:rsidR="00C43B3B" w:rsidRPr="004A700B">
        <w:rPr>
          <w:rFonts w:ascii="Arial" w:hAnsi="Arial" w:cs="Arial"/>
          <w:sz w:val="20"/>
          <w:szCs w:val="20"/>
          <w:lang w:val="es-EC"/>
        </w:rPr>
        <w:t>en los siguientes aspectos</w:t>
      </w:r>
      <w:r w:rsidRPr="004A700B">
        <w:rPr>
          <w:rFonts w:ascii="Arial" w:hAnsi="Arial" w:cs="Arial"/>
          <w:sz w:val="20"/>
          <w:szCs w:val="20"/>
          <w:lang w:val="es-EC"/>
        </w:rPr>
        <w:t>:</w:t>
      </w:r>
    </w:p>
    <w:p w14:paraId="14B1DD83"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068BA7BC" w14:textId="77777777" w:rsidR="00CC3A17" w:rsidRPr="004A700B" w:rsidRDefault="00CC3A17" w:rsidP="00CC3A17">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Suelo urbanizado, según lo establecido en la normativa vigente;</w:t>
      </w:r>
    </w:p>
    <w:p w14:paraId="36AE932A" w14:textId="77777777" w:rsidR="00CC3A17" w:rsidRPr="004A700B" w:rsidRDefault="00CC3A17" w:rsidP="00CC3A17">
      <w:pPr>
        <w:pStyle w:val="Prrafodelista"/>
        <w:shd w:val="clear" w:color="auto" w:fill="FFFFFF" w:themeFill="background1"/>
        <w:spacing w:line="240" w:lineRule="auto"/>
        <w:ind w:left="1134"/>
        <w:jc w:val="both"/>
        <w:rPr>
          <w:rFonts w:ascii="Arial" w:hAnsi="Arial" w:cs="Arial"/>
          <w:sz w:val="20"/>
          <w:szCs w:val="20"/>
          <w:lang w:val="es-EC"/>
        </w:rPr>
      </w:pPr>
    </w:p>
    <w:p w14:paraId="6250911E" w14:textId="77777777" w:rsidR="00CC3A17" w:rsidRPr="004A700B" w:rsidRDefault="00CC3A17" w:rsidP="00CC3A17">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Vivienda de Interés Social, bajo las condiciones establecidas en las normativas</w:t>
      </w:r>
      <w:r w:rsidR="009222BD" w:rsidRPr="004A700B">
        <w:rPr>
          <w:rFonts w:ascii="Arial" w:hAnsi="Arial" w:cs="Arial"/>
          <w:sz w:val="20"/>
          <w:szCs w:val="20"/>
          <w:lang w:val="es-EC"/>
        </w:rPr>
        <w:t xml:space="preserve"> nacional y metropolitana, en el área de influencia del PUAE;</w:t>
      </w:r>
    </w:p>
    <w:p w14:paraId="47DC0417" w14:textId="77777777" w:rsidR="00CC3A17" w:rsidRPr="004A700B" w:rsidRDefault="00CC3A17" w:rsidP="00CC3A17">
      <w:pPr>
        <w:pStyle w:val="Prrafodelista"/>
        <w:shd w:val="clear" w:color="auto" w:fill="FFFFFF" w:themeFill="background1"/>
        <w:spacing w:line="240" w:lineRule="auto"/>
        <w:ind w:left="1134"/>
        <w:jc w:val="both"/>
        <w:rPr>
          <w:rFonts w:ascii="Arial" w:hAnsi="Arial" w:cs="Arial"/>
          <w:sz w:val="20"/>
          <w:szCs w:val="20"/>
          <w:lang w:val="es-EC"/>
        </w:rPr>
      </w:pPr>
    </w:p>
    <w:p w14:paraId="5E95B82D" w14:textId="77777777" w:rsidR="00CC3A17" w:rsidRPr="004A700B" w:rsidRDefault="00CC3A17" w:rsidP="00CC3A17">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 xml:space="preserve">Equipamientos públicos de servicios sociales o de servicios públicos, según las tipologías previstas en el PUOS vigente;   </w:t>
      </w:r>
    </w:p>
    <w:p w14:paraId="30C77DAD" w14:textId="77777777" w:rsidR="00CC3A17" w:rsidRPr="004A700B" w:rsidRDefault="00CC3A17" w:rsidP="00CC3A17">
      <w:pPr>
        <w:pStyle w:val="Prrafodelista"/>
        <w:rPr>
          <w:rFonts w:ascii="Arial" w:hAnsi="Arial" w:cs="Arial"/>
          <w:sz w:val="20"/>
          <w:szCs w:val="20"/>
          <w:lang w:val="es-EC"/>
        </w:rPr>
      </w:pPr>
    </w:p>
    <w:p w14:paraId="702D1BD4" w14:textId="77777777" w:rsidR="00782E57" w:rsidRPr="004A700B" w:rsidRDefault="00782E57"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Infraestructura necesaria para ampliar o mejorar los sistemas públicos de soporte, conforme a lo previsto en los planes maestros, planes parciales, planes especiales o planificación metropolitana prevista para el efecto.</w:t>
      </w:r>
    </w:p>
    <w:p w14:paraId="0D9186E2" w14:textId="77777777" w:rsidR="00835619" w:rsidRPr="004A700B" w:rsidRDefault="00835619" w:rsidP="00835619">
      <w:pPr>
        <w:pStyle w:val="Prrafodelista"/>
        <w:rPr>
          <w:rFonts w:ascii="Arial" w:hAnsi="Arial" w:cs="Arial"/>
          <w:sz w:val="20"/>
          <w:szCs w:val="20"/>
          <w:lang w:val="es-EC"/>
        </w:rPr>
      </w:pPr>
    </w:p>
    <w:p w14:paraId="22F0511D" w14:textId="77777777" w:rsidR="00782E57" w:rsidRPr="00587048" w:rsidRDefault="00782E57"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 xml:space="preserve">Otras actuaciones para la habilitación del suelo y la garantía del derecho a la ciudad, debidamente calificadas por la Secretaría encargada del territorio, hábitat y </w:t>
      </w:r>
      <w:r w:rsidRPr="00587048">
        <w:rPr>
          <w:rFonts w:ascii="Arial" w:hAnsi="Arial" w:cs="Arial"/>
          <w:sz w:val="20"/>
          <w:szCs w:val="20"/>
          <w:lang w:val="es-EC"/>
        </w:rPr>
        <w:t>vivienda</w:t>
      </w:r>
      <w:r w:rsidR="009D368F" w:rsidRPr="00587048">
        <w:rPr>
          <w:rFonts w:ascii="Arial" w:hAnsi="Arial" w:cs="Arial"/>
          <w:sz w:val="20"/>
          <w:szCs w:val="20"/>
          <w:lang w:val="es-EC"/>
        </w:rPr>
        <w:t>;</w:t>
      </w:r>
    </w:p>
    <w:p w14:paraId="7864842C" w14:textId="77777777" w:rsidR="00835619" w:rsidRPr="00587048" w:rsidRDefault="00835619" w:rsidP="00835619">
      <w:pPr>
        <w:pStyle w:val="Prrafodelista"/>
        <w:shd w:val="clear" w:color="auto" w:fill="FFFFFF" w:themeFill="background1"/>
        <w:spacing w:line="240" w:lineRule="auto"/>
        <w:ind w:left="1134"/>
        <w:jc w:val="both"/>
        <w:rPr>
          <w:rFonts w:ascii="Arial" w:hAnsi="Arial" w:cs="Arial"/>
          <w:sz w:val="20"/>
          <w:szCs w:val="20"/>
          <w:lang w:val="es-EC"/>
        </w:rPr>
      </w:pPr>
    </w:p>
    <w:p w14:paraId="432F867E" w14:textId="4839C5FE" w:rsidR="005F44D4" w:rsidRPr="00587048" w:rsidRDefault="00F13C95" w:rsidP="00587048">
      <w:pPr>
        <w:pStyle w:val="Prrafodelista"/>
        <w:numPr>
          <w:ilvl w:val="0"/>
          <w:numId w:val="4"/>
        </w:numPr>
        <w:spacing w:line="240" w:lineRule="auto"/>
        <w:ind w:left="1134" w:hanging="426"/>
        <w:jc w:val="both"/>
        <w:rPr>
          <w:rFonts w:ascii="Arial" w:hAnsi="Arial" w:cs="Arial"/>
          <w:sz w:val="20"/>
          <w:szCs w:val="20"/>
          <w:lang w:val="es-EC"/>
        </w:rPr>
      </w:pPr>
      <w:r w:rsidRPr="00587048">
        <w:rPr>
          <w:rFonts w:ascii="Arial" w:hAnsi="Arial" w:cs="Arial"/>
          <w:sz w:val="20"/>
          <w:szCs w:val="20"/>
          <w:lang w:val="es-EC"/>
        </w:rPr>
        <w:t>Beneficios</w:t>
      </w:r>
      <w:r w:rsidR="006359F2" w:rsidRPr="00587048">
        <w:rPr>
          <w:rFonts w:ascii="Arial" w:hAnsi="Arial" w:cs="Arial"/>
          <w:sz w:val="20"/>
          <w:szCs w:val="20"/>
          <w:lang w:val="es-EC"/>
        </w:rPr>
        <w:t xml:space="preserve"> </w:t>
      </w:r>
      <w:r w:rsidR="00AD3FAB" w:rsidRPr="00587048">
        <w:rPr>
          <w:rFonts w:ascii="Arial" w:hAnsi="Arial" w:cs="Arial"/>
          <w:sz w:val="20"/>
          <w:szCs w:val="20"/>
          <w:lang w:val="es-EC"/>
        </w:rPr>
        <w:t xml:space="preserve">o </w:t>
      </w:r>
      <w:r w:rsidR="005C5957" w:rsidRPr="00587048">
        <w:rPr>
          <w:rFonts w:ascii="Arial" w:hAnsi="Arial" w:cs="Arial"/>
          <w:sz w:val="20"/>
          <w:szCs w:val="20"/>
          <w:lang w:val="es-EC"/>
        </w:rPr>
        <w:t>aportes ambientales técnica y financieramente sustentados</w:t>
      </w:r>
      <w:r w:rsidR="00877FBD" w:rsidRPr="00587048">
        <w:rPr>
          <w:rFonts w:ascii="Arial" w:hAnsi="Arial" w:cs="Arial"/>
          <w:sz w:val="20"/>
          <w:szCs w:val="20"/>
          <w:lang w:val="es-EC"/>
        </w:rPr>
        <w:t>, los cuales serán  valorados</w:t>
      </w:r>
      <w:r w:rsidR="005C5957" w:rsidRPr="00587048">
        <w:rPr>
          <w:rFonts w:ascii="Arial" w:hAnsi="Arial" w:cs="Arial"/>
          <w:sz w:val="20"/>
          <w:szCs w:val="20"/>
          <w:lang w:val="es-EC"/>
        </w:rPr>
        <w:t xml:space="preserve"> por la entidad responsable del ambiente</w:t>
      </w:r>
      <w:r w:rsidR="005F44D4" w:rsidRPr="00587048">
        <w:rPr>
          <w:rFonts w:ascii="Arial" w:hAnsi="Arial" w:cs="Arial"/>
          <w:sz w:val="20"/>
          <w:szCs w:val="20"/>
          <w:lang w:val="es-EC"/>
        </w:rPr>
        <w:t>, y;</w:t>
      </w:r>
    </w:p>
    <w:p w14:paraId="11476904" w14:textId="77777777" w:rsidR="00665B9A" w:rsidRPr="00587048" w:rsidRDefault="00665B9A">
      <w:pPr>
        <w:pStyle w:val="Prrafodelista"/>
        <w:rPr>
          <w:rFonts w:ascii="Arial" w:hAnsi="Arial" w:cs="Arial"/>
          <w:sz w:val="20"/>
          <w:szCs w:val="20"/>
          <w:lang w:val="es-EC"/>
        </w:rPr>
      </w:pPr>
    </w:p>
    <w:p w14:paraId="7B947EBD" w14:textId="77777777" w:rsidR="005F44D4" w:rsidRPr="004A700B" w:rsidRDefault="00AD3FAB"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587048">
        <w:rPr>
          <w:rFonts w:ascii="Arial" w:hAnsi="Arial" w:cs="Arial"/>
          <w:sz w:val="20"/>
          <w:szCs w:val="20"/>
          <w:lang w:val="es-EC"/>
        </w:rPr>
        <w:t>Beneficios a favor de la comunidad, derivados de las obras o acciones</w:t>
      </w:r>
      <w:r w:rsidRPr="004A700B">
        <w:rPr>
          <w:rFonts w:ascii="Arial" w:hAnsi="Arial" w:cs="Arial"/>
          <w:sz w:val="20"/>
          <w:szCs w:val="20"/>
          <w:lang w:val="es-EC"/>
        </w:rPr>
        <w:t xml:space="preserve"> de mitigación de impactos a la movilidad, al ambiente</w:t>
      </w:r>
      <w:r w:rsidR="000F2A8F" w:rsidRPr="004A700B">
        <w:rPr>
          <w:rFonts w:ascii="Arial" w:hAnsi="Arial" w:cs="Arial"/>
          <w:sz w:val="20"/>
          <w:szCs w:val="20"/>
          <w:lang w:val="es-EC"/>
        </w:rPr>
        <w:t xml:space="preserve">, </w:t>
      </w:r>
      <w:r w:rsidRPr="004A700B">
        <w:rPr>
          <w:rFonts w:ascii="Arial" w:hAnsi="Arial" w:cs="Arial"/>
          <w:sz w:val="20"/>
          <w:szCs w:val="20"/>
          <w:lang w:val="es-EC"/>
        </w:rPr>
        <w:t>al urbanismo o al tejido social, que exceden objetivamente los requerimientos de mitigación a los</w:t>
      </w:r>
      <w:r w:rsidR="001B2795" w:rsidRPr="004A700B">
        <w:rPr>
          <w:rFonts w:ascii="Arial" w:hAnsi="Arial" w:cs="Arial"/>
          <w:sz w:val="20"/>
          <w:szCs w:val="20"/>
          <w:lang w:val="es-EC"/>
        </w:rPr>
        <w:t xml:space="preserve"> </w:t>
      </w:r>
      <w:r w:rsidRPr="004A700B">
        <w:rPr>
          <w:rFonts w:ascii="Arial" w:hAnsi="Arial" w:cs="Arial"/>
          <w:sz w:val="20"/>
          <w:szCs w:val="20"/>
          <w:lang w:val="es-EC"/>
        </w:rPr>
        <w:t>impactos directos producidos por los PUAE, técnicamente sustentados y económicamente valorados por la entidad responsable de</w:t>
      </w:r>
      <w:r w:rsidR="00F76027" w:rsidRPr="004A700B">
        <w:rPr>
          <w:rFonts w:ascii="Arial" w:hAnsi="Arial" w:cs="Arial"/>
          <w:sz w:val="20"/>
          <w:szCs w:val="20"/>
          <w:lang w:val="es-EC"/>
        </w:rPr>
        <w:t xml:space="preserve"> evaluar las medidas de</w:t>
      </w:r>
      <w:r w:rsidRPr="004A700B">
        <w:rPr>
          <w:rFonts w:ascii="Arial" w:hAnsi="Arial" w:cs="Arial"/>
          <w:sz w:val="20"/>
          <w:szCs w:val="20"/>
          <w:lang w:val="es-EC"/>
        </w:rPr>
        <w:t xml:space="preserve"> mitigación</w:t>
      </w:r>
      <w:r w:rsidR="007827D8" w:rsidRPr="004A700B">
        <w:rPr>
          <w:rFonts w:ascii="Arial" w:hAnsi="Arial" w:cs="Arial"/>
          <w:sz w:val="20"/>
          <w:szCs w:val="20"/>
          <w:lang w:val="es-EC"/>
        </w:rPr>
        <w:t xml:space="preserve"> correspondientes</w:t>
      </w:r>
      <w:r w:rsidRPr="004A700B">
        <w:rPr>
          <w:rFonts w:ascii="Arial" w:hAnsi="Arial" w:cs="Arial"/>
          <w:sz w:val="20"/>
          <w:szCs w:val="20"/>
          <w:lang w:val="es-EC"/>
        </w:rPr>
        <w:t xml:space="preserve"> , y</w:t>
      </w:r>
      <w:r w:rsidR="006359F2" w:rsidRPr="004A700B">
        <w:rPr>
          <w:rFonts w:ascii="Arial" w:hAnsi="Arial" w:cs="Arial"/>
          <w:sz w:val="20"/>
          <w:szCs w:val="20"/>
          <w:lang w:val="es-EC"/>
        </w:rPr>
        <w:t xml:space="preserve">; </w:t>
      </w:r>
    </w:p>
    <w:p w14:paraId="0ACF1306" w14:textId="77777777" w:rsidR="00665B9A" w:rsidRPr="004A700B" w:rsidRDefault="00665B9A">
      <w:pPr>
        <w:pStyle w:val="Prrafodelista"/>
        <w:rPr>
          <w:rFonts w:ascii="Arial" w:hAnsi="Arial" w:cs="Arial"/>
          <w:sz w:val="20"/>
          <w:szCs w:val="20"/>
          <w:lang w:val="es-EC"/>
        </w:rPr>
      </w:pPr>
    </w:p>
    <w:p w14:paraId="4519721F" w14:textId="77777777" w:rsidR="00F13C95" w:rsidRPr="004A700B" w:rsidRDefault="00AD3FAB" w:rsidP="00656556">
      <w:pPr>
        <w:pStyle w:val="Prrafodelista"/>
        <w:numPr>
          <w:ilvl w:val="0"/>
          <w:numId w:val="4"/>
        </w:numPr>
        <w:shd w:val="clear" w:color="auto" w:fill="FFFFFF" w:themeFill="background1"/>
        <w:spacing w:line="240" w:lineRule="auto"/>
        <w:ind w:left="1134" w:hanging="426"/>
        <w:jc w:val="both"/>
        <w:rPr>
          <w:rFonts w:ascii="Arial" w:hAnsi="Arial" w:cs="Arial"/>
          <w:sz w:val="20"/>
          <w:szCs w:val="20"/>
          <w:lang w:val="es-EC"/>
        </w:rPr>
      </w:pPr>
      <w:r w:rsidRPr="004A700B">
        <w:rPr>
          <w:rFonts w:ascii="Arial" w:hAnsi="Arial" w:cs="Arial"/>
          <w:sz w:val="20"/>
          <w:szCs w:val="20"/>
          <w:lang w:val="es-EC"/>
        </w:rPr>
        <w:t>Áreas verdes o equipamientos públicos, en las superficies excedentes a los porcentajes de cesión exigidos en la normativa de habilitación de suelo</w:t>
      </w:r>
      <w:r w:rsidR="005F44D4" w:rsidRPr="004A700B">
        <w:rPr>
          <w:rFonts w:ascii="Arial" w:hAnsi="Arial" w:cs="Arial"/>
          <w:sz w:val="20"/>
          <w:szCs w:val="20"/>
          <w:lang w:val="es-EC"/>
        </w:rPr>
        <w:t xml:space="preserve">.  </w:t>
      </w:r>
    </w:p>
    <w:p w14:paraId="7C3BD7CA" w14:textId="77777777" w:rsidR="00F13C95" w:rsidRPr="004A700B" w:rsidRDefault="00F13C95" w:rsidP="00F13C95">
      <w:pPr>
        <w:pStyle w:val="Prrafodelista"/>
        <w:shd w:val="clear" w:color="auto" w:fill="FFFFFF" w:themeFill="background1"/>
        <w:spacing w:line="240" w:lineRule="auto"/>
        <w:ind w:left="1134"/>
        <w:jc w:val="both"/>
        <w:rPr>
          <w:rFonts w:ascii="Arial" w:hAnsi="Arial" w:cs="Arial"/>
          <w:sz w:val="20"/>
          <w:szCs w:val="20"/>
          <w:lang w:val="es-EC"/>
        </w:rPr>
      </w:pPr>
    </w:p>
    <w:p w14:paraId="1ED259FE" w14:textId="77777777" w:rsidR="00A82D3C" w:rsidRPr="004A700B" w:rsidRDefault="00A82D3C" w:rsidP="00A82D3C">
      <w:pPr>
        <w:shd w:val="clear" w:color="auto" w:fill="FFFFFF" w:themeFill="background1"/>
        <w:spacing w:line="240" w:lineRule="auto"/>
        <w:jc w:val="center"/>
        <w:rPr>
          <w:rFonts w:ascii="Arial" w:hAnsi="Arial" w:cs="Arial"/>
          <w:b/>
          <w:sz w:val="20"/>
          <w:szCs w:val="20"/>
          <w:lang w:val="es-EC"/>
        </w:rPr>
      </w:pPr>
    </w:p>
    <w:p w14:paraId="06D337A0" w14:textId="77777777" w:rsidR="00A10DFC" w:rsidRPr="004A700B" w:rsidRDefault="00A82D3C" w:rsidP="00A82D3C">
      <w:pPr>
        <w:shd w:val="clear" w:color="auto" w:fill="FFFFFF" w:themeFill="background1"/>
        <w:spacing w:line="240" w:lineRule="auto"/>
        <w:jc w:val="both"/>
        <w:rPr>
          <w:rFonts w:ascii="Arial" w:hAnsi="Arial" w:cs="Arial"/>
          <w:bCs/>
          <w:sz w:val="20"/>
          <w:szCs w:val="20"/>
        </w:rPr>
      </w:pPr>
      <w:r w:rsidRPr="004A700B">
        <w:rPr>
          <w:rFonts w:ascii="Arial" w:hAnsi="Arial" w:cs="Arial"/>
          <w:b/>
          <w:sz w:val="20"/>
          <w:szCs w:val="20"/>
          <w:lang w:val="es-EC"/>
        </w:rPr>
        <w:t>Artículo 1</w:t>
      </w:r>
      <w:r w:rsidR="00B539A7" w:rsidRPr="004A700B">
        <w:rPr>
          <w:rFonts w:ascii="Arial" w:hAnsi="Arial" w:cs="Arial"/>
          <w:b/>
          <w:sz w:val="20"/>
          <w:szCs w:val="20"/>
          <w:lang w:val="es-EC"/>
        </w:rPr>
        <w:t>3</w:t>
      </w:r>
      <w:r w:rsidRPr="004A700B">
        <w:rPr>
          <w:rFonts w:ascii="Arial" w:hAnsi="Arial" w:cs="Arial"/>
          <w:b/>
          <w:bCs/>
          <w:sz w:val="20"/>
          <w:szCs w:val="20"/>
        </w:rPr>
        <w:t xml:space="preserve">.- Valores no imputables a la Concesión Onerosa de Derechos.-  </w:t>
      </w:r>
      <w:r w:rsidR="00A10DFC" w:rsidRPr="004A700B">
        <w:rPr>
          <w:rFonts w:ascii="Arial" w:hAnsi="Arial" w:cs="Arial"/>
          <w:bCs/>
          <w:sz w:val="20"/>
          <w:szCs w:val="20"/>
        </w:rPr>
        <w:t>No serán imputables al pago de concesión onerosa de derechos las siguientes obras:</w:t>
      </w:r>
    </w:p>
    <w:p w14:paraId="70099A23" w14:textId="77777777" w:rsidR="00A10DFC" w:rsidRPr="004A700B" w:rsidRDefault="00A10DFC" w:rsidP="00A82D3C">
      <w:pPr>
        <w:shd w:val="clear" w:color="auto" w:fill="FFFFFF" w:themeFill="background1"/>
        <w:spacing w:line="240" w:lineRule="auto"/>
        <w:jc w:val="both"/>
        <w:rPr>
          <w:rFonts w:ascii="Arial" w:hAnsi="Arial" w:cs="Arial"/>
          <w:b/>
          <w:bCs/>
          <w:sz w:val="20"/>
          <w:szCs w:val="20"/>
        </w:rPr>
      </w:pPr>
    </w:p>
    <w:p w14:paraId="3B6B2694" w14:textId="77777777" w:rsidR="00A356A4" w:rsidRPr="004A700B" w:rsidRDefault="00A356A4" w:rsidP="00A10DFC">
      <w:pPr>
        <w:pStyle w:val="Prrafodelista"/>
        <w:numPr>
          <w:ilvl w:val="0"/>
          <w:numId w:val="30"/>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La implementación de las medidas de mitigación a los impactos</w:t>
      </w:r>
      <w:r w:rsidR="006359F2" w:rsidRPr="004A700B">
        <w:rPr>
          <w:rFonts w:ascii="Arial" w:hAnsi="Arial" w:cs="Arial"/>
          <w:sz w:val="20"/>
          <w:szCs w:val="20"/>
          <w:lang w:val="es-EC"/>
        </w:rPr>
        <w:t xml:space="preserve"> </w:t>
      </w:r>
      <w:r w:rsidR="00AD3FAB" w:rsidRPr="004A700B">
        <w:rPr>
          <w:rFonts w:ascii="Arial" w:hAnsi="Arial" w:cs="Arial"/>
          <w:sz w:val="20"/>
          <w:szCs w:val="20"/>
          <w:lang w:val="es-EC"/>
        </w:rPr>
        <w:t>directos</w:t>
      </w:r>
      <w:r w:rsidRPr="004A700B">
        <w:rPr>
          <w:rFonts w:ascii="Arial" w:hAnsi="Arial" w:cs="Arial"/>
          <w:sz w:val="20"/>
          <w:szCs w:val="20"/>
          <w:lang w:val="es-EC"/>
        </w:rPr>
        <w:t xml:space="preserve"> urbanos, ambientales</w:t>
      </w:r>
      <w:r w:rsidR="006359F2" w:rsidRPr="004A700B">
        <w:rPr>
          <w:rFonts w:ascii="Arial" w:hAnsi="Arial" w:cs="Arial"/>
          <w:sz w:val="20"/>
          <w:szCs w:val="20"/>
          <w:lang w:val="es-EC"/>
        </w:rPr>
        <w:t xml:space="preserve">, </w:t>
      </w:r>
      <w:r w:rsidR="00AD3FAB" w:rsidRPr="004A700B">
        <w:rPr>
          <w:rFonts w:ascii="Arial" w:hAnsi="Arial" w:cs="Arial"/>
          <w:sz w:val="20"/>
          <w:szCs w:val="20"/>
          <w:lang w:val="es-EC"/>
        </w:rPr>
        <w:t>sociales</w:t>
      </w:r>
      <w:r w:rsidRPr="004A700B">
        <w:rPr>
          <w:rFonts w:ascii="Arial" w:hAnsi="Arial" w:cs="Arial"/>
          <w:sz w:val="20"/>
          <w:szCs w:val="20"/>
          <w:lang w:val="es-EC"/>
        </w:rPr>
        <w:t xml:space="preserve"> y a la movilidad ocasionados por el PUAE, </w:t>
      </w:r>
      <w:r w:rsidR="00A10DFC" w:rsidRPr="004A700B">
        <w:rPr>
          <w:rFonts w:ascii="Arial" w:hAnsi="Arial" w:cs="Arial"/>
          <w:sz w:val="20"/>
          <w:szCs w:val="20"/>
          <w:lang w:val="es-EC"/>
        </w:rPr>
        <w:t xml:space="preserve">las cuales </w:t>
      </w:r>
      <w:r w:rsidRPr="004A700B">
        <w:rPr>
          <w:rFonts w:ascii="Arial" w:hAnsi="Arial" w:cs="Arial"/>
          <w:sz w:val="20"/>
          <w:szCs w:val="20"/>
          <w:lang w:val="es-EC"/>
        </w:rPr>
        <w:t>será</w:t>
      </w:r>
      <w:r w:rsidR="00A10DFC" w:rsidRPr="004A700B">
        <w:rPr>
          <w:rFonts w:ascii="Arial" w:hAnsi="Arial" w:cs="Arial"/>
          <w:sz w:val="20"/>
          <w:szCs w:val="20"/>
          <w:lang w:val="es-EC"/>
        </w:rPr>
        <w:t>n</w:t>
      </w:r>
      <w:r w:rsidRPr="004A700B">
        <w:rPr>
          <w:rFonts w:ascii="Arial" w:hAnsi="Arial" w:cs="Arial"/>
          <w:sz w:val="20"/>
          <w:szCs w:val="20"/>
          <w:lang w:val="es-EC"/>
        </w:rPr>
        <w:t xml:space="preserve"> de entera responsabilidad del promotor</w:t>
      </w:r>
      <w:r w:rsidR="00A10DFC" w:rsidRPr="004A700B">
        <w:rPr>
          <w:rFonts w:ascii="Arial" w:hAnsi="Arial" w:cs="Arial"/>
          <w:sz w:val="20"/>
          <w:szCs w:val="20"/>
          <w:lang w:val="es-EC"/>
        </w:rPr>
        <w:t>.</w:t>
      </w:r>
    </w:p>
    <w:p w14:paraId="18B3CAF8" w14:textId="77777777" w:rsidR="00A356A4" w:rsidRPr="004A700B" w:rsidRDefault="00A356A4" w:rsidP="00A10DFC">
      <w:pPr>
        <w:shd w:val="clear" w:color="auto" w:fill="FFFFFF" w:themeFill="background1"/>
        <w:spacing w:line="240" w:lineRule="auto"/>
        <w:jc w:val="both"/>
        <w:rPr>
          <w:rFonts w:ascii="Arial" w:hAnsi="Arial" w:cs="Arial"/>
          <w:sz w:val="20"/>
          <w:szCs w:val="20"/>
          <w:lang w:val="es-EC"/>
        </w:rPr>
      </w:pPr>
    </w:p>
    <w:p w14:paraId="447E3F58" w14:textId="77777777" w:rsidR="00F921FE" w:rsidRPr="004A700B" w:rsidRDefault="00A10DFC" w:rsidP="00A10DFC">
      <w:pPr>
        <w:pStyle w:val="Prrafodelista"/>
        <w:numPr>
          <w:ilvl w:val="0"/>
          <w:numId w:val="30"/>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Las</w:t>
      </w:r>
      <w:r w:rsidR="00A356A4" w:rsidRPr="004A700B">
        <w:rPr>
          <w:rFonts w:ascii="Arial" w:hAnsi="Arial" w:cs="Arial"/>
          <w:sz w:val="20"/>
          <w:szCs w:val="20"/>
          <w:lang w:val="es-EC"/>
        </w:rPr>
        <w:t xml:space="preserve"> obras que beneficien directa</w:t>
      </w:r>
      <w:r w:rsidR="00B3181F" w:rsidRPr="004A700B">
        <w:rPr>
          <w:rFonts w:ascii="Arial" w:hAnsi="Arial" w:cs="Arial"/>
          <w:sz w:val="20"/>
          <w:szCs w:val="20"/>
          <w:lang w:val="es-EC"/>
        </w:rPr>
        <w:t xml:space="preserve"> o exclusivamente</w:t>
      </w:r>
      <w:r w:rsidR="00A356A4" w:rsidRPr="004A700B">
        <w:rPr>
          <w:rFonts w:ascii="Arial" w:hAnsi="Arial" w:cs="Arial"/>
          <w:sz w:val="20"/>
          <w:szCs w:val="20"/>
          <w:lang w:val="es-EC"/>
        </w:rPr>
        <w:t xml:space="preserve"> al PUAE, debiendo demostrarse que las obras imputable</w:t>
      </w:r>
      <w:r w:rsidR="00B3181F" w:rsidRPr="004A700B">
        <w:rPr>
          <w:rFonts w:ascii="Arial" w:hAnsi="Arial" w:cs="Arial"/>
          <w:sz w:val="20"/>
          <w:szCs w:val="20"/>
          <w:lang w:val="es-EC"/>
        </w:rPr>
        <w:t>s</w:t>
      </w:r>
      <w:r w:rsidR="00A356A4" w:rsidRPr="004A700B">
        <w:rPr>
          <w:rFonts w:ascii="Arial" w:hAnsi="Arial" w:cs="Arial"/>
          <w:sz w:val="20"/>
          <w:szCs w:val="20"/>
          <w:lang w:val="es-EC"/>
        </w:rPr>
        <w:t xml:space="preserve"> al pago de la concesión onerosa conllevan un beneficio urbano</w:t>
      </w:r>
      <w:r w:rsidR="00B3181F" w:rsidRPr="004A700B">
        <w:rPr>
          <w:rFonts w:ascii="Arial" w:hAnsi="Arial" w:cs="Arial"/>
          <w:sz w:val="20"/>
          <w:szCs w:val="20"/>
          <w:lang w:val="es-EC"/>
        </w:rPr>
        <w:t>, ambiental, social</w:t>
      </w:r>
      <w:r w:rsidR="0087166B" w:rsidRPr="004A700B">
        <w:rPr>
          <w:rFonts w:ascii="Arial" w:hAnsi="Arial" w:cs="Arial"/>
          <w:sz w:val="20"/>
          <w:szCs w:val="20"/>
          <w:lang w:val="es-EC"/>
        </w:rPr>
        <w:t>,</w:t>
      </w:r>
      <w:r w:rsidR="00B3181F" w:rsidRPr="004A700B">
        <w:rPr>
          <w:rFonts w:ascii="Arial" w:hAnsi="Arial" w:cs="Arial"/>
          <w:sz w:val="20"/>
          <w:szCs w:val="20"/>
          <w:lang w:val="es-EC"/>
        </w:rPr>
        <w:t xml:space="preserve"> económico </w:t>
      </w:r>
      <w:r w:rsidR="00AD3FAB" w:rsidRPr="004A700B">
        <w:rPr>
          <w:rFonts w:ascii="Arial" w:hAnsi="Arial" w:cs="Arial"/>
          <w:sz w:val="20"/>
          <w:szCs w:val="20"/>
          <w:lang w:val="es-EC"/>
        </w:rPr>
        <w:t>o de movilidad</w:t>
      </w:r>
      <w:r w:rsidR="0087166B" w:rsidRPr="004A700B">
        <w:rPr>
          <w:rFonts w:ascii="Arial" w:hAnsi="Arial" w:cs="Arial"/>
          <w:sz w:val="20"/>
          <w:szCs w:val="20"/>
          <w:lang w:val="es-EC"/>
        </w:rPr>
        <w:t xml:space="preserve"> </w:t>
      </w:r>
      <w:r w:rsidR="00A356A4" w:rsidRPr="004A700B">
        <w:rPr>
          <w:rFonts w:ascii="Arial" w:hAnsi="Arial" w:cs="Arial"/>
          <w:sz w:val="20"/>
          <w:szCs w:val="20"/>
          <w:lang w:val="es-EC"/>
        </w:rPr>
        <w:t>cuyo alcance es mayor al del PUAE</w:t>
      </w:r>
      <w:r w:rsidR="00B3181F" w:rsidRPr="004A700B">
        <w:rPr>
          <w:rFonts w:ascii="Arial" w:hAnsi="Arial" w:cs="Arial"/>
          <w:sz w:val="20"/>
          <w:szCs w:val="20"/>
          <w:lang w:val="es-EC"/>
        </w:rPr>
        <w:t xml:space="preserve"> y contribuyen a disminuir los déficits prioritarios de la ciudad o a mejorar las condiciones urbanísticas del entorno o sector de implantación del PUAE</w:t>
      </w:r>
      <w:r w:rsidR="00A356A4" w:rsidRPr="004A700B">
        <w:rPr>
          <w:rFonts w:ascii="Arial" w:hAnsi="Arial" w:cs="Arial"/>
          <w:sz w:val="20"/>
          <w:szCs w:val="20"/>
          <w:lang w:val="es-EC"/>
        </w:rPr>
        <w:t>.</w:t>
      </w:r>
      <w:r w:rsidR="00B717F3" w:rsidRPr="004A700B">
        <w:rPr>
          <w:rFonts w:ascii="Arial" w:hAnsi="Arial" w:cs="Arial"/>
          <w:sz w:val="20"/>
          <w:szCs w:val="20"/>
          <w:lang w:val="es-EC"/>
        </w:rPr>
        <w:t xml:space="preserve"> </w:t>
      </w:r>
    </w:p>
    <w:p w14:paraId="3A50F619" w14:textId="77777777" w:rsidR="00A10DFC" w:rsidRPr="004A700B" w:rsidRDefault="00A10DFC" w:rsidP="00A10DFC">
      <w:pPr>
        <w:pStyle w:val="Prrafodelista"/>
        <w:rPr>
          <w:rFonts w:ascii="Arial" w:hAnsi="Arial" w:cs="Arial"/>
          <w:sz w:val="20"/>
          <w:szCs w:val="20"/>
        </w:rPr>
      </w:pPr>
    </w:p>
    <w:p w14:paraId="4EFE02D6" w14:textId="77777777" w:rsidR="00A10DFC" w:rsidRPr="004A700B" w:rsidRDefault="00A10DFC" w:rsidP="00A10DFC">
      <w:pPr>
        <w:pStyle w:val="Prrafodelista"/>
        <w:numPr>
          <w:ilvl w:val="0"/>
          <w:numId w:val="30"/>
        </w:numPr>
        <w:jc w:val="both"/>
        <w:rPr>
          <w:rFonts w:ascii="Arial" w:hAnsi="Arial" w:cs="Arial"/>
          <w:sz w:val="20"/>
          <w:szCs w:val="20"/>
        </w:rPr>
      </w:pPr>
      <w:r w:rsidRPr="004A700B">
        <w:rPr>
          <w:rFonts w:ascii="Arial" w:hAnsi="Arial" w:cs="Arial"/>
          <w:sz w:val="20"/>
          <w:szCs w:val="20"/>
        </w:rPr>
        <w:t>Las obras de infraestructura en un proyecto que contemple habilitación del suelo</w:t>
      </w:r>
      <w:r w:rsidR="006160E7" w:rsidRPr="004A700B">
        <w:rPr>
          <w:rFonts w:ascii="Arial" w:hAnsi="Arial" w:cs="Arial"/>
          <w:sz w:val="20"/>
          <w:szCs w:val="20"/>
        </w:rPr>
        <w:t>, según lo establecido en la ordenanza de regula el régimen administrativo del suelo</w:t>
      </w:r>
      <w:r w:rsidRPr="004A700B">
        <w:rPr>
          <w:rFonts w:ascii="Arial" w:hAnsi="Arial" w:cs="Arial"/>
          <w:sz w:val="20"/>
          <w:szCs w:val="20"/>
        </w:rPr>
        <w:t>.</w:t>
      </w:r>
    </w:p>
    <w:p w14:paraId="01BF98D9" w14:textId="77777777" w:rsidR="00F921FE" w:rsidRPr="004A700B" w:rsidRDefault="00F921FE" w:rsidP="00A356A4">
      <w:pPr>
        <w:shd w:val="clear" w:color="auto" w:fill="FFFFFF" w:themeFill="background1"/>
        <w:spacing w:line="240" w:lineRule="auto"/>
        <w:jc w:val="both"/>
        <w:rPr>
          <w:rFonts w:ascii="Arial" w:hAnsi="Arial" w:cs="Arial"/>
          <w:sz w:val="20"/>
          <w:szCs w:val="20"/>
        </w:rPr>
      </w:pPr>
    </w:p>
    <w:p w14:paraId="2E576CCA" w14:textId="77777777" w:rsidR="004F078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539A7" w:rsidRPr="004A700B">
        <w:rPr>
          <w:rFonts w:ascii="Arial" w:hAnsi="Arial" w:cs="Arial"/>
          <w:b/>
          <w:sz w:val="20"/>
          <w:szCs w:val="20"/>
          <w:lang w:val="es-EC"/>
        </w:rPr>
        <w:t>4</w:t>
      </w:r>
      <w:r w:rsidRPr="004A700B">
        <w:rPr>
          <w:rFonts w:ascii="Arial" w:hAnsi="Arial" w:cs="Arial"/>
          <w:b/>
          <w:sz w:val="20"/>
          <w:szCs w:val="20"/>
          <w:lang w:val="es-EC"/>
        </w:rPr>
        <w:t>.- Valoración de los pagos en especie</w:t>
      </w:r>
      <w:r w:rsidR="002A1EC6" w:rsidRPr="004A700B">
        <w:rPr>
          <w:rFonts w:ascii="Arial" w:hAnsi="Arial" w:cs="Arial"/>
          <w:b/>
          <w:sz w:val="20"/>
          <w:szCs w:val="20"/>
          <w:lang w:val="es-EC"/>
        </w:rPr>
        <w:t xml:space="preserve">.- </w:t>
      </w:r>
      <w:r w:rsidRPr="004A700B">
        <w:rPr>
          <w:rFonts w:ascii="Arial" w:hAnsi="Arial" w:cs="Arial"/>
          <w:sz w:val="20"/>
          <w:szCs w:val="20"/>
          <w:lang w:val="es-EC"/>
        </w:rPr>
        <w:t>La valoración</w:t>
      </w:r>
      <w:r w:rsidR="004F0787" w:rsidRPr="004A700B">
        <w:rPr>
          <w:rFonts w:ascii="Arial" w:hAnsi="Arial" w:cs="Arial"/>
          <w:sz w:val="20"/>
          <w:szCs w:val="20"/>
          <w:lang w:val="es-EC"/>
        </w:rPr>
        <w:t xml:space="preserve"> de acuerdo </w:t>
      </w:r>
      <w:r w:rsidR="00AD3FAB" w:rsidRPr="004A700B">
        <w:rPr>
          <w:rFonts w:ascii="Arial" w:hAnsi="Arial" w:cs="Arial"/>
          <w:sz w:val="20"/>
          <w:szCs w:val="20"/>
          <w:lang w:val="es-EC"/>
        </w:rPr>
        <w:t>a la modalidad elegida</w:t>
      </w:r>
      <w:r w:rsidR="00AB05C4" w:rsidRPr="004A700B">
        <w:rPr>
          <w:rFonts w:ascii="Arial" w:hAnsi="Arial" w:cs="Arial"/>
          <w:sz w:val="20"/>
          <w:szCs w:val="20"/>
          <w:lang w:val="es-EC"/>
        </w:rPr>
        <w:t xml:space="preserve"> como</w:t>
      </w:r>
      <w:r w:rsidR="004F0787" w:rsidRPr="004A700B">
        <w:rPr>
          <w:rFonts w:ascii="Arial" w:hAnsi="Arial" w:cs="Arial"/>
          <w:sz w:val="20"/>
          <w:szCs w:val="20"/>
          <w:lang w:val="es-EC"/>
        </w:rPr>
        <w:t xml:space="preserve"> pago en especie se la realizará de la siguiente manera:</w:t>
      </w:r>
    </w:p>
    <w:p w14:paraId="6AF53E73" w14:textId="77777777" w:rsidR="004F0787" w:rsidRPr="004A700B" w:rsidRDefault="004F0787" w:rsidP="00656556">
      <w:pPr>
        <w:shd w:val="clear" w:color="auto" w:fill="FFFFFF" w:themeFill="background1"/>
        <w:spacing w:line="240" w:lineRule="auto"/>
        <w:jc w:val="both"/>
        <w:rPr>
          <w:rFonts w:ascii="Arial" w:hAnsi="Arial" w:cs="Arial"/>
          <w:sz w:val="20"/>
          <w:szCs w:val="20"/>
          <w:lang w:val="es-EC"/>
        </w:rPr>
      </w:pPr>
    </w:p>
    <w:p w14:paraId="5D69B40B" w14:textId="77777777" w:rsidR="009748FB" w:rsidRPr="004A700B" w:rsidRDefault="00AD3FAB" w:rsidP="004D3529">
      <w:pPr>
        <w:pStyle w:val="Prrafodelista"/>
        <w:numPr>
          <w:ilvl w:val="0"/>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Suelo urbanizado</w:t>
      </w:r>
      <w:r w:rsidRPr="004A700B">
        <w:rPr>
          <w:rFonts w:ascii="Arial" w:hAnsi="Arial" w:cs="Arial"/>
          <w:sz w:val="20"/>
          <w:szCs w:val="20"/>
          <w:lang w:val="es-EC"/>
        </w:rPr>
        <w:t xml:space="preserve">.- La valoración de las cesiones de suelo urbanizado considerará el costo total </w:t>
      </w:r>
      <w:r w:rsidR="00162E15" w:rsidRPr="004A700B">
        <w:rPr>
          <w:rFonts w:ascii="Arial" w:hAnsi="Arial" w:cs="Arial"/>
          <w:sz w:val="20"/>
          <w:szCs w:val="20"/>
          <w:lang w:val="es-EC"/>
        </w:rPr>
        <w:t>de la habilitación del suelo</w:t>
      </w:r>
      <w:r w:rsidRPr="004A700B">
        <w:rPr>
          <w:rFonts w:ascii="Arial" w:hAnsi="Arial" w:cs="Arial"/>
          <w:sz w:val="20"/>
          <w:szCs w:val="20"/>
          <w:lang w:val="es-EC"/>
        </w:rPr>
        <w:t xml:space="preserve"> efectuad</w:t>
      </w:r>
      <w:r w:rsidR="00162E15" w:rsidRPr="004A700B">
        <w:rPr>
          <w:rFonts w:ascii="Arial" w:hAnsi="Arial" w:cs="Arial"/>
          <w:sz w:val="20"/>
          <w:szCs w:val="20"/>
          <w:lang w:val="es-EC"/>
        </w:rPr>
        <w:t>a</w:t>
      </w:r>
      <w:r w:rsidRPr="004A700B">
        <w:rPr>
          <w:rFonts w:ascii="Arial" w:hAnsi="Arial" w:cs="Arial"/>
          <w:sz w:val="20"/>
          <w:szCs w:val="20"/>
          <w:lang w:val="es-EC"/>
        </w:rPr>
        <w:t xml:space="preserve"> por parte del promotor, incluyendo:</w:t>
      </w:r>
    </w:p>
    <w:p w14:paraId="3B2CE3FC" w14:textId="77777777" w:rsidR="00665B9A" w:rsidRPr="004A700B" w:rsidRDefault="00AD3FA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El costo del terreno</w:t>
      </w:r>
      <w:r w:rsidR="001B2795" w:rsidRPr="004A700B">
        <w:rPr>
          <w:rFonts w:ascii="Arial" w:hAnsi="Arial" w:cs="Arial"/>
          <w:sz w:val="20"/>
          <w:szCs w:val="20"/>
          <w:lang w:val="es-EC"/>
        </w:rPr>
        <w:t xml:space="preserve"> urbanizado</w:t>
      </w:r>
      <w:r w:rsidRPr="004A700B">
        <w:rPr>
          <w:rFonts w:ascii="Arial" w:hAnsi="Arial" w:cs="Arial"/>
          <w:sz w:val="20"/>
          <w:szCs w:val="20"/>
          <w:lang w:val="es-EC"/>
        </w:rPr>
        <w:t xml:space="preserve"> que </w:t>
      </w:r>
      <w:r w:rsidRPr="004A700B">
        <w:rPr>
          <w:rFonts w:ascii="Arial" w:hAnsi="Arial" w:cs="Arial"/>
          <w:sz w:val="20"/>
          <w:szCs w:val="20"/>
        </w:rPr>
        <w:t>resultará de la multiplicación del área útil a ser cedida</w:t>
      </w:r>
      <w:r w:rsidR="00162E15" w:rsidRPr="004A700B">
        <w:rPr>
          <w:rFonts w:ascii="Arial" w:hAnsi="Arial" w:cs="Arial"/>
          <w:sz w:val="20"/>
          <w:szCs w:val="20"/>
        </w:rPr>
        <w:t xml:space="preserve"> (equivalente al AUV)</w:t>
      </w:r>
      <w:r w:rsidRPr="004A700B">
        <w:rPr>
          <w:rFonts w:ascii="Arial" w:hAnsi="Arial" w:cs="Arial"/>
          <w:sz w:val="20"/>
          <w:szCs w:val="20"/>
        </w:rPr>
        <w:t xml:space="preserve"> por el AIVA vigente correspondiente a la ubicación del lote</w:t>
      </w:r>
      <w:r w:rsidR="00162E15" w:rsidRPr="004A700B">
        <w:rPr>
          <w:rFonts w:ascii="Arial" w:hAnsi="Arial" w:cs="Arial"/>
          <w:sz w:val="20"/>
          <w:szCs w:val="20"/>
        </w:rPr>
        <w:t>, y</w:t>
      </w:r>
      <w:r w:rsidRPr="004A700B">
        <w:rPr>
          <w:rFonts w:ascii="Arial" w:hAnsi="Arial" w:cs="Arial"/>
          <w:sz w:val="20"/>
          <w:szCs w:val="20"/>
        </w:rPr>
        <w:t>;</w:t>
      </w:r>
    </w:p>
    <w:p w14:paraId="44331A28" w14:textId="77777777" w:rsidR="00665B9A" w:rsidRPr="004A700B" w:rsidRDefault="00AD3FA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Los costos indirectos incurridos para la habilitación del suelo y su </w:t>
      </w:r>
      <w:r w:rsidR="009748FB" w:rsidRPr="004A700B">
        <w:rPr>
          <w:rFonts w:ascii="Arial" w:hAnsi="Arial" w:cs="Arial"/>
          <w:sz w:val="20"/>
          <w:szCs w:val="20"/>
        </w:rPr>
        <w:t>transferencia de dominio a favor del Municipio</w:t>
      </w:r>
      <w:r w:rsidR="00AB2E64" w:rsidRPr="004A700B">
        <w:rPr>
          <w:rFonts w:ascii="Arial" w:hAnsi="Arial" w:cs="Arial"/>
          <w:sz w:val="20"/>
          <w:szCs w:val="20"/>
        </w:rPr>
        <w:t>.</w:t>
      </w:r>
    </w:p>
    <w:p w14:paraId="777F41AD" w14:textId="77777777" w:rsidR="00665B9A" w:rsidRPr="004A700B" w:rsidRDefault="00665B9A">
      <w:pPr>
        <w:pStyle w:val="Prrafodelista"/>
        <w:shd w:val="clear" w:color="auto" w:fill="FFFFFF" w:themeFill="background1"/>
        <w:spacing w:line="240" w:lineRule="auto"/>
        <w:ind w:left="780"/>
        <w:jc w:val="both"/>
        <w:rPr>
          <w:rFonts w:ascii="Arial" w:hAnsi="Arial" w:cs="Arial"/>
          <w:sz w:val="20"/>
          <w:szCs w:val="20"/>
          <w:lang w:val="es-EC"/>
        </w:rPr>
      </w:pPr>
    </w:p>
    <w:p w14:paraId="68077F2F" w14:textId="77777777" w:rsidR="00665B9A" w:rsidRPr="004A700B" w:rsidRDefault="008A12D9">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La valoración de la entrega de suelo urbanizado declarada por el propietario o promotor del proyecto será analizada y aceptada por la entidad municipal competente en la materia, la cual será designada en el convenio de pago respectivo. El plazo para que dicha entidad emita el informe de valoración será de 30 días contados a partir de la entrega de información requerida para tal efecto.</w:t>
      </w:r>
    </w:p>
    <w:p w14:paraId="02A7194D" w14:textId="77777777" w:rsidR="00DF3622" w:rsidRPr="004A700B" w:rsidRDefault="00DF3622" w:rsidP="00DF3622">
      <w:pPr>
        <w:pStyle w:val="Prrafodelista"/>
        <w:shd w:val="clear" w:color="auto" w:fill="FFFFFF" w:themeFill="background1"/>
        <w:spacing w:line="240" w:lineRule="auto"/>
        <w:ind w:left="780"/>
        <w:jc w:val="both"/>
        <w:rPr>
          <w:rFonts w:ascii="Arial" w:hAnsi="Arial" w:cs="Arial"/>
          <w:sz w:val="20"/>
          <w:szCs w:val="20"/>
          <w:lang w:val="es-EC"/>
        </w:rPr>
      </w:pPr>
    </w:p>
    <w:p w14:paraId="5F824FAD" w14:textId="77777777" w:rsidR="009748FB" w:rsidRPr="004A700B" w:rsidRDefault="00DF3622" w:rsidP="00DF3622">
      <w:pPr>
        <w:pStyle w:val="Prrafodelista"/>
        <w:numPr>
          <w:ilvl w:val="0"/>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Vivienda de Interés Social</w:t>
      </w:r>
      <w:r w:rsidR="00443BA7" w:rsidRPr="004A700B">
        <w:rPr>
          <w:rFonts w:ascii="Arial" w:hAnsi="Arial" w:cs="Arial"/>
          <w:b/>
          <w:sz w:val="20"/>
          <w:szCs w:val="20"/>
          <w:lang w:val="es-EC"/>
        </w:rPr>
        <w:t xml:space="preserve"> y Equipamientos públicos de servicios sociales o de servicios </w:t>
      </w:r>
      <w:r w:rsidR="009748FB" w:rsidRPr="004A700B">
        <w:rPr>
          <w:rFonts w:ascii="Arial" w:hAnsi="Arial" w:cs="Arial"/>
          <w:b/>
          <w:sz w:val="20"/>
          <w:szCs w:val="20"/>
          <w:lang w:val="es-EC"/>
        </w:rPr>
        <w:t>públicos.</w:t>
      </w:r>
      <w:r w:rsidRPr="004A700B">
        <w:rPr>
          <w:rFonts w:ascii="Arial" w:hAnsi="Arial" w:cs="Arial"/>
          <w:b/>
          <w:sz w:val="20"/>
          <w:szCs w:val="20"/>
          <w:lang w:val="es-EC"/>
        </w:rPr>
        <w:t xml:space="preserve">- </w:t>
      </w:r>
      <w:r w:rsidRPr="004A700B">
        <w:rPr>
          <w:rFonts w:ascii="Arial" w:hAnsi="Arial" w:cs="Arial"/>
          <w:sz w:val="20"/>
          <w:szCs w:val="20"/>
          <w:lang w:val="es-EC"/>
        </w:rPr>
        <w:t>La valoración de unidades de vivienda de interés social</w:t>
      </w:r>
      <w:r w:rsidR="00443BA7" w:rsidRPr="004A700B">
        <w:rPr>
          <w:rFonts w:ascii="Arial" w:hAnsi="Arial" w:cs="Arial"/>
          <w:sz w:val="20"/>
          <w:szCs w:val="20"/>
          <w:lang w:val="es-EC"/>
        </w:rPr>
        <w:t xml:space="preserve"> y/o </w:t>
      </w:r>
      <w:r w:rsidR="00162E15" w:rsidRPr="004A700B">
        <w:rPr>
          <w:rFonts w:ascii="Arial" w:hAnsi="Arial" w:cs="Arial"/>
          <w:sz w:val="20"/>
          <w:szCs w:val="20"/>
          <w:lang w:val="es-EC"/>
        </w:rPr>
        <w:t xml:space="preserve">de </w:t>
      </w:r>
      <w:r w:rsidR="00443BA7" w:rsidRPr="004A700B">
        <w:rPr>
          <w:rFonts w:ascii="Arial" w:hAnsi="Arial" w:cs="Arial"/>
          <w:sz w:val="20"/>
          <w:szCs w:val="20"/>
          <w:lang w:val="es-EC"/>
        </w:rPr>
        <w:t xml:space="preserve">equipamientos públicos, </w:t>
      </w:r>
      <w:r w:rsidRPr="004A700B">
        <w:rPr>
          <w:rFonts w:ascii="Arial" w:hAnsi="Arial" w:cs="Arial"/>
          <w:sz w:val="20"/>
          <w:szCs w:val="20"/>
          <w:lang w:val="es-EC"/>
        </w:rPr>
        <w:t>considerará el costo total</w:t>
      </w:r>
      <w:r w:rsidR="00E8183B" w:rsidRPr="004A700B">
        <w:rPr>
          <w:rFonts w:ascii="Arial" w:hAnsi="Arial" w:cs="Arial"/>
          <w:sz w:val="20"/>
          <w:szCs w:val="20"/>
          <w:lang w:val="es-EC"/>
        </w:rPr>
        <w:t xml:space="preserve"> del proyecto </w:t>
      </w:r>
      <w:r w:rsidR="009748FB" w:rsidRPr="004A700B">
        <w:rPr>
          <w:rFonts w:ascii="Arial" w:hAnsi="Arial" w:cs="Arial"/>
          <w:sz w:val="20"/>
          <w:szCs w:val="20"/>
          <w:lang w:val="es-EC"/>
        </w:rPr>
        <w:t xml:space="preserve">efectuado </w:t>
      </w:r>
      <w:r w:rsidR="00E8183B" w:rsidRPr="004A700B">
        <w:rPr>
          <w:rFonts w:ascii="Arial" w:hAnsi="Arial" w:cs="Arial"/>
          <w:sz w:val="20"/>
          <w:szCs w:val="20"/>
          <w:lang w:val="es-EC"/>
        </w:rPr>
        <w:t>por parte del promotor</w:t>
      </w:r>
      <w:r w:rsidR="00607F4E" w:rsidRPr="004A700B">
        <w:rPr>
          <w:rFonts w:ascii="Arial" w:hAnsi="Arial" w:cs="Arial"/>
          <w:sz w:val="20"/>
          <w:szCs w:val="20"/>
          <w:lang w:val="es-EC"/>
        </w:rPr>
        <w:t>,</w:t>
      </w:r>
      <w:r w:rsidRPr="004A700B">
        <w:rPr>
          <w:rFonts w:ascii="Arial" w:hAnsi="Arial" w:cs="Arial"/>
          <w:sz w:val="20"/>
          <w:szCs w:val="20"/>
          <w:lang w:val="es-EC"/>
        </w:rPr>
        <w:t xml:space="preserve"> incluyendo</w:t>
      </w:r>
      <w:r w:rsidR="009748FB" w:rsidRPr="004A700B">
        <w:rPr>
          <w:rFonts w:ascii="Arial" w:hAnsi="Arial" w:cs="Arial"/>
          <w:sz w:val="20"/>
          <w:szCs w:val="20"/>
          <w:lang w:val="es-EC"/>
        </w:rPr>
        <w:t>:</w:t>
      </w:r>
    </w:p>
    <w:p w14:paraId="25377C3D" w14:textId="77777777" w:rsidR="00665B9A" w:rsidRPr="004A700B" w:rsidRDefault="00665B9A">
      <w:pPr>
        <w:pStyle w:val="Prrafodelista"/>
        <w:rPr>
          <w:rFonts w:ascii="Arial" w:hAnsi="Arial" w:cs="Arial"/>
          <w:sz w:val="20"/>
          <w:szCs w:val="20"/>
          <w:lang w:val="es-EC"/>
        </w:rPr>
      </w:pPr>
    </w:p>
    <w:p w14:paraId="5CA5F937" w14:textId="77777777" w:rsidR="00665B9A" w:rsidRPr="004A700B" w:rsidRDefault="009748F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El costo del terreno</w:t>
      </w:r>
      <w:r w:rsidR="00162E15" w:rsidRPr="004A700B">
        <w:rPr>
          <w:rFonts w:ascii="Arial" w:hAnsi="Arial" w:cs="Arial"/>
          <w:sz w:val="20"/>
          <w:szCs w:val="20"/>
          <w:lang w:val="es-EC"/>
        </w:rPr>
        <w:t xml:space="preserve"> que </w:t>
      </w:r>
      <w:r w:rsidR="00162E15" w:rsidRPr="004A700B">
        <w:rPr>
          <w:rFonts w:ascii="Arial" w:hAnsi="Arial" w:cs="Arial"/>
          <w:sz w:val="20"/>
          <w:szCs w:val="20"/>
        </w:rPr>
        <w:t>resultará de la multiplicación del área útil a ser cedida (equivalente al AUV) por el AIVA vigente correspondiente a la ubicación del lote</w:t>
      </w:r>
      <w:r w:rsidRPr="004A700B">
        <w:rPr>
          <w:rFonts w:ascii="Arial" w:hAnsi="Arial" w:cs="Arial"/>
          <w:sz w:val="20"/>
          <w:szCs w:val="20"/>
          <w:lang w:val="es-EC"/>
        </w:rPr>
        <w:t xml:space="preserve">; </w:t>
      </w:r>
    </w:p>
    <w:p w14:paraId="665690A4" w14:textId="77777777" w:rsidR="00665B9A" w:rsidRPr="004A700B" w:rsidRDefault="009748F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Los costos directos correspondientes a la construcción de </w:t>
      </w:r>
      <w:r w:rsidR="00DF3622" w:rsidRPr="004A700B">
        <w:rPr>
          <w:rFonts w:ascii="Arial" w:hAnsi="Arial" w:cs="Arial"/>
          <w:sz w:val="20"/>
          <w:szCs w:val="20"/>
          <w:lang w:val="es-EC"/>
        </w:rPr>
        <w:t>las áreas computables y no computables; áreas verdes y los demás requerimientos funcionales del proyecto</w:t>
      </w:r>
      <w:r w:rsidRPr="004A700B">
        <w:rPr>
          <w:rFonts w:ascii="Arial" w:hAnsi="Arial" w:cs="Arial"/>
          <w:sz w:val="20"/>
          <w:szCs w:val="20"/>
          <w:lang w:val="es-EC"/>
        </w:rPr>
        <w:t>, y;</w:t>
      </w:r>
      <w:r w:rsidR="00E8183B" w:rsidRPr="004A700B">
        <w:rPr>
          <w:rFonts w:ascii="Arial" w:hAnsi="Arial" w:cs="Arial"/>
          <w:sz w:val="20"/>
          <w:szCs w:val="20"/>
          <w:lang w:val="es-EC"/>
        </w:rPr>
        <w:t xml:space="preserve"> </w:t>
      </w:r>
    </w:p>
    <w:p w14:paraId="21F7BF5E" w14:textId="77777777" w:rsidR="00665B9A" w:rsidRPr="004A700B" w:rsidRDefault="009748FB">
      <w:pPr>
        <w:pStyle w:val="Prrafodelista"/>
        <w:numPr>
          <w:ilvl w:val="1"/>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Los costos indirectos incurridos para la construcción del proyecto y su transferencia de dominio a favor del Municipio.</w:t>
      </w:r>
    </w:p>
    <w:p w14:paraId="3875402E" w14:textId="77777777" w:rsidR="00607F4E" w:rsidRPr="004A700B" w:rsidRDefault="00607F4E" w:rsidP="00607F4E">
      <w:pPr>
        <w:pStyle w:val="Prrafodelista"/>
        <w:rPr>
          <w:rFonts w:ascii="Arial" w:hAnsi="Arial" w:cs="Arial"/>
          <w:sz w:val="20"/>
          <w:szCs w:val="20"/>
          <w:lang w:val="es-EC"/>
        </w:rPr>
      </w:pPr>
    </w:p>
    <w:p w14:paraId="052C060C" w14:textId="77777777" w:rsidR="00DF3622" w:rsidRPr="004A700B" w:rsidRDefault="00DF3622" w:rsidP="00DF3622">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La valoración de la entrega de vivienda de interés social</w:t>
      </w:r>
      <w:r w:rsidR="006160E7" w:rsidRPr="004A700B">
        <w:rPr>
          <w:rFonts w:ascii="Arial" w:hAnsi="Arial" w:cs="Arial"/>
          <w:sz w:val="20"/>
          <w:szCs w:val="20"/>
          <w:lang w:val="es-EC"/>
        </w:rPr>
        <w:t xml:space="preserve"> y/</w:t>
      </w:r>
      <w:r w:rsidR="00443BA7" w:rsidRPr="004A700B">
        <w:rPr>
          <w:rFonts w:ascii="Arial" w:hAnsi="Arial" w:cs="Arial"/>
          <w:sz w:val="20"/>
          <w:szCs w:val="20"/>
          <w:lang w:val="es-EC"/>
        </w:rPr>
        <w:t>o equipamientos públicos</w:t>
      </w:r>
      <w:r w:rsidRPr="004A700B">
        <w:rPr>
          <w:rFonts w:ascii="Arial" w:hAnsi="Arial" w:cs="Arial"/>
          <w:sz w:val="20"/>
          <w:szCs w:val="20"/>
          <w:lang w:val="es-EC"/>
        </w:rPr>
        <w:t xml:space="preserve"> declarada por el propietario o promotor del proyecto será analizada y aceptada por la entidad municipal competente en la materia, la cual será designada en el convenio de pago respectivo.</w:t>
      </w:r>
      <w:r w:rsidR="00485238" w:rsidRPr="004A700B">
        <w:rPr>
          <w:rFonts w:ascii="Arial" w:hAnsi="Arial" w:cs="Arial"/>
          <w:sz w:val="20"/>
          <w:szCs w:val="20"/>
          <w:lang w:val="es-EC"/>
        </w:rPr>
        <w:t xml:space="preserve"> </w:t>
      </w:r>
      <w:r w:rsidR="00AD3FAB" w:rsidRPr="004A700B">
        <w:rPr>
          <w:rFonts w:ascii="Arial" w:hAnsi="Arial" w:cs="Arial"/>
          <w:sz w:val="20"/>
          <w:szCs w:val="20"/>
          <w:lang w:val="es-EC"/>
        </w:rPr>
        <w:t xml:space="preserve">El plazo para que dicha entidad emita el </w:t>
      </w:r>
      <w:r w:rsidR="008A12D9" w:rsidRPr="004A700B">
        <w:rPr>
          <w:rFonts w:ascii="Arial" w:hAnsi="Arial" w:cs="Arial"/>
          <w:sz w:val="20"/>
          <w:szCs w:val="20"/>
          <w:lang w:val="es-EC"/>
        </w:rPr>
        <w:t>informe</w:t>
      </w:r>
      <w:r w:rsidR="00AD3FAB" w:rsidRPr="004A700B">
        <w:rPr>
          <w:rFonts w:ascii="Arial" w:hAnsi="Arial" w:cs="Arial"/>
          <w:sz w:val="20"/>
          <w:szCs w:val="20"/>
          <w:lang w:val="es-EC"/>
        </w:rPr>
        <w:t xml:space="preserve"> de valoración será de 30 días contados a partir de la entrega de información requerida para tal efecto.</w:t>
      </w:r>
    </w:p>
    <w:p w14:paraId="04F0ABF7" w14:textId="77777777" w:rsidR="00DF3622" w:rsidRPr="004A700B" w:rsidRDefault="00DF3622" w:rsidP="00DF3622">
      <w:pPr>
        <w:pStyle w:val="Prrafodelista"/>
        <w:rPr>
          <w:rFonts w:ascii="Arial" w:hAnsi="Arial" w:cs="Arial"/>
          <w:sz w:val="20"/>
          <w:szCs w:val="20"/>
          <w:lang w:val="es-EC"/>
        </w:rPr>
      </w:pPr>
    </w:p>
    <w:p w14:paraId="2001DFA6" w14:textId="77777777" w:rsidR="00DF3622" w:rsidRPr="004A700B" w:rsidRDefault="00DF3622" w:rsidP="00DF3622">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Las unidades de vivienda de interés social</w:t>
      </w:r>
      <w:r w:rsidR="006160E7" w:rsidRPr="004A700B">
        <w:rPr>
          <w:rFonts w:ascii="Arial" w:hAnsi="Arial" w:cs="Arial"/>
          <w:sz w:val="20"/>
          <w:szCs w:val="20"/>
          <w:lang w:val="es-EC"/>
        </w:rPr>
        <w:t xml:space="preserve"> y/</w:t>
      </w:r>
      <w:r w:rsidR="00443BA7" w:rsidRPr="004A700B">
        <w:rPr>
          <w:rFonts w:ascii="Arial" w:hAnsi="Arial" w:cs="Arial"/>
          <w:sz w:val="20"/>
          <w:szCs w:val="20"/>
          <w:lang w:val="es-EC"/>
        </w:rPr>
        <w:t>o equipamientos públicos</w:t>
      </w:r>
      <w:r w:rsidRPr="004A700B">
        <w:rPr>
          <w:rFonts w:ascii="Arial" w:hAnsi="Arial" w:cs="Arial"/>
          <w:sz w:val="20"/>
          <w:szCs w:val="20"/>
          <w:lang w:val="es-EC"/>
        </w:rPr>
        <w:t xml:space="preserve"> podrán ubicarse en los lotes resultantes del PUAE o en zonas y sectores determinados por el Municipio.</w:t>
      </w:r>
    </w:p>
    <w:p w14:paraId="02EDB0A2" w14:textId="77777777" w:rsidR="00A01210" w:rsidRPr="004A700B" w:rsidRDefault="00A01210" w:rsidP="00443BA7">
      <w:pPr>
        <w:shd w:val="clear" w:color="auto" w:fill="FFFFFF" w:themeFill="background1"/>
        <w:spacing w:line="240" w:lineRule="auto"/>
        <w:jc w:val="both"/>
        <w:rPr>
          <w:rFonts w:ascii="Arial" w:hAnsi="Arial" w:cs="Arial"/>
          <w:sz w:val="20"/>
          <w:szCs w:val="20"/>
          <w:lang w:val="es-EC"/>
        </w:rPr>
      </w:pPr>
    </w:p>
    <w:p w14:paraId="739DFBB5" w14:textId="77777777" w:rsidR="00782E57" w:rsidRPr="004A700B" w:rsidRDefault="004F0787" w:rsidP="004F0787">
      <w:pPr>
        <w:pStyle w:val="Prrafodelista"/>
        <w:numPr>
          <w:ilvl w:val="0"/>
          <w:numId w:val="32"/>
        </w:num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Infraestructura necesaria para ampliar o mejorar los sistemas públicos de soporte</w:t>
      </w:r>
      <w:r w:rsidR="001B2795" w:rsidRPr="004A700B">
        <w:rPr>
          <w:rFonts w:ascii="Arial" w:hAnsi="Arial" w:cs="Arial"/>
          <w:b/>
          <w:sz w:val="20"/>
          <w:szCs w:val="20"/>
          <w:lang w:val="es-EC"/>
        </w:rPr>
        <w:t xml:space="preserve"> </w:t>
      </w:r>
      <w:r w:rsidR="00AD3FAB" w:rsidRPr="004A700B">
        <w:rPr>
          <w:rFonts w:ascii="Arial" w:hAnsi="Arial" w:cs="Arial"/>
          <w:b/>
          <w:sz w:val="20"/>
          <w:szCs w:val="20"/>
          <w:lang w:val="es-EC"/>
        </w:rPr>
        <w:t>y otras actuaciones para la habilitación del suelo y la garantía del derecho a la ciudad</w:t>
      </w:r>
      <w:r w:rsidR="001B2795" w:rsidRPr="004A700B">
        <w:rPr>
          <w:rFonts w:ascii="Arial" w:hAnsi="Arial" w:cs="Arial"/>
          <w:b/>
          <w:sz w:val="20"/>
          <w:szCs w:val="20"/>
          <w:lang w:val="es-EC"/>
        </w:rPr>
        <w:t xml:space="preserve"> </w:t>
      </w:r>
      <w:r w:rsidRPr="004A700B">
        <w:rPr>
          <w:rFonts w:ascii="Arial" w:hAnsi="Arial" w:cs="Arial"/>
          <w:b/>
          <w:sz w:val="20"/>
          <w:szCs w:val="20"/>
          <w:lang w:val="es-EC"/>
        </w:rPr>
        <w:t>.-</w:t>
      </w:r>
      <w:r w:rsidRPr="004A700B">
        <w:rPr>
          <w:rFonts w:ascii="Arial" w:hAnsi="Arial" w:cs="Arial"/>
          <w:sz w:val="20"/>
          <w:szCs w:val="20"/>
          <w:lang w:val="es-EC"/>
        </w:rPr>
        <w:t xml:space="preserve"> S</w:t>
      </w:r>
      <w:r w:rsidR="00782E57" w:rsidRPr="004A700B">
        <w:rPr>
          <w:rFonts w:ascii="Arial" w:hAnsi="Arial" w:cs="Arial"/>
          <w:sz w:val="20"/>
          <w:szCs w:val="20"/>
          <w:lang w:val="es-EC"/>
        </w:rPr>
        <w:t xml:space="preserve">e hará mediante informe motivado por parte de las entidades o empresas municipales </w:t>
      </w:r>
      <w:r w:rsidR="00AD3FAB" w:rsidRPr="004A700B">
        <w:rPr>
          <w:rFonts w:ascii="Arial" w:hAnsi="Arial" w:cs="Arial"/>
          <w:sz w:val="20"/>
          <w:szCs w:val="20"/>
          <w:lang w:val="es-EC"/>
        </w:rPr>
        <w:t>competentes en la materia</w:t>
      </w:r>
      <w:r w:rsidR="00782E57" w:rsidRPr="004A700B">
        <w:rPr>
          <w:rFonts w:ascii="Arial" w:hAnsi="Arial" w:cs="Arial"/>
          <w:sz w:val="20"/>
          <w:szCs w:val="20"/>
          <w:lang w:val="es-EC"/>
        </w:rPr>
        <w:t xml:space="preserve">, sobre la base de un estudio presentado por el promotor del PUAE que contendrá: i) el dimensionamiento técnico y económico preliminar de </w:t>
      </w:r>
      <w:r w:rsidRPr="004A700B">
        <w:rPr>
          <w:rFonts w:ascii="Arial" w:hAnsi="Arial" w:cs="Arial"/>
          <w:sz w:val="20"/>
          <w:szCs w:val="20"/>
          <w:lang w:val="es-EC"/>
        </w:rPr>
        <w:t xml:space="preserve"> las</w:t>
      </w:r>
      <w:r w:rsidR="00782E57" w:rsidRPr="004A700B">
        <w:rPr>
          <w:rFonts w:ascii="Arial" w:hAnsi="Arial" w:cs="Arial"/>
          <w:sz w:val="20"/>
          <w:szCs w:val="20"/>
          <w:lang w:val="es-EC"/>
        </w:rPr>
        <w:t xml:space="preserve"> obras que proponga dar en pago; ii) las fases y cronograma de construcción o consolidación, iii) los alcances o impactos, objetivamente dimensionados que dichas obras aportan para resolver o paliar los problemas</w:t>
      </w:r>
      <w:r w:rsidR="00B3181F" w:rsidRPr="004A700B">
        <w:rPr>
          <w:rFonts w:ascii="Arial" w:hAnsi="Arial" w:cs="Arial"/>
          <w:sz w:val="20"/>
          <w:szCs w:val="20"/>
          <w:lang w:val="es-EC"/>
        </w:rPr>
        <w:t xml:space="preserve">, </w:t>
      </w:r>
      <w:r w:rsidR="00782E57" w:rsidRPr="004A700B">
        <w:rPr>
          <w:rFonts w:ascii="Arial" w:hAnsi="Arial" w:cs="Arial"/>
          <w:sz w:val="20"/>
          <w:szCs w:val="20"/>
          <w:lang w:val="es-EC"/>
        </w:rPr>
        <w:t xml:space="preserve">déficits </w:t>
      </w:r>
      <w:r w:rsidR="00B3181F" w:rsidRPr="004A700B">
        <w:rPr>
          <w:rFonts w:ascii="Arial" w:hAnsi="Arial" w:cs="Arial"/>
          <w:sz w:val="20"/>
          <w:szCs w:val="20"/>
          <w:lang w:val="es-EC"/>
        </w:rPr>
        <w:t xml:space="preserve">o mejoras </w:t>
      </w:r>
      <w:r w:rsidR="00782E57" w:rsidRPr="004A700B">
        <w:rPr>
          <w:rFonts w:ascii="Arial" w:hAnsi="Arial" w:cs="Arial"/>
          <w:sz w:val="20"/>
          <w:szCs w:val="20"/>
          <w:lang w:val="es-EC"/>
        </w:rPr>
        <w:t>en los cuales se enfocan y iv) para el caso de infraestructura, los costos estimados en la operación y mantenimiento de las redes o sistemas de soporte propuestos.</w:t>
      </w:r>
    </w:p>
    <w:p w14:paraId="0ECE4C31"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1B4D9A8B" w14:textId="77777777" w:rsidR="00782E57" w:rsidRPr="004A700B" w:rsidRDefault="00782E57" w:rsidP="00CC3A17">
      <w:pPr>
        <w:pStyle w:val="Prrafodelista"/>
        <w:shd w:val="clear" w:color="auto" w:fill="FFFFFF" w:themeFill="background1"/>
        <w:spacing w:line="240" w:lineRule="auto"/>
        <w:ind w:left="780"/>
        <w:jc w:val="both"/>
        <w:rPr>
          <w:rFonts w:ascii="Arial" w:hAnsi="Arial" w:cs="Arial"/>
          <w:sz w:val="20"/>
          <w:szCs w:val="20"/>
          <w:lang w:val="es-EC"/>
        </w:rPr>
      </w:pPr>
      <w:r w:rsidRPr="004A700B">
        <w:rPr>
          <w:rFonts w:ascii="Arial" w:hAnsi="Arial" w:cs="Arial"/>
          <w:sz w:val="20"/>
          <w:szCs w:val="20"/>
          <w:lang w:val="es-EC"/>
        </w:rPr>
        <w:t>El análisis de costos se hará en comparación o con base a los índices de precios, costos o valores actualizados que dispongan las entidades o empresas municipales</w:t>
      </w:r>
      <w:r w:rsidR="00B3181F" w:rsidRPr="004A700B">
        <w:rPr>
          <w:rFonts w:ascii="Arial" w:hAnsi="Arial" w:cs="Arial"/>
          <w:sz w:val="20"/>
          <w:szCs w:val="20"/>
          <w:lang w:val="es-EC"/>
        </w:rPr>
        <w:t xml:space="preserve"> competentes en la materia del pago en especie</w:t>
      </w:r>
      <w:r w:rsidRPr="004A700B">
        <w:rPr>
          <w:rFonts w:ascii="Arial" w:hAnsi="Arial" w:cs="Arial"/>
          <w:sz w:val="20"/>
          <w:szCs w:val="20"/>
          <w:lang w:val="es-EC"/>
        </w:rPr>
        <w:t xml:space="preserve">. </w:t>
      </w:r>
      <w:r w:rsidR="006D3D4C" w:rsidRPr="004A700B">
        <w:rPr>
          <w:rFonts w:ascii="Arial" w:hAnsi="Arial" w:cs="Arial"/>
          <w:sz w:val="20"/>
          <w:szCs w:val="20"/>
          <w:lang w:val="es-EC"/>
        </w:rPr>
        <w:t xml:space="preserve">De no contarse con tal información, </w:t>
      </w:r>
      <w:r w:rsidR="006D3D4C" w:rsidRPr="004A700B">
        <w:rPr>
          <w:rFonts w:ascii="Arial" w:hAnsi="Arial" w:cs="Arial"/>
          <w:sz w:val="20"/>
          <w:szCs w:val="20"/>
          <w:lang w:val="es-EC"/>
        </w:rPr>
        <w:lastRenderedPageBreak/>
        <w:t xml:space="preserve">se utilizará la información </w:t>
      </w:r>
      <w:r w:rsidR="00C04C20" w:rsidRPr="004A700B">
        <w:rPr>
          <w:rFonts w:ascii="Arial" w:hAnsi="Arial" w:cs="Arial"/>
          <w:sz w:val="20"/>
          <w:szCs w:val="20"/>
          <w:lang w:val="es-EC"/>
        </w:rPr>
        <w:t xml:space="preserve">oficial </w:t>
      </w:r>
      <w:r w:rsidR="007F14F7" w:rsidRPr="004A700B">
        <w:rPr>
          <w:rFonts w:ascii="Arial" w:hAnsi="Arial" w:cs="Arial"/>
          <w:sz w:val="20"/>
          <w:szCs w:val="20"/>
          <w:lang w:val="es-EC"/>
        </w:rPr>
        <w:t xml:space="preserve">y actualizada </w:t>
      </w:r>
      <w:r w:rsidR="00C04C20" w:rsidRPr="004A700B">
        <w:rPr>
          <w:rFonts w:ascii="Arial" w:hAnsi="Arial" w:cs="Arial"/>
          <w:sz w:val="20"/>
          <w:szCs w:val="20"/>
          <w:lang w:val="es-EC"/>
        </w:rPr>
        <w:t>de precios, costos y valores emitida por los gremios, cámaras o entidades del sector público o privado competentes en la materia.</w:t>
      </w:r>
      <w:r w:rsidR="008A12D9" w:rsidRPr="004A700B">
        <w:rPr>
          <w:rFonts w:ascii="Arial" w:hAnsi="Arial" w:cs="Arial"/>
          <w:sz w:val="20"/>
          <w:szCs w:val="20"/>
          <w:lang w:val="es-EC"/>
        </w:rPr>
        <w:t xml:space="preserve"> El plazo para que </w:t>
      </w:r>
      <w:proofErr w:type="gramStart"/>
      <w:r w:rsidR="008A12D9" w:rsidRPr="004A700B">
        <w:rPr>
          <w:rFonts w:ascii="Arial" w:hAnsi="Arial" w:cs="Arial"/>
          <w:sz w:val="20"/>
          <w:szCs w:val="20"/>
          <w:lang w:val="es-EC"/>
        </w:rPr>
        <w:t>dispondrá</w:t>
      </w:r>
      <w:proofErr w:type="gramEnd"/>
      <w:r w:rsidR="008A12D9" w:rsidRPr="004A700B">
        <w:rPr>
          <w:rFonts w:ascii="Arial" w:hAnsi="Arial" w:cs="Arial"/>
          <w:sz w:val="20"/>
          <w:szCs w:val="20"/>
          <w:lang w:val="es-EC"/>
        </w:rPr>
        <w:t xml:space="preserve"> la entidad municipal competente para emitir el informe de valoración será de 30 días contados a partir de la entrega de información requerida para tal efecto.</w:t>
      </w:r>
    </w:p>
    <w:p w14:paraId="0B2E7674"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1082FD36" w14:textId="77777777" w:rsidR="00831138" w:rsidRPr="004A700B" w:rsidRDefault="00831138" w:rsidP="00656556">
      <w:pPr>
        <w:shd w:val="clear" w:color="auto" w:fill="FFFFFF" w:themeFill="background1"/>
        <w:spacing w:line="240" w:lineRule="auto"/>
        <w:jc w:val="both"/>
        <w:rPr>
          <w:rFonts w:ascii="Arial" w:hAnsi="Arial" w:cs="Arial"/>
          <w:sz w:val="20"/>
          <w:szCs w:val="20"/>
          <w:lang w:val="es-EC"/>
        </w:rPr>
      </w:pPr>
    </w:p>
    <w:p w14:paraId="0C38B585" w14:textId="10E59A4C" w:rsidR="00782E57" w:rsidRPr="004A700B" w:rsidRDefault="00AD3FAB"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Artículo 15.- Pago monetario de contado o por </w:t>
      </w:r>
      <w:r w:rsidR="005A2ED1" w:rsidRPr="004A700B">
        <w:rPr>
          <w:rFonts w:ascii="Arial" w:hAnsi="Arial" w:cs="Arial"/>
          <w:b/>
          <w:sz w:val="20"/>
          <w:szCs w:val="20"/>
          <w:lang w:val="es-EC"/>
        </w:rPr>
        <w:t>cronograma</w:t>
      </w:r>
      <w:r w:rsidRPr="004A700B">
        <w:rPr>
          <w:rFonts w:ascii="Arial" w:hAnsi="Arial" w:cs="Arial"/>
          <w:b/>
          <w:sz w:val="20"/>
          <w:szCs w:val="20"/>
          <w:lang w:val="es-EC"/>
        </w:rPr>
        <w:t xml:space="preserve"> de pago.-</w:t>
      </w:r>
      <w:r w:rsidR="00782E57" w:rsidRPr="004A700B">
        <w:rPr>
          <w:rFonts w:ascii="Arial" w:hAnsi="Arial" w:cs="Arial"/>
          <w:b/>
          <w:sz w:val="20"/>
          <w:szCs w:val="20"/>
          <w:lang w:val="es-EC"/>
        </w:rPr>
        <w:t xml:space="preserve"> </w:t>
      </w:r>
      <w:r w:rsidR="00782E57" w:rsidRPr="004A700B">
        <w:rPr>
          <w:rFonts w:ascii="Arial" w:hAnsi="Arial" w:cs="Arial"/>
          <w:sz w:val="20"/>
          <w:szCs w:val="20"/>
          <w:lang w:val="es-EC"/>
        </w:rPr>
        <w:t>Tras la aprobación de la respectiva ordenanza del PUAE y previo a la obtención de la</w:t>
      </w:r>
      <w:r w:rsidR="006B127D" w:rsidRPr="004A700B">
        <w:rPr>
          <w:rFonts w:ascii="Arial" w:hAnsi="Arial" w:cs="Arial"/>
          <w:sz w:val="20"/>
          <w:szCs w:val="20"/>
          <w:lang w:val="es-EC"/>
        </w:rPr>
        <w:t xml:space="preserve"> respectiva</w:t>
      </w:r>
      <w:r w:rsidR="00782E57" w:rsidRPr="004A700B">
        <w:rPr>
          <w:rFonts w:ascii="Arial" w:hAnsi="Arial" w:cs="Arial"/>
          <w:sz w:val="20"/>
          <w:szCs w:val="20"/>
          <w:lang w:val="es-EC"/>
        </w:rPr>
        <w:t xml:space="preserve"> L</w:t>
      </w:r>
      <w:r w:rsidR="00794C49" w:rsidRPr="004A700B">
        <w:rPr>
          <w:rFonts w:ascii="Arial" w:hAnsi="Arial" w:cs="Arial"/>
          <w:sz w:val="20"/>
          <w:szCs w:val="20"/>
          <w:lang w:val="es-EC"/>
        </w:rPr>
        <w:t xml:space="preserve">icencia </w:t>
      </w:r>
      <w:r w:rsidR="00782E57" w:rsidRPr="004A700B">
        <w:rPr>
          <w:rFonts w:ascii="Arial" w:hAnsi="Arial" w:cs="Arial"/>
          <w:sz w:val="20"/>
          <w:szCs w:val="20"/>
          <w:lang w:val="es-EC"/>
        </w:rPr>
        <w:t>M</w:t>
      </w:r>
      <w:r w:rsidR="00794C49" w:rsidRPr="004A700B">
        <w:rPr>
          <w:rFonts w:ascii="Arial" w:hAnsi="Arial" w:cs="Arial"/>
          <w:sz w:val="20"/>
          <w:szCs w:val="20"/>
          <w:lang w:val="es-EC"/>
        </w:rPr>
        <w:t xml:space="preserve">etropolitana </w:t>
      </w:r>
      <w:r w:rsidR="00782E57" w:rsidRPr="004A700B">
        <w:rPr>
          <w:rFonts w:ascii="Arial" w:hAnsi="Arial" w:cs="Arial"/>
          <w:sz w:val="20"/>
          <w:szCs w:val="20"/>
          <w:lang w:val="es-EC"/>
        </w:rPr>
        <w:t>U</w:t>
      </w:r>
      <w:r w:rsidR="00794C49" w:rsidRPr="004A700B">
        <w:rPr>
          <w:rFonts w:ascii="Arial" w:hAnsi="Arial" w:cs="Arial"/>
          <w:sz w:val="20"/>
          <w:szCs w:val="20"/>
          <w:lang w:val="es-EC"/>
        </w:rPr>
        <w:t>rbanística (</w:t>
      </w:r>
      <w:r w:rsidRPr="004A700B">
        <w:rPr>
          <w:rFonts w:ascii="Arial" w:hAnsi="Arial" w:cs="Arial"/>
          <w:sz w:val="20"/>
          <w:szCs w:val="20"/>
          <w:lang w:val="es-EC"/>
        </w:rPr>
        <w:t>LMU 20</w:t>
      </w:r>
      <w:r w:rsidR="00794C49" w:rsidRPr="004A700B">
        <w:rPr>
          <w:rFonts w:ascii="Arial" w:hAnsi="Arial" w:cs="Arial"/>
          <w:sz w:val="20"/>
          <w:szCs w:val="20"/>
          <w:lang w:val="es-EC"/>
        </w:rPr>
        <w:t>)</w:t>
      </w:r>
      <w:r w:rsidR="00782E57" w:rsidRPr="004A700B">
        <w:rPr>
          <w:rFonts w:ascii="Arial" w:hAnsi="Arial" w:cs="Arial"/>
          <w:sz w:val="20"/>
          <w:szCs w:val="20"/>
          <w:lang w:val="es-EC"/>
        </w:rPr>
        <w:t xml:space="preserve">, el promotor o propietario cancelará el valor </w:t>
      </w:r>
      <w:r w:rsidR="006B127D" w:rsidRPr="004A700B">
        <w:rPr>
          <w:rFonts w:ascii="Arial" w:hAnsi="Arial" w:cs="Arial"/>
          <w:sz w:val="20"/>
          <w:szCs w:val="20"/>
          <w:lang w:val="es-EC"/>
        </w:rPr>
        <w:t xml:space="preserve">total </w:t>
      </w:r>
      <w:r w:rsidR="00782E57" w:rsidRPr="004A700B">
        <w:rPr>
          <w:rFonts w:ascii="Arial" w:hAnsi="Arial" w:cs="Arial"/>
          <w:sz w:val="20"/>
          <w:szCs w:val="20"/>
          <w:lang w:val="es-EC"/>
        </w:rPr>
        <w:t>por concesión onerosa de derechos</w:t>
      </w:r>
      <w:r w:rsidR="00794C49" w:rsidRPr="004A700B">
        <w:rPr>
          <w:rFonts w:ascii="Arial" w:hAnsi="Arial" w:cs="Arial"/>
          <w:sz w:val="20"/>
          <w:szCs w:val="20"/>
          <w:lang w:val="es-EC"/>
        </w:rPr>
        <w:t xml:space="preserve"> correspondiente al </w:t>
      </w:r>
      <w:r w:rsidR="00286E74" w:rsidRPr="004A700B">
        <w:rPr>
          <w:rFonts w:ascii="Arial" w:hAnsi="Arial" w:cs="Arial"/>
          <w:sz w:val="20"/>
          <w:szCs w:val="20"/>
          <w:lang w:val="es-EC"/>
        </w:rPr>
        <w:t>lote</w:t>
      </w:r>
      <w:r w:rsidR="00794C49" w:rsidRPr="004A700B">
        <w:rPr>
          <w:rFonts w:ascii="Arial" w:hAnsi="Arial" w:cs="Arial"/>
          <w:sz w:val="20"/>
          <w:szCs w:val="20"/>
          <w:lang w:val="es-EC"/>
        </w:rPr>
        <w:t xml:space="preserve"> o a los </w:t>
      </w:r>
      <w:r w:rsidR="00286E74" w:rsidRPr="004A700B">
        <w:rPr>
          <w:rFonts w:ascii="Arial" w:hAnsi="Arial" w:cs="Arial"/>
          <w:sz w:val="20"/>
          <w:szCs w:val="20"/>
          <w:lang w:val="es-EC"/>
        </w:rPr>
        <w:t>lotes</w:t>
      </w:r>
      <w:r w:rsidR="00794C49" w:rsidRPr="004A700B">
        <w:rPr>
          <w:rFonts w:ascii="Arial" w:hAnsi="Arial" w:cs="Arial"/>
          <w:sz w:val="20"/>
          <w:szCs w:val="20"/>
          <w:lang w:val="es-EC"/>
        </w:rPr>
        <w:t xml:space="preserve"> a ser licenciados,</w:t>
      </w:r>
      <w:r w:rsidR="00782E57" w:rsidRPr="004A700B">
        <w:rPr>
          <w:rFonts w:ascii="Arial" w:hAnsi="Arial" w:cs="Arial"/>
          <w:sz w:val="20"/>
          <w:szCs w:val="20"/>
          <w:lang w:val="es-EC"/>
        </w:rPr>
        <w:t xml:space="preserve"> cuando la forma elegida de pago sea de contado. </w:t>
      </w:r>
      <w:r w:rsidR="00F36FB1">
        <w:rPr>
          <w:rFonts w:ascii="Arial" w:hAnsi="Arial" w:cs="Arial"/>
          <w:sz w:val="20"/>
          <w:szCs w:val="20"/>
          <w:lang w:val="es-EC"/>
        </w:rPr>
        <w:t>De igual forma se podrán compensar los saldos de los acreedores del Municipio del Distrito Metropolitano de Quito presenta</w:t>
      </w:r>
      <w:r w:rsidR="000E1267">
        <w:rPr>
          <w:rFonts w:ascii="Arial" w:hAnsi="Arial" w:cs="Arial"/>
          <w:sz w:val="20"/>
          <w:szCs w:val="20"/>
          <w:lang w:val="es-EC"/>
        </w:rPr>
        <w:t>n</w:t>
      </w:r>
      <w:r w:rsidR="00F36FB1">
        <w:rPr>
          <w:rFonts w:ascii="Arial" w:hAnsi="Arial" w:cs="Arial"/>
          <w:sz w:val="20"/>
          <w:szCs w:val="20"/>
          <w:lang w:val="es-EC"/>
        </w:rPr>
        <w:t xml:space="preserve">do los respectivos documentos que evidencien dichos montos. </w:t>
      </w:r>
      <w:r w:rsidR="00794C49" w:rsidRPr="004A700B">
        <w:rPr>
          <w:rFonts w:ascii="Arial" w:hAnsi="Arial" w:cs="Arial"/>
          <w:sz w:val="20"/>
          <w:szCs w:val="20"/>
          <w:lang w:val="es-EC"/>
        </w:rPr>
        <w:t>Cuando el PUAE prevea fases de consolidación, debidamente establecidas en la ordenanza, la cancelación del valor por concesión onerosa podrá efectuarse en proporción</w:t>
      </w:r>
      <w:r w:rsidR="00D330AE" w:rsidRPr="004A700B">
        <w:rPr>
          <w:rFonts w:ascii="Arial" w:hAnsi="Arial" w:cs="Arial"/>
          <w:sz w:val="20"/>
          <w:szCs w:val="20"/>
          <w:lang w:val="es-EC"/>
        </w:rPr>
        <w:t xml:space="preserve"> o relación</w:t>
      </w:r>
      <w:r w:rsidR="00794C49" w:rsidRPr="004A700B">
        <w:rPr>
          <w:rFonts w:ascii="Arial" w:hAnsi="Arial" w:cs="Arial"/>
          <w:sz w:val="20"/>
          <w:szCs w:val="20"/>
          <w:lang w:val="es-EC"/>
        </w:rPr>
        <w:t xml:space="preserve"> a la fase a ser licenciada, previo a la obtención de la respectiva LMU. </w:t>
      </w:r>
    </w:p>
    <w:p w14:paraId="76986BEE"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507187A4" w14:textId="77777777" w:rsidR="007E611D" w:rsidRPr="004A700B" w:rsidRDefault="00782E57" w:rsidP="00DC087F">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Cuando el pago se realice por </w:t>
      </w:r>
      <w:r w:rsidR="005A2ED1" w:rsidRPr="004A700B">
        <w:rPr>
          <w:rFonts w:ascii="Arial" w:hAnsi="Arial" w:cs="Arial"/>
          <w:sz w:val="20"/>
          <w:szCs w:val="20"/>
          <w:lang w:val="es-EC"/>
        </w:rPr>
        <w:t>cronograma</w:t>
      </w:r>
      <w:r w:rsidRPr="004A700B">
        <w:rPr>
          <w:rFonts w:ascii="Arial" w:hAnsi="Arial" w:cs="Arial"/>
          <w:sz w:val="20"/>
          <w:szCs w:val="20"/>
          <w:lang w:val="es-EC"/>
        </w:rPr>
        <w:t xml:space="preserve"> de pago, se cancelará al menos el 10% del monto total re</w:t>
      </w:r>
      <w:r w:rsidR="002D2C63" w:rsidRPr="004A700B">
        <w:rPr>
          <w:rFonts w:ascii="Arial" w:hAnsi="Arial" w:cs="Arial"/>
          <w:sz w:val="20"/>
          <w:szCs w:val="20"/>
          <w:lang w:val="es-EC"/>
        </w:rPr>
        <w:t>sultante de la aplicación de la fórmula</w:t>
      </w:r>
      <w:r w:rsidRPr="004A700B">
        <w:rPr>
          <w:rFonts w:ascii="Arial" w:hAnsi="Arial" w:cs="Arial"/>
          <w:sz w:val="20"/>
          <w:szCs w:val="20"/>
          <w:lang w:val="es-EC"/>
        </w:rPr>
        <w:t xml:space="preserve"> por concepto de la </w:t>
      </w:r>
      <w:r w:rsidRPr="004A700B">
        <w:rPr>
          <w:rFonts w:ascii="Arial" w:hAnsi="Arial" w:cs="Arial"/>
          <w:sz w:val="20"/>
          <w:szCs w:val="20"/>
        </w:rPr>
        <w:t xml:space="preserve">concesión onerosa previo a la </w:t>
      </w:r>
      <w:r w:rsidRPr="004A700B">
        <w:rPr>
          <w:rFonts w:ascii="Arial" w:hAnsi="Arial" w:cs="Arial"/>
          <w:sz w:val="20"/>
          <w:szCs w:val="20"/>
          <w:lang w:val="es-EC"/>
        </w:rPr>
        <w:t xml:space="preserve">obtención de la respectiva </w:t>
      </w:r>
      <w:r w:rsidR="00AD3FAB" w:rsidRPr="004A700B">
        <w:rPr>
          <w:rFonts w:ascii="Arial" w:hAnsi="Arial" w:cs="Arial"/>
          <w:sz w:val="20"/>
          <w:szCs w:val="20"/>
          <w:lang w:val="es-EC"/>
        </w:rPr>
        <w:t>LMU 20</w:t>
      </w:r>
      <w:r w:rsidR="00A0187F" w:rsidRPr="004A700B">
        <w:rPr>
          <w:rFonts w:ascii="Arial" w:hAnsi="Arial" w:cs="Arial"/>
          <w:sz w:val="20"/>
          <w:szCs w:val="20"/>
          <w:lang w:val="es-EC"/>
        </w:rPr>
        <w:t>. El pago del 90% restante</w:t>
      </w:r>
      <w:r w:rsidR="00776794" w:rsidRPr="004A700B">
        <w:rPr>
          <w:rFonts w:ascii="Arial" w:hAnsi="Arial" w:cs="Arial"/>
          <w:sz w:val="20"/>
          <w:szCs w:val="20"/>
          <w:lang w:val="es-EC"/>
        </w:rPr>
        <w:t xml:space="preserve"> ser</w:t>
      </w:r>
      <w:r w:rsidR="00665B9A" w:rsidRPr="004A700B">
        <w:rPr>
          <w:rFonts w:ascii="Arial" w:hAnsi="Arial" w:cs="Arial"/>
          <w:sz w:val="20"/>
          <w:szCs w:val="20"/>
          <w:lang w:val="es-EC"/>
        </w:rPr>
        <w:t>á exigible después de</w:t>
      </w:r>
      <w:r w:rsidR="002D704A" w:rsidRPr="004A700B">
        <w:rPr>
          <w:rFonts w:ascii="Arial" w:hAnsi="Arial" w:cs="Arial"/>
          <w:sz w:val="20"/>
          <w:szCs w:val="20"/>
          <w:lang w:val="es-EC"/>
        </w:rPr>
        <w:t xml:space="preserve"> 24 meses</w:t>
      </w:r>
      <w:r w:rsidR="00665B9A" w:rsidRPr="004A700B">
        <w:rPr>
          <w:rFonts w:ascii="Arial" w:hAnsi="Arial" w:cs="Arial"/>
          <w:sz w:val="20"/>
          <w:szCs w:val="20"/>
          <w:lang w:val="es-EC"/>
        </w:rPr>
        <w:t xml:space="preserve"> contados a partir de la obtención de la LMU 20, con un plazo máximo adicional de </w:t>
      </w:r>
      <w:r w:rsidR="002D704A" w:rsidRPr="004A700B">
        <w:rPr>
          <w:rFonts w:ascii="Arial" w:hAnsi="Arial" w:cs="Arial"/>
          <w:sz w:val="20"/>
          <w:szCs w:val="20"/>
          <w:lang w:val="es-EC"/>
        </w:rPr>
        <w:t>12 meses</w:t>
      </w:r>
      <w:r w:rsidR="005A2ED1" w:rsidRPr="004A700B">
        <w:rPr>
          <w:rFonts w:ascii="Arial" w:hAnsi="Arial" w:cs="Arial"/>
          <w:sz w:val="20"/>
          <w:szCs w:val="20"/>
          <w:lang w:val="es-EC"/>
        </w:rPr>
        <w:t xml:space="preserve">, </w:t>
      </w:r>
      <w:r w:rsidR="00151DD6" w:rsidRPr="004A700B">
        <w:rPr>
          <w:rFonts w:ascii="Arial" w:hAnsi="Arial" w:cs="Arial"/>
          <w:sz w:val="20"/>
          <w:szCs w:val="20"/>
          <w:lang w:val="es-EC"/>
        </w:rPr>
        <w:t xml:space="preserve">saldo a pagarse </w:t>
      </w:r>
      <w:r w:rsidR="005A2ED1" w:rsidRPr="004A700B">
        <w:rPr>
          <w:rFonts w:ascii="Arial" w:hAnsi="Arial" w:cs="Arial"/>
          <w:sz w:val="20"/>
          <w:szCs w:val="20"/>
          <w:lang w:val="es-EC"/>
        </w:rPr>
        <w:t>con cuotas mensuales iguales</w:t>
      </w:r>
      <w:r w:rsidR="00151DD6" w:rsidRPr="004A700B">
        <w:rPr>
          <w:rFonts w:ascii="Arial" w:hAnsi="Arial" w:cs="Arial"/>
          <w:sz w:val="20"/>
          <w:szCs w:val="20"/>
          <w:lang w:val="es-EC"/>
        </w:rPr>
        <w:t xml:space="preserve">, </w:t>
      </w:r>
      <w:r w:rsidR="00665B9A" w:rsidRPr="004A700B">
        <w:rPr>
          <w:rFonts w:ascii="Arial" w:hAnsi="Arial" w:cs="Arial"/>
          <w:sz w:val="20"/>
          <w:szCs w:val="20"/>
          <w:lang w:val="es-EC"/>
        </w:rPr>
        <w:t>contad</w:t>
      </w:r>
      <w:r w:rsidR="00151DD6" w:rsidRPr="004A700B">
        <w:rPr>
          <w:rFonts w:ascii="Arial" w:hAnsi="Arial" w:cs="Arial"/>
          <w:sz w:val="20"/>
          <w:szCs w:val="20"/>
          <w:lang w:val="es-EC"/>
        </w:rPr>
        <w:t>a</w:t>
      </w:r>
      <w:r w:rsidR="00665B9A" w:rsidRPr="004A700B">
        <w:rPr>
          <w:rFonts w:ascii="Arial" w:hAnsi="Arial" w:cs="Arial"/>
          <w:sz w:val="20"/>
          <w:szCs w:val="20"/>
          <w:lang w:val="es-EC"/>
        </w:rPr>
        <w:t>s a part</w:t>
      </w:r>
      <w:r w:rsidR="00CB4A97" w:rsidRPr="004A700B">
        <w:rPr>
          <w:rFonts w:ascii="Arial" w:hAnsi="Arial" w:cs="Arial"/>
          <w:sz w:val="20"/>
          <w:szCs w:val="20"/>
          <w:lang w:val="es-EC"/>
        </w:rPr>
        <w:t>ir del mes 25.</w:t>
      </w:r>
      <w:r w:rsidR="005204C3" w:rsidRPr="004A700B">
        <w:rPr>
          <w:rFonts w:ascii="Arial" w:hAnsi="Arial" w:cs="Arial"/>
          <w:sz w:val="20"/>
          <w:szCs w:val="20"/>
          <w:lang w:val="es-EC"/>
        </w:rPr>
        <w:t>En caso de mora en el pago de una cuota, a partir del mes 25, se aplicarán los intereses por mora previstos en la normativa municipal vigente.</w:t>
      </w:r>
      <w:r w:rsidR="00216102" w:rsidRPr="004A700B">
        <w:rPr>
          <w:rFonts w:ascii="Arial" w:hAnsi="Arial" w:cs="Arial"/>
          <w:sz w:val="20"/>
          <w:szCs w:val="20"/>
          <w:lang w:val="es-EC"/>
        </w:rPr>
        <w:t xml:space="preserve"> </w:t>
      </w:r>
      <w:r w:rsidR="005204C3" w:rsidRPr="004A700B">
        <w:rPr>
          <w:rFonts w:ascii="Arial" w:hAnsi="Arial" w:cs="Arial"/>
          <w:sz w:val="20"/>
          <w:szCs w:val="20"/>
          <w:lang w:val="es-EC"/>
        </w:rPr>
        <w:t xml:space="preserve">De verificarse la falta de pago en dos cuotas consecutivas, el municipio recurrirá al cobro por vía coactiva. </w:t>
      </w:r>
      <w:r w:rsidR="00DC087F" w:rsidRPr="004A700B">
        <w:rPr>
          <w:rFonts w:ascii="Arial" w:hAnsi="Arial" w:cs="Arial"/>
          <w:sz w:val="20"/>
          <w:szCs w:val="20"/>
          <w:lang w:val="es-EC"/>
        </w:rPr>
        <w:t xml:space="preserve">Para tal efecto, </w:t>
      </w:r>
      <w:r w:rsidR="00CB7E29" w:rsidRPr="004A700B">
        <w:rPr>
          <w:rFonts w:ascii="Arial" w:hAnsi="Arial" w:cs="Arial"/>
          <w:sz w:val="20"/>
          <w:szCs w:val="20"/>
          <w:lang w:val="es-EC"/>
        </w:rPr>
        <w:t>la Dirección Metropolitana Financiera,</w:t>
      </w:r>
      <w:r w:rsidR="006346B1" w:rsidRPr="004A700B">
        <w:rPr>
          <w:rFonts w:ascii="Arial" w:hAnsi="Arial" w:cs="Arial"/>
          <w:sz w:val="20"/>
          <w:szCs w:val="20"/>
          <w:lang w:val="es-EC"/>
        </w:rPr>
        <w:t xml:space="preserve"> verificar</w:t>
      </w:r>
      <w:r w:rsidR="006B127D" w:rsidRPr="004A700B">
        <w:rPr>
          <w:rFonts w:ascii="Arial" w:hAnsi="Arial" w:cs="Arial"/>
          <w:sz w:val="20"/>
          <w:szCs w:val="20"/>
          <w:lang w:val="es-EC"/>
        </w:rPr>
        <w:t>á</w:t>
      </w:r>
      <w:r w:rsidR="006346B1" w:rsidRPr="004A700B">
        <w:rPr>
          <w:rFonts w:ascii="Arial" w:hAnsi="Arial" w:cs="Arial"/>
          <w:sz w:val="20"/>
          <w:szCs w:val="20"/>
          <w:lang w:val="es-EC"/>
        </w:rPr>
        <w:t xml:space="preserve"> </w:t>
      </w:r>
      <w:r w:rsidR="00CB7E29" w:rsidRPr="004A700B">
        <w:rPr>
          <w:rFonts w:ascii="Arial" w:hAnsi="Arial" w:cs="Arial"/>
          <w:sz w:val="20"/>
          <w:szCs w:val="20"/>
          <w:lang w:val="es-EC"/>
        </w:rPr>
        <w:t xml:space="preserve">el </w:t>
      </w:r>
      <w:r w:rsidR="006346B1" w:rsidRPr="004A700B">
        <w:rPr>
          <w:rFonts w:ascii="Arial" w:hAnsi="Arial" w:cs="Arial"/>
          <w:sz w:val="20"/>
          <w:szCs w:val="20"/>
          <w:lang w:val="es-EC"/>
        </w:rPr>
        <w:t>cumplimiento</w:t>
      </w:r>
      <w:r w:rsidR="00CB7E29" w:rsidRPr="004A700B">
        <w:rPr>
          <w:rFonts w:ascii="Arial" w:hAnsi="Arial" w:cs="Arial"/>
          <w:sz w:val="20"/>
          <w:szCs w:val="20"/>
          <w:lang w:val="es-EC"/>
        </w:rPr>
        <w:t xml:space="preserve"> de las obligaciones convenida</w:t>
      </w:r>
      <w:r w:rsidR="007E611D" w:rsidRPr="004A700B">
        <w:rPr>
          <w:rFonts w:ascii="Arial" w:hAnsi="Arial" w:cs="Arial"/>
          <w:sz w:val="20"/>
          <w:szCs w:val="20"/>
          <w:lang w:val="es-EC"/>
        </w:rPr>
        <w:t>s.</w:t>
      </w:r>
    </w:p>
    <w:p w14:paraId="2E6D73EC" w14:textId="77777777" w:rsidR="007E611D" w:rsidRPr="004A700B" w:rsidRDefault="007E611D" w:rsidP="00DC087F">
      <w:pPr>
        <w:shd w:val="clear" w:color="auto" w:fill="FFFFFF" w:themeFill="background1"/>
        <w:spacing w:line="240" w:lineRule="auto"/>
        <w:jc w:val="both"/>
        <w:rPr>
          <w:rFonts w:ascii="Arial" w:hAnsi="Arial" w:cs="Arial"/>
          <w:sz w:val="20"/>
          <w:szCs w:val="20"/>
          <w:lang w:val="es-EC"/>
        </w:rPr>
      </w:pPr>
    </w:p>
    <w:p w14:paraId="3804FA4E" w14:textId="77777777" w:rsidR="00140EF8" w:rsidRPr="004A700B" w:rsidRDefault="00DC087F"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En el caso de que los desarrolladores inmobiliarios transfieran a terceros la propiedad de los lotes resultantes del PUAE, sin antes haber cancelado los valores correspondientes a la Concesión Onerosa de Derechos, serán los adquirientes de tales predios o lotes</w:t>
      </w:r>
      <w:r w:rsidR="007E611D" w:rsidRPr="004A700B">
        <w:rPr>
          <w:rFonts w:ascii="Arial" w:hAnsi="Arial" w:cs="Arial"/>
          <w:sz w:val="20"/>
          <w:szCs w:val="20"/>
          <w:lang w:val="es-EC"/>
        </w:rPr>
        <w:t xml:space="preserve"> quienes deberán</w:t>
      </w:r>
      <w:r w:rsidR="006346B1" w:rsidRPr="004A700B">
        <w:rPr>
          <w:rFonts w:ascii="Arial" w:hAnsi="Arial" w:cs="Arial"/>
          <w:sz w:val="20"/>
          <w:szCs w:val="20"/>
          <w:lang w:val="es-EC"/>
        </w:rPr>
        <w:t xml:space="preserve"> cancelar</w:t>
      </w:r>
      <w:r w:rsidR="00140EF8" w:rsidRPr="004A700B">
        <w:rPr>
          <w:rFonts w:ascii="Arial" w:hAnsi="Arial" w:cs="Arial"/>
          <w:sz w:val="20"/>
          <w:szCs w:val="20"/>
          <w:lang w:val="es-EC"/>
        </w:rPr>
        <w:t xml:space="preserve"> los valores pendientes por este concepto,</w:t>
      </w:r>
      <w:r w:rsidR="006346B1" w:rsidRPr="004A700B">
        <w:rPr>
          <w:rFonts w:ascii="Arial" w:hAnsi="Arial" w:cs="Arial"/>
          <w:sz w:val="20"/>
          <w:szCs w:val="20"/>
          <w:lang w:val="es-EC"/>
        </w:rPr>
        <w:t xml:space="preserve"> </w:t>
      </w:r>
      <w:r w:rsidR="00C04C20" w:rsidRPr="004A700B">
        <w:rPr>
          <w:rFonts w:ascii="Arial" w:hAnsi="Arial" w:cs="Arial"/>
          <w:sz w:val="20"/>
          <w:szCs w:val="20"/>
          <w:lang w:val="es-EC"/>
        </w:rPr>
        <w:t xml:space="preserve">previo </w:t>
      </w:r>
      <w:r w:rsidR="006346B1" w:rsidRPr="004A700B">
        <w:rPr>
          <w:rFonts w:ascii="Arial" w:hAnsi="Arial" w:cs="Arial"/>
          <w:sz w:val="20"/>
          <w:szCs w:val="20"/>
          <w:lang w:val="es-EC"/>
        </w:rPr>
        <w:t xml:space="preserve">a </w:t>
      </w:r>
      <w:r w:rsidR="00140EF8" w:rsidRPr="004A700B">
        <w:rPr>
          <w:rFonts w:ascii="Arial" w:hAnsi="Arial" w:cs="Arial"/>
          <w:sz w:val="20"/>
          <w:szCs w:val="20"/>
          <w:lang w:val="es-EC"/>
        </w:rPr>
        <w:t xml:space="preserve">la obtención de la respectiva </w:t>
      </w:r>
      <w:r w:rsidR="00AD3FAB" w:rsidRPr="004A700B">
        <w:rPr>
          <w:rFonts w:ascii="Arial" w:hAnsi="Arial" w:cs="Arial"/>
          <w:sz w:val="20"/>
          <w:szCs w:val="20"/>
          <w:lang w:val="es-EC"/>
        </w:rPr>
        <w:t>LMU 20</w:t>
      </w:r>
      <w:r w:rsidR="006346B1" w:rsidRPr="004A700B">
        <w:rPr>
          <w:rFonts w:ascii="Arial" w:hAnsi="Arial" w:cs="Arial"/>
          <w:sz w:val="20"/>
          <w:szCs w:val="20"/>
          <w:lang w:val="es-EC"/>
        </w:rPr>
        <w:t>.</w:t>
      </w:r>
      <w:r w:rsidR="00286E74" w:rsidRPr="004A700B">
        <w:rPr>
          <w:rFonts w:ascii="Arial" w:hAnsi="Arial" w:cs="Arial"/>
          <w:sz w:val="20"/>
          <w:szCs w:val="20"/>
          <w:lang w:val="es-EC"/>
        </w:rPr>
        <w:t xml:space="preserve"> </w:t>
      </w:r>
      <w:r w:rsidR="00140EF8" w:rsidRPr="004A700B">
        <w:rPr>
          <w:rFonts w:ascii="Arial" w:hAnsi="Arial" w:cs="Arial"/>
          <w:sz w:val="20"/>
          <w:szCs w:val="20"/>
          <w:lang w:val="es-EC"/>
        </w:rPr>
        <w:t>L</w:t>
      </w:r>
      <w:r w:rsidR="00CB7E29" w:rsidRPr="004A700B">
        <w:rPr>
          <w:rFonts w:ascii="Arial" w:hAnsi="Arial" w:cs="Arial"/>
          <w:sz w:val="20"/>
          <w:szCs w:val="20"/>
          <w:lang w:val="es-EC"/>
        </w:rPr>
        <w:t xml:space="preserve">os Notarios y </w:t>
      </w:r>
      <w:r w:rsidR="00D330AE" w:rsidRPr="004A700B">
        <w:rPr>
          <w:rFonts w:ascii="Arial" w:hAnsi="Arial" w:cs="Arial"/>
          <w:sz w:val="20"/>
          <w:szCs w:val="20"/>
          <w:lang w:val="es-EC"/>
        </w:rPr>
        <w:t xml:space="preserve">el </w:t>
      </w:r>
      <w:r w:rsidR="00CB7E29" w:rsidRPr="004A700B">
        <w:rPr>
          <w:rFonts w:ascii="Arial" w:hAnsi="Arial" w:cs="Arial"/>
          <w:sz w:val="20"/>
          <w:szCs w:val="20"/>
          <w:lang w:val="es-EC"/>
        </w:rPr>
        <w:t xml:space="preserve">Registrador de la Propiedad </w:t>
      </w:r>
      <w:r w:rsidR="00140EF8" w:rsidRPr="004A700B">
        <w:rPr>
          <w:rFonts w:ascii="Arial" w:hAnsi="Arial" w:cs="Arial"/>
          <w:sz w:val="20"/>
          <w:szCs w:val="20"/>
          <w:lang w:val="es-EC"/>
        </w:rPr>
        <w:t xml:space="preserve">harán constar en las escrituras públicas de transferencia de dominio e inscripción, respectivamente, las obligaciones que asume el comprador por concepto de Concesión Onerosa de Derechos. </w:t>
      </w:r>
    </w:p>
    <w:p w14:paraId="32034672" w14:textId="77777777" w:rsidR="00140EF8" w:rsidRPr="004A700B" w:rsidRDefault="00140EF8" w:rsidP="00656556">
      <w:pPr>
        <w:shd w:val="clear" w:color="auto" w:fill="FFFFFF" w:themeFill="background1"/>
        <w:spacing w:line="240" w:lineRule="auto"/>
        <w:jc w:val="both"/>
        <w:rPr>
          <w:rFonts w:ascii="Arial" w:hAnsi="Arial" w:cs="Arial"/>
          <w:sz w:val="20"/>
          <w:szCs w:val="20"/>
          <w:lang w:val="es-EC"/>
        </w:rPr>
      </w:pPr>
    </w:p>
    <w:p w14:paraId="42B26186"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846B44" w:rsidRPr="004A700B">
        <w:rPr>
          <w:rFonts w:ascii="Arial" w:hAnsi="Arial" w:cs="Arial"/>
          <w:b/>
          <w:sz w:val="20"/>
          <w:szCs w:val="20"/>
          <w:lang w:val="es-EC"/>
        </w:rPr>
        <w:t>16</w:t>
      </w:r>
      <w:r w:rsidR="00D330AE" w:rsidRPr="004A700B">
        <w:rPr>
          <w:rFonts w:ascii="Arial" w:hAnsi="Arial" w:cs="Arial"/>
          <w:b/>
          <w:sz w:val="20"/>
          <w:szCs w:val="20"/>
          <w:lang w:val="es-EC"/>
        </w:rPr>
        <w:t>.</w:t>
      </w:r>
      <w:r w:rsidRPr="004A700B">
        <w:rPr>
          <w:rFonts w:ascii="Arial" w:hAnsi="Arial" w:cs="Arial"/>
          <w:b/>
          <w:sz w:val="20"/>
          <w:szCs w:val="20"/>
          <w:lang w:val="es-EC"/>
        </w:rPr>
        <w:t xml:space="preserve">- Convenio de pago en especie.- </w:t>
      </w:r>
      <w:r w:rsidRPr="004A700B">
        <w:rPr>
          <w:rFonts w:ascii="Arial" w:hAnsi="Arial" w:cs="Arial"/>
          <w:sz w:val="20"/>
          <w:szCs w:val="20"/>
          <w:lang w:val="es-EC"/>
        </w:rPr>
        <w:t>Para efecto de formalizar las modalidades de pago previstas</w:t>
      </w:r>
      <w:r w:rsidR="00C04159" w:rsidRPr="004A700B">
        <w:rPr>
          <w:rFonts w:ascii="Arial" w:hAnsi="Arial" w:cs="Arial"/>
          <w:sz w:val="20"/>
          <w:szCs w:val="20"/>
          <w:lang w:val="es-EC"/>
        </w:rPr>
        <w:t xml:space="preserve"> en los artículos precedentes</w:t>
      </w:r>
      <w:r w:rsidR="00AD3FAB" w:rsidRPr="004A700B">
        <w:rPr>
          <w:rFonts w:ascii="Arial" w:hAnsi="Arial" w:cs="Arial"/>
          <w:sz w:val="20"/>
          <w:szCs w:val="20"/>
          <w:lang w:val="es-EC"/>
        </w:rPr>
        <w:t>,</w:t>
      </w:r>
      <w:r w:rsidR="00485238" w:rsidRPr="004A700B">
        <w:rPr>
          <w:rFonts w:ascii="Arial" w:hAnsi="Arial" w:cs="Arial"/>
          <w:sz w:val="20"/>
          <w:szCs w:val="20"/>
          <w:lang w:val="es-EC"/>
        </w:rPr>
        <w:t xml:space="preserve"> </w:t>
      </w:r>
      <w:r w:rsidRPr="004A700B">
        <w:rPr>
          <w:rFonts w:ascii="Arial" w:hAnsi="Arial" w:cs="Arial"/>
          <w:sz w:val="20"/>
          <w:szCs w:val="20"/>
          <w:lang w:val="es-EC"/>
        </w:rPr>
        <w:t>se deberá considerar los siguientes aspectos:</w:t>
      </w:r>
    </w:p>
    <w:p w14:paraId="505430EA"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48E555AD" w14:textId="77777777" w:rsidR="00782E57" w:rsidRPr="004A700B" w:rsidRDefault="00782E57" w:rsidP="00656556">
      <w:pPr>
        <w:pStyle w:val="Prrafodelista"/>
        <w:numPr>
          <w:ilvl w:val="0"/>
          <w:numId w:val="5"/>
        </w:numPr>
        <w:shd w:val="clear" w:color="auto" w:fill="FFFFFF" w:themeFill="background1"/>
        <w:spacing w:line="240" w:lineRule="auto"/>
        <w:ind w:left="1134" w:hanging="425"/>
        <w:jc w:val="both"/>
        <w:rPr>
          <w:rFonts w:ascii="Arial" w:hAnsi="Arial" w:cs="Arial"/>
          <w:sz w:val="20"/>
          <w:szCs w:val="20"/>
          <w:lang w:val="es-EC"/>
        </w:rPr>
      </w:pPr>
      <w:r w:rsidRPr="004A700B">
        <w:rPr>
          <w:rFonts w:ascii="Arial" w:hAnsi="Arial" w:cs="Arial"/>
          <w:sz w:val="20"/>
          <w:szCs w:val="20"/>
          <w:lang w:val="es-EC"/>
        </w:rPr>
        <w:t>La valoración económica del pago en especie se realiza</w:t>
      </w:r>
      <w:r w:rsidR="00656556" w:rsidRPr="004A700B">
        <w:rPr>
          <w:rFonts w:ascii="Arial" w:hAnsi="Arial" w:cs="Arial"/>
          <w:sz w:val="20"/>
          <w:szCs w:val="20"/>
          <w:lang w:val="es-EC"/>
        </w:rPr>
        <w:t>rá conforme a lo establecido en</w:t>
      </w:r>
      <w:r w:rsidRPr="004A700B">
        <w:rPr>
          <w:rFonts w:ascii="Arial" w:hAnsi="Arial" w:cs="Arial"/>
          <w:sz w:val="20"/>
          <w:szCs w:val="20"/>
          <w:lang w:val="es-EC"/>
        </w:rPr>
        <w:t xml:space="preserve"> la presente ordenanza, al menos por un valor equivalente al resultante </w:t>
      </w:r>
      <w:r w:rsidR="00C04159" w:rsidRPr="004A700B">
        <w:rPr>
          <w:rFonts w:ascii="Arial" w:hAnsi="Arial" w:cs="Arial"/>
          <w:sz w:val="20"/>
          <w:szCs w:val="20"/>
          <w:lang w:val="es-EC"/>
        </w:rPr>
        <w:t xml:space="preserve">de la aplicación </w:t>
      </w:r>
      <w:r w:rsidR="00AD3FAB" w:rsidRPr="004A700B">
        <w:rPr>
          <w:rFonts w:ascii="Arial" w:hAnsi="Arial" w:cs="Arial"/>
          <w:sz w:val="20"/>
          <w:szCs w:val="20"/>
          <w:lang w:val="es-EC"/>
        </w:rPr>
        <w:t>de las fórmulas establecidas</w:t>
      </w:r>
      <w:r w:rsidR="008A12D9" w:rsidRPr="004A700B">
        <w:rPr>
          <w:rFonts w:ascii="Arial" w:hAnsi="Arial" w:cs="Arial"/>
          <w:sz w:val="20"/>
          <w:szCs w:val="20"/>
          <w:lang w:val="es-EC"/>
        </w:rPr>
        <w:t xml:space="preserve"> </w:t>
      </w:r>
      <w:r w:rsidRPr="004A700B">
        <w:rPr>
          <w:rFonts w:ascii="Arial" w:hAnsi="Arial" w:cs="Arial"/>
          <w:sz w:val="20"/>
          <w:szCs w:val="20"/>
          <w:lang w:val="es-EC"/>
        </w:rPr>
        <w:t>en este instrumento. El informe motivado</w:t>
      </w:r>
      <w:r w:rsidR="00D330AE" w:rsidRPr="004A700B">
        <w:rPr>
          <w:rFonts w:ascii="Arial" w:hAnsi="Arial" w:cs="Arial"/>
          <w:sz w:val="20"/>
          <w:szCs w:val="20"/>
          <w:lang w:val="es-EC"/>
        </w:rPr>
        <w:t xml:space="preserve">, señalado en el </w:t>
      </w:r>
      <w:r w:rsidR="00AD3FAB" w:rsidRPr="004A700B">
        <w:rPr>
          <w:rFonts w:ascii="Arial" w:hAnsi="Arial" w:cs="Arial"/>
          <w:sz w:val="20"/>
          <w:szCs w:val="20"/>
          <w:lang w:val="es-EC"/>
        </w:rPr>
        <w:t>artículo 14</w:t>
      </w:r>
      <w:r w:rsidR="00846B44" w:rsidRPr="004A700B">
        <w:rPr>
          <w:rFonts w:ascii="Arial" w:hAnsi="Arial" w:cs="Arial"/>
          <w:sz w:val="20"/>
          <w:szCs w:val="20"/>
          <w:lang w:val="es-EC"/>
        </w:rPr>
        <w:t xml:space="preserve"> </w:t>
      </w:r>
      <w:r w:rsidR="00D330AE" w:rsidRPr="004A700B">
        <w:rPr>
          <w:rFonts w:ascii="Arial" w:hAnsi="Arial" w:cs="Arial"/>
          <w:sz w:val="20"/>
          <w:szCs w:val="20"/>
          <w:lang w:val="es-EC"/>
        </w:rPr>
        <w:t>de la presente ordenanza,</w:t>
      </w:r>
      <w:r w:rsidRPr="004A700B">
        <w:rPr>
          <w:rFonts w:ascii="Arial" w:hAnsi="Arial" w:cs="Arial"/>
          <w:sz w:val="20"/>
          <w:szCs w:val="20"/>
          <w:lang w:val="es-EC"/>
        </w:rPr>
        <w:t xml:space="preserve"> será documento habilitante del convenio; </w:t>
      </w:r>
    </w:p>
    <w:p w14:paraId="2114B16E"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31E78BCC" w14:textId="77777777" w:rsidR="00782E57" w:rsidRPr="004A700B" w:rsidRDefault="00782E57" w:rsidP="00656556">
      <w:pPr>
        <w:pStyle w:val="Prrafodelista"/>
        <w:numPr>
          <w:ilvl w:val="0"/>
          <w:numId w:val="5"/>
        </w:numPr>
        <w:shd w:val="clear" w:color="auto" w:fill="FFFFFF" w:themeFill="background1"/>
        <w:spacing w:line="240" w:lineRule="auto"/>
        <w:ind w:left="1134" w:hanging="425"/>
        <w:jc w:val="both"/>
        <w:rPr>
          <w:rFonts w:ascii="Arial" w:hAnsi="Arial" w:cs="Arial"/>
          <w:sz w:val="20"/>
          <w:szCs w:val="20"/>
          <w:lang w:val="es-EC"/>
        </w:rPr>
      </w:pPr>
      <w:r w:rsidRPr="004A700B">
        <w:rPr>
          <w:rFonts w:ascii="Arial" w:hAnsi="Arial" w:cs="Arial"/>
          <w:sz w:val="20"/>
          <w:szCs w:val="20"/>
          <w:lang w:val="es-EC"/>
        </w:rPr>
        <w:t xml:space="preserve">El convenio contendrá las cláusulas necesarias para garantizar la cantidad, calidad y </w:t>
      </w:r>
      <w:r w:rsidR="00C43B3B" w:rsidRPr="004A700B">
        <w:rPr>
          <w:rFonts w:ascii="Arial" w:hAnsi="Arial" w:cs="Arial"/>
          <w:sz w:val="20"/>
          <w:szCs w:val="20"/>
          <w:lang w:val="es-EC"/>
        </w:rPr>
        <w:t>oportunidad (</w:t>
      </w:r>
      <w:r w:rsidRPr="004A700B">
        <w:rPr>
          <w:rFonts w:ascii="Arial" w:hAnsi="Arial" w:cs="Arial"/>
          <w:sz w:val="20"/>
          <w:szCs w:val="20"/>
          <w:lang w:val="es-EC"/>
        </w:rPr>
        <w:t>plazos</w:t>
      </w:r>
      <w:r w:rsidR="00C43B3B" w:rsidRPr="004A700B">
        <w:rPr>
          <w:rFonts w:ascii="Arial" w:hAnsi="Arial" w:cs="Arial"/>
          <w:sz w:val="20"/>
          <w:szCs w:val="20"/>
          <w:lang w:val="es-EC"/>
        </w:rPr>
        <w:t>)</w:t>
      </w:r>
      <w:r w:rsidRPr="004A700B">
        <w:rPr>
          <w:rFonts w:ascii="Arial" w:hAnsi="Arial" w:cs="Arial"/>
          <w:sz w:val="20"/>
          <w:szCs w:val="20"/>
          <w:lang w:val="es-EC"/>
        </w:rPr>
        <w:t xml:space="preserve"> para la ejecución y</w:t>
      </w:r>
      <w:r w:rsidR="00C43B3B" w:rsidRPr="004A700B">
        <w:rPr>
          <w:rFonts w:ascii="Arial" w:hAnsi="Arial" w:cs="Arial"/>
          <w:sz w:val="20"/>
          <w:szCs w:val="20"/>
          <w:lang w:val="es-EC"/>
        </w:rPr>
        <w:t>/o</w:t>
      </w:r>
      <w:r w:rsidRPr="004A700B">
        <w:rPr>
          <w:rFonts w:ascii="Arial" w:hAnsi="Arial" w:cs="Arial"/>
          <w:sz w:val="20"/>
          <w:szCs w:val="20"/>
          <w:lang w:val="es-EC"/>
        </w:rPr>
        <w:t xml:space="preserve"> entrega de</w:t>
      </w:r>
      <w:r w:rsidR="00C43B3B" w:rsidRPr="004A700B">
        <w:rPr>
          <w:rFonts w:ascii="Arial" w:hAnsi="Arial" w:cs="Arial"/>
          <w:sz w:val="20"/>
          <w:szCs w:val="20"/>
          <w:lang w:val="es-EC"/>
        </w:rPr>
        <w:t xml:space="preserve"> las</w:t>
      </w:r>
      <w:r w:rsidRPr="004A700B">
        <w:rPr>
          <w:rFonts w:ascii="Arial" w:hAnsi="Arial" w:cs="Arial"/>
          <w:sz w:val="20"/>
          <w:szCs w:val="20"/>
          <w:lang w:val="es-EC"/>
        </w:rPr>
        <w:t xml:space="preserve"> obras</w:t>
      </w:r>
      <w:r w:rsidR="00C43B3B" w:rsidRPr="004A700B">
        <w:rPr>
          <w:rFonts w:ascii="Arial" w:hAnsi="Arial" w:cs="Arial"/>
          <w:sz w:val="20"/>
          <w:szCs w:val="20"/>
          <w:lang w:val="es-EC"/>
        </w:rPr>
        <w:t xml:space="preserve">, </w:t>
      </w:r>
      <w:r w:rsidRPr="004A700B">
        <w:rPr>
          <w:rFonts w:ascii="Arial" w:hAnsi="Arial" w:cs="Arial"/>
          <w:sz w:val="20"/>
          <w:szCs w:val="20"/>
          <w:lang w:val="es-EC"/>
        </w:rPr>
        <w:t>bienes</w:t>
      </w:r>
      <w:r w:rsidR="00C43B3B" w:rsidRPr="004A700B">
        <w:rPr>
          <w:rFonts w:ascii="Arial" w:hAnsi="Arial" w:cs="Arial"/>
          <w:sz w:val="20"/>
          <w:szCs w:val="20"/>
          <w:lang w:val="es-EC"/>
        </w:rPr>
        <w:t xml:space="preserve"> o actuaciones </w:t>
      </w:r>
      <w:r w:rsidRPr="004A700B">
        <w:rPr>
          <w:rFonts w:ascii="Arial" w:hAnsi="Arial" w:cs="Arial"/>
          <w:sz w:val="20"/>
          <w:szCs w:val="20"/>
          <w:lang w:val="es-EC"/>
        </w:rPr>
        <w:t>a favor del municipio</w:t>
      </w:r>
      <w:r w:rsidR="00C43B3B" w:rsidRPr="004A700B">
        <w:rPr>
          <w:rFonts w:ascii="Arial" w:hAnsi="Arial" w:cs="Arial"/>
          <w:sz w:val="20"/>
          <w:szCs w:val="20"/>
          <w:lang w:val="es-EC"/>
        </w:rPr>
        <w:t xml:space="preserve">, según lo establecido en el literal b) del </w:t>
      </w:r>
      <w:r w:rsidR="00AD3FAB" w:rsidRPr="004A700B">
        <w:rPr>
          <w:rFonts w:ascii="Arial" w:hAnsi="Arial" w:cs="Arial"/>
          <w:sz w:val="20"/>
          <w:szCs w:val="20"/>
          <w:lang w:val="es-EC"/>
        </w:rPr>
        <w:t>artículo 12</w:t>
      </w:r>
      <w:r w:rsidR="00846B44" w:rsidRPr="004A700B">
        <w:rPr>
          <w:rFonts w:ascii="Arial" w:hAnsi="Arial" w:cs="Arial"/>
          <w:sz w:val="20"/>
          <w:szCs w:val="20"/>
          <w:lang w:val="es-EC"/>
        </w:rPr>
        <w:t xml:space="preserve"> </w:t>
      </w:r>
      <w:r w:rsidR="00C43B3B" w:rsidRPr="004A700B">
        <w:rPr>
          <w:rFonts w:ascii="Arial" w:hAnsi="Arial" w:cs="Arial"/>
          <w:sz w:val="20"/>
          <w:szCs w:val="20"/>
          <w:lang w:val="es-EC"/>
        </w:rPr>
        <w:t>de la presente ordenanza,</w:t>
      </w:r>
      <w:r w:rsidRPr="004A700B">
        <w:rPr>
          <w:rFonts w:ascii="Arial" w:hAnsi="Arial" w:cs="Arial"/>
          <w:sz w:val="20"/>
          <w:szCs w:val="20"/>
          <w:lang w:val="es-EC"/>
        </w:rPr>
        <w:t xml:space="preserve"> convenidos como forma de pago. Establecerá las obligaciones de las partes, las garantías de cumplimiento por parte de los deudores y las penalizaciones a las cuales se sujetarán por probado incumplimiento o retraso de sus obligaciones. De igual forma, determinará la o las entidades responsables del seguimiento y fiscalización de las obras a ejecutarse o de los bienes a transferirse a favor del municipio.</w:t>
      </w:r>
    </w:p>
    <w:p w14:paraId="1AEAEBDA"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4166BC66" w14:textId="77777777" w:rsidR="00782E57" w:rsidRPr="004A700B" w:rsidRDefault="00782E57" w:rsidP="00656556">
      <w:pPr>
        <w:pStyle w:val="Prrafodelista"/>
        <w:numPr>
          <w:ilvl w:val="0"/>
          <w:numId w:val="5"/>
        </w:numPr>
        <w:shd w:val="clear" w:color="auto" w:fill="FFFFFF" w:themeFill="background1"/>
        <w:spacing w:line="240" w:lineRule="auto"/>
        <w:ind w:left="1134" w:hanging="425"/>
        <w:jc w:val="both"/>
        <w:rPr>
          <w:rFonts w:ascii="Arial" w:hAnsi="Arial" w:cs="Arial"/>
          <w:sz w:val="20"/>
          <w:szCs w:val="20"/>
          <w:lang w:val="es-EC"/>
        </w:rPr>
      </w:pPr>
      <w:r w:rsidRPr="004A700B">
        <w:rPr>
          <w:rFonts w:ascii="Arial" w:hAnsi="Arial" w:cs="Arial"/>
          <w:sz w:val="20"/>
          <w:szCs w:val="20"/>
          <w:lang w:val="es-EC"/>
        </w:rPr>
        <w:t xml:space="preserve">En el caso de cesiones de suelo, de pago con vivienda de interés social o de otros bienes convenidos como forma de pago, el promotor será responsable de </w:t>
      </w:r>
      <w:r w:rsidR="005D417C" w:rsidRPr="004A700B">
        <w:rPr>
          <w:rFonts w:ascii="Arial" w:hAnsi="Arial" w:cs="Arial"/>
          <w:sz w:val="20"/>
          <w:szCs w:val="20"/>
          <w:lang w:val="es-EC"/>
        </w:rPr>
        <w:t>llevar a cabo</w:t>
      </w:r>
      <w:r w:rsidR="00C43B3B" w:rsidRPr="004A700B">
        <w:rPr>
          <w:rFonts w:ascii="Arial" w:hAnsi="Arial" w:cs="Arial"/>
          <w:sz w:val="20"/>
          <w:szCs w:val="20"/>
          <w:lang w:val="es-EC"/>
        </w:rPr>
        <w:t>,</w:t>
      </w:r>
      <w:r w:rsidR="005D417C" w:rsidRPr="004A700B">
        <w:rPr>
          <w:rFonts w:ascii="Arial" w:hAnsi="Arial" w:cs="Arial"/>
          <w:sz w:val="20"/>
          <w:szCs w:val="20"/>
          <w:lang w:val="es-EC"/>
        </w:rPr>
        <w:t xml:space="preserve"> </w:t>
      </w:r>
      <w:r w:rsidR="0041545C" w:rsidRPr="004A700B">
        <w:rPr>
          <w:rFonts w:ascii="Arial" w:hAnsi="Arial" w:cs="Arial"/>
          <w:sz w:val="20"/>
          <w:szCs w:val="20"/>
          <w:lang w:val="es-EC"/>
        </w:rPr>
        <w:t>a su costo</w:t>
      </w:r>
      <w:r w:rsidR="00C43B3B" w:rsidRPr="004A700B">
        <w:rPr>
          <w:rFonts w:ascii="Arial" w:hAnsi="Arial" w:cs="Arial"/>
          <w:sz w:val="20"/>
          <w:szCs w:val="20"/>
          <w:lang w:val="es-EC"/>
        </w:rPr>
        <w:t>,</w:t>
      </w:r>
      <w:r w:rsidR="005D417C" w:rsidRPr="004A700B">
        <w:rPr>
          <w:rFonts w:ascii="Arial" w:hAnsi="Arial" w:cs="Arial"/>
          <w:sz w:val="20"/>
          <w:szCs w:val="20"/>
          <w:lang w:val="es-EC"/>
        </w:rPr>
        <w:t xml:space="preserve"> </w:t>
      </w:r>
      <w:r w:rsidRPr="004A700B">
        <w:rPr>
          <w:rFonts w:ascii="Arial" w:hAnsi="Arial" w:cs="Arial"/>
          <w:sz w:val="20"/>
          <w:szCs w:val="20"/>
          <w:lang w:val="es-EC"/>
        </w:rPr>
        <w:t xml:space="preserve">los </w:t>
      </w:r>
      <w:r w:rsidR="005D417C" w:rsidRPr="004A700B">
        <w:rPr>
          <w:rFonts w:ascii="Arial" w:hAnsi="Arial" w:cs="Arial"/>
          <w:sz w:val="20"/>
          <w:szCs w:val="20"/>
          <w:lang w:val="es-EC"/>
        </w:rPr>
        <w:t>trámites necesarios para</w:t>
      </w:r>
      <w:r w:rsidR="00C43B3B" w:rsidRPr="004A700B">
        <w:rPr>
          <w:rFonts w:ascii="Arial" w:hAnsi="Arial" w:cs="Arial"/>
          <w:sz w:val="20"/>
          <w:szCs w:val="20"/>
          <w:lang w:val="es-EC"/>
        </w:rPr>
        <w:t xml:space="preserve"> lograr las respectivas aprobaciones y</w:t>
      </w:r>
      <w:r w:rsidR="005D417C" w:rsidRPr="004A700B">
        <w:rPr>
          <w:rFonts w:ascii="Arial" w:hAnsi="Arial" w:cs="Arial"/>
          <w:sz w:val="20"/>
          <w:szCs w:val="20"/>
          <w:lang w:val="es-EC"/>
        </w:rPr>
        <w:t xml:space="preserve"> efectuar</w:t>
      </w:r>
      <w:r w:rsidRPr="004A700B">
        <w:rPr>
          <w:rFonts w:ascii="Arial" w:hAnsi="Arial" w:cs="Arial"/>
          <w:sz w:val="20"/>
          <w:szCs w:val="20"/>
          <w:lang w:val="es-EC"/>
        </w:rPr>
        <w:t xml:space="preserve"> la transferencia de dominio a favor del municipio.</w:t>
      </w:r>
    </w:p>
    <w:p w14:paraId="1D56635B"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162E6CC8"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lastRenderedPageBreak/>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06E6E" w:rsidRPr="004A700B">
        <w:rPr>
          <w:rFonts w:ascii="Arial" w:hAnsi="Arial" w:cs="Arial"/>
          <w:b/>
          <w:sz w:val="20"/>
          <w:szCs w:val="20"/>
          <w:lang w:val="es-EC"/>
        </w:rPr>
        <w:t>7</w:t>
      </w:r>
      <w:r w:rsidRPr="004A700B">
        <w:rPr>
          <w:rFonts w:ascii="Arial" w:hAnsi="Arial" w:cs="Arial"/>
          <w:b/>
          <w:bCs/>
          <w:sz w:val="20"/>
          <w:szCs w:val="20"/>
        </w:rPr>
        <w:t xml:space="preserve">.- Seguimiento de los compromisos asumidos por el promotor o propietario del PUAE.- </w:t>
      </w:r>
      <w:r w:rsidRPr="004A700B">
        <w:rPr>
          <w:rFonts w:ascii="Arial" w:hAnsi="Arial" w:cs="Arial"/>
          <w:sz w:val="20"/>
          <w:szCs w:val="20"/>
          <w:lang w:val="es-EC"/>
        </w:rPr>
        <w:t xml:space="preserve">La entidad </w:t>
      </w:r>
      <w:r w:rsidR="00910C33" w:rsidRPr="004A700B">
        <w:rPr>
          <w:rFonts w:ascii="Arial" w:hAnsi="Arial" w:cs="Arial"/>
          <w:sz w:val="20"/>
          <w:szCs w:val="20"/>
          <w:lang w:val="es-EC"/>
        </w:rPr>
        <w:t xml:space="preserve">municipal </w:t>
      </w:r>
      <w:r w:rsidRPr="004A700B">
        <w:rPr>
          <w:rFonts w:ascii="Arial" w:hAnsi="Arial" w:cs="Arial"/>
          <w:sz w:val="20"/>
          <w:szCs w:val="20"/>
          <w:lang w:val="es-EC"/>
        </w:rPr>
        <w:t>encargada del territorio, hábitat y vivienda, en coordinación con o mediante delegación a las Administraciones Zonales, Empresas Públicas Metropolitanas y demás entidades municipales, en función de las obras</w:t>
      </w:r>
      <w:r w:rsidR="00C43B3B" w:rsidRPr="004A700B">
        <w:rPr>
          <w:rFonts w:ascii="Arial" w:hAnsi="Arial" w:cs="Arial"/>
          <w:sz w:val="20"/>
          <w:szCs w:val="20"/>
          <w:lang w:val="es-EC"/>
        </w:rPr>
        <w:t xml:space="preserve"> o actuaciones</w:t>
      </w:r>
      <w:r w:rsidRPr="004A700B">
        <w:rPr>
          <w:rFonts w:ascii="Arial" w:hAnsi="Arial" w:cs="Arial"/>
          <w:sz w:val="20"/>
          <w:szCs w:val="20"/>
          <w:lang w:val="es-EC"/>
        </w:rPr>
        <w:t xml:space="preserve"> a ejecutarse o de los bienes a transferirse en calidad de pago en especie, efectuarán el seguimiento a los compromisos asumidos por el promotor</w:t>
      </w:r>
      <w:r w:rsidR="00C43B3B" w:rsidRPr="004A700B">
        <w:rPr>
          <w:rFonts w:ascii="Arial" w:hAnsi="Arial" w:cs="Arial"/>
          <w:sz w:val="20"/>
          <w:szCs w:val="20"/>
          <w:lang w:val="es-EC"/>
        </w:rPr>
        <w:t>,</w:t>
      </w:r>
      <w:r w:rsidRPr="004A700B">
        <w:rPr>
          <w:rFonts w:ascii="Arial" w:hAnsi="Arial" w:cs="Arial"/>
          <w:sz w:val="20"/>
          <w:szCs w:val="20"/>
          <w:lang w:val="es-EC"/>
        </w:rPr>
        <w:t xml:space="preserve"> en el marco del convenio previsto en la presente ordenanza.</w:t>
      </w:r>
    </w:p>
    <w:p w14:paraId="0E0FFC84"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16570EDA"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 xml:space="preserve">En caso de probado incumplimiento a las obligaciones establecidas en el convenio de pago en especie, la o las entidades encargadas del seguimiento informarán a las dependencias municipales competentes, para que estas inicien las acciones legales o administrativas previstas para cada caso, según lo establecido en la presente ordenanza. </w:t>
      </w:r>
    </w:p>
    <w:p w14:paraId="24E16BD5" w14:textId="77777777" w:rsidR="00782E57" w:rsidRPr="004A700B" w:rsidRDefault="00782E57" w:rsidP="00656556">
      <w:pPr>
        <w:shd w:val="clear" w:color="auto" w:fill="FFFFFF" w:themeFill="background1"/>
        <w:spacing w:line="240" w:lineRule="auto"/>
        <w:jc w:val="both"/>
        <w:rPr>
          <w:rFonts w:ascii="Arial" w:hAnsi="Arial" w:cs="Arial"/>
          <w:b/>
          <w:sz w:val="20"/>
          <w:szCs w:val="20"/>
          <w:lang w:val="es-EC"/>
        </w:rPr>
      </w:pPr>
    </w:p>
    <w:p w14:paraId="76F28B6A"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06E6E" w:rsidRPr="004A700B">
        <w:rPr>
          <w:rFonts w:ascii="Arial" w:hAnsi="Arial" w:cs="Arial"/>
          <w:b/>
          <w:sz w:val="20"/>
          <w:szCs w:val="20"/>
          <w:lang w:val="es-EC"/>
        </w:rPr>
        <w:t>8</w:t>
      </w:r>
      <w:r w:rsidR="00C43B3B" w:rsidRPr="004A700B">
        <w:rPr>
          <w:rFonts w:ascii="Arial" w:hAnsi="Arial" w:cs="Arial"/>
          <w:b/>
          <w:sz w:val="20"/>
          <w:szCs w:val="20"/>
          <w:lang w:val="es-EC"/>
        </w:rPr>
        <w:t>.</w:t>
      </w:r>
      <w:r w:rsidRPr="004A700B">
        <w:rPr>
          <w:rFonts w:ascii="Arial" w:hAnsi="Arial" w:cs="Arial"/>
          <w:b/>
          <w:sz w:val="20"/>
          <w:szCs w:val="20"/>
          <w:lang w:val="es-EC"/>
        </w:rPr>
        <w:t xml:space="preserve">- Control y cumplimiento del </w:t>
      </w:r>
      <w:r w:rsidR="00CA06E2">
        <w:rPr>
          <w:rFonts w:ascii="Arial" w:hAnsi="Arial" w:cs="Arial"/>
          <w:b/>
          <w:sz w:val="20"/>
          <w:szCs w:val="20"/>
          <w:lang w:val="es-EC"/>
        </w:rPr>
        <w:t>cronograma</w:t>
      </w:r>
      <w:r w:rsidR="00CA06E2" w:rsidRPr="004A700B">
        <w:rPr>
          <w:rFonts w:ascii="Arial" w:hAnsi="Arial" w:cs="Arial"/>
          <w:b/>
          <w:sz w:val="20"/>
          <w:szCs w:val="20"/>
          <w:lang w:val="es-EC"/>
        </w:rPr>
        <w:t xml:space="preserve"> </w:t>
      </w:r>
      <w:r w:rsidRPr="004A700B">
        <w:rPr>
          <w:rFonts w:ascii="Arial" w:hAnsi="Arial" w:cs="Arial"/>
          <w:b/>
          <w:sz w:val="20"/>
          <w:szCs w:val="20"/>
          <w:lang w:val="es-EC"/>
        </w:rPr>
        <w:t>de pago monetario.-</w:t>
      </w:r>
      <w:r w:rsidRPr="004A700B">
        <w:rPr>
          <w:rFonts w:ascii="Arial" w:hAnsi="Arial" w:cs="Arial"/>
          <w:sz w:val="20"/>
          <w:szCs w:val="20"/>
          <w:lang w:val="es-EC"/>
        </w:rPr>
        <w:t xml:space="preserve"> La Tesorería Metropolitana llevará un registro individualizado de control y cumplimiento de los pagos monetarios debiendo</w:t>
      </w:r>
      <w:r w:rsidR="008A22C1" w:rsidRPr="004A700B">
        <w:rPr>
          <w:rFonts w:ascii="Arial" w:hAnsi="Arial" w:cs="Arial"/>
          <w:sz w:val="20"/>
          <w:szCs w:val="20"/>
          <w:lang w:val="es-EC"/>
        </w:rPr>
        <w:t>, en caso de incumplimiento,</w:t>
      </w:r>
      <w:r w:rsidRPr="004A700B">
        <w:rPr>
          <w:rFonts w:ascii="Arial" w:hAnsi="Arial" w:cs="Arial"/>
          <w:sz w:val="20"/>
          <w:szCs w:val="20"/>
          <w:lang w:val="es-EC"/>
        </w:rPr>
        <w:t xml:space="preserve"> reportar inmediatamente</w:t>
      </w:r>
      <w:r w:rsidR="00C43B3B" w:rsidRPr="004A700B">
        <w:rPr>
          <w:rFonts w:ascii="Arial" w:hAnsi="Arial" w:cs="Arial"/>
          <w:sz w:val="20"/>
          <w:szCs w:val="20"/>
          <w:lang w:val="es-EC"/>
        </w:rPr>
        <w:t xml:space="preserve"> a la entidad encargada del catastro </w:t>
      </w:r>
      <w:r w:rsidR="00557F98" w:rsidRPr="004A700B">
        <w:rPr>
          <w:rFonts w:ascii="Arial" w:hAnsi="Arial" w:cs="Arial"/>
          <w:sz w:val="20"/>
          <w:szCs w:val="20"/>
          <w:lang w:val="es-EC"/>
        </w:rPr>
        <w:t xml:space="preserve">para </w:t>
      </w:r>
      <w:r w:rsidR="008A22C1" w:rsidRPr="004A700B">
        <w:rPr>
          <w:rFonts w:ascii="Arial" w:hAnsi="Arial" w:cs="Arial"/>
          <w:sz w:val="20"/>
          <w:szCs w:val="20"/>
          <w:lang w:val="es-EC"/>
        </w:rPr>
        <w:t xml:space="preserve">el consecuente </w:t>
      </w:r>
      <w:r w:rsidR="00557F98" w:rsidRPr="004A700B">
        <w:rPr>
          <w:rFonts w:ascii="Arial" w:hAnsi="Arial" w:cs="Arial"/>
          <w:sz w:val="20"/>
          <w:szCs w:val="20"/>
          <w:lang w:val="es-EC"/>
        </w:rPr>
        <w:t>bloqueo de claves catastrales y</w:t>
      </w:r>
      <w:r w:rsidRPr="004A700B">
        <w:rPr>
          <w:rFonts w:ascii="Arial" w:hAnsi="Arial" w:cs="Arial"/>
          <w:sz w:val="20"/>
          <w:szCs w:val="20"/>
          <w:lang w:val="es-EC"/>
        </w:rPr>
        <w:t xml:space="preserve"> a efecto de solicitar o disponer las acciones que correspondan en defensa del interés </w:t>
      </w:r>
      <w:r w:rsidR="00F92176" w:rsidRPr="004A700B">
        <w:rPr>
          <w:rFonts w:ascii="Arial" w:hAnsi="Arial" w:cs="Arial"/>
          <w:sz w:val="20"/>
          <w:szCs w:val="20"/>
          <w:lang w:val="es-EC"/>
        </w:rPr>
        <w:t>institucional. La</w:t>
      </w:r>
      <w:r w:rsidR="00A76B14" w:rsidRPr="004A700B">
        <w:rPr>
          <w:rFonts w:ascii="Arial" w:hAnsi="Arial" w:cs="Arial"/>
          <w:sz w:val="20"/>
          <w:szCs w:val="20"/>
          <w:lang w:val="es-EC"/>
        </w:rPr>
        <w:t xml:space="preserve"> concesión onerosa de derechos, de manera general, será exigible por la vía coactiva.</w:t>
      </w:r>
    </w:p>
    <w:p w14:paraId="51DB54D2"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6651EB1B" w14:textId="77777777" w:rsidR="00782E57" w:rsidRPr="004A700B" w:rsidRDefault="00782E57" w:rsidP="00656556">
      <w:pPr>
        <w:shd w:val="clear" w:color="auto" w:fill="FFFFFF" w:themeFill="background1"/>
        <w:suppressAutoHyphens w:val="0"/>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1</w:t>
      </w:r>
      <w:r w:rsidR="00B06E6E" w:rsidRPr="004A700B">
        <w:rPr>
          <w:rFonts w:ascii="Arial" w:hAnsi="Arial" w:cs="Arial"/>
          <w:b/>
          <w:sz w:val="20"/>
          <w:szCs w:val="20"/>
          <w:lang w:val="es-EC"/>
        </w:rPr>
        <w:t>9</w:t>
      </w:r>
      <w:r w:rsidR="00F92176" w:rsidRPr="004A700B">
        <w:rPr>
          <w:rFonts w:ascii="Arial" w:hAnsi="Arial" w:cs="Arial"/>
          <w:b/>
          <w:sz w:val="20"/>
          <w:szCs w:val="20"/>
          <w:lang w:val="es-EC"/>
        </w:rPr>
        <w:t>.</w:t>
      </w:r>
      <w:r w:rsidRPr="004A700B">
        <w:rPr>
          <w:rFonts w:ascii="Arial" w:hAnsi="Arial" w:cs="Arial"/>
          <w:b/>
          <w:sz w:val="20"/>
          <w:szCs w:val="20"/>
          <w:lang w:val="es-EC"/>
        </w:rPr>
        <w:t xml:space="preserve">- Deducción en el impuesto de utilidades y valor de adquisición.- </w:t>
      </w:r>
      <w:r w:rsidRPr="004A700B">
        <w:rPr>
          <w:rFonts w:ascii="Arial" w:hAnsi="Arial" w:cs="Arial"/>
          <w:sz w:val="20"/>
          <w:szCs w:val="20"/>
          <w:lang w:val="es-EC"/>
        </w:rPr>
        <w:t>Para el cálculo del impuesto de utilidades, los valores pagados por concepto de concesión onerosa de derechos, serán deducibles de la utilidad bruta de acuerdo a la normativa aplicable.</w:t>
      </w:r>
    </w:p>
    <w:p w14:paraId="6FB55D72"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1BCEDB2C"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B06E6E" w:rsidRPr="004A700B">
        <w:rPr>
          <w:rFonts w:ascii="Arial" w:hAnsi="Arial" w:cs="Arial"/>
          <w:b/>
          <w:sz w:val="20"/>
          <w:szCs w:val="20"/>
          <w:lang w:val="es-EC"/>
        </w:rPr>
        <w:t>20</w:t>
      </w:r>
      <w:r w:rsidR="00F92176" w:rsidRPr="004A700B">
        <w:rPr>
          <w:rFonts w:ascii="Arial" w:hAnsi="Arial" w:cs="Arial"/>
          <w:b/>
          <w:sz w:val="20"/>
          <w:szCs w:val="20"/>
          <w:lang w:val="es-EC"/>
        </w:rPr>
        <w:t>.</w:t>
      </w:r>
      <w:r w:rsidRPr="004A700B">
        <w:rPr>
          <w:rFonts w:ascii="Arial" w:hAnsi="Arial" w:cs="Arial"/>
          <w:b/>
          <w:sz w:val="20"/>
          <w:szCs w:val="20"/>
          <w:lang w:val="es-EC"/>
        </w:rPr>
        <w:t>- Rubro del Valor de Adquisición</w:t>
      </w:r>
      <w:r w:rsidRPr="004A700B">
        <w:rPr>
          <w:rFonts w:ascii="Arial" w:hAnsi="Arial" w:cs="Arial"/>
          <w:sz w:val="20"/>
          <w:szCs w:val="20"/>
          <w:lang w:val="es-EC"/>
        </w:rPr>
        <w:t>.- Para efectos del pago del Impuesto sobre el valor especulativo del suelo en la transferencia de bienes inmuebles, los valores pagados por concepto de concesión onerosa de derechos serán reconocidos como un rubro del Valor de Adquisición, según lo previsto en la Ley Orgánica para Evitar la Especulación sobre el Valor de las Tierras y Fijación de Tributos</w:t>
      </w:r>
      <w:r w:rsidR="004E419C" w:rsidRPr="004A700B">
        <w:rPr>
          <w:rFonts w:ascii="Arial" w:hAnsi="Arial" w:cs="Arial"/>
          <w:sz w:val="20"/>
          <w:szCs w:val="20"/>
          <w:lang w:val="es-EC"/>
        </w:rPr>
        <w:t xml:space="preserve"> y normativa municipal.</w:t>
      </w:r>
    </w:p>
    <w:p w14:paraId="69BAEB18"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42D9D5D4" w14:textId="77777777" w:rsidR="00372C30" w:rsidRPr="004A700B" w:rsidRDefault="00372C30" w:rsidP="00656556">
      <w:pPr>
        <w:shd w:val="clear" w:color="auto" w:fill="FFFFFF" w:themeFill="background1"/>
        <w:spacing w:line="240" w:lineRule="auto"/>
        <w:jc w:val="both"/>
        <w:rPr>
          <w:rFonts w:ascii="Arial" w:hAnsi="Arial" w:cs="Arial"/>
          <w:sz w:val="20"/>
          <w:szCs w:val="20"/>
          <w:lang w:val="es-EC"/>
        </w:rPr>
      </w:pPr>
    </w:p>
    <w:p w14:paraId="39ED0540" w14:textId="77777777" w:rsidR="00372C30" w:rsidRPr="004A700B" w:rsidRDefault="00372C30" w:rsidP="00656556">
      <w:pPr>
        <w:shd w:val="clear" w:color="auto" w:fill="FFFFFF" w:themeFill="background1"/>
        <w:spacing w:line="240" w:lineRule="auto"/>
        <w:jc w:val="both"/>
        <w:rPr>
          <w:rFonts w:ascii="Arial" w:hAnsi="Arial" w:cs="Arial"/>
          <w:sz w:val="20"/>
          <w:szCs w:val="20"/>
          <w:lang w:val="es-EC"/>
        </w:rPr>
      </w:pPr>
    </w:p>
    <w:p w14:paraId="54EF3CEB" w14:textId="77777777"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Capítulo IV</w:t>
      </w:r>
    </w:p>
    <w:p w14:paraId="7900E6F3" w14:textId="77777777" w:rsidR="00782E57" w:rsidRPr="004A700B" w:rsidRDefault="00782E57" w:rsidP="00656556">
      <w:pPr>
        <w:shd w:val="clear" w:color="auto" w:fill="FFFFFF" w:themeFill="background1"/>
        <w:spacing w:line="240" w:lineRule="auto"/>
        <w:jc w:val="center"/>
        <w:rPr>
          <w:rFonts w:ascii="Arial" w:hAnsi="Arial" w:cs="Arial"/>
          <w:b/>
          <w:sz w:val="20"/>
          <w:szCs w:val="20"/>
          <w:lang w:val="es-EC"/>
        </w:rPr>
      </w:pPr>
      <w:r w:rsidRPr="004A700B">
        <w:rPr>
          <w:rFonts w:ascii="Arial" w:hAnsi="Arial" w:cs="Arial"/>
          <w:b/>
          <w:sz w:val="20"/>
          <w:szCs w:val="20"/>
          <w:lang w:val="es-EC"/>
        </w:rPr>
        <w:t xml:space="preserve">ALCANCE Y EFECTOS DE LA CONCESIÓN ONEROSA DE </w:t>
      </w:r>
      <w:r w:rsidR="00656556" w:rsidRPr="004A700B">
        <w:rPr>
          <w:rFonts w:ascii="Arial" w:hAnsi="Arial" w:cs="Arial"/>
          <w:b/>
          <w:sz w:val="20"/>
          <w:szCs w:val="20"/>
          <w:lang w:val="es-EC"/>
        </w:rPr>
        <w:t>DERECHOS</w:t>
      </w:r>
    </w:p>
    <w:p w14:paraId="32A8E17A" w14:textId="77777777" w:rsidR="00656556" w:rsidRPr="004A700B" w:rsidRDefault="00656556" w:rsidP="00656556">
      <w:pPr>
        <w:shd w:val="clear" w:color="auto" w:fill="FFFFFF" w:themeFill="background1"/>
        <w:spacing w:line="240" w:lineRule="auto"/>
        <w:jc w:val="center"/>
        <w:rPr>
          <w:rFonts w:ascii="Arial" w:hAnsi="Arial" w:cs="Arial"/>
          <w:b/>
          <w:sz w:val="20"/>
          <w:szCs w:val="20"/>
          <w:lang w:val="es-EC"/>
        </w:rPr>
      </w:pPr>
    </w:p>
    <w:p w14:paraId="13DEE010" w14:textId="77777777" w:rsidR="00782E57" w:rsidRPr="004A700B" w:rsidRDefault="00782E57" w:rsidP="00656556">
      <w:pPr>
        <w:shd w:val="clear" w:color="auto" w:fill="FFFFFF" w:themeFill="background1"/>
        <w:spacing w:line="240" w:lineRule="auto"/>
        <w:jc w:val="both"/>
        <w:rPr>
          <w:rFonts w:ascii="Arial" w:hAnsi="Arial" w:cs="Arial"/>
          <w:sz w:val="20"/>
          <w:szCs w:val="20"/>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443BA7" w:rsidRPr="004A700B">
        <w:rPr>
          <w:rFonts w:ascii="Arial" w:hAnsi="Arial" w:cs="Arial"/>
          <w:b/>
          <w:sz w:val="20"/>
          <w:szCs w:val="20"/>
        </w:rPr>
        <w:t>2</w:t>
      </w:r>
      <w:r w:rsidR="00B06E6E" w:rsidRPr="004A700B">
        <w:rPr>
          <w:rFonts w:ascii="Arial" w:hAnsi="Arial" w:cs="Arial"/>
          <w:b/>
          <w:sz w:val="20"/>
          <w:szCs w:val="20"/>
        </w:rPr>
        <w:t>1</w:t>
      </w:r>
      <w:r w:rsidRPr="004A700B">
        <w:rPr>
          <w:rFonts w:ascii="Arial" w:hAnsi="Arial" w:cs="Arial"/>
          <w:b/>
          <w:sz w:val="20"/>
          <w:szCs w:val="20"/>
        </w:rPr>
        <w:t xml:space="preserve">.- Alcance y efectos de la concesión onerosa de derechos.- </w:t>
      </w:r>
      <w:r w:rsidRPr="004A700B">
        <w:rPr>
          <w:rFonts w:ascii="Arial" w:hAnsi="Arial" w:cs="Arial"/>
          <w:sz w:val="20"/>
          <w:szCs w:val="20"/>
        </w:rPr>
        <w:t>La aprobación por parte del Concejo Metropolitano de la ordenanza que regula a un PUAE conlleva la obligación del promotor o propietario del proyecto a cancelar los valores generados por la concesión onerosa de derechos</w:t>
      </w:r>
      <w:r w:rsidR="00C8122F" w:rsidRPr="004A700B">
        <w:rPr>
          <w:rFonts w:ascii="Arial" w:hAnsi="Arial" w:cs="Arial"/>
          <w:sz w:val="20"/>
          <w:szCs w:val="20"/>
        </w:rPr>
        <w:t xml:space="preserve"> </w:t>
      </w:r>
      <w:r w:rsidRPr="004A700B">
        <w:rPr>
          <w:rFonts w:ascii="Arial" w:hAnsi="Arial" w:cs="Arial"/>
          <w:sz w:val="20"/>
          <w:szCs w:val="20"/>
        </w:rPr>
        <w:t>según los casos</w:t>
      </w:r>
      <w:r w:rsidR="00C8122F" w:rsidRPr="004A700B">
        <w:rPr>
          <w:rFonts w:ascii="Arial" w:hAnsi="Arial" w:cs="Arial"/>
          <w:sz w:val="20"/>
          <w:szCs w:val="20"/>
        </w:rPr>
        <w:t xml:space="preserve"> y condiciones</w:t>
      </w:r>
      <w:r w:rsidRPr="004A700B">
        <w:rPr>
          <w:rFonts w:ascii="Arial" w:hAnsi="Arial" w:cs="Arial"/>
          <w:sz w:val="20"/>
          <w:szCs w:val="20"/>
        </w:rPr>
        <w:t xml:space="preserve"> </w:t>
      </w:r>
      <w:r w:rsidR="00C8122F" w:rsidRPr="004A700B">
        <w:rPr>
          <w:rFonts w:ascii="Arial" w:hAnsi="Arial" w:cs="Arial"/>
          <w:sz w:val="20"/>
          <w:szCs w:val="20"/>
        </w:rPr>
        <w:t xml:space="preserve">previstas </w:t>
      </w:r>
      <w:r w:rsidRPr="004A700B">
        <w:rPr>
          <w:rFonts w:ascii="Arial" w:hAnsi="Arial" w:cs="Arial"/>
          <w:sz w:val="20"/>
          <w:szCs w:val="20"/>
        </w:rPr>
        <w:t>en la presente ordenanza.</w:t>
      </w:r>
    </w:p>
    <w:p w14:paraId="68467803" w14:textId="77777777" w:rsidR="00782E57" w:rsidRPr="004A700B" w:rsidRDefault="00782E57" w:rsidP="00656556">
      <w:pPr>
        <w:shd w:val="clear" w:color="auto" w:fill="FFFFFF" w:themeFill="background1"/>
        <w:spacing w:line="240" w:lineRule="auto"/>
        <w:jc w:val="both"/>
        <w:rPr>
          <w:rFonts w:ascii="Arial" w:hAnsi="Arial" w:cs="Arial"/>
          <w:sz w:val="20"/>
          <w:szCs w:val="20"/>
        </w:rPr>
      </w:pPr>
    </w:p>
    <w:p w14:paraId="7276FFC0" w14:textId="77777777" w:rsidR="00D330AE" w:rsidRPr="004A700B" w:rsidRDefault="00782E57" w:rsidP="00D330AE">
      <w:pPr>
        <w:shd w:val="clear" w:color="auto" w:fill="FFFFFF" w:themeFill="background1"/>
        <w:spacing w:line="240" w:lineRule="auto"/>
        <w:jc w:val="both"/>
        <w:rPr>
          <w:rFonts w:ascii="Arial" w:hAnsi="Arial" w:cs="Arial"/>
          <w:sz w:val="20"/>
          <w:szCs w:val="20"/>
        </w:rPr>
      </w:pPr>
      <w:r w:rsidRPr="004A700B">
        <w:rPr>
          <w:rFonts w:ascii="Arial" w:hAnsi="Arial" w:cs="Arial"/>
          <w:sz w:val="20"/>
          <w:szCs w:val="20"/>
        </w:rPr>
        <w:t xml:space="preserve">Los beneficios y derechos </w:t>
      </w:r>
      <w:r w:rsidR="00C8122F" w:rsidRPr="004A700B">
        <w:rPr>
          <w:rFonts w:ascii="Arial" w:hAnsi="Arial" w:cs="Arial"/>
          <w:sz w:val="20"/>
          <w:szCs w:val="20"/>
        </w:rPr>
        <w:t xml:space="preserve">urbanísticos </w:t>
      </w:r>
      <w:r w:rsidRPr="004A700B">
        <w:rPr>
          <w:rFonts w:ascii="Arial" w:hAnsi="Arial" w:cs="Arial"/>
          <w:sz w:val="20"/>
          <w:szCs w:val="20"/>
        </w:rPr>
        <w:t xml:space="preserve">concedidos a título oneroso se harán efectivos una vez sancionada la ordenanza que regula al PUAE y tras </w:t>
      </w:r>
      <w:r w:rsidR="00C8122F" w:rsidRPr="004A700B">
        <w:rPr>
          <w:rFonts w:ascii="Arial" w:hAnsi="Arial" w:cs="Arial"/>
          <w:sz w:val="20"/>
          <w:szCs w:val="20"/>
        </w:rPr>
        <w:t>la cancelación de los valores calculados o la</w:t>
      </w:r>
      <w:r w:rsidRPr="004A700B">
        <w:rPr>
          <w:rFonts w:ascii="Arial" w:hAnsi="Arial" w:cs="Arial"/>
          <w:sz w:val="20"/>
          <w:szCs w:val="20"/>
        </w:rPr>
        <w:t xml:space="preserve"> suscripción de</w:t>
      </w:r>
      <w:r w:rsidR="00CA06E2">
        <w:rPr>
          <w:rFonts w:ascii="Arial" w:hAnsi="Arial" w:cs="Arial"/>
          <w:sz w:val="20"/>
          <w:szCs w:val="20"/>
        </w:rPr>
        <w:t>l</w:t>
      </w:r>
      <w:r w:rsidRPr="004A700B">
        <w:rPr>
          <w:rFonts w:ascii="Arial" w:hAnsi="Arial" w:cs="Arial"/>
          <w:sz w:val="20"/>
          <w:szCs w:val="20"/>
        </w:rPr>
        <w:t xml:space="preserve"> </w:t>
      </w:r>
      <w:r w:rsidR="00CA06E2">
        <w:rPr>
          <w:rFonts w:ascii="Arial" w:hAnsi="Arial" w:cs="Arial"/>
          <w:sz w:val="20"/>
          <w:szCs w:val="20"/>
        </w:rPr>
        <w:t xml:space="preserve">convenio de pago </w:t>
      </w:r>
      <w:r w:rsidRPr="004A700B">
        <w:rPr>
          <w:rFonts w:ascii="Arial" w:hAnsi="Arial" w:cs="Arial"/>
          <w:sz w:val="20"/>
          <w:szCs w:val="20"/>
        </w:rPr>
        <w:t>en especie, de conformidad a lo dispuesto en la presente ordenanza.</w:t>
      </w:r>
      <w:r w:rsidR="00D330AE" w:rsidRPr="004A700B">
        <w:rPr>
          <w:rFonts w:ascii="Arial" w:hAnsi="Arial" w:cs="Arial"/>
          <w:sz w:val="20"/>
          <w:szCs w:val="20"/>
        </w:rPr>
        <w:t xml:space="preserve"> </w:t>
      </w:r>
    </w:p>
    <w:p w14:paraId="5A3E61D5" w14:textId="77777777" w:rsidR="00D330AE" w:rsidRPr="004A700B" w:rsidRDefault="00D330AE" w:rsidP="00D330AE">
      <w:pPr>
        <w:shd w:val="clear" w:color="auto" w:fill="FFFFFF" w:themeFill="background1"/>
        <w:spacing w:line="240" w:lineRule="auto"/>
        <w:jc w:val="both"/>
        <w:rPr>
          <w:rFonts w:ascii="Arial" w:hAnsi="Arial" w:cs="Arial"/>
          <w:sz w:val="20"/>
          <w:szCs w:val="20"/>
        </w:rPr>
      </w:pPr>
    </w:p>
    <w:p w14:paraId="263C169A" w14:textId="77777777" w:rsidR="00D330AE" w:rsidRPr="004A700B" w:rsidRDefault="0041545C" w:rsidP="00D330AE">
      <w:pPr>
        <w:shd w:val="clear" w:color="auto" w:fill="FFFFFF" w:themeFill="background1"/>
        <w:spacing w:line="240" w:lineRule="auto"/>
        <w:jc w:val="both"/>
        <w:rPr>
          <w:rFonts w:ascii="Arial" w:hAnsi="Arial" w:cs="Arial"/>
          <w:sz w:val="20"/>
          <w:szCs w:val="20"/>
          <w:lang w:val="es-EC"/>
        </w:rPr>
      </w:pPr>
      <w:r w:rsidRPr="004A700B">
        <w:rPr>
          <w:rFonts w:ascii="Arial" w:hAnsi="Arial" w:cs="Arial"/>
          <w:sz w:val="20"/>
          <w:szCs w:val="20"/>
          <w:lang w:val="es-EC"/>
        </w:rPr>
        <w:t>En los Informes de Regulación Metropolitana (IRM) constaran las asignaciones del PUOS con una nota aclaratoria que refiera a la ordenanza de cada PUAE.</w:t>
      </w:r>
      <w:r w:rsidR="00D330AE" w:rsidRPr="004A700B">
        <w:rPr>
          <w:rFonts w:ascii="Arial" w:hAnsi="Arial" w:cs="Arial"/>
          <w:sz w:val="20"/>
          <w:szCs w:val="20"/>
          <w:lang w:val="es-EC"/>
        </w:rPr>
        <w:t xml:space="preserve"> </w:t>
      </w:r>
    </w:p>
    <w:p w14:paraId="6A3BCCD6" w14:textId="77777777" w:rsidR="00782E57" w:rsidRPr="004A700B" w:rsidRDefault="00782E57" w:rsidP="00656556">
      <w:pPr>
        <w:shd w:val="clear" w:color="auto" w:fill="FFFFFF" w:themeFill="background1"/>
        <w:tabs>
          <w:tab w:val="left" w:pos="4536"/>
        </w:tabs>
        <w:spacing w:line="240" w:lineRule="auto"/>
        <w:jc w:val="both"/>
        <w:rPr>
          <w:rFonts w:ascii="Arial" w:hAnsi="Arial" w:cs="Arial"/>
          <w:sz w:val="20"/>
          <w:szCs w:val="20"/>
          <w:lang w:val="es-EC"/>
        </w:rPr>
      </w:pPr>
    </w:p>
    <w:p w14:paraId="132E251B" w14:textId="77777777" w:rsidR="00782E57" w:rsidRPr="004A700B" w:rsidRDefault="00782E57" w:rsidP="00656556">
      <w:pPr>
        <w:shd w:val="clear" w:color="auto" w:fill="FFFFFF" w:themeFill="background1"/>
        <w:tabs>
          <w:tab w:val="left" w:pos="4536"/>
        </w:tabs>
        <w:spacing w:line="240" w:lineRule="auto"/>
        <w:jc w:val="both"/>
        <w:rPr>
          <w:rFonts w:ascii="Arial" w:hAnsi="Arial" w:cs="Arial"/>
          <w:sz w:val="20"/>
          <w:szCs w:val="20"/>
        </w:rPr>
      </w:pPr>
    </w:p>
    <w:p w14:paraId="6C523DD8" w14:textId="77777777" w:rsidR="00782E57" w:rsidRPr="004A700B" w:rsidRDefault="00782E57" w:rsidP="00656556">
      <w:pPr>
        <w:shd w:val="clear" w:color="auto" w:fill="FFFFFF" w:themeFill="background1"/>
        <w:spacing w:line="240" w:lineRule="auto"/>
        <w:jc w:val="both"/>
        <w:rPr>
          <w:rFonts w:ascii="Arial" w:hAnsi="Arial" w:cs="Arial"/>
          <w:strike/>
          <w:sz w:val="20"/>
          <w:szCs w:val="20"/>
        </w:rPr>
      </w:pPr>
      <w:r w:rsidRPr="004A700B">
        <w:rPr>
          <w:rFonts w:ascii="Arial" w:hAnsi="Arial" w:cs="Arial"/>
          <w:b/>
          <w:sz w:val="20"/>
          <w:szCs w:val="20"/>
          <w:lang w:val="es-EC"/>
        </w:rPr>
        <w:t>Artículo</w:t>
      </w:r>
      <w:r w:rsidR="00492BEC" w:rsidRPr="004A700B">
        <w:rPr>
          <w:rFonts w:ascii="Arial" w:hAnsi="Arial" w:cs="Arial"/>
          <w:b/>
          <w:sz w:val="20"/>
          <w:szCs w:val="20"/>
          <w:lang w:val="es-EC"/>
        </w:rPr>
        <w:t xml:space="preserve"> </w:t>
      </w:r>
      <w:r w:rsidR="007752B2" w:rsidRPr="004A700B">
        <w:rPr>
          <w:rFonts w:ascii="Arial" w:hAnsi="Arial" w:cs="Arial"/>
          <w:b/>
          <w:sz w:val="20"/>
          <w:szCs w:val="20"/>
          <w:lang w:val="es-EC"/>
        </w:rPr>
        <w:t>2</w:t>
      </w:r>
      <w:r w:rsidR="00B06E6E" w:rsidRPr="004A700B">
        <w:rPr>
          <w:rFonts w:ascii="Arial" w:hAnsi="Arial" w:cs="Arial"/>
          <w:b/>
          <w:sz w:val="20"/>
          <w:szCs w:val="20"/>
          <w:lang w:val="es-EC"/>
        </w:rPr>
        <w:t>2</w:t>
      </w:r>
      <w:r w:rsidRPr="004A700B">
        <w:rPr>
          <w:rFonts w:ascii="Arial" w:hAnsi="Arial" w:cs="Arial"/>
          <w:b/>
          <w:sz w:val="20"/>
          <w:szCs w:val="20"/>
        </w:rPr>
        <w:t>.- Del licenciamiento de los PUAE.-</w:t>
      </w:r>
      <w:r w:rsidRPr="004A700B">
        <w:rPr>
          <w:rFonts w:ascii="Arial" w:hAnsi="Arial" w:cs="Arial"/>
          <w:sz w:val="20"/>
          <w:szCs w:val="20"/>
        </w:rPr>
        <w:t xml:space="preserve"> </w:t>
      </w:r>
      <w:r w:rsidR="00C8122F" w:rsidRPr="004A700B">
        <w:rPr>
          <w:rFonts w:ascii="Arial" w:hAnsi="Arial" w:cs="Arial"/>
          <w:sz w:val="20"/>
          <w:szCs w:val="20"/>
        </w:rPr>
        <w:t xml:space="preserve">Las </w:t>
      </w:r>
      <w:r w:rsidR="00FE1687" w:rsidRPr="004A700B">
        <w:rPr>
          <w:rFonts w:ascii="Arial" w:hAnsi="Arial" w:cs="Arial"/>
          <w:sz w:val="20"/>
          <w:szCs w:val="20"/>
        </w:rPr>
        <w:t xml:space="preserve"> </w:t>
      </w:r>
      <w:r w:rsidR="007C6952" w:rsidRPr="004A700B">
        <w:rPr>
          <w:rFonts w:ascii="Arial" w:hAnsi="Arial" w:cs="Arial"/>
          <w:sz w:val="20"/>
          <w:szCs w:val="20"/>
        </w:rPr>
        <w:t>administraciones</w:t>
      </w:r>
      <w:r w:rsidR="00FE1687" w:rsidRPr="004A700B">
        <w:rPr>
          <w:rFonts w:ascii="Arial" w:hAnsi="Arial" w:cs="Arial"/>
          <w:sz w:val="20"/>
          <w:szCs w:val="20"/>
        </w:rPr>
        <w:t xml:space="preserve"> zonales</w:t>
      </w:r>
      <w:r w:rsidR="00C8122F" w:rsidRPr="004A700B">
        <w:rPr>
          <w:rFonts w:ascii="Arial" w:hAnsi="Arial" w:cs="Arial"/>
          <w:sz w:val="20"/>
          <w:szCs w:val="20"/>
        </w:rPr>
        <w:t xml:space="preserve">, previo al otorgamiento de los correspondientes certificados de conformidad conducentes </w:t>
      </w:r>
      <w:r w:rsidRPr="004A700B">
        <w:rPr>
          <w:rFonts w:ascii="Arial" w:hAnsi="Arial" w:cs="Arial"/>
          <w:sz w:val="20"/>
          <w:szCs w:val="20"/>
        </w:rPr>
        <w:t xml:space="preserve">al otorgamiento de las Licencias Metropolitanas Urbanísticas </w:t>
      </w:r>
      <w:r w:rsidR="00AD3FAB" w:rsidRPr="004A700B">
        <w:rPr>
          <w:rFonts w:ascii="Arial" w:hAnsi="Arial" w:cs="Arial"/>
          <w:sz w:val="20"/>
          <w:szCs w:val="20"/>
        </w:rPr>
        <w:t>LMU (20)</w:t>
      </w:r>
      <w:r w:rsidRPr="004A700B">
        <w:rPr>
          <w:rFonts w:ascii="Arial" w:hAnsi="Arial" w:cs="Arial"/>
          <w:sz w:val="20"/>
          <w:szCs w:val="20"/>
        </w:rPr>
        <w:t xml:space="preserve">, verificarán que el pago por concesión onerosa de derechos se haya efectuado según las modalidades previstas en esta ordenanza, </w:t>
      </w:r>
      <w:r w:rsidR="00C8122F" w:rsidRPr="004A700B">
        <w:rPr>
          <w:rFonts w:ascii="Arial" w:hAnsi="Arial" w:cs="Arial"/>
          <w:sz w:val="20"/>
          <w:szCs w:val="20"/>
        </w:rPr>
        <w:t>para lo cual solicitarán al promotor, propietario o proyectista, la</w:t>
      </w:r>
      <w:r w:rsidRPr="004A700B">
        <w:rPr>
          <w:rFonts w:ascii="Arial" w:hAnsi="Arial" w:cs="Arial"/>
          <w:sz w:val="20"/>
          <w:szCs w:val="20"/>
        </w:rPr>
        <w:t xml:space="preserve"> presentación de los respectivos comprobantes</w:t>
      </w:r>
      <w:r w:rsidR="00C8122F" w:rsidRPr="004A700B">
        <w:rPr>
          <w:rFonts w:ascii="Arial" w:hAnsi="Arial" w:cs="Arial"/>
          <w:sz w:val="20"/>
          <w:szCs w:val="20"/>
        </w:rPr>
        <w:t xml:space="preserve"> de pago</w:t>
      </w:r>
      <w:r w:rsidRPr="004A700B">
        <w:rPr>
          <w:rFonts w:ascii="Arial" w:hAnsi="Arial" w:cs="Arial"/>
          <w:sz w:val="20"/>
          <w:szCs w:val="20"/>
        </w:rPr>
        <w:t xml:space="preserve"> o convenios de pago debidamente suscritos. </w:t>
      </w:r>
    </w:p>
    <w:p w14:paraId="2A1B7AC9" w14:textId="77777777" w:rsidR="00782E57" w:rsidRPr="004A700B" w:rsidRDefault="00782E57" w:rsidP="00656556">
      <w:pPr>
        <w:shd w:val="clear" w:color="auto" w:fill="FFFFFF" w:themeFill="background1"/>
        <w:spacing w:line="240" w:lineRule="auto"/>
        <w:jc w:val="both"/>
        <w:rPr>
          <w:rFonts w:ascii="Arial" w:hAnsi="Arial" w:cs="Arial"/>
          <w:b/>
          <w:sz w:val="20"/>
          <w:szCs w:val="20"/>
          <w:lang w:val="es-EC"/>
        </w:rPr>
      </w:pPr>
    </w:p>
    <w:p w14:paraId="7B423979" w14:textId="77777777" w:rsidR="00782E57" w:rsidRPr="004A700B" w:rsidRDefault="00782E57"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DISPOSICIONES GENERALES</w:t>
      </w:r>
    </w:p>
    <w:p w14:paraId="36A3C999" w14:textId="77777777" w:rsidR="00782E57" w:rsidRPr="004A700B" w:rsidRDefault="00782E57"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b/>
          <w:sz w:val="20"/>
          <w:szCs w:val="20"/>
          <w:lang w:val="es-EC"/>
        </w:rPr>
      </w:pPr>
    </w:p>
    <w:p w14:paraId="4479C920" w14:textId="77777777" w:rsidR="00782E57" w:rsidRPr="004A700B" w:rsidRDefault="00782E57" w:rsidP="00656556">
      <w:pPr>
        <w:widowControl w:val="0"/>
        <w:shd w:val="clear" w:color="auto" w:fill="FFFFFF" w:themeFill="background1"/>
        <w:suppressAutoHyphens w:val="0"/>
        <w:autoSpaceDE w:val="0"/>
        <w:autoSpaceDN w:val="0"/>
        <w:adjustRightInd w:val="0"/>
        <w:spacing w:line="240" w:lineRule="auto"/>
        <w:jc w:val="both"/>
        <w:rPr>
          <w:rFonts w:ascii="Arial" w:hAnsi="Arial" w:cs="Arial"/>
          <w:sz w:val="20"/>
          <w:szCs w:val="20"/>
          <w:lang w:val="es-EC"/>
        </w:rPr>
      </w:pPr>
      <w:r w:rsidRPr="004A700B">
        <w:rPr>
          <w:rFonts w:ascii="Arial" w:hAnsi="Arial" w:cs="Arial"/>
          <w:b/>
          <w:sz w:val="20"/>
          <w:szCs w:val="20"/>
          <w:lang w:val="es-EC"/>
        </w:rPr>
        <w:t xml:space="preserve">PRIMERA: </w:t>
      </w:r>
      <w:r w:rsidR="007C6952" w:rsidRPr="004A700B">
        <w:rPr>
          <w:rFonts w:ascii="Arial" w:hAnsi="Arial" w:cs="Arial"/>
          <w:sz w:val="20"/>
          <w:szCs w:val="20"/>
          <w:lang w:val="es-EC"/>
        </w:rPr>
        <w:t xml:space="preserve">Las </w:t>
      </w:r>
      <w:r w:rsidR="002A1EC6" w:rsidRPr="004A700B">
        <w:rPr>
          <w:rFonts w:ascii="Arial" w:hAnsi="Arial" w:cs="Arial"/>
          <w:sz w:val="20"/>
          <w:szCs w:val="20"/>
          <w:lang w:val="es-EC"/>
        </w:rPr>
        <w:t>entidades</w:t>
      </w:r>
      <w:r w:rsidR="007C6952" w:rsidRPr="004A700B">
        <w:rPr>
          <w:rFonts w:ascii="Arial" w:hAnsi="Arial" w:cs="Arial"/>
          <w:sz w:val="20"/>
          <w:szCs w:val="20"/>
          <w:lang w:val="es-EC"/>
        </w:rPr>
        <w:t xml:space="preserve"> municipales </w:t>
      </w:r>
      <w:r w:rsidR="002A1EC6" w:rsidRPr="004A700B">
        <w:rPr>
          <w:rFonts w:ascii="Arial" w:hAnsi="Arial" w:cs="Arial"/>
          <w:sz w:val="20"/>
          <w:szCs w:val="20"/>
          <w:lang w:val="es-EC"/>
        </w:rPr>
        <w:t>competentes</w:t>
      </w:r>
      <w:r w:rsidR="007C6952" w:rsidRPr="004A700B">
        <w:rPr>
          <w:rFonts w:ascii="Arial" w:hAnsi="Arial" w:cs="Arial"/>
          <w:sz w:val="20"/>
          <w:szCs w:val="20"/>
          <w:lang w:val="es-EC"/>
        </w:rPr>
        <w:t xml:space="preserve"> en materia de planificación </w:t>
      </w:r>
      <w:r w:rsidR="00356DDB" w:rsidRPr="004A700B">
        <w:rPr>
          <w:rFonts w:ascii="Arial" w:hAnsi="Arial" w:cs="Arial"/>
          <w:sz w:val="20"/>
          <w:szCs w:val="20"/>
          <w:lang w:val="es-EC"/>
        </w:rPr>
        <w:t>presupuestaria</w:t>
      </w:r>
      <w:r w:rsidR="007C6952" w:rsidRPr="004A700B">
        <w:rPr>
          <w:rFonts w:ascii="Arial" w:hAnsi="Arial" w:cs="Arial"/>
          <w:sz w:val="20"/>
          <w:szCs w:val="20"/>
          <w:lang w:val="es-EC"/>
        </w:rPr>
        <w:t xml:space="preserve">, </w:t>
      </w:r>
      <w:r w:rsidRPr="004A700B">
        <w:rPr>
          <w:rFonts w:ascii="Arial" w:hAnsi="Arial" w:cs="Arial"/>
          <w:sz w:val="20"/>
          <w:szCs w:val="20"/>
          <w:lang w:val="es-EC"/>
        </w:rPr>
        <w:t xml:space="preserve">en función de la planificación y de las prioridades institucionales, </w:t>
      </w:r>
      <w:r w:rsidR="009B43FA" w:rsidRPr="004A700B">
        <w:rPr>
          <w:rFonts w:ascii="Arial" w:hAnsi="Arial" w:cs="Arial"/>
          <w:sz w:val="20"/>
          <w:szCs w:val="20"/>
          <w:lang w:val="es-EC"/>
        </w:rPr>
        <w:t>asignará</w:t>
      </w:r>
      <w:r w:rsidR="00356DDB" w:rsidRPr="004A700B">
        <w:rPr>
          <w:rFonts w:ascii="Arial" w:hAnsi="Arial" w:cs="Arial"/>
          <w:sz w:val="20"/>
          <w:szCs w:val="20"/>
          <w:lang w:val="es-EC"/>
        </w:rPr>
        <w:t>n</w:t>
      </w:r>
      <w:r w:rsidRPr="004A700B">
        <w:rPr>
          <w:rFonts w:ascii="Arial" w:hAnsi="Arial" w:cs="Arial"/>
          <w:sz w:val="20"/>
          <w:szCs w:val="20"/>
          <w:lang w:val="es-EC"/>
        </w:rPr>
        <w:t xml:space="preserve"> el presupuesto </w:t>
      </w:r>
      <w:r w:rsidRPr="004A700B">
        <w:rPr>
          <w:rFonts w:ascii="Arial" w:hAnsi="Arial" w:cs="Arial"/>
          <w:sz w:val="20"/>
          <w:szCs w:val="20"/>
          <w:lang w:val="es-EC"/>
        </w:rPr>
        <w:lastRenderedPageBreak/>
        <w:t xml:space="preserve">equivalente a los recursos obtenidos por concepto de la concesión onerosa de derechos operados a través de los Proyectos Urbanísticos Arquitectónicos Especiales, para la ejecución de infraestructura, construcción de vivienda de interés social, equipamiento, sistemas públicos de soporte u otras actuaciones para la habilitación del suelo y la </w:t>
      </w:r>
      <w:r w:rsidRPr="00587048">
        <w:rPr>
          <w:rFonts w:ascii="Arial" w:hAnsi="Arial" w:cs="Arial"/>
          <w:sz w:val="20"/>
          <w:szCs w:val="20"/>
          <w:lang w:val="es-EC"/>
        </w:rPr>
        <w:t xml:space="preserve">garantía del derecho a la ciudad, de conformidad con lo establecido en el artículo 73 de la </w:t>
      </w:r>
      <w:r w:rsidR="00FD60A0" w:rsidRPr="00587048">
        <w:rPr>
          <w:rFonts w:ascii="Arial" w:hAnsi="Arial" w:cs="Arial"/>
          <w:bCs/>
          <w:sz w:val="20"/>
          <w:szCs w:val="20"/>
        </w:rPr>
        <w:t>LOOTUGS</w:t>
      </w:r>
      <w:r w:rsidRPr="00587048">
        <w:rPr>
          <w:rFonts w:ascii="Arial" w:hAnsi="Arial" w:cs="Arial"/>
          <w:sz w:val="20"/>
          <w:szCs w:val="20"/>
          <w:lang w:val="es-EC"/>
        </w:rPr>
        <w:t>.</w:t>
      </w:r>
      <w:r w:rsidR="00841C8B" w:rsidRPr="00587048">
        <w:rPr>
          <w:rFonts w:ascii="Arial" w:hAnsi="Arial" w:cs="Arial"/>
          <w:sz w:val="20"/>
          <w:szCs w:val="20"/>
          <w:lang w:val="es-EC"/>
        </w:rPr>
        <w:t xml:space="preserve"> Dichos montos serán explícitamente señalados en el sistema de información</w:t>
      </w:r>
      <w:r w:rsidR="005F78B8" w:rsidRPr="00587048">
        <w:rPr>
          <w:rFonts w:ascii="Arial" w:hAnsi="Arial" w:cs="Arial"/>
          <w:sz w:val="20"/>
          <w:szCs w:val="20"/>
          <w:lang w:val="es-EC"/>
        </w:rPr>
        <w:t xml:space="preserve"> presupuestaria</w:t>
      </w:r>
      <w:r w:rsidR="00841C8B" w:rsidRPr="00587048">
        <w:rPr>
          <w:rFonts w:ascii="Arial" w:hAnsi="Arial" w:cs="Arial"/>
          <w:sz w:val="20"/>
          <w:szCs w:val="20"/>
          <w:lang w:val="es-EC"/>
        </w:rPr>
        <w:t>.</w:t>
      </w:r>
    </w:p>
    <w:p w14:paraId="0F25A29A"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31DB967C" w14:textId="77777777" w:rsidR="00505F6D" w:rsidRPr="004A700B" w:rsidRDefault="00632658" w:rsidP="00656556">
      <w:pPr>
        <w:shd w:val="clear" w:color="auto" w:fill="FFFFFF" w:themeFill="background1"/>
        <w:spacing w:line="240" w:lineRule="auto"/>
        <w:jc w:val="both"/>
        <w:rPr>
          <w:rFonts w:ascii="Arial" w:hAnsi="Arial" w:cs="Arial"/>
          <w:bCs/>
          <w:sz w:val="20"/>
          <w:szCs w:val="20"/>
        </w:rPr>
      </w:pPr>
      <w:r w:rsidRPr="004A700B">
        <w:rPr>
          <w:rFonts w:ascii="Arial" w:hAnsi="Arial" w:cs="Arial"/>
          <w:b/>
          <w:sz w:val="20"/>
          <w:szCs w:val="20"/>
          <w:lang w:val="es-EC"/>
        </w:rPr>
        <w:t>SEGUNDA</w:t>
      </w:r>
      <w:r w:rsidR="00782E57" w:rsidRPr="004A700B">
        <w:rPr>
          <w:rFonts w:ascii="Arial" w:hAnsi="Arial" w:cs="Arial"/>
          <w:b/>
          <w:sz w:val="20"/>
          <w:szCs w:val="20"/>
          <w:lang w:val="es-EC"/>
        </w:rPr>
        <w:t>:</w:t>
      </w:r>
      <w:r w:rsidR="00782E57" w:rsidRPr="004A700B">
        <w:rPr>
          <w:rFonts w:ascii="Arial" w:hAnsi="Arial" w:cs="Arial"/>
          <w:sz w:val="20"/>
          <w:szCs w:val="20"/>
          <w:lang w:val="es-EC"/>
        </w:rPr>
        <w:t xml:space="preserve"> Los PUAE, a desarrollarse en suelo con clasificación rural, </w:t>
      </w:r>
      <w:r w:rsidRPr="004A700B">
        <w:rPr>
          <w:rFonts w:ascii="Arial" w:hAnsi="Arial" w:cs="Arial"/>
          <w:sz w:val="20"/>
          <w:szCs w:val="20"/>
          <w:lang w:val="es-EC"/>
        </w:rPr>
        <w:t xml:space="preserve">destinados a proyectos </w:t>
      </w:r>
      <w:r w:rsidR="0041545C" w:rsidRPr="004A700B">
        <w:rPr>
          <w:rFonts w:ascii="Arial" w:hAnsi="Arial" w:cs="Arial"/>
          <w:sz w:val="20"/>
          <w:szCs w:val="20"/>
          <w:lang w:val="es-EC"/>
        </w:rPr>
        <w:t>industriales o de urbanización</w:t>
      </w:r>
      <w:r w:rsidRPr="004A700B">
        <w:rPr>
          <w:rFonts w:ascii="Arial" w:hAnsi="Arial" w:cs="Arial"/>
          <w:sz w:val="20"/>
          <w:szCs w:val="20"/>
          <w:lang w:val="es-EC"/>
        </w:rPr>
        <w:t xml:space="preserve">, </w:t>
      </w:r>
      <w:r w:rsidR="00782E57" w:rsidRPr="004A700B">
        <w:rPr>
          <w:rFonts w:ascii="Arial" w:hAnsi="Arial" w:cs="Arial"/>
          <w:sz w:val="20"/>
          <w:szCs w:val="20"/>
          <w:lang w:val="es-EC"/>
        </w:rPr>
        <w:t xml:space="preserve">deberán obtener </w:t>
      </w:r>
      <w:r w:rsidRPr="004A700B">
        <w:rPr>
          <w:rFonts w:ascii="Arial" w:hAnsi="Arial" w:cs="Arial"/>
          <w:sz w:val="20"/>
          <w:szCs w:val="20"/>
          <w:lang w:val="es-EC"/>
        </w:rPr>
        <w:t>en el marco del procedimiento administrativo especial</w:t>
      </w:r>
      <w:r w:rsidR="00782E57" w:rsidRPr="004A700B">
        <w:rPr>
          <w:rFonts w:ascii="Arial" w:hAnsi="Arial" w:cs="Arial"/>
          <w:sz w:val="20"/>
          <w:szCs w:val="20"/>
          <w:lang w:val="es-EC"/>
        </w:rPr>
        <w:t xml:space="preserve">, el respectivo informe técnico por parte de la Autoridad Agraria Nacional, en concordancia con lo dispuesto en la </w:t>
      </w:r>
      <w:r w:rsidR="00782E57" w:rsidRPr="004A700B">
        <w:rPr>
          <w:rFonts w:ascii="Arial" w:hAnsi="Arial" w:cs="Arial"/>
          <w:bCs/>
          <w:sz w:val="20"/>
          <w:szCs w:val="20"/>
        </w:rPr>
        <w:t>Ley Orgánica de Tierras Rurales y Territorios Ancestrales</w:t>
      </w:r>
      <w:r w:rsidRPr="004A700B">
        <w:rPr>
          <w:rFonts w:ascii="Arial" w:hAnsi="Arial" w:cs="Arial"/>
          <w:bCs/>
          <w:sz w:val="20"/>
          <w:szCs w:val="20"/>
        </w:rPr>
        <w:t>.</w:t>
      </w:r>
    </w:p>
    <w:p w14:paraId="5028D0CA" w14:textId="77777777" w:rsidR="00505F6D" w:rsidRPr="004A700B" w:rsidRDefault="00505F6D" w:rsidP="00656556">
      <w:pPr>
        <w:shd w:val="clear" w:color="auto" w:fill="FFFFFF" w:themeFill="background1"/>
        <w:spacing w:line="240" w:lineRule="auto"/>
        <w:jc w:val="both"/>
        <w:rPr>
          <w:rFonts w:ascii="Arial" w:hAnsi="Arial" w:cs="Arial"/>
          <w:bCs/>
          <w:sz w:val="20"/>
          <w:szCs w:val="20"/>
        </w:rPr>
      </w:pPr>
    </w:p>
    <w:p w14:paraId="48DEA2A2" w14:textId="77777777" w:rsidR="00782E57" w:rsidRPr="004A700B" w:rsidRDefault="0041545C" w:rsidP="00656556">
      <w:pPr>
        <w:shd w:val="clear" w:color="auto" w:fill="FFFFFF" w:themeFill="background1"/>
        <w:spacing w:line="240" w:lineRule="auto"/>
        <w:jc w:val="both"/>
        <w:rPr>
          <w:rFonts w:ascii="Arial" w:hAnsi="Arial" w:cs="Arial"/>
          <w:bCs/>
          <w:sz w:val="20"/>
          <w:szCs w:val="20"/>
        </w:rPr>
      </w:pPr>
      <w:r w:rsidRPr="004A700B">
        <w:rPr>
          <w:rFonts w:ascii="Arial" w:hAnsi="Arial" w:cs="Arial"/>
          <w:b/>
          <w:bCs/>
          <w:sz w:val="20"/>
          <w:szCs w:val="20"/>
        </w:rPr>
        <w:t>TERCERA</w:t>
      </w:r>
      <w:r w:rsidR="00505F6D" w:rsidRPr="004A700B">
        <w:rPr>
          <w:rFonts w:ascii="Arial" w:hAnsi="Arial" w:cs="Arial"/>
          <w:bCs/>
          <w:sz w:val="20"/>
          <w:szCs w:val="20"/>
        </w:rPr>
        <w:t>: Los valores correspondientes al metro cuadrado de suelo y/o metro cuadrado de construcción empleados para el cálculo previsto</w:t>
      </w:r>
      <w:r w:rsidR="00EE20B1" w:rsidRPr="004A700B">
        <w:rPr>
          <w:rFonts w:ascii="Arial" w:hAnsi="Arial" w:cs="Arial"/>
          <w:bCs/>
          <w:sz w:val="20"/>
          <w:szCs w:val="20"/>
        </w:rPr>
        <w:t xml:space="preserve"> </w:t>
      </w:r>
      <w:r w:rsidR="00505F6D" w:rsidRPr="004A700B">
        <w:rPr>
          <w:rFonts w:ascii="Arial" w:hAnsi="Arial" w:cs="Arial"/>
          <w:bCs/>
          <w:sz w:val="20"/>
          <w:szCs w:val="20"/>
        </w:rPr>
        <w:t xml:space="preserve"> en la presente ordenanza se actualizarán y aplicarán conforme a las variaciones de valores de la </w:t>
      </w:r>
      <w:r w:rsidRPr="004A700B">
        <w:rPr>
          <w:rFonts w:ascii="Arial" w:hAnsi="Arial" w:cs="Arial"/>
          <w:sz w:val="20"/>
          <w:szCs w:val="20"/>
        </w:rPr>
        <w:t xml:space="preserve">ordenanza </w:t>
      </w:r>
      <w:r w:rsidR="00505F6D" w:rsidRPr="004A700B">
        <w:rPr>
          <w:rFonts w:ascii="Arial" w:hAnsi="Arial" w:cs="Arial"/>
          <w:sz w:val="20"/>
          <w:szCs w:val="20"/>
        </w:rPr>
        <w:t>vigente</w:t>
      </w:r>
      <w:r w:rsidRPr="004A700B">
        <w:rPr>
          <w:rFonts w:ascii="Arial" w:hAnsi="Arial" w:cs="Arial"/>
          <w:sz w:val="20"/>
          <w:szCs w:val="20"/>
        </w:rPr>
        <w:t xml:space="preserve"> mediante la cual se aprueb</w:t>
      </w:r>
      <w:r w:rsidR="00505F6D" w:rsidRPr="004A700B">
        <w:rPr>
          <w:rFonts w:ascii="Arial" w:hAnsi="Arial" w:cs="Arial"/>
          <w:sz w:val="20"/>
          <w:szCs w:val="20"/>
        </w:rPr>
        <w:t>e</w:t>
      </w:r>
      <w:r w:rsidRPr="004A700B">
        <w:rPr>
          <w:rFonts w:ascii="Arial" w:hAnsi="Arial" w:cs="Arial"/>
          <w:sz w:val="20"/>
          <w:szCs w:val="20"/>
        </w:rPr>
        <w:t xml:space="preserve"> el plano del valor del suelo urbano y rural</w:t>
      </w:r>
      <w:r w:rsidR="00505F6D" w:rsidRPr="004A700B">
        <w:rPr>
          <w:rFonts w:ascii="Arial" w:hAnsi="Arial" w:cs="Arial"/>
          <w:sz w:val="20"/>
          <w:szCs w:val="20"/>
        </w:rPr>
        <w:t xml:space="preserve"> y</w:t>
      </w:r>
      <w:r w:rsidRPr="004A700B">
        <w:rPr>
          <w:rFonts w:ascii="Arial" w:hAnsi="Arial" w:cs="Arial"/>
          <w:sz w:val="20"/>
          <w:szCs w:val="20"/>
        </w:rPr>
        <w:t xml:space="preserve"> los valores unitarios por m</w:t>
      </w:r>
      <w:r w:rsidR="00910C33" w:rsidRPr="004A700B">
        <w:rPr>
          <w:rFonts w:ascii="Arial" w:hAnsi="Arial" w:cs="Arial"/>
          <w:sz w:val="20"/>
          <w:szCs w:val="20"/>
        </w:rPr>
        <w:t>²</w:t>
      </w:r>
      <w:r w:rsidRPr="004A700B">
        <w:rPr>
          <w:rFonts w:ascii="Arial" w:hAnsi="Arial" w:cs="Arial"/>
          <w:sz w:val="20"/>
          <w:szCs w:val="20"/>
        </w:rPr>
        <w:t xml:space="preserve"> de construcción que determinan los avalúos </w:t>
      </w:r>
      <w:r w:rsidR="00F92176" w:rsidRPr="004A700B">
        <w:rPr>
          <w:rFonts w:ascii="Arial" w:hAnsi="Arial" w:cs="Arial"/>
          <w:sz w:val="20"/>
          <w:szCs w:val="20"/>
        </w:rPr>
        <w:t>prediales.</w:t>
      </w:r>
      <w:r w:rsidR="00F92176" w:rsidRPr="004A700B">
        <w:rPr>
          <w:rFonts w:ascii="Arial" w:hAnsi="Arial" w:cs="Arial"/>
          <w:bCs/>
          <w:sz w:val="20"/>
          <w:szCs w:val="20"/>
        </w:rPr>
        <w:t xml:space="preserve"> De</w:t>
      </w:r>
      <w:r w:rsidR="00A76B14" w:rsidRPr="004A700B">
        <w:rPr>
          <w:rFonts w:ascii="Arial" w:hAnsi="Arial" w:cs="Arial"/>
          <w:bCs/>
          <w:sz w:val="20"/>
          <w:szCs w:val="20"/>
        </w:rPr>
        <w:t xml:space="preserve"> igual forma para los PUAE que se desarrollen por etapas, el cálculo correspondiente a la COD </w:t>
      </w:r>
      <w:r w:rsidR="0033496F" w:rsidRPr="004A700B">
        <w:rPr>
          <w:rFonts w:ascii="Arial" w:hAnsi="Arial" w:cs="Arial"/>
          <w:bCs/>
          <w:sz w:val="20"/>
          <w:szCs w:val="20"/>
        </w:rPr>
        <w:t>deberá</w:t>
      </w:r>
      <w:r w:rsidR="00A76B14" w:rsidRPr="004A700B">
        <w:rPr>
          <w:rFonts w:ascii="Arial" w:hAnsi="Arial" w:cs="Arial"/>
          <w:bCs/>
          <w:sz w:val="20"/>
          <w:szCs w:val="20"/>
        </w:rPr>
        <w:t xml:space="preserve"> actualizarse en función de los valores vigentes al tiempo del licenciamiento de la etapa correspondiente. </w:t>
      </w:r>
    </w:p>
    <w:p w14:paraId="2012051C" w14:textId="77777777" w:rsidR="00F05998" w:rsidRPr="004A700B" w:rsidRDefault="00F05998" w:rsidP="00656556">
      <w:pPr>
        <w:shd w:val="clear" w:color="auto" w:fill="FFFFFF" w:themeFill="background1"/>
        <w:spacing w:line="240" w:lineRule="auto"/>
        <w:jc w:val="both"/>
        <w:rPr>
          <w:rFonts w:ascii="Arial" w:hAnsi="Arial" w:cs="Arial"/>
          <w:bCs/>
          <w:sz w:val="20"/>
          <w:szCs w:val="20"/>
        </w:rPr>
      </w:pPr>
    </w:p>
    <w:p w14:paraId="6E5AB7FE" w14:textId="77777777" w:rsidR="00F05998" w:rsidRPr="004A700B" w:rsidRDefault="00AD3FAB" w:rsidP="00656556">
      <w:pPr>
        <w:shd w:val="clear" w:color="auto" w:fill="FFFFFF" w:themeFill="background1"/>
        <w:spacing w:line="240" w:lineRule="auto"/>
        <w:jc w:val="both"/>
        <w:rPr>
          <w:rFonts w:ascii="Arial" w:hAnsi="Arial" w:cs="Arial"/>
          <w:bCs/>
          <w:strike/>
          <w:sz w:val="20"/>
          <w:szCs w:val="20"/>
        </w:rPr>
      </w:pPr>
      <w:r w:rsidRPr="004A700B">
        <w:rPr>
          <w:rFonts w:ascii="Arial" w:hAnsi="Arial" w:cs="Arial"/>
          <w:b/>
          <w:bCs/>
          <w:sz w:val="20"/>
          <w:szCs w:val="20"/>
        </w:rPr>
        <w:t>CUARTA:</w:t>
      </w:r>
      <w:r w:rsidR="00DC087F" w:rsidRPr="004A700B">
        <w:rPr>
          <w:rFonts w:ascii="Arial" w:hAnsi="Arial" w:cs="Arial"/>
          <w:b/>
          <w:bCs/>
          <w:sz w:val="20"/>
          <w:szCs w:val="20"/>
        </w:rPr>
        <w:t xml:space="preserve"> </w:t>
      </w:r>
      <w:r w:rsidR="00DC087F" w:rsidRPr="004A700B">
        <w:rPr>
          <w:rFonts w:ascii="Arial" w:hAnsi="Arial" w:cs="Arial"/>
          <w:bCs/>
          <w:sz w:val="20"/>
          <w:szCs w:val="20"/>
        </w:rPr>
        <w:t xml:space="preserve">Las actualizaciones de los anexos </w:t>
      </w:r>
      <w:r w:rsidRPr="004A700B">
        <w:rPr>
          <w:rFonts w:ascii="Arial" w:hAnsi="Arial" w:cs="Arial"/>
          <w:bCs/>
          <w:sz w:val="20"/>
          <w:szCs w:val="20"/>
        </w:rPr>
        <w:t xml:space="preserve">1 </w:t>
      </w:r>
      <w:r w:rsidR="00557758" w:rsidRPr="004A700B">
        <w:rPr>
          <w:rFonts w:ascii="Arial" w:hAnsi="Arial" w:cs="Arial"/>
          <w:bCs/>
          <w:sz w:val="20"/>
          <w:szCs w:val="20"/>
        </w:rPr>
        <w:t>D</w:t>
      </w:r>
      <w:r w:rsidRPr="004A700B">
        <w:rPr>
          <w:rFonts w:ascii="Arial" w:hAnsi="Arial" w:cs="Arial"/>
          <w:bCs/>
          <w:sz w:val="20"/>
          <w:szCs w:val="20"/>
        </w:rPr>
        <w:t>esignación de la clasificación del suelo en base al uso</w:t>
      </w:r>
      <w:r w:rsidR="00557758" w:rsidRPr="004A700B">
        <w:rPr>
          <w:rFonts w:ascii="Arial" w:hAnsi="Arial" w:cs="Arial"/>
          <w:bCs/>
          <w:sz w:val="20"/>
          <w:szCs w:val="20"/>
        </w:rPr>
        <w:t>;</w:t>
      </w:r>
      <w:r w:rsidRPr="004A700B">
        <w:rPr>
          <w:rFonts w:ascii="Arial" w:hAnsi="Arial" w:cs="Arial"/>
          <w:bCs/>
          <w:sz w:val="20"/>
          <w:szCs w:val="20"/>
        </w:rPr>
        <w:t xml:space="preserve"> 2 </w:t>
      </w:r>
      <w:r w:rsidR="00557758" w:rsidRPr="004A700B">
        <w:rPr>
          <w:rFonts w:ascii="Arial" w:hAnsi="Arial" w:cs="Arial"/>
          <w:bCs/>
          <w:sz w:val="20"/>
          <w:szCs w:val="20"/>
        </w:rPr>
        <w:t>Í</w:t>
      </w:r>
      <w:r w:rsidRPr="004A700B">
        <w:rPr>
          <w:rFonts w:ascii="Arial" w:hAnsi="Arial" w:cs="Arial"/>
          <w:bCs/>
          <w:sz w:val="20"/>
          <w:szCs w:val="20"/>
        </w:rPr>
        <w:t>ndice de revalorización del suelo por el cambio de clasificación y uso de su</w:t>
      </w:r>
      <w:r w:rsidR="00DC087F" w:rsidRPr="004A700B">
        <w:rPr>
          <w:rFonts w:ascii="Arial" w:hAnsi="Arial" w:cs="Arial"/>
          <w:bCs/>
          <w:sz w:val="20"/>
          <w:szCs w:val="20"/>
        </w:rPr>
        <w:t>e</w:t>
      </w:r>
      <w:r w:rsidRPr="004A700B">
        <w:rPr>
          <w:rFonts w:ascii="Arial" w:hAnsi="Arial" w:cs="Arial"/>
          <w:bCs/>
          <w:sz w:val="20"/>
          <w:szCs w:val="20"/>
        </w:rPr>
        <w:t>lo por administración zonal y 3 Asignación de zonificación en base al uso de suelo</w:t>
      </w:r>
      <w:r w:rsidR="00DC087F" w:rsidRPr="004A700B">
        <w:rPr>
          <w:rFonts w:ascii="Arial" w:hAnsi="Arial" w:cs="Arial"/>
          <w:bCs/>
          <w:sz w:val="20"/>
          <w:szCs w:val="20"/>
        </w:rPr>
        <w:t>,</w:t>
      </w:r>
      <w:r w:rsidRPr="004A700B">
        <w:rPr>
          <w:rFonts w:ascii="Arial" w:hAnsi="Arial" w:cs="Arial"/>
          <w:bCs/>
          <w:sz w:val="20"/>
          <w:szCs w:val="20"/>
        </w:rPr>
        <w:t xml:space="preserve"> estarán a cargo de la Secretaría encargada del territorio, hábitat y vivienda</w:t>
      </w:r>
      <w:r w:rsidR="00557758" w:rsidRPr="004A700B">
        <w:rPr>
          <w:rFonts w:ascii="Arial" w:hAnsi="Arial" w:cs="Arial"/>
          <w:bCs/>
          <w:sz w:val="20"/>
          <w:szCs w:val="20"/>
        </w:rPr>
        <w:t xml:space="preserve"> a partir de la aprobación de la ordenanza metropolitana que establezca el valor del suelo en el Distrito Metropolitano de Quito</w:t>
      </w:r>
      <w:r w:rsidRPr="004A700B">
        <w:rPr>
          <w:rFonts w:ascii="Arial" w:hAnsi="Arial" w:cs="Arial"/>
          <w:bCs/>
          <w:sz w:val="20"/>
          <w:szCs w:val="20"/>
        </w:rPr>
        <w:t xml:space="preserve"> y</w:t>
      </w:r>
      <w:r w:rsidR="00DC087F" w:rsidRPr="004A700B">
        <w:rPr>
          <w:rFonts w:ascii="Arial" w:hAnsi="Arial" w:cs="Arial"/>
          <w:bCs/>
          <w:sz w:val="20"/>
          <w:szCs w:val="20"/>
        </w:rPr>
        <w:t xml:space="preserve"> serán</w:t>
      </w:r>
      <w:r w:rsidRPr="004A700B">
        <w:rPr>
          <w:rFonts w:ascii="Arial" w:hAnsi="Arial" w:cs="Arial"/>
          <w:bCs/>
          <w:sz w:val="20"/>
          <w:szCs w:val="20"/>
        </w:rPr>
        <w:t xml:space="preserve"> puestas en conocimiento a la Comisión de Uso de </w:t>
      </w:r>
      <w:r w:rsidR="00DC087F" w:rsidRPr="004A700B">
        <w:rPr>
          <w:rFonts w:ascii="Arial" w:hAnsi="Arial" w:cs="Arial"/>
          <w:bCs/>
          <w:sz w:val="20"/>
          <w:szCs w:val="20"/>
        </w:rPr>
        <w:t>Suelo previo a su incorporación</w:t>
      </w:r>
      <w:r w:rsidRPr="004A700B">
        <w:rPr>
          <w:rFonts w:ascii="Arial" w:hAnsi="Arial" w:cs="Arial"/>
          <w:bCs/>
          <w:sz w:val="20"/>
          <w:szCs w:val="20"/>
        </w:rPr>
        <w:t xml:space="preserve"> como anexos actualizados de la</w:t>
      </w:r>
      <w:r w:rsidR="00557758" w:rsidRPr="004A700B">
        <w:rPr>
          <w:rFonts w:ascii="Arial" w:hAnsi="Arial" w:cs="Arial"/>
          <w:bCs/>
          <w:sz w:val="20"/>
          <w:szCs w:val="20"/>
        </w:rPr>
        <w:t xml:space="preserve"> presente</w:t>
      </w:r>
      <w:r w:rsidRPr="004A700B">
        <w:rPr>
          <w:rFonts w:ascii="Arial" w:hAnsi="Arial" w:cs="Arial"/>
          <w:bCs/>
          <w:sz w:val="20"/>
          <w:szCs w:val="20"/>
        </w:rPr>
        <w:t xml:space="preserve"> ordenanza.</w:t>
      </w:r>
    </w:p>
    <w:p w14:paraId="29518DA6" w14:textId="77777777" w:rsidR="00782E57" w:rsidRPr="004A700B" w:rsidRDefault="00782E57" w:rsidP="00656556">
      <w:pPr>
        <w:shd w:val="clear" w:color="auto" w:fill="FFFFFF" w:themeFill="background1"/>
        <w:spacing w:line="240" w:lineRule="auto"/>
        <w:jc w:val="both"/>
        <w:rPr>
          <w:rFonts w:ascii="Arial" w:hAnsi="Arial" w:cs="Arial"/>
          <w:b/>
          <w:sz w:val="20"/>
          <w:szCs w:val="20"/>
        </w:rPr>
      </w:pPr>
    </w:p>
    <w:p w14:paraId="38B3F53E" w14:textId="77777777" w:rsidR="00782E57" w:rsidRPr="004A700B" w:rsidRDefault="00782E57" w:rsidP="00656556">
      <w:pPr>
        <w:shd w:val="clear" w:color="auto" w:fill="FFFFFF" w:themeFill="background1"/>
        <w:spacing w:line="240" w:lineRule="auto"/>
        <w:jc w:val="both"/>
        <w:rPr>
          <w:rFonts w:ascii="Calibri Light" w:hAnsi="Calibri Light"/>
          <w:sz w:val="20"/>
          <w:szCs w:val="20"/>
        </w:rPr>
      </w:pPr>
    </w:p>
    <w:p w14:paraId="6AD4207D" w14:textId="77777777" w:rsidR="00782E57" w:rsidRPr="004A700B" w:rsidRDefault="00782E57"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 xml:space="preserve">DISPOSICIONES TRANSITORIAS </w:t>
      </w:r>
    </w:p>
    <w:p w14:paraId="66EF5ADC"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077DA914" w14:textId="77777777" w:rsidR="00782E57" w:rsidRPr="004A700B" w:rsidRDefault="00632658"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PRIMERA</w:t>
      </w:r>
      <w:r w:rsidR="0012007B" w:rsidRPr="004A700B">
        <w:rPr>
          <w:rFonts w:ascii="Arial" w:hAnsi="Arial" w:cs="Arial"/>
          <w:b/>
          <w:sz w:val="20"/>
          <w:szCs w:val="20"/>
          <w:lang w:val="es-EC"/>
        </w:rPr>
        <w:t xml:space="preserve">: </w:t>
      </w:r>
      <w:r w:rsidR="0012007B" w:rsidRPr="004A700B">
        <w:rPr>
          <w:rFonts w:ascii="Arial" w:hAnsi="Arial" w:cs="Arial"/>
          <w:sz w:val="20"/>
          <w:szCs w:val="20"/>
          <w:lang w:val="es-EC"/>
        </w:rPr>
        <w:t xml:space="preserve">Los PUAE que a la fecha de sanción de la presente ordenanza se encuentren en tratamiento en la Secretaría de Territorio, Hábitat y Vivienda o en la Comisión de Uso de Suelo están exentos del cumplimiento del </w:t>
      </w:r>
      <w:r w:rsidR="007F3AE7" w:rsidRPr="004A700B">
        <w:rPr>
          <w:rFonts w:ascii="Arial" w:hAnsi="Arial" w:cs="Arial"/>
          <w:sz w:val="20"/>
          <w:szCs w:val="20"/>
          <w:lang w:val="es-EC"/>
        </w:rPr>
        <w:t>artículo No.4</w:t>
      </w:r>
      <w:r w:rsidR="00B60C14" w:rsidRPr="004A700B">
        <w:rPr>
          <w:rFonts w:ascii="Arial" w:hAnsi="Arial" w:cs="Arial"/>
          <w:sz w:val="20"/>
          <w:szCs w:val="20"/>
          <w:lang w:val="es-EC"/>
        </w:rPr>
        <w:t xml:space="preserve"> de</w:t>
      </w:r>
      <w:r w:rsidR="0012007B" w:rsidRPr="004A700B">
        <w:rPr>
          <w:rFonts w:ascii="Arial" w:hAnsi="Arial" w:cs="Arial"/>
          <w:sz w:val="20"/>
          <w:szCs w:val="20"/>
          <w:lang w:val="es-EC"/>
        </w:rPr>
        <w:t xml:space="preserve"> la presente ordenanza. </w:t>
      </w:r>
    </w:p>
    <w:p w14:paraId="7ACC211B" w14:textId="77777777" w:rsidR="004B414E" w:rsidRPr="004A700B" w:rsidRDefault="004B414E" w:rsidP="00656556">
      <w:pPr>
        <w:shd w:val="clear" w:color="auto" w:fill="FFFFFF" w:themeFill="background1"/>
        <w:spacing w:line="240" w:lineRule="auto"/>
        <w:jc w:val="both"/>
        <w:rPr>
          <w:rFonts w:ascii="Arial" w:hAnsi="Arial" w:cs="Arial"/>
          <w:sz w:val="20"/>
          <w:szCs w:val="20"/>
          <w:lang w:val="es-EC"/>
        </w:rPr>
      </w:pPr>
    </w:p>
    <w:p w14:paraId="041EF589" w14:textId="77777777" w:rsidR="004B414E" w:rsidRPr="004A700B" w:rsidRDefault="004B414E" w:rsidP="004B414E">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SEGUNDA: </w:t>
      </w:r>
      <w:r w:rsidRPr="004A700B">
        <w:rPr>
          <w:rFonts w:ascii="Arial" w:hAnsi="Arial" w:cs="Arial"/>
          <w:sz w:val="20"/>
          <w:szCs w:val="20"/>
          <w:lang w:val="es-EC"/>
        </w:rPr>
        <w:t>En el plazo de 30 días contados a partir de la sanción de la presente ordenanza, la Secretaría encargada del territorio, hábitat y vivienda actualizará las resoluciones que fijan el procedimiento y los parámetros objetivos para la aprobación técnica de los Proyectos Urbanísticos Arquitectónicos Especiales, observando lo dispuesto en la presente ordenanza e incorporando los formularios declarativos requeridos para el cálculo de la concesión onerosa.</w:t>
      </w:r>
      <w:r w:rsidR="00E873E5" w:rsidRPr="004A700B">
        <w:rPr>
          <w:rFonts w:ascii="Arial" w:hAnsi="Arial" w:cs="Arial"/>
          <w:sz w:val="20"/>
          <w:szCs w:val="20"/>
          <w:lang w:val="es-EC"/>
        </w:rPr>
        <w:t xml:space="preserve"> </w:t>
      </w:r>
    </w:p>
    <w:p w14:paraId="32BE2B76" w14:textId="77777777" w:rsidR="004B414E" w:rsidRPr="004A700B" w:rsidRDefault="004B414E" w:rsidP="00656556">
      <w:pPr>
        <w:shd w:val="clear" w:color="auto" w:fill="FFFFFF" w:themeFill="background1"/>
        <w:spacing w:line="240" w:lineRule="auto"/>
        <w:jc w:val="both"/>
        <w:rPr>
          <w:rFonts w:ascii="Arial" w:hAnsi="Arial" w:cs="Arial"/>
          <w:sz w:val="20"/>
          <w:szCs w:val="20"/>
          <w:lang w:val="es-EC"/>
        </w:rPr>
      </w:pPr>
    </w:p>
    <w:p w14:paraId="44962B87"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5010B5D4" w14:textId="0A81CAEB" w:rsidR="00782E57" w:rsidRPr="004A700B" w:rsidRDefault="004B414E"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TERCERA</w:t>
      </w:r>
      <w:r w:rsidR="00782E57" w:rsidRPr="004A700B">
        <w:rPr>
          <w:rFonts w:ascii="Arial" w:hAnsi="Arial" w:cs="Arial"/>
          <w:b/>
          <w:sz w:val="20"/>
          <w:szCs w:val="20"/>
          <w:lang w:val="es-EC"/>
        </w:rPr>
        <w:t>:</w:t>
      </w:r>
      <w:r w:rsidR="00FD51AF" w:rsidRPr="004A700B">
        <w:rPr>
          <w:rFonts w:ascii="Arial" w:hAnsi="Arial" w:cs="Arial"/>
          <w:sz w:val="20"/>
          <w:szCs w:val="20"/>
          <w:lang w:val="es-EC"/>
        </w:rPr>
        <w:t xml:space="preserve"> En el plazo </w:t>
      </w:r>
      <w:r w:rsidR="00FD51AF" w:rsidRPr="00587048">
        <w:rPr>
          <w:rFonts w:ascii="Arial" w:hAnsi="Arial" w:cs="Arial"/>
          <w:sz w:val="20"/>
          <w:szCs w:val="20"/>
          <w:lang w:val="es-EC"/>
        </w:rPr>
        <w:t xml:space="preserve">de </w:t>
      </w:r>
      <w:r w:rsidR="008C16D8" w:rsidRPr="00587048">
        <w:rPr>
          <w:rFonts w:ascii="Arial" w:hAnsi="Arial" w:cs="Arial"/>
          <w:sz w:val="20"/>
          <w:szCs w:val="20"/>
          <w:lang w:val="es-EC"/>
        </w:rPr>
        <w:t>3</w:t>
      </w:r>
      <w:r w:rsidR="00FD51AF" w:rsidRPr="00587048">
        <w:rPr>
          <w:rFonts w:ascii="Arial" w:hAnsi="Arial" w:cs="Arial"/>
          <w:sz w:val="20"/>
          <w:szCs w:val="20"/>
          <w:lang w:val="es-EC"/>
        </w:rPr>
        <w:t>0</w:t>
      </w:r>
      <w:r w:rsidR="00FD51AF" w:rsidRPr="004A700B">
        <w:rPr>
          <w:rFonts w:ascii="Arial" w:hAnsi="Arial" w:cs="Arial"/>
          <w:sz w:val="20"/>
          <w:szCs w:val="20"/>
          <w:lang w:val="es-EC"/>
        </w:rPr>
        <w:t xml:space="preserve"> días contados a partir de la sanción de la presente ordenanza, </w:t>
      </w:r>
      <w:r w:rsidRPr="004A700B">
        <w:rPr>
          <w:rFonts w:ascii="Arial" w:hAnsi="Arial" w:cs="Arial"/>
          <w:sz w:val="20"/>
          <w:szCs w:val="20"/>
          <w:lang w:val="es-EC"/>
        </w:rPr>
        <w:t>la Secretaría</w:t>
      </w:r>
      <w:r w:rsidR="00FD51AF" w:rsidRPr="004A700B">
        <w:rPr>
          <w:rFonts w:ascii="Arial" w:hAnsi="Arial" w:cs="Arial"/>
          <w:sz w:val="20"/>
          <w:szCs w:val="20"/>
          <w:lang w:val="es-EC"/>
        </w:rPr>
        <w:t xml:space="preserve"> encargada del ambiente elaborará el método de cálculo y las resoluciones que fijan el procedimiento y los parámetros objetivos para valorar los beneficios ambientales previstos en el numeral VI, literal b del artículo 10 de la presente ordenanza.</w:t>
      </w:r>
    </w:p>
    <w:p w14:paraId="2C1C736A" w14:textId="77777777" w:rsidR="003B3BC7" w:rsidRPr="004A700B" w:rsidRDefault="003B3BC7" w:rsidP="00656556">
      <w:pPr>
        <w:shd w:val="clear" w:color="auto" w:fill="FFFFFF" w:themeFill="background1"/>
        <w:spacing w:line="240" w:lineRule="auto"/>
        <w:jc w:val="both"/>
        <w:rPr>
          <w:rFonts w:ascii="Arial" w:hAnsi="Arial" w:cs="Arial"/>
          <w:sz w:val="20"/>
          <w:szCs w:val="20"/>
          <w:lang w:val="es-EC"/>
        </w:rPr>
      </w:pPr>
    </w:p>
    <w:p w14:paraId="5A84647A" w14:textId="77777777" w:rsidR="005B421A" w:rsidRDefault="004B414E"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CUARTA</w:t>
      </w:r>
      <w:r w:rsidR="005B421A" w:rsidRPr="004A700B">
        <w:rPr>
          <w:rFonts w:ascii="Arial" w:hAnsi="Arial" w:cs="Arial"/>
          <w:sz w:val="20"/>
          <w:szCs w:val="20"/>
          <w:lang w:val="es-EC"/>
        </w:rPr>
        <w:t xml:space="preserve">: En el plazo de </w:t>
      </w:r>
      <w:r w:rsidR="007C6952" w:rsidRPr="004A700B">
        <w:rPr>
          <w:rFonts w:ascii="Arial" w:hAnsi="Arial" w:cs="Arial"/>
          <w:sz w:val="20"/>
          <w:szCs w:val="20"/>
          <w:lang w:val="es-EC"/>
        </w:rPr>
        <w:t>3</w:t>
      </w:r>
      <w:r w:rsidR="005B421A" w:rsidRPr="004A700B">
        <w:rPr>
          <w:rFonts w:ascii="Arial" w:hAnsi="Arial" w:cs="Arial"/>
          <w:sz w:val="20"/>
          <w:szCs w:val="20"/>
          <w:lang w:val="es-EC"/>
        </w:rPr>
        <w:t>0 días</w:t>
      </w:r>
      <w:r w:rsidR="00F271BB" w:rsidRPr="004A700B">
        <w:rPr>
          <w:rFonts w:ascii="Arial" w:hAnsi="Arial" w:cs="Arial"/>
          <w:sz w:val="20"/>
          <w:szCs w:val="20"/>
          <w:lang w:val="es-EC"/>
        </w:rPr>
        <w:t xml:space="preserve"> a partir de la aprobación de la presente ordenanza </w:t>
      </w:r>
      <w:r w:rsidR="006203FA" w:rsidRPr="004A700B">
        <w:rPr>
          <w:rFonts w:ascii="Arial" w:hAnsi="Arial" w:cs="Arial"/>
          <w:sz w:val="20"/>
          <w:szCs w:val="20"/>
          <w:lang w:val="es-EC"/>
        </w:rPr>
        <w:t>la Dirección Metropolitana</w:t>
      </w:r>
      <w:r w:rsidR="00CB4A97" w:rsidRPr="004A700B">
        <w:rPr>
          <w:rFonts w:ascii="Arial" w:hAnsi="Arial" w:cs="Arial"/>
          <w:sz w:val="20"/>
          <w:szCs w:val="20"/>
          <w:lang w:val="es-EC"/>
        </w:rPr>
        <w:t xml:space="preserve"> Financiera</w:t>
      </w:r>
      <w:r w:rsidR="00AD3FAB" w:rsidRPr="004A700B">
        <w:rPr>
          <w:rFonts w:ascii="Arial" w:hAnsi="Arial" w:cs="Arial"/>
          <w:sz w:val="20"/>
          <w:szCs w:val="20"/>
          <w:lang w:val="es-EC"/>
        </w:rPr>
        <w:t>,</w:t>
      </w:r>
      <w:r w:rsidR="005B421A" w:rsidRPr="004A700B">
        <w:rPr>
          <w:rFonts w:ascii="Arial" w:hAnsi="Arial" w:cs="Arial"/>
          <w:sz w:val="20"/>
          <w:szCs w:val="20"/>
          <w:lang w:val="es-EC"/>
        </w:rPr>
        <w:t xml:space="preserve"> elabo</w:t>
      </w:r>
      <w:r w:rsidR="00CB4A97" w:rsidRPr="004A700B">
        <w:rPr>
          <w:rFonts w:ascii="Arial" w:hAnsi="Arial" w:cs="Arial"/>
          <w:sz w:val="20"/>
          <w:szCs w:val="20"/>
          <w:lang w:val="es-EC"/>
        </w:rPr>
        <w:t>rará</w:t>
      </w:r>
      <w:r w:rsidR="005B421A" w:rsidRPr="004A700B">
        <w:rPr>
          <w:rFonts w:ascii="Arial" w:hAnsi="Arial" w:cs="Arial"/>
          <w:sz w:val="20"/>
          <w:szCs w:val="20"/>
          <w:lang w:val="es-EC"/>
        </w:rPr>
        <w:t xml:space="preserve"> las instrucciones administrativas y</w:t>
      </w:r>
      <w:r w:rsidR="00FD51AF" w:rsidRPr="004A700B">
        <w:rPr>
          <w:rFonts w:ascii="Arial" w:hAnsi="Arial" w:cs="Arial"/>
          <w:sz w:val="20"/>
          <w:szCs w:val="20"/>
          <w:lang w:val="es-EC"/>
        </w:rPr>
        <w:t xml:space="preserve"> los</w:t>
      </w:r>
      <w:r w:rsidR="005B421A" w:rsidRPr="004A700B">
        <w:rPr>
          <w:rFonts w:ascii="Arial" w:hAnsi="Arial" w:cs="Arial"/>
          <w:sz w:val="20"/>
          <w:szCs w:val="20"/>
          <w:lang w:val="es-EC"/>
        </w:rPr>
        <w:t xml:space="preserve"> flujo</w:t>
      </w:r>
      <w:r w:rsidR="00FD51AF" w:rsidRPr="004A700B">
        <w:rPr>
          <w:rFonts w:ascii="Arial" w:hAnsi="Arial" w:cs="Arial"/>
          <w:sz w:val="20"/>
          <w:szCs w:val="20"/>
          <w:lang w:val="es-EC"/>
        </w:rPr>
        <w:t>s</w:t>
      </w:r>
      <w:r w:rsidR="005B421A" w:rsidRPr="004A700B">
        <w:rPr>
          <w:rFonts w:ascii="Arial" w:hAnsi="Arial" w:cs="Arial"/>
          <w:sz w:val="20"/>
          <w:szCs w:val="20"/>
          <w:lang w:val="es-EC"/>
        </w:rPr>
        <w:t xml:space="preserve"> de procedimiento</w:t>
      </w:r>
      <w:r w:rsidR="00FD51AF" w:rsidRPr="004A700B">
        <w:rPr>
          <w:rFonts w:ascii="Arial" w:hAnsi="Arial" w:cs="Arial"/>
          <w:sz w:val="20"/>
          <w:szCs w:val="20"/>
          <w:lang w:val="es-EC"/>
        </w:rPr>
        <w:t>s</w:t>
      </w:r>
      <w:r w:rsidR="005B421A" w:rsidRPr="004A700B">
        <w:rPr>
          <w:rFonts w:ascii="Arial" w:hAnsi="Arial" w:cs="Arial"/>
          <w:sz w:val="20"/>
          <w:szCs w:val="20"/>
          <w:lang w:val="es-EC"/>
        </w:rPr>
        <w:t xml:space="preserve"> para garantizar </w:t>
      </w:r>
      <w:r w:rsidR="00FD51AF" w:rsidRPr="004A700B">
        <w:rPr>
          <w:rFonts w:ascii="Arial" w:hAnsi="Arial" w:cs="Arial"/>
          <w:sz w:val="20"/>
          <w:szCs w:val="20"/>
          <w:lang w:val="es-EC"/>
        </w:rPr>
        <w:t>el cumplimiento de las responsabilidades y atribuciones a ella asignadas mediante la presente ordenanza</w:t>
      </w:r>
      <w:r w:rsidR="005B421A" w:rsidRPr="004A700B">
        <w:rPr>
          <w:rFonts w:ascii="Arial" w:hAnsi="Arial" w:cs="Arial"/>
          <w:sz w:val="20"/>
          <w:szCs w:val="20"/>
          <w:lang w:val="es-EC"/>
        </w:rPr>
        <w:t>.</w:t>
      </w:r>
    </w:p>
    <w:p w14:paraId="08A0325D" w14:textId="77777777" w:rsidR="0090731A" w:rsidRDefault="0090731A" w:rsidP="00656556">
      <w:pPr>
        <w:shd w:val="clear" w:color="auto" w:fill="FFFFFF" w:themeFill="background1"/>
        <w:spacing w:line="240" w:lineRule="auto"/>
        <w:jc w:val="both"/>
        <w:rPr>
          <w:rFonts w:ascii="Arial" w:hAnsi="Arial" w:cs="Arial"/>
          <w:sz w:val="20"/>
          <w:szCs w:val="20"/>
          <w:lang w:val="es-EC"/>
        </w:rPr>
      </w:pPr>
    </w:p>
    <w:p w14:paraId="548DFF82" w14:textId="14802253" w:rsidR="00EE3773" w:rsidRPr="00261337" w:rsidRDefault="0090731A" w:rsidP="00656556">
      <w:pPr>
        <w:shd w:val="clear" w:color="auto" w:fill="FFFFFF" w:themeFill="background1"/>
        <w:spacing w:line="240" w:lineRule="auto"/>
        <w:jc w:val="both"/>
        <w:rPr>
          <w:rFonts w:ascii="Arial" w:hAnsi="Arial" w:cs="Arial"/>
          <w:sz w:val="20"/>
          <w:szCs w:val="20"/>
          <w:highlight w:val="yellow"/>
          <w:lang w:val="es-EC"/>
          <w:rPrChange w:id="100" w:author="Cristina" w:date="2017-08-02T06:25:00Z">
            <w:rPr>
              <w:rFonts w:ascii="Arial" w:hAnsi="Arial" w:cs="Arial"/>
              <w:sz w:val="20"/>
              <w:szCs w:val="20"/>
              <w:lang w:val="es-EC"/>
            </w:rPr>
          </w:rPrChange>
        </w:rPr>
      </w:pPr>
      <w:r w:rsidRPr="00261337">
        <w:rPr>
          <w:rFonts w:ascii="Arial" w:hAnsi="Arial" w:cs="Arial"/>
          <w:b/>
          <w:sz w:val="20"/>
          <w:szCs w:val="20"/>
          <w:highlight w:val="yellow"/>
          <w:lang w:val="es-EC"/>
          <w:rPrChange w:id="101" w:author="Cristina" w:date="2017-08-02T06:25:00Z">
            <w:rPr>
              <w:rFonts w:ascii="Arial" w:hAnsi="Arial" w:cs="Arial"/>
              <w:b/>
              <w:sz w:val="20"/>
              <w:szCs w:val="20"/>
              <w:lang w:val="es-EC"/>
            </w:rPr>
          </w:rPrChange>
        </w:rPr>
        <w:t>QUINTA</w:t>
      </w:r>
      <w:r w:rsidR="008C1F08" w:rsidRPr="00261337">
        <w:rPr>
          <w:rFonts w:ascii="Arial" w:hAnsi="Arial" w:cs="Arial"/>
          <w:b/>
          <w:sz w:val="20"/>
          <w:szCs w:val="20"/>
          <w:highlight w:val="yellow"/>
          <w:lang w:val="es-EC"/>
          <w:rPrChange w:id="102" w:author="Cristina" w:date="2017-08-02T06:25:00Z">
            <w:rPr>
              <w:rFonts w:ascii="Arial" w:hAnsi="Arial" w:cs="Arial"/>
              <w:b/>
              <w:sz w:val="20"/>
              <w:szCs w:val="20"/>
              <w:lang w:val="es-EC"/>
            </w:rPr>
          </w:rPrChange>
        </w:rPr>
        <w:t>:</w:t>
      </w:r>
      <w:r w:rsidRPr="00261337">
        <w:rPr>
          <w:rFonts w:ascii="Arial" w:hAnsi="Arial" w:cs="Arial"/>
          <w:b/>
          <w:sz w:val="20"/>
          <w:szCs w:val="20"/>
          <w:highlight w:val="yellow"/>
          <w:lang w:val="es-EC"/>
          <w:rPrChange w:id="103" w:author="Cristina" w:date="2017-08-02T06:25:00Z">
            <w:rPr>
              <w:rFonts w:ascii="Arial" w:hAnsi="Arial" w:cs="Arial"/>
              <w:b/>
              <w:sz w:val="20"/>
              <w:szCs w:val="20"/>
              <w:lang w:val="es-EC"/>
            </w:rPr>
          </w:rPrChange>
        </w:rPr>
        <w:t xml:space="preserve"> </w:t>
      </w:r>
      <w:r w:rsidR="00DC5EC2" w:rsidRPr="00261337">
        <w:rPr>
          <w:rFonts w:ascii="Arial" w:hAnsi="Arial" w:cs="Arial"/>
          <w:sz w:val="20"/>
          <w:szCs w:val="20"/>
          <w:highlight w:val="yellow"/>
          <w:lang w:val="es-EC"/>
          <w:rPrChange w:id="104" w:author="Cristina" w:date="2017-08-02T06:25:00Z">
            <w:rPr>
              <w:rFonts w:ascii="Arial" w:hAnsi="Arial" w:cs="Arial"/>
              <w:sz w:val="20"/>
              <w:szCs w:val="20"/>
              <w:lang w:val="es-EC"/>
            </w:rPr>
          </w:rPrChange>
        </w:rPr>
        <w:t>Los</w:t>
      </w:r>
      <w:r w:rsidR="00EE3773" w:rsidRPr="00261337">
        <w:rPr>
          <w:rFonts w:ascii="Arial" w:hAnsi="Arial" w:cs="Arial"/>
          <w:sz w:val="20"/>
          <w:szCs w:val="20"/>
          <w:highlight w:val="yellow"/>
          <w:lang w:val="es-EC"/>
          <w:rPrChange w:id="105" w:author="Cristina" w:date="2017-08-02T06:25:00Z">
            <w:rPr>
              <w:rFonts w:ascii="Arial" w:hAnsi="Arial" w:cs="Arial"/>
              <w:sz w:val="20"/>
              <w:szCs w:val="20"/>
              <w:lang w:val="es-EC"/>
            </w:rPr>
          </w:rPrChange>
        </w:rPr>
        <w:t xml:space="preserve"> proyectos urbanísticos arquitectónicos especiales </w:t>
      </w:r>
      <w:r w:rsidR="00DC5EC2" w:rsidRPr="00261337">
        <w:rPr>
          <w:rFonts w:ascii="Arial" w:hAnsi="Arial" w:cs="Arial"/>
          <w:sz w:val="20"/>
          <w:szCs w:val="20"/>
          <w:highlight w:val="yellow"/>
          <w:lang w:val="es-EC"/>
          <w:rPrChange w:id="106" w:author="Cristina" w:date="2017-08-02T06:25:00Z">
            <w:rPr>
              <w:rFonts w:ascii="Arial" w:hAnsi="Arial" w:cs="Arial"/>
              <w:sz w:val="20"/>
              <w:szCs w:val="20"/>
              <w:lang w:val="es-EC"/>
            </w:rPr>
          </w:rPrChange>
        </w:rPr>
        <w:t xml:space="preserve">a desarrollarse </w:t>
      </w:r>
      <w:r w:rsidRPr="00261337">
        <w:rPr>
          <w:rFonts w:ascii="Arial" w:hAnsi="Arial" w:cs="Arial"/>
          <w:sz w:val="20"/>
          <w:szCs w:val="20"/>
          <w:highlight w:val="yellow"/>
          <w:lang w:val="es-EC"/>
          <w:rPrChange w:id="107" w:author="Cristina" w:date="2017-08-02T06:25:00Z">
            <w:rPr>
              <w:rFonts w:ascii="Arial" w:hAnsi="Arial" w:cs="Arial"/>
              <w:sz w:val="20"/>
              <w:szCs w:val="20"/>
              <w:lang w:val="es-EC"/>
            </w:rPr>
          </w:rPrChange>
        </w:rPr>
        <w:t xml:space="preserve">en áreas </w:t>
      </w:r>
      <w:r w:rsidR="00DC5EC2" w:rsidRPr="00261337">
        <w:rPr>
          <w:rFonts w:ascii="Arial" w:hAnsi="Arial" w:cs="Arial"/>
          <w:sz w:val="20"/>
          <w:szCs w:val="20"/>
          <w:highlight w:val="yellow"/>
          <w:lang w:val="es-EC"/>
          <w:rPrChange w:id="108" w:author="Cristina" w:date="2017-08-02T06:25:00Z">
            <w:rPr>
              <w:rFonts w:ascii="Arial" w:hAnsi="Arial" w:cs="Arial"/>
              <w:sz w:val="20"/>
              <w:szCs w:val="20"/>
              <w:lang w:val="es-EC"/>
            </w:rPr>
          </w:rPrChange>
        </w:rPr>
        <w:t>o polígonos en los cuales el municipio haya previsto</w:t>
      </w:r>
      <w:r w:rsidRPr="00261337">
        <w:rPr>
          <w:rFonts w:ascii="Arial" w:hAnsi="Arial" w:cs="Arial"/>
          <w:sz w:val="20"/>
          <w:szCs w:val="20"/>
          <w:highlight w:val="yellow"/>
          <w:lang w:val="es-EC"/>
          <w:rPrChange w:id="109" w:author="Cristina" w:date="2017-08-02T06:25:00Z">
            <w:rPr>
              <w:rFonts w:ascii="Arial" w:hAnsi="Arial" w:cs="Arial"/>
              <w:sz w:val="20"/>
              <w:szCs w:val="20"/>
              <w:lang w:val="es-EC"/>
            </w:rPr>
          </w:rPrChange>
        </w:rPr>
        <w:t xml:space="preserve"> planes especiales</w:t>
      </w:r>
      <w:r w:rsidR="00DC5EC2" w:rsidRPr="00261337">
        <w:rPr>
          <w:rFonts w:ascii="Arial" w:hAnsi="Arial" w:cs="Arial"/>
          <w:sz w:val="20"/>
          <w:szCs w:val="20"/>
          <w:highlight w:val="yellow"/>
          <w:lang w:val="es-EC"/>
          <w:rPrChange w:id="110" w:author="Cristina" w:date="2017-08-02T06:25:00Z">
            <w:rPr>
              <w:rFonts w:ascii="Arial" w:hAnsi="Arial" w:cs="Arial"/>
              <w:sz w:val="20"/>
              <w:szCs w:val="20"/>
              <w:lang w:val="es-EC"/>
            </w:rPr>
          </w:rPrChange>
        </w:rPr>
        <w:t xml:space="preserve"> o parciales, según lo establecido en </w:t>
      </w:r>
      <w:r w:rsidR="00F07C96" w:rsidRPr="00261337">
        <w:rPr>
          <w:rFonts w:ascii="Arial" w:hAnsi="Arial" w:cs="Arial"/>
          <w:sz w:val="20"/>
          <w:szCs w:val="20"/>
          <w:highlight w:val="yellow"/>
          <w:lang w:val="es-EC"/>
          <w:rPrChange w:id="111" w:author="Cristina" w:date="2017-08-02T06:25:00Z">
            <w:rPr>
              <w:rFonts w:ascii="Arial" w:hAnsi="Arial" w:cs="Arial"/>
              <w:sz w:val="20"/>
              <w:szCs w:val="20"/>
              <w:lang w:val="es-EC"/>
            </w:rPr>
          </w:rPrChange>
        </w:rPr>
        <w:t xml:space="preserve">disposición transitoria octava de </w:t>
      </w:r>
      <w:r w:rsidR="00DC5EC2" w:rsidRPr="00261337">
        <w:rPr>
          <w:rFonts w:ascii="Arial" w:hAnsi="Arial" w:cs="Arial"/>
          <w:sz w:val="20"/>
          <w:szCs w:val="20"/>
          <w:highlight w:val="yellow"/>
          <w:lang w:val="es-EC"/>
          <w:rPrChange w:id="112" w:author="Cristina" w:date="2017-08-02T06:25:00Z">
            <w:rPr>
              <w:rFonts w:ascii="Arial" w:hAnsi="Arial" w:cs="Arial"/>
              <w:sz w:val="20"/>
              <w:szCs w:val="20"/>
              <w:lang w:val="es-EC"/>
            </w:rPr>
          </w:rPrChange>
        </w:rPr>
        <w:t xml:space="preserve">la ordenanza </w:t>
      </w:r>
      <w:r w:rsidR="00F07C96" w:rsidRPr="00261337">
        <w:rPr>
          <w:rFonts w:ascii="Arial" w:hAnsi="Arial" w:cs="Arial"/>
          <w:sz w:val="20"/>
          <w:szCs w:val="20"/>
          <w:highlight w:val="yellow"/>
          <w:lang w:val="es-EC"/>
          <w:rPrChange w:id="113" w:author="Cristina" w:date="2017-08-02T06:25:00Z">
            <w:rPr>
              <w:rFonts w:ascii="Arial" w:hAnsi="Arial" w:cs="Arial"/>
              <w:sz w:val="20"/>
              <w:szCs w:val="20"/>
              <w:lang w:val="es-EC"/>
            </w:rPr>
          </w:rPrChange>
        </w:rPr>
        <w:t xml:space="preserve">metropolitana </w:t>
      </w:r>
      <w:r w:rsidR="00DC5EC2" w:rsidRPr="00261337">
        <w:rPr>
          <w:rFonts w:ascii="Arial" w:hAnsi="Arial" w:cs="Arial"/>
          <w:sz w:val="20"/>
          <w:szCs w:val="20"/>
          <w:highlight w:val="yellow"/>
          <w:lang w:val="es-EC"/>
          <w:rPrChange w:id="114" w:author="Cristina" w:date="2017-08-02T06:25:00Z">
            <w:rPr>
              <w:rFonts w:ascii="Arial" w:hAnsi="Arial" w:cs="Arial"/>
              <w:sz w:val="20"/>
              <w:szCs w:val="20"/>
              <w:lang w:val="es-EC"/>
            </w:rPr>
          </w:rPrChange>
        </w:rPr>
        <w:t xml:space="preserve">No. </w:t>
      </w:r>
      <w:r w:rsidR="00F07C96" w:rsidRPr="00261337">
        <w:rPr>
          <w:rFonts w:ascii="Arial" w:hAnsi="Arial" w:cs="Arial"/>
          <w:sz w:val="20"/>
          <w:szCs w:val="20"/>
          <w:highlight w:val="yellow"/>
          <w:lang w:val="es-EC"/>
          <w:rPrChange w:id="115" w:author="Cristina" w:date="2017-08-02T06:25:00Z">
            <w:rPr>
              <w:rFonts w:ascii="Arial" w:hAnsi="Arial" w:cs="Arial"/>
              <w:sz w:val="20"/>
              <w:szCs w:val="20"/>
              <w:lang w:val="es-EC"/>
            </w:rPr>
          </w:rPrChange>
        </w:rPr>
        <w:t xml:space="preserve">127 </w:t>
      </w:r>
      <w:r w:rsidR="00DC5EC2" w:rsidRPr="00261337">
        <w:rPr>
          <w:rFonts w:ascii="Arial" w:hAnsi="Arial" w:cs="Arial"/>
          <w:sz w:val="20"/>
          <w:szCs w:val="20"/>
          <w:highlight w:val="yellow"/>
          <w:lang w:val="es-EC"/>
          <w:rPrChange w:id="116" w:author="Cristina" w:date="2017-08-02T06:25:00Z">
            <w:rPr>
              <w:rFonts w:ascii="Arial" w:hAnsi="Arial" w:cs="Arial"/>
              <w:sz w:val="20"/>
              <w:szCs w:val="20"/>
              <w:lang w:val="es-EC"/>
            </w:rPr>
          </w:rPrChange>
        </w:rPr>
        <w:t xml:space="preserve">que </w:t>
      </w:r>
      <w:r w:rsidR="00F07C96" w:rsidRPr="00261337">
        <w:rPr>
          <w:rFonts w:ascii="Arial" w:hAnsi="Arial" w:cs="Arial"/>
          <w:sz w:val="20"/>
          <w:szCs w:val="20"/>
          <w:highlight w:val="yellow"/>
          <w:lang w:val="es-EC"/>
          <w:rPrChange w:id="117" w:author="Cristina" w:date="2017-08-02T06:25:00Z">
            <w:rPr>
              <w:rFonts w:ascii="Arial" w:hAnsi="Arial" w:cs="Arial"/>
              <w:sz w:val="20"/>
              <w:szCs w:val="20"/>
              <w:lang w:val="es-EC"/>
            </w:rPr>
          </w:rPrChange>
        </w:rPr>
        <w:t>contiene el Plan de Uso y Ocupación de Suelo, sancionada el 25 de julio de 2016</w:t>
      </w:r>
      <w:r w:rsidR="00DC5EC2" w:rsidRPr="00261337">
        <w:rPr>
          <w:rFonts w:ascii="Arial" w:hAnsi="Arial" w:cs="Arial"/>
          <w:sz w:val="20"/>
          <w:szCs w:val="20"/>
          <w:highlight w:val="yellow"/>
          <w:lang w:val="es-EC"/>
          <w:rPrChange w:id="118" w:author="Cristina" w:date="2017-08-02T06:25:00Z">
            <w:rPr>
              <w:rFonts w:ascii="Arial" w:hAnsi="Arial" w:cs="Arial"/>
              <w:sz w:val="20"/>
              <w:szCs w:val="20"/>
              <w:lang w:val="es-EC"/>
            </w:rPr>
          </w:rPrChange>
        </w:rPr>
        <w:t>, deberán observar las directrices de ordenamiento territorial derivadas de dichos instrumentos</w:t>
      </w:r>
      <w:r w:rsidR="00EE3773" w:rsidRPr="00261337">
        <w:rPr>
          <w:rFonts w:ascii="Arial" w:hAnsi="Arial" w:cs="Arial"/>
          <w:sz w:val="20"/>
          <w:szCs w:val="20"/>
          <w:highlight w:val="yellow"/>
          <w:lang w:val="es-EC"/>
          <w:rPrChange w:id="119" w:author="Cristina" w:date="2017-08-02T06:25:00Z">
            <w:rPr>
              <w:rFonts w:ascii="Arial" w:hAnsi="Arial" w:cs="Arial"/>
              <w:sz w:val="20"/>
              <w:szCs w:val="20"/>
              <w:lang w:val="es-EC"/>
            </w:rPr>
          </w:rPrChange>
        </w:rPr>
        <w:t xml:space="preserve">. </w:t>
      </w:r>
    </w:p>
    <w:p w14:paraId="6C8C5E2F" w14:textId="130523C4" w:rsidR="0090731A" w:rsidRDefault="00EE3773" w:rsidP="00656556">
      <w:pPr>
        <w:shd w:val="clear" w:color="auto" w:fill="FFFFFF" w:themeFill="background1"/>
        <w:spacing w:line="240" w:lineRule="auto"/>
        <w:jc w:val="both"/>
        <w:rPr>
          <w:ins w:id="120" w:author="Cristina" w:date="2017-08-02T07:35:00Z"/>
          <w:rFonts w:ascii="Arial" w:hAnsi="Arial" w:cs="Arial"/>
          <w:sz w:val="20"/>
          <w:szCs w:val="20"/>
          <w:lang w:val="es-EC"/>
        </w:rPr>
      </w:pPr>
      <w:r w:rsidRPr="00261337">
        <w:rPr>
          <w:rFonts w:ascii="Arial" w:hAnsi="Arial" w:cs="Arial"/>
          <w:sz w:val="20"/>
          <w:szCs w:val="20"/>
          <w:highlight w:val="yellow"/>
          <w:lang w:val="es-EC"/>
          <w:rPrChange w:id="121" w:author="Cristina" w:date="2017-08-02T06:25:00Z">
            <w:rPr>
              <w:rFonts w:ascii="Arial" w:hAnsi="Arial" w:cs="Arial"/>
              <w:sz w:val="20"/>
              <w:szCs w:val="20"/>
              <w:lang w:val="es-EC"/>
            </w:rPr>
          </w:rPrChange>
        </w:rPr>
        <w:t>Sin perjuicio de lo anteriormente señalado</w:t>
      </w:r>
      <w:r w:rsidR="00F07C96" w:rsidRPr="00261337">
        <w:rPr>
          <w:rFonts w:ascii="Arial" w:hAnsi="Arial" w:cs="Arial"/>
          <w:sz w:val="20"/>
          <w:szCs w:val="20"/>
          <w:highlight w:val="yellow"/>
          <w:lang w:val="es-EC"/>
          <w:rPrChange w:id="122" w:author="Cristina" w:date="2017-08-02T06:25:00Z">
            <w:rPr>
              <w:rFonts w:ascii="Arial" w:hAnsi="Arial" w:cs="Arial"/>
              <w:sz w:val="20"/>
              <w:szCs w:val="20"/>
              <w:lang w:val="es-EC"/>
            </w:rPr>
          </w:rPrChange>
        </w:rPr>
        <w:t>,</w:t>
      </w:r>
      <w:r w:rsidRPr="00261337">
        <w:rPr>
          <w:rFonts w:ascii="Arial" w:hAnsi="Arial" w:cs="Arial"/>
          <w:sz w:val="20"/>
          <w:szCs w:val="20"/>
          <w:highlight w:val="yellow"/>
          <w:lang w:val="es-EC"/>
          <w:rPrChange w:id="123" w:author="Cristina" w:date="2017-08-02T06:25:00Z">
            <w:rPr>
              <w:rFonts w:ascii="Arial" w:hAnsi="Arial" w:cs="Arial"/>
              <w:sz w:val="20"/>
              <w:szCs w:val="20"/>
              <w:lang w:val="es-EC"/>
            </w:rPr>
          </w:rPrChange>
        </w:rPr>
        <w:t xml:space="preserve"> se </w:t>
      </w:r>
      <w:del w:id="124" w:author="Cristina" w:date="2017-08-02T07:40:00Z">
        <w:r w:rsidR="0090731A" w:rsidRPr="00261337" w:rsidDel="00E14977">
          <w:rPr>
            <w:rFonts w:ascii="Arial" w:hAnsi="Arial" w:cs="Arial"/>
            <w:sz w:val="20"/>
            <w:szCs w:val="20"/>
            <w:highlight w:val="yellow"/>
            <w:lang w:val="es-EC"/>
            <w:rPrChange w:id="125" w:author="Cristina" w:date="2017-08-02T06:25:00Z">
              <w:rPr>
                <w:rFonts w:ascii="Arial" w:hAnsi="Arial" w:cs="Arial"/>
                <w:sz w:val="20"/>
                <w:szCs w:val="20"/>
                <w:lang w:val="es-EC"/>
              </w:rPr>
            </w:rPrChange>
          </w:rPr>
          <w:delText xml:space="preserve"> </w:delText>
        </w:r>
      </w:del>
      <w:r w:rsidRPr="00261337">
        <w:rPr>
          <w:rFonts w:ascii="Arial" w:hAnsi="Arial" w:cs="Arial"/>
          <w:sz w:val="20"/>
          <w:szCs w:val="20"/>
          <w:highlight w:val="yellow"/>
          <w:lang w:val="es-EC"/>
          <w:rPrChange w:id="126" w:author="Cristina" w:date="2017-08-02T06:25:00Z">
            <w:rPr>
              <w:rFonts w:ascii="Arial" w:hAnsi="Arial" w:cs="Arial"/>
              <w:sz w:val="20"/>
              <w:szCs w:val="20"/>
              <w:lang w:val="es-EC"/>
            </w:rPr>
          </w:rPrChange>
        </w:rPr>
        <w:t>exceptúa de esta condición a los</w:t>
      </w:r>
      <w:r w:rsidR="0090731A" w:rsidRPr="00261337">
        <w:rPr>
          <w:rFonts w:ascii="Arial" w:hAnsi="Arial" w:cs="Arial"/>
          <w:sz w:val="20"/>
          <w:szCs w:val="20"/>
          <w:highlight w:val="yellow"/>
          <w:lang w:val="es-EC"/>
          <w:rPrChange w:id="127" w:author="Cristina" w:date="2017-08-02T06:25:00Z">
            <w:rPr>
              <w:rFonts w:ascii="Arial" w:hAnsi="Arial" w:cs="Arial"/>
              <w:sz w:val="20"/>
              <w:szCs w:val="20"/>
              <w:lang w:val="es-EC"/>
            </w:rPr>
          </w:rPrChange>
        </w:rPr>
        <w:t xml:space="preserve"> </w:t>
      </w:r>
      <w:r w:rsidR="00F07C96" w:rsidRPr="00261337">
        <w:rPr>
          <w:rFonts w:ascii="Arial" w:hAnsi="Arial" w:cs="Arial"/>
          <w:sz w:val="20"/>
          <w:szCs w:val="20"/>
          <w:highlight w:val="yellow"/>
          <w:lang w:val="es-EC"/>
          <w:rPrChange w:id="128" w:author="Cristina" w:date="2017-08-02T06:25:00Z">
            <w:rPr>
              <w:rFonts w:ascii="Arial" w:hAnsi="Arial" w:cs="Arial"/>
              <w:sz w:val="20"/>
              <w:szCs w:val="20"/>
              <w:lang w:val="es-EC"/>
            </w:rPr>
          </w:rPrChange>
        </w:rPr>
        <w:t xml:space="preserve">PUAE </w:t>
      </w:r>
      <w:r w:rsidR="0090731A" w:rsidRPr="00261337">
        <w:rPr>
          <w:rFonts w:ascii="Arial" w:hAnsi="Arial" w:cs="Arial"/>
          <w:sz w:val="20"/>
          <w:szCs w:val="20"/>
          <w:highlight w:val="yellow"/>
          <w:lang w:val="es-EC"/>
          <w:rPrChange w:id="129" w:author="Cristina" w:date="2017-08-02T06:25:00Z">
            <w:rPr>
              <w:rFonts w:ascii="Arial" w:hAnsi="Arial" w:cs="Arial"/>
              <w:sz w:val="20"/>
              <w:szCs w:val="20"/>
              <w:lang w:val="es-EC"/>
            </w:rPr>
          </w:rPrChange>
        </w:rPr>
        <w:t>que</w:t>
      </w:r>
      <w:r w:rsidRPr="00261337">
        <w:rPr>
          <w:rFonts w:ascii="Arial" w:hAnsi="Arial" w:cs="Arial"/>
          <w:sz w:val="20"/>
          <w:szCs w:val="20"/>
          <w:highlight w:val="yellow"/>
          <w:lang w:val="es-EC"/>
          <w:rPrChange w:id="130" w:author="Cristina" w:date="2017-08-02T06:25:00Z">
            <w:rPr>
              <w:rFonts w:ascii="Arial" w:hAnsi="Arial" w:cs="Arial"/>
              <w:sz w:val="20"/>
              <w:szCs w:val="20"/>
              <w:lang w:val="es-EC"/>
            </w:rPr>
          </w:rPrChange>
        </w:rPr>
        <w:t xml:space="preserve"> hayan ingresado su solicitud</w:t>
      </w:r>
      <w:r w:rsidR="0090731A" w:rsidRPr="00261337">
        <w:rPr>
          <w:rFonts w:ascii="Arial" w:hAnsi="Arial" w:cs="Arial"/>
          <w:sz w:val="20"/>
          <w:szCs w:val="20"/>
          <w:highlight w:val="yellow"/>
          <w:lang w:val="es-EC"/>
          <w:rPrChange w:id="131" w:author="Cristina" w:date="2017-08-02T06:25:00Z">
            <w:rPr>
              <w:rFonts w:ascii="Arial" w:hAnsi="Arial" w:cs="Arial"/>
              <w:sz w:val="20"/>
              <w:szCs w:val="20"/>
              <w:lang w:val="es-EC"/>
            </w:rPr>
          </w:rPrChange>
        </w:rPr>
        <w:t xml:space="preserve"> de </w:t>
      </w:r>
      <w:r w:rsidRPr="00261337">
        <w:rPr>
          <w:rFonts w:ascii="Arial" w:hAnsi="Arial" w:cs="Arial"/>
          <w:sz w:val="20"/>
          <w:szCs w:val="20"/>
          <w:highlight w:val="yellow"/>
          <w:lang w:val="es-EC"/>
          <w:rPrChange w:id="132" w:author="Cristina" w:date="2017-08-02T06:25:00Z">
            <w:rPr>
              <w:rFonts w:ascii="Arial" w:hAnsi="Arial" w:cs="Arial"/>
              <w:sz w:val="20"/>
              <w:szCs w:val="20"/>
              <w:lang w:val="es-EC"/>
            </w:rPr>
          </w:rPrChange>
        </w:rPr>
        <w:t>tratamiento</w:t>
      </w:r>
      <w:r w:rsidR="0090731A" w:rsidRPr="00261337">
        <w:rPr>
          <w:rFonts w:ascii="Arial" w:hAnsi="Arial" w:cs="Arial"/>
          <w:sz w:val="20"/>
          <w:szCs w:val="20"/>
          <w:highlight w:val="yellow"/>
          <w:lang w:val="es-EC"/>
          <w:rPrChange w:id="133" w:author="Cristina" w:date="2017-08-02T06:25:00Z">
            <w:rPr>
              <w:rFonts w:ascii="Arial" w:hAnsi="Arial" w:cs="Arial"/>
              <w:sz w:val="20"/>
              <w:szCs w:val="20"/>
              <w:lang w:val="es-EC"/>
            </w:rPr>
          </w:rPrChange>
        </w:rPr>
        <w:t xml:space="preserve"> antes de </w:t>
      </w:r>
      <w:r w:rsidR="00F07C96" w:rsidRPr="00261337">
        <w:rPr>
          <w:rFonts w:ascii="Arial" w:hAnsi="Arial" w:cs="Arial"/>
          <w:sz w:val="20"/>
          <w:szCs w:val="20"/>
          <w:highlight w:val="yellow"/>
          <w:lang w:val="es-EC"/>
          <w:rPrChange w:id="134" w:author="Cristina" w:date="2017-08-02T06:25:00Z">
            <w:rPr>
              <w:rFonts w:ascii="Arial" w:hAnsi="Arial" w:cs="Arial"/>
              <w:sz w:val="20"/>
              <w:szCs w:val="20"/>
              <w:lang w:val="es-EC"/>
            </w:rPr>
          </w:rPrChange>
        </w:rPr>
        <w:t>la sanción de</w:t>
      </w:r>
      <w:r w:rsidR="0090731A" w:rsidRPr="00261337">
        <w:rPr>
          <w:rFonts w:ascii="Arial" w:hAnsi="Arial" w:cs="Arial"/>
          <w:sz w:val="20"/>
          <w:szCs w:val="20"/>
          <w:highlight w:val="yellow"/>
          <w:lang w:val="es-EC"/>
          <w:rPrChange w:id="135" w:author="Cristina" w:date="2017-08-02T06:25:00Z">
            <w:rPr>
              <w:rFonts w:ascii="Arial" w:hAnsi="Arial" w:cs="Arial"/>
              <w:sz w:val="20"/>
              <w:szCs w:val="20"/>
              <w:lang w:val="es-EC"/>
            </w:rPr>
          </w:rPrChange>
        </w:rPr>
        <w:t xml:space="preserve"> la </w:t>
      </w:r>
      <w:r w:rsidR="00120DDD" w:rsidRPr="00261337">
        <w:rPr>
          <w:rFonts w:ascii="Arial" w:hAnsi="Arial" w:cs="Arial"/>
          <w:sz w:val="20"/>
          <w:szCs w:val="20"/>
          <w:highlight w:val="yellow"/>
          <w:lang w:val="es-EC"/>
          <w:rPrChange w:id="136" w:author="Cristina" w:date="2017-08-02T06:25:00Z">
            <w:rPr>
              <w:rFonts w:ascii="Arial" w:hAnsi="Arial" w:cs="Arial"/>
              <w:sz w:val="20"/>
              <w:szCs w:val="20"/>
              <w:lang w:val="es-EC"/>
            </w:rPr>
          </w:rPrChange>
        </w:rPr>
        <w:t>ordenanza metropolitana No. 127.</w:t>
      </w:r>
      <w:r w:rsidR="00120DDD" w:rsidRPr="00587048">
        <w:rPr>
          <w:rFonts w:ascii="Arial" w:hAnsi="Arial" w:cs="Arial"/>
          <w:sz w:val="20"/>
          <w:szCs w:val="20"/>
          <w:lang w:val="es-EC"/>
        </w:rPr>
        <w:t xml:space="preserve"> </w:t>
      </w:r>
    </w:p>
    <w:p w14:paraId="2463DF1D" w14:textId="708934F0" w:rsidR="00054072" w:rsidRPr="00DC5EC2" w:rsidRDefault="00054072">
      <w:pPr>
        <w:shd w:val="clear" w:color="auto" w:fill="FFFFFF" w:themeFill="background1"/>
        <w:spacing w:line="240" w:lineRule="auto"/>
        <w:jc w:val="both"/>
        <w:rPr>
          <w:ins w:id="137" w:author="Cristina" w:date="2017-08-02T07:35:00Z"/>
          <w:rFonts w:ascii="Arial" w:hAnsi="Arial" w:cs="Arial"/>
          <w:sz w:val="20"/>
          <w:szCs w:val="20"/>
          <w:lang w:val="es-EC"/>
        </w:rPr>
      </w:pPr>
      <w:ins w:id="138" w:author="Cristina" w:date="2017-08-02T07:35:00Z">
        <w:r>
          <w:rPr>
            <w:rFonts w:ascii="Arial" w:hAnsi="Arial" w:cs="Arial"/>
            <w:b/>
            <w:sz w:val="20"/>
            <w:szCs w:val="20"/>
            <w:highlight w:val="yellow"/>
            <w:lang w:val="es-EC"/>
          </w:rPr>
          <w:lastRenderedPageBreak/>
          <w:t>SEXTA</w:t>
        </w:r>
        <w:r w:rsidRPr="002E55C5">
          <w:rPr>
            <w:rFonts w:ascii="Arial" w:hAnsi="Arial" w:cs="Arial"/>
            <w:b/>
            <w:sz w:val="20"/>
            <w:szCs w:val="20"/>
            <w:highlight w:val="yellow"/>
            <w:lang w:val="es-EC"/>
          </w:rPr>
          <w:t xml:space="preserve">: </w:t>
        </w:r>
        <w:r w:rsidRPr="002E55C5">
          <w:rPr>
            <w:rFonts w:ascii="Arial" w:hAnsi="Arial" w:cs="Arial"/>
            <w:sz w:val="20"/>
            <w:szCs w:val="20"/>
            <w:highlight w:val="yellow"/>
            <w:lang w:val="es-EC"/>
          </w:rPr>
          <w:t>Los proyectos urbanísticos arquitectónicos especiales a desarrollarse en</w:t>
        </w:r>
      </w:ins>
      <w:ins w:id="139" w:author="Cristina" w:date="2017-08-02T07:36:00Z">
        <w:r>
          <w:rPr>
            <w:rFonts w:ascii="Arial" w:hAnsi="Arial" w:cs="Arial"/>
            <w:sz w:val="20"/>
            <w:szCs w:val="20"/>
            <w:highlight w:val="yellow"/>
            <w:lang w:val="es-EC"/>
          </w:rPr>
          <w:t xml:space="preserve"> suelo rural</w:t>
        </w:r>
      </w:ins>
      <w:ins w:id="140" w:author="Cristina" w:date="2017-08-02T07:35:00Z">
        <w:r w:rsidRPr="002E55C5">
          <w:rPr>
            <w:rFonts w:ascii="Arial" w:hAnsi="Arial" w:cs="Arial"/>
            <w:sz w:val="20"/>
            <w:szCs w:val="20"/>
            <w:highlight w:val="yellow"/>
            <w:lang w:val="es-EC"/>
          </w:rPr>
          <w:t>,</w:t>
        </w:r>
      </w:ins>
      <w:ins w:id="141" w:author="Cristina" w:date="2017-08-02T07:36:00Z">
        <w:r w:rsidRPr="00054072">
          <w:rPr>
            <w:rFonts w:ascii="Arial" w:hAnsi="Arial" w:cs="Arial"/>
            <w:sz w:val="20"/>
            <w:szCs w:val="20"/>
            <w:highlight w:val="yellow"/>
            <w:lang w:val="es-EC"/>
          </w:rPr>
          <w:t xml:space="preserve"> </w:t>
        </w:r>
        <w:r w:rsidRPr="002E55C5">
          <w:rPr>
            <w:rFonts w:ascii="Arial" w:hAnsi="Arial" w:cs="Arial"/>
            <w:sz w:val="20"/>
            <w:szCs w:val="20"/>
            <w:highlight w:val="yellow"/>
            <w:lang w:val="es-EC"/>
          </w:rPr>
          <w:t xml:space="preserve">que hayan ingresado su solicitud de tratamiento antes de la sanción de la </w:t>
        </w:r>
      </w:ins>
      <w:ins w:id="142" w:author="Cristina" w:date="2017-08-02T07:37:00Z">
        <w:r>
          <w:rPr>
            <w:rFonts w:ascii="Arial" w:hAnsi="Arial" w:cs="Arial"/>
            <w:sz w:val="20"/>
            <w:szCs w:val="20"/>
            <w:highlight w:val="yellow"/>
            <w:lang w:val="es-EC"/>
          </w:rPr>
          <w:t>p</w:t>
        </w:r>
      </w:ins>
      <w:ins w:id="143" w:author="Cristina" w:date="2017-08-02T07:38:00Z">
        <w:r>
          <w:rPr>
            <w:rFonts w:ascii="Arial" w:hAnsi="Arial" w:cs="Arial"/>
            <w:sz w:val="20"/>
            <w:szCs w:val="20"/>
            <w:highlight w:val="yellow"/>
            <w:lang w:val="es-EC"/>
          </w:rPr>
          <w:t>r</w:t>
        </w:r>
      </w:ins>
      <w:ins w:id="144" w:author="Cristina" w:date="2017-08-02T07:37:00Z">
        <w:r>
          <w:rPr>
            <w:rFonts w:ascii="Arial" w:hAnsi="Arial" w:cs="Arial"/>
            <w:sz w:val="20"/>
            <w:szCs w:val="20"/>
            <w:highlight w:val="yellow"/>
            <w:lang w:val="es-EC"/>
          </w:rPr>
          <w:t xml:space="preserve">esente </w:t>
        </w:r>
      </w:ins>
      <w:ins w:id="145" w:author="Cristina" w:date="2017-08-02T07:36:00Z">
        <w:r w:rsidRPr="002E55C5">
          <w:rPr>
            <w:rFonts w:ascii="Arial" w:hAnsi="Arial" w:cs="Arial"/>
            <w:sz w:val="20"/>
            <w:szCs w:val="20"/>
            <w:highlight w:val="yellow"/>
            <w:lang w:val="es-EC"/>
          </w:rPr>
          <w:t>ordenanza</w:t>
        </w:r>
      </w:ins>
      <w:ins w:id="146" w:author="Cristina" w:date="2017-08-02T07:39:00Z">
        <w:r>
          <w:rPr>
            <w:rFonts w:ascii="Arial" w:hAnsi="Arial" w:cs="Arial"/>
            <w:sz w:val="20"/>
            <w:szCs w:val="20"/>
            <w:highlight w:val="yellow"/>
            <w:lang w:val="es-EC"/>
          </w:rPr>
          <w:t xml:space="preserve"> y que cuenten con informe de viabilidad por parte de la Secretaría de Territorio, Hábitat y Vivienda</w:t>
        </w:r>
      </w:ins>
      <w:ins w:id="147" w:author="Cristina" w:date="2017-08-02T07:38:00Z">
        <w:r>
          <w:rPr>
            <w:rFonts w:ascii="Arial" w:hAnsi="Arial" w:cs="Arial"/>
            <w:sz w:val="20"/>
            <w:szCs w:val="20"/>
            <w:highlight w:val="yellow"/>
            <w:lang w:val="es-EC"/>
          </w:rPr>
          <w:t>,</w:t>
        </w:r>
      </w:ins>
      <w:ins w:id="148" w:author="Cristina" w:date="2017-08-02T07:36:00Z">
        <w:r w:rsidRPr="002E55C5">
          <w:rPr>
            <w:rFonts w:ascii="Arial" w:hAnsi="Arial" w:cs="Arial"/>
            <w:sz w:val="20"/>
            <w:szCs w:val="20"/>
            <w:highlight w:val="yellow"/>
            <w:lang w:val="es-EC"/>
          </w:rPr>
          <w:t xml:space="preserve"> </w:t>
        </w:r>
      </w:ins>
      <w:ins w:id="149" w:author="Cristina" w:date="2017-08-02T07:41:00Z">
        <w:r w:rsidR="00E14977">
          <w:rPr>
            <w:rFonts w:ascii="Arial" w:hAnsi="Arial" w:cs="Arial"/>
            <w:sz w:val="20"/>
            <w:szCs w:val="20"/>
            <w:highlight w:val="yellow"/>
            <w:lang w:val="es-EC"/>
          </w:rPr>
          <w:t>proseguirán con su tratamiento si</w:t>
        </w:r>
      </w:ins>
      <w:ins w:id="150" w:author="Cristina" w:date="2017-08-02T07:42:00Z">
        <w:r w:rsidR="00E14977">
          <w:rPr>
            <w:rFonts w:ascii="Arial" w:hAnsi="Arial" w:cs="Arial"/>
            <w:sz w:val="20"/>
            <w:szCs w:val="20"/>
            <w:highlight w:val="yellow"/>
            <w:lang w:val="es-EC"/>
          </w:rPr>
          <w:t>n</w:t>
        </w:r>
      </w:ins>
      <w:ins w:id="151" w:author="Cristina" w:date="2017-08-02T07:41:00Z">
        <w:r w:rsidR="00E14977">
          <w:rPr>
            <w:rFonts w:ascii="Arial" w:hAnsi="Arial" w:cs="Arial"/>
            <w:sz w:val="20"/>
            <w:szCs w:val="20"/>
            <w:highlight w:val="yellow"/>
            <w:lang w:val="es-EC"/>
          </w:rPr>
          <w:t xml:space="preserve"> observar</w:t>
        </w:r>
      </w:ins>
      <w:ins w:id="152" w:author="Cristina" w:date="2017-08-02T07:37:00Z">
        <w:r>
          <w:rPr>
            <w:rFonts w:ascii="Arial" w:hAnsi="Arial" w:cs="Arial"/>
            <w:sz w:val="20"/>
            <w:szCs w:val="20"/>
            <w:highlight w:val="yellow"/>
            <w:lang w:val="es-EC"/>
          </w:rPr>
          <w:t xml:space="preserve"> lo dispuesto en el artículo X de la presente ordenanza</w:t>
        </w:r>
      </w:ins>
      <w:ins w:id="153" w:author="Cristina" w:date="2017-08-02T07:35:00Z">
        <w:r w:rsidRPr="002E55C5">
          <w:rPr>
            <w:rFonts w:ascii="Arial" w:hAnsi="Arial" w:cs="Arial"/>
            <w:sz w:val="20"/>
            <w:szCs w:val="20"/>
            <w:highlight w:val="yellow"/>
            <w:lang w:val="es-EC"/>
          </w:rPr>
          <w:t>.</w:t>
        </w:r>
      </w:ins>
    </w:p>
    <w:p w14:paraId="34B2EFDF" w14:textId="77777777" w:rsidR="00054072" w:rsidRPr="00DC5EC2" w:rsidRDefault="00054072" w:rsidP="00656556">
      <w:pPr>
        <w:shd w:val="clear" w:color="auto" w:fill="FFFFFF" w:themeFill="background1"/>
        <w:spacing w:line="240" w:lineRule="auto"/>
        <w:jc w:val="both"/>
        <w:rPr>
          <w:rFonts w:ascii="Arial" w:hAnsi="Arial" w:cs="Arial"/>
          <w:sz w:val="20"/>
          <w:szCs w:val="20"/>
          <w:lang w:val="es-EC"/>
        </w:rPr>
      </w:pPr>
    </w:p>
    <w:p w14:paraId="7FECF7CC" w14:textId="77777777" w:rsidR="006203FA" w:rsidRPr="004A700B" w:rsidRDefault="006203FA" w:rsidP="00656556">
      <w:pPr>
        <w:shd w:val="clear" w:color="auto" w:fill="FFFFFF" w:themeFill="background1"/>
        <w:spacing w:line="240" w:lineRule="auto"/>
        <w:jc w:val="both"/>
        <w:rPr>
          <w:rFonts w:ascii="Arial" w:hAnsi="Arial" w:cs="Arial"/>
          <w:sz w:val="20"/>
          <w:szCs w:val="20"/>
          <w:lang w:val="es-EC"/>
        </w:rPr>
      </w:pPr>
    </w:p>
    <w:p w14:paraId="40EB40CD" w14:textId="2D61C710" w:rsidR="00782E57" w:rsidRPr="004A700B" w:rsidDel="00054072" w:rsidRDefault="0090731A" w:rsidP="00656556">
      <w:pPr>
        <w:shd w:val="clear" w:color="auto" w:fill="FFFFFF" w:themeFill="background1"/>
        <w:spacing w:line="240" w:lineRule="auto"/>
        <w:jc w:val="both"/>
        <w:rPr>
          <w:del w:id="154" w:author="Cristina" w:date="2017-08-02T07:38:00Z"/>
          <w:rFonts w:ascii="Arial" w:hAnsi="Arial" w:cs="Arial"/>
          <w:b/>
          <w:sz w:val="20"/>
          <w:szCs w:val="20"/>
        </w:rPr>
      </w:pPr>
      <w:del w:id="155" w:author="Cristina" w:date="2017-08-02T07:38:00Z">
        <w:r w:rsidDel="00054072">
          <w:rPr>
            <w:rFonts w:ascii="Arial" w:hAnsi="Arial" w:cs="Arial"/>
            <w:b/>
            <w:sz w:val="20"/>
            <w:szCs w:val="20"/>
          </w:rPr>
          <w:delText xml:space="preserve"> </w:delText>
        </w:r>
      </w:del>
    </w:p>
    <w:p w14:paraId="1C21BD56" w14:textId="77777777" w:rsidR="00915589" w:rsidRPr="004A700B" w:rsidRDefault="00915589"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DISPOSICIONES REFORMATORIAS</w:t>
      </w:r>
    </w:p>
    <w:p w14:paraId="55693CF2" w14:textId="77777777" w:rsidR="00915589" w:rsidRPr="004A700B" w:rsidRDefault="00915589" w:rsidP="00656556">
      <w:pPr>
        <w:shd w:val="clear" w:color="auto" w:fill="FFFFFF" w:themeFill="background1"/>
        <w:spacing w:line="240" w:lineRule="auto"/>
        <w:jc w:val="both"/>
        <w:rPr>
          <w:rFonts w:ascii="Arial" w:hAnsi="Arial" w:cs="Arial"/>
          <w:b/>
          <w:sz w:val="20"/>
          <w:szCs w:val="20"/>
          <w:lang w:val="es-EC"/>
        </w:rPr>
      </w:pPr>
    </w:p>
    <w:p w14:paraId="4153EC4D"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p>
    <w:p w14:paraId="4B9D1E63" w14:textId="77777777" w:rsidR="007C6A55" w:rsidRPr="004A700B" w:rsidRDefault="008D123C" w:rsidP="00656556">
      <w:pPr>
        <w:shd w:val="clear" w:color="auto" w:fill="FFFFFF" w:themeFill="background1"/>
        <w:spacing w:line="240" w:lineRule="auto"/>
        <w:jc w:val="both"/>
        <w:rPr>
          <w:rFonts w:ascii="Arial" w:hAnsi="Arial" w:cs="Arial"/>
          <w:bCs/>
          <w:sz w:val="20"/>
          <w:szCs w:val="20"/>
        </w:rPr>
      </w:pPr>
      <w:r w:rsidRPr="004A700B">
        <w:rPr>
          <w:rFonts w:ascii="Arial" w:hAnsi="Arial" w:cs="Arial"/>
          <w:b/>
          <w:sz w:val="20"/>
          <w:szCs w:val="20"/>
          <w:lang w:val="es-EC"/>
        </w:rPr>
        <w:t>PRIMERA</w:t>
      </w:r>
      <w:r w:rsidR="00F92176" w:rsidRPr="004A700B">
        <w:rPr>
          <w:rFonts w:ascii="Arial" w:hAnsi="Arial" w:cs="Arial"/>
          <w:b/>
          <w:sz w:val="20"/>
          <w:szCs w:val="20"/>
          <w:lang w:val="es-EC"/>
        </w:rPr>
        <w:t>.</w:t>
      </w:r>
      <w:r w:rsidR="00782E57" w:rsidRPr="004A700B">
        <w:rPr>
          <w:rFonts w:ascii="Arial" w:hAnsi="Arial" w:cs="Arial"/>
          <w:b/>
          <w:sz w:val="20"/>
          <w:szCs w:val="20"/>
          <w:lang w:val="es-EC"/>
        </w:rPr>
        <w:t>-</w:t>
      </w:r>
      <w:r w:rsidR="00F26F62" w:rsidRPr="004A700B">
        <w:rPr>
          <w:rFonts w:ascii="Arial" w:hAnsi="Arial" w:cs="Arial"/>
          <w:b/>
          <w:sz w:val="20"/>
          <w:szCs w:val="20"/>
          <w:lang w:val="es-EC"/>
        </w:rPr>
        <w:t xml:space="preserve"> </w:t>
      </w:r>
      <w:r w:rsidR="007C6A55" w:rsidRPr="004A700B">
        <w:rPr>
          <w:rFonts w:ascii="Arial" w:hAnsi="Arial" w:cs="Arial"/>
          <w:sz w:val="20"/>
          <w:szCs w:val="20"/>
          <w:lang w:val="es-EC"/>
        </w:rPr>
        <w:t>Refórmese el artículo No.26</w:t>
      </w:r>
      <w:r w:rsidR="007C6A55" w:rsidRPr="004A700B">
        <w:rPr>
          <w:rFonts w:ascii="Arial" w:hAnsi="Arial" w:cs="Arial"/>
          <w:b/>
          <w:sz w:val="20"/>
          <w:szCs w:val="20"/>
          <w:lang w:val="es-EC"/>
        </w:rPr>
        <w:t xml:space="preserve"> </w:t>
      </w:r>
      <w:r w:rsidR="007C6A55" w:rsidRPr="004A700B">
        <w:rPr>
          <w:rFonts w:ascii="Arial" w:hAnsi="Arial" w:cs="Arial"/>
          <w:sz w:val="20"/>
          <w:szCs w:val="20"/>
          <w:lang w:val="es-EC"/>
        </w:rPr>
        <w:t xml:space="preserve">de la </w:t>
      </w:r>
      <w:r w:rsidR="007C6A55" w:rsidRPr="004A700B">
        <w:rPr>
          <w:rFonts w:ascii="Arial" w:hAnsi="Arial" w:cs="Arial"/>
          <w:bCs/>
          <w:sz w:val="20"/>
          <w:szCs w:val="20"/>
        </w:rPr>
        <w:t>Ordenanza Metropolitana No. 432 modificatoria de la No. 172 del Régimen Administrativo del Suelo en el Distrito Metropolitano de Quito por el siguiente:</w:t>
      </w:r>
    </w:p>
    <w:p w14:paraId="65A3A2B1" w14:textId="77777777" w:rsidR="007C6A55" w:rsidRPr="004A700B" w:rsidRDefault="007C6A55" w:rsidP="00656556">
      <w:pPr>
        <w:shd w:val="clear" w:color="auto" w:fill="FFFFFF" w:themeFill="background1"/>
        <w:spacing w:line="240" w:lineRule="auto"/>
        <w:jc w:val="both"/>
        <w:rPr>
          <w:rFonts w:ascii="Arial" w:hAnsi="Arial" w:cs="Arial"/>
          <w:bCs/>
          <w:sz w:val="20"/>
          <w:szCs w:val="20"/>
        </w:rPr>
      </w:pPr>
    </w:p>
    <w:p w14:paraId="51A53B43" w14:textId="77777777" w:rsidR="007C6A55" w:rsidRPr="004A700B" w:rsidRDefault="007C6A55" w:rsidP="007C6A55">
      <w:pPr>
        <w:jc w:val="both"/>
        <w:rPr>
          <w:rFonts w:ascii="Arial" w:hAnsi="Arial" w:cs="Arial"/>
          <w:sz w:val="20"/>
          <w:szCs w:val="20"/>
        </w:rPr>
      </w:pPr>
      <w:r w:rsidRPr="004A700B">
        <w:rPr>
          <w:rFonts w:ascii="Arial" w:hAnsi="Arial" w:cs="Arial"/>
          <w:bCs/>
          <w:sz w:val="20"/>
          <w:szCs w:val="20"/>
        </w:rPr>
        <w:t>“</w:t>
      </w:r>
      <w:r w:rsidRPr="004A700B">
        <w:rPr>
          <w:rFonts w:ascii="Arial" w:hAnsi="Arial" w:cs="Arial"/>
          <w:sz w:val="20"/>
          <w:szCs w:val="20"/>
        </w:rPr>
        <w:t>1. Son instrumentos de planificación urbanística arquitectónica de iniciativa pública o privada, suscepti</w:t>
      </w:r>
      <w:r w:rsidR="001A03D8" w:rsidRPr="004A700B">
        <w:rPr>
          <w:rFonts w:ascii="Arial" w:hAnsi="Arial" w:cs="Arial"/>
          <w:sz w:val="20"/>
          <w:szCs w:val="20"/>
        </w:rPr>
        <w:t>bles de implementarse en lotes</w:t>
      </w:r>
      <w:r w:rsidRPr="004A700B">
        <w:rPr>
          <w:rFonts w:ascii="Arial" w:hAnsi="Arial" w:cs="Arial"/>
          <w:sz w:val="20"/>
          <w:szCs w:val="20"/>
        </w:rPr>
        <w:t xml:space="preserve"> que reúnan las siguientes características:</w:t>
      </w:r>
    </w:p>
    <w:p w14:paraId="4ADF66CF" w14:textId="77777777" w:rsidR="007C6A55" w:rsidRPr="004A700B" w:rsidRDefault="007C6A55" w:rsidP="007C6A55">
      <w:pPr>
        <w:jc w:val="both"/>
        <w:rPr>
          <w:rFonts w:ascii="Arial" w:hAnsi="Arial" w:cs="Arial"/>
          <w:sz w:val="20"/>
          <w:szCs w:val="20"/>
        </w:rPr>
      </w:pPr>
    </w:p>
    <w:p w14:paraId="7777FB7F" w14:textId="77777777" w:rsidR="007C6A55" w:rsidRPr="004A700B" w:rsidRDefault="007C6A55" w:rsidP="007C6A55">
      <w:pPr>
        <w:pStyle w:val="Prrafodelista"/>
        <w:numPr>
          <w:ilvl w:val="0"/>
          <w:numId w:val="23"/>
        </w:numPr>
        <w:spacing w:line="240" w:lineRule="auto"/>
        <w:jc w:val="both"/>
        <w:rPr>
          <w:rFonts w:ascii="Arial" w:hAnsi="Arial" w:cs="Arial"/>
          <w:sz w:val="20"/>
          <w:szCs w:val="20"/>
        </w:rPr>
      </w:pPr>
      <w:r w:rsidRPr="004A700B">
        <w:rPr>
          <w:rFonts w:ascii="Arial" w:hAnsi="Arial" w:cs="Arial"/>
          <w:sz w:val="20"/>
          <w:szCs w:val="20"/>
        </w:rPr>
        <w:t xml:space="preserve">Superficie </w:t>
      </w:r>
      <w:r w:rsidR="001A03D8" w:rsidRPr="004A700B">
        <w:rPr>
          <w:rFonts w:ascii="Arial" w:hAnsi="Arial" w:cs="Arial"/>
          <w:sz w:val="20"/>
          <w:szCs w:val="20"/>
        </w:rPr>
        <w:t xml:space="preserve">a partir de </w:t>
      </w:r>
      <w:r w:rsidRPr="004A700B">
        <w:rPr>
          <w:rFonts w:ascii="Arial" w:hAnsi="Arial" w:cs="Arial"/>
          <w:sz w:val="20"/>
          <w:szCs w:val="20"/>
        </w:rPr>
        <w:t>10.000 m</w:t>
      </w:r>
      <w:r w:rsidRPr="004A700B">
        <w:rPr>
          <w:rFonts w:ascii="Arial" w:hAnsi="Arial" w:cs="Arial"/>
          <w:sz w:val="20"/>
          <w:szCs w:val="20"/>
          <w:vertAlign w:val="superscript"/>
        </w:rPr>
        <w:t>2</w:t>
      </w:r>
      <w:r w:rsidRPr="004A700B">
        <w:rPr>
          <w:rFonts w:ascii="Arial" w:hAnsi="Arial" w:cs="Arial"/>
          <w:sz w:val="20"/>
          <w:szCs w:val="20"/>
        </w:rPr>
        <w:t xml:space="preserve"> en el Distrito Met</w:t>
      </w:r>
      <w:r w:rsidR="001A03D8" w:rsidRPr="004A700B">
        <w:rPr>
          <w:rFonts w:ascii="Arial" w:hAnsi="Arial" w:cs="Arial"/>
          <w:sz w:val="20"/>
          <w:szCs w:val="20"/>
        </w:rPr>
        <w:t>ropolitano de Quito o en lotes</w:t>
      </w:r>
      <w:r w:rsidRPr="004A700B">
        <w:rPr>
          <w:rFonts w:ascii="Arial" w:hAnsi="Arial" w:cs="Arial"/>
          <w:sz w:val="20"/>
          <w:szCs w:val="20"/>
        </w:rPr>
        <w:t xml:space="preserve"> ubicados en áreas de centralidades según el PM</w:t>
      </w:r>
      <w:r w:rsidR="001A03D8" w:rsidRPr="004A700B">
        <w:rPr>
          <w:rFonts w:ascii="Arial" w:hAnsi="Arial" w:cs="Arial"/>
          <w:sz w:val="20"/>
          <w:szCs w:val="20"/>
        </w:rPr>
        <w:t>DOT, con extensiones a partir de  3</w:t>
      </w:r>
      <w:r w:rsidRPr="004A700B">
        <w:rPr>
          <w:rFonts w:ascii="Arial" w:hAnsi="Arial" w:cs="Arial"/>
          <w:sz w:val="20"/>
          <w:szCs w:val="20"/>
        </w:rPr>
        <w:t>.000 m</w:t>
      </w:r>
      <w:r w:rsidRPr="004A700B">
        <w:rPr>
          <w:rFonts w:ascii="Arial" w:hAnsi="Arial" w:cs="Arial"/>
          <w:sz w:val="20"/>
          <w:szCs w:val="20"/>
          <w:vertAlign w:val="superscript"/>
        </w:rPr>
        <w:t>2</w:t>
      </w:r>
      <w:r w:rsidRPr="004A700B">
        <w:rPr>
          <w:rFonts w:ascii="Arial" w:hAnsi="Arial" w:cs="Arial"/>
          <w:sz w:val="20"/>
          <w:szCs w:val="20"/>
        </w:rPr>
        <w:t>.</w:t>
      </w:r>
    </w:p>
    <w:p w14:paraId="50F83158" w14:textId="77777777" w:rsidR="007C6A55" w:rsidRPr="004A700B" w:rsidRDefault="007C6A55" w:rsidP="007C6A55">
      <w:pPr>
        <w:jc w:val="both"/>
        <w:rPr>
          <w:rFonts w:ascii="Arial" w:hAnsi="Arial" w:cs="Arial"/>
          <w:sz w:val="20"/>
          <w:szCs w:val="20"/>
        </w:rPr>
      </w:pPr>
    </w:p>
    <w:p w14:paraId="5C89E0B2" w14:textId="77777777" w:rsidR="007C6A55" w:rsidRPr="004A700B" w:rsidRDefault="007C6A55" w:rsidP="007C6A55">
      <w:pPr>
        <w:pStyle w:val="Prrafodelista"/>
        <w:numPr>
          <w:ilvl w:val="0"/>
          <w:numId w:val="23"/>
        </w:numPr>
        <w:spacing w:line="240" w:lineRule="auto"/>
        <w:jc w:val="both"/>
        <w:rPr>
          <w:rFonts w:ascii="Arial" w:hAnsi="Arial" w:cs="Arial"/>
          <w:sz w:val="20"/>
          <w:szCs w:val="20"/>
        </w:rPr>
      </w:pPr>
      <w:r w:rsidRPr="004A700B">
        <w:rPr>
          <w:rFonts w:ascii="Arial" w:hAnsi="Arial" w:cs="Arial"/>
          <w:sz w:val="20"/>
          <w:szCs w:val="20"/>
        </w:rPr>
        <w:t>Encontrarse ubicados en suelo urbano</w:t>
      </w:r>
      <w:r w:rsidR="001A03D8" w:rsidRPr="004A700B">
        <w:rPr>
          <w:rFonts w:ascii="Arial" w:hAnsi="Arial" w:cs="Arial"/>
          <w:sz w:val="20"/>
          <w:szCs w:val="20"/>
        </w:rPr>
        <w:t xml:space="preserve"> </w:t>
      </w:r>
      <w:r w:rsidR="00E21822" w:rsidRPr="004A700B">
        <w:rPr>
          <w:rFonts w:ascii="Arial" w:hAnsi="Arial" w:cs="Arial"/>
          <w:sz w:val="20"/>
          <w:szCs w:val="20"/>
        </w:rPr>
        <w:t>y/</w:t>
      </w:r>
      <w:r w:rsidR="001A03D8" w:rsidRPr="004A700B">
        <w:rPr>
          <w:rFonts w:ascii="Arial" w:hAnsi="Arial" w:cs="Arial"/>
          <w:sz w:val="20"/>
          <w:szCs w:val="20"/>
        </w:rPr>
        <w:t>o rural, o</w:t>
      </w:r>
      <w:r w:rsidRPr="004A700B">
        <w:rPr>
          <w:rFonts w:ascii="Arial" w:hAnsi="Arial" w:cs="Arial"/>
          <w:sz w:val="20"/>
          <w:szCs w:val="20"/>
        </w:rPr>
        <w:t xml:space="preserve"> en sectores </w:t>
      </w:r>
      <w:r w:rsidR="007C6952" w:rsidRPr="004A700B">
        <w:rPr>
          <w:rFonts w:ascii="Arial" w:hAnsi="Arial" w:cs="Arial"/>
          <w:sz w:val="20"/>
          <w:szCs w:val="20"/>
        </w:rPr>
        <w:t xml:space="preserve">que </w:t>
      </w:r>
      <w:r w:rsidRPr="004A700B">
        <w:rPr>
          <w:rFonts w:ascii="Arial" w:hAnsi="Arial" w:cs="Arial"/>
          <w:sz w:val="20"/>
          <w:szCs w:val="20"/>
        </w:rPr>
        <w:t>cuente</w:t>
      </w:r>
      <w:r w:rsidR="007C6952" w:rsidRPr="004A700B">
        <w:rPr>
          <w:rFonts w:ascii="Arial" w:hAnsi="Arial" w:cs="Arial"/>
          <w:sz w:val="20"/>
          <w:szCs w:val="20"/>
        </w:rPr>
        <w:t>n</w:t>
      </w:r>
      <w:r w:rsidRPr="004A700B">
        <w:rPr>
          <w:rFonts w:ascii="Arial" w:hAnsi="Arial" w:cs="Arial"/>
          <w:sz w:val="20"/>
          <w:szCs w:val="20"/>
        </w:rPr>
        <w:t xml:space="preserve"> con asignación de zonificación especial, o sea susceptible de modificación en virtud del int</w:t>
      </w:r>
      <w:r w:rsidR="001A03D8" w:rsidRPr="004A700B">
        <w:rPr>
          <w:rFonts w:ascii="Arial" w:hAnsi="Arial" w:cs="Arial"/>
          <w:sz w:val="20"/>
          <w:szCs w:val="20"/>
        </w:rPr>
        <w:t xml:space="preserve">erés </w:t>
      </w:r>
      <w:r w:rsidR="00F92176" w:rsidRPr="004A700B">
        <w:rPr>
          <w:rFonts w:ascii="Arial" w:hAnsi="Arial" w:cs="Arial"/>
          <w:sz w:val="20"/>
          <w:szCs w:val="20"/>
        </w:rPr>
        <w:t>público</w:t>
      </w:r>
      <w:r w:rsidR="001A03D8" w:rsidRPr="004A700B">
        <w:rPr>
          <w:rFonts w:ascii="Arial" w:hAnsi="Arial" w:cs="Arial"/>
          <w:sz w:val="20"/>
          <w:szCs w:val="20"/>
        </w:rPr>
        <w:t>-privado concertado.</w:t>
      </w:r>
      <w:r w:rsidRPr="004A700B">
        <w:rPr>
          <w:rFonts w:ascii="Arial" w:hAnsi="Arial" w:cs="Arial"/>
          <w:sz w:val="20"/>
          <w:szCs w:val="20"/>
        </w:rPr>
        <w:t xml:space="preserve"> </w:t>
      </w:r>
    </w:p>
    <w:p w14:paraId="307E03CD" w14:textId="77777777" w:rsidR="007C6A55" w:rsidRPr="004A700B" w:rsidRDefault="007C6A55" w:rsidP="007C6A55">
      <w:pPr>
        <w:jc w:val="both"/>
        <w:rPr>
          <w:rFonts w:ascii="Arial" w:hAnsi="Arial" w:cs="Arial"/>
          <w:sz w:val="20"/>
          <w:szCs w:val="20"/>
        </w:rPr>
      </w:pPr>
    </w:p>
    <w:p w14:paraId="6D64A1F7" w14:textId="77777777" w:rsidR="001A03D8" w:rsidRPr="004A700B" w:rsidRDefault="007C6A55" w:rsidP="001A03D8">
      <w:pPr>
        <w:jc w:val="both"/>
      </w:pPr>
      <w:r w:rsidRPr="004A700B">
        <w:rPr>
          <w:rFonts w:ascii="Arial" w:hAnsi="Arial" w:cs="Arial"/>
          <w:sz w:val="20"/>
          <w:szCs w:val="20"/>
        </w:rPr>
        <w:t>2. Estos proyectos se desarrollarán en concertación con el Municipio del Distrito Metropolitano de Quito y podrán contar con determinaciones de</w:t>
      </w:r>
      <w:r w:rsidR="001A03D8" w:rsidRPr="004A700B">
        <w:rPr>
          <w:rFonts w:ascii="Arial" w:hAnsi="Arial" w:cs="Arial"/>
          <w:sz w:val="20"/>
          <w:szCs w:val="20"/>
        </w:rPr>
        <w:t xml:space="preserve"> clasificación, uso, y zonificación de suelo</w:t>
      </w:r>
      <w:r w:rsidRPr="004A700B">
        <w:rPr>
          <w:rFonts w:ascii="Arial" w:hAnsi="Arial" w:cs="Arial"/>
          <w:sz w:val="20"/>
          <w:szCs w:val="20"/>
        </w:rPr>
        <w:t xml:space="preserve"> diferentes a las establecidas en el PUOS, siempre que constituyan aportes urbanísticos, que mejoren las contribuciones de áreas verdes y espacios públicos, l</w:t>
      </w:r>
      <w:r w:rsidR="001A03D8" w:rsidRPr="004A700B">
        <w:rPr>
          <w:rFonts w:ascii="Arial" w:hAnsi="Arial" w:cs="Arial"/>
          <w:sz w:val="20"/>
          <w:szCs w:val="20"/>
        </w:rPr>
        <w:t xml:space="preserve">a imagen urbana y el paisaje, </w:t>
      </w:r>
      <w:r w:rsidR="006E06C0" w:rsidRPr="004A700B">
        <w:rPr>
          <w:rFonts w:ascii="Arial" w:hAnsi="Arial" w:cs="Arial"/>
          <w:bCs/>
          <w:sz w:val="20"/>
          <w:szCs w:val="20"/>
        </w:rPr>
        <w:t xml:space="preserve">contribuyan a la sostenibilidad ambiental </w:t>
      </w:r>
      <w:r w:rsidR="001A03D8" w:rsidRPr="004A700B">
        <w:rPr>
          <w:rFonts w:ascii="Arial" w:hAnsi="Arial" w:cs="Arial"/>
          <w:sz w:val="20"/>
          <w:szCs w:val="20"/>
        </w:rPr>
        <w:t>así como a la inclusión social como ejercicio del derecho a la ciudad.</w:t>
      </w:r>
      <w:r w:rsidR="001A03D8" w:rsidRPr="004A700B">
        <w:t xml:space="preserve"> </w:t>
      </w:r>
    </w:p>
    <w:p w14:paraId="48A68068" w14:textId="77777777" w:rsidR="007C6A55" w:rsidRPr="004A700B" w:rsidRDefault="007C6A55" w:rsidP="007C6A55">
      <w:pPr>
        <w:jc w:val="both"/>
        <w:rPr>
          <w:rFonts w:ascii="Arial" w:hAnsi="Arial" w:cs="Arial"/>
          <w:sz w:val="20"/>
          <w:szCs w:val="20"/>
        </w:rPr>
      </w:pPr>
    </w:p>
    <w:p w14:paraId="36990367" w14:textId="77777777" w:rsidR="007C6A55" w:rsidRPr="004A700B" w:rsidRDefault="007C6A55" w:rsidP="007C6A55">
      <w:pPr>
        <w:jc w:val="both"/>
        <w:rPr>
          <w:rFonts w:ascii="Arial" w:hAnsi="Arial" w:cs="Arial"/>
          <w:sz w:val="20"/>
          <w:szCs w:val="20"/>
        </w:rPr>
      </w:pPr>
    </w:p>
    <w:p w14:paraId="2724564B" w14:textId="77777777" w:rsidR="007C6A55" w:rsidRPr="004A700B" w:rsidRDefault="007C6A55" w:rsidP="007C6A55">
      <w:pPr>
        <w:jc w:val="both"/>
        <w:rPr>
          <w:rFonts w:ascii="Arial" w:hAnsi="Arial" w:cs="Arial"/>
          <w:sz w:val="20"/>
          <w:szCs w:val="20"/>
        </w:rPr>
      </w:pPr>
      <w:r w:rsidRPr="004A700B">
        <w:rPr>
          <w:rFonts w:ascii="Arial" w:hAnsi="Arial" w:cs="Arial"/>
          <w:sz w:val="20"/>
          <w:szCs w:val="20"/>
        </w:rPr>
        <w:t xml:space="preserve">3. También podrán acogerse a este instrumento las intervenciones especiales en áreas históricas </w:t>
      </w:r>
      <w:r w:rsidR="008D123C" w:rsidRPr="004A700B">
        <w:rPr>
          <w:rFonts w:ascii="Arial" w:hAnsi="Arial" w:cs="Arial"/>
          <w:sz w:val="20"/>
          <w:szCs w:val="20"/>
        </w:rPr>
        <w:t xml:space="preserve">o pertenecientes a </w:t>
      </w:r>
      <w:r w:rsidR="00AD3FAB" w:rsidRPr="004A700B">
        <w:rPr>
          <w:rFonts w:ascii="Arial" w:hAnsi="Arial" w:cs="Arial"/>
          <w:sz w:val="20"/>
          <w:szCs w:val="20"/>
        </w:rPr>
        <w:t>p</w:t>
      </w:r>
      <w:r w:rsidR="008D123C" w:rsidRPr="004A700B">
        <w:rPr>
          <w:rFonts w:ascii="Arial" w:hAnsi="Arial" w:cs="Arial"/>
          <w:sz w:val="20"/>
          <w:szCs w:val="20"/>
        </w:rPr>
        <w:t>olígonos o predios con tratamiento de renovación, según lo establecido en el literal e, del numeral 14 del artículo 4 de la Ley Orgánica de Ordenamiento Territorial, Uso y Gestión de Suelo (</w:t>
      </w:r>
      <w:r w:rsidR="00FD60A0" w:rsidRPr="004A700B">
        <w:rPr>
          <w:rFonts w:ascii="Arial" w:hAnsi="Arial" w:cs="Arial"/>
          <w:bCs/>
          <w:sz w:val="20"/>
          <w:szCs w:val="20"/>
        </w:rPr>
        <w:t>LOOTUGS</w:t>
      </w:r>
      <w:r w:rsidR="008D123C" w:rsidRPr="004A700B">
        <w:rPr>
          <w:rFonts w:ascii="Arial" w:hAnsi="Arial" w:cs="Arial"/>
          <w:sz w:val="20"/>
          <w:szCs w:val="20"/>
        </w:rPr>
        <w:t xml:space="preserve">) </w:t>
      </w:r>
      <w:r w:rsidRPr="004A700B">
        <w:rPr>
          <w:rFonts w:ascii="Arial" w:hAnsi="Arial" w:cs="Arial"/>
          <w:sz w:val="20"/>
          <w:szCs w:val="20"/>
        </w:rPr>
        <w:t xml:space="preserve">de la circunscripción territorial del Distrito Metropolitano de Quito, que no estén en correspondencia con las determinaciones de </w:t>
      </w:r>
      <w:r w:rsidR="006F00EC" w:rsidRPr="004A700B">
        <w:rPr>
          <w:rFonts w:ascii="Arial" w:hAnsi="Arial" w:cs="Arial"/>
          <w:sz w:val="20"/>
          <w:szCs w:val="20"/>
        </w:rPr>
        <w:t xml:space="preserve">clasificación, uso y zonificación de suelo </w:t>
      </w:r>
      <w:r w:rsidRPr="004A700B">
        <w:rPr>
          <w:rFonts w:ascii="Arial" w:hAnsi="Arial" w:cs="Arial"/>
          <w:sz w:val="20"/>
          <w:szCs w:val="20"/>
        </w:rPr>
        <w:t>establecidas en el PUOS.</w:t>
      </w:r>
    </w:p>
    <w:p w14:paraId="380F46D9" w14:textId="77777777" w:rsidR="007C6A55" w:rsidRPr="004A700B" w:rsidRDefault="007C6A55" w:rsidP="007C6A55">
      <w:pPr>
        <w:jc w:val="both"/>
        <w:rPr>
          <w:rFonts w:ascii="Arial" w:hAnsi="Arial" w:cs="Arial"/>
          <w:sz w:val="20"/>
          <w:szCs w:val="20"/>
        </w:rPr>
      </w:pPr>
    </w:p>
    <w:p w14:paraId="3D1DD73D" w14:textId="77777777" w:rsidR="007C6A55" w:rsidRPr="004A700B" w:rsidRDefault="00965D6D" w:rsidP="007C6A55">
      <w:pPr>
        <w:jc w:val="both"/>
        <w:rPr>
          <w:rFonts w:ascii="Arial" w:hAnsi="Arial" w:cs="Arial"/>
          <w:sz w:val="20"/>
          <w:szCs w:val="20"/>
        </w:rPr>
      </w:pPr>
      <w:r w:rsidRPr="004A700B">
        <w:rPr>
          <w:rFonts w:ascii="Arial" w:hAnsi="Arial" w:cs="Arial"/>
          <w:sz w:val="20"/>
          <w:szCs w:val="20"/>
        </w:rPr>
        <w:t>4. La entidad</w:t>
      </w:r>
      <w:r w:rsidR="007C6A55" w:rsidRPr="004A700B">
        <w:rPr>
          <w:rFonts w:ascii="Arial" w:hAnsi="Arial" w:cs="Arial"/>
          <w:sz w:val="20"/>
          <w:szCs w:val="20"/>
        </w:rPr>
        <w:t xml:space="preserve"> responsable del  territorio, hábitat y vivienda  realizará la aprobación técnica de estos proyectos a través de informe preceptivo y obligatorio, previa su aprobación por el Concejo Metropolitano, para lo cual se emitirá el </w:t>
      </w:r>
      <w:r w:rsidRPr="004A700B">
        <w:rPr>
          <w:rFonts w:ascii="Arial" w:hAnsi="Arial" w:cs="Arial"/>
          <w:sz w:val="20"/>
          <w:szCs w:val="20"/>
        </w:rPr>
        <w:t>respectivo reglamento  técnico.”</w:t>
      </w:r>
    </w:p>
    <w:p w14:paraId="3CD701EC" w14:textId="77777777" w:rsidR="00783BC2" w:rsidRPr="004A700B" w:rsidRDefault="00783BC2" w:rsidP="00783BC2">
      <w:pPr>
        <w:shd w:val="clear" w:color="auto" w:fill="FFFFFF" w:themeFill="background1"/>
        <w:spacing w:line="240" w:lineRule="auto"/>
        <w:jc w:val="both"/>
        <w:rPr>
          <w:rFonts w:ascii="Arial" w:hAnsi="Arial" w:cs="Arial"/>
          <w:b/>
          <w:sz w:val="20"/>
          <w:szCs w:val="20"/>
        </w:rPr>
      </w:pPr>
    </w:p>
    <w:p w14:paraId="1F718E82" w14:textId="77777777" w:rsidR="00783BC2" w:rsidRPr="004A700B" w:rsidRDefault="00AD3FAB" w:rsidP="00557758">
      <w:pPr>
        <w:jc w:val="both"/>
        <w:rPr>
          <w:rFonts w:ascii="Arial" w:hAnsi="Arial" w:cs="Arial"/>
          <w:sz w:val="20"/>
          <w:szCs w:val="20"/>
        </w:rPr>
      </w:pPr>
      <w:r w:rsidRPr="004A700B">
        <w:rPr>
          <w:rFonts w:ascii="Arial" w:hAnsi="Arial" w:cs="Arial"/>
          <w:b/>
          <w:sz w:val="20"/>
          <w:szCs w:val="20"/>
        </w:rPr>
        <w:t>SEGUNDA.-</w:t>
      </w:r>
      <w:r w:rsidRPr="004A700B">
        <w:rPr>
          <w:rFonts w:ascii="Arial" w:hAnsi="Arial" w:cs="Arial"/>
          <w:sz w:val="20"/>
          <w:szCs w:val="20"/>
        </w:rPr>
        <w:t xml:space="preserve"> Refórmese el numeral 2 del artículo 69 de la Ordenanza Metropolitana No. 172 del Régimen Administrativo del Suelo en el Distrito Metropolitano de Quito, sancionada el 30 de diciembre de 2011, por el siguiente texto: “Los proyectos de urbanización no podrán modificar las previsiones del PMDOT ni las determinaciones normativas establecidas en el PUOS sobre ordenación, uso y ocupación del suelo, si bien podrán solicitar el incremento en los coeficientes de ocupación de suelo por sobre lo establecido en el PUOS, a través de la figura de suelo creado, según lo previsto en el parágrafo 3, sección segunda de la presente ordenanza. Dichos proyectos deberán integrar sus redes de infraestructura y vialidad a las redes generales (existentes o previstas); y deberán adjuntar los certificados de factibilidad de servicios y las propuestas técnicas para la ejecución de obras de infraestructura y vialidad.”</w:t>
      </w:r>
      <w:r w:rsidR="000700E6" w:rsidRPr="004A700B">
        <w:rPr>
          <w:rFonts w:ascii="Arial" w:hAnsi="Arial" w:cs="Arial"/>
          <w:sz w:val="20"/>
          <w:szCs w:val="20"/>
        </w:rPr>
        <w:t xml:space="preserve"> </w:t>
      </w:r>
    </w:p>
    <w:p w14:paraId="6274C78C" w14:textId="77777777" w:rsidR="00783BC2" w:rsidRPr="004A700B" w:rsidRDefault="00783BC2" w:rsidP="00783BC2">
      <w:pPr>
        <w:shd w:val="clear" w:color="auto" w:fill="FFFFFF" w:themeFill="background1"/>
        <w:spacing w:line="240" w:lineRule="auto"/>
        <w:jc w:val="both"/>
        <w:rPr>
          <w:rFonts w:ascii="Arial" w:hAnsi="Arial" w:cs="Arial"/>
          <w:b/>
          <w:sz w:val="20"/>
          <w:szCs w:val="20"/>
        </w:rPr>
      </w:pPr>
    </w:p>
    <w:p w14:paraId="35183A26" w14:textId="77777777" w:rsidR="00727552" w:rsidRPr="004A700B" w:rsidRDefault="00783BC2" w:rsidP="00783BC2">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 xml:space="preserve">TERCERA.- </w:t>
      </w:r>
      <w:r w:rsidRPr="004A700B">
        <w:rPr>
          <w:rFonts w:ascii="Arial" w:hAnsi="Arial" w:cs="Arial"/>
          <w:sz w:val="20"/>
          <w:szCs w:val="20"/>
          <w:lang w:val="es-EC"/>
        </w:rPr>
        <w:t xml:space="preserve">Refórmese el literal b) </w:t>
      </w:r>
      <w:r w:rsidR="00AD3FAB" w:rsidRPr="004A700B">
        <w:rPr>
          <w:rFonts w:ascii="Arial" w:hAnsi="Arial" w:cs="Arial"/>
          <w:sz w:val="20"/>
          <w:szCs w:val="20"/>
          <w:lang w:val="es-EC"/>
        </w:rPr>
        <w:t>e incorpórese el literal e)</w:t>
      </w:r>
      <w:r w:rsidR="003A5791" w:rsidRPr="004A700B">
        <w:rPr>
          <w:rFonts w:ascii="Arial" w:hAnsi="Arial" w:cs="Arial"/>
          <w:sz w:val="20"/>
          <w:szCs w:val="20"/>
          <w:lang w:val="es-EC"/>
        </w:rPr>
        <w:t xml:space="preserve"> </w:t>
      </w:r>
      <w:r w:rsidRPr="004A700B">
        <w:rPr>
          <w:rFonts w:ascii="Arial" w:hAnsi="Arial" w:cs="Arial"/>
          <w:sz w:val="20"/>
          <w:szCs w:val="20"/>
          <w:lang w:val="es-EC"/>
        </w:rPr>
        <w:t xml:space="preserve">del artículo 96 de la </w:t>
      </w:r>
      <w:r w:rsidRPr="004A700B">
        <w:rPr>
          <w:rFonts w:ascii="Arial" w:hAnsi="Arial" w:cs="Arial"/>
          <w:bCs/>
          <w:sz w:val="20"/>
          <w:szCs w:val="20"/>
        </w:rPr>
        <w:t>Ordenanza Metropolitana No. 432 modificatoria de la No. 172 del Régimen Administrativo del Suelo en el Distrito Metropolitano de Quito</w:t>
      </w:r>
      <w:r w:rsidR="00F8013E" w:rsidRPr="004A700B">
        <w:rPr>
          <w:rFonts w:ascii="Arial" w:hAnsi="Arial" w:cs="Arial"/>
          <w:bCs/>
          <w:sz w:val="20"/>
          <w:szCs w:val="20"/>
        </w:rPr>
        <w:t xml:space="preserve">, </w:t>
      </w:r>
      <w:r w:rsidRPr="004A700B">
        <w:rPr>
          <w:rFonts w:ascii="Arial" w:hAnsi="Arial" w:cs="Arial"/>
          <w:bCs/>
          <w:sz w:val="20"/>
          <w:szCs w:val="20"/>
        </w:rPr>
        <w:t xml:space="preserve">sancionada el 20 de septiembre de 2013, </w:t>
      </w:r>
      <w:r w:rsidRPr="004A700B">
        <w:rPr>
          <w:rFonts w:ascii="Arial" w:hAnsi="Arial" w:cs="Arial"/>
          <w:sz w:val="20"/>
          <w:szCs w:val="20"/>
          <w:lang w:val="es-EC"/>
        </w:rPr>
        <w:t xml:space="preserve">por </w:t>
      </w:r>
      <w:r w:rsidR="003A5791" w:rsidRPr="004A700B">
        <w:rPr>
          <w:rFonts w:ascii="Arial" w:hAnsi="Arial" w:cs="Arial"/>
          <w:sz w:val="20"/>
          <w:szCs w:val="20"/>
          <w:lang w:val="es-EC"/>
        </w:rPr>
        <w:t>los</w:t>
      </w:r>
      <w:r w:rsidRPr="004A700B">
        <w:rPr>
          <w:rFonts w:ascii="Arial" w:hAnsi="Arial" w:cs="Arial"/>
          <w:sz w:val="20"/>
          <w:szCs w:val="20"/>
          <w:lang w:val="es-EC"/>
        </w:rPr>
        <w:t xml:space="preserve"> siguiente</w:t>
      </w:r>
      <w:r w:rsidR="003A5791" w:rsidRPr="004A700B">
        <w:rPr>
          <w:rFonts w:ascii="Arial" w:hAnsi="Arial" w:cs="Arial"/>
          <w:sz w:val="20"/>
          <w:szCs w:val="20"/>
          <w:lang w:val="es-EC"/>
        </w:rPr>
        <w:t>s</w:t>
      </w:r>
      <w:r w:rsidRPr="004A700B">
        <w:rPr>
          <w:rFonts w:ascii="Arial" w:hAnsi="Arial" w:cs="Arial"/>
          <w:sz w:val="20"/>
          <w:szCs w:val="20"/>
          <w:lang w:val="es-EC"/>
        </w:rPr>
        <w:t xml:space="preserve"> texto</w:t>
      </w:r>
      <w:r w:rsidR="003A5791" w:rsidRPr="004A700B">
        <w:rPr>
          <w:rFonts w:ascii="Arial" w:hAnsi="Arial" w:cs="Arial"/>
          <w:sz w:val="20"/>
          <w:szCs w:val="20"/>
          <w:lang w:val="es-EC"/>
        </w:rPr>
        <w:t>s respectivamente</w:t>
      </w:r>
      <w:r w:rsidRPr="004A700B">
        <w:rPr>
          <w:rFonts w:ascii="Arial" w:hAnsi="Arial" w:cs="Arial"/>
          <w:sz w:val="20"/>
          <w:szCs w:val="20"/>
          <w:lang w:val="es-EC"/>
        </w:rPr>
        <w:t>: “</w:t>
      </w:r>
      <w:r w:rsidR="003A5791" w:rsidRPr="004A700B">
        <w:rPr>
          <w:rFonts w:ascii="Arial" w:hAnsi="Arial" w:cs="Arial"/>
          <w:sz w:val="20"/>
          <w:szCs w:val="20"/>
          <w:lang w:val="es-EC"/>
        </w:rPr>
        <w:t xml:space="preserve">b) </w:t>
      </w:r>
      <w:r w:rsidRPr="004A700B">
        <w:rPr>
          <w:rFonts w:ascii="Arial" w:hAnsi="Arial" w:cs="Arial"/>
          <w:sz w:val="20"/>
          <w:szCs w:val="20"/>
          <w:lang w:val="es-EC"/>
        </w:rPr>
        <w:t xml:space="preserve">En Proyectos Urbanísticos Arquitectónicos Especiales, según lo </w:t>
      </w:r>
      <w:r w:rsidRPr="004A700B">
        <w:rPr>
          <w:rFonts w:ascii="Arial" w:hAnsi="Arial" w:cs="Arial"/>
          <w:sz w:val="20"/>
          <w:szCs w:val="20"/>
          <w:lang w:val="es-EC"/>
        </w:rPr>
        <w:lastRenderedPageBreak/>
        <w:t>dispuesto en la Ordenanza Metropolitana que regula el procedimiento para la concesión onerosa de derechos a través de los Proyectos Urbanísticos Arquitectónicos Especiales”</w:t>
      </w:r>
      <w:r w:rsidR="003A5791" w:rsidRPr="004A700B">
        <w:rPr>
          <w:rFonts w:ascii="Arial" w:hAnsi="Arial" w:cs="Arial"/>
          <w:sz w:val="20"/>
          <w:szCs w:val="20"/>
          <w:lang w:val="es-EC"/>
        </w:rPr>
        <w:t xml:space="preserve"> y; </w:t>
      </w:r>
      <w:r w:rsidR="00AD3FAB" w:rsidRPr="004A700B">
        <w:rPr>
          <w:rFonts w:ascii="Arial" w:hAnsi="Arial" w:cs="Arial"/>
          <w:sz w:val="20"/>
          <w:szCs w:val="20"/>
          <w:lang w:val="es-EC"/>
        </w:rPr>
        <w:t>“e) en proyectos de urbanización, según lo establecido en el numeral 2 del artículo 69 de la presente ordenanza.”</w:t>
      </w:r>
    </w:p>
    <w:p w14:paraId="7D7B9A0B" w14:textId="77777777" w:rsidR="00727552" w:rsidRPr="004A700B" w:rsidRDefault="00727552" w:rsidP="00783BC2">
      <w:pPr>
        <w:shd w:val="clear" w:color="auto" w:fill="FFFFFF" w:themeFill="background1"/>
        <w:spacing w:line="240" w:lineRule="auto"/>
        <w:jc w:val="both"/>
        <w:rPr>
          <w:rFonts w:ascii="Arial" w:hAnsi="Arial" w:cs="Arial"/>
          <w:sz w:val="20"/>
          <w:szCs w:val="20"/>
          <w:lang w:val="es-EC"/>
        </w:rPr>
      </w:pPr>
    </w:p>
    <w:p w14:paraId="09D19AD3" w14:textId="77777777" w:rsidR="007C6A55" w:rsidRPr="004A700B" w:rsidRDefault="00AD3FAB" w:rsidP="00656556">
      <w:pPr>
        <w:shd w:val="clear" w:color="auto" w:fill="FFFFFF" w:themeFill="background1"/>
        <w:spacing w:line="240" w:lineRule="auto"/>
        <w:jc w:val="both"/>
        <w:rPr>
          <w:rFonts w:ascii="Arial" w:hAnsi="Arial" w:cs="Arial"/>
          <w:b/>
          <w:sz w:val="20"/>
          <w:szCs w:val="20"/>
          <w:lang w:val="es-EC"/>
        </w:rPr>
      </w:pPr>
      <w:r w:rsidRPr="004A700B">
        <w:rPr>
          <w:rFonts w:ascii="Arial" w:hAnsi="Arial" w:cs="Arial"/>
          <w:b/>
          <w:sz w:val="20"/>
          <w:szCs w:val="20"/>
          <w:lang w:val="es-EC"/>
        </w:rPr>
        <w:t xml:space="preserve">CUARTA.- </w:t>
      </w:r>
      <w:r w:rsidRPr="004A700B">
        <w:rPr>
          <w:rFonts w:ascii="Arial" w:hAnsi="Arial" w:cs="Arial"/>
          <w:sz w:val="20"/>
          <w:szCs w:val="20"/>
          <w:lang w:val="es-EC"/>
        </w:rPr>
        <w:t xml:space="preserve">Refórmese el numeral 3 del artículo 100 de la </w:t>
      </w:r>
      <w:r w:rsidRPr="004A700B">
        <w:rPr>
          <w:rFonts w:ascii="Arial" w:hAnsi="Arial" w:cs="Arial"/>
          <w:bCs/>
          <w:sz w:val="20"/>
          <w:szCs w:val="20"/>
        </w:rPr>
        <w:t>Ordenanza Metropolitana No. 432 modificatoria de la No. 172 del Régimen Administrativo del Suelo en el Distrito Metropolitano de Quito, por el siguiente: “Se sujetarán al procedimiento administrativo especial las solicitudes de incremento del número de pisos a través de la compensación social en infraestructura o en suelo, así como las solicitudes relativas a los proyectos previstos en los literales b), c), d) y e) del artículo…(96), relativo al ámbito de aplicación del incremento de pisos en el Distrito Metropolitano de Quito.”</w:t>
      </w:r>
    </w:p>
    <w:p w14:paraId="492D49D3" w14:textId="77777777" w:rsidR="00782E57" w:rsidRPr="004A700B" w:rsidRDefault="00782E57" w:rsidP="00656556">
      <w:pPr>
        <w:shd w:val="clear" w:color="auto" w:fill="FFFFFF" w:themeFill="background1"/>
        <w:spacing w:line="240" w:lineRule="auto"/>
        <w:jc w:val="both"/>
        <w:rPr>
          <w:rFonts w:ascii="Arial" w:hAnsi="Arial" w:cs="Arial"/>
          <w:b/>
          <w:sz w:val="20"/>
          <w:szCs w:val="20"/>
          <w:lang w:val="es-EC"/>
        </w:rPr>
      </w:pPr>
    </w:p>
    <w:p w14:paraId="6975EDD4" w14:textId="77777777" w:rsidR="00782E57" w:rsidRPr="004A700B" w:rsidRDefault="00782E57" w:rsidP="00656556">
      <w:pPr>
        <w:shd w:val="clear" w:color="auto" w:fill="FFFFFF" w:themeFill="background1"/>
        <w:spacing w:line="240" w:lineRule="auto"/>
        <w:jc w:val="both"/>
        <w:rPr>
          <w:rFonts w:ascii="Arial" w:hAnsi="Arial" w:cs="Arial"/>
          <w:sz w:val="20"/>
          <w:szCs w:val="20"/>
          <w:lang w:val="es-EC"/>
        </w:rPr>
      </w:pPr>
      <w:r w:rsidRPr="004A700B">
        <w:rPr>
          <w:rFonts w:ascii="Arial" w:hAnsi="Arial" w:cs="Arial"/>
          <w:b/>
          <w:sz w:val="20"/>
          <w:szCs w:val="20"/>
          <w:lang w:val="es-EC"/>
        </w:rPr>
        <w:t>DISPOSICIÓN DEROGATORIA.-</w:t>
      </w:r>
      <w:r w:rsidRPr="004A700B">
        <w:rPr>
          <w:rFonts w:ascii="Arial" w:hAnsi="Arial" w:cs="Arial"/>
          <w:sz w:val="20"/>
          <w:szCs w:val="20"/>
          <w:lang w:val="es-EC"/>
        </w:rPr>
        <w:t xml:space="preserve"> Se deroga toda disposición de igual o menor jerarquía que se oponga a la presente Ordenanza. </w:t>
      </w:r>
    </w:p>
    <w:p w14:paraId="6C31D779" w14:textId="77777777" w:rsidR="00782E57" w:rsidRPr="004A700B" w:rsidRDefault="00782E57" w:rsidP="00656556">
      <w:pPr>
        <w:shd w:val="clear" w:color="auto" w:fill="FFFFFF" w:themeFill="background1"/>
        <w:spacing w:before="240" w:line="240" w:lineRule="auto"/>
        <w:jc w:val="both"/>
        <w:rPr>
          <w:rFonts w:ascii="Arial" w:eastAsiaTheme="minorEastAsia" w:hAnsi="Arial" w:cs="Arial"/>
          <w:sz w:val="20"/>
          <w:szCs w:val="20"/>
          <w:lang w:eastAsia="es-EC"/>
        </w:rPr>
      </w:pPr>
      <w:r w:rsidRPr="004A700B">
        <w:rPr>
          <w:rFonts w:ascii="Arial" w:eastAsiaTheme="minorEastAsia" w:hAnsi="Arial" w:cs="Arial"/>
          <w:b/>
          <w:sz w:val="20"/>
          <w:szCs w:val="20"/>
          <w:lang w:eastAsia="es-EC"/>
        </w:rPr>
        <w:t xml:space="preserve">DISPOSICIÓN FINAL.- </w:t>
      </w:r>
      <w:r w:rsidRPr="004A700B">
        <w:rPr>
          <w:rFonts w:ascii="Arial" w:eastAsiaTheme="minorEastAsia" w:hAnsi="Arial" w:cs="Arial"/>
          <w:sz w:val="20"/>
          <w:szCs w:val="20"/>
          <w:lang w:eastAsia="es-EC"/>
        </w:rPr>
        <w:t>La presente Ordenanza Metropolitana entrará en vigencia a partir de la fecha de su sanción, sin perjuicio de su publicación en la Gaceta Oficial y dominio web de la Municipalidad.</w:t>
      </w:r>
    </w:p>
    <w:p w14:paraId="4F2427A8" w14:textId="77777777" w:rsidR="00782E57" w:rsidRPr="004A700B" w:rsidRDefault="00782E57" w:rsidP="00656556">
      <w:pPr>
        <w:shd w:val="clear" w:color="auto" w:fill="FFFFFF" w:themeFill="background1"/>
        <w:spacing w:before="240" w:line="240" w:lineRule="auto"/>
        <w:jc w:val="both"/>
        <w:rPr>
          <w:rFonts w:ascii="Arial" w:eastAsiaTheme="minorEastAsia" w:hAnsi="Arial" w:cs="Arial"/>
          <w:b/>
          <w:sz w:val="20"/>
          <w:szCs w:val="20"/>
          <w:lang w:eastAsia="es-EC"/>
        </w:rPr>
      </w:pPr>
    </w:p>
    <w:p w14:paraId="391224AF" w14:textId="77777777" w:rsidR="00372C30" w:rsidRPr="004A700B" w:rsidRDefault="00372C30" w:rsidP="00656556">
      <w:pPr>
        <w:shd w:val="clear" w:color="auto" w:fill="FFFFFF" w:themeFill="background1"/>
        <w:spacing w:before="240" w:line="240" w:lineRule="auto"/>
        <w:jc w:val="both"/>
        <w:rPr>
          <w:rFonts w:ascii="Arial" w:eastAsiaTheme="minorEastAsia" w:hAnsi="Arial" w:cs="Arial"/>
          <w:b/>
          <w:sz w:val="20"/>
          <w:szCs w:val="20"/>
          <w:lang w:eastAsia="es-EC"/>
        </w:rPr>
      </w:pPr>
    </w:p>
    <w:p w14:paraId="08162073" w14:textId="77777777" w:rsidR="00782E57" w:rsidRPr="004A700B" w:rsidRDefault="00782E57" w:rsidP="00656556">
      <w:pPr>
        <w:shd w:val="clear" w:color="auto" w:fill="FFFFFF" w:themeFill="background1"/>
        <w:spacing w:before="240" w:line="240" w:lineRule="auto"/>
        <w:jc w:val="both"/>
        <w:rPr>
          <w:rFonts w:ascii="Arial" w:hAnsi="Arial" w:cs="Arial"/>
          <w:sz w:val="20"/>
          <w:szCs w:val="20"/>
        </w:rPr>
      </w:pPr>
      <w:r w:rsidRPr="004A700B">
        <w:rPr>
          <w:rFonts w:ascii="Arial" w:hAnsi="Arial" w:cs="Arial"/>
          <w:sz w:val="20"/>
          <w:szCs w:val="20"/>
        </w:rPr>
        <w:t xml:space="preserve">Dada, en la Sala de Sesiones del Concejo Metropolitano de Quito, el xx de </w:t>
      </w:r>
      <w:proofErr w:type="spellStart"/>
      <w:r w:rsidRPr="004A700B">
        <w:rPr>
          <w:rFonts w:ascii="Arial" w:hAnsi="Arial" w:cs="Arial"/>
          <w:sz w:val="20"/>
          <w:szCs w:val="20"/>
        </w:rPr>
        <w:t>xxxxxx</w:t>
      </w:r>
      <w:proofErr w:type="spellEnd"/>
      <w:r w:rsidRPr="004A700B">
        <w:rPr>
          <w:rFonts w:ascii="Arial" w:hAnsi="Arial" w:cs="Arial"/>
          <w:sz w:val="20"/>
          <w:szCs w:val="20"/>
        </w:rPr>
        <w:t xml:space="preserve"> de 2017.</w:t>
      </w:r>
    </w:p>
    <w:p w14:paraId="53E78B35" w14:textId="77777777" w:rsidR="00782E57" w:rsidRPr="004A700B" w:rsidRDefault="00782E57" w:rsidP="00656556">
      <w:pPr>
        <w:shd w:val="clear" w:color="auto" w:fill="FFFFFF" w:themeFill="background1"/>
        <w:spacing w:before="240" w:line="240" w:lineRule="auto"/>
        <w:jc w:val="both"/>
        <w:rPr>
          <w:rFonts w:ascii="Arial" w:hAnsi="Arial" w:cs="Arial"/>
          <w:sz w:val="20"/>
          <w:szCs w:val="20"/>
        </w:rPr>
      </w:pPr>
    </w:p>
    <w:tbl>
      <w:tblPr>
        <w:tblW w:w="10899" w:type="dxa"/>
        <w:jc w:val="center"/>
        <w:tblLook w:val="04A0" w:firstRow="1" w:lastRow="0" w:firstColumn="1" w:lastColumn="0" w:noHBand="0" w:noVBand="1"/>
      </w:tblPr>
      <w:tblGrid>
        <w:gridCol w:w="5575"/>
        <w:gridCol w:w="5324"/>
      </w:tblGrid>
      <w:tr w:rsidR="002A1EC6" w:rsidRPr="004A700B" w14:paraId="1F807E0C" w14:textId="77777777" w:rsidTr="006B127D">
        <w:trPr>
          <w:jc w:val="center"/>
        </w:trPr>
        <w:tc>
          <w:tcPr>
            <w:tcW w:w="5575" w:type="dxa"/>
            <w:hideMark/>
          </w:tcPr>
          <w:p w14:paraId="74D44944" w14:textId="77777777" w:rsidR="00782E57" w:rsidRPr="004A700B" w:rsidRDefault="00782E57" w:rsidP="00656556">
            <w:pPr>
              <w:pStyle w:val="Textopredeterminado"/>
              <w:shd w:val="clear" w:color="auto" w:fill="FFFFFF" w:themeFill="background1"/>
              <w:jc w:val="center"/>
              <w:rPr>
                <w:rFonts w:ascii="Arial" w:hAnsi="Arial" w:cs="Arial"/>
                <w:sz w:val="20"/>
                <w:lang w:val="es-EC"/>
              </w:rPr>
            </w:pPr>
            <w:r w:rsidRPr="004A700B">
              <w:rPr>
                <w:rFonts w:ascii="Arial" w:hAnsi="Arial" w:cs="Arial"/>
                <w:sz w:val="20"/>
                <w:lang w:val="es-EC"/>
              </w:rPr>
              <w:t>Dr. Eduardo del Pozo</w:t>
            </w:r>
          </w:p>
          <w:p w14:paraId="0F0BADD1" w14:textId="77777777"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 xml:space="preserve">Primer Vicepresidente del Concejo </w:t>
            </w:r>
          </w:p>
          <w:p w14:paraId="4E17E4FF" w14:textId="77777777"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 xml:space="preserve"> Metropolitano de Quito</w:t>
            </w:r>
          </w:p>
        </w:tc>
        <w:tc>
          <w:tcPr>
            <w:tcW w:w="5324" w:type="dxa"/>
            <w:hideMark/>
          </w:tcPr>
          <w:p w14:paraId="05B8DBB7" w14:textId="77777777" w:rsidR="00782E57" w:rsidRPr="004A700B" w:rsidRDefault="00D14A87" w:rsidP="00656556">
            <w:pPr>
              <w:pStyle w:val="Textopredeterminado"/>
              <w:shd w:val="clear" w:color="auto" w:fill="FFFFFF" w:themeFill="background1"/>
              <w:rPr>
                <w:rFonts w:ascii="Arial" w:hAnsi="Arial" w:cs="Arial"/>
                <w:sz w:val="20"/>
                <w:lang w:val="es-EC"/>
              </w:rPr>
            </w:pPr>
            <w:r w:rsidRPr="004A700B">
              <w:rPr>
                <w:rFonts w:ascii="Arial" w:hAnsi="Arial" w:cs="Arial"/>
                <w:sz w:val="20"/>
                <w:lang w:val="es-EC"/>
              </w:rPr>
              <w:t xml:space="preserve">                               </w:t>
            </w:r>
            <w:r w:rsidR="00782E57" w:rsidRPr="004A700B">
              <w:rPr>
                <w:rFonts w:ascii="Arial" w:hAnsi="Arial" w:cs="Arial"/>
                <w:sz w:val="20"/>
                <w:lang w:val="es-EC"/>
              </w:rPr>
              <w:t>Abg. Diego Cevallos</w:t>
            </w:r>
          </w:p>
          <w:p w14:paraId="1FD19D20" w14:textId="77777777"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Secretario General del Concejo</w:t>
            </w:r>
          </w:p>
          <w:p w14:paraId="47859D75" w14:textId="77777777" w:rsidR="00782E57" w:rsidRPr="004A700B" w:rsidRDefault="00782E57" w:rsidP="00656556">
            <w:pPr>
              <w:pStyle w:val="Textopredeterminado"/>
              <w:shd w:val="clear" w:color="auto" w:fill="FFFFFF" w:themeFill="background1"/>
              <w:jc w:val="center"/>
              <w:rPr>
                <w:rFonts w:ascii="Arial" w:hAnsi="Arial" w:cs="Arial"/>
                <w:b/>
                <w:sz w:val="20"/>
                <w:lang w:val="es-EC"/>
              </w:rPr>
            </w:pPr>
            <w:r w:rsidRPr="004A700B">
              <w:rPr>
                <w:rFonts w:ascii="Arial" w:hAnsi="Arial" w:cs="Arial"/>
                <w:b/>
                <w:sz w:val="20"/>
                <w:lang w:val="es-EC"/>
              </w:rPr>
              <w:t xml:space="preserve"> Metropolitano de Quito</w:t>
            </w:r>
          </w:p>
          <w:p w14:paraId="6BF65A42" w14:textId="77777777" w:rsidR="00782E57" w:rsidRPr="004A700B" w:rsidRDefault="00782E57" w:rsidP="00656556">
            <w:pPr>
              <w:pStyle w:val="Textopredeterminado"/>
              <w:shd w:val="clear" w:color="auto" w:fill="FFFFFF" w:themeFill="background1"/>
              <w:rPr>
                <w:rFonts w:ascii="Arial" w:hAnsi="Arial" w:cs="Arial"/>
                <w:b/>
                <w:sz w:val="20"/>
                <w:lang w:val="es-EC"/>
              </w:rPr>
            </w:pPr>
          </w:p>
          <w:p w14:paraId="64F17E20" w14:textId="77777777" w:rsidR="00782E57" w:rsidRPr="004A700B" w:rsidRDefault="00782E57" w:rsidP="00656556">
            <w:pPr>
              <w:pStyle w:val="Textopredeterminado"/>
              <w:shd w:val="clear" w:color="auto" w:fill="FFFFFF" w:themeFill="background1"/>
              <w:rPr>
                <w:rFonts w:ascii="Arial" w:hAnsi="Arial" w:cs="Arial"/>
                <w:b/>
                <w:sz w:val="20"/>
                <w:lang w:val="es-EC"/>
              </w:rPr>
            </w:pPr>
          </w:p>
        </w:tc>
      </w:tr>
      <w:tr w:rsidR="002A1EC6" w:rsidRPr="004A700B" w14:paraId="20A6FF36" w14:textId="77777777" w:rsidTr="006B127D">
        <w:trPr>
          <w:jc w:val="center"/>
        </w:trPr>
        <w:tc>
          <w:tcPr>
            <w:tcW w:w="5575" w:type="dxa"/>
          </w:tcPr>
          <w:p w14:paraId="1F7065D5" w14:textId="77777777" w:rsidR="00782E57" w:rsidRPr="004A700B" w:rsidRDefault="00782E57" w:rsidP="00656556">
            <w:pPr>
              <w:pStyle w:val="Textopredeterminado"/>
              <w:shd w:val="clear" w:color="auto" w:fill="FFFFFF" w:themeFill="background1"/>
              <w:rPr>
                <w:rFonts w:ascii="Arial" w:hAnsi="Arial" w:cs="Arial"/>
                <w:sz w:val="20"/>
                <w:lang w:val="es-EC"/>
              </w:rPr>
            </w:pPr>
          </w:p>
        </w:tc>
        <w:tc>
          <w:tcPr>
            <w:tcW w:w="5324" w:type="dxa"/>
          </w:tcPr>
          <w:p w14:paraId="35FF5D31" w14:textId="77777777" w:rsidR="00782E57" w:rsidRPr="004A700B" w:rsidRDefault="00782E57" w:rsidP="00656556">
            <w:pPr>
              <w:pStyle w:val="Textopredeterminado"/>
              <w:shd w:val="clear" w:color="auto" w:fill="FFFFFF" w:themeFill="background1"/>
              <w:rPr>
                <w:rFonts w:ascii="Arial" w:hAnsi="Arial" w:cs="Arial"/>
                <w:sz w:val="20"/>
                <w:lang w:val="es-EC"/>
              </w:rPr>
            </w:pPr>
          </w:p>
        </w:tc>
      </w:tr>
    </w:tbl>
    <w:p w14:paraId="41998F5C" w14:textId="77777777" w:rsidR="00782E57" w:rsidRPr="004A700B" w:rsidRDefault="00782E57" w:rsidP="00656556">
      <w:pPr>
        <w:pStyle w:val="Textosinformato"/>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CERTIFICADO DE DISCUSIÓN</w:t>
      </w:r>
    </w:p>
    <w:p w14:paraId="3B1DA6F8" w14:textId="77777777" w:rsidR="00782E57" w:rsidRPr="004A700B" w:rsidRDefault="00782E57" w:rsidP="00656556">
      <w:pPr>
        <w:pStyle w:val="Textosinformato"/>
        <w:shd w:val="clear" w:color="auto" w:fill="FFFFFF" w:themeFill="background1"/>
        <w:jc w:val="both"/>
        <w:rPr>
          <w:rFonts w:ascii="Arial" w:eastAsia="MS Mincho" w:hAnsi="Arial" w:cs="Arial"/>
          <w:lang w:val="es-EC"/>
        </w:rPr>
      </w:pPr>
      <w:r w:rsidRPr="004A700B">
        <w:rPr>
          <w:rFonts w:ascii="Arial" w:eastAsia="MS Mincho" w:hAnsi="Arial" w:cs="Arial"/>
          <w:lang w:val="es-EC"/>
        </w:rPr>
        <w:t xml:space="preserve">La infrascrita Secretaria General del Concejo Metropolitano de Quito, certifica que la presente ordenanza fue discutida y aprobada en dos debates, en sesiones de xxx y xx de </w:t>
      </w:r>
      <w:proofErr w:type="spellStart"/>
      <w:r w:rsidRPr="004A700B">
        <w:rPr>
          <w:rFonts w:ascii="Arial" w:eastAsia="MS Mincho" w:hAnsi="Arial" w:cs="Arial"/>
          <w:lang w:val="es-EC"/>
        </w:rPr>
        <w:t>xxxx</w:t>
      </w:r>
      <w:proofErr w:type="spellEnd"/>
      <w:r w:rsidRPr="004A700B">
        <w:rPr>
          <w:rFonts w:ascii="Arial" w:eastAsia="MS Mincho" w:hAnsi="Arial" w:cs="Arial"/>
          <w:lang w:val="es-EC"/>
        </w:rPr>
        <w:t xml:space="preserve"> de 2016.- Quito,</w:t>
      </w:r>
    </w:p>
    <w:p w14:paraId="7B9B5D2B" w14:textId="77777777" w:rsidR="00782E57" w:rsidRPr="004A700B" w:rsidRDefault="00782E57" w:rsidP="00656556">
      <w:pPr>
        <w:pStyle w:val="Textosinformato"/>
        <w:shd w:val="clear" w:color="auto" w:fill="FFFFFF" w:themeFill="background1"/>
        <w:jc w:val="both"/>
        <w:rPr>
          <w:rFonts w:ascii="Arial" w:eastAsia="MS Mincho" w:hAnsi="Arial" w:cs="Arial"/>
          <w:lang w:val="es-EC"/>
        </w:rPr>
      </w:pPr>
    </w:p>
    <w:p w14:paraId="12523C1A" w14:textId="77777777" w:rsidR="00782E57" w:rsidRPr="004A700B" w:rsidRDefault="00782E57" w:rsidP="00656556">
      <w:pPr>
        <w:pStyle w:val="Textosinformato"/>
        <w:shd w:val="clear" w:color="auto" w:fill="FFFFFF" w:themeFill="background1"/>
        <w:jc w:val="both"/>
        <w:rPr>
          <w:rFonts w:ascii="Arial" w:eastAsia="MS Mincho" w:hAnsi="Arial" w:cs="Arial"/>
          <w:lang w:val="es-EC"/>
        </w:rPr>
      </w:pPr>
    </w:p>
    <w:p w14:paraId="77D8601F" w14:textId="77777777" w:rsidR="00782E57" w:rsidRPr="004A700B" w:rsidRDefault="00782E57" w:rsidP="00656556">
      <w:pPr>
        <w:pStyle w:val="Textosinformato"/>
        <w:shd w:val="clear" w:color="auto" w:fill="FFFFFF" w:themeFill="background1"/>
        <w:jc w:val="both"/>
        <w:rPr>
          <w:rFonts w:ascii="Arial" w:eastAsia="MS Mincho" w:hAnsi="Arial" w:cs="Arial"/>
          <w:lang w:val="es-EC"/>
        </w:rPr>
      </w:pPr>
    </w:p>
    <w:p w14:paraId="42EC8BAF" w14:textId="77777777"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lang w:val="es-EC"/>
        </w:rPr>
        <w:t xml:space="preserve">Abg. Diego Cevallos </w:t>
      </w:r>
    </w:p>
    <w:p w14:paraId="07B78D52" w14:textId="77777777" w:rsidR="00782E57" w:rsidRPr="004A700B" w:rsidRDefault="00782E57" w:rsidP="00656556">
      <w:pPr>
        <w:pStyle w:val="Textosinformato"/>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SECRETARIO GENERAL DEL CONCEJO METROPOLITANO DE QUITO</w:t>
      </w:r>
    </w:p>
    <w:p w14:paraId="27B546FA" w14:textId="77777777"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b/>
          <w:bCs/>
          <w:lang w:val="es-EC"/>
        </w:rPr>
        <w:t>ALCALDÍA DEL DISTRITO METROPOLITANO.-</w:t>
      </w:r>
      <w:r w:rsidRPr="004A700B">
        <w:rPr>
          <w:rFonts w:ascii="Arial" w:eastAsia="MS Mincho" w:hAnsi="Arial" w:cs="Arial"/>
          <w:lang w:val="es-EC"/>
        </w:rPr>
        <w:t xml:space="preserve">  Distrito Metropolitano de Quito,</w:t>
      </w:r>
    </w:p>
    <w:p w14:paraId="7070A388" w14:textId="77777777" w:rsidR="00782E57" w:rsidRPr="004A700B" w:rsidRDefault="00782E57" w:rsidP="00656556">
      <w:pPr>
        <w:pStyle w:val="Textosinformato"/>
        <w:shd w:val="clear" w:color="auto" w:fill="FFFFFF" w:themeFill="background1"/>
        <w:rPr>
          <w:rFonts w:ascii="Arial" w:eastAsia="MS Mincho" w:hAnsi="Arial" w:cs="Arial"/>
          <w:b/>
          <w:lang w:val="es-EC"/>
        </w:rPr>
      </w:pPr>
    </w:p>
    <w:p w14:paraId="2C3E99E2" w14:textId="77777777" w:rsidR="00782E57" w:rsidRPr="004A700B" w:rsidRDefault="00782E57" w:rsidP="00656556">
      <w:pPr>
        <w:pStyle w:val="Textosinformato"/>
        <w:shd w:val="clear" w:color="auto" w:fill="FFFFFF" w:themeFill="background1"/>
        <w:jc w:val="center"/>
        <w:rPr>
          <w:rFonts w:ascii="Arial" w:eastAsia="MS Mincho" w:hAnsi="Arial" w:cs="Arial"/>
          <w:b/>
          <w:lang w:val="es-EC"/>
        </w:rPr>
      </w:pPr>
    </w:p>
    <w:p w14:paraId="78A24824" w14:textId="77777777" w:rsidR="00782E57" w:rsidRPr="004A700B" w:rsidRDefault="00782E57" w:rsidP="00656556">
      <w:pPr>
        <w:pStyle w:val="Textosinformato"/>
        <w:shd w:val="clear" w:color="auto" w:fill="FFFFFF" w:themeFill="background1"/>
        <w:jc w:val="center"/>
        <w:rPr>
          <w:rFonts w:ascii="Arial" w:eastAsia="MS Mincho" w:hAnsi="Arial" w:cs="Arial"/>
          <w:b/>
          <w:lang w:val="es-EC"/>
        </w:rPr>
      </w:pPr>
      <w:r w:rsidRPr="004A700B">
        <w:rPr>
          <w:rFonts w:ascii="Arial" w:eastAsia="MS Mincho" w:hAnsi="Arial" w:cs="Arial"/>
          <w:b/>
          <w:lang w:val="es-EC"/>
        </w:rPr>
        <w:t>EJECÚTESE:</w:t>
      </w:r>
    </w:p>
    <w:p w14:paraId="04B69381" w14:textId="77777777" w:rsidR="00782E57" w:rsidRPr="004A700B" w:rsidRDefault="00782E57" w:rsidP="00656556">
      <w:pPr>
        <w:pStyle w:val="Textosinformato"/>
        <w:shd w:val="clear" w:color="auto" w:fill="FFFFFF" w:themeFill="background1"/>
        <w:jc w:val="center"/>
        <w:rPr>
          <w:rFonts w:ascii="Arial" w:eastAsia="MS Mincho" w:hAnsi="Arial" w:cs="Arial"/>
          <w:lang w:val="es-EC"/>
        </w:rPr>
      </w:pPr>
    </w:p>
    <w:p w14:paraId="6B456A3E" w14:textId="77777777" w:rsidR="00782E57" w:rsidRPr="004A700B" w:rsidRDefault="00782E57" w:rsidP="00656556">
      <w:pPr>
        <w:pStyle w:val="Textosinformato"/>
        <w:shd w:val="clear" w:color="auto" w:fill="FFFFFF" w:themeFill="background1"/>
        <w:rPr>
          <w:rFonts w:ascii="Arial" w:eastAsia="MS Mincho" w:hAnsi="Arial" w:cs="Arial"/>
          <w:lang w:val="es-EC"/>
        </w:rPr>
      </w:pPr>
    </w:p>
    <w:p w14:paraId="6109B712" w14:textId="77777777"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lang w:val="es-EC"/>
        </w:rPr>
        <w:t>Dr. Mauricio Rodas Espinel</w:t>
      </w:r>
    </w:p>
    <w:p w14:paraId="4CC112C4" w14:textId="77777777" w:rsidR="00782E57" w:rsidRPr="004A700B" w:rsidRDefault="00782E57" w:rsidP="00656556">
      <w:pPr>
        <w:pStyle w:val="Textosinformato"/>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ALCALDE DEL DISTRITO METROPOLITANO DE QUITO</w:t>
      </w:r>
    </w:p>
    <w:p w14:paraId="25F9D241" w14:textId="77777777" w:rsidR="00782E57" w:rsidRPr="004A700B" w:rsidRDefault="00782E57" w:rsidP="00656556">
      <w:pPr>
        <w:pStyle w:val="Textosinformato"/>
        <w:shd w:val="clear" w:color="auto" w:fill="FFFFFF" w:themeFill="background1"/>
        <w:jc w:val="center"/>
        <w:rPr>
          <w:rFonts w:ascii="Arial" w:eastAsia="MS Mincho" w:hAnsi="Arial" w:cs="Arial"/>
          <w:b/>
          <w:bCs/>
          <w:lang w:val="es-EC"/>
        </w:rPr>
      </w:pPr>
    </w:p>
    <w:p w14:paraId="7C03D469" w14:textId="77777777" w:rsidR="00782E57" w:rsidRPr="004A700B" w:rsidRDefault="00782E57" w:rsidP="00656556">
      <w:pPr>
        <w:pStyle w:val="Textosinformato"/>
        <w:shd w:val="clear" w:color="auto" w:fill="FFFFFF" w:themeFill="background1"/>
        <w:jc w:val="both"/>
        <w:rPr>
          <w:rFonts w:ascii="Arial" w:eastAsia="MS Mincho" w:hAnsi="Arial" w:cs="Arial"/>
          <w:lang w:val="es-EC"/>
        </w:rPr>
      </w:pPr>
      <w:r w:rsidRPr="004A700B">
        <w:rPr>
          <w:rFonts w:ascii="Arial" w:eastAsia="MS Mincho" w:hAnsi="Arial" w:cs="Arial"/>
          <w:b/>
          <w:bCs/>
          <w:lang w:val="es-EC"/>
        </w:rPr>
        <w:t>CERTIFICO,</w:t>
      </w:r>
      <w:r w:rsidRPr="004A700B">
        <w:rPr>
          <w:rFonts w:ascii="Arial" w:eastAsia="MS Mincho" w:hAnsi="Arial" w:cs="Arial"/>
          <w:lang w:val="es-EC"/>
        </w:rPr>
        <w:t xml:space="preserve"> que la presente ordenanza fue sancionada por el Dr. Mauricio Rodas Espinel, Alcalde  del Distrito Metropolitano de Quito, el</w:t>
      </w:r>
    </w:p>
    <w:p w14:paraId="39F8C751" w14:textId="77777777" w:rsidR="00782E57" w:rsidRPr="004A700B" w:rsidRDefault="00782E57" w:rsidP="00656556">
      <w:pPr>
        <w:pStyle w:val="Textosinformato"/>
        <w:shd w:val="clear" w:color="auto" w:fill="FFFFFF" w:themeFill="background1"/>
        <w:tabs>
          <w:tab w:val="right" w:pos="8504"/>
        </w:tabs>
        <w:jc w:val="both"/>
        <w:rPr>
          <w:rFonts w:ascii="Arial" w:eastAsia="MS Mincho" w:hAnsi="Arial" w:cs="Arial"/>
          <w:lang w:val="es-EC"/>
        </w:rPr>
      </w:pPr>
      <w:r w:rsidRPr="004A700B">
        <w:rPr>
          <w:rFonts w:ascii="Arial" w:eastAsia="MS Mincho" w:hAnsi="Arial" w:cs="Arial"/>
          <w:lang w:val="es-EC"/>
        </w:rPr>
        <w:t>.- Distrito Metropolitano de Quito,</w:t>
      </w:r>
    </w:p>
    <w:p w14:paraId="18033BFB" w14:textId="77777777" w:rsidR="00782E57" w:rsidRPr="004A700B" w:rsidRDefault="00782E57" w:rsidP="00656556">
      <w:pPr>
        <w:pStyle w:val="Textosinformato"/>
        <w:shd w:val="clear" w:color="auto" w:fill="FFFFFF" w:themeFill="background1"/>
        <w:rPr>
          <w:rFonts w:ascii="Arial" w:eastAsia="MS Mincho" w:hAnsi="Arial" w:cs="Arial"/>
          <w:lang w:val="es-EC"/>
        </w:rPr>
      </w:pPr>
    </w:p>
    <w:p w14:paraId="4F20BF95" w14:textId="77777777" w:rsidR="00782E57" w:rsidRPr="004A700B" w:rsidRDefault="00782E57" w:rsidP="00656556">
      <w:pPr>
        <w:pStyle w:val="Textosinformato"/>
        <w:shd w:val="clear" w:color="auto" w:fill="FFFFFF" w:themeFill="background1"/>
        <w:jc w:val="center"/>
        <w:rPr>
          <w:rFonts w:ascii="Arial" w:eastAsia="MS Mincho" w:hAnsi="Arial" w:cs="Arial"/>
          <w:lang w:val="es-EC"/>
        </w:rPr>
      </w:pPr>
      <w:r w:rsidRPr="004A700B">
        <w:rPr>
          <w:rFonts w:ascii="Arial" w:eastAsia="MS Mincho" w:hAnsi="Arial" w:cs="Arial"/>
          <w:lang w:val="es-EC"/>
        </w:rPr>
        <w:t xml:space="preserve">Abg. Diego Cevallos </w:t>
      </w:r>
    </w:p>
    <w:p w14:paraId="3662A832" w14:textId="77777777" w:rsidR="00782E57" w:rsidRPr="004A700B" w:rsidRDefault="00782E57" w:rsidP="00656556">
      <w:pPr>
        <w:pStyle w:val="Textosinformato"/>
        <w:shd w:val="clear" w:color="auto" w:fill="FFFFFF" w:themeFill="background1"/>
        <w:jc w:val="center"/>
        <w:rPr>
          <w:rFonts w:ascii="Arial" w:eastAsia="MS Mincho" w:hAnsi="Arial" w:cs="Arial"/>
          <w:b/>
          <w:bCs/>
          <w:lang w:val="es-EC"/>
        </w:rPr>
      </w:pPr>
      <w:r w:rsidRPr="004A700B">
        <w:rPr>
          <w:rFonts w:ascii="Arial" w:eastAsia="MS Mincho" w:hAnsi="Arial" w:cs="Arial"/>
          <w:b/>
          <w:bCs/>
          <w:lang w:val="es-EC"/>
        </w:rPr>
        <w:t>SECRETARIO GENERAL DEL CONCEJO METROPOLITANO DE QUITO</w:t>
      </w:r>
    </w:p>
    <w:p w14:paraId="01DB63AE"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b/>
          <w:strike/>
          <w:sz w:val="20"/>
          <w:szCs w:val="20"/>
        </w:rPr>
      </w:pPr>
    </w:p>
    <w:p w14:paraId="588BB1B2" w14:textId="77777777" w:rsidR="00782E57" w:rsidRPr="004A700B" w:rsidRDefault="00782E57" w:rsidP="00656556">
      <w:pPr>
        <w:pStyle w:val="Prrafodelista"/>
        <w:shd w:val="clear" w:color="auto" w:fill="FFFFFF" w:themeFill="background1"/>
        <w:spacing w:line="240" w:lineRule="auto"/>
        <w:ind w:left="0"/>
        <w:jc w:val="both"/>
        <w:rPr>
          <w:rFonts w:ascii="Arial" w:hAnsi="Arial" w:cs="Arial"/>
          <w:b/>
          <w:strike/>
          <w:sz w:val="20"/>
          <w:szCs w:val="20"/>
        </w:rPr>
      </w:pPr>
    </w:p>
    <w:p w14:paraId="022CEF4F" w14:textId="77777777" w:rsidR="007439C5" w:rsidRPr="004A700B" w:rsidRDefault="007439C5">
      <w:pPr>
        <w:suppressAutoHyphens w:val="0"/>
        <w:spacing w:after="160" w:line="259" w:lineRule="auto"/>
      </w:pPr>
      <w:r w:rsidRPr="004A700B">
        <w:lastRenderedPageBreak/>
        <w:br w:type="page"/>
      </w:r>
    </w:p>
    <w:p w14:paraId="10E55490" w14:textId="77777777" w:rsidR="00933146" w:rsidRPr="004A700B" w:rsidRDefault="00933146" w:rsidP="00933146">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lastRenderedPageBreak/>
        <w:t xml:space="preserve">ANEXO No.1 </w:t>
      </w:r>
    </w:p>
    <w:p w14:paraId="48E9C7E5" w14:textId="77777777" w:rsidR="00933146" w:rsidRPr="004A700B" w:rsidRDefault="00933146" w:rsidP="00933146">
      <w:pPr>
        <w:pStyle w:val="Textosinformato"/>
        <w:jc w:val="center"/>
        <w:rPr>
          <w:rFonts w:ascii="Arial" w:eastAsia="MS Mincho" w:hAnsi="Arial" w:cs="Arial"/>
          <w:b/>
          <w:bCs/>
          <w:sz w:val="36"/>
          <w:szCs w:val="36"/>
          <w:lang w:val="es-EC"/>
        </w:rPr>
      </w:pPr>
    </w:p>
    <w:p w14:paraId="4BA673C8" w14:textId="77777777" w:rsidR="00933146" w:rsidRPr="004A700B" w:rsidRDefault="00933146" w:rsidP="00933146">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 xml:space="preserve">Designación de </w:t>
      </w:r>
      <w:r w:rsidR="00C251B0" w:rsidRPr="004A700B">
        <w:rPr>
          <w:rFonts w:ascii="Arial" w:eastAsia="MS Mincho" w:hAnsi="Arial" w:cs="Arial"/>
          <w:b/>
          <w:bCs/>
          <w:sz w:val="36"/>
          <w:szCs w:val="36"/>
          <w:lang w:val="es-EC"/>
        </w:rPr>
        <w:t>usos de</w:t>
      </w:r>
      <w:r w:rsidRPr="004A700B">
        <w:rPr>
          <w:rFonts w:ascii="Arial" w:eastAsia="MS Mincho" w:hAnsi="Arial" w:cs="Arial"/>
          <w:b/>
          <w:bCs/>
          <w:sz w:val="36"/>
          <w:szCs w:val="36"/>
          <w:lang w:val="es-EC"/>
        </w:rPr>
        <w:t xml:space="preserve"> suelo en </w:t>
      </w:r>
      <w:r w:rsidR="00C251B0" w:rsidRPr="004A700B">
        <w:rPr>
          <w:rFonts w:ascii="Arial" w:eastAsia="MS Mincho" w:hAnsi="Arial" w:cs="Arial"/>
          <w:b/>
          <w:bCs/>
          <w:sz w:val="36"/>
          <w:szCs w:val="36"/>
          <w:lang w:val="es-EC"/>
        </w:rPr>
        <w:t>función a la clasificación</w:t>
      </w:r>
    </w:p>
    <w:p w14:paraId="4BB4A675" w14:textId="77777777" w:rsidR="00441C80" w:rsidRPr="004A700B" w:rsidRDefault="00441C80" w:rsidP="00933146">
      <w:pPr>
        <w:pStyle w:val="Textosinformato"/>
        <w:jc w:val="center"/>
        <w:rPr>
          <w:rFonts w:ascii="Arial" w:eastAsia="MS Mincho" w:hAnsi="Arial" w:cs="Arial"/>
          <w:b/>
          <w:bCs/>
          <w:sz w:val="36"/>
          <w:szCs w:val="36"/>
          <w:lang w:val="es-EC"/>
        </w:rPr>
      </w:pPr>
    </w:p>
    <w:p w14:paraId="6C62B86F" w14:textId="77777777" w:rsidR="00647A56" w:rsidRPr="004A700B" w:rsidRDefault="00441C80" w:rsidP="00BA7B3D">
      <w:pPr>
        <w:jc w:val="both"/>
      </w:pPr>
      <w:r w:rsidRPr="004A700B">
        <w:t>Los datos consignados en el presente Anexo</w:t>
      </w:r>
      <w:r w:rsidR="009D002F" w:rsidRPr="004A700B">
        <w:t xml:space="preserve"> (1)</w:t>
      </w:r>
      <w:r w:rsidRPr="004A700B">
        <w:t>, se refieren al literal a) del Artículo No. 8 de la presente Ordenanza, en la fórmula de Cambio en la clasificación y/o uso de suelo</w:t>
      </w:r>
      <w:r w:rsidR="00647A56" w:rsidRPr="004A700B">
        <w:t xml:space="preserve"> y tienen como fin enlazar la clasificación de suelo con los usos potenciales requeridos por un PUAE.</w:t>
      </w:r>
    </w:p>
    <w:p w14:paraId="224A63AD" w14:textId="77777777" w:rsidR="00441C80" w:rsidRPr="004A700B" w:rsidRDefault="00441C80" w:rsidP="00BA7B3D">
      <w:pPr>
        <w:jc w:val="both"/>
      </w:pPr>
    </w:p>
    <w:p w14:paraId="1ADEA650" w14:textId="77777777" w:rsidR="00441C80" w:rsidRPr="004A700B" w:rsidRDefault="00441C80" w:rsidP="00BA7B3D">
      <w:pPr>
        <w:jc w:val="both"/>
      </w:pPr>
      <w:r w:rsidRPr="004A700B">
        <w:t xml:space="preserve">Estos datos se basan en la cartográfica del PUOS,  que  ha permitido establecer los polígonos de usos de suelo existentes en función de la clasificación del suelo. </w:t>
      </w:r>
    </w:p>
    <w:p w14:paraId="6A9F02F5" w14:textId="77777777" w:rsidR="00441C80" w:rsidRPr="004A700B" w:rsidRDefault="00441C80" w:rsidP="00933146">
      <w:pPr>
        <w:pStyle w:val="Textosinformato"/>
        <w:jc w:val="center"/>
        <w:rPr>
          <w:rFonts w:ascii="Arial" w:eastAsia="MS Mincho" w:hAnsi="Arial" w:cs="Arial"/>
          <w:b/>
          <w:bCs/>
          <w:sz w:val="36"/>
          <w:szCs w:val="36"/>
          <w:lang w:val="es-ES_tradnl"/>
        </w:rPr>
      </w:pPr>
    </w:p>
    <w:p w14:paraId="71415E2C" w14:textId="77777777" w:rsidR="00933146" w:rsidRPr="004A700B" w:rsidRDefault="00933146" w:rsidP="00933146">
      <w:pPr>
        <w:pStyle w:val="Textosinformato"/>
        <w:jc w:val="center"/>
        <w:rPr>
          <w:rFonts w:ascii="Arial" w:eastAsia="MS Mincho" w:hAnsi="Arial" w:cs="Arial"/>
          <w:b/>
          <w:bCs/>
          <w:sz w:val="36"/>
          <w:szCs w:val="36"/>
          <w:lang w:val="es-EC"/>
        </w:rPr>
      </w:pPr>
    </w:p>
    <w:tbl>
      <w:tblPr>
        <w:tblStyle w:val="Tablaconcuadrcula"/>
        <w:tblW w:w="0" w:type="auto"/>
        <w:tblLook w:val="04A0" w:firstRow="1" w:lastRow="0" w:firstColumn="1" w:lastColumn="0" w:noHBand="0" w:noVBand="1"/>
      </w:tblPr>
      <w:tblGrid>
        <w:gridCol w:w="4247"/>
        <w:gridCol w:w="4248"/>
      </w:tblGrid>
      <w:tr w:rsidR="00933146" w:rsidRPr="004A700B" w14:paraId="31DD4635" w14:textId="77777777" w:rsidTr="00C251B0">
        <w:trPr>
          <w:trHeight w:val="284"/>
        </w:trPr>
        <w:tc>
          <w:tcPr>
            <w:tcW w:w="4247" w:type="dxa"/>
          </w:tcPr>
          <w:p w14:paraId="73C6B0C6" w14:textId="77777777" w:rsidR="00933146" w:rsidRPr="004A700B" w:rsidRDefault="00AD3FAB" w:rsidP="00933146">
            <w:pPr>
              <w:pStyle w:val="Textosinformato"/>
              <w:jc w:val="center"/>
              <w:rPr>
                <w:rFonts w:ascii="Arial" w:eastAsia="MS Mincho" w:hAnsi="Arial" w:cs="Arial"/>
                <w:b/>
                <w:bCs/>
                <w:sz w:val="24"/>
                <w:szCs w:val="24"/>
                <w:lang w:val="es-EC"/>
              </w:rPr>
            </w:pPr>
            <w:r w:rsidRPr="004A700B">
              <w:rPr>
                <w:rFonts w:ascii="Arial" w:eastAsia="MS Mincho" w:hAnsi="Arial" w:cs="Arial"/>
                <w:b/>
                <w:bCs/>
                <w:sz w:val="24"/>
                <w:szCs w:val="24"/>
                <w:lang w:val="es-EC"/>
              </w:rPr>
              <w:t>Clasificación de suelo</w:t>
            </w:r>
          </w:p>
        </w:tc>
        <w:tc>
          <w:tcPr>
            <w:tcW w:w="4248" w:type="dxa"/>
          </w:tcPr>
          <w:p w14:paraId="28788043" w14:textId="77777777" w:rsidR="00933146" w:rsidRPr="004A700B" w:rsidRDefault="00AD3FAB" w:rsidP="00933146">
            <w:pPr>
              <w:pStyle w:val="Textosinformato"/>
              <w:jc w:val="center"/>
              <w:rPr>
                <w:rFonts w:ascii="Arial" w:eastAsia="MS Mincho" w:hAnsi="Arial" w:cs="Arial"/>
                <w:b/>
                <w:bCs/>
                <w:sz w:val="24"/>
                <w:szCs w:val="24"/>
                <w:lang w:val="es-EC"/>
              </w:rPr>
            </w:pPr>
            <w:r w:rsidRPr="004A700B">
              <w:rPr>
                <w:rFonts w:ascii="Arial" w:eastAsia="MS Mincho" w:hAnsi="Arial" w:cs="Arial"/>
                <w:b/>
                <w:bCs/>
                <w:sz w:val="24"/>
                <w:szCs w:val="24"/>
                <w:lang w:val="es-EC"/>
              </w:rPr>
              <w:t>Uso de suelo</w:t>
            </w:r>
          </w:p>
        </w:tc>
      </w:tr>
      <w:tr w:rsidR="007A5858" w:rsidRPr="004A700B" w14:paraId="5870CF64" w14:textId="77777777" w:rsidTr="00C251B0">
        <w:trPr>
          <w:trHeight w:val="284"/>
        </w:trPr>
        <w:tc>
          <w:tcPr>
            <w:tcW w:w="4247" w:type="dxa"/>
            <w:vMerge w:val="restart"/>
            <w:vAlign w:val="center"/>
          </w:tcPr>
          <w:p w14:paraId="10DB3E1E" w14:textId="77777777" w:rsidR="007A5858" w:rsidRPr="004A700B" w:rsidRDefault="007A5858" w:rsidP="00933146">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Urbano</w:t>
            </w:r>
          </w:p>
        </w:tc>
        <w:tc>
          <w:tcPr>
            <w:tcW w:w="4248" w:type="dxa"/>
          </w:tcPr>
          <w:p w14:paraId="45EAB6BA"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1</w:t>
            </w:r>
          </w:p>
        </w:tc>
      </w:tr>
      <w:tr w:rsidR="007A5858" w:rsidRPr="004A700B" w14:paraId="4F50F31B" w14:textId="77777777" w:rsidTr="00C251B0">
        <w:trPr>
          <w:trHeight w:val="284"/>
        </w:trPr>
        <w:tc>
          <w:tcPr>
            <w:tcW w:w="4247" w:type="dxa"/>
            <w:vMerge/>
          </w:tcPr>
          <w:p w14:paraId="7AD116A7"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425EF104"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1A</w:t>
            </w:r>
          </w:p>
        </w:tc>
      </w:tr>
      <w:tr w:rsidR="007A5858" w:rsidRPr="004A700B" w14:paraId="2856B174" w14:textId="77777777" w:rsidTr="00C251B0">
        <w:trPr>
          <w:trHeight w:val="284"/>
        </w:trPr>
        <w:tc>
          <w:tcPr>
            <w:tcW w:w="4247" w:type="dxa"/>
            <w:vMerge/>
          </w:tcPr>
          <w:p w14:paraId="6F8B25AD"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48315A01"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1QT</w:t>
            </w:r>
          </w:p>
        </w:tc>
      </w:tr>
      <w:tr w:rsidR="007A5858" w:rsidRPr="004A700B" w14:paraId="0AF83497" w14:textId="77777777" w:rsidTr="00C251B0">
        <w:trPr>
          <w:trHeight w:val="284"/>
        </w:trPr>
        <w:tc>
          <w:tcPr>
            <w:tcW w:w="4247" w:type="dxa"/>
            <w:vMerge/>
          </w:tcPr>
          <w:p w14:paraId="20E287DC"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2D82B8CC"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2</w:t>
            </w:r>
          </w:p>
        </w:tc>
      </w:tr>
      <w:tr w:rsidR="007A5858" w:rsidRPr="004A700B" w14:paraId="43492DC7" w14:textId="77777777" w:rsidTr="00C251B0">
        <w:trPr>
          <w:trHeight w:val="284"/>
        </w:trPr>
        <w:tc>
          <w:tcPr>
            <w:tcW w:w="4247" w:type="dxa"/>
            <w:vMerge/>
          </w:tcPr>
          <w:p w14:paraId="6F064D75"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5FD68214"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Urbano 3</w:t>
            </w:r>
          </w:p>
        </w:tc>
      </w:tr>
      <w:tr w:rsidR="007A5858" w:rsidRPr="004A700B" w14:paraId="56E83B50" w14:textId="77777777" w:rsidTr="00C251B0">
        <w:trPr>
          <w:trHeight w:val="284"/>
        </w:trPr>
        <w:tc>
          <w:tcPr>
            <w:tcW w:w="4247" w:type="dxa"/>
            <w:vMerge/>
          </w:tcPr>
          <w:p w14:paraId="696E1670"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3F5FBD26"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Múltiple</w:t>
            </w:r>
          </w:p>
        </w:tc>
      </w:tr>
      <w:tr w:rsidR="007A5858" w:rsidRPr="004A700B" w14:paraId="375E0CDF" w14:textId="77777777" w:rsidTr="00C251B0">
        <w:trPr>
          <w:trHeight w:val="284"/>
        </w:trPr>
        <w:tc>
          <w:tcPr>
            <w:tcW w:w="4247" w:type="dxa"/>
            <w:vMerge/>
          </w:tcPr>
          <w:p w14:paraId="2638441B" w14:textId="77777777" w:rsidR="007A5858" w:rsidRPr="004A700B" w:rsidRDefault="007A5858" w:rsidP="008A1DEF">
            <w:pPr>
              <w:pStyle w:val="Textosinformato"/>
              <w:jc w:val="center"/>
              <w:rPr>
                <w:rFonts w:ascii="Arial" w:eastAsia="MS Mincho" w:hAnsi="Arial" w:cs="Arial"/>
                <w:bCs/>
                <w:sz w:val="24"/>
                <w:szCs w:val="24"/>
                <w:lang w:val="es-EC"/>
              </w:rPr>
            </w:pPr>
          </w:p>
        </w:tc>
        <w:tc>
          <w:tcPr>
            <w:tcW w:w="4248" w:type="dxa"/>
          </w:tcPr>
          <w:p w14:paraId="579983B1"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Industrial 2</w:t>
            </w:r>
          </w:p>
        </w:tc>
      </w:tr>
      <w:tr w:rsidR="007A5858" w:rsidRPr="004A700B" w14:paraId="73360A1A" w14:textId="77777777" w:rsidTr="00C251B0">
        <w:trPr>
          <w:trHeight w:val="284"/>
        </w:trPr>
        <w:tc>
          <w:tcPr>
            <w:tcW w:w="4247" w:type="dxa"/>
            <w:vMerge/>
          </w:tcPr>
          <w:p w14:paraId="2E208C3F" w14:textId="77777777" w:rsidR="007A5858" w:rsidRPr="004A700B" w:rsidRDefault="007A5858" w:rsidP="008A1DEF">
            <w:pPr>
              <w:pStyle w:val="Textosinformato"/>
              <w:jc w:val="center"/>
              <w:rPr>
                <w:rFonts w:ascii="Arial" w:eastAsia="MS Mincho" w:hAnsi="Arial" w:cs="Arial"/>
                <w:bCs/>
                <w:sz w:val="24"/>
                <w:szCs w:val="24"/>
                <w:lang w:val="es-EC"/>
              </w:rPr>
            </w:pPr>
          </w:p>
        </w:tc>
        <w:tc>
          <w:tcPr>
            <w:tcW w:w="4248" w:type="dxa"/>
          </w:tcPr>
          <w:p w14:paraId="31B1206F"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Industrial 3</w:t>
            </w:r>
          </w:p>
        </w:tc>
      </w:tr>
      <w:tr w:rsidR="007A5858" w:rsidRPr="004A700B" w14:paraId="7005F77F" w14:textId="77777777" w:rsidTr="00C251B0">
        <w:trPr>
          <w:trHeight w:val="284"/>
        </w:trPr>
        <w:tc>
          <w:tcPr>
            <w:tcW w:w="4247" w:type="dxa"/>
            <w:vMerge/>
          </w:tcPr>
          <w:p w14:paraId="7B2E8818" w14:textId="77777777" w:rsidR="007A5858" w:rsidRPr="004A700B" w:rsidRDefault="007A5858" w:rsidP="008A1DEF">
            <w:pPr>
              <w:pStyle w:val="Textosinformato"/>
              <w:jc w:val="center"/>
              <w:rPr>
                <w:rFonts w:ascii="Arial" w:eastAsia="MS Mincho" w:hAnsi="Arial" w:cs="Arial"/>
                <w:bCs/>
                <w:sz w:val="24"/>
                <w:szCs w:val="24"/>
                <w:lang w:val="es-EC"/>
              </w:rPr>
            </w:pPr>
          </w:p>
        </w:tc>
        <w:tc>
          <w:tcPr>
            <w:tcW w:w="4248" w:type="dxa"/>
          </w:tcPr>
          <w:p w14:paraId="4327FC47"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Industrial 4</w:t>
            </w:r>
          </w:p>
        </w:tc>
      </w:tr>
      <w:tr w:rsidR="007A5858" w:rsidRPr="004A700B" w14:paraId="28342AB2" w14:textId="77777777" w:rsidTr="00C251B0">
        <w:trPr>
          <w:trHeight w:val="284"/>
        </w:trPr>
        <w:tc>
          <w:tcPr>
            <w:tcW w:w="4247" w:type="dxa"/>
            <w:vMerge/>
          </w:tcPr>
          <w:p w14:paraId="2FF4BCD2"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5AFC9D87"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Equipamiento</w:t>
            </w:r>
          </w:p>
        </w:tc>
      </w:tr>
      <w:tr w:rsidR="007A5858" w:rsidRPr="004A700B" w14:paraId="43C9F3B0" w14:textId="77777777" w:rsidTr="00C251B0">
        <w:trPr>
          <w:trHeight w:val="284"/>
        </w:trPr>
        <w:tc>
          <w:tcPr>
            <w:tcW w:w="4247" w:type="dxa"/>
            <w:vMerge/>
          </w:tcPr>
          <w:p w14:paraId="7456C2A8"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3F76989F"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Patrimonial</w:t>
            </w:r>
          </w:p>
        </w:tc>
      </w:tr>
      <w:tr w:rsidR="007A5858" w:rsidRPr="004A700B" w14:paraId="4677EDBA" w14:textId="77777777" w:rsidTr="00C251B0">
        <w:trPr>
          <w:trHeight w:val="284"/>
        </w:trPr>
        <w:tc>
          <w:tcPr>
            <w:tcW w:w="4247" w:type="dxa"/>
            <w:vMerge/>
          </w:tcPr>
          <w:p w14:paraId="35967E4E"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6978483B"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Área de promoción</w:t>
            </w:r>
          </w:p>
        </w:tc>
      </w:tr>
      <w:tr w:rsidR="007A5858" w:rsidRPr="004A700B" w14:paraId="3956B153" w14:textId="77777777" w:rsidTr="00C251B0">
        <w:trPr>
          <w:trHeight w:val="284"/>
        </w:trPr>
        <w:tc>
          <w:tcPr>
            <w:tcW w:w="4247" w:type="dxa"/>
            <w:vMerge/>
          </w:tcPr>
          <w:p w14:paraId="01E7E0CD"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37A7BEFD"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Agrícola residencial</w:t>
            </w:r>
          </w:p>
        </w:tc>
      </w:tr>
      <w:tr w:rsidR="007A5858" w:rsidRPr="004A700B" w14:paraId="170006AF" w14:textId="77777777" w:rsidTr="00C251B0">
        <w:trPr>
          <w:trHeight w:val="284"/>
        </w:trPr>
        <w:tc>
          <w:tcPr>
            <w:tcW w:w="4247" w:type="dxa"/>
            <w:vMerge w:val="restart"/>
            <w:vAlign w:val="center"/>
          </w:tcPr>
          <w:p w14:paraId="4DDD9D96" w14:textId="77777777" w:rsidR="007A5858" w:rsidRPr="004A700B" w:rsidRDefault="007A5858" w:rsidP="00933146">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Rural</w:t>
            </w:r>
          </w:p>
        </w:tc>
        <w:tc>
          <w:tcPr>
            <w:tcW w:w="4248" w:type="dxa"/>
          </w:tcPr>
          <w:p w14:paraId="49F35490"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rural 1</w:t>
            </w:r>
          </w:p>
        </w:tc>
      </w:tr>
      <w:tr w:rsidR="007A5858" w:rsidRPr="004A700B" w14:paraId="302E45FF" w14:textId="77777777" w:rsidTr="00C251B0">
        <w:trPr>
          <w:trHeight w:val="284"/>
        </w:trPr>
        <w:tc>
          <w:tcPr>
            <w:tcW w:w="4247" w:type="dxa"/>
            <w:vMerge/>
          </w:tcPr>
          <w:p w14:paraId="770D3067"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5006CE89"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Residencial rural 2</w:t>
            </w:r>
          </w:p>
        </w:tc>
      </w:tr>
      <w:tr w:rsidR="007A5858" w:rsidRPr="004A700B" w14:paraId="015658A8" w14:textId="77777777" w:rsidTr="00C251B0">
        <w:trPr>
          <w:trHeight w:val="284"/>
        </w:trPr>
        <w:tc>
          <w:tcPr>
            <w:tcW w:w="4247" w:type="dxa"/>
            <w:vMerge/>
          </w:tcPr>
          <w:p w14:paraId="7A401483"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075FCD5F"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Recursos naturales</w:t>
            </w:r>
          </w:p>
        </w:tc>
      </w:tr>
      <w:tr w:rsidR="007A5858" w:rsidRPr="004A700B" w14:paraId="746DAFCD" w14:textId="77777777" w:rsidTr="00C251B0">
        <w:trPr>
          <w:trHeight w:val="284"/>
        </w:trPr>
        <w:tc>
          <w:tcPr>
            <w:tcW w:w="4247" w:type="dxa"/>
            <w:vMerge/>
          </w:tcPr>
          <w:p w14:paraId="6893DFC6"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0BFC985C"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Recursos naturales no renovables</w:t>
            </w:r>
          </w:p>
        </w:tc>
      </w:tr>
      <w:tr w:rsidR="007A5858" w:rsidRPr="004A700B" w14:paraId="52F7E60B" w14:textId="77777777" w:rsidTr="00C251B0">
        <w:trPr>
          <w:trHeight w:val="284"/>
        </w:trPr>
        <w:tc>
          <w:tcPr>
            <w:tcW w:w="4247" w:type="dxa"/>
            <w:vMerge/>
          </w:tcPr>
          <w:p w14:paraId="2EFE3606"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696B430B"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Protección ecológica</w:t>
            </w:r>
          </w:p>
        </w:tc>
      </w:tr>
      <w:tr w:rsidR="007A5858" w:rsidRPr="004A700B" w14:paraId="4CC136F1" w14:textId="77777777" w:rsidTr="00C251B0">
        <w:trPr>
          <w:trHeight w:val="284"/>
        </w:trPr>
        <w:tc>
          <w:tcPr>
            <w:tcW w:w="4247" w:type="dxa"/>
            <w:vMerge/>
          </w:tcPr>
          <w:p w14:paraId="0B41272A"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5D8830B3" w14:textId="77777777" w:rsidR="007A5858" w:rsidRPr="004A700B" w:rsidRDefault="007A5858" w:rsidP="007A5858">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Equipamiento</w:t>
            </w:r>
          </w:p>
        </w:tc>
      </w:tr>
      <w:tr w:rsidR="007A5858" w:rsidRPr="004A700B" w14:paraId="6337427F" w14:textId="77777777" w:rsidTr="00C251B0">
        <w:trPr>
          <w:trHeight w:val="284"/>
        </w:trPr>
        <w:tc>
          <w:tcPr>
            <w:tcW w:w="4247" w:type="dxa"/>
            <w:vMerge/>
          </w:tcPr>
          <w:p w14:paraId="2B659551"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731E0F20" w14:textId="77777777" w:rsidR="007A5858" w:rsidRPr="004A700B" w:rsidRDefault="007A5858" w:rsidP="007A5858">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Patrimonial</w:t>
            </w:r>
          </w:p>
        </w:tc>
      </w:tr>
      <w:tr w:rsidR="007A5858" w:rsidRPr="004A700B" w14:paraId="49AE6FAD" w14:textId="77777777" w:rsidTr="00C251B0">
        <w:trPr>
          <w:trHeight w:val="284"/>
        </w:trPr>
        <w:tc>
          <w:tcPr>
            <w:tcW w:w="4247" w:type="dxa"/>
            <w:vMerge/>
          </w:tcPr>
          <w:p w14:paraId="59FEF659"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253DA9F9" w14:textId="77777777" w:rsidR="007A5858" w:rsidRPr="004A700B" w:rsidRDefault="007A5858" w:rsidP="007A5858">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Área de promoción</w:t>
            </w:r>
          </w:p>
        </w:tc>
      </w:tr>
      <w:tr w:rsidR="007A5858" w:rsidRPr="004A700B" w14:paraId="62613284" w14:textId="77777777" w:rsidTr="00C251B0">
        <w:trPr>
          <w:trHeight w:val="284"/>
        </w:trPr>
        <w:tc>
          <w:tcPr>
            <w:tcW w:w="4247" w:type="dxa"/>
            <w:vMerge/>
          </w:tcPr>
          <w:p w14:paraId="43FF1EDB" w14:textId="77777777" w:rsidR="007A5858" w:rsidRPr="004A700B" w:rsidRDefault="007A5858" w:rsidP="00933146">
            <w:pPr>
              <w:pStyle w:val="Textosinformato"/>
              <w:jc w:val="center"/>
              <w:rPr>
                <w:rFonts w:ascii="Arial" w:eastAsia="MS Mincho" w:hAnsi="Arial" w:cs="Arial"/>
                <w:bCs/>
                <w:sz w:val="24"/>
                <w:szCs w:val="24"/>
                <w:lang w:val="es-EC"/>
              </w:rPr>
            </w:pPr>
          </w:p>
        </w:tc>
        <w:tc>
          <w:tcPr>
            <w:tcW w:w="4248" w:type="dxa"/>
          </w:tcPr>
          <w:p w14:paraId="2D4F9DB0" w14:textId="77777777" w:rsidR="007A5858" w:rsidRPr="004A700B" w:rsidRDefault="007A5858" w:rsidP="00C251B0">
            <w:pPr>
              <w:pStyle w:val="Textosinformato"/>
              <w:jc w:val="center"/>
              <w:rPr>
                <w:rFonts w:ascii="Arial" w:eastAsia="MS Mincho" w:hAnsi="Arial" w:cs="Arial"/>
                <w:bCs/>
                <w:sz w:val="24"/>
                <w:szCs w:val="24"/>
                <w:lang w:val="es-EC"/>
              </w:rPr>
            </w:pPr>
            <w:r w:rsidRPr="004A700B">
              <w:rPr>
                <w:rFonts w:ascii="Arial" w:eastAsia="MS Mincho" w:hAnsi="Arial" w:cs="Arial"/>
                <w:bCs/>
                <w:sz w:val="24"/>
                <w:szCs w:val="24"/>
                <w:lang w:val="es-EC"/>
              </w:rPr>
              <w:t>Agrícola residencial</w:t>
            </w:r>
          </w:p>
        </w:tc>
      </w:tr>
    </w:tbl>
    <w:p w14:paraId="45DBDA07" w14:textId="77777777" w:rsidR="00933146" w:rsidRPr="004A700B" w:rsidRDefault="00933146" w:rsidP="00933146">
      <w:pPr>
        <w:pStyle w:val="Textosinformato"/>
        <w:jc w:val="center"/>
        <w:rPr>
          <w:rFonts w:ascii="Arial" w:eastAsia="MS Mincho" w:hAnsi="Arial" w:cs="Arial"/>
          <w:b/>
          <w:bCs/>
          <w:sz w:val="24"/>
          <w:szCs w:val="24"/>
          <w:lang w:val="es-EC"/>
        </w:rPr>
      </w:pPr>
    </w:p>
    <w:p w14:paraId="1E4823D9" w14:textId="77777777" w:rsidR="00933146" w:rsidRPr="004A700B" w:rsidRDefault="00933146" w:rsidP="00933146">
      <w:pPr>
        <w:pStyle w:val="Textosinformato"/>
        <w:jc w:val="center"/>
        <w:rPr>
          <w:rFonts w:ascii="Arial" w:eastAsia="MS Mincho" w:hAnsi="Arial" w:cs="Arial"/>
          <w:b/>
          <w:bCs/>
          <w:sz w:val="36"/>
          <w:szCs w:val="36"/>
          <w:lang w:val="es-EC"/>
        </w:rPr>
      </w:pPr>
    </w:p>
    <w:p w14:paraId="5094057C" w14:textId="77777777" w:rsidR="00933146" w:rsidRPr="004A700B" w:rsidRDefault="00933146">
      <w:pPr>
        <w:suppressAutoHyphens w:val="0"/>
        <w:spacing w:after="160" w:line="259" w:lineRule="auto"/>
        <w:rPr>
          <w:rFonts w:ascii="Arial" w:eastAsia="MS Mincho" w:hAnsi="Arial" w:cs="Arial"/>
          <w:b/>
          <w:bCs/>
          <w:kern w:val="0"/>
          <w:sz w:val="36"/>
          <w:szCs w:val="36"/>
          <w:lang w:val="es-EC" w:eastAsia="es-ES"/>
        </w:rPr>
      </w:pPr>
      <w:r w:rsidRPr="004A700B">
        <w:rPr>
          <w:rFonts w:ascii="Arial" w:eastAsia="MS Mincho" w:hAnsi="Arial" w:cs="Arial"/>
          <w:b/>
          <w:bCs/>
          <w:sz w:val="36"/>
          <w:szCs w:val="36"/>
          <w:lang w:val="es-EC"/>
        </w:rPr>
        <w:br w:type="page"/>
      </w:r>
    </w:p>
    <w:p w14:paraId="59A35517" w14:textId="77777777" w:rsidR="00933146" w:rsidRPr="004A700B" w:rsidRDefault="00933146" w:rsidP="00933146">
      <w:pPr>
        <w:pStyle w:val="Textosinformato"/>
        <w:jc w:val="center"/>
        <w:rPr>
          <w:rFonts w:ascii="Arial" w:eastAsia="MS Mincho" w:hAnsi="Arial" w:cs="Arial"/>
          <w:b/>
          <w:bCs/>
          <w:sz w:val="36"/>
          <w:szCs w:val="36"/>
          <w:lang w:val="es-EC"/>
        </w:rPr>
      </w:pPr>
    </w:p>
    <w:p w14:paraId="6A043489" w14:textId="77777777" w:rsidR="007439C5" w:rsidRPr="004A700B" w:rsidRDefault="00933146"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ANEXO No.2</w:t>
      </w:r>
    </w:p>
    <w:p w14:paraId="3E605C2A" w14:textId="77777777" w:rsidR="007439C5" w:rsidRPr="004A700B" w:rsidRDefault="007439C5" w:rsidP="007439C5">
      <w:pPr>
        <w:pStyle w:val="Textosinformato"/>
        <w:jc w:val="center"/>
        <w:rPr>
          <w:rFonts w:ascii="Arial" w:eastAsia="MS Mincho" w:hAnsi="Arial" w:cs="Arial"/>
          <w:b/>
          <w:bCs/>
          <w:sz w:val="36"/>
          <w:szCs w:val="36"/>
          <w:lang w:val="es-EC"/>
        </w:rPr>
      </w:pPr>
    </w:p>
    <w:p w14:paraId="11BC7C6B" w14:textId="77777777" w:rsidR="007439C5" w:rsidRPr="004A700B" w:rsidRDefault="007439C5"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 xml:space="preserve">Índice de </w:t>
      </w:r>
      <w:r w:rsidR="00B16953" w:rsidRPr="004A700B">
        <w:rPr>
          <w:rFonts w:ascii="Arial" w:eastAsia="MS Mincho" w:hAnsi="Arial" w:cs="Arial"/>
          <w:b/>
          <w:bCs/>
          <w:sz w:val="36"/>
          <w:szCs w:val="36"/>
          <w:lang w:val="es-EC"/>
        </w:rPr>
        <w:t xml:space="preserve">revalorización </w:t>
      </w:r>
      <w:r w:rsidR="005E3842" w:rsidRPr="004A700B">
        <w:rPr>
          <w:rFonts w:ascii="Arial" w:eastAsia="MS Mincho" w:hAnsi="Arial" w:cs="Arial"/>
          <w:b/>
          <w:bCs/>
          <w:sz w:val="36"/>
          <w:szCs w:val="36"/>
          <w:lang w:val="es-EC"/>
        </w:rPr>
        <w:t xml:space="preserve">del suelo </w:t>
      </w:r>
      <w:r w:rsidRPr="004A700B">
        <w:rPr>
          <w:rFonts w:ascii="Arial" w:eastAsia="MS Mincho" w:hAnsi="Arial" w:cs="Arial"/>
          <w:b/>
          <w:bCs/>
          <w:sz w:val="36"/>
          <w:szCs w:val="36"/>
          <w:lang w:val="es-EC"/>
        </w:rPr>
        <w:t xml:space="preserve">por el cambio de </w:t>
      </w:r>
      <w:r w:rsidR="00B16953" w:rsidRPr="004A700B">
        <w:rPr>
          <w:rFonts w:ascii="Arial" w:eastAsia="MS Mincho" w:hAnsi="Arial" w:cs="Arial"/>
          <w:b/>
          <w:bCs/>
          <w:sz w:val="36"/>
          <w:szCs w:val="36"/>
          <w:lang w:val="es-EC"/>
        </w:rPr>
        <w:t xml:space="preserve">clasificación y </w:t>
      </w:r>
      <w:r w:rsidRPr="004A700B">
        <w:rPr>
          <w:rFonts w:ascii="Arial" w:eastAsia="MS Mincho" w:hAnsi="Arial" w:cs="Arial"/>
          <w:b/>
          <w:bCs/>
          <w:sz w:val="36"/>
          <w:szCs w:val="36"/>
          <w:lang w:val="es-EC"/>
        </w:rPr>
        <w:t>uso de suelo por Administración Zonal</w:t>
      </w:r>
    </w:p>
    <w:p w14:paraId="06FDE174" w14:textId="77777777" w:rsidR="009D002F" w:rsidRPr="004A700B" w:rsidRDefault="009D002F" w:rsidP="007439C5">
      <w:pPr>
        <w:pStyle w:val="Textosinformato"/>
        <w:jc w:val="center"/>
        <w:rPr>
          <w:rFonts w:ascii="Arial" w:eastAsia="MS Mincho" w:hAnsi="Arial" w:cs="Arial"/>
          <w:b/>
          <w:bCs/>
          <w:sz w:val="36"/>
          <w:szCs w:val="36"/>
          <w:lang w:val="es-EC"/>
        </w:rPr>
      </w:pPr>
    </w:p>
    <w:p w14:paraId="54BEC4AE" w14:textId="77777777" w:rsidR="009D002F" w:rsidRPr="004A700B" w:rsidRDefault="009D002F" w:rsidP="009D002F">
      <w:pPr>
        <w:jc w:val="both"/>
      </w:pPr>
      <w:r w:rsidRPr="004A700B">
        <w:t xml:space="preserve">Los datos consignados en el presente Anexo (2), se refieren al literal a) del Artículo No.8  de la presente Ordenanza, en la fórmula de Cambio en la clasificación y/o uso de suelo, </w:t>
      </w:r>
      <w:r w:rsidR="00647A56" w:rsidRPr="004A700B">
        <w:t xml:space="preserve">se utilizan </w:t>
      </w:r>
      <w:r w:rsidRPr="004A700B">
        <w:t>para determinar el incremento del valor del suelo por este tipo de cambios normativos y capturar un porcentaje de esta revalorización a favor de la municipalidad.</w:t>
      </w:r>
    </w:p>
    <w:p w14:paraId="358C2120" w14:textId="77777777" w:rsidR="009D002F" w:rsidRPr="004A700B" w:rsidRDefault="009D002F" w:rsidP="009D002F">
      <w:pPr>
        <w:jc w:val="both"/>
      </w:pPr>
    </w:p>
    <w:p w14:paraId="5BDFA144" w14:textId="77777777" w:rsidR="007439C5" w:rsidRPr="004A700B" w:rsidRDefault="009D002F" w:rsidP="009D002F">
      <w:pPr>
        <w:jc w:val="both"/>
      </w:pPr>
      <w:r w:rsidRPr="004A700B">
        <w:t xml:space="preserve">Estos índices surgen de la combinación de las bases cartográficas del PUOS y las AIVA, en primer lugar generan un valor promedio del suelo en base a su uso, a nivel de cada Administración Zonal. Posteriormente, se realizó una relación entre los valores promedio por cada uso de suelo, con </w:t>
      </w:r>
      <w:r w:rsidR="00647A56" w:rsidRPr="004A700B">
        <w:t>el fin de establecer sus relaciones</w:t>
      </w:r>
      <w:r w:rsidRPr="004A700B">
        <w:t xml:space="preserve"> de revalorización al cambiar de un suelo con un específico uso y clasificación a otro con distintas características.</w:t>
      </w:r>
    </w:p>
    <w:p w14:paraId="2D3A82F9" w14:textId="77777777" w:rsidR="009D002F" w:rsidRPr="004A700B" w:rsidRDefault="009D002F" w:rsidP="007439C5">
      <w:pPr>
        <w:suppressAutoHyphens w:val="0"/>
        <w:spacing w:after="200" w:line="276" w:lineRule="auto"/>
        <w:rPr>
          <w:rFonts w:ascii="Arial" w:eastAsia="MS Mincho" w:hAnsi="Arial" w:cs="Arial"/>
          <w:b/>
          <w:bCs/>
          <w:kern w:val="0"/>
          <w:sz w:val="36"/>
          <w:szCs w:val="36"/>
          <w:lang w:val="es-EC" w:eastAsia="es-ES"/>
        </w:rPr>
      </w:pPr>
    </w:p>
    <w:p w14:paraId="38BF590F" w14:textId="77777777" w:rsidR="007439C5" w:rsidRPr="004A700B" w:rsidRDefault="00AD3FAB" w:rsidP="007439C5">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 xml:space="preserve">Índice de revalorización del </w:t>
      </w:r>
      <w:r w:rsidR="00B71E1A" w:rsidRPr="004A700B">
        <w:rPr>
          <w:rFonts w:ascii="Arial" w:eastAsia="MS Mincho" w:hAnsi="Arial" w:cs="Arial"/>
          <w:b/>
          <w:bCs/>
          <w:sz w:val="22"/>
          <w:szCs w:val="22"/>
          <w:lang w:val="es-EC"/>
        </w:rPr>
        <w:t xml:space="preserve">suelo </w:t>
      </w:r>
      <w:r w:rsidRPr="004A700B">
        <w:rPr>
          <w:rFonts w:ascii="Arial" w:eastAsia="MS Mincho" w:hAnsi="Arial" w:cs="Arial"/>
          <w:b/>
          <w:bCs/>
          <w:sz w:val="22"/>
          <w:szCs w:val="22"/>
          <w:lang w:val="es-EC"/>
        </w:rPr>
        <w:t>por el cambio de clasificación y uso de suelo</w:t>
      </w:r>
      <w:r w:rsidR="00010E98" w:rsidRPr="004A700B">
        <w:rPr>
          <w:rFonts w:ascii="Arial" w:eastAsia="MS Mincho" w:hAnsi="Arial" w:cs="Arial"/>
          <w:b/>
          <w:bCs/>
          <w:sz w:val="22"/>
          <w:szCs w:val="22"/>
          <w:lang w:val="es-EC"/>
        </w:rPr>
        <w:t xml:space="preserve"> </w:t>
      </w:r>
      <w:r w:rsidR="007439C5" w:rsidRPr="004A700B">
        <w:rPr>
          <w:rFonts w:ascii="Arial" w:eastAsia="MS Mincho" w:hAnsi="Arial" w:cs="Arial"/>
          <w:b/>
          <w:bCs/>
          <w:sz w:val="22"/>
          <w:szCs w:val="22"/>
          <w:lang w:val="es-EC"/>
        </w:rPr>
        <w:t>en la Administración Zonal Calderón:</w:t>
      </w:r>
    </w:p>
    <w:p w14:paraId="1FC85CAF" w14:textId="77777777" w:rsidR="007439C5" w:rsidRPr="004A700B" w:rsidRDefault="007439C5" w:rsidP="007439C5">
      <w:pPr>
        <w:pStyle w:val="Textosinformato"/>
        <w:rPr>
          <w:rFonts w:ascii="Arial" w:eastAsia="MS Mincho" w:hAnsi="Arial" w:cs="Arial"/>
          <w:b/>
          <w:bCs/>
          <w:sz w:val="24"/>
          <w:szCs w:val="24"/>
          <w:lang w:val="es-EC"/>
        </w:rPr>
      </w:pPr>
    </w:p>
    <w:p w14:paraId="64985CF2" w14:textId="77777777" w:rsidR="007439C5" w:rsidRPr="004A700B" w:rsidRDefault="007439C5" w:rsidP="007439C5">
      <w:pPr>
        <w:pStyle w:val="Textosinformato"/>
        <w:rPr>
          <w:rFonts w:ascii="Arial" w:eastAsia="MS Mincho" w:hAnsi="Arial" w:cs="Arial"/>
          <w:b/>
          <w:bCs/>
          <w:sz w:val="24"/>
          <w:szCs w:val="24"/>
          <w:lang w:val="es-EC"/>
        </w:rPr>
        <w:sectPr w:rsidR="007439C5" w:rsidRPr="004A700B" w:rsidSect="00933146">
          <w:footerReference w:type="default" r:id="rId9"/>
          <w:pgSz w:w="11907" w:h="16839" w:code="9"/>
          <w:pgMar w:top="1560" w:right="1701" w:bottom="1417" w:left="1701" w:header="708" w:footer="708" w:gutter="0"/>
          <w:cols w:space="708"/>
          <w:docGrid w:linePitch="360"/>
        </w:sectPr>
      </w:pPr>
    </w:p>
    <w:p w14:paraId="443292AB" w14:textId="77777777" w:rsidR="004721B8" w:rsidRPr="004A700B" w:rsidRDefault="004721B8" w:rsidP="004721B8">
      <w:pPr>
        <w:pStyle w:val="Textosinformato"/>
        <w:rPr>
          <w:rFonts w:ascii="Arial" w:eastAsia="MS Mincho" w:hAnsi="Arial" w:cs="Arial"/>
          <w:b/>
          <w:bCs/>
          <w:sz w:val="24"/>
          <w:szCs w:val="24"/>
          <w:lang w:val="es-EC"/>
        </w:rPr>
      </w:pPr>
    </w:p>
    <w:p w14:paraId="63319365" w14:textId="77777777" w:rsidR="004721B8" w:rsidRPr="004A700B" w:rsidRDefault="004721B8" w:rsidP="004721B8">
      <w:pPr>
        <w:pStyle w:val="Textosinformato"/>
        <w:rPr>
          <w:rFonts w:ascii="Arial" w:eastAsia="MS Mincho" w:hAnsi="Arial" w:cs="Arial"/>
          <w:b/>
          <w:bCs/>
          <w:sz w:val="24"/>
          <w:szCs w:val="24"/>
          <w:lang w:val="es-EC"/>
        </w:rPr>
        <w:sectPr w:rsidR="004721B8" w:rsidRPr="004A700B" w:rsidSect="004721B8">
          <w:footerReference w:type="default" r:id="rId10"/>
          <w:type w:val="continuous"/>
          <w:pgSz w:w="11907" w:h="16839" w:code="9"/>
          <w:pgMar w:top="1560" w:right="1701" w:bottom="1417" w:left="1701" w:header="708" w:footer="708" w:gutter="0"/>
          <w:cols w:space="708"/>
          <w:docGrid w:linePitch="360"/>
        </w:sectPr>
      </w:pPr>
    </w:p>
    <w:tbl>
      <w:tblPr>
        <w:tblW w:w="4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96"/>
        <w:gridCol w:w="1306"/>
        <w:gridCol w:w="943"/>
      </w:tblGrid>
      <w:tr w:rsidR="004721B8" w:rsidRPr="004A700B" w14:paraId="66E0085D" w14:textId="77777777" w:rsidTr="007C7B4F">
        <w:trPr>
          <w:trHeight w:val="290"/>
        </w:trPr>
        <w:tc>
          <w:tcPr>
            <w:tcW w:w="1701" w:type="dxa"/>
            <w:shd w:val="clear" w:color="auto" w:fill="auto"/>
            <w:noWrap/>
            <w:vAlign w:val="bottom"/>
          </w:tcPr>
          <w:p w14:paraId="7FF06B65"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lastRenderedPageBreak/>
              <w:t>Uso de suelo partida</w:t>
            </w:r>
          </w:p>
        </w:tc>
        <w:tc>
          <w:tcPr>
            <w:tcW w:w="296" w:type="dxa"/>
            <w:shd w:val="clear" w:color="auto" w:fill="auto"/>
            <w:noWrap/>
            <w:vAlign w:val="bottom"/>
          </w:tcPr>
          <w:p w14:paraId="4554FC80"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306" w:type="dxa"/>
            <w:shd w:val="clear" w:color="auto" w:fill="auto"/>
            <w:noWrap/>
            <w:vAlign w:val="bottom"/>
          </w:tcPr>
          <w:p w14:paraId="6867893F"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943" w:type="dxa"/>
            <w:shd w:val="clear" w:color="auto" w:fill="auto"/>
            <w:noWrap/>
            <w:vAlign w:val="bottom"/>
          </w:tcPr>
          <w:p w14:paraId="6709326A"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16A638ED" w14:textId="77777777" w:rsidTr="007C7B4F">
        <w:trPr>
          <w:trHeight w:val="290"/>
        </w:trPr>
        <w:tc>
          <w:tcPr>
            <w:tcW w:w="1701" w:type="dxa"/>
            <w:shd w:val="clear" w:color="auto" w:fill="auto"/>
            <w:noWrap/>
            <w:vAlign w:val="bottom"/>
            <w:hideMark/>
          </w:tcPr>
          <w:p w14:paraId="3BADBB4A"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12F6E81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25337F65"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943" w:type="dxa"/>
            <w:shd w:val="clear" w:color="auto" w:fill="auto"/>
            <w:noWrap/>
            <w:vAlign w:val="bottom"/>
            <w:hideMark/>
          </w:tcPr>
          <w:p w14:paraId="43AB1DE2"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1,41905</w:t>
            </w:r>
          </w:p>
        </w:tc>
      </w:tr>
      <w:tr w:rsidR="004721B8" w:rsidRPr="004A700B" w14:paraId="0279916E" w14:textId="77777777" w:rsidTr="007C7B4F">
        <w:trPr>
          <w:trHeight w:val="290"/>
        </w:trPr>
        <w:tc>
          <w:tcPr>
            <w:tcW w:w="1701" w:type="dxa"/>
            <w:shd w:val="clear" w:color="auto" w:fill="auto"/>
            <w:noWrap/>
            <w:vAlign w:val="bottom"/>
            <w:hideMark/>
          </w:tcPr>
          <w:p w14:paraId="01E29D11"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6DB034CB"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1BE6429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943" w:type="dxa"/>
            <w:shd w:val="clear" w:color="auto" w:fill="auto"/>
            <w:noWrap/>
            <w:vAlign w:val="bottom"/>
            <w:hideMark/>
          </w:tcPr>
          <w:p w14:paraId="6B965CF8"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1,87250</w:t>
            </w:r>
          </w:p>
        </w:tc>
      </w:tr>
      <w:tr w:rsidR="004721B8" w:rsidRPr="004A700B" w14:paraId="41E72654" w14:textId="77777777" w:rsidTr="007C7B4F">
        <w:trPr>
          <w:trHeight w:val="290"/>
        </w:trPr>
        <w:tc>
          <w:tcPr>
            <w:tcW w:w="1701" w:type="dxa"/>
            <w:shd w:val="clear" w:color="auto" w:fill="auto"/>
            <w:noWrap/>
            <w:vAlign w:val="bottom"/>
            <w:hideMark/>
          </w:tcPr>
          <w:p w14:paraId="0CCCDBD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2A1A8766"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56C918A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943" w:type="dxa"/>
            <w:shd w:val="clear" w:color="auto" w:fill="auto"/>
            <w:noWrap/>
            <w:vAlign w:val="bottom"/>
            <w:hideMark/>
          </w:tcPr>
          <w:p w14:paraId="7BC4A47C"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2,18553</w:t>
            </w:r>
          </w:p>
        </w:tc>
      </w:tr>
      <w:tr w:rsidR="004721B8" w:rsidRPr="004A700B" w14:paraId="6496D3C6" w14:textId="77777777" w:rsidTr="007C7B4F">
        <w:trPr>
          <w:trHeight w:val="290"/>
        </w:trPr>
        <w:tc>
          <w:tcPr>
            <w:tcW w:w="1701" w:type="dxa"/>
            <w:shd w:val="clear" w:color="auto" w:fill="auto"/>
            <w:noWrap/>
            <w:vAlign w:val="bottom"/>
            <w:hideMark/>
          </w:tcPr>
          <w:p w14:paraId="5BB632F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77CE0E63"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370AD1F1"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Equipamiento</w:t>
            </w:r>
          </w:p>
        </w:tc>
        <w:tc>
          <w:tcPr>
            <w:tcW w:w="943" w:type="dxa"/>
            <w:shd w:val="clear" w:color="auto" w:fill="auto"/>
            <w:noWrap/>
            <w:vAlign w:val="bottom"/>
            <w:hideMark/>
          </w:tcPr>
          <w:p w14:paraId="3524ECA2" w14:textId="7F942A99" w:rsidR="004721B8" w:rsidRPr="00B93CE2" w:rsidRDefault="00650EB5" w:rsidP="007C7B4F">
            <w:pPr>
              <w:suppressAutoHyphens w:val="0"/>
              <w:spacing w:line="240" w:lineRule="auto"/>
              <w:rPr>
                <w:rFonts w:ascii="Calibri" w:eastAsia="Times New Roman" w:hAnsi="Calibri" w:cs="Calibri"/>
                <w:color w:val="000000"/>
                <w:kern w:val="0"/>
                <w:sz w:val="18"/>
                <w:szCs w:val="18"/>
                <w:highlight w:val="yellow"/>
                <w:lang w:val="es-EC" w:eastAsia="es-EC"/>
              </w:rPr>
            </w:pPr>
            <w:r w:rsidRPr="00B93CE2">
              <w:rPr>
                <w:rFonts w:ascii="Calibri" w:eastAsia="Times New Roman" w:hAnsi="Calibri" w:cs="Calibri"/>
                <w:color w:val="000000"/>
                <w:kern w:val="0"/>
                <w:sz w:val="18"/>
                <w:szCs w:val="18"/>
                <w:highlight w:val="yellow"/>
                <w:lang w:val="es-EC" w:eastAsia="es-EC"/>
              </w:rPr>
              <w:t>1</w:t>
            </w:r>
          </w:p>
        </w:tc>
      </w:tr>
      <w:tr w:rsidR="004721B8" w:rsidRPr="004A700B" w14:paraId="10DD2701" w14:textId="77777777" w:rsidTr="007C7B4F">
        <w:trPr>
          <w:trHeight w:val="290"/>
        </w:trPr>
        <w:tc>
          <w:tcPr>
            <w:tcW w:w="1701" w:type="dxa"/>
            <w:shd w:val="clear" w:color="auto" w:fill="auto"/>
            <w:noWrap/>
            <w:vAlign w:val="bottom"/>
            <w:hideMark/>
          </w:tcPr>
          <w:p w14:paraId="0947335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296" w:type="dxa"/>
            <w:shd w:val="clear" w:color="auto" w:fill="auto"/>
            <w:noWrap/>
            <w:vAlign w:val="bottom"/>
            <w:hideMark/>
          </w:tcPr>
          <w:p w14:paraId="0B8A47DC"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52F38AED"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Industrial 2</w:t>
            </w:r>
          </w:p>
        </w:tc>
        <w:tc>
          <w:tcPr>
            <w:tcW w:w="943" w:type="dxa"/>
            <w:shd w:val="clear" w:color="auto" w:fill="auto"/>
            <w:noWrap/>
            <w:vAlign w:val="bottom"/>
            <w:hideMark/>
          </w:tcPr>
          <w:p w14:paraId="6425954A"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2,73676</w:t>
            </w:r>
          </w:p>
        </w:tc>
      </w:tr>
      <w:tr w:rsidR="004721B8" w:rsidRPr="004A700B" w14:paraId="293972B4" w14:textId="77777777" w:rsidTr="007C7B4F">
        <w:trPr>
          <w:trHeight w:val="290"/>
        </w:trPr>
        <w:tc>
          <w:tcPr>
            <w:tcW w:w="1701" w:type="dxa"/>
            <w:shd w:val="clear" w:color="auto" w:fill="auto"/>
            <w:noWrap/>
            <w:vAlign w:val="bottom"/>
            <w:hideMark/>
          </w:tcPr>
          <w:p w14:paraId="0F2E132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75A18513"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507B15CC"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943" w:type="dxa"/>
            <w:shd w:val="clear" w:color="auto" w:fill="auto"/>
            <w:noWrap/>
            <w:vAlign w:val="bottom"/>
            <w:hideMark/>
          </w:tcPr>
          <w:p w14:paraId="1D002288" w14:textId="723326B7" w:rsidR="004721B8" w:rsidRPr="004A700B" w:rsidRDefault="00650EB5" w:rsidP="007C7B4F">
            <w:pPr>
              <w:suppressAutoHyphens w:val="0"/>
              <w:spacing w:line="240" w:lineRule="auto"/>
              <w:rPr>
                <w:rFonts w:ascii="Calibri" w:eastAsia="Times New Roman" w:hAnsi="Calibri" w:cs="Calibri"/>
                <w:color w:val="000000"/>
                <w:kern w:val="0"/>
                <w:sz w:val="18"/>
                <w:szCs w:val="18"/>
                <w:lang w:val="es-EC" w:eastAsia="es-EC"/>
              </w:rPr>
            </w:pPr>
            <w:r w:rsidRPr="00B93CE2">
              <w:rPr>
                <w:rFonts w:ascii="Calibri" w:eastAsia="Times New Roman" w:hAnsi="Calibri" w:cs="Calibri"/>
                <w:color w:val="000000"/>
                <w:kern w:val="0"/>
                <w:sz w:val="18"/>
                <w:szCs w:val="18"/>
                <w:highlight w:val="yellow"/>
                <w:lang w:val="es-EC" w:eastAsia="es-EC"/>
              </w:rPr>
              <w:t>1</w:t>
            </w:r>
          </w:p>
        </w:tc>
      </w:tr>
      <w:tr w:rsidR="004721B8" w:rsidRPr="004A700B" w14:paraId="60F0E875" w14:textId="77777777" w:rsidTr="007C7B4F">
        <w:trPr>
          <w:trHeight w:val="290"/>
        </w:trPr>
        <w:tc>
          <w:tcPr>
            <w:tcW w:w="1701" w:type="dxa"/>
            <w:shd w:val="clear" w:color="auto" w:fill="auto"/>
            <w:noWrap/>
            <w:vAlign w:val="bottom"/>
            <w:hideMark/>
          </w:tcPr>
          <w:p w14:paraId="1BF23F2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376E8EB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2766F05B"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943" w:type="dxa"/>
            <w:shd w:val="clear" w:color="auto" w:fill="auto"/>
            <w:noWrap/>
            <w:vAlign w:val="bottom"/>
            <w:hideMark/>
          </w:tcPr>
          <w:p w14:paraId="331FAB0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1,31954</w:t>
            </w:r>
          </w:p>
        </w:tc>
      </w:tr>
      <w:tr w:rsidR="004721B8" w:rsidRPr="004A700B" w14:paraId="7CDD06D7" w14:textId="77777777" w:rsidTr="007C7B4F">
        <w:trPr>
          <w:trHeight w:val="290"/>
        </w:trPr>
        <w:tc>
          <w:tcPr>
            <w:tcW w:w="1701" w:type="dxa"/>
            <w:shd w:val="clear" w:color="auto" w:fill="auto"/>
            <w:noWrap/>
            <w:vAlign w:val="bottom"/>
            <w:hideMark/>
          </w:tcPr>
          <w:p w14:paraId="1512C432"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0BFD770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15CBF840"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943" w:type="dxa"/>
            <w:shd w:val="clear" w:color="auto" w:fill="auto"/>
            <w:noWrap/>
            <w:vAlign w:val="bottom"/>
            <w:hideMark/>
          </w:tcPr>
          <w:p w14:paraId="4CFF6546"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1,54013</w:t>
            </w:r>
          </w:p>
        </w:tc>
      </w:tr>
      <w:tr w:rsidR="004721B8" w:rsidRPr="004A700B" w14:paraId="0FAAA1DE" w14:textId="77777777" w:rsidTr="007C7B4F">
        <w:trPr>
          <w:trHeight w:val="290"/>
        </w:trPr>
        <w:tc>
          <w:tcPr>
            <w:tcW w:w="1701" w:type="dxa"/>
            <w:shd w:val="clear" w:color="auto" w:fill="auto"/>
            <w:noWrap/>
            <w:vAlign w:val="bottom"/>
            <w:hideMark/>
          </w:tcPr>
          <w:p w14:paraId="465C7332"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63BC2033"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432C38F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Equipamiento</w:t>
            </w:r>
          </w:p>
        </w:tc>
        <w:tc>
          <w:tcPr>
            <w:tcW w:w="943" w:type="dxa"/>
            <w:shd w:val="clear" w:color="auto" w:fill="auto"/>
            <w:noWrap/>
            <w:vAlign w:val="bottom"/>
            <w:hideMark/>
          </w:tcPr>
          <w:p w14:paraId="12923FEA" w14:textId="2F61337E" w:rsidR="004721B8" w:rsidRPr="004A700B" w:rsidRDefault="00650EB5" w:rsidP="007C7B4F">
            <w:pPr>
              <w:suppressAutoHyphens w:val="0"/>
              <w:spacing w:line="240" w:lineRule="auto"/>
              <w:rPr>
                <w:rFonts w:ascii="Calibri" w:eastAsia="Times New Roman" w:hAnsi="Calibri" w:cs="Calibri"/>
                <w:color w:val="000000"/>
                <w:kern w:val="0"/>
                <w:sz w:val="18"/>
                <w:szCs w:val="18"/>
                <w:lang w:val="es-EC" w:eastAsia="es-EC"/>
              </w:rPr>
            </w:pPr>
            <w:r w:rsidRPr="00B93CE2">
              <w:rPr>
                <w:rFonts w:ascii="Calibri" w:eastAsia="Times New Roman" w:hAnsi="Calibri" w:cs="Calibri"/>
                <w:color w:val="000000"/>
                <w:kern w:val="0"/>
                <w:sz w:val="18"/>
                <w:szCs w:val="18"/>
                <w:highlight w:val="yellow"/>
                <w:lang w:val="es-EC" w:eastAsia="es-EC"/>
              </w:rPr>
              <w:t>1</w:t>
            </w:r>
          </w:p>
        </w:tc>
      </w:tr>
      <w:tr w:rsidR="004721B8" w:rsidRPr="004A700B" w14:paraId="4DAA78D1" w14:textId="77777777" w:rsidTr="007C7B4F">
        <w:trPr>
          <w:trHeight w:val="290"/>
        </w:trPr>
        <w:tc>
          <w:tcPr>
            <w:tcW w:w="1701" w:type="dxa"/>
            <w:shd w:val="clear" w:color="auto" w:fill="auto"/>
            <w:noWrap/>
            <w:vAlign w:val="bottom"/>
            <w:hideMark/>
          </w:tcPr>
          <w:p w14:paraId="20107B6C"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296" w:type="dxa"/>
            <w:shd w:val="clear" w:color="auto" w:fill="auto"/>
            <w:noWrap/>
            <w:vAlign w:val="bottom"/>
            <w:hideMark/>
          </w:tcPr>
          <w:p w14:paraId="335B936F"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shd w:val="clear" w:color="auto" w:fill="auto"/>
            <w:noWrap/>
            <w:vAlign w:val="bottom"/>
            <w:hideMark/>
          </w:tcPr>
          <w:p w14:paraId="5B33E1D0"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Industrial 2</w:t>
            </w:r>
          </w:p>
        </w:tc>
        <w:tc>
          <w:tcPr>
            <w:tcW w:w="943" w:type="dxa"/>
            <w:shd w:val="clear" w:color="auto" w:fill="auto"/>
            <w:noWrap/>
            <w:vAlign w:val="bottom"/>
            <w:hideMark/>
          </w:tcPr>
          <w:p w14:paraId="706AD641"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1,92858</w:t>
            </w:r>
          </w:p>
        </w:tc>
      </w:tr>
      <w:tr w:rsidR="004721B8" w:rsidRPr="004A700B" w14:paraId="66D2749A"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9D7D9"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653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D076"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24C6" w14:textId="3F0129BD" w:rsidR="004721B8" w:rsidRPr="004A700B" w:rsidRDefault="00650EB5" w:rsidP="007C7B4F">
            <w:pPr>
              <w:suppressAutoHyphens w:val="0"/>
              <w:spacing w:line="240" w:lineRule="auto"/>
              <w:rPr>
                <w:rFonts w:ascii="Calibri" w:eastAsia="Times New Roman" w:hAnsi="Calibri" w:cs="Calibri"/>
                <w:color w:val="000000"/>
                <w:kern w:val="0"/>
                <w:sz w:val="18"/>
                <w:szCs w:val="18"/>
                <w:lang w:val="es-EC" w:eastAsia="es-EC"/>
              </w:rPr>
            </w:pPr>
            <w:r w:rsidRPr="00441A91">
              <w:rPr>
                <w:rFonts w:ascii="Calibri" w:eastAsia="Times New Roman" w:hAnsi="Calibri" w:cs="Calibri"/>
                <w:color w:val="000000"/>
                <w:kern w:val="0"/>
                <w:sz w:val="18"/>
                <w:szCs w:val="18"/>
                <w:highlight w:val="yellow"/>
                <w:lang w:val="es-EC" w:eastAsia="es-EC"/>
              </w:rPr>
              <w:t>1</w:t>
            </w:r>
          </w:p>
        </w:tc>
      </w:tr>
      <w:tr w:rsidR="004721B8" w:rsidRPr="004A700B" w14:paraId="7A055ADC"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02C63"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38FC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BFDF"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0D483" w14:textId="2AAAFDA5" w:rsidR="004721B8" w:rsidRPr="004A700B" w:rsidRDefault="00650EB5" w:rsidP="007C7B4F">
            <w:pPr>
              <w:suppressAutoHyphens w:val="0"/>
              <w:spacing w:line="240" w:lineRule="auto"/>
              <w:rPr>
                <w:rFonts w:ascii="Calibri" w:eastAsia="Times New Roman" w:hAnsi="Calibri" w:cs="Calibri"/>
                <w:color w:val="000000"/>
                <w:kern w:val="0"/>
                <w:sz w:val="18"/>
                <w:szCs w:val="18"/>
                <w:lang w:val="es-EC" w:eastAsia="es-EC"/>
              </w:rPr>
            </w:pPr>
            <w:r>
              <w:rPr>
                <w:rFonts w:ascii="Calibri" w:eastAsia="Times New Roman" w:hAnsi="Calibri" w:cs="Calibri"/>
                <w:color w:val="000000"/>
                <w:kern w:val="0"/>
                <w:sz w:val="18"/>
                <w:szCs w:val="18"/>
                <w:lang w:val="es-EC" w:eastAsia="es-EC"/>
              </w:rPr>
              <w:t>1</w:t>
            </w:r>
          </w:p>
        </w:tc>
      </w:tr>
      <w:tr w:rsidR="004721B8" w:rsidRPr="004A700B" w14:paraId="6C74CBE7"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AFBF"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F5C0"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D858A"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E13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1,16717</w:t>
            </w:r>
          </w:p>
        </w:tc>
      </w:tr>
      <w:tr w:rsidR="004721B8" w:rsidRPr="004A700B" w14:paraId="664E69D4"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3D59"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76D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90B71"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8D920" w14:textId="7CD16F71" w:rsidR="004721B8" w:rsidRPr="004A700B" w:rsidRDefault="00650EB5" w:rsidP="007C7B4F">
            <w:pPr>
              <w:suppressAutoHyphens w:val="0"/>
              <w:spacing w:line="240" w:lineRule="auto"/>
              <w:rPr>
                <w:rFonts w:ascii="Calibri" w:eastAsia="Times New Roman" w:hAnsi="Calibri" w:cs="Calibri"/>
                <w:color w:val="000000"/>
                <w:kern w:val="0"/>
                <w:sz w:val="18"/>
                <w:szCs w:val="18"/>
                <w:lang w:val="es-EC" w:eastAsia="es-EC"/>
              </w:rPr>
            </w:pPr>
            <w:r>
              <w:rPr>
                <w:rFonts w:ascii="Calibri" w:eastAsia="Times New Roman" w:hAnsi="Calibri" w:cs="Calibri"/>
                <w:color w:val="000000"/>
                <w:kern w:val="0"/>
                <w:sz w:val="18"/>
                <w:szCs w:val="18"/>
                <w:lang w:val="es-EC" w:eastAsia="es-EC"/>
              </w:rPr>
              <w:t>1</w:t>
            </w:r>
          </w:p>
        </w:tc>
      </w:tr>
      <w:tr w:rsidR="004721B8" w:rsidRPr="004A700B" w14:paraId="6126B3F1"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D59C"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3</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5BB95"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A0AE9"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166EF"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1,46155</w:t>
            </w:r>
          </w:p>
        </w:tc>
      </w:tr>
      <w:tr w:rsidR="004721B8" w:rsidRPr="004A700B" w14:paraId="1A334B49"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20B94"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lastRenderedPageBreak/>
              <w:t>Múltiple</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FD3E"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9EA25"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eastAsia="Times New Roman" w:hAnsi="Calibri" w:cs="Calibri"/>
                <w:color w:val="000000"/>
                <w:kern w:val="0"/>
                <w:sz w:val="18"/>
                <w:szCs w:val="18"/>
                <w:lang w:val="es-EC" w:eastAsia="es-EC"/>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773E" w14:textId="09AD2D5A" w:rsidR="004721B8" w:rsidRPr="004A700B" w:rsidRDefault="00650EB5" w:rsidP="00650EB5">
            <w:pPr>
              <w:suppressAutoHyphens w:val="0"/>
              <w:spacing w:line="240" w:lineRule="auto"/>
              <w:rPr>
                <w:rFonts w:ascii="Calibri" w:eastAsia="Times New Roman" w:hAnsi="Calibri" w:cs="Calibri"/>
                <w:color w:val="000000"/>
                <w:kern w:val="0"/>
                <w:sz w:val="18"/>
                <w:szCs w:val="18"/>
                <w:lang w:val="es-EC" w:eastAsia="es-EC"/>
              </w:rPr>
            </w:pPr>
            <w:r>
              <w:rPr>
                <w:rFonts w:ascii="Calibri" w:eastAsia="Times New Roman" w:hAnsi="Calibri" w:cs="Calibri"/>
                <w:color w:val="000000"/>
                <w:kern w:val="0"/>
                <w:sz w:val="18"/>
                <w:szCs w:val="18"/>
                <w:lang w:val="es-EC" w:eastAsia="es-EC"/>
              </w:rPr>
              <w:t>1</w:t>
            </w:r>
          </w:p>
        </w:tc>
      </w:tr>
      <w:tr w:rsidR="004721B8" w:rsidRPr="004A700B" w14:paraId="7C1B7F3F" w14:textId="77777777" w:rsidTr="007C7B4F">
        <w:trPr>
          <w:trHeight w:val="290"/>
        </w:trPr>
        <w:tc>
          <w:tcPr>
            <w:tcW w:w="1701" w:type="dxa"/>
            <w:shd w:val="clear" w:color="auto" w:fill="auto"/>
            <w:noWrap/>
            <w:vAlign w:val="bottom"/>
          </w:tcPr>
          <w:p w14:paraId="3CDBE7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14:paraId="5B3E3B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14:paraId="7D71CA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shd w:val="clear" w:color="auto" w:fill="auto"/>
            <w:noWrap/>
            <w:vAlign w:val="bottom"/>
          </w:tcPr>
          <w:p w14:paraId="11621DBC" w14:textId="53B18D5E"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3EB064A6" w14:textId="77777777" w:rsidTr="007C7B4F">
        <w:trPr>
          <w:trHeight w:val="290"/>
        </w:trPr>
        <w:tc>
          <w:tcPr>
            <w:tcW w:w="1701" w:type="dxa"/>
            <w:shd w:val="clear" w:color="auto" w:fill="auto"/>
            <w:noWrap/>
            <w:vAlign w:val="bottom"/>
          </w:tcPr>
          <w:p w14:paraId="45ED9E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14:paraId="47F215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14:paraId="2D36B4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shd w:val="clear" w:color="auto" w:fill="auto"/>
            <w:noWrap/>
            <w:vAlign w:val="bottom"/>
          </w:tcPr>
          <w:p w14:paraId="26A5B8D4" w14:textId="5D89276A"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8CB4F7D" w14:textId="77777777" w:rsidTr="007C7B4F">
        <w:trPr>
          <w:trHeight w:val="290"/>
        </w:trPr>
        <w:tc>
          <w:tcPr>
            <w:tcW w:w="1701" w:type="dxa"/>
            <w:shd w:val="clear" w:color="auto" w:fill="auto"/>
            <w:noWrap/>
            <w:vAlign w:val="bottom"/>
          </w:tcPr>
          <w:p w14:paraId="101200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14:paraId="1DB00A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14:paraId="058B84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shd w:val="clear" w:color="auto" w:fill="auto"/>
            <w:noWrap/>
            <w:vAlign w:val="bottom"/>
          </w:tcPr>
          <w:p w14:paraId="546B05D3" w14:textId="71B9E64C"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7D206F3D" w14:textId="77777777" w:rsidTr="007C7B4F">
        <w:trPr>
          <w:trHeight w:val="290"/>
        </w:trPr>
        <w:tc>
          <w:tcPr>
            <w:tcW w:w="1701" w:type="dxa"/>
            <w:shd w:val="clear" w:color="auto" w:fill="auto"/>
            <w:noWrap/>
            <w:vAlign w:val="bottom"/>
          </w:tcPr>
          <w:p w14:paraId="1AB52E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96" w:type="dxa"/>
            <w:shd w:val="clear" w:color="auto" w:fill="auto"/>
            <w:noWrap/>
            <w:vAlign w:val="bottom"/>
          </w:tcPr>
          <w:p w14:paraId="33B65E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tcPr>
          <w:p w14:paraId="76432B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shd w:val="clear" w:color="auto" w:fill="auto"/>
            <w:noWrap/>
            <w:vAlign w:val="bottom"/>
          </w:tcPr>
          <w:p w14:paraId="09E04E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1,25222</w:t>
            </w:r>
          </w:p>
        </w:tc>
      </w:tr>
      <w:tr w:rsidR="004721B8" w:rsidRPr="004A700B" w14:paraId="52A1BD52"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881C7"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78A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E2C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B98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1,45432</w:t>
            </w:r>
          </w:p>
        </w:tc>
      </w:tr>
      <w:tr w:rsidR="004721B8" w:rsidRPr="004A700B" w14:paraId="450386A2"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8C4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41B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40F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96D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2,06376</w:t>
            </w:r>
          </w:p>
        </w:tc>
      </w:tr>
      <w:tr w:rsidR="004721B8" w:rsidRPr="004A700B" w14:paraId="7CBE85F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0DDA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514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13CF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D359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2,72321</w:t>
            </w:r>
          </w:p>
        </w:tc>
      </w:tr>
      <w:tr w:rsidR="004721B8" w:rsidRPr="004A700B" w14:paraId="10FD7855"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790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226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E99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B75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3,17845</w:t>
            </w:r>
          </w:p>
        </w:tc>
      </w:tr>
      <w:tr w:rsidR="004721B8" w:rsidRPr="004A700B" w14:paraId="67C14554"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E20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573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0D4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71D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3,98012</w:t>
            </w:r>
          </w:p>
        </w:tc>
      </w:tr>
      <w:tr w:rsidR="004721B8" w:rsidRPr="004A700B" w14:paraId="2995DA2F" w14:textId="77777777" w:rsidTr="007C7B4F">
        <w:trPr>
          <w:trHeight w:val="290"/>
        </w:trPr>
        <w:tc>
          <w:tcPr>
            <w:tcW w:w="1701" w:type="dxa"/>
            <w:shd w:val="clear" w:color="auto" w:fill="auto"/>
            <w:noWrap/>
            <w:vAlign w:val="bottom"/>
            <w:hideMark/>
          </w:tcPr>
          <w:p w14:paraId="7C8DA17F"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hAnsi="Calibri" w:cs="Calibri"/>
                <w:color w:val="000000"/>
                <w:sz w:val="18"/>
                <w:szCs w:val="18"/>
              </w:rPr>
              <w:t>Industrial 2</w:t>
            </w:r>
          </w:p>
        </w:tc>
        <w:tc>
          <w:tcPr>
            <w:tcW w:w="296" w:type="dxa"/>
            <w:shd w:val="clear" w:color="auto" w:fill="auto"/>
            <w:noWrap/>
            <w:vAlign w:val="bottom"/>
            <w:hideMark/>
          </w:tcPr>
          <w:p w14:paraId="60797A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14:paraId="2F53BF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shd w:val="clear" w:color="auto" w:fill="auto"/>
            <w:noWrap/>
            <w:vAlign w:val="bottom"/>
            <w:hideMark/>
          </w:tcPr>
          <w:p w14:paraId="3AE6213C" w14:textId="03C4D4D2"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AD944E0" w14:textId="77777777" w:rsidTr="007C7B4F">
        <w:trPr>
          <w:trHeight w:val="290"/>
        </w:trPr>
        <w:tc>
          <w:tcPr>
            <w:tcW w:w="1701" w:type="dxa"/>
            <w:shd w:val="clear" w:color="auto" w:fill="auto"/>
            <w:noWrap/>
            <w:vAlign w:val="bottom"/>
            <w:hideMark/>
          </w:tcPr>
          <w:p w14:paraId="74DFF9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14:paraId="4F6C73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14:paraId="0EA1E9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shd w:val="clear" w:color="auto" w:fill="auto"/>
            <w:noWrap/>
            <w:vAlign w:val="bottom"/>
            <w:hideMark/>
          </w:tcPr>
          <w:p w14:paraId="74959DF2" w14:textId="31251C49"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4C5F79C1" w14:textId="77777777" w:rsidTr="007C7B4F">
        <w:trPr>
          <w:trHeight w:val="290"/>
        </w:trPr>
        <w:tc>
          <w:tcPr>
            <w:tcW w:w="1701" w:type="dxa"/>
            <w:shd w:val="clear" w:color="auto" w:fill="auto"/>
            <w:noWrap/>
            <w:vAlign w:val="bottom"/>
            <w:hideMark/>
          </w:tcPr>
          <w:p w14:paraId="47CB61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14:paraId="607509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14:paraId="04F123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shd w:val="clear" w:color="auto" w:fill="auto"/>
            <w:noWrap/>
            <w:vAlign w:val="bottom"/>
            <w:hideMark/>
          </w:tcPr>
          <w:p w14:paraId="31F98491" w14:textId="77BAE57F"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5114CAA3" w14:textId="77777777" w:rsidTr="007C7B4F">
        <w:trPr>
          <w:trHeight w:val="290"/>
        </w:trPr>
        <w:tc>
          <w:tcPr>
            <w:tcW w:w="1701" w:type="dxa"/>
            <w:shd w:val="clear" w:color="auto" w:fill="auto"/>
            <w:noWrap/>
            <w:vAlign w:val="bottom"/>
            <w:hideMark/>
          </w:tcPr>
          <w:p w14:paraId="05CEBB1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14:paraId="66ECB4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14:paraId="21C44E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shd w:val="clear" w:color="auto" w:fill="auto"/>
            <w:noWrap/>
            <w:vAlign w:val="bottom"/>
            <w:hideMark/>
          </w:tcPr>
          <w:p w14:paraId="02FA22C6" w14:textId="58033631"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12C84505" w14:textId="77777777" w:rsidTr="007C7B4F">
        <w:trPr>
          <w:trHeight w:val="290"/>
        </w:trPr>
        <w:tc>
          <w:tcPr>
            <w:tcW w:w="1701" w:type="dxa"/>
            <w:shd w:val="clear" w:color="auto" w:fill="auto"/>
            <w:noWrap/>
            <w:vAlign w:val="bottom"/>
            <w:hideMark/>
          </w:tcPr>
          <w:p w14:paraId="25AEBE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96" w:type="dxa"/>
            <w:shd w:val="clear" w:color="auto" w:fill="auto"/>
            <w:noWrap/>
            <w:vAlign w:val="bottom"/>
            <w:hideMark/>
          </w:tcPr>
          <w:p w14:paraId="3BD721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shd w:val="clear" w:color="auto" w:fill="auto"/>
            <w:noWrap/>
            <w:vAlign w:val="bottom"/>
            <w:hideMark/>
          </w:tcPr>
          <w:p w14:paraId="4728A1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shd w:val="clear" w:color="auto" w:fill="auto"/>
            <w:noWrap/>
            <w:vAlign w:val="bottom"/>
            <w:hideMark/>
          </w:tcPr>
          <w:p w14:paraId="7CCAFFE7" w14:textId="0E42D5CA"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E0B7136"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8D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4F3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6D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01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1,36705</w:t>
            </w:r>
          </w:p>
        </w:tc>
      </w:tr>
      <w:tr w:rsidR="004721B8" w:rsidRPr="004A700B" w14:paraId="1AEC0597" w14:textId="77777777" w:rsidTr="007C7B4F">
        <w:trPr>
          <w:trHeight w:val="45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DF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CD5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9A5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479C" w14:textId="35104DA5"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44E65A1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24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01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FF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1AC2" w14:textId="4D7F93AC"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9941F4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C22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E3D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CF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C92A" w14:textId="32511A6E"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66E9A79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E5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97F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378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96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3,51398</w:t>
            </w:r>
          </w:p>
        </w:tc>
      </w:tr>
      <w:tr w:rsidR="004721B8" w:rsidRPr="004A700B" w14:paraId="5F543934"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5E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413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13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B6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4,98653</w:t>
            </w:r>
          </w:p>
        </w:tc>
      </w:tr>
      <w:tr w:rsidR="004721B8" w:rsidRPr="004A700B" w14:paraId="3D8B54F4"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76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D5B5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A8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C71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6,57994</w:t>
            </w:r>
          </w:p>
        </w:tc>
      </w:tr>
      <w:tr w:rsidR="004721B8" w:rsidRPr="004A700B" w14:paraId="2E107E1E"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6EE7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7B6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9A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0FC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7,67990</w:t>
            </w:r>
          </w:p>
        </w:tc>
      </w:tr>
      <w:tr w:rsidR="004721B8" w:rsidRPr="004A700B" w14:paraId="7DE2CEBB"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10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B42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B2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87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2,41624</w:t>
            </w:r>
          </w:p>
        </w:tc>
      </w:tr>
      <w:tr w:rsidR="004721B8" w:rsidRPr="004A700B" w14:paraId="1CB2575E"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DC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BC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EF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F6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9,61694</w:t>
            </w:r>
          </w:p>
        </w:tc>
      </w:tr>
      <w:tr w:rsidR="004721B8" w:rsidRPr="004A700B" w14:paraId="4F6D66F8"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67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FDA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90DE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66BF" w14:textId="6C6FCBD8"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76DF125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415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79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E0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AA9C1" w14:textId="17EC0E2A"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36F28FBB"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CE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7BE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AF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6ECE" w14:textId="55E81BED"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4DEDA6AD"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C9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96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B69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1119D" w14:textId="4484358E"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60F14F69"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11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23B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B4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B9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2,57049</w:t>
            </w:r>
          </w:p>
        </w:tc>
      </w:tr>
      <w:tr w:rsidR="004721B8" w:rsidRPr="004A700B" w14:paraId="5D2230BE"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056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986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1D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FC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3,64766</w:t>
            </w:r>
          </w:p>
        </w:tc>
      </w:tr>
      <w:tr w:rsidR="004721B8" w:rsidRPr="004A700B" w14:paraId="72E3F7DE"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4D8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BC4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7D7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2D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4,81324</w:t>
            </w:r>
          </w:p>
        </w:tc>
      </w:tr>
      <w:tr w:rsidR="004721B8" w:rsidRPr="004A700B" w14:paraId="78A18DC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F8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CD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59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BBA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5,61786</w:t>
            </w:r>
          </w:p>
        </w:tc>
      </w:tr>
      <w:tr w:rsidR="004721B8" w:rsidRPr="004A700B" w14:paraId="48B921E7"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33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3DA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97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B6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1,76749</w:t>
            </w:r>
          </w:p>
        </w:tc>
      </w:tr>
      <w:tr w:rsidR="004721B8" w:rsidRPr="004A700B" w14:paraId="2831FE89"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7B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FB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F28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9327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7,03481</w:t>
            </w:r>
          </w:p>
        </w:tc>
      </w:tr>
      <w:tr w:rsidR="004721B8" w:rsidRPr="004A700B" w14:paraId="3982A742"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98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F7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598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B9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1,40065</w:t>
            </w:r>
          </w:p>
        </w:tc>
      </w:tr>
      <w:tr w:rsidR="004721B8" w:rsidRPr="004A700B" w14:paraId="1EF70CC5"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6B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607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DF8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645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1,91476</w:t>
            </w:r>
          </w:p>
        </w:tc>
      </w:tr>
      <w:tr w:rsidR="004721B8" w:rsidRPr="004A700B" w:rsidDel="00441A91" w14:paraId="11615D78" w14:textId="77CC169A" w:rsidTr="007C7B4F">
        <w:trPr>
          <w:trHeight w:val="290"/>
          <w:del w:id="156" w:author="Pablo Vicente Macanchi Romero" w:date="2017-08-01T11:16: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9499" w14:textId="1A9757F0" w:rsidR="004721B8" w:rsidRPr="004A700B" w:rsidDel="00441A91" w:rsidRDefault="004721B8" w:rsidP="007C7B4F">
            <w:pPr>
              <w:rPr>
                <w:del w:id="157" w:author="Pablo Vicente Macanchi Romero" w:date="2017-08-01T11:16:00Z"/>
                <w:rFonts w:ascii="Calibri" w:hAnsi="Calibri" w:cs="Calibri"/>
                <w:color w:val="000000"/>
                <w:sz w:val="18"/>
                <w:szCs w:val="18"/>
              </w:rPr>
            </w:pPr>
            <w:del w:id="158" w:author="Pablo Vicente Macanchi Romero" w:date="2017-08-01T11:16:00Z">
              <w:r w:rsidRPr="004A700B" w:rsidDel="00441A91">
                <w:rPr>
                  <w:rFonts w:ascii="Calibri" w:hAnsi="Calibri" w:cs="Calibri"/>
                  <w:color w:val="000000"/>
                  <w:sz w:val="18"/>
                  <w:szCs w:val="18"/>
                </w:rPr>
                <w:delText>Protección ecológica</w:delText>
              </w:r>
            </w:del>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E5971" w14:textId="3B154750" w:rsidR="004721B8" w:rsidRPr="004A700B" w:rsidDel="00441A91" w:rsidRDefault="004721B8" w:rsidP="007C7B4F">
            <w:pPr>
              <w:rPr>
                <w:del w:id="159" w:author="Pablo Vicente Macanchi Romero" w:date="2017-08-01T11:16:00Z"/>
                <w:rFonts w:ascii="Calibri" w:hAnsi="Calibri" w:cs="Calibri"/>
                <w:color w:val="000000"/>
                <w:sz w:val="18"/>
                <w:szCs w:val="18"/>
              </w:rPr>
            </w:pPr>
            <w:del w:id="160" w:author="Pablo Vicente Macanchi Romero" w:date="2017-08-01T11:16:00Z">
              <w:r w:rsidRPr="004A700B" w:rsidDel="00441A91">
                <w:rPr>
                  <w:rFonts w:ascii="Calibri" w:hAnsi="Calibri" w:cs="Calibri"/>
                  <w:color w:val="000000"/>
                  <w:sz w:val="18"/>
                  <w:szCs w:val="18"/>
                </w:rPr>
                <w:delText>-</w:delText>
              </w:r>
            </w:del>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A362C" w14:textId="3A5D9996" w:rsidR="004721B8" w:rsidRPr="004A700B" w:rsidDel="00441A91" w:rsidRDefault="004721B8" w:rsidP="007C7B4F">
            <w:pPr>
              <w:rPr>
                <w:del w:id="161" w:author="Pablo Vicente Macanchi Romero" w:date="2017-08-01T11:16:00Z"/>
                <w:rFonts w:ascii="Calibri" w:hAnsi="Calibri" w:cs="Calibri"/>
                <w:color w:val="000000"/>
                <w:sz w:val="18"/>
                <w:szCs w:val="18"/>
              </w:rPr>
            </w:pPr>
            <w:del w:id="162" w:author="Pablo Vicente Macanchi Romero" w:date="2017-08-01T11:16:00Z">
              <w:r w:rsidRPr="004A700B" w:rsidDel="00441A91">
                <w:rPr>
                  <w:rFonts w:ascii="Calibri" w:hAnsi="Calibri" w:cs="Calibri"/>
                  <w:color w:val="000000"/>
                  <w:sz w:val="18"/>
                  <w:szCs w:val="18"/>
                </w:rPr>
                <w:delText>Recursos naturales</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CDB98" w14:textId="47B14C62" w:rsidR="004721B8" w:rsidRPr="004A700B" w:rsidDel="00441A91" w:rsidRDefault="00650EB5" w:rsidP="007C7B4F">
            <w:pPr>
              <w:rPr>
                <w:del w:id="163" w:author="Pablo Vicente Macanchi Romero" w:date="2017-08-01T11:16:00Z"/>
                <w:rFonts w:ascii="Calibri" w:hAnsi="Calibri" w:cs="Calibri"/>
                <w:color w:val="000000"/>
                <w:sz w:val="18"/>
                <w:szCs w:val="18"/>
              </w:rPr>
            </w:pPr>
            <w:del w:id="164" w:author="Pablo Vicente Macanchi Romero" w:date="2017-08-01T11:16:00Z">
              <w:r w:rsidDel="00441A91">
                <w:rPr>
                  <w:rFonts w:ascii="Calibri" w:hAnsi="Calibri" w:cs="Calibri"/>
                  <w:color w:val="000000"/>
                  <w:sz w:val="18"/>
                  <w:szCs w:val="18"/>
                </w:rPr>
                <w:delText>1</w:delText>
              </w:r>
            </w:del>
          </w:p>
        </w:tc>
      </w:tr>
      <w:tr w:rsidR="004721B8" w:rsidRPr="004A700B" w:rsidDel="00441A91" w14:paraId="35888F6F" w14:textId="7A904736" w:rsidTr="007C7B4F">
        <w:trPr>
          <w:trHeight w:val="290"/>
          <w:del w:id="165" w:author="Pablo Vicente Macanchi Romero" w:date="2017-08-01T11:17: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72D3" w14:textId="6B8C0B54" w:rsidR="004721B8" w:rsidRPr="004A700B" w:rsidDel="00441A91" w:rsidRDefault="004721B8" w:rsidP="007C7B4F">
            <w:pPr>
              <w:rPr>
                <w:del w:id="166" w:author="Pablo Vicente Macanchi Romero" w:date="2017-08-01T11:17:00Z"/>
                <w:rFonts w:ascii="Calibri" w:hAnsi="Calibri" w:cs="Calibri"/>
                <w:color w:val="000000"/>
                <w:sz w:val="18"/>
                <w:szCs w:val="18"/>
              </w:rPr>
            </w:pPr>
            <w:del w:id="167" w:author="Pablo Vicente Macanchi Romero" w:date="2017-08-01T11:17:00Z">
              <w:r w:rsidRPr="004A700B" w:rsidDel="00441A91">
                <w:rPr>
                  <w:rFonts w:ascii="Calibri" w:hAnsi="Calibri" w:cs="Calibri"/>
                  <w:color w:val="000000"/>
                  <w:sz w:val="18"/>
                  <w:szCs w:val="18"/>
                </w:rPr>
                <w:delText>Protección ecológica</w:delText>
              </w:r>
            </w:del>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E543" w14:textId="769B793E" w:rsidR="004721B8" w:rsidRPr="004A700B" w:rsidDel="00441A91" w:rsidRDefault="004721B8" w:rsidP="007C7B4F">
            <w:pPr>
              <w:rPr>
                <w:del w:id="168" w:author="Pablo Vicente Macanchi Romero" w:date="2017-08-01T11:17:00Z"/>
                <w:rFonts w:ascii="Calibri" w:hAnsi="Calibri" w:cs="Calibri"/>
                <w:color w:val="000000"/>
                <w:sz w:val="18"/>
                <w:szCs w:val="18"/>
              </w:rPr>
            </w:pPr>
            <w:del w:id="169" w:author="Pablo Vicente Macanchi Romero" w:date="2017-08-01T11:17:00Z">
              <w:r w:rsidRPr="004A700B" w:rsidDel="00441A91">
                <w:rPr>
                  <w:rFonts w:ascii="Calibri" w:hAnsi="Calibri" w:cs="Calibri"/>
                  <w:color w:val="000000"/>
                  <w:sz w:val="18"/>
                  <w:szCs w:val="18"/>
                </w:rPr>
                <w:delText>-</w:delText>
              </w:r>
            </w:del>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28A9" w14:textId="6F4BA3D5" w:rsidR="004721B8" w:rsidRPr="004A700B" w:rsidDel="00441A91" w:rsidRDefault="004721B8" w:rsidP="007C7B4F">
            <w:pPr>
              <w:rPr>
                <w:del w:id="170" w:author="Pablo Vicente Macanchi Romero" w:date="2017-08-01T11:17:00Z"/>
                <w:rFonts w:ascii="Calibri" w:hAnsi="Calibri" w:cs="Calibri"/>
                <w:color w:val="000000"/>
                <w:sz w:val="18"/>
                <w:szCs w:val="18"/>
              </w:rPr>
            </w:pPr>
            <w:del w:id="171" w:author="Pablo Vicente Macanchi Romero" w:date="2017-08-01T11:17:00Z">
              <w:r w:rsidRPr="004A700B" w:rsidDel="00441A91">
                <w:rPr>
                  <w:rFonts w:ascii="Calibri" w:hAnsi="Calibri" w:cs="Calibri"/>
                  <w:color w:val="000000"/>
                  <w:sz w:val="18"/>
                  <w:szCs w:val="18"/>
                </w:rPr>
                <w:delText>Recursos naturales no renovables</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CB5D6" w14:textId="7C699BF0" w:rsidR="004721B8" w:rsidRPr="004A700B" w:rsidDel="00441A91" w:rsidRDefault="00650EB5" w:rsidP="007C7B4F">
            <w:pPr>
              <w:rPr>
                <w:del w:id="172" w:author="Pablo Vicente Macanchi Romero" w:date="2017-08-01T11:17:00Z"/>
                <w:rFonts w:ascii="Calibri" w:hAnsi="Calibri" w:cs="Calibri"/>
                <w:color w:val="000000"/>
                <w:sz w:val="18"/>
                <w:szCs w:val="18"/>
              </w:rPr>
            </w:pPr>
            <w:del w:id="173" w:author="Pablo Vicente Macanchi Romero" w:date="2017-08-01T11:17:00Z">
              <w:r w:rsidDel="00441A91">
                <w:rPr>
                  <w:rFonts w:ascii="Calibri" w:hAnsi="Calibri" w:cs="Calibri"/>
                  <w:color w:val="000000"/>
                  <w:sz w:val="18"/>
                  <w:szCs w:val="18"/>
                </w:rPr>
                <w:delText>1</w:delText>
              </w:r>
            </w:del>
          </w:p>
        </w:tc>
      </w:tr>
      <w:tr w:rsidR="004721B8" w:rsidRPr="004A700B" w14:paraId="6A837C57"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74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A27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623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E4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4,92185</w:t>
            </w:r>
          </w:p>
        </w:tc>
      </w:tr>
      <w:tr w:rsidR="004721B8" w:rsidRPr="004A700B" w:rsidDel="00441A91" w14:paraId="77F543A2" w14:textId="68BB03AF" w:rsidTr="007C7B4F">
        <w:trPr>
          <w:trHeight w:val="290"/>
          <w:del w:id="174" w:author="Pablo Vicente Macanchi Romero" w:date="2017-08-01T11:16: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5F6B6" w14:textId="5E8A8D84" w:rsidR="004721B8" w:rsidRPr="004A700B" w:rsidDel="00441A91" w:rsidRDefault="004721B8" w:rsidP="007C7B4F">
            <w:pPr>
              <w:rPr>
                <w:del w:id="175" w:author="Pablo Vicente Macanchi Romero" w:date="2017-08-01T11:16:00Z"/>
                <w:rFonts w:ascii="Calibri" w:hAnsi="Calibri" w:cs="Calibri"/>
                <w:color w:val="000000"/>
                <w:sz w:val="18"/>
                <w:szCs w:val="18"/>
              </w:rPr>
            </w:pPr>
            <w:del w:id="176" w:author="Pablo Vicente Macanchi Romero" w:date="2017-08-01T11:16:00Z">
              <w:r w:rsidRPr="004A700B" w:rsidDel="00441A91">
                <w:rPr>
                  <w:rFonts w:ascii="Calibri" w:hAnsi="Calibri" w:cs="Calibri"/>
                  <w:color w:val="000000"/>
                  <w:sz w:val="18"/>
                  <w:szCs w:val="18"/>
                </w:rPr>
                <w:delText>Protección ecológica</w:delText>
              </w:r>
            </w:del>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8D8C" w14:textId="0463D8A0" w:rsidR="004721B8" w:rsidRPr="004A700B" w:rsidDel="00441A91" w:rsidRDefault="004721B8" w:rsidP="007C7B4F">
            <w:pPr>
              <w:rPr>
                <w:del w:id="177" w:author="Pablo Vicente Macanchi Romero" w:date="2017-08-01T11:16:00Z"/>
                <w:rFonts w:ascii="Calibri" w:hAnsi="Calibri" w:cs="Calibri"/>
                <w:color w:val="000000"/>
                <w:sz w:val="18"/>
                <w:szCs w:val="18"/>
              </w:rPr>
            </w:pPr>
            <w:del w:id="178" w:author="Pablo Vicente Macanchi Romero" w:date="2017-08-01T11:16:00Z">
              <w:r w:rsidRPr="004A700B" w:rsidDel="00441A91">
                <w:rPr>
                  <w:rFonts w:ascii="Calibri" w:hAnsi="Calibri" w:cs="Calibri"/>
                  <w:color w:val="000000"/>
                  <w:sz w:val="18"/>
                  <w:szCs w:val="18"/>
                </w:rPr>
                <w:delText>-</w:delText>
              </w:r>
            </w:del>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D6C6" w14:textId="057A132C" w:rsidR="004721B8" w:rsidRPr="004A700B" w:rsidDel="00441A91" w:rsidRDefault="004721B8" w:rsidP="007C7B4F">
            <w:pPr>
              <w:rPr>
                <w:del w:id="179" w:author="Pablo Vicente Macanchi Romero" w:date="2017-08-01T11:16:00Z"/>
                <w:rFonts w:ascii="Calibri" w:hAnsi="Calibri" w:cs="Calibri"/>
                <w:color w:val="000000"/>
                <w:sz w:val="18"/>
                <w:szCs w:val="18"/>
              </w:rPr>
            </w:pPr>
            <w:del w:id="180" w:author="Pablo Vicente Macanchi Romero" w:date="2017-08-01T11:16:00Z">
              <w:r w:rsidRPr="004A700B" w:rsidDel="00441A91">
                <w:rPr>
                  <w:rFonts w:ascii="Calibri" w:hAnsi="Calibri" w:cs="Calibri"/>
                  <w:color w:val="000000"/>
                  <w:sz w:val="18"/>
                  <w:szCs w:val="18"/>
                </w:rPr>
                <w:delText>Residencial urbano 2</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C5C80" w14:textId="373E366F" w:rsidR="004721B8" w:rsidRPr="004A700B" w:rsidDel="00441A91" w:rsidRDefault="004721B8" w:rsidP="007C7B4F">
            <w:pPr>
              <w:rPr>
                <w:del w:id="181" w:author="Pablo Vicente Macanchi Romero" w:date="2017-08-01T11:16:00Z"/>
                <w:rFonts w:ascii="Calibri" w:hAnsi="Calibri" w:cs="Calibri"/>
                <w:color w:val="000000"/>
                <w:sz w:val="18"/>
                <w:szCs w:val="18"/>
              </w:rPr>
            </w:pPr>
            <w:del w:id="182" w:author="Pablo Vicente Macanchi Romero" w:date="2017-08-01T11:16:00Z">
              <w:r w:rsidRPr="004A700B" w:rsidDel="00441A91">
                <w:rPr>
                  <w:rFonts w:ascii="Calibri" w:hAnsi="Calibri" w:cs="Calibri"/>
                  <w:color w:val="000000"/>
                  <w:sz w:val="18"/>
                  <w:szCs w:val="18"/>
                </w:rPr>
                <w:delText>6,98438</w:delText>
              </w:r>
            </w:del>
          </w:p>
        </w:tc>
      </w:tr>
      <w:tr w:rsidR="004721B8" w:rsidRPr="004A700B" w:rsidDel="00441A91" w14:paraId="7B552ACF" w14:textId="547F9DF4" w:rsidTr="007C7B4F">
        <w:trPr>
          <w:trHeight w:val="290"/>
          <w:del w:id="183" w:author="Pablo Vicente Macanchi Romero" w:date="2017-08-01T11:16: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9358" w14:textId="698935BA" w:rsidR="004721B8" w:rsidRPr="004A700B" w:rsidDel="00441A91" w:rsidRDefault="004721B8" w:rsidP="007C7B4F">
            <w:pPr>
              <w:rPr>
                <w:del w:id="184" w:author="Pablo Vicente Macanchi Romero" w:date="2017-08-01T11:16:00Z"/>
                <w:rFonts w:ascii="Calibri" w:hAnsi="Calibri" w:cs="Calibri"/>
                <w:color w:val="000000"/>
                <w:sz w:val="18"/>
                <w:szCs w:val="18"/>
              </w:rPr>
            </w:pPr>
            <w:del w:id="185" w:author="Pablo Vicente Macanchi Romero" w:date="2017-08-01T11:16:00Z">
              <w:r w:rsidRPr="004A700B" w:rsidDel="00441A91">
                <w:rPr>
                  <w:rFonts w:ascii="Calibri" w:hAnsi="Calibri" w:cs="Calibri"/>
                  <w:color w:val="000000"/>
                  <w:sz w:val="18"/>
                  <w:szCs w:val="18"/>
                </w:rPr>
                <w:delText>Protección ecológica</w:delText>
              </w:r>
            </w:del>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15A54" w14:textId="4FDF02A7" w:rsidR="004721B8" w:rsidRPr="004A700B" w:rsidDel="00441A91" w:rsidRDefault="004721B8" w:rsidP="007C7B4F">
            <w:pPr>
              <w:rPr>
                <w:del w:id="186" w:author="Pablo Vicente Macanchi Romero" w:date="2017-08-01T11:16:00Z"/>
                <w:rFonts w:ascii="Calibri" w:hAnsi="Calibri" w:cs="Calibri"/>
                <w:color w:val="000000"/>
                <w:sz w:val="18"/>
                <w:szCs w:val="18"/>
              </w:rPr>
            </w:pPr>
            <w:del w:id="187" w:author="Pablo Vicente Macanchi Romero" w:date="2017-08-01T11:16:00Z">
              <w:r w:rsidRPr="004A700B" w:rsidDel="00441A91">
                <w:rPr>
                  <w:rFonts w:ascii="Calibri" w:hAnsi="Calibri" w:cs="Calibri"/>
                  <w:color w:val="000000"/>
                  <w:sz w:val="18"/>
                  <w:szCs w:val="18"/>
                </w:rPr>
                <w:delText>-</w:delText>
              </w:r>
            </w:del>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32DAC" w14:textId="39759197" w:rsidR="004721B8" w:rsidRPr="004A700B" w:rsidDel="00441A91" w:rsidRDefault="004721B8" w:rsidP="007C7B4F">
            <w:pPr>
              <w:rPr>
                <w:del w:id="188" w:author="Pablo Vicente Macanchi Romero" w:date="2017-08-01T11:16:00Z"/>
                <w:rFonts w:ascii="Calibri" w:hAnsi="Calibri" w:cs="Calibri"/>
                <w:color w:val="000000"/>
                <w:sz w:val="18"/>
                <w:szCs w:val="18"/>
              </w:rPr>
            </w:pPr>
            <w:del w:id="189" w:author="Pablo Vicente Macanchi Romero" w:date="2017-08-01T11:16:00Z">
              <w:r w:rsidRPr="004A700B" w:rsidDel="00441A91">
                <w:rPr>
                  <w:rFonts w:ascii="Calibri" w:hAnsi="Calibri" w:cs="Calibri"/>
                  <w:color w:val="000000"/>
                  <w:sz w:val="18"/>
                  <w:szCs w:val="18"/>
                </w:rPr>
                <w:delText>Residencial urbano 3</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BDB35" w14:textId="6E5F2E49" w:rsidR="004721B8" w:rsidRPr="004A700B" w:rsidDel="00441A91" w:rsidRDefault="004721B8" w:rsidP="007C7B4F">
            <w:pPr>
              <w:rPr>
                <w:del w:id="190" w:author="Pablo Vicente Macanchi Romero" w:date="2017-08-01T11:16:00Z"/>
                <w:rFonts w:ascii="Calibri" w:hAnsi="Calibri" w:cs="Calibri"/>
                <w:color w:val="000000"/>
                <w:sz w:val="18"/>
                <w:szCs w:val="18"/>
              </w:rPr>
            </w:pPr>
            <w:del w:id="191" w:author="Pablo Vicente Macanchi Romero" w:date="2017-08-01T11:16:00Z">
              <w:r w:rsidRPr="004A700B" w:rsidDel="00441A91">
                <w:rPr>
                  <w:rFonts w:ascii="Calibri" w:hAnsi="Calibri" w:cs="Calibri"/>
                  <w:color w:val="000000"/>
                  <w:sz w:val="18"/>
                  <w:szCs w:val="18"/>
                </w:rPr>
                <w:delText>9,21618</w:delText>
              </w:r>
            </w:del>
          </w:p>
        </w:tc>
      </w:tr>
      <w:tr w:rsidR="004721B8" w:rsidRPr="004A700B" w:rsidDel="00441A91" w14:paraId="1D176377" w14:textId="173C44F6" w:rsidTr="007C7B4F">
        <w:trPr>
          <w:trHeight w:val="290"/>
          <w:del w:id="192" w:author="Pablo Vicente Macanchi Romero" w:date="2017-08-01T11:16: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4E00" w14:textId="3EDB8829" w:rsidR="004721B8" w:rsidRPr="004A700B" w:rsidDel="00441A91" w:rsidRDefault="004721B8" w:rsidP="007C7B4F">
            <w:pPr>
              <w:rPr>
                <w:del w:id="193" w:author="Pablo Vicente Macanchi Romero" w:date="2017-08-01T11:16:00Z"/>
                <w:rFonts w:ascii="Calibri" w:hAnsi="Calibri" w:cs="Calibri"/>
                <w:color w:val="000000"/>
                <w:sz w:val="18"/>
                <w:szCs w:val="18"/>
              </w:rPr>
            </w:pPr>
            <w:del w:id="194" w:author="Pablo Vicente Macanchi Romero" w:date="2017-08-01T11:16:00Z">
              <w:r w:rsidRPr="004A700B" w:rsidDel="00441A91">
                <w:rPr>
                  <w:rFonts w:ascii="Calibri" w:hAnsi="Calibri" w:cs="Calibri"/>
                  <w:color w:val="000000"/>
                  <w:sz w:val="18"/>
                  <w:szCs w:val="18"/>
                </w:rPr>
                <w:delText>Protección ecológica</w:delText>
              </w:r>
            </w:del>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00CA" w14:textId="070363AA" w:rsidR="004721B8" w:rsidRPr="004A700B" w:rsidDel="00441A91" w:rsidRDefault="004721B8" w:rsidP="007C7B4F">
            <w:pPr>
              <w:rPr>
                <w:del w:id="195" w:author="Pablo Vicente Macanchi Romero" w:date="2017-08-01T11:16:00Z"/>
                <w:rFonts w:ascii="Calibri" w:hAnsi="Calibri" w:cs="Calibri"/>
                <w:color w:val="000000"/>
                <w:sz w:val="18"/>
                <w:szCs w:val="18"/>
              </w:rPr>
            </w:pPr>
            <w:del w:id="196" w:author="Pablo Vicente Macanchi Romero" w:date="2017-08-01T11:16:00Z">
              <w:r w:rsidRPr="004A700B" w:rsidDel="00441A91">
                <w:rPr>
                  <w:rFonts w:ascii="Calibri" w:hAnsi="Calibri" w:cs="Calibri"/>
                  <w:color w:val="000000"/>
                  <w:sz w:val="18"/>
                  <w:szCs w:val="18"/>
                </w:rPr>
                <w:delText>-</w:delText>
              </w:r>
            </w:del>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EDFF" w14:textId="28133146" w:rsidR="004721B8" w:rsidRPr="004A700B" w:rsidDel="00441A91" w:rsidRDefault="004721B8" w:rsidP="007C7B4F">
            <w:pPr>
              <w:rPr>
                <w:del w:id="197" w:author="Pablo Vicente Macanchi Romero" w:date="2017-08-01T11:16:00Z"/>
                <w:rFonts w:ascii="Calibri" w:hAnsi="Calibri" w:cs="Calibri"/>
                <w:color w:val="000000"/>
                <w:sz w:val="18"/>
                <w:szCs w:val="18"/>
              </w:rPr>
            </w:pPr>
            <w:del w:id="198" w:author="Pablo Vicente Macanchi Romero" w:date="2017-08-01T11:16:00Z">
              <w:r w:rsidRPr="004A700B" w:rsidDel="00441A91">
                <w:rPr>
                  <w:rFonts w:ascii="Calibri" w:hAnsi="Calibri" w:cs="Calibri"/>
                  <w:color w:val="000000"/>
                  <w:sz w:val="18"/>
                  <w:szCs w:val="18"/>
                </w:rPr>
                <w:delText>Múltiple</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1458" w14:textId="03560CF8" w:rsidR="004721B8" w:rsidRPr="004A700B" w:rsidDel="00441A91" w:rsidRDefault="004721B8" w:rsidP="007C7B4F">
            <w:pPr>
              <w:rPr>
                <w:del w:id="199" w:author="Pablo Vicente Macanchi Romero" w:date="2017-08-01T11:16:00Z"/>
                <w:rFonts w:ascii="Calibri" w:hAnsi="Calibri" w:cs="Calibri"/>
                <w:color w:val="000000"/>
                <w:sz w:val="18"/>
                <w:szCs w:val="18"/>
              </w:rPr>
            </w:pPr>
            <w:del w:id="200" w:author="Pablo Vicente Macanchi Romero" w:date="2017-08-01T11:16:00Z">
              <w:r w:rsidRPr="004A700B" w:rsidDel="00441A91">
                <w:rPr>
                  <w:rFonts w:ascii="Calibri" w:hAnsi="Calibri" w:cs="Calibri"/>
                  <w:color w:val="000000"/>
                  <w:sz w:val="18"/>
                  <w:szCs w:val="18"/>
                </w:rPr>
                <w:delText>10,75684</w:delText>
              </w:r>
            </w:del>
          </w:p>
        </w:tc>
      </w:tr>
      <w:tr w:rsidR="004721B8" w:rsidRPr="004A700B" w14:paraId="1639697A"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8A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101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F03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3F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3,38430</w:t>
            </w:r>
          </w:p>
        </w:tc>
      </w:tr>
      <w:tr w:rsidR="004721B8" w:rsidRPr="004A700B" w:rsidDel="00441A91" w14:paraId="5201ECAB" w14:textId="37F3AF42" w:rsidTr="007C7B4F">
        <w:trPr>
          <w:trHeight w:val="290"/>
          <w:del w:id="201" w:author="Pablo Vicente Macanchi Romero" w:date="2017-08-01T11:16: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27FE" w14:textId="525B69E3" w:rsidR="004721B8" w:rsidRPr="004A700B" w:rsidDel="00441A91" w:rsidRDefault="004721B8" w:rsidP="007C7B4F">
            <w:pPr>
              <w:rPr>
                <w:del w:id="202" w:author="Pablo Vicente Macanchi Romero" w:date="2017-08-01T11:16:00Z"/>
                <w:rFonts w:ascii="Calibri" w:hAnsi="Calibri" w:cs="Calibri"/>
                <w:color w:val="000000"/>
                <w:sz w:val="18"/>
                <w:szCs w:val="18"/>
              </w:rPr>
            </w:pPr>
            <w:del w:id="203" w:author="Pablo Vicente Macanchi Romero" w:date="2017-08-01T11:16:00Z">
              <w:r w:rsidRPr="004A700B" w:rsidDel="00441A91">
                <w:rPr>
                  <w:rFonts w:ascii="Calibri" w:hAnsi="Calibri" w:cs="Calibri"/>
                  <w:color w:val="000000"/>
                  <w:sz w:val="18"/>
                  <w:szCs w:val="18"/>
                </w:rPr>
                <w:delText>Protección ecológica</w:delText>
              </w:r>
            </w:del>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F75E" w14:textId="17FA0A5A" w:rsidR="004721B8" w:rsidRPr="004A700B" w:rsidDel="00441A91" w:rsidRDefault="004721B8" w:rsidP="007C7B4F">
            <w:pPr>
              <w:rPr>
                <w:del w:id="204" w:author="Pablo Vicente Macanchi Romero" w:date="2017-08-01T11:16:00Z"/>
                <w:rFonts w:ascii="Calibri" w:hAnsi="Calibri" w:cs="Calibri"/>
                <w:color w:val="000000"/>
                <w:sz w:val="18"/>
                <w:szCs w:val="18"/>
              </w:rPr>
            </w:pPr>
            <w:del w:id="205" w:author="Pablo Vicente Macanchi Romero" w:date="2017-08-01T11:16:00Z">
              <w:r w:rsidRPr="004A700B" w:rsidDel="00441A91">
                <w:rPr>
                  <w:rFonts w:ascii="Calibri" w:hAnsi="Calibri" w:cs="Calibri"/>
                  <w:color w:val="000000"/>
                  <w:sz w:val="18"/>
                  <w:szCs w:val="18"/>
                </w:rPr>
                <w:delText>-</w:delText>
              </w:r>
            </w:del>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09E8E" w14:textId="6E6BCCD9" w:rsidR="004721B8" w:rsidRPr="004A700B" w:rsidDel="00441A91" w:rsidRDefault="004721B8" w:rsidP="007C7B4F">
            <w:pPr>
              <w:rPr>
                <w:del w:id="206" w:author="Pablo Vicente Macanchi Romero" w:date="2017-08-01T11:16:00Z"/>
                <w:rFonts w:ascii="Calibri" w:hAnsi="Calibri" w:cs="Calibri"/>
                <w:color w:val="000000"/>
                <w:sz w:val="18"/>
                <w:szCs w:val="18"/>
              </w:rPr>
            </w:pPr>
            <w:del w:id="207" w:author="Pablo Vicente Macanchi Romero" w:date="2017-08-01T11:16:00Z">
              <w:r w:rsidRPr="004A700B" w:rsidDel="00441A91">
                <w:rPr>
                  <w:rFonts w:ascii="Calibri" w:hAnsi="Calibri" w:cs="Calibri"/>
                  <w:color w:val="000000"/>
                  <w:sz w:val="18"/>
                  <w:szCs w:val="18"/>
                </w:rPr>
                <w:delText>Industrial 2</w:delText>
              </w:r>
            </w:del>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530D" w14:textId="389E9CD7" w:rsidR="004721B8" w:rsidRPr="004A700B" w:rsidDel="00441A91" w:rsidRDefault="004721B8" w:rsidP="007C7B4F">
            <w:pPr>
              <w:rPr>
                <w:del w:id="208" w:author="Pablo Vicente Macanchi Romero" w:date="2017-08-01T11:16:00Z"/>
                <w:rFonts w:ascii="Calibri" w:hAnsi="Calibri" w:cs="Calibri"/>
                <w:color w:val="000000"/>
                <w:sz w:val="18"/>
                <w:szCs w:val="18"/>
              </w:rPr>
            </w:pPr>
            <w:del w:id="209" w:author="Pablo Vicente Macanchi Romero" w:date="2017-08-01T11:16:00Z">
              <w:r w:rsidRPr="004A700B" w:rsidDel="00441A91">
                <w:rPr>
                  <w:rFonts w:ascii="Calibri" w:hAnsi="Calibri" w:cs="Calibri"/>
                  <w:color w:val="000000"/>
                  <w:sz w:val="18"/>
                  <w:szCs w:val="18"/>
                </w:rPr>
                <w:delText>13,46994</w:delText>
              </w:r>
            </w:del>
          </w:p>
        </w:tc>
      </w:tr>
      <w:tr w:rsidR="004721B8" w:rsidRPr="004A700B" w14:paraId="4F2825ED"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38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0B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2AA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DB1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1,56854</w:t>
            </w:r>
          </w:p>
        </w:tc>
      </w:tr>
      <w:tr w:rsidR="004721B8" w:rsidRPr="004A700B" w14:paraId="50ADE456"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3C3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73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DC9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246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2,14427</w:t>
            </w:r>
          </w:p>
        </w:tc>
      </w:tr>
      <w:tr w:rsidR="004721B8" w:rsidRPr="004A700B" w14:paraId="75A2F307"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94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91D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079A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8C3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1,11987</w:t>
            </w:r>
          </w:p>
        </w:tc>
      </w:tr>
      <w:tr w:rsidR="004721B8" w:rsidRPr="004A700B" w14:paraId="249D8CCD"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248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4B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76E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53C0D" w14:textId="34F5A39B" w:rsidR="004721B8" w:rsidRPr="004A700B" w:rsidRDefault="00650EB5"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5A77C9E0"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52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4B5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486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BB7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5,51182</w:t>
            </w:r>
          </w:p>
        </w:tc>
      </w:tr>
      <w:tr w:rsidR="004721B8" w:rsidRPr="004A700B" w14:paraId="6F2EB83D"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87F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164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20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12F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7,82158</w:t>
            </w:r>
          </w:p>
        </w:tc>
      </w:tr>
      <w:tr w:rsidR="004721B8" w:rsidRPr="004A700B" w14:paraId="61489AA4"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EDE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B01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01F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89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10,32090</w:t>
            </w:r>
          </w:p>
        </w:tc>
      </w:tr>
      <w:tr w:rsidR="004721B8" w:rsidRPr="004A700B" w14:paraId="17A3A8BE"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74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E19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9B2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4B9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12,04623</w:t>
            </w:r>
          </w:p>
        </w:tc>
      </w:tr>
      <w:tr w:rsidR="004721B8" w:rsidRPr="004A700B" w14:paraId="38FAB94B"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4F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A35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D5B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0B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3,78997</w:t>
            </w:r>
          </w:p>
        </w:tc>
      </w:tr>
      <w:tr w:rsidR="004721B8" w:rsidRPr="004A700B" w14:paraId="0A630E13"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351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0F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F61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507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15,08455</w:t>
            </w:r>
          </w:p>
        </w:tc>
      </w:tr>
      <w:tr w:rsidR="004721B8" w:rsidRPr="004A700B" w14:paraId="6898EBE5"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AD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322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384A" w14:textId="4E924E25"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4C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5,08474</w:t>
            </w:r>
          </w:p>
        </w:tc>
      </w:tr>
      <w:tr w:rsidR="004721B8" w:rsidRPr="004A700B" w14:paraId="499CFAA7"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E91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1A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8AA8" w14:textId="5DCCBD4D"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41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6,95109</w:t>
            </w:r>
          </w:p>
        </w:tc>
      </w:tr>
      <w:tr w:rsidR="004721B8" w:rsidRPr="004A700B" w14:paraId="65412838"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B5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511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AD0AF" w14:textId="12872757"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80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3,63027</w:t>
            </w:r>
          </w:p>
        </w:tc>
      </w:tr>
      <w:tr w:rsidR="004721B8" w:rsidRPr="004A700B" w14:paraId="7F2CD4D7"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0E0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5C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811" w14:textId="65FCEB73"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9BA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3,24170</w:t>
            </w:r>
          </w:p>
        </w:tc>
      </w:tr>
      <w:tr w:rsidR="004721B8" w:rsidRPr="004A700B" w14:paraId="06FC5209"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37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61D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46F44" w14:textId="32E1997B"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D36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17,86767</w:t>
            </w:r>
          </w:p>
        </w:tc>
      </w:tr>
      <w:tr w:rsidR="004721B8" w:rsidRPr="004A700B" w14:paraId="7276CAB4"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3C4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AE7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DA868" w14:textId="13C9E372"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284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25,35520</w:t>
            </w:r>
          </w:p>
        </w:tc>
      </w:tr>
      <w:tr w:rsidR="004721B8" w:rsidRPr="004A700B" w14:paraId="5D2750F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59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6B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265E" w14:textId="43274523"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1C9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33,45724</w:t>
            </w:r>
          </w:p>
        </w:tc>
      </w:tr>
      <w:tr w:rsidR="004721B8" w:rsidRPr="004A700B" w14:paraId="48793793"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B40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382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3CF6F" w14:textId="54941672"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985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39,05027</w:t>
            </w:r>
          </w:p>
        </w:tc>
      </w:tr>
      <w:tr w:rsidR="004721B8" w:rsidRPr="004A700B" w14:paraId="632E418F"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5EF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E7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23B6" w14:textId="502DFF3C"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AEC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12,28595</w:t>
            </w:r>
          </w:p>
        </w:tc>
      </w:tr>
      <w:tr w:rsidR="004721B8" w:rsidRPr="004A700B" w14:paraId="729EBEC2" w14:textId="77777777" w:rsidTr="007C7B4F">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5EA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FC0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D29E" w14:textId="0FA58940" w:rsidR="004721B8" w:rsidRPr="004A700B" w:rsidRDefault="00650EB5"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BEF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48,89959</w:t>
            </w:r>
          </w:p>
        </w:tc>
      </w:tr>
    </w:tbl>
    <w:p w14:paraId="4F091575" w14:textId="77777777" w:rsidR="004721B8" w:rsidRPr="004A700B" w:rsidRDefault="004721B8" w:rsidP="004721B8">
      <w:pPr>
        <w:pStyle w:val="Textosinformato"/>
        <w:jc w:val="center"/>
        <w:rPr>
          <w:rFonts w:ascii="Arial" w:eastAsia="MS Mincho" w:hAnsi="Arial" w:cs="Arial"/>
          <w:b/>
          <w:bCs/>
          <w:sz w:val="36"/>
          <w:szCs w:val="36"/>
          <w:lang w:val="es-EC"/>
        </w:rPr>
      </w:pPr>
    </w:p>
    <w:p w14:paraId="2A890272" w14:textId="77777777" w:rsidR="004721B8" w:rsidRPr="004A700B" w:rsidRDefault="004721B8" w:rsidP="004721B8">
      <w:pPr>
        <w:suppressAutoHyphens w:val="0"/>
        <w:spacing w:after="200" w:line="276" w:lineRule="auto"/>
        <w:rPr>
          <w:rFonts w:ascii="Arial" w:eastAsia="MS Mincho" w:hAnsi="Arial" w:cs="Arial"/>
          <w:b/>
          <w:bCs/>
          <w:sz w:val="36"/>
          <w:szCs w:val="36"/>
          <w:lang w:val="es-EC"/>
        </w:rPr>
      </w:pPr>
    </w:p>
    <w:p w14:paraId="652F9A31" w14:textId="77777777" w:rsidR="004721B8" w:rsidRPr="004A700B" w:rsidRDefault="004721B8" w:rsidP="004721B8">
      <w:pPr>
        <w:suppressAutoHyphens w:val="0"/>
        <w:spacing w:after="200" w:line="276" w:lineRule="auto"/>
        <w:rPr>
          <w:rFonts w:ascii="Arial" w:eastAsia="MS Mincho" w:hAnsi="Arial" w:cs="Arial"/>
          <w:b/>
          <w:bCs/>
          <w:sz w:val="36"/>
          <w:szCs w:val="36"/>
          <w:lang w:val="es-EC"/>
        </w:rPr>
      </w:pPr>
    </w:p>
    <w:p w14:paraId="6E3B2E47" w14:textId="77777777" w:rsidR="004721B8" w:rsidRPr="004A700B" w:rsidRDefault="004721B8" w:rsidP="004721B8">
      <w:pPr>
        <w:suppressAutoHyphens w:val="0"/>
        <w:spacing w:after="200" w:line="276" w:lineRule="auto"/>
        <w:rPr>
          <w:rFonts w:ascii="Arial" w:eastAsia="MS Mincho" w:hAnsi="Arial" w:cs="Arial"/>
          <w:b/>
          <w:bCs/>
          <w:sz w:val="36"/>
          <w:szCs w:val="36"/>
          <w:lang w:val="es-EC"/>
        </w:rPr>
      </w:pPr>
    </w:p>
    <w:p w14:paraId="6F6B49E2" w14:textId="77777777" w:rsidR="004721B8" w:rsidRPr="004A700B" w:rsidRDefault="004721B8" w:rsidP="004721B8">
      <w:pPr>
        <w:suppressAutoHyphens w:val="0"/>
        <w:spacing w:after="200" w:line="276" w:lineRule="auto"/>
        <w:rPr>
          <w:rFonts w:ascii="Arial" w:eastAsia="MS Mincho" w:hAnsi="Arial" w:cs="Arial"/>
          <w:b/>
          <w:bCs/>
          <w:sz w:val="36"/>
          <w:szCs w:val="36"/>
          <w:lang w:val="es-EC"/>
        </w:rPr>
      </w:pPr>
    </w:p>
    <w:p w14:paraId="01FE591E" w14:textId="77777777" w:rsidR="004721B8" w:rsidRPr="004A700B" w:rsidRDefault="004721B8" w:rsidP="004721B8">
      <w:pPr>
        <w:suppressAutoHyphens w:val="0"/>
        <w:spacing w:after="200" w:line="276" w:lineRule="auto"/>
        <w:rPr>
          <w:rFonts w:ascii="Arial" w:eastAsia="MS Mincho" w:hAnsi="Arial" w:cs="Arial"/>
          <w:b/>
          <w:bCs/>
          <w:kern w:val="0"/>
          <w:sz w:val="36"/>
          <w:szCs w:val="36"/>
          <w:lang w:val="es-EC" w:eastAsia="es-ES"/>
        </w:rPr>
      </w:pPr>
    </w:p>
    <w:p w14:paraId="15AD8AAD" w14:textId="77777777" w:rsidR="004721B8" w:rsidRPr="004A700B" w:rsidRDefault="004721B8" w:rsidP="004721B8">
      <w:pPr>
        <w:suppressAutoHyphens w:val="0"/>
        <w:spacing w:after="200" w:line="276" w:lineRule="auto"/>
        <w:rPr>
          <w:rFonts w:ascii="Arial" w:eastAsia="MS Mincho" w:hAnsi="Arial" w:cs="Arial"/>
          <w:b/>
          <w:bCs/>
          <w:kern w:val="0"/>
          <w:sz w:val="36"/>
          <w:szCs w:val="36"/>
          <w:lang w:val="es-EC" w:eastAsia="es-ES"/>
        </w:rPr>
      </w:pPr>
    </w:p>
    <w:p w14:paraId="3DADB9DC" w14:textId="77777777" w:rsidR="00AA0962" w:rsidRPr="004A700B" w:rsidRDefault="00AA0962" w:rsidP="004721B8">
      <w:pPr>
        <w:suppressAutoHyphens w:val="0"/>
        <w:spacing w:after="200" w:line="276" w:lineRule="auto"/>
        <w:rPr>
          <w:rFonts w:ascii="Arial" w:eastAsia="MS Mincho" w:hAnsi="Arial" w:cs="Arial"/>
          <w:b/>
          <w:bCs/>
          <w:kern w:val="0"/>
          <w:sz w:val="36"/>
          <w:szCs w:val="36"/>
          <w:lang w:val="es-EC" w:eastAsia="es-ES"/>
        </w:rPr>
      </w:pPr>
    </w:p>
    <w:p w14:paraId="4CC00171" w14:textId="77777777" w:rsidR="00AA0962" w:rsidRPr="004A700B" w:rsidRDefault="00AA0962" w:rsidP="004721B8">
      <w:pPr>
        <w:suppressAutoHyphens w:val="0"/>
        <w:spacing w:after="200" w:line="276" w:lineRule="auto"/>
        <w:rPr>
          <w:rFonts w:ascii="Arial" w:eastAsia="MS Mincho" w:hAnsi="Arial" w:cs="Arial"/>
          <w:b/>
          <w:bCs/>
          <w:kern w:val="0"/>
          <w:sz w:val="36"/>
          <w:szCs w:val="36"/>
          <w:lang w:val="es-EC" w:eastAsia="es-ES"/>
        </w:rPr>
      </w:pPr>
    </w:p>
    <w:p w14:paraId="7D0421B1" w14:textId="77777777" w:rsidR="00AA0962" w:rsidRPr="004A700B" w:rsidRDefault="00AA0962" w:rsidP="004721B8">
      <w:pPr>
        <w:suppressAutoHyphens w:val="0"/>
        <w:spacing w:after="200" w:line="276" w:lineRule="auto"/>
        <w:rPr>
          <w:rFonts w:ascii="Arial" w:eastAsia="MS Mincho" w:hAnsi="Arial" w:cs="Arial"/>
          <w:b/>
          <w:bCs/>
          <w:kern w:val="0"/>
          <w:sz w:val="36"/>
          <w:szCs w:val="36"/>
          <w:lang w:val="es-EC" w:eastAsia="es-ES"/>
        </w:rPr>
      </w:pPr>
    </w:p>
    <w:p w14:paraId="228D74BF"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en la Administración Zonal Centro:</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402FA19A" w14:textId="77777777" w:rsidTr="007C7B4F">
        <w:trPr>
          <w:trHeight w:val="5"/>
        </w:trPr>
        <w:tc>
          <w:tcPr>
            <w:tcW w:w="1701" w:type="dxa"/>
            <w:shd w:val="clear" w:color="auto" w:fill="auto"/>
            <w:noWrap/>
            <w:vAlign w:val="bottom"/>
          </w:tcPr>
          <w:p w14:paraId="27C4772A"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371C4D71"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53D3B0F5"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7B3876B9"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287E5383" w14:textId="77777777" w:rsidTr="007C7B4F">
        <w:trPr>
          <w:trHeight w:val="5"/>
        </w:trPr>
        <w:tc>
          <w:tcPr>
            <w:tcW w:w="1701" w:type="dxa"/>
            <w:shd w:val="clear" w:color="auto" w:fill="auto"/>
            <w:noWrap/>
            <w:vAlign w:val="bottom"/>
          </w:tcPr>
          <w:p w14:paraId="7E5757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77BD14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2BC13E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shd w:val="clear" w:color="auto" w:fill="auto"/>
            <w:noWrap/>
            <w:vAlign w:val="bottom"/>
          </w:tcPr>
          <w:p w14:paraId="2F7EA4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1,09832</w:t>
            </w:r>
          </w:p>
        </w:tc>
      </w:tr>
      <w:tr w:rsidR="004721B8" w:rsidRPr="004A700B" w14:paraId="5A903F37" w14:textId="77777777" w:rsidTr="007C7B4F">
        <w:trPr>
          <w:trHeight w:val="5"/>
        </w:trPr>
        <w:tc>
          <w:tcPr>
            <w:tcW w:w="1701" w:type="dxa"/>
            <w:shd w:val="clear" w:color="auto" w:fill="auto"/>
            <w:noWrap/>
            <w:vAlign w:val="bottom"/>
          </w:tcPr>
          <w:p w14:paraId="115683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3F079C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2211B4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shd w:val="clear" w:color="auto" w:fill="auto"/>
            <w:noWrap/>
            <w:vAlign w:val="bottom"/>
          </w:tcPr>
          <w:p w14:paraId="1C35E4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1,56270</w:t>
            </w:r>
          </w:p>
        </w:tc>
      </w:tr>
      <w:tr w:rsidR="004721B8" w:rsidRPr="004A700B" w14:paraId="6157E35B" w14:textId="77777777" w:rsidTr="007C7B4F">
        <w:trPr>
          <w:trHeight w:val="5"/>
        </w:trPr>
        <w:tc>
          <w:tcPr>
            <w:tcW w:w="1701" w:type="dxa"/>
            <w:shd w:val="clear" w:color="auto" w:fill="auto"/>
            <w:noWrap/>
            <w:vAlign w:val="bottom"/>
          </w:tcPr>
          <w:p w14:paraId="6AD5F5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2D2C85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2010800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shd w:val="clear" w:color="auto" w:fill="auto"/>
            <w:noWrap/>
            <w:vAlign w:val="bottom"/>
          </w:tcPr>
          <w:p w14:paraId="340C92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4,50881</w:t>
            </w:r>
          </w:p>
        </w:tc>
      </w:tr>
      <w:tr w:rsidR="004721B8" w:rsidRPr="004A700B" w14:paraId="55B7428E" w14:textId="77777777" w:rsidTr="007C7B4F">
        <w:trPr>
          <w:trHeight w:val="5"/>
        </w:trPr>
        <w:tc>
          <w:tcPr>
            <w:tcW w:w="1701" w:type="dxa"/>
            <w:shd w:val="clear" w:color="auto" w:fill="auto"/>
            <w:noWrap/>
            <w:vAlign w:val="bottom"/>
          </w:tcPr>
          <w:p w14:paraId="03BA17A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1529B2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7BB328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shd w:val="clear" w:color="auto" w:fill="auto"/>
            <w:noWrap/>
            <w:vAlign w:val="bottom"/>
          </w:tcPr>
          <w:p w14:paraId="231E1F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1,18195</w:t>
            </w:r>
          </w:p>
        </w:tc>
      </w:tr>
      <w:tr w:rsidR="004721B8" w:rsidRPr="004A700B" w14:paraId="0D55A78D" w14:textId="77777777" w:rsidTr="007C7B4F">
        <w:trPr>
          <w:trHeight w:val="5"/>
        </w:trPr>
        <w:tc>
          <w:tcPr>
            <w:tcW w:w="1701" w:type="dxa"/>
            <w:shd w:val="clear" w:color="auto" w:fill="auto"/>
            <w:noWrap/>
            <w:vAlign w:val="bottom"/>
          </w:tcPr>
          <w:p w14:paraId="728133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61952D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32F6AD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shd w:val="clear" w:color="auto" w:fill="auto"/>
            <w:noWrap/>
            <w:vAlign w:val="bottom"/>
          </w:tcPr>
          <w:p w14:paraId="3C791CE1" w14:textId="5C8F17AB"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761C50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98E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B0E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D73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34A0B" w14:textId="788BD688"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570F93A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CFE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F39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C46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BC9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1,42282</w:t>
            </w:r>
          </w:p>
        </w:tc>
      </w:tr>
      <w:tr w:rsidR="004721B8" w:rsidRPr="004A700B" w14:paraId="1813963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FD2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FE1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066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974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4,10521</w:t>
            </w:r>
          </w:p>
        </w:tc>
      </w:tr>
      <w:tr w:rsidR="004721B8" w:rsidRPr="004A700B" w14:paraId="2886699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5EA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AB2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1690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718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1,07615</w:t>
            </w:r>
          </w:p>
        </w:tc>
      </w:tr>
      <w:tr w:rsidR="004721B8" w:rsidRPr="004A700B" w14:paraId="429722E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D83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892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968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84DA1" w14:textId="27B21053"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37CE8E1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2FD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9062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D60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99FF" w14:textId="75290FCC"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7F7B343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E33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47D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A07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022D" w14:textId="43500889"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6658210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F00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010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3C5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008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2,88527</w:t>
            </w:r>
          </w:p>
        </w:tc>
      </w:tr>
      <w:tr w:rsidR="004721B8" w:rsidRPr="004A700B" w14:paraId="2B4BCFF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76A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4289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710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28603" w14:textId="70643A52"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DDD29D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738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544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D8E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FDEA4" w14:textId="501E51BA"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1A7687F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A3A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178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CE15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CC175" w14:textId="363222D0"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5B96367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AB5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1D22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753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80D62" w14:textId="3C6E6206"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1A26A29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3CF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8F6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5AF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568E9" w14:textId="71B35F90"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48562D3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83C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86BF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345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B11C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1,48676</w:t>
            </w:r>
          </w:p>
        </w:tc>
      </w:tr>
      <w:tr w:rsidR="004721B8" w:rsidRPr="004A700B" w14:paraId="679DEE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0ED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3B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A8C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2D9F" w14:textId="0965F9EC"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045A38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9DD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8FF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7DA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E3D7F" w14:textId="283187B6"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099066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8DB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C95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F88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2B791" w14:textId="0F3014B5"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01705FB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65C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3B8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770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17272" w14:textId="42971116"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1988156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419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630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FBE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679B7" w14:textId="38774EB6"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15A6D95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A0B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75D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DED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09EE" w14:textId="54136E2A"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500BA2A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C85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D7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BC7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CFABA" w14:textId="08761721"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0F40FD9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B24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FA1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B85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97B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1,55675</w:t>
            </w:r>
          </w:p>
        </w:tc>
      </w:tr>
      <w:tr w:rsidR="004721B8" w:rsidRPr="004A700B" w14:paraId="1815B85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CE8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82A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CFB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140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1,70981</w:t>
            </w:r>
          </w:p>
        </w:tc>
      </w:tr>
      <w:tr w:rsidR="004721B8" w:rsidRPr="004A700B" w14:paraId="2B8D727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E65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290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014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D11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2,43274</w:t>
            </w:r>
          </w:p>
        </w:tc>
      </w:tr>
      <w:tr w:rsidR="004721B8" w:rsidRPr="004A700B" w14:paraId="03E3E3E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E43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F15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71A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1F15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7,01912</w:t>
            </w:r>
          </w:p>
        </w:tc>
      </w:tr>
      <w:tr w:rsidR="004721B8" w:rsidRPr="004A700B" w14:paraId="0C857A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A09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305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6C1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7B9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1,84000</w:t>
            </w:r>
          </w:p>
        </w:tc>
      </w:tr>
      <w:tr w:rsidR="004721B8" w:rsidRPr="004A700B" w14:paraId="4979603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8819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161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3AF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C8077" w14:textId="3562069C"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7E060AA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D42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04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B25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82CA7" w14:textId="0CA45C4D"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7912B74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E9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A55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060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 xml:space="preserve">Residencial </w:t>
            </w:r>
            <w:r w:rsidRPr="004A700B">
              <w:rPr>
                <w:rFonts w:ascii="Calibri" w:hAnsi="Calibri" w:cs="Calibri"/>
                <w:color w:val="000000"/>
                <w:sz w:val="18"/>
                <w:szCs w:val="18"/>
              </w:rPr>
              <w:lastRenderedPageBreak/>
              <w:t>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98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1,32214</w:t>
            </w:r>
          </w:p>
        </w:tc>
      </w:tr>
      <w:tr w:rsidR="004721B8" w:rsidRPr="004A700B" w14:paraId="0BA3103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EAA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A7D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A629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531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3,81473</w:t>
            </w:r>
          </w:p>
        </w:tc>
      </w:tr>
      <w:tr w:rsidR="004721B8" w:rsidRPr="004A700B" w14:paraId="38862C7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294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7AB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08D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D14DD" w14:textId="1875B058"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80C7F2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4A45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0EE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7ED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C70B3" w14:textId="75FAE68C"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12EBF95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8072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7AE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062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2826" w14:textId="356B8D1C"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3EBA0C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80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09A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F8E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087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3,83147</w:t>
            </w:r>
          </w:p>
        </w:tc>
      </w:tr>
      <w:tr w:rsidR="004721B8" w:rsidRPr="004A700B" w14:paraId="31027B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D89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3CB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68A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9DC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4,20817</w:t>
            </w:r>
          </w:p>
        </w:tc>
      </w:tr>
      <w:tr w:rsidR="004721B8" w:rsidRPr="004A700B" w14:paraId="6348AA0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7D5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579C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E3D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318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5,98745</w:t>
            </w:r>
          </w:p>
        </w:tc>
      </w:tr>
      <w:tr w:rsidR="004721B8" w:rsidRPr="004A700B" w14:paraId="75580E5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0B9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7D2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954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907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17,27539</w:t>
            </w:r>
          </w:p>
        </w:tc>
      </w:tr>
      <w:tr w:rsidR="004721B8" w:rsidRPr="004A700B" w14:paraId="433995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C47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EDB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C6D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E3C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4,52860</w:t>
            </w:r>
          </w:p>
        </w:tc>
      </w:tr>
      <w:tr w:rsidR="004721B8" w:rsidRPr="004A700B" w14:paraId="168F768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A8FD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C77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EDD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538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2,46119</w:t>
            </w:r>
          </w:p>
        </w:tc>
      </w:tr>
      <w:tr w:rsidR="004721B8" w:rsidRPr="004A700B" w14:paraId="787E82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292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C00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C2AE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A5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1,69374</w:t>
            </w:r>
          </w:p>
        </w:tc>
      </w:tr>
      <w:tr w:rsidR="004721B8" w:rsidRPr="004A700B" w:rsidDel="00441A91" w14:paraId="4CF70202" w14:textId="4BE363A3" w:rsidTr="007C7B4F">
        <w:trPr>
          <w:trHeight w:val="5"/>
          <w:del w:id="210" w:author="Pablo Vicente Macanchi Romero" w:date="2017-08-01T11:2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31871" w14:textId="31896E7F" w:rsidR="004721B8" w:rsidRPr="004A700B" w:rsidDel="00441A91" w:rsidRDefault="004721B8" w:rsidP="007C7B4F">
            <w:pPr>
              <w:rPr>
                <w:del w:id="211" w:author="Pablo Vicente Macanchi Romero" w:date="2017-08-01T11:23:00Z"/>
                <w:rFonts w:ascii="Calibri" w:hAnsi="Calibri" w:cs="Calibri"/>
                <w:color w:val="000000"/>
                <w:sz w:val="18"/>
                <w:szCs w:val="18"/>
              </w:rPr>
            </w:pPr>
            <w:del w:id="212" w:author="Pablo Vicente Macanchi Romero" w:date="2017-08-01T11:23:00Z">
              <w:r w:rsidRPr="004A700B" w:rsidDel="00441A91">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D69F5" w14:textId="0060C6E5" w:rsidR="004721B8" w:rsidRPr="004A700B" w:rsidDel="00441A91" w:rsidRDefault="004721B8" w:rsidP="007C7B4F">
            <w:pPr>
              <w:rPr>
                <w:del w:id="213" w:author="Pablo Vicente Macanchi Romero" w:date="2017-08-01T11:23:00Z"/>
                <w:rFonts w:ascii="Calibri" w:hAnsi="Calibri" w:cs="Calibri"/>
                <w:color w:val="000000"/>
                <w:sz w:val="18"/>
                <w:szCs w:val="18"/>
              </w:rPr>
            </w:pPr>
            <w:del w:id="214" w:author="Pablo Vicente Macanchi Romero" w:date="2017-08-01T11:23:00Z">
              <w:r w:rsidRPr="004A700B" w:rsidDel="00441A91">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6E413" w14:textId="1BBB00FB" w:rsidR="004721B8" w:rsidRPr="004A700B" w:rsidDel="00441A91" w:rsidRDefault="004721B8" w:rsidP="007C7B4F">
            <w:pPr>
              <w:rPr>
                <w:del w:id="215" w:author="Pablo Vicente Macanchi Romero" w:date="2017-08-01T11:23:00Z"/>
                <w:rFonts w:ascii="Calibri" w:hAnsi="Calibri" w:cs="Calibri"/>
                <w:color w:val="000000"/>
                <w:sz w:val="18"/>
                <w:szCs w:val="18"/>
              </w:rPr>
            </w:pPr>
            <w:del w:id="216" w:author="Pablo Vicente Macanchi Romero" w:date="2017-08-01T11:23:00Z">
              <w:r w:rsidRPr="004A700B" w:rsidDel="00441A91">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88159" w14:textId="70216317" w:rsidR="004721B8" w:rsidRPr="004A700B" w:rsidDel="00441A91" w:rsidRDefault="004721B8" w:rsidP="007C7B4F">
            <w:pPr>
              <w:rPr>
                <w:del w:id="217" w:author="Pablo Vicente Macanchi Romero" w:date="2017-08-01T11:23:00Z"/>
                <w:rFonts w:ascii="Calibri" w:hAnsi="Calibri" w:cs="Calibri"/>
                <w:color w:val="000000"/>
                <w:sz w:val="18"/>
                <w:szCs w:val="18"/>
              </w:rPr>
            </w:pPr>
            <w:del w:id="218" w:author="Pablo Vicente Macanchi Romero" w:date="2017-08-01T11:23:00Z">
              <w:r w:rsidRPr="004A700B" w:rsidDel="00441A91">
                <w:rPr>
                  <w:rFonts w:ascii="Calibri" w:hAnsi="Calibri" w:cs="Calibri"/>
                  <w:color w:val="000000"/>
                  <w:sz w:val="18"/>
                  <w:szCs w:val="18"/>
                </w:rPr>
                <w:delText>1,66288</w:delText>
              </w:r>
            </w:del>
          </w:p>
        </w:tc>
      </w:tr>
      <w:tr w:rsidR="004721B8" w:rsidRPr="004A700B" w14:paraId="082285A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4D5E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FBE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42F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569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6,48951</w:t>
            </w:r>
          </w:p>
        </w:tc>
      </w:tr>
      <w:tr w:rsidR="004721B8" w:rsidRPr="004A700B" w:rsidDel="00441A91" w14:paraId="64B5A7F8" w14:textId="3399E091" w:rsidTr="007C7B4F">
        <w:trPr>
          <w:trHeight w:val="5"/>
          <w:del w:id="219" w:author="Pablo Vicente Macanchi Romero" w:date="2017-08-01T11:24: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F3A88" w14:textId="6D724ED6" w:rsidR="004721B8" w:rsidRPr="004A700B" w:rsidDel="00441A91" w:rsidRDefault="004721B8" w:rsidP="007C7B4F">
            <w:pPr>
              <w:rPr>
                <w:del w:id="220" w:author="Pablo Vicente Macanchi Romero" w:date="2017-08-01T11:24:00Z"/>
                <w:rFonts w:ascii="Calibri" w:hAnsi="Calibri" w:cs="Calibri"/>
                <w:color w:val="000000"/>
                <w:sz w:val="18"/>
                <w:szCs w:val="18"/>
              </w:rPr>
            </w:pPr>
            <w:del w:id="221" w:author="Pablo Vicente Macanchi Romero" w:date="2017-08-01T11:24:00Z">
              <w:r w:rsidRPr="004A700B" w:rsidDel="00441A91">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53079" w14:textId="554753CA" w:rsidR="004721B8" w:rsidRPr="004A700B" w:rsidDel="00441A91" w:rsidRDefault="004721B8" w:rsidP="007C7B4F">
            <w:pPr>
              <w:rPr>
                <w:del w:id="222" w:author="Pablo Vicente Macanchi Romero" w:date="2017-08-01T11:24:00Z"/>
                <w:rFonts w:ascii="Calibri" w:hAnsi="Calibri" w:cs="Calibri"/>
                <w:color w:val="000000"/>
                <w:sz w:val="18"/>
                <w:szCs w:val="18"/>
              </w:rPr>
            </w:pPr>
            <w:del w:id="223" w:author="Pablo Vicente Macanchi Romero" w:date="2017-08-01T11:24:00Z">
              <w:r w:rsidRPr="004A700B" w:rsidDel="00441A91">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16D39" w14:textId="2C664387" w:rsidR="004721B8" w:rsidRPr="004A700B" w:rsidDel="00441A91" w:rsidRDefault="004721B8" w:rsidP="007C7B4F">
            <w:pPr>
              <w:rPr>
                <w:del w:id="224" w:author="Pablo Vicente Macanchi Romero" w:date="2017-08-01T11:24:00Z"/>
                <w:rFonts w:ascii="Calibri" w:hAnsi="Calibri" w:cs="Calibri"/>
                <w:color w:val="000000"/>
                <w:sz w:val="18"/>
                <w:szCs w:val="18"/>
              </w:rPr>
            </w:pPr>
            <w:del w:id="225" w:author="Pablo Vicente Macanchi Romero" w:date="2017-08-01T11:24:00Z">
              <w:r w:rsidRPr="004A700B" w:rsidDel="00441A91">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7E053" w14:textId="6A394F08" w:rsidR="004721B8" w:rsidRPr="004A700B" w:rsidDel="00441A91" w:rsidRDefault="004721B8" w:rsidP="007C7B4F">
            <w:pPr>
              <w:rPr>
                <w:del w:id="226" w:author="Pablo Vicente Macanchi Romero" w:date="2017-08-01T11:24:00Z"/>
                <w:rFonts w:ascii="Calibri" w:hAnsi="Calibri" w:cs="Calibri"/>
                <w:color w:val="000000"/>
                <w:sz w:val="18"/>
                <w:szCs w:val="18"/>
              </w:rPr>
            </w:pPr>
            <w:del w:id="227" w:author="Pablo Vicente Macanchi Romero" w:date="2017-08-01T11:24:00Z">
              <w:r w:rsidRPr="004A700B" w:rsidDel="00441A91">
                <w:rPr>
                  <w:rFonts w:ascii="Calibri" w:hAnsi="Calibri" w:cs="Calibri"/>
                  <w:color w:val="000000"/>
                  <w:sz w:val="18"/>
                  <w:szCs w:val="18"/>
                </w:rPr>
                <w:delText>7,12754</w:delText>
              </w:r>
            </w:del>
          </w:p>
        </w:tc>
      </w:tr>
      <w:tr w:rsidR="004721B8" w:rsidRPr="004A700B" w:rsidDel="00441A91" w14:paraId="5B1E14F6" w14:textId="3D4B35DA" w:rsidTr="007C7B4F">
        <w:trPr>
          <w:trHeight w:val="5"/>
          <w:del w:id="228" w:author="Pablo Vicente Macanchi Romero" w:date="2017-08-01T11:24: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9C171" w14:textId="3148DB6A" w:rsidR="004721B8" w:rsidRPr="004A700B" w:rsidDel="00441A91" w:rsidRDefault="004721B8" w:rsidP="007C7B4F">
            <w:pPr>
              <w:rPr>
                <w:del w:id="229" w:author="Pablo Vicente Macanchi Romero" w:date="2017-08-01T11:24:00Z"/>
                <w:rFonts w:ascii="Calibri" w:hAnsi="Calibri" w:cs="Calibri"/>
                <w:color w:val="000000"/>
                <w:sz w:val="18"/>
                <w:szCs w:val="18"/>
              </w:rPr>
            </w:pPr>
            <w:del w:id="230" w:author="Pablo Vicente Macanchi Romero" w:date="2017-08-01T11:24:00Z">
              <w:r w:rsidRPr="004A700B" w:rsidDel="00441A91">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ED88E" w14:textId="531648F3" w:rsidR="004721B8" w:rsidRPr="004A700B" w:rsidDel="00441A91" w:rsidRDefault="004721B8" w:rsidP="007C7B4F">
            <w:pPr>
              <w:rPr>
                <w:del w:id="231" w:author="Pablo Vicente Macanchi Romero" w:date="2017-08-01T11:24:00Z"/>
                <w:rFonts w:ascii="Calibri" w:hAnsi="Calibri" w:cs="Calibri"/>
                <w:color w:val="000000"/>
                <w:sz w:val="18"/>
                <w:szCs w:val="18"/>
              </w:rPr>
            </w:pPr>
            <w:del w:id="232" w:author="Pablo Vicente Macanchi Romero" w:date="2017-08-01T11:24:00Z">
              <w:r w:rsidRPr="004A700B" w:rsidDel="00441A91">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68486" w14:textId="18F96B25" w:rsidR="004721B8" w:rsidRPr="004A700B" w:rsidDel="00441A91" w:rsidRDefault="004721B8" w:rsidP="007C7B4F">
            <w:pPr>
              <w:rPr>
                <w:del w:id="233" w:author="Pablo Vicente Macanchi Romero" w:date="2017-08-01T11:24:00Z"/>
                <w:rFonts w:ascii="Calibri" w:hAnsi="Calibri" w:cs="Calibri"/>
                <w:color w:val="000000"/>
                <w:sz w:val="18"/>
                <w:szCs w:val="18"/>
              </w:rPr>
            </w:pPr>
            <w:del w:id="234" w:author="Pablo Vicente Macanchi Romero" w:date="2017-08-01T11:24:00Z">
              <w:r w:rsidRPr="004A700B" w:rsidDel="00441A91">
                <w:rPr>
                  <w:rFonts w:ascii="Calibri" w:hAnsi="Calibri" w:cs="Calibri"/>
                  <w:color w:val="000000"/>
                  <w:sz w:val="18"/>
                  <w:szCs w:val="18"/>
                </w:rPr>
                <w:delText>Residencial 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6C05A" w14:textId="33902E41" w:rsidR="004721B8" w:rsidRPr="004A700B" w:rsidDel="00441A91" w:rsidRDefault="004721B8" w:rsidP="007C7B4F">
            <w:pPr>
              <w:rPr>
                <w:del w:id="235" w:author="Pablo Vicente Macanchi Romero" w:date="2017-08-01T11:24:00Z"/>
                <w:rFonts w:ascii="Calibri" w:hAnsi="Calibri" w:cs="Calibri"/>
                <w:color w:val="000000"/>
                <w:sz w:val="18"/>
                <w:szCs w:val="18"/>
              </w:rPr>
            </w:pPr>
            <w:del w:id="236" w:author="Pablo Vicente Macanchi Romero" w:date="2017-08-01T11:24:00Z">
              <w:r w:rsidRPr="004A700B" w:rsidDel="00441A91">
                <w:rPr>
                  <w:rFonts w:ascii="Calibri" w:hAnsi="Calibri" w:cs="Calibri"/>
                  <w:color w:val="000000"/>
                  <w:sz w:val="18"/>
                  <w:szCs w:val="18"/>
                </w:rPr>
                <w:delText>10,14118</w:delText>
              </w:r>
            </w:del>
          </w:p>
        </w:tc>
      </w:tr>
      <w:tr w:rsidR="004721B8" w:rsidRPr="004A700B" w:rsidDel="00441A91" w14:paraId="7A7DF0CC" w14:textId="6BFA65BC" w:rsidTr="007C7B4F">
        <w:trPr>
          <w:trHeight w:val="5"/>
          <w:del w:id="237" w:author="Pablo Vicente Macanchi Romero" w:date="2017-08-01T11:24: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6FA29" w14:textId="095DB58E" w:rsidR="004721B8" w:rsidRPr="004A700B" w:rsidDel="00441A91" w:rsidRDefault="004721B8" w:rsidP="007C7B4F">
            <w:pPr>
              <w:rPr>
                <w:del w:id="238" w:author="Pablo Vicente Macanchi Romero" w:date="2017-08-01T11:24:00Z"/>
                <w:rFonts w:ascii="Calibri" w:hAnsi="Calibri" w:cs="Calibri"/>
                <w:color w:val="000000"/>
                <w:sz w:val="18"/>
                <w:szCs w:val="18"/>
              </w:rPr>
            </w:pPr>
            <w:del w:id="239" w:author="Pablo Vicente Macanchi Romero" w:date="2017-08-01T11:24:00Z">
              <w:r w:rsidRPr="004A700B" w:rsidDel="00441A91">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7B3BD" w14:textId="6B0AB564" w:rsidR="004721B8" w:rsidRPr="004A700B" w:rsidDel="00441A91" w:rsidRDefault="004721B8" w:rsidP="007C7B4F">
            <w:pPr>
              <w:rPr>
                <w:del w:id="240" w:author="Pablo Vicente Macanchi Romero" w:date="2017-08-01T11:24:00Z"/>
                <w:rFonts w:ascii="Calibri" w:hAnsi="Calibri" w:cs="Calibri"/>
                <w:color w:val="000000"/>
                <w:sz w:val="18"/>
                <w:szCs w:val="18"/>
              </w:rPr>
            </w:pPr>
            <w:del w:id="241" w:author="Pablo Vicente Macanchi Romero" w:date="2017-08-01T11:24:00Z">
              <w:r w:rsidRPr="004A700B" w:rsidDel="00441A91">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72004" w14:textId="14DDAEFF" w:rsidR="004721B8" w:rsidRPr="004A700B" w:rsidDel="00441A91" w:rsidRDefault="004721B8" w:rsidP="007C7B4F">
            <w:pPr>
              <w:rPr>
                <w:del w:id="242" w:author="Pablo Vicente Macanchi Romero" w:date="2017-08-01T11:24:00Z"/>
                <w:rFonts w:ascii="Calibri" w:hAnsi="Calibri" w:cs="Calibri"/>
                <w:color w:val="000000"/>
                <w:sz w:val="18"/>
                <w:szCs w:val="18"/>
              </w:rPr>
            </w:pPr>
            <w:del w:id="243" w:author="Pablo Vicente Macanchi Romero" w:date="2017-08-01T11:24:00Z">
              <w:r w:rsidRPr="004A700B" w:rsidDel="00441A91">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28CD" w14:textId="178F353F" w:rsidR="004721B8" w:rsidRPr="004A700B" w:rsidDel="00441A91" w:rsidRDefault="004721B8" w:rsidP="007C7B4F">
            <w:pPr>
              <w:rPr>
                <w:del w:id="244" w:author="Pablo Vicente Macanchi Romero" w:date="2017-08-01T11:24:00Z"/>
                <w:rFonts w:ascii="Calibri" w:hAnsi="Calibri" w:cs="Calibri"/>
                <w:color w:val="000000"/>
                <w:sz w:val="18"/>
                <w:szCs w:val="18"/>
              </w:rPr>
            </w:pPr>
            <w:del w:id="245" w:author="Pablo Vicente Macanchi Romero" w:date="2017-08-01T11:24:00Z">
              <w:r w:rsidRPr="004A700B" w:rsidDel="00441A91">
                <w:rPr>
                  <w:rFonts w:ascii="Calibri" w:hAnsi="Calibri" w:cs="Calibri"/>
                  <w:color w:val="000000"/>
                  <w:sz w:val="18"/>
                  <w:szCs w:val="18"/>
                </w:rPr>
                <w:delText>29,26001</w:delText>
              </w:r>
            </w:del>
          </w:p>
        </w:tc>
      </w:tr>
      <w:tr w:rsidR="004721B8" w:rsidRPr="004A700B" w14:paraId="6068862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BC8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329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75A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79AC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7,67028</w:t>
            </w:r>
          </w:p>
        </w:tc>
      </w:tr>
      <w:tr w:rsidR="004721B8" w:rsidRPr="004A700B" w:rsidDel="00441A91" w14:paraId="6F99A51C" w14:textId="2844E60A" w:rsidTr="007C7B4F">
        <w:trPr>
          <w:trHeight w:val="5"/>
          <w:del w:id="246" w:author="Pablo Vicente Macanchi Romero" w:date="2017-08-01T11:24: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E5351" w14:textId="001DD1D1" w:rsidR="004721B8" w:rsidRPr="004A700B" w:rsidDel="00441A91" w:rsidRDefault="004721B8" w:rsidP="007C7B4F">
            <w:pPr>
              <w:rPr>
                <w:del w:id="247" w:author="Pablo Vicente Macanchi Romero" w:date="2017-08-01T11:24:00Z"/>
                <w:rFonts w:ascii="Calibri" w:hAnsi="Calibri" w:cs="Calibri"/>
                <w:color w:val="000000"/>
                <w:sz w:val="18"/>
                <w:szCs w:val="18"/>
              </w:rPr>
            </w:pPr>
            <w:del w:id="248" w:author="Pablo Vicente Macanchi Romero" w:date="2017-08-01T11:24:00Z">
              <w:r w:rsidRPr="004A700B" w:rsidDel="00441A91">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F0E29" w14:textId="1306DD6D" w:rsidR="004721B8" w:rsidRPr="004A700B" w:rsidDel="00441A91" w:rsidRDefault="004721B8" w:rsidP="007C7B4F">
            <w:pPr>
              <w:rPr>
                <w:del w:id="249" w:author="Pablo Vicente Macanchi Romero" w:date="2017-08-01T11:24:00Z"/>
                <w:rFonts w:ascii="Calibri" w:hAnsi="Calibri" w:cs="Calibri"/>
                <w:color w:val="000000"/>
                <w:sz w:val="18"/>
                <w:szCs w:val="18"/>
              </w:rPr>
            </w:pPr>
            <w:del w:id="250" w:author="Pablo Vicente Macanchi Romero" w:date="2017-08-01T11:24:00Z">
              <w:r w:rsidRPr="004A700B" w:rsidDel="00441A91">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F1C88" w14:textId="09694F4E" w:rsidR="004721B8" w:rsidRPr="004A700B" w:rsidDel="00441A91" w:rsidRDefault="004721B8" w:rsidP="007C7B4F">
            <w:pPr>
              <w:rPr>
                <w:del w:id="251" w:author="Pablo Vicente Macanchi Romero" w:date="2017-08-01T11:24:00Z"/>
                <w:rFonts w:ascii="Calibri" w:hAnsi="Calibri" w:cs="Calibri"/>
                <w:color w:val="000000"/>
                <w:sz w:val="18"/>
                <w:szCs w:val="18"/>
              </w:rPr>
            </w:pPr>
            <w:del w:id="252" w:author="Pablo Vicente Macanchi Romero" w:date="2017-08-01T11:24:00Z">
              <w:r w:rsidRPr="004A700B" w:rsidDel="00441A91">
                <w:rPr>
                  <w:rFonts w:ascii="Calibri" w:hAnsi="Calibri" w:cs="Calibri"/>
                  <w:color w:val="000000"/>
                  <w:sz w:val="18"/>
                  <w:szCs w:val="18"/>
                </w:rPr>
                <w:delText>Industrial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63486" w14:textId="281427BB" w:rsidR="004721B8" w:rsidRPr="004A700B" w:rsidDel="00441A91" w:rsidRDefault="004721B8" w:rsidP="007C7B4F">
            <w:pPr>
              <w:rPr>
                <w:del w:id="253" w:author="Pablo Vicente Macanchi Romero" w:date="2017-08-01T11:24:00Z"/>
                <w:rFonts w:ascii="Calibri" w:hAnsi="Calibri" w:cs="Calibri"/>
                <w:color w:val="000000"/>
                <w:sz w:val="18"/>
                <w:szCs w:val="18"/>
              </w:rPr>
            </w:pPr>
            <w:del w:id="254" w:author="Pablo Vicente Macanchi Romero" w:date="2017-08-01T11:24:00Z">
              <w:r w:rsidRPr="004A700B" w:rsidDel="00441A91">
                <w:rPr>
                  <w:rFonts w:ascii="Calibri" w:hAnsi="Calibri" w:cs="Calibri"/>
                  <w:color w:val="000000"/>
                  <w:sz w:val="18"/>
                  <w:szCs w:val="18"/>
                </w:rPr>
                <w:delText>4,16862</w:delText>
              </w:r>
            </w:del>
          </w:p>
        </w:tc>
      </w:tr>
      <w:tr w:rsidR="004721B8" w:rsidRPr="004A700B" w14:paraId="0CF78EB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018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35E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F656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1BE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1,01856</w:t>
            </w:r>
          </w:p>
        </w:tc>
      </w:tr>
      <w:tr w:rsidR="004721B8" w:rsidRPr="004A700B" w14:paraId="3DAAB4F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B19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DDD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A15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31FE1" w14:textId="7A113593" w:rsidR="004721B8" w:rsidRPr="004A700B" w:rsidRDefault="00481A29" w:rsidP="007C7B4F">
            <w:pPr>
              <w:rPr>
                <w:rFonts w:ascii="Calibri" w:hAnsi="Calibri" w:cs="Calibri"/>
                <w:color w:val="000000"/>
                <w:sz w:val="18"/>
                <w:szCs w:val="18"/>
              </w:rPr>
            </w:pPr>
            <w:r>
              <w:rPr>
                <w:rFonts w:ascii="Calibri" w:hAnsi="Calibri" w:cs="Calibri"/>
                <w:color w:val="000000"/>
                <w:sz w:val="18"/>
                <w:szCs w:val="18"/>
              </w:rPr>
              <w:t>1</w:t>
            </w:r>
          </w:p>
        </w:tc>
      </w:tr>
      <w:tr w:rsidR="004721B8" w:rsidRPr="004A700B" w14:paraId="20A5278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CFA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02B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6CCE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061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3,90257</w:t>
            </w:r>
          </w:p>
        </w:tc>
      </w:tr>
      <w:tr w:rsidR="004721B8" w:rsidRPr="004A700B" w14:paraId="114512B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949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63B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886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EB0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4,28625</w:t>
            </w:r>
          </w:p>
        </w:tc>
      </w:tr>
      <w:tr w:rsidR="004721B8" w:rsidRPr="004A700B" w14:paraId="49B8D4B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C5D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298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5B3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7AA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6,09855</w:t>
            </w:r>
          </w:p>
        </w:tc>
      </w:tr>
      <w:tr w:rsidR="004721B8" w:rsidRPr="004A700B" w14:paraId="237F6C3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5A3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EF9C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19EC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56E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17,59595</w:t>
            </w:r>
          </w:p>
        </w:tc>
      </w:tr>
      <w:tr w:rsidR="004721B8" w:rsidRPr="004A700B" w14:paraId="7E83678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74D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8DB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111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5ED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4,61264</w:t>
            </w:r>
          </w:p>
        </w:tc>
      </w:tr>
      <w:tr w:rsidR="004721B8" w:rsidRPr="004A700B" w14:paraId="77BFAAA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715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498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93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5B0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2,50686</w:t>
            </w:r>
          </w:p>
        </w:tc>
      </w:tr>
    </w:tbl>
    <w:p w14:paraId="0F02B0E6" w14:textId="77777777" w:rsidR="004721B8" w:rsidRPr="004A700B" w:rsidRDefault="004721B8" w:rsidP="004721B8">
      <w:pPr>
        <w:pStyle w:val="Textosinformato"/>
        <w:jc w:val="center"/>
        <w:rPr>
          <w:rFonts w:ascii="Arial" w:eastAsia="MS Mincho" w:hAnsi="Arial" w:cs="Arial"/>
          <w:b/>
          <w:bCs/>
          <w:sz w:val="36"/>
          <w:szCs w:val="36"/>
          <w:lang w:val="es-EC"/>
        </w:rPr>
      </w:pPr>
    </w:p>
    <w:p w14:paraId="75490E24" w14:textId="77777777" w:rsidR="004721B8" w:rsidRPr="004A700B" w:rsidRDefault="004721B8" w:rsidP="004721B8">
      <w:pPr>
        <w:pStyle w:val="Textosinformato"/>
        <w:jc w:val="center"/>
        <w:rPr>
          <w:rFonts w:ascii="Arial" w:eastAsia="MS Mincho" w:hAnsi="Arial" w:cs="Arial"/>
          <w:b/>
          <w:bCs/>
          <w:sz w:val="36"/>
          <w:szCs w:val="36"/>
          <w:lang w:val="es-EC"/>
        </w:rPr>
      </w:pPr>
    </w:p>
    <w:p w14:paraId="0EB069D3" w14:textId="77777777" w:rsidR="004721B8" w:rsidRPr="004A700B" w:rsidRDefault="004721B8" w:rsidP="004721B8">
      <w:pPr>
        <w:pStyle w:val="Textosinformato"/>
        <w:jc w:val="center"/>
        <w:rPr>
          <w:rFonts w:ascii="Arial" w:eastAsia="MS Mincho" w:hAnsi="Arial" w:cs="Arial"/>
          <w:b/>
          <w:bCs/>
          <w:sz w:val="36"/>
          <w:szCs w:val="36"/>
          <w:lang w:val="es-EC"/>
        </w:rPr>
      </w:pPr>
    </w:p>
    <w:p w14:paraId="20D8891D" w14:textId="77777777" w:rsidR="004721B8" w:rsidRPr="004A700B" w:rsidRDefault="004721B8" w:rsidP="004721B8">
      <w:pPr>
        <w:pStyle w:val="Textosinformato"/>
        <w:jc w:val="center"/>
        <w:rPr>
          <w:rFonts w:ascii="Arial" w:eastAsia="MS Mincho" w:hAnsi="Arial" w:cs="Arial"/>
          <w:b/>
          <w:bCs/>
          <w:sz w:val="36"/>
          <w:szCs w:val="36"/>
          <w:lang w:val="es-EC"/>
        </w:rPr>
      </w:pPr>
    </w:p>
    <w:p w14:paraId="2E10DFA0" w14:textId="77777777" w:rsidR="004721B8" w:rsidRPr="004A700B" w:rsidRDefault="004721B8" w:rsidP="004721B8">
      <w:pPr>
        <w:pStyle w:val="Textosinformato"/>
        <w:jc w:val="center"/>
        <w:rPr>
          <w:rFonts w:ascii="Arial" w:eastAsia="MS Mincho" w:hAnsi="Arial" w:cs="Arial"/>
          <w:b/>
          <w:bCs/>
          <w:sz w:val="36"/>
          <w:szCs w:val="36"/>
          <w:lang w:val="es-EC"/>
        </w:rPr>
      </w:pPr>
    </w:p>
    <w:p w14:paraId="585FB88B" w14:textId="77777777" w:rsidR="004721B8" w:rsidRPr="004A700B" w:rsidRDefault="004721B8" w:rsidP="004721B8">
      <w:pPr>
        <w:pStyle w:val="Textosinformato"/>
        <w:jc w:val="center"/>
        <w:rPr>
          <w:rFonts w:ascii="Arial" w:eastAsia="MS Mincho" w:hAnsi="Arial" w:cs="Arial"/>
          <w:b/>
          <w:bCs/>
          <w:sz w:val="36"/>
          <w:szCs w:val="36"/>
          <w:lang w:val="es-EC"/>
        </w:rPr>
      </w:pPr>
    </w:p>
    <w:p w14:paraId="6B3787E8" w14:textId="77777777" w:rsidR="004721B8" w:rsidRPr="004A700B" w:rsidRDefault="004721B8" w:rsidP="004721B8">
      <w:pPr>
        <w:pStyle w:val="Textosinformato"/>
        <w:jc w:val="center"/>
        <w:rPr>
          <w:rFonts w:ascii="Arial" w:eastAsia="MS Mincho" w:hAnsi="Arial" w:cs="Arial"/>
          <w:b/>
          <w:bCs/>
          <w:sz w:val="36"/>
          <w:szCs w:val="36"/>
          <w:lang w:val="es-EC"/>
        </w:rPr>
      </w:pPr>
    </w:p>
    <w:p w14:paraId="4C65C033" w14:textId="77777777" w:rsidR="004721B8" w:rsidRPr="004A700B" w:rsidRDefault="004721B8" w:rsidP="004721B8">
      <w:pPr>
        <w:pStyle w:val="Textosinformato"/>
        <w:jc w:val="center"/>
        <w:rPr>
          <w:rFonts w:ascii="Arial" w:eastAsia="MS Mincho" w:hAnsi="Arial" w:cs="Arial"/>
          <w:b/>
          <w:bCs/>
          <w:sz w:val="36"/>
          <w:szCs w:val="36"/>
          <w:lang w:val="es-EC"/>
        </w:rPr>
      </w:pPr>
    </w:p>
    <w:p w14:paraId="768B342C" w14:textId="77777777" w:rsidR="004721B8" w:rsidRPr="004A700B" w:rsidRDefault="004721B8" w:rsidP="004721B8">
      <w:pPr>
        <w:pStyle w:val="Textosinformato"/>
        <w:jc w:val="center"/>
        <w:rPr>
          <w:rFonts w:ascii="Arial" w:eastAsia="MS Mincho" w:hAnsi="Arial" w:cs="Arial"/>
          <w:b/>
          <w:bCs/>
          <w:sz w:val="36"/>
          <w:szCs w:val="36"/>
          <w:lang w:val="es-EC"/>
        </w:rPr>
      </w:pPr>
    </w:p>
    <w:p w14:paraId="555D7F68" w14:textId="77777777" w:rsidR="004721B8" w:rsidRPr="004A700B" w:rsidRDefault="004721B8" w:rsidP="004721B8">
      <w:pPr>
        <w:pStyle w:val="Textosinformato"/>
        <w:jc w:val="center"/>
        <w:rPr>
          <w:rFonts w:ascii="Arial" w:eastAsia="MS Mincho" w:hAnsi="Arial" w:cs="Arial"/>
          <w:b/>
          <w:bCs/>
          <w:sz w:val="36"/>
          <w:szCs w:val="36"/>
          <w:lang w:val="es-EC"/>
        </w:rPr>
      </w:pPr>
    </w:p>
    <w:p w14:paraId="7EEDA9B2" w14:textId="77777777" w:rsidR="004721B8" w:rsidRPr="004A700B" w:rsidRDefault="004721B8" w:rsidP="004721B8">
      <w:pPr>
        <w:pStyle w:val="Textosinformato"/>
        <w:jc w:val="center"/>
        <w:rPr>
          <w:rFonts w:ascii="Arial" w:eastAsia="MS Mincho" w:hAnsi="Arial" w:cs="Arial"/>
          <w:b/>
          <w:bCs/>
          <w:sz w:val="36"/>
          <w:szCs w:val="36"/>
          <w:lang w:val="es-EC"/>
        </w:rPr>
      </w:pPr>
    </w:p>
    <w:p w14:paraId="7E940799" w14:textId="77777777" w:rsidR="004721B8" w:rsidRPr="004A700B" w:rsidRDefault="004721B8" w:rsidP="004721B8">
      <w:pPr>
        <w:pStyle w:val="Textosinformato"/>
        <w:jc w:val="center"/>
        <w:rPr>
          <w:rFonts w:ascii="Arial" w:eastAsia="MS Mincho" w:hAnsi="Arial" w:cs="Arial"/>
          <w:b/>
          <w:bCs/>
          <w:sz w:val="36"/>
          <w:szCs w:val="36"/>
          <w:lang w:val="es-EC"/>
        </w:rPr>
      </w:pPr>
    </w:p>
    <w:p w14:paraId="0FF47531"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Los Chillos:</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4075AEF2" w14:textId="77777777" w:rsidTr="007C7B4F">
        <w:trPr>
          <w:trHeight w:val="5"/>
        </w:trPr>
        <w:tc>
          <w:tcPr>
            <w:tcW w:w="1701" w:type="dxa"/>
            <w:shd w:val="clear" w:color="auto" w:fill="auto"/>
            <w:noWrap/>
            <w:vAlign w:val="bottom"/>
          </w:tcPr>
          <w:p w14:paraId="30408EFA"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37B9CCCF"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6DF2FFAE"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1E47B84A"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1569265A" w14:textId="77777777" w:rsidTr="007C7B4F">
        <w:trPr>
          <w:trHeight w:val="5"/>
        </w:trPr>
        <w:tc>
          <w:tcPr>
            <w:tcW w:w="1701" w:type="dxa"/>
            <w:shd w:val="clear" w:color="auto" w:fill="auto"/>
            <w:noWrap/>
            <w:vAlign w:val="bottom"/>
          </w:tcPr>
          <w:p w14:paraId="7DC55F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17E870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4B39E9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shd w:val="clear" w:color="auto" w:fill="auto"/>
            <w:noWrap/>
            <w:vAlign w:val="bottom"/>
          </w:tcPr>
          <w:p w14:paraId="07C115A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1,28038</w:t>
            </w:r>
          </w:p>
        </w:tc>
      </w:tr>
      <w:tr w:rsidR="004721B8" w:rsidRPr="004A700B" w14:paraId="13A8B66B" w14:textId="77777777" w:rsidTr="007C7B4F">
        <w:trPr>
          <w:trHeight w:val="5"/>
        </w:trPr>
        <w:tc>
          <w:tcPr>
            <w:tcW w:w="1701" w:type="dxa"/>
            <w:shd w:val="clear" w:color="auto" w:fill="auto"/>
            <w:noWrap/>
            <w:vAlign w:val="bottom"/>
          </w:tcPr>
          <w:p w14:paraId="7DF10D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239B35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145C91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shd w:val="clear" w:color="auto" w:fill="auto"/>
            <w:noWrap/>
            <w:vAlign w:val="bottom"/>
          </w:tcPr>
          <w:p w14:paraId="3E3F0B7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1,02378</w:t>
            </w:r>
          </w:p>
        </w:tc>
      </w:tr>
      <w:tr w:rsidR="004721B8" w:rsidRPr="004A700B" w14:paraId="56F361AA" w14:textId="77777777" w:rsidTr="007C7B4F">
        <w:trPr>
          <w:trHeight w:val="5"/>
        </w:trPr>
        <w:tc>
          <w:tcPr>
            <w:tcW w:w="1701" w:type="dxa"/>
            <w:shd w:val="clear" w:color="auto" w:fill="auto"/>
            <w:noWrap/>
            <w:vAlign w:val="bottom"/>
          </w:tcPr>
          <w:p w14:paraId="4A6AF1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03D0D1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7CF8FD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shd w:val="clear" w:color="auto" w:fill="auto"/>
            <w:noWrap/>
            <w:vAlign w:val="bottom"/>
          </w:tcPr>
          <w:p w14:paraId="771AB73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1,29489</w:t>
            </w:r>
          </w:p>
        </w:tc>
      </w:tr>
      <w:tr w:rsidR="004721B8" w:rsidRPr="004A700B" w14:paraId="5A015E0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A8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965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20E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6185D" w14:textId="01413068"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2AC1DD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146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FF9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0F3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6F18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1,32160</w:t>
            </w:r>
          </w:p>
        </w:tc>
      </w:tr>
      <w:tr w:rsidR="004721B8" w:rsidRPr="004A700B" w14:paraId="1488EC0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9E9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B94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7E9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6C6E3" w14:textId="3CEABDC1"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F489D6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87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343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582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2F9DE" w14:textId="147E62E5"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08CCB6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A63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53C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21F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B0F75" w14:textId="4FA49899"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91954E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313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D03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C7B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4FF7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1,01133</w:t>
            </w:r>
          </w:p>
        </w:tc>
      </w:tr>
      <w:tr w:rsidR="004721B8" w:rsidRPr="004A700B" w14:paraId="29C2800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B894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EFE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3CD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86548" w14:textId="787F0244"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CECC4B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582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ED9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5A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D81E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1,03219</w:t>
            </w:r>
          </w:p>
        </w:tc>
      </w:tr>
      <w:tr w:rsidR="004721B8" w:rsidRPr="004A700B" w14:paraId="25FF3CE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D5D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231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E77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8EBE9" w14:textId="3B86DEFE"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AAB29E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F1D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A7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1DA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504B" w14:textId="40258C84"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4A53A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83C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F32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416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909A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1,25064</w:t>
            </w:r>
          </w:p>
        </w:tc>
      </w:tr>
      <w:tr w:rsidR="004721B8" w:rsidRPr="004A700B" w14:paraId="6C05ADF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11F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441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55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8ABD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1,26481</w:t>
            </w:r>
          </w:p>
        </w:tc>
      </w:tr>
      <w:tr w:rsidR="004721B8" w:rsidRPr="004A700B" w14:paraId="6A96801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10D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900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402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52703" w14:textId="7B8C8069"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00A412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D09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082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7A9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8AD3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1,29090</w:t>
            </w:r>
          </w:p>
        </w:tc>
      </w:tr>
      <w:tr w:rsidR="004721B8" w:rsidRPr="004A700B" w14:paraId="705E4B1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1EF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716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8D9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43B4" w14:textId="582741E4"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0D786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D27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B9A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063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5C30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5,23352</w:t>
            </w:r>
          </w:p>
        </w:tc>
      </w:tr>
      <w:tr w:rsidR="004721B8" w:rsidRPr="004A700B" w14:paraId="003342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B49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DCF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6F3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B291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6,70090</w:t>
            </w:r>
          </w:p>
        </w:tc>
      </w:tr>
      <w:tr w:rsidR="004721B8" w:rsidRPr="004A700B" w14:paraId="625288D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B38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3BA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30B2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0344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5,35798</w:t>
            </w:r>
          </w:p>
        </w:tc>
      </w:tr>
      <w:tr w:rsidR="004721B8" w:rsidRPr="004A700B" w14:paraId="4A5A003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7B1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023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D8D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62FF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6,77683</w:t>
            </w:r>
          </w:p>
        </w:tc>
      </w:tr>
      <w:tr w:rsidR="004721B8" w:rsidRPr="004A700B" w14:paraId="3E43E23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681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648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EF40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57C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2,80425</w:t>
            </w:r>
          </w:p>
        </w:tc>
      </w:tr>
      <w:tr w:rsidR="004721B8" w:rsidRPr="004A700B" w14:paraId="7296DD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987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4DD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FDB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CE70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6,91659</w:t>
            </w:r>
          </w:p>
        </w:tc>
      </w:tr>
      <w:tr w:rsidR="004721B8" w:rsidRPr="004A700B" w14:paraId="4DBDF1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D32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566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DF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DC1BB" w14:textId="7517AA81"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6EEBDC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91C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CA2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2BE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A3136" w14:textId="27F51F89"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92DD92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3815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5BEB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28A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4CE5" w14:textId="01C78A3D"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B0256D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0F0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ED3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C2F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39B87" w14:textId="5F0EF3DD"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006EB8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A7D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4DA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93B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65FF" w14:textId="5BAE5DD9"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00399A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5CE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D94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2F4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EB93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1,02062</w:t>
            </w:r>
          </w:p>
        </w:tc>
      </w:tr>
      <w:tr w:rsidR="004721B8" w:rsidRPr="004A700B" w14:paraId="4F62661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AFB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2E7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BB6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400E0" w14:textId="4B532247"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D6DD54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477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735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BFD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7C28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1,86628</w:t>
            </w:r>
          </w:p>
        </w:tc>
      </w:tr>
      <w:tr w:rsidR="004721B8" w:rsidRPr="004A700B" w14:paraId="750C83B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C264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C2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563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A69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2,38955</w:t>
            </w:r>
          </w:p>
        </w:tc>
      </w:tr>
      <w:tr w:rsidR="004721B8" w:rsidRPr="004A700B" w14:paraId="558EDA9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5E3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6F9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CF1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652B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1,91067</w:t>
            </w:r>
          </w:p>
        </w:tc>
      </w:tr>
      <w:tr w:rsidR="004721B8" w:rsidRPr="004A700B" w14:paraId="2616D9B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3C2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9EF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C76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CC03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2,41663</w:t>
            </w:r>
          </w:p>
        </w:tc>
      </w:tr>
      <w:tr w:rsidR="004721B8" w:rsidRPr="004A700B" w14:paraId="7BBB630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A41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862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557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077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2,46647</w:t>
            </w:r>
          </w:p>
        </w:tc>
      </w:tr>
      <w:tr w:rsidR="004721B8" w:rsidRPr="004A700B" w14:paraId="050CDA3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2C9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44C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348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E786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0,15376</w:t>
            </w:r>
          </w:p>
        </w:tc>
      </w:tr>
      <w:tr w:rsidR="004721B8" w:rsidRPr="004A700B" w14:paraId="3FBE344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CB3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6B9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452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52B63" w14:textId="4F56CC78"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14C16B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874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215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8CD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09620" w14:textId="4FEEE6CB"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72709D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0B3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1EE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6A2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5FF12" w14:textId="1B18D35D"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83B2C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14E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521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EFAE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C8807" w14:textId="2271538E"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9C242D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652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7FFE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0D6B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A4B94" w14:textId="709F2DF9"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757FF1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355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A06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A12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1E696" w14:textId="25B39CEC"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BCEBD9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D88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C5E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4D3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9E33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12,13742</w:t>
            </w:r>
          </w:p>
        </w:tc>
      </w:tr>
      <w:tr w:rsidR="004721B8" w:rsidRPr="004A700B" w14:paraId="6A777B0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B8F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3D5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394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A5C6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15,54054</w:t>
            </w:r>
          </w:p>
        </w:tc>
      </w:tr>
      <w:tr w:rsidR="004721B8" w:rsidRPr="004A700B" w14:paraId="0DC628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7FB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A32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5E85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F29E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12,42607</w:t>
            </w:r>
          </w:p>
        </w:tc>
      </w:tr>
      <w:tr w:rsidR="004721B8" w:rsidRPr="004A700B" w14:paraId="0BEDA90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DE3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A645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89A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9173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15,71663</w:t>
            </w:r>
          </w:p>
        </w:tc>
      </w:tr>
      <w:tr w:rsidR="004721B8" w:rsidRPr="004A700B" w14:paraId="3E127A1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A1C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631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691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B75C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6,50353</w:t>
            </w:r>
          </w:p>
        </w:tc>
      </w:tr>
      <w:tr w:rsidR="004721B8" w:rsidRPr="004A700B" w14:paraId="6EAF1E6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25E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4E4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66D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3D56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16,04077</w:t>
            </w:r>
          </w:p>
        </w:tc>
      </w:tr>
      <w:tr w:rsidR="004721B8" w:rsidRPr="004A700B" w14:paraId="701D251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DEF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E17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DB9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5DA85" w14:textId="7697E020"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F45092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4B8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781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7C2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B19AF" w14:textId="3B7E1606"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95789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C22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7D8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309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DB6B7" w14:textId="6F1FBB52"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D94654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DAE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A8C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B50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0E815" w14:textId="2F621C25"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6E0B53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EA4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7C2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5B7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85E90" w14:textId="61DE8BE2"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9BD02D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414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F14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9C1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BF54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3,05195</w:t>
            </w:r>
          </w:p>
        </w:tc>
      </w:tr>
      <w:tr w:rsidR="004721B8" w:rsidRPr="004A700B" w14:paraId="7AFD678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334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540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B5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E116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3,90767</w:t>
            </w:r>
          </w:p>
        </w:tc>
      </w:tr>
      <w:tr w:rsidR="004721B8" w:rsidRPr="004A700B" w14:paraId="74B1F35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A06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7A9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A0E2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E424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3,12453</w:t>
            </w:r>
          </w:p>
        </w:tc>
      </w:tr>
      <w:tr w:rsidR="004721B8" w:rsidRPr="004A700B" w14:paraId="1A6C7CB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11E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8FE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D40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C880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3,95195</w:t>
            </w:r>
          </w:p>
        </w:tc>
      </w:tr>
      <w:tr w:rsidR="004721B8" w:rsidRPr="004A700B" w14:paraId="79F1BB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96D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E36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949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3F10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1,63531</w:t>
            </w:r>
          </w:p>
        </w:tc>
      </w:tr>
      <w:tr w:rsidR="004721B8" w:rsidRPr="004A700B" w14:paraId="52E1942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484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9EA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DB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24C3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4,03345</w:t>
            </w:r>
          </w:p>
        </w:tc>
      </w:tr>
      <w:tr w:rsidR="004721B8" w:rsidRPr="004A700B" w14:paraId="6A81509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E21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5D4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614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4E992" w14:textId="31A95224"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2420D4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DA6C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48F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EF9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E5CF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1,57658</w:t>
            </w:r>
          </w:p>
        </w:tc>
      </w:tr>
      <w:tr w:rsidR="004721B8" w:rsidRPr="004A700B" w14:paraId="6AE3ED3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465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684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6241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3050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1,09691</w:t>
            </w:r>
          </w:p>
        </w:tc>
      </w:tr>
      <w:tr w:rsidR="004721B8" w:rsidRPr="004A700B" w14:paraId="4AA4912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099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1E5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A1D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8AA27" w14:textId="47C0FE47"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B8C94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170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603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0EE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B14DE" w14:textId="51E7C368"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2A12F6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B50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658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81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50C2F" w14:textId="43404FE9"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3E3BD8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380F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67C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700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3976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4,81165</w:t>
            </w:r>
          </w:p>
        </w:tc>
      </w:tr>
      <w:tr w:rsidR="004721B8" w:rsidRPr="004A700B" w14:paraId="0E373AA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AF1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0C2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1162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B4C3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6,16075</w:t>
            </w:r>
          </w:p>
        </w:tc>
      </w:tr>
      <w:tr w:rsidR="004721B8" w:rsidRPr="004A700B" w14:paraId="2BCB0AB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242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DED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F36D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73F7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4,92608</w:t>
            </w:r>
          </w:p>
        </w:tc>
      </w:tr>
      <w:tr w:rsidR="004721B8" w:rsidRPr="004A700B" w14:paraId="58872F1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67E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7A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68C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5457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6,23056</w:t>
            </w:r>
          </w:p>
        </w:tc>
      </w:tr>
      <w:tr w:rsidR="004721B8" w:rsidRPr="004A700B" w14:paraId="0564510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744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DA6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B58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D243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2,57820</w:t>
            </w:r>
          </w:p>
        </w:tc>
      </w:tr>
      <w:tr w:rsidR="004721B8" w:rsidRPr="004A700B" w14:paraId="48B73F1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4CE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28C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510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E45C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6,35906</w:t>
            </w:r>
          </w:p>
        </w:tc>
      </w:tr>
      <w:tr w:rsidR="004721B8" w:rsidRPr="004A700B" w14:paraId="235857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39CC5" w14:textId="051F4DBF"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206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18E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66A3" w14:textId="15468366"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EE557F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FC7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9E7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DDB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54CE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1,43729</w:t>
            </w:r>
          </w:p>
        </w:tc>
      </w:tr>
      <w:tr w:rsidR="004721B8" w:rsidRPr="004A700B" w14:paraId="1D5597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CBB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417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6CB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3BBB9" w14:textId="4D2BAD28"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90025F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232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22C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0B1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E062F" w14:textId="1F9EADDA"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174893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C8B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018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0679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E5AB" w14:textId="25804144"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7A6909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1EB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A43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1C7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5276E" w14:textId="4454829A"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DB6FB0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8E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34D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B02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773E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4,38655</w:t>
            </w:r>
          </w:p>
        </w:tc>
      </w:tr>
      <w:tr w:rsidR="004721B8" w:rsidRPr="004A700B" w14:paraId="72E02E5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A05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484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952F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FBF7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5,61646</w:t>
            </w:r>
          </w:p>
        </w:tc>
      </w:tr>
      <w:tr w:rsidR="004721B8" w:rsidRPr="004A700B" w14:paraId="6898B6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F77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DFD5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D6D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30D0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4,49087</w:t>
            </w:r>
          </w:p>
        </w:tc>
      </w:tr>
      <w:tr w:rsidR="004721B8" w:rsidRPr="004A700B" w14:paraId="26DAE20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F0D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C8D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CBB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5FD7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5,68010</w:t>
            </w:r>
          </w:p>
        </w:tc>
      </w:tr>
      <w:tr w:rsidR="004721B8" w:rsidRPr="004A700B" w14:paraId="0DEDF5A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F02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5E3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500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1B87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2,35042</w:t>
            </w:r>
          </w:p>
        </w:tc>
      </w:tr>
      <w:tr w:rsidR="004721B8" w:rsidRPr="004A700B" w14:paraId="406B9F7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541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47E8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6D1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EF14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5,79724</w:t>
            </w:r>
          </w:p>
        </w:tc>
      </w:tr>
      <w:tr w:rsidR="004721B8" w:rsidRPr="004A700B" w14:paraId="693A986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BB5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C63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C21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5BE18" w14:textId="792330EC" w:rsidR="004721B8" w:rsidRPr="004A700B" w:rsidRDefault="00A765EC"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B00888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580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593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F74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7D05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7,21930</w:t>
            </w:r>
          </w:p>
        </w:tc>
      </w:tr>
      <w:tr w:rsidR="004721B8" w:rsidRPr="004A700B" w14:paraId="6349FE4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169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296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A95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1D3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4,57909</w:t>
            </w:r>
          </w:p>
        </w:tc>
      </w:tr>
      <w:tr w:rsidR="004721B8" w:rsidRPr="004A700B" w14:paraId="7E748D5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BD9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EA3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5CC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D4E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5,02285</w:t>
            </w:r>
          </w:p>
        </w:tc>
      </w:tr>
      <w:tr w:rsidR="004721B8" w:rsidRPr="004A700B" w:rsidDel="00474AC0" w14:paraId="2ABC833A" w14:textId="78296F76" w:rsidTr="007C7B4F">
        <w:trPr>
          <w:trHeight w:val="5"/>
          <w:del w:id="255"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E5AFA" w14:textId="6746B0EC" w:rsidR="004721B8" w:rsidRPr="004A700B" w:rsidDel="00474AC0" w:rsidRDefault="004721B8" w:rsidP="007C7B4F">
            <w:pPr>
              <w:rPr>
                <w:del w:id="256" w:author="Pablo Vicente Macanchi Romero" w:date="2017-08-01T11:28:00Z"/>
                <w:rFonts w:ascii="Calibri" w:hAnsi="Calibri" w:cs="Calibri"/>
                <w:color w:val="000000"/>
                <w:sz w:val="18"/>
                <w:szCs w:val="18"/>
              </w:rPr>
            </w:pPr>
            <w:del w:id="257"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52115" w14:textId="1DFE4D44" w:rsidR="004721B8" w:rsidRPr="004A700B" w:rsidDel="00474AC0" w:rsidRDefault="004721B8" w:rsidP="007C7B4F">
            <w:pPr>
              <w:rPr>
                <w:del w:id="258" w:author="Pablo Vicente Macanchi Romero" w:date="2017-08-01T11:28:00Z"/>
                <w:rFonts w:ascii="Calibri" w:hAnsi="Calibri" w:cs="Calibri"/>
                <w:color w:val="000000"/>
                <w:sz w:val="18"/>
                <w:szCs w:val="18"/>
              </w:rPr>
            </w:pPr>
            <w:del w:id="259"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2EA90" w14:textId="3FE6E306" w:rsidR="004721B8" w:rsidRPr="004A700B" w:rsidDel="00474AC0" w:rsidRDefault="004721B8" w:rsidP="007C7B4F">
            <w:pPr>
              <w:rPr>
                <w:del w:id="260" w:author="Pablo Vicente Macanchi Romero" w:date="2017-08-01T11:28:00Z"/>
                <w:rFonts w:ascii="Calibri" w:hAnsi="Calibri" w:cs="Calibri"/>
                <w:color w:val="000000"/>
                <w:sz w:val="18"/>
                <w:szCs w:val="18"/>
              </w:rPr>
            </w:pPr>
            <w:del w:id="261" w:author="Pablo Vicente Macanchi Romero" w:date="2017-08-01T11:28:00Z">
              <w:r w:rsidRPr="004A700B" w:rsidDel="00474AC0">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D582C" w14:textId="17A0354C" w:rsidR="004721B8" w:rsidRPr="004A700B" w:rsidDel="00474AC0" w:rsidRDefault="004721B8" w:rsidP="007C7B4F">
            <w:pPr>
              <w:jc w:val="right"/>
              <w:rPr>
                <w:del w:id="262" w:author="Pablo Vicente Macanchi Romero" w:date="2017-08-01T11:28:00Z"/>
                <w:rFonts w:ascii="Calibri" w:hAnsi="Calibri" w:cs="Calibri"/>
                <w:color w:val="000000"/>
                <w:sz w:val="18"/>
                <w:szCs w:val="18"/>
              </w:rPr>
            </w:pPr>
            <w:del w:id="263" w:author="Pablo Vicente Macanchi Romero" w:date="2017-08-01T11:28:00Z">
              <w:r w:rsidRPr="004A700B" w:rsidDel="00474AC0">
                <w:rPr>
                  <w:rFonts w:ascii="Calibri" w:hAnsi="Calibri" w:cs="Calibri"/>
                  <w:color w:val="000000"/>
                  <w:sz w:val="18"/>
                  <w:szCs w:val="18"/>
                </w:rPr>
                <w:delText>1,98813</w:delText>
              </w:r>
            </w:del>
          </w:p>
        </w:tc>
      </w:tr>
      <w:tr w:rsidR="004721B8" w:rsidRPr="004A700B" w:rsidDel="00474AC0" w14:paraId="2B557AA1" w14:textId="59686152" w:rsidTr="007C7B4F">
        <w:trPr>
          <w:trHeight w:val="5"/>
          <w:del w:id="264"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3097C" w14:textId="68A5ED50" w:rsidR="004721B8" w:rsidRPr="004A700B" w:rsidDel="00474AC0" w:rsidRDefault="004721B8" w:rsidP="007C7B4F">
            <w:pPr>
              <w:rPr>
                <w:del w:id="265" w:author="Pablo Vicente Macanchi Romero" w:date="2017-08-01T11:28:00Z"/>
                <w:rFonts w:ascii="Calibri" w:hAnsi="Calibri" w:cs="Calibri"/>
                <w:color w:val="000000"/>
                <w:sz w:val="18"/>
                <w:szCs w:val="18"/>
              </w:rPr>
            </w:pPr>
            <w:del w:id="266"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FA37B" w14:textId="408E022F" w:rsidR="004721B8" w:rsidRPr="004A700B" w:rsidDel="00474AC0" w:rsidRDefault="004721B8" w:rsidP="007C7B4F">
            <w:pPr>
              <w:rPr>
                <w:del w:id="267" w:author="Pablo Vicente Macanchi Romero" w:date="2017-08-01T11:28:00Z"/>
                <w:rFonts w:ascii="Calibri" w:hAnsi="Calibri" w:cs="Calibri"/>
                <w:color w:val="000000"/>
                <w:sz w:val="18"/>
                <w:szCs w:val="18"/>
              </w:rPr>
            </w:pPr>
            <w:del w:id="268"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F5975" w14:textId="22F6A309" w:rsidR="004721B8" w:rsidRPr="004A700B" w:rsidDel="00474AC0" w:rsidRDefault="004721B8" w:rsidP="007C7B4F">
            <w:pPr>
              <w:rPr>
                <w:del w:id="269" w:author="Pablo Vicente Macanchi Romero" w:date="2017-08-01T11:28:00Z"/>
                <w:rFonts w:ascii="Calibri" w:hAnsi="Calibri" w:cs="Calibri"/>
                <w:color w:val="000000"/>
                <w:sz w:val="18"/>
                <w:szCs w:val="18"/>
              </w:rPr>
            </w:pPr>
            <w:del w:id="270" w:author="Pablo Vicente Macanchi Romero" w:date="2017-08-01T11:28:00Z">
              <w:r w:rsidRPr="004A700B" w:rsidDel="00474AC0">
                <w:rPr>
                  <w:rFonts w:ascii="Calibri" w:hAnsi="Calibri" w:cs="Calibri"/>
                  <w:color w:val="000000"/>
                  <w:sz w:val="18"/>
                  <w:szCs w:val="18"/>
                </w:rPr>
                <w:delText>Recursos naturales no renovables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CB0E" w14:textId="3080D497" w:rsidR="004721B8" w:rsidRPr="004A700B" w:rsidDel="00474AC0" w:rsidRDefault="00A765EC" w:rsidP="007C7B4F">
            <w:pPr>
              <w:jc w:val="right"/>
              <w:rPr>
                <w:del w:id="271" w:author="Pablo Vicente Macanchi Romero" w:date="2017-08-01T11:28:00Z"/>
                <w:rFonts w:ascii="Calibri" w:hAnsi="Calibri" w:cs="Calibri"/>
                <w:color w:val="000000"/>
                <w:sz w:val="18"/>
                <w:szCs w:val="18"/>
              </w:rPr>
            </w:pPr>
            <w:del w:id="272" w:author="Pablo Vicente Macanchi Romero" w:date="2017-08-01T11:28:00Z">
              <w:r w:rsidDel="00474AC0">
                <w:rPr>
                  <w:rFonts w:ascii="Calibri" w:hAnsi="Calibri" w:cs="Calibri"/>
                  <w:color w:val="000000"/>
                  <w:sz w:val="18"/>
                  <w:szCs w:val="18"/>
                </w:rPr>
                <w:delText>1</w:delText>
              </w:r>
            </w:del>
          </w:p>
        </w:tc>
      </w:tr>
      <w:tr w:rsidR="004721B8" w:rsidRPr="004A700B" w:rsidDel="00474AC0" w14:paraId="4FA4D876" w14:textId="5289848B" w:rsidTr="007C7B4F">
        <w:trPr>
          <w:trHeight w:val="5"/>
          <w:del w:id="273"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E4237" w14:textId="146A7709" w:rsidR="004721B8" w:rsidRPr="004A700B" w:rsidDel="00474AC0" w:rsidRDefault="004721B8" w:rsidP="007C7B4F">
            <w:pPr>
              <w:rPr>
                <w:del w:id="274" w:author="Pablo Vicente Macanchi Romero" w:date="2017-08-01T11:28:00Z"/>
                <w:rFonts w:ascii="Calibri" w:hAnsi="Calibri" w:cs="Calibri"/>
                <w:color w:val="000000"/>
                <w:sz w:val="18"/>
                <w:szCs w:val="18"/>
              </w:rPr>
            </w:pPr>
            <w:del w:id="275"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EF5A6" w14:textId="53654B7E" w:rsidR="004721B8" w:rsidRPr="004A700B" w:rsidDel="00474AC0" w:rsidRDefault="004721B8" w:rsidP="007C7B4F">
            <w:pPr>
              <w:rPr>
                <w:del w:id="276" w:author="Pablo Vicente Macanchi Romero" w:date="2017-08-01T11:28:00Z"/>
                <w:rFonts w:ascii="Calibri" w:hAnsi="Calibri" w:cs="Calibri"/>
                <w:color w:val="000000"/>
                <w:sz w:val="18"/>
                <w:szCs w:val="18"/>
              </w:rPr>
            </w:pPr>
            <w:del w:id="277"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2A796" w14:textId="700DF597" w:rsidR="004721B8" w:rsidRPr="004A700B" w:rsidDel="00474AC0" w:rsidRDefault="004721B8" w:rsidP="007C7B4F">
            <w:pPr>
              <w:rPr>
                <w:del w:id="278" w:author="Pablo Vicente Macanchi Romero" w:date="2017-08-01T11:28:00Z"/>
                <w:rFonts w:ascii="Calibri" w:hAnsi="Calibri" w:cs="Calibri"/>
                <w:color w:val="000000"/>
                <w:sz w:val="18"/>
                <w:szCs w:val="18"/>
              </w:rPr>
            </w:pPr>
            <w:del w:id="279" w:author="Pablo Vicente Macanchi Romero" w:date="2017-08-01T11:28:00Z">
              <w:r w:rsidRPr="004A700B" w:rsidDel="00474AC0">
                <w:rPr>
                  <w:rFonts w:ascii="Calibri" w:hAnsi="Calibri" w:cs="Calibri"/>
                  <w:color w:val="000000"/>
                  <w:sz w:val="18"/>
                  <w:szCs w:val="18"/>
                </w:rPr>
                <w:delText>Residencial Urbano 1</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40DDE" w14:textId="6293935F" w:rsidR="004721B8" w:rsidRPr="004A700B" w:rsidDel="00474AC0" w:rsidRDefault="004721B8" w:rsidP="007C7B4F">
            <w:pPr>
              <w:jc w:val="right"/>
              <w:rPr>
                <w:del w:id="280" w:author="Pablo Vicente Macanchi Romero" w:date="2017-08-01T11:28:00Z"/>
                <w:rFonts w:ascii="Calibri" w:hAnsi="Calibri" w:cs="Calibri"/>
                <w:color w:val="000000"/>
                <w:sz w:val="18"/>
                <w:szCs w:val="18"/>
              </w:rPr>
            </w:pPr>
            <w:del w:id="281" w:author="Pablo Vicente Macanchi Romero" w:date="2017-08-01T11:28:00Z">
              <w:r w:rsidRPr="004A700B" w:rsidDel="00474AC0">
                <w:rPr>
                  <w:rFonts w:ascii="Calibri" w:hAnsi="Calibri" w:cs="Calibri"/>
                  <w:color w:val="000000"/>
                  <w:sz w:val="18"/>
                  <w:szCs w:val="18"/>
                </w:rPr>
                <w:delText>22,03298</w:delText>
              </w:r>
            </w:del>
          </w:p>
        </w:tc>
      </w:tr>
      <w:tr w:rsidR="004721B8" w:rsidRPr="004A700B" w:rsidDel="00474AC0" w14:paraId="0BD11DD0" w14:textId="58B8BE22" w:rsidTr="007C7B4F">
        <w:trPr>
          <w:trHeight w:val="5"/>
          <w:del w:id="282"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10668" w14:textId="00AEAAF5" w:rsidR="004721B8" w:rsidRPr="004A700B" w:rsidDel="00474AC0" w:rsidRDefault="004721B8" w:rsidP="007C7B4F">
            <w:pPr>
              <w:rPr>
                <w:del w:id="283" w:author="Pablo Vicente Macanchi Romero" w:date="2017-08-01T11:28:00Z"/>
                <w:rFonts w:ascii="Calibri" w:hAnsi="Calibri" w:cs="Calibri"/>
                <w:color w:val="000000"/>
                <w:sz w:val="18"/>
                <w:szCs w:val="18"/>
              </w:rPr>
            </w:pPr>
            <w:del w:id="284"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F6798" w14:textId="47E1200B" w:rsidR="004721B8" w:rsidRPr="004A700B" w:rsidDel="00474AC0" w:rsidRDefault="004721B8" w:rsidP="007C7B4F">
            <w:pPr>
              <w:rPr>
                <w:del w:id="285" w:author="Pablo Vicente Macanchi Romero" w:date="2017-08-01T11:28:00Z"/>
                <w:rFonts w:ascii="Calibri" w:hAnsi="Calibri" w:cs="Calibri"/>
                <w:color w:val="000000"/>
                <w:sz w:val="18"/>
                <w:szCs w:val="18"/>
              </w:rPr>
            </w:pPr>
            <w:del w:id="286"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62BAE" w14:textId="1893AA11" w:rsidR="004721B8" w:rsidRPr="004A700B" w:rsidDel="00474AC0" w:rsidRDefault="004721B8" w:rsidP="007C7B4F">
            <w:pPr>
              <w:rPr>
                <w:del w:id="287" w:author="Pablo Vicente Macanchi Romero" w:date="2017-08-01T11:28:00Z"/>
                <w:rFonts w:ascii="Calibri" w:hAnsi="Calibri" w:cs="Calibri"/>
                <w:color w:val="000000"/>
                <w:sz w:val="18"/>
                <w:szCs w:val="18"/>
              </w:rPr>
            </w:pPr>
            <w:del w:id="288" w:author="Pablo Vicente Macanchi Romero" w:date="2017-08-01T11:28:00Z">
              <w:r w:rsidRPr="004A700B" w:rsidDel="00474AC0">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68D8D" w14:textId="73EFFC8E" w:rsidR="004721B8" w:rsidRPr="004A700B" w:rsidDel="00474AC0" w:rsidRDefault="004721B8" w:rsidP="007C7B4F">
            <w:pPr>
              <w:jc w:val="right"/>
              <w:rPr>
                <w:del w:id="289" w:author="Pablo Vicente Macanchi Romero" w:date="2017-08-01T11:28:00Z"/>
                <w:rFonts w:ascii="Calibri" w:hAnsi="Calibri" w:cs="Calibri"/>
                <w:color w:val="000000"/>
                <w:sz w:val="18"/>
                <w:szCs w:val="18"/>
              </w:rPr>
            </w:pPr>
            <w:del w:id="290" w:author="Pablo Vicente Macanchi Romero" w:date="2017-08-01T11:28:00Z">
              <w:r w:rsidRPr="004A700B" w:rsidDel="00474AC0">
                <w:rPr>
                  <w:rFonts w:ascii="Calibri" w:hAnsi="Calibri" w:cs="Calibri"/>
                  <w:color w:val="000000"/>
                  <w:sz w:val="18"/>
                  <w:szCs w:val="18"/>
                </w:rPr>
                <w:delText>28,21063</w:delText>
              </w:r>
            </w:del>
          </w:p>
        </w:tc>
      </w:tr>
      <w:tr w:rsidR="004721B8" w:rsidRPr="004A700B" w:rsidDel="00474AC0" w14:paraId="6481489A" w14:textId="4B1F65A9" w:rsidTr="007C7B4F">
        <w:trPr>
          <w:trHeight w:val="5"/>
          <w:del w:id="291"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161E4" w14:textId="42630394" w:rsidR="004721B8" w:rsidRPr="004A700B" w:rsidDel="00474AC0" w:rsidRDefault="004721B8" w:rsidP="007C7B4F">
            <w:pPr>
              <w:rPr>
                <w:del w:id="292" w:author="Pablo Vicente Macanchi Romero" w:date="2017-08-01T11:28:00Z"/>
                <w:rFonts w:ascii="Calibri" w:hAnsi="Calibri" w:cs="Calibri"/>
                <w:color w:val="000000"/>
                <w:sz w:val="18"/>
                <w:szCs w:val="18"/>
              </w:rPr>
            </w:pPr>
            <w:del w:id="293"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563E9" w14:textId="6B8D2DD0" w:rsidR="004721B8" w:rsidRPr="004A700B" w:rsidDel="00474AC0" w:rsidRDefault="004721B8" w:rsidP="007C7B4F">
            <w:pPr>
              <w:rPr>
                <w:del w:id="294" w:author="Pablo Vicente Macanchi Romero" w:date="2017-08-01T11:28:00Z"/>
                <w:rFonts w:ascii="Calibri" w:hAnsi="Calibri" w:cs="Calibri"/>
                <w:color w:val="000000"/>
                <w:sz w:val="18"/>
                <w:szCs w:val="18"/>
              </w:rPr>
            </w:pPr>
            <w:del w:id="295"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6B3B1" w14:textId="222377BB" w:rsidR="004721B8" w:rsidRPr="004A700B" w:rsidDel="00474AC0" w:rsidRDefault="004721B8" w:rsidP="007C7B4F">
            <w:pPr>
              <w:rPr>
                <w:del w:id="296" w:author="Pablo Vicente Macanchi Romero" w:date="2017-08-01T11:28:00Z"/>
                <w:rFonts w:ascii="Calibri" w:hAnsi="Calibri" w:cs="Calibri"/>
                <w:color w:val="000000"/>
                <w:sz w:val="18"/>
                <w:szCs w:val="18"/>
              </w:rPr>
            </w:pPr>
            <w:del w:id="297" w:author="Pablo Vicente Macanchi Romero" w:date="2017-08-01T11:28:00Z">
              <w:r w:rsidRPr="004A700B" w:rsidDel="00474AC0">
                <w:rPr>
                  <w:rFonts w:ascii="Calibri" w:hAnsi="Calibri" w:cs="Calibri"/>
                  <w:color w:val="000000"/>
                  <w:sz w:val="18"/>
                  <w:szCs w:val="18"/>
                </w:rPr>
                <w:delText>Residencial 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8632B" w14:textId="45B4FB74" w:rsidR="004721B8" w:rsidRPr="004A700B" w:rsidDel="00474AC0" w:rsidRDefault="004721B8" w:rsidP="007C7B4F">
            <w:pPr>
              <w:jc w:val="right"/>
              <w:rPr>
                <w:del w:id="298" w:author="Pablo Vicente Macanchi Romero" w:date="2017-08-01T11:28:00Z"/>
                <w:rFonts w:ascii="Calibri" w:hAnsi="Calibri" w:cs="Calibri"/>
                <w:color w:val="000000"/>
                <w:sz w:val="18"/>
                <w:szCs w:val="18"/>
              </w:rPr>
            </w:pPr>
            <w:del w:id="299" w:author="Pablo Vicente Macanchi Romero" w:date="2017-08-01T11:28:00Z">
              <w:r w:rsidRPr="004A700B" w:rsidDel="00474AC0">
                <w:rPr>
                  <w:rFonts w:ascii="Calibri" w:hAnsi="Calibri" w:cs="Calibri"/>
                  <w:color w:val="000000"/>
                  <w:sz w:val="18"/>
                  <w:szCs w:val="18"/>
                </w:rPr>
                <w:delText>22,55696</w:delText>
              </w:r>
            </w:del>
          </w:p>
        </w:tc>
      </w:tr>
      <w:tr w:rsidR="004721B8" w:rsidRPr="004A700B" w:rsidDel="00474AC0" w14:paraId="28CA9294" w14:textId="593FC504" w:rsidTr="007C7B4F">
        <w:trPr>
          <w:trHeight w:val="5"/>
          <w:del w:id="300"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B2FEF" w14:textId="0E8BDA0A" w:rsidR="004721B8" w:rsidRPr="004A700B" w:rsidDel="00474AC0" w:rsidRDefault="004721B8" w:rsidP="007C7B4F">
            <w:pPr>
              <w:rPr>
                <w:del w:id="301" w:author="Pablo Vicente Macanchi Romero" w:date="2017-08-01T11:28:00Z"/>
                <w:rFonts w:ascii="Calibri" w:hAnsi="Calibri" w:cs="Calibri"/>
                <w:color w:val="000000"/>
                <w:sz w:val="18"/>
                <w:szCs w:val="18"/>
              </w:rPr>
            </w:pPr>
            <w:del w:id="302"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AC48E" w14:textId="26387CB6" w:rsidR="004721B8" w:rsidRPr="004A700B" w:rsidDel="00474AC0" w:rsidRDefault="004721B8" w:rsidP="007C7B4F">
            <w:pPr>
              <w:rPr>
                <w:del w:id="303" w:author="Pablo Vicente Macanchi Romero" w:date="2017-08-01T11:28:00Z"/>
                <w:rFonts w:ascii="Calibri" w:hAnsi="Calibri" w:cs="Calibri"/>
                <w:color w:val="000000"/>
                <w:sz w:val="18"/>
                <w:szCs w:val="18"/>
              </w:rPr>
            </w:pPr>
            <w:del w:id="304"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36889" w14:textId="60152C1B" w:rsidR="004721B8" w:rsidRPr="004A700B" w:rsidDel="00474AC0" w:rsidRDefault="004721B8" w:rsidP="007C7B4F">
            <w:pPr>
              <w:rPr>
                <w:del w:id="305" w:author="Pablo Vicente Macanchi Romero" w:date="2017-08-01T11:28:00Z"/>
                <w:rFonts w:ascii="Calibri" w:hAnsi="Calibri" w:cs="Calibri"/>
                <w:color w:val="000000"/>
                <w:sz w:val="18"/>
                <w:szCs w:val="18"/>
              </w:rPr>
            </w:pPr>
            <w:del w:id="306" w:author="Pablo Vicente Macanchi Romero" w:date="2017-08-01T11:28:00Z">
              <w:r w:rsidRPr="004A700B" w:rsidDel="00474AC0">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E074A" w14:textId="2749E76B" w:rsidR="004721B8" w:rsidRPr="004A700B" w:rsidDel="00474AC0" w:rsidRDefault="004721B8" w:rsidP="007C7B4F">
            <w:pPr>
              <w:jc w:val="right"/>
              <w:rPr>
                <w:del w:id="307" w:author="Pablo Vicente Macanchi Romero" w:date="2017-08-01T11:28:00Z"/>
                <w:rFonts w:ascii="Calibri" w:hAnsi="Calibri" w:cs="Calibri"/>
                <w:color w:val="000000"/>
                <w:sz w:val="18"/>
                <w:szCs w:val="18"/>
              </w:rPr>
            </w:pPr>
            <w:del w:id="308" w:author="Pablo Vicente Macanchi Romero" w:date="2017-08-01T11:28:00Z">
              <w:r w:rsidRPr="004A700B" w:rsidDel="00474AC0">
                <w:rPr>
                  <w:rFonts w:ascii="Calibri" w:hAnsi="Calibri" w:cs="Calibri"/>
                  <w:color w:val="000000"/>
                  <w:sz w:val="18"/>
                  <w:szCs w:val="18"/>
                </w:rPr>
                <w:delText>28,53029</w:delText>
              </w:r>
            </w:del>
          </w:p>
        </w:tc>
      </w:tr>
      <w:tr w:rsidR="004721B8" w:rsidRPr="004A700B" w14:paraId="02CCE58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5F2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26E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0BC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1170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11,80581</w:t>
            </w:r>
          </w:p>
        </w:tc>
      </w:tr>
      <w:tr w:rsidR="004721B8" w:rsidRPr="004A700B" w:rsidDel="00474AC0" w14:paraId="018E6BF4" w14:textId="0023273F" w:rsidTr="007C7B4F">
        <w:trPr>
          <w:trHeight w:val="5"/>
          <w:del w:id="309"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DFCE8" w14:textId="7E761FCA" w:rsidR="004721B8" w:rsidRPr="004A700B" w:rsidDel="00474AC0" w:rsidRDefault="004721B8" w:rsidP="007C7B4F">
            <w:pPr>
              <w:rPr>
                <w:del w:id="310" w:author="Pablo Vicente Macanchi Romero" w:date="2017-08-01T11:28:00Z"/>
                <w:rFonts w:ascii="Calibri" w:hAnsi="Calibri" w:cs="Calibri"/>
                <w:color w:val="000000"/>
                <w:sz w:val="18"/>
                <w:szCs w:val="18"/>
              </w:rPr>
            </w:pPr>
            <w:del w:id="311"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BFEBE" w14:textId="14AE7375" w:rsidR="004721B8" w:rsidRPr="004A700B" w:rsidDel="00474AC0" w:rsidRDefault="004721B8" w:rsidP="007C7B4F">
            <w:pPr>
              <w:rPr>
                <w:del w:id="312" w:author="Pablo Vicente Macanchi Romero" w:date="2017-08-01T11:28:00Z"/>
                <w:rFonts w:ascii="Calibri" w:hAnsi="Calibri" w:cs="Calibri"/>
                <w:color w:val="000000"/>
                <w:sz w:val="18"/>
                <w:szCs w:val="18"/>
              </w:rPr>
            </w:pPr>
            <w:del w:id="313"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87ACE" w14:textId="039018B6" w:rsidR="004721B8" w:rsidRPr="004A700B" w:rsidDel="00474AC0" w:rsidRDefault="004721B8" w:rsidP="007C7B4F">
            <w:pPr>
              <w:rPr>
                <w:del w:id="314" w:author="Pablo Vicente Macanchi Romero" w:date="2017-08-01T11:28:00Z"/>
                <w:rFonts w:ascii="Calibri" w:hAnsi="Calibri" w:cs="Calibri"/>
                <w:color w:val="000000"/>
                <w:sz w:val="18"/>
                <w:szCs w:val="18"/>
              </w:rPr>
            </w:pPr>
            <w:del w:id="315" w:author="Pablo Vicente Macanchi Romero" w:date="2017-08-01T11:28:00Z">
              <w:r w:rsidRPr="004A700B" w:rsidDel="00474AC0">
                <w:rPr>
                  <w:rFonts w:ascii="Calibri" w:hAnsi="Calibri" w:cs="Calibri"/>
                  <w:color w:val="000000"/>
                  <w:sz w:val="18"/>
                  <w:szCs w:val="18"/>
                </w:rPr>
                <w:delText>Industrial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C1FD7" w14:textId="4A10C35A" w:rsidR="004721B8" w:rsidRPr="004A700B" w:rsidDel="00474AC0" w:rsidRDefault="004721B8" w:rsidP="007C7B4F">
            <w:pPr>
              <w:jc w:val="right"/>
              <w:rPr>
                <w:del w:id="316" w:author="Pablo Vicente Macanchi Romero" w:date="2017-08-01T11:28:00Z"/>
                <w:rFonts w:ascii="Calibri" w:hAnsi="Calibri" w:cs="Calibri"/>
                <w:color w:val="000000"/>
                <w:sz w:val="18"/>
                <w:szCs w:val="18"/>
              </w:rPr>
            </w:pPr>
            <w:del w:id="317" w:author="Pablo Vicente Macanchi Romero" w:date="2017-08-01T11:28:00Z">
              <w:r w:rsidRPr="004A700B" w:rsidDel="00474AC0">
                <w:rPr>
                  <w:rFonts w:ascii="Calibri" w:hAnsi="Calibri" w:cs="Calibri"/>
                  <w:color w:val="000000"/>
                  <w:sz w:val="18"/>
                  <w:szCs w:val="18"/>
                </w:rPr>
                <w:delText>29,11870</w:delText>
              </w:r>
            </w:del>
          </w:p>
        </w:tc>
      </w:tr>
      <w:tr w:rsidR="004721B8" w:rsidRPr="004A700B" w:rsidDel="00474AC0" w14:paraId="3DB5D698" w14:textId="02BD2FB5" w:rsidTr="007C7B4F">
        <w:trPr>
          <w:trHeight w:val="5"/>
          <w:del w:id="318" w:author="Pablo Vicente Macanchi Romero" w:date="2017-08-01T11:28: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011E2" w14:textId="5FA53D4E" w:rsidR="004721B8" w:rsidRPr="004A700B" w:rsidDel="00474AC0" w:rsidRDefault="004721B8" w:rsidP="007C7B4F">
            <w:pPr>
              <w:rPr>
                <w:del w:id="319" w:author="Pablo Vicente Macanchi Romero" w:date="2017-08-01T11:28:00Z"/>
                <w:rFonts w:ascii="Calibri" w:hAnsi="Calibri" w:cs="Calibri"/>
                <w:color w:val="000000"/>
                <w:sz w:val="18"/>
                <w:szCs w:val="18"/>
              </w:rPr>
            </w:pPr>
            <w:del w:id="320" w:author="Pablo Vicente Macanchi Romero" w:date="2017-08-01T11:28: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AE550" w14:textId="612DB3A0" w:rsidR="004721B8" w:rsidRPr="004A700B" w:rsidDel="00474AC0" w:rsidRDefault="004721B8" w:rsidP="007C7B4F">
            <w:pPr>
              <w:rPr>
                <w:del w:id="321" w:author="Pablo Vicente Macanchi Romero" w:date="2017-08-01T11:28:00Z"/>
                <w:rFonts w:ascii="Calibri" w:hAnsi="Calibri" w:cs="Calibri"/>
                <w:color w:val="000000"/>
                <w:sz w:val="18"/>
                <w:szCs w:val="18"/>
              </w:rPr>
            </w:pPr>
            <w:del w:id="322" w:author="Pablo Vicente Macanchi Romero" w:date="2017-08-01T11:28: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C2E0A" w14:textId="3150E4A2" w:rsidR="004721B8" w:rsidRPr="004A700B" w:rsidDel="00474AC0" w:rsidRDefault="004721B8" w:rsidP="007C7B4F">
            <w:pPr>
              <w:rPr>
                <w:del w:id="323" w:author="Pablo Vicente Macanchi Romero" w:date="2017-08-01T11:28:00Z"/>
                <w:rFonts w:ascii="Calibri" w:hAnsi="Calibri" w:cs="Calibri"/>
                <w:color w:val="000000"/>
                <w:sz w:val="18"/>
                <w:szCs w:val="18"/>
              </w:rPr>
            </w:pPr>
            <w:del w:id="324" w:author="Pablo Vicente Macanchi Romero" w:date="2017-08-01T11:28:00Z">
              <w:r w:rsidRPr="004A700B" w:rsidDel="00474AC0">
                <w:rPr>
                  <w:rFonts w:ascii="Calibri" w:hAnsi="Calibri" w:cs="Calibri"/>
                  <w:color w:val="000000"/>
                  <w:sz w:val="18"/>
                  <w:szCs w:val="18"/>
                </w:rPr>
                <w:delText>Industrial 4</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F18C3" w14:textId="075FD6B9" w:rsidR="004721B8" w:rsidRPr="004A700B" w:rsidDel="00474AC0" w:rsidRDefault="004721B8" w:rsidP="007C7B4F">
            <w:pPr>
              <w:jc w:val="right"/>
              <w:rPr>
                <w:del w:id="325" w:author="Pablo Vicente Macanchi Romero" w:date="2017-08-01T11:28:00Z"/>
                <w:rFonts w:ascii="Calibri" w:hAnsi="Calibri" w:cs="Calibri"/>
                <w:color w:val="000000"/>
                <w:sz w:val="18"/>
                <w:szCs w:val="18"/>
              </w:rPr>
            </w:pPr>
            <w:del w:id="326" w:author="Pablo Vicente Macanchi Romero" w:date="2017-08-01T11:28:00Z">
              <w:r w:rsidRPr="004A700B" w:rsidDel="00474AC0">
                <w:rPr>
                  <w:rFonts w:ascii="Calibri" w:hAnsi="Calibri" w:cs="Calibri"/>
                  <w:color w:val="000000"/>
                  <w:sz w:val="18"/>
                  <w:szCs w:val="18"/>
                </w:rPr>
                <w:delText>1,81529</w:delText>
              </w:r>
            </w:del>
          </w:p>
        </w:tc>
      </w:tr>
      <w:tr w:rsidR="004721B8" w:rsidRPr="004A700B" w14:paraId="6747EE3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652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0EA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1F1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08C6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3,63120</w:t>
            </w:r>
          </w:p>
        </w:tc>
      </w:tr>
      <w:tr w:rsidR="004721B8" w:rsidRPr="004A700B" w14:paraId="4DCADE2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A8B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1E6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2C5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79B3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2,30321</w:t>
            </w:r>
          </w:p>
        </w:tc>
      </w:tr>
      <w:tr w:rsidR="004721B8" w:rsidRPr="004A700B" w14:paraId="1ADE872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A69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F3D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A60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2A8B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2,52642</w:t>
            </w:r>
          </w:p>
        </w:tc>
      </w:tr>
      <w:tr w:rsidR="004721B8" w:rsidRPr="004A700B" w14:paraId="139501A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09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223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718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A1ADA" w14:textId="1053A55B" w:rsidR="004721B8" w:rsidRPr="004A700B" w:rsidRDefault="00C62ABA"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D86612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E139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1E4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493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E1271" w14:textId="73FB4343" w:rsidR="004721B8" w:rsidRPr="004A700B" w:rsidRDefault="00C62ABA"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51781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8EE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6C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4EA7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3DF3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11,08224</w:t>
            </w:r>
          </w:p>
        </w:tc>
      </w:tr>
      <w:tr w:rsidR="004721B8" w:rsidRPr="004A700B" w14:paraId="0722A25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1AA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CBD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F37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382E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14,18950</w:t>
            </w:r>
          </w:p>
        </w:tc>
      </w:tr>
      <w:tr w:rsidR="004721B8" w:rsidRPr="004A700B" w14:paraId="649D322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B31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587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D3F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8D9E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11,34580</w:t>
            </w:r>
          </w:p>
        </w:tc>
      </w:tr>
      <w:tr w:rsidR="004721B8" w:rsidRPr="004A700B" w14:paraId="360E977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B34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F78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602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D5B2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14,35029</w:t>
            </w:r>
          </w:p>
        </w:tc>
      </w:tr>
      <w:tr w:rsidR="004721B8" w:rsidRPr="004A700B" w14:paraId="42D151C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6C3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56A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100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59CE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5,93814</w:t>
            </w:r>
          </w:p>
        </w:tc>
      </w:tr>
      <w:tr w:rsidR="004721B8" w:rsidRPr="004A700B" w14:paraId="72A36A0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A8BB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FD3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0DA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CFA8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14,64625</w:t>
            </w:r>
          </w:p>
        </w:tc>
      </w:tr>
      <w:tr w:rsidR="004721B8" w:rsidRPr="004A700B" w14:paraId="7C6450E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6C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D08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938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9D59A" w14:textId="09504BD1" w:rsidR="004721B8" w:rsidRPr="004A700B" w:rsidRDefault="00C62ABA"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77A72E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FC3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B62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952F2" w14:textId="687948BF" w:rsidR="004721B8" w:rsidRPr="004A700B" w:rsidRDefault="00C62ABA"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FE1E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10,39846</w:t>
            </w:r>
          </w:p>
        </w:tc>
      </w:tr>
      <w:tr w:rsidR="004721B8" w:rsidRPr="004A700B" w14:paraId="65CCC1D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5BC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E1A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D8BA2" w14:textId="0FE8AD98" w:rsidR="004721B8" w:rsidRPr="004A700B" w:rsidRDefault="00C62ABA"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29BB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6,59558</w:t>
            </w:r>
          </w:p>
        </w:tc>
      </w:tr>
      <w:tr w:rsidR="004721B8" w:rsidRPr="004A700B" w14:paraId="14B4123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4AF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307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C4EB8" w14:textId="6C584A67" w:rsidR="004721B8" w:rsidRPr="004A700B" w:rsidRDefault="00C62ABA"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4CDB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7,23477</w:t>
            </w:r>
          </w:p>
        </w:tc>
      </w:tr>
      <w:tr w:rsidR="004721B8" w:rsidRPr="004A700B" w14:paraId="5CCE696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C69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FAE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DBDB4" w14:textId="122B3560"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3707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1,44037</w:t>
            </w:r>
          </w:p>
        </w:tc>
      </w:tr>
      <w:tr w:rsidR="004721B8" w:rsidRPr="004A700B" w14:paraId="7BDDABA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EB5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90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46302" w14:textId="1EAB6357"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7233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2,86365</w:t>
            </w:r>
          </w:p>
        </w:tc>
      </w:tr>
      <w:tr w:rsidR="004721B8" w:rsidRPr="004A700B" w14:paraId="12667F4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ED68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896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7E1C2" w14:textId="300ED4AD"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C813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31,73564</w:t>
            </w:r>
          </w:p>
        </w:tc>
      </w:tr>
      <w:tr w:rsidR="004721B8" w:rsidRPr="004A700B" w14:paraId="22309AB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DFE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B35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80A6A" w14:textId="4401C30B"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4698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40,63373</w:t>
            </w:r>
          </w:p>
        </w:tc>
      </w:tr>
      <w:tr w:rsidR="004721B8" w:rsidRPr="004A700B" w14:paraId="349965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CF7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49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7E56" w14:textId="12A460CE"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39A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32,49036</w:t>
            </w:r>
          </w:p>
        </w:tc>
      </w:tr>
      <w:tr w:rsidR="004721B8" w:rsidRPr="004A700B" w14:paraId="4AEF157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907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7F2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640F8" w14:textId="47227037"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7464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41,09416</w:t>
            </w:r>
          </w:p>
        </w:tc>
      </w:tr>
      <w:tr w:rsidR="004721B8" w:rsidRPr="004A700B" w14:paraId="72F91F5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829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EFD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20242" w14:textId="0F37BC5C"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D775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17,00473</w:t>
            </w:r>
          </w:p>
        </w:tc>
      </w:tr>
      <w:tr w:rsidR="004721B8" w:rsidRPr="004A700B" w14:paraId="6BF25AE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571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4F9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60AFD" w14:textId="6841C8BF"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35F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41,94170</w:t>
            </w:r>
          </w:p>
        </w:tc>
      </w:tr>
      <w:tr w:rsidR="004721B8" w:rsidRPr="004A700B" w14:paraId="496E65A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74A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D57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1C2E6" w14:textId="3EBF317C" w:rsidR="004721B8" w:rsidRPr="004A700B" w:rsidRDefault="00985BE6"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ED35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2,61469</w:t>
            </w:r>
          </w:p>
        </w:tc>
      </w:tr>
    </w:tbl>
    <w:p w14:paraId="2B3EA896" w14:textId="77777777" w:rsidR="004721B8" w:rsidRPr="004A700B" w:rsidRDefault="004721B8" w:rsidP="004721B8">
      <w:pPr>
        <w:pStyle w:val="Textosinformato"/>
        <w:jc w:val="center"/>
        <w:rPr>
          <w:rFonts w:ascii="Arial" w:eastAsia="MS Mincho" w:hAnsi="Arial" w:cs="Arial"/>
          <w:b/>
          <w:bCs/>
          <w:sz w:val="36"/>
          <w:szCs w:val="36"/>
          <w:lang w:val="es-EC"/>
        </w:rPr>
      </w:pPr>
    </w:p>
    <w:p w14:paraId="1DD65212" w14:textId="77777777" w:rsidR="004721B8" w:rsidRPr="004A700B" w:rsidRDefault="004721B8" w:rsidP="004721B8">
      <w:pPr>
        <w:pStyle w:val="Textosinformato"/>
        <w:jc w:val="center"/>
        <w:rPr>
          <w:rFonts w:ascii="Arial" w:eastAsia="MS Mincho" w:hAnsi="Arial" w:cs="Arial"/>
          <w:b/>
          <w:bCs/>
          <w:sz w:val="36"/>
          <w:szCs w:val="36"/>
          <w:lang w:val="es-EC"/>
        </w:rPr>
      </w:pPr>
    </w:p>
    <w:p w14:paraId="42172C45" w14:textId="77777777" w:rsidR="004721B8" w:rsidRPr="004A700B" w:rsidRDefault="004721B8" w:rsidP="004721B8">
      <w:pPr>
        <w:pStyle w:val="Textosinformato"/>
        <w:jc w:val="center"/>
        <w:rPr>
          <w:rFonts w:ascii="Arial" w:eastAsia="MS Mincho" w:hAnsi="Arial" w:cs="Arial"/>
          <w:b/>
          <w:bCs/>
          <w:sz w:val="36"/>
          <w:szCs w:val="36"/>
          <w:lang w:val="es-EC"/>
        </w:rPr>
      </w:pPr>
    </w:p>
    <w:p w14:paraId="0E0A2198" w14:textId="77777777" w:rsidR="004721B8" w:rsidRPr="004A700B" w:rsidRDefault="004721B8" w:rsidP="004721B8">
      <w:pPr>
        <w:pStyle w:val="Textosinformato"/>
        <w:jc w:val="center"/>
        <w:rPr>
          <w:rFonts w:ascii="Arial" w:eastAsia="MS Mincho" w:hAnsi="Arial" w:cs="Arial"/>
          <w:b/>
          <w:bCs/>
          <w:sz w:val="36"/>
          <w:szCs w:val="36"/>
          <w:lang w:val="es-EC"/>
        </w:rPr>
      </w:pPr>
    </w:p>
    <w:p w14:paraId="35B7857B" w14:textId="77777777" w:rsidR="004721B8" w:rsidRPr="004A700B" w:rsidRDefault="004721B8" w:rsidP="004721B8">
      <w:pPr>
        <w:pStyle w:val="Textosinformato"/>
        <w:jc w:val="center"/>
        <w:rPr>
          <w:rFonts w:ascii="Arial" w:eastAsia="MS Mincho" w:hAnsi="Arial" w:cs="Arial"/>
          <w:b/>
          <w:bCs/>
          <w:sz w:val="36"/>
          <w:szCs w:val="36"/>
          <w:lang w:val="es-EC"/>
        </w:rPr>
      </w:pPr>
    </w:p>
    <w:p w14:paraId="5C88A18A" w14:textId="77777777" w:rsidR="004721B8" w:rsidRDefault="004721B8" w:rsidP="004721B8">
      <w:pPr>
        <w:pStyle w:val="Textosinformato"/>
        <w:jc w:val="center"/>
        <w:rPr>
          <w:rFonts w:ascii="Arial" w:eastAsia="MS Mincho" w:hAnsi="Arial" w:cs="Arial"/>
          <w:b/>
          <w:bCs/>
          <w:sz w:val="36"/>
          <w:szCs w:val="36"/>
          <w:lang w:val="es-EC"/>
        </w:rPr>
      </w:pPr>
    </w:p>
    <w:p w14:paraId="4017A095" w14:textId="77777777" w:rsidR="001E400A" w:rsidRDefault="001E400A" w:rsidP="004721B8">
      <w:pPr>
        <w:pStyle w:val="Textosinformato"/>
        <w:jc w:val="center"/>
        <w:rPr>
          <w:rFonts w:ascii="Arial" w:eastAsia="MS Mincho" w:hAnsi="Arial" w:cs="Arial"/>
          <w:b/>
          <w:bCs/>
          <w:sz w:val="36"/>
          <w:szCs w:val="36"/>
          <w:lang w:val="es-EC"/>
        </w:rPr>
      </w:pPr>
    </w:p>
    <w:p w14:paraId="65785516" w14:textId="77777777" w:rsidR="001E400A" w:rsidRDefault="001E400A" w:rsidP="004721B8">
      <w:pPr>
        <w:pStyle w:val="Textosinformato"/>
        <w:jc w:val="center"/>
        <w:rPr>
          <w:rFonts w:ascii="Arial" w:eastAsia="MS Mincho" w:hAnsi="Arial" w:cs="Arial"/>
          <w:b/>
          <w:bCs/>
          <w:sz w:val="36"/>
          <w:szCs w:val="36"/>
          <w:lang w:val="es-EC"/>
        </w:rPr>
      </w:pPr>
    </w:p>
    <w:p w14:paraId="5465087B" w14:textId="77777777" w:rsidR="001E400A" w:rsidRDefault="001E400A" w:rsidP="004721B8">
      <w:pPr>
        <w:pStyle w:val="Textosinformato"/>
        <w:jc w:val="center"/>
        <w:rPr>
          <w:rFonts w:ascii="Arial" w:eastAsia="MS Mincho" w:hAnsi="Arial" w:cs="Arial"/>
          <w:b/>
          <w:bCs/>
          <w:sz w:val="36"/>
          <w:szCs w:val="36"/>
          <w:lang w:val="es-EC"/>
        </w:rPr>
      </w:pPr>
    </w:p>
    <w:p w14:paraId="43032835" w14:textId="77777777" w:rsidR="001E400A" w:rsidRPr="004A700B" w:rsidRDefault="001E400A" w:rsidP="004721B8">
      <w:pPr>
        <w:pStyle w:val="Textosinformato"/>
        <w:jc w:val="center"/>
        <w:rPr>
          <w:rFonts w:ascii="Arial" w:eastAsia="MS Mincho" w:hAnsi="Arial" w:cs="Arial"/>
          <w:b/>
          <w:bCs/>
          <w:sz w:val="36"/>
          <w:szCs w:val="36"/>
          <w:lang w:val="es-EC"/>
        </w:rPr>
      </w:pPr>
    </w:p>
    <w:p w14:paraId="00AA0D85" w14:textId="77777777" w:rsidR="004721B8" w:rsidRPr="004A700B" w:rsidRDefault="004721B8" w:rsidP="004721B8">
      <w:pPr>
        <w:pStyle w:val="Textosinformato"/>
        <w:jc w:val="center"/>
        <w:rPr>
          <w:rFonts w:ascii="Arial" w:eastAsia="MS Mincho" w:hAnsi="Arial" w:cs="Arial"/>
          <w:b/>
          <w:bCs/>
          <w:sz w:val="36"/>
          <w:szCs w:val="36"/>
          <w:lang w:val="es-EC"/>
        </w:rPr>
      </w:pPr>
    </w:p>
    <w:p w14:paraId="16D54763" w14:textId="77777777" w:rsidR="004721B8" w:rsidRPr="004A700B" w:rsidRDefault="004721B8" w:rsidP="004721B8">
      <w:pPr>
        <w:pStyle w:val="Textosinformato"/>
        <w:jc w:val="center"/>
        <w:rPr>
          <w:rFonts w:ascii="Arial" w:eastAsia="MS Mincho" w:hAnsi="Arial" w:cs="Arial"/>
          <w:b/>
          <w:bCs/>
          <w:sz w:val="36"/>
          <w:szCs w:val="36"/>
          <w:lang w:val="es-EC"/>
        </w:rPr>
      </w:pPr>
    </w:p>
    <w:p w14:paraId="0F2070EB" w14:textId="77777777" w:rsidR="004721B8" w:rsidRPr="004A700B" w:rsidRDefault="004721B8" w:rsidP="004721B8">
      <w:pPr>
        <w:pStyle w:val="Textosinformato"/>
        <w:jc w:val="center"/>
        <w:rPr>
          <w:rFonts w:ascii="Arial" w:eastAsia="MS Mincho" w:hAnsi="Arial" w:cs="Arial"/>
          <w:b/>
          <w:bCs/>
          <w:sz w:val="36"/>
          <w:szCs w:val="36"/>
          <w:lang w:val="es-EC"/>
        </w:rPr>
      </w:pPr>
    </w:p>
    <w:p w14:paraId="6A989F14" w14:textId="77777777" w:rsidR="004721B8" w:rsidRPr="004A700B" w:rsidRDefault="004721B8" w:rsidP="004721B8">
      <w:pPr>
        <w:pStyle w:val="Textosinformato"/>
        <w:jc w:val="center"/>
        <w:rPr>
          <w:rFonts w:ascii="Arial" w:eastAsia="MS Mincho" w:hAnsi="Arial" w:cs="Arial"/>
          <w:b/>
          <w:bCs/>
          <w:sz w:val="36"/>
          <w:szCs w:val="36"/>
          <w:lang w:val="es-EC"/>
        </w:rPr>
      </w:pPr>
    </w:p>
    <w:p w14:paraId="7C1BB132" w14:textId="77777777" w:rsidR="004721B8" w:rsidRPr="004A700B" w:rsidRDefault="004721B8" w:rsidP="004721B8">
      <w:pPr>
        <w:pStyle w:val="Textosinformato"/>
        <w:jc w:val="center"/>
        <w:rPr>
          <w:rFonts w:ascii="Arial" w:eastAsia="MS Mincho" w:hAnsi="Arial" w:cs="Arial"/>
          <w:b/>
          <w:bCs/>
          <w:sz w:val="36"/>
          <w:szCs w:val="36"/>
          <w:lang w:val="es-EC"/>
        </w:rPr>
      </w:pPr>
    </w:p>
    <w:p w14:paraId="4D69B51D" w14:textId="77777777" w:rsidR="004721B8" w:rsidRPr="004A700B" w:rsidRDefault="004721B8" w:rsidP="004721B8">
      <w:pPr>
        <w:pStyle w:val="Textosinformato"/>
        <w:jc w:val="center"/>
        <w:rPr>
          <w:rFonts w:ascii="Arial" w:eastAsia="MS Mincho" w:hAnsi="Arial" w:cs="Arial"/>
          <w:b/>
          <w:bCs/>
          <w:sz w:val="36"/>
          <w:szCs w:val="36"/>
          <w:lang w:val="es-EC"/>
        </w:rPr>
      </w:pPr>
    </w:p>
    <w:p w14:paraId="6B55ED61" w14:textId="77777777" w:rsidR="004721B8" w:rsidRPr="004A700B" w:rsidRDefault="004721B8" w:rsidP="004721B8">
      <w:pPr>
        <w:pStyle w:val="Textosinformato"/>
        <w:jc w:val="center"/>
        <w:rPr>
          <w:rFonts w:ascii="Arial" w:eastAsia="MS Mincho" w:hAnsi="Arial" w:cs="Arial"/>
          <w:b/>
          <w:bCs/>
          <w:sz w:val="36"/>
          <w:szCs w:val="36"/>
          <w:lang w:val="es-EC"/>
        </w:rPr>
      </w:pPr>
    </w:p>
    <w:p w14:paraId="5A8085E4" w14:textId="77777777" w:rsidR="004721B8" w:rsidRPr="004A700B" w:rsidRDefault="004721B8" w:rsidP="004721B8">
      <w:pPr>
        <w:pStyle w:val="Textosinformato"/>
        <w:jc w:val="center"/>
        <w:rPr>
          <w:rFonts w:ascii="Arial" w:eastAsia="MS Mincho" w:hAnsi="Arial" w:cs="Arial"/>
          <w:b/>
          <w:bCs/>
          <w:sz w:val="36"/>
          <w:szCs w:val="36"/>
          <w:lang w:val="es-EC"/>
        </w:rPr>
      </w:pPr>
    </w:p>
    <w:p w14:paraId="0F9D6C26" w14:textId="77777777" w:rsidR="004721B8" w:rsidRPr="004A700B" w:rsidRDefault="004721B8" w:rsidP="004721B8">
      <w:pPr>
        <w:pStyle w:val="Textosinformato"/>
        <w:jc w:val="center"/>
        <w:rPr>
          <w:rFonts w:ascii="Arial" w:eastAsia="MS Mincho" w:hAnsi="Arial" w:cs="Arial"/>
          <w:b/>
          <w:bCs/>
          <w:sz w:val="36"/>
          <w:szCs w:val="36"/>
          <w:lang w:val="es-EC"/>
        </w:rPr>
      </w:pPr>
    </w:p>
    <w:p w14:paraId="254AABFF" w14:textId="77777777" w:rsidR="004721B8" w:rsidRPr="004A700B" w:rsidRDefault="004721B8" w:rsidP="004721B8">
      <w:pPr>
        <w:pStyle w:val="Textosinformato"/>
        <w:jc w:val="center"/>
        <w:rPr>
          <w:rFonts w:ascii="Arial" w:eastAsia="MS Mincho" w:hAnsi="Arial" w:cs="Arial"/>
          <w:b/>
          <w:bCs/>
          <w:sz w:val="36"/>
          <w:szCs w:val="36"/>
          <w:lang w:val="es-EC"/>
        </w:rPr>
      </w:pPr>
    </w:p>
    <w:p w14:paraId="3CB52656"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Eloy Alfaro:</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5E269E5D" w14:textId="77777777" w:rsidTr="007C7B4F">
        <w:trPr>
          <w:trHeight w:val="5"/>
        </w:trPr>
        <w:tc>
          <w:tcPr>
            <w:tcW w:w="1701" w:type="dxa"/>
            <w:shd w:val="clear" w:color="auto" w:fill="auto"/>
            <w:noWrap/>
            <w:vAlign w:val="bottom"/>
          </w:tcPr>
          <w:p w14:paraId="0C8C7CC6"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049B6F02"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59FE403F"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09F38449"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76FC2720" w14:textId="77777777" w:rsidTr="007C7B4F">
        <w:trPr>
          <w:trHeight w:val="5"/>
        </w:trPr>
        <w:tc>
          <w:tcPr>
            <w:tcW w:w="1701" w:type="dxa"/>
            <w:shd w:val="clear" w:color="auto" w:fill="auto"/>
            <w:noWrap/>
            <w:vAlign w:val="bottom"/>
          </w:tcPr>
          <w:p w14:paraId="0A9638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shd w:val="clear" w:color="auto" w:fill="auto"/>
            <w:noWrap/>
            <w:vAlign w:val="bottom"/>
          </w:tcPr>
          <w:p w14:paraId="3FFB4F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shd w:val="clear" w:color="auto" w:fill="auto"/>
            <w:noWrap/>
            <w:vAlign w:val="bottom"/>
          </w:tcPr>
          <w:p w14:paraId="27310C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shd w:val="clear" w:color="auto" w:fill="auto"/>
            <w:noWrap/>
            <w:vAlign w:val="bottom"/>
          </w:tcPr>
          <w:p w14:paraId="1FC5814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1,51266</w:t>
            </w:r>
          </w:p>
        </w:tc>
      </w:tr>
      <w:tr w:rsidR="004721B8" w:rsidRPr="004A700B" w14:paraId="2FCBDD5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5DD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6C0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490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2AC6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2,05275</w:t>
            </w:r>
          </w:p>
        </w:tc>
      </w:tr>
      <w:tr w:rsidR="004721B8" w:rsidRPr="004A700B" w14:paraId="075427A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7B6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0F4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102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3208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3,11842</w:t>
            </w:r>
          </w:p>
        </w:tc>
      </w:tr>
      <w:tr w:rsidR="004721B8" w:rsidRPr="004A700B" w14:paraId="3644C6E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2CD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81C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64A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AC28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1,89806</w:t>
            </w:r>
          </w:p>
        </w:tc>
      </w:tr>
      <w:tr w:rsidR="004721B8" w:rsidRPr="004A700B" w14:paraId="5E23A6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F3E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E982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68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57F5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2,54903</w:t>
            </w:r>
          </w:p>
        </w:tc>
      </w:tr>
      <w:tr w:rsidR="004721B8" w:rsidRPr="004A700B" w14:paraId="57A4762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840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EC8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27E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E782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2,37109</w:t>
            </w:r>
          </w:p>
        </w:tc>
      </w:tr>
      <w:tr w:rsidR="004721B8" w:rsidRPr="004A700B" w14:paraId="7559C5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1C6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558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D59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9485D" w14:textId="47DA43AE"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C3C17E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B84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B3D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C2D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E41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1,35704</w:t>
            </w:r>
          </w:p>
        </w:tc>
      </w:tr>
      <w:tr w:rsidR="004721B8" w:rsidRPr="004A700B" w14:paraId="64DC4C9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CDE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4D4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026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7134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2,06155</w:t>
            </w:r>
          </w:p>
        </w:tc>
      </w:tr>
      <w:tr w:rsidR="004721B8" w:rsidRPr="004A700B" w14:paraId="657AA73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3DC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0C7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4B6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E233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1,25478</w:t>
            </w:r>
          </w:p>
        </w:tc>
      </w:tr>
      <w:tr w:rsidR="004721B8" w:rsidRPr="004A700B" w14:paraId="7002469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DAA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46D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789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6980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1,68513</w:t>
            </w:r>
          </w:p>
        </w:tc>
      </w:tr>
      <w:tr w:rsidR="004721B8" w:rsidRPr="004A700B" w14:paraId="6B52FBA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ADB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C7C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EDB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F77C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1,56749</w:t>
            </w:r>
          </w:p>
        </w:tc>
      </w:tr>
      <w:tr w:rsidR="004721B8" w:rsidRPr="004A700B" w14:paraId="5E4B279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A43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742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B53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FB3A2" w14:textId="1B6337B0"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D004CD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BA31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F9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DF9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715E9" w14:textId="485C2DBC"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F694C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062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6B1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BE4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DAE6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1,51915</w:t>
            </w:r>
          </w:p>
        </w:tc>
      </w:tr>
      <w:tr w:rsidR="004721B8" w:rsidRPr="004A700B" w14:paraId="1F21217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395E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ACB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A4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B66BC" w14:textId="13535420"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3A9D2C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DFD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DD3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6BC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593F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1,24177</w:t>
            </w:r>
          </w:p>
        </w:tc>
      </w:tr>
      <w:tr w:rsidR="004721B8" w:rsidRPr="004A700B" w14:paraId="42D0892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70B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3DD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BE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1E7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1,15508</w:t>
            </w:r>
          </w:p>
        </w:tc>
      </w:tr>
      <w:tr w:rsidR="004721B8" w:rsidRPr="004A700B" w14:paraId="727EDF0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653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E6F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5DEE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6170C" w14:textId="7ECF0665"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5F2B80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F0E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86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7FC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D0201" w14:textId="6735486D"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125AC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AD2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324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D48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A233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1,08150</w:t>
            </w:r>
          </w:p>
        </w:tc>
      </w:tr>
      <w:tr w:rsidR="004721B8" w:rsidRPr="004A700B" w14:paraId="45F0B21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8DA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01A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932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D5FC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1,64295</w:t>
            </w:r>
          </w:p>
        </w:tc>
      </w:tr>
      <w:tr w:rsidR="004721B8" w:rsidRPr="004A700B" w14:paraId="04B167F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D9A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EB1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A59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008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1,34297</w:t>
            </w:r>
          </w:p>
        </w:tc>
      </w:tr>
      <w:tr w:rsidR="004721B8" w:rsidRPr="004A700B" w14:paraId="7DAFA4A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D50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846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02F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7B74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1,24922</w:t>
            </w:r>
          </w:p>
        </w:tc>
      </w:tr>
      <w:tr w:rsidR="004721B8" w:rsidRPr="004A700B" w14:paraId="4E5C869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992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92B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7E9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99D19" w14:textId="022861A2"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0A4A78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37B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9F1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26B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762C3" w14:textId="623623C5"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D5391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B09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40D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4ED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53E4C" w14:textId="520724F1"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8904AC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37A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26D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23D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9D8D6" w14:textId="7721235D"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257C75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1B3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FA04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2B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C063A" w14:textId="4D56A39D"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0D6918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85B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595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D57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A6237" w14:textId="0FCFAF8E"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133FBB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0B45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3C1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BDF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7DCF1" w14:textId="2D8E952E"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12DD92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D7A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358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49E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F9A42" w14:textId="51FDE133"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2B5E00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17AD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1C4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EFF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2E270" w14:textId="13B5330D"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815AB3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0DB7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12D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E2C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F08E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1,22338</w:t>
            </w:r>
          </w:p>
        </w:tc>
      </w:tr>
      <w:tr w:rsidR="004721B8" w:rsidRPr="004A700B" w14:paraId="2D98224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604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77E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D26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DB6BB" w14:textId="2974452D"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BCE437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747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2BD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347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77C74" w14:textId="6C8EA5D0"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619A7E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FC19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8E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EF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37558" w14:textId="377C0DEE"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7A0E25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A46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6D9F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538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E55DD" w14:textId="2D2F368F"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B2D573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802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087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FE2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235F8" w14:textId="074CD04A"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FCE0F7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7B6F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20C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3BD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304D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1,31519</w:t>
            </w:r>
          </w:p>
        </w:tc>
      </w:tr>
      <w:tr w:rsidR="004721B8" w:rsidRPr="004A700B" w14:paraId="2E7C435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319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D67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ECD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AC960" w14:textId="28DF4D2C"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F19594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118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E5A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560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BF81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1,07505</w:t>
            </w:r>
          </w:p>
        </w:tc>
      </w:tr>
      <w:tr w:rsidR="004721B8" w:rsidRPr="004A700B" w14:paraId="5F1C46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1F6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2BE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382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465A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1,45602</w:t>
            </w:r>
          </w:p>
        </w:tc>
      </w:tr>
      <w:tr w:rsidR="004721B8" w:rsidRPr="004A700B" w14:paraId="6890167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ADA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034B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3E9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D53AF" w14:textId="19A063DC"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25CD7E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A04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220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8CE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3B3FE" w14:textId="39239E5A"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6F6A84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4E2A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84A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A55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D2665" w14:textId="267EBBB6" w:rsidR="004721B8" w:rsidRPr="004A700B" w:rsidRDefault="004C5899"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E73E4A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2F0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4F1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643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BE81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4,52406</w:t>
            </w:r>
          </w:p>
        </w:tc>
      </w:tr>
      <w:tr w:rsidR="004721B8" w:rsidRPr="004A700B" w14:paraId="5ED27F2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849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5F0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B14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444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6,84337</w:t>
            </w:r>
          </w:p>
        </w:tc>
      </w:tr>
      <w:tr w:rsidR="004721B8" w:rsidRPr="004A700B" w14:paraId="7750062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602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FF7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715E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063C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9,28675</w:t>
            </w:r>
          </w:p>
        </w:tc>
      </w:tr>
      <w:tr w:rsidR="004721B8" w:rsidRPr="004A700B" w14:paraId="14607A6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90F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62B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782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0177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14,10795</w:t>
            </w:r>
          </w:p>
        </w:tc>
      </w:tr>
      <w:tr w:rsidR="004721B8" w:rsidRPr="004A700B" w14:paraId="43107C2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5BE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BCE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1E9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E070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8,58694</w:t>
            </w:r>
          </w:p>
        </w:tc>
      </w:tr>
      <w:tr w:rsidR="004721B8" w:rsidRPr="004A700B" w14:paraId="32FA874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87B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C7D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71F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872D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11,53199</w:t>
            </w:r>
          </w:p>
        </w:tc>
      </w:tr>
      <w:tr w:rsidR="004721B8" w:rsidRPr="004A700B" w14:paraId="6713E3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3D1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7FD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005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0E5F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10,72694</w:t>
            </w:r>
          </w:p>
        </w:tc>
      </w:tr>
      <w:tr w:rsidR="004721B8" w:rsidRPr="004A700B" w14:paraId="1CA61A8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5D7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34A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6A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723D2" w14:textId="66F406DD" w:rsidR="004721B8" w:rsidRPr="004A700B" w:rsidRDefault="0004127E"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3E146D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3EA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E0B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8E0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13740" w14:textId="3AB82CA5" w:rsidR="004721B8" w:rsidRPr="004A700B" w:rsidRDefault="0004127E"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08805C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7E0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4D2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39B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8B015" w14:textId="4695800C" w:rsidR="004721B8" w:rsidRPr="004A700B" w:rsidRDefault="0004127E"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1AAA93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339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A6D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805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2CBA1" w14:textId="705E187C" w:rsidR="004721B8" w:rsidRPr="004A700B" w:rsidRDefault="0004127E"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90B16D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A98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25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3FE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7F1F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3,10714</w:t>
            </w:r>
          </w:p>
        </w:tc>
      </w:tr>
      <w:tr w:rsidR="004721B8" w:rsidRPr="004A700B" w14:paraId="4527004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AB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6F6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082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A951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4,70005</w:t>
            </w:r>
          </w:p>
        </w:tc>
      </w:tr>
      <w:tr w:rsidR="004721B8" w:rsidRPr="004A700B" w14:paraId="2C3ECDA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28A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A2A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6B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603D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6,37817</w:t>
            </w:r>
          </w:p>
        </w:tc>
      </w:tr>
      <w:tr w:rsidR="004721B8" w:rsidRPr="004A700B" w14:paraId="5F9F389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3C1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C889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FB6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64DA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9,68939</w:t>
            </w:r>
          </w:p>
        </w:tc>
      </w:tr>
      <w:tr w:rsidR="004721B8" w:rsidRPr="004A700B" w14:paraId="6D13554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C03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079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08B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8C32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5,89754</w:t>
            </w:r>
          </w:p>
        </w:tc>
      </w:tr>
      <w:tr w:rsidR="004721B8" w:rsidRPr="004A700B" w14:paraId="2ED0AE2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C7C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630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4C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27AD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7,92021</w:t>
            </w:r>
          </w:p>
        </w:tc>
      </w:tr>
      <w:tr w:rsidR="004721B8" w:rsidRPr="004A700B" w14:paraId="46E8AB7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5F2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053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AC0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F70D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7,36730</w:t>
            </w:r>
          </w:p>
        </w:tc>
      </w:tr>
      <w:tr w:rsidR="004721B8" w:rsidRPr="004A700B" w14:paraId="2021604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266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588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03D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A38C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6,06498</w:t>
            </w:r>
          </w:p>
        </w:tc>
      </w:tr>
      <w:tr w:rsidR="004721B8" w:rsidRPr="004A700B" w14:paraId="2767376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7FE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CAB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C39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D245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8,83073</w:t>
            </w:r>
          </w:p>
        </w:tc>
      </w:tr>
      <w:tr w:rsidR="004721B8" w:rsidRPr="004A700B" w:rsidDel="00474AC0" w14:paraId="7BFFE855" w14:textId="5863A0C8" w:rsidTr="007C7B4F">
        <w:trPr>
          <w:trHeight w:val="5"/>
          <w:del w:id="327" w:author="Pablo Vicente Macanchi Romero" w:date="2017-08-01T11:29: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54D8C" w14:textId="44DCF9F4" w:rsidR="004721B8" w:rsidRPr="004A700B" w:rsidDel="00474AC0" w:rsidRDefault="004721B8" w:rsidP="007C7B4F">
            <w:pPr>
              <w:rPr>
                <w:del w:id="328" w:author="Pablo Vicente Macanchi Romero" w:date="2017-08-01T11:29:00Z"/>
                <w:rFonts w:ascii="Calibri" w:hAnsi="Calibri" w:cs="Calibri"/>
                <w:color w:val="000000"/>
                <w:sz w:val="18"/>
                <w:szCs w:val="18"/>
              </w:rPr>
            </w:pPr>
            <w:del w:id="329" w:author="Pablo Vicente Macanchi Romero" w:date="2017-08-01T11:29: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CD99C" w14:textId="6C6DDD9B" w:rsidR="004721B8" w:rsidRPr="004A700B" w:rsidDel="00474AC0" w:rsidRDefault="004721B8" w:rsidP="007C7B4F">
            <w:pPr>
              <w:rPr>
                <w:del w:id="330" w:author="Pablo Vicente Macanchi Romero" w:date="2017-08-01T11:29:00Z"/>
                <w:rFonts w:ascii="Calibri" w:hAnsi="Calibri" w:cs="Calibri"/>
                <w:color w:val="000000"/>
                <w:sz w:val="18"/>
                <w:szCs w:val="18"/>
              </w:rPr>
            </w:pPr>
            <w:del w:id="331" w:author="Pablo Vicente Macanchi Romero" w:date="2017-08-01T11:29: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52924" w14:textId="4DDB6697" w:rsidR="004721B8" w:rsidRPr="004A700B" w:rsidDel="00474AC0" w:rsidRDefault="004721B8" w:rsidP="007C7B4F">
            <w:pPr>
              <w:rPr>
                <w:del w:id="332" w:author="Pablo Vicente Macanchi Romero" w:date="2017-08-01T11:29:00Z"/>
                <w:rFonts w:ascii="Calibri" w:hAnsi="Calibri" w:cs="Calibri"/>
                <w:color w:val="000000"/>
                <w:sz w:val="18"/>
                <w:szCs w:val="18"/>
              </w:rPr>
            </w:pPr>
            <w:del w:id="333" w:author="Pablo Vicente Macanchi Romero" w:date="2017-08-01T11:29:00Z">
              <w:r w:rsidRPr="004A700B" w:rsidDel="00474AC0">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7FA09" w14:textId="6EDABBCD" w:rsidR="004721B8" w:rsidRPr="004A700B" w:rsidDel="00474AC0" w:rsidRDefault="0004127E" w:rsidP="007C7B4F">
            <w:pPr>
              <w:jc w:val="right"/>
              <w:rPr>
                <w:del w:id="334" w:author="Pablo Vicente Macanchi Romero" w:date="2017-08-01T11:29:00Z"/>
                <w:rFonts w:ascii="Calibri" w:hAnsi="Calibri" w:cs="Calibri"/>
                <w:color w:val="000000"/>
                <w:sz w:val="18"/>
                <w:szCs w:val="18"/>
              </w:rPr>
            </w:pPr>
            <w:del w:id="335" w:author="Pablo Vicente Macanchi Romero" w:date="2017-08-01T11:29:00Z">
              <w:r w:rsidDel="00474AC0">
                <w:rPr>
                  <w:rFonts w:ascii="Calibri" w:hAnsi="Calibri" w:cs="Calibri"/>
                  <w:color w:val="000000"/>
                  <w:sz w:val="18"/>
                  <w:szCs w:val="18"/>
                </w:rPr>
                <w:delText>1</w:delText>
              </w:r>
            </w:del>
          </w:p>
        </w:tc>
      </w:tr>
      <w:tr w:rsidR="004721B8" w:rsidRPr="004A700B" w:rsidDel="00474AC0" w14:paraId="2F5D8443" w14:textId="6AD71AFC" w:rsidTr="007C7B4F">
        <w:trPr>
          <w:trHeight w:val="5"/>
          <w:del w:id="336" w:author="Pablo Vicente Macanchi Romero" w:date="2017-08-01T11:29: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10682" w14:textId="011BF57F" w:rsidR="004721B8" w:rsidRPr="004A700B" w:rsidDel="00474AC0" w:rsidRDefault="004721B8" w:rsidP="007C7B4F">
            <w:pPr>
              <w:rPr>
                <w:del w:id="337" w:author="Pablo Vicente Macanchi Romero" w:date="2017-08-01T11:29:00Z"/>
                <w:rFonts w:ascii="Calibri" w:hAnsi="Calibri" w:cs="Calibri"/>
                <w:color w:val="000000"/>
                <w:sz w:val="18"/>
                <w:szCs w:val="18"/>
              </w:rPr>
            </w:pPr>
            <w:del w:id="338" w:author="Pablo Vicente Macanchi Romero" w:date="2017-08-01T11:29: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365FF" w14:textId="28A5BEA3" w:rsidR="004721B8" w:rsidRPr="004A700B" w:rsidDel="00474AC0" w:rsidRDefault="004721B8" w:rsidP="007C7B4F">
            <w:pPr>
              <w:rPr>
                <w:del w:id="339" w:author="Pablo Vicente Macanchi Romero" w:date="2017-08-01T11:29:00Z"/>
                <w:rFonts w:ascii="Calibri" w:hAnsi="Calibri" w:cs="Calibri"/>
                <w:color w:val="000000"/>
                <w:sz w:val="18"/>
                <w:szCs w:val="18"/>
              </w:rPr>
            </w:pPr>
            <w:del w:id="340" w:author="Pablo Vicente Macanchi Romero" w:date="2017-08-01T11:29: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CA706" w14:textId="798F4137" w:rsidR="004721B8" w:rsidRPr="004A700B" w:rsidDel="00474AC0" w:rsidRDefault="004721B8" w:rsidP="007C7B4F">
            <w:pPr>
              <w:rPr>
                <w:del w:id="341" w:author="Pablo Vicente Macanchi Romero" w:date="2017-08-01T11:29:00Z"/>
                <w:rFonts w:ascii="Calibri" w:hAnsi="Calibri" w:cs="Calibri"/>
                <w:color w:val="000000"/>
                <w:sz w:val="18"/>
                <w:szCs w:val="18"/>
              </w:rPr>
            </w:pPr>
            <w:del w:id="342" w:author="Pablo Vicente Macanchi Romero" w:date="2017-08-01T11:29:00Z">
              <w:r w:rsidRPr="004A700B" w:rsidDel="00474AC0">
                <w:rPr>
                  <w:rFonts w:ascii="Calibri" w:hAnsi="Calibri" w:cs="Calibri"/>
                  <w:color w:val="000000"/>
                  <w:sz w:val="18"/>
                  <w:szCs w:val="18"/>
                </w:rPr>
                <w:delText>Recursos naturales no renovables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084A6" w14:textId="48F14454" w:rsidR="004721B8" w:rsidRPr="004A700B" w:rsidDel="00474AC0" w:rsidRDefault="0004127E" w:rsidP="007C7B4F">
            <w:pPr>
              <w:jc w:val="right"/>
              <w:rPr>
                <w:del w:id="343" w:author="Pablo Vicente Macanchi Romero" w:date="2017-08-01T11:29:00Z"/>
                <w:rFonts w:ascii="Calibri" w:hAnsi="Calibri" w:cs="Calibri"/>
                <w:color w:val="000000"/>
                <w:sz w:val="18"/>
                <w:szCs w:val="18"/>
              </w:rPr>
            </w:pPr>
            <w:del w:id="344" w:author="Pablo Vicente Macanchi Romero" w:date="2017-08-01T11:29:00Z">
              <w:r w:rsidDel="00474AC0">
                <w:rPr>
                  <w:rFonts w:ascii="Calibri" w:hAnsi="Calibri" w:cs="Calibri"/>
                  <w:color w:val="000000"/>
                  <w:sz w:val="18"/>
                  <w:szCs w:val="18"/>
                </w:rPr>
                <w:delText>1</w:delText>
              </w:r>
            </w:del>
          </w:p>
        </w:tc>
      </w:tr>
      <w:tr w:rsidR="004721B8" w:rsidRPr="004A700B" w:rsidDel="00474AC0" w14:paraId="2DD3408F" w14:textId="3F731626" w:rsidTr="007C7B4F">
        <w:trPr>
          <w:trHeight w:val="5"/>
          <w:del w:id="345" w:author="Pablo Vicente Macanchi Romero" w:date="2017-08-01T11:29: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7BB68" w14:textId="593338E5" w:rsidR="004721B8" w:rsidRPr="004A700B" w:rsidDel="00474AC0" w:rsidRDefault="004721B8" w:rsidP="007C7B4F">
            <w:pPr>
              <w:rPr>
                <w:del w:id="346" w:author="Pablo Vicente Macanchi Romero" w:date="2017-08-01T11:29:00Z"/>
                <w:rFonts w:ascii="Calibri" w:hAnsi="Calibri" w:cs="Calibri"/>
                <w:color w:val="000000"/>
                <w:sz w:val="18"/>
                <w:szCs w:val="18"/>
              </w:rPr>
            </w:pPr>
            <w:del w:id="347" w:author="Pablo Vicente Macanchi Romero" w:date="2017-08-01T11:29: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D600C" w14:textId="1D1A9311" w:rsidR="004721B8" w:rsidRPr="004A700B" w:rsidDel="00474AC0" w:rsidRDefault="004721B8" w:rsidP="007C7B4F">
            <w:pPr>
              <w:rPr>
                <w:del w:id="348" w:author="Pablo Vicente Macanchi Romero" w:date="2017-08-01T11:29:00Z"/>
                <w:rFonts w:ascii="Calibri" w:hAnsi="Calibri" w:cs="Calibri"/>
                <w:color w:val="000000"/>
                <w:sz w:val="18"/>
                <w:szCs w:val="18"/>
              </w:rPr>
            </w:pPr>
            <w:del w:id="349" w:author="Pablo Vicente Macanchi Romero" w:date="2017-08-01T11:29: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A68FB" w14:textId="1F88BFE8" w:rsidR="004721B8" w:rsidRPr="004A700B" w:rsidDel="00474AC0" w:rsidRDefault="004721B8" w:rsidP="007C7B4F">
            <w:pPr>
              <w:rPr>
                <w:del w:id="350" w:author="Pablo Vicente Macanchi Romero" w:date="2017-08-01T11:29:00Z"/>
                <w:rFonts w:ascii="Calibri" w:hAnsi="Calibri" w:cs="Calibri"/>
                <w:color w:val="000000"/>
                <w:sz w:val="18"/>
                <w:szCs w:val="18"/>
              </w:rPr>
            </w:pPr>
            <w:del w:id="351" w:author="Pablo Vicente Macanchi Romero" w:date="2017-08-01T11:29:00Z">
              <w:r w:rsidRPr="004A700B" w:rsidDel="00474AC0">
                <w:rPr>
                  <w:rFonts w:ascii="Calibri" w:hAnsi="Calibri" w:cs="Calibri"/>
                  <w:color w:val="000000"/>
                  <w:sz w:val="18"/>
                  <w:szCs w:val="18"/>
                </w:rPr>
                <w:delText>Residencial Urbano 1</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A16A3" w14:textId="5C36DAC1" w:rsidR="004721B8" w:rsidRPr="004A700B" w:rsidDel="00474AC0" w:rsidRDefault="004721B8" w:rsidP="007C7B4F">
            <w:pPr>
              <w:jc w:val="right"/>
              <w:rPr>
                <w:del w:id="352" w:author="Pablo Vicente Macanchi Romero" w:date="2017-08-01T11:29:00Z"/>
                <w:rFonts w:ascii="Calibri" w:hAnsi="Calibri" w:cs="Calibri"/>
                <w:color w:val="000000"/>
                <w:sz w:val="18"/>
                <w:szCs w:val="18"/>
              </w:rPr>
            </w:pPr>
            <w:del w:id="353" w:author="Pablo Vicente Macanchi Romero" w:date="2017-08-01T11:29:00Z">
              <w:r w:rsidRPr="004A700B" w:rsidDel="00474AC0">
                <w:rPr>
                  <w:rFonts w:ascii="Calibri" w:hAnsi="Calibri" w:cs="Calibri"/>
                  <w:color w:val="000000"/>
                  <w:sz w:val="18"/>
                  <w:szCs w:val="18"/>
                </w:rPr>
                <w:delText>27,43833</w:delText>
              </w:r>
            </w:del>
          </w:p>
        </w:tc>
      </w:tr>
      <w:tr w:rsidR="004721B8" w:rsidRPr="004A700B" w:rsidDel="00474AC0" w14:paraId="76357C93" w14:textId="7DB60530" w:rsidTr="007C7B4F">
        <w:trPr>
          <w:trHeight w:val="5"/>
          <w:del w:id="354" w:author="Pablo Vicente Macanchi Romero" w:date="2017-08-01T11:29: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08385" w14:textId="3D258932" w:rsidR="004721B8" w:rsidRPr="004A700B" w:rsidDel="00474AC0" w:rsidRDefault="004721B8" w:rsidP="007C7B4F">
            <w:pPr>
              <w:rPr>
                <w:del w:id="355" w:author="Pablo Vicente Macanchi Romero" w:date="2017-08-01T11:29:00Z"/>
                <w:rFonts w:ascii="Calibri" w:hAnsi="Calibri" w:cs="Calibri"/>
                <w:color w:val="000000"/>
                <w:sz w:val="18"/>
                <w:szCs w:val="18"/>
              </w:rPr>
            </w:pPr>
            <w:del w:id="356" w:author="Pablo Vicente Macanchi Romero" w:date="2017-08-01T11:29: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2496D" w14:textId="640D1163" w:rsidR="004721B8" w:rsidRPr="004A700B" w:rsidDel="00474AC0" w:rsidRDefault="004721B8" w:rsidP="007C7B4F">
            <w:pPr>
              <w:rPr>
                <w:del w:id="357" w:author="Pablo Vicente Macanchi Romero" w:date="2017-08-01T11:29:00Z"/>
                <w:rFonts w:ascii="Calibri" w:hAnsi="Calibri" w:cs="Calibri"/>
                <w:color w:val="000000"/>
                <w:sz w:val="18"/>
                <w:szCs w:val="18"/>
              </w:rPr>
            </w:pPr>
            <w:del w:id="358" w:author="Pablo Vicente Macanchi Romero" w:date="2017-08-01T11:29: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7B8B6" w14:textId="6460F514" w:rsidR="004721B8" w:rsidRPr="004A700B" w:rsidDel="00474AC0" w:rsidRDefault="004721B8" w:rsidP="007C7B4F">
            <w:pPr>
              <w:rPr>
                <w:del w:id="359" w:author="Pablo Vicente Macanchi Romero" w:date="2017-08-01T11:29:00Z"/>
                <w:rFonts w:ascii="Calibri" w:hAnsi="Calibri" w:cs="Calibri"/>
                <w:color w:val="000000"/>
                <w:sz w:val="18"/>
                <w:szCs w:val="18"/>
              </w:rPr>
            </w:pPr>
            <w:del w:id="360" w:author="Pablo Vicente Macanchi Romero" w:date="2017-08-01T11:29:00Z">
              <w:r w:rsidRPr="004A700B" w:rsidDel="00474AC0">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5D6FC" w14:textId="76A6F29A" w:rsidR="004721B8" w:rsidRPr="004A700B" w:rsidDel="00474AC0" w:rsidRDefault="004721B8" w:rsidP="007C7B4F">
            <w:pPr>
              <w:jc w:val="right"/>
              <w:rPr>
                <w:del w:id="361" w:author="Pablo Vicente Macanchi Romero" w:date="2017-08-01T11:29:00Z"/>
                <w:rFonts w:ascii="Calibri" w:hAnsi="Calibri" w:cs="Calibri"/>
                <w:color w:val="000000"/>
                <w:sz w:val="18"/>
                <w:szCs w:val="18"/>
              </w:rPr>
            </w:pPr>
            <w:del w:id="362" w:author="Pablo Vicente Macanchi Romero" w:date="2017-08-01T11:29:00Z">
              <w:r w:rsidRPr="004A700B" w:rsidDel="00474AC0">
                <w:rPr>
                  <w:rFonts w:ascii="Calibri" w:hAnsi="Calibri" w:cs="Calibri"/>
                  <w:color w:val="000000"/>
                  <w:sz w:val="18"/>
                  <w:szCs w:val="18"/>
                </w:rPr>
                <w:delText>41,50486</w:delText>
              </w:r>
            </w:del>
          </w:p>
        </w:tc>
      </w:tr>
      <w:tr w:rsidR="004721B8" w:rsidRPr="004A700B" w:rsidDel="00474AC0" w14:paraId="03F553EB" w14:textId="237B62C1" w:rsidTr="007C7B4F">
        <w:trPr>
          <w:trHeight w:val="5"/>
          <w:del w:id="363" w:author="Pablo Vicente Macanchi Romero" w:date="2017-08-01T11:30: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91D7E" w14:textId="4AF1FD65" w:rsidR="004721B8" w:rsidRPr="004A700B" w:rsidDel="00474AC0" w:rsidRDefault="004721B8" w:rsidP="007C7B4F">
            <w:pPr>
              <w:rPr>
                <w:del w:id="364" w:author="Pablo Vicente Macanchi Romero" w:date="2017-08-01T11:30:00Z"/>
                <w:rFonts w:ascii="Calibri" w:hAnsi="Calibri" w:cs="Calibri"/>
                <w:color w:val="000000"/>
                <w:sz w:val="18"/>
                <w:szCs w:val="18"/>
              </w:rPr>
            </w:pPr>
            <w:del w:id="365" w:author="Pablo Vicente Macanchi Romero" w:date="2017-08-01T11:30:00Z">
              <w:r w:rsidRPr="004A700B" w:rsidDel="00474AC0">
                <w:rPr>
                  <w:rFonts w:ascii="Calibri" w:hAnsi="Calibri" w:cs="Calibri"/>
                  <w:color w:val="000000"/>
                  <w:sz w:val="18"/>
                  <w:szCs w:val="18"/>
                </w:rPr>
                <w:lastRenderedPageBreak/>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D61FB" w14:textId="4092E861" w:rsidR="004721B8" w:rsidRPr="004A700B" w:rsidDel="00474AC0" w:rsidRDefault="004721B8" w:rsidP="007C7B4F">
            <w:pPr>
              <w:rPr>
                <w:del w:id="366" w:author="Pablo Vicente Macanchi Romero" w:date="2017-08-01T11:30:00Z"/>
                <w:rFonts w:ascii="Calibri" w:hAnsi="Calibri" w:cs="Calibri"/>
                <w:color w:val="000000"/>
                <w:sz w:val="18"/>
                <w:szCs w:val="18"/>
              </w:rPr>
            </w:pPr>
            <w:del w:id="367" w:author="Pablo Vicente Macanchi Romero" w:date="2017-08-01T11:30: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4DA16" w14:textId="5EE99F2A" w:rsidR="004721B8" w:rsidRPr="004A700B" w:rsidDel="00474AC0" w:rsidRDefault="004721B8" w:rsidP="007C7B4F">
            <w:pPr>
              <w:rPr>
                <w:del w:id="368" w:author="Pablo Vicente Macanchi Romero" w:date="2017-08-01T11:30:00Z"/>
                <w:rFonts w:ascii="Calibri" w:hAnsi="Calibri" w:cs="Calibri"/>
                <w:color w:val="000000"/>
                <w:sz w:val="18"/>
                <w:szCs w:val="18"/>
              </w:rPr>
            </w:pPr>
            <w:del w:id="369" w:author="Pablo Vicente Macanchi Romero" w:date="2017-08-01T11:30:00Z">
              <w:r w:rsidRPr="004A700B" w:rsidDel="00474AC0">
                <w:rPr>
                  <w:rFonts w:ascii="Calibri" w:hAnsi="Calibri" w:cs="Calibri"/>
                  <w:color w:val="000000"/>
                  <w:sz w:val="18"/>
                  <w:szCs w:val="18"/>
                </w:rPr>
                <w:delText>Residencial 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5A3A" w14:textId="68C9DEF6" w:rsidR="004721B8" w:rsidRPr="004A700B" w:rsidDel="00474AC0" w:rsidRDefault="004721B8" w:rsidP="007C7B4F">
            <w:pPr>
              <w:jc w:val="right"/>
              <w:rPr>
                <w:del w:id="370" w:author="Pablo Vicente Macanchi Romero" w:date="2017-08-01T11:30:00Z"/>
                <w:rFonts w:ascii="Calibri" w:hAnsi="Calibri" w:cs="Calibri"/>
                <w:color w:val="000000"/>
                <w:sz w:val="18"/>
                <w:szCs w:val="18"/>
              </w:rPr>
            </w:pPr>
            <w:del w:id="371" w:author="Pablo Vicente Macanchi Romero" w:date="2017-08-01T11:30:00Z">
              <w:r w:rsidRPr="004A700B" w:rsidDel="00474AC0">
                <w:rPr>
                  <w:rFonts w:ascii="Calibri" w:hAnsi="Calibri" w:cs="Calibri"/>
                  <w:color w:val="000000"/>
                  <w:sz w:val="18"/>
                  <w:szCs w:val="18"/>
                </w:rPr>
                <w:delText>56,32393</w:delText>
              </w:r>
            </w:del>
          </w:p>
        </w:tc>
      </w:tr>
      <w:tr w:rsidR="004721B8" w:rsidRPr="004A700B" w:rsidDel="00474AC0" w14:paraId="6BEF33A8" w14:textId="0B998227" w:rsidTr="007C7B4F">
        <w:trPr>
          <w:trHeight w:val="5"/>
          <w:del w:id="372" w:author="Pablo Vicente Macanchi Romero" w:date="2017-08-01T11:30: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100C3" w14:textId="4F88425B" w:rsidR="004721B8" w:rsidRPr="004A700B" w:rsidDel="00474AC0" w:rsidRDefault="004721B8" w:rsidP="007C7B4F">
            <w:pPr>
              <w:rPr>
                <w:del w:id="373" w:author="Pablo Vicente Macanchi Romero" w:date="2017-08-01T11:30:00Z"/>
                <w:rFonts w:ascii="Calibri" w:hAnsi="Calibri" w:cs="Calibri"/>
                <w:color w:val="000000"/>
                <w:sz w:val="18"/>
                <w:szCs w:val="18"/>
              </w:rPr>
            </w:pPr>
            <w:del w:id="374" w:author="Pablo Vicente Macanchi Romero" w:date="2017-08-01T11:30: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720FE" w14:textId="39667866" w:rsidR="004721B8" w:rsidRPr="004A700B" w:rsidDel="00474AC0" w:rsidRDefault="004721B8" w:rsidP="007C7B4F">
            <w:pPr>
              <w:rPr>
                <w:del w:id="375" w:author="Pablo Vicente Macanchi Romero" w:date="2017-08-01T11:30:00Z"/>
                <w:rFonts w:ascii="Calibri" w:hAnsi="Calibri" w:cs="Calibri"/>
                <w:color w:val="000000"/>
                <w:sz w:val="18"/>
                <w:szCs w:val="18"/>
              </w:rPr>
            </w:pPr>
            <w:del w:id="376" w:author="Pablo Vicente Macanchi Romero" w:date="2017-08-01T11:30: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97654" w14:textId="2B25A4A4" w:rsidR="004721B8" w:rsidRPr="004A700B" w:rsidDel="00474AC0" w:rsidRDefault="004721B8" w:rsidP="007C7B4F">
            <w:pPr>
              <w:rPr>
                <w:del w:id="377" w:author="Pablo Vicente Macanchi Romero" w:date="2017-08-01T11:30:00Z"/>
                <w:rFonts w:ascii="Calibri" w:hAnsi="Calibri" w:cs="Calibri"/>
                <w:color w:val="000000"/>
                <w:sz w:val="18"/>
                <w:szCs w:val="18"/>
              </w:rPr>
            </w:pPr>
            <w:del w:id="378" w:author="Pablo Vicente Macanchi Romero" w:date="2017-08-01T11:30:00Z">
              <w:r w:rsidRPr="004A700B" w:rsidDel="00474AC0">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D6E59" w14:textId="5E29FB46" w:rsidR="004721B8" w:rsidRPr="004A700B" w:rsidDel="00474AC0" w:rsidRDefault="004721B8" w:rsidP="007C7B4F">
            <w:pPr>
              <w:jc w:val="right"/>
              <w:rPr>
                <w:del w:id="379" w:author="Pablo Vicente Macanchi Romero" w:date="2017-08-01T11:30:00Z"/>
                <w:rFonts w:ascii="Calibri" w:hAnsi="Calibri" w:cs="Calibri"/>
                <w:color w:val="000000"/>
                <w:sz w:val="18"/>
                <w:szCs w:val="18"/>
              </w:rPr>
            </w:pPr>
            <w:del w:id="380" w:author="Pablo Vicente Macanchi Romero" w:date="2017-08-01T11:30:00Z">
              <w:r w:rsidRPr="004A700B" w:rsidDel="00474AC0">
                <w:rPr>
                  <w:rFonts w:ascii="Calibri" w:hAnsi="Calibri" w:cs="Calibri"/>
                  <w:color w:val="000000"/>
                  <w:sz w:val="18"/>
                  <w:szCs w:val="18"/>
                </w:rPr>
                <w:delText>85,56438</w:delText>
              </w:r>
            </w:del>
          </w:p>
        </w:tc>
      </w:tr>
      <w:tr w:rsidR="004721B8" w:rsidRPr="004A700B" w14:paraId="7632474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DA0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E75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D7E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26ED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52,07960</w:t>
            </w:r>
          </w:p>
        </w:tc>
      </w:tr>
      <w:tr w:rsidR="004721B8" w:rsidRPr="004A700B" w:rsidDel="00474AC0" w14:paraId="08ABBFF5" w14:textId="13058F08" w:rsidTr="007C7B4F">
        <w:trPr>
          <w:trHeight w:val="5"/>
          <w:del w:id="381" w:author="Pablo Vicente Macanchi Romero" w:date="2017-08-01T11:30: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64D16" w14:textId="1B22BDDB" w:rsidR="004721B8" w:rsidRPr="004A700B" w:rsidDel="00474AC0" w:rsidRDefault="004721B8" w:rsidP="007C7B4F">
            <w:pPr>
              <w:rPr>
                <w:del w:id="382" w:author="Pablo Vicente Macanchi Romero" w:date="2017-08-01T11:30:00Z"/>
                <w:rFonts w:ascii="Calibri" w:hAnsi="Calibri" w:cs="Calibri"/>
                <w:color w:val="000000"/>
                <w:sz w:val="18"/>
                <w:szCs w:val="18"/>
              </w:rPr>
            </w:pPr>
            <w:del w:id="383" w:author="Pablo Vicente Macanchi Romero" w:date="2017-08-01T11:30: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7FF0F" w14:textId="1EDA2A11" w:rsidR="004721B8" w:rsidRPr="004A700B" w:rsidDel="00474AC0" w:rsidRDefault="004721B8" w:rsidP="007C7B4F">
            <w:pPr>
              <w:rPr>
                <w:del w:id="384" w:author="Pablo Vicente Macanchi Romero" w:date="2017-08-01T11:30:00Z"/>
                <w:rFonts w:ascii="Calibri" w:hAnsi="Calibri" w:cs="Calibri"/>
                <w:color w:val="000000"/>
                <w:sz w:val="18"/>
                <w:szCs w:val="18"/>
              </w:rPr>
            </w:pPr>
            <w:del w:id="385" w:author="Pablo Vicente Macanchi Romero" w:date="2017-08-01T11:30: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0D9E3" w14:textId="328C87CC" w:rsidR="004721B8" w:rsidRPr="004A700B" w:rsidDel="00474AC0" w:rsidRDefault="004721B8" w:rsidP="007C7B4F">
            <w:pPr>
              <w:rPr>
                <w:del w:id="386" w:author="Pablo Vicente Macanchi Romero" w:date="2017-08-01T11:30:00Z"/>
                <w:rFonts w:ascii="Calibri" w:hAnsi="Calibri" w:cs="Calibri"/>
                <w:color w:val="000000"/>
                <w:sz w:val="18"/>
                <w:szCs w:val="18"/>
              </w:rPr>
            </w:pPr>
            <w:del w:id="387" w:author="Pablo Vicente Macanchi Romero" w:date="2017-08-01T11:30:00Z">
              <w:r w:rsidRPr="004A700B" w:rsidDel="00474AC0">
                <w:rPr>
                  <w:rFonts w:ascii="Calibri" w:hAnsi="Calibri" w:cs="Calibri"/>
                  <w:color w:val="000000"/>
                  <w:sz w:val="18"/>
                  <w:szCs w:val="18"/>
                </w:rPr>
                <w:delText>Industrial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3B88D" w14:textId="54426ABC" w:rsidR="004721B8" w:rsidRPr="004A700B" w:rsidDel="00474AC0" w:rsidRDefault="004721B8" w:rsidP="007C7B4F">
            <w:pPr>
              <w:jc w:val="right"/>
              <w:rPr>
                <w:del w:id="388" w:author="Pablo Vicente Macanchi Romero" w:date="2017-08-01T11:30:00Z"/>
                <w:rFonts w:ascii="Calibri" w:hAnsi="Calibri" w:cs="Calibri"/>
                <w:color w:val="000000"/>
                <w:sz w:val="18"/>
                <w:szCs w:val="18"/>
              </w:rPr>
            </w:pPr>
            <w:del w:id="389" w:author="Pablo Vicente Macanchi Romero" w:date="2017-08-01T11:30:00Z">
              <w:r w:rsidRPr="004A700B" w:rsidDel="00474AC0">
                <w:rPr>
                  <w:rFonts w:ascii="Calibri" w:hAnsi="Calibri" w:cs="Calibri"/>
                  <w:color w:val="000000"/>
                  <w:sz w:val="18"/>
                  <w:szCs w:val="18"/>
                </w:rPr>
                <w:delText>69,94121</w:delText>
              </w:r>
            </w:del>
          </w:p>
        </w:tc>
      </w:tr>
      <w:tr w:rsidR="004721B8" w:rsidRPr="004A700B" w:rsidDel="00474AC0" w14:paraId="7A74558B" w14:textId="78FEBCCC" w:rsidTr="007C7B4F">
        <w:trPr>
          <w:trHeight w:val="5"/>
          <w:del w:id="390" w:author="Pablo Vicente Macanchi Romero" w:date="2017-08-01T11:30: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DF76" w14:textId="574CEC7D" w:rsidR="004721B8" w:rsidRPr="004A700B" w:rsidDel="00474AC0" w:rsidRDefault="004721B8" w:rsidP="007C7B4F">
            <w:pPr>
              <w:rPr>
                <w:del w:id="391" w:author="Pablo Vicente Macanchi Romero" w:date="2017-08-01T11:30:00Z"/>
                <w:rFonts w:ascii="Calibri" w:hAnsi="Calibri" w:cs="Calibri"/>
                <w:color w:val="000000"/>
                <w:sz w:val="18"/>
                <w:szCs w:val="18"/>
              </w:rPr>
            </w:pPr>
            <w:del w:id="392" w:author="Pablo Vicente Macanchi Romero" w:date="2017-08-01T11:30: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C9A51" w14:textId="3D19554C" w:rsidR="004721B8" w:rsidRPr="004A700B" w:rsidDel="00474AC0" w:rsidRDefault="004721B8" w:rsidP="007C7B4F">
            <w:pPr>
              <w:rPr>
                <w:del w:id="393" w:author="Pablo Vicente Macanchi Romero" w:date="2017-08-01T11:30:00Z"/>
                <w:rFonts w:ascii="Calibri" w:hAnsi="Calibri" w:cs="Calibri"/>
                <w:color w:val="000000"/>
                <w:sz w:val="18"/>
                <w:szCs w:val="18"/>
              </w:rPr>
            </w:pPr>
            <w:del w:id="394" w:author="Pablo Vicente Macanchi Romero" w:date="2017-08-01T11:30: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8F735" w14:textId="0FEA0EF1" w:rsidR="004721B8" w:rsidRPr="004A700B" w:rsidDel="00474AC0" w:rsidRDefault="004721B8" w:rsidP="007C7B4F">
            <w:pPr>
              <w:rPr>
                <w:del w:id="395" w:author="Pablo Vicente Macanchi Romero" w:date="2017-08-01T11:30:00Z"/>
                <w:rFonts w:ascii="Calibri" w:hAnsi="Calibri" w:cs="Calibri"/>
                <w:color w:val="000000"/>
                <w:sz w:val="18"/>
                <w:szCs w:val="18"/>
              </w:rPr>
            </w:pPr>
            <w:del w:id="396" w:author="Pablo Vicente Macanchi Romero" w:date="2017-08-01T11:30:00Z">
              <w:r w:rsidRPr="004A700B" w:rsidDel="00474AC0">
                <w:rPr>
                  <w:rFonts w:ascii="Calibri" w:hAnsi="Calibri" w:cs="Calibri"/>
                  <w:color w:val="000000"/>
                  <w:sz w:val="18"/>
                  <w:szCs w:val="18"/>
                </w:rPr>
                <w:delText>Industrial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087BE" w14:textId="214BEE39" w:rsidR="004721B8" w:rsidRPr="004A700B" w:rsidDel="00474AC0" w:rsidRDefault="004721B8" w:rsidP="007C7B4F">
            <w:pPr>
              <w:jc w:val="right"/>
              <w:rPr>
                <w:del w:id="397" w:author="Pablo Vicente Macanchi Romero" w:date="2017-08-01T11:30:00Z"/>
                <w:rFonts w:ascii="Calibri" w:hAnsi="Calibri" w:cs="Calibri"/>
                <w:color w:val="000000"/>
                <w:sz w:val="18"/>
                <w:szCs w:val="18"/>
              </w:rPr>
            </w:pPr>
            <w:del w:id="398" w:author="Pablo Vicente Macanchi Romero" w:date="2017-08-01T11:30:00Z">
              <w:r w:rsidRPr="004A700B" w:rsidDel="00474AC0">
                <w:rPr>
                  <w:rFonts w:ascii="Calibri" w:hAnsi="Calibri" w:cs="Calibri"/>
                  <w:color w:val="000000"/>
                  <w:sz w:val="18"/>
                  <w:szCs w:val="18"/>
                </w:rPr>
                <w:delText>65,05862</w:delText>
              </w:r>
            </w:del>
          </w:p>
        </w:tc>
      </w:tr>
      <w:tr w:rsidR="004721B8" w:rsidRPr="004A700B" w14:paraId="4A79BFB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DEB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F3F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651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9583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8,68003</w:t>
            </w:r>
          </w:p>
        </w:tc>
      </w:tr>
      <w:tr w:rsidR="004721B8" w:rsidRPr="004A700B" w14:paraId="40F31E2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CE7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495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385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E021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12,63830</w:t>
            </w:r>
          </w:p>
        </w:tc>
      </w:tr>
      <w:tr w:rsidR="004721B8" w:rsidRPr="004A700B" w14:paraId="6555E2B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954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C91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415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401C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1,43117</w:t>
            </w:r>
          </w:p>
        </w:tc>
      </w:tr>
      <w:tr w:rsidR="004721B8" w:rsidRPr="004A700B" w14:paraId="3EED59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7B7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605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CC6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8890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1,32630</w:t>
            </w:r>
          </w:p>
        </w:tc>
      </w:tr>
      <w:tr w:rsidR="004721B8" w:rsidRPr="004A700B" w14:paraId="0CD8F99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A4D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D03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AF7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D7ED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39,26899</w:t>
            </w:r>
          </w:p>
        </w:tc>
      </w:tr>
      <w:tr w:rsidR="004721B8" w:rsidRPr="004A700B" w14:paraId="42D8461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CFC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3E1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2B3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541C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59,40062</w:t>
            </w:r>
          </w:p>
        </w:tc>
      </w:tr>
      <w:tr w:rsidR="004721B8" w:rsidRPr="004A700B" w14:paraId="7C6821E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64E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F228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2C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5ED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80,60926</w:t>
            </w:r>
          </w:p>
        </w:tc>
      </w:tr>
      <w:tr w:rsidR="004721B8" w:rsidRPr="004A700B" w14:paraId="65F8A18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9F6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6880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D47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502C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122,45739</w:t>
            </w:r>
          </w:p>
        </w:tc>
      </w:tr>
      <w:tr w:rsidR="004721B8" w:rsidRPr="004A700B" w14:paraId="0134BB4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A71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FDA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3B0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2821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74,53490</w:t>
            </w:r>
          </w:p>
        </w:tc>
      </w:tr>
      <w:tr w:rsidR="004721B8" w:rsidRPr="004A700B" w14:paraId="40CB73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1DC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3B4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590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6947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100,09795</w:t>
            </w:r>
          </w:p>
        </w:tc>
      </w:tr>
      <w:tr w:rsidR="004721B8" w:rsidRPr="004A700B" w14:paraId="46DD9FF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B0F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D21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F82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C6B4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93,11012</w:t>
            </w:r>
          </w:p>
        </w:tc>
      </w:tr>
      <w:tr w:rsidR="004721B8" w:rsidRPr="004A700B" w14:paraId="2ABAAF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4C3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F0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AABD5" w14:textId="1A5A5D5D"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F35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6,54454</w:t>
            </w:r>
          </w:p>
        </w:tc>
      </w:tr>
      <w:tr w:rsidR="004721B8" w:rsidRPr="004A700B" w14:paraId="1DCC70E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AA2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2B9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918F4" w14:textId="17BC78B4"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F27F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9,52899</w:t>
            </w:r>
          </w:p>
        </w:tc>
      </w:tr>
      <w:tr w:rsidR="004721B8" w:rsidRPr="004A700B" w14:paraId="0333219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4A07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CDE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C5C0D" w14:textId="346F428B"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4490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1,07907</w:t>
            </w:r>
          </w:p>
        </w:tc>
      </w:tr>
      <w:tr w:rsidR="004721B8" w:rsidRPr="004A700B" w14:paraId="426DEFA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D25C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E2C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DE8A5" w14:textId="2B58AE55"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2E16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0,75398</w:t>
            </w:r>
          </w:p>
        </w:tc>
      </w:tr>
      <w:tr w:rsidR="004721B8" w:rsidRPr="004A700B" w14:paraId="44094A7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CA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345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64DA7" w14:textId="0424B292"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DE72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29,60792</w:t>
            </w:r>
          </w:p>
        </w:tc>
      </w:tr>
      <w:tr w:rsidR="004721B8" w:rsidRPr="004A700B" w14:paraId="7AB7C50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975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D79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B9D30" w14:textId="0EE34DA7"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A32B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44,78671</w:t>
            </w:r>
          </w:p>
        </w:tc>
      </w:tr>
      <w:tr w:rsidR="004721B8" w:rsidRPr="004A700B" w14:paraId="03711EB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EB3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9B5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94DC1" w14:textId="4126C580"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8B1F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60,77754</w:t>
            </w:r>
          </w:p>
        </w:tc>
      </w:tr>
      <w:tr w:rsidR="004721B8" w:rsidRPr="004A700B" w14:paraId="5222136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30F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163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AD510" w14:textId="0773A46F"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CB61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92,33007</w:t>
            </w:r>
          </w:p>
        </w:tc>
      </w:tr>
      <w:tr w:rsidR="004721B8" w:rsidRPr="004A700B" w14:paraId="10C63EC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27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BDA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393C6" w14:textId="7A77DD22"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8F89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56,19760</w:t>
            </w:r>
          </w:p>
        </w:tc>
      </w:tr>
      <w:tr w:rsidR="004721B8" w:rsidRPr="004A700B" w14:paraId="0089CF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43F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C43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5CAD4" w14:textId="636B6500"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31E9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75,47156</w:t>
            </w:r>
          </w:p>
        </w:tc>
      </w:tr>
      <w:tr w:rsidR="004721B8" w:rsidRPr="004A700B" w14:paraId="436A543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91E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0B8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E2772" w14:textId="2A0E9063" w:rsidR="004721B8" w:rsidRPr="004A700B" w:rsidRDefault="001A71DB"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C21D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70,20290</w:t>
            </w:r>
          </w:p>
        </w:tc>
      </w:tr>
    </w:tbl>
    <w:p w14:paraId="278B6577" w14:textId="77777777" w:rsidR="00513508" w:rsidRDefault="00513508" w:rsidP="004721B8">
      <w:pPr>
        <w:pStyle w:val="Textosinformato"/>
        <w:rPr>
          <w:rFonts w:ascii="Arial" w:eastAsia="MS Mincho" w:hAnsi="Arial" w:cs="Arial"/>
          <w:b/>
          <w:bCs/>
          <w:sz w:val="22"/>
          <w:szCs w:val="22"/>
          <w:lang w:val="es-EC"/>
        </w:rPr>
      </w:pPr>
    </w:p>
    <w:p w14:paraId="612DEDDD"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La Delicia:</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3B279CF9" w14:textId="77777777" w:rsidTr="007C7B4F">
        <w:trPr>
          <w:trHeight w:val="5"/>
        </w:trPr>
        <w:tc>
          <w:tcPr>
            <w:tcW w:w="1701" w:type="dxa"/>
            <w:shd w:val="clear" w:color="auto" w:fill="auto"/>
            <w:noWrap/>
            <w:vAlign w:val="bottom"/>
          </w:tcPr>
          <w:p w14:paraId="3A0B2B5A"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598ADD08"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3F4E64BB"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3D7B3832"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40D8B50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DC8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06A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FE0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896A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1,44395</w:t>
            </w:r>
          </w:p>
        </w:tc>
      </w:tr>
      <w:tr w:rsidR="004721B8" w:rsidRPr="004A700B" w14:paraId="2ECEC84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67D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A7AA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07E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B740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1,25365</w:t>
            </w:r>
          </w:p>
        </w:tc>
      </w:tr>
      <w:tr w:rsidR="004721B8" w:rsidRPr="004A700B" w14:paraId="31D44C8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EC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5B2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FA9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7618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2,35163</w:t>
            </w:r>
          </w:p>
        </w:tc>
      </w:tr>
      <w:tr w:rsidR="004721B8" w:rsidRPr="004A700B" w14:paraId="46EAD8C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8DF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3CE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80B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FF6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1,10379</w:t>
            </w:r>
          </w:p>
        </w:tc>
      </w:tr>
      <w:tr w:rsidR="004721B8" w:rsidRPr="004A700B" w14:paraId="795F3DB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C39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19F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79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CAE8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1,75712</w:t>
            </w:r>
          </w:p>
        </w:tc>
      </w:tr>
      <w:tr w:rsidR="004721B8" w:rsidRPr="004A700B" w14:paraId="65D918C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62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86B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5A9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14D8E" w14:textId="0BC5E236"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11377B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85C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2AB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803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23AB8" w14:textId="4183E697"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251BBF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47D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6BF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B55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0B378" w14:textId="7C3218CD"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F52EE8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5CE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294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DB5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DE40F" w14:textId="28EE6A88"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47A6BE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6DF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386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D01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F1B62" w14:textId="5D79B933"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7DD9CA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B17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4D6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41C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3061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1,62860</w:t>
            </w:r>
          </w:p>
        </w:tc>
      </w:tr>
      <w:tr w:rsidR="004721B8" w:rsidRPr="004A700B" w14:paraId="797FDD9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FE6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78D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435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E7D76" w14:textId="21C2B28B"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7E03B2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6211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01A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325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3D35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1,21688</w:t>
            </w:r>
          </w:p>
        </w:tc>
      </w:tr>
      <w:tr w:rsidR="004721B8" w:rsidRPr="004A700B" w14:paraId="7C8A4D2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9182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FC4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4BD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023B" w14:textId="4548503E"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7181AF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EA2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D43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16A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440D5" w14:textId="023B3AE3"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DC82D0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EA1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6F22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3F0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E296D" w14:textId="354EBA35"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5BEDA0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3B3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AF4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3E4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FF2B" w14:textId="284A4F63"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EB056F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E39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DF9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76C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7353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1,15180</w:t>
            </w:r>
          </w:p>
        </w:tc>
      </w:tr>
      <w:tr w:rsidR="004721B8" w:rsidRPr="004A700B" w14:paraId="108AD0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61E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F02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EDD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4BD3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1,87583</w:t>
            </w:r>
          </w:p>
        </w:tc>
      </w:tr>
      <w:tr w:rsidR="004721B8" w:rsidRPr="004A700B" w14:paraId="6F9D438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BA8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0A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505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66069" w14:textId="45D4420F"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AB454B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58D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8E6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01D1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8D30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1,40160</w:t>
            </w:r>
          </w:p>
        </w:tc>
      </w:tr>
      <w:tr w:rsidR="004721B8" w:rsidRPr="004A700B" w14:paraId="5AF53B7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39C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633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1B5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226C0" w14:textId="7AF72305"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F75554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702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65A9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DBF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7B630" w14:textId="76077465"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2E1310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4AE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EEE41"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71CA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38990" w14:textId="17093104"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9BBA2B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3B4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EEC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5ED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C343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1,18018</w:t>
            </w:r>
          </w:p>
        </w:tc>
      </w:tr>
      <w:tr w:rsidR="004721B8" w:rsidRPr="004A700B" w14:paraId="051C6E8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EB2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B7E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AB5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197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1,70413</w:t>
            </w:r>
          </w:p>
        </w:tc>
      </w:tr>
      <w:tr w:rsidR="004721B8" w:rsidRPr="004A700B" w14:paraId="371125B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931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FCE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8DD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C8BF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1,47954</w:t>
            </w:r>
          </w:p>
        </w:tc>
      </w:tr>
      <w:tr w:rsidR="004721B8" w:rsidRPr="004A700B" w14:paraId="7138857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FD7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2D9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141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E21E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2,77535</w:t>
            </w:r>
          </w:p>
        </w:tc>
      </w:tr>
      <w:tr w:rsidR="004721B8" w:rsidRPr="004A700B" w14:paraId="79ED78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31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215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35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7CA0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1,30267</w:t>
            </w:r>
          </w:p>
        </w:tc>
      </w:tr>
      <w:tr w:rsidR="004721B8" w:rsidRPr="004A700B" w14:paraId="0785FE9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2F0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E5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0B2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4ADA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2,07372</w:t>
            </w:r>
          </w:p>
        </w:tc>
      </w:tr>
      <w:tr w:rsidR="004721B8" w:rsidRPr="004A700B" w14:paraId="410716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3A4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D28B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0C1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20E3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1,06931</w:t>
            </w:r>
          </w:p>
        </w:tc>
      </w:tr>
      <w:tr w:rsidR="004721B8" w:rsidRPr="004A700B" w14:paraId="53573FD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204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63B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149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98C46" w14:textId="56AA36B3"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FBF002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9A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63C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2C6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34306" w14:textId="5B015F78"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2088A5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633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328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AE8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EEF2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17,66017</w:t>
            </w:r>
          </w:p>
        </w:tc>
      </w:tr>
      <w:tr w:rsidR="004721B8" w:rsidRPr="004A700B" w14:paraId="370555D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13F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0D9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86E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F9A0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25,50043</w:t>
            </w:r>
          </w:p>
        </w:tc>
      </w:tr>
      <w:tr w:rsidR="004721B8" w:rsidRPr="004A700B" w14:paraId="74D8BC2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9EC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A74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387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7969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22,13964</w:t>
            </w:r>
          </w:p>
        </w:tc>
      </w:tr>
      <w:tr w:rsidR="004721B8" w:rsidRPr="004A700B" w14:paraId="1FAE5DC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6FE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B03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3C2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C07A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41,53010</w:t>
            </w:r>
          </w:p>
        </w:tc>
      </w:tr>
      <w:tr w:rsidR="004721B8" w:rsidRPr="004A700B" w14:paraId="7897F44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239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E3D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B90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72D0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19,49311</w:t>
            </w:r>
          </w:p>
        </w:tc>
      </w:tr>
      <w:tr w:rsidR="004721B8" w:rsidRPr="004A700B" w14:paraId="2D1AECC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26C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92E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852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1385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31,03103</w:t>
            </w:r>
          </w:p>
        </w:tc>
      </w:tr>
      <w:tr w:rsidR="004721B8" w:rsidRPr="004A700B" w14:paraId="738DB3A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A1D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912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B7F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A3B3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16,00113</w:t>
            </w:r>
          </w:p>
        </w:tc>
      </w:tr>
      <w:tr w:rsidR="004721B8" w:rsidRPr="004A700B" w14:paraId="02607F1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2A4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D1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512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C205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4,13012</w:t>
            </w:r>
          </w:p>
        </w:tc>
      </w:tr>
      <w:tr w:rsidR="004721B8" w:rsidRPr="004A700B" w14:paraId="71F9262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79F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E89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743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A7DCE" w14:textId="5EB874C1"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327E6D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A33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088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997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795B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1,30818</w:t>
            </w:r>
          </w:p>
        </w:tc>
      </w:tr>
      <w:tr w:rsidR="004721B8" w:rsidRPr="004A700B" w14:paraId="5A9A10B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FEA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E38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89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C648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1,13577</w:t>
            </w:r>
          </w:p>
        </w:tc>
      </w:tr>
      <w:tr w:rsidR="004721B8" w:rsidRPr="004A700B" w14:paraId="176E4C0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056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62B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708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EA7F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2,13050</w:t>
            </w:r>
          </w:p>
        </w:tc>
      </w:tr>
      <w:tr w:rsidR="004721B8" w:rsidRPr="004A700B" w14:paraId="0BBAD9A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783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159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0D2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FA99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1,59190</w:t>
            </w:r>
          </w:p>
        </w:tc>
      </w:tr>
      <w:tr w:rsidR="004721B8" w:rsidRPr="004A700B" w14:paraId="6A4AA4C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CD1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D7C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CCE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B13FD" w14:textId="6563FB1C"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86C205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F63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346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81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A7EE" w14:textId="47A549B2"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DF86F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088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1CF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6A7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985A2" w14:textId="2B091A6A"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271F66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968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A90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AF7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2D9FF" w14:textId="17472BCD"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0F70C3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6ED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C46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EB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556FE" w14:textId="20682267"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17766E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D62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1955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A20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6CF9B" w14:textId="55FC9578"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C3B8B8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417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BD9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E255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A632C" w14:textId="55FF0471"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4B3F60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41C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424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92D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74BCE" w14:textId="335A59D0"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DA78C3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23C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2A3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855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59BD1" w14:textId="2C345695"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9DB71A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44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905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CC0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869B0" w14:textId="6EEA59AF"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4998B0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429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6FE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BEA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F115A" w14:textId="2F7F7A53"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423797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763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155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29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8F173" w14:textId="48847D6C"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FDC0DC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40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ECA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D9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BC61C" w14:textId="1DCC65B6"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8BC747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9F4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D23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D95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D09C5" w14:textId="4566C9EA"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57D116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C4E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1B0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2F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1FEE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1,33834</w:t>
            </w:r>
          </w:p>
        </w:tc>
      </w:tr>
      <w:tr w:rsidR="004721B8" w:rsidRPr="004A700B" w14:paraId="46D9C53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07C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162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022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F27E1" w14:textId="135CE4D6"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1F4484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EDC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072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591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78EF6" w14:textId="6DC39C83"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9E31B3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504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8FF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678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0239E" w14:textId="04584554"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1A7A25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918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348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0AB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23212" w14:textId="4968652E"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3D540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CFB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6EB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AED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09B5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1,10368</w:t>
            </w:r>
          </w:p>
        </w:tc>
      </w:tr>
      <w:tr w:rsidR="004721B8" w:rsidRPr="004A700B" w14:paraId="51362E5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33E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397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20D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5074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1,59366</w:t>
            </w:r>
          </w:p>
        </w:tc>
      </w:tr>
      <w:tr w:rsidR="004721B8" w:rsidRPr="004A700B" w14:paraId="226C238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D05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E415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D7B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AFB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1,38363</w:t>
            </w:r>
          </w:p>
        </w:tc>
      </w:tr>
      <w:tr w:rsidR="004721B8" w:rsidRPr="004A700B" w14:paraId="1A6512A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C6A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33D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B7E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8C39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2,59545</w:t>
            </w:r>
          </w:p>
        </w:tc>
      </w:tr>
      <w:tr w:rsidR="004721B8" w:rsidRPr="004A700B" w14:paraId="6DD14AE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8BE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A38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69E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FEE2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1,21823</w:t>
            </w:r>
          </w:p>
        </w:tc>
      </w:tr>
      <w:tr w:rsidR="004721B8" w:rsidRPr="004A700B" w14:paraId="006E313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270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00B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710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25ED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1,93930</w:t>
            </w:r>
          </w:p>
        </w:tc>
      </w:tr>
      <w:tr w:rsidR="004721B8" w:rsidRPr="004A700B" w14:paraId="7843EC1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382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B4E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0C1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98A1A" w14:textId="44FE825B"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661648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46C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5E4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F86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99336" w14:textId="72DBC56E" w:rsidR="004721B8" w:rsidRPr="004A700B" w:rsidRDefault="00513508"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293297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1D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4FA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FAE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2758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4,27595</w:t>
            </w:r>
          </w:p>
        </w:tc>
      </w:tr>
      <w:tr w:rsidR="004721B8" w:rsidRPr="004A700B" w14:paraId="1634556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A6B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A8D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463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4030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6,17427</w:t>
            </w:r>
          </w:p>
        </w:tc>
      </w:tr>
      <w:tr w:rsidR="004721B8" w:rsidRPr="004A700B" w14:paraId="4FCAF6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CCC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379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A57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E504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5,36054</w:t>
            </w:r>
          </w:p>
        </w:tc>
      </w:tr>
      <w:tr w:rsidR="004721B8" w:rsidRPr="004A700B" w14:paraId="40716B4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ADC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29E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C8B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63BD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10,05543</w:t>
            </w:r>
          </w:p>
        </w:tc>
      </w:tr>
      <w:tr w:rsidR="004721B8" w:rsidRPr="004A700B" w14:paraId="1C26883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CB4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386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BC0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324C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4,71975</w:t>
            </w:r>
          </w:p>
        </w:tc>
      </w:tr>
      <w:tr w:rsidR="004721B8" w:rsidRPr="004A700B" w14:paraId="2171D44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54A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7EF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DD5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13F3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7,51336</w:t>
            </w:r>
          </w:p>
        </w:tc>
      </w:tr>
      <w:tr w:rsidR="004721B8" w:rsidRPr="004A700B" w14:paraId="50E9934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983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3C1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B22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491C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3,87426</w:t>
            </w:r>
          </w:p>
        </w:tc>
      </w:tr>
      <w:tr w:rsidR="004721B8" w:rsidRPr="004A700B" w14:paraId="4FEF40E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3DA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89D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7A6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F97CD" w14:textId="74320E22"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9C9EC8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8D4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A27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15E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4DB32" w14:textId="3F553440"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26F4E0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99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045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9B5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C6EB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1,28374</w:t>
            </w:r>
          </w:p>
        </w:tc>
      </w:tr>
      <w:tr w:rsidR="004721B8" w:rsidRPr="004A700B" w14:paraId="2704EA7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202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F16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034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7423C" w14:textId="42C24581"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37C65F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2A1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026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E32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B3851" w14:textId="31F13FEE"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F63FCF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0E6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8F0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DE3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FE292" w14:textId="0F2E4DAE"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D4F17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C68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CD9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E7C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CC21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9,56431</w:t>
            </w:r>
          </w:p>
        </w:tc>
      </w:tr>
      <w:tr w:rsidR="004721B8" w:rsidRPr="004A700B" w14:paraId="452F82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9920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437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2D5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5692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13,81041</w:t>
            </w:r>
          </w:p>
        </w:tc>
      </w:tr>
      <w:tr w:rsidR="004721B8" w:rsidRPr="004A700B" w14:paraId="6857143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F0A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59D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AE5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1098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11,99029</w:t>
            </w:r>
          </w:p>
        </w:tc>
      </w:tr>
      <w:tr w:rsidR="004721B8" w:rsidRPr="004A700B" w14:paraId="009F7E2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EBD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4B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530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318E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22,49168</w:t>
            </w:r>
          </w:p>
        </w:tc>
      </w:tr>
      <w:tr w:rsidR="004721B8" w:rsidRPr="004A700B" w14:paraId="7D46799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6AF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5EFD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E79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A7B3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10,55699</w:t>
            </w:r>
          </w:p>
        </w:tc>
      </w:tr>
      <w:tr w:rsidR="004721B8" w:rsidRPr="004A700B" w14:paraId="52D493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3C3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BA0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7B1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16CB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16,80564</w:t>
            </w:r>
          </w:p>
        </w:tc>
      </w:tr>
      <w:tr w:rsidR="004721B8" w:rsidRPr="004A700B" w14:paraId="77683DE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BD7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69D9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776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7655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8,66582</w:t>
            </w:r>
          </w:p>
        </w:tc>
      </w:tr>
      <w:tr w:rsidR="004721B8" w:rsidRPr="004A700B" w14:paraId="0089BA4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CC6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CC9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826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2F47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2,23677</w:t>
            </w:r>
          </w:p>
        </w:tc>
      </w:tr>
      <w:tr w:rsidR="004721B8" w:rsidRPr="004A700B" w14:paraId="13DE401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AD9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8A3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35D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B9DB7" w14:textId="7E66B2DF"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7108DE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48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866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F3F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246B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6,84756</w:t>
            </w:r>
          </w:p>
        </w:tc>
      </w:tr>
      <w:tr w:rsidR="004721B8" w:rsidRPr="004A700B" w14:paraId="1BF75BA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11E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B56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09A7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2C9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8,79051</w:t>
            </w:r>
          </w:p>
        </w:tc>
      </w:tr>
      <w:tr w:rsidR="004721B8" w:rsidRPr="004A700B" w14:paraId="5710E5F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00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0220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620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3B7D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2,66743</w:t>
            </w:r>
          </w:p>
        </w:tc>
      </w:tr>
      <w:tr w:rsidR="004721B8" w:rsidRPr="004A700B" w14:paraId="583AA5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2D7F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46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73D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430A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2,01448</w:t>
            </w:r>
          </w:p>
        </w:tc>
      </w:tr>
      <w:tr w:rsidR="004721B8" w:rsidRPr="004A700B" w14:paraId="602FDB6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B23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8E3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00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9BBA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1,20892</w:t>
            </w:r>
          </w:p>
        </w:tc>
      </w:tr>
      <w:tr w:rsidR="004721B8" w:rsidRPr="004A700B" w14:paraId="69DC0B2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065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8D4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024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1DA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65,49217</w:t>
            </w:r>
          </w:p>
        </w:tc>
      </w:tr>
      <w:tr w:rsidR="004721B8" w:rsidRPr="004A700B" w14:paraId="5DF795F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5831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80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FD6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2B93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94,56757</w:t>
            </w:r>
          </w:p>
        </w:tc>
      </w:tr>
      <w:tr w:rsidR="004721B8" w:rsidRPr="004A700B" w14:paraId="1CFA01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221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CA2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45D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1A7A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82,10418</w:t>
            </w:r>
          </w:p>
        </w:tc>
      </w:tr>
      <w:tr w:rsidR="004721B8" w:rsidRPr="004A700B" w14:paraId="7CBD78E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C00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BF3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E44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E5F5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154,01310</w:t>
            </w:r>
          </w:p>
        </w:tc>
      </w:tr>
      <w:tr w:rsidR="004721B8" w:rsidRPr="004A700B" w14:paraId="39022B1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43B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64B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CC2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BDA4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72,28958</w:t>
            </w:r>
          </w:p>
        </w:tc>
      </w:tr>
      <w:tr w:rsidR="004721B8" w:rsidRPr="004A700B" w14:paraId="75513BC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CD6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9B8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687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9500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115,07761</w:t>
            </w:r>
          </w:p>
        </w:tc>
      </w:tr>
      <w:tr w:rsidR="004721B8" w:rsidRPr="004A700B" w14:paraId="5956135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FCD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584C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3EF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2A08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59,33969</w:t>
            </w:r>
          </w:p>
        </w:tc>
      </w:tr>
      <w:tr w:rsidR="004721B8" w:rsidRPr="004A700B" w14:paraId="21ADD77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0F3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601B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BFE0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D2FC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15,31641</w:t>
            </w:r>
          </w:p>
        </w:tc>
      </w:tr>
      <w:tr w:rsidR="004721B8" w:rsidRPr="004A700B" w14:paraId="7F1C9C2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F5C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EA283"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D3E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816B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3,70847</w:t>
            </w:r>
          </w:p>
        </w:tc>
      </w:tr>
      <w:tr w:rsidR="004721B8" w:rsidRPr="004A700B" w14:paraId="09381B6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EB7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183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58E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BE409" w14:textId="44E90AB9"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0BBEDB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08B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FE6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026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25D8E" w14:textId="3B4D42D5"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02587C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BA3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F48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C0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590EC" w14:textId="1E09C73D"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1C734F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83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3C3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1AA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6A8D2" w14:textId="782D2B2D"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4D7FC6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7B5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684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378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95BEA" w14:textId="77DE4A24"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B22EB9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A871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DFD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44B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124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7,45033</w:t>
            </w:r>
          </w:p>
        </w:tc>
      </w:tr>
      <w:tr w:rsidR="004721B8" w:rsidRPr="004A700B" w14:paraId="531B3EF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593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771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BC5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513F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10,75791</w:t>
            </w:r>
          </w:p>
        </w:tc>
      </w:tr>
      <w:tr w:rsidR="004721B8" w:rsidRPr="004A700B" w14:paraId="1F6C29F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BAD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42A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D88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A84F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9,34009</w:t>
            </w:r>
          </w:p>
        </w:tc>
      </w:tr>
      <w:tr w:rsidR="004721B8" w:rsidRPr="004A700B" w14:paraId="5CAC96D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87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2F9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A12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CDC4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17,52038</w:t>
            </w:r>
          </w:p>
        </w:tc>
      </w:tr>
      <w:tr w:rsidR="004721B8" w:rsidRPr="004A700B" w14:paraId="5D8E5BE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3B5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BE7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E4A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BB15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8,22359</w:t>
            </w:r>
          </w:p>
        </w:tc>
      </w:tr>
      <w:tr w:rsidR="004721B8" w:rsidRPr="004A700B" w14:paraId="4D899E5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77C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260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A89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63C7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13,09112</w:t>
            </w:r>
          </w:p>
        </w:tc>
      </w:tr>
      <w:tr w:rsidR="004721B8" w:rsidRPr="004A700B" w14:paraId="685F2A4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BF0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AE6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ABD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8995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6,75043</w:t>
            </w:r>
          </w:p>
        </w:tc>
      </w:tr>
      <w:tr w:rsidR="004721B8" w:rsidRPr="004A700B" w14:paraId="710B972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665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2DC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EE2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E0BE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1,74238</w:t>
            </w:r>
          </w:p>
        </w:tc>
      </w:tr>
      <w:tr w:rsidR="004721B8" w:rsidRPr="004A700B" w14:paraId="1D34E6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18A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2B61D"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34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09444" w14:textId="25CF3D64"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4A124A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F32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71D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36D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8E8A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2,56710</w:t>
            </w:r>
          </w:p>
        </w:tc>
      </w:tr>
      <w:tr w:rsidR="004721B8" w:rsidRPr="004A700B" w14:paraId="1E448DD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156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9D8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516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1B26" w14:textId="1A72F7FA"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C713B9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185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8CC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9B7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1EBD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3,29549</w:t>
            </w:r>
          </w:p>
        </w:tc>
      </w:tr>
      <w:tr w:rsidR="004721B8" w:rsidRPr="004A700B" w:rsidDel="00474AC0" w14:paraId="4B6527A8" w14:textId="7F606752" w:rsidTr="007C7B4F">
        <w:trPr>
          <w:trHeight w:val="5"/>
          <w:del w:id="399"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821AB" w14:textId="44894A47" w:rsidR="004721B8" w:rsidRPr="004A700B" w:rsidDel="00474AC0" w:rsidRDefault="004721B8" w:rsidP="007C7B4F">
            <w:pPr>
              <w:rPr>
                <w:del w:id="400" w:author="Pablo Vicente Macanchi Romero" w:date="2017-08-01T11:31:00Z"/>
                <w:rFonts w:ascii="Calibri" w:hAnsi="Calibri" w:cs="Calibri"/>
                <w:color w:val="000000"/>
                <w:sz w:val="18"/>
                <w:szCs w:val="18"/>
              </w:rPr>
            </w:pPr>
            <w:del w:id="401"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062BA" w14:textId="61F35FB5" w:rsidR="004721B8" w:rsidRPr="004A700B" w:rsidDel="00474AC0" w:rsidRDefault="004721B8" w:rsidP="007C7B4F">
            <w:pPr>
              <w:rPr>
                <w:del w:id="402" w:author="Pablo Vicente Macanchi Romero" w:date="2017-08-01T11:31:00Z"/>
                <w:rFonts w:ascii="Calibri" w:hAnsi="Calibri" w:cs="Calibri"/>
                <w:color w:val="000000"/>
                <w:sz w:val="18"/>
                <w:szCs w:val="18"/>
              </w:rPr>
            </w:pPr>
            <w:del w:id="403"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86FF5" w14:textId="50AB7B65" w:rsidR="004721B8" w:rsidRPr="004A700B" w:rsidDel="00474AC0" w:rsidRDefault="004721B8" w:rsidP="007C7B4F">
            <w:pPr>
              <w:rPr>
                <w:del w:id="404" w:author="Pablo Vicente Macanchi Romero" w:date="2017-08-01T11:31:00Z"/>
                <w:rFonts w:ascii="Calibri" w:hAnsi="Calibri" w:cs="Calibri"/>
                <w:color w:val="000000"/>
                <w:sz w:val="18"/>
                <w:szCs w:val="18"/>
              </w:rPr>
            </w:pPr>
            <w:del w:id="405" w:author="Pablo Vicente Macanchi Romero" w:date="2017-08-01T11:31:00Z">
              <w:r w:rsidRPr="004A700B" w:rsidDel="00474AC0">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BE38C" w14:textId="5076F9F7" w:rsidR="004721B8" w:rsidRPr="004A700B" w:rsidDel="00474AC0" w:rsidRDefault="001A50B3" w:rsidP="007C7B4F">
            <w:pPr>
              <w:jc w:val="right"/>
              <w:rPr>
                <w:del w:id="406" w:author="Pablo Vicente Macanchi Romero" w:date="2017-08-01T11:31:00Z"/>
                <w:rFonts w:ascii="Calibri" w:hAnsi="Calibri" w:cs="Calibri"/>
                <w:color w:val="000000"/>
                <w:sz w:val="18"/>
                <w:szCs w:val="18"/>
              </w:rPr>
            </w:pPr>
            <w:del w:id="407" w:author="Pablo Vicente Macanchi Romero" w:date="2017-08-01T11:31:00Z">
              <w:r w:rsidDel="00474AC0">
                <w:rPr>
                  <w:rFonts w:ascii="Calibri" w:hAnsi="Calibri" w:cs="Calibri"/>
                  <w:color w:val="000000"/>
                  <w:sz w:val="18"/>
                  <w:szCs w:val="18"/>
                </w:rPr>
                <w:delText>1</w:delText>
              </w:r>
            </w:del>
          </w:p>
        </w:tc>
      </w:tr>
      <w:tr w:rsidR="004721B8" w:rsidRPr="004A700B" w:rsidDel="00474AC0" w14:paraId="6FB34004" w14:textId="51407AA8" w:rsidTr="007C7B4F">
        <w:trPr>
          <w:trHeight w:val="5"/>
          <w:del w:id="408"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F41E9" w14:textId="3068B8E4" w:rsidR="004721B8" w:rsidRPr="004A700B" w:rsidDel="00474AC0" w:rsidRDefault="004721B8" w:rsidP="007C7B4F">
            <w:pPr>
              <w:rPr>
                <w:del w:id="409" w:author="Pablo Vicente Macanchi Romero" w:date="2017-08-01T11:31:00Z"/>
                <w:rFonts w:ascii="Calibri" w:hAnsi="Calibri" w:cs="Calibri"/>
                <w:color w:val="000000"/>
                <w:sz w:val="18"/>
                <w:szCs w:val="18"/>
              </w:rPr>
            </w:pPr>
            <w:del w:id="410"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02E03" w14:textId="3C89BF4C" w:rsidR="004721B8" w:rsidRPr="004A700B" w:rsidDel="00474AC0" w:rsidRDefault="004721B8" w:rsidP="007C7B4F">
            <w:pPr>
              <w:rPr>
                <w:del w:id="411" w:author="Pablo Vicente Macanchi Romero" w:date="2017-08-01T11:31:00Z"/>
                <w:rFonts w:ascii="Calibri" w:hAnsi="Calibri" w:cs="Calibri"/>
                <w:color w:val="000000"/>
                <w:sz w:val="18"/>
                <w:szCs w:val="18"/>
              </w:rPr>
            </w:pPr>
            <w:del w:id="412"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1DC92" w14:textId="0B7C907E" w:rsidR="004721B8" w:rsidRPr="004A700B" w:rsidDel="00474AC0" w:rsidRDefault="004721B8" w:rsidP="007C7B4F">
            <w:pPr>
              <w:rPr>
                <w:del w:id="413" w:author="Pablo Vicente Macanchi Romero" w:date="2017-08-01T11:31:00Z"/>
                <w:rFonts w:ascii="Calibri" w:hAnsi="Calibri" w:cs="Calibri"/>
                <w:color w:val="000000"/>
                <w:sz w:val="18"/>
                <w:szCs w:val="18"/>
              </w:rPr>
            </w:pPr>
            <w:del w:id="414" w:author="Pablo Vicente Macanchi Romero" w:date="2017-08-01T11:31:00Z">
              <w:r w:rsidRPr="004A700B" w:rsidDel="00474AC0">
                <w:rPr>
                  <w:rFonts w:ascii="Calibri" w:hAnsi="Calibri" w:cs="Calibri"/>
                  <w:color w:val="000000"/>
                  <w:sz w:val="18"/>
                  <w:szCs w:val="18"/>
                </w:rPr>
                <w:delText>Recursos naturales no renovables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78F5B" w14:textId="115A5375" w:rsidR="004721B8" w:rsidRPr="004A700B" w:rsidDel="00474AC0" w:rsidRDefault="001A50B3" w:rsidP="007C7B4F">
            <w:pPr>
              <w:jc w:val="right"/>
              <w:rPr>
                <w:del w:id="415" w:author="Pablo Vicente Macanchi Romero" w:date="2017-08-01T11:31:00Z"/>
                <w:rFonts w:ascii="Calibri" w:hAnsi="Calibri" w:cs="Calibri"/>
                <w:color w:val="000000"/>
                <w:sz w:val="18"/>
                <w:szCs w:val="18"/>
              </w:rPr>
            </w:pPr>
            <w:del w:id="416" w:author="Pablo Vicente Macanchi Romero" w:date="2017-08-01T11:31:00Z">
              <w:r w:rsidDel="00474AC0">
                <w:rPr>
                  <w:rFonts w:ascii="Calibri" w:hAnsi="Calibri" w:cs="Calibri"/>
                  <w:color w:val="000000"/>
                  <w:sz w:val="18"/>
                  <w:szCs w:val="18"/>
                </w:rPr>
                <w:delText>1</w:delText>
              </w:r>
            </w:del>
          </w:p>
        </w:tc>
      </w:tr>
      <w:tr w:rsidR="004721B8" w:rsidRPr="004A700B" w:rsidDel="00474AC0" w14:paraId="4D06C3FF" w14:textId="3E7C81D0" w:rsidTr="007C7B4F">
        <w:trPr>
          <w:trHeight w:val="5"/>
          <w:del w:id="417"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BCEDE" w14:textId="31AE5FFD" w:rsidR="004721B8" w:rsidRPr="004A700B" w:rsidDel="00474AC0" w:rsidRDefault="004721B8" w:rsidP="007C7B4F">
            <w:pPr>
              <w:rPr>
                <w:del w:id="418" w:author="Pablo Vicente Macanchi Romero" w:date="2017-08-01T11:31:00Z"/>
                <w:rFonts w:ascii="Calibri" w:hAnsi="Calibri" w:cs="Calibri"/>
                <w:color w:val="000000"/>
                <w:sz w:val="18"/>
                <w:szCs w:val="18"/>
              </w:rPr>
            </w:pPr>
            <w:del w:id="419" w:author="Pablo Vicente Macanchi Romero" w:date="2017-08-01T11:31:00Z">
              <w:r w:rsidRPr="004A700B" w:rsidDel="00474AC0">
                <w:rPr>
                  <w:rFonts w:ascii="Calibri" w:hAnsi="Calibri" w:cs="Calibri"/>
                  <w:color w:val="000000"/>
                  <w:sz w:val="18"/>
                  <w:szCs w:val="18"/>
                </w:rPr>
                <w:lastRenderedPageBreak/>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BE667" w14:textId="09A54867" w:rsidR="004721B8" w:rsidRPr="004A700B" w:rsidDel="00474AC0" w:rsidRDefault="004721B8" w:rsidP="007C7B4F">
            <w:pPr>
              <w:rPr>
                <w:del w:id="420" w:author="Pablo Vicente Macanchi Romero" w:date="2017-08-01T11:31:00Z"/>
                <w:rFonts w:ascii="Calibri" w:hAnsi="Calibri" w:cs="Calibri"/>
                <w:color w:val="000000"/>
                <w:sz w:val="18"/>
                <w:szCs w:val="18"/>
              </w:rPr>
            </w:pPr>
            <w:del w:id="421"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2C964" w14:textId="24D74294" w:rsidR="004721B8" w:rsidRPr="004A700B" w:rsidDel="00474AC0" w:rsidRDefault="004721B8" w:rsidP="007C7B4F">
            <w:pPr>
              <w:rPr>
                <w:del w:id="422" w:author="Pablo Vicente Macanchi Romero" w:date="2017-08-01T11:31:00Z"/>
                <w:rFonts w:ascii="Calibri" w:hAnsi="Calibri" w:cs="Calibri"/>
                <w:color w:val="000000"/>
                <w:sz w:val="18"/>
                <w:szCs w:val="18"/>
              </w:rPr>
            </w:pPr>
            <w:del w:id="423" w:author="Pablo Vicente Macanchi Romero" w:date="2017-08-01T11:31:00Z">
              <w:r w:rsidRPr="004A700B" w:rsidDel="00474AC0">
                <w:rPr>
                  <w:rFonts w:ascii="Calibri" w:hAnsi="Calibri" w:cs="Calibri"/>
                  <w:color w:val="000000"/>
                  <w:sz w:val="18"/>
                  <w:szCs w:val="18"/>
                </w:rPr>
                <w:delText>Residencial Urbano 1</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50892" w14:textId="7121F337" w:rsidR="004721B8" w:rsidRPr="004A700B" w:rsidDel="00474AC0" w:rsidRDefault="004721B8" w:rsidP="007C7B4F">
            <w:pPr>
              <w:jc w:val="right"/>
              <w:rPr>
                <w:del w:id="424" w:author="Pablo Vicente Macanchi Romero" w:date="2017-08-01T11:31:00Z"/>
                <w:rFonts w:ascii="Calibri" w:hAnsi="Calibri" w:cs="Calibri"/>
                <w:color w:val="000000"/>
                <w:sz w:val="18"/>
                <w:szCs w:val="18"/>
              </w:rPr>
            </w:pPr>
            <w:del w:id="425" w:author="Pablo Vicente Macanchi Romero" w:date="2017-08-01T11:31:00Z">
              <w:r w:rsidRPr="004A700B" w:rsidDel="00474AC0">
                <w:rPr>
                  <w:rFonts w:ascii="Calibri" w:hAnsi="Calibri" w:cs="Calibri"/>
                  <w:color w:val="000000"/>
                  <w:sz w:val="18"/>
                  <w:szCs w:val="18"/>
                </w:rPr>
                <w:delText>24,55251</w:delText>
              </w:r>
            </w:del>
          </w:p>
        </w:tc>
      </w:tr>
      <w:tr w:rsidR="004721B8" w:rsidRPr="004A700B" w:rsidDel="00474AC0" w14:paraId="629B7FF3" w14:textId="70ABB176" w:rsidTr="007C7B4F">
        <w:trPr>
          <w:trHeight w:val="5"/>
          <w:del w:id="426"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9EA40" w14:textId="498CD3B7" w:rsidR="004721B8" w:rsidRPr="004A700B" w:rsidDel="00474AC0" w:rsidRDefault="004721B8" w:rsidP="007C7B4F">
            <w:pPr>
              <w:rPr>
                <w:del w:id="427" w:author="Pablo Vicente Macanchi Romero" w:date="2017-08-01T11:31:00Z"/>
                <w:rFonts w:ascii="Calibri" w:hAnsi="Calibri" w:cs="Calibri"/>
                <w:color w:val="000000"/>
                <w:sz w:val="18"/>
                <w:szCs w:val="18"/>
              </w:rPr>
            </w:pPr>
            <w:del w:id="428"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C6036" w14:textId="3AA2F470" w:rsidR="004721B8" w:rsidRPr="004A700B" w:rsidDel="00474AC0" w:rsidRDefault="004721B8" w:rsidP="007C7B4F">
            <w:pPr>
              <w:rPr>
                <w:del w:id="429" w:author="Pablo Vicente Macanchi Romero" w:date="2017-08-01T11:31:00Z"/>
                <w:rFonts w:ascii="Calibri" w:hAnsi="Calibri" w:cs="Calibri"/>
                <w:color w:val="000000"/>
                <w:sz w:val="18"/>
                <w:szCs w:val="18"/>
              </w:rPr>
            </w:pPr>
            <w:del w:id="430"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3AB9F" w14:textId="1888482D" w:rsidR="004721B8" w:rsidRPr="004A700B" w:rsidDel="00474AC0" w:rsidRDefault="004721B8" w:rsidP="007C7B4F">
            <w:pPr>
              <w:rPr>
                <w:del w:id="431" w:author="Pablo Vicente Macanchi Romero" w:date="2017-08-01T11:31:00Z"/>
                <w:rFonts w:ascii="Calibri" w:hAnsi="Calibri" w:cs="Calibri"/>
                <w:color w:val="000000"/>
                <w:sz w:val="18"/>
                <w:szCs w:val="18"/>
              </w:rPr>
            </w:pPr>
            <w:del w:id="432" w:author="Pablo Vicente Macanchi Romero" w:date="2017-08-01T11:31:00Z">
              <w:r w:rsidRPr="004A700B" w:rsidDel="00474AC0">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BA87D" w14:textId="3F45B7DF" w:rsidR="004721B8" w:rsidRPr="004A700B" w:rsidDel="00474AC0" w:rsidRDefault="004721B8" w:rsidP="007C7B4F">
            <w:pPr>
              <w:jc w:val="right"/>
              <w:rPr>
                <w:del w:id="433" w:author="Pablo Vicente Macanchi Romero" w:date="2017-08-01T11:31:00Z"/>
                <w:rFonts w:ascii="Calibri" w:hAnsi="Calibri" w:cs="Calibri"/>
                <w:color w:val="000000"/>
                <w:sz w:val="18"/>
                <w:szCs w:val="18"/>
              </w:rPr>
            </w:pPr>
            <w:del w:id="434" w:author="Pablo Vicente Macanchi Romero" w:date="2017-08-01T11:31:00Z">
              <w:r w:rsidRPr="004A700B" w:rsidDel="00474AC0">
                <w:rPr>
                  <w:rFonts w:ascii="Calibri" w:hAnsi="Calibri" w:cs="Calibri"/>
                  <w:color w:val="000000"/>
                  <w:sz w:val="18"/>
                  <w:szCs w:val="18"/>
                </w:rPr>
                <w:delText>35,45265</w:delText>
              </w:r>
            </w:del>
          </w:p>
        </w:tc>
      </w:tr>
      <w:tr w:rsidR="004721B8" w:rsidRPr="004A700B" w:rsidDel="00474AC0" w14:paraId="7FA9D121" w14:textId="47531C32" w:rsidTr="007C7B4F">
        <w:trPr>
          <w:trHeight w:val="5"/>
          <w:del w:id="435"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8847E" w14:textId="05C3F8B4" w:rsidR="004721B8" w:rsidRPr="004A700B" w:rsidDel="00474AC0" w:rsidRDefault="004721B8" w:rsidP="007C7B4F">
            <w:pPr>
              <w:rPr>
                <w:del w:id="436" w:author="Pablo Vicente Macanchi Romero" w:date="2017-08-01T11:31:00Z"/>
                <w:rFonts w:ascii="Calibri" w:hAnsi="Calibri" w:cs="Calibri"/>
                <w:color w:val="000000"/>
                <w:sz w:val="18"/>
                <w:szCs w:val="18"/>
              </w:rPr>
            </w:pPr>
            <w:del w:id="437"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88E0" w14:textId="4A28B62E" w:rsidR="004721B8" w:rsidRPr="004A700B" w:rsidDel="00474AC0" w:rsidRDefault="004721B8" w:rsidP="007C7B4F">
            <w:pPr>
              <w:rPr>
                <w:del w:id="438" w:author="Pablo Vicente Macanchi Romero" w:date="2017-08-01T11:31:00Z"/>
                <w:rFonts w:ascii="Calibri" w:hAnsi="Calibri" w:cs="Calibri"/>
                <w:color w:val="000000"/>
                <w:sz w:val="18"/>
                <w:szCs w:val="18"/>
              </w:rPr>
            </w:pPr>
            <w:del w:id="439"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2CE92" w14:textId="16E1E3AC" w:rsidR="004721B8" w:rsidRPr="004A700B" w:rsidDel="00474AC0" w:rsidRDefault="004721B8" w:rsidP="007C7B4F">
            <w:pPr>
              <w:rPr>
                <w:del w:id="440" w:author="Pablo Vicente Macanchi Romero" w:date="2017-08-01T11:31:00Z"/>
                <w:rFonts w:ascii="Calibri" w:hAnsi="Calibri" w:cs="Calibri"/>
                <w:color w:val="000000"/>
                <w:sz w:val="18"/>
                <w:szCs w:val="18"/>
              </w:rPr>
            </w:pPr>
            <w:del w:id="441" w:author="Pablo Vicente Macanchi Romero" w:date="2017-08-01T11:31:00Z">
              <w:r w:rsidRPr="004A700B" w:rsidDel="00474AC0">
                <w:rPr>
                  <w:rFonts w:ascii="Calibri" w:hAnsi="Calibri" w:cs="Calibri"/>
                  <w:color w:val="000000"/>
                  <w:sz w:val="18"/>
                  <w:szCs w:val="18"/>
                </w:rPr>
                <w:delText>Residencial 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B95AC" w14:textId="72E7F29B" w:rsidR="004721B8" w:rsidRPr="004A700B" w:rsidDel="00474AC0" w:rsidRDefault="004721B8" w:rsidP="007C7B4F">
            <w:pPr>
              <w:jc w:val="right"/>
              <w:rPr>
                <w:del w:id="442" w:author="Pablo Vicente Macanchi Romero" w:date="2017-08-01T11:31:00Z"/>
                <w:rFonts w:ascii="Calibri" w:hAnsi="Calibri" w:cs="Calibri"/>
                <w:color w:val="000000"/>
                <w:sz w:val="18"/>
                <w:szCs w:val="18"/>
              </w:rPr>
            </w:pPr>
            <w:del w:id="443" w:author="Pablo Vicente Macanchi Romero" w:date="2017-08-01T11:31:00Z">
              <w:r w:rsidRPr="004A700B" w:rsidDel="00474AC0">
                <w:rPr>
                  <w:rFonts w:ascii="Calibri" w:hAnsi="Calibri" w:cs="Calibri"/>
                  <w:color w:val="000000"/>
                  <w:sz w:val="18"/>
                  <w:szCs w:val="18"/>
                </w:rPr>
                <w:delText>30,78022</w:delText>
              </w:r>
            </w:del>
          </w:p>
        </w:tc>
      </w:tr>
      <w:tr w:rsidR="004721B8" w:rsidRPr="004A700B" w:rsidDel="00474AC0" w14:paraId="607C584E" w14:textId="2EABB7E5" w:rsidTr="007C7B4F">
        <w:trPr>
          <w:trHeight w:val="5"/>
          <w:del w:id="444"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8E38A" w14:textId="344604DE" w:rsidR="004721B8" w:rsidRPr="004A700B" w:rsidDel="00474AC0" w:rsidRDefault="004721B8" w:rsidP="007C7B4F">
            <w:pPr>
              <w:rPr>
                <w:del w:id="445" w:author="Pablo Vicente Macanchi Romero" w:date="2017-08-01T11:31:00Z"/>
                <w:rFonts w:ascii="Calibri" w:hAnsi="Calibri" w:cs="Calibri"/>
                <w:color w:val="000000"/>
                <w:sz w:val="18"/>
                <w:szCs w:val="18"/>
              </w:rPr>
            </w:pPr>
            <w:del w:id="446"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DE50C" w14:textId="7D3583A6" w:rsidR="004721B8" w:rsidRPr="004A700B" w:rsidDel="00474AC0" w:rsidRDefault="004721B8" w:rsidP="007C7B4F">
            <w:pPr>
              <w:rPr>
                <w:del w:id="447" w:author="Pablo Vicente Macanchi Romero" w:date="2017-08-01T11:31:00Z"/>
                <w:rFonts w:ascii="Calibri" w:hAnsi="Calibri" w:cs="Calibri"/>
                <w:color w:val="000000"/>
                <w:sz w:val="18"/>
                <w:szCs w:val="18"/>
              </w:rPr>
            </w:pPr>
            <w:del w:id="448"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D4E0" w14:textId="090870B1" w:rsidR="004721B8" w:rsidRPr="004A700B" w:rsidDel="00474AC0" w:rsidRDefault="004721B8" w:rsidP="007C7B4F">
            <w:pPr>
              <w:rPr>
                <w:del w:id="449" w:author="Pablo Vicente Macanchi Romero" w:date="2017-08-01T11:31:00Z"/>
                <w:rFonts w:ascii="Calibri" w:hAnsi="Calibri" w:cs="Calibri"/>
                <w:color w:val="000000"/>
                <w:sz w:val="18"/>
                <w:szCs w:val="18"/>
              </w:rPr>
            </w:pPr>
            <w:del w:id="450" w:author="Pablo Vicente Macanchi Romero" w:date="2017-08-01T11:31:00Z">
              <w:r w:rsidRPr="004A700B" w:rsidDel="00474AC0">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B7536" w14:textId="23D7F3AB" w:rsidR="004721B8" w:rsidRPr="004A700B" w:rsidDel="00474AC0" w:rsidRDefault="004721B8" w:rsidP="007C7B4F">
            <w:pPr>
              <w:jc w:val="right"/>
              <w:rPr>
                <w:del w:id="451" w:author="Pablo Vicente Macanchi Romero" w:date="2017-08-01T11:31:00Z"/>
                <w:rFonts w:ascii="Calibri" w:hAnsi="Calibri" w:cs="Calibri"/>
                <w:color w:val="000000"/>
                <w:sz w:val="18"/>
                <w:szCs w:val="18"/>
              </w:rPr>
            </w:pPr>
            <w:del w:id="452" w:author="Pablo Vicente Macanchi Romero" w:date="2017-08-01T11:31:00Z">
              <w:r w:rsidRPr="004A700B" w:rsidDel="00474AC0">
                <w:rPr>
                  <w:rFonts w:ascii="Calibri" w:hAnsi="Calibri" w:cs="Calibri"/>
                  <w:color w:val="000000"/>
                  <w:sz w:val="18"/>
                  <w:szCs w:val="18"/>
                </w:rPr>
                <w:delText>57,73832</w:delText>
              </w:r>
            </w:del>
          </w:p>
        </w:tc>
      </w:tr>
      <w:tr w:rsidR="004721B8" w:rsidRPr="004A700B" w14:paraId="61BCA0F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491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76F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C89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376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27,10080</w:t>
            </w:r>
          </w:p>
        </w:tc>
      </w:tr>
      <w:tr w:rsidR="004721B8" w:rsidRPr="004A700B" w:rsidDel="00474AC0" w14:paraId="3E6BCC0D" w14:textId="18F38104" w:rsidTr="007C7B4F">
        <w:trPr>
          <w:trHeight w:val="5"/>
          <w:del w:id="453"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84FD8" w14:textId="0CBA9EB1" w:rsidR="004721B8" w:rsidRPr="004A700B" w:rsidDel="00474AC0" w:rsidRDefault="004721B8" w:rsidP="007C7B4F">
            <w:pPr>
              <w:rPr>
                <w:del w:id="454" w:author="Pablo Vicente Macanchi Romero" w:date="2017-08-01T11:31:00Z"/>
                <w:rFonts w:ascii="Calibri" w:hAnsi="Calibri" w:cs="Calibri"/>
                <w:color w:val="000000"/>
                <w:sz w:val="18"/>
                <w:szCs w:val="18"/>
              </w:rPr>
            </w:pPr>
            <w:del w:id="455"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BCDB6" w14:textId="6E669F40" w:rsidR="004721B8" w:rsidRPr="004A700B" w:rsidDel="00474AC0" w:rsidRDefault="004721B8" w:rsidP="007C7B4F">
            <w:pPr>
              <w:rPr>
                <w:del w:id="456" w:author="Pablo Vicente Macanchi Romero" w:date="2017-08-01T11:31:00Z"/>
                <w:rFonts w:ascii="Calibri" w:hAnsi="Calibri" w:cs="Calibri"/>
                <w:color w:val="000000"/>
                <w:sz w:val="18"/>
                <w:szCs w:val="18"/>
              </w:rPr>
            </w:pPr>
            <w:del w:id="457"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F9A74" w14:textId="71F847DE" w:rsidR="004721B8" w:rsidRPr="004A700B" w:rsidDel="00474AC0" w:rsidRDefault="004721B8" w:rsidP="007C7B4F">
            <w:pPr>
              <w:rPr>
                <w:del w:id="458" w:author="Pablo Vicente Macanchi Romero" w:date="2017-08-01T11:31:00Z"/>
                <w:rFonts w:ascii="Calibri" w:hAnsi="Calibri" w:cs="Calibri"/>
                <w:color w:val="000000"/>
                <w:sz w:val="18"/>
                <w:szCs w:val="18"/>
              </w:rPr>
            </w:pPr>
            <w:del w:id="459" w:author="Pablo Vicente Macanchi Romero" w:date="2017-08-01T11:31:00Z">
              <w:r w:rsidRPr="004A700B" w:rsidDel="00474AC0">
                <w:rPr>
                  <w:rFonts w:ascii="Calibri" w:hAnsi="Calibri" w:cs="Calibri"/>
                  <w:color w:val="000000"/>
                  <w:sz w:val="18"/>
                  <w:szCs w:val="18"/>
                </w:rPr>
                <w:delText>Industrial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53E17" w14:textId="5CEA05F5" w:rsidR="004721B8" w:rsidRPr="004A700B" w:rsidDel="00474AC0" w:rsidRDefault="004721B8" w:rsidP="007C7B4F">
            <w:pPr>
              <w:jc w:val="right"/>
              <w:rPr>
                <w:del w:id="460" w:author="Pablo Vicente Macanchi Romero" w:date="2017-08-01T11:31:00Z"/>
                <w:rFonts w:ascii="Calibri" w:hAnsi="Calibri" w:cs="Calibri"/>
                <w:color w:val="000000"/>
                <w:sz w:val="18"/>
                <w:szCs w:val="18"/>
              </w:rPr>
            </w:pPr>
            <w:del w:id="461" w:author="Pablo Vicente Macanchi Romero" w:date="2017-08-01T11:31:00Z">
              <w:r w:rsidRPr="004A700B" w:rsidDel="00474AC0">
                <w:rPr>
                  <w:rFonts w:ascii="Calibri" w:hAnsi="Calibri" w:cs="Calibri"/>
                  <w:color w:val="000000"/>
                  <w:sz w:val="18"/>
                  <w:szCs w:val="18"/>
                </w:rPr>
                <w:delText>43,14171</w:delText>
              </w:r>
            </w:del>
          </w:p>
        </w:tc>
      </w:tr>
      <w:tr w:rsidR="004721B8" w:rsidRPr="004A700B" w:rsidDel="00474AC0" w14:paraId="34CA96B5" w14:textId="3184E30E" w:rsidTr="007C7B4F">
        <w:trPr>
          <w:trHeight w:val="5"/>
          <w:del w:id="462"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FE471" w14:textId="50A93757" w:rsidR="004721B8" w:rsidRPr="004A700B" w:rsidDel="00474AC0" w:rsidRDefault="004721B8" w:rsidP="007C7B4F">
            <w:pPr>
              <w:rPr>
                <w:del w:id="463" w:author="Pablo Vicente Macanchi Romero" w:date="2017-08-01T11:31:00Z"/>
                <w:rFonts w:ascii="Calibri" w:hAnsi="Calibri" w:cs="Calibri"/>
                <w:color w:val="000000"/>
                <w:sz w:val="18"/>
                <w:szCs w:val="18"/>
              </w:rPr>
            </w:pPr>
            <w:del w:id="464"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B9518" w14:textId="06BCE9FD" w:rsidR="004721B8" w:rsidRPr="004A700B" w:rsidDel="00474AC0" w:rsidRDefault="004721B8" w:rsidP="007C7B4F">
            <w:pPr>
              <w:rPr>
                <w:del w:id="465" w:author="Pablo Vicente Macanchi Romero" w:date="2017-08-01T11:31:00Z"/>
                <w:rFonts w:ascii="Calibri" w:hAnsi="Calibri" w:cs="Calibri"/>
                <w:color w:val="000000"/>
                <w:sz w:val="18"/>
                <w:szCs w:val="18"/>
              </w:rPr>
            </w:pPr>
            <w:del w:id="466"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3B5F3" w14:textId="1869392C" w:rsidR="004721B8" w:rsidRPr="004A700B" w:rsidDel="00474AC0" w:rsidRDefault="004721B8" w:rsidP="007C7B4F">
            <w:pPr>
              <w:rPr>
                <w:del w:id="467" w:author="Pablo Vicente Macanchi Romero" w:date="2017-08-01T11:31:00Z"/>
                <w:rFonts w:ascii="Calibri" w:hAnsi="Calibri" w:cs="Calibri"/>
                <w:color w:val="000000"/>
                <w:sz w:val="18"/>
                <w:szCs w:val="18"/>
              </w:rPr>
            </w:pPr>
            <w:del w:id="468" w:author="Pablo Vicente Macanchi Romero" w:date="2017-08-01T11:31:00Z">
              <w:r w:rsidRPr="004A700B" w:rsidDel="00474AC0">
                <w:rPr>
                  <w:rFonts w:ascii="Calibri" w:hAnsi="Calibri" w:cs="Calibri"/>
                  <w:color w:val="000000"/>
                  <w:sz w:val="18"/>
                  <w:szCs w:val="18"/>
                </w:rPr>
                <w:delText>Industrial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80B69" w14:textId="17C3118C" w:rsidR="004721B8" w:rsidRPr="004A700B" w:rsidDel="00474AC0" w:rsidRDefault="004721B8" w:rsidP="007C7B4F">
            <w:pPr>
              <w:jc w:val="right"/>
              <w:rPr>
                <w:del w:id="469" w:author="Pablo Vicente Macanchi Romero" w:date="2017-08-01T11:31:00Z"/>
                <w:rFonts w:ascii="Calibri" w:hAnsi="Calibri" w:cs="Calibri"/>
                <w:color w:val="000000"/>
                <w:sz w:val="18"/>
                <w:szCs w:val="18"/>
              </w:rPr>
            </w:pPr>
            <w:del w:id="470" w:author="Pablo Vicente Macanchi Romero" w:date="2017-08-01T11:31:00Z">
              <w:r w:rsidRPr="004A700B" w:rsidDel="00474AC0">
                <w:rPr>
                  <w:rFonts w:ascii="Calibri" w:hAnsi="Calibri" w:cs="Calibri"/>
                  <w:color w:val="000000"/>
                  <w:sz w:val="18"/>
                  <w:szCs w:val="18"/>
                </w:rPr>
                <w:delText>22,24599</w:delText>
              </w:r>
            </w:del>
          </w:p>
        </w:tc>
      </w:tr>
      <w:tr w:rsidR="004721B8" w:rsidRPr="004A700B" w:rsidDel="00474AC0" w14:paraId="42C8F526" w14:textId="5209F6DB" w:rsidTr="007C7B4F">
        <w:trPr>
          <w:trHeight w:val="5"/>
          <w:del w:id="471" w:author="Pablo Vicente Macanchi Romero" w:date="2017-08-01T11:31: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4763E" w14:textId="52075698" w:rsidR="004721B8" w:rsidRPr="004A700B" w:rsidDel="00474AC0" w:rsidRDefault="004721B8" w:rsidP="007C7B4F">
            <w:pPr>
              <w:rPr>
                <w:del w:id="472" w:author="Pablo Vicente Macanchi Romero" w:date="2017-08-01T11:31:00Z"/>
                <w:rFonts w:ascii="Calibri" w:hAnsi="Calibri" w:cs="Calibri"/>
                <w:color w:val="000000"/>
                <w:sz w:val="18"/>
                <w:szCs w:val="18"/>
              </w:rPr>
            </w:pPr>
            <w:del w:id="473" w:author="Pablo Vicente Macanchi Romero" w:date="2017-08-01T11:31:00Z">
              <w:r w:rsidRPr="004A700B" w:rsidDel="00474AC0">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1638" w14:textId="7E91DC22" w:rsidR="004721B8" w:rsidRPr="004A700B" w:rsidDel="00474AC0" w:rsidRDefault="004721B8" w:rsidP="007C7B4F">
            <w:pPr>
              <w:rPr>
                <w:del w:id="474" w:author="Pablo Vicente Macanchi Romero" w:date="2017-08-01T11:31:00Z"/>
                <w:rFonts w:ascii="Calibri" w:hAnsi="Calibri" w:cs="Calibri"/>
                <w:color w:val="000000"/>
                <w:sz w:val="18"/>
                <w:szCs w:val="18"/>
              </w:rPr>
            </w:pPr>
            <w:del w:id="475" w:author="Pablo Vicente Macanchi Romero" w:date="2017-08-01T11:31:00Z">
              <w:r w:rsidRPr="004A700B" w:rsidDel="00474AC0">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63930" w14:textId="3CB6F92A" w:rsidR="004721B8" w:rsidRPr="004A700B" w:rsidDel="00474AC0" w:rsidRDefault="004721B8" w:rsidP="007C7B4F">
            <w:pPr>
              <w:rPr>
                <w:del w:id="476" w:author="Pablo Vicente Macanchi Romero" w:date="2017-08-01T11:31:00Z"/>
                <w:rFonts w:ascii="Calibri" w:hAnsi="Calibri" w:cs="Calibri"/>
                <w:color w:val="000000"/>
                <w:sz w:val="18"/>
                <w:szCs w:val="18"/>
              </w:rPr>
            </w:pPr>
            <w:del w:id="477" w:author="Pablo Vicente Macanchi Romero" w:date="2017-08-01T11:31:00Z">
              <w:r w:rsidRPr="004A700B" w:rsidDel="00474AC0">
                <w:rPr>
                  <w:rFonts w:ascii="Calibri" w:hAnsi="Calibri" w:cs="Calibri"/>
                  <w:color w:val="000000"/>
                  <w:sz w:val="18"/>
                  <w:szCs w:val="18"/>
                </w:rPr>
                <w:delText>Industrial 4</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CADEC" w14:textId="5281A0FD" w:rsidR="004721B8" w:rsidRPr="004A700B" w:rsidDel="00474AC0" w:rsidRDefault="004721B8" w:rsidP="007C7B4F">
            <w:pPr>
              <w:jc w:val="right"/>
              <w:rPr>
                <w:del w:id="478" w:author="Pablo Vicente Macanchi Romero" w:date="2017-08-01T11:31:00Z"/>
                <w:rFonts w:ascii="Calibri" w:hAnsi="Calibri" w:cs="Calibri"/>
                <w:color w:val="000000"/>
                <w:sz w:val="18"/>
                <w:szCs w:val="18"/>
              </w:rPr>
            </w:pPr>
            <w:del w:id="479" w:author="Pablo Vicente Macanchi Romero" w:date="2017-08-01T11:31:00Z">
              <w:r w:rsidRPr="004A700B" w:rsidDel="00474AC0">
                <w:rPr>
                  <w:rFonts w:ascii="Calibri" w:hAnsi="Calibri" w:cs="Calibri"/>
                  <w:color w:val="000000"/>
                  <w:sz w:val="18"/>
                  <w:szCs w:val="18"/>
                </w:rPr>
                <w:delText>5,74200</w:delText>
              </w:r>
            </w:del>
          </w:p>
        </w:tc>
      </w:tr>
      <w:tr w:rsidR="004721B8" w:rsidRPr="004A700B" w14:paraId="6E62995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198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0B34F"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BBC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212A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1,39028</w:t>
            </w:r>
          </w:p>
        </w:tc>
      </w:tr>
      <w:tr w:rsidR="004721B8" w:rsidRPr="004A700B" w14:paraId="0001B01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15E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2AC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78EB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BC85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3,39916</w:t>
            </w:r>
          </w:p>
        </w:tc>
      </w:tr>
      <w:tr w:rsidR="004721B8" w:rsidRPr="004A700B" w14:paraId="36E6189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D06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C77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145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13048" w14:textId="4998BBF9"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DBE8D3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947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5BE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6F3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98C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4,36365</w:t>
            </w:r>
          </w:p>
        </w:tc>
      </w:tr>
      <w:tr w:rsidR="004721B8" w:rsidRPr="004A700B" w14:paraId="40B580F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D5F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406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718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07C1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1,32413</w:t>
            </w:r>
          </w:p>
        </w:tc>
      </w:tr>
      <w:tr w:rsidR="004721B8" w:rsidRPr="004A700B" w14:paraId="6F4D806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101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2BA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F72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1640" w14:textId="03702A62"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5D560E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399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74DC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E9D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7019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32,51065</w:t>
            </w:r>
          </w:p>
        </w:tc>
      </w:tr>
      <w:tr w:rsidR="004721B8" w:rsidRPr="004A700B" w14:paraId="657F36B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2CC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DAF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305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BD38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46,94383</w:t>
            </w:r>
          </w:p>
        </w:tc>
      </w:tr>
      <w:tr w:rsidR="004721B8" w:rsidRPr="004A700B" w14:paraId="01FC38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1EA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9DE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AF3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67DF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40,75694</w:t>
            </w:r>
          </w:p>
        </w:tc>
      </w:tr>
      <w:tr w:rsidR="004721B8" w:rsidRPr="004A700B" w14:paraId="1E5895E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F3E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C71E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AF3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0D99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76,45290</w:t>
            </w:r>
          </w:p>
        </w:tc>
      </w:tr>
      <w:tr w:rsidR="004721B8" w:rsidRPr="004A700B" w14:paraId="2AEE380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B98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91D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168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245D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35,88492</w:t>
            </w:r>
          </w:p>
        </w:tc>
      </w:tr>
      <w:tr w:rsidR="004721B8" w:rsidRPr="004A700B" w14:paraId="283777C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72B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2E2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B03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A9AF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57,12512</w:t>
            </w:r>
          </w:p>
        </w:tc>
      </w:tr>
      <w:tr w:rsidR="004721B8" w:rsidRPr="004A700B" w14:paraId="36D1529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9FD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688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52B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1665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29,45653</w:t>
            </w:r>
          </w:p>
        </w:tc>
      </w:tr>
      <w:tr w:rsidR="004721B8" w:rsidRPr="004A700B" w14:paraId="4152D5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F29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BC0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48E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A44E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7,60314</w:t>
            </w:r>
          </w:p>
        </w:tc>
      </w:tr>
      <w:tr w:rsidR="004721B8" w:rsidRPr="004A700B" w14:paraId="0799299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71E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A6E70"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B91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7703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1,84090</w:t>
            </w:r>
          </w:p>
        </w:tc>
      </w:tr>
      <w:tr w:rsidR="004721B8" w:rsidRPr="004A700B" w14:paraId="4C951B3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DCC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F46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00B50" w14:textId="0116ACCD" w:rsidR="004721B8" w:rsidRPr="004A700B" w:rsidRDefault="001A50B3"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ECFC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5,66417</w:t>
            </w:r>
          </w:p>
        </w:tc>
      </w:tr>
      <w:tr w:rsidR="004721B8" w:rsidRPr="004A700B" w14:paraId="127F0F2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11F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730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E508" w14:textId="5DEFD49E" w:rsidR="004721B8" w:rsidRPr="004A700B" w:rsidRDefault="001A50B3" w:rsidP="007C7B4F">
            <w:pPr>
              <w:rPr>
                <w:rFonts w:ascii="Calibri" w:hAnsi="Calibri" w:cs="Calibri"/>
                <w:color w:val="000000"/>
                <w:sz w:val="18"/>
                <w:szCs w:val="18"/>
              </w:rPr>
            </w:pPr>
            <w:r>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E3188" w14:textId="54BC8851" w:rsidR="004721B8" w:rsidRPr="004A700B" w:rsidRDefault="001A50B3"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596E6B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49E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797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36F7C" w14:textId="5FC66557"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8C91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7,27135</w:t>
            </w:r>
          </w:p>
        </w:tc>
      </w:tr>
      <w:tr w:rsidR="004721B8" w:rsidRPr="004A700B" w14:paraId="0C6D766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E14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970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DB171" w14:textId="592A933F"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D3F2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2,20645</w:t>
            </w:r>
          </w:p>
        </w:tc>
      </w:tr>
      <w:tr w:rsidR="004721B8" w:rsidRPr="004A700B" w14:paraId="163D866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3BA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23C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A1690" w14:textId="515FAD28"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0594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1,66634</w:t>
            </w:r>
          </w:p>
        </w:tc>
      </w:tr>
      <w:tr w:rsidR="004721B8" w:rsidRPr="004A700B" w14:paraId="0923212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B06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3DD4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C4A8D" w14:textId="5E82A621"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4DCB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54,17391</w:t>
            </w:r>
          </w:p>
        </w:tc>
      </w:tr>
      <w:tr w:rsidR="004721B8" w:rsidRPr="004A700B" w14:paraId="4E21DE0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ADC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C7BE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A03EB" w14:textId="552C2E95"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50E4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78,22453</w:t>
            </w:r>
          </w:p>
        </w:tc>
      </w:tr>
      <w:tr w:rsidR="004721B8" w:rsidRPr="004A700B" w14:paraId="29A2201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FDF1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ECE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4C71D" w14:textId="1B03E7DE"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7695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67,91505</w:t>
            </w:r>
          </w:p>
        </w:tc>
      </w:tr>
      <w:tr w:rsidR="004721B8" w:rsidRPr="004A700B" w14:paraId="4BE7DD6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56C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E08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2AA8D" w14:textId="7FE2EC09"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5BED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127,39677</w:t>
            </w:r>
          </w:p>
        </w:tc>
      </w:tr>
      <w:tr w:rsidR="004721B8" w:rsidRPr="004A700B" w14:paraId="5233314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4BB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BB18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1D66" w14:textId="3F8624E8"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2A2F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59,79660</w:t>
            </w:r>
          </w:p>
        </w:tc>
      </w:tr>
      <w:tr w:rsidR="004721B8" w:rsidRPr="004A700B" w14:paraId="5BB466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55B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E16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14A3" w14:textId="1842BA11"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A7A5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95,19006</w:t>
            </w:r>
          </w:p>
        </w:tc>
      </w:tr>
      <w:tr w:rsidR="004721B8" w:rsidRPr="004A700B" w14:paraId="65F89A2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0D3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505A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6DBD7" w14:textId="52E8D339"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CB0D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49,08469</w:t>
            </w:r>
          </w:p>
        </w:tc>
      </w:tr>
      <w:tr w:rsidR="004721B8" w:rsidRPr="004A700B" w14:paraId="358C80C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F45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1DB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76C7E" w14:textId="48FC22A0" w:rsidR="004721B8" w:rsidRPr="004A700B" w:rsidRDefault="00A15F90"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A153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12,66945</w:t>
            </w:r>
          </w:p>
        </w:tc>
      </w:tr>
      <w:tr w:rsidR="004721B8" w:rsidRPr="004A700B" w14:paraId="2E4DC96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502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54D8B"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C900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E682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3,06758</w:t>
            </w:r>
          </w:p>
        </w:tc>
      </w:tr>
    </w:tbl>
    <w:p w14:paraId="798FE7CC" w14:textId="77777777" w:rsidR="0005514F" w:rsidRDefault="0005514F" w:rsidP="004721B8">
      <w:pPr>
        <w:pStyle w:val="Textosinformato"/>
        <w:rPr>
          <w:ins w:id="480" w:author="Pablo Vicente Macanchi Romero" w:date="2017-08-01T11:31:00Z"/>
          <w:rFonts w:ascii="Arial" w:eastAsia="MS Mincho" w:hAnsi="Arial" w:cs="Arial"/>
          <w:b/>
          <w:bCs/>
          <w:sz w:val="22"/>
          <w:szCs w:val="22"/>
          <w:lang w:val="es-EC"/>
        </w:rPr>
      </w:pPr>
    </w:p>
    <w:p w14:paraId="102E3CCC"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Norte:</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6E9297AC" w14:textId="77777777" w:rsidTr="007C7B4F">
        <w:trPr>
          <w:trHeight w:val="5"/>
        </w:trPr>
        <w:tc>
          <w:tcPr>
            <w:tcW w:w="1701" w:type="dxa"/>
            <w:shd w:val="clear" w:color="auto" w:fill="auto"/>
            <w:noWrap/>
            <w:vAlign w:val="bottom"/>
          </w:tcPr>
          <w:p w14:paraId="58DF0D17"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000600EE"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015E4836"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1904F75E"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6B64713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18B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E3D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C93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2C82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2,17513</w:t>
            </w:r>
          </w:p>
        </w:tc>
      </w:tr>
      <w:tr w:rsidR="004721B8" w:rsidRPr="004A700B" w14:paraId="39D40AC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7C2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288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107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A22C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1,09295</w:t>
            </w:r>
          </w:p>
        </w:tc>
      </w:tr>
      <w:tr w:rsidR="004721B8" w:rsidRPr="004A700B" w14:paraId="4584F19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D29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DCF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A4A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077E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1,13823</w:t>
            </w:r>
          </w:p>
        </w:tc>
      </w:tr>
      <w:tr w:rsidR="004721B8" w:rsidRPr="004A700B" w14:paraId="42C1BFC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641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6EB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9F7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0C42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2,43161</w:t>
            </w:r>
          </w:p>
        </w:tc>
      </w:tr>
      <w:tr w:rsidR="004721B8" w:rsidRPr="004A700B" w14:paraId="320AE9F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7AE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B8A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CEC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B2658" w14:textId="0BC923B4"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644C2D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D92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CEA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DFB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E5F24" w14:textId="3E6B601F"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6F1327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A4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D44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95F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644FB" w14:textId="385353CA"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9D9114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8EA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7B5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4C6C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B222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1,99014</w:t>
            </w:r>
          </w:p>
        </w:tc>
      </w:tr>
      <w:tr w:rsidR="004721B8" w:rsidRPr="004A700B" w14:paraId="2FD00DF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96B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F6E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6C1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DF9A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1,04143</w:t>
            </w:r>
          </w:p>
        </w:tc>
      </w:tr>
      <w:tr w:rsidR="004721B8" w:rsidRPr="004A700B" w14:paraId="4AED0A0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52F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C08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8CA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7AA4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2,22481</w:t>
            </w:r>
          </w:p>
        </w:tc>
      </w:tr>
      <w:tr w:rsidR="004721B8" w:rsidRPr="004A700B" w14:paraId="7D4C389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5FE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657C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13D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ED69E" w14:textId="6FC22DA5"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257696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33C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C0B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B2B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7CE7" w14:textId="075DF4CD"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063688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2A8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DA0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A17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1CC32" w14:textId="3A8518A4"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72F193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4F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915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658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1B30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1,91097</w:t>
            </w:r>
          </w:p>
        </w:tc>
      </w:tr>
      <w:tr w:rsidR="004721B8" w:rsidRPr="004A700B" w14:paraId="005FC7E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854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987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483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F1686" w14:textId="1F0F1FF3"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8BB35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3DB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E2D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E9D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A6E0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2,13630</w:t>
            </w:r>
          </w:p>
        </w:tc>
      </w:tr>
      <w:tr w:rsidR="004721B8" w:rsidRPr="004A700B" w14:paraId="7E22399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F4C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BD6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AF6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152CC" w14:textId="224974FC"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321F1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956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C9463"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5B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6D910" w14:textId="7719BADD"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0AD6F7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958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F21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DD3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2791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1,08424</w:t>
            </w:r>
          </w:p>
        </w:tc>
      </w:tr>
      <w:tr w:rsidR="004721B8" w:rsidRPr="004A700B" w14:paraId="20BC2C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9A3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21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DCD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EB54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2,35837</w:t>
            </w:r>
          </w:p>
        </w:tc>
      </w:tr>
      <w:tr w:rsidR="004721B8" w:rsidRPr="004A700B" w14:paraId="221F3F7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A38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798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0BE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1B59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1,18502</w:t>
            </w:r>
          </w:p>
        </w:tc>
      </w:tr>
      <w:tr w:rsidR="004721B8" w:rsidRPr="004A700B" w14:paraId="7577F9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360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F89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0EB9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9E52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1,23412</w:t>
            </w:r>
          </w:p>
        </w:tc>
      </w:tr>
      <w:tr w:rsidR="004721B8" w:rsidRPr="004A700B" w14:paraId="308742A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9C8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DF6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F927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920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2,63646</w:t>
            </w:r>
          </w:p>
        </w:tc>
      </w:tr>
      <w:tr w:rsidR="004721B8" w:rsidRPr="004A700B" w14:paraId="5B5208E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609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7F3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4D4C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40433" w14:textId="3122AFE4"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CE3DCA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D0A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7BF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4B4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1F94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1,00304</w:t>
            </w:r>
          </w:p>
        </w:tc>
      </w:tr>
      <w:tr w:rsidR="004721B8" w:rsidRPr="004A700B" w14:paraId="619DEE1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4A2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411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838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C67F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1,08095</w:t>
            </w:r>
          </w:p>
        </w:tc>
      </w:tr>
      <w:tr w:rsidR="004721B8" w:rsidRPr="004A700B" w14:paraId="605928C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39D0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C09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7C6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1C90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2,35122</w:t>
            </w:r>
          </w:p>
        </w:tc>
      </w:tr>
      <w:tr w:rsidR="004721B8" w:rsidRPr="004A700B" w14:paraId="02AE1AB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ED02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380C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FC5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9166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1,18143</w:t>
            </w:r>
          </w:p>
        </w:tc>
      </w:tr>
      <w:tr w:rsidR="004721B8" w:rsidRPr="004A700B" w14:paraId="1EB0CB7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353B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E81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D63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F9D4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1,23038</w:t>
            </w:r>
          </w:p>
        </w:tc>
      </w:tr>
      <w:tr w:rsidR="004721B8" w:rsidRPr="004A700B" w14:paraId="431E1E9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A499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599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2D2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BBF1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2,62847</w:t>
            </w:r>
          </w:p>
        </w:tc>
      </w:tr>
      <w:tr w:rsidR="004721B8" w:rsidRPr="004A700B" w14:paraId="4BE38E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833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A2C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80C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0B458" w14:textId="1AC27E32"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C6EFDA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EF6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E4AF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DFC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F66F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1,27711</w:t>
            </w:r>
          </w:p>
        </w:tc>
      </w:tr>
      <w:tr w:rsidR="004721B8" w:rsidRPr="004A700B" w14:paraId="5C924A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5F8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060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4EB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 xml:space="preserve">Residencial </w:t>
            </w:r>
            <w:r w:rsidRPr="004A700B">
              <w:rPr>
                <w:rFonts w:ascii="Calibri" w:hAnsi="Calibri" w:cs="Calibri"/>
                <w:color w:val="000000"/>
                <w:sz w:val="18"/>
                <w:szCs w:val="18"/>
              </w:rPr>
              <w:lastRenderedPageBreak/>
              <w:t>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ECAA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lastRenderedPageBreak/>
              <w:t>2,77789</w:t>
            </w:r>
          </w:p>
        </w:tc>
      </w:tr>
      <w:tr w:rsidR="004721B8" w:rsidRPr="004A700B" w14:paraId="594723F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15E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377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CB3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C8DC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1,39583</w:t>
            </w:r>
          </w:p>
        </w:tc>
      </w:tr>
      <w:tr w:rsidR="004721B8" w:rsidRPr="004A700B" w14:paraId="109F002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BB3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100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2E3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273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1,45365</w:t>
            </w:r>
          </w:p>
        </w:tc>
      </w:tr>
      <w:tr w:rsidR="004721B8" w:rsidRPr="004A700B" w14:paraId="3F166EB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4F7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6EB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4C5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F9BB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3,10545</w:t>
            </w:r>
          </w:p>
        </w:tc>
      </w:tr>
      <w:tr w:rsidR="004721B8" w:rsidRPr="004A700B" w14:paraId="5C92795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125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049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012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FC62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1,18147</w:t>
            </w:r>
          </w:p>
        </w:tc>
      </w:tr>
      <w:tr w:rsidR="004721B8" w:rsidRPr="004A700B" w14:paraId="106B923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727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89D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5C8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70F88" w14:textId="326FF8C4"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D6ECA5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568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2C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8AF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E4520" w14:textId="0CA73E50"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89A674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482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4485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7C9A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17B5" w14:textId="070E4501"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D22F96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7DC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A2E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9A5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E01AC" w14:textId="4979E4D8"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56DD7B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7B1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37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DBB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C545" w14:textId="644D161F"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E4CE69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92D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C72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6702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8C57C" w14:textId="7C56936D"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1BA5DE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5FB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BB6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AA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5FA1" w14:textId="2062B995"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348583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267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4BE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81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E91A" w14:textId="06763BB6"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BFB6FF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D4B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396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CDF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2372C" w14:textId="00DD5989"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43BA27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366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F24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95C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46175" w14:textId="46C09AE3"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82A138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57F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E00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140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1230A" w14:textId="6602C032"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90A549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C9E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2C6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4CE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5640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11,94743</w:t>
            </w:r>
          </w:p>
        </w:tc>
      </w:tr>
      <w:tr w:rsidR="004721B8" w:rsidRPr="004A700B" w14:paraId="07A63B9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B7F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71F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311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DEDB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25,98724</w:t>
            </w:r>
          </w:p>
        </w:tc>
      </w:tr>
      <w:tr w:rsidR="004721B8" w:rsidRPr="004A700B" w14:paraId="7599CC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9A2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204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F3C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7F7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13,05798</w:t>
            </w:r>
          </w:p>
        </w:tc>
      </w:tr>
      <w:tr w:rsidR="004721B8" w:rsidRPr="004A700B" w14:paraId="30534AD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79D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7A1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C0C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A809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13,59897</w:t>
            </w:r>
          </w:p>
        </w:tc>
      </w:tr>
      <w:tr w:rsidR="004721B8" w:rsidRPr="004A700B" w14:paraId="1CAA5E6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ADF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AFF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EE5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B18F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29,05155</w:t>
            </w:r>
          </w:p>
        </w:tc>
      </w:tr>
      <w:tr w:rsidR="004721B8" w:rsidRPr="004A700B" w14:paraId="209EC9B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379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D315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B40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01E1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9,35502</w:t>
            </w:r>
          </w:p>
        </w:tc>
      </w:tr>
      <w:tr w:rsidR="004721B8" w:rsidRPr="004A700B" w14:paraId="0CC3917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E6E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344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98B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9A74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11,05267</w:t>
            </w:r>
          </w:p>
        </w:tc>
      </w:tr>
      <w:tr w:rsidR="004721B8" w:rsidRPr="004A700B" w14:paraId="66D32D1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00B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9BB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BE2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A9E2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5,34938</w:t>
            </w:r>
          </w:p>
        </w:tc>
      </w:tr>
      <w:tr w:rsidR="004721B8" w:rsidRPr="004A700B" w14:paraId="000C22E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5B8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680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DD1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9C8E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3,09502</w:t>
            </w:r>
          </w:p>
        </w:tc>
      </w:tr>
      <w:tr w:rsidR="004721B8" w:rsidRPr="004A700B" w14:paraId="7F28628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2C7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ED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799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A33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1,97788</w:t>
            </w:r>
          </w:p>
        </w:tc>
      </w:tr>
      <w:tr w:rsidR="004721B8" w:rsidRPr="004A700B" w14:paraId="149A14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9D2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A8E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1EA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30EC2" w14:textId="12941948"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CA33F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4F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545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560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40F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1,84374</w:t>
            </w:r>
          </w:p>
        </w:tc>
      </w:tr>
      <w:tr w:rsidR="004721B8" w:rsidRPr="004A700B" w14:paraId="0EF95B5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E07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BAB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B0F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B794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63,91134</w:t>
            </w:r>
          </w:p>
        </w:tc>
      </w:tr>
      <w:tr w:rsidR="004721B8" w:rsidRPr="004A700B" w14:paraId="2901A7C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2B0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9C8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7887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A6B4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139,01556</w:t>
            </w:r>
          </w:p>
        </w:tc>
      </w:tr>
      <w:tr w:rsidR="004721B8" w:rsidRPr="004A700B" w14:paraId="7463C6D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D7C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5E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1514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8403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69,85205</w:t>
            </w:r>
          </w:p>
        </w:tc>
      </w:tr>
      <w:tr w:rsidR="004721B8" w:rsidRPr="004A700B" w14:paraId="17D412A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FBF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728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AA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006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72,74605</w:t>
            </w:r>
          </w:p>
        </w:tc>
      </w:tr>
      <w:tr w:rsidR="004721B8" w:rsidRPr="004A700B" w14:paraId="6716C8E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CA8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F64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8FC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9073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155,40773</w:t>
            </w:r>
          </w:p>
        </w:tc>
      </w:tr>
      <w:tr w:rsidR="004721B8" w:rsidRPr="004A700B" w14:paraId="02D217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562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78E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7A0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FF9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50,04355</w:t>
            </w:r>
          </w:p>
        </w:tc>
      </w:tr>
      <w:tr w:rsidR="004721B8" w:rsidRPr="004A700B" w14:paraId="462F88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72D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932CF"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F1F9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CF6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59,12490</w:t>
            </w:r>
          </w:p>
        </w:tc>
      </w:tr>
      <w:tr w:rsidR="004721B8" w:rsidRPr="004A700B" w14:paraId="1F8B6D5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65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439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610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8204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1,72838</w:t>
            </w:r>
          </w:p>
        </w:tc>
      </w:tr>
      <w:tr w:rsidR="004721B8" w:rsidRPr="004A700B" w14:paraId="6A0B706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F17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586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EB7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2CE92" w14:textId="569A8DD6"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D6D26D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531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54F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630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D69D" w14:textId="02402ACE"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4A5BE7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6FB5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503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70B7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FD0B0" w14:textId="72B6CF10"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2F66F5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89C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86F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F55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E1271" w14:textId="6A329BCA"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67BEAF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B15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F24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207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77E0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20,64971</w:t>
            </w:r>
          </w:p>
        </w:tc>
      </w:tr>
      <w:tr w:rsidR="004721B8" w:rsidRPr="004A700B" w14:paraId="3C8DF17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257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1E6D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291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257C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44,91582</w:t>
            </w:r>
          </w:p>
        </w:tc>
      </w:tr>
      <w:tr w:rsidR="004721B8" w:rsidRPr="004A700B" w14:paraId="23D80D6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628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9B7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317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978B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22,56915</w:t>
            </w:r>
          </w:p>
        </w:tc>
      </w:tr>
      <w:tr w:rsidR="004721B8" w:rsidRPr="004A700B" w14:paraId="447157C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7AA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26E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62D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B4CE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23,50420</w:t>
            </w:r>
          </w:p>
        </w:tc>
      </w:tr>
      <w:tr w:rsidR="004721B8" w:rsidRPr="004A700B" w14:paraId="1F18FB5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0AF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E7A8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F21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AB54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50,21212</w:t>
            </w:r>
          </w:p>
        </w:tc>
      </w:tr>
      <w:tr w:rsidR="004721B8" w:rsidRPr="004A700B" w14:paraId="75C2EE3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F52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5C2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518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C75E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16,16903</w:t>
            </w:r>
          </w:p>
        </w:tc>
      </w:tr>
      <w:tr w:rsidR="004721B8" w:rsidRPr="004A700B" w14:paraId="32C0669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A68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ACA2F"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B26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E697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19,10321</w:t>
            </w:r>
          </w:p>
        </w:tc>
      </w:tr>
      <w:tr w:rsidR="004721B8" w:rsidRPr="004A700B" w14:paraId="7C3DAB5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CE5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006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FB7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7914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2,70461</w:t>
            </w:r>
          </w:p>
        </w:tc>
      </w:tr>
      <w:tr w:rsidR="004721B8" w:rsidRPr="004A700B" w14:paraId="47AC66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3BC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D40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5DD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09EE3" w14:textId="328F726B"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1F8DDD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B5B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F24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B6CF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08E8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1,56482</w:t>
            </w:r>
          </w:p>
        </w:tc>
      </w:tr>
      <w:tr w:rsidR="004721B8" w:rsidRPr="004A700B" w:rsidDel="0005514F" w14:paraId="754DD89C" w14:textId="779CC127" w:rsidTr="007C7B4F">
        <w:trPr>
          <w:trHeight w:val="5"/>
          <w:del w:id="481"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319D6" w14:textId="20BC6556" w:rsidR="004721B8" w:rsidRPr="004A700B" w:rsidDel="0005514F" w:rsidRDefault="004721B8" w:rsidP="007C7B4F">
            <w:pPr>
              <w:rPr>
                <w:del w:id="482" w:author="Pablo Vicente Macanchi Romero" w:date="2017-08-01T11:32:00Z"/>
                <w:rFonts w:ascii="Calibri" w:hAnsi="Calibri" w:cs="Calibri"/>
                <w:color w:val="000000"/>
                <w:sz w:val="18"/>
                <w:szCs w:val="18"/>
              </w:rPr>
            </w:pPr>
            <w:del w:id="483"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2D7F8" w14:textId="76886131" w:rsidR="004721B8" w:rsidRPr="004A700B" w:rsidDel="0005514F" w:rsidRDefault="004721B8" w:rsidP="007C7B4F">
            <w:pPr>
              <w:rPr>
                <w:del w:id="484" w:author="Pablo Vicente Macanchi Romero" w:date="2017-08-01T11:32:00Z"/>
                <w:rFonts w:ascii="Calibri" w:hAnsi="Calibri" w:cs="Calibri"/>
                <w:color w:val="000000"/>
                <w:sz w:val="18"/>
                <w:szCs w:val="18"/>
              </w:rPr>
            </w:pPr>
            <w:del w:id="485"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42BE6" w14:textId="6905838B" w:rsidR="004721B8" w:rsidRPr="004A700B" w:rsidDel="0005514F" w:rsidRDefault="004721B8" w:rsidP="007C7B4F">
            <w:pPr>
              <w:rPr>
                <w:del w:id="486" w:author="Pablo Vicente Macanchi Romero" w:date="2017-08-01T11:32:00Z"/>
                <w:rFonts w:ascii="Calibri" w:hAnsi="Calibri" w:cs="Calibri"/>
                <w:color w:val="000000"/>
                <w:sz w:val="18"/>
                <w:szCs w:val="18"/>
              </w:rPr>
            </w:pPr>
            <w:del w:id="487" w:author="Pablo Vicente Macanchi Romero" w:date="2017-08-01T11:32:00Z">
              <w:r w:rsidRPr="004A700B" w:rsidDel="0005514F">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4D21F" w14:textId="3CE6A6E0" w:rsidR="004721B8" w:rsidRPr="004A700B" w:rsidDel="0005514F" w:rsidRDefault="00241F16" w:rsidP="007C7B4F">
            <w:pPr>
              <w:jc w:val="right"/>
              <w:rPr>
                <w:del w:id="488" w:author="Pablo Vicente Macanchi Romero" w:date="2017-08-01T11:32:00Z"/>
                <w:rFonts w:ascii="Calibri" w:hAnsi="Calibri" w:cs="Calibri"/>
                <w:color w:val="000000"/>
                <w:sz w:val="18"/>
                <w:szCs w:val="18"/>
              </w:rPr>
            </w:pPr>
            <w:del w:id="489" w:author="Pablo Vicente Macanchi Romero" w:date="2017-08-01T11:32:00Z">
              <w:r w:rsidDel="0005514F">
                <w:rPr>
                  <w:rFonts w:ascii="Calibri" w:hAnsi="Calibri" w:cs="Calibri"/>
                  <w:color w:val="000000"/>
                  <w:sz w:val="18"/>
                  <w:szCs w:val="18"/>
                </w:rPr>
                <w:delText>1</w:delText>
              </w:r>
            </w:del>
          </w:p>
        </w:tc>
      </w:tr>
      <w:tr w:rsidR="004721B8" w:rsidRPr="004A700B" w:rsidDel="0005514F" w14:paraId="7AF852A5" w14:textId="34C85EFD" w:rsidTr="007C7B4F">
        <w:trPr>
          <w:trHeight w:val="5"/>
          <w:del w:id="490"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BC17F" w14:textId="53AAF6F1" w:rsidR="004721B8" w:rsidRPr="004A700B" w:rsidDel="0005514F" w:rsidRDefault="004721B8" w:rsidP="007C7B4F">
            <w:pPr>
              <w:rPr>
                <w:del w:id="491" w:author="Pablo Vicente Macanchi Romero" w:date="2017-08-01T11:32:00Z"/>
                <w:rFonts w:ascii="Calibri" w:hAnsi="Calibri" w:cs="Calibri"/>
                <w:color w:val="000000"/>
                <w:sz w:val="18"/>
                <w:szCs w:val="18"/>
              </w:rPr>
            </w:pPr>
            <w:del w:id="492"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B0379" w14:textId="60D06C77" w:rsidR="004721B8" w:rsidRPr="004A700B" w:rsidDel="0005514F" w:rsidRDefault="004721B8" w:rsidP="007C7B4F">
            <w:pPr>
              <w:rPr>
                <w:del w:id="493" w:author="Pablo Vicente Macanchi Romero" w:date="2017-08-01T11:32:00Z"/>
                <w:rFonts w:ascii="Calibri" w:hAnsi="Calibri" w:cs="Calibri"/>
                <w:color w:val="000000"/>
                <w:sz w:val="18"/>
                <w:szCs w:val="18"/>
              </w:rPr>
            </w:pPr>
            <w:del w:id="494"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106BB" w14:textId="36DE072B" w:rsidR="004721B8" w:rsidRPr="004A700B" w:rsidDel="0005514F" w:rsidRDefault="004721B8" w:rsidP="007C7B4F">
            <w:pPr>
              <w:rPr>
                <w:del w:id="495" w:author="Pablo Vicente Macanchi Romero" w:date="2017-08-01T11:32:00Z"/>
                <w:rFonts w:ascii="Calibri" w:hAnsi="Calibri" w:cs="Calibri"/>
                <w:color w:val="000000"/>
                <w:sz w:val="18"/>
                <w:szCs w:val="18"/>
              </w:rPr>
            </w:pPr>
            <w:del w:id="496" w:author="Pablo Vicente Macanchi Romero" w:date="2017-08-01T11:32:00Z">
              <w:r w:rsidRPr="004A700B" w:rsidDel="0005514F">
                <w:rPr>
                  <w:rFonts w:ascii="Calibri" w:hAnsi="Calibri" w:cs="Calibri"/>
                  <w:color w:val="000000"/>
                  <w:sz w:val="18"/>
                  <w:szCs w:val="18"/>
                </w:rPr>
                <w:delText>Recursos naturales no renovables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C229B" w14:textId="06318502" w:rsidR="004721B8" w:rsidRPr="004A700B" w:rsidDel="0005514F" w:rsidRDefault="00241F16" w:rsidP="007C7B4F">
            <w:pPr>
              <w:jc w:val="right"/>
              <w:rPr>
                <w:del w:id="497" w:author="Pablo Vicente Macanchi Romero" w:date="2017-08-01T11:32:00Z"/>
                <w:rFonts w:ascii="Calibri" w:hAnsi="Calibri" w:cs="Calibri"/>
                <w:color w:val="000000"/>
                <w:sz w:val="18"/>
                <w:szCs w:val="18"/>
              </w:rPr>
            </w:pPr>
            <w:del w:id="498" w:author="Pablo Vicente Macanchi Romero" w:date="2017-08-01T11:32:00Z">
              <w:r w:rsidDel="0005514F">
                <w:rPr>
                  <w:rFonts w:ascii="Calibri" w:hAnsi="Calibri" w:cs="Calibri"/>
                  <w:color w:val="000000"/>
                  <w:sz w:val="18"/>
                  <w:szCs w:val="18"/>
                </w:rPr>
                <w:delText>1</w:delText>
              </w:r>
            </w:del>
          </w:p>
        </w:tc>
      </w:tr>
      <w:tr w:rsidR="004721B8" w:rsidRPr="004A700B" w14:paraId="62C43BB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788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D48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2F7C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92F3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32,31313</w:t>
            </w:r>
          </w:p>
        </w:tc>
      </w:tr>
      <w:tr w:rsidR="004721B8" w:rsidRPr="004A700B" w14:paraId="1369B6D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408A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C4C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56A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A37C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70,28529</w:t>
            </w:r>
          </w:p>
        </w:tc>
      </w:tr>
      <w:tr w:rsidR="004721B8" w:rsidRPr="004A700B" w:rsidDel="0005514F" w14:paraId="6BE17E86" w14:textId="2C4B52BF" w:rsidTr="007C7B4F">
        <w:trPr>
          <w:trHeight w:val="5"/>
          <w:del w:id="499"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813C5" w14:textId="05F0F1C5" w:rsidR="004721B8" w:rsidRPr="004A700B" w:rsidDel="0005514F" w:rsidRDefault="004721B8" w:rsidP="007C7B4F">
            <w:pPr>
              <w:rPr>
                <w:del w:id="500" w:author="Pablo Vicente Macanchi Romero" w:date="2017-08-01T11:32:00Z"/>
                <w:rFonts w:ascii="Calibri" w:hAnsi="Calibri" w:cs="Calibri"/>
                <w:color w:val="000000"/>
                <w:sz w:val="18"/>
                <w:szCs w:val="18"/>
              </w:rPr>
            </w:pPr>
            <w:del w:id="501"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B5937" w14:textId="0777CE96" w:rsidR="004721B8" w:rsidRPr="004A700B" w:rsidDel="0005514F" w:rsidRDefault="004721B8" w:rsidP="007C7B4F">
            <w:pPr>
              <w:rPr>
                <w:del w:id="502" w:author="Pablo Vicente Macanchi Romero" w:date="2017-08-01T11:32:00Z"/>
                <w:rFonts w:ascii="Calibri" w:hAnsi="Calibri" w:cs="Calibri"/>
                <w:color w:val="000000"/>
                <w:sz w:val="18"/>
                <w:szCs w:val="18"/>
              </w:rPr>
            </w:pPr>
            <w:del w:id="503"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A54FF" w14:textId="34A5520C" w:rsidR="004721B8" w:rsidRPr="004A700B" w:rsidDel="0005514F" w:rsidRDefault="004721B8" w:rsidP="007C7B4F">
            <w:pPr>
              <w:rPr>
                <w:del w:id="504" w:author="Pablo Vicente Macanchi Romero" w:date="2017-08-01T11:32:00Z"/>
                <w:rFonts w:ascii="Calibri" w:hAnsi="Calibri" w:cs="Calibri"/>
                <w:color w:val="000000"/>
                <w:sz w:val="18"/>
                <w:szCs w:val="18"/>
              </w:rPr>
            </w:pPr>
            <w:del w:id="505" w:author="Pablo Vicente Macanchi Romero" w:date="2017-08-01T11:32:00Z">
              <w:r w:rsidRPr="004A700B" w:rsidDel="0005514F">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B6F15" w14:textId="454968EE" w:rsidR="004721B8" w:rsidRPr="004A700B" w:rsidDel="0005514F" w:rsidRDefault="004721B8" w:rsidP="007C7B4F">
            <w:pPr>
              <w:jc w:val="right"/>
              <w:rPr>
                <w:del w:id="506" w:author="Pablo Vicente Macanchi Romero" w:date="2017-08-01T11:32:00Z"/>
                <w:rFonts w:ascii="Calibri" w:hAnsi="Calibri" w:cs="Calibri"/>
                <w:color w:val="000000"/>
                <w:sz w:val="18"/>
                <w:szCs w:val="18"/>
              </w:rPr>
            </w:pPr>
            <w:del w:id="507" w:author="Pablo Vicente Macanchi Romero" w:date="2017-08-01T11:32:00Z">
              <w:r w:rsidRPr="004A700B" w:rsidDel="0005514F">
                <w:rPr>
                  <w:rFonts w:ascii="Calibri" w:hAnsi="Calibri" w:cs="Calibri"/>
                  <w:color w:val="000000"/>
                  <w:sz w:val="18"/>
                  <w:szCs w:val="18"/>
                </w:rPr>
                <w:delText>35,31671</w:delText>
              </w:r>
            </w:del>
          </w:p>
        </w:tc>
      </w:tr>
      <w:tr w:rsidR="004721B8" w:rsidRPr="004A700B" w:rsidDel="0005514F" w14:paraId="0FE442A9" w14:textId="66CA9E3E" w:rsidTr="007C7B4F">
        <w:trPr>
          <w:trHeight w:val="5"/>
          <w:del w:id="508"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FCB4C" w14:textId="60B22C85" w:rsidR="004721B8" w:rsidRPr="004A700B" w:rsidDel="0005514F" w:rsidRDefault="004721B8" w:rsidP="007C7B4F">
            <w:pPr>
              <w:rPr>
                <w:del w:id="509" w:author="Pablo Vicente Macanchi Romero" w:date="2017-08-01T11:32:00Z"/>
                <w:rFonts w:ascii="Calibri" w:hAnsi="Calibri" w:cs="Calibri"/>
                <w:color w:val="000000"/>
                <w:sz w:val="18"/>
                <w:szCs w:val="18"/>
              </w:rPr>
            </w:pPr>
            <w:del w:id="510"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6FCC0" w14:textId="2E62E0EE" w:rsidR="004721B8" w:rsidRPr="004A700B" w:rsidDel="0005514F" w:rsidRDefault="004721B8" w:rsidP="007C7B4F">
            <w:pPr>
              <w:rPr>
                <w:del w:id="511" w:author="Pablo Vicente Macanchi Romero" w:date="2017-08-01T11:32:00Z"/>
                <w:rFonts w:ascii="Calibri" w:hAnsi="Calibri" w:cs="Calibri"/>
                <w:color w:val="000000"/>
                <w:sz w:val="18"/>
                <w:szCs w:val="18"/>
              </w:rPr>
            </w:pPr>
            <w:del w:id="512"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B18EF" w14:textId="225BD28B" w:rsidR="004721B8" w:rsidRPr="004A700B" w:rsidDel="0005514F" w:rsidRDefault="004721B8" w:rsidP="007C7B4F">
            <w:pPr>
              <w:rPr>
                <w:del w:id="513" w:author="Pablo Vicente Macanchi Romero" w:date="2017-08-01T11:32:00Z"/>
                <w:rFonts w:ascii="Calibri" w:hAnsi="Calibri" w:cs="Calibri"/>
                <w:color w:val="000000"/>
                <w:sz w:val="18"/>
                <w:szCs w:val="18"/>
              </w:rPr>
            </w:pPr>
            <w:del w:id="514" w:author="Pablo Vicente Macanchi Romero" w:date="2017-08-01T11:32:00Z">
              <w:r w:rsidRPr="004A700B" w:rsidDel="0005514F">
                <w:rPr>
                  <w:rFonts w:ascii="Calibri" w:hAnsi="Calibri" w:cs="Calibri"/>
                  <w:color w:val="000000"/>
                  <w:sz w:val="18"/>
                  <w:szCs w:val="18"/>
                </w:rPr>
                <w:delText>Residencial 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851BB" w14:textId="37A8EE4C" w:rsidR="004721B8" w:rsidRPr="004A700B" w:rsidDel="0005514F" w:rsidRDefault="004721B8" w:rsidP="007C7B4F">
            <w:pPr>
              <w:jc w:val="right"/>
              <w:rPr>
                <w:del w:id="515" w:author="Pablo Vicente Macanchi Romero" w:date="2017-08-01T11:32:00Z"/>
                <w:rFonts w:ascii="Calibri" w:hAnsi="Calibri" w:cs="Calibri"/>
                <w:color w:val="000000"/>
                <w:sz w:val="18"/>
                <w:szCs w:val="18"/>
              </w:rPr>
            </w:pPr>
            <w:del w:id="516" w:author="Pablo Vicente Macanchi Romero" w:date="2017-08-01T11:32:00Z">
              <w:r w:rsidRPr="004A700B" w:rsidDel="0005514F">
                <w:rPr>
                  <w:rFonts w:ascii="Calibri" w:hAnsi="Calibri" w:cs="Calibri"/>
                  <w:color w:val="000000"/>
                  <w:sz w:val="18"/>
                  <w:szCs w:val="18"/>
                </w:rPr>
                <w:delText>36,77990</w:delText>
              </w:r>
            </w:del>
          </w:p>
        </w:tc>
      </w:tr>
      <w:tr w:rsidR="004721B8" w:rsidRPr="004A700B" w:rsidDel="0005514F" w14:paraId="02BF27F2" w14:textId="04ED73D2" w:rsidTr="007C7B4F">
        <w:trPr>
          <w:trHeight w:val="5"/>
          <w:del w:id="517"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E0B10" w14:textId="0625990D" w:rsidR="004721B8" w:rsidRPr="004A700B" w:rsidDel="0005514F" w:rsidRDefault="004721B8" w:rsidP="007C7B4F">
            <w:pPr>
              <w:rPr>
                <w:del w:id="518" w:author="Pablo Vicente Macanchi Romero" w:date="2017-08-01T11:32:00Z"/>
                <w:rFonts w:ascii="Calibri" w:hAnsi="Calibri" w:cs="Calibri"/>
                <w:color w:val="000000"/>
                <w:sz w:val="18"/>
                <w:szCs w:val="18"/>
              </w:rPr>
            </w:pPr>
            <w:del w:id="519"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B2B18" w14:textId="6B6D4A1B" w:rsidR="004721B8" w:rsidRPr="004A700B" w:rsidDel="0005514F" w:rsidRDefault="004721B8" w:rsidP="007C7B4F">
            <w:pPr>
              <w:rPr>
                <w:del w:id="520" w:author="Pablo Vicente Macanchi Romero" w:date="2017-08-01T11:32:00Z"/>
                <w:rFonts w:ascii="Calibri" w:hAnsi="Calibri" w:cs="Calibri"/>
                <w:color w:val="000000"/>
                <w:sz w:val="18"/>
                <w:szCs w:val="18"/>
              </w:rPr>
            </w:pPr>
            <w:del w:id="521"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12018" w14:textId="5AC0EB76" w:rsidR="004721B8" w:rsidRPr="004A700B" w:rsidDel="0005514F" w:rsidRDefault="004721B8" w:rsidP="007C7B4F">
            <w:pPr>
              <w:rPr>
                <w:del w:id="522" w:author="Pablo Vicente Macanchi Romero" w:date="2017-08-01T11:32:00Z"/>
                <w:rFonts w:ascii="Calibri" w:hAnsi="Calibri" w:cs="Calibri"/>
                <w:color w:val="000000"/>
                <w:sz w:val="18"/>
                <w:szCs w:val="18"/>
              </w:rPr>
            </w:pPr>
            <w:del w:id="523" w:author="Pablo Vicente Macanchi Romero" w:date="2017-08-01T11:32:00Z">
              <w:r w:rsidRPr="004A700B" w:rsidDel="0005514F">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91389" w14:textId="3615FF3C" w:rsidR="004721B8" w:rsidRPr="004A700B" w:rsidDel="0005514F" w:rsidRDefault="004721B8" w:rsidP="007C7B4F">
            <w:pPr>
              <w:jc w:val="right"/>
              <w:rPr>
                <w:del w:id="524" w:author="Pablo Vicente Macanchi Romero" w:date="2017-08-01T11:32:00Z"/>
                <w:rFonts w:ascii="Calibri" w:hAnsi="Calibri" w:cs="Calibri"/>
                <w:color w:val="000000"/>
                <w:sz w:val="18"/>
                <w:szCs w:val="18"/>
              </w:rPr>
            </w:pPr>
            <w:del w:id="525" w:author="Pablo Vicente Macanchi Romero" w:date="2017-08-01T11:32:00Z">
              <w:r w:rsidRPr="004A700B" w:rsidDel="0005514F">
                <w:rPr>
                  <w:rFonts w:ascii="Calibri" w:hAnsi="Calibri" w:cs="Calibri"/>
                  <w:color w:val="000000"/>
                  <w:sz w:val="18"/>
                  <w:szCs w:val="18"/>
                </w:rPr>
                <w:delText>78,57306</w:delText>
              </w:r>
            </w:del>
          </w:p>
        </w:tc>
      </w:tr>
      <w:tr w:rsidR="004721B8" w:rsidRPr="004A700B" w14:paraId="3C9719D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C12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76E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813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E030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25,30167</w:t>
            </w:r>
          </w:p>
        </w:tc>
      </w:tr>
      <w:tr w:rsidR="004721B8" w:rsidRPr="004A700B" w14:paraId="699FD12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7B92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60746"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1CB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49E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29,89314</w:t>
            </w:r>
          </w:p>
        </w:tc>
      </w:tr>
      <w:tr w:rsidR="004721B8" w:rsidRPr="004A700B" w14:paraId="397D5C5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8A1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8E3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1EA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3C22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6,78419</w:t>
            </w:r>
          </w:p>
        </w:tc>
      </w:tr>
      <w:tr w:rsidR="004721B8" w:rsidRPr="004A700B" w14:paraId="7797C8D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D4D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2C45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23F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573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1,26822</w:t>
            </w:r>
          </w:p>
        </w:tc>
      </w:tr>
      <w:tr w:rsidR="004721B8" w:rsidRPr="004A700B" w14:paraId="6191D4E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FE7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E354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F405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3DEA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3,92517</w:t>
            </w:r>
          </w:p>
        </w:tc>
      </w:tr>
      <w:tr w:rsidR="004721B8" w:rsidRPr="004A700B" w14:paraId="500E537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0B3A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7CC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020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168C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2,50838</w:t>
            </w:r>
          </w:p>
        </w:tc>
      </w:tr>
      <w:tr w:rsidR="004721B8" w:rsidRPr="004A700B" w14:paraId="7AFE889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5EC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EE1A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2FC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AB6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2,33826</w:t>
            </w:r>
          </w:p>
        </w:tc>
      </w:tr>
      <w:tr w:rsidR="004721B8" w:rsidRPr="004A700B" w14:paraId="3918427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A8C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9CE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520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B124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81,05362</w:t>
            </w:r>
          </w:p>
        </w:tc>
      </w:tr>
      <w:tr w:rsidR="004721B8" w:rsidRPr="004A700B" w14:paraId="36D2331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BD7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1DE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AAC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60BD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176,30228</w:t>
            </w:r>
          </w:p>
        </w:tc>
      </w:tr>
      <w:tr w:rsidR="004721B8" w:rsidRPr="004A700B" w14:paraId="268A5E6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F0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D1D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2B1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F7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88,58775</w:t>
            </w:r>
          </w:p>
        </w:tc>
      </w:tr>
      <w:tr w:rsidR="004721B8" w:rsidRPr="004A700B" w14:paraId="17B5AE7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431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AD2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CDD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061D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92,25799</w:t>
            </w:r>
          </w:p>
        </w:tc>
      </w:tr>
      <w:tr w:rsidR="004721B8" w:rsidRPr="004A700B" w14:paraId="05FAB1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240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531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8C4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180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197,09117</w:t>
            </w:r>
          </w:p>
        </w:tc>
      </w:tr>
      <w:tr w:rsidR="004721B8" w:rsidRPr="004A700B" w14:paraId="779027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C66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114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786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C345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63,46622</w:t>
            </w:r>
          </w:p>
        </w:tc>
      </w:tr>
      <w:tr w:rsidR="004721B8" w:rsidRPr="004A700B" w14:paraId="2A93F59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E86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DF525"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25F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235B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74,98337</w:t>
            </w:r>
          </w:p>
        </w:tc>
      </w:tr>
      <w:tr w:rsidR="004721B8" w:rsidRPr="004A700B" w14:paraId="3DAE019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268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315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08491" w14:textId="1EC37612"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A760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2,90138</w:t>
            </w:r>
          </w:p>
        </w:tc>
      </w:tr>
      <w:tr w:rsidR="004721B8" w:rsidRPr="004A700B" w14:paraId="5E6436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F05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3A4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B1253" w14:textId="4B9556E5"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AB951" w14:textId="3B337E89"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46AE51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E44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C47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B13B3" w14:textId="418A2476"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B47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1,67867</w:t>
            </w:r>
          </w:p>
        </w:tc>
      </w:tr>
      <w:tr w:rsidR="004721B8" w:rsidRPr="004A700B" w14:paraId="50164A8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27A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9B7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EB857" w14:textId="6BA5A2C6"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2E20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1,07275</w:t>
            </w:r>
          </w:p>
        </w:tc>
      </w:tr>
      <w:tr w:rsidR="004721B8" w:rsidRPr="004A700B" w14:paraId="4D877D6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741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EB3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BF641" w14:textId="4C6272F3"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30303" w14:textId="77E0B934" w:rsidR="004721B8" w:rsidRPr="004A700B" w:rsidRDefault="00241F16"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94BF3E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2C7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23B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F0E14" w14:textId="032DF36F"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BFFA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34,66404</w:t>
            </w:r>
          </w:p>
        </w:tc>
      </w:tr>
      <w:tr w:rsidR="004721B8" w:rsidRPr="004A700B" w14:paraId="5F050B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8A1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B1BC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6B72F" w14:textId="14E0A066"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Residencial 1QT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E378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75,39883</w:t>
            </w:r>
          </w:p>
        </w:tc>
      </w:tr>
      <w:tr w:rsidR="004721B8" w:rsidRPr="004A700B" w14:paraId="4259F2D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2AA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50D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24EDA" w14:textId="08762FF1"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7BA1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37,88614</w:t>
            </w:r>
          </w:p>
        </w:tc>
      </w:tr>
      <w:tr w:rsidR="004721B8" w:rsidRPr="004A700B" w14:paraId="6FF1782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62C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4B1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C95B0" w14:textId="3919F496"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7598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39,45578</w:t>
            </w:r>
          </w:p>
        </w:tc>
      </w:tr>
      <w:tr w:rsidR="004721B8" w:rsidRPr="004A700B" w14:paraId="078492C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BB5F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1260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D2EE4" w14:textId="33C8F5A3"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CB1F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84,28957</w:t>
            </w:r>
          </w:p>
        </w:tc>
      </w:tr>
      <w:tr w:rsidR="004721B8" w:rsidRPr="004A700B" w14:paraId="46DC210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060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F21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1EA81" w14:textId="3F842B35" w:rsidR="004721B8" w:rsidRPr="004A700B" w:rsidRDefault="00241F16"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E082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27,14247</w:t>
            </w:r>
          </w:p>
        </w:tc>
      </w:tr>
      <w:tr w:rsidR="004721B8" w:rsidRPr="004A700B" w14:paraId="0AF1F64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BE7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7516B"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5B0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FD74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32,06798</w:t>
            </w:r>
          </w:p>
        </w:tc>
      </w:tr>
    </w:tbl>
    <w:p w14:paraId="7F8148C5" w14:textId="77777777" w:rsidR="004721B8" w:rsidRPr="004A700B" w:rsidRDefault="004721B8" w:rsidP="004721B8">
      <w:pPr>
        <w:pStyle w:val="Textosinformato"/>
        <w:jc w:val="center"/>
        <w:rPr>
          <w:rFonts w:ascii="Arial" w:eastAsia="MS Mincho" w:hAnsi="Arial" w:cs="Arial"/>
          <w:b/>
          <w:bCs/>
          <w:sz w:val="36"/>
          <w:szCs w:val="36"/>
          <w:lang w:val="es-EC"/>
        </w:rPr>
      </w:pPr>
    </w:p>
    <w:p w14:paraId="1DD1A501" w14:textId="77777777" w:rsidR="004721B8" w:rsidRPr="004A700B" w:rsidRDefault="004721B8" w:rsidP="004721B8">
      <w:pPr>
        <w:pStyle w:val="Textosinformato"/>
        <w:jc w:val="center"/>
        <w:rPr>
          <w:rFonts w:ascii="Arial" w:eastAsia="MS Mincho" w:hAnsi="Arial" w:cs="Arial"/>
          <w:b/>
          <w:bCs/>
          <w:sz w:val="36"/>
          <w:szCs w:val="36"/>
          <w:lang w:val="es-EC"/>
        </w:rPr>
      </w:pPr>
    </w:p>
    <w:p w14:paraId="0EB3DF86" w14:textId="77777777" w:rsidR="004721B8" w:rsidRPr="004A700B" w:rsidRDefault="004721B8" w:rsidP="004721B8">
      <w:pPr>
        <w:pStyle w:val="Textosinformato"/>
        <w:jc w:val="center"/>
        <w:rPr>
          <w:rFonts w:ascii="Arial" w:eastAsia="MS Mincho" w:hAnsi="Arial" w:cs="Arial"/>
          <w:b/>
          <w:bCs/>
          <w:sz w:val="36"/>
          <w:szCs w:val="36"/>
          <w:lang w:val="es-EC"/>
        </w:rPr>
      </w:pPr>
    </w:p>
    <w:p w14:paraId="2592C816" w14:textId="77777777" w:rsidR="004721B8" w:rsidRPr="004A700B" w:rsidRDefault="004721B8" w:rsidP="004721B8">
      <w:pPr>
        <w:pStyle w:val="Textosinformato"/>
        <w:jc w:val="center"/>
        <w:rPr>
          <w:rFonts w:ascii="Arial" w:eastAsia="MS Mincho" w:hAnsi="Arial" w:cs="Arial"/>
          <w:b/>
          <w:bCs/>
          <w:sz w:val="36"/>
          <w:szCs w:val="36"/>
          <w:lang w:val="es-EC"/>
        </w:rPr>
      </w:pPr>
    </w:p>
    <w:p w14:paraId="0B12B482" w14:textId="77777777" w:rsidR="004721B8" w:rsidRPr="004A700B" w:rsidRDefault="004721B8" w:rsidP="004721B8">
      <w:pPr>
        <w:pStyle w:val="Textosinformato"/>
        <w:jc w:val="center"/>
        <w:rPr>
          <w:rFonts w:ascii="Arial" w:eastAsia="MS Mincho" w:hAnsi="Arial" w:cs="Arial"/>
          <w:b/>
          <w:bCs/>
          <w:sz w:val="36"/>
          <w:szCs w:val="36"/>
          <w:lang w:val="es-EC"/>
        </w:rPr>
      </w:pPr>
    </w:p>
    <w:p w14:paraId="67A3A1C3" w14:textId="77777777" w:rsidR="004721B8" w:rsidRPr="004A700B" w:rsidRDefault="004721B8" w:rsidP="004721B8">
      <w:pPr>
        <w:pStyle w:val="Textosinformato"/>
        <w:jc w:val="center"/>
        <w:rPr>
          <w:rFonts w:ascii="Arial" w:eastAsia="MS Mincho" w:hAnsi="Arial" w:cs="Arial"/>
          <w:b/>
          <w:bCs/>
          <w:sz w:val="36"/>
          <w:szCs w:val="36"/>
          <w:lang w:val="es-EC"/>
        </w:rPr>
      </w:pPr>
    </w:p>
    <w:p w14:paraId="0B819B12" w14:textId="77777777" w:rsidR="004721B8" w:rsidRPr="004A700B" w:rsidRDefault="004721B8" w:rsidP="004721B8">
      <w:pPr>
        <w:pStyle w:val="Textosinformato"/>
        <w:jc w:val="center"/>
        <w:rPr>
          <w:rFonts w:ascii="Arial" w:eastAsia="MS Mincho" w:hAnsi="Arial" w:cs="Arial"/>
          <w:b/>
          <w:bCs/>
          <w:sz w:val="36"/>
          <w:szCs w:val="36"/>
          <w:lang w:val="es-EC"/>
        </w:rPr>
      </w:pPr>
    </w:p>
    <w:p w14:paraId="0626C43B" w14:textId="77777777" w:rsidR="004721B8" w:rsidRDefault="004721B8" w:rsidP="004721B8">
      <w:pPr>
        <w:pStyle w:val="Textosinformato"/>
        <w:jc w:val="center"/>
        <w:rPr>
          <w:rFonts w:ascii="Arial" w:eastAsia="MS Mincho" w:hAnsi="Arial" w:cs="Arial"/>
          <w:b/>
          <w:bCs/>
          <w:sz w:val="36"/>
          <w:szCs w:val="36"/>
          <w:lang w:val="es-EC"/>
        </w:rPr>
      </w:pPr>
    </w:p>
    <w:p w14:paraId="2766AD62" w14:textId="77777777" w:rsidR="00C01497" w:rsidRDefault="00C01497" w:rsidP="004721B8">
      <w:pPr>
        <w:pStyle w:val="Textosinformato"/>
        <w:jc w:val="center"/>
        <w:rPr>
          <w:rFonts w:ascii="Arial" w:eastAsia="MS Mincho" w:hAnsi="Arial" w:cs="Arial"/>
          <w:b/>
          <w:bCs/>
          <w:sz w:val="36"/>
          <w:szCs w:val="36"/>
          <w:lang w:val="es-EC"/>
        </w:rPr>
      </w:pPr>
    </w:p>
    <w:p w14:paraId="29165C4C" w14:textId="77777777" w:rsidR="00C01497" w:rsidRDefault="00C01497" w:rsidP="004721B8">
      <w:pPr>
        <w:pStyle w:val="Textosinformato"/>
        <w:jc w:val="center"/>
        <w:rPr>
          <w:rFonts w:ascii="Arial" w:eastAsia="MS Mincho" w:hAnsi="Arial" w:cs="Arial"/>
          <w:b/>
          <w:bCs/>
          <w:sz w:val="36"/>
          <w:szCs w:val="36"/>
          <w:lang w:val="es-EC"/>
        </w:rPr>
      </w:pPr>
    </w:p>
    <w:p w14:paraId="59DFA553" w14:textId="77777777" w:rsidR="00C01497" w:rsidRDefault="00C01497" w:rsidP="004721B8">
      <w:pPr>
        <w:pStyle w:val="Textosinformato"/>
        <w:jc w:val="center"/>
        <w:rPr>
          <w:rFonts w:ascii="Arial" w:eastAsia="MS Mincho" w:hAnsi="Arial" w:cs="Arial"/>
          <w:b/>
          <w:bCs/>
          <w:sz w:val="36"/>
          <w:szCs w:val="36"/>
          <w:lang w:val="es-EC"/>
        </w:rPr>
      </w:pPr>
    </w:p>
    <w:p w14:paraId="73D6598F" w14:textId="77777777" w:rsidR="00C01497" w:rsidRDefault="00C01497" w:rsidP="004721B8">
      <w:pPr>
        <w:pStyle w:val="Textosinformato"/>
        <w:jc w:val="center"/>
        <w:rPr>
          <w:rFonts w:ascii="Arial" w:eastAsia="MS Mincho" w:hAnsi="Arial" w:cs="Arial"/>
          <w:b/>
          <w:bCs/>
          <w:sz w:val="36"/>
          <w:szCs w:val="36"/>
          <w:lang w:val="es-EC"/>
        </w:rPr>
      </w:pPr>
    </w:p>
    <w:p w14:paraId="0136BF2F" w14:textId="77777777" w:rsidR="00C01497" w:rsidRDefault="00C01497" w:rsidP="004721B8">
      <w:pPr>
        <w:pStyle w:val="Textosinformato"/>
        <w:jc w:val="center"/>
        <w:rPr>
          <w:rFonts w:ascii="Arial" w:eastAsia="MS Mincho" w:hAnsi="Arial" w:cs="Arial"/>
          <w:b/>
          <w:bCs/>
          <w:sz w:val="36"/>
          <w:szCs w:val="36"/>
          <w:lang w:val="es-EC"/>
        </w:rPr>
      </w:pPr>
    </w:p>
    <w:p w14:paraId="2C5127D8" w14:textId="77777777" w:rsidR="00C01497" w:rsidRPr="004A700B" w:rsidRDefault="00C01497" w:rsidP="004721B8">
      <w:pPr>
        <w:pStyle w:val="Textosinformato"/>
        <w:jc w:val="center"/>
        <w:rPr>
          <w:rFonts w:ascii="Arial" w:eastAsia="MS Mincho" w:hAnsi="Arial" w:cs="Arial"/>
          <w:b/>
          <w:bCs/>
          <w:sz w:val="36"/>
          <w:szCs w:val="36"/>
          <w:lang w:val="es-EC"/>
        </w:rPr>
      </w:pPr>
    </w:p>
    <w:p w14:paraId="1842B1E0" w14:textId="77777777" w:rsidR="004721B8" w:rsidRPr="004A700B" w:rsidRDefault="004721B8" w:rsidP="004721B8">
      <w:pPr>
        <w:pStyle w:val="Textosinformato"/>
        <w:jc w:val="center"/>
        <w:rPr>
          <w:rFonts w:ascii="Arial" w:eastAsia="MS Mincho" w:hAnsi="Arial" w:cs="Arial"/>
          <w:b/>
          <w:bCs/>
          <w:sz w:val="36"/>
          <w:szCs w:val="36"/>
          <w:lang w:val="es-EC"/>
        </w:rPr>
      </w:pPr>
    </w:p>
    <w:p w14:paraId="51AE98D1" w14:textId="77777777" w:rsidR="004721B8" w:rsidRPr="004A700B" w:rsidRDefault="004721B8" w:rsidP="004721B8">
      <w:pPr>
        <w:pStyle w:val="Textosinformato"/>
        <w:jc w:val="center"/>
        <w:rPr>
          <w:rFonts w:ascii="Arial" w:eastAsia="MS Mincho" w:hAnsi="Arial" w:cs="Arial"/>
          <w:b/>
          <w:bCs/>
          <w:sz w:val="36"/>
          <w:szCs w:val="36"/>
          <w:lang w:val="es-EC"/>
        </w:rPr>
      </w:pPr>
    </w:p>
    <w:p w14:paraId="32297DD7" w14:textId="77777777" w:rsidR="004721B8" w:rsidRPr="004A700B" w:rsidRDefault="004721B8" w:rsidP="004721B8">
      <w:pPr>
        <w:pStyle w:val="Textosinformato"/>
        <w:jc w:val="center"/>
        <w:rPr>
          <w:rFonts w:ascii="Arial" w:eastAsia="MS Mincho" w:hAnsi="Arial" w:cs="Arial"/>
          <w:b/>
          <w:bCs/>
          <w:sz w:val="36"/>
          <w:szCs w:val="36"/>
          <w:lang w:val="es-EC"/>
        </w:rPr>
      </w:pPr>
    </w:p>
    <w:p w14:paraId="7CCD7ADE" w14:textId="77777777" w:rsidR="004721B8" w:rsidRPr="004A700B" w:rsidRDefault="004721B8" w:rsidP="004721B8">
      <w:pPr>
        <w:pStyle w:val="Textosinformato"/>
        <w:jc w:val="center"/>
        <w:rPr>
          <w:rFonts w:ascii="Arial" w:eastAsia="MS Mincho" w:hAnsi="Arial" w:cs="Arial"/>
          <w:b/>
          <w:bCs/>
          <w:sz w:val="36"/>
          <w:szCs w:val="36"/>
          <w:lang w:val="es-EC"/>
        </w:rPr>
      </w:pPr>
    </w:p>
    <w:p w14:paraId="3EB35EC3"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 xml:space="preserve">Índice de revalorización del suelo por el cambio de clasificación y uso de suelo en la Administración Zonal </w:t>
      </w:r>
      <w:proofErr w:type="spellStart"/>
      <w:r w:rsidRPr="004A700B">
        <w:rPr>
          <w:rFonts w:ascii="Arial" w:eastAsia="MS Mincho" w:hAnsi="Arial" w:cs="Arial"/>
          <w:b/>
          <w:bCs/>
          <w:sz w:val="22"/>
          <w:szCs w:val="22"/>
          <w:lang w:val="es-EC"/>
        </w:rPr>
        <w:t>Quitumbe</w:t>
      </w:r>
      <w:proofErr w:type="spellEnd"/>
      <w:r w:rsidRPr="004A700B">
        <w:rPr>
          <w:rFonts w:ascii="Arial" w:eastAsia="MS Mincho" w:hAnsi="Arial" w:cs="Arial"/>
          <w:b/>
          <w:bCs/>
          <w:sz w:val="22"/>
          <w:szCs w:val="22"/>
          <w:lang w:val="es-EC"/>
        </w:rPr>
        <w:t>:</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1DF0883C" w14:textId="77777777" w:rsidTr="007C7B4F">
        <w:trPr>
          <w:trHeight w:val="5"/>
        </w:trPr>
        <w:tc>
          <w:tcPr>
            <w:tcW w:w="1701" w:type="dxa"/>
            <w:shd w:val="clear" w:color="auto" w:fill="auto"/>
            <w:noWrap/>
            <w:vAlign w:val="bottom"/>
          </w:tcPr>
          <w:p w14:paraId="024723A1"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7E2E8138"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59204837"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467F5519"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7D3A0F9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72B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484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3D3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67BDA" w14:textId="4C7A648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F6FB8C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60DC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C06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205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F8BB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0,94462</w:t>
            </w:r>
          </w:p>
        </w:tc>
      </w:tr>
      <w:tr w:rsidR="004721B8" w:rsidRPr="004A700B" w14:paraId="61C434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1A2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2F0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1D4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BE6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1,03201</w:t>
            </w:r>
          </w:p>
        </w:tc>
      </w:tr>
      <w:tr w:rsidR="004721B8" w:rsidRPr="004A700B" w14:paraId="2DF8FF7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093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5DC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B24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DFA52" w14:textId="0E7035F7"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1FBD3F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82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74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FDA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6D37A" w14:textId="01D2F5D0"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792EE7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EE8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B53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84E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C2D4D" w14:textId="152CDF11"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2E34B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413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59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DF60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44A4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1,36996</w:t>
            </w:r>
          </w:p>
        </w:tc>
      </w:tr>
      <w:tr w:rsidR="004721B8" w:rsidRPr="004A700B" w14:paraId="3ECF9E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345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1E1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61D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459A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1,29409</w:t>
            </w:r>
          </w:p>
        </w:tc>
      </w:tr>
      <w:tr w:rsidR="004721B8" w:rsidRPr="004A700B" w14:paraId="2676130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E92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A6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A3E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743F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1,41381</w:t>
            </w:r>
          </w:p>
        </w:tc>
      </w:tr>
      <w:tr w:rsidR="004721B8" w:rsidRPr="004A700B" w14:paraId="0A0CF9A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58A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C53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EC2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A3E17" w14:textId="757652F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D58BB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375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C3C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055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2036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1,32346</w:t>
            </w:r>
          </w:p>
        </w:tc>
      </w:tr>
      <w:tr w:rsidR="004721B8" w:rsidRPr="004A700B" w14:paraId="72A4C73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212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E9D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F7E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918AE" w14:textId="575A8D26"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4E8A2F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B7A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3B2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5C3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A3A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1,05863</w:t>
            </w:r>
          </w:p>
        </w:tc>
      </w:tr>
      <w:tr w:rsidR="004721B8" w:rsidRPr="004A700B" w14:paraId="053D91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017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7C27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C4A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26F87" w14:textId="47E5D18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r w:rsidR="004721B8" w:rsidRPr="004A700B">
              <w:rPr>
                <w:rFonts w:ascii="Calibri" w:hAnsi="Calibri" w:cs="Calibri"/>
                <w:color w:val="000000"/>
                <w:sz w:val="18"/>
                <w:szCs w:val="18"/>
              </w:rPr>
              <w:t>5</w:t>
            </w:r>
          </w:p>
        </w:tc>
      </w:tr>
      <w:tr w:rsidR="004721B8" w:rsidRPr="004A700B" w14:paraId="703F14D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9D3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22A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22C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EC02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1,09251</w:t>
            </w:r>
          </w:p>
        </w:tc>
      </w:tr>
      <w:tr w:rsidR="004721B8" w:rsidRPr="004A700B" w14:paraId="319334C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ECF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65E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4AE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8B70E" w14:textId="56A4295E"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F6C2F9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BB1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33A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37E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F416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1,02269</w:t>
            </w:r>
          </w:p>
        </w:tc>
      </w:tr>
      <w:tr w:rsidR="004721B8" w:rsidRPr="004A700B" w14:paraId="0186D41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A3E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D9F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37C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AD6" w14:textId="72D3E89E"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1F72F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37C6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853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985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4F06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2,24671</w:t>
            </w:r>
          </w:p>
        </w:tc>
      </w:tr>
      <w:tr w:rsidR="004721B8" w:rsidRPr="004A700B" w14:paraId="770E09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16A2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2A3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758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CA40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1,63998</w:t>
            </w:r>
          </w:p>
        </w:tc>
      </w:tr>
      <w:tr w:rsidR="004721B8" w:rsidRPr="004A700B" w14:paraId="02F6C74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39C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261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052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903E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2,12228</w:t>
            </w:r>
          </w:p>
        </w:tc>
      </w:tr>
      <w:tr w:rsidR="004721B8" w:rsidRPr="004A700B" w14:paraId="1A52DA1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892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5C4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6B0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2E11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2,31862</w:t>
            </w:r>
          </w:p>
        </w:tc>
      </w:tr>
      <w:tr w:rsidR="004721B8" w:rsidRPr="004A700B" w14:paraId="5402415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5AC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EE6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5EE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D4F2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1,14580</w:t>
            </w:r>
          </w:p>
        </w:tc>
      </w:tr>
      <w:tr w:rsidR="004721B8" w:rsidRPr="004A700B" w14:paraId="5F41D22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18C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971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3A4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EFFA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2,17045</w:t>
            </w:r>
          </w:p>
        </w:tc>
      </w:tr>
      <w:tr w:rsidR="004721B8" w:rsidRPr="004A700B" w14:paraId="3DE7609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7F6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5B4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CD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9672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1,60278</w:t>
            </w:r>
          </w:p>
        </w:tc>
      </w:tr>
      <w:tr w:rsidR="004721B8" w:rsidRPr="004A700B" w14:paraId="25916F5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172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BE6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2F3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8820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1,96083</w:t>
            </w:r>
          </w:p>
        </w:tc>
      </w:tr>
      <w:tr w:rsidR="004721B8" w:rsidRPr="004A700B" w14:paraId="32225F1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9D8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54C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7A3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DE3A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1,43131</w:t>
            </w:r>
          </w:p>
        </w:tc>
      </w:tr>
      <w:tr w:rsidR="004721B8" w:rsidRPr="004A700B" w14:paraId="110BE17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7F4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086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EF1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4F15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1,85223</w:t>
            </w:r>
          </w:p>
        </w:tc>
      </w:tr>
      <w:tr w:rsidR="004721B8" w:rsidRPr="004A700B" w14:paraId="6564E57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454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9C3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EF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DA23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2,02359</w:t>
            </w:r>
          </w:p>
        </w:tc>
      </w:tr>
      <w:tr w:rsidR="004721B8" w:rsidRPr="004A700B" w14:paraId="623BCCB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38C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A34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853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E695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1,89427</w:t>
            </w:r>
          </w:p>
        </w:tc>
      </w:tr>
      <w:tr w:rsidR="004721B8" w:rsidRPr="004A700B" w14:paraId="2E4411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9D6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9AD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2C4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E90C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1,39883</w:t>
            </w:r>
          </w:p>
        </w:tc>
      </w:tr>
      <w:tr w:rsidR="004721B8" w:rsidRPr="004A700B" w14:paraId="152F9DD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2AA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701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7AE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2D059" w14:textId="468FDDB3"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EA57A9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7A4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D79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ADF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097A0" w14:textId="1838EFE0"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169D25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CC5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D3D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318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274DC" w14:textId="5B5721AA"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5880FC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668B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AD3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830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97A5D" w14:textId="38B366E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E6A748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27A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9CE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68E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73F0C" w14:textId="558068B7"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66EB4E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4DE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7C3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449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C845D" w14:textId="3A3E0D6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7D31AD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003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E942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798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9C76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1,03514</w:t>
            </w:r>
          </w:p>
        </w:tc>
      </w:tr>
      <w:tr w:rsidR="004721B8" w:rsidRPr="004A700B" w14:paraId="6CD949A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ACB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097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D28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404CE" w14:textId="7995B30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FB2D22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C287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96D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961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760A0" w14:textId="7F015E91"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114F6B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548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8A67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7CC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D467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1,06827</w:t>
            </w:r>
          </w:p>
        </w:tc>
      </w:tr>
      <w:tr w:rsidR="004721B8" w:rsidRPr="004A700B" w14:paraId="26F7469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4F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8E1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2752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48B77" w14:textId="7295D0D7"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2E2587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B2F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A45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FA4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D430E" w14:textId="7879C52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0B9254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881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3CF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59C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439C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1,40176</w:t>
            </w:r>
          </w:p>
        </w:tc>
      </w:tr>
      <w:tr w:rsidR="004721B8" w:rsidRPr="004A700B" w14:paraId="2C41073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76E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6B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65F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119A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1,02321</w:t>
            </w:r>
          </w:p>
        </w:tc>
      </w:tr>
      <w:tr w:rsidR="004721B8" w:rsidRPr="004A700B" w14:paraId="50CC9BE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F69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1ED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652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1C26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1,32413</w:t>
            </w:r>
          </w:p>
        </w:tc>
      </w:tr>
      <w:tr w:rsidR="004721B8" w:rsidRPr="004A700B" w14:paraId="6115DAA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4B6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467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7561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E6D5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1,44663</w:t>
            </w:r>
          </w:p>
        </w:tc>
      </w:tr>
      <w:tr w:rsidR="004721B8" w:rsidRPr="004A700B" w14:paraId="0B4147D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1308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F5C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88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244AD" w14:textId="728D95E0"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B7862D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CBB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EF5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567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B0CD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1,35418</w:t>
            </w:r>
          </w:p>
        </w:tc>
      </w:tr>
      <w:tr w:rsidR="004721B8" w:rsidRPr="004A700B" w14:paraId="248D684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541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752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9D3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2C070" w14:textId="3CBBA671"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E1F6FC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6FC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B6D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2BF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6D754" w14:textId="05ECFE7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AC09EA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023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7EE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7C1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11933" w14:textId="6FEAE4A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75490A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45B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DC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AE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F199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5,74252</w:t>
            </w:r>
          </w:p>
        </w:tc>
      </w:tr>
      <w:tr w:rsidR="004721B8" w:rsidRPr="004A700B" w14:paraId="7A530F4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DA99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EC5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7A7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F80F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4,19174</w:t>
            </w:r>
          </w:p>
        </w:tc>
      </w:tr>
      <w:tr w:rsidR="004721B8" w:rsidRPr="004A700B" w14:paraId="07A16EA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DA3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34E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A6F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956B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5,42448</w:t>
            </w:r>
          </w:p>
        </w:tc>
      </w:tr>
      <w:tr w:rsidR="004721B8" w:rsidRPr="004A700B" w14:paraId="68F9ED5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D9B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26B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D8B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4067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5,92632</w:t>
            </w:r>
          </w:p>
        </w:tc>
      </w:tr>
      <w:tr w:rsidR="004721B8" w:rsidRPr="004A700B" w14:paraId="5DF798A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3B7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990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1D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4435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2,92861</w:t>
            </w:r>
          </w:p>
        </w:tc>
      </w:tr>
      <w:tr w:rsidR="004721B8" w:rsidRPr="004A700B" w14:paraId="18B0595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F0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7907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D0A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D4DD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5,54758</w:t>
            </w:r>
          </w:p>
        </w:tc>
      </w:tr>
      <w:tr w:rsidR="004721B8" w:rsidRPr="004A700B" w14:paraId="34B12F2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F70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78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036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4983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4,09664</w:t>
            </w:r>
          </w:p>
        </w:tc>
      </w:tr>
      <w:tr w:rsidR="004721B8" w:rsidRPr="004A700B" w14:paraId="40B92A8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BDB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E4E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2C7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ED61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1,25159</w:t>
            </w:r>
          </w:p>
        </w:tc>
      </w:tr>
      <w:tr w:rsidR="004721B8" w:rsidRPr="004A700B" w14:paraId="5053CD4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100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1236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80A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4036A" w14:textId="2153018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14ECEF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6F97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DB19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383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88478" w14:textId="086EAC0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5410B9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2F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343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211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0ACC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7,18728</w:t>
            </w:r>
          </w:p>
        </w:tc>
      </w:tr>
      <w:tr w:rsidR="004721B8" w:rsidRPr="004A700B" w14:paraId="0D11814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6434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091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037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B38D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5,24634</w:t>
            </w:r>
          </w:p>
        </w:tc>
      </w:tr>
      <w:tr w:rsidR="004721B8" w:rsidRPr="004A700B" w14:paraId="374C7F2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958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36E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A515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E5AC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6,78921</w:t>
            </w:r>
          </w:p>
        </w:tc>
      </w:tr>
      <w:tr w:rsidR="004721B8" w:rsidRPr="004A700B" w14:paraId="596F48E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690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194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C46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62C5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7,41732</w:t>
            </w:r>
          </w:p>
        </w:tc>
      </w:tr>
      <w:tr w:rsidR="004721B8" w:rsidRPr="004A700B" w14:paraId="78FE7A8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D0D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B29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241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747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3,66542</w:t>
            </w:r>
          </w:p>
        </w:tc>
      </w:tr>
      <w:tr w:rsidR="004721B8" w:rsidRPr="004A700B" w14:paraId="4E46D0D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E84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085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2650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B325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6,94329</w:t>
            </w:r>
          </w:p>
        </w:tc>
      </w:tr>
      <w:tr w:rsidR="004721B8" w:rsidRPr="004A700B" w14:paraId="4D55B03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628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4A3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E1AC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8D4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5,12731</w:t>
            </w:r>
          </w:p>
        </w:tc>
      </w:tr>
      <w:tr w:rsidR="004721B8" w:rsidRPr="004A700B" w14:paraId="704008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6BB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0FE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236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B48A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1,84982</w:t>
            </w:r>
          </w:p>
        </w:tc>
      </w:tr>
      <w:tr w:rsidR="004721B8" w:rsidRPr="004A700B" w14:paraId="2BC5230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E9B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6C5A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8BA7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5F5D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1,47798</w:t>
            </w:r>
          </w:p>
        </w:tc>
      </w:tr>
      <w:tr w:rsidR="004721B8" w:rsidRPr="004A700B" w:rsidDel="0005514F" w14:paraId="4A5816AB" w14:textId="74F73B1C" w:rsidTr="007C7B4F">
        <w:trPr>
          <w:trHeight w:val="5"/>
          <w:del w:id="526"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EA3EE" w14:textId="2480FCA8" w:rsidR="004721B8" w:rsidRPr="004A700B" w:rsidDel="0005514F" w:rsidRDefault="004721B8" w:rsidP="007C7B4F">
            <w:pPr>
              <w:rPr>
                <w:del w:id="527" w:author="Pablo Vicente Macanchi Romero" w:date="2017-08-01T11:32:00Z"/>
                <w:rFonts w:ascii="Calibri" w:hAnsi="Calibri" w:cs="Calibri"/>
                <w:color w:val="000000"/>
                <w:sz w:val="18"/>
                <w:szCs w:val="18"/>
              </w:rPr>
            </w:pPr>
            <w:del w:id="528"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3C51E" w14:textId="036989CF" w:rsidR="004721B8" w:rsidRPr="004A700B" w:rsidDel="0005514F" w:rsidRDefault="004721B8" w:rsidP="007C7B4F">
            <w:pPr>
              <w:rPr>
                <w:del w:id="529" w:author="Pablo Vicente Macanchi Romero" w:date="2017-08-01T11:32:00Z"/>
                <w:rFonts w:ascii="Calibri" w:hAnsi="Calibri" w:cs="Calibri"/>
                <w:color w:val="000000"/>
                <w:sz w:val="18"/>
                <w:szCs w:val="18"/>
              </w:rPr>
            </w:pPr>
            <w:del w:id="530"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DD9B4" w14:textId="02D87656" w:rsidR="004721B8" w:rsidRPr="004A700B" w:rsidDel="0005514F" w:rsidRDefault="004721B8" w:rsidP="007C7B4F">
            <w:pPr>
              <w:rPr>
                <w:del w:id="531" w:author="Pablo Vicente Macanchi Romero" w:date="2017-08-01T11:32:00Z"/>
                <w:rFonts w:ascii="Calibri" w:hAnsi="Calibri" w:cs="Calibri"/>
                <w:color w:val="000000"/>
                <w:sz w:val="18"/>
                <w:szCs w:val="18"/>
              </w:rPr>
            </w:pPr>
            <w:del w:id="532" w:author="Pablo Vicente Macanchi Romero" w:date="2017-08-01T11:32:00Z">
              <w:r w:rsidRPr="004A700B" w:rsidDel="0005514F">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5A502" w14:textId="54B6696C" w:rsidR="004721B8" w:rsidRPr="004A700B" w:rsidDel="0005514F" w:rsidRDefault="00C01497" w:rsidP="007C7B4F">
            <w:pPr>
              <w:jc w:val="right"/>
              <w:rPr>
                <w:del w:id="533" w:author="Pablo Vicente Macanchi Romero" w:date="2017-08-01T11:32:00Z"/>
                <w:rFonts w:ascii="Calibri" w:hAnsi="Calibri" w:cs="Calibri"/>
                <w:color w:val="000000"/>
                <w:sz w:val="18"/>
                <w:szCs w:val="18"/>
              </w:rPr>
            </w:pPr>
            <w:del w:id="534" w:author="Pablo Vicente Macanchi Romero" w:date="2017-08-01T11:32:00Z">
              <w:r w:rsidDel="0005514F">
                <w:rPr>
                  <w:rFonts w:ascii="Calibri" w:hAnsi="Calibri" w:cs="Calibri"/>
                  <w:color w:val="000000"/>
                  <w:sz w:val="18"/>
                  <w:szCs w:val="18"/>
                </w:rPr>
                <w:delText>1</w:delText>
              </w:r>
            </w:del>
          </w:p>
        </w:tc>
      </w:tr>
      <w:tr w:rsidR="004721B8" w:rsidRPr="004A700B" w14:paraId="52FB1F5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A68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7240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E37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0CAA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10,62266</w:t>
            </w:r>
          </w:p>
        </w:tc>
      </w:tr>
      <w:tr w:rsidR="004721B8" w:rsidRPr="004A700B" w:rsidDel="0005514F" w14:paraId="47D36C3C" w14:textId="295F92FA" w:rsidTr="007C7B4F">
        <w:trPr>
          <w:trHeight w:val="5"/>
          <w:del w:id="535"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F238E" w14:textId="5BF4B9C4" w:rsidR="004721B8" w:rsidRPr="004A700B" w:rsidDel="0005514F" w:rsidRDefault="004721B8" w:rsidP="007C7B4F">
            <w:pPr>
              <w:rPr>
                <w:del w:id="536" w:author="Pablo Vicente Macanchi Romero" w:date="2017-08-01T11:32:00Z"/>
                <w:rFonts w:ascii="Calibri" w:hAnsi="Calibri" w:cs="Calibri"/>
                <w:color w:val="000000"/>
                <w:sz w:val="18"/>
                <w:szCs w:val="18"/>
              </w:rPr>
            </w:pPr>
            <w:del w:id="537"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C03A" w14:textId="56877D40" w:rsidR="004721B8" w:rsidRPr="004A700B" w:rsidDel="0005514F" w:rsidRDefault="004721B8" w:rsidP="007C7B4F">
            <w:pPr>
              <w:rPr>
                <w:del w:id="538" w:author="Pablo Vicente Macanchi Romero" w:date="2017-08-01T11:32:00Z"/>
                <w:rFonts w:ascii="Calibri" w:hAnsi="Calibri" w:cs="Calibri"/>
                <w:color w:val="000000"/>
                <w:sz w:val="18"/>
                <w:szCs w:val="18"/>
              </w:rPr>
            </w:pPr>
            <w:del w:id="539"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2290B" w14:textId="26DCF36B" w:rsidR="004721B8" w:rsidRPr="004A700B" w:rsidDel="0005514F" w:rsidRDefault="004721B8" w:rsidP="007C7B4F">
            <w:pPr>
              <w:rPr>
                <w:del w:id="540" w:author="Pablo Vicente Macanchi Romero" w:date="2017-08-01T11:32:00Z"/>
                <w:rFonts w:ascii="Calibri" w:hAnsi="Calibri" w:cs="Calibri"/>
                <w:color w:val="000000"/>
                <w:sz w:val="18"/>
                <w:szCs w:val="18"/>
              </w:rPr>
            </w:pPr>
            <w:del w:id="541" w:author="Pablo Vicente Macanchi Romero" w:date="2017-08-01T11:32:00Z">
              <w:r w:rsidRPr="004A700B" w:rsidDel="0005514F">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D58C6" w14:textId="05730A52" w:rsidR="004721B8" w:rsidRPr="004A700B" w:rsidDel="0005514F" w:rsidRDefault="004721B8" w:rsidP="007C7B4F">
            <w:pPr>
              <w:jc w:val="right"/>
              <w:rPr>
                <w:del w:id="542" w:author="Pablo Vicente Macanchi Romero" w:date="2017-08-01T11:32:00Z"/>
                <w:rFonts w:ascii="Calibri" w:hAnsi="Calibri" w:cs="Calibri"/>
                <w:color w:val="000000"/>
                <w:sz w:val="18"/>
                <w:szCs w:val="18"/>
              </w:rPr>
            </w:pPr>
            <w:del w:id="543" w:author="Pablo Vicente Macanchi Romero" w:date="2017-08-01T11:32:00Z">
              <w:r w:rsidRPr="004A700B" w:rsidDel="0005514F">
                <w:rPr>
                  <w:rFonts w:ascii="Calibri" w:hAnsi="Calibri" w:cs="Calibri"/>
                  <w:color w:val="000000"/>
                  <w:sz w:val="18"/>
                  <w:szCs w:val="18"/>
                </w:rPr>
                <w:delText>7,75399</w:delText>
              </w:r>
            </w:del>
          </w:p>
        </w:tc>
      </w:tr>
      <w:tr w:rsidR="004721B8" w:rsidRPr="004A700B" w:rsidDel="0005514F" w14:paraId="7FF0E846" w14:textId="068D7A4E" w:rsidTr="007C7B4F">
        <w:trPr>
          <w:trHeight w:val="5"/>
          <w:del w:id="544"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C1E81" w14:textId="52965A95" w:rsidR="004721B8" w:rsidRPr="004A700B" w:rsidDel="0005514F" w:rsidRDefault="004721B8" w:rsidP="007C7B4F">
            <w:pPr>
              <w:rPr>
                <w:del w:id="545" w:author="Pablo Vicente Macanchi Romero" w:date="2017-08-01T11:32:00Z"/>
                <w:rFonts w:ascii="Calibri" w:hAnsi="Calibri" w:cs="Calibri"/>
                <w:color w:val="000000"/>
                <w:sz w:val="18"/>
                <w:szCs w:val="18"/>
              </w:rPr>
            </w:pPr>
            <w:del w:id="546"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AF322" w14:textId="6D1DF731" w:rsidR="004721B8" w:rsidRPr="004A700B" w:rsidDel="0005514F" w:rsidRDefault="004721B8" w:rsidP="007C7B4F">
            <w:pPr>
              <w:rPr>
                <w:del w:id="547" w:author="Pablo Vicente Macanchi Romero" w:date="2017-08-01T11:32:00Z"/>
                <w:rFonts w:ascii="Calibri" w:hAnsi="Calibri" w:cs="Calibri"/>
                <w:color w:val="000000"/>
                <w:sz w:val="18"/>
                <w:szCs w:val="18"/>
              </w:rPr>
            </w:pPr>
            <w:del w:id="548"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E4900" w14:textId="31A116AD" w:rsidR="004721B8" w:rsidRPr="004A700B" w:rsidDel="0005514F" w:rsidRDefault="004721B8" w:rsidP="007C7B4F">
            <w:pPr>
              <w:rPr>
                <w:del w:id="549" w:author="Pablo Vicente Macanchi Romero" w:date="2017-08-01T11:32:00Z"/>
                <w:rFonts w:ascii="Calibri" w:hAnsi="Calibri" w:cs="Calibri"/>
                <w:color w:val="000000"/>
                <w:sz w:val="18"/>
                <w:szCs w:val="18"/>
              </w:rPr>
            </w:pPr>
            <w:del w:id="550" w:author="Pablo Vicente Macanchi Romero" w:date="2017-08-01T11:32:00Z">
              <w:r w:rsidRPr="004A700B" w:rsidDel="0005514F">
                <w:rPr>
                  <w:rFonts w:ascii="Calibri" w:hAnsi="Calibri" w:cs="Calibri"/>
                  <w:color w:val="000000"/>
                  <w:sz w:val="18"/>
                  <w:szCs w:val="18"/>
                </w:rPr>
                <w:delText xml:space="preserve">Residencial </w:delText>
              </w:r>
              <w:r w:rsidRPr="004A700B" w:rsidDel="0005514F">
                <w:rPr>
                  <w:rFonts w:ascii="Calibri" w:hAnsi="Calibri" w:cs="Calibri"/>
                  <w:color w:val="000000"/>
                  <w:sz w:val="18"/>
                  <w:szCs w:val="18"/>
                </w:rPr>
                <w:lastRenderedPageBreak/>
                <w:delText>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3632F" w14:textId="0BEFB8B4" w:rsidR="004721B8" w:rsidRPr="004A700B" w:rsidDel="0005514F" w:rsidRDefault="004721B8" w:rsidP="007C7B4F">
            <w:pPr>
              <w:jc w:val="right"/>
              <w:rPr>
                <w:del w:id="551" w:author="Pablo Vicente Macanchi Romero" w:date="2017-08-01T11:32:00Z"/>
                <w:rFonts w:ascii="Calibri" w:hAnsi="Calibri" w:cs="Calibri"/>
                <w:color w:val="000000"/>
                <w:sz w:val="18"/>
                <w:szCs w:val="18"/>
              </w:rPr>
            </w:pPr>
            <w:del w:id="552" w:author="Pablo Vicente Macanchi Romero" w:date="2017-08-01T11:32:00Z">
              <w:r w:rsidRPr="004A700B" w:rsidDel="0005514F">
                <w:rPr>
                  <w:rFonts w:ascii="Calibri" w:hAnsi="Calibri" w:cs="Calibri"/>
                  <w:color w:val="000000"/>
                  <w:sz w:val="18"/>
                  <w:szCs w:val="18"/>
                </w:rPr>
                <w:delText>10,03433</w:delText>
              </w:r>
            </w:del>
          </w:p>
        </w:tc>
      </w:tr>
      <w:tr w:rsidR="004721B8" w:rsidRPr="004A700B" w:rsidDel="0005514F" w14:paraId="4118D467" w14:textId="288424B9" w:rsidTr="007C7B4F">
        <w:trPr>
          <w:trHeight w:val="5"/>
          <w:del w:id="553" w:author="Pablo Vicente Macanchi Romero" w:date="2017-08-01T11:32: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BBC57" w14:textId="7C99BC8D" w:rsidR="004721B8" w:rsidRPr="004A700B" w:rsidDel="0005514F" w:rsidRDefault="004721B8" w:rsidP="007C7B4F">
            <w:pPr>
              <w:rPr>
                <w:del w:id="554" w:author="Pablo Vicente Macanchi Romero" w:date="2017-08-01T11:32:00Z"/>
                <w:rFonts w:ascii="Calibri" w:hAnsi="Calibri" w:cs="Calibri"/>
                <w:color w:val="000000"/>
                <w:sz w:val="18"/>
                <w:szCs w:val="18"/>
              </w:rPr>
            </w:pPr>
            <w:del w:id="555" w:author="Pablo Vicente Macanchi Romero" w:date="2017-08-01T11:32: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539A2" w14:textId="30E37299" w:rsidR="004721B8" w:rsidRPr="004A700B" w:rsidDel="0005514F" w:rsidRDefault="004721B8" w:rsidP="007C7B4F">
            <w:pPr>
              <w:rPr>
                <w:del w:id="556" w:author="Pablo Vicente Macanchi Romero" w:date="2017-08-01T11:32:00Z"/>
                <w:rFonts w:ascii="Calibri" w:hAnsi="Calibri" w:cs="Calibri"/>
                <w:color w:val="000000"/>
                <w:sz w:val="18"/>
                <w:szCs w:val="18"/>
              </w:rPr>
            </w:pPr>
            <w:del w:id="557" w:author="Pablo Vicente Macanchi Romero" w:date="2017-08-01T11:32: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0E87F" w14:textId="20B01759" w:rsidR="004721B8" w:rsidRPr="004A700B" w:rsidDel="0005514F" w:rsidRDefault="004721B8" w:rsidP="007C7B4F">
            <w:pPr>
              <w:rPr>
                <w:del w:id="558" w:author="Pablo Vicente Macanchi Romero" w:date="2017-08-01T11:32:00Z"/>
                <w:rFonts w:ascii="Calibri" w:hAnsi="Calibri" w:cs="Calibri"/>
                <w:color w:val="000000"/>
                <w:sz w:val="18"/>
                <w:szCs w:val="18"/>
              </w:rPr>
            </w:pPr>
            <w:del w:id="559" w:author="Pablo Vicente Macanchi Romero" w:date="2017-08-01T11:32:00Z">
              <w:r w:rsidRPr="004A700B" w:rsidDel="0005514F">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43884" w14:textId="1E7C7AEA" w:rsidR="004721B8" w:rsidRPr="004A700B" w:rsidDel="0005514F" w:rsidRDefault="004721B8" w:rsidP="007C7B4F">
            <w:pPr>
              <w:jc w:val="right"/>
              <w:rPr>
                <w:del w:id="560" w:author="Pablo Vicente Macanchi Romero" w:date="2017-08-01T11:32:00Z"/>
                <w:rFonts w:ascii="Calibri" w:hAnsi="Calibri" w:cs="Calibri"/>
                <w:color w:val="000000"/>
                <w:sz w:val="18"/>
                <w:szCs w:val="18"/>
              </w:rPr>
            </w:pPr>
            <w:del w:id="561" w:author="Pablo Vicente Macanchi Romero" w:date="2017-08-01T11:32:00Z">
              <w:r w:rsidRPr="004A700B" w:rsidDel="0005514F">
                <w:rPr>
                  <w:rFonts w:ascii="Calibri" w:hAnsi="Calibri" w:cs="Calibri"/>
                  <w:color w:val="000000"/>
                  <w:sz w:val="18"/>
                  <w:szCs w:val="18"/>
                </w:rPr>
                <w:delText>10,96265</w:delText>
              </w:r>
            </w:del>
          </w:p>
        </w:tc>
      </w:tr>
      <w:tr w:rsidR="004721B8" w:rsidRPr="004A700B" w14:paraId="091EB36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952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024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15F8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ADD0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5,41742</w:t>
            </w:r>
          </w:p>
        </w:tc>
      </w:tr>
      <w:tr w:rsidR="004721B8" w:rsidRPr="004A700B" w:rsidDel="0005514F" w14:paraId="4DD4B5EB" w14:textId="4E9BE7EA" w:rsidTr="007C7B4F">
        <w:trPr>
          <w:trHeight w:val="5"/>
          <w:del w:id="562"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57066" w14:textId="70818C25" w:rsidR="004721B8" w:rsidRPr="004A700B" w:rsidDel="0005514F" w:rsidRDefault="004721B8" w:rsidP="007C7B4F">
            <w:pPr>
              <w:rPr>
                <w:del w:id="563" w:author="Pablo Vicente Macanchi Romero" w:date="2017-08-01T11:33:00Z"/>
                <w:rFonts w:ascii="Calibri" w:hAnsi="Calibri" w:cs="Calibri"/>
                <w:color w:val="000000"/>
                <w:sz w:val="18"/>
                <w:szCs w:val="18"/>
              </w:rPr>
            </w:pPr>
            <w:del w:id="564"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5EE2C" w14:textId="34EA5776" w:rsidR="004721B8" w:rsidRPr="004A700B" w:rsidDel="0005514F" w:rsidRDefault="004721B8" w:rsidP="007C7B4F">
            <w:pPr>
              <w:rPr>
                <w:del w:id="565" w:author="Pablo Vicente Macanchi Romero" w:date="2017-08-01T11:33:00Z"/>
                <w:rFonts w:ascii="Calibri" w:hAnsi="Calibri" w:cs="Calibri"/>
                <w:color w:val="000000"/>
                <w:sz w:val="18"/>
                <w:szCs w:val="18"/>
              </w:rPr>
            </w:pPr>
            <w:del w:id="566"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EBDDC" w14:textId="1D2A12A0" w:rsidR="004721B8" w:rsidRPr="004A700B" w:rsidDel="0005514F" w:rsidRDefault="004721B8" w:rsidP="007C7B4F">
            <w:pPr>
              <w:rPr>
                <w:del w:id="567" w:author="Pablo Vicente Macanchi Romero" w:date="2017-08-01T11:33:00Z"/>
                <w:rFonts w:ascii="Calibri" w:hAnsi="Calibri" w:cs="Calibri"/>
                <w:color w:val="000000"/>
                <w:sz w:val="18"/>
                <w:szCs w:val="18"/>
              </w:rPr>
            </w:pPr>
            <w:del w:id="568" w:author="Pablo Vicente Macanchi Romero" w:date="2017-08-01T11:33:00Z">
              <w:r w:rsidRPr="004A700B" w:rsidDel="0005514F">
                <w:rPr>
                  <w:rFonts w:ascii="Calibri" w:hAnsi="Calibri" w:cs="Calibri"/>
                  <w:color w:val="000000"/>
                  <w:sz w:val="18"/>
                  <w:szCs w:val="18"/>
                </w:rPr>
                <w:delText>Industrial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6A3C0" w14:textId="721945E9" w:rsidR="004721B8" w:rsidRPr="004A700B" w:rsidDel="0005514F" w:rsidRDefault="004721B8" w:rsidP="007C7B4F">
            <w:pPr>
              <w:jc w:val="right"/>
              <w:rPr>
                <w:del w:id="569" w:author="Pablo Vicente Macanchi Romero" w:date="2017-08-01T11:33:00Z"/>
                <w:rFonts w:ascii="Calibri" w:hAnsi="Calibri" w:cs="Calibri"/>
                <w:color w:val="000000"/>
                <w:sz w:val="18"/>
                <w:szCs w:val="18"/>
              </w:rPr>
            </w:pPr>
            <w:del w:id="570" w:author="Pablo Vicente Macanchi Romero" w:date="2017-08-01T11:33:00Z">
              <w:r w:rsidRPr="004A700B" w:rsidDel="0005514F">
                <w:rPr>
                  <w:rFonts w:ascii="Calibri" w:hAnsi="Calibri" w:cs="Calibri"/>
                  <w:color w:val="000000"/>
                  <w:sz w:val="18"/>
                  <w:szCs w:val="18"/>
                </w:rPr>
                <w:delText>10,26205</w:delText>
              </w:r>
            </w:del>
          </w:p>
        </w:tc>
      </w:tr>
      <w:tr w:rsidR="004721B8" w:rsidRPr="004A700B" w:rsidDel="0005514F" w14:paraId="0ABBF97C" w14:textId="3E484A13" w:rsidTr="007C7B4F">
        <w:trPr>
          <w:trHeight w:val="5"/>
          <w:del w:id="571"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3E8E9" w14:textId="4E1CE7FB" w:rsidR="004721B8" w:rsidRPr="004A700B" w:rsidDel="0005514F" w:rsidRDefault="004721B8" w:rsidP="007C7B4F">
            <w:pPr>
              <w:rPr>
                <w:del w:id="572" w:author="Pablo Vicente Macanchi Romero" w:date="2017-08-01T11:33:00Z"/>
                <w:rFonts w:ascii="Calibri" w:hAnsi="Calibri" w:cs="Calibri"/>
                <w:color w:val="000000"/>
                <w:sz w:val="18"/>
                <w:szCs w:val="18"/>
              </w:rPr>
            </w:pPr>
            <w:del w:id="573"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B2C1A" w14:textId="45FC5835" w:rsidR="004721B8" w:rsidRPr="004A700B" w:rsidDel="0005514F" w:rsidRDefault="004721B8" w:rsidP="007C7B4F">
            <w:pPr>
              <w:rPr>
                <w:del w:id="574" w:author="Pablo Vicente Macanchi Romero" w:date="2017-08-01T11:33:00Z"/>
                <w:rFonts w:ascii="Calibri" w:hAnsi="Calibri" w:cs="Calibri"/>
                <w:color w:val="000000"/>
                <w:sz w:val="18"/>
                <w:szCs w:val="18"/>
              </w:rPr>
            </w:pPr>
            <w:del w:id="575"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7CC37" w14:textId="6FCDC1E8" w:rsidR="004721B8" w:rsidRPr="004A700B" w:rsidDel="0005514F" w:rsidRDefault="004721B8" w:rsidP="007C7B4F">
            <w:pPr>
              <w:rPr>
                <w:del w:id="576" w:author="Pablo Vicente Macanchi Romero" w:date="2017-08-01T11:33:00Z"/>
                <w:rFonts w:ascii="Calibri" w:hAnsi="Calibri" w:cs="Calibri"/>
                <w:color w:val="000000"/>
                <w:sz w:val="18"/>
                <w:szCs w:val="18"/>
              </w:rPr>
            </w:pPr>
            <w:del w:id="577" w:author="Pablo Vicente Macanchi Romero" w:date="2017-08-01T11:33:00Z">
              <w:r w:rsidRPr="004A700B" w:rsidDel="0005514F">
                <w:rPr>
                  <w:rFonts w:ascii="Calibri" w:hAnsi="Calibri" w:cs="Calibri"/>
                  <w:color w:val="000000"/>
                  <w:sz w:val="18"/>
                  <w:szCs w:val="18"/>
                </w:rPr>
                <w:delText>Industrial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253F7" w14:textId="4394CB4E" w:rsidR="004721B8" w:rsidRPr="004A700B" w:rsidDel="0005514F" w:rsidRDefault="004721B8" w:rsidP="007C7B4F">
            <w:pPr>
              <w:jc w:val="right"/>
              <w:rPr>
                <w:del w:id="578" w:author="Pablo Vicente Macanchi Romero" w:date="2017-08-01T11:33:00Z"/>
                <w:rFonts w:ascii="Calibri" w:hAnsi="Calibri" w:cs="Calibri"/>
                <w:color w:val="000000"/>
                <w:sz w:val="18"/>
                <w:szCs w:val="18"/>
              </w:rPr>
            </w:pPr>
            <w:del w:id="579" w:author="Pablo Vicente Macanchi Romero" w:date="2017-08-01T11:33:00Z">
              <w:r w:rsidRPr="004A700B" w:rsidDel="0005514F">
                <w:rPr>
                  <w:rFonts w:ascii="Calibri" w:hAnsi="Calibri" w:cs="Calibri"/>
                  <w:color w:val="000000"/>
                  <w:sz w:val="18"/>
                  <w:szCs w:val="18"/>
                </w:rPr>
                <w:delText>7,57807</w:delText>
              </w:r>
            </w:del>
          </w:p>
        </w:tc>
      </w:tr>
      <w:tr w:rsidR="004721B8" w:rsidRPr="004A700B" w14:paraId="32E4BA0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EB9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CB5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304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E454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2,67707</w:t>
            </w:r>
          </w:p>
        </w:tc>
      </w:tr>
      <w:tr w:rsidR="004721B8" w:rsidRPr="004A700B" w14:paraId="27184BD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103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5A2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1FA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7099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2,13893</w:t>
            </w:r>
          </w:p>
        </w:tc>
      </w:tr>
      <w:tr w:rsidR="004721B8" w:rsidRPr="004A700B" w14:paraId="5A7A460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3B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585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102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2307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1,44720</w:t>
            </w:r>
          </w:p>
        </w:tc>
      </w:tr>
      <w:tr w:rsidR="004721B8" w:rsidRPr="004A700B" w14:paraId="03B4064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D83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C6A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148B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E5EB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15,37312</w:t>
            </w:r>
          </w:p>
        </w:tc>
      </w:tr>
      <w:tr w:rsidR="004721B8" w:rsidRPr="004A700B" w14:paraId="133D55B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147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A4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D1E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8374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11,22157</w:t>
            </w:r>
          </w:p>
        </w:tc>
      </w:tr>
      <w:tr w:rsidR="004721B8" w:rsidRPr="004A700B" w14:paraId="27D1D09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E2CC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91D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B28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4EF0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14,52168</w:t>
            </w:r>
          </w:p>
        </w:tc>
      </w:tr>
      <w:tr w:rsidR="004721B8" w:rsidRPr="004A700B" w14:paraId="2D13866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BA8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C4A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048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E363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15,86516</w:t>
            </w:r>
          </w:p>
        </w:tc>
      </w:tr>
      <w:tr w:rsidR="004721B8" w:rsidRPr="004A700B" w14:paraId="14081BF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8A2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EE8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50D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8606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7,84009</w:t>
            </w:r>
          </w:p>
        </w:tc>
      </w:tr>
      <w:tr w:rsidR="004721B8" w:rsidRPr="004A700B" w14:paraId="7CFE25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517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D6F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D5A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B77C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14,85125</w:t>
            </w:r>
          </w:p>
        </w:tc>
      </w:tr>
      <w:tr w:rsidR="004721B8" w:rsidRPr="004A700B" w14:paraId="0797FFC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0E3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6CF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CE2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AC1C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10,96699</w:t>
            </w:r>
          </w:p>
        </w:tc>
      </w:tr>
    </w:tbl>
    <w:p w14:paraId="6D3D2A85" w14:textId="77777777" w:rsidR="004721B8" w:rsidRPr="004A700B" w:rsidRDefault="004721B8" w:rsidP="004721B8">
      <w:pPr>
        <w:pStyle w:val="Textosinformato"/>
        <w:jc w:val="center"/>
        <w:rPr>
          <w:rFonts w:ascii="Arial" w:eastAsia="MS Mincho" w:hAnsi="Arial" w:cs="Arial"/>
          <w:b/>
          <w:bCs/>
          <w:sz w:val="36"/>
          <w:szCs w:val="36"/>
          <w:lang w:val="es-EC"/>
        </w:rPr>
      </w:pPr>
    </w:p>
    <w:p w14:paraId="5E95225B" w14:textId="77777777" w:rsidR="004721B8" w:rsidRPr="004A700B" w:rsidRDefault="004721B8" w:rsidP="004721B8">
      <w:pPr>
        <w:pStyle w:val="Textosinformato"/>
        <w:jc w:val="center"/>
        <w:rPr>
          <w:rFonts w:ascii="Arial" w:eastAsia="MS Mincho" w:hAnsi="Arial" w:cs="Arial"/>
          <w:b/>
          <w:bCs/>
          <w:sz w:val="36"/>
          <w:szCs w:val="36"/>
          <w:lang w:val="es-EC"/>
        </w:rPr>
      </w:pPr>
    </w:p>
    <w:p w14:paraId="1A53E895" w14:textId="77777777" w:rsidR="004721B8" w:rsidRPr="004A700B" w:rsidRDefault="004721B8" w:rsidP="004721B8">
      <w:pPr>
        <w:pStyle w:val="Textosinformato"/>
        <w:jc w:val="center"/>
        <w:rPr>
          <w:rFonts w:ascii="Arial" w:eastAsia="MS Mincho" w:hAnsi="Arial" w:cs="Arial"/>
          <w:b/>
          <w:bCs/>
          <w:sz w:val="36"/>
          <w:szCs w:val="36"/>
          <w:lang w:val="es-EC"/>
        </w:rPr>
      </w:pPr>
    </w:p>
    <w:p w14:paraId="200E68B5" w14:textId="77777777" w:rsidR="004721B8" w:rsidRPr="004A700B" w:rsidRDefault="004721B8" w:rsidP="004721B8">
      <w:pPr>
        <w:pStyle w:val="Textosinformato"/>
        <w:jc w:val="center"/>
        <w:rPr>
          <w:rFonts w:ascii="Arial" w:eastAsia="MS Mincho" w:hAnsi="Arial" w:cs="Arial"/>
          <w:b/>
          <w:bCs/>
          <w:sz w:val="36"/>
          <w:szCs w:val="36"/>
          <w:lang w:val="es-EC"/>
        </w:rPr>
      </w:pPr>
    </w:p>
    <w:p w14:paraId="63D3B3A8" w14:textId="77777777" w:rsidR="004721B8" w:rsidRPr="004A700B" w:rsidRDefault="004721B8" w:rsidP="004721B8">
      <w:pPr>
        <w:pStyle w:val="Textosinformato"/>
        <w:jc w:val="center"/>
        <w:rPr>
          <w:rFonts w:ascii="Arial" w:eastAsia="MS Mincho" w:hAnsi="Arial" w:cs="Arial"/>
          <w:b/>
          <w:bCs/>
          <w:sz w:val="36"/>
          <w:szCs w:val="36"/>
          <w:lang w:val="es-EC"/>
        </w:rPr>
      </w:pPr>
    </w:p>
    <w:p w14:paraId="4BA00DF2" w14:textId="77777777" w:rsidR="004721B8" w:rsidRPr="004A700B" w:rsidRDefault="004721B8" w:rsidP="004721B8">
      <w:pPr>
        <w:pStyle w:val="Textosinformato"/>
        <w:jc w:val="center"/>
        <w:rPr>
          <w:rFonts w:ascii="Arial" w:eastAsia="MS Mincho" w:hAnsi="Arial" w:cs="Arial"/>
          <w:b/>
          <w:bCs/>
          <w:sz w:val="36"/>
          <w:szCs w:val="36"/>
          <w:lang w:val="es-EC"/>
        </w:rPr>
      </w:pPr>
    </w:p>
    <w:p w14:paraId="5643D58E" w14:textId="77777777" w:rsidR="004721B8" w:rsidRPr="004A700B" w:rsidRDefault="004721B8" w:rsidP="004721B8">
      <w:pPr>
        <w:pStyle w:val="Textosinformato"/>
        <w:jc w:val="center"/>
        <w:rPr>
          <w:rFonts w:ascii="Arial" w:eastAsia="MS Mincho" w:hAnsi="Arial" w:cs="Arial"/>
          <w:b/>
          <w:bCs/>
          <w:sz w:val="36"/>
          <w:szCs w:val="36"/>
          <w:lang w:val="es-EC"/>
        </w:rPr>
      </w:pPr>
    </w:p>
    <w:p w14:paraId="03647DDC" w14:textId="77777777" w:rsidR="004721B8" w:rsidRPr="004A700B" w:rsidRDefault="004721B8" w:rsidP="004721B8">
      <w:pPr>
        <w:pStyle w:val="Textosinformato"/>
        <w:jc w:val="center"/>
        <w:rPr>
          <w:rFonts w:ascii="Arial" w:eastAsia="MS Mincho" w:hAnsi="Arial" w:cs="Arial"/>
          <w:b/>
          <w:bCs/>
          <w:sz w:val="36"/>
          <w:szCs w:val="36"/>
          <w:lang w:val="es-EC"/>
        </w:rPr>
      </w:pPr>
    </w:p>
    <w:p w14:paraId="413D0929" w14:textId="77777777" w:rsidR="004721B8" w:rsidRPr="004A700B" w:rsidRDefault="004721B8" w:rsidP="004721B8">
      <w:pPr>
        <w:pStyle w:val="Textosinformato"/>
        <w:jc w:val="center"/>
        <w:rPr>
          <w:rFonts w:ascii="Arial" w:eastAsia="MS Mincho" w:hAnsi="Arial" w:cs="Arial"/>
          <w:b/>
          <w:bCs/>
          <w:sz w:val="36"/>
          <w:szCs w:val="36"/>
          <w:lang w:val="es-EC"/>
        </w:rPr>
      </w:pPr>
    </w:p>
    <w:p w14:paraId="5D953220" w14:textId="77777777" w:rsidR="004721B8" w:rsidRPr="004A700B" w:rsidRDefault="004721B8" w:rsidP="004721B8">
      <w:pPr>
        <w:pStyle w:val="Textosinformato"/>
        <w:jc w:val="center"/>
        <w:rPr>
          <w:rFonts w:ascii="Arial" w:eastAsia="MS Mincho" w:hAnsi="Arial" w:cs="Arial"/>
          <w:b/>
          <w:bCs/>
          <w:sz w:val="36"/>
          <w:szCs w:val="36"/>
          <w:lang w:val="es-EC"/>
        </w:rPr>
      </w:pPr>
    </w:p>
    <w:p w14:paraId="3FB0D35C" w14:textId="77777777" w:rsidR="004721B8" w:rsidRPr="004A700B" w:rsidRDefault="004721B8" w:rsidP="004721B8">
      <w:pPr>
        <w:pStyle w:val="Textosinformato"/>
        <w:jc w:val="center"/>
        <w:rPr>
          <w:rFonts w:ascii="Arial" w:eastAsia="MS Mincho" w:hAnsi="Arial" w:cs="Arial"/>
          <w:b/>
          <w:bCs/>
          <w:sz w:val="36"/>
          <w:szCs w:val="36"/>
          <w:lang w:val="es-EC"/>
        </w:rPr>
      </w:pPr>
    </w:p>
    <w:p w14:paraId="7DA9532D" w14:textId="77777777" w:rsidR="004721B8" w:rsidRPr="004A700B" w:rsidRDefault="004721B8" w:rsidP="004721B8">
      <w:pPr>
        <w:pStyle w:val="Textosinformato"/>
        <w:jc w:val="center"/>
        <w:rPr>
          <w:rFonts w:ascii="Arial" w:eastAsia="MS Mincho" w:hAnsi="Arial" w:cs="Arial"/>
          <w:b/>
          <w:bCs/>
          <w:sz w:val="36"/>
          <w:szCs w:val="36"/>
          <w:lang w:val="es-EC"/>
        </w:rPr>
      </w:pPr>
    </w:p>
    <w:p w14:paraId="63E8CE9F" w14:textId="77777777" w:rsidR="004721B8" w:rsidRPr="004A700B" w:rsidRDefault="004721B8" w:rsidP="004721B8">
      <w:pPr>
        <w:pStyle w:val="Textosinformato"/>
        <w:jc w:val="center"/>
        <w:rPr>
          <w:rFonts w:ascii="Arial" w:eastAsia="MS Mincho" w:hAnsi="Arial" w:cs="Arial"/>
          <w:b/>
          <w:bCs/>
          <w:sz w:val="36"/>
          <w:szCs w:val="36"/>
          <w:lang w:val="es-EC"/>
        </w:rPr>
      </w:pPr>
    </w:p>
    <w:p w14:paraId="754B8B8A" w14:textId="77777777" w:rsidR="004721B8" w:rsidRPr="004A700B" w:rsidRDefault="004721B8" w:rsidP="004721B8">
      <w:pPr>
        <w:pStyle w:val="Textosinformato"/>
        <w:jc w:val="center"/>
        <w:rPr>
          <w:rFonts w:ascii="Arial" w:eastAsia="MS Mincho" w:hAnsi="Arial" w:cs="Arial"/>
          <w:b/>
          <w:bCs/>
          <w:sz w:val="36"/>
          <w:szCs w:val="36"/>
          <w:lang w:val="es-EC"/>
        </w:rPr>
      </w:pPr>
    </w:p>
    <w:p w14:paraId="6E352EE8" w14:textId="77777777" w:rsidR="004721B8" w:rsidRPr="004A700B" w:rsidRDefault="004721B8" w:rsidP="004721B8">
      <w:pPr>
        <w:pStyle w:val="Textosinformato"/>
        <w:jc w:val="center"/>
        <w:rPr>
          <w:rFonts w:ascii="Arial" w:eastAsia="MS Mincho" w:hAnsi="Arial" w:cs="Arial"/>
          <w:b/>
          <w:bCs/>
          <w:sz w:val="36"/>
          <w:szCs w:val="36"/>
          <w:lang w:val="es-EC"/>
        </w:rPr>
      </w:pPr>
    </w:p>
    <w:p w14:paraId="09556B34" w14:textId="77777777" w:rsidR="004721B8" w:rsidRPr="004A700B" w:rsidRDefault="004721B8" w:rsidP="004721B8">
      <w:pPr>
        <w:pStyle w:val="Textosinformato"/>
        <w:jc w:val="center"/>
        <w:rPr>
          <w:rFonts w:ascii="Arial" w:eastAsia="MS Mincho" w:hAnsi="Arial" w:cs="Arial"/>
          <w:b/>
          <w:bCs/>
          <w:sz w:val="36"/>
          <w:szCs w:val="36"/>
          <w:lang w:val="es-EC"/>
        </w:rPr>
      </w:pPr>
    </w:p>
    <w:p w14:paraId="2CFE532D" w14:textId="77777777" w:rsidR="004721B8" w:rsidRPr="004A700B" w:rsidRDefault="004721B8" w:rsidP="004721B8">
      <w:pPr>
        <w:pStyle w:val="Textosinformato"/>
        <w:jc w:val="center"/>
        <w:rPr>
          <w:rFonts w:ascii="Arial" w:eastAsia="MS Mincho" w:hAnsi="Arial" w:cs="Arial"/>
          <w:b/>
          <w:bCs/>
          <w:sz w:val="36"/>
          <w:szCs w:val="36"/>
          <w:lang w:val="es-EC"/>
        </w:rPr>
      </w:pPr>
    </w:p>
    <w:p w14:paraId="33C9C269" w14:textId="77777777" w:rsidR="004721B8" w:rsidRPr="004A700B" w:rsidRDefault="004721B8" w:rsidP="004721B8">
      <w:pPr>
        <w:pStyle w:val="Textosinformato"/>
        <w:jc w:val="center"/>
        <w:rPr>
          <w:rFonts w:ascii="Arial" w:eastAsia="MS Mincho" w:hAnsi="Arial" w:cs="Arial"/>
          <w:b/>
          <w:bCs/>
          <w:sz w:val="36"/>
          <w:szCs w:val="36"/>
          <w:lang w:val="es-EC"/>
        </w:rPr>
      </w:pPr>
    </w:p>
    <w:p w14:paraId="5E34008C" w14:textId="77777777" w:rsidR="004721B8" w:rsidRPr="004A700B" w:rsidRDefault="004721B8" w:rsidP="004721B8">
      <w:pPr>
        <w:pStyle w:val="Textosinformato"/>
        <w:jc w:val="center"/>
        <w:rPr>
          <w:rFonts w:ascii="Arial" w:eastAsia="MS Mincho" w:hAnsi="Arial" w:cs="Arial"/>
          <w:b/>
          <w:bCs/>
          <w:sz w:val="36"/>
          <w:szCs w:val="36"/>
          <w:lang w:val="es-EC"/>
        </w:rPr>
      </w:pPr>
    </w:p>
    <w:p w14:paraId="0C05E2DD" w14:textId="77777777" w:rsidR="004721B8" w:rsidRPr="004A700B" w:rsidRDefault="004721B8" w:rsidP="004721B8">
      <w:pPr>
        <w:pStyle w:val="Textosinformato"/>
        <w:jc w:val="center"/>
        <w:rPr>
          <w:rFonts w:ascii="Arial" w:eastAsia="MS Mincho" w:hAnsi="Arial" w:cs="Arial"/>
          <w:b/>
          <w:bCs/>
          <w:sz w:val="36"/>
          <w:szCs w:val="36"/>
          <w:lang w:val="es-EC"/>
        </w:rPr>
      </w:pPr>
    </w:p>
    <w:p w14:paraId="58DCF041" w14:textId="77777777" w:rsidR="004721B8" w:rsidRPr="004A700B" w:rsidRDefault="004721B8" w:rsidP="004721B8">
      <w:pPr>
        <w:pStyle w:val="Textosinformato"/>
        <w:jc w:val="center"/>
        <w:rPr>
          <w:rFonts w:ascii="Arial" w:eastAsia="MS Mincho" w:hAnsi="Arial" w:cs="Arial"/>
          <w:b/>
          <w:bCs/>
          <w:sz w:val="36"/>
          <w:szCs w:val="36"/>
          <w:lang w:val="es-EC"/>
        </w:rPr>
      </w:pPr>
    </w:p>
    <w:p w14:paraId="2EF9E1C1" w14:textId="77777777" w:rsidR="004721B8" w:rsidRPr="004A700B" w:rsidRDefault="004721B8" w:rsidP="004721B8">
      <w:pPr>
        <w:pStyle w:val="Textosinformato"/>
        <w:rPr>
          <w:rFonts w:ascii="Arial" w:eastAsia="MS Mincho" w:hAnsi="Arial" w:cs="Arial"/>
          <w:b/>
          <w:bCs/>
          <w:sz w:val="36"/>
          <w:szCs w:val="36"/>
          <w:lang w:val="es-EC"/>
        </w:rPr>
      </w:pPr>
    </w:p>
    <w:p w14:paraId="4356716B" w14:textId="77777777" w:rsidR="004721B8" w:rsidRPr="004A700B" w:rsidRDefault="004721B8" w:rsidP="004721B8">
      <w:pPr>
        <w:pStyle w:val="Textosinformato"/>
        <w:rPr>
          <w:rFonts w:ascii="Arial" w:eastAsia="MS Mincho" w:hAnsi="Arial" w:cs="Arial"/>
          <w:b/>
          <w:bCs/>
          <w:sz w:val="22"/>
          <w:szCs w:val="22"/>
          <w:lang w:val="es-EC"/>
        </w:rPr>
      </w:pPr>
      <w:r w:rsidRPr="004A700B">
        <w:rPr>
          <w:rFonts w:ascii="Arial" w:eastAsia="MS Mincho" w:hAnsi="Arial" w:cs="Arial"/>
          <w:b/>
          <w:bCs/>
          <w:sz w:val="22"/>
          <w:szCs w:val="22"/>
          <w:lang w:val="es-EC"/>
        </w:rPr>
        <w:t>Índice de revalorización del suelo por el cambio de clasificación y uso de suelo en la Administración Zonal Tumbaco:</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84"/>
        <w:gridCol w:w="1162"/>
        <w:gridCol w:w="1106"/>
      </w:tblGrid>
      <w:tr w:rsidR="004721B8" w:rsidRPr="004A700B" w14:paraId="04FD38CB" w14:textId="77777777" w:rsidTr="007C7B4F">
        <w:trPr>
          <w:trHeight w:val="5"/>
        </w:trPr>
        <w:tc>
          <w:tcPr>
            <w:tcW w:w="1701" w:type="dxa"/>
            <w:shd w:val="clear" w:color="auto" w:fill="auto"/>
            <w:noWrap/>
            <w:vAlign w:val="bottom"/>
          </w:tcPr>
          <w:p w14:paraId="6649FA93"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partida</w:t>
            </w:r>
          </w:p>
        </w:tc>
        <w:tc>
          <w:tcPr>
            <w:tcW w:w="284" w:type="dxa"/>
            <w:shd w:val="clear" w:color="auto" w:fill="auto"/>
            <w:noWrap/>
            <w:vAlign w:val="bottom"/>
          </w:tcPr>
          <w:p w14:paraId="3F1EB80A"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p>
        </w:tc>
        <w:tc>
          <w:tcPr>
            <w:tcW w:w="1162" w:type="dxa"/>
            <w:shd w:val="clear" w:color="auto" w:fill="auto"/>
            <w:noWrap/>
            <w:vAlign w:val="bottom"/>
          </w:tcPr>
          <w:p w14:paraId="18871AEC"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Uso de suelo llegada</w:t>
            </w:r>
          </w:p>
        </w:tc>
        <w:tc>
          <w:tcPr>
            <w:tcW w:w="1106" w:type="dxa"/>
            <w:shd w:val="clear" w:color="auto" w:fill="auto"/>
            <w:noWrap/>
            <w:vAlign w:val="bottom"/>
          </w:tcPr>
          <w:p w14:paraId="1220878F" w14:textId="77777777" w:rsidR="004721B8" w:rsidRPr="004A700B" w:rsidRDefault="004721B8" w:rsidP="007C7B4F">
            <w:pPr>
              <w:suppressAutoHyphens w:val="0"/>
              <w:spacing w:line="240" w:lineRule="auto"/>
              <w:jc w:val="center"/>
              <w:rPr>
                <w:rFonts w:ascii="Calibri" w:eastAsia="Times New Roman" w:hAnsi="Calibri" w:cs="Calibri"/>
                <w:b/>
                <w:color w:val="000000"/>
                <w:kern w:val="0"/>
                <w:sz w:val="18"/>
                <w:szCs w:val="18"/>
                <w:lang w:val="es-EC" w:eastAsia="es-EC"/>
              </w:rPr>
            </w:pPr>
            <w:r w:rsidRPr="004A700B">
              <w:rPr>
                <w:rFonts w:ascii="Calibri" w:eastAsia="Times New Roman" w:hAnsi="Calibri" w:cs="Calibri"/>
                <w:b/>
                <w:color w:val="000000"/>
                <w:kern w:val="0"/>
                <w:sz w:val="18"/>
                <w:szCs w:val="18"/>
                <w:lang w:val="es-EC" w:eastAsia="es-EC"/>
              </w:rPr>
              <w:t>Factor</w:t>
            </w:r>
          </w:p>
        </w:tc>
      </w:tr>
      <w:tr w:rsidR="004721B8" w:rsidRPr="004A700B" w14:paraId="73164FA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86DEF" w14:textId="77777777" w:rsidR="004721B8" w:rsidRPr="004A700B" w:rsidRDefault="004721B8" w:rsidP="007C7B4F">
            <w:pPr>
              <w:suppressAutoHyphens w:val="0"/>
              <w:spacing w:line="240" w:lineRule="auto"/>
              <w:rPr>
                <w:rFonts w:ascii="Calibri" w:eastAsia="Times New Roman" w:hAnsi="Calibri" w:cs="Calibri"/>
                <w:color w:val="000000"/>
                <w:kern w:val="0"/>
                <w:sz w:val="18"/>
                <w:szCs w:val="18"/>
                <w:lang w:val="es-EC" w:eastAsia="es-EC"/>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E27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AF3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04A1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2,59608</w:t>
            </w:r>
          </w:p>
        </w:tc>
      </w:tr>
      <w:tr w:rsidR="004721B8" w:rsidRPr="004A700B" w14:paraId="08312E7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A0D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75A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51E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5CDB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1,02686</w:t>
            </w:r>
          </w:p>
        </w:tc>
      </w:tr>
      <w:tr w:rsidR="004721B8" w:rsidRPr="004A700B" w14:paraId="2B7F19E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118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3BF9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A70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14A6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1,10660</w:t>
            </w:r>
          </w:p>
        </w:tc>
      </w:tr>
      <w:tr w:rsidR="004721B8" w:rsidRPr="004A700B" w14:paraId="3A6B0E6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22C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F4C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8C0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2B7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1,11013</w:t>
            </w:r>
          </w:p>
        </w:tc>
      </w:tr>
      <w:tr w:rsidR="004721B8" w:rsidRPr="004A700B" w14:paraId="2C02073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4AE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B0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9DE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F7E04" w14:textId="25AECC7A"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EA17DE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C9A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898C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AAA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04770" w14:textId="3DE7225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ABF4A1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929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B8CA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047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0E935" w14:textId="671E0C8B"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CB1D9A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ABB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991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2554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DF235" w14:textId="06D42AA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6C17DC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7EC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32F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7D1E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CABA4" w14:textId="14743F2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9114B6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42FC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923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B5A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C3BDD" w14:textId="4AA86F46"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E273A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678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C197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954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0194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2,52816</w:t>
            </w:r>
          </w:p>
        </w:tc>
      </w:tr>
      <w:tr w:rsidR="004721B8" w:rsidRPr="004A700B" w14:paraId="5C7352B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261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895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B7E5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B276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1,07765</w:t>
            </w:r>
          </w:p>
        </w:tc>
      </w:tr>
      <w:tr w:rsidR="004721B8" w:rsidRPr="004A700B" w14:paraId="5185F81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813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43F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BB6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3E14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1,08109</w:t>
            </w:r>
          </w:p>
        </w:tc>
      </w:tr>
      <w:tr w:rsidR="004721B8" w:rsidRPr="004A700B" w14:paraId="431320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B9D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0E1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ABC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64B4B" w14:textId="3AC1A6A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A6C5FF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D8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B26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337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1DF9D" w14:textId="3223F0F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A87545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AE0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DD56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1E46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53963" w14:textId="27DF534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3247A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AA0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DC8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837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64793" w14:textId="3D8B6D37"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5ECE78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06E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F4C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6E6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5EAC9" w14:textId="28E9B25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87254D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AFC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737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52D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2931C" w14:textId="286AB760"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E62236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C9FE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E5F4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A91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D1F2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2,34599</w:t>
            </w:r>
          </w:p>
        </w:tc>
      </w:tr>
      <w:tr w:rsidR="004721B8" w:rsidRPr="004A700B" w14:paraId="54E57C2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95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2D4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2071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67079" w14:textId="2109B19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4ECDFFB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855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305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581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2F5D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1,00319</w:t>
            </w:r>
          </w:p>
        </w:tc>
      </w:tr>
      <w:tr w:rsidR="004721B8" w:rsidRPr="004A700B" w14:paraId="4BE0179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6E0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BC8F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A263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EE70" w14:textId="0BEE03C3"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36BD2A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5A8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8CD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37F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CCD46" w14:textId="4512FB86"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41337C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DB4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640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73B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E5B5" w14:textId="0448198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800034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FC4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402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2F4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14DBB" w14:textId="5D08EFD7"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CBCEB0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9CC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43615"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B9E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194F9" w14:textId="3AE5FF1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958E17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030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38F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F7A2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E6A8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3,79425</w:t>
            </w:r>
          </w:p>
        </w:tc>
      </w:tr>
      <w:tr w:rsidR="004721B8" w:rsidRPr="004A700B" w14:paraId="0DE18E7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F07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D34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E16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14B4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9,85018</w:t>
            </w:r>
          </w:p>
        </w:tc>
      </w:tr>
      <w:tr w:rsidR="004721B8" w:rsidRPr="004A700B" w14:paraId="1FE9909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3B4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4756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97D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E41A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3,89618</w:t>
            </w:r>
          </w:p>
        </w:tc>
      </w:tr>
      <w:tr w:rsidR="004721B8" w:rsidRPr="004A700B" w14:paraId="4EE9437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DB4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28C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422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99AE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4,19873</w:t>
            </w:r>
          </w:p>
        </w:tc>
      </w:tr>
      <w:tr w:rsidR="004721B8" w:rsidRPr="004A700B" w14:paraId="14DFD3B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F515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FD6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49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C7A6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4,21211</w:t>
            </w:r>
          </w:p>
        </w:tc>
      </w:tr>
      <w:tr w:rsidR="004721B8" w:rsidRPr="004A700B" w14:paraId="4C6A2D4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A3D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4AA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87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A45F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3,31049</w:t>
            </w:r>
          </w:p>
        </w:tc>
      </w:tr>
      <w:tr w:rsidR="004721B8" w:rsidRPr="004A700B" w14:paraId="362FBF8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6F66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79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3A95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34DE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2,10859</w:t>
            </w:r>
          </w:p>
        </w:tc>
      </w:tr>
      <w:tr w:rsidR="004721B8" w:rsidRPr="004A700B" w14:paraId="2826B6E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466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A0F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C0F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8C768" w14:textId="24781C74"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BA2D6C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27DE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4C8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06E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172EE" w14:textId="2EE854B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B88156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645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Área de promoción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D6A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CD49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4059D" w14:textId="22071B1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D8750E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9E1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0E74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27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6765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11,54066</w:t>
            </w:r>
          </w:p>
        </w:tc>
      </w:tr>
      <w:tr w:rsidR="004721B8" w:rsidRPr="004A700B" w14:paraId="0EEB919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8AC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BB61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4E7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E944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29,96048</w:t>
            </w:r>
          </w:p>
        </w:tc>
      </w:tr>
      <w:tr w:rsidR="004721B8" w:rsidRPr="004A700B" w14:paraId="5B80EF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CCBA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C8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1300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D18E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11,85069</w:t>
            </w:r>
          </w:p>
        </w:tc>
      </w:tr>
      <w:tr w:rsidR="004721B8" w:rsidRPr="004A700B" w14:paraId="4C8DA8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285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AC9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03C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25ED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12,77094</w:t>
            </w:r>
          </w:p>
        </w:tc>
      </w:tr>
      <w:tr w:rsidR="004721B8" w:rsidRPr="004A700B" w14:paraId="525300D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6CD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8E7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2D52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8E19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12,81163</w:t>
            </w:r>
          </w:p>
        </w:tc>
      </w:tr>
      <w:tr w:rsidR="004721B8" w:rsidRPr="004A700B" w14:paraId="39E1ED4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458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0E9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10DA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592E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10,06925</w:t>
            </w:r>
          </w:p>
        </w:tc>
      </w:tr>
      <w:tr w:rsidR="004721B8" w:rsidRPr="004A700B" w14:paraId="5780AF5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8A7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139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FE7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B8A9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6,41353</w:t>
            </w:r>
          </w:p>
        </w:tc>
      </w:tr>
      <w:tr w:rsidR="004721B8" w:rsidRPr="004A700B" w14:paraId="4D7FA54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3EA2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9FD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B5DB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714A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2,16608</w:t>
            </w:r>
          </w:p>
        </w:tc>
      </w:tr>
      <w:tr w:rsidR="004721B8" w:rsidRPr="004A700B" w14:paraId="53E1723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47C7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8D6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D89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DEA4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2,09140</w:t>
            </w:r>
          </w:p>
        </w:tc>
      </w:tr>
      <w:tr w:rsidR="004721B8" w:rsidRPr="004A700B" w14:paraId="61782D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7B2A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E52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535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118F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1,14613</w:t>
            </w:r>
          </w:p>
        </w:tc>
      </w:tr>
      <w:tr w:rsidR="004721B8" w:rsidRPr="004A700B" w14:paraId="78A4EE5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A2D4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90AA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AE2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209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2,97544</w:t>
            </w:r>
          </w:p>
        </w:tc>
      </w:tr>
      <w:tr w:rsidR="004721B8" w:rsidRPr="004A700B" w14:paraId="3EEA4B9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83C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50D8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418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7815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1,17692</w:t>
            </w:r>
          </w:p>
        </w:tc>
      </w:tr>
      <w:tr w:rsidR="004721B8" w:rsidRPr="004A700B" w14:paraId="325E2BC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296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4EF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ED6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28DF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1,26831</w:t>
            </w:r>
          </w:p>
        </w:tc>
      </w:tr>
      <w:tr w:rsidR="004721B8" w:rsidRPr="004A700B" w14:paraId="2958140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352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582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DEAB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13B2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1,27235</w:t>
            </w:r>
          </w:p>
        </w:tc>
      </w:tr>
      <w:tr w:rsidR="004721B8" w:rsidRPr="004A700B" w14:paraId="38108D7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17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95C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C72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658FC" w14:textId="05A7320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2A3AB7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F16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9163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549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2CC47" w14:textId="7A37D763"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773331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5CED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C18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4C5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73FC" w14:textId="4B4EF9C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85AA03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B90B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C498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E64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387B9" w14:textId="2FD1619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D9B7E2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160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77F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4C7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44FEF" w14:textId="0E98F7CE"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684C82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49C6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FFD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741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49AD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2,33854</w:t>
            </w:r>
          </w:p>
        </w:tc>
      </w:tr>
      <w:tr w:rsidR="004721B8" w:rsidRPr="004A700B" w14:paraId="2DBE9C1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53D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11B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5C7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FDD04" w14:textId="1D67648B"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36CF8A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652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8E5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C9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47443" w14:textId="2288DFA5"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A6F09B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C99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C4F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77AA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A189E" w14:textId="77F88ACA"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409B14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5752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E6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06F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FCD09" w14:textId="14F15D06"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F4CE37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2D6E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BE5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916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32204" w14:textId="0A8A698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87073D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F61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18B6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D92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A1B27" w14:textId="7B000CC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74EDC5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812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D84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2C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15E64" w14:textId="4BF818B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122C97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7264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37E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99A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FEF0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1,79942</w:t>
            </w:r>
          </w:p>
        </w:tc>
      </w:tr>
      <w:tr w:rsidR="004721B8" w:rsidRPr="004A700B" w14:paraId="5C34A93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70C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99F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E78F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3E1A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4,67145</w:t>
            </w:r>
          </w:p>
        </w:tc>
      </w:tr>
      <w:tr w:rsidR="004721B8" w:rsidRPr="004A700B" w14:paraId="7AB06DA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BC1B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3B8E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8BE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E514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1,84776</w:t>
            </w:r>
          </w:p>
        </w:tc>
      </w:tr>
      <w:tr w:rsidR="004721B8" w:rsidRPr="004A700B" w14:paraId="47E2954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B723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A6E9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18E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C9B6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1,99125</w:t>
            </w:r>
          </w:p>
        </w:tc>
      </w:tr>
      <w:tr w:rsidR="004721B8" w:rsidRPr="004A700B" w14:paraId="4775C53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4F2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726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DA6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D4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1,99759</w:t>
            </w:r>
          </w:p>
        </w:tc>
      </w:tr>
      <w:tr w:rsidR="004721B8" w:rsidRPr="004A700B" w14:paraId="0820482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BC3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4C4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1FA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CFA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1,57000</w:t>
            </w:r>
          </w:p>
        </w:tc>
      </w:tr>
      <w:tr w:rsidR="004721B8" w:rsidRPr="004A700B" w14:paraId="5E2EFFF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C3F3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19B9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A05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CAB9" w14:textId="07D93B9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228EF9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F63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BABA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41E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133B1" w14:textId="33D0B7A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A96C9A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CF3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859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946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78FDB" w14:textId="69231FD1"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83CB5A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2161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6E3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3A87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27FC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5,32790</w:t>
            </w:r>
          </w:p>
        </w:tc>
      </w:tr>
      <w:tr w:rsidR="004721B8" w:rsidRPr="004A700B" w14:paraId="590FD34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1C8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8A5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B52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20DF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13,83165</w:t>
            </w:r>
          </w:p>
        </w:tc>
      </w:tr>
      <w:tr w:rsidR="004721B8" w:rsidRPr="004A700B" w14:paraId="602F4FB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9AE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6FF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85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616A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5,47103</w:t>
            </w:r>
          </w:p>
        </w:tc>
      </w:tr>
      <w:tr w:rsidR="004721B8" w:rsidRPr="004A700B" w14:paraId="4CB31F3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1297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0B7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6B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817B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5,89587</w:t>
            </w:r>
          </w:p>
        </w:tc>
      </w:tr>
      <w:tr w:rsidR="004721B8" w:rsidRPr="004A700B" w14:paraId="240698B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0BF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3A89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6C6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75C8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5,91466</w:t>
            </w:r>
          </w:p>
        </w:tc>
      </w:tr>
      <w:tr w:rsidR="004721B8" w:rsidRPr="004A700B" w14:paraId="08B065C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6C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E85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575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3A86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4,64860</w:t>
            </w:r>
          </w:p>
        </w:tc>
      </w:tr>
      <w:tr w:rsidR="004721B8" w:rsidRPr="004A700B" w14:paraId="4CD9AD5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DBF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D69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E39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1968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2,96089</w:t>
            </w:r>
          </w:p>
        </w:tc>
      </w:tr>
      <w:tr w:rsidR="004721B8" w:rsidRPr="004A700B" w14:paraId="774B358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C92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2221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3C67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0CC52" w14:textId="03888912"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68D20E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0C69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088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2D63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1DF38" w14:textId="27FF197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F54009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3917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126E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E32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B96C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5,51814</w:t>
            </w:r>
          </w:p>
        </w:tc>
      </w:tr>
      <w:tr w:rsidR="004721B8" w:rsidRPr="004A700B" w14:paraId="0507245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8B3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1942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D0D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C500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14,32554</w:t>
            </w:r>
          </w:p>
        </w:tc>
      </w:tr>
      <w:tr w:rsidR="004721B8" w:rsidRPr="004A700B" w14:paraId="33C50F5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8EFF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BE8C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EA7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57A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5,66638</w:t>
            </w:r>
          </w:p>
        </w:tc>
      </w:tr>
      <w:tr w:rsidR="004721B8" w:rsidRPr="004A700B" w14:paraId="656D5F8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36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235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7D05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0A10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6,10640</w:t>
            </w:r>
          </w:p>
        </w:tc>
      </w:tr>
      <w:tr w:rsidR="004721B8" w:rsidRPr="004A700B" w14:paraId="7AD38F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6B8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72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13D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A4C07"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6,12585</w:t>
            </w:r>
          </w:p>
        </w:tc>
      </w:tr>
      <w:tr w:rsidR="004721B8" w:rsidRPr="004A700B" w14:paraId="4722A2E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945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01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DCA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D74B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4,81459</w:t>
            </w:r>
          </w:p>
        </w:tc>
      </w:tr>
      <w:tr w:rsidR="004721B8" w:rsidRPr="004A700B" w14:paraId="420030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195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E2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6B3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670C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3,06662</w:t>
            </w:r>
          </w:p>
        </w:tc>
      </w:tr>
      <w:tr w:rsidR="004721B8" w:rsidRPr="004A700B" w14:paraId="15B4855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CEB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F3DE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7D5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96FD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1,03571</w:t>
            </w:r>
          </w:p>
        </w:tc>
      </w:tr>
      <w:tr w:rsidR="004721B8" w:rsidRPr="004A700B" w14:paraId="2A8C08A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B31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F29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D9B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385AC" w14:textId="00816864"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3C89AC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3C6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6F20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039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25C37" w14:textId="7F8E7C9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3C42FC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79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EA94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1BC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2DA0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1,06792</w:t>
            </w:r>
          </w:p>
        </w:tc>
      </w:tr>
      <w:tr w:rsidR="004721B8" w:rsidRPr="004A700B" w14:paraId="699EE9C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A37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D7E1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B89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18B6F" w14:textId="184EE33C"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9DCB09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B69F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BCC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644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A1461" w14:textId="2570382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7A883A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F8B8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807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BE8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C99E4" w14:textId="5D273BAF"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D14F5D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EEC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FD74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2B85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639D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3,44889</w:t>
            </w:r>
          </w:p>
        </w:tc>
      </w:tr>
      <w:tr w:rsidR="004721B8" w:rsidRPr="004A700B" w14:paraId="33897B1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4C8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FF61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1A8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17B7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8,95361</w:t>
            </w:r>
          </w:p>
        </w:tc>
      </w:tr>
      <w:tr w:rsidR="004721B8" w:rsidRPr="004A700B" w14:paraId="11D0A01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4D1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6CC3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42BC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018B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3,54155</w:t>
            </w:r>
          </w:p>
        </w:tc>
      </w:tr>
      <w:tr w:rsidR="004721B8" w:rsidRPr="004A700B" w14:paraId="4473AD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9443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B4AA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C8E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0E7A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3,81656</w:t>
            </w:r>
          </w:p>
        </w:tc>
      </w:tr>
      <w:tr w:rsidR="004721B8" w:rsidRPr="004A700B" w14:paraId="2CFBDB3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67ED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D57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0553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34A7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3,82872</w:t>
            </w:r>
          </w:p>
        </w:tc>
      </w:tr>
      <w:tr w:rsidR="004721B8" w:rsidRPr="004A700B" w14:paraId="48772CB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5CB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CD9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C4D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B2FD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3,00917</w:t>
            </w:r>
          </w:p>
        </w:tc>
      </w:tr>
      <w:tr w:rsidR="004721B8" w:rsidRPr="004A700B" w14:paraId="7172E6A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C1C3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1D6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B03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AA4D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1,91667</w:t>
            </w:r>
          </w:p>
        </w:tc>
      </w:tr>
      <w:tr w:rsidR="004721B8" w:rsidRPr="004A700B" w14:paraId="3293BD9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896D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FE39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9F84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5D9DE" w14:textId="45298AA8"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068703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E111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1B2A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EDB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97CDF" w14:textId="65B91FF4"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41EF73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6F6D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809F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3389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F26C3" w14:textId="0A0BB414"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F7268E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F7DF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FEC9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3DC0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F8D3"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1,68803</w:t>
            </w:r>
          </w:p>
        </w:tc>
      </w:tr>
      <w:tr w:rsidR="004721B8" w:rsidRPr="004A700B" w14:paraId="63DAE37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047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C9FA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6D2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F988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1,80269</w:t>
            </w:r>
          </w:p>
        </w:tc>
      </w:tr>
      <w:tr w:rsidR="004721B8" w:rsidRPr="004A700B" w14:paraId="156A60D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4E1B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C82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F7EB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D5108" w14:textId="7E080DF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C8A29F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310F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FD3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3D1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63E20" w14:textId="160CF7D4"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B165C0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8C8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042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C8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DD878" w14:textId="0A8C48E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8C41E7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5F3E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BB48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941F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4469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5,82183</w:t>
            </w:r>
          </w:p>
        </w:tc>
      </w:tr>
      <w:tr w:rsidR="004721B8" w:rsidRPr="004A700B" w14:paraId="1362B55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1836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A43B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543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7451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15,11394</w:t>
            </w:r>
          </w:p>
        </w:tc>
      </w:tr>
      <w:tr w:rsidR="004721B8" w:rsidRPr="004A700B" w14:paraId="323D25A3"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280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4F2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4F5E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B2CA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5,97823</w:t>
            </w:r>
          </w:p>
        </w:tc>
      </w:tr>
      <w:tr w:rsidR="004721B8" w:rsidRPr="004A700B" w14:paraId="5D0C513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9BAC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E3E1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14A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CAE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6,44246</w:t>
            </w:r>
          </w:p>
        </w:tc>
      </w:tr>
      <w:tr w:rsidR="004721B8" w:rsidRPr="004A700B" w14:paraId="45D79E7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3AB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415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96F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B264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6,46299</w:t>
            </w:r>
          </w:p>
        </w:tc>
      </w:tr>
      <w:tr w:rsidR="004721B8" w:rsidRPr="004A700B" w14:paraId="31AAA8D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7626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69FB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B415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5C60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5,07956</w:t>
            </w:r>
          </w:p>
        </w:tc>
      </w:tr>
      <w:tr w:rsidR="004721B8" w:rsidRPr="004A700B" w14:paraId="3900B33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C70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1555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3EB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575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3,23539</w:t>
            </w:r>
          </w:p>
        </w:tc>
      </w:tr>
      <w:tr w:rsidR="004721B8" w:rsidRPr="004A700B" w14:paraId="13075C2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90B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736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21E0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5B6E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1,09271</w:t>
            </w:r>
          </w:p>
        </w:tc>
      </w:tr>
      <w:tr w:rsidR="004721B8" w:rsidRPr="004A700B" w14:paraId="3E0F21F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7AE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5AA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1515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9592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1,05503</w:t>
            </w:r>
          </w:p>
        </w:tc>
      </w:tr>
      <w:tr w:rsidR="004721B8" w:rsidRPr="004A700B" w14:paraId="4734C89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C1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C6A97"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1EC4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286A9" w14:textId="42D65575"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D9BE7D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EA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6FC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661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EF3CE" w14:textId="33994D89"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C1997E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A4A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7B7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3C1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31E99" w14:textId="1B40470E"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09CCA3A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5DF0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9BC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014A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5A4B6" w14:textId="0BF2A61A"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2277814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DEBD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E8D1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6DB2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36647" w14:textId="76DAE7E4"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38F20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7E9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0B42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49C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76309" w14:textId="46FF1BBA"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A452F37"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DB5B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2684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655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38E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3,22953</w:t>
            </w:r>
          </w:p>
        </w:tc>
      </w:tr>
      <w:tr w:rsidR="004721B8" w:rsidRPr="004A700B" w14:paraId="0BAA18A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140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1A5F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7D19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13D5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8,38412</w:t>
            </w:r>
          </w:p>
        </w:tc>
      </w:tr>
      <w:tr w:rsidR="004721B8" w:rsidRPr="004A700B" w14:paraId="6B7FC0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FA7E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842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0160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9CB0F"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3,31629</w:t>
            </w:r>
          </w:p>
        </w:tc>
      </w:tr>
      <w:tr w:rsidR="004721B8" w:rsidRPr="004A700B" w14:paraId="20F0518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B68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F5D0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1B5D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A6F6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3,57381</w:t>
            </w:r>
          </w:p>
        </w:tc>
      </w:tr>
      <w:tr w:rsidR="004721B8" w:rsidRPr="004A700B" w14:paraId="0F76848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5829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F91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57E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BABB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3,58520</w:t>
            </w:r>
          </w:p>
        </w:tc>
      </w:tr>
      <w:tr w:rsidR="004721B8" w:rsidRPr="004A700B" w14:paraId="1EA8EA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7507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5BC4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465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629A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2,81777</w:t>
            </w:r>
          </w:p>
        </w:tc>
      </w:tr>
      <w:tr w:rsidR="004721B8" w:rsidRPr="004A700B" w14:paraId="6EBDA50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CBDE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D59D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BBB8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54B7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1,79476</w:t>
            </w:r>
          </w:p>
        </w:tc>
      </w:tr>
      <w:tr w:rsidR="004721B8" w:rsidRPr="004A700B" w14:paraId="08E6B58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7E6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AF31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C595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C9AAC" w14:textId="43D778D3"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68100D3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F4F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AFF8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998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E118" w14:textId="3C4310B7"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2890C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8CDD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E0539"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B64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C5C98" w14:textId="73E5230E"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329FCCFC"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3EA4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E76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EE4B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8299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3,34802</w:t>
            </w:r>
          </w:p>
        </w:tc>
      </w:tr>
      <w:tr w:rsidR="004721B8" w:rsidRPr="004A700B" w14:paraId="00F949B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7BE8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633B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ABD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D0A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1,98339</w:t>
            </w:r>
          </w:p>
        </w:tc>
      </w:tr>
      <w:tr w:rsidR="004721B8" w:rsidRPr="004A700B" w14:paraId="64BAF24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E25F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FD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345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E05A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3,57543</w:t>
            </w:r>
          </w:p>
        </w:tc>
      </w:tr>
      <w:tr w:rsidR="004721B8" w:rsidRPr="004A700B" w:rsidDel="0005514F" w14:paraId="45997445" w14:textId="18AC4C6F" w:rsidTr="007C7B4F">
        <w:trPr>
          <w:trHeight w:val="5"/>
          <w:del w:id="580"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DE403" w14:textId="764E9377" w:rsidR="004721B8" w:rsidRPr="004A700B" w:rsidDel="0005514F" w:rsidRDefault="004721B8" w:rsidP="007C7B4F">
            <w:pPr>
              <w:rPr>
                <w:del w:id="581" w:author="Pablo Vicente Macanchi Romero" w:date="2017-08-01T11:33:00Z"/>
                <w:rFonts w:ascii="Calibri" w:hAnsi="Calibri" w:cs="Calibri"/>
                <w:color w:val="000000"/>
                <w:sz w:val="18"/>
                <w:szCs w:val="18"/>
              </w:rPr>
            </w:pPr>
            <w:del w:id="582"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12CD8" w14:textId="3F7C30E5" w:rsidR="004721B8" w:rsidRPr="004A700B" w:rsidDel="0005514F" w:rsidRDefault="004721B8" w:rsidP="007C7B4F">
            <w:pPr>
              <w:rPr>
                <w:del w:id="583" w:author="Pablo Vicente Macanchi Romero" w:date="2017-08-01T11:33:00Z"/>
                <w:rFonts w:ascii="Calibri" w:hAnsi="Calibri" w:cs="Calibri"/>
                <w:color w:val="000000"/>
                <w:sz w:val="18"/>
                <w:szCs w:val="18"/>
              </w:rPr>
            </w:pPr>
            <w:del w:id="584"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227B8" w14:textId="1A6C93FD" w:rsidR="004721B8" w:rsidRPr="004A700B" w:rsidDel="0005514F" w:rsidRDefault="004721B8" w:rsidP="007C7B4F">
            <w:pPr>
              <w:rPr>
                <w:del w:id="585" w:author="Pablo Vicente Macanchi Romero" w:date="2017-08-01T11:33:00Z"/>
                <w:rFonts w:ascii="Calibri" w:hAnsi="Calibri" w:cs="Calibri"/>
                <w:color w:val="000000"/>
                <w:sz w:val="18"/>
                <w:szCs w:val="18"/>
              </w:rPr>
            </w:pPr>
            <w:del w:id="586" w:author="Pablo Vicente Macanchi Romero" w:date="2017-08-01T11:33:00Z">
              <w:r w:rsidRPr="004A700B" w:rsidDel="0005514F">
                <w:rPr>
                  <w:rFonts w:ascii="Calibri" w:hAnsi="Calibri" w:cs="Calibri"/>
                  <w:color w:val="000000"/>
                  <w:sz w:val="18"/>
                  <w:szCs w:val="18"/>
                </w:rPr>
                <w:delText>Recursos naturales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AA218" w14:textId="52761FBC" w:rsidR="004721B8" w:rsidRPr="004A700B" w:rsidDel="0005514F" w:rsidRDefault="004721B8" w:rsidP="007C7B4F">
            <w:pPr>
              <w:jc w:val="right"/>
              <w:rPr>
                <w:del w:id="587" w:author="Pablo Vicente Macanchi Romero" w:date="2017-08-01T11:33:00Z"/>
                <w:rFonts w:ascii="Calibri" w:hAnsi="Calibri" w:cs="Calibri"/>
                <w:color w:val="000000"/>
                <w:sz w:val="18"/>
                <w:szCs w:val="18"/>
              </w:rPr>
            </w:pPr>
            <w:del w:id="588" w:author="Pablo Vicente Macanchi Romero" w:date="2017-08-01T11:33:00Z">
              <w:r w:rsidRPr="004A700B" w:rsidDel="0005514F">
                <w:rPr>
                  <w:rFonts w:ascii="Calibri" w:hAnsi="Calibri" w:cs="Calibri"/>
                  <w:color w:val="000000"/>
                  <w:sz w:val="18"/>
                  <w:szCs w:val="18"/>
                </w:rPr>
                <w:delText>1,93670</w:delText>
              </w:r>
            </w:del>
          </w:p>
        </w:tc>
      </w:tr>
      <w:tr w:rsidR="004721B8" w:rsidRPr="004A700B" w:rsidDel="0005514F" w14:paraId="230A352D" w14:textId="44EEDE4A" w:rsidTr="007C7B4F">
        <w:trPr>
          <w:trHeight w:val="5"/>
          <w:del w:id="589"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E5728" w14:textId="24FD0FB3" w:rsidR="004721B8" w:rsidRPr="004A700B" w:rsidDel="0005514F" w:rsidRDefault="004721B8" w:rsidP="007C7B4F">
            <w:pPr>
              <w:rPr>
                <w:del w:id="590" w:author="Pablo Vicente Macanchi Romero" w:date="2017-08-01T11:33:00Z"/>
                <w:rFonts w:ascii="Calibri" w:hAnsi="Calibri" w:cs="Calibri"/>
                <w:color w:val="000000"/>
                <w:sz w:val="18"/>
                <w:szCs w:val="18"/>
              </w:rPr>
            </w:pPr>
            <w:del w:id="591"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25612" w14:textId="1B50038C" w:rsidR="004721B8" w:rsidRPr="004A700B" w:rsidDel="0005514F" w:rsidRDefault="004721B8" w:rsidP="007C7B4F">
            <w:pPr>
              <w:rPr>
                <w:del w:id="592" w:author="Pablo Vicente Macanchi Romero" w:date="2017-08-01T11:33:00Z"/>
                <w:rFonts w:ascii="Calibri" w:hAnsi="Calibri" w:cs="Calibri"/>
                <w:color w:val="000000"/>
                <w:sz w:val="18"/>
                <w:szCs w:val="18"/>
              </w:rPr>
            </w:pPr>
            <w:del w:id="593"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CE7C1" w14:textId="67A4CA34" w:rsidR="004721B8" w:rsidRPr="004A700B" w:rsidDel="0005514F" w:rsidRDefault="004721B8" w:rsidP="007C7B4F">
            <w:pPr>
              <w:rPr>
                <w:del w:id="594" w:author="Pablo Vicente Macanchi Romero" w:date="2017-08-01T11:33:00Z"/>
                <w:rFonts w:ascii="Calibri" w:hAnsi="Calibri" w:cs="Calibri"/>
                <w:color w:val="000000"/>
                <w:sz w:val="18"/>
                <w:szCs w:val="18"/>
              </w:rPr>
            </w:pPr>
            <w:del w:id="595" w:author="Pablo Vicente Macanchi Romero" w:date="2017-08-01T11:33:00Z">
              <w:r w:rsidRPr="004A700B" w:rsidDel="0005514F">
                <w:rPr>
                  <w:rFonts w:ascii="Calibri" w:hAnsi="Calibri" w:cs="Calibri"/>
                  <w:color w:val="000000"/>
                  <w:sz w:val="18"/>
                  <w:szCs w:val="18"/>
                </w:rPr>
                <w:delText>Recursos naturales no renovables</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38A37" w14:textId="37EE1D82" w:rsidR="004721B8" w:rsidRPr="004A700B" w:rsidDel="0005514F" w:rsidRDefault="004721B8" w:rsidP="007C7B4F">
            <w:pPr>
              <w:jc w:val="right"/>
              <w:rPr>
                <w:del w:id="596" w:author="Pablo Vicente Macanchi Romero" w:date="2017-08-01T11:33:00Z"/>
                <w:rFonts w:ascii="Calibri" w:hAnsi="Calibri" w:cs="Calibri"/>
                <w:color w:val="000000"/>
                <w:sz w:val="18"/>
                <w:szCs w:val="18"/>
              </w:rPr>
            </w:pPr>
            <w:del w:id="597" w:author="Pablo Vicente Macanchi Romero" w:date="2017-08-01T11:33:00Z">
              <w:r w:rsidRPr="004A700B" w:rsidDel="0005514F">
                <w:rPr>
                  <w:rFonts w:ascii="Calibri" w:hAnsi="Calibri" w:cs="Calibri"/>
                  <w:color w:val="000000"/>
                  <w:sz w:val="18"/>
                  <w:szCs w:val="18"/>
                </w:rPr>
                <w:delText>1,05537</w:delText>
              </w:r>
            </w:del>
          </w:p>
        </w:tc>
      </w:tr>
      <w:tr w:rsidR="004721B8" w:rsidRPr="004A700B" w14:paraId="66473FF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6C6F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578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7002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CD86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11,54697</w:t>
            </w:r>
          </w:p>
        </w:tc>
      </w:tr>
      <w:tr w:rsidR="004721B8" w:rsidRPr="004A700B" w14:paraId="5B2149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D97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78C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658C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8408D"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29,97687</w:t>
            </w:r>
          </w:p>
        </w:tc>
      </w:tr>
      <w:tr w:rsidR="004721B8" w:rsidRPr="004A700B" w:rsidDel="0005514F" w14:paraId="5677224B" w14:textId="3354CF77" w:rsidTr="007C7B4F">
        <w:trPr>
          <w:trHeight w:val="5"/>
          <w:del w:id="598"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CCCE1" w14:textId="1AD2A376" w:rsidR="004721B8" w:rsidRPr="004A700B" w:rsidDel="0005514F" w:rsidRDefault="004721B8" w:rsidP="007C7B4F">
            <w:pPr>
              <w:rPr>
                <w:del w:id="599" w:author="Pablo Vicente Macanchi Romero" w:date="2017-08-01T11:33:00Z"/>
                <w:rFonts w:ascii="Calibri" w:hAnsi="Calibri" w:cs="Calibri"/>
                <w:color w:val="000000"/>
                <w:sz w:val="18"/>
                <w:szCs w:val="18"/>
              </w:rPr>
            </w:pPr>
            <w:del w:id="600"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CA2CA" w14:textId="1DD5B2E5" w:rsidR="004721B8" w:rsidRPr="004A700B" w:rsidDel="0005514F" w:rsidRDefault="004721B8" w:rsidP="007C7B4F">
            <w:pPr>
              <w:rPr>
                <w:del w:id="601" w:author="Pablo Vicente Macanchi Romero" w:date="2017-08-01T11:33:00Z"/>
                <w:rFonts w:ascii="Calibri" w:hAnsi="Calibri" w:cs="Calibri"/>
                <w:color w:val="000000"/>
                <w:sz w:val="18"/>
                <w:szCs w:val="18"/>
              </w:rPr>
            </w:pPr>
            <w:del w:id="602"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DEB10" w14:textId="2A3CCA8B" w:rsidR="004721B8" w:rsidRPr="004A700B" w:rsidDel="0005514F" w:rsidRDefault="004721B8" w:rsidP="007C7B4F">
            <w:pPr>
              <w:rPr>
                <w:del w:id="603" w:author="Pablo Vicente Macanchi Romero" w:date="2017-08-01T11:33:00Z"/>
                <w:rFonts w:ascii="Calibri" w:hAnsi="Calibri" w:cs="Calibri"/>
                <w:color w:val="000000"/>
                <w:sz w:val="18"/>
                <w:szCs w:val="18"/>
              </w:rPr>
            </w:pPr>
            <w:del w:id="604" w:author="Pablo Vicente Macanchi Romero" w:date="2017-08-01T11:33:00Z">
              <w:r w:rsidRPr="004A700B" w:rsidDel="0005514F">
                <w:rPr>
                  <w:rFonts w:ascii="Calibri" w:hAnsi="Calibri" w:cs="Calibri"/>
                  <w:color w:val="000000"/>
                  <w:sz w:val="18"/>
                  <w:szCs w:val="18"/>
                </w:rPr>
                <w:delText>Residencial urbano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F89D2" w14:textId="7932F7AE" w:rsidR="004721B8" w:rsidRPr="004A700B" w:rsidDel="0005514F" w:rsidRDefault="004721B8" w:rsidP="007C7B4F">
            <w:pPr>
              <w:jc w:val="right"/>
              <w:rPr>
                <w:del w:id="605" w:author="Pablo Vicente Macanchi Romero" w:date="2017-08-01T11:33:00Z"/>
                <w:rFonts w:ascii="Calibri" w:hAnsi="Calibri" w:cs="Calibri"/>
                <w:color w:val="000000"/>
                <w:sz w:val="18"/>
                <w:szCs w:val="18"/>
              </w:rPr>
            </w:pPr>
            <w:del w:id="606" w:author="Pablo Vicente Macanchi Romero" w:date="2017-08-01T11:33:00Z">
              <w:r w:rsidRPr="004A700B" w:rsidDel="0005514F">
                <w:rPr>
                  <w:rFonts w:ascii="Calibri" w:hAnsi="Calibri" w:cs="Calibri"/>
                  <w:color w:val="000000"/>
                  <w:sz w:val="18"/>
                  <w:szCs w:val="18"/>
                </w:rPr>
                <w:delText>11,85717</w:delText>
              </w:r>
            </w:del>
          </w:p>
        </w:tc>
      </w:tr>
      <w:tr w:rsidR="004721B8" w:rsidRPr="004A700B" w:rsidDel="0005514F" w14:paraId="1B8B8B9E" w14:textId="5CB96532" w:rsidTr="007C7B4F">
        <w:trPr>
          <w:trHeight w:val="5"/>
          <w:del w:id="607"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B6B64" w14:textId="57A7C871" w:rsidR="004721B8" w:rsidRPr="004A700B" w:rsidDel="0005514F" w:rsidRDefault="004721B8" w:rsidP="007C7B4F">
            <w:pPr>
              <w:rPr>
                <w:del w:id="608" w:author="Pablo Vicente Macanchi Romero" w:date="2017-08-01T11:33:00Z"/>
                <w:rFonts w:ascii="Calibri" w:hAnsi="Calibri" w:cs="Calibri"/>
                <w:color w:val="000000"/>
                <w:sz w:val="18"/>
                <w:szCs w:val="18"/>
              </w:rPr>
            </w:pPr>
            <w:del w:id="609"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3B47E" w14:textId="5AC18A70" w:rsidR="004721B8" w:rsidRPr="004A700B" w:rsidDel="0005514F" w:rsidRDefault="004721B8" w:rsidP="007C7B4F">
            <w:pPr>
              <w:rPr>
                <w:del w:id="610" w:author="Pablo Vicente Macanchi Romero" w:date="2017-08-01T11:33:00Z"/>
                <w:rFonts w:ascii="Calibri" w:hAnsi="Calibri" w:cs="Calibri"/>
                <w:color w:val="000000"/>
                <w:sz w:val="18"/>
                <w:szCs w:val="18"/>
              </w:rPr>
            </w:pPr>
            <w:del w:id="611"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02576" w14:textId="4DE8E066" w:rsidR="004721B8" w:rsidRPr="004A700B" w:rsidDel="0005514F" w:rsidRDefault="004721B8" w:rsidP="007C7B4F">
            <w:pPr>
              <w:rPr>
                <w:del w:id="612" w:author="Pablo Vicente Macanchi Romero" w:date="2017-08-01T11:33:00Z"/>
                <w:rFonts w:ascii="Calibri" w:hAnsi="Calibri" w:cs="Calibri"/>
                <w:color w:val="000000"/>
                <w:sz w:val="18"/>
                <w:szCs w:val="18"/>
              </w:rPr>
            </w:pPr>
            <w:del w:id="613" w:author="Pablo Vicente Macanchi Romero" w:date="2017-08-01T11:33:00Z">
              <w:r w:rsidRPr="004A700B" w:rsidDel="0005514F">
                <w:rPr>
                  <w:rFonts w:ascii="Calibri" w:hAnsi="Calibri" w:cs="Calibri"/>
                  <w:color w:val="000000"/>
                  <w:sz w:val="18"/>
                  <w:szCs w:val="18"/>
                </w:rPr>
                <w:delText>Residencial urbano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D1A0" w14:textId="79F5909A" w:rsidR="004721B8" w:rsidRPr="004A700B" w:rsidDel="0005514F" w:rsidRDefault="004721B8" w:rsidP="007C7B4F">
            <w:pPr>
              <w:jc w:val="right"/>
              <w:rPr>
                <w:del w:id="614" w:author="Pablo Vicente Macanchi Romero" w:date="2017-08-01T11:33:00Z"/>
                <w:rFonts w:ascii="Calibri" w:hAnsi="Calibri" w:cs="Calibri"/>
                <w:color w:val="000000"/>
                <w:sz w:val="18"/>
                <w:szCs w:val="18"/>
              </w:rPr>
            </w:pPr>
            <w:del w:id="615" w:author="Pablo Vicente Macanchi Romero" w:date="2017-08-01T11:33:00Z">
              <w:r w:rsidRPr="004A700B" w:rsidDel="0005514F">
                <w:rPr>
                  <w:rFonts w:ascii="Calibri" w:hAnsi="Calibri" w:cs="Calibri"/>
                  <w:color w:val="000000"/>
                  <w:sz w:val="18"/>
                  <w:szCs w:val="18"/>
                </w:rPr>
                <w:delText>12,77793</w:delText>
              </w:r>
            </w:del>
          </w:p>
        </w:tc>
      </w:tr>
      <w:tr w:rsidR="004721B8" w:rsidRPr="004A700B" w:rsidDel="0005514F" w14:paraId="01EAE84B" w14:textId="0E961FC9" w:rsidTr="007C7B4F">
        <w:trPr>
          <w:trHeight w:val="5"/>
          <w:del w:id="616"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7F17B" w14:textId="4F6C15BE" w:rsidR="004721B8" w:rsidRPr="004A700B" w:rsidDel="0005514F" w:rsidRDefault="004721B8" w:rsidP="007C7B4F">
            <w:pPr>
              <w:rPr>
                <w:del w:id="617" w:author="Pablo Vicente Macanchi Romero" w:date="2017-08-01T11:33:00Z"/>
                <w:rFonts w:ascii="Calibri" w:hAnsi="Calibri" w:cs="Calibri"/>
                <w:color w:val="000000"/>
                <w:sz w:val="18"/>
                <w:szCs w:val="18"/>
              </w:rPr>
            </w:pPr>
            <w:del w:id="618"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7E7A8" w14:textId="008AE70E" w:rsidR="004721B8" w:rsidRPr="004A700B" w:rsidDel="0005514F" w:rsidRDefault="004721B8" w:rsidP="007C7B4F">
            <w:pPr>
              <w:rPr>
                <w:del w:id="619" w:author="Pablo Vicente Macanchi Romero" w:date="2017-08-01T11:33:00Z"/>
                <w:rFonts w:ascii="Calibri" w:hAnsi="Calibri" w:cs="Calibri"/>
                <w:color w:val="000000"/>
                <w:sz w:val="18"/>
                <w:szCs w:val="18"/>
              </w:rPr>
            </w:pPr>
            <w:del w:id="620"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EE80F" w14:textId="6BCEAD12" w:rsidR="004721B8" w:rsidRPr="004A700B" w:rsidDel="0005514F" w:rsidRDefault="004721B8" w:rsidP="007C7B4F">
            <w:pPr>
              <w:rPr>
                <w:del w:id="621" w:author="Pablo Vicente Macanchi Romero" w:date="2017-08-01T11:33:00Z"/>
                <w:rFonts w:ascii="Calibri" w:hAnsi="Calibri" w:cs="Calibri"/>
                <w:color w:val="000000"/>
                <w:sz w:val="18"/>
                <w:szCs w:val="18"/>
              </w:rPr>
            </w:pPr>
            <w:del w:id="622" w:author="Pablo Vicente Macanchi Romero" w:date="2017-08-01T11:33:00Z">
              <w:r w:rsidRPr="004A700B" w:rsidDel="0005514F">
                <w:rPr>
                  <w:rFonts w:ascii="Calibri" w:hAnsi="Calibri" w:cs="Calibri"/>
                  <w:color w:val="000000"/>
                  <w:sz w:val="18"/>
                  <w:szCs w:val="18"/>
                </w:rPr>
                <w:delText>Múltiple</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93AA0" w14:textId="72D27317" w:rsidR="004721B8" w:rsidRPr="004A700B" w:rsidDel="0005514F" w:rsidRDefault="004721B8" w:rsidP="007C7B4F">
            <w:pPr>
              <w:jc w:val="right"/>
              <w:rPr>
                <w:del w:id="623" w:author="Pablo Vicente Macanchi Romero" w:date="2017-08-01T11:33:00Z"/>
                <w:rFonts w:ascii="Calibri" w:hAnsi="Calibri" w:cs="Calibri"/>
                <w:color w:val="000000"/>
                <w:sz w:val="18"/>
                <w:szCs w:val="18"/>
              </w:rPr>
            </w:pPr>
            <w:del w:id="624" w:author="Pablo Vicente Macanchi Romero" w:date="2017-08-01T11:33:00Z">
              <w:r w:rsidRPr="004A700B" w:rsidDel="0005514F">
                <w:rPr>
                  <w:rFonts w:ascii="Calibri" w:hAnsi="Calibri" w:cs="Calibri"/>
                  <w:color w:val="000000"/>
                  <w:sz w:val="18"/>
                  <w:szCs w:val="18"/>
                </w:rPr>
                <w:delText>12,81864</w:delText>
              </w:r>
            </w:del>
          </w:p>
        </w:tc>
      </w:tr>
      <w:tr w:rsidR="004721B8" w:rsidRPr="004A700B" w14:paraId="1F4B9B7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E396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CC1B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07B2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12955"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10,07475</w:t>
            </w:r>
          </w:p>
        </w:tc>
      </w:tr>
      <w:tr w:rsidR="004721B8" w:rsidRPr="004A700B" w:rsidDel="0005514F" w14:paraId="7D876EC0" w14:textId="6711E50E" w:rsidTr="007C7B4F">
        <w:trPr>
          <w:trHeight w:val="5"/>
          <w:del w:id="625"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8DCAF" w14:textId="405BE6A2" w:rsidR="004721B8" w:rsidRPr="004A700B" w:rsidDel="0005514F" w:rsidRDefault="004721B8" w:rsidP="007C7B4F">
            <w:pPr>
              <w:rPr>
                <w:del w:id="626" w:author="Pablo Vicente Macanchi Romero" w:date="2017-08-01T11:33:00Z"/>
                <w:rFonts w:ascii="Calibri" w:hAnsi="Calibri" w:cs="Calibri"/>
                <w:color w:val="000000"/>
                <w:sz w:val="18"/>
                <w:szCs w:val="18"/>
              </w:rPr>
            </w:pPr>
            <w:del w:id="627"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6E9FC" w14:textId="20ABB789" w:rsidR="004721B8" w:rsidRPr="004A700B" w:rsidDel="0005514F" w:rsidRDefault="004721B8" w:rsidP="007C7B4F">
            <w:pPr>
              <w:rPr>
                <w:del w:id="628" w:author="Pablo Vicente Macanchi Romero" w:date="2017-08-01T11:33:00Z"/>
                <w:rFonts w:ascii="Calibri" w:hAnsi="Calibri" w:cs="Calibri"/>
                <w:color w:val="000000"/>
                <w:sz w:val="18"/>
                <w:szCs w:val="18"/>
              </w:rPr>
            </w:pPr>
            <w:del w:id="629"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B3C2A" w14:textId="76ACBEB6" w:rsidR="004721B8" w:rsidRPr="004A700B" w:rsidDel="0005514F" w:rsidRDefault="004721B8" w:rsidP="007C7B4F">
            <w:pPr>
              <w:rPr>
                <w:del w:id="630" w:author="Pablo Vicente Macanchi Romero" w:date="2017-08-01T11:33:00Z"/>
                <w:rFonts w:ascii="Calibri" w:hAnsi="Calibri" w:cs="Calibri"/>
                <w:color w:val="000000"/>
                <w:sz w:val="18"/>
                <w:szCs w:val="18"/>
              </w:rPr>
            </w:pPr>
            <w:del w:id="631" w:author="Pablo Vicente Macanchi Romero" w:date="2017-08-01T11:33:00Z">
              <w:r w:rsidRPr="004A700B" w:rsidDel="0005514F">
                <w:rPr>
                  <w:rFonts w:ascii="Calibri" w:hAnsi="Calibri" w:cs="Calibri"/>
                  <w:color w:val="000000"/>
                  <w:sz w:val="18"/>
                  <w:szCs w:val="18"/>
                </w:rPr>
                <w:delText>Industrial 2</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00C60" w14:textId="5C1D31F1" w:rsidR="004721B8" w:rsidRPr="004A700B" w:rsidDel="0005514F" w:rsidRDefault="004721B8" w:rsidP="007C7B4F">
            <w:pPr>
              <w:jc w:val="right"/>
              <w:rPr>
                <w:del w:id="632" w:author="Pablo Vicente Macanchi Romero" w:date="2017-08-01T11:33:00Z"/>
                <w:rFonts w:ascii="Calibri" w:hAnsi="Calibri" w:cs="Calibri"/>
                <w:color w:val="000000"/>
                <w:sz w:val="18"/>
                <w:szCs w:val="18"/>
              </w:rPr>
            </w:pPr>
            <w:del w:id="633" w:author="Pablo Vicente Macanchi Romero" w:date="2017-08-01T11:33:00Z">
              <w:r w:rsidRPr="004A700B" w:rsidDel="0005514F">
                <w:rPr>
                  <w:rFonts w:ascii="Calibri" w:hAnsi="Calibri" w:cs="Calibri"/>
                  <w:color w:val="000000"/>
                  <w:sz w:val="18"/>
                  <w:szCs w:val="18"/>
                </w:rPr>
                <w:delText>6,41704</w:delText>
              </w:r>
            </w:del>
          </w:p>
        </w:tc>
      </w:tr>
      <w:tr w:rsidR="004721B8" w:rsidRPr="004A700B" w:rsidDel="0005514F" w14:paraId="1252FF4D" w14:textId="032A28CC" w:rsidTr="007C7B4F">
        <w:trPr>
          <w:trHeight w:val="5"/>
          <w:del w:id="634"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0BE93" w14:textId="348D499D" w:rsidR="004721B8" w:rsidRPr="004A700B" w:rsidDel="0005514F" w:rsidRDefault="004721B8" w:rsidP="007C7B4F">
            <w:pPr>
              <w:rPr>
                <w:del w:id="635" w:author="Pablo Vicente Macanchi Romero" w:date="2017-08-01T11:33:00Z"/>
                <w:rFonts w:ascii="Calibri" w:hAnsi="Calibri" w:cs="Calibri"/>
                <w:color w:val="000000"/>
                <w:sz w:val="18"/>
                <w:szCs w:val="18"/>
              </w:rPr>
            </w:pPr>
            <w:del w:id="636"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BECF0" w14:textId="2B4DEBB8" w:rsidR="004721B8" w:rsidRPr="004A700B" w:rsidDel="0005514F" w:rsidRDefault="004721B8" w:rsidP="007C7B4F">
            <w:pPr>
              <w:rPr>
                <w:del w:id="637" w:author="Pablo Vicente Macanchi Romero" w:date="2017-08-01T11:33:00Z"/>
                <w:rFonts w:ascii="Calibri" w:hAnsi="Calibri" w:cs="Calibri"/>
                <w:color w:val="000000"/>
                <w:sz w:val="18"/>
                <w:szCs w:val="18"/>
              </w:rPr>
            </w:pPr>
            <w:del w:id="638"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D7D5D" w14:textId="6758C9F5" w:rsidR="004721B8" w:rsidRPr="004A700B" w:rsidDel="0005514F" w:rsidRDefault="004721B8" w:rsidP="007C7B4F">
            <w:pPr>
              <w:rPr>
                <w:del w:id="639" w:author="Pablo Vicente Macanchi Romero" w:date="2017-08-01T11:33:00Z"/>
                <w:rFonts w:ascii="Calibri" w:hAnsi="Calibri" w:cs="Calibri"/>
                <w:color w:val="000000"/>
                <w:sz w:val="18"/>
                <w:szCs w:val="18"/>
              </w:rPr>
            </w:pPr>
            <w:del w:id="640" w:author="Pablo Vicente Macanchi Romero" w:date="2017-08-01T11:33:00Z">
              <w:r w:rsidRPr="004A700B" w:rsidDel="0005514F">
                <w:rPr>
                  <w:rFonts w:ascii="Calibri" w:hAnsi="Calibri" w:cs="Calibri"/>
                  <w:color w:val="000000"/>
                  <w:sz w:val="18"/>
                  <w:szCs w:val="18"/>
                </w:rPr>
                <w:delText>Industrial 3</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F523F" w14:textId="5448AD38" w:rsidR="004721B8" w:rsidRPr="004A700B" w:rsidDel="0005514F" w:rsidRDefault="004721B8" w:rsidP="007C7B4F">
            <w:pPr>
              <w:jc w:val="right"/>
              <w:rPr>
                <w:del w:id="641" w:author="Pablo Vicente Macanchi Romero" w:date="2017-08-01T11:33:00Z"/>
                <w:rFonts w:ascii="Calibri" w:hAnsi="Calibri" w:cs="Calibri"/>
                <w:color w:val="000000"/>
                <w:sz w:val="18"/>
                <w:szCs w:val="18"/>
              </w:rPr>
            </w:pPr>
            <w:del w:id="642" w:author="Pablo Vicente Macanchi Romero" w:date="2017-08-01T11:33:00Z">
              <w:r w:rsidRPr="004A700B" w:rsidDel="0005514F">
                <w:rPr>
                  <w:rFonts w:ascii="Calibri" w:hAnsi="Calibri" w:cs="Calibri"/>
                  <w:color w:val="000000"/>
                  <w:sz w:val="18"/>
                  <w:szCs w:val="18"/>
                </w:rPr>
                <w:delText>2,16727</w:delText>
              </w:r>
            </w:del>
          </w:p>
        </w:tc>
      </w:tr>
      <w:tr w:rsidR="004721B8" w:rsidRPr="004A700B" w:rsidDel="0005514F" w14:paraId="45B1BDB3" w14:textId="0BD275C7" w:rsidTr="007C7B4F">
        <w:trPr>
          <w:trHeight w:val="5"/>
          <w:del w:id="643" w:author="Pablo Vicente Macanchi Romero" w:date="2017-08-01T11:33:00Z"/>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8DA3B" w14:textId="036BB95C" w:rsidR="004721B8" w:rsidRPr="004A700B" w:rsidDel="0005514F" w:rsidRDefault="004721B8" w:rsidP="007C7B4F">
            <w:pPr>
              <w:rPr>
                <w:del w:id="644" w:author="Pablo Vicente Macanchi Romero" w:date="2017-08-01T11:33:00Z"/>
                <w:rFonts w:ascii="Calibri" w:hAnsi="Calibri" w:cs="Calibri"/>
                <w:color w:val="000000"/>
                <w:sz w:val="18"/>
                <w:szCs w:val="18"/>
              </w:rPr>
            </w:pPr>
            <w:del w:id="645" w:author="Pablo Vicente Macanchi Romero" w:date="2017-08-01T11:33:00Z">
              <w:r w:rsidRPr="004A700B" w:rsidDel="0005514F">
                <w:rPr>
                  <w:rFonts w:ascii="Calibri" w:hAnsi="Calibri" w:cs="Calibri"/>
                  <w:color w:val="000000"/>
                  <w:sz w:val="18"/>
                  <w:szCs w:val="18"/>
                </w:rPr>
                <w:delText>Protección ecológica</w:delText>
              </w:r>
            </w:del>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8D82E" w14:textId="56B2A815" w:rsidR="004721B8" w:rsidRPr="004A700B" w:rsidDel="0005514F" w:rsidRDefault="004721B8" w:rsidP="007C7B4F">
            <w:pPr>
              <w:rPr>
                <w:del w:id="646" w:author="Pablo Vicente Macanchi Romero" w:date="2017-08-01T11:33:00Z"/>
                <w:rFonts w:ascii="Calibri" w:hAnsi="Calibri" w:cs="Calibri"/>
                <w:color w:val="000000"/>
                <w:sz w:val="18"/>
                <w:szCs w:val="18"/>
              </w:rPr>
            </w:pPr>
            <w:del w:id="647" w:author="Pablo Vicente Macanchi Romero" w:date="2017-08-01T11:33:00Z">
              <w:r w:rsidRPr="004A700B" w:rsidDel="0005514F">
                <w:rPr>
                  <w:rFonts w:ascii="Calibri" w:hAnsi="Calibri" w:cs="Calibri"/>
                  <w:color w:val="000000"/>
                  <w:sz w:val="18"/>
                  <w:szCs w:val="18"/>
                </w:rPr>
                <w:delText>-</w:delText>
              </w:r>
            </w:del>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A593E" w14:textId="1EE71E2A" w:rsidR="004721B8" w:rsidRPr="004A700B" w:rsidDel="0005514F" w:rsidRDefault="004721B8" w:rsidP="007C7B4F">
            <w:pPr>
              <w:rPr>
                <w:del w:id="648" w:author="Pablo Vicente Macanchi Romero" w:date="2017-08-01T11:33:00Z"/>
                <w:rFonts w:ascii="Calibri" w:hAnsi="Calibri" w:cs="Calibri"/>
                <w:color w:val="000000"/>
                <w:sz w:val="18"/>
                <w:szCs w:val="18"/>
              </w:rPr>
            </w:pPr>
            <w:del w:id="649" w:author="Pablo Vicente Macanchi Romero" w:date="2017-08-01T11:33:00Z">
              <w:r w:rsidRPr="004A700B" w:rsidDel="0005514F">
                <w:rPr>
                  <w:rFonts w:ascii="Calibri" w:hAnsi="Calibri" w:cs="Calibri"/>
                  <w:color w:val="000000"/>
                  <w:sz w:val="18"/>
                  <w:szCs w:val="18"/>
                </w:rPr>
                <w:delText>Industrial 4</w:delText>
              </w:r>
            </w:del>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752C" w14:textId="237CF512" w:rsidR="004721B8" w:rsidRPr="004A700B" w:rsidDel="0005514F" w:rsidRDefault="004721B8" w:rsidP="007C7B4F">
            <w:pPr>
              <w:jc w:val="right"/>
              <w:rPr>
                <w:del w:id="650" w:author="Pablo Vicente Macanchi Romero" w:date="2017-08-01T11:33:00Z"/>
                <w:rFonts w:ascii="Calibri" w:hAnsi="Calibri" w:cs="Calibri"/>
                <w:color w:val="000000"/>
                <w:sz w:val="18"/>
                <w:szCs w:val="18"/>
              </w:rPr>
            </w:pPr>
            <w:del w:id="651" w:author="Pablo Vicente Macanchi Romero" w:date="2017-08-01T11:33:00Z">
              <w:r w:rsidRPr="004A700B" w:rsidDel="0005514F">
                <w:rPr>
                  <w:rFonts w:ascii="Calibri" w:hAnsi="Calibri" w:cs="Calibri"/>
                  <w:color w:val="000000"/>
                  <w:sz w:val="18"/>
                  <w:szCs w:val="18"/>
                </w:rPr>
                <w:delText>2,09255</w:delText>
              </w:r>
            </w:del>
          </w:p>
        </w:tc>
      </w:tr>
      <w:tr w:rsidR="004721B8" w:rsidRPr="004A700B" w14:paraId="04E06E9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756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BC4B3"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5DA6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9417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1,00055</w:t>
            </w:r>
          </w:p>
        </w:tc>
      </w:tr>
      <w:tr w:rsidR="004721B8" w:rsidRPr="004A700B" w14:paraId="1F3C0A3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F1E8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1DC3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9B09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7D0A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1,72872</w:t>
            </w:r>
          </w:p>
        </w:tc>
      </w:tr>
      <w:tr w:rsidR="004721B8" w:rsidRPr="004A700B" w14:paraId="294D64A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14D9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9FFE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C2D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CBCA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1,02411</w:t>
            </w:r>
          </w:p>
        </w:tc>
      </w:tr>
      <w:tr w:rsidR="004721B8" w:rsidRPr="004A700B" w14:paraId="046B99E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C01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E4E8B"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81D5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B3DB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1,84614</w:t>
            </w:r>
          </w:p>
        </w:tc>
      </w:tr>
      <w:tr w:rsidR="004721B8" w:rsidRPr="004A700B" w14:paraId="7932AEC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250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7702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66B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 xml:space="preserve">Protección </w:t>
            </w:r>
            <w:r w:rsidRPr="004A700B">
              <w:rPr>
                <w:rFonts w:ascii="Calibri" w:hAnsi="Calibri" w:cs="Calibri"/>
                <w:color w:val="000000"/>
                <w:sz w:val="18"/>
                <w:szCs w:val="18"/>
              </w:rPr>
              <w:lastRenderedPageBreak/>
              <w:t>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2083B" w14:textId="387EC37A"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lastRenderedPageBreak/>
              <w:t>1</w:t>
            </w:r>
          </w:p>
        </w:tc>
      </w:tr>
      <w:tr w:rsidR="004721B8" w:rsidRPr="004A700B" w14:paraId="688A43E5"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7DF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lastRenderedPageBreak/>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809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887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F180C" w14:textId="721DEEAB"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7816E20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BA99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5FA4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FF3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A70D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5,96217</w:t>
            </w:r>
          </w:p>
        </w:tc>
      </w:tr>
      <w:tr w:rsidR="004721B8" w:rsidRPr="004A700B" w14:paraId="3F4DADD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B350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D8CB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CB73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D14A4"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15,47829</w:t>
            </w:r>
          </w:p>
        </w:tc>
      </w:tr>
      <w:tr w:rsidR="004721B8" w:rsidRPr="004A700B" w14:paraId="35213D8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22DC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1FE2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40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BD25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6,12234</w:t>
            </w:r>
          </w:p>
        </w:tc>
      </w:tr>
      <w:tr w:rsidR="004721B8" w:rsidRPr="004A700B" w14:paraId="0DD0F06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3444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F53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18A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8271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6,59777</w:t>
            </w:r>
          </w:p>
        </w:tc>
      </w:tr>
      <w:tr w:rsidR="004721B8" w:rsidRPr="004A700B" w14:paraId="7FB8F308"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4799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9673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9FFF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CEC10"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6,61879</w:t>
            </w:r>
          </w:p>
        </w:tc>
      </w:tr>
      <w:tr w:rsidR="004721B8" w:rsidRPr="004A700B" w14:paraId="52903E7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0763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DC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4767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27D5E"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5,20201</w:t>
            </w:r>
          </w:p>
        </w:tc>
      </w:tr>
      <w:tr w:rsidR="004721B8" w:rsidRPr="004A700B" w14:paraId="6D5816A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9215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1C73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4B8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106A1"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3,31338</w:t>
            </w:r>
          </w:p>
        </w:tc>
      </w:tr>
      <w:tr w:rsidR="004721B8" w:rsidRPr="004A700B" w14:paraId="5B01ED54"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98EB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49CC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752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4FF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1,11905</w:t>
            </w:r>
          </w:p>
        </w:tc>
      </w:tr>
      <w:tr w:rsidR="004721B8" w:rsidRPr="004A700B" w14:paraId="2606DC1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AA29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CEE2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8F98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A76A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1,08047</w:t>
            </w:r>
          </w:p>
        </w:tc>
      </w:tr>
      <w:tr w:rsidR="004721B8" w:rsidRPr="004A700B" w14:paraId="39A9E74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6BFD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97DC1"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A443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873A8" w14:textId="0159FDAD"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5EBEC99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A29D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40CE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FAD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74CE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3,17238</w:t>
            </w:r>
          </w:p>
        </w:tc>
      </w:tr>
      <w:tr w:rsidR="004721B8" w:rsidRPr="004A700B" w14:paraId="3B2F058A"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931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42E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58A8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rural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F4AA2"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1,87934</w:t>
            </w:r>
          </w:p>
        </w:tc>
      </w:tr>
      <w:tr w:rsidR="004721B8" w:rsidRPr="004A700B" w14:paraId="32575D5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44D1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D0EB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978C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Agrícola residencial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AB03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3,38786</w:t>
            </w:r>
          </w:p>
        </w:tc>
      </w:tr>
      <w:tr w:rsidR="004721B8" w:rsidRPr="004A700B" w14:paraId="34309EA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3A16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3B00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3EA0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Protección ecológica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7172A" w14:textId="74658A85"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r w:rsidR="004721B8" w:rsidRPr="004A700B" w14:paraId="194D89FB"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3DBF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B58E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E16D1"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E30A9"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1,83510</w:t>
            </w:r>
          </w:p>
        </w:tc>
      </w:tr>
      <w:tr w:rsidR="004721B8" w:rsidRPr="004A700B" w14:paraId="35CD6A9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319B4"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DFF1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FA9A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9AD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10,94118</w:t>
            </w:r>
          </w:p>
        </w:tc>
      </w:tr>
      <w:tr w:rsidR="004721B8" w:rsidRPr="004A700B" w14:paraId="4ECC61DE"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3B6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6FE17"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E951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1A</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B74C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28,40420</w:t>
            </w:r>
          </w:p>
        </w:tc>
      </w:tr>
      <w:tr w:rsidR="004721B8" w:rsidRPr="004A700B" w14:paraId="26F5D162"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35E7D"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C96E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636A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B353B"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11,23511</w:t>
            </w:r>
          </w:p>
        </w:tc>
      </w:tr>
      <w:tr w:rsidR="004721B8" w:rsidRPr="004A700B" w14:paraId="572FEBE1"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E51E0"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7DDD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61DF5"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Residencial urbano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7F0D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12,10756</w:t>
            </w:r>
          </w:p>
        </w:tc>
      </w:tr>
      <w:tr w:rsidR="004721B8" w:rsidRPr="004A700B" w14:paraId="6F9A68DF"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90D4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F29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2ED6A"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Múltiple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AD56C"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12,14614</w:t>
            </w:r>
          </w:p>
        </w:tc>
      </w:tr>
      <w:tr w:rsidR="004721B8" w:rsidRPr="004A700B" w14:paraId="01548E80"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62EA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83EB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9E27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Equipamiento</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1EB1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9,54620</w:t>
            </w:r>
          </w:p>
        </w:tc>
      </w:tr>
      <w:tr w:rsidR="004721B8" w:rsidRPr="004A700B" w14:paraId="22AD8F59"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B805F"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87503"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DB16C"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C3658"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6,08038</w:t>
            </w:r>
          </w:p>
        </w:tc>
      </w:tr>
      <w:tr w:rsidR="004721B8" w:rsidRPr="004A700B" w14:paraId="6C0B9D8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0FC18"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4141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3F0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03986"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2,05356</w:t>
            </w:r>
          </w:p>
        </w:tc>
      </w:tr>
      <w:tr w:rsidR="004721B8" w:rsidRPr="004A700B" w14:paraId="4041BB06"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0156"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B0A32"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304B9"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Industrial 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8D78A" w14:textId="77777777" w:rsidR="004721B8" w:rsidRPr="004A700B" w:rsidRDefault="004721B8" w:rsidP="007C7B4F">
            <w:pPr>
              <w:jc w:val="right"/>
              <w:rPr>
                <w:rFonts w:ascii="Calibri" w:hAnsi="Calibri" w:cs="Calibri"/>
                <w:color w:val="000000"/>
                <w:sz w:val="18"/>
                <w:szCs w:val="18"/>
              </w:rPr>
            </w:pPr>
            <w:r w:rsidRPr="004A700B">
              <w:rPr>
                <w:rFonts w:ascii="Calibri" w:hAnsi="Calibri" w:cs="Calibri"/>
                <w:color w:val="000000"/>
                <w:sz w:val="18"/>
                <w:szCs w:val="18"/>
              </w:rPr>
              <w:t>1,98277</w:t>
            </w:r>
          </w:p>
        </w:tc>
      </w:tr>
      <w:tr w:rsidR="004721B8" w:rsidRPr="004A700B" w14:paraId="5449765D" w14:textId="77777777" w:rsidTr="007C7B4F">
        <w:trPr>
          <w:trHeight w:val="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0B29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Recursos naturales no renovables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11E47" w14:textId="77777777" w:rsidR="004721B8" w:rsidRPr="004A700B" w:rsidRDefault="004721B8" w:rsidP="007C7B4F">
            <w:pPr>
              <w:rPr>
                <w:rFonts w:ascii="Calibri" w:hAnsi="Calibri" w:cs="Calibri"/>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3838E" w14:textId="77777777" w:rsidR="004721B8" w:rsidRPr="004A700B" w:rsidRDefault="004721B8" w:rsidP="007C7B4F">
            <w:pPr>
              <w:rPr>
                <w:rFonts w:ascii="Calibri" w:hAnsi="Calibri" w:cs="Calibri"/>
                <w:color w:val="000000"/>
                <w:sz w:val="18"/>
                <w:szCs w:val="18"/>
              </w:rPr>
            </w:pPr>
            <w:r w:rsidRPr="004A700B">
              <w:rPr>
                <w:rFonts w:ascii="Calibri" w:hAnsi="Calibri" w:cs="Calibri"/>
                <w:color w:val="000000"/>
                <w:sz w:val="18"/>
                <w:szCs w:val="18"/>
              </w:rPr>
              <w:t>Patrimonial</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A9882" w14:textId="768004C1" w:rsidR="004721B8" w:rsidRPr="004A700B" w:rsidRDefault="00C01497" w:rsidP="007C7B4F">
            <w:pPr>
              <w:jc w:val="right"/>
              <w:rPr>
                <w:rFonts w:ascii="Calibri" w:hAnsi="Calibri" w:cs="Calibri"/>
                <w:color w:val="000000"/>
                <w:sz w:val="18"/>
                <w:szCs w:val="18"/>
              </w:rPr>
            </w:pPr>
            <w:r>
              <w:rPr>
                <w:rFonts w:ascii="Calibri" w:hAnsi="Calibri" w:cs="Calibri"/>
                <w:color w:val="000000"/>
                <w:sz w:val="18"/>
                <w:szCs w:val="18"/>
              </w:rPr>
              <w:t>1</w:t>
            </w:r>
          </w:p>
        </w:tc>
      </w:tr>
    </w:tbl>
    <w:p w14:paraId="214EA989" w14:textId="77777777" w:rsidR="004721B8" w:rsidRPr="004A700B" w:rsidRDefault="004721B8" w:rsidP="004721B8">
      <w:pPr>
        <w:pStyle w:val="Textosinformato"/>
        <w:jc w:val="center"/>
        <w:rPr>
          <w:rFonts w:ascii="Arial" w:eastAsia="MS Mincho" w:hAnsi="Arial" w:cs="Arial"/>
          <w:b/>
          <w:bCs/>
          <w:sz w:val="36"/>
          <w:szCs w:val="36"/>
          <w:lang w:val="es-EC"/>
        </w:rPr>
      </w:pPr>
    </w:p>
    <w:p w14:paraId="61CAAC88" w14:textId="77777777" w:rsidR="004721B8" w:rsidRPr="004A700B" w:rsidRDefault="004721B8" w:rsidP="004721B8">
      <w:pPr>
        <w:suppressAutoHyphens w:val="0"/>
        <w:spacing w:after="200" w:line="276" w:lineRule="auto"/>
        <w:rPr>
          <w:rFonts w:ascii="Arial" w:eastAsia="MS Mincho" w:hAnsi="Arial" w:cs="Arial"/>
          <w:b/>
          <w:bCs/>
          <w:kern w:val="0"/>
          <w:sz w:val="36"/>
          <w:szCs w:val="36"/>
          <w:lang w:val="es-EC" w:eastAsia="es-ES"/>
        </w:rPr>
      </w:pPr>
      <w:r w:rsidRPr="004A700B">
        <w:rPr>
          <w:rFonts w:ascii="Arial" w:eastAsia="MS Mincho" w:hAnsi="Arial" w:cs="Arial"/>
          <w:b/>
          <w:bCs/>
          <w:sz w:val="36"/>
          <w:szCs w:val="36"/>
          <w:lang w:val="es-EC"/>
        </w:rPr>
        <w:br w:type="page"/>
      </w:r>
    </w:p>
    <w:p w14:paraId="3749CD5A" w14:textId="77777777" w:rsidR="004721B8" w:rsidRPr="004A700B" w:rsidRDefault="004721B8" w:rsidP="004721B8">
      <w:pPr>
        <w:pStyle w:val="Textosinformato"/>
        <w:jc w:val="center"/>
        <w:rPr>
          <w:rFonts w:ascii="Arial" w:eastAsia="MS Mincho" w:hAnsi="Arial" w:cs="Arial"/>
          <w:b/>
          <w:bCs/>
          <w:sz w:val="36"/>
          <w:szCs w:val="36"/>
          <w:lang w:val="es-EC"/>
        </w:rPr>
        <w:sectPr w:rsidR="004721B8" w:rsidRPr="004A700B" w:rsidSect="007C7B4F">
          <w:type w:val="continuous"/>
          <w:pgSz w:w="11907" w:h="16839" w:code="9"/>
          <w:pgMar w:top="1560" w:right="1701" w:bottom="1417" w:left="1701" w:header="708" w:footer="708" w:gutter="0"/>
          <w:cols w:num="2" w:space="720"/>
          <w:docGrid w:linePitch="360"/>
        </w:sectPr>
      </w:pPr>
    </w:p>
    <w:p w14:paraId="2557B769" w14:textId="77777777" w:rsidR="007439C5" w:rsidRPr="004A700B" w:rsidRDefault="007439C5"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lastRenderedPageBreak/>
        <w:t>ANEXO No.</w:t>
      </w:r>
      <w:r w:rsidR="003836BC" w:rsidRPr="004A700B">
        <w:rPr>
          <w:rFonts w:ascii="Arial" w:eastAsia="MS Mincho" w:hAnsi="Arial" w:cs="Arial"/>
          <w:b/>
          <w:bCs/>
          <w:sz w:val="36"/>
          <w:szCs w:val="36"/>
          <w:lang w:val="es-EC"/>
        </w:rPr>
        <w:t>3</w:t>
      </w:r>
      <w:r w:rsidRPr="004A700B">
        <w:rPr>
          <w:rFonts w:ascii="Arial" w:eastAsia="MS Mincho" w:hAnsi="Arial" w:cs="Arial"/>
          <w:b/>
          <w:bCs/>
          <w:sz w:val="36"/>
          <w:szCs w:val="36"/>
          <w:lang w:val="es-EC"/>
        </w:rPr>
        <w:t xml:space="preserve"> </w:t>
      </w:r>
    </w:p>
    <w:p w14:paraId="3123F616" w14:textId="77777777" w:rsidR="007439C5" w:rsidRPr="004A700B" w:rsidRDefault="007439C5" w:rsidP="007439C5">
      <w:pPr>
        <w:pStyle w:val="Textosinformato"/>
        <w:jc w:val="center"/>
        <w:rPr>
          <w:rFonts w:ascii="Arial" w:eastAsia="MS Mincho" w:hAnsi="Arial" w:cs="Arial"/>
          <w:b/>
          <w:bCs/>
          <w:sz w:val="36"/>
          <w:szCs w:val="36"/>
          <w:lang w:val="es-EC"/>
        </w:rPr>
      </w:pPr>
    </w:p>
    <w:p w14:paraId="4BA473A5" w14:textId="77777777" w:rsidR="007439C5" w:rsidRPr="004A700B" w:rsidRDefault="007439C5" w:rsidP="007439C5">
      <w:pPr>
        <w:pStyle w:val="Textosinformato"/>
        <w:jc w:val="center"/>
        <w:rPr>
          <w:rFonts w:ascii="Arial" w:eastAsia="MS Mincho" w:hAnsi="Arial" w:cs="Arial"/>
          <w:b/>
          <w:bCs/>
          <w:sz w:val="36"/>
          <w:szCs w:val="36"/>
          <w:lang w:val="es-EC"/>
        </w:rPr>
      </w:pPr>
      <w:r w:rsidRPr="004A700B">
        <w:rPr>
          <w:rFonts w:ascii="Arial" w:eastAsia="MS Mincho" w:hAnsi="Arial" w:cs="Arial"/>
          <w:b/>
          <w:bCs/>
          <w:sz w:val="36"/>
          <w:szCs w:val="36"/>
          <w:lang w:val="es-EC"/>
        </w:rPr>
        <w:t xml:space="preserve">Asignación de </w:t>
      </w:r>
      <w:r w:rsidR="00243756" w:rsidRPr="004A700B">
        <w:rPr>
          <w:rFonts w:ascii="Arial" w:eastAsia="MS Mincho" w:hAnsi="Arial" w:cs="Arial"/>
          <w:b/>
          <w:bCs/>
          <w:sz w:val="36"/>
          <w:szCs w:val="36"/>
          <w:lang w:val="es-EC"/>
        </w:rPr>
        <w:t>zonificaciones en base al uso de suelo</w:t>
      </w:r>
    </w:p>
    <w:p w14:paraId="7EF56FFB" w14:textId="77777777" w:rsidR="000D5DDD" w:rsidRPr="004A700B" w:rsidRDefault="000D5DDD" w:rsidP="007439C5">
      <w:pPr>
        <w:pStyle w:val="Textosinformato"/>
        <w:jc w:val="center"/>
        <w:rPr>
          <w:rFonts w:ascii="Arial" w:eastAsia="MS Mincho" w:hAnsi="Arial" w:cs="Arial"/>
          <w:b/>
          <w:bCs/>
          <w:sz w:val="36"/>
          <w:szCs w:val="36"/>
          <w:lang w:val="es-EC"/>
        </w:rPr>
      </w:pPr>
    </w:p>
    <w:p w14:paraId="28D5F7BB" w14:textId="77777777" w:rsidR="00B4114F" w:rsidRPr="004A700B" w:rsidRDefault="00B4114F" w:rsidP="00B4114F">
      <w:pPr>
        <w:jc w:val="both"/>
      </w:pPr>
      <w:r w:rsidRPr="004A700B">
        <w:t>Los datos consignados en el presente Anexo (3), se refieren al literal a) del Artículo No.8  de la presente Ordenanza, en la fórmula de cambio en la clasificación y/o uso de suelo, se utilizan para asignar zonificaciones con datos de ocupación y edificabilidad en correspondencia al uso de suelo requerido por un PUAE</w:t>
      </w:r>
    </w:p>
    <w:p w14:paraId="338D8B0A" w14:textId="77777777" w:rsidR="00B4114F" w:rsidRPr="004A700B" w:rsidRDefault="00B4114F" w:rsidP="00B4114F">
      <w:pPr>
        <w:jc w:val="both"/>
      </w:pPr>
    </w:p>
    <w:p w14:paraId="581BCAC2" w14:textId="77777777" w:rsidR="002D471F" w:rsidRPr="004A700B" w:rsidRDefault="00B4114F" w:rsidP="00B4114F">
      <w:pPr>
        <w:jc w:val="both"/>
      </w:pPr>
      <w:r w:rsidRPr="004A700B">
        <w:t>Estos resultados surgen</w:t>
      </w:r>
      <w:r w:rsidR="002D471F" w:rsidRPr="004A700B">
        <w:t xml:space="preserve"> de la combinación entre capas cartográficas del PUOS vigente que superponen el uso de suelo y la zonificación, a partir de lo cual se establece las alternativas de zonificación correspondientes a cada uso de suelo. </w:t>
      </w:r>
    </w:p>
    <w:p w14:paraId="3D3E634C" w14:textId="77777777" w:rsidR="00B4114F" w:rsidRPr="004A700B" w:rsidRDefault="00B4114F" w:rsidP="00B4114F">
      <w:pPr>
        <w:jc w:val="both"/>
      </w:pPr>
    </w:p>
    <w:p w14:paraId="1D7426E4" w14:textId="77777777" w:rsidR="008321ED" w:rsidRPr="004A700B" w:rsidRDefault="008321ED" w:rsidP="00B4114F">
      <w:pPr>
        <w:jc w:val="both"/>
      </w:pPr>
    </w:p>
    <w:tbl>
      <w:tblPr>
        <w:tblStyle w:val="Tablaconcuadrcula"/>
        <w:tblW w:w="0" w:type="auto"/>
        <w:tblLook w:val="04A0" w:firstRow="1" w:lastRow="0" w:firstColumn="1" w:lastColumn="0" w:noHBand="0" w:noVBand="1"/>
      </w:tblPr>
      <w:tblGrid>
        <w:gridCol w:w="4247"/>
        <w:gridCol w:w="4248"/>
      </w:tblGrid>
      <w:tr w:rsidR="008321ED" w:rsidRPr="004A700B" w14:paraId="7C406524" w14:textId="77777777" w:rsidTr="00B95C78">
        <w:tc>
          <w:tcPr>
            <w:tcW w:w="4247" w:type="dxa"/>
          </w:tcPr>
          <w:p w14:paraId="0C04A8DC" w14:textId="77777777" w:rsidR="008321ED" w:rsidRPr="004A700B" w:rsidRDefault="008321ED" w:rsidP="00B95C78">
            <w:pPr>
              <w:jc w:val="center"/>
              <w:rPr>
                <w:b/>
                <w:sz w:val="18"/>
                <w:szCs w:val="18"/>
              </w:rPr>
            </w:pPr>
            <w:r w:rsidRPr="004A700B">
              <w:rPr>
                <w:b/>
                <w:sz w:val="18"/>
                <w:szCs w:val="18"/>
              </w:rPr>
              <w:t>USO DE SUELO</w:t>
            </w:r>
          </w:p>
        </w:tc>
        <w:tc>
          <w:tcPr>
            <w:tcW w:w="4248" w:type="dxa"/>
            <w:vAlign w:val="bottom"/>
          </w:tcPr>
          <w:p w14:paraId="29CEC3F5" w14:textId="77777777" w:rsidR="008321ED" w:rsidRPr="004A700B" w:rsidRDefault="008321ED" w:rsidP="00B95C78">
            <w:pPr>
              <w:suppressAutoHyphens w:val="0"/>
              <w:spacing w:line="240" w:lineRule="auto"/>
              <w:jc w:val="center"/>
              <w:rPr>
                <w:b/>
                <w:sz w:val="18"/>
                <w:szCs w:val="18"/>
              </w:rPr>
            </w:pPr>
            <w:r w:rsidRPr="004A700B">
              <w:rPr>
                <w:b/>
                <w:sz w:val="18"/>
                <w:szCs w:val="18"/>
              </w:rPr>
              <w:t>ZONIFICACIÓN</w:t>
            </w:r>
          </w:p>
        </w:tc>
      </w:tr>
      <w:tr w:rsidR="008321ED" w:rsidRPr="004A700B" w14:paraId="54E27B42" w14:textId="77777777" w:rsidTr="00B95C78">
        <w:tc>
          <w:tcPr>
            <w:tcW w:w="4247" w:type="dxa"/>
            <w:vMerge w:val="restart"/>
            <w:vAlign w:val="center"/>
          </w:tcPr>
          <w:p w14:paraId="4D751FCC" w14:textId="77777777" w:rsidR="008321ED" w:rsidRPr="004A700B" w:rsidRDefault="008321ED" w:rsidP="00B95C78">
            <w:pPr>
              <w:jc w:val="center"/>
              <w:rPr>
                <w:color w:val="000000"/>
                <w:sz w:val="18"/>
                <w:szCs w:val="18"/>
              </w:rPr>
            </w:pPr>
            <w:r w:rsidRPr="004A700B">
              <w:rPr>
                <w:color w:val="000000"/>
                <w:sz w:val="18"/>
                <w:szCs w:val="18"/>
              </w:rPr>
              <w:t>Residencial Urbano 1</w:t>
            </w:r>
          </w:p>
        </w:tc>
        <w:tc>
          <w:tcPr>
            <w:tcW w:w="4248" w:type="dxa"/>
            <w:vAlign w:val="bottom"/>
          </w:tcPr>
          <w:p w14:paraId="2151A98E" w14:textId="77777777" w:rsidR="008321ED" w:rsidRPr="004A700B" w:rsidRDefault="008321ED" w:rsidP="00B95C78">
            <w:pPr>
              <w:suppressAutoHyphens w:val="0"/>
              <w:spacing w:line="240" w:lineRule="auto"/>
              <w:jc w:val="center"/>
              <w:rPr>
                <w:color w:val="000000"/>
                <w:sz w:val="18"/>
                <w:szCs w:val="18"/>
              </w:rPr>
            </w:pPr>
            <w:r w:rsidRPr="004A700B">
              <w:rPr>
                <w:color w:val="000000"/>
                <w:sz w:val="18"/>
                <w:szCs w:val="18"/>
              </w:rPr>
              <w:t>A1002-25</w:t>
            </w:r>
          </w:p>
        </w:tc>
      </w:tr>
      <w:tr w:rsidR="008321ED" w:rsidRPr="004A700B" w14:paraId="740B5584" w14:textId="77777777" w:rsidTr="00B95C78">
        <w:tc>
          <w:tcPr>
            <w:tcW w:w="4247" w:type="dxa"/>
            <w:vMerge/>
            <w:vAlign w:val="center"/>
          </w:tcPr>
          <w:p w14:paraId="0F9F888B" w14:textId="77777777" w:rsidR="008321ED" w:rsidRPr="004A700B" w:rsidRDefault="008321ED" w:rsidP="00B95C78">
            <w:pPr>
              <w:jc w:val="center"/>
              <w:rPr>
                <w:color w:val="000000"/>
                <w:sz w:val="18"/>
                <w:szCs w:val="18"/>
              </w:rPr>
            </w:pPr>
          </w:p>
        </w:tc>
        <w:tc>
          <w:tcPr>
            <w:tcW w:w="4248" w:type="dxa"/>
            <w:vAlign w:val="bottom"/>
          </w:tcPr>
          <w:p w14:paraId="7645EFBE" w14:textId="77777777" w:rsidR="008321ED" w:rsidRPr="004A700B" w:rsidRDefault="008321ED" w:rsidP="00B95C78">
            <w:pPr>
              <w:jc w:val="center"/>
              <w:rPr>
                <w:color w:val="000000"/>
                <w:sz w:val="18"/>
                <w:szCs w:val="18"/>
              </w:rPr>
            </w:pPr>
            <w:r w:rsidRPr="004A700B">
              <w:rPr>
                <w:color w:val="000000"/>
                <w:sz w:val="18"/>
                <w:szCs w:val="18"/>
              </w:rPr>
              <w:t>A1003-35</w:t>
            </w:r>
          </w:p>
        </w:tc>
      </w:tr>
      <w:tr w:rsidR="008321ED" w:rsidRPr="004A700B" w14:paraId="01012BB7" w14:textId="77777777" w:rsidTr="00B95C78">
        <w:tc>
          <w:tcPr>
            <w:tcW w:w="4247" w:type="dxa"/>
            <w:vMerge/>
            <w:vAlign w:val="center"/>
          </w:tcPr>
          <w:p w14:paraId="71DC8EC7" w14:textId="77777777" w:rsidR="008321ED" w:rsidRPr="004A700B" w:rsidRDefault="008321ED" w:rsidP="00B95C78">
            <w:pPr>
              <w:jc w:val="center"/>
              <w:rPr>
                <w:color w:val="000000"/>
                <w:sz w:val="18"/>
                <w:szCs w:val="18"/>
              </w:rPr>
            </w:pPr>
          </w:p>
        </w:tc>
        <w:tc>
          <w:tcPr>
            <w:tcW w:w="4248" w:type="dxa"/>
            <w:vAlign w:val="bottom"/>
          </w:tcPr>
          <w:p w14:paraId="355E62CD" w14:textId="77777777" w:rsidR="008321ED" w:rsidRPr="004A700B" w:rsidRDefault="008321ED" w:rsidP="00B95C78">
            <w:pPr>
              <w:jc w:val="center"/>
              <w:rPr>
                <w:color w:val="000000"/>
                <w:sz w:val="18"/>
                <w:szCs w:val="18"/>
              </w:rPr>
            </w:pPr>
            <w:r w:rsidRPr="004A700B">
              <w:rPr>
                <w:color w:val="000000"/>
                <w:sz w:val="18"/>
                <w:szCs w:val="18"/>
              </w:rPr>
              <w:t>A502-35</w:t>
            </w:r>
          </w:p>
        </w:tc>
      </w:tr>
      <w:tr w:rsidR="008321ED" w:rsidRPr="004A700B" w14:paraId="715F230A" w14:textId="77777777" w:rsidTr="00B95C78">
        <w:tc>
          <w:tcPr>
            <w:tcW w:w="4247" w:type="dxa"/>
            <w:vMerge/>
            <w:vAlign w:val="center"/>
          </w:tcPr>
          <w:p w14:paraId="24F6CBC5" w14:textId="77777777" w:rsidR="008321ED" w:rsidRPr="004A700B" w:rsidRDefault="008321ED" w:rsidP="00B95C78">
            <w:pPr>
              <w:jc w:val="center"/>
              <w:rPr>
                <w:color w:val="000000"/>
                <w:sz w:val="18"/>
                <w:szCs w:val="18"/>
              </w:rPr>
            </w:pPr>
          </w:p>
        </w:tc>
        <w:tc>
          <w:tcPr>
            <w:tcW w:w="4248" w:type="dxa"/>
            <w:vAlign w:val="bottom"/>
          </w:tcPr>
          <w:p w14:paraId="2AF41890" w14:textId="77777777" w:rsidR="008321ED" w:rsidRPr="004A700B" w:rsidRDefault="008321ED" w:rsidP="00B95C78">
            <w:pPr>
              <w:jc w:val="center"/>
              <w:rPr>
                <w:color w:val="000000"/>
                <w:sz w:val="18"/>
                <w:szCs w:val="18"/>
              </w:rPr>
            </w:pPr>
            <w:r w:rsidRPr="004A700B">
              <w:rPr>
                <w:color w:val="000000"/>
                <w:sz w:val="18"/>
                <w:szCs w:val="18"/>
              </w:rPr>
              <w:t>A602-50</w:t>
            </w:r>
          </w:p>
        </w:tc>
      </w:tr>
      <w:tr w:rsidR="008321ED" w:rsidRPr="004A700B" w14:paraId="6021C1C0" w14:textId="77777777" w:rsidTr="00B95C78">
        <w:tc>
          <w:tcPr>
            <w:tcW w:w="4247" w:type="dxa"/>
            <w:vMerge/>
            <w:vAlign w:val="center"/>
          </w:tcPr>
          <w:p w14:paraId="69D02D34" w14:textId="77777777" w:rsidR="008321ED" w:rsidRPr="004A700B" w:rsidRDefault="008321ED" w:rsidP="00B95C78">
            <w:pPr>
              <w:jc w:val="center"/>
              <w:rPr>
                <w:color w:val="000000"/>
                <w:sz w:val="18"/>
                <w:szCs w:val="18"/>
              </w:rPr>
            </w:pPr>
          </w:p>
        </w:tc>
        <w:tc>
          <w:tcPr>
            <w:tcW w:w="4248" w:type="dxa"/>
            <w:vAlign w:val="bottom"/>
          </w:tcPr>
          <w:p w14:paraId="72632224" w14:textId="77777777" w:rsidR="008321ED" w:rsidRPr="004A700B" w:rsidRDefault="008321ED" w:rsidP="00B95C78">
            <w:pPr>
              <w:jc w:val="center"/>
              <w:rPr>
                <w:color w:val="000000"/>
                <w:sz w:val="18"/>
                <w:szCs w:val="18"/>
              </w:rPr>
            </w:pPr>
            <w:r w:rsidRPr="004A700B">
              <w:rPr>
                <w:color w:val="000000"/>
                <w:sz w:val="18"/>
                <w:szCs w:val="18"/>
              </w:rPr>
              <w:t>A603-35</w:t>
            </w:r>
          </w:p>
        </w:tc>
      </w:tr>
      <w:tr w:rsidR="008321ED" w:rsidRPr="004A700B" w14:paraId="09748EB4" w14:textId="77777777" w:rsidTr="00B95C78">
        <w:tc>
          <w:tcPr>
            <w:tcW w:w="4247" w:type="dxa"/>
            <w:vMerge/>
            <w:vAlign w:val="center"/>
          </w:tcPr>
          <w:p w14:paraId="0A12DA90" w14:textId="77777777" w:rsidR="008321ED" w:rsidRPr="004A700B" w:rsidRDefault="008321ED" w:rsidP="00B95C78">
            <w:pPr>
              <w:jc w:val="center"/>
              <w:rPr>
                <w:color w:val="000000"/>
                <w:sz w:val="18"/>
                <w:szCs w:val="18"/>
              </w:rPr>
            </w:pPr>
          </w:p>
        </w:tc>
        <w:tc>
          <w:tcPr>
            <w:tcW w:w="4248" w:type="dxa"/>
            <w:vAlign w:val="bottom"/>
          </w:tcPr>
          <w:p w14:paraId="10578ACD" w14:textId="77777777" w:rsidR="008321ED" w:rsidRPr="004A700B" w:rsidRDefault="008321ED" w:rsidP="00B95C78">
            <w:pPr>
              <w:jc w:val="center"/>
              <w:rPr>
                <w:color w:val="000000"/>
                <w:sz w:val="18"/>
                <w:szCs w:val="18"/>
              </w:rPr>
            </w:pPr>
            <w:r w:rsidRPr="004A700B">
              <w:rPr>
                <w:color w:val="000000"/>
                <w:sz w:val="18"/>
                <w:szCs w:val="18"/>
              </w:rPr>
              <w:t>D102-80</w:t>
            </w:r>
          </w:p>
        </w:tc>
      </w:tr>
      <w:tr w:rsidR="008321ED" w:rsidRPr="004A700B" w14:paraId="189DFB60" w14:textId="77777777" w:rsidTr="00B95C78">
        <w:tc>
          <w:tcPr>
            <w:tcW w:w="4247" w:type="dxa"/>
            <w:vMerge/>
            <w:vAlign w:val="center"/>
          </w:tcPr>
          <w:p w14:paraId="579333A8" w14:textId="77777777" w:rsidR="008321ED" w:rsidRPr="004A700B" w:rsidRDefault="008321ED" w:rsidP="00B95C78">
            <w:pPr>
              <w:jc w:val="center"/>
              <w:rPr>
                <w:color w:val="000000"/>
                <w:sz w:val="18"/>
                <w:szCs w:val="18"/>
              </w:rPr>
            </w:pPr>
          </w:p>
        </w:tc>
        <w:tc>
          <w:tcPr>
            <w:tcW w:w="4248" w:type="dxa"/>
            <w:vAlign w:val="bottom"/>
          </w:tcPr>
          <w:p w14:paraId="45318A93" w14:textId="77777777" w:rsidR="008321ED" w:rsidRPr="004A700B" w:rsidRDefault="008321ED" w:rsidP="00B95C78">
            <w:pPr>
              <w:jc w:val="center"/>
              <w:rPr>
                <w:color w:val="000000"/>
                <w:sz w:val="18"/>
                <w:szCs w:val="18"/>
              </w:rPr>
            </w:pPr>
            <w:r w:rsidRPr="004A700B">
              <w:rPr>
                <w:color w:val="000000"/>
                <w:sz w:val="18"/>
                <w:szCs w:val="18"/>
              </w:rPr>
              <w:t>D302-50</w:t>
            </w:r>
          </w:p>
        </w:tc>
      </w:tr>
      <w:tr w:rsidR="008321ED" w:rsidRPr="004A700B" w14:paraId="7D98D684" w14:textId="77777777" w:rsidTr="00B95C78">
        <w:tc>
          <w:tcPr>
            <w:tcW w:w="4247" w:type="dxa"/>
            <w:vMerge w:val="restart"/>
            <w:vAlign w:val="center"/>
          </w:tcPr>
          <w:p w14:paraId="7FC160C5" w14:textId="77777777" w:rsidR="008321ED" w:rsidRPr="004A700B" w:rsidRDefault="008321ED" w:rsidP="00B95C78">
            <w:pPr>
              <w:jc w:val="center"/>
              <w:rPr>
                <w:color w:val="000000"/>
                <w:sz w:val="18"/>
                <w:szCs w:val="18"/>
              </w:rPr>
            </w:pPr>
            <w:r w:rsidRPr="004A700B">
              <w:rPr>
                <w:color w:val="000000"/>
                <w:sz w:val="18"/>
                <w:szCs w:val="18"/>
              </w:rPr>
              <w:t>Residencial Urbano 1A</w:t>
            </w:r>
          </w:p>
        </w:tc>
        <w:tc>
          <w:tcPr>
            <w:tcW w:w="4248" w:type="dxa"/>
            <w:vAlign w:val="bottom"/>
          </w:tcPr>
          <w:p w14:paraId="38AA7009" w14:textId="77777777" w:rsidR="008321ED" w:rsidRPr="004A700B" w:rsidRDefault="008321ED" w:rsidP="00B95C78">
            <w:pPr>
              <w:suppressAutoHyphens w:val="0"/>
              <w:spacing w:line="240" w:lineRule="auto"/>
              <w:jc w:val="center"/>
              <w:rPr>
                <w:color w:val="000000"/>
                <w:sz w:val="18"/>
                <w:szCs w:val="18"/>
              </w:rPr>
            </w:pPr>
            <w:r w:rsidRPr="004A700B">
              <w:rPr>
                <w:color w:val="000000"/>
                <w:sz w:val="18"/>
                <w:szCs w:val="18"/>
              </w:rPr>
              <w:t>A1002-35</w:t>
            </w:r>
            <w:r w:rsidR="009B68C4" w:rsidRPr="004A700B">
              <w:rPr>
                <w:color w:val="000000"/>
                <w:sz w:val="18"/>
                <w:szCs w:val="18"/>
              </w:rPr>
              <w:t xml:space="preserve"> </w:t>
            </w:r>
            <w:r w:rsidRPr="004A700B">
              <w:rPr>
                <w:color w:val="000000"/>
                <w:sz w:val="18"/>
                <w:szCs w:val="18"/>
              </w:rPr>
              <w:t>(VB)</w:t>
            </w:r>
          </w:p>
        </w:tc>
      </w:tr>
      <w:tr w:rsidR="008321ED" w:rsidRPr="004A700B" w14:paraId="119CA8E7" w14:textId="77777777" w:rsidTr="00B95C78">
        <w:tc>
          <w:tcPr>
            <w:tcW w:w="4247" w:type="dxa"/>
            <w:vMerge/>
            <w:vAlign w:val="center"/>
          </w:tcPr>
          <w:p w14:paraId="6B6A9091" w14:textId="77777777" w:rsidR="008321ED" w:rsidRPr="004A700B" w:rsidRDefault="008321ED" w:rsidP="00B95C78">
            <w:pPr>
              <w:jc w:val="center"/>
              <w:rPr>
                <w:color w:val="000000"/>
                <w:sz w:val="18"/>
                <w:szCs w:val="18"/>
              </w:rPr>
            </w:pPr>
          </w:p>
        </w:tc>
        <w:tc>
          <w:tcPr>
            <w:tcW w:w="4248" w:type="dxa"/>
            <w:vAlign w:val="bottom"/>
          </w:tcPr>
          <w:p w14:paraId="72390C60" w14:textId="77777777" w:rsidR="008321ED" w:rsidRPr="004A700B" w:rsidRDefault="008321ED" w:rsidP="00B95C78">
            <w:pPr>
              <w:jc w:val="center"/>
              <w:rPr>
                <w:color w:val="000000"/>
                <w:sz w:val="18"/>
                <w:szCs w:val="18"/>
              </w:rPr>
            </w:pPr>
            <w:r w:rsidRPr="004A700B">
              <w:rPr>
                <w:color w:val="000000"/>
                <w:sz w:val="18"/>
                <w:szCs w:val="18"/>
              </w:rPr>
              <w:t>A602-50</w:t>
            </w:r>
            <w:r w:rsidR="009B68C4" w:rsidRPr="004A700B">
              <w:rPr>
                <w:color w:val="000000"/>
                <w:sz w:val="18"/>
                <w:szCs w:val="18"/>
              </w:rPr>
              <w:t xml:space="preserve"> </w:t>
            </w:r>
            <w:r w:rsidRPr="004A700B">
              <w:rPr>
                <w:color w:val="000000"/>
                <w:sz w:val="18"/>
                <w:szCs w:val="18"/>
              </w:rPr>
              <w:t>(VU)</w:t>
            </w:r>
          </w:p>
        </w:tc>
      </w:tr>
      <w:tr w:rsidR="008321ED" w:rsidRPr="004A700B" w14:paraId="2F0A44DD" w14:textId="77777777" w:rsidTr="00B95C78">
        <w:tc>
          <w:tcPr>
            <w:tcW w:w="4247" w:type="dxa"/>
            <w:vAlign w:val="center"/>
          </w:tcPr>
          <w:p w14:paraId="42085A4B" w14:textId="77777777" w:rsidR="008321ED" w:rsidRPr="004A700B" w:rsidRDefault="008321ED" w:rsidP="00B95C78">
            <w:pPr>
              <w:jc w:val="center"/>
              <w:rPr>
                <w:color w:val="000000"/>
                <w:sz w:val="18"/>
                <w:szCs w:val="18"/>
              </w:rPr>
            </w:pPr>
            <w:r w:rsidRPr="004A700B">
              <w:rPr>
                <w:color w:val="000000"/>
                <w:sz w:val="18"/>
                <w:szCs w:val="18"/>
              </w:rPr>
              <w:t>Residencial Urbano 1QT</w:t>
            </w:r>
          </w:p>
        </w:tc>
        <w:tc>
          <w:tcPr>
            <w:tcW w:w="4248" w:type="dxa"/>
            <w:vAlign w:val="bottom"/>
          </w:tcPr>
          <w:p w14:paraId="557CC7CF" w14:textId="77777777" w:rsidR="008321ED" w:rsidRPr="004A700B" w:rsidRDefault="008321ED" w:rsidP="00B95C78">
            <w:pPr>
              <w:suppressAutoHyphens w:val="0"/>
              <w:spacing w:line="240" w:lineRule="auto"/>
              <w:jc w:val="center"/>
              <w:rPr>
                <w:color w:val="000000"/>
                <w:sz w:val="18"/>
                <w:szCs w:val="18"/>
              </w:rPr>
            </w:pPr>
            <w:r w:rsidRPr="004A700B">
              <w:rPr>
                <w:color w:val="000000"/>
                <w:sz w:val="18"/>
                <w:szCs w:val="18"/>
              </w:rPr>
              <w:t>A604-50</w:t>
            </w:r>
          </w:p>
        </w:tc>
      </w:tr>
      <w:tr w:rsidR="009B68C4" w:rsidRPr="004A700B" w14:paraId="6D2E0662" w14:textId="77777777" w:rsidTr="00B95C78">
        <w:tc>
          <w:tcPr>
            <w:tcW w:w="4247" w:type="dxa"/>
            <w:vMerge w:val="restart"/>
            <w:vAlign w:val="center"/>
          </w:tcPr>
          <w:p w14:paraId="3800A502" w14:textId="77777777" w:rsidR="009B68C4" w:rsidRPr="004A700B" w:rsidRDefault="009B68C4" w:rsidP="00B95C78">
            <w:pPr>
              <w:jc w:val="center"/>
              <w:rPr>
                <w:color w:val="000000"/>
                <w:sz w:val="18"/>
                <w:szCs w:val="18"/>
              </w:rPr>
            </w:pPr>
            <w:r w:rsidRPr="004A700B">
              <w:rPr>
                <w:color w:val="000000"/>
                <w:sz w:val="18"/>
                <w:szCs w:val="18"/>
              </w:rPr>
              <w:t>Residencial Urbano 2</w:t>
            </w:r>
          </w:p>
        </w:tc>
        <w:tc>
          <w:tcPr>
            <w:tcW w:w="4248" w:type="dxa"/>
            <w:vAlign w:val="bottom"/>
          </w:tcPr>
          <w:p w14:paraId="0BC70596" w14:textId="77777777" w:rsidR="009B68C4" w:rsidRPr="004A700B" w:rsidRDefault="009B68C4" w:rsidP="00B95C78">
            <w:pPr>
              <w:suppressAutoHyphens w:val="0"/>
              <w:spacing w:line="240" w:lineRule="auto"/>
              <w:jc w:val="center"/>
              <w:rPr>
                <w:color w:val="000000"/>
                <w:sz w:val="18"/>
                <w:szCs w:val="18"/>
              </w:rPr>
            </w:pPr>
            <w:r w:rsidRPr="004A700B">
              <w:rPr>
                <w:color w:val="000000"/>
                <w:sz w:val="18"/>
                <w:szCs w:val="18"/>
              </w:rPr>
              <w:t>A10008-25</w:t>
            </w:r>
          </w:p>
        </w:tc>
      </w:tr>
      <w:tr w:rsidR="009B68C4" w:rsidRPr="004A700B" w14:paraId="7432DA63" w14:textId="77777777" w:rsidTr="00B95C78">
        <w:tc>
          <w:tcPr>
            <w:tcW w:w="4247" w:type="dxa"/>
            <w:vMerge/>
            <w:vAlign w:val="center"/>
          </w:tcPr>
          <w:p w14:paraId="19B7D4F7" w14:textId="77777777" w:rsidR="009B68C4" w:rsidRPr="004A700B" w:rsidRDefault="009B68C4" w:rsidP="00B95C78">
            <w:pPr>
              <w:jc w:val="center"/>
              <w:rPr>
                <w:color w:val="000000"/>
                <w:sz w:val="18"/>
                <w:szCs w:val="18"/>
              </w:rPr>
            </w:pPr>
          </w:p>
        </w:tc>
        <w:tc>
          <w:tcPr>
            <w:tcW w:w="4248" w:type="dxa"/>
            <w:vAlign w:val="bottom"/>
          </w:tcPr>
          <w:p w14:paraId="3C71C8D8" w14:textId="77777777" w:rsidR="009B68C4" w:rsidRPr="004A700B" w:rsidRDefault="009B68C4" w:rsidP="00B95C78">
            <w:pPr>
              <w:jc w:val="center"/>
              <w:rPr>
                <w:color w:val="000000"/>
                <w:sz w:val="18"/>
                <w:szCs w:val="18"/>
              </w:rPr>
            </w:pPr>
            <w:r w:rsidRPr="004A700B">
              <w:rPr>
                <w:color w:val="000000"/>
                <w:sz w:val="18"/>
                <w:szCs w:val="18"/>
              </w:rPr>
              <w:t>A10012-25</w:t>
            </w:r>
          </w:p>
        </w:tc>
      </w:tr>
      <w:tr w:rsidR="009B68C4" w:rsidRPr="004A700B" w14:paraId="6AFC74FE" w14:textId="77777777" w:rsidTr="00B95C78">
        <w:tc>
          <w:tcPr>
            <w:tcW w:w="4247" w:type="dxa"/>
            <w:vMerge/>
            <w:vAlign w:val="center"/>
          </w:tcPr>
          <w:p w14:paraId="5DF0F296" w14:textId="77777777" w:rsidR="009B68C4" w:rsidRPr="004A700B" w:rsidRDefault="009B68C4" w:rsidP="00B95C78">
            <w:pPr>
              <w:jc w:val="center"/>
              <w:rPr>
                <w:color w:val="000000"/>
                <w:sz w:val="18"/>
                <w:szCs w:val="18"/>
              </w:rPr>
            </w:pPr>
          </w:p>
        </w:tc>
        <w:tc>
          <w:tcPr>
            <w:tcW w:w="4248" w:type="dxa"/>
            <w:vAlign w:val="bottom"/>
          </w:tcPr>
          <w:p w14:paraId="7F97509C" w14:textId="77777777" w:rsidR="009B68C4" w:rsidRPr="004A700B" w:rsidRDefault="009B68C4" w:rsidP="00B95C78">
            <w:pPr>
              <w:jc w:val="center"/>
              <w:rPr>
                <w:color w:val="000000"/>
                <w:sz w:val="18"/>
                <w:szCs w:val="18"/>
              </w:rPr>
            </w:pPr>
            <w:r w:rsidRPr="004A700B">
              <w:rPr>
                <w:color w:val="000000"/>
                <w:sz w:val="18"/>
                <w:szCs w:val="18"/>
              </w:rPr>
              <w:t>A1006-35</w:t>
            </w:r>
          </w:p>
        </w:tc>
      </w:tr>
      <w:tr w:rsidR="009B68C4" w:rsidRPr="004A700B" w14:paraId="3FDF5EDB" w14:textId="77777777" w:rsidTr="00B95C78">
        <w:tc>
          <w:tcPr>
            <w:tcW w:w="4247" w:type="dxa"/>
            <w:vMerge/>
            <w:vAlign w:val="center"/>
          </w:tcPr>
          <w:p w14:paraId="72212C15" w14:textId="77777777" w:rsidR="009B68C4" w:rsidRPr="004A700B" w:rsidRDefault="009B68C4" w:rsidP="00B95C78">
            <w:pPr>
              <w:jc w:val="center"/>
              <w:rPr>
                <w:color w:val="000000"/>
                <w:sz w:val="18"/>
                <w:szCs w:val="18"/>
              </w:rPr>
            </w:pPr>
          </w:p>
        </w:tc>
        <w:tc>
          <w:tcPr>
            <w:tcW w:w="4248" w:type="dxa"/>
            <w:vAlign w:val="bottom"/>
          </w:tcPr>
          <w:p w14:paraId="7DA50C8C" w14:textId="77777777" w:rsidR="009B68C4" w:rsidRPr="004A700B" w:rsidRDefault="009B68C4" w:rsidP="00B95C78">
            <w:pPr>
              <w:jc w:val="center"/>
              <w:rPr>
                <w:color w:val="000000"/>
                <w:sz w:val="18"/>
                <w:szCs w:val="18"/>
              </w:rPr>
            </w:pPr>
            <w:r w:rsidRPr="004A700B">
              <w:rPr>
                <w:color w:val="000000"/>
                <w:sz w:val="18"/>
                <w:szCs w:val="18"/>
              </w:rPr>
              <w:t>A203-50</w:t>
            </w:r>
          </w:p>
        </w:tc>
      </w:tr>
      <w:tr w:rsidR="009B68C4" w:rsidRPr="004A700B" w14:paraId="59056E0A" w14:textId="77777777" w:rsidTr="00B95C78">
        <w:tc>
          <w:tcPr>
            <w:tcW w:w="4247" w:type="dxa"/>
            <w:vMerge/>
            <w:vAlign w:val="center"/>
          </w:tcPr>
          <w:p w14:paraId="7746C51B" w14:textId="77777777" w:rsidR="009B68C4" w:rsidRPr="004A700B" w:rsidRDefault="009B68C4" w:rsidP="00B95C78">
            <w:pPr>
              <w:jc w:val="center"/>
              <w:rPr>
                <w:color w:val="000000"/>
                <w:sz w:val="18"/>
                <w:szCs w:val="18"/>
              </w:rPr>
            </w:pPr>
          </w:p>
        </w:tc>
        <w:tc>
          <w:tcPr>
            <w:tcW w:w="4248" w:type="dxa"/>
            <w:vAlign w:val="bottom"/>
          </w:tcPr>
          <w:p w14:paraId="71049CEF" w14:textId="77777777" w:rsidR="009B68C4" w:rsidRPr="004A700B" w:rsidRDefault="009B68C4" w:rsidP="00B95C78">
            <w:pPr>
              <w:jc w:val="center"/>
              <w:rPr>
                <w:color w:val="000000"/>
                <w:sz w:val="18"/>
                <w:szCs w:val="18"/>
              </w:rPr>
            </w:pPr>
            <w:r w:rsidRPr="004A700B">
              <w:rPr>
                <w:color w:val="000000"/>
                <w:sz w:val="18"/>
                <w:szCs w:val="18"/>
              </w:rPr>
              <w:t>A404-50</w:t>
            </w:r>
          </w:p>
        </w:tc>
      </w:tr>
      <w:tr w:rsidR="009B68C4" w:rsidRPr="004A700B" w14:paraId="1862E614" w14:textId="77777777" w:rsidTr="00B95C78">
        <w:tc>
          <w:tcPr>
            <w:tcW w:w="4247" w:type="dxa"/>
            <w:vMerge/>
            <w:vAlign w:val="center"/>
          </w:tcPr>
          <w:p w14:paraId="405B6128" w14:textId="77777777" w:rsidR="009B68C4" w:rsidRPr="004A700B" w:rsidRDefault="009B68C4" w:rsidP="00B95C78">
            <w:pPr>
              <w:jc w:val="center"/>
              <w:rPr>
                <w:color w:val="000000"/>
                <w:sz w:val="18"/>
                <w:szCs w:val="18"/>
              </w:rPr>
            </w:pPr>
          </w:p>
        </w:tc>
        <w:tc>
          <w:tcPr>
            <w:tcW w:w="4248" w:type="dxa"/>
            <w:vAlign w:val="bottom"/>
          </w:tcPr>
          <w:p w14:paraId="0CAB081D" w14:textId="77777777" w:rsidR="009B68C4" w:rsidRPr="004A700B" w:rsidRDefault="009B68C4" w:rsidP="00B95C78">
            <w:pPr>
              <w:jc w:val="center"/>
              <w:rPr>
                <w:color w:val="000000"/>
                <w:sz w:val="18"/>
                <w:szCs w:val="18"/>
              </w:rPr>
            </w:pPr>
            <w:r w:rsidRPr="004A700B">
              <w:rPr>
                <w:color w:val="000000"/>
                <w:sz w:val="18"/>
                <w:szCs w:val="18"/>
              </w:rPr>
              <w:t>A604-50  (PB)</w:t>
            </w:r>
          </w:p>
        </w:tc>
      </w:tr>
      <w:tr w:rsidR="009B68C4" w:rsidRPr="004A700B" w14:paraId="7BC511F1" w14:textId="77777777" w:rsidTr="00B95C78">
        <w:tc>
          <w:tcPr>
            <w:tcW w:w="4247" w:type="dxa"/>
            <w:vMerge/>
            <w:vAlign w:val="center"/>
          </w:tcPr>
          <w:p w14:paraId="252140D1" w14:textId="77777777" w:rsidR="009B68C4" w:rsidRPr="004A700B" w:rsidRDefault="009B68C4" w:rsidP="00B95C78">
            <w:pPr>
              <w:jc w:val="center"/>
              <w:rPr>
                <w:color w:val="000000"/>
                <w:sz w:val="18"/>
                <w:szCs w:val="18"/>
              </w:rPr>
            </w:pPr>
          </w:p>
        </w:tc>
        <w:tc>
          <w:tcPr>
            <w:tcW w:w="4248" w:type="dxa"/>
            <w:vAlign w:val="bottom"/>
          </w:tcPr>
          <w:p w14:paraId="07C06A92" w14:textId="77777777" w:rsidR="009B68C4" w:rsidRPr="004A700B" w:rsidRDefault="009B68C4" w:rsidP="00B95C78">
            <w:pPr>
              <w:jc w:val="center"/>
              <w:rPr>
                <w:color w:val="000000"/>
                <w:sz w:val="18"/>
                <w:szCs w:val="18"/>
              </w:rPr>
            </w:pPr>
            <w:r w:rsidRPr="004A700B">
              <w:rPr>
                <w:color w:val="000000"/>
                <w:sz w:val="18"/>
                <w:szCs w:val="18"/>
              </w:rPr>
              <w:t>A604-60 (PA)</w:t>
            </w:r>
          </w:p>
        </w:tc>
      </w:tr>
      <w:tr w:rsidR="009B68C4" w:rsidRPr="004A700B" w14:paraId="303D8FAE" w14:textId="77777777" w:rsidTr="00B95C78">
        <w:tc>
          <w:tcPr>
            <w:tcW w:w="4247" w:type="dxa"/>
            <w:vMerge/>
            <w:vAlign w:val="center"/>
          </w:tcPr>
          <w:p w14:paraId="524E3F83" w14:textId="77777777" w:rsidR="009B68C4" w:rsidRPr="004A700B" w:rsidRDefault="009B68C4" w:rsidP="00B95C78">
            <w:pPr>
              <w:jc w:val="center"/>
              <w:rPr>
                <w:color w:val="000000"/>
                <w:sz w:val="18"/>
                <w:szCs w:val="18"/>
              </w:rPr>
            </w:pPr>
          </w:p>
        </w:tc>
        <w:tc>
          <w:tcPr>
            <w:tcW w:w="4248" w:type="dxa"/>
            <w:vAlign w:val="bottom"/>
          </w:tcPr>
          <w:p w14:paraId="1EE77343" w14:textId="77777777" w:rsidR="009B68C4" w:rsidRPr="004A700B" w:rsidRDefault="009B68C4" w:rsidP="00B95C78">
            <w:pPr>
              <w:jc w:val="center"/>
              <w:rPr>
                <w:color w:val="000000"/>
                <w:sz w:val="18"/>
                <w:szCs w:val="18"/>
              </w:rPr>
            </w:pPr>
            <w:r w:rsidRPr="004A700B">
              <w:rPr>
                <w:color w:val="000000"/>
                <w:sz w:val="18"/>
                <w:szCs w:val="18"/>
              </w:rPr>
              <w:t>A606-35</w:t>
            </w:r>
          </w:p>
        </w:tc>
      </w:tr>
      <w:tr w:rsidR="009B68C4" w:rsidRPr="004A700B" w14:paraId="79A08915" w14:textId="77777777" w:rsidTr="00B95C78">
        <w:tc>
          <w:tcPr>
            <w:tcW w:w="4247" w:type="dxa"/>
            <w:vMerge/>
            <w:vAlign w:val="center"/>
          </w:tcPr>
          <w:p w14:paraId="44BDE4D8" w14:textId="77777777" w:rsidR="009B68C4" w:rsidRPr="004A700B" w:rsidRDefault="009B68C4" w:rsidP="00B95C78">
            <w:pPr>
              <w:jc w:val="center"/>
              <w:rPr>
                <w:color w:val="000000"/>
                <w:sz w:val="18"/>
                <w:szCs w:val="18"/>
              </w:rPr>
            </w:pPr>
          </w:p>
        </w:tc>
        <w:tc>
          <w:tcPr>
            <w:tcW w:w="4248" w:type="dxa"/>
            <w:vAlign w:val="bottom"/>
          </w:tcPr>
          <w:p w14:paraId="44011C1E" w14:textId="77777777" w:rsidR="009B68C4" w:rsidRPr="004A700B" w:rsidRDefault="009B68C4" w:rsidP="00B95C78">
            <w:pPr>
              <w:jc w:val="center"/>
              <w:rPr>
                <w:color w:val="000000"/>
                <w:sz w:val="18"/>
                <w:szCs w:val="18"/>
              </w:rPr>
            </w:pPr>
            <w:r w:rsidRPr="004A700B">
              <w:rPr>
                <w:color w:val="000000"/>
                <w:sz w:val="18"/>
                <w:szCs w:val="18"/>
              </w:rPr>
              <w:t>A606-60</w:t>
            </w:r>
          </w:p>
        </w:tc>
      </w:tr>
      <w:tr w:rsidR="009B68C4" w:rsidRPr="004A700B" w14:paraId="2114A70E" w14:textId="77777777" w:rsidTr="00B95C78">
        <w:tc>
          <w:tcPr>
            <w:tcW w:w="4247" w:type="dxa"/>
            <w:vMerge/>
            <w:vAlign w:val="center"/>
          </w:tcPr>
          <w:p w14:paraId="1EB7D0D5" w14:textId="77777777" w:rsidR="009B68C4" w:rsidRPr="004A700B" w:rsidRDefault="009B68C4" w:rsidP="00B95C78">
            <w:pPr>
              <w:jc w:val="center"/>
              <w:rPr>
                <w:color w:val="000000"/>
                <w:sz w:val="18"/>
                <w:szCs w:val="18"/>
              </w:rPr>
            </w:pPr>
          </w:p>
        </w:tc>
        <w:tc>
          <w:tcPr>
            <w:tcW w:w="4248" w:type="dxa"/>
            <w:vAlign w:val="bottom"/>
          </w:tcPr>
          <w:p w14:paraId="0CD34BEE" w14:textId="77777777" w:rsidR="009B68C4" w:rsidRPr="004A700B" w:rsidRDefault="009B68C4" w:rsidP="00B95C78">
            <w:pPr>
              <w:jc w:val="center"/>
              <w:rPr>
                <w:color w:val="000000"/>
                <w:sz w:val="18"/>
                <w:szCs w:val="18"/>
              </w:rPr>
            </w:pPr>
            <w:r w:rsidRPr="004A700B">
              <w:rPr>
                <w:color w:val="000000"/>
                <w:sz w:val="18"/>
                <w:szCs w:val="18"/>
              </w:rPr>
              <w:t>A608-35</w:t>
            </w:r>
          </w:p>
        </w:tc>
      </w:tr>
      <w:tr w:rsidR="009B68C4" w:rsidRPr="004A700B" w14:paraId="6D3E17A9" w14:textId="77777777" w:rsidTr="00B95C78">
        <w:tc>
          <w:tcPr>
            <w:tcW w:w="4247" w:type="dxa"/>
            <w:vMerge/>
            <w:vAlign w:val="center"/>
          </w:tcPr>
          <w:p w14:paraId="30598367" w14:textId="77777777" w:rsidR="009B68C4" w:rsidRPr="004A700B" w:rsidRDefault="009B68C4" w:rsidP="00B95C78">
            <w:pPr>
              <w:jc w:val="center"/>
              <w:rPr>
                <w:color w:val="000000"/>
                <w:sz w:val="18"/>
                <w:szCs w:val="18"/>
              </w:rPr>
            </w:pPr>
          </w:p>
        </w:tc>
        <w:tc>
          <w:tcPr>
            <w:tcW w:w="4248" w:type="dxa"/>
            <w:vAlign w:val="bottom"/>
          </w:tcPr>
          <w:p w14:paraId="7512CC8C" w14:textId="77777777" w:rsidR="009B68C4" w:rsidRPr="004A700B" w:rsidRDefault="009B68C4" w:rsidP="00B95C78">
            <w:pPr>
              <w:jc w:val="center"/>
              <w:rPr>
                <w:color w:val="000000"/>
                <w:sz w:val="18"/>
                <w:szCs w:val="18"/>
              </w:rPr>
            </w:pPr>
            <w:r w:rsidRPr="004A700B">
              <w:rPr>
                <w:color w:val="000000"/>
                <w:sz w:val="18"/>
                <w:szCs w:val="18"/>
              </w:rPr>
              <w:t>B303-50</w:t>
            </w:r>
          </w:p>
        </w:tc>
      </w:tr>
      <w:tr w:rsidR="009B68C4" w:rsidRPr="004A700B" w14:paraId="4543FA4C" w14:textId="77777777" w:rsidTr="00B95C78">
        <w:tc>
          <w:tcPr>
            <w:tcW w:w="4247" w:type="dxa"/>
            <w:vMerge/>
            <w:vAlign w:val="center"/>
          </w:tcPr>
          <w:p w14:paraId="021E9187" w14:textId="77777777" w:rsidR="009B68C4" w:rsidRPr="004A700B" w:rsidRDefault="009B68C4" w:rsidP="00B95C78">
            <w:pPr>
              <w:jc w:val="center"/>
              <w:rPr>
                <w:color w:val="000000"/>
                <w:sz w:val="18"/>
                <w:szCs w:val="18"/>
              </w:rPr>
            </w:pPr>
          </w:p>
        </w:tc>
        <w:tc>
          <w:tcPr>
            <w:tcW w:w="4248" w:type="dxa"/>
            <w:vAlign w:val="bottom"/>
          </w:tcPr>
          <w:p w14:paraId="69C1A781" w14:textId="77777777" w:rsidR="009B68C4" w:rsidRPr="004A700B" w:rsidRDefault="009B68C4" w:rsidP="00B95C78">
            <w:pPr>
              <w:jc w:val="center"/>
              <w:rPr>
                <w:color w:val="000000"/>
                <w:sz w:val="18"/>
                <w:szCs w:val="18"/>
              </w:rPr>
            </w:pPr>
            <w:r w:rsidRPr="004A700B">
              <w:rPr>
                <w:color w:val="000000"/>
                <w:sz w:val="18"/>
                <w:szCs w:val="18"/>
              </w:rPr>
              <w:t>B303-50 (PB)</w:t>
            </w:r>
          </w:p>
        </w:tc>
      </w:tr>
      <w:tr w:rsidR="009B68C4" w:rsidRPr="004A700B" w14:paraId="6B0E60C0" w14:textId="77777777" w:rsidTr="00B95C78">
        <w:tc>
          <w:tcPr>
            <w:tcW w:w="4247" w:type="dxa"/>
            <w:vMerge/>
            <w:vAlign w:val="center"/>
          </w:tcPr>
          <w:p w14:paraId="5BE61ECF" w14:textId="77777777" w:rsidR="009B68C4" w:rsidRPr="004A700B" w:rsidRDefault="009B68C4" w:rsidP="00B95C78">
            <w:pPr>
              <w:jc w:val="center"/>
              <w:rPr>
                <w:color w:val="000000"/>
                <w:sz w:val="18"/>
                <w:szCs w:val="18"/>
              </w:rPr>
            </w:pPr>
          </w:p>
        </w:tc>
        <w:tc>
          <w:tcPr>
            <w:tcW w:w="4248" w:type="dxa"/>
            <w:vAlign w:val="bottom"/>
          </w:tcPr>
          <w:p w14:paraId="2638C5F0" w14:textId="77777777" w:rsidR="009B68C4" w:rsidRPr="004A700B" w:rsidRDefault="009B68C4" w:rsidP="00B95C78">
            <w:pPr>
              <w:jc w:val="center"/>
              <w:rPr>
                <w:color w:val="000000"/>
                <w:sz w:val="18"/>
                <w:szCs w:val="18"/>
              </w:rPr>
            </w:pPr>
            <w:r w:rsidRPr="004A700B">
              <w:rPr>
                <w:color w:val="000000"/>
                <w:sz w:val="18"/>
                <w:szCs w:val="18"/>
              </w:rPr>
              <w:t>B304-50</w:t>
            </w:r>
          </w:p>
        </w:tc>
      </w:tr>
      <w:tr w:rsidR="009B68C4" w:rsidRPr="004A700B" w14:paraId="11C12A2A" w14:textId="77777777" w:rsidTr="00B95C78">
        <w:tc>
          <w:tcPr>
            <w:tcW w:w="4247" w:type="dxa"/>
            <w:vMerge/>
            <w:vAlign w:val="center"/>
          </w:tcPr>
          <w:p w14:paraId="21A29A6A" w14:textId="77777777" w:rsidR="009B68C4" w:rsidRPr="004A700B" w:rsidRDefault="009B68C4" w:rsidP="00B95C78">
            <w:pPr>
              <w:jc w:val="center"/>
              <w:rPr>
                <w:color w:val="000000"/>
                <w:sz w:val="18"/>
                <w:szCs w:val="18"/>
              </w:rPr>
            </w:pPr>
          </w:p>
        </w:tc>
        <w:tc>
          <w:tcPr>
            <w:tcW w:w="4248" w:type="dxa"/>
            <w:vAlign w:val="bottom"/>
          </w:tcPr>
          <w:p w14:paraId="760AA74D" w14:textId="77777777" w:rsidR="009B68C4" w:rsidRPr="004A700B" w:rsidRDefault="009B68C4" w:rsidP="00B95C78">
            <w:pPr>
              <w:jc w:val="center"/>
              <w:rPr>
                <w:color w:val="000000"/>
                <w:sz w:val="18"/>
                <w:szCs w:val="18"/>
              </w:rPr>
            </w:pPr>
            <w:r w:rsidRPr="004A700B">
              <w:rPr>
                <w:color w:val="000000"/>
                <w:sz w:val="18"/>
                <w:szCs w:val="18"/>
              </w:rPr>
              <w:t>B304-50 (PB)</w:t>
            </w:r>
          </w:p>
        </w:tc>
      </w:tr>
      <w:tr w:rsidR="009B68C4" w:rsidRPr="004A700B" w14:paraId="2BC35FAD" w14:textId="77777777" w:rsidTr="00B95C78">
        <w:tc>
          <w:tcPr>
            <w:tcW w:w="4247" w:type="dxa"/>
            <w:vMerge/>
            <w:vAlign w:val="center"/>
          </w:tcPr>
          <w:p w14:paraId="3A7B4408" w14:textId="77777777" w:rsidR="009B68C4" w:rsidRPr="004A700B" w:rsidRDefault="009B68C4" w:rsidP="00B95C78">
            <w:pPr>
              <w:jc w:val="center"/>
              <w:rPr>
                <w:color w:val="000000"/>
                <w:sz w:val="18"/>
                <w:szCs w:val="18"/>
              </w:rPr>
            </w:pPr>
          </w:p>
        </w:tc>
        <w:tc>
          <w:tcPr>
            <w:tcW w:w="4248" w:type="dxa"/>
            <w:vAlign w:val="bottom"/>
          </w:tcPr>
          <w:p w14:paraId="25EDB848" w14:textId="77777777" w:rsidR="009B68C4" w:rsidRPr="004A700B" w:rsidRDefault="009B68C4" w:rsidP="00B95C78">
            <w:pPr>
              <w:jc w:val="center"/>
              <w:rPr>
                <w:color w:val="000000"/>
                <w:sz w:val="18"/>
                <w:szCs w:val="18"/>
              </w:rPr>
            </w:pPr>
            <w:r w:rsidRPr="004A700B">
              <w:rPr>
                <w:color w:val="000000"/>
                <w:sz w:val="18"/>
                <w:szCs w:val="18"/>
              </w:rPr>
              <w:t>B305-50</w:t>
            </w:r>
          </w:p>
        </w:tc>
      </w:tr>
      <w:tr w:rsidR="009B68C4" w:rsidRPr="004A700B" w14:paraId="325C72F0" w14:textId="77777777" w:rsidTr="00B95C78">
        <w:tc>
          <w:tcPr>
            <w:tcW w:w="4247" w:type="dxa"/>
            <w:vMerge/>
            <w:vAlign w:val="center"/>
          </w:tcPr>
          <w:p w14:paraId="013A2833" w14:textId="77777777" w:rsidR="009B68C4" w:rsidRPr="004A700B" w:rsidRDefault="009B68C4" w:rsidP="00B95C78">
            <w:pPr>
              <w:jc w:val="center"/>
              <w:rPr>
                <w:color w:val="000000"/>
                <w:sz w:val="18"/>
                <w:szCs w:val="18"/>
              </w:rPr>
            </w:pPr>
          </w:p>
        </w:tc>
        <w:tc>
          <w:tcPr>
            <w:tcW w:w="4248" w:type="dxa"/>
            <w:vAlign w:val="bottom"/>
          </w:tcPr>
          <w:p w14:paraId="2F24D06B" w14:textId="77777777" w:rsidR="009B68C4" w:rsidRPr="004A700B" w:rsidRDefault="009B68C4" w:rsidP="00B95C78">
            <w:pPr>
              <w:jc w:val="center"/>
              <w:rPr>
                <w:color w:val="000000"/>
                <w:sz w:val="18"/>
                <w:szCs w:val="18"/>
              </w:rPr>
            </w:pPr>
            <w:r w:rsidRPr="004A700B">
              <w:rPr>
                <w:color w:val="000000"/>
                <w:sz w:val="18"/>
                <w:szCs w:val="18"/>
              </w:rPr>
              <w:t>B404-60</w:t>
            </w:r>
          </w:p>
        </w:tc>
      </w:tr>
      <w:tr w:rsidR="009B68C4" w:rsidRPr="004A700B" w14:paraId="48B917FB" w14:textId="77777777" w:rsidTr="00B95C78">
        <w:tc>
          <w:tcPr>
            <w:tcW w:w="4247" w:type="dxa"/>
            <w:vMerge/>
            <w:vAlign w:val="center"/>
          </w:tcPr>
          <w:p w14:paraId="1FB22CE8" w14:textId="77777777" w:rsidR="009B68C4" w:rsidRPr="004A700B" w:rsidRDefault="009B68C4" w:rsidP="00B95C78">
            <w:pPr>
              <w:jc w:val="center"/>
              <w:rPr>
                <w:color w:val="000000"/>
                <w:sz w:val="18"/>
                <w:szCs w:val="18"/>
              </w:rPr>
            </w:pPr>
          </w:p>
        </w:tc>
        <w:tc>
          <w:tcPr>
            <w:tcW w:w="4248" w:type="dxa"/>
            <w:vAlign w:val="bottom"/>
          </w:tcPr>
          <w:p w14:paraId="11717599" w14:textId="77777777" w:rsidR="009B68C4" w:rsidRPr="004A700B" w:rsidRDefault="009B68C4" w:rsidP="00B95C78">
            <w:pPr>
              <w:jc w:val="center"/>
              <w:rPr>
                <w:color w:val="000000"/>
                <w:sz w:val="18"/>
                <w:szCs w:val="18"/>
              </w:rPr>
            </w:pPr>
            <w:r w:rsidRPr="004A700B">
              <w:rPr>
                <w:color w:val="000000"/>
                <w:sz w:val="18"/>
                <w:szCs w:val="18"/>
              </w:rPr>
              <w:t>C203-60</w:t>
            </w:r>
          </w:p>
        </w:tc>
      </w:tr>
      <w:tr w:rsidR="009B68C4" w:rsidRPr="004A700B" w14:paraId="2F2A0AD6" w14:textId="77777777" w:rsidTr="00B95C78">
        <w:tc>
          <w:tcPr>
            <w:tcW w:w="4247" w:type="dxa"/>
            <w:vMerge/>
            <w:vAlign w:val="center"/>
          </w:tcPr>
          <w:p w14:paraId="7FD9CC83" w14:textId="77777777" w:rsidR="009B68C4" w:rsidRPr="004A700B" w:rsidRDefault="009B68C4" w:rsidP="00B95C78">
            <w:pPr>
              <w:jc w:val="center"/>
              <w:rPr>
                <w:color w:val="000000"/>
                <w:sz w:val="18"/>
                <w:szCs w:val="18"/>
              </w:rPr>
            </w:pPr>
          </w:p>
        </w:tc>
        <w:tc>
          <w:tcPr>
            <w:tcW w:w="4248" w:type="dxa"/>
            <w:vAlign w:val="bottom"/>
          </w:tcPr>
          <w:p w14:paraId="6187BB51" w14:textId="77777777" w:rsidR="009B68C4" w:rsidRPr="004A700B" w:rsidRDefault="009B68C4" w:rsidP="00B95C78">
            <w:pPr>
              <w:jc w:val="center"/>
              <w:rPr>
                <w:color w:val="000000"/>
                <w:sz w:val="18"/>
                <w:szCs w:val="18"/>
              </w:rPr>
            </w:pPr>
            <w:r w:rsidRPr="004A700B">
              <w:rPr>
                <w:color w:val="000000"/>
                <w:sz w:val="18"/>
                <w:szCs w:val="18"/>
              </w:rPr>
              <w:t>C203-70 (PB)</w:t>
            </w:r>
          </w:p>
        </w:tc>
      </w:tr>
      <w:tr w:rsidR="009B68C4" w:rsidRPr="004A700B" w14:paraId="303FCBBC" w14:textId="77777777" w:rsidTr="00B95C78">
        <w:tc>
          <w:tcPr>
            <w:tcW w:w="4247" w:type="dxa"/>
            <w:vMerge/>
            <w:vAlign w:val="center"/>
          </w:tcPr>
          <w:p w14:paraId="7AEE899B" w14:textId="77777777" w:rsidR="009B68C4" w:rsidRPr="004A700B" w:rsidRDefault="009B68C4" w:rsidP="00B95C78">
            <w:pPr>
              <w:jc w:val="center"/>
              <w:rPr>
                <w:color w:val="000000"/>
                <w:sz w:val="18"/>
                <w:szCs w:val="18"/>
              </w:rPr>
            </w:pPr>
          </w:p>
        </w:tc>
        <w:tc>
          <w:tcPr>
            <w:tcW w:w="4248" w:type="dxa"/>
            <w:vAlign w:val="bottom"/>
          </w:tcPr>
          <w:p w14:paraId="2C2205A8" w14:textId="77777777" w:rsidR="009B68C4" w:rsidRPr="004A700B" w:rsidRDefault="009B68C4" w:rsidP="00B95C78">
            <w:pPr>
              <w:jc w:val="center"/>
              <w:rPr>
                <w:color w:val="000000"/>
                <w:sz w:val="18"/>
                <w:szCs w:val="18"/>
              </w:rPr>
            </w:pPr>
            <w:r w:rsidRPr="004A700B">
              <w:rPr>
                <w:color w:val="000000"/>
                <w:sz w:val="18"/>
                <w:szCs w:val="18"/>
              </w:rPr>
              <w:t>C302-70</w:t>
            </w:r>
          </w:p>
        </w:tc>
      </w:tr>
      <w:tr w:rsidR="009B68C4" w:rsidRPr="004A700B" w14:paraId="7294EA1B" w14:textId="77777777" w:rsidTr="00B95C78">
        <w:tc>
          <w:tcPr>
            <w:tcW w:w="4247" w:type="dxa"/>
            <w:vMerge/>
            <w:vAlign w:val="center"/>
          </w:tcPr>
          <w:p w14:paraId="1A77ACA3" w14:textId="77777777" w:rsidR="009B68C4" w:rsidRPr="004A700B" w:rsidRDefault="009B68C4" w:rsidP="00B95C78">
            <w:pPr>
              <w:jc w:val="center"/>
              <w:rPr>
                <w:color w:val="000000"/>
                <w:sz w:val="18"/>
                <w:szCs w:val="18"/>
              </w:rPr>
            </w:pPr>
          </w:p>
        </w:tc>
        <w:tc>
          <w:tcPr>
            <w:tcW w:w="4248" w:type="dxa"/>
            <w:vAlign w:val="bottom"/>
          </w:tcPr>
          <w:p w14:paraId="7C26ABAC" w14:textId="77777777" w:rsidR="009B68C4" w:rsidRPr="004A700B" w:rsidRDefault="009B68C4" w:rsidP="00B95C78">
            <w:pPr>
              <w:jc w:val="center"/>
              <w:rPr>
                <w:color w:val="000000"/>
                <w:sz w:val="18"/>
                <w:szCs w:val="18"/>
              </w:rPr>
            </w:pPr>
            <w:r w:rsidRPr="004A700B">
              <w:rPr>
                <w:color w:val="000000"/>
                <w:sz w:val="18"/>
                <w:szCs w:val="18"/>
              </w:rPr>
              <w:t>C303-70</w:t>
            </w:r>
          </w:p>
        </w:tc>
      </w:tr>
      <w:tr w:rsidR="009B68C4" w:rsidRPr="004A700B" w14:paraId="15BD67A8" w14:textId="77777777" w:rsidTr="00B95C78">
        <w:tc>
          <w:tcPr>
            <w:tcW w:w="4247" w:type="dxa"/>
            <w:vMerge/>
            <w:vAlign w:val="center"/>
          </w:tcPr>
          <w:p w14:paraId="55E5FB21" w14:textId="77777777" w:rsidR="009B68C4" w:rsidRPr="004A700B" w:rsidRDefault="009B68C4" w:rsidP="00B95C78">
            <w:pPr>
              <w:jc w:val="center"/>
              <w:rPr>
                <w:color w:val="000000"/>
                <w:sz w:val="18"/>
                <w:szCs w:val="18"/>
              </w:rPr>
            </w:pPr>
          </w:p>
        </w:tc>
        <w:tc>
          <w:tcPr>
            <w:tcW w:w="4248" w:type="dxa"/>
            <w:vAlign w:val="bottom"/>
          </w:tcPr>
          <w:p w14:paraId="72DFFB6D" w14:textId="77777777" w:rsidR="009B68C4" w:rsidRPr="004A700B" w:rsidRDefault="009B68C4" w:rsidP="00B95C78">
            <w:pPr>
              <w:jc w:val="center"/>
              <w:rPr>
                <w:color w:val="000000"/>
                <w:sz w:val="18"/>
                <w:szCs w:val="18"/>
              </w:rPr>
            </w:pPr>
            <w:r w:rsidRPr="004A700B">
              <w:rPr>
                <w:color w:val="000000"/>
                <w:sz w:val="18"/>
                <w:szCs w:val="18"/>
              </w:rPr>
              <w:t>C304-70</w:t>
            </w:r>
          </w:p>
        </w:tc>
      </w:tr>
      <w:tr w:rsidR="009B68C4" w:rsidRPr="004A700B" w14:paraId="3D2EF082" w14:textId="77777777" w:rsidTr="00B95C78">
        <w:tc>
          <w:tcPr>
            <w:tcW w:w="4247" w:type="dxa"/>
            <w:vMerge/>
            <w:vAlign w:val="center"/>
          </w:tcPr>
          <w:p w14:paraId="1E3E509B" w14:textId="77777777" w:rsidR="009B68C4" w:rsidRPr="004A700B" w:rsidRDefault="009B68C4" w:rsidP="00B95C78">
            <w:pPr>
              <w:jc w:val="center"/>
              <w:rPr>
                <w:color w:val="000000"/>
                <w:sz w:val="18"/>
                <w:szCs w:val="18"/>
              </w:rPr>
            </w:pPr>
          </w:p>
        </w:tc>
        <w:tc>
          <w:tcPr>
            <w:tcW w:w="4248" w:type="dxa"/>
            <w:vAlign w:val="bottom"/>
          </w:tcPr>
          <w:p w14:paraId="57A7031A" w14:textId="77777777" w:rsidR="009B68C4" w:rsidRPr="004A700B" w:rsidRDefault="009B68C4" w:rsidP="00B95C78">
            <w:pPr>
              <w:jc w:val="center"/>
              <w:rPr>
                <w:color w:val="000000"/>
                <w:sz w:val="18"/>
                <w:szCs w:val="18"/>
              </w:rPr>
            </w:pPr>
            <w:r w:rsidRPr="004A700B">
              <w:rPr>
                <w:color w:val="000000"/>
                <w:sz w:val="18"/>
                <w:szCs w:val="18"/>
              </w:rPr>
              <w:t>C304-70(PB)</w:t>
            </w:r>
          </w:p>
        </w:tc>
      </w:tr>
      <w:tr w:rsidR="009B68C4" w:rsidRPr="004A700B" w14:paraId="2C0119FF" w14:textId="77777777" w:rsidTr="00B95C78">
        <w:tc>
          <w:tcPr>
            <w:tcW w:w="4247" w:type="dxa"/>
            <w:vMerge/>
            <w:vAlign w:val="center"/>
          </w:tcPr>
          <w:p w14:paraId="4CCD92ED" w14:textId="77777777" w:rsidR="009B68C4" w:rsidRPr="004A700B" w:rsidRDefault="009B68C4" w:rsidP="00B95C78">
            <w:pPr>
              <w:jc w:val="center"/>
              <w:rPr>
                <w:color w:val="000000"/>
                <w:sz w:val="18"/>
                <w:szCs w:val="18"/>
              </w:rPr>
            </w:pPr>
          </w:p>
        </w:tc>
        <w:tc>
          <w:tcPr>
            <w:tcW w:w="4248" w:type="dxa"/>
            <w:vAlign w:val="bottom"/>
          </w:tcPr>
          <w:p w14:paraId="058A76ED" w14:textId="77777777" w:rsidR="009B68C4" w:rsidRPr="004A700B" w:rsidRDefault="009B68C4" w:rsidP="00B95C78">
            <w:pPr>
              <w:jc w:val="center"/>
              <w:rPr>
                <w:color w:val="000000"/>
                <w:sz w:val="18"/>
                <w:szCs w:val="18"/>
              </w:rPr>
            </w:pPr>
            <w:r w:rsidRPr="004A700B">
              <w:rPr>
                <w:color w:val="000000"/>
                <w:sz w:val="18"/>
                <w:szCs w:val="18"/>
              </w:rPr>
              <w:t>D202-80</w:t>
            </w:r>
          </w:p>
        </w:tc>
      </w:tr>
      <w:tr w:rsidR="009B68C4" w:rsidRPr="004A700B" w14:paraId="79CCFB6E" w14:textId="77777777" w:rsidTr="00B95C78">
        <w:tc>
          <w:tcPr>
            <w:tcW w:w="4247" w:type="dxa"/>
            <w:vMerge/>
            <w:vAlign w:val="center"/>
          </w:tcPr>
          <w:p w14:paraId="414F1272" w14:textId="77777777" w:rsidR="009B68C4" w:rsidRPr="004A700B" w:rsidRDefault="009B68C4" w:rsidP="00B95C78">
            <w:pPr>
              <w:jc w:val="center"/>
              <w:rPr>
                <w:color w:val="000000"/>
                <w:sz w:val="18"/>
                <w:szCs w:val="18"/>
              </w:rPr>
            </w:pPr>
          </w:p>
        </w:tc>
        <w:tc>
          <w:tcPr>
            <w:tcW w:w="4248" w:type="dxa"/>
            <w:vAlign w:val="bottom"/>
          </w:tcPr>
          <w:p w14:paraId="11836BD8" w14:textId="77777777" w:rsidR="009B68C4" w:rsidRPr="004A700B" w:rsidRDefault="009B68C4" w:rsidP="00B95C78">
            <w:pPr>
              <w:jc w:val="center"/>
              <w:rPr>
                <w:color w:val="000000"/>
                <w:sz w:val="18"/>
                <w:szCs w:val="18"/>
              </w:rPr>
            </w:pPr>
            <w:r w:rsidRPr="004A700B">
              <w:rPr>
                <w:color w:val="000000"/>
                <w:sz w:val="18"/>
                <w:szCs w:val="18"/>
              </w:rPr>
              <w:t>D203-50</w:t>
            </w:r>
          </w:p>
        </w:tc>
      </w:tr>
      <w:tr w:rsidR="009B68C4" w:rsidRPr="004A700B" w14:paraId="10A29C75" w14:textId="77777777" w:rsidTr="00B95C78">
        <w:tc>
          <w:tcPr>
            <w:tcW w:w="4247" w:type="dxa"/>
            <w:vMerge/>
            <w:vAlign w:val="center"/>
          </w:tcPr>
          <w:p w14:paraId="47D6B37B" w14:textId="77777777" w:rsidR="009B68C4" w:rsidRPr="004A700B" w:rsidRDefault="009B68C4" w:rsidP="00B95C78">
            <w:pPr>
              <w:jc w:val="center"/>
              <w:rPr>
                <w:color w:val="000000"/>
                <w:sz w:val="18"/>
                <w:szCs w:val="18"/>
              </w:rPr>
            </w:pPr>
          </w:p>
        </w:tc>
        <w:tc>
          <w:tcPr>
            <w:tcW w:w="4248" w:type="dxa"/>
            <w:vAlign w:val="bottom"/>
          </w:tcPr>
          <w:p w14:paraId="12B04DBA" w14:textId="77777777" w:rsidR="009B68C4" w:rsidRPr="004A700B" w:rsidRDefault="009B68C4" w:rsidP="00B95C78">
            <w:pPr>
              <w:jc w:val="center"/>
              <w:rPr>
                <w:color w:val="000000"/>
                <w:sz w:val="18"/>
                <w:szCs w:val="18"/>
              </w:rPr>
            </w:pPr>
            <w:r w:rsidRPr="004A700B">
              <w:rPr>
                <w:color w:val="000000"/>
                <w:sz w:val="18"/>
                <w:szCs w:val="18"/>
              </w:rPr>
              <w:t>D203-80</w:t>
            </w:r>
          </w:p>
        </w:tc>
      </w:tr>
      <w:tr w:rsidR="009B68C4" w:rsidRPr="004A700B" w14:paraId="76EFF43D" w14:textId="77777777" w:rsidTr="00B95C78">
        <w:tc>
          <w:tcPr>
            <w:tcW w:w="4247" w:type="dxa"/>
            <w:vMerge/>
            <w:vAlign w:val="center"/>
          </w:tcPr>
          <w:p w14:paraId="4958FDB5" w14:textId="77777777" w:rsidR="009B68C4" w:rsidRPr="004A700B" w:rsidRDefault="009B68C4" w:rsidP="00B95C78">
            <w:pPr>
              <w:jc w:val="center"/>
              <w:rPr>
                <w:color w:val="000000"/>
                <w:sz w:val="18"/>
                <w:szCs w:val="18"/>
              </w:rPr>
            </w:pPr>
          </w:p>
        </w:tc>
        <w:tc>
          <w:tcPr>
            <w:tcW w:w="4248" w:type="dxa"/>
            <w:vAlign w:val="bottom"/>
          </w:tcPr>
          <w:p w14:paraId="7609F459" w14:textId="77777777" w:rsidR="009B68C4" w:rsidRPr="004A700B" w:rsidRDefault="009B68C4" w:rsidP="00B95C78">
            <w:pPr>
              <w:jc w:val="center"/>
              <w:rPr>
                <w:color w:val="000000"/>
                <w:sz w:val="18"/>
                <w:szCs w:val="18"/>
              </w:rPr>
            </w:pPr>
            <w:r w:rsidRPr="004A700B">
              <w:rPr>
                <w:color w:val="000000"/>
                <w:sz w:val="18"/>
                <w:szCs w:val="18"/>
              </w:rPr>
              <w:t>D302-80</w:t>
            </w:r>
          </w:p>
        </w:tc>
      </w:tr>
      <w:tr w:rsidR="009B68C4" w:rsidRPr="004A700B" w14:paraId="68C22114" w14:textId="77777777" w:rsidTr="00B95C78">
        <w:tc>
          <w:tcPr>
            <w:tcW w:w="4247" w:type="dxa"/>
            <w:vMerge/>
            <w:vAlign w:val="center"/>
          </w:tcPr>
          <w:p w14:paraId="6E79B661" w14:textId="77777777" w:rsidR="009B68C4" w:rsidRPr="004A700B" w:rsidRDefault="009B68C4" w:rsidP="00B95C78">
            <w:pPr>
              <w:jc w:val="center"/>
              <w:rPr>
                <w:color w:val="000000"/>
                <w:sz w:val="18"/>
                <w:szCs w:val="18"/>
              </w:rPr>
            </w:pPr>
          </w:p>
        </w:tc>
        <w:tc>
          <w:tcPr>
            <w:tcW w:w="4248" w:type="dxa"/>
            <w:vAlign w:val="bottom"/>
          </w:tcPr>
          <w:p w14:paraId="4E568892" w14:textId="77777777" w:rsidR="009B68C4" w:rsidRPr="004A700B" w:rsidRDefault="009B68C4" w:rsidP="00B95C78">
            <w:pPr>
              <w:jc w:val="center"/>
              <w:rPr>
                <w:color w:val="000000"/>
                <w:sz w:val="18"/>
                <w:szCs w:val="18"/>
              </w:rPr>
            </w:pPr>
            <w:r w:rsidRPr="004A700B">
              <w:rPr>
                <w:color w:val="000000"/>
                <w:sz w:val="18"/>
                <w:szCs w:val="18"/>
              </w:rPr>
              <w:t>D303-50</w:t>
            </w:r>
          </w:p>
        </w:tc>
      </w:tr>
      <w:tr w:rsidR="009B68C4" w:rsidRPr="004A700B" w14:paraId="09832D35" w14:textId="77777777" w:rsidTr="00B95C78">
        <w:tc>
          <w:tcPr>
            <w:tcW w:w="4247" w:type="dxa"/>
            <w:vMerge/>
            <w:vAlign w:val="center"/>
          </w:tcPr>
          <w:p w14:paraId="7A7BE683" w14:textId="77777777" w:rsidR="009B68C4" w:rsidRPr="004A700B" w:rsidRDefault="009B68C4" w:rsidP="00B95C78">
            <w:pPr>
              <w:jc w:val="center"/>
              <w:rPr>
                <w:color w:val="000000"/>
                <w:sz w:val="18"/>
                <w:szCs w:val="18"/>
              </w:rPr>
            </w:pPr>
          </w:p>
        </w:tc>
        <w:tc>
          <w:tcPr>
            <w:tcW w:w="4248" w:type="dxa"/>
            <w:vAlign w:val="bottom"/>
          </w:tcPr>
          <w:p w14:paraId="7E471F28" w14:textId="77777777" w:rsidR="009B68C4" w:rsidRPr="004A700B" w:rsidRDefault="009B68C4" w:rsidP="00B95C78">
            <w:pPr>
              <w:jc w:val="center"/>
              <w:rPr>
                <w:color w:val="000000"/>
                <w:sz w:val="18"/>
                <w:szCs w:val="18"/>
              </w:rPr>
            </w:pPr>
            <w:r w:rsidRPr="004A700B">
              <w:rPr>
                <w:color w:val="000000"/>
                <w:sz w:val="18"/>
                <w:szCs w:val="18"/>
              </w:rPr>
              <w:t>D303-80</w:t>
            </w:r>
          </w:p>
        </w:tc>
      </w:tr>
      <w:tr w:rsidR="009B68C4" w:rsidRPr="004A700B" w14:paraId="75A4F69A" w14:textId="77777777" w:rsidTr="00B95C78">
        <w:tc>
          <w:tcPr>
            <w:tcW w:w="4247" w:type="dxa"/>
            <w:vMerge/>
            <w:vAlign w:val="center"/>
          </w:tcPr>
          <w:p w14:paraId="0869FE7C" w14:textId="77777777" w:rsidR="009B68C4" w:rsidRPr="004A700B" w:rsidRDefault="009B68C4" w:rsidP="00B95C78">
            <w:pPr>
              <w:jc w:val="center"/>
              <w:rPr>
                <w:color w:val="000000"/>
                <w:sz w:val="18"/>
                <w:szCs w:val="18"/>
              </w:rPr>
            </w:pPr>
          </w:p>
        </w:tc>
        <w:tc>
          <w:tcPr>
            <w:tcW w:w="4248" w:type="dxa"/>
            <w:vAlign w:val="bottom"/>
          </w:tcPr>
          <w:p w14:paraId="65547F4F" w14:textId="77777777" w:rsidR="009B68C4" w:rsidRPr="004A700B" w:rsidRDefault="009B68C4" w:rsidP="00B95C78">
            <w:pPr>
              <w:jc w:val="center"/>
              <w:rPr>
                <w:color w:val="000000"/>
                <w:sz w:val="18"/>
                <w:szCs w:val="18"/>
              </w:rPr>
            </w:pPr>
            <w:r w:rsidRPr="004A700B">
              <w:rPr>
                <w:color w:val="000000"/>
                <w:sz w:val="18"/>
                <w:szCs w:val="18"/>
              </w:rPr>
              <w:t>D403-80</w:t>
            </w:r>
          </w:p>
        </w:tc>
      </w:tr>
      <w:tr w:rsidR="009B68C4" w:rsidRPr="004A700B" w14:paraId="41EF8BEF" w14:textId="77777777" w:rsidTr="00B95C78">
        <w:tc>
          <w:tcPr>
            <w:tcW w:w="4247" w:type="dxa"/>
            <w:vMerge w:val="restart"/>
            <w:vAlign w:val="center"/>
          </w:tcPr>
          <w:p w14:paraId="54956A47" w14:textId="77777777" w:rsidR="009B68C4" w:rsidRPr="004A700B" w:rsidRDefault="009B68C4" w:rsidP="00B95C78">
            <w:pPr>
              <w:jc w:val="center"/>
              <w:rPr>
                <w:sz w:val="18"/>
                <w:szCs w:val="18"/>
              </w:rPr>
            </w:pPr>
            <w:r w:rsidRPr="004A700B">
              <w:rPr>
                <w:sz w:val="18"/>
                <w:szCs w:val="18"/>
              </w:rPr>
              <w:t>Residencial Urbano 3</w:t>
            </w:r>
          </w:p>
        </w:tc>
        <w:tc>
          <w:tcPr>
            <w:tcW w:w="4248" w:type="dxa"/>
            <w:vAlign w:val="bottom"/>
          </w:tcPr>
          <w:p w14:paraId="031B1B36" w14:textId="77777777"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A10006-25</w:t>
            </w:r>
          </w:p>
        </w:tc>
      </w:tr>
      <w:tr w:rsidR="009B68C4" w:rsidRPr="004A700B" w14:paraId="0621400C" w14:textId="77777777" w:rsidTr="00B95C78">
        <w:tc>
          <w:tcPr>
            <w:tcW w:w="4247" w:type="dxa"/>
            <w:vMerge/>
            <w:vAlign w:val="center"/>
          </w:tcPr>
          <w:p w14:paraId="1DD814D7" w14:textId="77777777" w:rsidR="009B68C4" w:rsidRPr="004A700B" w:rsidRDefault="009B68C4" w:rsidP="00B95C78">
            <w:pPr>
              <w:jc w:val="center"/>
              <w:rPr>
                <w:sz w:val="18"/>
                <w:szCs w:val="18"/>
              </w:rPr>
            </w:pPr>
          </w:p>
        </w:tc>
        <w:tc>
          <w:tcPr>
            <w:tcW w:w="4248" w:type="dxa"/>
            <w:vAlign w:val="bottom"/>
          </w:tcPr>
          <w:p w14:paraId="05A42B64" w14:textId="77777777" w:rsidR="009B68C4" w:rsidRPr="004A700B" w:rsidRDefault="009B68C4" w:rsidP="00B95C78">
            <w:pPr>
              <w:jc w:val="center"/>
              <w:rPr>
                <w:color w:val="000000"/>
                <w:sz w:val="18"/>
                <w:szCs w:val="18"/>
              </w:rPr>
            </w:pPr>
            <w:r w:rsidRPr="004A700B">
              <w:rPr>
                <w:color w:val="000000"/>
                <w:sz w:val="18"/>
                <w:szCs w:val="18"/>
              </w:rPr>
              <w:t>B406-60</w:t>
            </w:r>
          </w:p>
        </w:tc>
      </w:tr>
      <w:tr w:rsidR="009B68C4" w:rsidRPr="004A700B" w14:paraId="0C74FDAF" w14:textId="77777777" w:rsidTr="00B95C78">
        <w:tc>
          <w:tcPr>
            <w:tcW w:w="4247" w:type="dxa"/>
            <w:vMerge/>
            <w:vAlign w:val="center"/>
          </w:tcPr>
          <w:p w14:paraId="44A2BFFC" w14:textId="77777777" w:rsidR="009B68C4" w:rsidRPr="004A700B" w:rsidRDefault="009B68C4" w:rsidP="00B95C78">
            <w:pPr>
              <w:jc w:val="center"/>
              <w:rPr>
                <w:sz w:val="18"/>
                <w:szCs w:val="18"/>
              </w:rPr>
            </w:pPr>
          </w:p>
        </w:tc>
        <w:tc>
          <w:tcPr>
            <w:tcW w:w="4248" w:type="dxa"/>
            <w:vAlign w:val="bottom"/>
          </w:tcPr>
          <w:p w14:paraId="32AC0628" w14:textId="77777777" w:rsidR="009B68C4" w:rsidRPr="004A700B" w:rsidRDefault="009B68C4" w:rsidP="00B95C78">
            <w:pPr>
              <w:jc w:val="center"/>
              <w:rPr>
                <w:color w:val="000000"/>
                <w:sz w:val="18"/>
                <w:szCs w:val="18"/>
              </w:rPr>
            </w:pPr>
            <w:r w:rsidRPr="004A700B">
              <w:rPr>
                <w:color w:val="000000"/>
                <w:sz w:val="18"/>
                <w:szCs w:val="18"/>
              </w:rPr>
              <w:t>B406-60(PB)</w:t>
            </w:r>
          </w:p>
        </w:tc>
      </w:tr>
      <w:tr w:rsidR="009B68C4" w:rsidRPr="004A700B" w14:paraId="37293C03" w14:textId="77777777" w:rsidTr="00B95C78">
        <w:tc>
          <w:tcPr>
            <w:tcW w:w="4247" w:type="dxa"/>
            <w:vMerge/>
            <w:vAlign w:val="center"/>
          </w:tcPr>
          <w:p w14:paraId="7F34CB2F" w14:textId="77777777" w:rsidR="009B68C4" w:rsidRPr="004A700B" w:rsidRDefault="009B68C4" w:rsidP="00B95C78">
            <w:pPr>
              <w:jc w:val="center"/>
              <w:rPr>
                <w:sz w:val="18"/>
                <w:szCs w:val="18"/>
              </w:rPr>
            </w:pPr>
          </w:p>
        </w:tc>
        <w:tc>
          <w:tcPr>
            <w:tcW w:w="4248" w:type="dxa"/>
            <w:vAlign w:val="bottom"/>
          </w:tcPr>
          <w:p w14:paraId="2763B526" w14:textId="77777777" w:rsidR="009B68C4" w:rsidRPr="004A700B" w:rsidRDefault="009B68C4" w:rsidP="00B95C78">
            <w:pPr>
              <w:jc w:val="center"/>
              <w:rPr>
                <w:color w:val="000000"/>
                <w:sz w:val="18"/>
                <w:szCs w:val="18"/>
              </w:rPr>
            </w:pPr>
            <w:r w:rsidRPr="004A700B">
              <w:rPr>
                <w:color w:val="000000"/>
                <w:sz w:val="18"/>
                <w:szCs w:val="18"/>
              </w:rPr>
              <w:t>C603-40</w:t>
            </w:r>
          </w:p>
        </w:tc>
      </w:tr>
      <w:tr w:rsidR="009B68C4" w:rsidRPr="004A700B" w14:paraId="39AE15CF" w14:textId="77777777" w:rsidTr="00B95C78">
        <w:tc>
          <w:tcPr>
            <w:tcW w:w="4247" w:type="dxa"/>
            <w:vMerge/>
            <w:vAlign w:val="center"/>
          </w:tcPr>
          <w:p w14:paraId="43F00453" w14:textId="77777777" w:rsidR="009B68C4" w:rsidRPr="004A700B" w:rsidRDefault="009B68C4" w:rsidP="00B95C78">
            <w:pPr>
              <w:jc w:val="center"/>
              <w:rPr>
                <w:sz w:val="18"/>
                <w:szCs w:val="18"/>
              </w:rPr>
            </w:pPr>
          </w:p>
        </w:tc>
        <w:tc>
          <w:tcPr>
            <w:tcW w:w="4248" w:type="dxa"/>
            <w:vAlign w:val="bottom"/>
          </w:tcPr>
          <w:p w14:paraId="69E2B7B2" w14:textId="77777777" w:rsidR="009B68C4" w:rsidRPr="004A700B" w:rsidRDefault="009B68C4" w:rsidP="00B95C78">
            <w:pPr>
              <w:jc w:val="center"/>
              <w:rPr>
                <w:color w:val="000000"/>
                <w:sz w:val="18"/>
                <w:szCs w:val="18"/>
              </w:rPr>
            </w:pPr>
            <w:r w:rsidRPr="004A700B">
              <w:rPr>
                <w:color w:val="000000"/>
                <w:sz w:val="18"/>
                <w:szCs w:val="18"/>
              </w:rPr>
              <w:t>D203H-70</w:t>
            </w:r>
          </w:p>
        </w:tc>
      </w:tr>
      <w:tr w:rsidR="009B68C4" w:rsidRPr="004A700B" w14:paraId="2EDBF212" w14:textId="77777777" w:rsidTr="00B95C78">
        <w:tc>
          <w:tcPr>
            <w:tcW w:w="4247" w:type="dxa"/>
            <w:vMerge/>
            <w:vAlign w:val="center"/>
          </w:tcPr>
          <w:p w14:paraId="6687807C" w14:textId="77777777" w:rsidR="009B68C4" w:rsidRPr="004A700B" w:rsidRDefault="009B68C4" w:rsidP="00B95C78">
            <w:pPr>
              <w:jc w:val="center"/>
              <w:rPr>
                <w:sz w:val="18"/>
                <w:szCs w:val="18"/>
              </w:rPr>
            </w:pPr>
          </w:p>
        </w:tc>
        <w:tc>
          <w:tcPr>
            <w:tcW w:w="4248" w:type="dxa"/>
            <w:vAlign w:val="bottom"/>
          </w:tcPr>
          <w:p w14:paraId="77591087" w14:textId="77777777" w:rsidR="009B68C4" w:rsidRPr="004A700B" w:rsidRDefault="009B68C4" w:rsidP="00B95C78">
            <w:pPr>
              <w:jc w:val="center"/>
              <w:rPr>
                <w:color w:val="000000"/>
                <w:sz w:val="18"/>
                <w:szCs w:val="18"/>
              </w:rPr>
            </w:pPr>
            <w:r w:rsidRPr="004A700B">
              <w:rPr>
                <w:color w:val="000000"/>
                <w:sz w:val="18"/>
                <w:szCs w:val="18"/>
              </w:rPr>
              <w:t>D304-80</w:t>
            </w:r>
          </w:p>
        </w:tc>
      </w:tr>
      <w:tr w:rsidR="009B68C4" w:rsidRPr="004A700B" w14:paraId="7C4CD197" w14:textId="77777777" w:rsidTr="00B95C78">
        <w:tc>
          <w:tcPr>
            <w:tcW w:w="4247" w:type="dxa"/>
            <w:vMerge w:val="restart"/>
            <w:vAlign w:val="center"/>
          </w:tcPr>
          <w:p w14:paraId="46E26D16" w14:textId="77777777" w:rsidR="009B68C4" w:rsidRPr="004A700B" w:rsidRDefault="009B68C4" w:rsidP="00B95C78">
            <w:pPr>
              <w:jc w:val="center"/>
              <w:rPr>
                <w:sz w:val="18"/>
                <w:szCs w:val="18"/>
              </w:rPr>
            </w:pPr>
            <w:r w:rsidRPr="004A700B">
              <w:rPr>
                <w:sz w:val="18"/>
                <w:szCs w:val="18"/>
              </w:rPr>
              <w:t>Múltiple</w:t>
            </w:r>
          </w:p>
        </w:tc>
        <w:tc>
          <w:tcPr>
            <w:tcW w:w="4248" w:type="dxa"/>
            <w:vAlign w:val="bottom"/>
          </w:tcPr>
          <w:p w14:paraId="777FC8F2" w14:textId="77777777"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A10016-25</w:t>
            </w:r>
          </w:p>
        </w:tc>
      </w:tr>
      <w:tr w:rsidR="009B68C4" w:rsidRPr="004A700B" w14:paraId="3FA1AA2B" w14:textId="77777777" w:rsidTr="00B95C78">
        <w:tc>
          <w:tcPr>
            <w:tcW w:w="4247" w:type="dxa"/>
            <w:vMerge/>
            <w:vAlign w:val="center"/>
          </w:tcPr>
          <w:p w14:paraId="2A117A6E" w14:textId="77777777" w:rsidR="009B68C4" w:rsidRPr="004A700B" w:rsidRDefault="009B68C4" w:rsidP="00B95C78">
            <w:pPr>
              <w:jc w:val="center"/>
              <w:rPr>
                <w:sz w:val="18"/>
                <w:szCs w:val="18"/>
              </w:rPr>
            </w:pPr>
          </w:p>
        </w:tc>
        <w:tc>
          <w:tcPr>
            <w:tcW w:w="4248" w:type="dxa"/>
            <w:vAlign w:val="bottom"/>
          </w:tcPr>
          <w:p w14:paraId="7B928913" w14:textId="77777777" w:rsidR="009B68C4" w:rsidRPr="004A700B" w:rsidRDefault="009B68C4" w:rsidP="00B95C78">
            <w:pPr>
              <w:jc w:val="center"/>
              <w:rPr>
                <w:color w:val="000000"/>
                <w:sz w:val="18"/>
                <w:szCs w:val="18"/>
              </w:rPr>
            </w:pPr>
            <w:r w:rsidRPr="004A700B">
              <w:rPr>
                <w:color w:val="000000"/>
                <w:sz w:val="18"/>
                <w:szCs w:val="18"/>
              </w:rPr>
              <w:t>A1005-40</w:t>
            </w:r>
          </w:p>
        </w:tc>
      </w:tr>
      <w:tr w:rsidR="009B68C4" w:rsidRPr="004A700B" w14:paraId="7F19DAC5" w14:textId="77777777" w:rsidTr="00B95C78">
        <w:tc>
          <w:tcPr>
            <w:tcW w:w="4247" w:type="dxa"/>
            <w:vMerge/>
            <w:vAlign w:val="center"/>
          </w:tcPr>
          <w:p w14:paraId="380A0EA9" w14:textId="77777777" w:rsidR="009B68C4" w:rsidRPr="004A700B" w:rsidRDefault="009B68C4" w:rsidP="00B95C78">
            <w:pPr>
              <w:jc w:val="center"/>
              <w:rPr>
                <w:sz w:val="18"/>
                <w:szCs w:val="18"/>
              </w:rPr>
            </w:pPr>
          </w:p>
        </w:tc>
        <w:tc>
          <w:tcPr>
            <w:tcW w:w="4248" w:type="dxa"/>
            <w:vAlign w:val="bottom"/>
          </w:tcPr>
          <w:p w14:paraId="74E13778" w14:textId="77777777" w:rsidR="009B68C4" w:rsidRPr="004A700B" w:rsidRDefault="009B68C4" w:rsidP="00B95C78">
            <w:pPr>
              <w:jc w:val="center"/>
              <w:rPr>
                <w:color w:val="000000"/>
                <w:sz w:val="18"/>
                <w:szCs w:val="18"/>
              </w:rPr>
            </w:pPr>
            <w:r w:rsidRPr="004A700B">
              <w:rPr>
                <w:color w:val="000000"/>
                <w:sz w:val="18"/>
                <w:szCs w:val="18"/>
              </w:rPr>
              <w:t>A1006-40</w:t>
            </w:r>
          </w:p>
        </w:tc>
      </w:tr>
      <w:tr w:rsidR="009B68C4" w:rsidRPr="004A700B" w14:paraId="316E8B83" w14:textId="77777777" w:rsidTr="00B95C78">
        <w:tc>
          <w:tcPr>
            <w:tcW w:w="4247" w:type="dxa"/>
            <w:vMerge/>
            <w:vAlign w:val="center"/>
          </w:tcPr>
          <w:p w14:paraId="1DEAB23A" w14:textId="77777777" w:rsidR="009B68C4" w:rsidRPr="004A700B" w:rsidRDefault="009B68C4" w:rsidP="00B95C78">
            <w:pPr>
              <w:jc w:val="center"/>
              <w:rPr>
                <w:sz w:val="18"/>
                <w:szCs w:val="18"/>
              </w:rPr>
            </w:pPr>
          </w:p>
        </w:tc>
        <w:tc>
          <w:tcPr>
            <w:tcW w:w="4248" w:type="dxa"/>
            <w:vAlign w:val="bottom"/>
          </w:tcPr>
          <w:p w14:paraId="4FC41BE2" w14:textId="77777777" w:rsidR="009B68C4" w:rsidRPr="004A700B" w:rsidRDefault="009B68C4" w:rsidP="00B95C78">
            <w:pPr>
              <w:jc w:val="center"/>
              <w:rPr>
                <w:color w:val="000000"/>
                <w:sz w:val="18"/>
                <w:szCs w:val="18"/>
              </w:rPr>
            </w:pPr>
            <w:r w:rsidRPr="004A700B">
              <w:rPr>
                <w:color w:val="000000"/>
                <w:sz w:val="18"/>
                <w:szCs w:val="18"/>
              </w:rPr>
              <w:t>A1008-35</w:t>
            </w:r>
          </w:p>
        </w:tc>
      </w:tr>
      <w:tr w:rsidR="009B68C4" w:rsidRPr="004A700B" w14:paraId="749442D3" w14:textId="77777777" w:rsidTr="00B95C78">
        <w:tc>
          <w:tcPr>
            <w:tcW w:w="4247" w:type="dxa"/>
            <w:vMerge/>
            <w:vAlign w:val="center"/>
          </w:tcPr>
          <w:p w14:paraId="78EAF555" w14:textId="77777777" w:rsidR="009B68C4" w:rsidRPr="004A700B" w:rsidRDefault="009B68C4" w:rsidP="00B95C78">
            <w:pPr>
              <w:jc w:val="center"/>
              <w:rPr>
                <w:sz w:val="18"/>
                <w:szCs w:val="18"/>
              </w:rPr>
            </w:pPr>
          </w:p>
        </w:tc>
        <w:tc>
          <w:tcPr>
            <w:tcW w:w="4248" w:type="dxa"/>
            <w:vAlign w:val="bottom"/>
          </w:tcPr>
          <w:p w14:paraId="68D2A86D" w14:textId="77777777" w:rsidR="009B68C4" w:rsidRPr="004A700B" w:rsidRDefault="009B68C4" w:rsidP="00B95C78">
            <w:pPr>
              <w:jc w:val="center"/>
              <w:rPr>
                <w:color w:val="000000"/>
                <w:sz w:val="18"/>
                <w:szCs w:val="18"/>
              </w:rPr>
            </w:pPr>
            <w:r w:rsidRPr="004A700B">
              <w:rPr>
                <w:color w:val="000000"/>
                <w:sz w:val="18"/>
                <w:szCs w:val="18"/>
              </w:rPr>
              <w:t>A1010-35</w:t>
            </w:r>
          </w:p>
        </w:tc>
      </w:tr>
      <w:tr w:rsidR="009B68C4" w:rsidRPr="004A700B" w14:paraId="4F072F6C" w14:textId="77777777" w:rsidTr="00B95C78">
        <w:tc>
          <w:tcPr>
            <w:tcW w:w="4247" w:type="dxa"/>
            <w:vMerge/>
            <w:vAlign w:val="center"/>
          </w:tcPr>
          <w:p w14:paraId="76D481B3" w14:textId="77777777" w:rsidR="009B68C4" w:rsidRPr="004A700B" w:rsidRDefault="009B68C4" w:rsidP="00B95C78">
            <w:pPr>
              <w:jc w:val="center"/>
              <w:rPr>
                <w:sz w:val="18"/>
                <w:szCs w:val="18"/>
              </w:rPr>
            </w:pPr>
          </w:p>
        </w:tc>
        <w:tc>
          <w:tcPr>
            <w:tcW w:w="4248" w:type="dxa"/>
            <w:vAlign w:val="bottom"/>
          </w:tcPr>
          <w:p w14:paraId="5180A357" w14:textId="77777777" w:rsidR="009B68C4" w:rsidRPr="004A700B" w:rsidRDefault="009B68C4" w:rsidP="00B95C78">
            <w:pPr>
              <w:jc w:val="center"/>
              <w:rPr>
                <w:color w:val="000000"/>
                <w:sz w:val="18"/>
                <w:szCs w:val="18"/>
              </w:rPr>
            </w:pPr>
            <w:r w:rsidRPr="004A700B">
              <w:rPr>
                <w:color w:val="000000"/>
                <w:sz w:val="18"/>
                <w:szCs w:val="18"/>
              </w:rPr>
              <w:t>A1014-50</w:t>
            </w:r>
          </w:p>
        </w:tc>
      </w:tr>
      <w:tr w:rsidR="009B68C4" w:rsidRPr="004A700B" w14:paraId="2D67889A" w14:textId="77777777" w:rsidTr="00B95C78">
        <w:tc>
          <w:tcPr>
            <w:tcW w:w="4247" w:type="dxa"/>
            <w:vMerge/>
            <w:vAlign w:val="center"/>
          </w:tcPr>
          <w:p w14:paraId="61B334DF" w14:textId="77777777" w:rsidR="009B68C4" w:rsidRPr="004A700B" w:rsidRDefault="009B68C4" w:rsidP="00B95C78">
            <w:pPr>
              <w:jc w:val="center"/>
              <w:rPr>
                <w:sz w:val="18"/>
                <w:szCs w:val="18"/>
              </w:rPr>
            </w:pPr>
          </w:p>
        </w:tc>
        <w:tc>
          <w:tcPr>
            <w:tcW w:w="4248" w:type="dxa"/>
            <w:vAlign w:val="bottom"/>
          </w:tcPr>
          <w:p w14:paraId="33004BC5" w14:textId="77777777" w:rsidR="009B68C4" w:rsidRPr="004A700B" w:rsidRDefault="009B68C4" w:rsidP="00B95C78">
            <w:pPr>
              <w:jc w:val="center"/>
              <w:rPr>
                <w:color w:val="000000"/>
                <w:sz w:val="18"/>
                <w:szCs w:val="18"/>
              </w:rPr>
            </w:pPr>
            <w:r w:rsidRPr="004A700B">
              <w:rPr>
                <w:color w:val="000000"/>
                <w:sz w:val="18"/>
                <w:szCs w:val="18"/>
              </w:rPr>
              <w:t>A1016-40</w:t>
            </w:r>
          </w:p>
        </w:tc>
      </w:tr>
      <w:tr w:rsidR="009B68C4" w:rsidRPr="004A700B" w14:paraId="5CED68C6" w14:textId="77777777" w:rsidTr="00B95C78">
        <w:tc>
          <w:tcPr>
            <w:tcW w:w="4247" w:type="dxa"/>
            <w:vMerge/>
            <w:vAlign w:val="center"/>
          </w:tcPr>
          <w:p w14:paraId="77F05315" w14:textId="77777777" w:rsidR="009B68C4" w:rsidRPr="004A700B" w:rsidRDefault="009B68C4" w:rsidP="00B95C78">
            <w:pPr>
              <w:jc w:val="center"/>
              <w:rPr>
                <w:sz w:val="18"/>
                <w:szCs w:val="18"/>
              </w:rPr>
            </w:pPr>
          </w:p>
        </w:tc>
        <w:tc>
          <w:tcPr>
            <w:tcW w:w="4248" w:type="dxa"/>
            <w:vAlign w:val="bottom"/>
          </w:tcPr>
          <w:p w14:paraId="59B05659" w14:textId="77777777" w:rsidR="009B68C4" w:rsidRPr="004A700B" w:rsidRDefault="009B68C4" w:rsidP="00B95C78">
            <w:pPr>
              <w:jc w:val="center"/>
              <w:rPr>
                <w:color w:val="000000"/>
                <w:sz w:val="18"/>
                <w:szCs w:val="18"/>
              </w:rPr>
            </w:pPr>
            <w:r w:rsidRPr="004A700B">
              <w:rPr>
                <w:color w:val="000000"/>
                <w:sz w:val="18"/>
                <w:szCs w:val="18"/>
              </w:rPr>
              <w:t>A1020-40</w:t>
            </w:r>
          </w:p>
        </w:tc>
      </w:tr>
      <w:tr w:rsidR="009B68C4" w:rsidRPr="004A700B" w14:paraId="15B033DD" w14:textId="77777777" w:rsidTr="00B95C78">
        <w:tc>
          <w:tcPr>
            <w:tcW w:w="4247" w:type="dxa"/>
            <w:vMerge/>
            <w:vAlign w:val="center"/>
          </w:tcPr>
          <w:p w14:paraId="1AD968F8" w14:textId="77777777" w:rsidR="009B68C4" w:rsidRPr="004A700B" w:rsidRDefault="009B68C4" w:rsidP="00B95C78">
            <w:pPr>
              <w:jc w:val="center"/>
              <w:rPr>
                <w:sz w:val="18"/>
                <w:szCs w:val="18"/>
              </w:rPr>
            </w:pPr>
          </w:p>
        </w:tc>
        <w:tc>
          <w:tcPr>
            <w:tcW w:w="4248" w:type="dxa"/>
            <w:vAlign w:val="bottom"/>
          </w:tcPr>
          <w:p w14:paraId="219CC14C" w14:textId="77777777" w:rsidR="009B68C4" w:rsidRPr="004A700B" w:rsidRDefault="009B68C4" w:rsidP="00B95C78">
            <w:pPr>
              <w:jc w:val="center"/>
              <w:rPr>
                <w:color w:val="000000"/>
                <w:sz w:val="18"/>
                <w:szCs w:val="18"/>
              </w:rPr>
            </w:pPr>
            <w:r w:rsidRPr="004A700B">
              <w:rPr>
                <w:color w:val="000000"/>
                <w:sz w:val="18"/>
                <w:szCs w:val="18"/>
              </w:rPr>
              <w:t>A1252-5</w:t>
            </w:r>
          </w:p>
        </w:tc>
      </w:tr>
      <w:tr w:rsidR="009B68C4" w:rsidRPr="004A700B" w14:paraId="578C7F6C" w14:textId="77777777" w:rsidTr="00B95C78">
        <w:tc>
          <w:tcPr>
            <w:tcW w:w="4247" w:type="dxa"/>
            <w:vMerge/>
            <w:vAlign w:val="center"/>
          </w:tcPr>
          <w:p w14:paraId="23C2620E" w14:textId="77777777" w:rsidR="009B68C4" w:rsidRPr="004A700B" w:rsidRDefault="009B68C4" w:rsidP="00B95C78">
            <w:pPr>
              <w:jc w:val="center"/>
              <w:rPr>
                <w:sz w:val="18"/>
                <w:szCs w:val="18"/>
              </w:rPr>
            </w:pPr>
          </w:p>
        </w:tc>
        <w:tc>
          <w:tcPr>
            <w:tcW w:w="4248" w:type="dxa"/>
            <w:vAlign w:val="bottom"/>
          </w:tcPr>
          <w:p w14:paraId="73387279" w14:textId="77777777" w:rsidR="009B68C4" w:rsidRPr="004A700B" w:rsidRDefault="009B68C4" w:rsidP="00B95C78">
            <w:pPr>
              <w:jc w:val="center"/>
              <w:rPr>
                <w:color w:val="000000"/>
                <w:sz w:val="18"/>
                <w:szCs w:val="18"/>
              </w:rPr>
            </w:pPr>
            <w:r w:rsidRPr="004A700B">
              <w:rPr>
                <w:color w:val="000000"/>
                <w:sz w:val="18"/>
                <w:szCs w:val="18"/>
              </w:rPr>
              <w:t>A2025-35</w:t>
            </w:r>
          </w:p>
        </w:tc>
      </w:tr>
      <w:tr w:rsidR="009B68C4" w:rsidRPr="004A700B" w14:paraId="08D027D3" w14:textId="77777777" w:rsidTr="00B95C78">
        <w:tc>
          <w:tcPr>
            <w:tcW w:w="4247" w:type="dxa"/>
            <w:vMerge/>
            <w:vAlign w:val="center"/>
          </w:tcPr>
          <w:p w14:paraId="440128A0" w14:textId="77777777" w:rsidR="009B68C4" w:rsidRPr="004A700B" w:rsidRDefault="009B68C4" w:rsidP="00B95C78">
            <w:pPr>
              <w:jc w:val="center"/>
              <w:rPr>
                <w:sz w:val="18"/>
                <w:szCs w:val="18"/>
              </w:rPr>
            </w:pPr>
          </w:p>
        </w:tc>
        <w:tc>
          <w:tcPr>
            <w:tcW w:w="4248" w:type="dxa"/>
            <w:vAlign w:val="bottom"/>
          </w:tcPr>
          <w:p w14:paraId="7B806C85" w14:textId="77777777" w:rsidR="009B68C4" w:rsidRPr="004A700B" w:rsidRDefault="009B68C4" w:rsidP="00B95C78">
            <w:pPr>
              <w:jc w:val="center"/>
              <w:rPr>
                <w:color w:val="000000"/>
                <w:sz w:val="18"/>
                <w:szCs w:val="18"/>
              </w:rPr>
            </w:pPr>
            <w:r w:rsidRPr="004A700B">
              <w:rPr>
                <w:color w:val="000000"/>
                <w:sz w:val="18"/>
                <w:szCs w:val="18"/>
              </w:rPr>
              <w:t>A5008-25</w:t>
            </w:r>
          </w:p>
        </w:tc>
      </w:tr>
      <w:tr w:rsidR="009B68C4" w:rsidRPr="004A700B" w14:paraId="62A01AC9" w14:textId="77777777" w:rsidTr="00B95C78">
        <w:tc>
          <w:tcPr>
            <w:tcW w:w="4247" w:type="dxa"/>
            <w:vMerge/>
            <w:vAlign w:val="center"/>
          </w:tcPr>
          <w:p w14:paraId="349486B8" w14:textId="77777777" w:rsidR="009B68C4" w:rsidRPr="004A700B" w:rsidRDefault="009B68C4" w:rsidP="00B95C78">
            <w:pPr>
              <w:jc w:val="center"/>
              <w:rPr>
                <w:sz w:val="18"/>
                <w:szCs w:val="18"/>
              </w:rPr>
            </w:pPr>
          </w:p>
        </w:tc>
        <w:tc>
          <w:tcPr>
            <w:tcW w:w="4248" w:type="dxa"/>
            <w:vAlign w:val="bottom"/>
          </w:tcPr>
          <w:p w14:paraId="41011C1B" w14:textId="77777777" w:rsidR="009B68C4" w:rsidRPr="004A700B" w:rsidRDefault="009B68C4" w:rsidP="00B95C78">
            <w:pPr>
              <w:jc w:val="center"/>
              <w:rPr>
                <w:color w:val="000000"/>
                <w:sz w:val="18"/>
                <w:szCs w:val="18"/>
              </w:rPr>
            </w:pPr>
            <w:r w:rsidRPr="004A700B">
              <w:rPr>
                <w:color w:val="000000"/>
                <w:sz w:val="18"/>
                <w:szCs w:val="18"/>
              </w:rPr>
              <w:t>A5010-25</w:t>
            </w:r>
          </w:p>
        </w:tc>
      </w:tr>
      <w:tr w:rsidR="009B68C4" w:rsidRPr="004A700B" w14:paraId="37477C95" w14:textId="77777777" w:rsidTr="00B95C78">
        <w:tc>
          <w:tcPr>
            <w:tcW w:w="4247" w:type="dxa"/>
            <w:vMerge/>
            <w:vAlign w:val="center"/>
          </w:tcPr>
          <w:p w14:paraId="33308F33" w14:textId="77777777" w:rsidR="009B68C4" w:rsidRPr="004A700B" w:rsidRDefault="009B68C4" w:rsidP="00B95C78">
            <w:pPr>
              <w:jc w:val="center"/>
              <w:rPr>
                <w:sz w:val="18"/>
                <w:szCs w:val="18"/>
              </w:rPr>
            </w:pPr>
          </w:p>
        </w:tc>
        <w:tc>
          <w:tcPr>
            <w:tcW w:w="4248" w:type="dxa"/>
            <w:vAlign w:val="bottom"/>
          </w:tcPr>
          <w:p w14:paraId="68F26CDE" w14:textId="77777777" w:rsidR="009B68C4" w:rsidRPr="004A700B" w:rsidRDefault="009B68C4" w:rsidP="00B95C78">
            <w:pPr>
              <w:jc w:val="center"/>
              <w:rPr>
                <w:color w:val="000000"/>
                <w:sz w:val="18"/>
                <w:szCs w:val="18"/>
              </w:rPr>
            </w:pPr>
            <w:r w:rsidRPr="004A700B">
              <w:rPr>
                <w:color w:val="000000"/>
                <w:sz w:val="18"/>
                <w:szCs w:val="18"/>
              </w:rPr>
              <w:t>A5012-25</w:t>
            </w:r>
          </w:p>
        </w:tc>
      </w:tr>
      <w:tr w:rsidR="009B68C4" w:rsidRPr="004A700B" w14:paraId="76ED344C" w14:textId="77777777" w:rsidTr="00B95C78">
        <w:tc>
          <w:tcPr>
            <w:tcW w:w="4247" w:type="dxa"/>
            <w:vMerge/>
            <w:vAlign w:val="center"/>
          </w:tcPr>
          <w:p w14:paraId="4C83243D" w14:textId="77777777" w:rsidR="009B68C4" w:rsidRPr="004A700B" w:rsidRDefault="009B68C4" w:rsidP="00B95C78">
            <w:pPr>
              <w:jc w:val="center"/>
              <w:rPr>
                <w:sz w:val="18"/>
                <w:szCs w:val="18"/>
              </w:rPr>
            </w:pPr>
          </w:p>
        </w:tc>
        <w:tc>
          <w:tcPr>
            <w:tcW w:w="4248" w:type="dxa"/>
            <w:vAlign w:val="bottom"/>
          </w:tcPr>
          <w:p w14:paraId="5E121645" w14:textId="77777777" w:rsidR="009B68C4" w:rsidRPr="004A700B" w:rsidRDefault="009B68C4" w:rsidP="00B95C78">
            <w:pPr>
              <w:jc w:val="center"/>
              <w:rPr>
                <w:color w:val="000000"/>
                <w:sz w:val="18"/>
                <w:szCs w:val="18"/>
              </w:rPr>
            </w:pPr>
            <w:r w:rsidRPr="004A700B">
              <w:rPr>
                <w:color w:val="000000"/>
                <w:sz w:val="18"/>
                <w:szCs w:val="18"/>
              </w:rPr>
              <w:t>A5016-25</w:t>
            </w:r>
          </w:p>
        </w:tc>
      </w:tr>
      <w:tr w:rsidR="009B68C4" w:rsidRPr="004A700B" w14:paraId="6C28B478" w14:textId="77777777" w:rsidTr="00B95C78">
        <w:tc>
          <w:tcPr>
            <w:tcW w:w="4247" w:type="dxa"/>
            <w:vMerge/>
            <w:vAlign w:val="center"/>
          </w:tcPr>
          <w:p w14:paraId="04FC42A5" w14:textId="77777777" w:rsidR="009B68C4" w:rsidRPr="004A700B" w:rsidRDefault="009B68C4" w:rsidP="00B95C78">
            <w:pPr>
              <w:jc w:val="center"/>
              <w:rPr>
                <w:sz w:val="18"/>
                <w:szCs w:val="18"/>
              </w:rPr>
            </w:pPr>
          </w:p>
        </w:tc>
        <w:tc>
          <w:tcPr>
            <w:tcW w:w="4248" w:type="dxa"/>
            <w:vAlign w:val="bottom"/>
          </w:tcPr>
          <w:p w14:paraId="5C95714E" w14:textId="77777777" w:rsidR="009B68C4" w:rsidRPr="004A700B" w:rsidRDefault="009B68C4" w:rsidP="00B95C78">
            <w:pPr>
              <w:jc w:val="center"/>
              <w:rPr>
                <w:color w:val="000000"/>
                <w:sz w:val="18"/>
                <w:szCs w:val="18"/>
              </w:rPr>
            </w:pPr>
            <w:r w:rsidRPr="004A700B">
              <w:rPr>
                <w:color w:val="000000"/>
                <w:sz w:val="18"/>
                <w:szCs w:val="18"/>
              </w:rPr>
              <w:t>A5020-25</w:t>
            </w:r>
          </w:p>
        </w:tc>
      </w:tr>
      <w:tr w:rsidR="009B68C4" w:rsidRPr="004A700B" w14:paraId="68BBB6B4" w14:textId="77777777" w:rsidTr="00B95C78">
        <w:tc>
          <w:tcPr>
            <w:tcW w:w="4247" w:type="dxa"/>
            <w:vMerge/>
            <w:vAlign w:val="center"/>
          </w:tcPr>
          <w:p w14:paraId="70A05873" w14:textId="77777777" w:rsidR="009B68C4" w:rsidRPr="004A700B" w:rsidRDefault="009B68C4" w:rsidP="00B95C78">
            <w:pPr>
              <w:jc w:val="center"/>
              <w:rPr>
                <w:sz w:val="18"/>
                <w:szCs w:val="18"/>
              </w:rPr>
            </w:pPr>
          </w:p>
        </w:tc>
        <w:tc>
          <w:tcPr>
            <w:tcW w:w="4248" w:type="dxa"/>
            <w:vAlign w:val="bottom"/>
          </w:tcPr>
          <w:p w14:paraId="526E3387" w14:textId="77777777" w:rsidR="009B68C4" w:rsidRPr="004A700B" w:rsidRDefault="009B68C4" w:rsidP="00B95C78">
            <w:pPr>
              <w:jc w:val="center"/>
              <w:rPr>
                <w:color w:val="000000"/>
                <w:sz w:val="18"/>
                <w:szCs w:val="18"/>
              </w:rPr>
            </w:pPr>
            <w:r w:rsidRPr="004A700B">
              <w:rPr>
                <w:color w:val="000000"/>
                <w:sz w:val="18"/>
                <w:szCs w:val="18"/>
              </w:rPr>
              <w:t>A5030-25</w:t>
            </w:r>
          </w:p>
        </w:tc>
      </w:tr>
      <w:tr w:rsidR="009B68C4" w:rsidRPr="004A700B" w14:paraId="239DFF9B" w14:textId="77777777" w:rsidTr="00B95C78">
        <w:tc>
          <w:tcPr>
            <w:tcW w:w="4247" w:type="dxa"/>
            <w:vMerge/>
            <w:vAlign w:val="center"/>
          </w:tcPr>
          <w:p w14:paraId="045D107B" w14:textId="77777777" w:rsidR="009B68C4" w:rsidRPr="004A700B" w:rsidRDefault="009B68C4" w:rsidP="00B95C78">
            <w:pPr>
              <w:jc w:val="center"/>
              <w:rPr>
                <w:sz w:val="18"/>
                <w:szCs w:val="18"/>
              </w:rPr>
            </w:pPr>
          </w:p>
        </w:tc>
        <w:tc>
          <w:tcPr>
            <w:tcW w:w="4248" w:type="dxa"/>
            <w:vAlign w:val="bottom"/>
          </w:tcPr>
          <w:p w14:paraId="014DE02E" w14:textId="77777777" w:rsidR="009B68C4" w:rsidRPr="004A700B" w:rsidRDefault="009B68C4" w:rsidP="00B95C78">
            <w:pPr>
              <w:jc w:val="center"/>
              <w:rPr>
                <w:color w:val="000000"/>
                <w:sz w:val="18"/>
                <w:szCs w:val="18"/>
              </w:rPr>
            </w:pPr>
            <w:r w:rsidRPr="004A700B">
              <w:rPr>
                <w:color w:val="000000"/>
                <w:sz w:val="18"/>
                <w:szCs w:val="18"/>
              </w:rPr>
              <w:t>A606-50</w:t>
            </w:r>
          </w:p>
        </w:tc>
      </w:tr>
      <w:tr w:rsidR="009B68C4" w:rsidRPr="004A700B" w14:paraId="09F4D4CD" w14:textId="77777777" w:rsidTr="00B95C78">
        <w:tc>
          <w:tcPr>
            <w:tcW w:w="4247" w:type="dxa"/>
            <w:vMerge/>
            <w:vAlign w:val="center"/>
          </w:tcPr>
          <w:p w14:paraId="7F63AE4E" w14:textId="77777777" w:rsidR="009B68C4" w:rsidRPr="004A700B" w:rsidRDefault="009B68C4" w:rsidP="00B95C78">
            <w:pPr>
              <w:jc w:val="center"/>
              <w:rPr>
                <w:sz w:val="18"/>
                <w:szCs w:val="18"/>
              </w:rPr>
            </w:pPr>
          </w:p>
        </w:tc>
        <w:tc>
          <w:tcPr>
            <w:tcW w:w="4248" w:type="dxa"/>
            <w:vAlign w:val="bottom"/>
          </w:tcPr>
          <w:p w14:paraId="2E22D93D" w14:textId="77777777" w:rsidR="009B68C4" w:rsidRPr="004A700B" w:rsidRDefault="009B68C4" w:rsidP="00B95C78">
            <w:pPr>
              <w:jc w:val="center"/>
              <w:rPr>
                <w:color w:val="000000"/>
                <w:sz w:val="18"/>
                <w:szCs w:val="18"/>
              </w:rPr>
            </w:pPr>
            <w:r w:rsidRPr="004A700B">
              <w:rPr>
                <w:color w:val="000000"/>
                <w:sz w:val="18"/>
                <w:szCs w:val="18"/>
              </w:rPr>
              <w:t>A606-50(PB)</w:t>
            </w:r>
          </w:p>
        </w:tc>
      </w:tr>
      <w:tr w:rsidR="009B68C4" w:rsidRPr="004A700B" w14:paraId="04F4DF78" w14:textId="77777777" w:rsidTr="00B95C78">
        <w:tc>
          <w:tcPr>
            <w:tcW w:w="4247" w:type="dxa"/>
            <w:vMerge/>
            <w:vAlign w:val="center"/>
          </w:tcPr>
          <w:p w14:paraId="10947592" w14:textId="77777777" w:rsidR="009B68C4" w:rsidRPr="004A700B" w:rsidRDefault="009B68C4" w:rsidP="00B95C78">
            <w:pPr>
              <w:jc w:val="center"/>
              <w:rPr>
                <w:sz w:val="18"/>
                <w:szCs w:val="18"/>
              </w:rPr>
            </w:pPr>
          </w:p>
        </w:tc>
        <w:tc>
          <w:tcPr>
            <w:tcW w:w="4248" w:type="dxa"/>
            <w:vAlign w:val="bottom"/>
          </w:tcPr>
          <w:p w14:paraId="2A6F2540" w14:textId="77777777" w:rsidR="009B68C4" w:rsidRPr="004A700B" w:rsidRDefault="009B68C4" w:rsidP="00B95C78">
            <w:pPr>
              <w:jc w:val="center"/>
              <w:rPr>
                <w:color w:val="000000"/>
                <w:sz w:val="18"/>
                <w:szCs w:val="18"/>
              </w:rPr>
            </w:pPr>
            <w:r w:rsidRPr="004A700B">
              <w:rPr>
                <w:color w:val="000000"/>
                <w:sz w:val="18"/>
                <w:szCs w:val="18"/>
              </w:rPr>
              <w:t>A608-50</w:t>
            </w:r>
          </w:p>
        </w:tc>
      </w:tr>
      <w:tr w:rsidR="009B68C4" w:rsidRPr="004A700B" w14:paraId="391DA6F4" w14:textId="77777777" w:rsidTr="00B95C78">
        <w:tc>
          <w:tcPr>
            <w:tcW w:w="4247" w:type="dxa"/>
            <w:vMerge/>
            <w:vAlign w:val="center"/>
          </w:tcPr>
          <w:p w14:paraId="412DC28E" w14:textId="77777777" w:rsidR="009B68C4" w:rsidRPr="004A700B" w:rsidRDefault="009B68C4" w:rsidP="00B95C78">
            <w:pPr>
              <w:jc w:val="center"/>
              <w:rPr>
                <w:sz w:val="18"/>
                <w:szCs w:val="18"/>
              </w:rPr>
            </w:pPr>
          </w:p>
        </w:tc>
        <w:tc>
          <w:tcPr>
            <w:tcW w:w="4248" w:type="dxa"/>
            <w:vAlign w:val="bottom"/>
          </w:tcPr>
          <w:p w14:paraId="138D91C3" w14:textId="77777777" w:rsidR="009B68C4" w:rsidRPr="004A700B" w:rsidRDefault="009B68C4" w:rsidP="00B95C78">
            <w:pPr>
              <w:jc w:val="center"/>
              <w:rPr>
                <w:color w:val="000000"/>
                <w:sz w:val="18"/>
                <w:szCs w:val="18"/>
              </w:rPr>
            </w:pPr>
            <w:r w:rsidRPr="004A700B">
              <w:rPr>
                <w:color w:val="000000"/>
                <w:sz w:val="18"/>
                <w:szCs w:val="18"/>
              </w:rPr>
              <w:t>A608-50(PB)</w:t>
            </w:r>
          </w:p>
        </w:tc>
      </w:tr>
      <w:tr w:rsidR="009B68C4" w:rsidRPr="004A700B" w14:paraId="158C8717" w14:textId="77777777" w:rsidTr="00B95C78">
        <w:tc>
          <w:tcPr>
            <w:tcW w:w="4247" w:type="dxa"/>
            <w:vMerge/>
            <w:vAlign w:val="center"/>
          </w:tcPr>
          <w:p w14:paraId="419AB28F" w14:textId="77777777" w:rsidR="009B68C4" w:rsidRPr="004A700B" w:rsidRDefault="009B68C4" w:rsidP="00B95C78">
            <w:pPr>
              <w:jc w:val="center"/>
              <w:rPr>
                <w:sz w:val="18"/>
                <w:szCs w:val="18"/>
              </w:rPr>
            </w:pPr>
          </w:p>
        </w:tc>
        <w:tc>
          <w:tcPr>
            <w:tcW w:w="4248" w:type="dxa"/>
            <w:vAlign w:val="bottom"/>
          </w:tcPr>
          <w:p w14:paraId="66C10292" w14:textId="77777777" w:rsidR="009B68C4" w:rsidRPr="004A700B" w:rsidRDefault="009B68C4" w:rsidP="00B95C78">
            <w:pPr>
              <w:jc w:val="center"/>
              <w:rPr>
                <w:color w:val="000000"/>
                <w:sz w:val="18"/>
                <w:szCs w:val="18"/>
              </w:rPr>
            </w:pPr>
            <w:r w:rsidRPr="004A700B">
              <w:rPr>
                <w:color w:val="000000"/>
                <w:sz w:val="18"/>
                <w:szCs w:val="18"/>
              </w:rPr>
              <w:t>A608-60(PB)</w:t>
            </w:r>
          </w:p>
        </w:tc>
      </w:tr>
      <w:tr w:rsidR="009B68C4" w:rsidRPr="004A700B" w14:paraId="001E6D45" w14:textId="77777777" w:rsidTr="00B95C78">
        <w:tc>
          <w:tcPr>
            <w:tcW w:w="4247" w:type="dxa"/>
            <w:vMerge/>
            <w:vAlign w:val="center"/>
          </w:tcPr>
          <w:p w14:paraId="4B272DFC" w14:textId="77777777" w:rsidR="009B68C4" w:rsidRPr="004A700B" w:rsidRDefault="009B68C4" w:rsidP="00B95C78">
            <w:pPr>
              <w:jc w:val="center"/>
              <w:rPr>
                <w:sz w:val="18"/>
                <w:szCs w:val="18"/>
              </w:rPr>
            </w:pPr>
          </w:p>
        </w:tc>
        <w:tc>
          <w:tcPr>
            <w:tcW w:w="4248" w:type="dxa"/>
            <w:vAlign w:val="bottom"/>
          </w:tcPr>
          <w:p w14:paraId="391BF1F7" w14:textId="77777777" w:rsidR="009B68C4" w:rsidRPr="004A700B" w:rsidRDefault="009B68C4" w:rsidP="00B95C78">
            <w:pPr>
              <w:jc w:val="center"/>
              <w:rPr>
                <w:color w:val="000000"/>
                <w:sz w:val="18"/>
                <w:szCs w:val="18"/>
              </w:rPr>
            </w:pPr>
            <w:r w:rsidRPr="004A700B">
              <w:rPr>
                <w:color w:val="000000"/>
                <w:sz w:val="18"/>
                <w:szCs w:val="18"/>
              </w:rPr>
              <w:t>A610-50</w:t>
            </w:r>
          </w:p>
        </w:tc>
      </w:tr>
      <w:tr w:rsidR="009B68C4" w:rsidRPr="004A700B" w14:paraId="3F18B623" w14:textId="77777777" w:rsidTr="00B95C78">
        <w:tc>
          <w:tcPr>
            <w:tcW w:w="4247" w:type="dxa"/>
            <w:vMerge/>
            <w:vAlign w:val="center"/>
          </w:tcPr>
          <w:p w14:paraId="2A52B00F" w14:textId="77777777" w:rsidR="009B68C4" w:rsidRPr="004A700B" w:rsidRDefault="009B68C4" w:rsidP="00B95C78">
            <w:pPr>
              <w:jc w:val="center"/>
              <w:rPr>
                <w:sz w:val="18"/>
                <w:szCs w:val="18"/>
              </w:rPr>
            </w:pPr>
          </w:p>
        </w:tc>
        <w:tc>
          <w:tcPr>
            <w:tcW w:w="4248" w:type="dxa"/>
            <w:vAlign w:val="bottom"/>
          </w:tcPr>
          <w:p w14:paraId="4138E792" w14:textId="77777777" w:rsidR="009B68C4" w:rsidRPr="004A700B" w:rsidRDefault="009B68C4" w:rsidP="00B95C78">
            <w:pPr>
              <w:jc w:val="center"/>
              <w:rPr>
                <w:color w:val="000000"/>
                <w:sz w:val="18"/>
                <w:szCs w:val="18"/>
              </w:rPr>
            </w:pPr>
            <w:r w:rsidRPr="004A700B">
              <w:rPr>
                <w:color w:val="000000"/>
                <w:sz w:val="18"/>
                <w:szCs w:val="18"/>
              </w:rPr>
              <w:t>A612-50</w:t>
            </w:r>
          </w:p>
        </w:tc>
      </w:tr>
      <w:tr w:rsidR="009B68C4" w:rsidRPr="004A700B" w14:paraId="63633CFE" w14:textId="77777777" w:rsidTr="00B95C78">
        <w:tc>
          <w:tcPr>
            <w:tcW w:w="4247" w:type="dxa"/>
            <w:vMerge/>
            <w:vAlign w:val="center"/>
          </w:tcPr>
          <w:p w14:paraId="32103E59" w14:textId="77777777" w:rsidR="009B68C4" w:rsidRPr="004A700B" w:rsidRDefault="009B68C4" w:rsidP="00B95C78">
            <w:pPr>
              <w:jc w:val="center"/>
              <w:rPr>
                <w:sz w:val="18"/>
                <w:szCs w:val="18"/>
              </w:rPr>
            </w:pPr>
          </w:p>
        </w:tc>
        <w:tc>
          <w:tcPr>
            <w:tcW w:w="4248" w:type="dxa"/>
            <w:vAlign w:val="bottom"/>
          </w:tcPr>
          <w:p w14:paraId="3434A9CF" w14:textId="77777777" w:rsidR="009B68C4" w:rsidRPr="004A700B" w:rsidRDefault="009B68C4" w:rsidP="00B95C78">
            <w:pPr>
              <w:jc w:val="center"/>
              <w:rPr>
                <w:color w:val="000000"/>
                <w:sz w:val="18"/>
                <w:szCs w:val="18"/>
              </w:rPr>
            </w:pPr>
            <w:r w:rsidRPr="004A700B">
              <w:rPr>
                <w:color w:val="000000"/>
                <w:sz w:val="18"/>
                <w:szCs w:val="18"/>
              </w:rPr>
              <w:t>A810-35</w:t>
            </w:r>
          </w:p>
        </w:tc>
      </w:tr>
      <w:tr w:rsidR="009B68C4" w:rsidRPr="004A700B" w14:paraId="2A7DECD0" w14:textId="77777777" w:rsidTr="00B95C78">
        <w:tc>
          <w:tcPr>
            <w:tcW w:w="4247" w:type="dxa"/>
            <w:vMerge/>
            <w:vAlign w:val="center"/>
          </w:tcPr>
          <w:p w14:paraId="7127D175" w14:textId="77777777" w:rsidR="009B68C4" w:rsidRPr="004A700B" w:rsidRDefault="009B68C4" w:rsidP="00B95C78">
            <w:pPr>
              <w:jc w:val="center"/>
              <w:rPr>
                <w:sz w:val="18"/>
                <w:szCs w:val="18"/>
              </w:rPr>
            </w:pPr>
          </w:p>
        </w:tc>
        <w:tc>
          <w:tcPr>
            <w:tcW w:w="4248" w:type="dxa"/>
            <w:vAlign w:val="bottom"/>
          </w:tcPr>
          <w:p w14:paraId="1F9B7901" w14:textId="77777777" w:rsidR="009B68C4" w:rsidRPr="004A700B" w:rsidRDefault="009B68C4" w:rsidP="00B95C78">
            <w:pPr>
              <w:jc w:val="center"/>
              <w:rPr>
                <w:color w:val="000000"/>
                <w:sz w:val="18"/>
                <w:szCs w:val="18"/>
              </w:rPr>
            </w:pPr>
            <w:r w:rsidRPr="004A700B">
              <w:rPr>
                <w:color w:val="000000"/>
                <w:sz w:val="18"/>
                <w:szCs w:val="18"/>
              </w:rPr>
              <w:t>A812-35</w:t>
            </w:r>
          </w:p>
        </w:tc>
      </w:tr>
      <w:tr w:rsidR="009B68C4" w:rsidRPr="004A700B" w14:paraId="2AAC8EE8" w14:textId="77777777" w:rsidTr="00B95C78">
        <w:tc>
          <w:tcPr>
            <w:tcW w:w="4247" w:type="dxa"/>
            <w:vMerge/>
            <w:vAlign w:val="center"/>
          </w:tcPr>
          <w:p w14:paraId="3BF2AC0C" w14:textId="77777777" w:rsidR="009B68C4" w:rsidRPr="004A700B" w:rsidRDefault="009B68C4" w:rsidP="00B95C78">
            <w:pPr>
              <w:jc w:val="center"/>
              <w:rPr>
                <w:sz w:val="18"/>
                <w:szCs w:val="18"/>
              </w:rPr>
            </w:pPr>
          </w:p>
        </w:tc>
        <w:tc>
          <w:tcPr>
            <w:tcW w:w="4248" w:type="dxa"/>
            <w:vAlign w:val="bottom"/>
          </w:tcPr>
          <w:p w14:paraId="67BF22F2" w14:textId="77777777" w:rsidR="009B68C4" w:rsidRPr="004A700B" w:rsidRDefault="009B68C4" w:rsidP="00B95C78">
            <w:pPr>
              <w:jc w:val="center"/>
              <w:rPr>
                <w:color w:val="000000"/>
                <w:sz w:val="18"/>
                <w:szCs w:val="18"/>
              </w:rPr>
            </w:pPr>
            <w:r w:rsidRPr="004A700B">
              <w:rPr>
                <w:color w:val="000000"/>
                <w:sz w:val="18"/>
                <w:szCs w:val="18"/>
              </w:rPr>
              <w:t>A812-50</w:t>
            </w:r>
          </w:p>
        </w:tc>
      </w:tr>
      <w:tr w:rsidR="009B68C4" w:rsidRPr="004A700B" w14:paraId="244A2907" w14:textId="77777777" w:rsidTr="00B95C78">
        <w:tc>
          <w:tcPr>
            <w:tcW w:w="4247" w:type="dxa"/>
            <w:vMerge/>
            <w:vAlign w:val="center"/>
          </w:tcPr>
          <w:p w14:paraId="38F330D3" w14:textId="77777777" w:rsidR="009B68C4" w:rsidRPr="004A700B" w:rsidRDefault="009B68C4" w:rsidP="00B95C78">
            <w:pPr>
              <w:jc w:val="center"/>
              <w:rPr>
                <w:sz w:val="18"/>
                <w:szCs w:val="18"/>
              </w:rPr>
            </w:pPr>
          </w:p>
        </w:tc>
        <w:tc>
          <w:tcPr>
            <w:tcW w:w="4248" w:type="dxa"/>
            <w:vAlign w:val="bottom"/>
          </w:tcPr>
          <w:p w14:paraId="64A4E09F" w14:textId="77777777" w:rsidR="009B68C4" w:rsidRPr="004A700B" w:rsidRDefault="009B68C4" w:rsidP="00B95C78">
            <w:pPr>
              <w:jc w:val="center"/>
              <w:rPr>
                <w:color w:val="000000"/>
                <w:sz w:val="18"/>
                <w:szCs w:val="18"/>
              </w:rPr>
            </w:pPr>
            <w:r w:rsidRPr="004A700B">
              <w:rPr>
                <w:color w:val="000000"/>
                <w:sz w:val="18"/>
                <w:szCs w:val="18"/>
              </w:rPr>
              <w:t>C406-70</w:t>
            </w:r>
          </w:p>
        </w:tc>
      </w:tr>
      <w:tr w:rsidR="009B68C4" w:rsidRPr="004A700B" w14:paraId="0B4879D3" w14:textId="77777777" w:rsidTr="00B95C78">
        <w:tc>
          <w:tcPr>
            <w:tcW w:w="4247" w:type="dxa"/>
            <w:vMerge/>
            <w:vAlign w:val="center"/>
          </w:tcPr>
          <w:p w14:paraId="4C14AF49" w14:textId="77777777" w:rsidR="009B68C4" w:rsidRPr="004A700B" w:rsidRDefault="009B68C4" w:rsidP="00B95C78">
            <w:pPr>
              <w:jc w:val="center"/>
              <w:rPr>
                <w:sz w:val="18"/>
                <w:szCs w:val="18"/>
              </w:rPr>
            </w:pPr>
          </w:p>
        </w:tc>
        <w:tc>
          <w:tcPr>
            <w:tcW w:w="4248" w:type="dxa"/>
            <w:vAlign w:val="bottom"/>
          </w:tcPr>
          <w:p w14:paraId="509550C5" w14:textId="77777777" w:rsidR="009B68C4" w:rsidRPr="004A700B" w:rsidRDefault="009B68C4" w:rsidP="00B95C78">
            <w:pPr>
              <w:jc w:val="center"/>
              <w:rPr>
                <w:color w:val="000000"/>
                <w:sz w:val="18"/>
                <w:szCs w:val="18"/>
              </w:rPr>
            </w:pPr>
            <w:r w:rsidRPr="004A700B">
              <w:rPr>
                <w:color w:val="000000"/>
                <w:sz w:val="18"/>
                <w:szCs w:val="18"/>
              </w:rPr>
              <w:t>C406-70(PB)</w:t>
            </w:r>
          </w:p>
        </w:tc>
      </w:tr>
      <w:tr w:rsidR="009B68C4" w:rsidRPr="004A700B" w14:paraId="22C834D1" w14:textId="77777777" w:rsidTr="00B95C78">
        <w:tc>
          <w:tcPr>
            <w:tcW w:w="4247" w:type="dxa"/>
            <w:vMerge/>
            <w:vAlign w:val="center"/>
          </w:tcPr>
          <w:p w14:paraId="76764879" w14:textId="77777777" w:rsidR="009B68C4" w:rsidRPr="004A700B" w:rsidRDefault="009B68C4" w:rsidP="00B95C78">
            <w:pPr>
              <w:jc w:val="center"/>
              <w:rPr>
                <w:sz w:val="18"/>
                <w:szCs w:val="18"/>
              </w:rPr>
            </w:pPr>
          </w:p>
        </w:tc>
        <w:tc>
          <w:tcPr>
            <w:tcW w:w="4248" w:type="dxa"/>
            <w:vAlign w:val="bottom"/>
          </w:tcPr>
          <w:p w14:paraId="32C74C55" w14:textId="77777777" w:rsidR="009B68C4" w:rsidRPr="004A700B" w:rsidRDefault="009B68C4" w:rsidP="00B95C78">
            <w:pPr>
              <w:jc w:val="center"/>
              <w:rPr>
                <w:color w:val="000000"/>
                <w:sz w:val="18"/>
                <w:szCs w:val="18"/>
              </w:rPr>
            </w:pPr>
            <w:r w:rsidRPr="004A700B">
              <w:rPr>
                <w:color w:val="000000"/>
                <w:sz w:val="18"/>
                <w:szCs w:val="18"/>
              </w:rPr>
              <w:t>C408-70</w:t>
            </w:r>
          </w:p>
        </w:tc>
      </w:tr>
      <w:tr w:rsidR="009B68C4" w:rsidRPr="004A700B" w14:paraId="35B6BEF2" w14:textId="77777777" w:rsidTr="00B95C78">
        <w:tc>
          <w:tcPr>
            <w:tcW w:w="4247" w:type="dxa"/>
            <w:vMerge/>
            <w:vAlign w:val="center"/>
          </w:tcPr>
          <w:p w14:paraId="759F0AE4" w14:textId="77777777" w:rsidR="009B68C4" w:rsidRPr="004A700B" w:rsidRDefault="009B68C4" w:rsidP="00B95C78">
            <w:pPr>
              <w:jc w:val="center"/>
              <w:rPr>
                <w:sz w:val="18"/>
                <w:szCs w:val="18"/>
              </w:rPr>
            </w:pPr>
          </w:p>
        </w:tc>
        <w:tc>
          <w:tcPr>
            <w:tcW w:w="4248" w:type="dxa"/>
            <w:vAlign w:val="bottom"/>
          </w:tcPr>
          <w:p w14:paraId="7171CC47" w14:textId="77777777" w:rsidR="009B68C4" w:rsidRPr="004A700B" w:rsidRDefault="009B68C4" w:rsidP="00B95C78">
            <w:pPr>
              <w:jc w:val="center"/>
              <w:rPr>
                <w:color w:val="000000"/>
                <w:sz w:val="18"/>
                <w:szCs w:val="18"/>
              </w:rPr>
            </w:pPr>
            <w:r w:rsidRPr="004A700B">
              <w:rPr>
                <w:color w:val="000000"/>
                <w:sz w:val="18"/>
                <w:szCs w:val="18"/>
              </w:rPr>
              <w:t>C408-70(PB)</w:t>
            </w:r>
          </w:p>
        </w:tc>
      </w:tr>
      <w:tr w:rsidR="009B68C4" w:rsidRPr="004A700B" w14:paraId="1C053AA3" w14:textId="77777777" w:rsidTr="00B95C78">
        <w:tc>
          <w:tcPr>
            <w:tcW w:w="4247" w:type="dxa"/>
            <w:vMerge/>
            <w:vAlign w:val="center"/>
          </w:tcPr>
          <w:p w14:paraId="3EC82D32" w14:textId="77777777" w:rsidR="009B68C4" w:rsidRPr="004A700B" w:rsidRDefault="009B68C4" w:rsidP="00B95C78">
            <w:pPr>
              <w:jc w:val="center"/>
              <w:rPr>
                <w:sz w:val="18"/>
                <w:szCs w:val="18"/>
              </w:rPr>
            </w:pPr>
          </w:p>
        </w:tc>
        <w:tc>
          <w:tcPr>
            <w:tcW w:w="4248" w:type="dxa"/>
            <w:vAlign w:val="bottom"/>
          </w:tcPr>
          <w:p w14:paraId="207AA47E" w14:textId="77777777" w:rsidR="009B68C4" w:rsidRPr="004A700B" w:rsidRDefault="009B68C4" w:rsidP="00B95C78">
            <w:pPr>
              <w:jc w:val="center"/>
              <w:rPr>
                <w:color w:val="000000"/>
                <w:sz w:val="18"/>
                <w:szCs w:val="18"/>
              </w:rPr>
            </w:pPr>
            <w:r w:rsidRPr="004A700B">
              <w:rPr>
                <w:color w:val="000000"/>
                <w:sz w:val="18"/>
                <w:szCs w:val="18"/>
              </w:rPr>
              <w:t>C612-70</w:t>
            </w:r>
          </w:p>
        </w:tc>
      </w:tr>
      <w:tr w:rsidR="009B68C4" w:rsidRPr="004A700B" w14:paraId="6769B8E4" w14:textId="77777777" w:rsidTr="00B95C78">
        <w:tc>
          <w:tcPr>
            <w:tcW w:w="4247" w:type="dxa"/>
            <w:vMerge/>
            <w:vAlign w:val="center"/>
          </w:tcPr>
          <w:p w14:paraId="0FA72FEC" w14:textId="77777777" w:rsidR="009B68C4" w:rsidRPr="004A700B" w:rsidRDefault="009B68C4" w:rsidP="00B95C78">
            <w:pPr>
              <w:jc w:val="center"/>
              <w:rPr>
                <w:sz w:val="18"/>
                <w:szCs w:val="18"/>
              </w:rPr>
            </w:pPr>
          </w:p>
        </w:tc>
        <w:tc>
          <w:tcPr>
            <w:tcW w:w="4248" w:type="dxa"/>
            <w:vAlign w:val="bottom"/>
          </w:tcPr>
          <w:p w14:paraId="1BE626C3" w14:textId="77777777" w:rsidR="009B68C4" w:rsidRPr="004A700B" w:rsidRDefault="009B68C4" w:rsidP="00B95C78">
            <w:pPr>
              <w:jc w:val="center"/>
              <w:rPr>
                <w:color w:val="000000"/>
                <w:sz w:val="18"/>
                <w:szCs w:val="18"/>
              </w:rPr>
            </w:pPr>
            <w:r w:rsidRPr="004A700B">
              <w:rPr>
                <w:color w:val="000000"/>
                <w:sz w:val="18"/>
                <w:szCs w:val="18"/>
              </w:rPr>
              <w:t>D202H-70</w:t>
            </w:r>
          </w:p>
        </w:tc>
      </w:tr>
      <w:tr w:rsidR="009B68C4" w:rsidRPr="004A700B" w14:paraId="12E63355" w14:textId="77777777" w:rsidTr="00B95C78">
        <w:tc>
          <w:tcPr>
            <w:tcW w:w="4247" w:type="dxa"/>
            <w:vMerge/>
            <w:vAlign w:val="center"/>
          </w:tcPr>
          <w:p w14:paraId="5DE6E98E" w14:textId="77777777" w:rsidR="009B68C4" w:rsidRPr="004A700B" w:rsidRDefault="009B68C4" w:rsidP="00B95C78">
            <w:pPr>
              <w:jc w:val="center"/>
              <w:rPr>
                <w:sz w:val="18"/>
                <w:szCs w:val="18"/>
              </w:rPr>
            </w:pPr>
          </w:p>
        </w:tc>
        <w:tc>
          <w:tcPr>
            <w:tcW w:w="4248" w:type="dxa"/>
            <w:vAlign w:val="bottom"/>
          </w:tcPr>
          <w:p w14:paraId="7E9AC78C" w14:textId="77777777" w:rsidR="009B68C4" w:rsidRPr="004A700B" w:rsidRDefault="009B68C4" w:rsidP="00B95C78">
            <w:pPr>
              <w:jc w:val="center"/>
              <w:rPr>
                <w:color w:val="000000"/>
                <w:sz w:val="18"/>
                <w:szCs w:val="18"/>
              </w:rPr>
            </w:pPr>
            <w:r w:rsidRPr="004A700B">
              <w:rPr>
                <w:color w:val="000000"/>
                <w:sz w:val="18"/>
                <w:szCs w:val="18"/>
              </w:rPr>
              <w:t>D302H-70</w:t>
            </w:r>
          </w:p>
        </w:tc>
      </w:tr>
      <w:tr w:rsidR="009B68C4" w:rsidRPr="004A700B" w14:paraId="5059311C" w14:textId="77777777" w:rsidTr="00B95C78">
        <w:tc>
          <w:tcPr>
            <w:tcW w:w="4247" w:type="dxa"/>
            <w:vMerge/>
            <w:vAlign w:val="center"/>
          </w:tcPr>
          <w:p w14:paraId="244C05E5" w14:textId="77777777" w:rsidR="009B68C4" w:rsidRPr="004A700B" w:rsidRDefault="009B68C4" w:rsidP="00B95C78">
            <w:pPr>
              <w:jc w:val="center"/>
              <w:rPr>
                <w:sz w:val="18"/>
                <w:szCs w:val="18"/>
              </w:rPr>
            </w:pPr>
          </w:p>
        </w:tc>
        <w:tc>
          <w:tcPr>
            <w:tcW w:w="4248" w:type="dxa"/>
            <w:vAlign w:val="bottom"/>
          </w:tcPr>
          <w:p w14:paraId="138AD6A5" w14:textId="77777777" w:rsidR="009B68C4" w:rsidRPr="004A700B" w:rsidRDefault="009B68C4" w:rsidP="00B95C78">
            <w:pPr>
              <w:jc w:val="center"/>
              <w:rPr>
                <w:color w:val="000000"/>
                <w:sz w:val="18"/>
                <w:szCs w:val="18"/>
              </w:rPr>
            </w:pPr>
            <w:r w:rsidRPr="004A700B">
              <w:rPr>
                <w:color w:val="000000"/>
                <w:sz w:val="18"/>
                <w:szCs w:val="18"/>
              </w:rPr>
              <w:t>D303H-70</w:t>
            </w:r>
          </w:p>
        </w:tc>
      </w:tr>
      <w:tr w:rsidR="009B68C4" w:rsidRPr="004A700B" w14:paraId="59AF7C19" w14:textId="77777777" w:rsidTr="00B95C78">
        <w:tc>
          <w:tcPr>
            <w:tcW w:w="4247" w:type="dxa"/>
            <w:vMerge/>
            <w:vAlign w:val="center"/>
          </w:tcPr>
          <w:p w14:paraId="08BDEFB8" w14:textId="77777777" w:rsidR="009B68C4" w:rsidRPr="004A700B" w:rsidRDefault="009B68C4" w:rsidP="00B95C78">
            <w:pPr>
              <w:jc w:val="center"/>
              <w:rPr>
                <w:sz w:val="18"/>
                <w:szCs w:val="18"/>
              </w:rPr>
            </w:pPr>
          </w:p>
        </w:tc>
        <w:tc>
          <w:tcPr>
            <w:tcW w:w="4248" w:type="dxa"/>
            <w:vAlign w:val="bottom"/>
          </w:tcPr>
          <w:p w14:paraId="79A21293" w14:textId="77777777" w:rsidR="009B68C4" w:rsidRPr="004A700B" w:rsidRDefault="009B68C4" w:rsidP="00B95C78">
            <w:pPr>
              <w:jc w:val="center"/>
              <w:rPr>
                <w:color w:val="000000"/>
                <w:sz w:val="18"/>
                <w:szCs w:val="18"/>
              </w:rPr>
            </w:pPr>
            <w:r w:rsidRPr="004A700B">
              <w:rPr>
                <w:color w:val="000000"/>
                <w:sz w:val="18"/>
                <w:szCs w:val="18"/>
              </w:rPr>
              <w:t>D406-70</w:t>
            </w:r>
          </w:p>
        </w:tc>
      </w:tr>
      <w:tr w:rsidR="009B68C4" w:rsidRPr="004A700B" w14:paraId="548F416F" w14:textId="77777777" w:rsidTr="00B95C78">
        <w:tc>
          <w:tcPr>
            <w:tcW w:w="4247" w:type="dxa"/>
            <w:vMerge/>
            <w:vAlign w:val="center"/>
          </w:tcPr>
          <w:p w14:paraId="3C38BE19" w14:textId="77777777" w:rsidR="009B68C4" w:rsidRPr="004A700B" w:rsidRDefault="009B68C4" w:rsidP="00B95C78">
            <w:pPr>
              <w:jc w:val="center"/>
              <w:rPr>
                <w:sz w:val="18"/>
                <w:szCs w:val="18"/>
              </w:rPr>
            </w:pPr>
          </w:p>
        </w:tc>
        <w:tc>
          <w:tcPr>
            <w:tcW w:w="4248" w:type="dxa"/>
            <w:vAlign w:val="bottom"/>
          </w:tcPr>
          <w:p w14:paraId="67E197F3" w14:textId="77777777" w:rsidR="009B68C4" w:rsidRPr="004A700B" w:rsidRDefault="009B68C4" w:rsidP="00B95C78">
            <w:pPr>
              <w:jc w:val="center"/>
              <w:rPr>
                <w:color w:val="000000"/>
                <w:sz w:val="18"/>
                <w:szCs w:val="18"/>
              </w:rPr>
            </w:pPr>
            <w:r w:rsidRPr="004A700B">
              <w:rPr>
                <w:color w:val="000000"/>
                <w:sz w:val="18"/>
                <w:szCs w:val="18"/>
              </w:rPr>
              <w:t>D408-70</w:t>
            </w:r>
          </w:p>
        </w:tc>
      </w:tr>
      <w:tr w:rsidR="009B68C4" w:rsidRPr="004A700B" w14:paraId="4189C40E" w14:textId="77777777" w:rsidTr="00B95C78">
        <w:tc>
          <w:tcPr>
            <w:tcW w:w="4247" w:type="dxa"/>
            <w:vMerge/>
            <w:vAlign w:val="center"/>
          </w:tcPr>
          <w:p w14:paraId="16CE1858" w14:textId="77777777" w:rsidR="009B68C4" w:rsidRPr="004A700B" w:rsidRDefault="009B68C4" w:rsidP="00B95C78">
            <w:pPr>
              <w:jc w:val="center"/>
              <w:rPr>
                <w:sz w:val="18"/>
                <w:szCs w:val="18"/>
              </w:rPr>
            </w:pPr>
          </w:p>
        </w:tc>
        <w:tc>
          <w:tcPr>
            <w:tcW w:w="4248" w:type="dxa"/>
            <w:vAlign w:val="bottom"/>
          </w:tcPr>
          <w:p w14:paraId="7B889359" w14:textId="77777777" w:rsidR="009B68C4" w:rsidRPr="004A700B" w:rsidRDefault="009B68C4" w:rsidP="00B95C78">
            <w:pPr>
              <w:jc w:val="center"/>
              <w:rPr>
                <w:color w:val="000000"/>
                <w:sz w:val="18"/>
                <w:szCs w:val="18"/>
              </w:rPr>
            </w:pPr>
            <w:r w:rsidRPr="004A700B">
              <w:rPr>
                <w:color w:val="000000"/>
                <w:sz w:val="18"/>
                <w:szCs w:val="18"/>
              </w:rPr>
              <w:t>D610-70</w:t>
            </w:r>
          </w:p>
        </w:tc>
      </w:tr>
      <w:tr w:rsidR="009B68C4" w:rsidRPr="004A700B" w14:paraId="59580CB2" w14:textId="77777777" w:rsidTr="00B95C78">
        <w:tc>
          <w:tcPr>
            <w:tcW w:w="4247" w:type="dxa"/>
            <w:vMerge w:val="restart"/>
            <w:vAlign w:val="center"/>
          </w:tcPr>
          <w:p w14:paraId="5D331757" w14:textId="77777777" w:rsidR="009B68C4" w:rsidRPr="004A700B" w:rsidRDefault="009B68C4" w:rsidP="00B95C78">
            <w:pPr>
              <w:jc w:val="center"/>
              <w:rPr>
                <w:sz w:val="18"/>
                <w:szCs w:val="18"/>
              </w:rPr>
            </w:pPr>
            <w:r w:rsidRPr="004A700B">
              <w:rPr>
                <w:sz w:val="18"/>
                <w:szCs w:val="18"/>
              </w:rPr>
              <w:t>Industrial 2</w:t>
            </w:r>
          </w:p>
        </w:tc>
        <w:tc>
          <w:tcPr>
            <w:tcW w:w="4248" w:type="dxa"/>
            <w:vAlign w:val="bottom"/>
          </w:tcPr>
          <w:p w14:paraId="0C133EAC" w14:textId="77777777"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A1004i-60</w:t>
            </w:r>
          </w:p>
        </w:tc>
      </w:tr>
      <w:tr w:rsidR="009B68C4" w:rsidRPr="004A700B" w14:paraId="054CADE1" w14:textId="77777777" w:rsidTr="00B95C78">
        <w:tc>
          <w:tcPr>
            <w:tcW w:w="4247" w:type="dxa"/>
            <w:vMerge/>
            <w:vAlign w:val="center"/>
          </w:tcPr>
          <w:p w14:paraId="21EBFC0E" w14:textId="77777777" w:rsidR="009B68C4" w:rsidRPr="004A700B" w:rsidRDefault="009B68C4" w:rsidP="00B95C78">
            <w:pPr>
              <w:jc w:val="center"/>
              <w:rPr>
                <w:sz w:val="18"/>
                <w:szCs w:val="18"/>
              </w:rPr>
            </w:pPr>
          </w:p>
        </w:tc>
        <w:tc>
          <w:tcPr>
            <w:tcW w:w="4248" w:type="dxa"/>
            <w:vAlign w:val="bottom"/>
          </w:tcPr>
          <w:p w14:paraId="7531746F" w14:textId="77777777" w:rsidR="009B68C4" w:rsidRPr="004A700B" w:rsidRDefault="009B68C4" w:rsidP="00B95C78">
            <w:pPr>
              <w:jc w:val="center"/>
              <w:rPr>
                <w:color w:val="000000"/>
                <w:sz w:val="18"/>
                <w:szCs w:val="18"/>
              </w:rPr>
            </w:pPr>
            <w:r w:rsidRPr="004A700B">
              <w:rPr>
                <w:color w:val="000000"/>
                <w:sz w:val="18"/>
                <w:szCs w:val="18"/>
              </w:rPr>
              <w:t>A604i-60</w:t>
            </w:r>
          </w:p>
        </w:tc>
      </w:tr>
      <w:tr w:rsidR="009B68C4" w:rsidRPr="004A700B" w14:paraId="00855550" w14:textId="77777777" w:rsidTr="00B95C78">
        <w:tc>
          <w:tcPr>
            <w:tcW w:w="4247" w:type="dxa"/>
            <w:vMerge/>
            <w:vAlign w:val="center"/>
          </w:tcPr>
          <w:p w14:paraId="69B74569" w14:textId="77777777" w:rsidR="009B68C4" w:rsidRPr="004A700B" w:rsidRDefault="009B68C4" w:rsidP="00B95C78">
            <w:pPr>
              <w:jc w:val="center"/>
              <w:rPr>
                <w:sz w:val="18"/>
                <w:szCs w:val="18"/>
              </w:rPr>
            </w:pPr>
          </w:p>
        </w:tc>
        <w:tc>
          <w:tcPr>
            <w:tcW w:w="4248" w:type="dxa"/>
            <w:vAlign w:val="bottom"/>
          </w:tcPr>
          <w:p w14:paraId="36EEC195" w14:textId="77777777" w:rsidR="009B68C4" w:rsidRPr="004A700B" w:rsidRDefault="009B68C4" w:rsidP="00B95C78">
            <w:pPr>
              <w:jc w:val="center"/>
              <w:rPr>
                <w:color w:val="000000"/>
                <w:sz w:val="18"/>
                <w:szCs w:val="18"/>
              </w:rPr>
            </w:pPr>
            <w:r w:rsidRPr="004A700B">
              <w:rPr>
                <w:color w:val="000000"/>
                <w:sz w:val="18"/>
                <w:szCs w:val="18"/>
              </w:rPr>
              <w:t>A804i-60</w:t>
            </w:r>
          </w:p>
        </w:tc>
      </w:tr>
      <w:tr w:rsidR="009B68C4" w:rsidRPr="004A700B" w14:paraId="2CE4B9EE" w14:textId="77777777" w:rsidTr="00B95C78">
        <w:tc>
          <w:tcPr>
            <w:tcW w:w="4247" w:type="dxa"/>
            <w:vMerge/>
            <w:vAlign w:val="center"/>
          </w:tcPr>
          <w:p w14:paraId="16268BEC" w14:textId="77777777" w:rsidR="009B68C4" w:rsidRPr="004A700B" w:rsidRDefault="009B68C4" w:rsidP="00B95C78">
            <w:pPr>
              <w:jc w:val="center"/>
              <w:rPr>
                <w:sz w:val="18"/>
                <w:szCs w:val="18"/>
              </w:rPr>
            </w:pPr>
          </w:p>
        </w:tc>
        <w:tc>
          <w:tcPr>
            <w:tcW w:w="4248" w:type="dxa"/>
            <w:vAlign w:val="bottom"/>
          </w:tcPr>
          <w:p w14:paraId="5FD29681" w14:textId="77777777" w:rsidR="009B68C4" w:rsidRPr="004A700B" w:rsidRDefault="009B68C4" w:rsidP="00B95C78">
            <w:pPr>
              <w:jc w:val="center"/>
              <w:rPr>
                <w:color w:val="000000"/>
                <w:sz w:val="18"/>
                <w:szCs w:val="18"/>
              </w:rPr>
            </w:pPr>
            <w:r w:rsidRPr="004A700B">
              <w:rPr>
                <w:color w:val="000000"/>
                <w:sz w:val="18"/>
                <w:szCs w:val="18"/>
              </w:rPr>
              <w:t>A804i-70</w:t>
            </w:r>
          </w:p>
        </w:tc>
      </w:tr>
      <w:tr w:rsidR="009B68C4" w:rsidRPr="004A700B" w14:paraId="74E751F5" w14:textId="77777777" w:rsidTr="00B95C78">
        <w:tc>
          <w:tcPr>
            <w:tcW w:w="4247" w:type="dxa"/>
            <w:vMerge/>
            <w:vAlign w:val="center"/>
          </w:tcPr>
          <w:p w14:paraId="5DBDA033" w14:textId="77777777" w:rsidR="009B68C4" w:rsidRPr="004A700B" w:rsidRDefault="009B68C4" w:rsidP="00B95C78">
            <w:pPr>
              <w:jc w:val="center"/>
              <w:rPr>
                <w:sz w:val="18"/>
                <w:szCs w:val="18"/>
              </w:rPr>
            </w:pPr>
          </w:p>
        </w:tc>
        <w:tc>
          <w:tcPr>
            <w:tcW w:w="4248" w:type="dxa"/>
            <w:vAlign w:val="bottom"/>
          </w:tcPr>
          <w:p w14:paraId="4EB79BF8" w14:textId="77777777" w:rsidR="009B68C4" w:rsidRPr="004A700B" w:rsidRDefault="009B68C4" w:rsidP="00B95C78">
            <w:pPr>
              <w:jc w:val="center"/>
              <w:rPr>
                <w:color w:val="000000"/>
                <w:sz w:val="18"/>
                <w:szCs w:val="18"/>
              </w:rPr>
            </w:pPr>
            <w:r w:rsidRPr="004A700B">
              <w:rPr>
                <w:color w:val="000000"/>
                <w:sz w:val="18"/>
                <w:szCs w:val="18"/>
              </w:rPr>
              <w:t>A808i-60</w:t>
            </w:r>
          </w:p>
        </w:tc>
      </w:tr>
      <w:tr w:rsidR="009B68C4" w:rsidRPr="004A700B" w14:paraId="3B9C5F81" w14:textId="77777777" w:rsidTr="00B95C78">
        <w:tc>
          <w:tcPr>
            <w:tcW w:w="4247" w:type="dxa"/>
            <w:vMerge w:val="restart"/>
            <w:vAlign w:val="center"/>
          </w:tcPr>
          <w:p w14:paraId="69400E2D" w14:textId="77777777" w:rsidR="009B68C4" w:rsidRPr="004A700B" w:rsidRDefault="009B68C4" w:rsidP="00B95C78">
            <w:pPr>
              <w:jc w:val="center"/>
              <w:rPr>
                <w:sz w:val="18"/>
                <w:szCs w:val="18"/>
              </w:rPr>
            </w:pPr>
            <w:r w:rsidRPr="004A700B">
              <w:rPr>
                <w:sz w:val="18"/>
                <w:szCs w:val="18"/>
              </w:rPr>
              <w:t>Industrial 3</w:t>
            </w:r>
          </w:p>
        </w:tc>
        <w:tc>
          <w:tcPr>
            <w:tcW w:w="4248" w:type="dxa"/>
            <w:vAlign w:val="bottom"/>
          </w:tcPr>
          <w:p w14:paraId="596CBD05" w14:textId="77777777"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A10004i-75</w:t>
            </w:r>
          </w:p>
        </w:tc>
      </w:tr>
      <w:tr w:rsidR="009B68C4" w:rsidRPr="004A700B" w14:paraId="5A8A6718" w14:textId="77777777" w:rsidTr="00B95C78">
        <w:tc>
          <w:tcPr>
            <w:tcW w:w="4247" w:type="dxa"/>
            <w:vMerge/>
            <w:vAlign w:val="center"/>
          </w:tcPr>
          <w:p w14:paraId="7908A6E9" w14:textId="77777777" w:rsidR="009B68C4" w:rsidRPr="004A700B" w:rsidRDefault="009B68C4" w:rsidP="00B95C78">
            <w:pPr>
              <w:jc w:val="center"/>
              <w:rPr>
                <w:sz w:val="18"/>
                <w:szCs w:val="18"/>
              </w:rPr>
            </w:pPr>
          </w:p>
        </w:tc>
        <w:tc>
          <w:tcPr>
            <w:tcW w:w="4248" w:type="dxa"/>
            <w:vAlign w:val="bottom"/>
          </w:tcPr>
          <w:p w14:paraId="5BF82AAF" w14:textId="77777777" w:rsidR="009B68C4" w:rsidRPr="004A700B" w:rsidRDefault="009B68C4" w:rsidP="00B95C78">
            <w:pPr>
              <w:jc w:val="center"/>
              <w:rPr>
                <w:color w:val="000000"/>
                <w:sz w:val="18"/>
                <w:szCs w:val="18"/>
              </w:rPr>
            </w:pPr>
            <w:r w:rsidRPr="004A700B">
              <w:rPr>
                <w:color w:val="000000"/>
                <w:sz w:val="18"/>
                <w:szCs w:val="18"/>
              </w:rPr>
              <w:t>A20004i-70</w:t>
            </w:r>
          </w:p>
        </w:tc>
      </w:tr>
      <w:tr w:rsidR="009B68C4" w:rsidRPr="004A700B" w14:paraId="1653A687" w14:textId="77777777" w:rsidTr="00B95C78">
        <w:tc>
          <w:tcPr>
            <w:tcW w:w="4247" w:type="dxa"/>
            <w:vMerge/>
            <w:vAlign w:val="center"/>
          </w:tcPr>
          <w:p w14:paraId="0AA1F6AA" w14:textId="77777777" w:rsidR="009B68C4" w:rsidRPr="004A700B" w:rsidRDefault="009B68C4" w:rsidP="00B95C78">
            <w:pPr>
              <w:jc w:val="center"/>
              <w:rPr>
                <w:sz w:val="18"/>
                <w:szCs w:val="18"/>
              </w:rPr>
            </w:pPr>
          </w:p>
        </w:tc>
        <w:tc>
          <w:tcPr>
            <w:tcW w:w="4248" w:type="dxa"/>
            <w:vAlign w:val="bottom"/>
          </w:tcPr>
          <w:p w14:paraId="02807D4D" w14:textId="77777777" w:rsidR="009B68C4" w:rsidRPr="004A700B" w:rsidRDefault="009B68C4" w:rsidP="00B95C78">
            <w:pPr>
              <w:jc w:val="center"/>
              <w:rPr>
                <w:color w:val="000000"/>
                <w:sz w:val="18"/>
                <w:szCs w:val="18"/>
              </w:rPr>
            </w:pPr>
            <w:r w:rsidRPr="004A700B">
              <w:rPr>
                <w:color w:val="000000"/>
                <w:sz w:val="18"/>
                <w:szCs w:val="18"/>
              </w:rPr>
              <w:t>A20004i-75</w:t>
            </w:r>
          </w:p>
        </w:tc>
      </w:tr>
      <w:tr w:rsidR="009B68C4" w:rsidRPr="004A700B" w14:paraId="3B611C59" w14:textId="77777777" w:rsidTr="00B95C78">
        <w:tc>
          <w:tcPr>
            <w:tcW w:w="4247" w:type="dxa"/>
            <w:vMerge/>
            <w:vAlign w:val="center"/>
          </w:tcPr>
          <w:p w14:paraId="22283B53" w14:textId="77777777" w:rsidR="009B68C4" w:rsidRPr="004A700B" w:rsidRDefault="009B68C4" w:rsidP="00B95C78">
            <w:pPr>
              <w:jc w:val="center"/>
              <w:rPr>
                <w:sz w:val="18"/>
                <w:szCs w:val="18"/>
              </w:rPr>
            </w:pPr>
          </w:p>
        </w:tc>
        <w:tc>
          <w:tcPr>
            <w:tcW w:w="4248" w:type="dxa"/>
            <w:vAlign w:val="bottom"/>
          </w:tcPr>
          <w:p w14:paraId="7C78A50F" w14:textId="77777777" w:rsidR="009B68C4" w:rsidRPr="004A700B" w:rsidRDefault="009B68C4" w:rsidP="00B95C78">
            <w:pPr>
              <w:jc w:val="center"/>
              <w:rPr>
                <w:color w:val="000000"/>
                <w:sz w:val="18"/>
                <w:szCs w:val="18"/>
              </w:rPr>
            </w:pPr>
            <w:r w:rsidRPr="004A700B">
              <w:rPr>
                <w:color w:val="000000"/>
                <w:sz w:val="18"/>
                <w:szCs w:val="18"/>
              </w:rPr>
              <w:t>A2504i-70</w:t>
            </w:r>
          </w:p>
        </w:tc>
      </w:tr>
      <w:tr w:rsidR="009B68C4" w:rsidRPr="004A700B" w14:paraId="5CF1BFE9" w14:textId="77777777" w:rsidTr="00B95C78">
        <w:tc>
          <w:tcPr>
            <w:tcW w:w="4247" w:type="dxa"/>
            <w:vMerge/>
            <w:vAlign w:val="center"/>
          </w:tcPr>
          <w:p w14:paraId="17894B64" w14:textId="77777777" w:rsidR="009B68C4" w:rsidRPr="004A700B" w:rsidRDefault="009B68C4" w:rsidP="00B95C78">
            <w:pPr>
              <w:jc w:val="center"/>
              <w:rPr>
                <w:sz w:val="18"/>
                <w:szCs w:val="18"/>
              </w:rPr>
            </w:pPr>
          </w:p>
        </w:tc>
        <w:tc>
          <w:tcPr>
            <w:tcW w:w="4248" w:type="dxa"/>
            <w:vAlign w:val="bottom"/>
          </w:tcPr>
          <w:p w14:paraId="091DF2A1" w14:textId="77777777" w:rsidR="009B68C4" w:rsidRPr="004A700B" w:rsidRDefault="009B68C4" w:rsidP="00B95C78">
            <w:pPr>
              <w:jc w:val="center"/>
              <w:rPr>
                <w:color w:val="000000"/>
                <w:sz w:val="18"/>
                <w:szCs w:val="18"/>
              </w:rPr>
            </w:pPr>
            <w:r w:rsidRPr="004A700B">
              <w:rPr>
                <w:color w:val="000000"/>
                <w:sz w:val="18"/>
                <w:szCs w:val="18"/>
              </w:rPr>
              <w:t>A5004i-60</w:t>
            </w:r>
          </w:p>
        </w:tc>
      </w:tr>
      <w:tr w:rsidR="009B68C4" w:rsidRPr="004A700B" w14:paraId="7FA40EB1" w14:textId="77777777" w:rsidTr="00B95C78">
        <w:tc>
          <w:tcPr>
            <w:tcW w:w="4247" w:type="dxa"/>
            <w:vMerge/>
            <w:vAlign w:val="center"/>
          </w:tcPr>
          <w:p w14:paraId="415C3B0A" w14:textId="77777777" w:rsidR="009B68C4" w:rsidRPr="004A700B" w:rsidRDefault="009B68C4" w:rsidP="00B95C78">
            <w:pPr>
              <w:jc w:val="center"/>
              <w:rPr>
                <w:sz w:val="18"/>
                <w:szCs w:val="18"/>
              </w:rPr>
            </w:pPr>
          </w:p>
        </w:tc>
        <w:tc>
          <w:tcPr>
            <w:tcW w:w="4248" w:type="dxa"/>
            <w:vAlign w:val="bottom"/>
          </w:tcPr>
          <w:p w14:paraId="0A51CFF8" w14:textId="77777777" w:rsidR="009B68C4" w:rsidRPr="004A700B" w:rsidRDefault="009B68C4" w:rsidP="00B95C78">
            <w:pPr>
              <w:jc w:val="center"/>
              <w:rPr>
                <w:color w:val="000000"/>
                <w:sz w:val="18"/>
                <w:szCs w:val="18"/>
              </w:rPr>
            </w:pPr>
            <w:r w:rsidRPr="004A700B">
              <w:rPr>
                <w:color w:val="000000"/>
                <w:sz w:val="18"/>
                <w:szCs w:val="18"/>
              </w:rPr>
              <w:t>A5004i-75</w:t>
            </w:r>
          </w:p>
        </w:tc>
      </w:tr>
      <w:tr w:rsidR="009B68C4" w:rsidRPr="004A700B" w14:paraId="2F38A941" w14:textId="77777777" w:rsidTr="00B95C78">
        <w:tc>
          <w:tcPr>
            <w:tcW w:w="4247" w:type="dxa"/>
            <w:vMerge/>
            <w:vAlign w:val="center"/>
          </w:tcPr>
          <w:p w14:paraId="53D4A5F1" w14:textId="77777777" w:rsidR="009B68C4" w:rsidRPr="004A700B" w:rsidRDefault="009B68C4" w:rsidP="00B95C78">
            <w:pPr>
              <w:jc w:val="center"/>
              <w:rPr>
                <w:sz w:val="18"/>
                <w:szCs w:val="18"/>
              </w:rPr>
            </w:pPr>
          </w:p>
        </w:tc>
        <w:tc>
          <w:tcPr>
            <w:tcW w:w="4248" w:type="dxa"/>
            <w:vAlign w:val="bottom"/>
          </w:tcPr>
          <w:p w14:paraId="1FEF0251" w14:textId="77777777" w:rsidR="009B68C4" w:rsidRPr="004A700B" w:rsidRDefault="009B68C4" w:rsidP="00B95C78">
            <w:pPr>
              <w:jc w:val="center"/>
              <w:rPr>
                <w:color w:val="000000"/>
                <w:sz w:val="18"/>
                <w:szCs w:val="18"/>
              </w:rPr>
            </w:pPr>
            <w:r w:rsidRPr="004A700B">
              <w:rPr>
                <w:color w:val="000000"/>
                <w:sz w:val="18"/>
                <w:szCs w:val="18"/>
              </w:rPr>
              <w:t>A6004i-70</w:t>
            </w:r>
          </w:p>
        </w:tc>
      </w:tr>
      <w:tr w:rsidR="009B68C4" w:rsidRPr="004A700B" w14:paraId="65C35A02" w14:textId="77777777" w:rsidTr="00B95C78">
        <w:tc>
          <w:tcPr>
            <w:tcW w:w="4247" w:type="dxa"/>
            <w:vMerge w:val="restart"/>
            <w:vAlign w:val="center"/>
          </w:tcPr>
          <w:p w14:paraId="2BC1F58F" w14:textId="77777777" w:rsidR="009B68C4" w:rsidRPr="004A700B" w:rsidRDefault="009B68C4" w:rsidP="00B95C78">
            <w:pPr>
              <w:jc w:val="center"/>
              <w:rPr>
                <w:sz w:val="18"/>
                <w:szCs w:val="18"/>
              </w:rPr>
            </w:pPr>
            <w:r w:rsidRPr="004A700B">
              <w:rPr>
                <w:sz w:val="18"/>
                <w:szCs w:val="18"/>
              </w:rPr>
              <w:t>Industrial 4</w:t>
            </w:r>
          </w:p>
        </w:tc>
        <w:tc>
          <w:tcPr>
            <w:tcW w:w="4248" w:type="dxa"/>
            <w:vAlign w:val="bottom"/>
          </w:tcPr>
          <w:p w14:paraId="4AF64BB6" w14:textId="77777777" w:rsidR="009B68C4" w:rsidRPr="004A700B" w:rsidRDefault="009B68C4"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A25001-2</w:t>
            </w:r>
          </w:p>
        </w:tc>
      </w:tr>
      <w:tr w:rsidR="009B68C4" w:rsidRPr="004A700B" w14:paraId="5B6FD100" w14:textId="77777777" w:rsidTr="00B95C78">
        <w:tc>
          <w:tcPr>
            <w:tcW w:w="4247" w:type="dxa"/>
            <w:vMerge/>
            <w:vAlign w:val="center"/>
          </w:tcPr>
          <w:p w14:paraId="1260F737" w14:textId="77777777" w:rsidR="009B68C4" w:rsidRPr="004A700B" w:rsidRDefault="009B68C4" w:rsidP="00B95C78">
            <w:pPr>
              <w:jc w:val="center"/>
              <w:rPr>
                <w:sz w:val="18"/>
                <w:szCs w:val="18"/>
              </w:rPr>
            </w:pPr>
          </w:p>
        </w:tc>
        <w:tc>
          <w:tcPr>
            <w:tcW w:w="4248" w:type="dxa"/>
            <w:vAlign w:val="bottom"/>
          </w:tcPr>
          <w:p w14:paraId="2CF8AF74" w14:textId="77777777" w:rsidR="009B68C4" w:rsidRPr="004A700B" w:rsidRDefault="009B68C4" w:rsidP="00B95C78">
            <w:pPr>
              <w:jc w:val="center"/>
              <w:rPr>
                <w:color w:val="000000"/>
                <w:sz w:val="18"/>
                <w:szCs w:val="18"/>
              </w:rPr>
            </w:pPr>
            <w:r w:rsidRPr="004A700B">
              <w:rPr>
                <w:color w:val="000000"/>
                <w:sz w:val="18"/>
                <w:szCs w:val="18"/>
              </w:rPr>
              <w:t>A2504i-60</w:t>
            </w:r>
          </w:p>
        </w:tc>
      </w:tr>
      <w:tr w:rsidR="00AC2EF2" w:rsidRPr="004A700B" w14:paraId="2EFDD3FB" w14:textId="77777777" w:rsidTr="00B95C78">
        <w:tc>
          <w:tcPr>
            <w:tcW w:w="4247" w:type="dxa"/>
            <w:vMerge w:val="restart"/>
            <w:vAlign w:val="center"/>
          </w:tcPr>
          <w:p w14:paraId="6BB1E15C" w14:textId="77777777" w:rsidR="00AC2EF2" w:rsidRPr="004A700B" w:rsidRDefault="00AC2EF2" w:rsidP="00B95C78">
            <w:pPr>
              <w:jc w:val="center"/>
              <w:rPr>
                <w:sz w:val="18"/>
                <w:szCs w:val="18"/>
              </w:rPr>
            </w:pPr>
            <w:r w:rsidRPr="004A700B">
              <w:rPr>
                <w:sz w:val="18"/>
                <w:szCs w:val="18"/>
              </w:rPr>
              <w:t>Equipamiento</w:t>
            </w:r>
          </w:p>
        </w:tc>
        <w:tc>
          <w:tcPr>
            <w:tcW w:w="4248" w:type="dxa"/>
            <w:vAlign w:val="bottom"/>
          </w:tcPr>
          <w:p w14:paraId="221F8A00" w14:textId="77777777" w:rsidR="00AC2EF2" w:rsidRPr="004A700B" w:rsidRDefault="00AC2EF2"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A10010-20</w:t>
            </w:r>
          </w:p>
        </w:tc>
      </w:tr>
      <w:tr w:rsidR="00AC2EF2" w:rsidRPr="004A700B" w14:paraId="798172ED" w14:textId="77777777" w:rsidTr="00B95C78">
        <w:tc>
          <w:tcPr>
            <w:tcW w:w="4247" w:type="dxa"/>
            <w:vMerge/>
            <w:vAlign w:val="center"/>
          </w:tcPr>
          <w:p w14:paraId="5AB9FD94" w14:textId="77777777" w:rsidR="00AC2EF2" w:rsidRPr="004A700B" w:rsidRDefault="00AC2EF2" w:rsidP="00B95C78">
            <w:pPr>
              <w:jc w:val="center"/>
              <w:rPr>
                <w:sz w:val="18"/>
                <w:szCs w:val="18"/>
              </w:rPr>
            </w:pPr>
          </w:p>
        </w:tc>
        <w:tc>
          <w:tcPr>
            <w:tcW w:w="4248" w:type="dxa"/>
            <w:vAlign w:val="bottom"/>
          </w:tcPr>
          <w:p w14:paraId="2C41F5DA" w14:textId="77777777" w:rsidR="00AC2EF2" w:rsidRPr="004A700B" w:rsidRDefault="00AC2EF2" w:rsidP="00B95C78">
            <w:pPr>
              <w:jc w:val="center"/>
              <w:rPr>
                <w:color w:val="000000"/>
                <w:sz w:val="18"/>
                <w:szCs w:val="18"/>
              </w:rPr>
            </w:pPr>
            <w:r w:rsidRPr="004A700B">
              <w:rPr>
                <w:color w:val="000000"/>
                <w:sz w:val="18"/>
                <w:szCs w:val="18"/>
              </w:rPr>
              <w:t>A10014-25</w:t>
            </w:r>
          </w:p>
        </w:tc>
      </w:tr>
      <w:tr w:rsidR="00AC2EF2" w:rsidRPr="004A700B" w14:paraId="02D5DE05" w14:textId="77777777" w:rsidTr="00B95C78">
        <w:tc>
          <w:tcPr>
            <w:tcW w:w="4247" w:type="dxa"/>
            <w:vMerge/>
            <w:vAlign w:val="center"/>
          </w:tcPr>
          <w:p w14:paraId="7622D9EB" w14:textId="77777777" w:rsidR="00AC2EF2" w:rsidRPr="004A700B" w:rsidRDefault="00AC2EF2" w:rsidP="00B95C78">
            <w:pPr>
              <w:jc w:val="center"/>
              <w:rPr>
                <w:sz w:val="18"/>
                <w:szCs w:val="18"/>
              </w:rPr>
            </w:pPr>
          </w:p>
        </w:tc>
        <w:tc>
          <w:tcPr>
            <w:tcW w:w="4248" w:type="dxa"/>
            <w:vAlign w:val="bottom"/>
          </w:tcPr>
          <w:p w14:paraId="320EF4E6" w14:textId="77777777" w:rsidR="00AC2EF2" w:rsidRPr="004A700B" w:rsidRDefault="00AC2EF2" w:rsidP="00B95C78">
            <w:pPr>
              <w:jc w:val="center"/>
              <w:rPr>
                <w:color w:val="000000"/>
                <w:sz w:val="18"/>
                <w:szCs w:val="18"/>
              </w:rPr>
            </w:pPr>
            <w:r w:rsidRPr="004A700B">
              <w:rPr>
                <w:color w:val="000000"/>
                <w:sz w:val="18"/>
                <w:szCs w:val="18"/>
              </w:rPr>
              <w:t>A1004-40</w:t>
            </w:r>
          </w:p>
        </w:tc>
      </w:tr>
      <w:tr w:rsidR="00AC2EF2" w:rsidRPr="004A700B" w14:paraId="054F4651" w14:textId="77777777" w:rsidTr="00B95C78">
        <w:tc>
          <w:tcPr>
            <w:tcW w:w="4247" w:type="dxa"/>
            <w:vMerge/>
            <w:vAlign w:val="center"/>
          </w:tcPr>
          <w:p w14:paraId="61B31DB6" w14:textId="77777777" w:rsidR="00AC2EF2" w:rsidRPr="004A700B" w:rsidRDefault="00AC2EF2" w:rsidP="00B95C78">
            <w:pPr>
              <w:jc w:val="center"/>
              <w:rPr>
                <w:sz w:val="18"/>
                <w:szCs w:val="18"/>
              </w:rPr>
            </w:pPr>
          </w:p>
        </w:tc>
        <w:tc>
          <w:tcPr>
            <w:tcW w:w="4248" w:type="dxa"/>
            <w:vAlign w:val="bottom"/>
          </w:tcPr>
          <w:p w14:paraId="2F87BC4B" w14:textId="77777777" w:rsidR="00AC2EF2" w:rsidRPr="004A700B" w:rsidRDefault="00AC2EF2" w:rsidP="00B95C78">
            <w:pPr>
              <w:jc w:val="center"/>
              <w:rPr>
                <w:color w:val="000000"/>
                <w:sz w:val="18"/>
                <w:szCs w:val="18"/>
              </w:rPr>
            </w:pPr>
            <w:r w:rsidRPr="004A700B">
              <w:rPr>
                <w:color w:val="000000"/>
                <w:sz w:val="18"/>
                <w:szCs w:val="18"/>
              </w:rPr>
              <w:t>A603-50</w:t>
            </w:r>
          </w:p>
        </w:tc>
      </w:tr>
      <w:tr w:rsidR="00AC2EF2" w:rsidRPr="004A700B" w14:paraId="36CD0D2B" w14:textId="77777777" w:rsidTr="00B95C78">
        <w:tc>
          <w:tcPr>
            <w:tcW w:w="4247" w:type="dxa"/>
            <w:vMerge/>
            <w:vAlign w:val="center"/>
          </w:tcPr>
          <w:p w14:paraId="4D494653" w14:textId="77777777" w:rsidR="00AC2EF2" w:rsidRPr="004A700B" w:rsidRDefault="00AC2EF2" w:rsidP="00B95C78">
            <w:pPr>
              <w:jc w:val="center"/>
              <w:rPr>
                <w:sz w:val="18"/>
                <w:szCs w:val="18"/>
              </w:rPr>
            </w:pPr>
          </w:p>
        </w:tc>
        <w:tc>
          <w:tcPr>
            <w:tcW w:w="4248" w:type="dxa"/>
            <w:vAlign w:val="bottom"/>
          </w:tcPr>
          <w:p w14:paraId="0F1BC123" w14:textId="77777777" w:rsidR="00AC2EF2" w:rsidRPr="004A700B" w:rsidRDefault="00AC2EF2" w:rsidP="00B95C78">
            <w:pPr>
              <w:jc w:val="center"/>
              <w:rPr>
                <w:color w:val="000000"/>
                <w:sz w:val="18"/>
                <w:szCs w:val="18"/>
              </w:rPr>
            </w:pPr>
            <w:r w:rsidRPr="004A700B">
              <w:rPr>
                <w:color w:val="000000"/>
                <w:sz w:val="18"/>
                <w:szCs w:val="18"/>
              </w:rPr>
              <w:t>A604-40</w:t>
            </w:r>
          </w:p>
        </w:tc>
      </w:tr>
      <w:tr w:rsidR="00AC2EF2" w:rsidRPr="004A700B" w14:paraId="14635A3C" w14:textId="77777777" w:rsidTr="00B95C78">
        <w:tc>
          <w:tcPr>
            <w:tcW w:w="4247" w:type="dxa"/>
            <w:vMerge/>
            <w:vAlign w:val="center"/>
          </w:tcPr>
          <w:p w14:paraId="737EFFF6" w14:textId="77777777" w:rsidR="00AC2EF2" w:rsidRPr="004A700B" w:rsidRDefault="00AC2EF2" w:rsidP="00B95C78">
            <w:pPr>
              <w:jc w:val="center"/>
              <w:rPr>
                <w:sz w:val="18"/>
                <w:szCs w:val="18"/>
              </w:rPr>
            </w:pPr>
          </w:p>
        </w:tc>
        <w:tc>
          <w:tcPr>
            <w:tcW w:w="4248" w:type="dxa"/>
            <w:vAlign w:val="bottom"/>
          </w:tcPr>
          <w:p w14:paraId="6A2E7C4C" w14:textId="77777777" w:rsidR="00AC2EF2" w:rsidRPr="004A700B" w:rsidRDefault="00AC2EF2" w:rsidP="00B95C78">
            <w:pPr>
              <w:jc w:val="center"/>
              <w:rPr>
                <w:color w:val="000000"/>
                <w:sz w:val="18"/>
                <w:szCs w:val="18"/>
              </w:rPr>
            </w:pPr>
            <w:r w:rsidRPr="004A700B">
              <w:rPr>
                <w:color w:val="000000"/>
                <w:sz w:val="18"/>
                <w:szCs w:val="18"/>
              </w:rPr>
              <w:t>A608-60</w:t>
            </w:r>
          </w:p>
        </w:tc>
      </w:tr>
      <w:tr w:rsidR="00AC2EF2" w:rsidRPr="004A700B" w14:paraId="1E0EB045" w14:textId="77777777" w:rsidTr="00B95C78">
        <w:tc>
          <w:tcPr>
            <w:tcW w:w="4247" w:type="dxa"/>
            <w:vMerge/>
            <w:vAlign w:val="center"/>
          </w:tcPr>
          <w:p w14:paraId="4289757B" w14:textId="77777777" w:rsidR="00AC2EF2" w:rsidRPr="004A700B" w:rsidRDefault="00AC2EF2" w:rsidP="00B95C78">
            <w:pPr>
              <w:jc w:val="center"/>
              <w:rPr>
                <w:sz w:val="18"/>
                <w:szCs w:val="18"/>
              </w:rPr>
            </w:pPr>
          </w:p>
        </w:tc>
        <w:tc>
          <w:tcPr>
            <w:tcW w:w="4248" w:type="dxa"/>
            <w:vAlign w:val="bottom"/>
          </w:tcPr>
          <w:p w14:paraId="2E6CC6AD" w14:textId="77777777" w:rsidR="00AC2EF2" w:rsidRPr="004A700B" w:rsidRDefault="00AC2EF2" w:rsidP="00B95C78">
            <w:pPr>
              <w:jc w:val="center"/>
              <w:rPr>
                <w:color w:val="000000"/>
                <w:sz w:val="18"/>
                <w:szCs w:val="18"/>
              </w:rPr>
            </w:pPr>
            <w:r w:rsidRPr="004A700B">
              <w:rPr>
                <w:color w:val="000000"/>
                <w:sz w:val="18"/>
                <w:szCs w:val="18"/>
              </w:rPr>
              <w:t>B408-60</w:t>
            </w:r>
          </w:p>
        </w:tc>
      </w:tr>
      <w:tr w:rsidR="00AC2EF2" w:rsidRPr="004A700B" w14:paraId="5419C713" w14:textId="77777777" w:rsidTr="00B95C78">
        <w:tc>
          <w:tcPr>
            <w:tcW w:w="4247" w:type="dxa"/>
            <w:vMerge w:val="restart"/>
            <w:vAlign w:val="center"/>
          </w:tcPr>
          <w:p w14:paraId="348CFD3E" w14:textId="77777777" w:rsidR="00AC2EF2" w:rsidRPr="004A700B" w:rsidRDefault="00AC2EF2" w:rsidP="00B95C78">
            <w:pPr>
              <w:jc w:val="center"/>
              <w:rPr>
                <w:sz w:val="18"/>
                <w:szCs w:val="18"/>
              </w:rPr>
            </w:pPr>
            <w:r w:rsidRPr="004A700B">
              <w:rPr>
                <w:sz w:val="18"/>
                <w:szCs w:val="18"/>
              </w:rPr>
              <w:lastRenderedPageBreak/>
              <w:t>Patrimonial</w:t>
            </w:r>
          </w:p>
        </w:tc>
        <w:tc>
          <w:tcPr>
            <w:tcW w:w="4248" w:type="dxa"/>
            <w:vAlign w:val="bottom"/>
          </w:tcPr>
          <w:p w14:paraId="1FDBF384" w14:textId="77777777" w:rsidR="00AC2EF2" w:rsidRPr="004A700B" w:rsidRDefault="00AC2EF2"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A2502H-10</w:t>
            </w:r>
          </w:p>
        </w:tc>
      </w:tr>
      <w:tr w:rsidR="00AC2EF2" w:rsidRPr="004A700B" w14:paraId="4FB96465" w14:textId="77777777" w:rsidTr="00B95C78">
        <w:tc>
          <w:tcPr>
            <w:tcW w:w="4247" w:type="dxa"/>
            <w:vMerge/>
            <w:vAlign w:val="center"/>
          </w:tcPr>
          <w:p w14:paraId="7BF6FF9C" w14:textId="77777777" w:rsidR="00AC2EF2" w:rsidRPr="004A700B" w:rsidRDefault="00AC2EF2" w:rsidP="00B95C78">
            <w:pPr>
              <w:jc w:val="center"/>
              <w:rPr>
                <w:sz w:val="18"/>
                <w:szCs w:val="18"/>
              </w:rPr>
            </w:pPr>
          </w:p>
        </w:tc>
        <w:tc>
          <w:tcPr>
            <w:tcW w:w="4248" w:type="dxa"/>
            <w:vAlign w:val="bottom"/>
          </w:tcPr>
          <w:p w14:paraId="4DB91076" w14:textId="77777777" w:rsidR="00AC2EF2" w:rsidRPr="004A700B" w:rsidRDefault="00AC2EF2" w:rsidP="00B95C78">
            <w:pPr>
              <w:jc w:val="center"/>
              <w:rPr>
                <w:color w:val="000000"/>
                <w:sz w:val="18"/>
                <w:szCs w:val="18"/>
              </w:rPr>
            </w:pPr>
            <w:r w:rsidRPr="004A700B">
              <w:rPr>
                <w:color w:val="000000"/>
                <w:sz w:val="18"/>
                <w:szCs w:val="18"/>
              </w:rPr>
              <w:t>A601H-30</w:t>
            </w:r>
          </w:p>
        </w:tc>
      </w:tr>
      <w:tr w:rsidR="00AC2EF2" w:rsidRPr="004A700B" w14:paraId="4DC93EC4" w14:textId="77777777" w:rsidTr="00B95C78">
        <w:tc>
          <w:tcPr>
            <w:tcW w:w="4247" w:type="dxa"/>
            <w:vMerge/>
            <w:vAlign w:val="center"/>
          </w:tcPr>
          <w:p w14:paraId="164D5541" w14:textId="77777777" w:rsidR="00AC2EF2" w:rsidRPr="004A700B" w:rsidRDefault="00AC2EF2" w:rsidP="00B95C78">
            <w:pPr>
              <w:jc w:val="center"/>
              <w:rPr>
                <w:sz w:val="18"/>
                <w:szCs w:val="18"/>
              </w:rPr>
            </w:pPr>
          </w:p>
        </w:tc>
        <w:tc>
          <w:tcPr>
            <w:tcW w:w="4248" w:type="dxa"/>
            <w:vAlign w:val="bottom"/>
          </w:tcPr>
          <w:p w14:paraId="2FCC5AEF" w14:textId="77777777" w:rsidR="00AC2EF2" w:rsidRPr="004A700B" w:rsidRDefault="00AC2EF2" w:rsidP="00B95C78">
            <w:pPr>
              <w:jc w:val="center"/>
              <w:rPr>
                <w:color w:val="000000"/>
                <w:sz w:val="18"/>
                <w:szCs w:val="18"/>
              </w:rPr>
            </w:pPr>
            <w:r w:rsidRPr="004A700B">
              <w:rPr>
                <w:color w:val="000000"/>
                <w:sz w:val="18"/>
                <w:szCs w:val="18"/>
              </w:rPr>
              <w:t>A602H-25</w:t>
            </w:r>
          </w:p>
        </w:tc>
      </w:tr>
      <w:tr w:rsidR="00AC2EF2" w:rsidRPr="004A700B" w14:paraId="5FADDA04" w14:textId="77777777" w:rsidTr="00B95C78">
        <w:tc>
          <w:tcPr>
            <w:tcW w:w="4247" w:type="dxa"/>
            <w:vMerge/>
            <w:vAlign w:val="center"/>
          </w:tcPr>
          <w:p w14:paraId="3C79CB08" w14:textId="77777777" w:rsidR="00AC2EF2" w:rsidRPr="004A700B" w:rsidRDefault="00AC2EF2" w:rsidP="00B95C78">
            <w:pPr>
              <w:jc w:val="center"/>
              <w:rPr>
                <w:sz w:val="18"/>
                <w:szCs w:val="18"/>
              </w:rPr>
            </w:pPr>
          </w:p>
        </w:tc>
        <w:tc>
          <w:tcPr>
            <w:tcW w:w="4248" w:type="dxa"/>
            <w:vAlign w:val="bottom"/>
          </w:tcPr>
          <w:p w14:paraId="276EC5FA" w14:textId="77777777" w:rsidR="00AC2EF2" w:rsidRPr="004A700B" w:rsidRDefault="00AC2EF2" w:rsidP="00B95C78">
            <w:pPr>
              <w:jc w:val="center"/>
              <w:rPr>
                <w:color w:val="000000"/>
                <w:sz w:val="18"/>
                <w:szCs w:val="18"/>
              </w:rPr>
            </w:pPr>
            <w:r w:rsidRPr="004A700B">
              <w:rPr>
                <w:color w:val="000000"/>
                <w:sz w:val="18"/>
                <w:szCs w:val="18"/>
              </w:rPr>
              <w:t>D602H-45</w:t>
            </w:r>
          </w:p>
        </w:tc>
      </w:tr>
      <w:tr w:rsidR="00AC2EF2" w:rsidRPr="004A700B" w14:paraId="26C1B738" w14:textId="77777777" w:rsidTr="00B95C78">
        <w:tc>
          <w:tcPr>
            <w:tcW w:w="4247" w:type="dxa"/>
            <w:vMerge/>
            <w:vAlign w:val="center"/>
          </w:tcPr>
          <w:p w14:paraId="2B91AF42" w14:textId="77777777" w:rsidR="00AC2EF2" w:rsidRPr="004A700B" w:rsidRDefault="00AC2EF2" w:rsidP="00B95C78">
            <w:pPr>
              <w:jc w:val="center"/>
              <w:rPr>
                <w:sz w:val="18"/>
                <w:szCs w:val="18"/>
              </w:rPr>
            </w:pPr>
          </w:p>
        </w:tc>
        <w:tc>
          <w:tcPr>
            <w:tcW w:w="4248" w:type="dxa"/>
            <w:vAlign w:val="bottom"/>
          </w:tcPr>
          <w:p w14:paraId="0EFD4EB9" w14:textId="77777777" w:rsidR="00AC2EF2" w:rsidRPr="004A700B" w:rsidRDefault="00AC2EF2" w:rsidP="00B95C78">
            <w:pPr>
              <w:jc w:val="center"/>
              <w:rPr>
                <w:color w:val="000000"/>
                <w:sz w:val="18"/>
                <w:szCs w:val="18"/>
              </w:rPr>
            </w:pPr>
            <w:r w:rsidRPr="004A700B">
              <w:rPr>
                <w:color w:val="000000"/>
                <w:sz w:val="18"/>
                <w:szCs w:val="18"/>
              </w:rPr>
              <w:t>D603H-50</w:t>
            </w:r>
          </w:p>
        </w:tc>
      </w:tr>
      <w:tr w:rsidR="00AC2EF2" w:rsidRPr="004A700B" w14:paraId="29AFD1FF" w14:textId="77777777" w:rsidTr="00B95C78">
        <w:tc>
          <w:tcPr>
            <w:tcW w:w="4247" w:type="dxa"/>
            <w:vMerge w:val="restart"/>
            <w:vAlign w:val="center"/>
          </w:tcPr>
          <w:p w14:paraId="709EB908" w14:textId="77777777" w:rsidR="00AC2EF2" w:rsidRPr="004A700B" w:rsidRDefault="00AC2EF2" w:rsidP="00B95C78">
            <w:pPr>
              <w:jc w:val="center"/>
              <w:rPr>
                <w:sz w:val="18"/>
                <w:szCs w:val="18"/>
              </w:rPr>
            </w:pPr>
            <w:r w:rsidRPr="004A700B">
              <w:rPr>
                <w:sz w:val="18"/>
                <w:szCs w:val="18"/>
              </w:rPr>
              <w:t>Agrícola residencial</w:t>
            </w:r>
          </w:p>
        </w:tc>
        <w:tc>
          <w:tcPr>
            <w:tcW w:w="4248" w:type="dxa"/>
            <w:vAlign w:val="bottom"/>
          </w:tcPr>
          <w:p w14:paraId="142D5202" w14:textId="77777777" w:rsidR="00AC2EF2" w:rsidRPr="004A700B" w:rsidRDefault="00AC2EF2"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A1002-35(VU)</w:t>
            </w:r>
          </w:p>
        </w:tc>
      </w:tr>
      <w:tr w:rsidR="00AC2EF2" w:rsidRPr="004A700B" w14:paraId="6C7163B3" w14:textId="77777777" w:rsidTr="00B95C78">
        <w:tc>
          <w:tcPr>
            <w:tcW w:w="4247" w:type="dxa"/>
            <w:vMerge/>
            <w:vAlign w:val="center"/>
          </w:tcPr>
          <w:p w14:paraId="5917F11D" w14:textId="77777777" w:rsidR="00AC2EF2" w:rsidRPr="004A700B" w:rsidRDefault="00AC2EF2" w:rsidP="00B95C78">
            <w:pPr>
              <w:jc w:val="center"/>
              <w:rPr>
                <w:sz w:val="18"/>
                <w:szCs w:val="18"/>
              </w:rPr>
            </w:pPr>
          </w:p>
        </w:tc>
        <w:tc>
          <w:tcPr>
            <w:tcW w:w="4248" w:type="dxa"/>
            <w:vAlign w:val="bottom"/>
          </w:tcPr>
          <w:p w14:paraId="0689B856" w14:textId="77777777" w:rsidR="00AC2EF2" w:rsidRPr="004A700B" w:rsidRDefault="00AC2EF2" w:rsidP="00B95C78">
            <w:pPr>
              <w:jc w:val="center"/>
              <w:rPr>
                <w:color w:val="000000"/>
                <w:sz w:val="18"/>
                <w:szCs w:val="18"/>
              </w:rPr>
            </w:pPr>
            <w:r w:rsidRPr="004A700B">
              <w:rPr>
                <w:color w:val="000000"/>
                <w:sz w:val="18"/>
                <w:szCs w:val="18"/>
              </w:rPr>
              <w:t>A2502-10</w:t>
            </w:r>
          </w:p>
        </w:tc>
      </w:tr>
      <w:tr w:rsidR="00AC2EF2" w:rsidRPr="004A700B" w14:paraId="0FBCF743" w14:textId="77777777" w:rsidTr="00B95C78">
        <w:tc>
          <w:tcPr>
            <w:tcW w:w="4247" w:type="dxa"/>
            <w:vMerge/>
            <w:vAlign w:val="center"/>
          </w:tcPr>
          <w:p w14:paraId="550ACD87" w14:textId="77777777" w:rsidR="00AC2EF2" w:rsidRPr="004A700B" w:rsidRDefault="00AC2EF2" w:rsidP="00B95C78">
            <w:pPr>
              <w:jc w:val="center"/>
              <w:rPr>
                <w:sz w:val="18"/>
                <w:szCs w:val="18"/>
              </w:rPr>
            </w:pPr>
          </w:p>
        </w:tc>
        <w:tc>
          <w:tcPr>
            <w:tcW w:w="4248" w:type="dxa"/>
            <w:vAlign w:val="bottom"/>
          </w:tcPr>
          <w:p w14:paraId="1A7B857E" w14:textId="77777777" w:rsidR="00AC2EF2" w:rsidRPr="004A700B" w:rsidRDefault="00AC2EF2" w:rsidP="00B95C78">
            <w:pPr>
              <w:jc w:val="center"/>
              <w:rPr>
                <w:color w:val="000000"/>
                <w:sz w:val="18"/>
                <w:szCs w:val="18"/>
              </w:rPr>
            </w:pPr>
            <w:r w:rsidRPr="004A700B">
              <w:rPr>
                <w:color w:val="000000"/>
                <w:sz w:val="18"/>
                <w:szCs w:val="18"/>
              </w:rPr>
              <w:t>A2502-5</w:t>
            </w:r>
          </w:p>
        </w:tc>
      </w:tr>
      <w:tr w:rsidR="00AC2EF2" w:rsidRPr="004A700B" w14:paraId="6C2AD8E0" w14:textId="77777777" w:rsidTr="00B95C78">
        <w:tc>
          <w:tcPr>
            <w:tcW w:w="4247" w:type="dxa"/>
            <w:vAlign w:val="center"/>
          </w:tcPr>
          <w:p w14:paraId="5F667990" w14:textId="77777777" w:rsidR="00AC2EF2" w:rsidRPr="004A700B" w:rsidRDefault="00AC2EF2" w:rsidP="00B95C78">
            <w:pPr>
              <w:jc w:val="center"/>
              <w:rPr>
                <w:sz w:val="18"/>
                <w:szCs w:val="18"/>
              </w:rPr>
            </w:pPr>
            <w:r w:rsidRPr="004A700B">
              <w:rPr>
                <w:sz w:val="18"/>
                <w:szCs w:val="18"/>
              </w:rPr>
              <w:t>Residencial Rural 1</w:t>
            </w:r>
          </w:p>
        </w:tc>
        <w:tc>
          <w:tcPr>
            <w:tcW w:w="4248" w:type="dxa"/>
            <w:vAlign w:val="bottom"/>
          </w:tcPr>
          <w:p w14:paraId="79527A4D" w14:textId="77777777" w:rsidR="00AC2EF2" w:rsidRPr="004A700B" w:rsidRDefault="00557138"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A602-35</w:t>
            </w:r>
          </w:p>
        </w:tc>
      </w:tr>
      <w:tr w:rsidR="00B95C78" w:rsidRPr="004A700B" w14:paraId="61493151" w14:textId="77777777" w:rsidTr="00B95C78">
        <w:tc>
          <w:tcPr>
            <w:tcW w:w="4247" w:type="dxa"/>
            <w:vAlign w:val="center"/>
          </w:tcPr>
          <w:p w14:paraId="42CF01C9" w14:textId="77777777" w:rsidR="00B95C78" w:rsidRPr="004A700B" w:rsidRDefault="00B95C78" w:rsidP="00B95C78">
            <w:pPr>
              <w:jc w:val="center"/>
              <w:rPr>
                <w:sz w:val="18"/>
                <w:szCs w:val="18"/>
              </w:rPr>
            </w:pPr>
            <w:r w:rsidRPr="004A700B">
              <w:rPr>
                <w:sz w:val="18"/>
                <w:szCs w:val="18"/>
              </w:rPr>
              <w:t>Residencial Rural 2</w:t>
            </w:r>
          </w:p>
        </w:tc>
        <w:tc>
          <w:tcPr>
            <w:tcW w:w="4248" w:type="dxa"/>
            <w:vAlign w:val="bottom"/>
          </w:tcPr>
          <w:p w14:paraId="1A8451F7" w14:textId="77777777" w:rsidR="00B95C78" w:rsidRPr="004A700B" w:rsidRDefault="00B95C78" w:rsidP="00B95C78">
            <w:pPr>
              <w:jc w:val="center"/>
              <w:rPr>
                <w:color w:val="000000"/>
                <w:sz w:val="18"/>
                <w:szCs w:val="18"/>
              </w:rPr>
            </w:pPr>
            <w:r w:rsidRPr="004A700B">
              <w:rPr>
                <w:color w:val="000000"/>
                <w:sz w:val="18"/>
                <w:szCs w:val="18"/>
              </w:rPr>
              <w:t>A1002-35</w:t>
            </w:r>
          </w:p>
        </w:tc>
      </w:tr>
      <w:tr w:rsidR="00FD23ED" w:rsidRPr="004A700B" w14:paraId="75BE2C1E" w14:textId="77777777" w:rsidTr="00B95C78">
        <w:tc>
          <w:tcPr>
            <w:tcW w:w="4247" w:type="dxa"/>
            <w:vMerge w:val="restart"/>
            <w:vAlign w:val="center"/>
          </w:tcPr>
          <w:p w14:paraId="4FF5E04B" w14:textId="77777777" w:rsidR="00FD23ED" w:rsidRPr="004A700B" w:rsidRDefault="00FD23ED" w:rsidP="00B95C78">
            <w:pPr>
              <w:jc w:val="center"/>
              <w:rPr>
                <w:sz w:val="18"/>
                <w:szCs w:val="18"/>
              </w:rPr>
            </w:pPr>
            <w:r w:rsidRPr="004A700B">
              <w:rPr>
                <w:sz w:val="18"/>
                <w:szCs w:val="18"/>
              </w:rPr>
              <w:t>Recursos naturales</w:t>
            </w:r>
          </w:p>
        </w:tc>
        <w:tc>
          <w:tcPr>
            <w:tcW w:w="4248" w:type="dxa"/>
            <w:vAlign w:val="bottom"/>
          </w:tcPr>
          <w:p w14:paraId="26AA7E5B" w14:textId="77777777" w:rsidR="00FD23ED" w:rsidRPr="004A700B" w:rsidRDefault="00FD23ED"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A25002-1.5</w:t>
            </w:r>
          </w:p>
        </w:tc>
      </w:tr>
      <w:tr w:rsidR="00FD23ED" w:rsidRPr="004A700B" w14:paraId="4820BC31" w14:textId="77777777" w:rsidTr="00B95C78">
        <w:tc>
          <w:tcPr>
            <w:tcW w:w="4247" w:type="dxa"/>
            <w:vMerge/>
            <w:vAlign w:val="center"/>
          </w:tcPr>
          <w:p w14:paraId="1BAF6A8B" w14:textId="77777777" w:rsidR="00FD23ED" w:rsidRPr="004A700B" w:rsidRDefault="00FD23ED" w:rsidP="00B95C78">
            <w:pPr>
              <w:jc w:val="center"/>
              <w:rPr>
                <w:sz w:val="18"/>
                <w:szCs w:val="18"/>
              </w:rPr>
            </w:pPr>
          </w:p>
        </w:tc>
        <w:tc>
          <w:tcPr>
            <w:tcW w:w="4248" w:type="dxa"/>
            <w:vAlign w:val="bottom"/>
          </w:tcPr>
          <w:p w14:paraId="339722D9" w14:textId="77777777" w:rsidR="00FD23ED" w:rsidRPr="004A700B" w:rsidRDefault="00FD23ED" w:rsidP="00B95C78">
            <w:pPr>
              <w:jc w:val="center"/>
              <w:rPr>
                <w:color w:val="000000"/>
                <w:sz w:val="18"/>
                <w:szCs w:val="18"/>
              </w:rPr>
            </w:pPr>
            <w:r w:rsidRPr="004A700B">
              <w:rPr>
                <w:color w:val="000000"/>
                <w:sz w:val="18"/>
                <w:szCs w:val="18"/>
              </w:rPr>
              <w:t>A2502-20</w:t>
            </w:r>
          </w:p>
        </w:tc>
      </w:tr>
      <w:tr w:rsidR="00FD23ED" w:rsidRPr="004A700B" w14:paraId="2FDDF07E" w14:textId="77777777" w:rsidTr="00B95C78">
        <w:tc>
          <w:tcPr>
            <w:tcW w:w="4247" w:type="dxa"/>
            <w:vMerge/>
            <w:vAlign w:val="center"/>
          </w:tcPr>
          <w:p w14:paraId="2AE08A14" w14:textId="77777777" w:rsidR="00FD23ED" w:rsidRPr="004A700B" w:rsidRDefault="00FD23ED" w:rsidP="00B95C78">
            <w:pPr>
              <w:jc w:val="center"/>
              <w:rPr>
                <w:sz w:val="18"/>
                <w:szCs w:val="18"/>
              </w:rPr>
            </w:pPr>
          </w:p>
        </w:tc>
        <w:tc>
          <w:tcPr>
            <w:tcW w:w="4248" w:type="dxa"/>
            <w:vAlign w:val="bottom"/>
          </w:tcPr>
          <w:p w14:paraId="031DF8C9" w14:textId="77777777" w:rsidR="00FD23ED" w:rsidRPr="004A700B" w:rsidRDefault="00FD23ED" w:rsidP="00B95C78">
            <w:pPr>
              <w:jc w:val="center"/>
              <w:rPr>
                <w:color w:val="000000"/>
                <w:sz w:val="18"/>
                <w:szCs w:val="18"/>
              </w:rPr>
            </w:pPr>
            <w:r w:rsidRPr="004A700B">
              <w:rPr>
                <w:color w:val="000000"/>
                <w:sz w:val="18"/>
                <w:szCs w:val="18"/>
              </w:rPr>
              <w:t>A5002-5</w:t>
            </w:r>
          </w:p>
        </w:tc>
      </w:tr>
      <w:tr w:rsidR="00B95C78" w:rsidRPr="004A700B" w14:paraId="6AAE9099" w14:textId="77777777" w:rsidTr="00B95C78">
        <w:tc>
          <w:tcPr>
            <w:tcW w:w="4247" w:type="dxa"/>
            <w:vMerge w:val="restart"/>
            <w:vAlign w:val="center"/>
          </w:tcPr>
          <w:p w14:paraId="705FD176" w14:textId="77777777" w:rsidR="00B95C78" w:rsidRPr="004A700B" w:rsidRDefault="00B95C78" w:rsidP="00B95C78">
            <w:pPr>
              <w:jc w:val="center"/>
              <w:rPr>
                <w:sz w:val="18"/>
                <w:szCs w:val="18"/>
              </w:rPr>
            </w:pPr>
            <w:r w:rsidRPr="004A700B">
              <w:rPr>
                <w:sz w:val="18"/>
                <w:szCs w:val="18"/>
              </w:rPr>
              <w:t>Recursos naturales no renovables</w:t>
            </w:r>
          </w:p>
        </w:tc>
        <w:tc>
          <w:tcPr>
            <w:tcW w:w="4248" w:type="dxa"/>
            <w:vAlign w:val="bottom"/>
          </w:tcPr>
          <w:p w14:paraId="26F39BD9" w14:textId="77777777" w:rsidR="00B95C78" w:rsidRPr="004A700B" w:rsidRDefault="00B95C78"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A10002-3</w:t>
            </w:r>
          </w:p>
        </w:tc>
      </w:tr>
      <w:tr w:rsidR="00B95C78" w:rsidRPr="004A700B" w14:paraId="185F714A" w14:textId="77777777" w:rsidTr="00B95C78">
        <w:tc>
          <w:tcPr>
            <w:tcW w:w="4247" w:type="dxa"/>
            <w:vMerge/>
            <w:vAlign w:val="center"/>
          </w:tcPr>
          <w:p w14:paraId="45EE2356" w14:textId="77777777" w:rsidR="00B95C78" w:rsidRPr="004A700B" w:rsidRDefault="00B95C78" w:rsidP="00B95C78">
            <w:pPr>
              <w:jc w:val="center"/>
              <w:rPr>
                <w:sz w:val="18"/>
                <w:szCs w:val="18"/>
              </w:rPr>
            </w:pPr>
          </w:p>
        </w:tc>
        <w:tc>
          <w:tcPr>
            <w:tcW w:w="4248" w:type="dxa"/>
            <w:vAlign w:val="bottom"/>
          </w:tcPr>
          <w:p w14:paraId="5BCE6758" w14:textId="77777777" w:rsidR="00B95C78" w:rsidRPr="004A700B" w:rsidRDefault="00B95C78" w:rsidP="00B95C78">
            <w:pPr>
              <w:jc w:val="center"/>
              <w:rPr>
                <w:color w:val="000000"/>
                <w:sz w:val="18"/>
                <w:szCs w:val="18"/>
              </w:rPr>
            </w:pPr>
            <w:r w:rsidRPr="004A700B">
              <w:rPr>
                <w:color w:val="000000"/>
                <w:sz w:val="18"/>
                <w:szCs w:val="18"/>
              </w:rPr>
              <w:t>A10002-5</w:t>
            </w:r>
          </w:p>
        </w:tc>
      </w:tr>
      <w:tr w:rsidR="00B95C78" w:rsidRPr="004A700B" w14:paraId="42E6821D" w14:textId="77777777" w:rsidTr="00B95C78">
        <w:tc>
          <w:tcPr>
            <w:tcW w:w="4247" w:type="dxa"/>
            <w:vMerge w:val="restart"/>
            <w:vAlign w:val="center"/>
          </w:tcPr>
          <w:p w14:paraId="2089E0F4" w14:textId="77777777" w:rsidR="00B95C78" w:rsidRPr="004A700B" w:rsidRDefault="00B95C78" w:rsidP="00B95C78">
            <w:pPr>
              <w:jc w:val="center"/>
              <w:rPr>
                <w:sz w:val="18"/>
                <w:szCs w:val="18"/>
              </w:rPr>
            </w:pPr>
            <w:r w:rsidRPr="004A700B">
              <w:rPr>
                <w:sz w:val="18"/>
                <w:szCs w:val="18"/>
              </w:rPr>
              <w:t>Protección ecológica</w:t>
            </w:r>
          </w:p>
        </w:tc>
        <w:tc>
          <w:tcPr>
            <w:tcW w:w="4248" w:type="dxa"/>
            <w:vAlign w:val="bottom"/>
          </w:tcPr>
          <w:p w14:paraId="6487A58A" w14:textId="77777777" w:rsidR="00B95C78" w:rsidRPr="004A700B" w:rsidRDefault="00B95C78" w:rsidP="00B95C78">
            <w:pPr>
              <w:suppressAutoHyphens w:val="0"/>
              <w:spacing w:line="240" w:lineRule="auto"/>
              <w:jc w:val="center"/>
              <w:rPr>
                <w:rFonts w:eastAsia="Times New Roman"/>
                <w:color w:val="000000"/>
                <w:kern w:val="0"/>
                <w:sz w:val="18"/>
                <w:szCs w:val="18"/>
                <w:lang w:val="es-EC" w:eastAsia="es-EC"/>
              </w:rPr>
            </w:pPr>
            <w:r w:rsidRPr="004A700B">
              <w:rPr>
                <w:color w:val="000000"/>
                <w:sz w:val="18"/>
                <w:szCs w:val="18"/>
              </w:rPr>
              <w:t>A50002-1</w:t>
            </w:r>
          </w:p>
        </w:tc>
      </w:tr>
      <w:tr w:rsidR="00B95C78" w:rsidRPr="00B95C78" w14:paraId="26C95934" w14:textId="77777777" w:rsidTr="00B95C78">
        <w:tc>
          <w:tcPr>
            <w:tcW w:w="4247" w:type="dxa"/>
            <w:vMerge/>
          </w:tcPr>
          <w:p w14:paraId="201A6A5A" w14:textId="77777777" w:rsidR="00B95C78" w:rsidRPr="004A700B" w:rsidRDefault="00B95C78" w:rsidP="00B95C78">
            <w:pPr>
              <w:jc w:val="center"/>
              <w:rPr>
                <w:sz w:val="18"/>
                <w:szCs w:val="18"/>
              </w:rPr>
            </w:pPr>
          </w:p>
        </w:tc>
        <w:tc>
          <w:tcPr>
            <w:tcW w:w="4248" w:type="dxa"/>
            <w:vAlign w:val="bottom"/>
          </w:tcPr>
          <w:p w14:paraId="306ED40A" w14:textId="77777777" w:rsidR="00B95C78" w:rsidRPr="00B95C78" w:rsidRDefault="00B95C78" w:rsidP="00B95C78">
            <w:pPr>
              <w:jc w:val="center"/>
              <w:rPr>
                <w:color w:val="000000"/>
                <w:sz w:val="18"/>
                <w:szCs w:val="18"/>
              </w:rPr>
            </w:pPr>
            <w:r w:rsidRPr="004A700B">
              <w:rPr>
                <w:color w:val="000000"/>
                <w:sz w:val="18"/>
                <w:szCs w:val="18"/>
              </w:rPr>
              <w:t>A5001-2.5</w:t>
            </w:r>
          </w:p>
        </w:tc>
      </w:tr>
    </w:tbl>
    <w:p w14:paraId="156FE401" w14:textId="77777777" w:rsidR="00B4114F" w:rsidRPr="002D471F" w:rsidRDefault="00B4114F" w:rsidP="007439C5">
      <w:pPr>
        <w:pStyle w:val="Textosinformato"/>
        <w:jc w:val="center"/>
        <w:rPr>
          <w:rFonts w:ascii="Arial" w:eastAsia="MS Mincho" w:hAnsi="Arial" w:cs="Arial"/>
          <w:b/>
          <w:bCs/>
          <w:sz w:val="36"/>
          <w:szCs w:val="36"/>
          <w:lang w:val="es-ES_tradnl"/>
        </w:rPr>
        <w:sectPr w:rsidR="00B4114F" w:rsidRPr="002D471F" w:rsidSect="006B127D">
          <w:footerReference w:type="default" r:id="rId11"/>
          <w:pgSz w:w="11907" w:h="16839" w:code="9"/>
          <w:pgMar w:top="1560" w:right="1701" w:bottom="1417" w:left="1701" w:header="708" w:footer="708" w:gutter="0"/>
          <w:cols w:space="708"/>
          <w:docGrid w:linePitch="360"/>
        </w:sectPr>
      </w:pPr>
    </w:p>
    <w:p w14:paraId="008AB21D" w14:textId="77777777" w:rsidR="000D5DDD" w:rsidRDefault="000D5DDD" w:rsidP="007439C5">
      <w:pPr>
        <w:pStyle w:val="Textosinformato"/>
        <w:jc w:val="center"/>
        <w:rPr>
          <w:rFonts w:ascii="Arial" w:eastAsia="MS Mincho" w:hAnsi="Arial" w:cs="Arial"/>
          <w:b/>
          <w:bCs/>
          <w:sz w:val="36"/>
          <w:szCs w:val="36"/>
          <w:lang w:val="es-EC"/>
        </w:rPr>
      </w:pPr>
    </w:p>
    <w:p w14:paraId="63DFBB67" w14:textId="77777777" w:rsidR="000D5DDD" w:rsidRDefault="000D5DDD" w:rsidP="007439C5">
      <w:pPr>
        <w:pStyle w:val="Textosinformato"/>
        <w:jc w:val="center"/>
        <w:rPr>
          <w:rFonts w:ascii="Arial" w:eastAsia="MS Mincho" w:hAnsi="Arial" w:cs="Arial"/>
          <w:b/>
          <w:bCs/>
          <w:sz w:val="36"/>
          <w:szCs w:val="36"/>
          <w:lang w:val="es-EC"/>
        </w:rPr>
      </w:pPr>
    </w:p>
    <w:p w14:paraId="19255974" w14:textId="7AE940AF" w:rsidR="00DE5709" w:rsidRDefault="00DE5709">
      <w:pPr>
        <w:suppressAutoHyphens w:val="0"/>
        <w:spacing w:after="160" w:line="259" w:lineRule="auto"/>
        <w:rPr>
          <w:ins w:id="652" w:author="Cristina" w:date="2017-08-02T07:22:00Z"/>
        </w:rPr>
      </w:pPr>
      <w:ins w:id="653" w:author="Cristina" w:date="2017-08-02T07:22:00Z">
        <w:r>
          <w:lastRenderedPageBreak/>
          <w:br w:type="page"/>
        </w:r>
      </w:ins>
    </w:p>
    <w:p w14:paraId="377C737F" w14:textId="77777777" w:rsidR="00DE5709" w:rsidRDefault="00DE5709" w:rsidP="00DE5709">
      <w:pPr>
        <w:pStyle w:val="Textosinformato"/>
        <w:jc w:val="center"/>
        <w:rPr>
          <w:ins w:id="654" w:author="Cristina" w:date="2017-08-02T07:22:00Z"/>
          <w:rFonts w:ascii="Arial" w:eastAsia="MS Mincho" w:hAnsi="Arial" w:cs="Arial"/>
          <w:b/>
          <w:bCs/>
          <w:sz w:val="36"/>
          <w:szCs w:val="36"/>
          <w:highlight w:val="yellow"/>
          <w:lang w:val="es-EC"/>
        </w:rPr>
        <w:sectPr w:rsidR="00DE5709" w:rsidSect="000D5DDD">
          <w:type w:val="continuous"/>
          <w:pgSz w:w="11907" w:h="16839" w:code="9"/>
          <w:pgMar w:top="1560" w:right="1701" w:bottom="1417" w:left="1701" w:header="708" w:footer="708" w:gutter="0"/>
          <w:cols w:num="2" w:space="720"/>
          <w:docGrid w:linePitch="360"/>
        </w:sectPr>
      </w:pPr>
    </w:p>
    <w:p w14:paraId="3F1006CE" w14:textId="3EF426AC" w:rsidR="00DE5709" w:rsidRPr="00EC2FDD" w:rsidRDefault="00DE5709" w:rsidP="00DE5709">
      <w:pPr>
        <w:pStyle w:val="Textosinformato"/>
        <w:jc w:val="center"/>
        <w:rPr>
          <w:ins w:id="655" w:author="Cristina" w:date="2017-08-02T07:22:00Z"/>
          <w:rFonts w:ascii="Arial" w:eastAsia="MS Mincho" w:hAnsi="Arial" w:cs="Arial"/>
          <w:b/>
          <w:bCs/>
          <w:sz w:val="36"/>
          <w:szCs w:val="36"/>
          <w:highlight w:val="yellow"/>
          <w:lang w:val="es-EC"/>
        </w:rPr>
      </w:pPr>
      <w:ins w:id="656" w:author="Cristina" w:date="2017-08-02T07:22:00Z">
        <w:r w:rsidRPr="00EC2FDD">
          <w:rPr>
            <w:rFonts w:ascii="Arial" w:eastAsia="MS Mincho" w:hAnsi="Arial" w:cs="Arial"/>
            <w:b/>
            <w:bCs/>
            <w:sz w:val="36"/>
            <w:szCs w:val="36"/>
            <w:highlight w:val="yellow"/>
            <w:lang w:val="es-EC"/>
          </w:rPr>
          <w:lastRenderedPageBreak/>
          <w:t xml:space="preserve">ANEXO No.4 </w:t>
        </w:r>
      </w:ins>
    </w:p>
    <w:p w14:paraId="64E1D2D1" w14:textId="77777777" w:rsidR="00DE5709" w:rsidRPr="00EC2FDD" w:rsidRDefault="00DE5709" w:rsidP="00DE5709">
      <w:pPr>
        <w:pStyle w:val="Textosinformato"/>
        <w:jc w:val="center"/>
        <w:rPr>
          <w:ins w:id="657" w:author="Cristina" w:date="2017-08-02T07:22:00Z"/>
          <w:rFonts w:ascii="Arial" w:eastAsia="MS Mincho" w:hAnsi="Arial" w:cs="Arial"/>
          <w:b/>
          <w:bCs/>
          <w:sz w:val="36"/>
          <w:szCs w:val="36"/>
          <w:highlight w:val="yellow"/>
          <w:lang w:val="es-EC"/>
        </w:rPr>
      </w:pPr>
    </w:p>
    <w:p w14:paraId="46618ECA" w14:textId="6416B452" w:rsidR="00DE5709" w:rsidRPr="00EC2FDD" w:rsidRDefault="00DE5709" w:rsidP="00DE5709">
      <w:pPr>
        <w:pStyle w:val="Textosinformato"/>
        <w:jc w:val="center"/>
        <w:rPr>
          <w:ins w:id="658" w:author="Cristina" w:date="2017-08-02T07:22:00Z"/>
          <w:rFonts w:ascii="Arial" w:eastAsia="MS Mincho" w:hAnsi="Arial" w:cs="Arial"/>
          <w:b/>
          <w:bCs/>
          <w:sz w:val="36"/>
          <w:szCs w:val="36"/>
          <w:highlight w:val="yellow"/>
          <w:lang w:val="es-EC"/>
        </w:rPr>
      </w:pPr>
      <w:ins w:id="659" w:author="Cristina" w:date="2017-08-02T07:22:00Z">
        <w:r w:rsidRPr="00EC2FDD">
          <w:rPr>
            <w:rFonts w:ascii="Arial" w:eastAsia="MS Mincho" w:hAnsi="Arial" w:cs="Arial"/>
            <w:b/>
            <w:bCs/>
            <w:sz w:val="36"/>
            <w:szCs w:val="36"/>
            <w:highlight w:val="yellow"/>
            <w:lang w:val="es-EC"/>
          </w:rPr>
          <w:t xml:space="preserve">Admisibilidad de Cambios en la Clasificación y Usos de Suelo </w:t>
        </w:r>
      </w:ins>
      <w:ins w:id="660" w:author="Cristina" w:date="2017-08-02T07:29:00Z">
        <w:r>
          <w:rPr>
            <w:rFonts w:ascii="Arial" w:eastAsia="MS Mincho" w:hAnsi="Arial" w:cs="Arial"/>
            <w:b/>
            <w:bCs/>
            <w:sz w:val="36"/>
            <w:szCs w:val="36"/>
            <w:highlight w:val="yellow"/>
            <w:lang w:val="es-EC"/>
          </w:rPr>
          <w:t xml:space="preserve">Rural </w:t>
        </w:r>
      </w:ins>
      <w:ins w:id="661" w:author="Cristina" w:date="2017-08-02T07:22:00Z">
        <w:r w:rsidRPr="00EC2FDD">
          <w:rPr>
            <w:rFonts w:ascii="Arial" w:eastAsia="MS Mincho" w:hAnsi="Arial" w:cs="Arial"/>
            <w:b/>
            <w:bCs/>
            <w:sz w:val="36"/>
            <w:szCs w:val="36"/>
            <w:highlight w:val="yellow"/>
            <w:lang w:val="es-EC"/>
          </w:rPr>
          <w:t xml:space="preserve">aplicada a PUAE </w:t>
        </w:r>
      </w:ins>
    </w:p>
    <w:p w14:paraId="27AFC6AF" w14:textId="77777777" w:rsidR="00DE5709" w:rsidRPr="00EC2FDD" w:rsidRDefault="00DE5709" w:rsidP="00DE5709">
      <w:pPr>
        <w:pStyle w:val="Textosinformato"/>
        <w:jc w:val="center"/>
        <w:rPr>
          <w:ins w:id="662" w:author="Cristina" w:date="2017-08-02T07:22:00Z"/>
          <w:rFonts w:ascii="Arial" w:hAnsi="Arial" w:cs="Arial"/>
          <w:bCs/>
          <w:highlight w:val="yellow"/>
        </w:rPr>
      </w:pPr>
    </w:p>
    <w:p w14:paraId="68324C26" w14:textId="56109E55" w:rsidR="00DE5709" w:rsidRDefault="00DE5709">
      <w:pPr>
        <w:pStyle w:val="Textosinformato"/>
        <w:jc w:val="both"/>
        <w:rPr>
          <w:ins w:id="663" w:author="Cristina" w:date="2017-08-02T07:22:00Z"/>
        </w:rPr>
        <w:pPrChange w:id="664" w:author="Cristina" w:date="2017-08-02T07:23:00Z">
          <w:pPr/>
        </w:pPrChange>
      </w:pPr>
      <w:ins w:id="665" w:author="Cristina" w:date="2017-08-02T07:22:00Z">
        <w:r w:rsidRPr="00EC2FDD">
          <w:rPr>
            <w:rFonts w:ascii="Arial" w:hAnsi="Arial" w:cs="Arial"/>
            <w:bCs/>
            <w:highlight w:val="yellow"/>
          </w:rPr>
          <w:t>Podrán ser tratados conforme al procedimiento previsto en el artículo 4 de la presente ordenanza únicamente los</w:t>
        </w:r>
        <w:r w:rsidRPr="00EC2FDD">
          <w:rPr>
            <w:rFonts w:ascii="Arial" w:hAnsi="Arial" w:cs="Arial"/>
            <w:highlight w:val="yellow"/>
          </w:rPr>
          <w:t xml:space="preserve"> Proyectos Urbanísticos Arquitectónicos Especiales que propongan cambios en la clasificación y uso de suelo </w:t>
        </w:r>
      </w:ins>
      <w:ins w:id="666" w:author="Cristina" w:date="2017-08-02T07:29:00Z">
        <w:r>
          <w:rPr>
            <w:rFonts w:ascii="Arial" w:hAnsi="Arial" w:cs="Arial"/>
            <w:highlight w:val="yellow"/>
          </w:rPr>
          <w:t xml:space="preserve">rural </w:t>
        </w:r>
      </w:ins>
      <w:ins w:id="667" w:author="Cristina" w:date="2017-08-02T07:22:00Z">
        <w:r w:rsidRPr="00EC2FDD">
          <w:rPr>
            <w:rFonts w:ascii="Arial" w:hAnsi="Arial" w:cs="Arial"/>
            <w:highlight w:val="yellow"/>
          </w:rPr>
          <w:t>vigentes en el PUOS, contenidos en el presente anexo.</w:t>
        </w:r>
        <w:r>
          <w:rPr>
            <w:rFonts w:ascii="Arial" w:hAnsi="Arial" w:cs="Arial"/>
          </w:rPr>
          <w:t xml:space="preserve"> </w:t>
        </w:r>
      </w:ins>
    </w:p>
    <w:p w14:paraId="6CA04CF5" w14:textId="77777777" w:rsidR="00DE5709" w:rsidRDefault="00DE5709" w:rsidP="00DE5709">
      <w:pPr>
        <w:rPr>
          <w:ins w:id="668" w:author="Cristina" w:date="2017-08-02T07:22:00Z"/>
        </w:rPr>
      </w:pPr>
    </w:p>
    <w:tbl>
      <w:tblPr>
        <w:tblW w:w="6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2"/>
        <w:gridCol w:w="3240"/>
      </w:tblGrid>
      <w:tr w:rsidR="00DE5709" w:rsidRPr="006F4ABB" w14:paraId="67B9EECC" w14:textId="77777777" w:rsidTr="002E55C5">
        <w:trPr>
          <w:trHeight w:val="4"/>
          <w:jc w:val="center"/>
          <w:ins w:id="669" w:author="Cristina" w:date="2017-08-02T07:22:00Z"/>
        </w:trPr>
        <w:tc>
          <w:tcPr>
            <w:tcW w:w="3202" w:type="dxa"/>
            <w:shd w:val="clear" w:color="auto" w:fill="auto"/>
            <w:noWrap/>
            <w:vAlign w:val="center"/>
          </w:tcPr>
          <w:p w14:paraId="5CB53635" w14:textId="77777777" w:rsidR="00DE5709" w:rsidRPr="006F4ABB" w:rsidRDefault="00DE5709" w:rsidP="002E55C5">
            <w:pPr>
              <w:suppressAutoHyphens w:val="0"/>
              <w:spacing w:line="240" w:lineRule="auto"/>
              <w:jc w:val="center"/>
              <w:rPr>
                <w:ins w:id="670" w:author="Cristina" w:date="2017-08-02T07:22:00Z"/>
                <w:rFonts w:ascii="Calibri" w:eastAsia="Times New Roman" w:hAnsi="Calibri" w:cs="Calibri"/>
                <w:b/>
                <w:color w:val="000000"/>
                <w:kern w:val="0"/>
                <w:sz w:val="22"/>
                <w:szCs w:val="22"/>
                <w:lang w:val="es-EC" w:eastAsia="es-EC"/>
              </w:rPr>
            </w:pPr>
            <w:ins w:id="671" w:author="Cristina" w:date="2017-08-02T07:22:00Z">
              <w:r w:rsidRPr="006F4ABB">
                <w:rPr>
                  <w:rFonts w:ascii="Calibri" w:eastAsia="Times New Roman" w:hAnsi="Calibri" w:cs="Calibri"/>
                  <w:b/>
                  <w:color w:val="000000"/>
                  <w:kern w:val="0"/>
                  <w:sz w:val="22"/>
                  <w:szCs w:val="22"/>
                  <w:lang w:val="es-EC" w:eastAsia="es-EC"/>
                </w:rPr>
                <w:t>Uso de Suelo vigente en el PUOS (Suelo de Partida)</w:t>
              </w:r>
            </w:ins>
          </w:p>
        </w:tc>
        <w:tc>
          <w:tcPr>
            <w:tcW w:w="3240" w:type="dxa"/>
            <w:shd w:val="clear" w:color="auto" w:fill="auto"/>
            <w:noWrap/>
            <w:vAlign w:val="center"/>
          </w:tcPr>
          <w:p w14:paraId="2EED7BFA" w14:textId="77777777" w:rsidR="00DE5709" w:rsidRPr="006F4ABB" w:rsidRDefault="00DE5709" w:rsidP="002E55C5">
            <w:pPr>
              <w:suppressAutoHyphens w:val="0"/>
              <w:spacing w:line="240" w:lineRule="auto"/>
              <w:jc w:val="center"/>
              <w:rPr>
                <w:ins w:id="672" w:author="Cristina" w:date="2017-08-02T07:22:00Z"/>
                <w:rFonts w:ascii="Calibri" w:eastAsia="Times New Roman" w:hAnsi="Calibri" w:cs="Calibri"/>
                <w:b/>
                <w:color w:val="000000"/>
                <w:kern w:val="0"/>
                <w:sz w:val="22"/>
                <w:szCs w:val="22"/>
                <w:lang w:val="es-EC" w:eastAsia="es-EC"/>
              </w:rPr>
            </w:pPr>
            <w:ins w:id="673" w:author="Cristina" w:date="2017-08-02T07:22:00Z">
              <w:r w:rsidRPr="006F4ABB">
                <w:rPr>
                  <w:rFonts w:ascii="Calibri" w:eastAsia="Times New Roman" w:hAnsi="Calibri" w:cs="Calibri"/>
                  <w:b/>
                  <w:color w:val="000000"/>
                  <w:kern w:val="0"/>
                  <w:sz w:val="22"/>
                  <w:szCs w:val="22"/>
                  <w:lang w:val="es-EC" w:eastAsia="es-EC"/>
                </w:rPr>
                <w:t>Uso de suelo llegada propuesto por el PUAE</w:t>
              </w:r>
            </w:ins>
          </w:p>
        </w:tc>
      </w:tr>
      <w:tr w:rsidR="00DE5709" w:rsidRPr="006F4ABB" w14:paraId="6AC3C447" w14:textId="77777777" w:rsidTr="002E55C5">
        <w:trPr>
          <w:trHeight w:val="4"/>
          <w:jc w:val="center"/>
          <w:ins w:id="67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0B052A" w14:textId="77777777" w:rsidR="00DE5709" w:rsidRPr="006F4ABB" w:rsidRDefault="00DE5709" w:rsidP="002E55C5">
            <w:pPr>
              <w:rPr>
                <w:ins w:id="675" w:author="Cristina" w:date="2017-08-02T07:22:00Z"/>
                <w:rFonts w:ascii="Calibri" w:hAnsi="Calibri" w:cs="Calibri"/>
                <w:color w:val="000000"/>
                <w:sz w:val="22"/>
                <w:szCs w:val="22"/>
              </w:rPr>
            </w:pPr>
            <w:ins w:id="676" w:author="Cristina" w:date="2017-08-02T07:22:00Z">
              <w:r w:rsidRPr="006F4ABB">
                <w:rPr>
                  <w:rFonts w:ascii="Calibri" w:hAnsi="Calibri" w:cs="Calibri"/>
                  <w:color w:val="000000"/>
                  <w:sz w:val="22"/>
                  <w:szCs w:val="22"/>
                </w:rPr>
                <w:t>Protección ecológica</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D1FC2B" w14:textId="77777777" w:rsidR="00DE5709" w:rsidRPr="006F4ABB" w:rsidRDefault="00DE5709" w:rsidP="002E55C5">
            <w:pPr>
              <w:rPr>
                <w:ins w:id="677" w:author="Cristina" w:date="2017-08-02T07:22:00Z"/>
                <w:rFonts w:ascii="Calibri" w:hAnsi="Calibri" w:cs="Calibri"/>
                <w:color w:val="000000"/>
                <w:sz w:val="22"/>
                <w:szCs w:val="22"/>
              </w:rPr>
            </w:pPr>
            <w:ins w:id="678" w:author="Cristina" w:date="2017-08-02T07:22:00Z">
              <w:r w:rsidRPr="006F4ABB">
                <w:rPr>
                  <w:rFonts w:ascii="Calibri" w:hAnsi="Calibri" w:cs="Calibri"/>
                  <w:color w:val="000000"/>
                  <w:sz w:val="22"/>
                  <w:szCs w:val="22"/>
                </w:rPr>
                <w:t>Residencial urbano 1</w:t>
              </w:r>
            </w:ins>
          </w:p>
        </w:tc>
      </w:tr>
      <w:tr w:rsidR="00DE5709" w:rsidRPr="006F4ABB" w14:paraId="3E466D12" w14:textId="77777777" w:rsidTr="002E55C5">
        <w:trPr>
          <w:trHeight w:val="4"/>
          <w:jc w:val="center"/>
          <w:ins w:id="67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DBCA5" w14:textId="77777777" w:rsidR="00DE5709" w:rsidRPr="006F4ABB" w:rsidRDefault="00DE5709" w:rsidP="002E55C5">
            <w:pPr>
              <w:rPr>
                <w:ins w:id="680" w:author="Cristina" w:date="2017-08-02T07:22:00Z"/>
                <w:sz w:val="22"/>
                <w:szCs w:val="22"/>
              </w:rPr>
            </w:pPr>
            <w:ins w:id="681" w:author="Cristina" w:date="2017-08-02T07:22:00Z">
              <w:r w:rsidRPr="006F4ABB">
                <w:rPr>
                  <w:rFonts w:ascii="Calibri" w:hAnsi="Calibri" w:cs="Calibri"/>
                  <w:color w:val="000000"/>
                  <w:sz w:val="22"/>
                  <w:szCs w:val="22"/>
                </w:rPr>
                <w:t>Protección ecológica</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4AF284" w14:textId="77777777" w:rsidR="00DE5709" w:rsidRPr="006F4ABB" w:rsidRDefault="00DE5709" w:rsidP="002E55C5">
            <w:pPr>
              <w:rPr>
                <w:ins w:id="682" w:author="Cristina" w:date="2017-08-02T07:22:00Z"/>
                <w:rFonts w:ascii="Calibri" w:hAnsi="Calibri" w:cs="Calibri"/>
                <w:color w:val="000000"/>
                <w:sz w:val="22"/>
                <w:szCs w:val="22"/>
              </w:rPr>
            </w:pPr>
            <w:ins w:id="683" w:author="Cristina" w:date="2017-08-02T07:22:00Z">
              <w:r w:rsidRPr="006F4ABB">
                <w:rPr>
                  <w:rFonts w:ascii="Calibri" w:hAnsi="Calibri" w:cs="Calibri"/>
                  <w:color w:val="000000"/>
                  <w:sz w:val="22"/>
                  <w:szCs w:val="22"/>
                </w:rPr>
                <w:t>Equipamiento</w:t>
              </w:r>
            </w:ins>
          </w:p>
        </w:tc>
      </w:tr>
      <w:tr w:rsidR="00DE5709" w:rsidRPr="006F4ABB" w14:paraId="1EDD1B6F" w14:textId="77777777" w:rsidTr="002E55C5">
        <w:trPr>
          <w:trHeight w:val="4"/>
          <w:jc w:val="center"/>
          <w:ins w:id="68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33171" w14:textId="77777777" w:rsidR="00DE5709" w:rsidRPr="006F4ABB" w:rsidRDefault="00DE5709" w:rsidP="002E55C5">
            <w:pPr>
              <w:rPr>
                <w:ins w:id="685" w:author="Cristina" w:date="2017-08-02T07:22:00Z"/>
                <w:sz w:val="22"/>
                <w:szCs w:val="22"/>
              </w:rPr>
            </w:pPr>
            <w:ins w:id="686" w:author="Cristina" w:date="2017-08-02T07:22:00Z">
              <w:r w:rsidRPr="006F4ABB">
                <w:rPr>
                  <w:rFonts w:ascii="Calibri" w:hAnsi="Calibri" w:cs="Calibri"/>
                  <w:color w:val="000000"/>
                  <w:sz w:val="22"/>
                  <w:szCs w:val="22"/>
                </w:rPr>
                <w:t>Protección ecológica</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1C9716" w14:textId="77777777" w:rsidR="00DE5709" w:rsidRPr="006F4ABB" w:rsidRDefault="00DE5709" w:rsidP="002E55C5">
            <w:pPr>
              <w:rPr>
                <w:ins w:id="687" w:author="Cristina" w:date="2017-08-02T07:22:00Z"/>
                <w:rFonts w:ascii="Calibri" w:hAnsi="Calibri" w:cs="Calibri"/>
                <w:color w:val="000000"/>
                <w:sz w:val="22"/>
                <w:szCs w:val="22"/>
              </w:rPr>
            </w:pPr>
            <w:ins w:id="688" w:author="Cristina" w:date="2017-08-02T07:22:00Z">
              <w:r w:rsidRPr="006F4ABB">
                <w:rPr>
                  <w:rFonts w:ascii="Calibri" w:hAnsi="Calibri" w:cs="Calibri"/>
                  <w:color w:val="000000"/>
                  <w:sz w:val="22"/>
                  <w:szCs w:val="22"/>
                </w:rPr>
                <w:t>Agrícola residencial</w:t>
              </w:r>
            </w:ins>
          </w:p>
        </w:tc>
      </w:tr>
      <w:tr w:rsidR="00DE5709" w:rsidRPr="006F4ABB" w14:paraId="3413B386" w14:textId="77777777" w:rsidTr="002E55C5">
        <w:trPr>
          <w:trHeight w:val="4"/>
          <w:jc w:val="center"/>
          <w:ins w:id="68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22F4B" w14:textId="77777777" w:rsidR="00DE5709" w:rsidRPr="006F4ABB" w:rsidRDefault="00DE5709" w:rsidP="002E55C5">
            <w:pPr>
              <w:rPr>
                <w:ins w:id="690" w:author="Cristina" w:date="2017-08-02T07:22:00Z"/>
                <w:sz w:val="22"/>
                <w:szCs w:val="22"/>
              </w:rPr>
            </w:pPr>
            <w:ins w:id="691" w:author="Cristina" w:date="2017-08-02T07:22:00Z">
              <w:r w:rsidRPr="006F4ABB">
                <w:rPr>
                  <w:rFonts w:ascii="Calibri" w:hAnsi="Calibri" w:cs="Calibri"/>
                  <w:color w:val="000000"/>
                  <w:sz w:val="22"/>
                  <w:szCs w:val="22"/>
                </w:rPr>
                <w:t>Protección ecológica</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D0C09" w14:textId="77777777" w:rsidR="00DE5709" w:rsidRPr="006F4ABB" w:rsidRDefault="00DE5709" w:rsidP="002E55C5">
            <w:pPr>
              <w:rPr>
                <w:ins w:id="692" w:author="Cristina" w:date="2017-08-02T07:22:00Z"/>
                <w:rFonts w:ascii="Calibri" w:hAnsi="Calibri" w:cs="Calibri"/>
                <w:color w:val="000000"/>
                <w:sz w:val="22"/>
                <w:szCs w:val="22"/>
              </w:rPr>
            </w:pPr>
            <w:ins w:id="693" w:author="Cristina" w:date="2017-08-02T07:22:00Z">
              <w:r w:rsidRPr="006F4ABB">
                <w:rPr>
                  <w:rFonts w:ascii="Calibri" w:hAnsi="Calibri" w:cs="Calibri"/>
                  <w:color w:val="000000"/>
                  <w:sz w:val="22"/>
                  <w:szCs w:val="22"/>
                </w:rPr>
                <w:t>Residencial rural 1</w:t>
              </w:r>
            </w:ins>
          </w:p>
        </w:tc>
      </w:tr>
      <w:tr w:rsidR="00DE5709" w:rsidRPr="006F4ABB" w14:paraId="17979396" w14:textId="77777777" w:rsidTr="002E55C5">
        <w:trPr>
          <w:trHeight w:val="4"/>
          <w:jc w:val="center"/>
          <w:ins w:id="69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DAF810" w14:textId="77777777" w:rsidR="00DE5709" w:rsidRPr="006F4ABB" w:rsidRDefault="00DE5709" w:rsidP="002E55C5">
            <w:pPr>
              <w:rPr>
                <w:ins w:id="695" w:author="Cristina" w:date="2017-08-02T07:22:00Z"/>
                <w:sz w:val="22"/>
                <w:szCs w:val="22"/>
              </w:rPr>
            </w:pPr>
            <w:ins w:id="696" w:author="Cristina" w:date="2017-08-02T07:22:00Z">
              <w:r w:rsidRPr="006F4ABB">
                <w:rPr>
                  <w:rFonts w:ascii="Calibri" w:hAnsi="Calibri" w:cs="Calibri"/>
                  <w:color w:val="000000"/>
                  <w:sz w:val="22"/>
                  <w:szCs w:val="22"/>
                </w:rPr>
                <w:t>Protección ecológica</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6B7C97" w14:textId="77777777" w:rsidR="00DE5709" w:rsidRPr="006F4ABB" w:rsidRDefault="00DE5709" w:rsidP="002E55C5">
            <w:pPr>
              <w:rPr>
                <w:ins w:id="697" w:author="Cristina" w:date="2017-08-02T07:22:00Z"/>
                <w:rFonts w:ascii="Calibri" w:hAnsi="Calibri" w:cs="Calibri"/>
                <w:color w:val="000000"/>
                <w:sz w:val="22"/>
                <w:szCs w:val="22"/>
              </w:rPr>
            </w:pPr>
            <w:ins w:id="698" w:author="Cristina" w:date="2017-08-02T07:22:00Z">
              <w:r w:rsidRPr="006F4ABB">
                <w:rPr>
                  <w:rFonts w:ascii="Calibri" w:hAnsi="Calibri" w:cs="Calibri"/>
                  <w:color w:val="000000"/>
                  <w:sz w:val="22"/>
                  <w:szCs w:val="22"/>
                </w:rPr>
                <w:t>Residencial rural 2</w:t>
              </w:r>
            </w:ins>
          </w:p>
        </w:tc>
      </w:tr>
      <w:tr w:rsidR="00DE5709" w:rsidRPr="006F4ABB" w14:paraId="4159CFF4" w14:textId="77777777" w:rsidTr="002E55C5">
        <w:trPr>
          <w:trHeight w:val="4"/>
          <w:jc w:val="center"/>
          <w:ins w:id="69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059618" w14:textId="77777777" w:rsidR="00DE5709" w:rsidRPr="006F4ABB" w:rsidRDefault="00DE5709" w:rsidP="002E55C5">
            <w:pPr>
              <w:rPr>
                <w:ins w:id="700" w:author="Cristina" w:date="2017-08-02T07:22:00Z"/>
                <w:rFonts w:ascii="Calibri" w:hAnsi="Calibri" w:cs="Calibri"/>
                <w:color w:val="000000"/>
                <w:sz w:val="22"/>
                <w:szCs w:val="22"/>
              </w:rPr>
            </w:pPr>
            <w:ins w:id="70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5BDDD3" w14:textId="77777777" w:rsidR="00DE5709" w:rsidRPr="006F4ABB" w:rsidRDefault="00DE5709" w:rsidP="002E55C5">
            <w:pPr>
              <w:rPr>
                <w:ins w:id="702" w:author="Cristina" w:date="2017-08-02T07:22:00Z"/>
                <w:rFonts w:ascii="Calibri" w:hAnsi="Calibri" w:cs="Calibri"/>
                <w:color w:val="000000"/>
                <w:sz w:val="22"/>
                <w:szCs w:val="22"/>
              </w:rPr>
            </w:pPr>
            <w:ins w:id="703" w:author="Cristina" w:date="2017-08-02T07:22:00Z">
              <w:r w:rsidRPr="006F4ABB">
                <w:rPr>
                  <w:rFonts w:ascii="Calibri" w:hAnsi="Calibri" w:cs="Calibri"/>
                  <w:color w:val="000000"/>
                  <w:sz w:val="22"/>
                  <w:szCs w:val="22"/>
                </w:rPr>
                <w:t>Residencial urbano 1</w:t>
              </w:r>
            </w:ins>
          </w:p>
        </w:tc>
      </w:tr>
      <w:tr w:rsidR="00DE5709" w:rsidRPr="006F4ABB" w14:paraId="1B7AEA33" w14:textId="77777777" w:rsidTr="002E55C5">
        <w:trPr>
          <w:trHeight w:val="4"/>
          <w:jc w:val="center"/>
          <w:ins w:id="70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B977D" w14:textId="77777777" w:rsidR="00DE5709" w:rsidRPr="006F4ABB" w:rsidRDefault="00DE5709" w:rsidP="002E55C5">
            <w:pPr>
              <w:rPr>
                <w:ins w:id="705" w:author="Cristina" w:date="2017-08-02T07:22:00Z"/>
                <w:sz w:val="22"/>
                <w:szCs w:val="22"/>
              </w:rPr>
            </w:pPr>
            <w:ins w:id="706"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F53B3" w14:textId="77777777" w:rsidR="00DE5709" w:rsidRPr="006F4ABB" w:rsidRDefault="00DE5709" w:rsidP="002E55C5">
            <w:pPr>
              <w:rPr>
                <w:ins w:id="707" w:author="Cristina" w:date="2017-08-02T07:22:00Z"/>
                <w:rFonts w:ascii="Calibri" w:hAnsi="Calibri" w:cs="Calibri"/>
                <w:color w:val="000000"/>
                <w:sz w:val="22"/>
                <w:szCs w:val="22"/>
              </w:rPr>
            </w:pPr>
            <w:ins w:id="708" w:author="Cristina" w:date="2017-08-02T07:22:00Z">
              <w:r w:rsidRPr="006F4ABB">
                <w:rPr>
                  <w:rFonts w:ascii="Calibri" w:hAnsi="Calibri" w:cs="Calibri"/>
                  <w:color w:val="000000"/>
                  <w:sz w:val="22"/>
                  <w:szCs w:val="22"/>
                </w:rPr>
                <w:t>Residencial urbano 2</w:t>
              </w:r>
            </w:ins>
          </w:p>
        </w:tc>
      </w:tr>
      <w:tr w:rsidR="00DE5709" w:rsidRPr="006F4ABB" w14:paraId="33E82B5D" w14:textId="77777777" w:rsidTr="002E55C5">
        <w:trPr>
          <w:trHeight w:val="4"/>
          <w:jc w:val="center"/>
          <w:ins w:id="70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756C8" w14:textId="77777777" w:rsidR="00DE5709" w:rsidRPr="006F4ABB" w:rsidRDefault="00DE5709" w:rsidP="002E55C5">
            <w:pPr>
              <w:rPr>
                <w:ins w:id="710" w:author="Cristina" w:date="2017-08-02T07:22:00Z"/>
                <w:sz w:val="22"/>
                <w:szCs w:val="22"/>
              </w:rPr>
            </w:pPr>
            <w:ins w:id="71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490F98" w14:textId="77777777" w:rsidR="00DE5709" w:rsidRPr="006F4ABB" w:rsidRDefault="00DE5709" w:rsidP="002E55C5">
            <w:pPr>
              <w:rPr>
                <w:ins w:id="712" w:author="Cristina" w:date="2017-08-02T07:22:00Z"/>
                <w:rFonts w:ascii="Calibri" w:hAnsi="Calibri" w:cs="Calibri"/>
                <w:color w:val="000000"/>
                <w:sz w:val="22"/>
                <w:szCs w:val="22"/>
              </w:rPr>
            </w:pPr>
            <w:ins w:id="713" w:author="Cristina" w:date="2017-08-02T07:22:00Z">
              <w:r w:rsidRPr="006F4ABB">
                <w:rPr>
                  <w:rFonts w:ascii="Calibri" w:hAnsi="Calibri" w:cs="Calibri"/>
                  <w:color w:val="000000"/>
                  <w:sz w:val="22"/>
                  <w:szCs w:val="22"/>
                </w:rPr>
                <w:t>Residencial urbano 3</w:t>
              </w:r>
            </w:ins>
          </w:p>
        </w:tc>
      </w:tr>
      <w:tr w:rsidR="00DE5709" w:rsidRPr="006F4ABB" w14:paraId="6773C6F4" w14:textId="77777777" w:rsidTr="002E55C5">
        <w:trPr>
          <w:trHeight w:val="4"/>
          <w:jc w:val="center"/>
          <w:ins w:id="71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44CE6" w14:textId="77777777" w:rsidR="00DE5709" w:rsidRPr="006F4ABB" w:rsidRDefault="00DE5709" w:rsidP="002E55C5">
            <w:pPr>
              <w:rPr>
                <w:ins w:id="715" w:author="Cristina" w:date="2017-08-02T07:22:00Z"/>
                <w:sz w:val="22"/>
                <w:szCs w:val="22"/>
              </w:rPr>
            </w:pPr>
            <w:ins w:id="716"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9703A6" w14:textId="77777777" w:rsidR="00DE5709" w:rsidRPr="006F4ABB" w:rsidRDefault="00DE5709" w:rsidP="002E55C5">
            <w:pPr>
              <w:rPr>
                <w:ins w:id="717" w:author="Cristina" w:date="2017-08-02T07:22:00Z"/>
                <w:rFonts w:ascii="Calibri" w:hAnsi="Calibri" w:cs="Calibri"/>
                <w:color w:val="000000"/>
                <w:sz w:val="22"/>
                <w:szCs w:val="22"/>
              </w:rPr>
            </w:pPr>
            <w:ins w:id="718" w:author="Cristina" w:date="2017-08-02T07:22:00Z">
              <w:r w:rsidRPr="006F4ABB">
                <w:rPr>
                  <w:rFonts w:ascii="Calibri" w:hAnsi="Calibri" w:cs="Calibri"/>
                  <w:color w:val="000000"/>
                  <w:sz w:val="22"/>
                  <w:szCs w:val="22"/>
                </w:rPr>
                <w:t>Múltiple</w:t>
              </w:r>
            </w:ins>
          </w:p>
        </w:tc>
      </w:tr>
      <w:tr w:rsidR="00DE5709" w:rsidRPr="006F4ABB" w14:paraId="33C99DBF" w14:textId="77777777" w:rsidTr="002E55C5">
        <w:trPr>
          <w:trHeight w:val="4"/>
          <w:jc w:val="center"/>
          <w:ins w:id="71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A45BB3" w14:textId="77777777" w:rsidR="00DE5709" w:rsidRPr="006F4ABB" w:rsidRDefault="00DE5709" w:rsidP="002E55C5">
            <w:pPr>
              <w:rPr>
                <w:ins w:id="720" w:author="Cristina" w:date="2017-08-02T07:22:00Z"/>
                <w:sz w:val="22"/>
                <w:szCs w:val="22"/>
              </w:rPr>
            </w:pPr>
            <w:ins w:id="72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ED2CB" w14:textId="77777777" w:rsidR="00DE5709" w:rsidRPr="006F4ABB" w:rsidRDefault="00DE5709" w:rsidP="002E55C5">
            <w:pPr>
              <w:rPr>
                <w:ins w:id="722" w:author="Cristina" w:date="2017-08-02T07:22:00Z"/>
                <w:rFonts w:ascii="Calibri" w:hAnsi="Calibri" w:cs="Calibri"/>
                <w:color w:val="000000"/>
                <w:sz w:val="22"/>
                <w:szCs w:val="22"/>
              </w:rPr>
            </w:pPr>
            <w:ins w:id="723" w:author="Cristina" w:date="2017-08-02T07:22:00Z">
              <w:r w:rsidRPr="006F4ABB">
                <w:rPr>
                  <w:rFonts w:ascii="Calibri" w:hAnsi="Calibri" w:cs="Calibri"/>
                  <w:color w:val="000000"/>
                  <w:sz w:val="22"/>
                  <w:szCs w:val="22"/>
                </w:rPr>
                <w:t>Industrial 2</w:t>
              </w:r>
            </w:ins>
          </w:p>
        </w:tc>
      </w:tr>
      <w:tr w:rsidR="00DE5709" w:rsidRPr="006F4ABB" w14:paraId="21436FDB" w14:textId="77777777" w:rsidTr="002E55C5">
        <w:trPr>
          <w:trHeight w:val="4"/>
          <w:jc w:val="center"/>
          <w:ins w:id="72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B586B8" w14:textId="77777777" w:rsidR="00DE5709" w:rsidRPr="006F4ABB" w:rsidRDefault="00DE5709" w:rsidP="002E55C5">
            <w:pPr>
              <w:rPr>
                <w:ins w:id="725" w:author="Cristina" w:date="2017-08-02T07:22:00Z"/>
                <w:sz w:val="22"/>
                <w:szCs w:val="22"/>
              </w:rPr>
            </w:pPr>
            <w:ins w:id="726"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FE34FC" w14:textId="77777777" w:rsidR="00DE5709" w:rsidRPr="006F4ABB" w:rsidRDefault="00DE5709" w:rsidP="002E55C5">
            <w:pPr>
              <w:rPr>
                <w:ins w:id="727" w:author="Cristina" w:date="2017-08-02T07:22:00Z"/>
                <w:sz w:val="22"/>
                <w:szCs w:val="22"/>
              </w:rPr>
            </w:pPr>
            <w:ins w:id="728" w:author="Cristina" w:date="2017-08-02T07:22:00Z">
              <w:r w:rsidRPr="006F4ABB">
                <w:rPr>
                  <w:rFonts w:ascii="Calibri" w:hAnsi="Calibri" w:cs="Calibri"/>
                  <w:color w:val="000000"/>
                  <w:sz w:val="22"/>
                  <w:szCs w:val="22"/>
                </w:rPr>
                <w:t>Industrial 3</w:t>
              </w:r>
            </w:ins>
          </w:p>
        </w:tc>
      </w:tr>
      <w:tr w:rsidR="00DE5709" w:rsidRPr="006F4ABB" w14:paraId="7E6BCB15" w14:textId="77777777" w:rsidTr="002E55C5">
        <w:trPr>
          <w:trHeight w:val="4"/>
          <w:jc w:val="center"/>
          <w:ins w:id="72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26E2E6" w14:textId="77777777" w:rsidR="00DE5709" w:rsidRPr="006F4ABB" w:rsidRDefault="00DE5709" w:rsidP="002E55C5">
            <w:pPr>
              <w:rPr>
                <w:ins w:id="730" w:author="Cristina" w:date="2017-08-02T07:22:00Z"/>
                <w:rFonts w:ascii="Calibri" w:hAnsi="Calibri" w:cs="Calibri"/>
                <w:color w:val="000000"/>
                <w:sz w:val="22"/>
                <w:szCs w:val="22"/>
              </w:rPr>
            </w:pPr>
            <w:ins w:id="73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B7030" w14:textId="77777777" w:rsidR="00DE5709" w:rsidRPr="006F4ABB" w:rsidRDefault="00DE5709" w:rsidP="002E55C5">
            <w:pPr>
              <w:rPr>
                <w:ins w:id="732" w:author="Cristina" w:date="2017-08-02T07:22:00Z"/>
                <w:sz w:val="22"/>
                <w:szCs w:val="22"/>
              </w:rPr>
            </w:pPr>
            <w:ins w:id="733" w:author="Cristina" w:date="2017-08-02T07:22:00Z">
              <w:r w:rsidRPr="006F4ABB">
                <w:rPr>
                  <w:rFonts w:ascii="Calibri" w:hAnsi="Calibri" w:cs="Calibri"/>
                  <w:color w:val="000000"/>
                  <w:sz w:val="22"/>
                  <w:szCs w:val="22"/>
                </w:rPr>
                <w:t>Industrial 4</w:t>
              </w:r>
            </w:ins>
          </w:p>
        </w:tc>
      </w:tr>
      <w:tr w:rsidR="00DE5709" w:rsidRPr="006F4ABB" w14:paraId="3C922A6C" w14:textId="77777777" w:rsidTr="002E55C5">
        <w:trPr>
          <w:trHeight w:val="4"/>
          <w:jc w:val="center"/>
          <w:ins w:id="73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5AE955" w14:textId="77777777" w:rsidR="00DE5709" w:rsidRPr="006F4ABB" w:rsidRDefault="00DE5709" w:rsidP="002E55C5">
            <w:pPr>
              <w:rPr>
                <w:ins w:id="735" w:author="Cristina" w:date="2017-08-02T07:22:00Z"/>
                <w:rFonts w:ascii="Calibri" w:hAnsi="Calibri" w:cs="Calibri"/>
                <w:color w:val="000000"/>
                <w:sz w:val="22"/>
                <w:szCs w:val="22"/>
              </w:rPr>
            </w:pPr>
            <w:ins w:id="736"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B6095E" w14:textId="77777777" w:rsidR="00DE5709" w:rsidRPr="006F4ABB" w:rsidRDefault="00DE5709" w:rsidP="002E55C5">
            <w:pPr>
              <w:rPr>
                <w:ins w:id="737" w:author="Cristina" w:date="2017-08-02T07:22:00Z"/>
                <w:rFonts w:ascii="Calibri" w:hAnsi="Calibri" w:cs="Calibri"/>
                <w:color w:val="000000"/>
                <w:sz w:val="22"/>
                <w:szCs w:val="22"/>
              </w:rPr>
            </w:pPr>
            <w:ins w:id="738" w:author="Cristina" w:date="2017-08-02T07:22:00Z">
              <w:r w:rsidRPr="006F4ABB">
                <w:rPr>
                  <w:rFonts w:ascii="Calibri" w:hAnsi="Calibri" w:cs="Calibri"/>
                  <w:color w:val="000000"/>
                  <w:sz w:val="22"/>
                  <w:szCs w:val="22"/>
                </w:rPr>
                <w:t>Equipamiento</w:t>
              </w:r>
            </w:ins>
          </w:p>
        </w:tc>
      </w:tr>
      <w:tr w:rsidR="00DE5709" w:rsidRPr="006F4ABB" w14:paraId="75ECBFF3" w14:textId="77777777" w:rsidTr="002E55C5">
        <w:trPr>
          <w:trHeight w:val="4"/>
          <w:jc w:val="center"/>
          <w:ins w:id="73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7251D1" w14:textId="77777777" w:rsidR="00DE5709" w:rsidRPr="006F4ABB" w:rsidRDefault="00DE5709" w:rsidP="002E55C5">
            <w:pPr>
              <w:rPr>
                <w:ins w:id="740" w:author="Cristina" w:date="2017-08-02T07:22:00Z"/>
                <w:rFonts w:ascii="Calibri" w:hAnsi="Calibri" w:cs="Calibri"/>
                <w:color w:val="000000"/>
                <w:sz w:val="22"/>
                <w:szCs w:val="22"/>
              </w:rPr>
            </w:pPr>
            <w:ins w:id="74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B99DF0" w14:textId="77777777" w:rsidR="00DE5709" w:rsidRPr="006F4ABB" w:rsidRDefault="00DE5709" w:rsidP="002E55C5">
            <w:pPr>
              <w:rPr>
                <w:ins w:id="742" w:author="Cristina" w:date="2017-08-02T07:22:00Z"/>
                <w:rFonts w:ascii="Calibri" w:hAnsi="Calibri" w:cs="Calibri"/>
                <w:color w:val="000000"/>
                <w:sz w:val="22"/>
                <w:szCs w:val="22"/>
              </w:rPr>
            </w:pPr>
            <w:ins w:id="743" w:author="Cristina" w:date="2017-08-02T07:22:00Z">
              <w:r w:rsidRPr="006F4ABB">
                <w:rPr>
                  <w:rFonts w:ascii="Calibri" w:hAnsi="Calibri" w:cs="Calibri"/>
                  <w:color w:val="000000"/>
                  <w:sz w:val="22"/>
                  <w:szCs w:val="22"/>
                </w:rPr>
                <w:t>Agrícola residencial</w:t>
              </w:r>
            </w:ins>
          </w:p>
        </w:tc>
      </w:tr>
      <w:tr w:rsidR="00DE5709" w:rsidRPr="006F4ABB" w14:paraId="3A30AEEB" w14:textId="77777777" w:rsidTr="002E55C5">
        <w:trPr>
          <w:trHeight w:val="4"/>
          <w:jc w:val="center"/>
          <w:ins w:id="74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CBD39" w14:textId="77777777" w:rsidR="00DE5709" w:rsidRPr="006F4ABB" w:rsidRDefault="00DE5709" w:rsidP="002E55C5">
            <w:pPr>
              <w:rPr>
                <w:ins w:id="745" w:author="Cristina" w:date="2017-08-02T07:22:00Z"/>
                <w:rFonts w:ascii="Calibri" w:hAnsi="Calibri" w:cs="Calibri"/>
                <w:color w:val="000000"/>
                <w:sz w:val="22"/>
                <w:szCs w:val="22"/>
              </w:rPr>
            </w:pPr>
            <w:ins w:id="746"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43F592" w14:textId="77777777" w:rsidR="00DE5709" w:rsidRPr="006F4ABB" w:rsidRDefault="00DE5709" w:rsidP="002E55C5">
            <w:pPr>
              <w:rPr>
                <w:ins w:id="747" w:author="Cristina" w:date="2017-08-02T07:22:00Z"/>
                <w:rFonts w:ascii="Calibri" w:hAnsi="Calibri" w:cs="Calibri"/>
                <w:color w:val="000000"/>
                <w:sz w:val="22"/>
                <w:szCs w:val="22"/>
              </w:rPr>
            </w:pPr>
            <w:ins w:id="748" w:author="Cristina" w:date="2017-08-02T07:22:00Z">
              <w:r w:rsidRPr="006F4ABB">
                <w:rPr>
                  <w:rFonts w:ascii="Calibri" w:hAnsi="Calibri" w:cs="Calibri"/>
                  <w:color w:val="000000"/>
                  <w:sz w:val="22"/>
                  <w:szCs w:val="22"/>
                </w:rPr>
                <w:t>Residencial rural 1</w:t>
              </w:r>
            </w:ins>
          </w:p>
        </w:tc>
      </w:tr>
      <w:tr w:rsidR="00DE5709" w:rsidRPr="006F4ABB" w14:paraId="37C97BEB" w14:textId="77777777" w:rsidTr="002E55C5">
        <w:trPr>
          <w:trHeight w:val="4"/>
          <w:jc w:val="center"/>
          <w:ins w:id="74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B32EC8" w14:textId="77777777" w:rsidR="00DE5709" w:rsidRPr="006F4ABB" w:rsidRDefault="00DE5709" w:rsidP="002E55C5">
            <w:pPr>
              <w:rPr>
                <w:ins w:id="750" w:author="Cristina" w:date="2017-08-02T07:22:00Z"/>
                <w:rFonts w:ascii="Calibri" w:hAnsi="Calibri" w:cs="Calibri"/>
                <w:color w:val="000000"/>
                <w:sz w:val="22"/>
                <w:szCs w:val="22"/>
              </w:rPr>
            </w:pPr>
            <w:ins w:id="75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169E74" w14:textId="77777777" w:rsidR="00DE5709" w:rsidRPr="006F4ABB" w:rsidRDefault="00DE5709" w:rsidP="002E55C5">
            <w:pPr>
              <w:rPr>
                <w:ins w:id="752" w:author="Cristina" w:date="2017-08-02T07:22:00Z"/>
                <w:rFonts w:ascii="Calibri" w:hAnsi="Calibri" w:cs="Calibri"/>
                <w:color w:val="000000"/>
                <w:sz w:val="22"/>
                <w:szCs w:val="22"/>
              </w:rPr>
            </w:pPr>
            <w:ins w:id="753" w:author="Cristina" w:date="2017-08-02T07:22:00Z">
              <w:r w:rsidRPr="006F4ABB">
                <w:rPr>
                  <w:rFonts w:ascii="Calibri" w:hAnsi="Calibri" w:cs="Calibri"/>
                  <w:color w:val="000000"/>
                  <w:sz w:val="22"/>
                  <w:szCs w:val="22"/>
                </w:rPr>
                <w:t>Residencial rural 2</w:t>
              </w:r>
            </w:ins>
          </w:p>
        </w:tc>
      </w:tr>
      <w:tr w:rsidR="00DE5709" w:rsidRPr="006F4ABB" w14:paraId="2E1B5680" w14:textId="77777777" w:rsidTr="002E55C5">
        <w:trPr>
          <w:trHeight w:val="4"/>
          <w:jc w:val="center"/>
          <w:ins w:id="75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A3AD8E" w14:textId="77777777" w:rsidR="00DE5709" w:rsidRPr="006F4ABB" w:rsidRDefault="00DE5709" w:rsidP="002E55C5">
            <w:pPr>
              <w:rPr>
                <w:ins w:id="755" w:author="Cristina" w:date="2017-08-02T07:22:00Z"/>
                <w:rFonts w:ascii="Calibri" w:hAnsi="Calibri" w:cs="Calibri"/>
                <w:color w:val="000000"/>
                <w:sz w:val="22"/>
                <w:szCs w:val="22"/>
              </w:rPr>
            </w:pPr>
            <w:ins w:id="756"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45E97D" w14:textId="77777777" w:rsidR="00DE5709" w:rsidRPr="006F4ABB" w:rsidRDefault="00DE5709" w:rsidP="002E55C5">
            <w:pPr>
              <w:rPr>
                <w:ins w:id="757" w:author="Cristina" w:date="2017-08-02T07:22:00Z"/>
                <w:rFonts w:ascii="Calibri" w:hAnsi="Calibri" w:cs="Calibri"/>
                <w:color w:val="000000"/>
                <w:sz w:val="22"/>
                <w:szCs w:val="22"/>
              </w:rPr>
            </w:pPr>
            <w:ins w:id="758" w:author="Cristina" w:date="2017-08-02T07:22:00Z">
              <w:r w:rsidRPr="006F4ABB">
                <w:rPr>
                  <w:rFonts w:ascii="Calibri" w:hAnsi="Calibri" w:cs="Calibri"/>
                  <w:color w:val="000000"/>
                  <w:sz w:val="22"/>
                  <w:szCs w:val="22"/>
                </w:rPr>
                <w:t>Protección ecológica</w:t>
              </w:r>
            </w:ins>
          </w:p>
        </w:tc>
      </w:tr>
      <w:tr w:rsidR="00DE5709" w:rsidRPr="006F4ABB" w14:paraId="60597B4B" w14:textId="77777777" w:rsidTr="002E55C5">
        <w:trPr>
          <w:trHeight w:val="4"/>
          <w:jc w:val="center"/>
          <w:ins w:id="75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22A2A" w14:textId="77777777" w:rsidR="00DE5709" w:rsidRPr="006F4ABB" w:rsidRDefault="00DE5709" w:rsidP="002E55C5">
            <w:pPr>
              <w:rPr>
                <w:ins w:id="760" w:author="Cristina" w:date="2017-08-02T07:22:00Z"/>
                <w:rFonts w:ascii="Calibri" w:hAnsi="Calibri" w:cs="Calibri"/>
                <w:color w:val="000000"/>
                <w:sz w:val="22"/>
                <w:szCs w:val="22"/>
              </w:rPr>
            </w:pPr>
            <w:ins w:id="761" w:author="Cristina" w:date="2017-08-02T07:22:00Z">
              <w:r w:rsidRPr="006F4ABB">
                <w:rPr>
                  <w:rFonts w:ascii="Calibri" w:hAnsi="Calibri" w:cs="Calibri"/>
                  <w:color w:val="000000"/>
                  <w:sz w:val="22"/>
                  <w:szCs w:val="22"/>
                </w:rPr>
                <w:t>Recursos naturales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A879E7" w14:textId="77777777" w:rsidR="00DE5709" w:rsidRPr="006F4ABB" w:rsidRDefault="00DE5709" w:rsidP="002E55C5">
            <w:pPr>
              <w:rPr>
                <w:ins w:id="762" w:author="Cristina" w:date="2017-08-02T07:22:00Z"/>
                <w:rFonts w:ascii="Calibri" w:hAnsi="Calibri" w:cs="Calibri"/>
                <w:color w:val="000000"/>
                <w:sz w:val="22"/>
                <w:szCs w:val="22"/>
              </w:rPr>
            </w:pPr>
            <w:ins w:id="763" w:author="Cristina" w:date="2017-08-02T07:22:00Z">
              <w:r w:rsidRPr="006F4ABB">
                <w:rPr>
                  <w:rFonts w:ascii="Calibri" w:hAnsi="Calibri" w:cs="Calibri"/>
                  <w:color w:val="000000"/>
                  <w:sz w:val="22"/>
                  <w:szCs w:val="22"/>
                </w:rPr>
                <w:t>Recursos naturales no renovables</w:t>
              </w:r>
            </w:ins>
          </w:p>
        </w:tc>
      </w:tr>
      <w:tr w:rsidR="00DE5709" w:rsidRPr="006F4ABB" w14:paraId="509EB2BA" w14:textId="77777777" w:rsidTr="002E55C5">
        <w:trPr>
          <w:trHeight w:val="4"/>
          <w:jc w:val="center"/>
          <w:ins w:id="76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DBC70F" w14:textId="77777777" w:rsidR="00DE5709" w:rsidRPr="006F4ABB" w:rsidRDefault="00DE5709" w:rsidP="002E55C5">
            <w:pPr>
              <w:rPr>
                <w:ins w:id="765" w:author="Cristina" w:date="2017-08-02T07:22:00Z"/>
                <w:rFonts w:ascii="Calibri" w:hAnsi="Calibri" w:cs="Calibri"/>
                <w:color w:val="000000"/>
                <w:sz w:val="22"/>
                <w:szCs w:val="22"/>
              </w:rPr>
            </w:pPr>
            <w:ins w:id="76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7069FD" w14:textId="77777777" w:rsidR="00DE5709" w:rsidRPr="006F4ABB" w:rsidRDefault="00DE5709" w:rsidP="002E55C5">
            <w:pPr>
              <w:rPr>
                <w:ins w:id="767" w:author="Cristina" w:date="2017-08-02T07:22:00Z"/>
                <w:rFonts w:ascii="Calibri" w:hAnsi="Calibri" w:cs="Calibri"/>
                <w:color w:val="000000"/>
                <w:sz w:val="22"/>
                <w:szCs w:val="22"/>
              </w:rPr>
            </w:pPr>
            <w:ins w:id="768" w:author="Cristina" w:date="2017-08-02T07:22:00Z">
              <w:r w:rsidRPr="006F4ABB">
                <w:rPr>
                  <w:rFonts w:ascii="Calibri" w:hAnsi="Calibri" w:cs="Calibri"/>
                  <w:color w:val="000000"/>
                  <w:sz w:val="22"/>
                  <w:szCs w:val="22"/>
                </w:rPr>
                <w:t>Residencial urbano 1</w:t>
              </w:r>
            </w:ins>
          </w:p>
        </w:tc>
      </w:tr>
      <w:tr w:rsidR="00DE5709" w:rsidRPr="006F4ABB" w14:paraId="1D27B172" w14:textId="77777777" w:rsidTr="002E55C5">
        <w:trPr>
          <w:trHeight w:val="4"/>
          <w:jc w:val="center"/>
          <w:ins w:id="76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3B5CAA" w14:textId="77777777" w:rsidR="00DE5709" w:rsidRPr="006F4ABB" w:rsidRDefault="00DE5709" w:rsidP="002E55C5">
            <w:pPr>
              <w:rPr>
                <w:ins w:id="770" w:author="Cristina" w:date="2017-08-02T07:22:00Z"/>
                <w:rFonts w:ascii="Calibri" w:hAnsi="Calibri" w:cs="Calibri"/>
                <w:color w:val="000000"/>
                <w:sz w:val="22"/>
                <w:szCs w:val="22"/>
              </w:rPr>
            </w:pPr>
            <w:ins w:id="771"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EDBEB" w14:textId="77777777" w:rsidR="00DE5709" w:rsidRPr="006F4ABB" w:rsidRDefault="00DE5709" w:rsidP="002E55C5">
            <w:pPr>
              <w:rPr>
                <w:ins w:id="772" w:author="Cristina" w:date="2017-08-02T07:22:00Z"/>
                <w:rFonts w:ascii="Calibri" w:hAnsi="Calibri" w:cs="Calibri"/>
                <w:color w:val="000000"/>
                <w:sz w:val="22"/>
                <w:szCs w:val="22"/>
              </w:rPr>
            </w:pPr>
            <w:ins w:id="773" w:author="Cristina" w:date="2017-08-02T07:22:00Z">
              <w:r w:rsidRPr="006F4ABB">
                <w:rPr>
                  <w:rFonts w:ascii="Calibri" w:hAnsi="Calibri" w:cs="Calibri"/>
                  <w:color w:val="000000"/>
                  <w:sz w:val="22"/>
                  <w:szCs w:val="22"/>
                </w:rPr>
                <w:t>Residencial urbano 2</w:t>
              </w:r>
            </w:ins>
          </w:p>
        </w:tc>
      </w:tr>
      <w:tr w:rsidR="00DE5709" w:rsidRPr="006F4ABB" w14:paraId="682F9B4A" w14:textId="77777777" w:rsidTr="002E55C5">
        <w:trPr>
          <w:trHeight w:val="4"/>
          <w:jc w:val="center"/>
          <w:ins w:id="77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CF2B8C" w14:textId="77777777" w:rsidR="00DE5709" w:rsidRPr="006F4ABB" w:rsidRDefault="00DE5709" w:rsidP="002E55C5">
            <w:pPr>
              <w:rPr>
                <w:ins w:id="775" w:author="Cristina" w:date="2017-08-02T07:22:00Z"/>
                <w:rFonts w:ascii="Calibri" w:hAnsi="Calibri" w:cs="Calibri"/>
                <w:color w:val="000000"/>
                <w:sz w:val="22"/>
                <w:szCs w:val="22"/>
              </w:rPr>
            </w:pPr>
            <w:ins w:id="77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C65820" w14:textId="77777777" w:rsidR="00DE5709" w:rsidRPr="006F4ABB" w:rsidRDefault="00DE5709" w:rsidP="002E55C5">
            <w:pPr>
              <w:rPr>
                <w:ins w:id="777" w:author="Cristina" w:date="2017-08-02T07:22:00Z"/>
                <w:rFonts w:ascii="Calibri" w:hAnsi="Calibri" w:cs="Calibri"/>
                <w:color w:val="000000"/>
                <w:sz w:val="22"/>
                <w:szCs w:val="22"/>
              </w:rPr>
            </w:pPr>
            <w:ins w:id="778" w:author="Cristina" w:date="2017-08-02T07:22:00Z">
              <w:r w:rsidRPr="006F4ABB">
                <w:rPr>
                  <w:rFonts w:ascii="Calibri" w:hAnsi="Calibri" w:cs="Calibri"/>
                  <w:color w:val="000000"/>
                  <w:sz w:val="22"/>
                  <w:szCs w:val="22"/>
                </w:rPr>
                <w:t>Residencial urbano 3</w:t>
              </w:r>
            </w:ins>
          </w:p>
        </w:tc>
      </w:tr>
      <w:tr w:rsidR="00DE5709" w:rsidRPr="006F4ABB" w14:paraId="0F90310C" w14:textId="77777777" w:rsidTr="002E55C5">
        <w:trPr>
          <w:trHeight w:val="4"/>
          <w:jc w:val="center"/>
          <w:ins w:id="77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6553A8" w14:textId="77777777" w:rsidR="00DE5709" w:rsidRPr="006F4ABB" w:rsidRDefault="00DE5709" w:rsidP="002E55C5">
            <w:pPr>
              <w:rPr>
                <w:ins w:id="780" w:author="Cristina" w:date="2017-08-02T07:22:00Z"/>
                <w:rFonts w:ascii="Calibri" w:hAnsi="Calibri" w:cs="Calibri"/>
                <w:color w:val="000000"/>
                <w:sz w:val="22"/>
                <w:szCs w:val="22"/>
              </w:rPr>
            </w:pPr>
            <w:ins w:id="781"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70B7B" w14:textId="77777777" w:rsidR="00DE5709" w:rsidRPr="006F4ABB" w:rsidRDefault="00DE5709" w:rsidP="002E55C5">
            <w:pPr>
              <w:rPr>
                <w:ins w:id="782" w:author="Cristina" w:date="2017-08-02T07:22:00Z"/>
                <w:rFonts w:ascii="Calibri" w:hAnsi="Calibri" w:cs="Calibri"/>
                <w:color w:val="000000"/>
                <w:sz w:val="22"/>
                <w:szCs w:val="22"/>
              </w:rPr>
            </w:pPr>
            <w:ins w:id="783" w:author="Cristina" w:date="2017-08-02T07:22:00Z">
              <w:r w:rsidRPr="006F4ABB">
                <w:rPr>
                  <w:rFonts w:ascii="Calibri" w:hAnsi="Calibri" w:cs="Calibri"/>
                  <w:color w:val="000000"/>
                  <w:sz w:val="22"/>
                  <w:szCs w:val="22"/>
                </w:rPr>
                <w:t>Múltiple</w:t>
              </w:r>
            </w:ins>
          </w:p>
        </w:tc>
      </w:tr>
      <w:tr w:rsidR="00DE5709" w:rsidRPr="006F4ABB" w14:paraId="39E35463" w14:textId="77777777" w:rsidTr="002E55C5">
        <w:trPr>
          <w:trHeight w:val="4"/>
          <w:jc w:val="center"/>
          <w:ins w:id="78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B65827" w14:textId="77777777" w:rsidR="00DE5709" w:rsidRPr="006F4ABB" w:rsidRDefault="00DE5709" w:rsidP="002E55C5">
            <w:pPr>
              <w:rPr>
                <w:ins w:id="785" w:author="Cristina" w:date="2017-08-02T07:22:00Z"/>
                <w:rFonts w:ascii="Calibri" w:hAnsi="Calibri" w:cs="Calibri"/>
                <w:color w:val="000000"/>
                <w:sz w:val="22"/>
                <w:szCs w:val="22"/>
              </w:rPr>
            </w:pPr>
            <w:ins w:id="78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608BE3" w14:textId="77777777" w:rsidR="00DE5709" w:rsidRPr="006F4ABB" w:rsidRDefault="00DE5709" w:rsidP="002E55C5">
            <w:pPr>
              <w:rPr>
                <w:ins w:id="787" w:author="Cristina" w:date="2017-08-02T07:22:00Z"/>
                <w:rFonts w:ascii="Calibri" w:hAnsi="Calibri" w:cs="Calibri"/>
                <w:color w:val="000000"/>
                <w:sz w:val="22"/>
                <w:szCs w:val="22"/>
              </w:rPr>
            </w:pPr>
            <w:ins w:id="788" w:author="Cristina" w:date="2017-08-02T07:22:00Z">
              <w:r w:rsidRPr="006F4ABB">
                <w:rPr>
                  <w:rFonts w:ascii="Calibri" w:hAnsi="Calibri" w:cs="Calibri"/>
                  <w:color w:val="000000"/>
                  <w:sz w:val="22"/>
                  <w:szCs w:val="22"/>
                </w:rPr>
                <w:t>Industrial 2</w:t>
              </w:r>
            </w:ins>
          </w:p>
        </w:tc>
      </w:tr>
      <w:tr w:rsidR="00DE5709" w:rsidRPr="006F4ABB" w14:paraId="1F53B5FF" w14:textId="77777777" w:rsidTr="002E55C5">
        <w:trPr>
          <w:trHeight w:val="4"/>
          <w:jc w:val="center"/>
          <w:ins w:id="78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293A65" w14:textId="77777777" w:rsidR="00DE5709" w:rsidRPr="006F4ABB" w:rsidRDefault="00DE5709" w:rsidP="002E55C5">
            <w:pPr>
              <w:rPr>
                <w:ins w:id="790" w:author="Cristina" w:date="2017-08-02T07:22:00Z"/>
                <w:rFonts w:ascii="Calibri" w:hAnsi="Calibri" w:cs="Calibri"/>
                <w:color w:val="000000"/>
                <w:sz w:val="22"/>
                <w:szCs w:val="22"/>
              </w:rPr>
            </w:pPr>
            <w:ins w:id="791"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22C22" w14:textId="77777777" w:rsidR="00DE5709" w:rsidRPr="006F4ABB" w:rsidRDefault="00DE5709" w:rsidP="002E55C5">
            <w:pPr>
              <w:rPr>
                <w:ins w:id="792" w:author="Cristina" w:date="2017-08-02T07:22:00Z"/>
                <w:sz w:val="22"/>
                <w:szCs w:val="22"/>
              </w:rPr>
            </w:pPr>
            <w:ins w:id="793" w:author="Cristina" w:date="2017-08-02T07:22:00Z">
              <w:r w:rsidRPr="006F4ABB">
                <w:rPr>
                  <w:rFonts w:ascii="Calibri" w:hAnsi="Calibri" w:cs="Calibri"/>
                  <w:color w:val="000000"/>
                  <w:sz w:val="22"/>
                  <w:szCs w:val="22"/>
                </w:rPr>
                <w:t>Industrial 3</w:t>
              </w:r>
            </w:ins>
          </w:p>
        </w:tc>
      </w:tr>
      <w:tr w:rsidR="00DE5709" w:rsidRPr="006F4ABB" w14:paraId="79B7327B" w14:textId="77777777" w:rsidTr="002E55C5">
        <w:trPr>
          <w:trHeight w:val="4"/>
          <w:jc w:val="center"/>
          <w:ins w:id="79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79C077" w14:textId="77777777" w:rsidR="00DE5709" w:rsidRPr="006F4ABB" w:rsidRDefault="00DE5709" w:rsidP="002E55C5">
            <w:pPr>
              <w:rPr>
                <w:ins w:id="795" w:author="Cristina" w:date="2017-08-02T07:22:00Z"/>
                <w:rFonts w:ascii="Calibri" w:hAnsi="Calibri" w:cs="Calibri"/>
                <w:color w:val="000000"/>
                <w:sz w:val="22"/>
                <w:szCs w:val="22"/>
              </w:rPr>
            </w:pPr>
            <w:ins w:id="79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D98458" w14:textId="77777777" w:rsidR="00DE5709" w:rsidRPr="006F4ABB" w:rsidRDefault="00DE5709" w:rsidP="002E55C5">
            <w:pPr>
              <w:rPr>
                <w:ins w:id="797" w:author="Cristina" w:date="2017-08-02T07:22:00Z"/>
                <w:sz w:val="22"/>
                <w:szCs w:val="22"/>
              </w:rPr>
            </w:pPr>
            <w:ins w:id="798" w:author="Cristina" w:date="2017-08-02T07:22:00Z">
              <w:r w:rsidRPr="006F4ABB">
                <w:rPr>
                  <w:rFonts w:ascii="Calibri" w:hAnsi="Calibri" w:cs="Calibri"/>
                  <w:color w:val="000000"/>
                  <w:sz w:val="22"/>
                  <w:szCs w:val="22"/>
                </w:rPr>
                <w:t>Industrial 4</w:t>
              </w:r>
            </w:ins>
          </w:p>
        </w:tc>
      </w:tr>
      <w:tr w:rsidR="00DE5709" w:rsidRPr="006F4ABB" w14:paraId="7DC6DAD6" w14:textId="77777777" w:rsidTr="002E55C5">
        <w:trPr>
          <w:trHeight w:val="4"/>
          <w:jc w:val="center"/>
          <w:ins w:id="79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18851C" w14:textId="77777777" w:rsidR="00DE5709" w:rsidRPr="006F4ABB" w:rsidRDefault="00DE5709" w:rsidP="002E55C5">
            <w:pPr>
              <w:rPr>
                <w:ins w:id="800" w:author="Cristina" w:date="2017-08-02T07:22:00Z"/>
                <w:rFonts w:ascii="Calibri" w:hAnsi="Calibri" w:cs="Calibri"/>
                <w:color w:val="000000"/>
                <w:sz w:val="22"/>
                <w:szCs w:val="22"/>
              </w:rPr>
            </w:pPr>
            <w:ins w:id="801"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B7305B" w14:textId="77777777" w:rsidR="00DE5709" w:rsidRPr="006F4ABB" w:rsidRDefault="00DE5709" w:rsidP="002E55C5">
            <w:pPr>
              <w:rPr>
                <w:ins w:id="802" w:author="Cristina" w:date="2017-08-02T07:22:00Z"/>
                <w:rFonts w:ascii="Calibri" w:hAnsi="Calibri" w:cs="Calibri"/>
                <w:color w:val="000000"/>
                <w:sz w:val="22"/>
                <w:szCs w:val="22"/>
              </w:rPr>
            </w:pPr>
            <w:ins w:id="803" w:author="Cristina" w:date="2017-08-02T07:22:00Z">
              <w:r w:rsidRPr="006F4ABB">
                <w:rPr>
                  <w:rFonts w:ascii="Calibri" w:hAnsi="Calibri" w:cs="Calibri"/>
                  <w:color w:val="000000"/>
                  <w:sz w:val="22"/>
                  <w:szCs w:val="22"/>
                </w:rPr>
                <w:t>Equipamiento</w:t>
              </w:r>
            </w:ins>
          </w:p>
        </w:tc>
      </w:tr>
      <w:tr w:rsidR="00DE5709" w:rsidRPr="006F4ABB" w14:paraId="22E0EB19" w14:textId="77777777" w:rsidTr="002E55C5">
        <w:trPr>
          <w:trHeight w:val="4"/>
          <w:jc w:val="center"/>
          <w:ins w:id="80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C64465" w14:textId="77777777" w:rsidR="00DE5709" w:rsidRPr="006F4ABB" w:rsidRDefault="00DE5709" w:rsidP="002E55C5">
            <w:pPr>
              <w:rPr>
                <w:ins w:id="805" w:author="Cristina" w:date="2017-08-02T07:22:00Z"/>
                <w:rFonts w:ascii="Calibri" w:hAnsi="Calibri" w:cs="Calibri"/>
                <w:color w:val="000000"/>
                <w:sz w:val="22"/>
                <w:szCs w:val="22"/>
              </w:rPr>
            </w:pPr>
            <w:ins w:id="80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3AABE2" w14:textId="77777777" w:rsidR="00DE5709" w:rsidRPr="006F4ABB" w:rsidRDefault="00DE5709" w:rsidP="002E55C5">
            <w:pPr>
              <w:rPr>
                <w:ins w:id="807" w:author="Cristina" w:date="2017-08-02T07:22:00Z"/>
                <w:rFonts w:ascii="Calibri" w:hAnsi="Calibri" w:cs="Calibri"/>
                <w:color w:val="000000"/>
                <w:sz w:val="22"/>
                <w:szCs w:val="22"/>
              </w:rPr>
            </w:pPr>
            <w:ins w:id="808" w:author="Cristina" w:date="2017-08-02T07:22:00Z">
              <w:r w:rsidRPr="006F4ABB">
                <w:rPr>
                  <w:rFonts w:ascii="Calibri" w:hAnsi="Calibri" w:cs="Calibri"/>
                  <w:color w:val="000000"/>
                  <w:sz w:val="22"/>
                  <w:szCs w:val="22"/>
                </w:rPr>
                <w:t>Agrícola residencial</w:t>
              </w:r>
            </w:ins>
          </w:p>
        </w:tc>
      </w:tr>
      <w:tr w:rsidR="00DE5709" w:rsidRPr="006F4ABB" w14:paraId="1850FCDB" w14:textId="77777777" w:rsidTr="002E55C5">
        <w:trPr>
          <w:trHeight w:val="4"/>
          <w:jc w:val="center"/>
          <w:ins w:id="80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A7EA70" w14:textId="77777777" w:rsidR="00DE5709" w:rsidRPr="006F4ABB" w:rsidRDefault="00DE5709" w:rsidP="002E55C5">
            <w:pPr>
              <w:rPr>
                <w:ins w:id="810" w:author="Cristina" w:date="2017-08-02T07:22:00Z"/>
                <w:rFonts w:ascii="Calibri" w:hAnsi="Calibri" w:cs="Calibri"/>
                <w:color w:val="000000"/>
                <w:sz w:val="22"/>
                <w:szCs w:val="22"/>
              </w:rPr>
            </w:pPr>
            <w:ins w:id="811"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D981B0" w14:textId="77777777" w:rsidR="00DE5709" w:rsidRPr="006F4ABB" w:rsidRDefault="00DE5709" w:rsidP="002E55C5">
            <w:pPr>
              <w:rPr>
                <w:ins w:id="812" w:author="Cristina" w:date="2017-08-02T07:22:00Z"/>
                <w:rFonts w:ascii="Calibri" w:hAnsi="Calibri" w:cs="Calibri"/>
                <w:color w:val="000000"/>
                <w:sz w:val="22"/>
                <w:szCs w:val="22"/>
              </w:rPr>
            </w:pPr>
            <w:ins w:id="813" w:author="Cristina" w:date="2017-08-02T07:22:00Z">
              <w:r w:rsidRPr="006F4ABB">
                <w:rPr>
                  <w:rFonts w:ascii="Calibri" w:hAnsi="Calibri" w:cs="Calibri"/>
                  <w:color w:val="000000"/>
                  <w:sz w:val="22"/>
                  <w:szCs w:val="22"/>
                </w:rPr>
                <w:t>Residencial rural 1</w:t>
              </w:r>
            </w:ins>
          </w:p>
        </w:tc>
      </w:tr>
      <w:tr w:rsidR="00DE5709" w:rsidRPr="006F4ABB" w14:paraId="4E6EBF67" w14:textId="77777777" w:rsidTr="002E55C5">
        <w:trPr>
          <w:trHeight w:val="4"/>
          <w:jc w:val="center"/>
          <w:ins w:id="81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010EB5" w14:textId="77777777" w:rsidR="00DE5709" w:rsidRPr="006F4ABB" w:rsidRDefault="00DE5709" w:rsidP="002E55C5">
            <w:pPr>
              <w:rPr>
                <w:ins w:id="815" w:author="Cristina" w:date="2017-08-02T07:22:00Z"/>
                <w:sz w:val="22"/>
                <w:szCs w:val="22"/>
              </w:rPr>
            </w:pPr>
            <w:ins w:id="81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9E3BF4" w14:textId="77777777" w:rsidR="00DE5709" w:rsidRPr="006F4ABB" w:rsidRDefault="00DE5709" w:rsidP="002E55C5">
            <w:pPr>
              <w:rPr>
                <w:ins w:id="817" w:author="Cristina" w:date="2017-08-02T07:22:00Z"/>
                <w:rFonts w:ascii="Calibri" w:hAnsi="Calibri" w:cs="Calibri"/>
                <w:color w:val="000000"/>
                <w:sz w:val="22"/>
                <w:szCs w:val="22"/>
              </w:rPr>
            </w:pPr>
            <w:ins w:id="818" w:author="Cristina" w:date="2017-08-02T07:22:00Z">
              <w:r w:rsidRPr="006F4ABB">
                <w:rPr>
                  <w:rFonts w:ascii="Calibri" w:hAnsi="Calibri" w:cs="Calibri"/>
                  <w:color w:val="000000"/>
                  <w:sz w:val="22"/>
                  <w:szCs w:val="22"/>
                </w:rPr>
                <w:t>Residencial rural 2</w:t>
              </w:r>
            </w:ins>
          </w:p>
        </w:tc>
      </w:tr>
      <w:tr w:rsidR="00DE5709" w:rsidRPr="006F4ABB" w14:paraId="00E38C72" w14:textId="77777777" w:rsidTr="002E55C5">
        <w:trPr>
          <w:trHeight w:val="4"/>
          <w:jc w:val="center"/>
          <w:ins w:id="819"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B1C25D" w14:textId="77777777" w:rsidR="00DE5709" w:rsidRPr="006F4ABB" w:rsidRDefault="00DE5709" w:rsidP="002E55C5">
            <w:pPr>
              <w:rPr>
                <w:ins w:id="820" w:author="Cristina" w:date="2017-08-02T07:22:00Z"/>
                <w:sz w:val="22"/>
                <w:szCs w:val="22"/>
              </w:rPr>
            </w:pPr>
            <w:ins w:id="821"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7A2B80" w14:textId="77777777" w:rsidR="00DE5709" w:rsidRPr="006F4ABB" w:rsidRDefault="00DE5709" w:rsidP="002E55C5">
            <w:pPr>
              <w:rPr>
                <w:ins w:id="822" w:author="Cristina" w:date="2017-08-02T07:22:00Z"/>
                <w:rFonts w:ascii="Calibri" w:hAnsi="Calibri" w:cs="Calibri"/>
                <w:color w:val="000000"/>
                <w:sz w:val="22"/>
                <w:szCs w:val="22"/>
              </w:rPr>
            </w:pPr>
            <w:ins w:id="823" w:author="Cristina" w:date="2017-08-02T07:22:00Z">
              <w:r w:rsidRPr="006F4ABB">
                <w:rPr>
                  <w:rFonts w:ascii="Calibri" w:hAnsi="Calibri" w:cs="Calibri"/>
                  <w:color w:val="000000"/>
                  <w:sz w:val="22"/>
                  <w:szCs w:val="22"/>
                </w:rPr>
                <w:t>Recursos naturales</w:t>
              </w:r>
            </w:ins>
          </w:p>
        </w:tc>
      </w:tr>
      <w:tr w:rsidR="00DE5709" w:rsidRPr="006F4ABB" w14:paraId="160C0B03" w14:textId="77777777" w:rsidTr="002E55C5">
        <w:trPr>
          <w:trHeight w:val="4"/>
          <w:jc w:val="center"/>
          <w:ins w:id="824" w:author="Cristina" w:date="2017-08-02T07:22:00Z"/>
        </w:trPr>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F94B5" w14:textId="77777777" w:rsidR="00DE5709" w:rsidRPr="006F4ABB" w:rsidRDefault="00DE5709" w:rsidP="002E55C5">
            <w:pPr>
              <w:rPr>
                <w:ins w:id="825" w:author="Cristina" w:date="2017-08-02T07:22:00Z"/>
                <w:sz w:val="22"/>
                <w:szCs w:val="22"/>
              </w:rPr>
            </w:pPr>
            <w:ins w:id="826" w:author="Cristina" w:date="2017-08-02T07:22:00Z">
              <w:r w:rsidRPr="006F4ABB">
                <w:rPr>
                  <w:rFonts w:ascii="Calibri" w:hAnsi="Calibri" w:cs="Calibri"/>
                  <w:color w:val="000000"/>
                  <w:sz w:val="22"/>
                  <w:szCs w:val="22"/>
                </w:rPr>
                <w:t>Recursos naturales no renovables</w:t>
              </w:r>
            </w:ins>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8AC71" w14:textId="77777777" w:rsidR="00DE5709" w:rsidRPr="006F4ABB" w:rsidRDefault="00DE5709" w:rsidP="002E55C5">
            <w:pPr>
              <w:rPr>
                <w:ins w:id="827" w:author="Cristina" w:date="2017-08-02T07:22:00Z"/>
                <w:rFonts w:ascii="Calibri" w:hAnsi="Calibri" w:cs="Calibri"/>
                <w:color w:val="000000"/>
                <w:sz w:val="22"/>
                <w:szCs w:val="22"/>
              </w:rPr>
            </w:pPr>
            <w:ins w:id="828" w:author="Cristina" w:date="2017-08-02T07:22:00Z">
              <w:r w:rsidRPr="006F4ABB">
                <w:rPr>
                  <w:rFonts w:ascii="Calibri" w:hAnsi="Calibri" w:cs="Calibri"/>
                  <w:color w:val="000000"/>
                  <w:sz w:val="22"/>
                  <w:szCs w:val="22"/>
                </w:rPr>
                <w:t>Protección ecológica</w:t>
              </w:r>
            </w:ins>
          </w:p>
        </w:tc>
      </w:tr>
    </w:tbl>
    <w:p w14:paraId="616371C2" w14:textId="77777777" w:rsidR="00665B9A" w:rsidRDefault="00665B9A">
      <w:pPr>
        <w:suppressAutoHyphens w:val="0"/>
        <w:spacing w:after="160" w:line="259" w:lineRule="auto"/>
      </w:pPr>
    </w:p>
    <w:sectPr w:rsidR="00665B9A" w:rsidSect="00DE5709">
      <w:type w:val="continuous"/>
      <w:pgSz w:w="11907" w:h="16839" w:code="9"/>
      <w:pgMar w:top="1560" w:right="1701" w:bottom="1417" w:left="1701" w:header="708" w:footer="708" w:gutter="0"/>
      <w:cols w:num="1" w:space="720"/>
      <w:docGrid w:linePitch="360"/>
      <w:sectPrChange w:id="829" w:author="Cristina" w:date="2017-08-02T07:22:00Z">
        <w:sectPr w:rsidR="00665B9A" w:rsidSect="00DE5709">
          <w:pgMar w:top="1560" w:right="1701" w:bottom="1417" w:left="1701" w:header="708" w:footer="708" w:gutter="0"/>
          <w:cols w:num="2"/>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C4E4" w14:textId="77777777" w:rsidR="00065D4F" w:rsidRDefault="00065D4F">
      <w:pPr>
        <w:spacing w:line="240" w:lineRule="auto"/>
      </w:pPr>
      <w:r>
        <w:separator/>
      </w:r>
    </w:p>
  </w:endnote>
  <w:endnote w:type="continuationSeparator" w:id="0">
    <w:p w14:paraId="27A90D28" w14:textId="77777777" w:rsidR="00065D4F" w:rsidRDefault="00065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52"/>
      <w:docPartObj>
        <w:docPartGallery w:val="Page Numbers (Bottom of Page)"/>
        <w:docPartUnique/>
      </w:docPartObj>
    </w:sdtPr>
    <w:sdtEndPr/>
    <w:sdtContent>
      <w:p w14:paraId="79DB4CC8" w14:textId="77777777" w:rsidR="00261337" w:rsidRDefault="00261337">
        <w:pPr>
          <w:pStyle w:val="Piedepgina"/>
          <w:jc w:val="right"/>
        </w:pPr>
        <w:r>
          <w:fldChar w:fldCharType="begin"/>
        </w:r>
        <w:r>
          <w:instrText xml:space="preserve"> PAGE   \* MERGEFORMAT </w:instrText>
        </w:r>
        <w:r>
          <w:fldChar w:fldCharType="separate"/>
        </w:r>
        <w:r w:rsidR="00D666F3">
          <w:rPr>
            <w:noProof/>
          </w:rPr>
          <w:t>9</w:t>
        </w:r>
        <w:r>
          <w:rPr>
            <w:noProof/>
          </w:rPr>
          <w:fldChar w:fldCharType="end"/>
        </w:r>
      </w:p>
    </w:sdtContent>
  </w:sdt>
  <w:p w14:paraId="6D1D9D79" w14:textId="77777777" w:rsidR="00261337" w:rsidRDefault="002613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85498"/>
      <w:docPartObj>
        <w:docPartGallery w:val="Page Numbers (Bottom of Page)"/>
        <w:docPartUnique/>
      </w:docPartObj>
    </w:sdtPr>
    <w:sdtEndPr/>
    <w:sdtContent>
      <w:p w14:paraId="3EC02ADA" w14:textId="77777777" w:rsidR="00261337" w:rsidRDefault="00261337">
        <w:pPr>
          <w:pStyle w:val="Piedepgina"/>
          <w:jc w:val="right"/>
        </w:pPr>
        <w:r>
          <w:fldChar w:fldCharType="begin"/>
        </w:r>
        <w:r>
          <w:instrText xml:space="preserve"> PAGE   \* MERGEFORMAT </w:instrText>
        </w:r>
        <w:r>
          <w:fldChar w:fldCharType="separate"/>
        </w:r>
        <w:r w:rsidR="00D666F3">
          <w:rPr>
            <w:noProof/>
          </w:rPr>
          <w:t>39</w:t>
        </w:r>
        <w:r>
          <w:rPr>
            <w:noProof/>
          </w:rPr>
          <w:fldChar w:fldCharType="end"/>
        </w:r>
      </w:p>
    </w:sdtContent>
  </w:sdt>
  <w:p w14:paraId="6D38BEDD" w14:textId="77777777" w:rsidR="00261337" w:rsidRDefault="002613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61EF" w14:textId="77777777" w:rsidR="00261337" w:rsidRDefault="00261337">
    <w:pPr>
      <w:pStyle w:val="Piedepgina"/>
      <w:jc w:val="right"/>
    </w:pPr>
    <w:r>
      <w:fldChar w:fldCharType="begin"/>
    </w:r>
    <w:r>
      <w:instrText xml:space="preserve"> PAGE   \* MERGEFORMAT </w:instrText>
    </w:r>
    <w:r>
      <w:fldChar w:fldCharType="separate"/>
    </w:r>
    <w:r w:rsidR="00D666F3">
      <w:rPr>
        <w:noProof/>
      </w:rPr>
      <w:t>43</w:t>
    </w:r>
    <w:r>
      <w:rPr>
        <w:noProof/>
      </w:rPr>
      <w:fldChar w:fldCharType="end"/>
    </w:r>
  </w:p>
  <w:p w14:paraId="64B7E08B" w14:textId="77777777" w:rsidR="00261337" w:rsidRDefault="002613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A817" w14:textId="77777777" w:rsidR="00065D4F" w:rsidRDefault="00065D4F">
      <w:pPr>
        <w:spacing w:line="240" w:lineRule="auto"/>
      </w:pPr>
      <w:r>
        <w:separator/>
      </w:r>
    </w:p>
  </w:footnote>
  <w:footnote w:type="continuationSeparator" w:id="0">
    <w:p w14:paraId="587F7278" w14:textId="77777777" w:rsidR="00065D4F" w:rsidRDefault="00065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B"/>
    <w:multiLevelType w:val="hybridMultilevel"/>
    <w:tmpl w:val="57FCD4F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77158D"/>
    <w:multiLevelType w:val="hybridMultilevel"/>
    <w:tmpl w:val="856056A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B5D2E3A"/>
    <w:multiLevelType w:val="hybridMultilevel"/>
    <w:tmpl w:val="0BC862AA"/>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
    <w:nsid w:val="130D111B"/>
    <w:multiLevelType w:val="hybridMultilevel"/>
    <w:tmpl w:val="7CA07A1E"/>
    <w:lvl w:ilvl="0" w:tplc="406E474A">
      <w:start w:val="1"/>
      <w:numFmt w:val="lowerLetter"/>
      <w:lvlText w:val="%1)"/>
      <w:lvlJc w:val="left"/>
      <w:pPr>
        <w:ind w:left="1778"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nsid w:val="131B1F73"/>
    <w:multiLevelType w:val="hybridMultilevel"/>
    <w:tmpl w:val="705023B6"/>
    <w:lvl w:ilvl="0" w:tplc="B146560A">
      <w:start w:val="2"/>
      <w:numFmt w:val="lowerLetter"/>
      <w:lvlText w:val="%1)"/>
      <w:lvlJc w:val="left"/>
      <w:pPr>
        <w:ind w:left="114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5905A3C"/>
    <w:multiLevelType w:val="hybridMultilevel"/>
    <w:tmpl w:val="EC90E1F8"/>
    <w:lvl w:ilvl="0" w:tplc="D3B8DD36">
      <w:start w:val="1"/>
      <w:numFmt w:val="lowerLetter"/>
      <w:lvlText w:val="%1)"/>
      <w:lvlJc w:val="left"/>
      <w:pPr>
        <w:ind w:left="720" w:hanging="360"/>
      </w:pPr>
      <w:rPr>
        <w:rFonts w:ascii="Arial" w:hAnsi="Arial" w:cs="Arial" w:hint="default"/>
        <w:b/>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D5E50F0"/>
    <w:multiLevelType w:val="hybridMultilevel"/>
    <w:tmpl w:val="B016DE82"/>
    <w:lvl w:ilvl="0" w:tplc="A9AA4E4A">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E612E35"/>
    <w:multiLevelType w:val="hybridMultilevel"/>
    <w:tmpl w:val="BCE8C8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05C115B"/>
    <w:multiLevelType w:val="hybridMultilevel"/>
    <w:tmpl w:val="24B21E4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0C260E9"/>
    <w:multiLevelType w:val="hybridMultilevel"/>
    <w:tmpl w:val="3E56D9E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nsid w:val="25A9016D"/>
    <w:multiLevelType w:val="hybridMultilevel"/>
    <w:tmpl w:val="79DA3CE2"/>
    <w:lvl w:ilvl="0" w:tplc="15246C50">
      <w:start w:val="1"/>
      <w:numFmt w:val="decimal"/>
      <w:lvlText w:val="%1."/>
      <w:lvlJc w:val="left"/>
      <w:pPr>
        <w:ind w:left="2568" w:hanging="360"/>
      </w:pPr>
      <w:rPr>
        <w:i w:val="0"/>
      </w:rPr>
    </w:lvl>
    <w:lvl w:ilvl="1" w:tplc="300A0019" w:tentative="1">
      <w:start w:val="1"/>
      <w:numFmt w:val="lowerLetter"/>
      <w:lvlText w:val="%2."/>
      <w:lvlJc w:val="left"/>
      <w:pPr>
        <w:ind w:left="3288" w:hanging="360"/>
      </w:pPr>
    </w:lvl>
    <w:lvl w:ilvl="2" w:tplc="300A001B" w:tentative="1">
      <w:start w:val="1"/>
      <w:numFmt w:val="lowerRoman"/>
      <w:lvlText w:val="%3."/>
      <w:lvlJc w:val="right"/>
      <w:pPr>
        <w:ind w:left="4008" w:hanging="180"/>
      </w:pPr>
    </w:lvl>
    <w:lvl w:ilvl="3" w:tplc="300A000F" w:tentative="1">
      <w:start w:val="1"/>
      <w:numFmt w:val="decimal"/>
      <w:lvlText w:val="%4."/>
      <w:lvlJc w:val="left"/>
      <w:pPr>
        <w:ind w:left="4728" w:hanging="360"/>
      </w:pPr>
    </w:lvl>
    <w:lvl w:ilvl="4" w:tplc="300A0019" w:tentative="1">
      <w:start w:val="1"/>
      <w:numFmt w:val="lowerLetter"/>
      <w:lvlText w:val="%5."/>
      <w:lvlJc w:val="left"/>
      <w:pPr>
        <w:ind w:left="5448" w:hanging="360"/>
      </w:pPr>
    </w:lvl>
    <w:lvl w:ilvl="5" w:tplc="300A001B" w:tentative="1">
      <w:start w:val="1"/>
      <w:numFmt w:val="lowerRoman"/>
      <w:lvlText w:val="%6."/>
      <w:lvlJc w:val="right"/>
      <w:pPr>
        <w:ind w:left="6168" w:hanging="180"/>
      </w:pPr>
    </w:lvl>
    <w:lvl w:ilvl="6" w:tplc="300A000F" w:tentative="1">
      <w:start w:val="1"/>
      <w:numFmt w:val="decimal"/>
      <w:lvlText w:val="%7."/>
      <w:lvlJc w:val="left"/>
      <w:pPr>
        <w:ind w:left="6888" w:hanging="360"/>
      </w:pPr>
    </w:lvl>
    <w:lvl w:ilvl="7" w:tplc="300A0019" w:tentative="1">
      <w:start w:val="1"/>
      <w:numFmt w:val="lowerLetter"/>
      <w:lvlText w:val="%8."/>
      <w:lvlJc w:val="left"/>
      <w:pPr>
        <w:ind w:left="7608" w:hanging="360"/>
      </w:pPr>
    </w:lvl>
    <w:lvl w:ilvl="8" w:tplc="300A001B" w:tentative="1">
      <w:start w:val="1"/>
      <w:numFmt w:val="lowerRoman"/>
      <w:lvlText w:val="%9."/>
      <w:lvlJc w:val="right"/>
      <w:pPr>
        <w:ind w:left="8328" w:hanging="180"/>
      </w:pPr>
    </w:lvl>
  </w:abstractNum>
  <w:abstractNum w:abstractNumId="11">
    <w:nsid w:val="25FA2666"/>
    <w:multiLevelType w:val="hybridMultilevel"/>
    <w:tmpl w:val="6D5489B2"/>
    <w:lvl w:ilvl="0" w:tplc="BB88FDA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F52C4F"/>
    <w:multiLevelType w:val="hybridMultilevel"/>
    <w:tmpl w:val="E9AAD3AA"/>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3">
    <w:nsid w:val="2B82644E"/>
    <w:multiLevelType w:val="hybridMultilevel"/>
    <w:tmpl w:val="AF025F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FE1774C"/>
    <w:multiLevelType w:val="hybridMultilevel"/>
    <w:tmpl w:val="240A037C"/>
    <w:lvl w:ilvl="0" w:tplc="C2B421C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1BD4DC6"/>
    <w:multiLevelType w:val="hybridMultilevel"/>
    <w:tmpl w:val="C900B6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27A1F33"/>
    <w:multiLevelType w:val="hybridMultilevel"/>
    <w:tmpl w:val="2E388500"/>
    <w:lvl w:ilvl="0" w:tplc="300A001B">
      <w:start w:val="1"/>
      <w:numFmt w:val="lowerRoman"/>
      <w:lvlText w:val="%1."/>
      <w:lvlJc w:val="right"/>
      <w:pPr>
        <w:ind w:left="780" w:hanging="360"/>
      </w:pPr>
    </w:lvl>
    <w:lvl w:ilvl="1" w:tplc="300A0019">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7">
    <w:nsid w:val="32B74ED4"/>
    <w:multiLevelType w:val="hybridMultilevel"/>
    <w:tmpl w:val="C066C3DE"/>
    <w:lvl w:ilvl="0" w:tplc="9080FEEA">
      <w:start w:val="1"/>
      <w:numFmt w:val="lowerLetter"/>
      <w:lvlText w:val="%1)"/>
      <w:lvlJc w:val="left"/>
      <w:pPr>
        <w:ind w:left="720" w:hanging="360"/>
      </w:pPr>
      <w:rPr>
        <w:rFonts w:hint="default"/>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2D420BC"/>
    <w:multiLevelType w:val="hybridMultilevel"/>
    <w:tmpl w:val="09AC64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AD953B0"/>
    <w:multiLevelType w:val="hybridMultilevel"/>
    <w:tmpl w:val="F8C408DC"/>
    <w:lvl w:ilvl="0" w:tplc="D3B8DD36">
      <w:start w:val="1"/>
      <w:numFmt w:val="lowerLetter"/>
      <w:lvlText w:val="%1)"/>
      <w:lvlJc w:val="left"/>
      <w:pPr>
        <w:ind w:left="644" w:hanging="360"/>
      </w:pPr>
      <w:rPr>
        <w:rFonts w:ascii="Arial" w:hAnsi="Arial" w:cs="Arial" w:hint="default"/>
        <w:b/>
        <w:sz w:val="20"/>
        <w:szCs w:val="2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0">
    <w:nsid w:val="3E19116E"/>
    <w:multiLevelType w:val="hybridMultilevel"/>
    <w:tmpl w:val="C8CE40DC"/>
    <w:lvl w:ilvl="0" w:tplc="8FEE2582">
      <w:start w:val="1"/>
      <w:numFmt w:val="decimal"/>
      <w:lvlText w:val="%1."/>
      <w:lvlJc w:val="left"/>
      <w:pPr>
        <w:tabs>
          <w:tab w:val="num" w:pos="2136"/>
        </w:tabs>
        <w:ind w:left="2136" w:hanging="360"/>
      </w:pPr>
    </w:lvl>
    <w:lvl w:ilvl="1" w:tplc="44D4FB96" w:tentative="1">
      <w:start w:val="1"/>
      <w:numFmt w:val="decimal"/>
      <w:lvlText w:val="%2."/>
      <w:lvlJc w:val="left"/>
      <w:pPr>
        <w:tabs>
          <w:tab w:val="num" w:pos="2856"/>
        </w:tabs>
        <w:ind w:left="2856" w:hanging="360"/>
      </w:pPr>
    </w:lvl>
    <w:lvl w:ilvl="2" w:tplc="379CB580" w:tentative="1">
      <w:start w:val="1"/>
      <w:numFmt w:val="decimal"/>
      <w:lvlText w:val="%3."/>
      <w:lvlJc w:val="left"/>
      <w:pPr>
        <w:tabs>
          <w:tab w:val="num" w:pos="3576"/>
        </w:tabs>
        <w:ind w:left="3576" w:hanging="360"/>
      </w:pPr>
    </w:lvl>
    <w:lvl w:ilvl="3" w:tplc="5ED8FBA8" w:tentative="1">
      <w:start w:val="1"/>
      <w:numFmt w:val="decimal"/>
      <w:lvlText w:val="%4."/>
      <w:lvlJc w:val="left"/>
      <w:pPr>
        <w:tabs>
          <w:tab w:val="num" w:pos="4296"/>
        </w:tabs>
        <w:ind w:left="4296" w:hanging="360"/>
      </w:pPr>
    </w:lvl>
    <w:lvl w:ilvl="4" w:tplc="245ADE50" w:tentative="1">
      <w:start w:val="1"/>
      <w:numFmt w:val="decimal"/>
      <w:lvlText w:val="%5."/>
      <w:lvlJc w:val="left"/>
      <w:pPr>
        <w:tabs>
          <w:tab w:val="num" w:pos="5016"/>
        </w:tabs>
        <w:ind w:left="5016" w:hanging="360"/>
      </w:pPr>
    </w:lvl>
    <w:lvl w:ilvl="5" w:tplc="3790D814" w:tentative="1">
      <w:start w:val="1"/>
      <w:numFmt w:val="decimal"/>
      <w:lvlText w:val="%6."/>
      <w:lvlJc w:val="left"/>
      <w:pPr>
        <w:tabs>
          <w:tab w:val="num" w:pos="5736"/>
        </w:tabs>
        <w:ind w:left="5736" w:hanging="360"/>
      </w:pPr>
    </w:lvl>
    <w:lvl w:ilvl="6" w:tplc="296C90DC" w:tentative="1">
      <w:start w:val="1"/>
      <w:numFmt w:val="decimal"/>
      <w:lvlText w:val="%7."/>
      <w:lvlJc w:val="left"/>
      <w:pPr>
        <w:tabs>
          <w:tab w:val="num" w:pos="6456"/>
        </w:tabs>
        <w:ind w:left="6456" w:hanging="360"/>
      </w:pPr>
    </w:lvl>
    <w:lvl w:ilvl="7" w:tplc="D048EC84" w:tentative="1">
      <w:start w:val="1"/>
      <w:numFmt w:val="decimal"/>
      <w:lvlText w:val="%8."/>
      <w:lvlJc w:val="left"/>
      <w:pPr>
        <w:tabs>
          <w:tab w:val="num" w:pos="7176"/>
        </w:tabs>
        <w:ind w:left="7176" w:hanging="360"/>
      </w:pPr>
    </w:lvl>
    <w:lvl w:ilvl="8" w:tplc="12E05814" w:tentative="1">
      <w:start w:val="1"/>
      <w:numFmt w:val="decimal"/>
      <w:lvlText w:val="%9."/>
      <w:lvlJc w:val="left"/>
      <w:pPr>
        <w:tabs>
          <w:tab w:val="num" w:pos="7896"/>
        </w:tabs>
        <w:ind w:left="7896" w:hanging="360"/>
      </w:pPr>
    </w:lvl>
  </w:abstractNum>
  <w:abstractNum w:abstractNumId="21">
    <w:nsid w:val="42101246"/>
    <w:multiLevelType w:val="hybridMultilevel"/>
    <w:tmpl w:val="69B0096C"/>
    <w:lvl w:ilvl="0" w:tplc="300A0017">
      <w:start w:val="1"/>
      <w:numFmt w:val="lowerLetter"/>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2">
    <w:nsid w:val="446D5153"/>
    <w:multiLevelType w:val="hybridMultilevel"/>
    <w:tmpl w:val="570277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76244AA"/>
    <w:multiLevelType w:val="hybridMultilevel"/>
    <w:tmpl w:val="F24CD6E4"/>
    <w:lvl w:ilvl="0" w:tplc="300A0001">
      <w:start w:val="1"/>
      <w:numFmt w:val="bullet"/>
      <w:lvlText w:val=""/>
      <w:lvlJc w:val="left"/>
      <w:pPr>
        <w:ind w:left="2137" w:hanging="360"/>
      </w:pPr>
      <w:rPr>
        <w:rFonts w:ascii="Symbol" w:hAnsi="Symbol" w:hint="default"/>
      </w:rPr>
    </w:lvl>
    <w:lvl w:ilvl="1" w:tplc="300A0003" w:tentative="1">
      <w:start w:val="1"/>
      <w:numFmt w:val="bullet"/>
      <w:lvlText w:val="o"/>
      <w:lvlJc w:val="left"/>
      <w:pPr>
        <w:ind w:left="2857" w:hanging="360"/>
      </w:pPr>
      <w:rPr>
        <w:rFonts w:ascii="Courier New" w:hAnsi="Courier New" w:cs="Courier New" w:hint="default"/>
      </w:rPr>
    </w:lvl>
    <w:lvl w:ilvl="2" w:tplc="300A0005" w:tentative="1">
      <w:start w:val="1"/>
      <w:numFmt w:val="bullet"/>
      <w:lvlText w:val=""/>
      <w:lvlJc w:val="left"/>
      <w:pPr>
        <w:ind w:left="3577" w:hanging="360"/>
      </w:pPr>
      <w:rPr>
        <w:rFonts w:ascii="Wingdings" w:hAnsi="Wingdings" w:hint="default"/>
      </w:rPr>
    </w:lvl>
    <w:lvl w:ilvl="3" w:tplc="300A0001" w:tentative="1">
      <w:start w:val="1"/>
      <w:numFmt w:val="bullet"/>
      <w:lvlText w:val=""/>
      <w:lvlJc w:val="left"/>
      <w:pPr>
        <w:ind w:left="4297" w:hanging="360"/>
      </w:pPr>
      <w:rPr>
        <w:rFonts w:ascii="Symbol" w:hAnsi="Symbol" w:hint="default"/>
      </w:rPr>
    </w:lvl>
    <w:lvl w:ilvl="4" w:tplc="300A0003" w:tentative="1">
      <w:start w:val="1"/>
      <w:numFmt w:val="bullet"/>
      <w:lvlText w:val="o"/>
      <w:lvlJc w:val="left"/>
      <w:pPr>
        <w:ind w:left="5017" w:hanging="360"/>
      </w:pPr>
      <w:rPr>
        <w:rFonts w:ascii="Courier New" w:hAnsi="Courier New" w:cs="Courier New" w:hint="default"/>
      </w:rPr>
    </w:lvl>
    <w:lvl w:ilvl="5" w:tplc="300A0005" w:tentative="1">
      <w:start w:val="1"/>
      <w:numFmt w:val="bullet"/>
      <w:lvlText w:val=""/>
      <w:lvlJc w:val="left"/>
      <w:pPr>
        <w:ind w:left="5737" w:hanging="360"/>
      </w:pPr>
      <w:rPr>
        <w:rFonts w:ascii="Wingdings" w:hAnsi="Wingdings" w:hint="default"/>
      </w:rPr>
    </w:lvl>
    <w:lvl w:ilvl="6" w:tplc="300A0001" w:tentative="1">
      <w:start w:val="1"/>
      <w:numFmt w:val="bullet"/>
      <w:lvlText w:val=""/>
      <w:lvlJc w:val="left"/>
      <w:pPr>
        <w:ind w:left="6457" w:hanging="360"/>
      </w:pPr>
      <w:rPr>
        <w:rFonts w:ascii="Symbol" w:hAnsi="Symbol" w:hint="default"/>
      </w:rPr>
    </w:lvl>
    <w:lvl w:ilvl="7" w:tplc="300A0003" w:tentative="1">
      <w:start w:val="1"/>
      <w:numFmt w:val="bullet"/>
      <w:lvlText w:val="o"/>
      <w:lvlJc w:val="left"/>
      <w:pPr>
        <w:ind w:left="7177" w:hanging="360"/>
      </w:pPr>
      <w:rPr>
        <w:rFonts w:ascii="Courier New" w:hAnsi="Courier New" w:cs="Courier New" w:hint="default"/>
      </w:rPr>
    </w:lvl>
    <w:lvl w:ilvl="8" w:tplc="300A0005" w:tentative="1">
      <w:start w:val="1"/>
      <w:numFmt w:val="bullet"/>
      <w:lvlText w:val=""/>
      <w:lvlJc w:val="left"/>
      <w:pPr>
        <w:ind w:left="7897" w:hanging="360"/>
      </w:pPr>
      <w:rPr>
        <w:rFonts w:ascii="Wingdings" w:hAnsi="Wingdings" w:hint="default"/>
      </w:rPr>
    </w:lvl>
  </w:abstractNum>
  <w:abstractNum w:abstractNumId="24">
    <w:nsid w:val="48176943"/>
    <w:multiLevelType w:val="hybridMultilevel"/>
    <w:tmpl w:val="49EC6A5C"/>
    <w:lvl w:ilvl="0" w:tplc="CD5A8D4A">
      <w:start w:val="1"/>
      <w:numFmt w:val="decimal"/>
      <w:lvlText w:val="%1."/>
      <w:lvlJc w:val="left"/>
      <w:pPr>
        <w:ind w:left="1080" w:hanging="360"/>
      </w:pPr>
      <w:rPr>
        <w:rFonts w:ascii="Calibri Light" w:hAnsi="Calibri Light" w:hint="default"/>
        <w:b/>
        <w:sz w:val="20"/>
        <w:szCs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488B3D24"/>
    <w:multiLevelType w:val="hybridMultilevel"/>
    <w:tmpl w:val="71EE1CE2"/>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nsid w:val="49395915"/>
    <w:multiLevelType w:val="hybridMultilevel"/>
    <w:tmpl w:val="622CB8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97372C4"/>
    <w:multiLevelType w:val="hybridMultilevel"/>
    <w:tmpl w:val="EC283DE0"/>
    <w:lvl w:ilvl="0" w:tplc="91560A1A">
      <w:start w:val="1"/>
      <w:numFmt w:val="lowerLetter"/>
      <w:lvlText w:val="%1."/>
      <w:lvlJc w:val="left"/>
      <w:pPr>
        <w:ind w:left="1770" w:hanging="360"/>
      </w:pPr>
      <w:rPr>
        <w:rFonts w:hint="default"/>
      </w:rPr>
    </w:lvl>
    <w:lvl w:ilvl="1" w:tplc="300A0019" w:tentative="1">
      <w:start w:val="1"/>
      <w:numFmt w:val="lowerLetter"/>
      <w:lvlText w:val="%2."/>
      <w:lvlJc w:val="left"/>
      <w:pPr>
        <w:ind w:left="2490" w:hanging="360"/>
      </w:pPr>
    </w:lvl>
    <w:lvl w:ilvl="2" w:tplc="300A001B" w:tentative="1">
      <w:start w:val="1"/>
      <w:numFmt w:val="lowerRoman"/>
      <w:lvlText w:val="%3."/>
      <w:lvlJc w:val="right"/>
      <w:pPr>
        <w:ind w:left="3210" w:hanging="180"/>
      </w:pPr>
    </w:lvl>
    <w:lvl w:ilvl="3" w:tplc="300A000F" w:tentative="1">
      <w:start w:val="1"/>
      <w:numFmt w:val="decimal"/>
      <w:lvlText w:val="%4."/>
      <w:lvlJc w:val="left"/>
      <w:pPr>
        <w:ind w:left="3930" w:hanging="360"/>
      </w:pPr>
    </w:lvl>
    <w:lvl w:ilvl="4" w:tplc="300A0019" w:tentative="1">
      <w:start w:val="1"/>
      <w:numFmt w:val="lowerLetter"/>
      <w:lvlText w:val="%5."/>
      <w:lvlJc w:val="left"/>
      <w:pPr>
        <w:ind w:left="4650" w:hanging="360"/>
      </w:pPr>
    </w:lvl>
    <w:lvl w:ilvl="5" w:tplc="300A001B" w:tentative="1">
      <w:start w:val="1"/>
      <w:numFmt w:val="lowerRoman"/>
      <w:lvlText w:val="%6."/>
      <w:lvlJc w:val="right"/>
      <w:pPr>
        <w:ind w:left="5370" w:hanging="180"/>
      </w:pPr>
    </w:lvl>
    <w:lvl w:ilvl="6" w:tplc="300A000F" w:tentative="1">
      <w:start w:val="1"/>
      <w:numFmt w:val="decimal"/>
      <w:lvlText w:val="%7."/>
      <w:lvlJc w:val="left"/>
      <w:pPr>
        <w:ind w:left="6090" w:hanging="360"/>
      </w:pPr>
    </w:lvl>
    <w:lvl w:ilvl="7" w:tplc="300A0019" w:tentative="1">
      <w:start w:val="1"/>
      <w:numFmt w:val="lowerLetter"/>
      <w:lvlText w:val="%8."/>
      <w:lvlJc w:val="left"/>
      <w:pPr>
        <w:ind w:left="6810" w:hanging="360"/>
      </w:pPr>
    </w:lvl>
    <w:lvl w:ilvl="8" w:tplc="300A001B" w:tentative="1">
      <w:start w:val="1"/>
      <w:numFmt w:val="lowerRoman"/>
      <w:lvlText w:val="%9."/>
      <w:lvlJc w:val="right"/>
      <w:pPr>
        <w:ind w:left="7530" w:hanging="180"/>
      </w:pPr>
    </w:lvl>
  </w:abstractNum>
  <w:abstractNum w:abstractNumId="28">
    <w:nsid w:val="498F3310"/>
    <w:multiLevelType w:val="hybridMultilevel"/>
    <w:tmpl w:val="0422E606"/>
    <w:lvl w:ilvl="0" w:tplc="97DE90CA">
      <w:start w:val="1"/>
      <w:numFmt w:val="decimal"/>
      <w:lvlText w:val="%1."/>
      <w:lvlJc w:val="left"/>
      <w:pPr>
        <w:tabs>
          <w:tab w:val="num" w:pos="2136"/>
        </w:tabs>
        <w:ind w:left="2136" w:hanging="360"/>
      </w:pPr>
    </w:lvl>
    <w:lvl w:ilvl="1" w:tplc="FDBA7C2C" w:tentative="1">
      <w:start w:val="1"/>
      <w:numFmt w:val="decimal"/>
      <w:lvlText w:val="%2."/>
      <w:lvlJc w:val="left"/>
      <w:pPr>
        <w:tabs>
          <w:tab w:val="num" w:pos="2856"/>
        </w:tabs>
        <w:ind w:left="2856" w:hanging="360"/>
      </w:pPr>
    </w:lvl>
    <w:lvl w:ilvl="2" w:tplc="29C6FB54" w:tentative="1">
      <w:start w:val="1"/>
      <w:numFmt w:val="decimal"/>
      <w:lvlText w:val="%3."/>
      <w:lvlJc w:val="left"/>
      <w:pPr>
        <w:tabs>
          <w:tab w:val="num" w:pos="3576"/>
        </w:tabs>
        <w:ind w:left="3576" w:hanging="360"/>
      </w:pPr>
    </w:lvl>
    <w:lvl w:ilvl="3" w:tplc="4AF4C6B2" w:tentative="1">
      <w:start w:val="1"/>
      <w:numFmt w:val="decimal"/>
      <w:lvlText w:val="%4."/>
      <w:lvlJc w:val="left"/>
      <w:pPr>
        <w:tabs>
          <w:tab w:val="num" w:pos="4296"/>
        </w:tabs>
        <w:ind w:left="4296" w:hanging="360"/>
      </w:pPr>
    </w:lvl>
    <w:lvl w:ilvl="4" w:tplc="1A2C6618" w:tentative="1">
      <w:start w:val="1"/>
      <w:numFmt w:val="decimal"/>
      <w:lvlText w:val="%5."/>
      <w:lvlJc w:val="left"/>
      <w:pPr>
        <w:tabs>
          <w:tab w:val="num" w:pos="5016"/>
        </w:tabs>
        <w:ind w:left="5016" w:hanging="360"/>
      </w:pPr>
    </w:lvl>
    <w:lvl w:ilvl="5" w:tplc="243A37B8" w:tentative="1">
      <w:start w:val="1"/>
      <w:numFmt w:val="decimal"/>
      <w:lvlText w:val="%6."/>
      <w:lvlJc w:val="left"/>
      <w:pPr>
        <w:tabs>
          <w:tab w:val="num" w:pos="5736"/>
        </w:tabs>
        <w:ind w:left="5736" w:hanging="360"/>
      </w:pPr>
    </w:lvl>
    <w:lvl w:ilvl="6" w:tplc="12DAAE58" w:tentative="1">
      <w:start w:val="1"/>
      <w:numFmt w:val="decimal"/>
      <w:lvlText w:val="%7."/>
      <w:lvlJc w:val="left"/>
      <w:pPr>
        <w:tabs>
          <w:tab w:val="num" w:pos="6456"/>
        </w:tabs>
        <w:ind w:left="6456" w:hanging="360"/>
      </w:pPr>
    </w:lvl>
    <w:lvl w:ilvl="7" w:tplc="1CB6CCD2" w:tentative="1">
      <w:start w:val="1"/>
      <w:numFmt w:val="decimal"/>
      <w:lvlText w:val="%8."/>
      <w:lvlJc w:val="left"/>
      <w:pPr>
        <w:tabs>
          <w:tab w:val="num" w:pos="7176"/>
        </w:tabs>
        <w:ind w:left="7176" w:hanging="360"/>
      </w:pPr>
    </w:lvl>
    <w:lvl w:ilvl="8" w:tplc="37C03930" w:tentative="1">
      <w:start w:val="1"/>
      <w:numFmt w:val="decimal"/>
      <w:lvlText w:val="%9."/>
      <w:lvlJc w:val="left"/>
      <w:pPr>
        <w:tabs>
          <w:tab w:val="num" w:pos="7896"/>
        </w:tabs>
        <w:ind w:left="7896" w:hanging="360"/>
      </w:pPr>
    </w:lvl>
  </w:abstractNum>
  <w:abstractNum w:abstractNumId="29">
    <w:nsid w:val="4A9332A3"/>
    <w:multiLevelType w:val="hybridMultilevel"/>
    <w:tmpl w:val="F446B4EA"/>
    <w:lvl w:ilvl="0" w:tplc="300A001B">
      <w:start w:val="1"/>
      <w:numFmt w:val="lowerRoman"/>
      <w:lvlText w:val="%1."/>
      <w:lvlJc w:val="right"/>
      <w:pPr>
        <w:ind w:left="1498" w:hanging="360"/>
      </w:pPr>
    </w:lvl>
    <w:lvl w:ilvl="1" w:tplc="300A0019" w:tentative="1">
      <w:start w:val="1"/>
      <w:numFmt w:val="lowerLetter"/>
      <w:lvlText w:val="%2."/>
      <w:lvlJc w:val="left"/>
      <w:pPr>
        <w:ind w:left="2218" w:hanging="360"/>
      </w:pPr>
    </w:lvl>
    <w:lvl w:ilvl="2" w:tplc="300A001B" w:tentative="1">
      <w:start w:val="1"/>
      <w:numFmt w:val="lowerRoman"/>
      <w:lvlText w:val="%3."/>
      <w:lvlJc w:val="right"/>
      <w:pPr>
        <w:ind w:left="2938" w:hanging="180"/>
      </w:pPr>
    </w:lvl>
    <w:lvl w:ilvl="3" w:tplc="300A000F" w:tentative="1">
      <w:start w:val="1"/>
      <w:numFmt w:val="decimal"/>
      <w:lvlText w:val="%4."/>
      <w:lvlJc w:val="left"/>
      <w:pPr>
        <w:ind w:left="3658" w:hanging="360"/>
      </w:pPr>
    </w:lvl>
    <w:lvl w:ilvl="4" w:tplc="300A0019" w:tentative="1">
      <w:start w:val="1"/>
      <w:numFmt w:val="lowerLetter"/>
      <w:lvlText w:val="%5."/>
      <w:lvlJc w:val="left"/>
      <w:pPr>
        <w:ind w:left="4378" w:hanging="360"/>
      </w:pPr>
    </w:lvl>
    <w:lvl w:ilvl="5" w:tplc="300A001B" w:tentative="1">
      <w:start w:val="1"/>
      <w:numFmt w:val="lowerRoman"/>
      <w:lvlText w:val="%6."/>
      <w:lvlJc w:val="right"/>
      <w:pPr>
        <w:ind w:left="5098" w:hanging="180"/>
      </w:pPr>
    </w:lvl>
    <w:lvl w:ilvl="6" w:tplc="300A000F" w:tentative="1">
      <w:start w:val="1"/>
      <w:numFmt w:val="decimal"/>
      <w:lvlText w:val="%7."/>
      <w:lvlJc w:val="left"/>
      <w:pPr>
        <w:ind w:left="5818" w:hanging="360"/>
      </w:pPr>
    </w:lvl>
    <w:lvl w:ilvl="7" w:tplc="300A0019" w:tentative="1">
      <w:start w:val="1"/>
      <w:numFmt w:val="lowerLetter"/>
      <w:lvlText w:val="%8."/>
      <w:lvlJc w:val="left"/>
      <w:pPr>
        <w:ind w:left="6538" w:hanging="360"/>
      </w:pPr>
    </w:lvl>
    <w:lvl w:ilvl="8" w:tplc="300A001B" w:tentative="1">
      <w:start w:val="1"/>
      <w:numFmt w:val="lowerRoman"/>
      <w:lvlText w:val="%9."/>
      <w:lvlJc w:val="right"/>
      <w:pPr>
        <w:ind w:left="7258" w:hanging="180"/>
      </w:pPr>
    </w:lvl>
  </w:abstractNum>
  <w:abstractNum w:abstractNumId="30">
    <w:nsid w:val="4B6B00EB"/>
    <w:multiLevelType w:val="hybridMultilevel"/>
    <w:tmpl w:val="EBEC6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BC39D3"/>
    <w:multiLevelType w:val="hybridMultilevel"/>
    <w:tmpl w:val="09AC64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C801115"/>
    <w:multiLevelType w:val="hybridMultilevel"/>
    <w:tmpl w:val="A49A5B04"/>
    <w:lvl w:ilvl="0" w:tplc="1DD85A68">
      <w:start w:val="1"/>
      <w:numFmt w:val="decimal"/>
      <w:lvlText w:val="%1."/>
      <w:lvlJc w:val="left"/>
      <w:pPr>
        <w:ind w:left="2160" w:hanging="360"/>
      </w:pPr>
      <w:rPr>
        <w:rFonts w:hint="default"/>
        <w:b w:val="0"/>
      </w:r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33">
    <w:nsid w:val="50896093"/>
    <w:multiLevelType w:val="hybridMultilevel"/>
    <w:tmpl w:val="A27CFA2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2140060"/>
    <w:multiLevelType w:val="hybridMultilevel"/>
    <w:tmpl w:val="3ED84CE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2217570"/>
    <w:multiLevelType w:val="hybridMultilevel"/>
    <w:tmpl w:val="353CC11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6">
    <w:nsid w:val="5353524D"/>
    <w:multiLevelType w:val="hybridMultilevel"/>
    <w:tmpl w:val="206AFB1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536227FF"/>
    <w:multiLevelType w:val="hybridMultilevel"/>
    <w:tmpl w:val="439412D6"/>
    <w:lvl w:ilvl="0" w:tplc="C2B421CE">
      <w:start w:val="1"/>
      <w:numFmt w:val="lowerRoman"/>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8">
    <w:nsid w:val="55A309BA"/>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572F79D5"/>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58421878"/>
    <w:multiLevelType w:val="hybridMultilevel"/>
    <w:tmpl w:val="68C6DC2C"/>
    <w:lvl w:ilvl="0" w:tplc="C2B421CE">
      <w:start w:val="1"/>
      <w:numFmt w:val="lowerRoman"/>
      <w:lvlText w:val="%1)"/>
      <w:lvlJc w:val="left"/>
      <w:pPr>
        <w:ind w:left="2084" w:hanging="360"/>
      </w:pPr>
      <w:rPr>
        <w:rFonts w:hint="default"/>
      </w:rPr>
    </w:lvl>
    <w:lvl w:ilvl="1" w:tplc="300A0019" w:tentative="1">
      <w:start w:val="1"/>
      <w:numFmt w:val="lowerLetter"/>
      <w:lvlText w:val="%2."/>
      <w:lvlJc w:val="left"/>
      <w:pPr>
        <w:ind w:left="2804" w:hanging="360"/>
      </w:pPr>
    </w:lvl>
    <w:lvl w:ilvl="2" w:tplc="300A001B" w:tentative="1">
      <w:start w:val="1"/>
      <w:numFmt w:val="lowerRoman"/>
      <w:lvlText w:val="%3."/>
      <w:lvlJc w:val="right"/>
      <w:pPr>
        <w:ind w:left="3524" w:hanging="180"/>
      </w:pPr>
    </w:lvl>
    <w:lvl w:ilvl="3" w:tplc="300A000F" w:tentative="1">
      <w:start w:val="1"/>
      <w:numFmt w:val="decimal"/>
      <w:lvlText w:val="%4."/>
      <w:lvlJc w:val="left"/>
      <w:pPr>
        <w:ind w:left="4244" w:hanging="360"/>
      </w:pPr>
    </w:lvl>
    <w:lvl w:ilvl="4" w:tplc="300A0019" w:tentative="1">
      <w:start w:val="1"/>
      <w:numFmt w:val="lowerLetter"/>
      <w:lvlText w:val="%5."/>
      <w:lvlJc w:val="left"/>
      <w:pPr>
        <w:ind w:left="4964" w:hanging="360"/>
      </w:pPr>
    </w:lvl>
    <w:lvl w:ilvl="5" w:tplc="300A001B" w:tentative="1">
      <w:start w:val="1"/>
      <w:numFmt w:val="lowerRoman"/>
      <w:lvlText w:val="%6."/>
      <w:lvlJc w:val="right"/>
      <w:pPr>
        <w:ind w:left="5684" w:hanging="180"/>
      </w:pPr>
    </w:lvl>
    <w:lvl w:ilvl="6" w:tplc="300A000F" w:tentative="1">
      <w:start w:val="1"/>
      <w:numFmt w:val="decimal"/>
      <w:lvlText w:val="%7."/>
      <w:lvlJc w:val="left"/>
      <w:pPr>
        <w:ind w:left="6404" w:hanging="360"/>
      </w:pPr>
    </w:lvl>
    <w:lvl w:ilvl="7" w:tplc="300A0019" w:tentative="1">
      <w:start w:val="1"/>
      <w:numFmt w:val="lowerLetter"/>
      <w:lvlText w:val="%8."/>
      <w:lvlJc w:val="left"/>
      <w:pPr>
        <w:ind w:left="7124" w:hanging="360"/>
      </w:pPr>
    </w:lvl>
    <w:lvl w:ilvl="8" w:tplc="300A001B" w:tentative="1">
      <w:start w:val="1"/>
      <w:numFmt w:val="lowerRoman"/>
      <w:lvlText w:val="%9."/>
      <w:lvlJc w:val="right"/>
      <w:pPr>
        <w:ind w:left="7844" w:hanging="180"/>
      </w:pPr>
    </w:lvl>
  </w:abstractNum>
  <w:abstractNum w:abstractNumId="41">
    <w:nsid w:val="585044B0"/>
    <w:multiLevelType w:val="hybridMultilevel"/>
    <w:tmpl w:val="0422E606"/>
    <w:lvl w:ilvl="0" w:tplc="97DE90CA">
      <w:start w:val="1"/>
      <w:numFmt w:val="decimal"/>
      <w:lvlText w:val="%1."/>
      <w:lvlJc w:val="left"/>
      <w:pPr>
        <w:tabs>
          <w:tab w:val="num" w:pos="2136"/>
        </w:tabs>
        <w:ind w:left="2136" w:hanging="360"/>
      </w:pPr>
    </w:lvl>
    <w:lvl w:ilvl="1" w:tplc="FDBA7C2C" w:tentative="1">
      <w:start w:val="1"/>
      <w:numFmt w:val="decimal"/>
      <w:lvlText w:val="%2."/>
      <w:lvlJc w:val="left"/>
      <w:pPr>
        <w:tabs>
          <w:tab w:val="num" w:pos="2856"/>
        </w:tabs>
        <w:ind w:left="2856" w:hanging="360"/>
      </w:pPr>
    </w:lvl>
    <w:lvl w:ilvl="2" w:tplc="29C6FB54" w:tentative="1">
      <w:start w:val="1"/>
      <w:numFmt w:val="decimal"/>
      <w:lvlText w:val="%3."/>
      <w:lvlJc w:val="left"/>
      <w:pPr>
        <w:tabs>
          <w:tab w:val="num" w:pos="3576"/>
        </w:tabs>
        <w:ind w:left="3576" w:hanging="360"/>
      </w:pPr>
    </w:lvl>
    <w:lvl w:ilvl="3" w:tplc="4AF4C6B2" w:tentative="1">
      <w:start w:val="1"/>
      <w:numFmt w:val="decimal"/>
      <w:lvlText w:val="%4."/>
      <w:lvlJc w:val="left"/>
      <w:pPr>
        <w:tabs>
          <w:tab w:val="num" w:pos="4296"/>
        </w:tabs>
        <w:ind w:left="4296" w:hanging="360"/>
      </w:pPr>
    </w:lvl>
    <w:lvl w:ilvl="4" w:tplc="1A2C6618" w:tentative="1">
      <w:start w:val="1"/>
      <w:numFmt w:val="decimal"/>
      <w:lvlText w:val="%5."/>
      <w:lvlJc w:val="left"/>
      <w:pPr>
        <w:tabs>
          <w:tab w:val="num" w:pos="5016"/>
        </w:tabs>
        <w:ind w:left="5016" w:hanging="360"/>
      </w:pPr>
    </w:lvl>
    <w:lvl w:ilvl="5" w:tplc="243A37B8" w:tentative="1">
      <w:start w:val="1"/>
      <w:numFmt w:val="decimal"/>
      <w:lvlText w:val="%6."/>
      <w:lvlJc w:val="left"/>
      <w:pPr>
        <w:tabs>
          <w:tab w:val="num" w:pos="5736"/>
        </w:tabs>
        <w:ind w:left="5736" w:hanging="360"/>
      </w:pPr>
    </w:lvl>
    <w:lvl w:ilvl="6" w:tplc="12DAAE58" w:tentative="1">
      <w:start w:val="1"/>
      <w:numFmt w:val="decimal"/>
      <w:lvlText w:val="%7."/>
      <w:lvlJc w:val="left"/>
      <w:pPr>
        <w:tabs>
          <w:tab w:val="num" w:pos="6456"/>
        </w:tabs>
        <w:ind w:left="6456" w:hanging="360"/>
      </w:pPr>
    </w:lvl>
    <w:lvl w:ilvl="7" w:tplc="1CB6CCD2" w:tentative="1">
      <w:start w:val="1"/>
      <w:numFmt w:val="decimal"/>
      <w:lvlText w:val="%8."/>
      <w:lvlJc w:val="left"/>
      <w:pPr>
        <w:tabs>
          <w:tab w:val="num" w:pos="7176"/>
        </w:tabs>
        <w:ind w:left="7176" w:hanging="360"/>
      </w:pPr>
    </w:lvl>
    <w:lvl w:ilvl="8" w:tplc="37C03930" w:tentative="1">
      <w:start w:val="1"/>
      <w:numFmt w:val="decimal"/>
      <w:lvlText w:val="%9."/>
      <w:lvlJc w:val="left"/>
      <w:pPr>
        <w:tabs>
          <w:tab w:val="num" w:pos="7896"/>
        </w:tabs>
        <w:ind w:left="7896" w:hanging="360"/>
      </w:pPr>
    </w:lvl>
  </w:abstractNum>
  <w:abstractNum w:abstractNumId="42">
    <w:nsid w:val="59165AD5"/>
    <w:multiLevelType w:val="hybridMultilevel"/>
    <w:tmpl w:val="CF98AF40"/>
    <w:lvl w:ilvl="0" w:tplc="05F4BF50">
      <w:start w:val="7"/>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A326E38"/>
    <w:multiLevelType w:val="hybridMultilevel"/>
    <w:tmpl w:val="E93895D4"/>
    <w:lvl w:ilvl="0" w:tplc="37D45234">
      <w:start w:val="1"/>
      <w:numFmt w:val="decimal"/>
      <w:lvlText w:val="%1."/>
      <w:lvlJc w:val="left"/>
      <w:pPr>
        <w:ind w:left="1764" w:hanging="360"/>
      </w:pPr>
      <w:rPr>
        <w:rFonts w:hint="default"/>
      </w:rPr>
    </w:lvl>
    <w:lvl w:ilvl="1" w:tplc="300A0019" w:tentative="1">
      <w:start w:val="1"/>
      <w:numFmt w:val="lowerLetter"/>
      <w:lvlText w:val="%2."/>
      <w:lvlJc w:val="left"/>
      <w:pPr>
        <w:ind w:left="2484" w:hanging="360"/>
      </w:pPr>
    </w:lvl>
    <w:lvl w:ilvl="2" w:tplc="300A001B" w:tentative="1">
      <w:start w:val="1"/>
      <w:numFmt w:val="lowerRoman"/>
      <w:lvlText w:val="%3."/>
      <w:lvlJc w:val="right"/>
      <w:pPr>
        <w:ind w:left="3204" w:hanging="180"/>
      </w:pPr>
    </w:lvl>
    <w:lvl w:ilvl="3" w:tplc="300A000F" w:tentative="1">
      <w:start w:val="1"/>
      <w:numFmt w:val="decimal"/>
      <w:lvlText w:val="%4."/>
      <w:lvlJc w:val="left"/>
      <w:pPr>
        <w:ind w:left="3924" w:hanging="360"/>
      </w:pPr>
    </w:lvl>
    <w:lvl w:ilvl="4" w:tplc="300A0019" w:tentative="1">
      <w:start w:val="1"/>
      <w:numFmt w:val="lowerLetter"/>
      <w:lvlText w:val="%5."/>
      <w:lvlJc w:val="left"/>
      <w:pPr>
        <w:ind w:left="4644" w:hanging="360"/>
      </w:pPr>
    </w:lvl>
    <w:lvl w:ilvl="5" w:tplc="300A001B" w:tentative="1">
      <w:start w:val="1"/>
      <w:numFmt w:val="lowerRoman"/>
      <w:lvlText w:val="%6."/>
      <w:lvlJc w:val="right"/>
      <w:pPr>
        <w:ind w:left="5364" w:hanging="180"/>
      </w:pPr>
    </w:lvl>
    <w:lvl w:ilvl="6" w:tplc="300A000F" w:tentative="1">
      <w:start w:val="1"/>
      <w:numFmt w:val="decimal"/>
      <w:lvlText w:val="%7."/>
      <w:lvlJc w:val="left"/>
      <w:pPr>
        <w:ind w:left="6084" w:hanging="360"/>
      </w:pPr>
    </w:lvl>
    <w:lvl w:ilvl="7" w:tplc="300A0019" w:tentative="1">
      <w:start w:val="1"/>
      <w:numFmt w:val="lowerLetter"/>
      <w:lvlText w:val="%8."/>
      <w:lvlJc w:val="left"/>
      <w:pPr>
        <w:ind w:left="6804" w:hanging="360"/>
      </w:pPr>
    </w:lvl>
    <w:lvl w:ilvl="8" w:tplc="300A001B" w:tentative="1">
      <w:start w:val="1"/>
      <w:numFmt w:val="lowerRoman"/>
      <w:lvlText w:val="%9."/>
      <w:lvlJc w:val="right"/>
      <w:pPr>
        <w:ind w:left="7524" w:hanging="180"/>
      </w:pPr>
    </w:lvl>
  </w:abstractNum>
  <w:abstractNum w:abstractNumId="44">
    <w:nsid w:val="5E424FE0"/>
    <w:multiLevelType w:val="hybridMultilevel"/>
    <w:tmpl w:val="1C2AEC58"/>
    <w:lvl w:ilvl="0" w:tplc="300A0017">
      <w:start w:val="1"/>
      <w:numFmt w:val="lowerLetter"/>
      <w:lvlText w:val="%1)"/>
      <w:lvlJc w:val="left"/>
      <w:pPr>
        <w:ind w:left="778" w:hanging="360"/>
      </w:pPr>
    </w:lvl>
    <w:lvl w:ilvl="1" w:tplc="300A0019" w:tentative="1">
      <w:start w:val="1"/>
      <w:numFmt w:val="lowerLetter"/>
      <w:lvlText w:val="%2."/>
      <w:lvlJc w:val="left"/>
      <w:pPr>
        <w:ind w:left="1498" w:hanging="360"/>
      </w:pPr>
    </w:lvl>
    <w:lvl w:ilvl="2" w:tplc="300A001B" w:tentative="1">
      <w:start w:val="1"/>
      <w:numFmt w:val="lowerRoman"/>
      <w:lvlText w:val="%3."/>
      <w:lvlJc w:val="right"/>
      <w:pPr>
        <w:ind w:left="2218" w:hanging="180"/>
      </w:pPr>
    </w:lvl>
    <w:lvl w:ilvl="3" w:tplc="300A000F" w:tentative="1">
      <w:start w:val="1"/>
      <w:numFmt w:val="decimal"/>
      <w:lvlText w:val="%4."/>
      <w:lvlJc w:val="left"/>
      <w:pPr>
        <w:ind w:left="2938" w:hanging="360"/>
      </w:pPr>
    </w:lvl>
    <w:lvl w:ilvl="4" w:tplc="300A0019" w:tentative="1">
      <w:start w:val="1"/>
      <w:numFmt w:val="lowerLetter"/>
      <w:lvlText w:val="%5."/>
      <w:lvlJc w:val="left"/>
      <w:pPr>
        <w:ind w:left="3658" w:hanging="360"/>
      </w:pPr>
    </w:lvl>
    <w:lvl w:ilvl="5" w:tplc="300A001B" w:tentative="1">
      <w:start w:val="1"/>
      <w:numFmt w:val="lowerRoman"/>
      <w:lvlText w:val="%6."/>
      <w:lvlJc w:val="right"/>
      <w:pPr>
        <w:ind w:left="4378" w:hanging="180"/>
      </w:pPr>
    </w:lvl>
    <w:lvl w:ilvl="6" w:tplc="300A000F" w:tentative="1">
      <w:start w:val="1"/>
      <w:numFmt w:val="decimal"/>
      <w:lvlText w:val="%7."/>
      <w:lvlJc w:val="left"/>
      <w:pPr>
        <w:ind w:left="5098" w:hanging="360"/>
      </w:pPr>
    </w:lvl>
    <w:lvl w:ilvl="7" w:tplc="300A0019" w:tentative="1">
      <w:start w:val="1"/>
      <w:numFmt w:val="lowerLetter"/>
      <w:lvlText w:val="%8."/>
      <w:lvlJc w:val="left"/>
      <w:pPr>
        <w:ind w:left="5818" w:hanging="360"/>
      </w:pPr>
    </w:lvl>
    <w:lvl w:ilvl="8" w:tplc="300A001B" w:tentative="1">
      <w:start w:val="1"/>
      <w:numFmt w:val="lowerRoman"/>
      <w:lvlText w:val="%9."/>
      <w:lvlJc w:val="right"/>
      <w:pPr>
        <w:ind w:left="6538" w:hanging="180"/>
      </w:pPr>
    </w:lvl>
  </w:abstractNum>
  <w:abstractNum w:abstractNumId="45">
    <w:nsid w:val="62594064"/>
    <w:multiLevelType w:val="hybridMultilevel"/>
    <w:tmpl w:val="34BEED5E"/>
    <w:lvl w:ilvl="0" w:tplc="F62A3358">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6">
    <w:nsid w:val="63B67F94"/>
    <w:multiLevelType w:val="hybridMultilevel"/>
    <w:tmpl w:val="F5F8C68E"/>
    <w:lvl w:ilvl="0" w:tplc="EEB63D2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68037DFD"/>
    <w:multiLevelType w:val="hybridMultilevel"/>
    <w:tmpl w:val="3CC47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68FA1EE0"/>
    <w:multiLevelType w:val="hybridMultilevel"/>
    <w:tmpl w:val="728E4A14"/>
    <w:lvl w:ilvl="0" w:tplc="A676A89C">
      <w:start w:val="1"/>
      <w:numFmt w:val="bullet"/>
      <w:lvlText w:val="◦"/>
      <w:lvlJc w:val="left"/>
      <w:pPr>
        <w:ind w:left="2084" w:hanging="360"/>
      </w:pPr>
      <w:rPr>
        <w:rFonts w:ascii="Arial" w:hAnsi="Aria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9">
    <w:nsid w:val="6BED24AC"/>
    <w:multiLevelType w:val="hybridMultilevel"/>
    <w:tmpl w:val="234C90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nsid w:val="6C217D04"/>
    <w:multiLevelType w:val="hybridMultilevel"/>
    <w:tmpl w:val="CF602EA2"/>
    <w:lvl w:ilvl="0" w:tplc="8AD47E54">
      <w:start w:val="1"/>
      <w:numFmt w:val="decimal"/>
      <w:lvlText w:val="%1."/>
      <w:lvlJc w:val="left"/>
      <w:pPr>
        <w:ind w:left="2138" w:hanging="360"/>
      </w:pPr>
      <w:rPr>
        <w:b w:val="0"/>
      </w:rPr>
    </w:lvl>
    <w:lvl w:ilvl="1" w:tplc="300A0019" w:tentative="1">
      <w:start w:val="1"/>
      <w:numFmt w:val="lowerLetter"/>
      <w:lvlText w:val="%2."/>
      <w:lvlJc w:val="left"/>
      <w:pPr>
        <w:ind w:left="2858" w:hanging="360"/>
      </w:pPr>
    </w:lvl>
    <w:lvl w:ilvl="2" w:tplc="300A001B" w:tentative="1">
      <w:start w:val="1"/>
      <w:numFmt w:val="lowerRoman"/>
      <w:lvlText w:val="%3."/>
      <w:lvlJc w:val="right"/>
      <w:pPr>
        <w:ind w:left="3578" w:hanging="180"/>
      </w:pPr>
    </w:lvl>
    <w:lvl w:ilvl="3" w:tplc="300A000F" w:tentative="1">
      <w:start w:val="1"/>
      <w:numFmt w:val="decimal"/>
      <w:lvlText w:val="%4."/>
      <w:lvlJc w:val="left"/>
      <w:pPr>
        <w:ind w:left="4298" w:hanging="360"/>
      </w:pPr>
    </w:lvl>
    <w:lvl w:ilvl="4" w:tplc="300A0019" w:tentative="1">
      <w:start w:val="1"/>
      <w:numFmt w:val="lowerLetter"/>
      <w:lvlText w:val="%5."/>
      <w:lvlJc w:val="left"/>
      <w:pPr>
        <w:ind w:left="5018" w:hanging="360"/>
      </w:pPr>
    </w:lvl>
    <w:lvl w:ilvl="5" w:tplc="300A001B" w:tentative="1">
      <w:start w:val="1"/>
      <w:numFmt w:val="lowerRoman"/>
      <w:lvlText w:val="%6."/>
      <w:lvlJc w:val="right"/>
      <w:pPr>
        <w:ind w:left="5738" w:hanging="180"/>
      </w:pPr>
    </w:lvl>
    <w:lvl w:ilvl="6" w:tplc="300A000F" w:tentative="1">
      <w:start w:val="1"/>
      <w:numFmt w:val="decimal"/>
      <w:lvlText w:val="%7."/>
      <w:lvlJc w:val="left"/>
      <w:pPr>
        <w:ind w:left="6458" w:hanging="360"/>
      </w:pPr>
    </w:lvl>
    <w:lvl w:ilvl="7" w:tplc="300A0019" w:tentative="1">
      <w:start w:val="1"/>
      <w:numFmt w:val="lowerLetter"/>
      <w:lvlText w:val="%8."/>
      <w:lvlJc w:val="left"/>
      <w:pPr>
        <w:ind w:left="7178" w:hanging="360"/>
      </w:pPr>
    </w:lvl>
    <w:lvl w:ilvl="8" w:tplc="300A001B" w:tentative="1">
      <w:start w:val="1"/>
      <w:numFmt w:val="lowerRoman"/>
      <w:lvlText w:val="%9."/>
      <w:lvlJc w:val="right"/>
      <w:pPr>
        <w:ind w:left="7898" w:hanging="180"/>
      </w:pPr>
    </w:lvl>
  </w:abstractNum>
  <w:abstractNum w:abstractNumId="51">
    <w:nsid w:val="6DCE4347"/>
    <w:multiLevelType w:val="hybridMultilevel"/>
    <w:tmpl w:val="3F6CA210"/>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2">
    <w:nsid w:val="6E4A58B3"/>
    <w:multiLevelType w:val="hybridMultilevel"/>
    <w:tmpl w:val="4C666A04"/>
    <w:lvl w:ilvl="0" w:tplc="300A001B">
      <w:start w:val="1"/>
      <w:numFmt w:val="low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3">
    <w:nsid w:val="6E67235D"/>
    <w:multiLevelType w:val="hybridMultilevel"/>
    <w:tmpl w:val="BDD41E30"/>
    <w:lvl w:ilvl="0" w:tplc="4FD8666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4">
    <w:nsid w:val="71691502"/>
    <w:multiLevelType w:val="hybridMultilevel"/>
    <w:tmpl w:val="3E6AC0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nsid w:val="7334533E"/>
    <w:multiLevelType w:val="hybridMultilevel"/>
    <w:tmpl w:val="F4DEB12C"/>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6">
    <w:nsid w:val="73683F8F"/>
    <w:multiLevelType w:val="hybridMultilevel"/>
    <w:tmpl w:val="9F0CF912"/>
    <w:lvl w:ilvl="0" w:tplc="46A0EA36">
      <w:start w:val="1"/>
      <w:numFmt w:val="decimal"/>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57">
    <w:nsid w:val="74652597"/>
    <w:multiLevelType w:val="hybridMultilevel"/>
    <w:tmpl w:val="9BF21A8C"/>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58">
    <w:nsid w:val="746E655E"/>
    <w:multiLevelType w:val="hybridMultilevel"/>
    <w:tmpl w:val="439412D6"/>
    <w:lvl w:ilvl="0" w:tplc="C2B421CE">
      <w:start w:val="1"/>
      <w:numFmt w:val="lowerRoman"/>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9">
    <w:nsid w:val="7553545E"/>
    <w:multiLevelType w:val="hybridMultilevel"/>
    <w:tmpl w:val="BA7EEEDA"/>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60">
    <w:nsid w:val="78D004E9"/>
    <w:multiLevelType w:val="hybridMultilevel"/>
    <w:tmpl w:val="32042376"/>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61">
    <w:nsid w:val="78F81127"/>
    <w:multiLevelType w:val="hybridMultilevel"/>
    <w:tmpl w:val="BAFCCF5C"/>
    <w:lvl w:ilvl="0" w:tplc="51D6CD8A">
      <w:start w:val="1"/>
      <w:numFmt w:val="lowerLetter"/>
      <w:lvlText w:val="%1)"/>
      <w:lvlJc w:val="left"/>
      <w:pPr>
        <w:ind w:left="1080" w:hanging="360"/>
      </w:pPr>
      <w:rPr>
        <w:rFonts w:hint="default"/>
        <w:b w:val="0"/>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2">
    <w:nsid w:val="7AF442CD"/>
    <w:multiLevelType w:val="hybridMultilevel"/>
    <w:tmpl w:val="F4DEB12C"/>
    <w:lvl w:ilvl="0" w:tplc="300A0017">
      <w:start w:val="1"/>
      <w:numFmt w:val="low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63">
    <w:nsid w:val="7C330A49"/>
    <w:multiLevelType w:val="hybridMultilevel"/>
    <w:tmpl w:val="68C6DC2C"/>
    <w:lvl w:ilvl="0" w:tplc="C2B421CE">
      <w:start w:val="1"/>
      <w:numFmt w:val="lowerRoman"/>
      <w:lvlText w:val="%1)"/>
      <w:lvlJc w:val="left"/>
      <w:pPr>
        <w:ind w:left="2084" w:hanging="360"/>
      </w:pPr>
      <w:rPr>
        <w:rFonts w:hint="default"/>
      </w:rPr>
    </w:lvl>
    <w:lvl w:ilvl="1" w:tplc="300A0019" w:tentative="1">
      <w:start w:val="1"/>
      <w:numFmt w:val="lowerLetter"/>
      <w:lvlText w:val="%2."/>
      <w:lvlJc w:val="left"/>
      <w:pPr>
        <w:ind w:left="2804" w:hanging="360"/>
      </w:pPr>
    </w:lvl>
    <w:lvl w:ilvl="2" w:tplc="300A001B" w:tentative="1">
      <w:start w:val="1"/>
      <w:numFmt w:val="lowerRoman"/>
      <w:lvlText w:val="%3."/>
      <w:lvlJc w:val="right"/>
      <w:pPr>
        <w:ind w:left="3524" w:hanging="180"/>
      </w:pPr>
    </w:lvl>
    <w:lvl w:ilvl="3" w:tplc="300A000F" w:tentative="1">
      <w:start w:val="1"/>
      <w:numFmt w:val="decimal"/>
      <w:lvlText w:val="%4."/>
      <w:lvlJc w:val="left"/>
      <w:pPr>
        <w:ind w:left="4244" w:hanging="360"/>
      </w:pPr>
    </w:lvl>
    <w:lvl w:ilvl="4" w:tplc="300A0019" w:tentative="1">
      <w:start w:val="1"/>
      <w:numFmt w:val="lowerLetter"/>
      <w:lvlText w:val="%5."/>
      <w:lvlJc w:val="left"/>
      <w:pPr>
        <w:ind w:left="4964" w:hanging="360"/>
      </w:pPr>
    </w:lvl>
    <w:lvl w:ilvl="5" w:tplc="300A001B" w:tentative="1">
      <w:start w:val="1"/>
      <w:numFmt w:val="lowerRoman"/>
      <w:lvlText w:val="%6."/>
      <w:lvlJc w:val="right"/>
      <w:pPr>
        <w:ind w:left="5684" w:hanging="180"/>
      </w:pPr>
    </w:lvl>
    <w:lvl w:ilvl="6" w:tplc="300A000F" w:tentative="1">
      <w:start w:val="1"/>
      <w:numFmt w:val="decimal"/>
      <w:lvlText w:val="%7."/>
      <w:lvlJc w:val="left"/>
      <w:pPr>
        <w:ind w:left="6404" w:hanging="360"/>
      </w:pPr>
    </w:lvl>
    <w:lvl w:ilvl="7" w:tplc="300A0019" w:tentative="1">
      <w:start w:val="1"/>
      <w:numFmt w:val="lowerLetter"/>
      <w:lvlText w:val="%8."/>
      <w:lvlJc w:val="left"/>
      <w:pPr>
        <w:ind w:left="7124" w:hanging="360"/>
      </w:pPr>
    </w:lvl>
    <w:lvl w:ilvl="8" w:tplc="300A001B" w:tentative="1">
      <w:start w:val="1"/>
      <w:numFmt w:val="lowerRoman"/>
      <w:lvlText w:val="%9."/>
      <w:lvlJc w:val="right"/>
      <w:pPr>
        <w:ind w:left="7844" w:hanging="180"/>
      </w:pPr>
    </w:lvl>
  </w:abstractNum>
  <w:num w:numId="1">
    <w:abstractNumId w:val="2"/>
  </w:num>
  <w:num w:numId="2">
    <w:abstractNumId w:val="38"/>
  </w:num>
  <w:num w:numId="3">
    <w:abstractNumId w:val="4"/>
  </w:num>
  <w:num w:numId="4">
    <w:abstractNumId w:val="14"/>
  </w:num>
  <w:num w:numId="5">
    <w:abstractNumId w:val="11"/>
  </w:num>
  <w:num w:numId="6">
    <w:abstractNumId w:val="17"/>
  </w:num>
  <w:num w:numId="7">
    <w:abstractNumId w:val="36"/>
  </w:num>
  <w:num w:numId="8">
    <w:abstractNumId w:val="12"/>
  </w:num>
  <w:num w:numId="9">
    <w:abstractNumId w:val="24"/>
  </w:num>
  <w:num w:numId="10">
    <w:abstractNumId w:val="27"/>
  </w:num>
  <w:num w:numId="11">
    <w:abstractNumId w:val="10"/>
  </w:num>
  <w:num w:numId="12">
    <w:abstractNumId w:val="3"/>
  </w:num>
  <w:num w:numId="13">
    <w:abstractNumId w:val="50"/>
  </w:num>
  <w:num w:numId="14">
    <w:abstractNumId w:val="32"/>
  </w:num>
  <w:num w:numId="15">
    <w:abstractNumId w:val="43"/>
  </w:num>
  <w:num w:numId="16">
    <w:abstractNumId w:val="33"/>
  </w:num>
  <w:num w:numId="17">
    <w:abstractNumId w:val="56"/>
  </w:num>
  <w:num w:numId="18">
    <w:abstractNumId w:val="42"/>
  </w:num>
  <w:num w:numId="19">
    <w:abstractNumId w:val="45"/>
  </w:num>
  <w:num w:numId="20">
    <w:abstractNumId w:val="60"/>
  </w:num>
  <w:num w:numId="21">
    <w:abstractNumId w:val="57"/>
  </w:num>
  <w:num w:numId="22">
    <w:abstractNumId w:val="44"/>
  </w:num>
  <w:num w:numId="23">
    <w:abstractNumId w:val="22"/>
  </w:num>
  <w:num w:numId="24">
    <w:abstractNumId w:val="53"/>
  </w:num>
  <w:num w:numId="25">
    <w:abstractNumId w:val="39"/>
  </w:num>
  <w:num w:numId="26">
    <w:abstractNumId w:val="5"/>
  </w:num>
  <w:num w:numId="27">
    <w:abstractNumId w:val="6"/>
  </w:num>
  <w:num w:numId="28">
    <w:abstractNumId w:val="29"/>
  </w:num>
  <w:num w:numId="29">
    <w:abstractNumId w:val="52"/>
  </w:num>
  <w:num w:numId="30">
    <w:abstractNumId w:val="15"/>
  </w:num>
  <w:num w:numId="31">
    <w:abstractNumId w:val="21"/>
  </w:num>
  <w:num w:numId="32">
    <w:abstractNumId w:val="16"/>
  </w:num>
  <w:num w:numId="33">
    <w:abstractNumId w:val="34"/>
  </w:num>
  <w:num w:numId="34">
    <w:abstractNumId w:val="8"/>
  </w:num>
  <w:num w:numId="35">
    <w:abstractNumId w:val="19"/>
  </w:num>
  <w:num w:numId="36">
    <w:abstractNumId w:val="59"/>
  </w:num>
  <w:num w:numId="37">
    <w:abstractNumId w:val="54"/>
  </w:num>
  <w:num w:numId="38">
    <w:abstractNumId w:val="9"/>
  </w:num>
  <w:num w:numId="39">
    <w:abstractNumId w:val="26"/>
  </w:num>
  <w:num w:numId="40">
    <w:abstractNumId w:val="35"/>
  </w:num>
  <w:num w:numId="41">
    <w:abstractNumId w:val="48"/>
  </w:num>
  <w:num w:numId="42">
    <w:abstractNumId w:val="61"/>
  </w:num>
  <w:num w:numId="43">
    <w:abstractNumId w:val="63"/>
  </w:num>
  <w:num w:numId="44">
    <w:abstractNumId w:val="40"/>
  </w:num>
  <w:num w:numId="45">
    <w:abstractNumId w:val="23"/>
  </w:num>
  <w:num w:numId="46">
    <w:abstractNumId w:val="28"/>
  </w:num>
  <w:num w:numId="47">
    <w:abstractNumId w:val="20"/>
  </w:num>
  <w:num w:numId="48">
    <w:abstractNumId w:val="41"/>
  </w:num>
  <w:num w:numId="49">
    <w:abstractNumId w:val="7"/>
  </w:num>
  <w:num w:numId="50">
    <w:abstractNumId w:val="62"/>
  </w:num>
  <w:num w:numId="51">
    <w:abstractNumId w:val="25"/>
  </w:num>
  <w:num w:numId="52">
    <w:abstractNumId w:val="13"/>
  </w:num>
  <w:num w:numId="53">
    <w:abstractNumId w:val="51"/>
  </w:num>
  <w:num w:numId="54">
    <w:abstractNumId w:val="55"/>
  </w:num>
  <w:num w:numId="55">
    <w:abstractNumId w:val="46"/>
  </w:num>
  <w:num w:numId="56">
    <w:abstractNumId w:val="30"/>
  </w:num>
  <w:num w:numId="57">
    <w:abstractNumId w:val="0"/>
  </w:num>
  <w:num w:numId="58">
    <w:abstractNumId w:val="37"/>
  </w:num>
  <w:num w:numId="59">
    <w:abstractNumId w:val="58"/>
  </w:num>
  <w:num w:numId="60">
    <w:abstractNumId w:val="1"/>
  </w:num>
  <w:num w:numId="61">
    <w:abstractNumId w:val="49"/>
  </w:num>
  <w:num w:numId="62">
    <w:abstractNumId w:val="31"/>
  </w:num>
  <w:num w:numId="63">
    <w:abstractNumId w:val="47"/>
  </w:num>
  <w:num w:numId="64">
    <w:abstractNumId w:val="18"/>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Vicente Macanchi Romero">
    <w15:presenceInfo w15:providerId="AD" w15:userId="S-1-5-21-273869320-1094921958-1243824655-64296"/>
  </w15:person>
  <w15:person w15:author="Cristina">
    <w15:presenceInfo w15:providerId="None" w15:userId="C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F5"/>
    <w:rsid w:val="000054CA"/>
    <w:rsid w:val="00010E98"/>
    <w:rsid w:val="00013724"/>
    <w:rsid w:val="00022A14"/>
    <w:rsid w:val="00024ED0"/>
    <w:rsid w:val="00025E74"/>
    <w:rsid w:val="000324EB"/>
    <w:rsid w:val="0004127E"/>
    <w:rsid w:val="00044216"/>
    <w:rsid w:val="00046B23"/>
    <w:rsid w:val="0005004A"/>
    <w:rsid w:val="000529B3"/>
    <w:rsid w:val="00053188"/>
    <w:rsid w:val="00054072"/>
    <w:rsid w:val="0005514F"/>
    <w:rsid w:val="00065D4F"/>
    <w:rsid w:val="000700E6"/>
    <w:rsid w:val="00071C49"/>
    <w:rsid w:val="0008104A"/>
    <w:rsid w:val="00081EF0"/>
    <w:rsid w:val="00083D2F"/>
    <w:rsid w:val="00087A18"/>
    <w:rsid w:val="00087CBE"/>
    <w:rsid w:val="000967E6"/>
    <w:rsid w:val="000A0534"/>
    <w:rsid w:val="000A10F9"/>
    <w:rsid w:val="000A679D"/>
    <w:rsid w:val="000B3623"/>
    <w:rsid w:val="000B517D"/>
    <w:rsid w:val="000B6FF6"/>
    <w:rsid w:val="000C0488"/>
    <w:rsid w:val="000C10AC"/>
    <w:rsid w:val="000C5514"/>
    <w:rsid w:val="000D48D8"/>
    <w:rsid w:val="000D5067"/>
    <w:rsid w:val="000D5D1C"/>
    <w:rsid w:val="000D5DDD"/>
    <w:rsid w:val="000E0EAA"/>
    <w:rsid w:val="000E1267"/>
    <w:rsid w:val="000E61C8"/>
    <w:rsid w:val="000F1268"/>
    <w:rsid w:val="000F1B61"/>
    <w:rsid w:val="000F2A8F"/>
    <w:rsid w:val="000F3ABD"/>
    <w:rsid w:val="000F4260"/>
    <w:rsid w:val="001039AF"/>
    <w:rsid w:val="001125A0"/>
    <w:rsid w:val="0012007B"/>
    <w:rsid w:val="00120239"/>
    <w:rsid w:val="00120DDD"/>
    <w:rsid w:val="00123A4E"/>
    <w:rsid w:val="00126CD4"/>
    <w:rsid w:val="00134853"/>
    <w:rsid w:val="001365A5"/>
    <w:rsid w:val="00136C5F"/>
    <w:rsid w:val="00140EF8"/>
    <w:rsid w:val="00151DD6"/>
    <w:rsid w:val="00153C72"/>
    <w:rsid w:val="00154AAE"/>
    <w:rsid w:val="00157342"/>
    <w:rsid w:val="00160B70"/>
    <w:rsid w:val="00162E15"/>
    <w:rsid w:val="001630D1"/>
    <w:rsid w:val="001656E5"/>
    <w:rsid w:val="00166D10"/>
    <w:rsid w:val="001773D3"/>
    <w:rsid w:val="00177E52"/>
    <w:rsid w:val="00180341"/>
    <w:rsid w:val="0019155A"/>
    <w:rsid w:val="00196EAB"/>
    <w:rsid w:val="001A0385"/>
    <w:rsid w:val="001A03D8"/>
    <w:rsid w:val="001A3463"/>
    <w:rsid w:val="001A50B3"/>
    <w:rsid w:val="001A6578"/>
    <w:rsid w:val="001A71DB"/>
    <w:rsid w:val="001B2795"/>
    <w:rsid w:val="001B4289"/>
    <w:rsid w:val="001B4502"/>
    <w:rsid w:val="001C2085"/>
    <w:rsid w:val="001C49A1"/>
    <w:rsid w:val="001C76A5"/>
    <w:rsid w:val="001D1C42"/>
    <w:rsid w:val="001E191D"/>
    <w:rsid w:val="001E1C18"/>
    <w:rsid w:val="001E400A"/>
    <w:rsid w:val="001E58B1"/>
    <w:rsid w:val="001E6E7B"/>
    <w:rsid w:val="001F7C3D"/>
    <w:rsid w:val="0020210B"/>
    <w:rsid w:val="00211C1D"/>
    <w:rsid w:val="002151AF"/>
    <w:rsid w:val="00216102"/>
    <w:rsid w:val="002163C7"/>
    <w:rsid w:val="00217432"/>
    <w:rsid w:val="00221467"/>
    <w:rsid w:val="0022164E"/>
    <w:rsid w:val="00224E54"/>
    <w:rsid w:val="00225170"/>
    <w:rsid w:val="00241F16"/>
    <w:rsid w:val="00243756"/>
    <w:rsid w:val="002542CA"/>
    <w:rsid w:val="00255D08"/>
    <w:rsid w:val="00255F8B"/>
    <w:rsid w:val="00257085"/>
    <w:rsid w:val="00261337"/>
    <w:rsid w:val="00263386"/>
    <w:rsid w:val="0026425A"/>
    <w:rsid w:val="00272BCC"/>
    <w:rsid w:val="002806A8"/>
    <w:rsid w:val="002834EC"/>
    <w:rsid w:val="00284F7A"/>
    <w:rsid w:val="00286E74"/>
    <w:rsid w:val="00291710"/>
    <w:rsid w:val="00292A2F"/>
    <w:rsid w:val="002A1EC6"/>
    <w:rsid w:val="002A309E"/>
    <w:rsid w:val="002A3CCF"/>
    <w:rsid w:val="002A6ADD"/>
    <w:rsid w:val="002A7094"/>
    <w:rsid w:val="002B6512"/>
    <w:rsid w:val="002B73CD"/>
    <w:rsid w:val="002C0E09"/>
    <w:rsid w:val="002D0619"/>
    <w:rsid w:val="002D2AFB"/>
    <w:rsid w:val="002D2C63"/>
    <w:rsid w:val="002D471F"/>
    <w:rsid w:val="002D4B78"/>
    <w:rsid w:val="002D704A"/>
    <w:rsid w:val="002E2E54"/>
    <w:rsid w:val="002E455C"/>
    <w:rsid w:val="002E6CDC"/>
    <w:rsid w:val="002E6DEB"/>
    <w:rsid w:val="002E7FC8"/>
    <w:rsid w:val="00310779"/>
    <w:rsid w:val="003107D1"/>
    <w:rsid w:val="00311EB4"/>
    <w:rsid w:val="00314000"/>
    <w:rsid w:val="0031752C"/>
    <w:rsid w:val="003276BB"/>
    <w:rsid w:val="0033496F"/>
    <w:rsid w:val="00345B5D"/>
    <w:rsid w:val="003510A5"/>
    <w:rsid w:val="003541E4"/>
    <w:rsid w:val="00356DDB"/>
    <w:rsid w:val="00360BA2"/>
    <w:rsid w:val="00361816"/>
    <w:rsid w:val="00362169"/>
    <w:rsid w:val="00367FC1"/>
    <w:rsid w:val="00372C30"/>
    <w:rsid w:val="00376B43"/>
    <w:rsid w:val="003815C8"/>
    <w:rsid w:val="003836BC"/>
    <w:rsid w:val="00390F48"/>
    <w:rsid w:val="003A416A"/>
    <w:rsid w:val="003A5791"/>
    <w:rsid w:val="003B0049"/>
    <w:rsid w:val="003B3BC7"/>
    <w:rsid w:val="003B6A7E"/>
    <w:rsid w:val="003B74CB"/>
    <w:rsid w:val="003B7541"/>
    <w:rsid w:val="003B75DF"/>
    <w:rsid w:val="003C3B73"/>
    <w:rsid w:val="003D2F09"/>
    <w:rsid w:val="003E08DD"/>
    <w:rsid w:val="003E3729"/>
    <w:rsid w:val="003E48E3"/>
    <w:rsid w:val="003E5977"/>
    <w:rsid w:val="003E7BE0"/>
    <w:rsid w:val="004065AB"/>
    <w:rsid w:val="004133F7"/>
    <w:rsid w:val="00413920"/>
    <w:rsid w:val="0041545C"/>
    <w:rsid w:val="00417107"/>
    <w:rsid w:val="00420677"/>
    <w:rsid w:val="004210BE"/>
    <w:rsid w:val="004211FC"/>
    <w:rsid w:val="00423582"/>
    <w:rsid w:val="0042647A"/>
    <w:rsid w:val="00426B96"/>
    <w:rsid w:val="004272E6"/>
    <w:rsid w:val="004406E6"/>
    <w:rsid w:val="004414B4"/>
    <w:rsid w:val="00441A91"/>
    <w:rsid w:val="00441C80"/>
    <w:rsid w:val="004431E2"/>
    <w:rsid w:val="00443BA7"/>
    <w:rsid w:val="00454FA5"/>
    <w:rsid w:val="0045676D"/>
    <w:rsid w:val="00462166"/>
    <w:rsid w:val="0046301A"/>
    <w:rsid w:val="00471DD1"/>
    <w:rsid w:val="004721B8"/>
    <w:rsid w:val="00474AC0"/>
    <w:rsid w:val="00481A29"/>
    <w:rsid w:val="00485238"/>
    <w:rsid w:val="004927E6"/>
    <w:rsid w:val="00492BEC"/>
    <w:rsid w:val="0049529D"/>
    <w:rsid w:val="0049665B"/>
    <w:rsid w:val="0049770E"/>
    <w:rsid w:val="004A04C9"/>
    <w:rsid w:val="004A700B"/>
    <w:rsid w:val="004B414E"/>
    <w:rsid w:val="004C5899"/>
    <w:rsid w:val="004D19B0"/>
    <w:rsid w:val="004D3529"/>
    <w:rsid w:val="004D6901"/>
    <w:rsid w:val="004E15E6"/>
    <w:rsid w:val="004E2A5D"/>
    <w:rsid w:val="004E3ADA"/>
    <w:rsid w:val="004E419C"/>
    <w:rsid w:val="004F0787"/>
    <w:rsid w:val="004F1E62"/>
    <w:rsid w:val="005006D1"/>
    <w:rsid w:val="00505F6D"/>
    <w:rsid w:val="00506BB1"/>
    <w:rsid w:val="00507780"/>
    <w:rsid w:val="00507E12"/>
    <w:rsid w:val="005107B2"/>
    <w:rsid w:val="00511376"/>
    <w:rsid w:val="00513508"/>
    <w:rsid w:val="00514C6C"/>
    <w:rsid w:val="00515D90"/>
    <w:rsid w:val="00515E35"/>
    <w:rsid w:val="005204C3"/>
    <w:rsid w:val="00520A10"/>
    <w:rsid w:val="00523B02"/>
    <w:rsid w:val="00537B47"/>
    <w:rsid w:val="00537BC6"/>
    <w:rsid w:val="005425EA"/>
    <w:rsid w:val="00544D40"/>
    <w:rsid w:val="00547E56"/>
    <w:rsid w:val="00551C5A"/>
    <w:rsid w:val="0055332E"/>
    <w:rsid w:val="005564D3"/>
    <w:rsid w:val="00557138"/>
    <w:rsid w:val="00557758"/>
    <w:rsid w:val="00557982"/>
    <w:rsid w:val="00557F98"/>
    <w:rsid w:val="00567330"/>
    <w:rsid w:val="00573038"/>
    <w:rsid w:val="00574BA1"/>
    <w:rsid w:val="00576CA5"/>
    <w:rsid w:val="005854CA"/>
    <w:rsid w:val="00586E6E"/>
    <w:rsid w:val="00587048"/>
    <w:rsid w:val="005915A9"/>
    <w:rsid w:val="00591D0F"/>
    <w:rsid w:val="00596DB2"/>
    <w:rsid w:val="005A0C96"/>
    <w:rsid w:val="005A2ED1"/>
    <w:rsid w:val="005A3F74"/>
    <w:rsid w:val="005B0EFB"/>
    <w:rsid w:val="005B1D21"/>
    <w:rsid w:val="005B3F13"/>
    <w:rsid w:val="005B421A"/>
    <w:rsid w:val="005B5675"/>
    <w:rsid w:val="005C2C9E"/>
    <w:rsid w:val="005C5957"/>
    <w:rsid w:val="005D077A"/>
    <w:rsid w:val="005D0A79"/>
    <w:rsid w:val="005D1E30"/>
    <w:rsid w:val="005D417C"/>
    <w:rsid w:val="005E159C"/>
    <w:rsid w:val="005E3842"/>
    <w:rsid w:val="005F44D4"/>
    <w:rsid w:val="005F7357"/>
    <w:rsid w:val="005F768C"/>
    <w:rsid w:val="005F78B8"/>
    <w:rsid w:val="00602E23"/>
    <w:rsid w:val="00604D7E"/>
    <w:rsid w:val="00604F11"/>
    <w:rsid w:val="00607F4E"/>
    <w:rsid w:val="00610D35"/>
    <w:rsid w:val="006160E7"/>
    <w:rsid w:val="006203FA"/>
    <w:rsid w:val="006205DA"/>
    <w:rsid w:val="00631B0A"/>
    <w:rsid w:val="00632658"/>
    <w:rsid w:val="0063346D"/>
    <w:rsid w:val="006346B1"/>
    <w:rsid w:val="006359F2"/>
    <w:rsid w:val="00640A3E"/>
    <w:rsid w:val="00642B51"/>
    <w:rsid w:val="00647A56"/>
    <w:rsid w:val="00650EB5"/>
    <w:rsid w:val="00656556"/>
    <w:rsid w:val="00665B9A"/>
    <w:rsid w:val="00671595"/>
    <w:rsid w:val="0067337C"/>
    <w:rsid w:val="00677748"/>
    <w:rsid w:val="0068010D"/>
    <w:rsid w:val="0068096B"/>
    <w:rsid w:val="00682DAA"/>
    <w:rsid w:val="00685321"/>
    <w:rsid w:val="00685A47"/>
    <w:rsid w:val="00685A7E"/>
    <w:rsid w:val="006869B1"/>
    <w:rsid w:val="00690C39"/>
    <w:rsid w:val="0069195C"/>
    <w:rsid w:val="00692325"/>
    <w:rsid w:val="00696EC8"/>
    <w:rsid w:val="006A1912"/>
    <w:rsid w:val="006A232D"/>
    <w:rsid w:val="006A373E"/>
    <w:rsid w:val="006A6DE4"/>
    <w:rsid w:val="006A7131"/>
    <w:rsid w:val="006B127D"/>
    <w:rsid w:val="006B1327"/>
    <w:rsid w:val="006B2329"/>
    <w:rsid w:val="006B5416"/>
    <w:rsid w:val="006C3A43"/>
    <w:rsid w:val="006C794F"/>
    <w:rsid w:val="006C7F0A"/>
    <w:rsid w:val="006D3D4C"/>
    <w:rsid w:val="006D5023"/>
    <w:rsid w:val="006E06C0"/>
    <w:rsid w:val="006E1805"/>
    <w:rsid w:val="006E33D8"/>
    <w:rsid w:val="006E5B1C"/>
    <w:rsid w:val="006E7750"/>
    <w:rsid w:val="006F00EC"/>
    <w:rsid w:val="006F0C65"/>
    <w:rsid w:val="006F4FE5"/>
    <w:rsid w:val="006F5759"/>
    <w:rsid w:val="006F7FE5"/>
    <w:rsid w:val="007024F9"/>
    <w:rsid w:val="00706475"/>
    <w:rsid w:val="00710717"/>
    <w:rsid w:val="00710EF0"/>
    <w:rsid w:val="00713CE2"/>
    <w:rsid w:val="007173CD"/>
    <w:rsid w:val="00717675"/>
    <w:rsid w:val="00717C1B"/>
    <w:rsid w:val="007273E7"/>
    <w:rsid w:val="00727552"/>
    <w:rsid w:val="00732FD4"/>
    <w:rsid w:val="007439C5"/>
    <w:rsid w:val="0074670E"/>
    <w:rsid w:val="00760BD2"/>
    <w:rsid w:val="00766DE2"/>
    <w:rsid w:val="00771687"/>
    <w:rsid w:val="00774D1B"/>
    <w:rsid w:val="007752B2"/>
    <w:rsid w:val="00775546"/>
    <w:rsid w:val="00776794"/>
    <w:rsid w:val="00777DEA"/>
    <w:rsid w:val="007827D8"/>
    <w:rsid w:val="00782E57"/>
    <w:rsid w:val="00783BC2"/>
    <w:rsid w:val="00793207"/>
    <w:rsid w:val="00793755"/>
    <w:rsid w:val="00794C49"/>
    <w:rsid w:val="007A0117"/>
    <w:rsid w:val="007A26CD"/>
    <w:rsid w:val="007A5858"/>
    <w:rsid w:val="007B0A02"/>
    <w:rsid w:val="007B67FA"/>
    <w:rsid w:val="007C0601"/>
    <w:rsid w:val="007C4785"/>
    <w:rsid w:val="007C6952"/>
    <w:rsid w:val="007C6A55"/>
    <w:rsid w:val="007C7B4F"/>
    <w:rsid w:val="007D142D"/>
    <w:rsid w:val="007D2489"/>
    <w:rsid w:val="007D2DBD"/>
    <w:rsid w:val="007D3782"/>
    <w:rsid w:val="007D660F"/>
    <w:rsid w:val="007D6DE5"/>
    <w:rsid w:val="007E2052"/>
    <w:rsid w:val="007E2CB6"/>
    <w:rsid w:val="007E2D83"/>
    <w:rsid w:val="007E611D"/>
    <w:rsid w:val="007F0826"/>
    <w:rsid w:val="007F14F7"/>
    <w:rsid w:val="007F35DA"/>
    <w:rsid w:val="007F3AE7"/>
    <w:rsid w:val="007F6E0F"/>
    <w:rsid w:val="007F7A32"/>
    <w:rsid w:val="008015B9"/>
    <w:rsid w:val="0080310B"/>
    <w:rsid w:val="00805EA8"/>
    <w:rsid w:val="00811CCB"/>
    <w:rsid w:val="00820D69"/>
    <w:rsid w:val="00822651"/>
    <w:rsid w:val="00822D41"/>
    <w:rsid w:val="00831138"/>
    <w:rsid w:val="008321ED"/>
    <w:rsid w:val="0083220D"/>
    <w:rsid w:val="00832563"/>
    <w:rsid w:val="008344FD"/>
    <w:rsid w:val="00835619"/>
    <w:rsid w:val="00835742"/>
    <w:rsid w:val="00837465"/>
    <w:rsid w:val="00841C8B"/>
    <w:rsid w:val="00842348"/>
    <w:rsid w:val="0084425B"/>
    <w:rsid w:val="00846B44"/>
    <w:rsid w:val="00851C94"/>
    <w:rsid w:val="008523AE"/>
    <w:rsid w:val="0085396B"/>
    <w:rsid w:val="00853D1E"/>
    <w:rsid w:val="0087166B"/>
    <w:rsid w:val="00872EE7"/>
    <w:rsid w:val="00877FBD"/>
    <w:rsid w:val="00882554"/>
    <w:rsid w:val="00885856"/>
    <w:rsid w:val="00891FCB"/>
    <w:rsid w:val="008946E2"/>
    <w:rsid w:val="00896868"/>
    <w:rsid w:val="00896D81"/>
    <w:rsid w:val="008A12D9"/>
    <w:rsid w:val="008A1DEF"/>
    <w:rsid w:val="008A22C1"/>
    <w:rsid w:val="008A31F3"/>
    <w:rsid w:val="008A5C4B"/>
    <w:rsid w:val="008B10E3"/>
    <w:rsid w:val="008B1960"/>
    <w:rsid w:val="008B2A17"/>
    <w:rsid w:val="008B347F"/>
    <w:rsid w:val="008C16D8"/>
    <w:rsid w:val="008C19CE"/>
    <w:rsid w:val="008C1F08"/>
    <w:rsid w:val="008D123C"/>
    <w:rsid w:val="008D53E7"/>
    <w:rsid w:val="008D5A1F"/>
    <w:rsid w:val="008E1DB6"/>
    <w:rsid w:val="008E33A8"/>
    <w:rsid w:val="008F19B5"/>
    <w:rsid w:val="008F2C67"/>
    <w:rsid w:val="008F385C"/>
    <w:rsid w:val="008F4A50"/>
    <w:rsid w:val="008F4B1A"/>
    <w:rsid w:val="0090153B"/>
    <w:rsid w:val="009053BE"/>
    <w:rsid w:val="00906E90"/>
    <w:rsid w:val="0090731A"/>
    <w:rsid w:val="00910C33"/>
    <w:rsid w:val="00915589"/>
    <w:rsid w:val="00920093"/>
    <w:rsid w:val="009222BD"/>
    <w:rsid w:val="009243A7"/>
    <w:rsid w:val="00927971"/>
    <w:rsid w:val="00933146"/>
    <w:rsid w:val="00942929"/>
    <w:rsid w:val="0094737A"/>
    <w:rsid w:val="00954E29"/>
    <w:rsid w:val="00955CB7"/>
    <w:rsid w:val="0095686B"/>
    <w:rsid w:val="009617D6"/>
    <w:rsid w:val="00961B7E"/>
    <w:rsid w:val="0096374A"/>
    <w:rsid w:val="00965D6D"/>
    <w:rsid w:val="00966EFB"/>
    <w:rsid w:val="00970DE3"/>
    <w:rsid w:val="00970F15"/>
    <w:rsid w:val="00971CFB"/>
    <w:rsid w:val="009748FB"/>
    <w:rsid w:val="009760D3"/>
    <w:rsid w:val="00985BE6"/>
    <w:rsid w:val="00990607"/>
    <w:rsid w:val="009B091E"/>
    <w:rsid w:val="009B096E"/>
    <w:rsid w:val="009B43FA"/>
    <w:rsid w:val="009B68C4"/>
    <w:rsid w:val="009B6C98"/>
    <w:rsid w:val="009D002F"/>
    <w:rsid w:val="009D368F"/>
    <w:rsid w:val="009D5943"/>
    <w:rsid w:val="009D7DC5"/>
    <w:rsid w:val="009E1CB3"/>
    <w:rsid w:val="009E2285"/>
    <w:rsid w:val="009E2F48"/>
    <w:rsid w:val="009E54FC"/>
    <w:rsid w:val="009F6890"/>
    <w:rsid w:val="00A010F8"/>
    <w:rsid w:val="00A01210"/>
    <w:rsid w:val="00A0187F"/>
    <w:rsid w:val="00A026E1"/>
    <w:rsid w:val="00A05BCD"/>
    <w:rsid w:val="00A10DFC"/>
    <w:rsid w:val="00A13D46"/>
    <w:rsid w:val="00A15CC4"/>
    <w:rsid w:val="00A15F90"/>
    <w:rsid w:val="00A24226"/>
    <w:rsid w:val="00A252B6"/>
    <w:rsid w:val="00A26FEC"/>
    <w:rsid w:val="00A27652"/>
    <w:rsid w:val="00A309C4"/>
    <w:rsid w:val="00A31F4A"/>
    <w:rsid w:val="00A3276C"/>
    <w:rsid w:val="00A356A4"/>
    <w:rsid w:val="00A525A4"/>
    <w:rsid w:val="00A57D34"/>
    <w:rsid w:val="00A62AC8"/>
    <w:rsid w:val="00A70198"/>
    <w:rsid w:val="00A73851"/>
    <w:rsid w:val="00A765EC"/>
    <w:rsid w:val="00A76B14"/>
    <w:rsid w:val="00A77169"/>
    <w:rsid w:val="00A82D3C"/>
    <w:rsid w:val="00A86052"/>
    <w:rsid w:val="00A877B0"/>
    <w:rsid w:val="00AA06C2"/>
    <w:rsid w:val="00AA0962"/>
    <w:rsid w:val="00AB05C4"/>
    <w:rsid w:val="00AB1A92"/>
    <w:rsid w:val="00AB25E3"/>
    <w:rsid w:val="00AB2E64"/>
    <w:rsid w:val="00AB534B"/>
    <w:rsid w:val="00AC0204"/>
    <w:rsid w:val="00AC2EF2"/>
    <w:rsid w:val="00AC36BC"/>
    <w:rsid w:val="00AD3FAB"/>
    <w:rsid w:val="00AE64FF"/>
    <w:rsid w:val="00AF0ED8"/>
    <w:rsid w:val="00AF2B03"/>
    <w:rsid w:val="00B05011"/>
    <w:rsid w:val="00B058E8"/>
    <w:rsid w:val="00B06E6E"/>
    <w:rsid w:val="00B1337B"/>
    <w:rsid w:val="00B16953"/>
    <w:rsid w:val="00B21085"/>
    <w:rsid w:val="00B23F5A"/>
    <w:rsid w:val="00B25010"/>
    <w:rsid w:val="00B27AB6"/>
    <w:rsid w:val="00B3181F"/>
    <w:rsid w:val="00B31F03"/>
    <w:rsid w:val="00B4114F"/>
    <w:rsid w:val="00B44627"/>
    <w:rsid w:val="00B539A7"/>
    <w:rsid w:val="00B60897"/>
    <w:rsid w:val="00B60C14"/>
    <w:rsid w:val="00B65018"/>
    <w:rsid w:val="00B717F3"/>
    <w:rsid w:val="00B71E1A"/>
    <w:rsid w:val="00B7204C"/>
    <w:rsid w:val="00B82455"/>
    <w:rsid w:val="00B83906"/>
    <w:rsid w:val="00B83BE3"/>
    <w:rsid w:val="00B83D89"/>
    <w:rsid w:val="00B8487E"/>
    <w:rsid w:val="00B873BA"/>
    <w:rsid w:val="00B87EF3"/>
    <w:rsid w:val="00B9306C"/>
    <w:rsid w:val="00B93CE2"/>
    <w:rsid w:val="00B947B4"/>
    <w:rsid w:val="00B95C78"/>
    <w:rsid w:val="00BA0F27"/>
    <w:rsid w:val="00BA7B3D"/>
    <w:rsid w:val="00BB1B6D"/>
    <w:rsid w:val="00BB1C94"/>
    <w:rsid w:val="00BB35B2"/>
    <w:rsid w:val="00BB3B93"/>
    <w:rsid w:val="00BD420A"/>
    <w:rsid w:val="00BD5905"/>
    <w:rsid w:val="00BE12FC"/>
    <w:rsid w:val="00BE262C"/>
    <w:rsid w:val="00BE330A"/>
    <w:rsid w:val="00BF349E"/>
    <w:rsid w:val="00BF3852"/>
    <w:rsid w:val="00BF76D9"/>
    <w:rsid w:val="00C01497"/>
    <w:rsid w:val="00C034CC"/>
    <w:rsid w:val="00C04159"/>
    <w:rsid w:val="00C04C20"/>
    <w:rsid w:val="00C20C35"/>
    <w:rsid w:val="00C239A2"/>
    <w:rsid w:val="00C241CD"/>
    <w:rsid w:val="00C251B0"/>
    <w:rsid w:val="00C34C18"/>
    <w:rsid w:val="00C43B3B"/>
    <w:rsid w:val="00C43FEF"/>
    <w:rsid w:val="00C44E9A"/>
    <w:rsid w:val="00C46264"/>
    <w:rsid w:val="00C4694C"/>
    <w:rsid w:val="00C46E2E"/>
    <w:rsid w:val="00C510A1"/>
    <w:rsid w:val="00C528F7"/>
    <w:rsid w:val="00C52918"/>
    <w:rsid w:val="00C601B8"/>
    <w:rsid w:val="00C623AF"/>
    <w:rsid w:val="00C62ABA"/>
    <w:rsid w:val="00C671C5"/>
    <w:rsid w:val="00C672F2"/>
    <w:rsid w:val="00C732DF"/>
    <w:rsid w:val="00C73C98"/>
    <w:rsid w:val="00C761ED"/>
    <w:rsid w:val="00C77569"/>
    <w:rsid w:val="00C77872"/>
    <w:rsid w:val="00C77C6E"/>
    <w:rsid w:val="00C8122F"/>
    <w:rsid w:val="00C8492F"/>
    <w:rsid w:val="00C85985"/>
    <w:rsid w:val="00C86535"/>
    <w:rsid w:val="00C86CCC"/>
    <w:rsid w:val="00C87003"/>
    <w:rsid w:val="00C90ED0"/>
    <w:rsid w:val="00C94790"/>
    <w:rsid w:val="00C95252"/>
    <w:rsid w:val="00C962C1"/>
    <w:rsid w:val="00CA06E2"/>
    <w:rsid w:val="00CA721C"/>
    <w:rsid w:val="00CB2FD6"/>
    <w:rsid w:val="00CB4A97"/>
    <w:rsid w:val="00CB7E29"/>
    <w:rsid w:val="00CC042A"/>
    <w:rsid w:val="00CC3A17"/>
    <w:rsid w:val="00CC595D"/>
    <w:rsid w:val="00CD0346"/>
    <w:rsid w:val="00CD40DE"/>
    <w:rsid w:val="00CD6B77"/>
    <w:rsid w:val="00CE064F"/>
    <w:rsid w:val="00CE50C1"/>
    <w:rsid w:val="00CF045F"/>
    <w:rsid w:val="00CF1A76"/>
    <w:rsid w:val="00D0369E"/>
    <w:rsid w:val="00D06E02"/>
    <w:rsid w:val="00D07037"/>
    <w:rsid w:val="00D07171"/>
    <w:rsid w:val="00D13952"/>
    <w:rsid w:val="00D14A87"/>
    <w:rsid w:val="00D16762"/>
    <w:rsid w:val="00D22572"/>
    <w:rsid w:val="00D242FB"/>
    <w:rsid w:val="00D246BB"/>
    <w:rsid w:val="00D26568"/>
    <w:rsid w:val="00D2657B"/>
    <w:rsid w:val="00D31BC4"/>
    <w:rsid w:val="00D330AE"/>
    <w:rsid w:val="00D41693"/>
    <w:rsid w:val="00D52A7A"/>
    <w:rsid w:val="00D52C00"/>
    <w:rsid w:val="00D52C5C"/>
    <w:rsid w:val="00D547F5"/>
    <w:rsid w:val="00D54EB1"/>
    <w:rsid w:val="00D57AA6"/>
    <w:rsid w:val="00D610FD"/>
    <w:rsid w:val="00D66506"/>
    <w:rsid w:val="00D666F3"/>
    <w:rsid w:val="00D72BA4"/>
    <w:rsid w:val="00D75CA9"/>
    <w:rsid w:val="00D774F1"/>
    <w:rsid w:val="00D84BE1"/>
    <w:rsid w:val="00D90C2E"/>
    <w:rsid w:val="00D920D6"/>
    <w:rsid w:val="00DC087F"/>
    <w:rsid w:val="00DC5B75"/>
    <w:rsid w:val="00DC5EC2"/>
    <w:rsid w:val="00DE2A35"/>
    <w:rsid w:val="00DE505A"/>
    <w:rsid w:val="00DE5709"/>
    <w:rsid w:val="00DE6467"/>
    <w:rsid w:val="00DE653B"/>
    <w:rsid w:val="00DE6B91"/>
    <w:rsid w:val="00DF1720"/>
    <w:rsid w:val="00DF2C9C"/>
    <w:rsid w:val="00DF3622"/>
    <w:rsid w:val="00DF4B38"/>
    <w:rsid w:val="00E018F2"/>
    <w:rsid w:val="00E02800"/>
    <w:rsid w:val="00E0633B"/>
    <w:rsid w:val="00E06AD3"/>
    <w:rsid w:val="00E0773C"/>
    <w:rsid w:val="00E14977"/>
    <w:rsid w:val="00E14FEE"/>
    <w:rsid w:val="00E21822"/>
    <w:rsid w:val="00E26D8E"/>
    <w:rsid w:val="00E2769C"/>
    <w:rsid w:val="00E30255"/>
    <w:rsid w:val="00E30BEB"/>
    <w:rsid w:val="00E33A65"/>
    <w:rsid w:val="00E53C31"/>
    <w:rsid w:val="00E670FE"/>
    <w:rsid w:val="00E70D86"/>
    <w:rsid w:val="00E71B52"/>
    <w:rsid w:val="00E80200"/>
    <w:rsid w:val="00E8131E"/>
    <w:rsid w:val="00E8183B"/>
    <w:rsid w:val="00E8319B"/>
    <w:rsid w:val="00E84FCB"/>
    <w:rsid w:val="00E854E5"/>
    <w:rsid w:val="00E873E5"/>
    <w:rsid w:val="00E9178C"/>
    <w:rsid w:val="00E9742A"/>
    <w:rsid w:val="00E97EB6"/>
    <w:rsid w:val="00EB2A42"/>
    <w:rsid w:val="00EC6FD3"/>
    <w:rsid w:val="00EC75D7"/>
    <w:rsid w:val="00ED0CEB"/>
    <w:rsid w:val="00ED1F63"/>
    <w:rsid w:val="00ED7275"/>
    <w:rsid w:val="00EE1099"/>
    <w:rsid w:val="00EE20B1"/>
    <w:rsid w:val="00EE3773"/>
    <w:rsid w:val="00EE4EE4"/>
    <w:rsid w:val="00EE551C"/>
    <w:rsid w:val="00EE6A0A"/>
    <w:rsid w:val="00EF05D2"/>
    <w:rsid w:val="00EF5B04"/>
    <w:rsid w:val="00F03350"/>
    <w:rsid w:val="00F05998"/>
    <w:rsid w:val="00F07C96"/>
    <w:rsid w:val="00F13C95"/>
    <w:rsid w:val="00F2091B"/>
    <w:rsid w:val="00F22C8B"/>
    <w:rsid w:val="00F23E03"/>
    <w:rsid w:val="00F26F62"/>
    <w:rsid w:val="00F271BB"/>
    <w:rsid w:val="00F317BE"/>
    <w:rsid w:val="00F31BE3"/>
    <w:rsid w:val="00F32510"/>
    <w:rsid w:val="00F331F5"/>
    <w:rsid w:val="00F36FB1"/>
    <w:rsid w:val="00F41F28"/>
    <w:rsid w:val="00F610F7"/>
    <w:rsid w:val="00F64E2B"/>
    <w:rsid w:val="00F76027"/>
    <w:rsid w:val="00F8013E"/>
    <w:rsid w:val="00F8245C"/>
    <w:rsid w:val="00F850D1"/>
    <w:rsid w:val="00F92176"/>
    <w:rsid w:val="00F921FE"/>
    <w:rsid w:val="00F956F1"/>
    <w:rsid w:val="00F97D75"/>
    <w:rsid w:val="00FA52D3"/>
    <w:rsid w:val="00FB4357"/>
    <w:rsid w:val="00FC2621"/>
    <w:rsid w:val="00FC65AB"/>
    <w:rsid w:val="00FC77ED"/>
    <w:rsid w:val="00FD0AD1"/>
    <w:rsid w:val="00FD23ED"/>
    <w:rsid w:val="00FD51AF"/>
    <w:rsid w:val="00FD521E"/>
    <w:rsid w:val="00FD60A0"/>
    <w:rsid w:val="00FD71ED"/>
    <w:rsid w:val="00FE1687"/>
    <w:rsid w:val="00FE50AA"/>
    <w:rsid w:val="00FF0C72"/>
    <w:rsid w:val="00FF279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5"/>
    <w:pPr>
      <w:suppressAutoHyphens/>
      <w:spacing w:after="0" w:line="100" w:lineRule="atLeast"/>
    </w:pPr>
    <w:rPr>
      <w:rFonts w:ascii="Times New Roman" w:eastAsia="Arial Unicode MS" w:hAnsi="Times New Roman" w:cs="Times New Roman"/>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1F5"/>
    <w:pPr>
      <w:ind w:left="720"/>
      <w:contextualSpacing/>
    </w:pPr>
  </w:style>
  <w:style w:type="character" w:customStyle="1" w:styleId="PrrafodelistaCar">
    <w:name w:val="Párrafo de lista Car"/>
    <w:link w:val="Prrafodelista"/>
    <w:uiPriority w:val="34"/>
    <w:rsid w:val="00F331F5"/>
    <w:rPr>
      <w:rFonts w:ascii="Times New Roman" w:eastAsia="Arial Unicode MS" w:hAnsi="Times New Roman" w:cs="Times New Roman"/>
      <w:kern w:val="1"/>
      <w:sz w:val="24"/>
      <w:szCs w:val="24"/>
      <w:lang w:val="es-ES_tradnl" w:eastAsia="ar-SA"/>
    </w:rPr>
  </w:style>
  <w:style w:type="table" w:styleId="Tablaconcuadrcula">
    <w:name w:val="Table Grid"/>
    <w:basedOn w:val="Tablanormal"/>
    <w:uiPriority w:val="59"/>
    <w:rsid w:val="00F331F5"/>
    <w:pPr>
      <w:spacing w:after="0" w:line="240" w:lineRule="auto"/>
    </w:pPr>
    <w:rPr>
      <w:rFonts w:ascii="Calibri" w:eastAsia="Calibri"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nhideWhenUsed/>
    <w:rsid w:val="00F331F5"/>
    <w:rPr>
      <w:sz w:val="16"/>
      <w:szCs w:val="16"/>
    </w:rPr>
  </w:style>
  <w:style w:type="paragraph" w:styleId="Textocomentario">
    <w:name w:val="annotation text"/>
    <w:basedOn w:val="Normal"/>
    <w:link w:val="TextocomentarioCar"/>
    <w:unhideWhenUsed/>
    <w:rsid w:val="00F331F5"/>
    <w:pPr>
      <w:suppressAutoHyphens w:val="0"/>
      <w:spacing w:after="200" w:line="240" w:lineRule="auto"/>
    </w:pPr>
    <w:rPr>
      <w:rFonts w:ascii="Calibri" w:eastAsia="Times New Roman" w:hAnsi="Calibri"/>
      <w:kern w:val="0"/>
      <w:sz w:val="20"/>
      <w:szCs w:val="20"/>
      <w:lang w:val="es-EC" w:eastAsia="es-EC"/>
    </w:rPr>
  </w:style>
  <w:style w:type="character" w:customStyle="1" w:styleId="TextocomentarioCar">
    <w:name w:val="Texto comentario Car"/>
    <w:basedOn w:val="Fuentedeprrafopredeter"/>
    <w:link w:val="Textocomentario"/>
    <w:rsid w:val="00F331F5"/>
    <w:rPr>
      <w:rFonts w:ascii="Calibri" w:eastAsia="Times New Roman" w:hAnsi="Calibri" w:cs="Times New Roman"/>
      <w:sz w:val="20"/>
      <w:szCs w:val="20"/>
      <w:lang w:eastAsia="es-EC"/>
    </w:rPr>
  </w:style>
  <w:style w:type="paragraph" w:styleId="Textodeglobo">
    <w:name w:val="Balloon Text"/>
    <w:basedOn w:val="Normal"/>
    <w:link w:val="TextodegloboCar"/>
    <w:uiPriority w:val="99"/>
    <w:semiHidden/>
    <w:unhideWhenUsed/>
    <w:rsid w:val="00F331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F5"/>
    <w:rPr>
      <w:rFonts w:ascii="Tahoma" w:eastAsia="Arial Unicode MS" w:hAnsi="Tahoma" w:cs="Tahoma"/>
      <w:kern w:val="1"/>
      <w:sz w:val="16"/>
      <w:szCs w:val="16"/>
      <w:lang w:val="es-ES_tradnl" w:eastAsia="ar-SA"/>
    </w:rPr>
  </w:style>
  <w:style w:type="character" w:styleId="Hipervnculo">
    <w:name w:val="Hyperlink"/>
    <w:uiPriority w:val="99"/>
    <w:unhideWhenUsed/>
    <w:rsid w:val="00F331F5"/>
    <w:rPr>
      <w:color w:val="0000FF"/>
      <w:u w:val="single"/>
    </w:rPr>
  </w:style>
  <w:style w:type="character" w:customStyle="1" w:styleId="apple-converted-space">
    <w:name w:val="apple-converted-space"/>
    <w:basedOn w:val="Fuentedeprrafopredeter"/>
    <w:rsid w:val="00F331F5"/>
  </w:style>
  <w:style w:type="paragraph" w:styleId="Textosinformato">
    <w:name w:val="Plain Text"/>
    <w:basedOn w:val="Normal"/>
    <w:link w:val="TextosinformatoCar"/>
    <w:rsid w:val="00F331F5"/>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F331F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331F5"/>
    <w:pPr>
      <w:suppressAutoHyphens w:val="0"/>
      <w:spacing w:line="240" w:lineRule="auto"/>
    </w:pPr>
    <w:rPr>
      <w:rFonts w:eastAsia="Times New Roman"/>
      <w:kern w:val="0"/>
      <w:szCs w:val="20"/>
      <w:lang w:eastAsia="es-ES"/>
    </w:rPr>
  </w:style>
  <w:style w:type="paragraph" w:styleId="Asuntodelcomentario">
    <w:name w:val="annotation subject"/>
    <w:basedOn w:val="Textocomentario"/>
    <w:next w:val="Textocomentario"/>
    <w:link w:val="AsuntodelcomentarioCar"/>
    <w:uiPriority w:val="99"/>
    <w:semiHidden/>
    <w:unhideWhenUsed/>
    <w:rsid w:val="00F331F5"/>
    <w:pPr>
      <w:suppressAutoHyphens/>
      <w:spacing w:after="0"/>
    </w:pPr>
    <w:rPr>
      <w:rFonts w:ascii="Times New Roman" w:eastAsia="Arial Unicode MS" w:hAnsi="Times New Roman"/>
      <w:b/>
      <w:bCs/>
      <w:kern w:val="1"/>
      <w:lang w:val="es-ES_tradnl" w:eastAsia="ar-SA"/>
    </w:rPr>
  </w:style>
  <w:style w:type="character" w:customStyle="1" w:styleId="AsuntodelcomentarioCar">
    <w:name w:val="Asunto del comentario Car"/>
    <w:basedOn w:val="TextocomentarioCar"/>
    <w:link w:val="Asuntodelcomentario"/>
    <w:uiPriority w:val="99"/>
    <w:semiHidden/>
    <w:rsid w:val="00F331F5"/>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F331F5"/>
    <w:pPr>
      <w:spacing w:after="0" w:line="240" w:lineRule="auto"/>
    </w:pPr>
    <w:rPr>
      <w:rFonts w:ascii="Times New Roman" w:eastAsia="Arial Unicode MS" w:hAnsi="Times New Roman" w:cs="Times New Roman"/>
      <w:kern w:val="1"/>
      <w:sz w:val="24"/>
      <w:szCs w:val="24"/>
      <w:lang w:val="es-ES_tradnl" w:eastAsia="ar-SA"/>
    </w:rPr>
  </w:style>
  <w:style w:type="paragraph" w:styleId="Encabezado">
    <w:name w:val="header"/>
    <w:basedOn w:val="Normal"/>
    <w:link w:val="EncabezadoCar"/>
    <w:uiPriority w:val="99"/>
    <w:unhideWhenUsed/>
    <w:rsid w:val="00F331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331F5"/>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F331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31F5"/>
    <w:rPr>
      <w:rFonts w:ascii="Times New Roman" w:eastAsia="Arial Unicode MS" w:hAnsi="Times New Roman" w:cs="Times New Roman"/>
      <w:kern w:val="1"/>
      <w:sz w:val="24"/>
      <w:szCs w:val="24"/>
      <w:lang w:val="es-ES_tradnl" w:eastAsia="ar-SA"/>
    </w:rPr>
  </w:style>
  <w:style w:type="paragraph" w:styleId="NormalWeb">
    <w:name w:val="Normal (Web)"/>
    <w:basedOn w:val="Normal"/>
    <w:uiPriority w:val="99"/>
    <w:semiHidden/>
    <w:unhideWhenUsed/>
    <w:rsid w:val="00F331F5"/>
    <w:pPr>
      <w:suppressAutoHyphens w:val="0"/>
      <w:spacing w:before="100" w:beforeAutospacing="1" w:after="100" w:afterAutospacing="1" w:line="240" w:lineRule="auto"/>
    </w:pPr>
    <w:rPr>
      <w:rFonts w:eastAsia="Times New Roman"/>
      <w:kern w:val="0"/>
      <w:lang w:val="es-EC" w:eastAsia="es-EC"/>
    </w:rPr>
  </w:style>
  <w:style w:type="paragraph" w:styleId="Textoindependiente">
    <w:name w:val="Body Text"/>
    <w:basedOn w:val="Normal"/>
    <w:link w:val="TextoindependienteCar"/>
    <w:rsid w:val="00F331F5"/>
    <w:pPr>
      <w:widowControl w:val="0"/>
      <w:spacing w:after="120" w:line="240" w:lineRule="auto"/>
    </w:pPr>
    <w:rPr>
      <w:kern w:val="0"/>
      <w:lang w:eastAsia="es-EC"/>
    </w:rPr>
  </w:style>
  <w:style w:type="character" w:customStyle="1" w:styleId="TextoindependienteCar">
    <w:name w:val="Texto independiente Car"/>
    <w:basedOn w:val="Fuentedeprrafopredeter"/>
    <w:link w:val="Textoindependiente"/>
    <w:rsid w:val="00F331F5"/>
    <w:rPr>
      <w:rFonts w:ascii="Times New Roman" w:eastAsia="Arial Unicode MS" w:hAnsi="Times New Roman" w:cs="Times New Roman"/>
      <w:sz w:val="24"/>
      <w:szCs w:val="24"/>
      <w:lang w:val="es-ES_tradnl" w:eastAsia="es-EC"/>
    </w:rPr>
  </w:style>
  <w:style w:type="paragraph" w:styleId="Sinespaciado">
    <w:name w:val="No Spacing"/>
    <w:uiPriority w:val="1"/>
    <w:qFormat/>
    <w:rsid w:val="00F331F5"/>
    <w:pPr>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highlight">
    <w:name w:val="highlight"/>
    <w:basedOn w:val="Fuentedeprrafopredeter"/>
    <w:rsid w:val="00F331F5"/>
  </w:style>
  <w:style w:type="paragraph" w:customStyle="1" w:styleId="Default">
    <w:name w:val="Default"/>
    <w:rsid w:val="00F331F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5"/>
    <w:pPr>
      <w:suppressAutoHyphens/>
      <w:spacing w:after="0" w:line="100" w:lineRule="atLeast"/>
    </w:pPr>
    <w:rPr>
      <w:rFonts w:ascii="Times New Roman" w:eastAsia="Arial Unicode MS" w:hAnsi="Times New Roman" w:cs="Times New Roman"/>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1F5"/>
    <w:pPr>
      <w:ind w:left="720"/>
      <w:contextualSpacing/>
    </w:pPr>
  </w:style>
  <w:style w:type="character" w:customStyle="1" w:styleId="PrrafodelistaCar">
    <w:name w:val="Párrafo de lista Car"/>
    <w:link w:val="Prrafodelista"/>
    <w:uiPriority w:val="34"/>
    <w:rsid w:val="00F331F5"/>
    <w:rPr>
      <w:rFonts w:ascii="Times New Roman" w:eastAsia="Arial Unicode MS" w:hAnsi="Times New Roman" w:cs="Times New Roman"/>
      <w:kern w:val="1"/>
      <w:sz w:val="24"/>
      <w:szCs w:val="24"/>
      <w:lang w:val="es-ES_tradnl" w:eastAsia="ar-SA"/>
    </w:rPr>
  </w:style>
  <w:style w:type="table" w:styleId="Tablaconcuadrcula">
    <w:name w:val="Table Grid"/>
    <w:basedOn w:val="Tablanormal"/>
    <w:uiPriority w:val="59"/>
    <w:rsid w:val="00F331F5"/>
    <w:pPr>
      <w:spacing w:after="0" w:line="240" w:lineRule="auto"/>
    </w:pPr>
    <w:rPr>
      <w:rFonts w:ascii="Calibri" w:eastAsia="Calibri"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nhideWhenUsed/>
    <w:rsid w:val="00F331F5"/>
    <w:rPr>
      <w:sz w:val="16"/>
      <w:szCs w:val="16"/>
    </w:rPr>
  </w:style>
  <w:style w:type="paragraph" w:styleId="Textocomentario">
    <w:name w:val="annotation text"/>
    <w:basedOn w:val="Normal"/>
    <w:link w:val="TextocomentarioCar"/>
    <w:unhideWhenUsed/>
    <w:rsid w:val="00F331F5"/>
    <w:pPr>
      <w:suppressAutoHyphens w:val="0"/>
      <w:spacing w:after="200" w:line="240" w:lineRule="auto"/>
    </w:pPr>
    <w:rPr>
      <w:rFonts w:ascii="Calibri" w:eastAsia="Times New Roman" w:hAnsi="Calibri"/>
      <w:kern w:val="0"/>
      <w:sz w:val="20"/>
      <w:szCs w:val="20"/>
      <w:lang w:val="es-EC" w:eastAsia="es-EC"/>
    </w:rPr>
  </w:style>
  <w:style w:type="character" w:customStyle="1" w:styleId="TextocomentarioCar">
    <w:name w:val="Texto comentario Car"/>
    <w:basedOn w:val="Fuentedeprrafopredeter"/>
    <w:link w:val="Textocomentario"/>
    <w:rsid w:val="00F331F5"/>
    <w:rPr>
      <w:rFonts w:ascii="Calibri" w:eastAsia="Times New Roman" w:hAnsi="Calibri" w:cs="Times New Roman"/>
      <w:sz w:val="20"/>
      <w:szCs w:val="20"/>
      <w:lang w:eastAsia="es-EC"/>
    </w:rPr>
  </w:style>
  <w:style w:type="paragraph" w:styleId="Textodeglobo">
    <w:name w:val="Balloon Text"/>
    <w:basedOn w:val="Normal"/>
    <w:link w:val="TextodegloboCar"/>
    <w:uiPriority w:val="99"/>
    <w:semiHidden/>
    <w:unhideWhenUsed/>
    <w:rsid w:val="00F331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1F5"/>
    <w:rPr>
      <w:rFonts w:ascii="Tahoma" w:eastAsia="Arial Unicode MS" w:hAnsi="Tahoma" w:cs="Tahoma"/>
      <w:kern w:val="1"/>
      <w:sz w:val="16"/>
      <w:szCs w:val="16"/>
      <w:lang w:val="es-ES_tradnl" w:eastAsia="ar-SA"/>
    </w:rPr>
  </w:style>
  <w:style w:type="character" w:styleId="Hipervnculo">
    <w:name w:val="Hyperlink"/>
    <w:uiPriority w:val="99"/>
    <w:unhideWhenUsed/>
    <w:rsid w:val="00F331F5"/>
    <w:rPr>
      <w:color w:val="0000FF"/>
      <w:u w:val="single"/>
    </w:rPr>
  </w:style>
  <w:style w:type="character" w:customStyle="1" w:styleId="apple-converted-space">
    <w:name w:val="apple-converted-space"/>
    <w:basedOn w:val="Fuentedeprrafopredeter"/>
    <w:rsid w:val="00F331F5"/>
  </w:style>
  <w:style w:type="paragraph" w:styleId="Textosinformato">
    <w:name w:val="Plain Text"/>
    <w:basedOn w:val="Normal"/>
    <w:link w:val="TextosinformatoCar"/>
    <w:rsid w:val="00F331F5"/>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F331F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331F5"/>
    <w:pPr>
      <w:suppressAutoHyphens w:val="0"/>
      <w:spacing w:line="240" w:lineRule="auto"/>
    </w:pPr>
    <w:rPr>
      <w:rFonts w:eastAsia="Times New Roman"/>
      <w:kern w:val="0"/>
      <w:szCs w:val="20"/>
      <w:lang w:eastAsia="es-ES"/>
    </w:rPr>
  </w:style>
  <w:style w:type="paragraph" w:styleId="Asuntodelcomentario">
    <w:name w:val="annotation subject"/>
    <w:basedOn w:val="Textocomentario"/>
    <w:next w:val="Textocomentario"/>
    <w:link w:val="AsuntodelcomentarioCar"/>
    <w:uiPriority w:val="99"/>
    <w:semiHidden/>
    <w:unhideWhenUsed/>
    <w:rsid w:val="00F331F5"/>
    <w:pPr>
      <w:suppressAutoHyphens/>
      <w:spacing w:after="0"/>
    </w:pPr>
    <w:rPr>
      <w:rFonts w:ascii="Times New Roman" w:eastAsia="Arial Unicode MS" w:hAnsi="Times New Roman"/>
      <w:b/>
      <w:bCs/>
      <w:kern w:val="1"/>
      <w:lang w:val="es-ES_tradnl" w:eastAsia="ar-SA"/>
    </w:rPr>
  </w:style>
  <w:style w:type="character" w:customStyle="1" w:styleId="AsuntodelcomentarioCar">
    <w:name w:val="Asunto del comentario Car"/>
    <w:basedOn w:val="TextocomentarioCar"/>
    <w:link w:val="Asuntodelcomentario"/>
    <w:uiPriority w:val="99"/>
    <w:semiHidden/>
    <w:rsid w:val="00F331F5"/>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F331F5"/>
    <w:pPr>
      <w:spacing w:after="0" w:line="240" w:lineRule="auto"/>
    </w:pPr>
    <w:rPr>
      <w:rFonts w:ascii="Times New Roman" w:eastAsia="Arial Unicode MS" w:hAnsi="Times New Roman" w:cs="Times New Roman"/>
      <w:kern w:val="1"/>
      <w:sz w:val="24"/>
      <w:szCs w:val="24"/>
      <w:lang w:val="es-ES_tradnl" w:eastAsia="ar-SA"/>
    </w:rPr>
  </w:style>
  <w:style w:type="paragraph" w:styleId="Encabezado">
    <w:name w:val="header"/>
    <w:basedOn w:val="Normal"/>
    <w:link w:val="EncabezadoCar"/>
    <w:uiPriority w:val="99"/>
    <w:unhideWhenUsed/>
    <w:rsid w:val="00F331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331F5"/>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F331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31F5"/>
    <w:rPr>
      <w:rFonts w:ascii="Times New Roman" w:eastAsia="Arial Unicode MS" w:hAnsi="Times New Roman" w:cs="Times New Roman"/>
      <w:kern w:val="1"/>
      <w:sz w:val="24"/>
      <w:szCs w:val="24"/>
      <w:lang w:val="es-ES_tradnl" w:eastAsia="ar-SA"/>
    </w:rPr>
  </w:style>
  <w:style w:type="paragraph" w:styleId="NormalWeb">
    <w:name w:val="Normal (Web)"/>
    <w:basedOn w:val="Normal"/>
    <w:uiPriority w:val="99"/>
    <w:semiHidden/>
    <w:unhideWhenUsed/>
    <w:rsid w:val="00F331F5"/>
    <w:pPr>
      <w:suppressAutoHyphens w:val="0"/>
      <w:spacing w:before="100" w:beforeAutospacing="1" w:after="100" w:afterAutospacing="1" w:line="240" w:lineRule="auto"/>
    </w:pPr>
    <w:rPr>
      <w:rFonts w:eastAsia="Times New Roman"/>
      <w:kern w:val="0"/>
      <w:lang w:val="es-EC" w:eastAsia="es-EC"/>
    </w:rPr>
  </w:style>
  <w:style w:type="paragraph" w:styleId="Textoindependiente">
    <w:name w:val="Body Text"/>
    <w:basedOn w:val="Normal"/>
    <w:link w:val="TextoindependienteCar"/>
    <w:rsid w:val="00F331F5"/>
    <w:pPr>
      <w:widowControl w:val="0"/>
      <w:spacing w:after="120" w:line="240" w:lineRule="auto"/>
    </w:pPr>
    <w:rPr>
      <w:kern w:val="0"/>
      <w:lang w:eastAsia="es-EC"/>
    </w:rPr>
  </w:style>
  <w:style w:type="character" w:customStyle="1" w:styleId="TextoindependienteCar">
    <w:name w:val="Texto independiente Car"/>
    <w:basedOn w:val="Fuentedeprrafopredeter"/>
    <w:link w:val="Textoindependiente"/>
    <w:rsid w:val="00F331F5"/>
    <w:rPr>
      <w:rFonts w:ascii="Times New Roman" w:eastAsia="Arial Unicode MS" w:hAnsi="Times New Roman" w:cs="Times New Roman"/>
      <w:sz w:val="24"/>
      <w:szCs w:val="24"/>
      <w:lang w:val="es-ES_tradnl" w:eastAsia="es-EC"/>
    </w:rPr>
  </w:style>
  <w:style w:type="paragraph" w:styleId="Sinespaciado">
    <w:name w:val="No Spacing"/>
    <w:uiPriority w:val="1"/>
    <w:qFormat/>
    <w:rsid w:val="00F331F5"/>
    <w:pPr>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highlight">
    <w:name w:val="highlight"/>
    <w:basedOn w:val="Fuentedeprrafopredeter"/>
    <w:rsid w:val="00F331F5"/>
  </w:style>
  <w:style w:type="paragraph" w:customStyle="1" w:styleId="Default">
    <w:name w:val="Default"/>
    <w:rsid w:val="00F331F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1502">
      <w:bodyDiv w:val="1"/>
      <w:marLeft w:val="0"/>
      <w:marRight w:val="0"/>
      <w:marTop w:val="0"/>
      <w:marBottom w:val="0"/>
      <w:divBdr>
        <w:top w:val="none" w:sz="0" w:space="0" w:color="auto"/>
        <w:left w:val="none" w:sz="0" w:space="0" w:color="auto"/>
        <w:bottom w:val="none" w:sz="0" w:space="0" w:color="auto"/>
        <w:right w:val="none" w:sz="0" w:space="0" w:color="auto"/>
      </w:divBdr>
    </w:div>
    <w:div w:id="559562672">
      <w:bodyDiv w:val="1"/>
      <w:marLeft w:val="0"/>
      <w:marRight w:val="0"/>
      <w:marTop w:val="0"/>
      <w:marBottom w:val="0"/>
      <w:divBdr>
        <w:top w:val="none" w:sz="0" w:space="0" w:color="auto"/>
        <w:left w:val="none" w:sz="0" w:space="0" w:color="auto"/>
        <w:bottom w:val="none" w:sz="0" w:space="0" w:color="auto"/>
        <w:right w:val="none" w:sz="0" w:space="0" w:color="auto"/>
      </w:divBdr>
    </w:div>
    <w:div w:id="866337903">
      <w:bodyDiv w:val="1"/>
      <w:marLeft w:val="0"/>
      <w:marRight w:val="0"/>
      <w:marTop w:val="0"/>
      <w:marBottom w:val="0"/>
      <w:divBdr>
        <w:top w:val="none" w:sz="0" w:space="0" w:color="auto"/>
        <w:left w:val="none" w:sz="0" w:space="0" w:color="auto"/>
        <w:bottom w:val="none" w:sz="0" w:space="0" w:color="auto"/>
        <w:right w:val="none" w:sz="0" w:space="0" w:color="auto"/>
      </w:divBdr>
    </w:div>
    <w:div w:id="1105030100">
      <w:bodyDiv w:val="1"/>
      <w:marLeft w:val="0"/>
      <w:marRight w:val="0"/>
      <w:marTop w:val="0"/>
      <w:marBottom w:val="0"/>
      <w:divBdr>
        <w:top w:val="none" w:sz="0" w:space="0" w:color="auto"/>
        <w:left w:val="none" w:sz="0" w:space="0" w:color="auto"/>
        <w:bottom w:val="none" w:sz="0" w:space="0" w:color="auto"/>
        <w:right w:val="none" w:sz="0" w:space="0" w:color="auto"/>
      </w:divBdr>
    </w:div>
    <w:div w:id="1337732856">
      <w:bodyDiv w:val="1"/>
      <w:marLeft w:val="0"/>
      <w:marRight w:val="0"/>
      <w:marTop w:val="0"/>
      <w:marBottom w:val="0"/>
      <w:divBdr>
        <w:top w:val="none" w:sz="0" w:space="0" w:color="auto"/>
        <w:left w:val="none" w:sz="0" w:space="0" w:color="auto"/>
        <w:bottom w:val="none" w:sz="0" w:space="0" w:color="auto"/>
        <w:right w:val="none" w:sz="0" w:space="0" w:color="auto"/>
      </w:divBdr>
    </w:div>
    <w:div w:id="1444958374">
      <w:bodyDiv w:val="1"/>
      <w:marLeft w:val="0"/>
      <w:marRight w:val="0"/>
      <w:marTop w:val="0"/>
      <w:marBottom w:val="0"/>
      <w:divBdr>
        <w:top w:val="none" w:sz="0" w:space="0" w:color="auto"/>
        <w:left w:val="none" w:sz="0" w:space="0" w:color="auto"/>
        <w:bottom w:val="none" w:sz="0" w:space="0" w:color="auto"/>
        <w:right w:val="none" w:sz="0" w:space="0" w:color="auto"/>
      </w:divBdr>
    </w:div>
    <w:div w:id="1460146162">
      <w:bodyDiv w:val="1"/>
      <w:marLeft w:val="0"/>
      <w:marRight w:val="0"/>
      <w:marTop w:val="0"/>
      <w:marBottom w:val="0"/>
      <w:divBdr>
        <w:top w:val="none" w:sz="0" w:space="0" w:color="auto"/>
        <w:left w:val="none" w:sz="0" w:space="0" w:color="auto"/>
        <w:bottom w:val="none" w:sz="0" w:space="0" w:color="auto"/>
        <w:right w:val="none" w:sz="0" w:space="0" w:color="auto"/>
      </w:divBdr>
    </w:div>
    <w:div w:id="1874875997">
      <w:bodyDiv w:val="1"/>
      <w:marLeft w:val="0"/>
      <w:marRight w:val="0"/>
      <w:marTop w:val="0"/>
      <w:marBottom w:val="0"/>
      <w:divBdr>
        <w:top w:val="none" w:sz="0" w:space="0" w:color="auto"/>
        <w:left w:val="none" w:sz="0" w:space="0" w:color="auto"/>
        <w:bottom w:val="none" w:sz="0" w:space="0" w:color="auto"/>
        <w:right w:val="none" w:sz="0" w:space="0" w:color="auto"/>
      </w:divBdr>
    </w:div>
    <w:div w:id="19681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0B31-FDA8-46A1-937F-300BA651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19692</Words>
  <Characters>108309</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quito</dc:creator>
  <cp:lastModifiedBy>Secretaria de Concejo</cp:lastModifiedBy>
  <cp:revision>2</cp:revision>
  <cp:lastPrinted>2017-07-24T17:25:00Z</cp:lastPrinted>
  <dcterms:created xsi:type="dcterms:W3CDTF">2017-08-14T15:49:00Z</dcterms:created>
  <dcterms:modified xsi:type="dcterms:W3CDTF">2017-08-14T15:49:00Z</dcterms:modified>
</cp:coreProperties>
</file>