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7C96" w14:textId="6F69A96F" w:rsidR="00686D9D" w:rsidRDefault="00686D9D" w:rsidP="00EA0470">
      <w:pPr>
        <w:spacing w:after="0" w:line="240" w:lineRule="auto"/>
        <w:ind w:right="-2"/>
        <w:jc w:val="center"/>
        <w:rPr>
          <w:rFonts w:ascii="Times New Roman" w:hAnsi="Times New Roman" w:cs="Times New Roman"/>
          <w:b/>
          <w:lang w:val="es-419"/>
        </w:rPr>
      </w:pPr>
      <w:r>
        <w:rPr>
          <w:rFonts w:ascii="Times New Roman" w:hAnsi="Times New Roman" w:cs="Times New Roman"/>
          <w:b/>
          <w:lang w:eastAsia="es-EC"/>
        </w:rPr>
        <w:t xml:space="preserve">PROYECTO DE </w:t>
      </w:r>
      <w:r w:rsidRPr="00EA0470">
        <w:rPr>
          <w:rFonts w:ascii="Times New Roman" w:hAnsi="Times New Roman" w:cs="Times New Roman"/>
          <w:b/>
          <w:lang w:val="es-419"/>
        </w:rPr>
        <w:t xml:space="preserve">ORDENANZA METROPOLITANA </w:t>
      </w:r>
      <w:r>
        <w:rPr>
          <w:rFonts w:ascii="Times New Roman" w:hAnsi="Times New Roman" w:cs="Times New Roman"/>
          <w:b/>
          <w:lang w:val="es-419"/>
        </w:rPr>
        <w:t xml:space="preserve">PARA </w:t>
      </w:r>
      <w:r w:rsidR="001F593A">
        <w:rPr>
          <w:rFonts w:ascii="Times New Roman" w:hAnsi="Times New Roman" w:cs="Times New Roman"/>
          <w:b/>
          <w:lang w:val="es-419"/>
        </w:rPr>
        <w:t xml:space="preserve">LA DESCARBONIZACION </w:t>
      </w:r>
      <w:r w:rsidR="003C7218">
        <w:rPr>
          <w:rFonts w:ascii="Times New Roman" w:hAnsi="Times New Roman" w:cs="Times New Roman"/>
          <w:b/>
          <w:lang w:val="es-419"/>
        </w:rPr>
        <w:t xml:space="preserve">PAULATINA </w:t>
      </w:r>
      <w:r w:rsidR="001F593A">
        <w:rPr>
          <w:rFonts w:ascii="Times New Roman" w:hAnsi="Times New Roman" w:cs="Times New Roman"/>
          <w:b/>
          <w:lang w:val="es-419"/>
        </w:rPr>
        <w:t xml:space="preserve">DEL </w:t>
      </w:r>
      <w:r w:rsidRPr="00EA0470">
        <w:rPr>
          <w:rFonts w:ascii="Times New Roman" w:hAnsi="Times New Roman" w:cs="Times New Roman"/>
          <w:b/>
          <w:lang w:val="es-419"/>
        </w:rPr>
        <w:t xml:space="preserve">TRANSPORTE </w:t>
      </w:r>
      <w:r w:rsidR="001F593A">
        <w:rPr>
          <w:rFonts w:ascii="Times New Roman" w:hAnsi="Times New Roman" w:cs="Times New Roman"/>
          <w:b/>
          <w:lang w:val="es-419"/>
        </w:rPr>
        <w:t>Y FOMENTO DEL TRANSPORTE</w:t>
      </w:r>
      <w:r w:rsidRPr="00EA0470">
        <w:rPr>
          <w:rFonts w:ascii="Times New Roman" w:hAnsi="Times New Roman" w:cs="Times New Roman"/>
          <w:b/>
          <w:lang w:val="es-419"/>
        </w:rPr>
        <w:t xml:space="preserve"> </w:t>
      </w:r>
      <w:r w:rsidR="00785FCE">
        <w:rPr>
          <w:rFonts w:ascii="Times New Roman" w:hAnsi="Times New Roman" w:cs="Times New Roman"/>
          <w:b/>
          <w:lang w:val="es-419"/>
        </w:rPr>
        <w:t xml:space="preserve">CON TECNOLOGIA LIMPIA </w:t>
      </w:r>
      <w:r w:rsidRPr="00EA0470">
        <w:rPr>
          <w:rFonts w:ascii="Times New Roman" w:hAnsi="Times New Roman" w:cs="Times New Roman"/>
          <w:b/>
          <w:lang w:val="es-419"/>
        </w:rPr>
        <w:t>EN EL  DISTRITO METROPOLITANO</w:t>
      </w:r>
      <w:r w:rsidR="001B626F">
        <w:rPr>
          <w:rFonts w:ascii="Times New Roman" w:hAnsi="Times New Roman" w:cs="Times New Roman"/>
          <w:b/>
          <w:lang w:val="es-419"/>
        </w:rPr>
        <w:t xml:space="preserve"> DE QUITO</w:t>
      </w:r>
    </w:p>
    <w:p w14:paraId="5CE87E27" w14:textId="77777777" w:rsidR="00686D9D" w:rsidRDefault="00686D9D" w:rsidP="00EA0470">
      <w:pPr>
        <w:spacing w:after="0" w:line="240" w:lineRule="auto"/>
        <w:ind w:right="-2"/>
        <w:jc w:val="center"/>
        <w:rPr>
          <w:rFonts w:ascii="Times New Roman" w:hAnsi="Times New Roman" w:cs="Times New Roman"/>
          <w:b/>
          <w:lang w:val="es-419"/>
        </w:rPr>
      </w:pPr>
    </w:p>
    <w:p w14:paraId="5E3C771B" w14:textId="77777777" w:rsidR="00686D9D" w:rsidRDefault="00686D9D" w:rsidP="00EA0470">
      <w:pPr>
        <w:spacing w:after="0" w:line="240" w:lineRule="auto"/>
        <w:ind w:right="-2"/>
        <w:jc w:val="center"/>
        <w:rPr>
          <w:rFonts w:ascii="Times New Roman" w:hAnsi="Times New Roman" w:cs="Times New Roman"/>
          <w:b/>
          <w:lang w:eastAsia="es-EC"/>
        </w:rPr>
      </w:pPr>
    </w:p>
    <w:p w14:paraId="50865E7F" w14:textId="77777777" w:rsidR="004F4F93" w:rsidRPr="00EA0470" w:rsidRDefault="004F4F93" w:rsidP="00EA0470">
      <w:pPr>
        <w:spacing w:after="0" w:line="240" w:lineRule="auto"/>
        <w:ind w:right="-2"/>
        <w:jc w:val="center"/>
        <w:rPr>
          <w:rFonts w:ascii="Times New Roman" w:hAnsi="Times New Roman" w:cs="Times New Roman"/>
          <w:b/>
          <w:lang w:eastAsia="es-EC"/>
        </w:rPr>
      </w:pPr>
      <w:r w:rsidRPr="00EA0470">
        <w:rPr>
          <w:rFonts w:ascii="Times New Roman" w:hAnsi="Times New Roman" w:cs="Times New Roman"/>
          <w:b/>
          <w:lang w:eastAsia="es-EC"/>
        </w:rPr>
        <w:t>EXPOSICIÓN DE MOTIVOS</w:t>
      </w:r>
    </w:p>
    <w:p w14:paraId="4DE40953" w14:textId="77777777" w:rsidR="004F4F93" w:rsidRPr="00EA0470" w:rsidRDefault="004F4F93" w:rsidP="00EA0470">
      <w:pPr>
        <w:spacing w:after="0" w:line="240" w:lineRule="auto"/>
        <w:ind w:right="-2"/>
        <w:jc w:val="both"/>
        <w:rPr>
          <w:rFonts w:ascii="Times New Roman" w:hAnsi="Times New Roman" w:cs="Times New Roman"/>
          <w:lang w:eastAsia="es-EC"/>
        </w:rPr>
      </w:pPr>
    </w:p>
    <w:p w14:paraId="6E3BD431" w14:textId="62ECA696" w:rsidR="004F4F93" w:rsidRPr="00EA0470" w:rsidRDefault="00363046" w:rsidP="006015BF">
      <w:pPr>
        <w:spacing w:after="0" w:line="240" w:lineRule="auto"/>
        <w:ind w:right="-2"/>
        <w:jc w:val="both"/>
        <w:rPr>
          <w:rFonts w:ascii="Times New Roman" w:hAnsi="Times New Roman" w:cs="Times New Roman"/>
          <w:i/>
          <w:lang w:eastAsia="es-EC"/>
        </w:rPr>
      </w:pPr>
      <w:r w:rsidRPr="00EA0470">
        <w:rPr>
          <w:rFonts w:ascii="Times New Roman" w:hAnsi="Times New Roman" w:cs="Times New Roman"/>
          <w:lang w:eastAsia="es-EC"/>
        </w:rPr>
        <w:t xml:space="preserve">Con </w:t>
      </w:r>
      <w:r w:rsidR="004F4F93" w:rsidRPr="00EA0470">
        <w:rPr>
          <w:rFonts w:ascii="Times New Roman" w:hAnsi="Times New Roman" w:cs="Times New Roman"/>
          <w:lang w:eastAsia="es-EC"/>
        </w:rPr>
        <w:t>Ordenanza Metropolitana No. 041 expedida el 22 de febrero de 2015,</w:t>
      </w:r>
      <w:r w:rsidRPr="00EA0470">
        <w:rPr>
          <w:rFonts w:ascii="Times New Roman" w:hAnsi="Times New Roman" w:cs="Times New Roman"/>
          <w:lang w:eastAsia="es-EC"/>
        </w:rPr>
        <w:t xml:space="preserve"> el Concejo Metropolitano de Quito</w:t>
      </w:r>
      <w:r w:rsidR="004F4F93" w:rsidRPr="00EA0470">
        <w:rPr>
          <w:rFonts w:ascii="Times New Roman" w:hAnsi="Times New Roman" w:cs="Times New Roman"/>
          <w:lang w:eastAsia="es-EC"/>
        </w:rPr>
        <w:t xml:space="preserve"> aprueba la ejecución del Plan Metropolitano de Desarrollo y Ordenamiento Territorial del Distrito Metropolitano de Quito (PMDOT). Este plan tiene un horizonte de trabajo para el período 2015-2025 y consta de varios ejes de trabajo entre los cuales se incluye los específicos con movilidad y medio ambiente. Dentro de este documento, en la política M2 del eje “Quito Ciudad Inteligente – La Movilidad, factor de articulación” se menciona que la misma está dirigida a: </w:t>
      </w:r>
      <w:r w:rsidR="004F4F93" w:rsidRPr="00EA0470">
        <w:rPr>
          <w:rFonts w:ascii="Times New Roman" w:hAnsi="Times New Roman" w:cs="Times New Roman"/>
          <w:i/>
          <w:lang w:eastAsia="es-EC"/>
        </w:rPr>
        <w:t>“Promover el uso de tecnologías limpias en el transporte público que permitan óptimos niveles de desempeño automotriz para mejorar la calidad del medio ambiente”.</w:t>
      </w:r>
    </w:p>
    <w:p w14:paraId="08485723" w14:textId="77777777" w:rsidR="004F4F93" w:rsidRPr="00EA0470" w:rsidRDefault="004F4F93" w:rsidP="00A54AF1">
      <w:pPr>
        <w:spacing w:after="0" w:line="240" w:lineRule="auto"/>
        <w:ind w:right="-2"/>
        <w:jc w:val="both"/>
        <w:rPr>
          <w:rFonts w:ascii="Times New Roman" w:hAnsi="Times New Roman" w:cs="Times New Roman"/>
          <w:i/>
          <w:lang w:eastAsia="es-EC"/>
        </w:rPr>
      </w:pPr>
    </w:p>
    <w:p w14:paraId="5A438C97" w14:textId="77777777" w:rsidR="004F4F93" w:rsidRPr="00EA0470" w:rsidRDefault="004F4F93" w:rsidP="00A54AF1">
      <w:pPr>
        <w:spacing w:after="0" w:line="240" w:lineRule="auto"/>
        <w:ind w:right="-2"/>
        <w:jc w:val="both"/>
        <w:rPr>
          <w:rFonts w:ascii="Times New Roman" w:hAnsi="Times New Roman" w:cs="Times New Roman"/>
        </w:rPr>
      </w:pPr>
      <w:r w:rsidRPr="00EA0470">
        <w:rPr>
          <w:rFonts w:ascii="Times New Roman" w:hAnsi="Times New Roman" w:cs="Times New Roman"/>
        </w:rPr>
        <w:t xml:space="preserve">Esta política está orientada a proponer una solución a la </w:t>
      </w:r>
      <w:r w:rsidRPr="00EA0470">
        <w:rPr>
          <w:rFonts w:ascii="Times New Roman" w:hAnsi="Times New Roman" w:cs="Times New Roman"/>
          <w:i/>
        </w:rPr>
        <w:t>“alta contaminación ambiental y de ruido por tecnologías antiguas en vehículos privados y públicos, así como la falta de calidad del combustible (diésel y gasolina) afectan negativamente en la salud humana y destruyen el medio ambiente”.</w:t>
      </w:r>
      <w:r w:rsidRPr="00EA0470">
        <w:rPr>
          <w:rFonts w:ascii="Times New Roman" w:hAnsi="Times New Roman" w:cs="Times New Roman"/>
        </w:rPr>
        <w:t xml:space="preserve"> Entre los indicadores de cumplimiento de esta política, se establece el registro del número de viajes que se realizarán en unidades de transporte público eléctrico o híbridos respecto al total de viajes realizados en unidades diésel. </w:t>
      </w:r>
    </w:p>
    <w:p w14:paraId="6C756381" w14:textId="77777777" w:rsidR="004F4F93" w:rsidRPr="00EA0470" w:rsidRDefault="004F4F93" w:rsidP="00A54AF1">
      <w:pPr>
        <w:spacing w:after="0" w:line="240" w:lineRule="auto"/>
        <w:ind w:right="-2"/>
        <w:jc w:val="both"/>
        <w:rPr>
          <w:rFonts w:ascii="Times New Roman" w:hAnsi="Times New Roman" w:cs="Times New Roman"/>
          <w:highlight w:val="yellow"/>
        </w:rPr>
      </w:pPr>
    </w:p>
    <w:p w14:paraId="6E774638" w14:textId="040B8063" w:rsidR="004F4F93" w:rsidRPr="00EA0470" w:rsidRDefault="004F4F93" w:rsidP="00A54AF1">
      <w:pPr>
        <w:spacing w:after="0" w:line="240" w:lineRule="auto"/>
        <w:ind w:right="-2"/>
        <w:jc w:val="both"/>
        <w:rPr>
          <w:rFonts w:ascii="Times New Roman" w:hAnsi="Times New Roman" w:cs="Times New Roman"/>
        </w:rPr>
      </w:pPr>
      <w:r w:rsidRPr="00EA0470">
        <w:rPr>
          <w:rFonts w:ascii="Times New Roman" w:hAnsi="Times New Roman" w:cs="Times New Roman"/>
        </w:rPr>
        <w:t>Adicionalmente, en el PMDOT, dentro del eje: Quito Ciudad Inteligente</w:t>
      </w:r>
      <w:r w:rsidR="001D06A5">
        <w:rPr>
          <w:rFonts w:ascii="Times New Roman" w:hAnsi="Times New Roman" w:cs="Times New Roman"/>
        </w:rPr>
        <w:t>-</w:t>
      </w:r>
      <w:r w:rsidRPr="00EA0470">
        <w:rPr>
          <w:rFonts w:ascii="Times New Roman" w:hAnsi="Times New Roman" w:cs="Times New Roman"/>
        </w:rPr>
        <w:t xml:space="preserve"> </w:t>
      </w:r>
      <w:r w:rsidR="001D06A5">
        <w:rPr>
          <w:rFonts w:ascii="Times New Roman" w:hAnsi="Times New Roman" w:cs="Times New Roman"/>
        </w:rPr>
        <w:t>---</w:t>
      </w:r>
      <w:r w:rsidRPr="00EA0470">
        <w:rPr>
          <w:rFonts w:ascii="Times New Roman" w:hAnsi="Times New Roman" w:cs="Times New Roman"/>
        </w:rPr>
        <w:t xml:space="preserve">Ambiente, la política A3: </w:t>
      </w:r>
      <w:r w:rsidRPr="00A54AF1">
        <w:rPr>
          <w:rFonts w:ascii="Times New Roman" w:hAnsi="Times New Roman" w:cs="Times New Roman"/>
          <w:i/>
        </w:rPr>
        <w:t>“Garantizar la sostenibilidad local del territorio enfocado a la reducción y compensación de la huella de carbono y a la resiliencia del DMQ frente al cambio climático”</w:t>
      </w:r>
      <w:r w:rsidRPr="00EA0470">
        <w:rPr>
          <w:rFonts w:ascii="Times New Roman" w:hAnsi="Times New Roman" w:cs="Times New Roman"/>
        </w:rPr>
        <w:t>. Est</w:t>
      </w:r>
      <w:r w:rsidR="002120DD" w:rsidRPr="00EA0470">
        <w:rPr>
          <w:rFonts w:ascii="Times New Roman" w:hAnsi="Times New Roman" w:cs="Times New Roman"/>
        </w:rPr>
        <w:t xml:space="preserve">a política tiene como objetivo </w:t>
      </w:r>
      <w:r w:rsidRPr="00EA0470">
        <w:rPr>
          <w:rFonts w:ascii="Times New Roman" w:hAnsi="Times New Roman" w:cs="Times New Roman"/>
        </w:rPr>
        <w:t>la reducción de la huella de carbono mediante promoción de capacidades de resiliencia y potencialización de proyectos de reducción de emisiones.</w:t>
      </w:r>
    </w:p>
    <w:p w14:paraId="70CDC402" w14:textId="77777777" w:rsidR="004F4F93" w:rsidRPr="00EA0470" w:rsidRDefault="004F4F93" w:rsidP="00A54AF1">
      <w:pPr>
        <w:spacing w:after="0" w:line="240" w:lineRule="auto"/>
        <w:ind w:right="-2"/>
        <w:jc w:val="both"/>
        <w:rPr>
          <w:rFonts w:ascii="Times New Roman" w:hAnsi="Times New Roman" w:cs="Times New Roman"/>
        </w:rPr>
      </w:pPr>
    </w:p>
    <w:p w14:paraId="20E56FB3" w14:textId="1A921B70" w:rsidR="004F4F93"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 xml:space="preserve">En este sentido, de acuerdo a la información provista por la Unidad de Investigación, Análisis y Monitoreo de la Secretaría de Ambiente del Distrito Metropolitano de Quito, el análisis general de la calidad del aire durante el año 2017 muestra que </w:t>
      </w:r>
      <w:r w:rsidR="002A717D" w:rsidRPr="00EA0470">
        <w:rPr>
          <w:rFonts w:ascii="Times New Roman" w:hAnsi="Times New Roman" w:cs="Times New Roman"/>
        </w:rPr>
        <w:t xml:space="preserve">durante </w:t>
      </w:r>
      <w:r w:rsidRPr="00EA0470">
        <w:rPr>
          <w:rFonts w:ascii="Times New Roman" w:hAnsi="Times New Roman" w:cs="Times New Roman"/>
        </w:rPr>
        <w:t>el 88% de las semanas del año el aire se mantiene en condiciones aceptables, mientras que el 12% en estado de precaución</w:t>
      </w:r>
      <w:r w:rsidR="00CE6B39" w:rsidRPr="00EA0470">
        <w:rPr>
          <w:rFonts w:ascii="Times New Roman" w:hAnsi="Times New Roman" w:cs="Times New Roman"/>
        </w:rPr>
        <w:t xml:space="preserve"> y ninguna semana ha llegado a niveles de alerta, alarma o emergencia</w:t>
      </w:r>
      <w:r w:rsidRPr="00EA0470">
        <w:rPr>
          <w:rFonts w:ascii="Times New Roman" w:hAnsi="Times New Roman" w:cs="Times New Roman"/>
        </w:rPr>
        <w:t xml:space="preserve">. Sin embargo, </w:t>
      </w:r>
      <w:r w:rsidR="001237E0">
        <w:rPr>
          <w:rFonts w:ascii="Times New Roman" w:hAnsi="Times New Roman" w:cs="Times New Roman"/>
        </w:rPr>
        <w:t xml:space="preserve"> </w:t>
      </w:r>
      <w:r w:rsidRPr="00EA0470">
        <w:rPr>
          <w:rFonts w:ascii="Times New Roman" w:hAnsi="Times New Roman" w:cs="Times New Roman"/>
        </w:rPr>
        <w:t xml:space="preserve">tomando en cuenta datos del año 2017, el principal problema del aire de Quito continúa siendo el material </w:t>
      </w:r>
      <w:proofErr w:type="spellStart"/>
      <w:r w:rsidRPr="00EA0470">
        <w:rPr>
          <w:rFonts w:ascii="Times New Roman" w:hAnsi="Times New Roman" w:cs="Times New Roman"/>
        </w:rPr>
        <w:t>particulado</w:t>
      </w:r>
      <w:proofErr w:type="spellEnd"/>
      <w:r w:rsidRPr="00EA0470">
        <w:rPr>
          <w:rFonts w:ascii="Times New Roman" w:hAnsi="Times New Roman" w:cs="Times New Roman"/>
        </w:rPr>
        <w:t xml:space="preserve"> PM2.5 y PM10, contaminantes emitidos principalmente por fuentes de combustión como automóviles, quemas a cielo abierto, incendio</w:t>
      </w:r>
      <w:r w:rsidR="001237E0">
        <w:rPr>
          <w:rFonts w:ascii="Times New Roman" w:hAnsi="Times New Roman" w:cs="Times New Roman"/>
        </w:rPr>
        <w:t>s</w:t>
      </w:r>
      <w:r w:rsidRPr="00EA0470">
        <w:rPr>
          <w:rFonts w:ascii="Times New Roman" w:hAnsi="Times New Roman" w:cs="Times New Roman"/>
        </w:rPr>
        <w:t xml:space="preserve"> forestales e industria y partículas sedimentables que constituye el polvo </w:t>
      </w:r>
      <w:proofErr w:type="spellStart"/>
      <w:r w:rsidRPr="00EA0470">
        <w:rPr>
          <w:rFonts w:ascii="Times New Roman" w:hAnsi="Times New Roman" w:cs="Times New Roman"/>
        </w:rPr>
        <w:t>resuspendido</w:t>
      </w:r>
      <w:proofErr w:type="spellEnd"/>
      <w:r w:rsidRPr="00EA0470">
        <w:rPr>
          <w:rFonts w:ascii="Times New Roman" w:hAnsi="Times New Roman" w:cs="Times New Roman"/>
        </w:rPr>
        <w:t xml:space="preserve"> de la ciudad. Por otro lado, La huella de carbono de la ciudad de Quito 2015 es de 5.772.962 ton CO2e, de las cuales, el 52% corresponde al sector transporte</w:t>
      </w:r>
      <w:r w:rsidRPr="00EA0470">
        <w:rPr>
          <w:rStyle w:val="Refdenotaalpie"/>
          <w:rFonts w:ascii="Times New Roman" w:hAnsi="Times New Roman" w:cs="Times New Roman"/>
        </w:rPr>
        <w:footnoteReference w:id="1"/>
      </w:r>
      <w:r w:rsidRPr="00EA0470">
        <w:rPr>
          <w:rFonts w:ascii="Times New Roman" w:hAnsi="Times New Roman" w:cs="Times New Roman"/>
        </w:rPr>
        <w:t xml:space="preserve">. </w:t>
      </w:r>
    </w:p>
    <w:p w14:paraId="3D09AD17" w14:textId="7233544D" w:rsidR="00580F3A" w:rsidRDefault="00D27853" w:rsidP="00F017EF">
      <w:pPr>
        <w:spacing w:line="240" w:lineRule="auto"/>
        <w:jc w:val="both"/>
        <w:rPr>
          <w:rFonts w:ascii="Times New Roman" w:hAnsi="Times New Roman" w:cs="Times New Roman"/>
        </w:rPr>
      </w:pPr>
      <w:r w:rsidRPr="00E16053">
        <w:rPr>
          <w:rFonts w:ascii="Times New Roman" w:hAnsi="Times New Roman" w:cs="Times New Roman"/>
        </w:rPr>
        <w:t>El Acuerdo de Cambio Climático de París, suscrito en el año 2015, es el principal compromiso vinculante suscrito en el marco de Naciones Unidas, para responder globalmente frente a las causas y consecuencias del cambio climático. Fue asumido de forma unánime por los países, con el objetivo de generar capacidades para enfrentar los impactos del cambio climático, y  reducir las emisiones de gases de efecto invernadero para que la tempe</w:t>
      </w:r>
      <w:r w:rsidRPr="00D27853">
        <w:rPr>
          <w:rFonts w:ascii="Times New Roman" w:hAnsi="Times New Roman" w:cs="Times New Roman"/>
        </w:rPr>
        <w:t>ratura del planeta no suba en m</w:t>
      </w:r>
      <w:r>
        <w:rPr>
          <w:rFonts w:ascii="Times New Roman" w:hAnsi="Times New Roman" w:cs="Times New Roman"/>
        </w:rPr>
        <w:t>á</w:t>
      </w:r>
      <w:r w:rsidRPr="00E16053">
        <w:rPr>
          <w:rFonts w:ascii="Times New Roman" w:hAnsi="Times New Roman" w:cs="Times New Roman"/>
        </w:rPr>
        <w:t>s de 1,5 grados centígrados.</w:t>
      </w:r>
      <w:r w:rsidR="00E16053">
        <w:rPr>
          <w:rFonts w:ascii="Times New Roman" w:hAnsi="Times New Roman" w:cs="Times New Roman"/>
        </w:rPr>
        <w:t xml:space="preserve"> En este marco</w:t>
      </w:r>
      <w:r w:rsidRPr="00E16053">
        <w:rPr>
          <w:rFonts w:ascii="Times New Roman" w:hAnsi="Times New Roman" w:cs="Times New Roman"/>
        </w:rPr>
        <w:t xml:space="preserve"> Quito es miembro de redes internacionales de ciudades en la lucha contra el cambio </w:t>
      </w:r>
      <w:r w:rsidR="00E16053" w:rsidRPr="00E16053">
        <w:rPr>
          <w:rFonts w:ascii="Times New Roman" w:hAnsi="Times New Roman" w:cs="Times New Roman"/>
        </w:rPr>
        <w:t>climático</w:t>
      </w:r>
      <w:r w:rsidRPr="00E16053">
        <w:rPr>
          <w:rFonts w:ascii="Times New Roman" w:hAnsi="Times New Roman" w:cs="Times New Roman"/>
        </w:rPr>
        <w:t xml:space="preserve"> como el </w:t>
      </w:r>
      <w:r w:rsidR="00E16053" w:rsidRPr="00E16053">
        <w:rPr>
          <w:rFonts w:ascii="Times New Roman" w:hAnsi="Times New Roman" w:cs="Times New Roman"/>
        </w:rPr>
        <w:t>C</w:t>
      </w:r>
      <w:r w:rsidRPr="00E16053">
        <w:rPr>
          <w:rFonts w:ascii="Times New Roman" w:hAnsi="Times New Roman" w:cs="Times New Roman"/>
        </w:rPr>
        <w:t xml:space="preserve">40, </w:t>
      </w:r>
      <w:r w:rsidR="00F16571" w:rsidRPr="00EA0470">
        <w:rPr>
          <w:rFonts w:ascii="Times New Roman" w:hAnsi="Times New Roman" w:cs="Times New Roman"/>
        </w:rPr>
        <w:t>Pacto Global de los Alcaldes por el Clima y la Energía</w:t>
      </w:r>
      <w:r w:rsidRPr="00E16053">
        <w:rPr>
          <w:rFonts w:ascii="Times New Roman" w:hAnsi="Times New Roman" w:cs="Times New Roman"/>
        </w:rPr>
        <w:t>, ICLEI</w:t>
      </w:r>
      <w:r w:rsidR="00910E05">
        <w:rPr>
          <w:rFonts w:ascii="Times New Roman" w:hAnsi="Times New Roman" w:cs="Times New Roman"/>
        </w:rPr>
        <w:t xml:space="preserve"> y </w:t>
      </w:r>
      <w:r w:rsidR="00FD787B">
        <w:rPr>
          <w:rFonts w:ascii="Times New Roman" w:hAnsi="Times New Roman" w:cs="Times New Roman"/>
        </w:rPr>
        <w:t>C</w:t>
      </w:r>
      <w:r w:rsidR="00910E05">
        <w:rPr>
          <w:rFonts w:ascii="Times New Roman" w:hAnsi="Times New Roman" w:cs="Times New Roman"/>
        </w:rPr>
        <w:t>GLU</w:t>
      </w:r>
      <w:r w:rsidR="00E16053" w:rsidRPr="00E16053">
        <w:rPr>
          <w:rFonts w:ascii="Times New Roman" w:hAnsi="Times New Roman" w:cs="Times New Roman"/>
        </w:rPr>
        <w:t>.</w:t>
      </w:r>
      <w:r w:rsidR="00910E05">
        <w:rPr>
          <w:rFonts w:ascii="Times New Roman" w:hAnsi="Times New Roman" w:cs="Times New Roman"/>
        </w:rPr>
        <w:t xml:space="preserve"> </w:t>
      </w:r>
    </w:p>
    <w:p w14:paraId="1CFAD9F5" w14:textId="36360C27" w:rsidR="004F4F93" w:rsidRPr="00EA0470" w:rsidRDefault="00E16053" w:rsidP="00F017EF">
      <w:pPr>
        <w:spacing w:line="240" w:lineRule="auto"/>
        <w:jc w:val="both"/>
        <w:rPr>
          <w:rFonts w:ascii="Times New Roman" w:hAnsi="Times New Roman" w:cs="Times New Roman"/>
        </w:rPr>
      </w:pPr>
      <w:r>
        <w:rPr>
          <w:rFonts w:ascii="Times New Roman" w:hAnsi="Times New Roman" w:cs="Times New Roman"/>
        </w:rPr>
        <w:lastRenderedPageBreak/>
        <w:t>E</w:t>
      </w:r>
      <w:r w:rsidR="004F4F93" w:rsidRPr="00EA0470">
        <w:rPr>
          <w:rFonts w:ascii="Times New Roman" w:hAnsi="Times New Roman" w:cs="Times New Roman"/>
        </w:rPr>
        <w:t xml:space="preserve">n </w:t>
      </w:r>
      <w:r w:rsidR="00DB7A32">
        <w:rPr>
          <w:rFonts w:ascii="Times New Roman" w:hAnsi="Times New Roman" w:cs="Times New Roman"/>
        </w:rPr>
        <w:t>octubre</w:t>
      </w:r>
      <w:r w:rsidR="004F4F93" w:rsidRPr="00EA0470">
        <w:rPr>
          <w:rFonts w:ascii="Times New Roman" w:hAnsi="Times New Roman" w:cs="Times New Roman"/>
        </w:rPr>
        <w:t xml:space="preserve"> del 2017, el Distrito Metropolitano de Quito (DMQ) se adhirió al compromiso </w:t>
      </w:r>
      <w:r w:rsidR="004F4F93" w:rsidRPr="00F017EF">
        <w:rPr>
          <w:rFonts w:ascii="Times New Roman" w:hAnsi="Times New Roman" w:cs="Times New Roman"/>
          <w:i/>
        </w:rPr>
        <w:t>“Declaración de C40 por unas Calles Libres de Combustibles Fósiles”</w:t>
      </w:r>
      <w:r w:rsidR="004F4F93" w:rsidRPr="00EA0470">
        <w:rPr>
          <w:rFonts w:ascii="Times New Roman" w:hAnsi="Times New Roman" w:cs="Times New Roman"/>
        </w:rPr>
        <w:t xml:space="preserve"> donde la ciudad se compromete a tomar acciones tendientes a reducir las emisiones vehiculares, y entre estas propuestas para alcanzar ese objetivo se menciona la transición de reemplazo de vehículos que usan combustibles fósiles hacia tecnologías </w:t>
      </w:r>
      <w:r w:rsidR="004F4F93" w:rsidRPr="00EF75D9">
        <w:rPr>
          <w:rFonts w:ascii="Times New Roman" w:hAnsi="Times New Roman" w:cs="Times New Roman"/>
        </w:rPr>
        <w:t xml:space="preserve">limpias. </w:t>
      </w:r>
      <w:r w:rsidR="005C1944" w:rsidRPr="00EF75D9">
        <w:rPr>
          <w:rFonts w:ascii="Times New Roman" w:hAnsi="Times New Roman" w:cs="Times New Roman"/>
        </w:rPr>
        <w:t xml:space="preserve">Según esta Declaración, </w:t>
      </w:r>
      <w:r w:rsidR="005C1944" w:rsidRPr="00DB7A32">
        <w:rPr>
          <w:rFonts w:ascii="Times New Roman" w:hAnsi="Times New Roman" w:cs="Times New Roman"/>
        </w:rPr>
        <w:t>las ciudades deben generar una transición para reducir el uso de combustibles, mediante la adquisición de buses con</w:t>
      </w:r>
      <w:r w:rsidR="00EF75D9">
        <w:rPr>
          <w:rFonts w:ascii="Times New Roman" w:hAnsi="Times New Roman" w:cs="Times New Roman"/>
        </w:rPr>
        <w:t xml:space="preserve"> tecnología </w:t>
      </w:r>
      <w:r w:rsidR="005C1944" w:rsidRPr="00DB7A32">
        <w:rPr>
          <w:rFonts w:ascii="Times New Roman" w:hAnsi="Times New Roman" w:cs="Times New Roman"/>
        </w:rPr>
        <w:t>cero emisiones a partir del 2025 y asegurando que determinados sectores de las ciudades sean cero emisiones</w:t>
      </w:r>
      <w:r w:rsidR="005C1944" w:rsidRPr="00EF75D9">
        <w:rPr>
          <w:rFonts w:ascii="Times New Roman" w:hAnsi="Times New Roman" w:cs="Times New Roman"/>
        </w:rPr>
        <w:t xml:space="preserve"> netas de carbono para</w:t>
      </w:r>
      <w:r w:rsidR="005C1944" w:rsidRPr="00EA0470">
        <w:rPr>
          <w:rFonts w:ascii="Times New Roman" w:hAnsi="Times New Roman" w:cs="Times New Roman"/>
        </w:rPr>
        <w:t xml:space="preserve"> el 2030</w:t>
      </w:r>
      <w:r w:rsidR="00EF75D9">
        <w:rPr>
          <w:rFonts w:ascii="Times New Roman" w:hAnsi="Times New Roman" w:cs="Times New Roman"/>
        </w:rPr>
        <w:t>.</w:t>
      </w:r>
      <w:r w:rsidR="005C1944">
        <w:rPr>
          <w:rFonts w:ascii="Times New Roman" w:hAnsi="Times New Roman" w:cs="Times New Roman"/>
        </w:rPr>
        <w:t xml:space="preserve"> </w:t>
      </w:r>
      <w:r w:rsidR="004F4F93" w:rsidRPr="00EA0470">
        <w:rPr>
          <w:rFonts w:ascii="Times New Roman" w:hAnsi="Times New Roman" w:cs="Times New Roman"/>
        </w:rPr>
        <w:t>Adicionalmente, para reforzar este compromiso, el DMQ también es signatari</w:t>
      </w:r>
      <w:r w:rsidR="001237E0">
        <w:rPr>
          <w:rFonts w:ascii="Times New Roman" w:hAnsi="Times New Roman" w:cs="Times New Roman"/>
        </w:rPr>
        <w:t>o</w:t>
      </w:r>
      <w:r w:rsidR="004F4F93" w:rsidRPr="00EA0470">
        <w:rPr>
          <w:rFonts w:ascii="Times New Roman" w:hAnsi="Times New Roman" w:cs="Times New Roman"/>
        </w:rPr>
        <w:t xml:space="preserve"> de la carta de Compromiso para Planificar la Acción Climática </w:t>
      </w:r>
      <w:r w:rsidR="00A54AF1" w:rsidRPr="00DB7A32">
        <w:rPr>
          <w:rFonts w:ascii="Times New Roman" w:hAnsi="Times New Roman" w:cs="Times New Roman"/>
          <w:i/>
        </w:rPr>
        <w:t>Fecha límite 2020: Cómo las Ciudades Harán el Trabajo</w:t>
      </w:r>
      <w:r w:rsidR="00A54AF1">
        <w:rPr>
          <w:rFonts w:ascii="Times New Roman" w:hAnsi="Times New Roman" w:cs="Times New Roman"/>
        </w:rPr>
        <w:t xml:space="preserve"> (</w:t>
      </w:r>
      <w:proofErr w:type="spellStart"/>
      <w:r w:rsidR="00A54AF1" w:rsidRPr="00A54AF1">
        <w:rPr>
          <w:rFonts w:ascii="Times New Roman" w:hAnsi="Times New Roman" w:cs="Times New Roman"/>
        </w:rPr>
        <w:t>Deadline</w:t>
      </w:r>
      <w:proofErr w:type="spellEnd"/>
      <w:r w:rsidR="00A54AF1" w:rsidRPr="00A54AF1">
        <w:rPr>
          <w:rFonts w:ascii="Times New Roman" w:hAnsi="Times New Roman" w:cs="Times New Roman"/>
        </w:rPr>
        <w:t xml:space="preserve"> 2020: </w:t>
      </w:r>
      <w:proofErr w:type="spellStart"/>
      <w:r w:rsidR="00A54AF1" w:rsidRPr="00A54AF1">
        <w:rPr>
          <w:rFonts w:ascii="Times New Roman" w:hAnsi="Times New Roman" w:cs="Times New Roman"/>
        </w:rPr>
        <w:t>How</w:t>
      </w:r>
      <w:proofErr w:type="spellEnd"/>
      <w:r w:rsidR="00A54AF1" w:rsidRPr="00A54AF1">
        <w:rPr>
          <w:rFonts w:ascii="Times New Roman" w:hAnsi="Times New Roman" w:cs="Times New Roman"/>
        </w:rPr>
        <w:t xml:space="preserve"> </w:t>
      </w:r>
      <w:proofErr w:type="spellStart"/>
      <w:r w:rsidR="00A54AF1" w:rsidRPr="00A54AF1">
        <w:rPr>
          <w:rFonts w:ascii="Times New Roman" w:hAnsi="Times New Roman" w:cs="Times New Roman"/>
        </w:rPr>
        <w:t>Cities</w:t>
      </w:r>
      <w:proofErr w:type="spellEnd"/>
      <w:r w:rsidR="00A54AF1" w:rsidRPr="00A54AF1">
        <w:rPr>
          <w:rFonts w:ascii="Times New Roman" w:hAnsi="Times New Roman" w:cs="Times New Roman"/>
        </w:rPr>
        <w:t xml:space="preserve"> </w:t>
      </w:r>
      <w:proofErr w:type="spellStart"/>
      <w:r w:rsidR="00A54AF1" w:rsidRPr="00A54AF1">
        <w:rPr>
          <w:rFonts w:ascii="Times New Roman" w:hAnsi="Times New Roman" w:cs="Times New Roman"/>
        </w:rPr>
        <w:t>Will</w:t>
      </w:r>
      <w:proofErr w:type="spellEnd"/>
      <w:r w:rsidR="00A54AF1" w:rsidRPr="00A54AF1">
        <w:rPr>
          <w:rFonts w:ascii="Times New Roman" w:hAnsi="Times New Roman" w:cs="Times New Roman"/>
        </w:rPr>
        <w:t xml:space="preserve"> </w:t>
      </w:r>
      <w:proofErr w:type="spellStart"/>
      <w:r w:rsidR="00A54AF1" w:rsidRPr="00A54AF1">
        <w:rPr>
          <w:rFonts w:ascii="Times New Roman" w:hAnsi="Times New Roman" w:cs="Times New Roman"/>
        </w:rPr>
        <w:t>Get</w:t>
      </w:r>
      <w:proofErr w:type="spellEnd"/>
      <w:r w:rsidR="00A54AF1" w:rsidRPr="00A54AF1">
        <w:rPr>
          <w:rFonts w:ascii="Times New Roman" w:hAnsi="Times New Roman" w:cs="Times New Roman"/>
        </w:rPr>
        <w:t xml:space="preserve"> </w:t>
      </w:r>
      <w:proofErr w:type="spellStart"/>
      <w:r w:rsidR="00A54AF1" w:rsidRPr="00A54AF1">
        <w:rPr>
          <w:rFonts w:ascii="Times New Roman" w:hAnsi="Times New Roman" w:cs="Times New Roman"/>
        </w:rPr>
        <w:t>The</w:t>
      </w:r>
      <w:proofErr w:type="spellEnd"/>
      <w:r w:rsidR="00A54AF1" w:rsidRPr="00A54AF1">
        <w:rPr>
          <w:rFonts w:ascii="Times New Roman" w:hAnsi="Times New Roman" w:cs="Times New Roman"/>
        </w:rPr>
        <w:t xml:space="preserve"> Job Done</w:t>
      </w:r>
      <w:r w:rsidR="00A54AF1">
        <w:rPr>
          <w:rFonts w:ascii="Times New Roman" w:hAnsi="Times New Roman" w:cs="Times New Roman"/>
        </w:rPr>
        <w:t>)</w:t>
      </w:r>
      <w:r w:rsidR="004F4F93" w:rsidRPr="00EA0470">
        <w:rPr>
          <w:rFonts w:ascii="Times New Roman" w:hAnsi="Times New Roman" w:cs="Times New Roman"/>
        </w:rPr>
        <w:t xml:space="preserve"> para implementar el Acuerdo de París de Cambio Climático</w:t>
      </w:r>
      <w:r w:rsidR="00886D22" w:rsidRPr="00EA0470">
        <w:rPr>
          <w:rFonts w:ascii="Times New Roman" w:hAnsi="Times New Roman" w:cs="Times New Roman"/>
        </w:rPr>
        <w:t>,</w:t>
      </w:r>
      <w:r w:rsidR="004F4F93" w:rsidRPr="00EA0470">
        <w:rPr>
          <w:rFonts w:ascii="Times New Roman" w:hAnsi="Times New Roman" w:cs="Times New Roman"/>
        </w:rPr>
        <w:t xml:space="preserve"> con el objetivo de estructurar un plan de acción climática (o una serie de planes) que definan una hoja de ruta consistente y ambiciosa para un aporte local y proporcional al cumplimiento del Acuerdo de París; tanto en la necesidad de reducir las emisiones de gases con efecto invernadero, como en la respuesta de adaptación a los impactos del cambio climático. El referido Plan deberá estar conformado y en marcha antes del año 2020, lograr una neutralidad local de carbono y una capacidad de resiliencia climática antes del 2050 y establecer una meta de control de estas trayectorias en el 2030. </w:t>
      </w:r>
    </w:p>
    <w:p w14:paraId="5E883AC2" w14:textId="527D0983" w:rsidR="002120DD" w:rsidRPr="00EA0470" w:rsidRDefault="00BF50B0" w:rsidP="00A54AF1">
      <w:pPr>
        <w:spacing w:line="240" w:lineRule="auto"/>
        <w:jc w:val="both"/>
        <w:rPr>
          <w:rFonts w:ascii="Times New Roman" w:hAnsi="Times New Roman" w:cs="Times New Roman"/>
        </w:rPr>
      </w:pPr>
      <w:r>
        <w:rPr>
          <w:rFonts w:ascii="Times New Roman" w:hAnsi="Times New Roman" w:cs="Times New Roman"/>
        </w:rPr>
        <w:t xml:space="preserve">Por otro lado, </w:t>
      </w:r>
      <w:r w:rsidR="00B33593">
        <w:rPr>
          <w:rFonts w:ascii="Times New Roman" w:hAnsi="Times New Roman" w:cs="Times New Roman"/>
        </w:rPr>
        <w:t xml:space="preserve">existe un avance </w:t>
      </w:r>
      <w:r w:rsidR="007C2CD4">
        <w:rPr>
          <w:rFonts w:ascii="Times New Roman" w:hAnsi="Times New Roman" w:cs="Times New Roman"/>
        </w:rPr>
        <w:t xml:space="preserve">importante del </w:t>
      </w:r>
      <w:r w:rsidR="00886D22" w:rsidRPr="00EA0470">
        <w:rPr>
          <w:rFonts w:ascii="Times New Roman" w:hAnsi="Times New Roman" w:cs="Times New Roman"/>
        </w:rPr>
        <w:t>Sistema</w:t>
      </w:r>
      <w:r w:rsidR="00F16571">
        <w:rPr>
          <w:rFonts w:ascii="Times New Roman" w:hAnsi="Times New Roman" w:cs="Times New Roman"/>
        </w:rPr>
        <w:t xml:space="preserve"> de T</w:t>
      </w:r>
      <w:r w:rsidR="004F4F93" w:rsidRPr="00EA0470">
        <w:rPr>
          <w:rFonts w:ascii="Times New Roman" w:hAnsi="Times New Roman" w:cs="Times New Roman"/>
        </w:rPr>
        <w:t xml:space="preserve">ransporte </w:t>
      </w:r>
      <w:r w:rsidR="00F16571">
        <w:rPr>
          <w:rFonts w:ascii="Times New Roman" w:hAnsi="Times New Roman" w:cs="Times New Roman"/>
        </w:rPr>
        <w:t>P</w:t>
      </w:r>
      <w:r w:rsidR="00886D22" w:rsidRPr="00EA0470">
        <w:rPr>
          <w:rFonts w:ascii="Times New Roman" w:hAnsi="Times New Roman" w:cs="Times New Roman"/>
        </w:rPr>
        <w:t xml:space="preserve">úblico </w:t>
      </w:r>
      <w:r w:rsidR="00F16571">
        <w:rPr>
          <w:rFonts w:ascii="Times New Roman" w:hAnsi="Times New Roman" w:cs="Times New Roman"/>
        </w:rPr>
        <w:t>de P</w:t>
      </w:r>
      <w:r w:rsidR="004F4F93" w:rsidRPr="00EA0470">
        <w:rPr>
          <w:rFonts w:ascii="Times New Roman" w:hAnsi="Times New Roman" w:cs="Times New Roman"/>
        </w:rPr>
        <w:t>asajeros de Quito</w:t>
      </w:r>
      <w:r w:rsidR="00A54AF1">
        <w:rPr>
          <w:rFonts w:ascii="Times New Roman" w:hAnsi="Times New Roman" w:cs="Times New Roman"/>
        </w:rPr>
        <w:t>, el que</w:t>
      </w:r>
      <w:r w:rsidR="004F4F93" w:rsidRPr="00EA0470">
        <w:rPr>
          <w:rFonts w:ascii="Times New Roman" w:hAnsi="Times New Roman" w:cs="Times New Roman"/>
        </w:rPr>
        <w:t xml:space="preserve"> es parte de la evaluación denominada NAM</w:t>
      </w:r>
      <w:r w:rsidR="002120DD" w:rsidRPr="00EA0470">
        <w:rPr>
          <w:rFonts w:ascii="Times New Roman" w:hAnsi="Times New Roman" w:cs="Times New Roman"/>
        </w:rPr>
        <w:t xml:space="preserve">A de Movilidad Sostenible, que </w:t>
      </w:r>
      <w:r w:rsidR="004F4F93" w:rsidRPr="00EA0470">
        <w:rPr>
          <w:rFonts w:ascii="Times New Roman" w:hAnsi="Times New Roman" w:cs="Times New Roman"/>
        </w:rPr>
        <w:t xml:space="preserve">involucra a tres ciudades del país. La NAMA  (Acciones Nacionales Voluntarias de Mitigación, </w:t>
      </w:r>
      <w:proofErr w:type="spellStart"/>
      <w:r w:rsidR="004F4F93" w:rsidRPr="00EA0470">
        <w:rPr>
          <w:rFonts w:ascii="Times New Roman" w:hAnsi="Times New Roman" w:cs="Times New Roman"/>
        </w:rPr>
        <w:t>Nationally</w:t>
      </w:r>
      <w:proofErr w:type="spellEnd"/>
      <w:r w:rsidR="004F4F93" w:rsidRPr="00EA0470">
        <w:rPr>
          <w:rFonts w:ascii="Times New Roman" w:hAnsi="Times New Roman" w:cs="Times New Roman"/>
        </w:rPr>
        <w:t xml:space="preserve"> </w:t>
      </w:r>
      <w:proofErr w:type="spellStart"/>
      <w:r w:rsidR="004F4F93" w:rsidRPr="00EA0470">
        <w:rPr>
          <w:rFonts w:ascii="Times New Roman" w:hAnsi="Times New Roman" w:cs="Times New Roman"/>
        </w:rPr>
        <w:t>Appropriate</w:t>
      </w:r>
      <w:proofErr w:type="spellEnd"/>
      <w:r w:rsidR="004F4F93" w:rsidRPr="00EA0470">
        <w:rPr>
          <w:rFonts w:ascii="Times New Roman" w:hAnsi="Times New Roman" w:cs="Times New Roman"/>
        </w:rPr>
        <w:t xml:space="preserve"> </w:t>
      </w:r>
      <w:proofErr w:type="spellStart"/>
      <w:r w:rsidR="004F4F93" w:rsidRPr="00EA0470">
        <w:rPr>
          <w:rFonts w:ascii="Times New Roman" w:hAnsi="Times New Roman" w:cs="Times New Roman"/>
        </w:rPr>
        <w:t>Mitigation</w:t>
      </w:r>
      <w:proofErr w:type="spellEnd"/>
      <w:r w:rsidR="004F4F93" w:rsidRPr="00EA0470">
        <w:rPr>
          <w:rFonts w:ascii="Times New Roman" w:hAnsi="Times New Roman" w:cs="Times New Roman"/>
        </w:rPr>
        <w:t xml:space="preserve"> </w:t>
      </w:r>
      <w:proofErr w:type="spellStart"/>
      <w:r w:rsidR="004F4F93" w:rsidRPr="00EA0470">
        <w:rPr>
          <w:rFonts w:ascii="Times New Roman" w:hAnsi="Times New Roman" w:cs="Times New Roman"/>
        </w:rPr>
        <w:t>Actions</w:t>
      </w:r>
      <w:proofErr w:type="spellEnd"/>
      <w:r w:rsidR="004F4F93" w:rsidRPr="00EA0470">
        <w:rPr>
          <w:rFonts w:ascii="Times New Roman" w:hAnsi="Times New Roman" w:cs="Times New Roman"/>
        </w:rPr>
        <w:t xml:space="preserve">, por sus siglas en inglés) es un mecanismo establecido en la Convención Marco de las Naciones Unidas sobre Cambio Climático para evidenciar las propuestas programáticas de reducción de emisiones de gases de efecto invernadero, enfocada en el levantamiento de recursos económicos para su implementación. Esta evaluación se coordina con el Ministerio de Ambiente, e incluye las políticas de movilidad sostenible previstas para los próximos años en las ciudades de Quito, Guayaquil y Cuenca. </w:t>
      </w:r>
    </w:p>
    <w:p w14:paraId="2B430B81" w14:textId="4C2777A5" w:rsidR="004F4F93" w:rsidRPr="00EA0470" w:rsidRDefault="004F4F93" w:rsidP="00F017EF">
      <w:pPr>
        <w:spacing w:line="240" w:lineRule="auto"/>
        <w:jc w:val="both"/>
        <w:rPr>
          <w:rFonts w:ascii="Times New Roman" w:hAnsi="Times New Roman" w:cs="Times New Roman"/>
        </w:rPr>
      </w:pPr>
      <w:r w:rsidRPr="00EA0470">
        <w:rPr>
          <w:rFonts w:ascii="Times New Roman" w:hAnsi="Times New Roman" w:cs="Times New Roman"/>
        </w:rPr>
        <w:t>A nivel de ciudades, El Pacto Global de los Alcaldes por el Clima y la Energía, es la principal iniciativa mundial que consolida el compromiso climático de las ciudades y los gobiernos locales en la lucha frente a las causas y consecuencias del cambio climático, en el marco del Acuerdo de París. El referido Pacto es el producto de acuerdos de varias redes de ciudades que apoyan este objetivo, entre ellas ICLEI, CGLU y C40; y el soporte de importantes organizaciones como la Comisión Europea y la Agencia de Naciones Unidas para los Asentamientos Humanos (ONU Hábitat). El Municipio de</w:t>
      </w:r>
      <w:r w:rsidR="002120DD" w:rsidRPr="00EA0470">
        <w:rPr>
          <w:rFonts w:ascii="Times New Roman" w:hAnsi="Times New Roman" w:cs="Times New Roman"/>
        </w:rPr>
        <w:t>l Distrito Metropolitano de</w:t>
      </w:r>
      <w:r w:rsidRPr="00EA0470">
        <w:rPr>
          <w:rFonts w:ascii="Times New Roman" w:hAnsi="Times New Roman" w:cs="Times New Roman"/>
        </w:rPr>
        <w:t xml:space="preserve"> Quito participa activamente en estas redes y ocupa representaciones de liderazgo.</w:t>
      </w:r>
    </w:p>
    <w:p w14:paraId="461D2456" w14:textId="19E93063" w:rsidR="004F4F93"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 xml:space="preserve">Dentro del Plan Ambiental Distrital del DMQ, se incluye el </w:t>
      </w:r>
      <w:r w:rsidRPr="00F017EF">
        <w:rPr>
          <w:rFonts w:ascii="Times New Roman" w:hAnsi="Times New Roman" w:cs="Times New Roman"/>
          <w:i/>
        </w:rPr>
        <w:t>“Programa de mitigación de cambio climático del DMQ</w:t>
      </w:r>
      <w:r w:rsidRPr="006015BF">
        <w:rPr>
          <w:rFonts w:ascii="Times New Roman" w:hAnsi="Times New Roman" w:cs="Times New Roman"/>
          <w:i/>
        </w:rPr>
        <w:t>”</w:t>
      </w:r>
      <w:r w:rsidR="00886D22" w:rsidRPr="00EA0470">
        <w:rPr>
          <w:rFonts w:ascii="Times New Roman" w:hAnsi="Times New Roman" w:cs="Times New Roman"/>
        </w:rPr>
        <w:t xml:space="preserve">, que </w:t>
      </w:r>
      <w:r w:rsidRPr="00EA0470">
        <w:rPr>
          <w:rFonts w:ascii="Times New Roman" w:hAnsi="Times New Roman" w:cs="Times New Roman"/>
        </w:rPr>
        <w:t>tiene como objetivo aportar a la meta de reducción del 5% de la huella de carbono del DMQ en relación a su crecimiento proyectado, a partir del 2019 en los siguientes sectores: movilidad sostenible, construcción sostenible, servicios públicos y compensación</w:t>
      </w:r>
      <w:r w:rsidR="00886D22" w:rsidRPr="00EA0470">
        <w:rPr>
          <w:rFonts w:ascii="Times New Roman" w:hAnsi="Times New Roman" w:cs="Times New Roman"/>
        </w:rPr>
        <w:t>,</w:t>
      </w:r>
      <w:r w:rsidRPr="00EA0470">
        <w:rPr>
          <w:rFonts w:ascii="Times New Roman" w:hAnsi="Times New Roman" w:cs="Times New Roman"/>
        </w:rPr>
        <w:t xml:space="preserve"> y huella de c</w:t>
      </w:r>
      <w:r w:rsidRPr="000A39B5">
        <w:rPr>
          <w:rFonts w:ascii="Times New Roman" w:hAnsi="Times New Roman" w:cs="Times New Roman"/>
        </w:rPr>
        <w:t>arbono. En lo referente a movilidad sostenible, el</w:t>
      </w:r>
      <w:r w:rsidR="000A39B5">
        <w:rPr>
          <w:rFonts w:ascii="Times New Roman" w:hAnsi="Times New Roman" w:cs="Times New Roman"/>
        </w:rPr>
        <w:t xml:space="preserve"> </w:t>
      </w:r>
      <w:r w:rsidR="007C2CD4" w:rsidRPr="000A39B5">
        <w:rPr>
          <w:rFonts w:ascii="Times New Roman" w:hAnsi="Times New Roman" w:cs="Times New Roman"/>
        </w:rPr>
        <w:t>programa</w:t>
      </w:r>
      <w:r w:rsidRPr="00EA0470">
        <w:rPr>
          <w:rFonts w:ascii="Times New Roman" w:hAnsi="Times New Roman" w:cs="Times New Roman"/>
        </w:rPr>
        <w:t xml:space="preserve"> menciona como objetivo </w:t>
      </w:r>
      <w:r w:rsidRPr="000A39B5">
        <w:rPr>
          <w:rFonts w:ascii="Times New Roman" w:hAnsi="Times New Roman" w:cs="Times New Roman"/>
          <w:i/>
        </w:rPr>
        <w:t>“Reducir la huella de carbono a través del mejoramiento del Sistema Integrado de Transporte Público, el manejo de tránsito, y la promoción de medios de transporte alternativos”</w:t>
      </w:r>
      <w:r w:rsidRPr="00EA0470">
        <w:rPr>
          <w:rFonts w:ascii="Times New Roman" w:hAnsi="Times New Roman" w:cs="Times New Roman"/>
        </w:rPr>
        <w:t>.</w:t>
      </w:r>
    </w:p>
    <w:p w14:paraId="6707D43A" w14:textId="1BAE8DDC" w:rsidR="004F4F93" w:rsidRPr="00EA0470" w:rsidRDefault="004F4F93" w:rsidP="006015BF">
      <w:pPr>
        <w:spacing w:line="240" w:lineRule="auto"/>
        <w:jc w:val="both"/>
        <w:rPr>
          <w:rFonts w:ascii="Times New Roman" w:hAnsi="Times New Roman" w:cs="Times New Roman"/>
          <w:i/>
        </w:rPr>
      </w:pPr>
      <w:r w:rsidRPr="00EA0470">
        <w:rPr>
          <w:rFonts w:ascii="Times New Roman" w:hAnsi="Times New Roman" w:cs="Times New Roman"/>
        </w:rPr>
        <w:t>Entre las acciones que el DMQ debe realizar para cumplir estos compromisos, es necesaria la introducción de tecnología</w:t>
      </w:r>
      <w:r w:rsidR="00F017EF">
        <w:rPr>
          <w:rFonts w:ascii="Times New Roman" w:hAnsi="Times New Roman" w:cs="Times New Roman"/>
        </w:rPr>
        <w:t xml:space="preserve"> eléctrica de</w:t>
      </w:r>
      <w:r w:rsidRPr="00EA0470">
        <w:rPr>
          <w:rFonts w:ascii="Times New Roman" w:hAnsi="Times New Roman" w:cs="Times New Roman"/>
        </w:rPr>
        <w:t xml:space="preserve"> movilidad con el fin de reemplazar vehículos a </w:t>
      </w:r>
      <w:r w:rsidRPr="00F017EF">
        <w:rPr>
          <w:rFonts w:ascii="Times New Roman" w:hAnsi="Times New Roman" w:cs="Times New Roman"/>
        </w:rPr>
        <w:t>combustión</w:t>
      </w:r>
      <w:r w:rsidR="007C2CD4" w:rsidRPr="00F017EF">
        <w:rPr>
          <w:rFonts w:ascii="Times New Roman" w:hAnsi="Times New Roman" w:cs="Times New Roman"/>
        </w:rPr>
        <w:t xml:space="preserve"> e ir a un proceso de </w:t>
      </w:r>
      <w:proofErr w:type="spellStart"/>
      <w:r w:rsidR="007C2CD4" w:rsidRPr="00F017EF">
        <w:rPr>
          <w:rFonts w:ascii="Times New Roman" w:hAnsi="Times New Roman" w:cs="Times New Roman"/>
        </w:rPr>
        <w:t>descarbonizaci</w:t>
      </w:r>
      <w:r w:rsidR="006E565F">
        <w:rPr>
          <w:rFonts w:ascii="Times New Roman" w:hAnsi="Times New Roman" w:cs="Times New Roman"/>
        </w:rPr>
        <w:t>ó</w:t>
      </w:r>
      <w:r w:rsidR="007C2CD4" w:rsidRPr="00F017EF">
        <w:rPr>
          <w:rFonts w:ascii="Times New Roman" w:hAnsi="Times New Roman" w:cs="Times New Roman"/>
        </w:rPr>
        <w:t>n</w:t>
      </w:r>
      <w:proofErr w:type="spellEnd"/>
      <w:r w:rsidR="007C2CD4" w:rsidRPr="00F017EF">
        <w:rPr>
          <w:rFonts w:ascii="Times New Roman" w:hAnsi="Times New Roman" w:cs="Times New Roman"/>
        </w:rPr>
        <w:t xml:space="preserve"> que sustituya a los combustibles </w:t>
      </w:r>
      <w:r w:rsidR="008855D9" w:rsidRPr="00F017EF">
        <w:rPr>
          <w:rFonts w:ascii="Times New Roman" w:hAnsi="Times New Roman" w:cs="Times New Roman"/>
        </w:rPr>
        <w:t>fósiles</w:t>
      </w:r>
      <w:r w:rsidR="007C2CD4" w:rsidRPr="00F017EF">
        <w:rPr>
          <w:rFonts w:ascii="Times New Roman" w:hAnsi="Times New Roman" w:cs="Times New Roman"/>
        </w:rPr>
        <w:t xml:space="preserve"> por </w:t>
      </w:r>
      <w:r w:rsidR="00F017EF">
        <w:rPr>
          <w:rFonts w:ascii="Times New Roman" w:hAnsi="Times New Roman" w:cs="Times New Roman"/>
        </w:rPr>
        <w:t>tecnologí</w:t>
      </w:r>
      <w:r w:rsidR="00F017EF" w:rsidRPr="00F017EF">
        <w:rPr>
          <w:rFonts w:ascii="Times New Roman" w:hAnsi="Times New Roman" w:cs="Times New Roman"/>
        </w:rPr>
        <w:t>as</w:t>
      </w:r>
      <w:r w:rsidR="007C2CD4" w:rsidRPr="00F017EF">
        <w:rPr>
          <w:rFonts w:ascii="Times New Roman" w:hAnsi="Times New Roman" w:cs="Times New Roman"/>
        </w:rPr>
        <w:t xml:space="preserve"> limpias amigables con el ambiente</w:t>
      </w:r>
      <w:r w:rsidRPr="00EA0470">
        <w:rPr>
          <w:rFonts w:ascii="Times New Roman" w:hAnsi="Times New Roman" w:cs="Times New Roman"/>
        </w:rPr>
        <w:t xml:space="preserve">. Los vehículos eléctricos no presentan emisiones directas al ambiente pues su impacto dependerá de la matriz energética de la cual se proveen de electricidad. Actualmente, a nivel nacional, alrededor del 60% de energía eléctrica que se </w:t>
      </w:r>
      <w:r w:rsidRPr="00EA0470">
        <w:rPr>
          <w:rFonts w:ascii="Times New Roman" w:hAnsi="Times New Roman" w:cs="Times New Roman"/>
        </w:rPr>
        <w:lastRenderedPageBreak/>
        <w:t>produce proviene de energías renovables</w:t>
      </w:r>
      <w:r w:rsidRPr="00EA0470">
        <w:rPr>
          <w:rStyle w:val="Refdenotaalpie"/>
          <w:rFonts w:ascii="Times New Roman" w:hAnsi="Times New Roman" w:cs="Times New Roman"/>
        </w:rPr>
        <w:footnoteReference w:id="2"/>
      </w:r>
      <w:r w:rsidRPr="00EA0470">
        <w:rPr>
          <w:rFonts w:ascii="Times New Roman" w:hAnsi="Times New Roman" w:cs="Times New Roman"/>
        </w:rPr>
        <w:t xml:space="preserve"> y según las perspectivas a futuro, las mismas representarán el 90% la matriz energética en el país</w:t>
      </w:r>
      <w:r w:rsidRPr="00EA0470">
        <w:rPr>
          <w:rStyle w:val="Refdenotaalpie"/>
          <w:rFonts w:ascii="Times New Roman" w:hAnsi="Times New Roman" w:cs="Times New Roman"/>
        </w:rPr>
        <w:footnoteReference w:id="3"/>
      </w:r>
      <w:r w:rsidRPr="00EA0470">
        <w:rPr>
          <w:rFonts w:ascii="Times New Roman" w:hAnsi="Times New Roman" w:cs="Times New Roman"/>
        </w:rPr>
        <w:t xml:space="preserve">, lo cual potencia el beneficio de reducción de emisiones contaminantes que se puede lograr a través de vehículos eléctricos. </w:t>
      </w:r>
    </w:p>
    <w:p w14:paraId="32659EDF" w14:textId="21E2BC29" w:rsidR="004F4F93"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Estas reducciones de emisiones contribuyen tanto a las metas locales, como a las metas nacionales que conformarán la NDC de Ecuador (Contribuciones Nacionales Determinadas, en referencia a los compromisos frente al Acuerdo de París de Cambio Climático, 2016). Promover esta transición hacia una movilidad más limpia, se complementa por efectos positivos en la salud de la población relacionados con el decrecimiento en los costos asociados en el sistema de salud por tratamiento de enfermedades cardiorrespiratorias</w:t>
      </w:r>
      <w:r w:rsidR="00886D22" w:rsidRPr="00EA0470">
        <w:rPr>
          <w:rFonts w:ascii="Times New Roman" w:hAnsi="Times New Roman" w:cs="Times New Roman"/>
        </w:rPr>
        <w:t>,</w:t>
      </w:r>
      <w:r w:rsidRPr="00EA0470">
        <w:rPr>
          <w:rFonts w:ascii="Times New Roman" w:hAnsi="Times New Roman" w:cs="Times New Roman"/>
        </w:rPr>
        <w:t xml:space="preserve"> debido a la contribución al mejoramiento de la calidad de aire por la reducción de emisiones contaminantes dañinas para la salud</w:t>
      </w:r>
      <w:r w:rsidR="00886D22" w:rsidRPr="00EA0470">
        <w:rPr>
          <w:rFonts w:ascii="Times New Roman" w:hAnsi="Times New Roman" w:cs="Times New Roman"/>
        </w:rPr>
        <w:t>,</w:t>
      </w:r>
      <w:r w:rsidRPr="00EA0470">
        <w:rPr>
          <w:rFonts w:ascii="Times New Roman" w:hAnsi="Times New Roman" w:cs="Times New Roman"/>
        </w:rPr>
        <w:t xml:space="preserve"> como por ejemplo de material </w:t>
      </w:r>
      <w:proofErr w:type="spellStart"/>
      <w:r w:rsidRPr="00EA0470">
        <w:rPr>
          <w:rFonts w:ascii="Times New Roman" w:hAnsi="Times New Roman" w:cs="Times New Roman"/>
        </w:rPr>
        <w:t>particulado</w:t>
      </w:r>
      <w:proofErr w:type="spellEnd"/>
      <w:r w:rsidRPr="00EA0470">
        <w:rPr>
          <w:rFonts w:ascii="Times New Roman" w:hAnsi="Times New Roman" w:cs="Times New Roman"/>
        </w:rPr>
        <w:t xml:space="preserve"> 2.5 y monóxido de carbono.</w:t>
      </w:r>
    </w:p>
    <w:p w14:paraId="7F8C96C4" w14:textId="2C9D1231" w:rsidR="004F4F93" w:rsidRPr="00EA0470" w:rsidRDefault="00886D22" w:rsidP="006015BF">
      <w:pPr>
        <w:spacing w:line="240" w:lineRule="auto"/>
        <w:jc w:val="both"/>
        <w:rPr>
          <w:rFonts w:ascii="Times New Roman" w:hAnsi="Times New Roman" w:cs="Times New Roman"/>
        </w:rPr>
      </w:pPr>
      <w:r w:rsidRPr="00EA0470">
        <w:rPr>
          <w:rFonts w:ascii="Times New Roman" w:hAnsi="Times New Roman" w:cs="Times New Roman"/>
        </w:rPr>
        <w:t>L</w:t>
      </w:r>
      <w:r w:rsidR="004F4F93" w:rsidRPr="00EA0470">
        <w:rPr>
          <w:rFonts w:ascii="Times New Roman" w:hAnsi="Times New Roman" w:cs="Times New Roman"/>
        </w:rPr>
        <w:t xml:space="preserve">a implementación de proyectos de movilidad </w:t>
      </w:r>
      <w:r w:rsidR="00F16571">
        <w:rPr>
          <w:rFonts w:ascii="Times New Roman" w:hAnsi="Times New Roman" w:cs="Times New Roman"/>
        </w:rPr>
        <w:t>limpia</w:t>
      </w:r>
      <w:r w:rsidR="004F4F93" w:rsidRPr="00EA0470">
        <w:rPr>
          <w:rFonts w:ascii="Times New Roman" w:hAnsi="Times New Roman" w:cs="Times New Roman"/>
        </w:rPr>
        <w:t xml:space="preserve"> genera beneficios adicionales por la reducción de ruido emitido por fuentes móviles. </w:t>
      </w:r>
      <w:r w:rsidRPr="00EA0470">
        <w:rPr>
          <w:rFonts w:ascii="Times New Roman" w:hAnsi="Times New Roman" w:cs="Times New Roman"/>
        </w:rPr>
        <w:t>En l</w:t>
      </w:r>
      <w:r w:rsidR="004F4F93" w:rsidRPr="00EA0470">
        <w:rPr>
          <w:rFonts w:ascii="Times New Roman" w:hAnsi="Times New Roman" w:cs="Times New Roman"/>
        </w:rPr>
        <w:t xml:space="preserve">os vehículos a gasolina en ambiente urbano, es decir, a velocidades menores a 50km/h, su principal fuente de ruido es el funcionamiento del motor, especialmente por los constantes arranques en condiciones de alta densidad de tráfico o por semáforos. </w:t>
      </w:r>
      <w:r w:rsidRPr="00EA0470">
        <w:rPr>
          <w:rFonts w:ascii="Times New Roman" w:hAnsi="Times New Roman" w:cs="Times New Roman"/>
        </w:rPr>
        <w:t>Al contrario,</w:t>
      </w:r>
      <w:r w:rsidR="004F4F93" w:rsidRPr="00EA0470">
        <w:rPr>
          <w:rFonts w:ascii="Times New Roman" w:hAnsi="Times New Roman" w:cs="Times New Roman"/>
        </w:rPr>
        <w:t xml:space="preserve"> los vehículos eléctricos </w:t>
      </w:r>
      <w:r w:rsidRPr="00EA0470">
        <w:rPr>
          <w:rFonts w:ascii="Times New Roman" w:hAnsi="Times New Roman" w:cs="Times New Roman"/>
        </w:rPr>
        <w:t>tienen</w:t>
      </w:r>
      <w:r w:rsidR="004F4F93" w:rsidRPr="00EA0470">
        <w:rPr>
          <w:rFonts w:ascii="Times New Roman" w:hAnsi="Times New Roman" w:cs="Times New Roman"/>
        </w:rPr>
        <w:t xml:space="preserve"> ausencia de vibraciones, que en términos de seguridad y salud ocupacional</w:t>
      </w:r>
      <w:r w:rsidR="004F4F93" w:rsidRPr="00EA0470">
        <w:rPr>
          <w:rStyle w:val="Refdenotaalpie"/>
          <w:rFonts w:ascii="Times New Roman" w:hAnsi="Times New Roman" w:cs="Times New Roman"/>
        </w:rPr>
        <w:footnoteReference w:id="4"/>
      </w:r>
      <w:r w:rsidR="004F4F93" w:rsidRPr="00EA0470">
        <w:rPr>
          <w:rFonts w:ascii="Times New Roman" w:hAnsi="Times New Roman" w:cs="Times New Roman"/>
        </w:rPr>
        <w:t xml:space="preserve"> representa una gran ventaja para </w:t>
      </w:r>
      <w:r w:rsidRPr="00EA0470">
        <w:rPr>
          <w:rFonts w:ascii="Times New Roman" w:hAnsi="Times New Roman" w:cs="Times New Roman"/>
        </w:rPr>
        <w:t xml:space="preserve">las </w:t>
      </w:r>
      <w:r w:rsidR="004F4F93" w:rsidRPr="00EA0470">
        <w:rPr>
          <w:rFonts w:ascii="Times New Roman" w:hAnsi="Times New Roman" w:cs="Times New Roman"/>
        </w:rPr>
        <w:t xml:space="preserve">personas </w:t>
      </w:r>
      <w:r w:rsidRPr="00EA0470">
        <w:rPr>
          <w:rFonts w:ascii="Times New Roman" w:hAnsi="Times New Roman" w:cs="Times New Roman"/>
        </w:rPr>
        <w:t>cuya</w:t>
      </w:r>
      <w:r w:rsidR="004F4F93" w:rsidRPr="00EA0470">
        <w:rPr>
          <w:rFonts w:ascii="Times New Roman" w:hAnsi="Times New Roman" w:cs="Times New Roman"/>
        </w:rPr>
        <w:t xml:space="preserve"> principal actividad económica depende de la movilización constante en vehículos, como son los conductores de </w:t>
      </w:r>
      <w:r w:rsidRPr="00EA0470">
        <w:rPr>
          <w:rFonts w:ascii="Times New Roman" w:hAnsi="Times New Roman" w:cs="Times New Roman"/>
        </w:rPr>
        <w:t>vehículos destinados a la prestación del servicio de transporte terrestre</w:t>
      </w:r>
      <w:r w:rsidR="004F4F93" w:rsidRPr="00EA0470">
        <w:rPr>
          <w:rFonts w:ascii="Times New Roman" w:hAnsi="Times New Roman" w:cs="Times New Roman"/>
        </w:rPr>
        <w:t xml:space="preserve"> a nivel urbano. Además, los automóviles eléctricos tienen menor cantidad de piezas</w:t>
      </w:r>
      <w:r w:rsidR="004F4F93" w:rsidRPr="00EA0470">
        <w:rPr>
          <w:rStyle w:val="Refdenotaalpie"/>
          <w:rFonts w:ascii="Times New Roman" w:hAnsi="Times New Roman" w:cs="Times New Roman"/>
        </w:rPr>
        <w:footnoteReference w:id="5"/>
      </w:r>
      <w:r w:rsidR="004F4F93" w:rsidRPr="00EA0470">
        <w:rPr>
          <w:rFonts w:ascii="Times New Roman" w:hAnsi="Times New Roman" w:cs="Times New Roman"/>
        </w:rPr>
        <w:t xml:space="preserve"> y no requieren aceite para motor, solamente grasas y lubricación secundaria</w:t>
      </w:r>
      <w:r w:rsidR="004F4F93" w:rsidRPr="00EA0470">
        <w:rPr>
          <w:rStyle w:val="Refdenotaalpie"/>
          <w:rFonts w:ascii="Times New Roman" w:hAnsi="Times New Roman" w:cs="Times New Roman"/>
        </w:rPr>
        <w:footnoteReference w:id="6"/>
      </w:r>
      <w:r w:rsidRPr="00EA0470">
        <w:rPr>
          <w:rFonts w:ascii="Times New Roman" w:hAnsi="Times New Roman" w:cs="Times New Roman"/>
        </w:rPr>
        <w:t xml:space="preserve">, </w:t>
      </w:r>
      <w:r w:rsidR="007E46AC">
        <w:rPr>
          <w:rFonts w:ascii="Times New Roman" w:hAnsi="Times New Roman" w:cs="Times New Roman"/>
        </w:rPr>
        <w:t>lo cual</w:t>
      </w:r>
      <w:r w:rsidR="004F4F93" w:rsidRPr="00EA0470">
        <w:rPr>
          <w:rFonts w:ascii="Times New Roman" w:hAnsi="Times New Roman" w:cs="Times New Roman"/>
        </w:rPr>
        <w:t xml:space="preserve"> implica un impacto positivo al ambiente por la reducción de necesidad de tratamiento de aceites lubricantes.</w:t>
      </w:r>
    </w:p>
    <w:p w14:paraId="4F80E187" w14:textId="20CFB679" w:rsidR="00BE48AC"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En conclusión, la</w:t>
      </w:r>
      <w:r w:rsidR="00BE48AC" w:rsidRPr="00EA0470">
        <w:rPr>
          <w:rFonts w:ascii="Times New Roman" w:hAnsi="Times New Roman" w:cs="Times New Roman"/>
        </w:rPr>
        <w:t xml:space="preserve">s propuestas locales que se generen </w:t>
      </w:r>
      <w:r w:rsidRPr="00EA0470">
        <w:rPr>
          <w:rFonts w:ascii="Times New Roman" w:hAnsi="Times New Roman" w:cs="Times New Roman"/>
        </w:rPr>
        <w:t>para la implementación de</w:t>
      </w:r>
      <w:r w:rsidR="00F16571">
        <w:rPr>
          <w:rFonts w:ascii="Times New Roman" w:hAnsi="Times New Roman" w:cs="Times New Roman"/>
        </w:rPr>
        <w:t xml:space="preserve"> opciones de movilidad limpia</w:t>
      </w:r>
      <w:r w:rsidRPr="00EA0470">
        <w:rPr>
          <w:rFonts w:ascii="Times New Roman" w:hAnsi="Times New Roman" w:cs="Times New Roman"/>
        </w:rPr>
        <w:t xml:space="preserve"> en el Distrito Me</w:t>
      </w:r>
      <w:r w:rsidR="00BE48AC" w:rsidRPr="00EA0470">
        <w:rPr>
          <w:rFonts w:ascii="Times New Roman" w:hAnsi="Times New Roman" w:cs="Times New Roman"/>
        </w:rPr>
        <w:t>tropolitano de Quito, permitirán</w:t>
      </w:r>
      <w:r w:rsidRPr="00EA0470">
        <w:rPr>
          <w:rFonts w:ascii="Times New Roman" w:hAnsi="Times New Roman" w:cs="Times New Roman"/>
        </w:rPr>
        <w:t xml:space="preserve"> el cumplimiento de metas climáticas locales establecidas en el PMDOT y PAD así como  los compromisos internacionales firmados por el DMQ</w:t>
      </w:r>
      <w:r w:rsidR="00CF5C53">
        <w:rPr>
          <w:rFonts w:ascii="Times New Roman" w:hAnsi="Times New Roman" w:cs="Times New Roman"/>
        </w:rPr>
        <w:t xml:space="preserve">. </w:t>
      </w:r>
      <w:r w:rsidRPr="00EA0470">
        <w:rPr>
          <w:rFonts w:ascii="Times New Roman" w:hAnsi="Times New Roman" w:cs="Times New Roman"/>
        </w:rPr>
        <w:t>La movilidad</w:t>
      </w:r>
      <w:r w:rsidR="00CF5C53">
        <w:rPr>
          <w:rFonts w:ascii="Times New Roman" w:hAnsi="Times New Roman" w:cs="Times New Roman"/>
        </w:rPr>
        <w:t xml:space="preserve"> limpia</w:t>
      </w:r>
      <w:r w:rsidRPr="00EA0470">
        <w:rPr>
          <w:rFonts w:ascii="Times New Roman" w:hAnsi="Times New Roman" w:cs="Times New Roman"/>
        </w:rPr>
        <w:t xml:space="preserve"> mejoraría la calidad de aire de la ciudad, </w:t>
      </w:r>
      <w:r w:rsidR="00C74AF8" w:rsidRPr="00EA0470">
        <w:rPr>
          <w:rFonts w:ascii="Times New Roman" w:hAnsi="Times New Roman" w:cs="Times New Roman"/>
        </w:rPr>
        <w:t>potenciando la</w:t>
      </w:r>
      <w:r w:rsidRPr="00EA0470">
        <w:rPr>
          <w:rFonts w:ascii="Times New Roman" w:hAnsi="Times New Roman" w:cs="Times New Roman"/>
        </w:rPr>
        <w:t xml:space="preserve"> reducción de emisiones contaminantes </w:t>
      </w:r>
      <w:r w:rsidR="006551D2" w:rsidRPr="00EA0470">
        <w:rPr>
          <w:rFonts w:ascii="Times New Roman" w:hAnsi="Times New Roman" w:cs="Times New Roman"/>
        </w:rPr>
        <w:t xml:space="preserve">y </w:t>
      </w:r>
      <w:r w:rsidRPr="00EA0470">
        <w:rPr>
          <w:rFonts w:ascii="Times New Roman" w:hAnsi="Times New Roman" w:cs="Times New Roman"/>
        </w:rPr>
        <w:t>aprovechando la matriz energética del país. Este impacto positivo ofrece beneficios complementarios para la salud de la ciudadanía al reducir la incidencia de enfermedades cardiorrespiratorias y ocupacionales</w:t>
      </w:r>
      <w:r w:rsidR="006551D2" w:rsidRPr="00EA0470">
        <w:rPr>
          <w:rFonts w:ascii="Times New Roman" w:hAnsi="Times New Roman" w:cs="Times New Roman"/>
        </w:rPr>
        <w:t>,</w:t>
      </w:r>
      <w:r w:rsidRPr="00EA0470">
        <w:rPr>
          <w:rFonts w:ascii="Times New Roman" w:hAnsi="Times New Roman" w:cs="Times New Roman"/>
        </w:rPr>
        <w:t xml:space="preserve"> además de la pacificación de calles por la reducción de ruido vehicular. </w:t>
      </w:r>
    </w:p>
    <w:p w14:paraId="1E58C97E" w14:textId="11DB38F2" w:rsidR="004F4F93"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Para el cumplimiento de los objetivos comprometidos por la ciudad, las p</w:t>
      </w:r>
      <w:r w:rsidR="00CF5C53">
        <w:rPr>
          <w:rFonts w:ascii="Times New Roman" w:hAnsi="Times New Roman" w:cs="Times New Roman"/>
        </w:rPr>
        <w:t>ropuestas de movilidad limpia</w:t>
      </w:r>
      <w:r w:rsidRPr="00EA0470">
        <w:rPr>
          <w:rFonts w:ascii="Times New Roman" w:hAnsi="Times New Roman" w:cs="Times New Roman"/>
        </w:rPr>
        <w:t xml:space="preserve"> deben estar orientadas a demostrar la factibilidad de operación de este tipo de vehículos con el fin de facilitar su masificación. Estos beneficios se traducen en una disminución de egresos económicos al país en subsidios a combustibles y costos de tratamiento de salud. </w:t>
      </w:r>
    </w:p>
    <w:p w14:paraId="4F36AB42" w14:textId="66AE6E9B" w:rsidR="006551D2" w:rsidRPr="00EA0470" w:rsidRDefault="006551D2" w:rsidP="006015BF">
      <w:pPr>
        <w:spacing w:line="240" w:lineRule="auto"/>
        <w:rPr>
          <w:rFonts w:ascii="Times New Roman" w:hAnsi="Times New Roman" w:cs="Times New Roman"/>
        </w:rPr>
      </w:pPr>
      <w:r w:rsidRPr="00EA0470">
        <w:rPr>
          <w:rFonts w:ascii="Times New Roman" w:hAnsi="Times New Roman" w:cs="Times New Roman"/>
        </w:rPr>
        <w:br w:type="page"/>
      </w:r>
    </w:p>
    <w:p w14:paraId="7F54DD90" w14:textId="77777777" w:rsidR="004F4F93" w:rsidRPr="00EA0470" w:rsidRDefault="004F4F93" w:rsidP="006015BF">
      <w:pPr>
        <w:spacing w:line="240" w:lineRule="auto"/>
        <w:jc w:val="both"/>
        <w:rPr>
          <w:rFonts w:ascii="Times New Roman" w:hAnsi="Times New Roman" w:cs="Times New Roman"/>
        </w:rPr>
      </w:pPr>
    </w:p>
    <w:p w14:paraId="75C4CE4D" w14:textId="77777777" w:rsidR="00C801F1" w:rsidRPr="00EA0470" w:rsidRDefault="00BE48AC">
      <w:pPr>
        <w:pStyle w:val="Sinespaciado"/>
        <w:jc w:val="center"/>
        <w:rPr>
          <w:rFonts w:ascii="Times New Roman" w:hAnsi="Times New Roman"/>
          <w:b/>
        </w:rPr>
      </w:pPr>
      <w:r w:rsidRPr="00EA0470">
        <w:rPr>
          <w:rFonts w:ascii="Times New Roman" w:hAnsi="Times New Roman"/>
          <w:b/>
        </w:rPr>
        <w:t>EL CONC</w:t>
      </w:r>
      <w:r w:rsidR="00C801F1" w:rsidRPr="00EA0470">
        <w:rPr>
          <w:rFonts w:ascii="Times New Roman" w:hAnsi="Times New Roman"/>
          <w:b/>
        </w:rPr>
        <w:t>EJO METROPOLITANO DE QUITO</w:t>
      </w:r>
    </w:p>
    <w:p w14:paraId="1A2B5CE1" w14:textId="77777777" w:rsidR="00C801F1" w:rsidRPr="00EA0470" w:rsidRDefault="00C801F1">
      <w:pPr>
        <w:pStyle w:val="Sinespaciado"/>
        <w:jc w:val="center"/>
        <w:rPr>
          <w:rFonts w:ascii="Times New Roman" w:hAnsi="Times New Roman"/>
          <w:b/>
        </w:rPr>
      </w:pPr>
    </w:p>
    <w:p w14:paraId="0C96F5CA" w14:textId="77777777" w:rsidR="00C801F1" w:rsidRPr="00EA0470" w:rsidRDefault="00C801F1">
      <w:pPr>
        <w:pStyle w:val="Sinespaciado"/>
        <w:jc w:val="center"/>
        <w:rPr>
          <w:rFonts w:ascii="Times New Roman" w:hAnsi="Times New Roman"/>
          <w:b/>
        </w:rPr>
      </w:pPr>
      <w:r w:rsidRPr="00EA0470">
        <w:rPr>
          <w:rFonts w:ascii="Times New Roman" w:hAnsi="Times New Roman"/>
          <w:b/>
        </w:rPr>
        <w:t>CONSIDERANDO</w:t>
      </w:r>
    </w:p>
    <w:p w14:paraId="165FF5E4" w14:textId="77777777" w:rsidR="00C801F1" w:rsidRPr="00EA0470" w:rsidRDefault="00C801F1">
      <w:pPr>
        <w:pStyle w:val="Sinespaciado"/>
        <w:jc w:val="both"/>
        <w:rPr>
          <w:rFonts w:ascii="Times New Roman" w:eastAsia="Arial" w:hAnsi="Times New Roman"/>
          <w:bCs/>
        </w:rPr>
      </w:pPr>
    </w:p>
    <w:p w14:paraId="7A68E572" w14:textId="77777777" w:rsidR="00C801F1" w:rsidRPr="00EA0470" w:rsidRDefault="00C801F1">
      <w:pPr>
        <w:pStyle w:val="Sinespaciado"/>
        <w:ind w:left="705" w:hanging="705"/>
        <w:jc w:val="both"/>
        <w:rPr>
          <w:rFonts w:ascii="Times New Roman" w:hAnsi="Times New Roman"/>
          <w:i/>
        </w:rPr>
      </w:pPr>
      <w:r w:rsidRPr="00EA0470">
        <w:rPr>
          <w:rFonts w:ascii="Times New Roman" w:eastAsia="Arial" w:hAnsi="Times New Roman"/>
          <w:b/>
          <w:bCs/>
        </w:rPr>
        <w:t>Que,</w:t>
      </w:r>
      <w:r w:rsidRPr="00EA0470">
        <w:rPr>
          <w:rFonts w:ascii="Times New Roman" w:hAnsi="Times New Roman"/>
        </w:rPr>
        <w:tab/>
        <w:t xml:space="preserve">la Constitución de la República del Ecuador en su artículo 14 consagra </w:t>
      </w:r>
      <w:r w:rsidRPr="00EA0470">
        <w:rPr>
          <w:rFonts w:ascii="Times New Roman" w:hAnsi="Times New Roman"/>
          <w:i/>
        </w:rPr>
        <w:t xml:space="preserve">“(…) el derecho de la población a vivir en un ambiente sano y ecológicamente equilibrado, que garantice la sostenibilidad y el buen vivir, </w:t>
      </w:r>
      <w:proofErr w:type="spellStart"/>
      <w:r w:rsidRPr="00EA0470">
        <w:rPr>
          <w:rFonts w:ascii="Times New Roman" w:hAnsi="Times New Roman"/>
          <w:i/>
        </w:rPr>
        <w:t>sumak</w:t>
      </w:r>
      <w:proofErr w:type="spellEnd"/>
      <w:r w:rsidRPr="00EA0470">
        <w:rPr>
          <w:rFonts w:ascii="Times New Roman" w:hAnsi="Times New Roman"/>
          <w:i/>
        </w:rPr>
        <w:t xml:space="preserve"> </w:t>
      </w:r>
      <w:proofErr w:type="spellStart"/>
      <w:r w:rsidRPr="00EA0470">
        <w:rPr>
          <w:rFonts w:ascii="Times New Roman" w:hAnsi="Times New Roman"/>
          <w:i/>
        </w:rPr>
        <w:t>kawsay</w:t>
      </w:r>
      <w:proofErr w:type="spellEnd"/>
      <w:r w:rsidRPr="00EA0470">
        <w:rPr>
          <w:rFonts w:ascii="Times New Roman" w:hAnsi="Times New Roman"/>
          <w:i/>
        </w:rPr>
        <w:t>;</w:t>
      </w:r>
    </w:p>
    <w:p w14:paraId="25373A68" w14:textId="77777777" w:rsidR="00C801F1" w:rsidRPr="00EA0470" w:rsidRDefault="00C801F1">
      <w:pPr>
        <w:pStyle w:val="Sinespaciado"/>
        <w:ind w:left="705"/>
        <w:jc w:val="both"/>
        <w:rPr>
          <w:rFonts w:ascii="Times New Roman" w:hAnsi="Times New Roman"/>
          <w:i/>
        </w:rPr>
      </w:pPr>
    </w:p>
    <w:p w14:paraId="52C86226" w14:textId="77777777" w:rsidR="00C801F1" w:rsidRPr="00EA0470" w:rsidRDefault="00C801F1">
      <w:pPr>
        <w:pStyle w:val="Sinespaciado"/>
        <w:ind w:left="705"/>
        <w:jc w:val="both"/>
        <w:rPr>
          <w:rFonts w:ascii="Times New Roman" w:hAnsi="Times New Roman"/>
        </w:rPr>
      </w:pPr>
      <w:r w:rsidRPr="00EA0470">
        <w:rPr>
          <w:rFonts w:ascii="Times New Roman" w:hAnsi="Times New Roman"/>
          <w:i/>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EA0470">
        <w:rPr>
          <w:rFonts w:ascii="Times New Roman" w:hAnsi="Times New Roman"/>
        </w:rPr>
        <w:t>;</w:t>
      </w:r>
    </w:p>
    <w:p w14:paraId="6C6A38BF" w14:textId="77777777" w:rsidR="00C801F1" w:rsidRPr="00EA0470" w:rsidRDefault="00C801F1">
      <w:pPr>
        <w:pStyle w:val="Sinespaciado"/>
        <w:jc w:val="both"/>
        <w:rPr>
          <w:rFonts w:ascii="Times New Roman" w:hAnsi="Times New Roman"/>
          <w:i/>
        </w:rPr>
      </w:pPr>
    </w:p>
    <w:p w14:paraId="420FFBA3"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t>Que,</w:t>
      </w:r>
      <w:r w:rsidRPr="00EA0470">
        <w:rPr>
          <w:rFonts w:ascii="Times New Roman" w:hAnsi="Times New Roman"/>
        </w:rPr>
        <w:tab/>
        <w:t xml:space="preserve">la Constitución reconoce como un derecho fundamental de las personas, en el artículo 66 numeral 27: </w:t>
      </w:r>
      <w:r w:rsidRPr="00EA0470">
        <w:rPr>
          <w:rFonts w:ascii="Times New Roman" w:hAnsi="Times New Roman"/>
          <w:i/>
        </w:rPr>
        <w:t>“El derecho a vivir en un ambiente sano, ecológicamente equilibrado, libre de contaminación y en armonía con la naturaleza.”</w:t>
      </w:r>
      <w:r w:rsidRPr="00EA0470">
        <w:rPr>
          <w:rFonts w:ascii="Times New Roman" w:hAnsi="Times New Roman"/>
        </w:rPr>
        <w:t>;</w:t>
      </w:r>
    </w:p>
    <w:p w14:paraId="7A35669E" w14:textId="77777777" w:rsidR="005E0A8E" w:rsidRPr="00EA0470" w:rsidRDefault="005E0A8E">
      <w:pPr>
        <w:pStyle w:val="Sinespaciado"/>
        <w:ind w:left="705" w:hanging="705"/>
        <w:jc w:val="both"/>
        <w:rPr>
          <w:rFonts w:ascii="Times New Roman" w:hAnsi="Times New Roman"/>
        </w:rPr>
      </w:pPr>
    </w:p>
    <w:p w14:paraId="6DAEA365" w14:textId="77777777" w:rsidR="00C801F1" w:rsidRPr="00EA0470" w:rsidRDefault="005E0A8E">
      <w:pPr>
        <w:pStyle w:val="Sinespaciado"/>
        <w:ind w:left="705" w:hanging="705"/>
        <w:jc w:val="both"/>
        <w:rPr>
          <w:rFonts w:ascii="Times New Roman" w:hAnsi="Times New Roman"/>
          <w:i/>
        </w:rPr>
      </w:pPr>
      <w:r w:rsidRPr="00EA0470">
        <w:rPr>
          <w:rFonts w:ascii="Times New Roman" w:hAnsi="Times New Roman"/>
          <w:b/>
        </w:rPr>
        <w:t>Que,</w:t>
      </w:r>
      <w:r w:rsidR="00A64F3B" w:rsidRPr="00EA0470">
        <w:rPr>
          <w:rFonts w:ascii="Times New Roman" w:hAnsi="Times New Roman"/>
        </w:rPr>
        <w:t xml:space="preserve">  </w:t>
      </w:r>
      <w:r w:rsidR="006551D2" w:rsidRPr="00EA0470">
        <w:rPr>
          <w:rFonts w:ascii="Times New Roman" w:hAnsi="Times New Roman"/>
        </w:rPr>
        <w:tab/>
      </w:r>
      <w:r w:rsidR="00A64F3B" w:rsidRPr="00EA0470">
        <w:rPr>
          <w:rFonts w:ascii="Times New Roman" w:hAnsi="Times New Roman"/>
        </w:rPr>
        <w:t>l</w:t>
      </w:r>
      <w:r w:rsidRPr="00EA0470">
        <w:rPr>
          <w:rFonts w:ascii="Times New Roman" w:hAnsi="Times New Roman"/>
        </w:rPr>
        <w:t>a C</w:t>
      </w:r>
      <w:r w:rsidR="00272C47" w:rsidRPr="00EA0470">
        <w:rPr>
          <w:rFonts w:ascii="Times New Roman" w:hAnsi="Times New Roman"/>
        </w:rPr>
        <w:t xml:space="preserve">onstitución, </w:t>
      </w:r>
      <w:r w:rsidR="00A64F3B" w:rsidRPr="00EA0470">
        <w:rPr>
          <w:rFonts w:ascii="Times New Roman" w:hAnsi="Times New Roman"/>
        </w:rPr>
        <w:t xml:space="preserve">establece en su </w:t>
      </w:r>
      <w:r w:rsidRPr="00EA0470">
        <w:rPr>
          <w:rFonts w:ascii="Times New Roman" w:hAnsi="Times New Roman"/>
        </w:rPr>
        <w:t>artículo 72</w:t>
      </w:r>
      <w:r w:rsidR="00A64F3B" w:rsidRPr="00EA0470">
        <w:rPr>
          <w:rFonts w:ascii="Times New Roman" w:hAnsi="Times New Roman"/>
        </w:rPr>
        <w:t>, inciso segundo, que el Estado debe establecer mecanismos eficaces y medidas adecuadas para eliminar o mitigar las consecuencias ambientales nocivas.</w:t>
      </w:r>
    </w:p>
    <w:p w14:paraId="5FBF5E63" w14:textId="77777777" w:rsidR="005E0A8E" w:rsidRPr="00EA0470" w:rsidRDefault="005E0A8E">
      <w:pPr>
        <w:pStyle w:val="Sinespaciado"/>
        <w:ind w:left="705" w:hanging="705"/>
        <w:jc w:val="both"/>
        <w:rPr>
          <w:rFonts w:ascii="Times New Roman" w:hAnsi="Times New Roman"/>
        </w:rPr>
      </w:pPr>
    </w:p>
    <w:p w14:paraId="4B94F02E"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t>Que,</w:t>
      </w:r>
      <w:r w:rsidRPr="00EA0470">
        <w:rPr>
          <w:rFonts w:ascii="Times New Roman" w:hAnsi="Times New Roman"/>
        </w:rPr>
        <w:tab/>
        <w:t xml:space="preserve">el artículo 83 numeral 6 de la norma ibídem obliga a los ecuatorianos a: </w:t>
      </w:r>
      <w:r w:rsidRPr="00EA0470">
        <w:rPr>
          <w:rFonts w:ascii="Times New Roman" w:hAnsi="Times New Roman"/>
          <w:i/>
        </w:rPr>
        <w:t>“Respetar los derechos de la naturaleza, preservar un ambiente sano y utilizar los recursos naturales de modo racional, sustentable y sostenible.”</w:t>
      </w:r>
      <w:r w:rsidRPr="00EA0470">
        <w:rPr>
          <w:rFonts w:ascii="Times New Roman" w:hAnsi="Times New Roman"/>
        </w:rPr>
        <w:t>;</w:t>
      </w:r>
    </w:p>
    <w:p w14:paraId="2BCEE3FD" w14:textId="77777777" w:rsidR="00C801F1" w:rsidRPr="00EA0470" w:rsidRDefault="00C801F1">
      <w:pPr>
        <w:pStyle w:val="Sinespaciado"/>
        <w:ind w:left="705" w:hanging="705"/>
        <w:jc w:val="both"/>
        <w:rPr>
          <w:rFonts w:ascii="Times New Roman" w:hAnsi="Times New Roman"/>
        </w:rPr>
      </w:pPr>
    </w:p>
    <w:p w14:paraId="3B0D1B21" w14:textId="5B98142D" w:rsidR="00C801F1" w:rsidRPr="00EA0470" w:rsidRDefault="00C801F1">
      <w:pPr>
        <w:autoSpaceDE w:val="0"/>
        <w:autoSpaceDN w:val="0"/>
        <w:adjustRightInd w:val="0"/>
        <w:spacing w:after="0" w:line="240" w:lineRule="auto"/>
        <w:ind w:left="705" w:hanging="705"/>
        <w:jc w:val="both"/>
        <w:rPr>
          <w:rFonts w:ascii="Times New Roman" w:hAnsi="Times New Roman" w:cs="Times New Roman"/>
        </w:rPr>
      </w:pPr>
      <w:r w:rsidRPr="00EA0470">
        <w:rPr>
          <w:rFonts w:ascii="Times New Roman" w:hAnsi="Times New Roman" w:cs="Times New Roman"/>
          <w:b/>
        </w:rPr>
        <w:t>Que,</w:t>
      </w:r>
      <w:r w:rsidRPr="00EA0470">
        <w:rPr>
          <w:rFonts w:ascii="Times New Roman" w:hAnsi="Times New Roman" w:cs="Times New Roman"/>
          <w:b/>
        </w:rPr>
        <w:tab/>
      </w:r>
      <w:r w:rsidRPr="00EA0470">
        <w:rPr>
          <w:rFonts w:ascii="Times New Roman" w:hAnsi="Times New Roman" w:cs="Times New Roman"/>
        </w:rPr>
        <w:t xml:space="preserve">el artículo 226 de la </w:t>
      </w:r>
      <w:r w:rsidR="00DD7B5C">
        <w:rPr>
          <w:rFonts w:ascii="Times New Roman" w:hAnsi="Times New Roman" w:cs="Times New Roman"/>
        </w:rPr>
        <w:t>Constituci</w:t>
      </w:r>
      <w:r w:rsidR="006015BF">
        <w:rPr>
          <w:rFonts w:ascii="Times New Roman" w:hAnsi="Times New Roman" w:cs="Times New Roman"/>
        </w:rPr>
        <w:t>ó</w:t>
      </w:r>
      <w:r w:rsidR="00DD7B5C">
        <w:rPr>
          <w:rFonts w:ascii="Times New Roman" w:hAnsi="Times New Roman" w:cs="Times New Roman"/>
        </w:rPr>
        <w:t>n</w:t>
      </w:r>
      <w:r w:rsidRPr="00EA0470">
        <w:rPr>
          <w:rFonts w:ascii="Times New Roman" w:hAnsi="Times New Roman" w:cs="Times New Roman"/>
        </w:rPr>
        <w:t>, dispone a las instituciones estatales, organismos, dependencias y servidores públicos que integran la administración pública, ejercer de forma exclusiva las competencias y facultades que le otorguen la Constitución y la ley; teniendo como deber el coordinar acciones que permitan el pleno goce y ejercicio de los derechos consagrados por la Norma Suprema;</w:t>
      </w:r>
    </w:p>
    <w:p w14:paraId="00D6A000" w14:textId="77777777" w:rsidR="00C801F1" w:rsidRPr="00EA0470" w:rsidRDefault="00C801F1">
      <w:pPr>
        <w:pStyle w:val="Sinespaciado"/>
        <w:jc w:val="both"/>
        <w:rPr>
          <w:rFonts w:ascii="Times New Roman" w:hAnsi="Times New Roman"/>
        </w:rPr>
      </w:pPr>
    </w:p>
    <w:p w14:paraId="44C4DFC4" w14:textId="050981DC" w:rsidR="00C801F1" w:rsidRPr="00EA0470" w:rsidRDefault="00C801F1">
      <w:pPr>
        <w:pStyle w:val="Sinespaciado"/>
        <w:ind w:left="705" w:hanging="705"/>
        <w:jc w:val="both"/>
        <w:rPr>
          <w:rFonts w:ascii="Times New Roman" w:eastAsia="Arial" w:hAnsi="Times New Roman"/>
        </w:rPr>
      </w:pPr>
      <w:r w:rsidRPr="00EA0470">
        <w:rPr>
          <w:rFonts w:ascii="Times New Roman" w:eastAsia="Arial" w:hAnsi="Times New Roman"/>
          <w:b/>
        </w:rPr>
        <w:t>Que,</w:t>
      </w:r>
      <w:r w:rsidRPr="00EA0470">
        <w:rPr>
          <w:rFonts w:ascii="Times New Roman" w:eastAsia="Arial" w:hAnsi="Times New Roman"/>
        </w:rPr>
        <w:tab/>
        <w:t>el artículo</w:t>
      </w:r>
      <w:r w:rsidRPr="00EA0470">
        <w:rPr>
          <w:rFonts w:ascii="Times New Roman" w:eastAsia="Arial" w:hAnsi="Times New Roman"/>
          <w:bCs/>
        </w:rPr>
        <w:t xml:space="preserve"> </w:t>
      </w:r>
      <w:r w:rsidRPr="00EA0470">
        <w:rPr>
          <w:rFonts w:ascii="Times New Roman" w:eastAsia="Arial" w:hAnsi="Times New Roman"/>
        </w:rPr>
        <w:t>227 de la Norma Suprema señala que la administración pública constituye un servicio a la colectividad que se rige por los principios de eficacia, eficiencia, calidad, jerarquía, desconcentración, descentralización, coordinación, participación, planificación, transparencia y evaluación;</w:t>
      </w:r>
    </w:p>
    <w:p w14:paraId="4FC92BC9" w14:textId="77777777" w:rsidR="00C801F1" w:rsidRPr="00EA0470" w:rsidRDefault="00C801F1">
      <w:pPr>
        <w:pStyle w:val="Sinespaciado"/>
        <w:jc w:val="both"/>
        <w:rPr>
          <w:rFonts w:ascii="Times New Roman" w:eastAsia="Arial" w:hAnsi="Times New Roman"/>
        </w:rPr>
      </w:pPr>
    </w:p>
    <w:p w14:paraId="73A18B31" w14:textId="77777777" w:rsidR="00C801F1" w:rsidRPr="00EA0470" w:rsidRDefault="00C801F1">
      <w:pPr>
        <w:pStyle w:val="Sinespaciado"/>
        <w:ind w:left="705" w:hanging="705"/>
        <w:jc w:val="both"/>
        <w:rPr>
          <w:rFonts w:ascii="Times New Roman" w:eastAsia="Arial" w:hAnsi="Times New Roman"/>
        </w:rPr>
      </w:pPr>
      <w:r w:rsidRPr="00EA0470">
        <w:rPr>
          <w:rFonts w:ascii="Times New Roman" w:eastAsia="Arial" w:hAnsi="Times New Roman"/>
          <w:b/>
        </w:rPr>
        <w:t>Que,</w:t>
      </w:r>
      <w:r w:rsidRPr="00EA0470">
        <w:rPr>
          <w:rFonts w:ascii="Times New Roman" w:eastAsia="Arial" w:hAnsi="Times New Roman"/>
        </w:rPr>
        <w:tab/>
        <w:t xml:space="preserve">el artículo 238 de la norma ibídem señala: </w:t>
      </w:r>
      <w:r w:rsidRPr="00EA0470">
        <w:rPr>
          <w:rFonts w:ascii="Times New Roman" w:eastAsia="Arial" w:hAnsi="Times New Roman"/>
          <w:i/>
        </w:rPr>
        <w:t>“Los gobiernos autónomos descentralizados gozarán de autonomía política, administrativa y financiera, y se regirán por los principios de solidaridad, subsidiariedad, equidad interterritorial, integración y participación ciudadana. (…)”</w:t>
      </w:r>
      <w:r w:rsidRPr="00EA0470">
        <w:rPr>
          <w:rFonts w:ascii="Times New Roman" w:eastAsia="Arial" w:hAnsi="Times New Roman"/>
        </w:rPr>
        <w:t>;</w:t>
      </w:r>
    </w:p>
    <w:p w14:paraId="1765DA74" w14:textId="77777777" w:rsidR="00C801F1" w:rsidRPr="00EA0470" w:rsidRDefault="00C801F1">
      <w:pPr>
        <w:pStyle w:val="Sinespaciado"/>
        <w:ind w:left="705" w:hanging="705"/>
        <w:jc w:val="both"/>
        <w:rPr>
          <w:rFonts w:ascii="Times New Roman" w:eastAsia="Arial" w:hAnsi="Times New Roman"/>
        </w:rPr>
      </w:pPr>
    </w:p>
    <w:p w14:paraId="397A4D29" w14:textId="77777777" w:rsidR="00C801F1" w:rsidRPr="00EA0470" w:rsidRDefault="00C801F1">
      <w:pPr>
        <w:pStyle w:val="Sinespaciado"/>
        <w:ind w:left="705" w:hanging="705"/>
        <w:jc w:val="both"/>
        <w:rPr>
          <w:rFonts w:ascii="Times New Roman" w:eastAsia="Arial" w:hAnsi="Times New Roman"/>
        </w:rPr>
      </w:pPr>
      <w:r w:rsidRPr="00EA0470">
        <w:rPr>
          <w:rFonts w:ascii="Times New Roman" w:eastAsia="Arial" w:hAnsi="Times New Roman"/>
          <w:b/>
          <w:bCs/>
        </w:rPr>
        <w:t>Que,</w:t>
      </w:r>
      <w:r w:rsidRPr="00EA0470">
        <w:rPr>
          <w:rFonts w:ascii="Times New Roman" w:hAnsi="Times New Roman"/>
          <w:bCs/>
        </w:rPr>
        <w:tab/>
      </w:r>
      <w:r w:rsidRPr="00EA0470">
        <w:rPr>
          <w:rFonts w:ascii="Times New Roman" w:eastAsia="Arial" w:hAnsi="Times New Roman"/>
        </w:rPr>
        <w:t xml:space="preserve">los artículos 264 y 266 de la Constitución, determinan que los gobiernos municipales y los gobiernos de los distritos metropolitanos tendrán competencia exclusiva para: </w:t>
      </w:r>
      <w:r w:rsidRPr="00EA0470">
        <w:rPr>
          <w:rFonts w:ascii="Times New Roman" w:eastAsia="Arial" w:hAnsi="Times New Roman"/>
          <w:i/>
        </w:rPr>
        <w:t>“Planificar, construir y mantener la viabilidad urbana; Planificar, regular y controlar el tránsito y el transporte público dentro de su territorio cantonal”</w:t>
      </w:r>
      <w:r w:rsidRPr="00EA0470">
        <w:rPr>
          <w:rFonts w:ascii="Times New Roman" w:eastAsia="Arial" w:hAnsi="Times New Roman"/>
        </w:rPr>
        <w:t>;</w:t>
      </w:r>
    </w:p>
    <w:p w14:paraId="23EF0081" w14:textId="77777777" w:rsidR="00C801F1" w:rsidRPr="00EA0470" w:rsidRDefault="00C801F1">
      <w:pPr>
        <w:pStyle w:val="Sinespaciado"/>
        <w:ind w:left="705" w:hanging="705"/>
        <w:jc w:val="both"/>
        <w:rPr>
          <w:rFonts w:ascii="Times New Roman" w:hAnsi="Times New Roman"/>
        </w:rPr>
      </w:pPr>
    </w:p>
    <w:p w14:paraId="22F309D7" w14:textId="77777777" w:rsidR="00C801F1" w:rsidRPr="00EA0470" w:rsidRDefault="00C801F1">
      <w:pPr>
        <w:autoSpaceDE w:val="0"/>
        <w:autoSpaceDN w:val="0"/>
        <w:adjustRightInd w:val="0"/>
        <w:spacing w:after="0" w:line="240" w:lineRule="auto"/>
        <w:ind w:left="705" w:hanging="705"/>
        <w:jc w:val="both"/>
        <w:rPr>
          <w:rFonts w:ascii="Times New Roman" w:hAnsi="Times New Roman" w:cs="Times New Roman"/>
        </w:rPr>
      </w:pPr>
      <w:r w:rsidRPr="00EA0470">
        <w:rPr>
          <w:rFonts w:ascii="Times New Roman" w:hAnsi="Times New Roman" w:cs="Times New Roman"/>
          <w:b/>
        </w:rPr>
        <w:t>Que,</w:t>
      </w:r>
      <w:r w:rsidRPr="00EA0470">
        <w:rPr>
          <w:rFonts w:ascii="Times New Roman" w:hAnsi="Times New Roman" w:cs="Times New Roman"/>
          <w:b/>
        </w:rPr>
        <w:tab/>
      </w:r>
      <w:r w:rsidRPr="00EA0470">
        <w:rPr>
          <w:rFonts w:ascii="Times New Roman" w:hAnsi="Times New Roman" w:cs="Times New Roman"/>
        </w:rPr>
        <w:t xml:space="preserve">el artículo 396 de la Constitución prevé </w:t>
      </w:r>
      <w:r w:rsidRPr="00EA0470">
        <w:rPr>
          <w:rFonts w:ascii="Times New Roman" w:hAnsi="Times New Roman" w:cs="Times New Roman"/>
          <w:i/>
        </w:rPr>
        <w:t>“El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w:t>
      </w:r>
      <w:r w:rsidRPr="00EA0470">
        <w:rPr>
          <w:rFonts w:ascii="Times New Roman" w:hAnsi="Times New Roman" w:cs="Times New Roman"/>
        </w:rPr>
        <w:t>;</w:t>
      </w:r>
    </w:p>
    <w:p w14:paraId="60CD40B0" w14:textId="77777777" w:rsidR="00C801F1" w:rsidRPr="00EA0470" w:rsidRDefault="00C801F1">
      <w:pPr>
        <w:autoSpaceDE w:val="0"/>
        <w:autoSpaceDN w:val="0"/>
        <w:adjustRightInd w:val="0"/>
        <w:spacing w:after="0" w:line="240" w:lineRule="auto"/>
        <w:ind w:left="705" w:hanging="705"/>
        <w:jc w:val="both"/>
        <w:rPr>
          <w:rFonts w:ascii="Times New Roman" w:hAnsi="Times New Roman" w:cs="Times New Roman"/>
        </w:rPr>
      </w:pPr>
    </w:p>
    <w:p w14:paraId="3D3799FF"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lastRenderedPageBreak/>
        <w:t>Que,</w:t>
      </w:r>
      <w:r w:rsidRPr="00EA0470">
        <w:rPr>
          <w:rFonts w:ascii="Times New Roman" w:hAnsi="Times New Roman"/>
        </w:rPr>
        <w:tab/>
        <w:t xml:space="preserve">el Código Orgánico de Organización Territorial Autonomía y Descentralización (COOTAD) establece en su artículo 4 literal d) que es fin de los gobiernos autónomos descentralizados: </w:t>
      </w:r>
      <w:r w:rsidRPr="00EA0470">
        <w:rPr>
          <w:rFonts w:ascii="Times New Roman" w:hAnsi="Times New Roman"/>
          <w:i/>
        </w:rPr>
        <w:t>“La recuperación y conservación de la naturaleza y el mantenimiento de medio ambiente sostenible y sustentable”</w:t>
      </w:r>
      <w:r w:rsidRPr="00EA0470">
        <w:rPr>
          <w:rFonts w:ascii="Times New Roman" w:hAnsi="Times New Roman"/>
        </w:rPr>
        <w:t>;</w:t>
      </w:r>
    </w:p>
    <w:p w14:paraId="191BA15B" w14:textId="77777777" w:rsidR="00C801F1" w:rsidRPr="00EA0470" w:rsidRDefault="00C801F1">
      <w:pPr>
        <w:pStyle w:val="Sinespaciado"/>
        <w:ind w:left="705" w:hanging="705"/>
        <w:jc w:val="both"/>
        <w:rPr>
          <w:rFonts w:ascii="Times New Roman" w:hAnsi="Times New Roman"/>
        </w:rPr>
      </w:pPr>
    </w:p>
    <w:p w14:paraId="5409F21B"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t>Que,</w:t>
      </w:r>
      <w:r w:rsidRPr="00EA0470">
        <w:rPr>
          <w:rFonts w:ascii="Times New Roman" w:hAnsi="Times New Roman"/>
        </w:rPr>
        <w:tab/>
        <w:t xml:space="preserve">el artículo 5 del COOTAD que trata de la autonomía de los gobiernos autónomos descentralizados prescribe que: </w:t>
      </w:r>
      <w:r w:rsidRPr="00EA0470">
        <w:rPr>
          <w:rFonts w:ascii="Times New Roman" w:hAnsi="Times New Roman"/>
          <w:i/>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w:t>
      </w:r>
      <w:r w:rsidRPr="00EA0470">
        <w:rPr>
          <w:rFonts w:ascii="Times New Roman" w:hAnsi="Times New Roman"/>
        </w:rPr>
        <w:t>;</w:t>
      </w:r>
    </w:p>
    <w:p w14:paraId="1C99CBAE" w14:textId="77777777" w:rsidR="00C801F1" w:rsidRPr="00EA0470" w:rsidRDefault="00C801F1">
      <w:pPr>
        <w:pStyle w:val="Sinespaciado"/>
        <w:ind w:left="705" w:hanging="705"/>
        <w:jc w:val="both"/>
        <w:rPr>
          <w:rFonts w:ascii="Times New Roman" w:hAnsi="Times New Roman"/>
        </w:rPr>
      </w:pPr>
    </w:p>
    <w:p w14:paraId="53278BD4"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t>Que,</w:t>
      </w:r>
      <w:r w:rsidRPr="00EA0470">
        <w:rPr>
          <w:rFonts w:ascii="Times New Roman" w:hAnsi="Times New Roman"/>
        </w:rPr>
        <w:tab/>
        <w:t xml:space="preserve">en concordancia normativa con la Constitución, el COOTAD en sus artículos 55 literal f), 73, 84 literal q), 85, y, 130, </w:t>
      </w:r>
      <w:proofErr w:type="gramStart"/>
      <w:r w:rsidRPr="00EA0470">
        <w:rPr>
          <w:rFonts w:ascii="Times New Roman" w:hAnsi="Times New Roman"/>
        </w:rPr>
        <w:t>determina</w:t>
      </w:r>
      <w:proofErr w:type="gramEnd"/>
      <w:r w:rsidRPr="00EA0470">
        <w:rPr>
          <w:rFonts w:ascii="Times New Roman" w:hAnsi="Times New Roman"/>
        </w:rPr>
        <w:t xml:space="preserve"> como competencia exclusiva de los gobiernos distritales autónomos descentralizados la planificación, regulación y control del tránsito y transporte terrestre dentro de su territorio;</w:t>
      </w:r>
    </w:p>
    <w:p w14:paraId="2F2C3802" w14:textId="77777777" w:rsidR="00C801F1" w:rsidRPr="00EA0470" w:rsidRDefault="00C801F1">
      <w:pPr>
        <w:pStyle w:val="Sinespaciado"/>
        <w:jc w:val="both"/>
        <w:rPr>
          <w:rFonts w:ascii="Times New Roman" w:hAnsi="Times New Roman"/>
          <w:bCs/>
        </w:rPr>
      </w:pPr>
    </w:p>
    <w:p w14:paraId="4E6D5F18" w14:textId="77777777" w:rsidR="00C801F1" w:rsidRPr="00EA0470" w:rsidRDefault="00C801F1" w:rsidP="000A39B5">
      <w:pPr>
        <w:pStyle w:val="Sinespaciado"/>
        <w:ind w:left="708" w:hanging="708"/>
        <w:jc w:val="both"/>
        <w:rPr>
          <w:rFonts w:ascii="Times New Roman" w:hAnsi="Times New Roman"/>
        </w:rPr>
      </w:pPr>
      <w:r w:rsidRPr="00EA0470">
        <w:rPr>
          <w:rFonts w:ascii="Times New Roman" w:eastAsia="Arial" w:hAnsi="Times New Roman"/>
          <w:b/>
          <w:bCs/>
        </w:rPr>
        <w:t>Que,</w:t>
      </w:r>
      <w:r w:rsidRPr="00EA0470">
        <w:rPr>
          <w:rFonts w:ascii="Times New Roman" w:eastAsia="Arial" w:hAnsi="Times New Roman"/>
        </w:rPr>
        <w:tab/>
      </w:r>
      <w:r w:rsidRPr="00EA0470">
        <w:rPr>
          <w:rFonts w:ascii="Times New Roman" w:hAnsi="Times New Roman"/>
        </w:rPr>
        <w:t>la Ley Orgánica de Transporte Terrestre, Tránsito y Seguridad Vial (LOTTTSV), establece en su artículo 2 que el transporte terrestre, tránsito y seguridad vial, se fundamenta en los siguientes principios generales: el derecho a la vida, al libre tránsito y la movilidad, la formalización del sector, lucha contra la corrupción, mejorar la calidad de vida del ciudadano, preservación del ambiente, desconcentración y descentralización, interculturalidad e inclusión a personas con discapacidad, la equidad y solidaridad social, derecho a la movilidad de personas y bienes, respeto y obediencia a las normas y regulaciones de circulación, atención al colectivo de personas vulnerables, recuperación del espacio público en beneficio de los peatones y transportes no motorizados y la concepción de áreas urbanas o ciudades amigables;</w:t>
      </w:r>
    </w:p>
    <w:p w14:paraId="54E608AA" w14:textId="77777777" w:rsidR="00C801F1" w:rsidRPr="00EA0470" w:rsidRDefault="00C801F1">
      <w:pPr>
        <w:pStyle w:val="Sinespaciado"/>
        <w:jc w:val="both"/>
        <w:rPr>
          <w:rFonts w:ascii="Times New Roman" w:hAnsi="Times New Roman"/>
          <w:bCs/>
        </w:rPr>
      </w:pPr>
    </w:p>
    <w:p w14:paraId="17E73FA5" w14:textId="77777777" w:rsidR="00C801F1" w:rsidRPr="00EA0470" w:rsidRDefault="00C801F1">
      <w:pPr>
        <w:pStyle w:val="Sinespaciado"/>
        <w:ind w:left="705" w:hanging="705"/>
        <w:jc w:val="both"/>
        <w:rPr>
          <w:rFonts w:ascii="Times New Roman" w:eastAsia="Arial" w:hAnsi="Times New Roman"/>
        </w:rPr>
      </w:pPr>
      <w:r w:rsidRPr="00EA0470">
        <w:rPr>
          <w:rFonts w:ascii="Times New Roman" w:eastAsia="Arial" w:hAnsi="Times New Roman"/>
          <w:b/>
          <w:bCs/>
        </w:rPr>
        <w:t>Que,</w:t>
      </w:r>
      <w:r w:rsidRPr="00EA0470">
        <w:rPr>
          <w:rFonts w:ascii="Times New Roman" w:eastAsia="Arial" w:hAnsi="Times New Roman"/>
          <w:b/>
          <w:bCs/>
        </w:rPr>
        <w:tab/>
      </w:r>
      <w:r w:rsidRPr="00EA0470">
        <w:rPr>
          <w:rFonts w:ascii="Times New Roman" w:eastAsia="Arial" w:hAnsi="Times New Roman"/>
        </w:rPr>
        <w:t>la LOTTTSV en su  artículo 30.4 señala que: </w:t>
      </w:r>
      <w:r w:rsidRPr="00EA0470">
        <w:rPr>
          <w:rFonts w:ascii="Times New Roman" w:eastAsia="Arial" w:hAnsi="Times New Roman"/>
          <w:i/>
          <w:iCs/>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 (…)”</w:t>
      </w:r>
      <w:r w:rsidRPr="00EA0470">
        <w:rPr>
          <w:rFonts w:ascii="Times New Roman" w:eastAsia="Arial" w:hAnsi="Times New Roman"/>
        </w:rPr>
        <w:t>”;</w:t>
      </w:r>
    </w:p>
    <w:p w14:paraId="1D816746" w14:textId="77777777" w:rsidR="00C801F1" w:rsidRPr="00EA0470" w:rsidRDefault="00C801F1">
      <w:pPr>
        <w:pStyle w:val="Sinespaciado"/>
        <w:jc w:val="both"/>
        <w:rPr>
          <w:rFonts w:ascii="Times New Roman" w:hAnsi="Times New Roman"/>
          <w:bCs/>
        </w:rPr>
      </w:pPr>
    </w:p>
    <w:p w14:paraId="0863A31A" w14:textId="77777777" w:rsidR="00C801F1" w:rsidRPr="00EA0470" w:rsidRDefault="00C801F1">
      <w:pPr>
        <w:pStyle w:val="Sinespaciado"/>
        <w:ind w:left="705" w:hanging="705"/>
        <w:jc w:val="both"/>
        <w:rPr>
          <w:rFonts w:ascii="Times New Roman" w:eastAsia="Arial" w:hAnsi="Times New Roman"/>
          <w:i/>
          <w:iCs/>
        </w:rPr>
      </w:pPr>
      <w:r w:rsidRPr="00EA0470">
        <w:rPr>
          <w:rFonts w:ascii="Times New Roman" w:eastAsia="Arial" w:hAnsi="Times New Roman"/>
          <w:b/>
          <w:bCs/>
        </w:rPr>
        <w:t>Que,</w:t>
      </w:r>
      <w:r w:rsidRPr="00EA0470">
        <w:rPr>
          <w:rFonts w:ascii="Times New Roman" w:hAnsi="Times New Roman"/>
        </w:rPr>
        <w:tab/>
      </w:r>
      <w:r w:rsidRPr="00EA0470">
        <w:rPr>
          <w:rFonts w:ascii="Times New Roman" w:eastAsia="Arial" w:hAnsi="Times New Roman"/>
        </w:rPr>
        <w:t xml:space="preserve">el artículo 30.5 ibídem establece que los Gobiernos Autónomos Descentralizados Metropolitanos y Municipales tendrán competencias, entre otras: </w:t>
      </w:r>
      <w:r w:rsidRPr="00EA0470">
        <w:rPr>
          <w:rFonts w:ascii="Times New Roman" w:eastAsia="Arial" w:hAnsi="Times New Roman"/>
          <w:i/>
        </w:rPr>
        <w:t xml:space="preserve">“c)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EA0470">
        <w:rPr>
          <w:rFonts w:ascii="Times New Roman" w:eastAsia="Arial" w:hAnsi="Times New Roman"/>
          <w:i/>
        </w:rPr>
        <w:t>intracantonal</w:t>
      </w:r>
      <w:proofErr w:type="spellEnd"/>
      <w:r w:rsidRPr="00EA0470">
        <w:rPr>
          <w:rFonts w:ascii="Times New Roman" w:eastAsia="Arial" w:hAnsi="Times New Roman"/>
          <w:i/>
        </w:rPr>
        <w:t xml:space="preserve">, conforme la clasificación de las vías definidas por el Ministerio del Sector; </w:t>
      </w:r>
      <w:r w:rsidRPr="00EA0470">
        <w:rPr>
          <w:rFonts w:ascii="Times New Roman" w:eastAsia="Arial" w:hAnsi="Times New Roman"/>
          <w:i/>
          <w:iCs/>
        </w:rPr>
        <w:t>d) Planificar, regular y controlar el uso de la vía pública y de los corredores viales en áreas urbanas del cantón, y en las parroquias rurales del cantón;”</w:t>
      </w:r>
    </w:p>
    <w:p w14:paraId="7174D889" w14:textId="77777777" w:rsidR="00C801F1" w:rsidRPr="00EA0470" w:rsidRDefault="00C801F1">
      <w:pPr>
        <w:pStyle w:val="Sinespaciado"/>
        <w:ind w:left="705" w:hanging="705"/>
        <w:jc w:val="both"/>
        <w:rPr>
          <w:rFonts w:ascii="Times New Roman" w:eastAsia="Arial" w:hAnsi="Times New Roman"/>
          <w:i/>
          <w:iCs/>
        </w:rPr>
      </w:pPr>
    </w:p>
    <w:p w14:paraId="2AA3F389" w14:textId="77777777" w:rsidR="00C801F1" w:rsidRPr="00EA0470" w:rsidRDefault="00C801F1">
      <w:pPr>
        <w:pStyle w:val="Sinespaciado"/>
        <w:ind w:left="705" w:hanging="705"/>
        <w:jc w:val="both"/>
        <w:rPr>
          <w:rFonts w:ascii="Times New Roman" w:hAnsi="Times New Roman"/>
          <w:lang w:val="es-ES"/>
        </w:rPr>
      </w:pPr>
      <w:r w:rsidRPr="00EA0470">
        <w:rPr>
          <w:rFonts w:ascii="Times New Roman" w:hAnsi="Times New Roman"/>
          <w:b/>
          <w:lang w:val="es-ES"/>
        </w:rPr>
        <w:t>Que,</w:t>
      </w:r>
      <w:r w:rsidRPr="00EA0470">
        <w:rPr>
          <w:rFonts w:ascii="Times New Roman" w:hAnsi="Times New Roman"/>
          <w:lang w:val="es-ES"/>
        </w:rPr>
        <w:t xml:space="preserve"> </w:t>
      </w:r>
      <w:r w:rsidRPr="00EA0470">
        <w:rPr>
          <w:rFonts w:ascii="Times New Roman" w:hAnsi="Times New Roman"/>
          <w:lang w:val="es-ES"/>
        </w:rPr>
        <w:tab/>
        <w:t xml:space="preserve">el Reglamento General para la Aplicación de la Ley Orgánica de Transporte Terrestre, Tránsito y Seguridad Vial en el artículo 29 dispone que: </w:t>
      </w:r>
      <w:r w:rsidRPr="00EA0470">
        <w:rPr>
          <w:rFonts w:ascii="Times New Roman" w:hAnsi="Times New Roman"/>
          <w:i/>
          <w:lang w:val="es-ES"/>
        </w:rPr>
        <w:t xml:space="preserve">“(…) los Gobiernos Autónomos Descentralizados ejercerán las competencias en materia de Transporte Terrestre, Tránsito y Seguridad Vial señaladas en la Ley, una vez que las asuman de conformidad </w:t>
      </w:r>
      <w:r w:rsidRPr="00EA0470">
        <w:rPr>
          <w:rFonts w:ascii="Times New Roman" w:hAnsi="Times New Roman"/>
          <w:i/>
          <w:lang w:val="es-ES"/>
        </w:rPr>
        <w:lastRenderedPageBreak/>
        <w:t>con el Código Orgánico de Organización Territorial, Autonomía y Descentralización y demás normas aplicables.”</w:t>
      </w:r>
      <w:r w:rsidRPr="00EA0470">
        <w:rPr>
          <w:rFonts w:ascii="Times New Roman" w:hAnsi="Times New Roman"/>
          <w:lang w:val="es-ES"/>
        </w:rPr>
        <w:t>;</w:t>
      </w:r>
    </w:p>
    <w:p w14:paraId="6EC29AAB" w14:textId="77777777" w:rsidR="00C801F1" w:rsidRPr="00EA0470" w:rsidRDefault="00C801F1">
      <w:pPr>
        <w:pStyle w:val="Sinespaciado"/>
        <w:ind w:left="705" w:hanging="705"/>
        <w:jc w:val="both"/>
        <w:rPr>
          <w:rFonts w:ascii="Times New Roman" w:hAnsi="Times New Roman"/>
          <w:lang w:val="es-ES"/>
        </w:rPr>
      </w:pPr>
    </w:p>
    <w:p w14:paraId="3AB49266" w14:textId="77777777" w:rsidR="00C801F1" w:rsidRDefault="00C801F1">
      <w:pPr>
        <w:pStyle w:val="Sinespaciado"/>
        <w:ind w:left="705" w:hanging="705"/>
        <w:jc w:val="both"/>
        <w:rPr>
          <w:rFonts w:ascii="Times New Roman" w:hAnsi="Times New Roman"/>
          <w:lang w:val="es-ES"/>
        </w:rPr>
      </w:pPr>
      <w:r w:rsidRPr="00EA0470">
        <w:rPr>
          <w:rFonts w:ascii="Times New Roman" w:hAnsi="Times New Roman"/>
          <w:b/>
          <w:lang w:val="es-ES"/>
        </w:rPr>
        <w:t>Que,</w:t>
      </w:r>
      <w:r w:rsidRPr="00EA0470">
        <w:rPr>
          <w:rFonts w:ascii="Times New Roman" w:hAnsi="Times New Roman"/>
          <w:lang w:val="es-ES"/>
        </w:rPr>
        <w:tab/>
        <w:t xml:space="preserve">el mismo cuerpo normativo en su artículo 40 prescribe </w:t>
      </w:r>
      <w:r w:rsidRPr="00EA0470">
        <w:rPr>
          <w:rFonts w:ascii="Times New Roman" w:hAnsi="Times New Roman"/>
          <w:i/>
          <w:lang w:val="es-ES"/>
        </w:rPr>
        <w:t>“Art. 40.- El transporte terrestre de personas y bienes es un servicio esencial que responde a las condiciones de: MEDIO AMBIENTE.- El estado garantizará que los vehículos que ingresan al parque automotor a nivel nacional cumplan con normas ambientales y promoverá la aplicación de nueva tecnologías que permitan disminuir la emisión de gases contaminantes de los vehículos”</w:t>
      </w:r>
      <w:r w:rsidRPr="00EA0470">
        <w:rPr>
          <w:rFonts w:ascii="Times New Roman" w:hAnsi="Times New Roman"/>
          <w:lang w:val="es-ES"/>
        </w:rPr>
        <w:t>;</w:t>
      </w:r>
    </w:p>
    <w:p w14:paraId="1EB93124" w14:textId="77777777" w:rsidR="00CB4E9A" w:rsidRDefault="00CB4E9A">
      <w:pPr>
        <w:pStyle w:val="Sinespaciado"/>
        <w:ind w:left="705" w:hanging="705"/>
        <w:jc w:val="both"/>
        <w:rPr>
          <w:rFonts w:ascii="Times New Roman" w:hAnsi="Times New Roman"/>
          <w:lang w:val="es-ES"/>
        </w:rPr>
      </w:pPr>
    </w:p>
    <w:p w14:paraId="419F0061" w14:textId="42445364" w:rsidR="00CB4E9A" w:rsidRPr="00EA0470" w:rsidRDefault="00CB4E9A">
      <w:pPr>
        <w:pStyle w:val="Sinespaciado"/>
        <w:ind w:left="705" w:hanging="705"/>
        <w:jc w:val="both"/>
        <w:rPr>
          <w:rFonts w:ascii="Times New Roman" w:hAnsi="Times New Roman"/>
          <w:lang w:val="es-ES"/>
        </w:rPr>
      </w:pPr>
      <w:r w:rsidRPr="00964441">
        <w:rPr>
          <w:rFonts w:ascii="Times New Roman" w:hAnsi="Times New Roman"/>
          <w:b/>
          <w:lang w:val="es-ES"/>
        </w:rPr>
        <w:t>Que,</w:t>
      </w:r>
      <w:r>
        <w:rPr>
          <w:rFonts w:ascii="Times New Roman" w:hAnsi="Times New Roman"/>
          <w:lang w:val="es-ES"/>
        </w:rPr>
        <w:t xml:space="preserve">   </w:t>
      </w:r>
      <w:r w:rsidR="00C57542">
        <w:rPr>
          <w:rFonts w:ascii="Times New Roman" w:hAnsi="Times New Roman"/>
          <w:lang w:val="es-ES"/>
        </w:rPr>
        <w:t xml:space="preserve"> la</w:t>
      </w:r>
      <w:r>
        <w:rPr>
          <w:rFonts w:ascii="Times New Roman" w:hAnsi="Times New Roman"/>
          <w:lang w:val="es-ES"/>
        </w:rPr>
        <w:t xml:space="preserve"> Ordenanza Metropolitana No. 0</w:t>
      </w:r>
      <w:r w:rsidRPr="00CB4E9A">
        <w:rPr>
          <w:rFonts w:ascii="Times New Roman" w:hAnsi="Times New Roman"/>
          <w:lang w:val="es-ES"/>
        </w:rPr>
        <w:t>194 "Ordenanza Metropolitana que Prioriza, Regula, Facilita y Promociona la Bicicleta y la Caminata como Modos de Transporte Sostenibles en el DMQ"</w:t>
      </w:r>
      <w:r w:rsidR="00C57542">
        <w:rPr>
          <w:rFonts w:ascii="Times New Roman" w:hAnsi="Times New Roman"/>
          <w:lang w:val="es-ES"/>
        </w:rPr>
        <w:t xml:space="preserve">, </w:t>
      </w:r>
      <w:r>
        <w:rPr>
          <w:rFonts w:ascii="Times New Roman" w:hAnsi="Times New Roman"/>
          <w:lang w:val="es-ES"/>
        </w:rPr>
        <w:t>sancionada el 22 de diciembre de 2018</w:t>
      </w:r>
      <w:r w:rsidR="00C57542">
        <w:rPr>
          <w:rFonts w:ascii="Times New Roman" w:hAnsi="Times New Roman"/>
          <w:lang w:val="es-ES"/>
        </w:rPr>
        <w:t xml:space="preserve"> en su artículo 11, </w:t>
      </w:r>
      <w:r w:rsidR="00BB56CC">
        <w:rPr>
          <w:rFonts w:ascii="Times New Roman" w:hAnsi="Times New Roman"/>
          <w:lang w:val="es-ES"/>
        </w:rPr>
        <w:t xml:space="preserve"> señala </w:t>
      </w:r>
      <w:r w:rsidR="00C57542">
        <w:rPr>
          <w:rFonts w:ascii="Times New Roman" w:hAnsi="Times New Roman"/>
          <w:lang w:val="es-ES"/>
        </w:rPr>
        <w:t xml:space="preserve">que la Secretaría de Movilidad y Secretaría de Ambiente, en el ámbito de sus atribuciones, promoverán, impulsarán y fomentarán el uso de vehículos limpios. </w:t>
      </w:r>
    </w:p>
    <w:p w14:paraId="3C612BB2" w14:textId="77777777" w:rsidR="00C801F1" w:rsidRPr="00EA0470" w:rsidRDefault="00C801F1">
      <w:pPr>
        <w:pStyle w:val="Cuerpodeltexto20"/>
        <w:shd w:val="clear" w:color="auto" w:fill="auto"/>
        <w:spacing w:after="0" w:line="240" w:lineRule="auto"/>
        <w:ind w:left="708" w:hanging="688"/>
        <w:jc w:val="both"/>
        <w:rPr>
          <w:rFonts w:ascii="Times New Roman" w:hAnsi="Times New Roman" w:cs="Times New Roman"/>
          <w:b w:val="0"/>
          <w:sz w:val="22"/>
          <w:szCs w:val="22"/>
          <w:lang w:val="es-ES_tradnl"/>
        </w:rPr>
      </w:pPr>
    </w:p>
    <w:p w14:paraId="76D620EE" w14:textId="77777777" w:rsidR="00C801F1" w:rsidRPr="00EA0470" w:rsidRDefault="00C801F1">
      <w:pPr>
        <w:pStyle w:val="Sinespaciado"/>
        <w:ind w:left="705" w:hanging="705"/>
        <w:jc w:val="both"/>
        <w:rPr>
          <w:rFonts w:ascii="Times New Roman" w:hAnsi="Times New Roman"/>
          <w:lang w:eastAsia="es-EC"/>
        </w:rPr>
      </w:pPr>
      <w:r w:rsidRPr="00EA0470">
        <w:rPr>
          <w:rFonts w:ascii="Times New Roman" w:hAnsi="Times New Roman"/>
          <w:b/>
          <w:lang w:eastAsia="es-EC"/>
        </w:rPr>
        <w:t>Que,</w:t>
      </w:r>
      <w:r w:rsidRPr="00EA0470">
        <w:rPr>
          <w:rFonts w:ascii="Times New Roman" w:hAnsi="Times New Roman"/>
          <w:lang w:eastAsia="es-EC"/>
        </w:rPr>
        <w:tab/>
        <w:t>la Ordenanza Metropolitana No. 0170, sancionada el 22 de junio de 2017, contempla el Régimen de funcionamiento del sistema de estacionamientos y terminales terrestres del Distrito Metropolitano de Quito, donde se establece el uso, tarifas, atención prioritaria, determinación de señalética, entre otros conceptos, de los mismos;</w:t>
      </w:r>
    </w:p>
    <w:p w14:paraId="0FBA3F6D" w14:textId="77777777" w:rsidR="00C801F1" w:rsidRPr="00EA0470" w:rsidRDefault="00C801F1">
      <w:pPr>
        <w:pStyle w:val="Sinespaciado"/>
        <w:ind w:left="705" w:hanging="705"/>
        <w:jc w:val="both"/>
        <w:rPr>
          <w:rFonts w:ascii="Times New Roman" w:hAnsi="Times New Roman"/>
          <w:b/>
          <w:lang w:eastAsia="es-EC"/>
        </w:rPr>
      </w:pPr>
    </w:p>
    <w:p w14:paraId="772000E7" w14:textId="77777777" w:rsidR="00C801F1" w:rsidRPr="00EA0470" w:rsidRDefault="00C801F1">
      <w:pPr>
        <w:pStyle w:val="Sinespaciado"/>
        <w:ind w:left="705" w:hanging="705"/>
        <w:jc w:val="both"/>
        <w:rPr>
          <w:rFonts w:ascii="Times New Roman" w:hAnsi="Times New Roman"/>
          <w:i/>
          <w:lang w:eastAsia="es-ES"/>
        </w:rPr>
      </w:pPr>
      <w:r w:rsidRPr="00EA0470">
        <w:rPr>
          <w:rFonts w:ascii="Times New Roman" w:hAnsi="Times New Roman"/>
          <w:b/>
          <w:lang w:eastAsia="es-EC"/>
        </w:rPr>
        <w:t>Que,</w:t>
      </w:r>
      <w:r w:rsidRPr="00EA0470">
        <w:rPr>
          <w:rFonts w:ascii="Times New Roman" w:hAnsi="Times New Roman"/>
          <w:lang w:eastAsia="es-EC"/>
        </w:rPr>
        <w:tab/>
        <w:t xml:space="preserve">mediante Ordenanza Metropolitana reformatoria No. 177, sancionada el 18 de julio del 2017, el Concejo Metropolitano estableció el </w:t>
      </w:r>
      <w:r w:rsidRPr="00EA0470">
        <w:rPr>
          <w:rFonts w:ascii="Times New Roman" w:hAnsi="Times New Roman"/>
          <w:i/>
          <w:lang w:eastAsia="es-EC"/>
        </w:rPr>
        <w:t>“Régimen Administrativo para la prestación del servicio de taxi en el Distrito Metropolitano de Quito”,</w:t>
      </w:r>
      <w:r w:rsidRPr="00EA0470">
        <w:rPr>
          <w:rFonts w:ascii="Times New Roman" w:hAnsi="Times New Roman"/>
          <w:lang w:eastAsia="es-EC"/>
        </w:rPr>
        <w:t xml:space="preserve"> y en su artículo </w:t>
      </w:r>
      <w:proofErr w:type="spellStart"/>
      <w:r w:rsidRPr="00EA0470">
        <w:rPr>
          <w:rFonts w:ascii="Times New Roman" w:hAnsi="Times New Roman"/>
          <w:lang w:eastAsia="es-EC"/>
        </w:rPr>
        <w:t>innumerado</w:t>
      </w:r>
      <w:proofErr w:type="spellEnd"/>
      <w:r w:rsidRPr="00EA0470">
        <w:rPr>
          <w:rFonts w:ascii="Times New Roman" w:hAnsi="Times New Roman"/>
          <w:lang w:eastAsia="es-EC"/>
        </w:rPr>
        <w:t xml:space="preserve"> 1 dispuso que: </w:t>
      </w:r>
      <w:r w:rsidRPr="00EA0470">
        <w:rPr>
          <w:rFonts w:ascii="Times New Roman" w:hAnsi="Times New Roman"/>
          <w:i/>
          <w:lang w:eastAsia="es-EC"/>
        </w:rPr>
        <w:t>“</w:t>
      </w:r>
      <w:r w:rsidRPr="00EA0470">
        <w:rPr>
          <w:rFonts w:ascii="Times New Roman" w:hAnsi="Times New Roman"/>
          <w:i/>
          <w:lang w:eastAsia="es-ES"/>
        </w:rPr>
        <w:t xml:space="preserve">Se sujetarán a las disposiciones del presente Título </w:t>
      </w:r>
      <w:r w:rsidRPr="00EA0470">
        <w:rPr>
          <w:rFonts w:ascii="Times New Roman" w:hAnsi="Times New Roman"/>
          <w:i/>
        </w:rPr>
        <w:t>las Operadoras legalmente constituidas y autorizadas a la prestación del servicio, con sus Conductores o Conductoras, para la prestación del servicio de transporte terrestre comercial en taxi, convencional y ejecutivo,</w:t>
      </w:r>
      <w:r w:rsidRPr="00EA0470">
        <w:rPr>
          <w:rFonts w:ascii="Times New Roman" w:hAnsi="Times New Roman"/>
          <w:i/>
          <w:lang w:eastAsia="es-ES"/>
        </w:rPr>
        <w:t xml:space="preserve"> dentro del Distrito Metropolitano de Quito, </w:t>
      </w:r>
      <w:r w:rsidRPr="00EA0470">
        <w:rPr>
          <w:rFonts w:ascii="Times New Roman" w:hAnsi="Times New Roman"/>
          <w:i/>
        </w:rPr>
        <w:t xml:space="preserve">los usuarios del servicio, así como los </w:t>
      </w:r>
      <w:r w:rsidRPr="00EA0470">
        <w:rPr>
          <w:rFonts w:ascii="Times New Roman" w:eastAsia="Times New Roman" w:hAnsi="Times New Roman"/>
          <w:i/>
          <w:lang w:val="es-ES" w:eastAsia="es-EC"/>
        </w:rPr>
        <w:t>proveedores de vehículos, taxímetros, sistemas de control y aplicativos móviles;</w:t>
      </w:r>
      <w:r w:rsidRPr="00EA0470" w:rsidDel="00EE35A5">
        <w:rPr>
          <w:rFonts w:ascii="Times New Roman" w:hAnsi="Times New Roman"/>
          <w:i/>
        </w:rPr>
        <w:t xml:space="preserve"> </w:t>
      </w:r>
      <w:r w:rsidRPr="00EA0470">
        <w:rPr>
          <w:rFonts w:ascii="Times New Roman" w:hAnsi="Times New Roman"/>
          <w:i/>
        </w:rPr>
        <w:t>y, autoridades metropolitanas en el ámbito de sus competencias</w:t>
      </w:r>
      <w:r w:rsidRPr="00EA0470">
        <w:rPr>
          <w:rFonts w:ascii="Times New Roman" w:hAnsi="Times New Roman"/>
          <w:i/>
          <w:lang w:eastAsia="es-ES"/>
        </w:rPr>
        <w:t>.”</w:t>
      </w:r>
    </w:p>
    <w:p w14:paraId="21CF82A0" w14:textId="77777777" w:rsidR="00C801F1" w:rsidRPr="00EA0470" w:rsidRDefault="00C801F1">
      <w:pPr>
        <w:pStyle w:val="Sinespaciado"/>
        <w:ind w:left="705" w:hanging="705"/>
        <w:jc w:val="both"/>
        <w:rPr>
          <w:rFonts w:ascii="Times New Roman" w:hAnsi="Times New Roman"/>
          <w:b/>
          <w:lang w:eastAsia="es-EC"/>
        </w:rPr>
      </w:pPr>
    </w:p>
    <w:p w14:paraId="30D2EC66" w14:textId="331F4CC3" w:rsidR="00C801F1" w:rsidRPr="00EA0470" w:rsidRDefault="00C801F1">
      <w:pPr>
        <w:pStyle w:val="Sinespaciado"/>
        <w:ind w:left="705" w:hanging="705"/>
        <w:jc w:val="both"/>
        <w:rPr>
          <w:rFonts w:ascii="Times New Roman" w:eastAsia="Times New Roman" w:hAnsi="Times New Roman"/>
          <w:i/>
          <w:lang w:val="es-ES" w:eastAsia="es-EC"/>
        </w:rPr>
      </w:pPr>
      <w:r w:rsidRPr="00EA0470">
        <w:rPr>
          <w:rFonts w:ascii="Times New Roman" w:hAnsi="Times New Roman"/>
          <w:b/>
          <w:lang w:eastAsia="es-EC"/>
        </w:rPr>
        <w:t xml:space="preserve">Que, </w:t>
      </w:r>
      <w:r w:rsidRPr="00EA0470">
        <w:rPr>
          <w:rFonts w:ascii="Times New Roman" w:hAnsi="Times New Roman"/>
          <w:b/>
          <w:lang w:eastAsia="es-EC"/>
        </w:rPr>
        <w:tab/>
      </w:r>
      <w:r w:rsidRPr="00EA0470">
        <w:rPr>
          <w:rFonts w:ascii="Times New Roman" w:hAnsi="Times New Roman"/>
          <w:lang w:eastAsia="es-EC"/>
        </w:rPr>
        <w:t xml:space="preserve">el artículo </w:t>
      </w:r>
      <w:proofErr w:type="spellStart"/>
      <w:r w:rsidRPr="00EA0470">
        <w:rPr>
          <w:rFonts w:ascii="Times New Roman" w:hAnsi="Times New Roman"/>
          <w:lang w:eastAsia="es-EC"/>
        </w:rPr>
        <w:t>innumerado</w:t>
      </w:r>
      <w:proofErr w:type="spellEnd"/>
      <w:r w:rsidRPr="00EA0470">
        <w:rPr>
          <w:rFonts w:ascii="Times New Roman" w:hAnsi="Times New Roman"/>
          <w:lang w:eastAsia="es-EC"/>
        </w:rPr>
        <w:t xml:space="preserve"> 16 de la Ordenanza Metropolitana N</w:t>
      </w:r>
      <w:r w:rsidR="00FC3619" w:rsidRPr="00EA0470">
        <w:rPr>
          <w:rFonts w:ascii="Times New Roman" w:hAnsi="Times New Roman"/>
          <w:lang w:eastAsia="es-EC"/>
        </w:rPr>
        <w:t>o</w:t>
      </w:r>
      <w:r w:rsidRPr="00EA0470">
        <w:rPr>
          <w:rFonts w:ascii="Times New Roman" w:hAnsi="Times New Roman"/>
          <w:lang w:eastAsia="es-EC"/>
        </w:rPr>
        <w:t xml:space="preserve">. 177, ibídem, señala en su segundo inciso: </w:t>
      </w:r>
      <w:r w:rsidRPr="00EA0470">
        <w:rPr>
          <w:rFonts w:ascii="Times New Roman" w:hAnsi="Times New Roman"/>
          <w:i/>
          <w:lang w:eastAsia="es-EC"/>
        </w:rPr>
        <w:t>“</w:t>
      </w:r>
      <w:r w:rsidRPr="00EA0470">
        <w:rPr>
          <w:rFonts w:ascii="Times New Roman" w:eastAsia="Times New Roman" w:hAnsi="Times New Roman"/>
          <w:i/>
          <w:lang w:val="es-ES" w:eastAsia="es-EC"/>
        </w:rPr>
        <w:t xml:space="preserve">Las Operadoras de transporte en taxi que durante los procesos de renovación o cambio de unidad soliciten la habilitación de vehículos eléctricos o vehículos que generen cero emisiones dentro de su flota autorizada, podrán requerir a la Agencia Metropolitana de Tránsito o quien haga sus veces, atención prioritaria en la ubicación de parqueaderos y/o estacionamientos en zonas de circulación de alta demanda, zonas sensibles, zonas especiales turísticas de la ciudad y estaciones de transferencia de pasajeros, según su clase de servicio. Para el efecto, la Secretaría responsable de la Movilidad o quien haga sus veces determinará las condiciones y lineamientos técnicos aplicables a esta disposición.” </w:t>
      </w:r>
    </w:p>
    <w:p w14:paraId="26C3C858" w14:textId="77777777" w:rsidR="00C801F1" w:rsidRPr="00EA0470" w:rsidRDefault="00C801F1">
      <w:pPr>
        <w:pStyle w:val="Sinespaciado"/>
        <w:ind w:left="705" w:hanging="705"/>
        <w:jc w:val="both"/>
        <w:rPr>
          <w:rFonts w:ascii="Times New Roman" w:hAnsi="Times New Roman"/>
          <w:b/>
          <w:lang w:eastAsia="es-EC"/>
        </w:rPr>
      </w:pPr>
    </w:p>
    <w:p w14:paraId="3FE98FCA" w14:textId="77777777" w:rsidR="00C801F1" w:rsidRPr="00EA0470" w:rsidRDefault="00C801F1">
      <w:pPr>
        <w:pStyle w:val="Sinespaciado"/>
        <w:ind w:left="705" w:hanging="705"/>
        <w:jc w:val="both"/>
        <w:rPr>
          <w:rFonts w:ascii="Times New Roman" w:eastAsia="Times New Roman" w:hAnsi="Times New Roman"/>
          <w:bCs/>
          <w:i/>
          <w:lang w:val="es-ES" w:eastAsia="es-EC"/>
        </w:rPr>
      </w:pPr>
      <w:r w:rsidRPr="00EA0470">
        <w:rPr>
          <w:rFonts w:ascii="Times New Roman" w:hAnsi="Times New Roman"/>
          <w:b/>
          <w:lang w:eastAsia="es-EC"/>
        </w:rPr>
        <w:t xml:space="preserve">Que, </w:t>
      </w:r>
      <w:r w:rsidRPr="00EA0470">
        <w:rPr>
          <w:rFonts w:ascii="Times New Roman" w:hAnsi="Times New Roman"/>
          <w:lang w:eastAsia="es-EC"/>
        </w:rPr>
        <w:tab/>
        <w:t xml:space="preserve">la Disposición General Segunda de la Ordenanza Metropolitana No. 177 ibídem, dispone: </w:t>
      </w:r>
      <w:r w:rsidRPr="00EA0470">
        <w:rPr>
          <w:rFonts w:ascii="Times New Roman" w:hAnsi="Times New Roman"/>
          <w:i/>
          <w:lang w:eastAsia="es-EC"/>
        </w:rPr>
        <w:t>“</w:t>
      </w:r>
      <w:r w:rsidRPr="00EA0470">
        <w:rPr>
          <w:rFonts w:ascii="Times New Roman" w:eastAsia="Times New Roman" w:hAnsi="Times New Roman"/>
          <w:bCs/>
          <w:i/>
          <w:lang w:val="es-ES" w:eastAsia="es-EC"/>
        </w:rPr>
        <w:t>La Secretaría de Medio Ambiente en coordinación con la Secretaría de  Movilidad, determinarán un esquema de incentivos para reconocer a las Operadoras que hayan habilitado dentro de su flota vehículos eléctricos o vehículos que generen cero emisiones, en reconocimiento a los beneficios socio ambientales derivados de la reducción de emisiones y reducción de ruido. Este reconocimiento podrá hacerse a través de condecoraciones y/ o reconocimientos públicos conforme las ordenanzas vigentes.</w:t>
      </w:r>
      <w:r w:rsidRPr="00EA0470">
        <w:rPr>
          <w:rFonts w:ascii="Times New Roman" w:eastAsia="Times New Roman" w:hAnsi="Times New Roman"/>
          <w:b/>
          <w:bCs/>
          <w:i/>
          <w:lang w:val="es-ES" w:eastAsia="es-EC"/>
        </w:rPr>
        <w:t xml:space="preserve"> </w:t>
      </w:r>
      <w:r w:rsidRPr="00EA0470">
        <w:rPr>
          <w:rFonts w:ascii="Times New Roman" w:eastAsia="Times New Roman" w:hAnsi="Times New Roman"/>
          <w:bCs/>
          <w:i/>
          <w:lang w:val="es-ES" w:eastAsia="es-EC"/>
        </w:rPr>
        <w:t>El Alcalde Metropolitano dispondrá a las unidades administrativas correspondientes, el análisis de los incentivos económicos o descuentos en tasas por servicios, a los que podrán acceder los Operadores que hayan habilitado dentro de su flota vehículos eléctricos o vehículos que generen cero emisiones.”</w:t>
      </w:r>
    </w:p>
    <w:p w14:paraId="7E3E1E95" w14:textId="77777777" w:rsidR="0014574D" w:rsidRPr="00EA0470" w:rsidRDefault="0014574D">
      <w:pPr>
        <w:pStyle w:val="Sinespaciado"/>
        <w:ind w:left="705" w:hanging="705"/>
        <w:jc w:val="both"/>
        <w:rPr>
          <w:rFonts w:ascii="Times New Roman" w:hAnsi="Times New Roman"/>
          <w:lang w:eastAsia="es-ES"/>
        </w:rPr>
      </w:pPr>
    </w:p>
    <w:p w14:paraId="3028310B" w14:textId="77777777" w:rsidR="009E2EEA" w:rsidRPr="00EA0470" w:rsidRDefault="003A3610">
      <w:pPr>
        <w:pStyle w:val="Sinespaciado"/>
        <w:ind w:left="705" w:hanging="705"/>
        <w:jc w:val="both"/>
        <w:rPr>
          <w:rFonts w:ascii="Times New Roman" w:hAnsi="Times New Roman"/>
          <w:lang w:eastAsia="es-ES"/>
        </w:rPr>
      </w:pPr>
      <w:r w:rsidRPr="00EA0470">
        <w:rPr>
          <w:rFonts w:ascii="Times New Roman" w:hAnsi="Times New Roman"/>
          <w:b/>
          <w:lang w:eastAsia="es-EC"/>
        </w:rPr>
        <w:lastRenderedPageBreak/>
        <w:t xml:space="preserve">Que,   </w:t>
      </w:r>
      <w:r w:rsidR="009E2EEA" w:rsidRPr="00EA0470">
        <w:rPr>
          <w:rFonts w:ascii="Times New Roman" w:hAnsi="Times New Roman"/>
          <w:lang w:eastAsia="es-ES"/>
        </w:rPr>
        <w:t xml:space="preserve">la Ordenanza Metropolitana No. 201, sancionada el </w:t>
      </w:r>
      <w:r w:rsidRPr="00EA0470">
        <w:rPr>
          <w:rFonts w:ascii="Times New Roman" w:hAnsi="Times New Roman"/>
          <w:lang w:eastAsia="es-ES"/>
        </w:rPr>
        <w:t xml:space="preserve">08 de febrero de 2018, establece: </w:t>
      </w:r>
      <w:r w:rsidRPr="00EA0470">
        <w:rPr>
          <w:rFonts w:ascii="Times New Roman" w:hAnsi="Times New Roman"/>
          <w:i/>
          <w:lang w:eastAsia="es-ES"/>
        </w:rPr>
        <w:t>“Art. 26. Promoción Ambiental.- El Administrador del Sistema establecerá un Plan de Incentivos que prevea, entre otros, la circulación en sitios de tratamiento especial y con alta demanda, a los operadores del Sistema Metropolitano de Transporte Público de Pasajeros que adquieran vehículos que utilicen energía alternativa amigable con el medio ambiente.</w:t>
      </w:r>
    </w:p>
    <w:p w14:paraId="10EE30AA" w14:textId="77777777" w:rsidR="003A3610" w:rsidRPr="00EA0470" w:rsidRDefault="003A3610">
      <w:pPr>
        <w:pStyle w:val="Sinespaciado"/>
        <w:ind w:left="705" w:hanging="705"/>
        <w:jc w:val="both"/>
        <w:rPr>
          <w:rFonts w:ascii="Times New Roman" w:hAnsi="Times New Roman"/>
          <w:i/>
          <w:lang w:eastAsia="es-ES"/>
        </w:rPr>
      </w:pPr>
      <w:r w:rsidRPr="00EA0470">
        <w:rPr>
          <w:rFonts w:ascii="Times New Roman" w:hAnsi="Times New Roman"/>
          <w:i/>
          <w:lang w:eastAsia="es-ES"/>
        </w:rPr>
        <w:tab/>
      </w:r>
      <w:r w:rsidRPr="00EA0470">
        <w:rPr>
          <w:rFonts w:ascii="Times New Roman" w:hAnsi="Times New Roman"/>
          <w:i/>
          <w:lang w:eastAsia="es-ES"/>
        </w:rPr>
        <w:tab/>
        <w:t xml:space="preserve">En el Subsistema de Transporte </w:t>
      </w:r>
      <w:proofErr w:type="spellStart"/>
      <w:r w:rsidRPr="00EA0470">
        <w:rPr>
          <w:rFonts w:ascii="Times New Roman" w:hAnsi="Times New Roman"/>
          <w:i/>
          <w:lang w:eastAsia="es-ES"/>
        </w:rPr>
        <w:t>Metrobus</w:t>
      </w:r>
      <w:proofErr w:type="spellEnd"/>
      <w:r w:rsidRPr="00EA0470">
        <w:rPr>
          <w:rFonts w:ascii="Times New Roman" w:hAnsi="Times New Roman"/>
          <w:i/>
          <w:lang w:eastAsia="es-ES"/>
        </w:rPr>
        <w:t xml:space="preserve">-Q para las unidades de capacidad intermedia que operan en las rutas troncales, se dará prioridad a la adquisición de vehículos que utilicen energía alternativa amigable con el medio ambiente.” </w:t>
      </w:r>
    </w:p>
    <w:p w14:paraId="1CCDB00B" w14:textId="77777777" w:rsidR="00C801F1" w:rsidRPr="00EA0470" w:rsidRDefault="00C801F1">
      <w:pPr>
        <w:pStyle w:val="Sinespaciado"/>
        <w:ind w:left="705" w:hanging="705"/>
        <w:jc w:val="both"/>
        <w:rPr>
          <w:rFonts w:ascii="Times New Roman" w:hAnsi="Times New Roman"/>
          <w:lang w:val="es-ES" w:eastAsia="es-EC"/>
        </w:rPr>
      </w:pPr>
    </w:p>
    <w:p w14:paraId="19E75803" w14:textId="77777777" w:rsidR="00C801F1" w:rsidRPr="00EA0470" w:rsidRDefault="00C801F1">
      <w:pPr>
        <w:spacing w:line="240" w:lineRule="auto"/>
        <w:jc w:val="both"/>
        <w:rPr>
          <w:rFonts w:ascii="Times New Roman" w:hAnsi="Times New Roman" w:cs="Times New Roman"/>
        </w:rPr>
      </w:pPr>
      <w:r w:rsidRPr="00EA0470">
        <w:rPr>
          <w:rFonts w:ascii="Times New Roman" w:hAnsi="Times New Roman" w:cs="Times New Roman"/>
        </w:rPr>
        <w:t>En ejercicio de las atribuciones que le confiere la Constitución de la República, el Código Orgánico de Organización Territorial, Autonomía y Descentralización, la Ley de Régimen para el Distrito Metropolitano de Quito y el Código Municipal;</w:t>
      </w:r>
    </w:p>
    <w:p w14:paraId="5B281F8A" w14:textId="77777777" w:rsidR="00C801F1" w:rsidRPr="004370CB" w:rsidRDefault="00C801F1">
      <w:pPr>
        <w:spacing w:line="240" w:lineRule="auto"/>
        <w:jc w:val="center"/>
        <w:rPr>
          <w:rFonts w:ascii="Times New Roman" w:hAnsi="Times New Roman" w:cs="Times New Roman"/>
          <w:b/>
        </w:rPr>
      </w:pPr>
      <w:r w:rsidRPr="00605065">
        <w:rPr>
          <w:rFonts w:ascii="Times New Roman" w:hAnsi="Times New Roman" w:cs="Times New Roman"/>
          <w:b/>
        </w:rPr>
        <w:t>RESUELVE:</w:t>
      </w:r>
    </w:p>
    <w:p w14:paraId="00163B62" w14:textId="744AE27A" w:rsidR="00992667" w:rsidRPr="00605065" w:rsidRDefault="00553CB8" w:rsidP="006015BF">
      <w:pPr>
        <w:tabs>
          <w:tab w:val="center" w:pos="4252"/>
          <w:tab w:val="left" w:pos="6405"/>
        </w:tabs>
        <w:spacing w:line="240" w:lineRule="auto"/>
        <w:jc w:val="both"/>
        <w:rPr>
          <w:rFonts w:ascii="Times New Roman" w:hAnsi="Times New Roman" w:cs="Times New Roman"/>
          <w:b/>
          <w:lang w:val="es-419"/>
        </w:rPr>
      </w:pPr>
      <w:r w:rsidRPr="0031535D">
        <w:rPr>
          <w:rFonts w:ascii="Times New Roman" w:hAnsi="Times New Roman" w:cs="Times New Roman"/>
        </w:rPr>
        <w:tab/>
      </w:r>
      <w:r w:rsidR="00C801F1" w:rsidRPr="0031535D">
        <w:rPr>
          <w:rFonts w:ascii="Times New Roman" w:hAnsi="Times New Roman" w:cs="Times New Roman"/>
        </w:rPr>
        <w:t>Expedir la siguiente:</w:t>
      </w:r>
      <w:r w:rsidR="003634A2" w:rsidRPr="00FA7F30">
        <w:rPr>
          <w:rFonts w:ascii="Times New Roman" w:hAnsi="Times New Roman" w:cs="Times New Roman"/>
          <w:b/>
          <w:lang w:val="es-419"/>
        </w:rPr>
        <w:t xml:space="preserve"> </w:t>
      </w:r>
      <w:r w:rsidR="001B626F" w:rsidRPr="00FA7F30">
        <w:rPr>
          <w:rFonts w:ascii="Times New Roman" w:hAnsi="Times New Roman" w:cs="Times New Roman"/>
          <w:b/>
          <w:lang w:val="es-419"/>
        </w:rPr>
        <w:t>ORDENANZA METROPOLITANA PARA LA DESCARBONIZACION PAULATINA</w:t>
      </w:r>
      <w:r w:rsidR="001B626F" w:rsidRPr="00605065">
        <w:rPr>
          <w:rFonts w:ascii="Times New Roman" w:hAnsi="Times New Roman" w:cs="Times New Roman"/>
          <w:b/>
          <w:lang w:val="es-419"/>
        </w:rPr>
        <w:t xml:space="preserve"> DEL TRANSPORTE Y FOMENTO DEL TRANSPORTE CON TECNOLOGIA LIMPIA EN EL  DISTRITO METROPOLITANO DE QUITO</w:t>
      </w:r>
    </w:p>
    <w:p w14:paraId="1E3A2F12" w14:textId="5B514A68" w:rsidR="002262B8" w:rsidRPr="00964441" w:rsidRDefault="00641771" w:rsidP="006015BF">
      <w:pPr>
        <w:spacing w:line="240" w:lineRule="auto"/>
        <w:jc w:val="both"/>
        <w:rPr>
          <w:rFonts w:ascii="Times New Roman" w:hAnsi="Times New Roman" w:cs="Times New Roman"/>
        </w:rPr>
      </w:pPr>
      <w:r w:rsidRPr="00605065">
        <w:rPr>
          <w:rFonts w:ascii="Times New Roman" w:hAnsi="Times New Roman" w:cs="Times New Roman"/>
          <w:b/>
          <w:lang w:val="es-419"/>
        </w:rPr>
        <w:t>Art. 1</w:t>
      </w:r>
      <w:r w:rsidR="0038621C" w:rsidRPr="00605065">
        <w:rPr>
          <w:rFonts w:ascii="Times New Roman" w:hAnsi="Times New Roman" w:cs="Times New Roman"/>
          <w:b/>
          <w:lang w:val="es-419"/>
        </w:rPr>
        <w:t>.</w:t>
      </w:r>
      <w:r w:rsidR="00442F97" w:rsidRPr="00605065">
        <w:rPr>
          <w:rFonts w:ascii="Times New Roman" w:hAnsi="Times New Roman" w:cs="Times New Roman"/>
          <w:b/>
          <w:lang w:val="es-419"/>
        </w:rPr>
        <w:t xml:space="preserve"> </w:t>
      </w:r>
      <w:r w:rsidR="0038621C" w:rsidRPr="00605065">
        <w:rPr>
          <w:rFonts w:ascii="Times New Roman" w:hAnsi="Times New Roman" w:cs="Times New Roman"/>
          <w:b/>
          <w:lang w:val="es-419"/>
        </w:rPr>
        <w:t>Objeto.-</w:t>
      </w:r>
      <w:r w:rsidR="0038621C" w:rsidRPr="00605065">
        <w:rPr>
          <w:rFonts w:ascii="Times New Roman" w:hAnsi="Times New Roman" w:cs="Times New Roman"/>
          <w:lang w:val="es-419"/>
        </w:rPr>
        <w:t xml:space="preserve"> </w:t>
      </w:r>
      <w:r w:rsidR="00332A98" w:rsidRPr="00605065">
        <w:rPr>
          <w:rFonts w:ascii="Times New Roman" w:hAnsi="Times New Roman" w:cs="Times New Roman"/>
          <w:lang w:val="es-419"/>
        </w:rPr>
        <w:t xml:space="preserve">La presente Ordenanza Metropolitana tiene por objeto </w:t>
      </w:r>
      <w:r w:rsidR="0038621C" w:rsidRPr="00605065">
        <w:rPr>
          <w:rFonts w:ascii="Times New Roman" w:hAnsi="Times New Roman" w:cs="Times New Roman"/>
          <w:lang w:val="es-419"/>
        </w:rPr>
        <w:t>facilitar</w:t>
      </w:r>
      <w:r w:rsidR="00332A98" w:rsidRPr="00605065">
        <w:rPr>
          <w:rFonts w:ascii="Times New Roman" w:hAnsi="Times New Roman" w:cs="Times New Roman"/>
          <w:lang w:val="es-419"/>
        </w:rPr>
        <w:t xml:space="preserve"> la transición de la movilidad </w:t>
      </w:r>
      <w:r w:rsidR="0038621C" w:rsidRPr="00605065">
        <w:rPr>
          <w:rFonts w:ascii="Times New Roman" w:hAnsi="Times New Roman" w:cs="Times New Roman"/>
          <w:lang w:val="es-419"/>
        </w:rPr>
        <w:t>basada</w:t>
      </w:r>
      <w:r w:rsidR="00F821AD" w:rsidRPr="00605065">
        <w:rPr>
          <w:rFonts w:ascii="Times New Roman" w:hAnsi="Times New Roman" w:cs="Times New Roman"/>
          <w:lang w:val="es-419"/>
        </w:rPr>
        <w:t xml:space="preserve"> en combustibles fósiles hacia una</w:t>
      </w:r>
      <w:r w:rsidR="00332A98" w:rsidRPr="00605065">
        <w:rPr>
          <w:rFonts w:ascii="Times New Roman" w:hAnsi="Times New Roman" w:cs="Times New Roman"/>
          <w:lang w:val="es-419"/>
        </w:rPr>
        <w:t xml:space="preserve"> movilidad</w:t>
      </w:r>
      <w:r w:rsidR="006015BF" w:rsidRPr="00605065">
        <w:rPr>
          <w:rFonts w:ascii="Times New Roman" w:hAnsi="Times New Roman" w:cs="Times New Roman"/>
          <w:lang w:val="es-419"/>
        </w:rPr>
        <w:t xml:space="preserve"> con tecnología limpia</w:t>
      </w:r>
      <w:r w:rsidR="00332A98" w:rsidRPr="00605065">
        <w:rPr>
          <w:rFonts w:ascii="Times New Roman" w:hAnsi="Times New Roman" w:cs="Times New Roman"/>
          <w:lang w:val="es-419"/>
        </w:rPr>
        <w:t>,</w:t>
      </w:r>
      <w:r w:rsidR="00C80945" w:rsidRPr="00605065">
        <w:rPr>
          <w:rFonts w:ascii="Times New Roman" w:hAnsi="Times New Roman" w:cs="Times New Roman"/>
          <w:lang w:val="es-419"/>
        </w:rPr>
        <w:t xml:space="preserve"> </w:t>
      </w:r>
      <w:r w:rsidR="0038621C" w:rsidRPr="00605065">
        <w:rPr>
          <w:rFonts w:ascii="Times New Roman" w:hAnsi="Times New Roman" w:cs="Times New Roman"/>
          <w:lang w:val="es-419"/>
        </w:rPr>
        <w:t xml:space="preserve">mediante </w:t>
      </w:r>
      <w:r w:rsidR="00CA505D" w:rsidRPr="00605065">
        <w:rPr>
          <w:rFonts w:ascii="Times New Roman" w:hAnsi="Times New Roman" w:cs="Times New Roman"/>
          <w:lang w:val="es-419"/>
        </w:rPr>
        <w:t xml:space="preserve">la determinación </w:t>
      </w:r>
      <w:r w:rsidR="00CA505D" w:rsidRPr="00964441">
        <w:rPr>
          <w:rFonts w:ascii="Times New Roman" w:eastAsia="Times New Roman" w:hAnsi="Times New Roman" w:cs="Times New Roman"/>
          <w:bCs/>
          <w:lang w:eastAsia="es-EC"/>
        </w:rPr>
        <w:t>de incentivos en beneficio de los ciudadanos</w:t>
      </w:r>
      <w:del w:id="0" w:author="Mariela Perrone Reed" w:date="2018-10-19T15:03:00Z">
        <w:r w:rsidR="00CA505D" w:rsidRPr="00964441" w:rsidDel="00E22097">
          <w:rPr>
            <w:rFonts w:ascii="Times New Roman" w:eastAsia="Times New Roman" w:hAnsi="Times New Roman" w:cs="Times New Roman"/>
            <w:bCs/>
            <w:lang w:eastAsia="es-EC"/>
          </w:rPr>
          <w:delText xml:space="preserve"> y ciudadanas</w:delText>
        </w:r>
      </w:del>
      <w:r w:rsidR="00CA505D" w:rsidRPr="00964441">
        <w:rPr>
          <w:rFonts w:ascii="Times New Roman" w:eastAsia="Times New Roman" w:hAnsi="Times New Roman" w:cs="Times New Roman"/>
          <w:bCs/>
          <w:lang w:eastAsia="es-EC"/>
        </w:rPr>
        <w:t xml:space="preserve">, personas naturales y jurídicas, </w:t>
      </w:r>
      <w:r w:rsidR="00CA505D" w:rsidRPr="00964441">
        <w:rPr>
          <w:rFonts w:ascii="Times New Roman" w:hAnsi="Times New Roman" w:cs="Times New Roman"/>
        </w:rPr>
        <w:t>que, en ejercicio de sus actividades comerciales y cotidianas, hagan uso de vehículos</w:t>
      </w:r>
      <w:r w:rsidR="00B602CD" w:rsidRPr="00964441">
        <w:rPr>
          <w:rFonts w:ascii="Times New Roman" w:hAnsi="Times New Roman" w:cs="Times New Roman"/>
        </w:rPr>
        <w:t xml:space="preserve"> con tecnología cero emisiones,</w:t>
      </w:r>
      <w:r w:rsidR="00CA505D" w:rsidRPr="00964441">
        <w:rPr>
          <w:rFonts w:ascii="Times New Roman" w:hAnsi="Times New Roman" w:cs="Times New Roman"/>
        </w:rPr>
        <w:t xml:space="preserve"> en apego a las disposiciones contenidas en la normativa metropolitana </w:t>
      </w:r>
      <w:r w:rsidR="002262B8" w:rsidRPr="00964441">
        <w:rPr>
          <w:rFonts w:ascii="Times New Roman" w:hAnsi="Times New Roman" w:cs="Times New Roman"/>
        </w:rPr>
        <w:t>vigente.</w:t>
      </w:r>
    </w:p>
    <w:p w14:paraId="4A4C7464" w14:textId="2BD5A595" w:rsidR="00E22097" w:rsidRDefault="002262B8">
      <w:pPr>
        <w:spacing w:line="240" w:lineRule="auto"/>
        <w:jc w:val="both"/>
        <w:rPr>
          <w:ins w:id="1" w:author="Mariela Perrone Reed" w:date="2018-10-19T15:03:00Z"/>
          <w:rFonts w:ascii="Times New Roman" w:hAnsi="Times New Roman" w:cs="Times New Roman"/>
        </w:rPr>
      </w:pPr>
      <w:r w:rsidRPr="00964441">
        <w:rPr>
          <w:rFonts w:ascii="Times New Roman" w:hAnsi="Times New Roman" w:cs="Times New Roman"/>
          <w:b/>
        </w:rPr>
        <w:t xml:space="preserve">Art. 2.- Sujeción.- </w:t>
      </w:r>
      <w:r w:rsidRPr="00964441">
        <w:rPr>
          <w:rFonts w:ascii="Times New Roman" w:hAnsi="Times New Roman" w:cs="Times New Roman"/>
          <w:lang w:eastAsia="es-ES"/>
        </w:rPr>
        <w:t xml:space="preserve">Se sujetarán a las disposiciones de la presente Ordenanza, </w:t>
      </w:r>
      <w:r w:rsidRPr="00964441">
        <w:rPr>
          <w:rFonts w:ascii="Times New Roman" w:eastAsia="Times New Roman" w:hAnsi="Times New Roman" w:cs="Times New Roman"/>
          <w:bCs/>
          <w:lang w:eastAsia="es-EC"/>
        </w:rPr>
        <w:t xml:space="preserve">los ciudadanos </w:t>
      </w:r>
      <w:del w:id="2" w:author="Mariela Perrone Reed" w:date="2018-10-19T15:11:00Z">
        <w:r w:rsidRPr="00964441" w:rsidDel="009A7A59">
          <w:rPr>
            <w:rFonts w:ascii="Times New Roman" w:eastAsia="Times New Roman" w:hAnsi="Times New Roman" w:cs="Times New Roman"/>
            <w:bCs/>
            <w:lang w:eastAsia="es-EC"/>
          </w:rPr>
          <w:delText>y ciudadanas</w:delText>
        </w:r>
      </w:del>
      <w:r w:rsidRPr="00964441">
        <w:rPr>
          <w:rFonts w:ascii="Times New Roman" w:eastAsia="Times New Roman" w:hAnsi="Times New Roman" w:cs="Times New Roman"/>
          <w:bCs/>
          <w:lang w:eastAsia="es-EC"/>
        </w:rPr>
        <w:t xml:space="preserve">, personas naturales y jurídicas, </w:t>
      </w:r>
      <w:r w:rsidRPr="00964441">
        <w:rPr>
          <w:rFonts w:ascii="Times New Roman" w:hAnsi="Times New Roman" w:cs="Times New Roman"/>
        </w:rPr>
        <w:t xml:space="preserve">que en ejercicio de sus actividades comerciales y cotidianas, hagan uso de vehículos </w:t>
      </w:r>
      <w:r w:rsidR="00B602CD" w:rsidRPr="00964441">
        <w:rPr>
          <w:rFonts w:ascii="Times New Roman" w:hAnsi="Times New Roman" w:cs="Times New Roman"/>
        </w:rPr>
        <w:t>con tecnología cero emisiones,</w:t>
      </w:r>
      <w:r w:rsidRPr="00964441">
        <w:rPr>
          <w:rFonts w:ascii="Times New Roman" w:hAnsi="Times New Roman" w:cs="Times New Roman"/>
        </w:rPr>
        <w:t xml:space="preserve"> dentro de los límites territoriales del Distrito Metropolitano de Quito</w:t>
      </w:r>
      <w:del w:id="3" w:author="Mariela Perrone Reed" w:date="2018-10-19T15:03:00Z">
        <w:r w:rsidRPr="00964441" w:rsidDel="00E22097">
          <w:rPr>
            <w:rFonts w:ascii="Times New Roman" w:hAnsi="Times New Roman" w:cs="Times New Roman"/>
          </w:rPr>
          <w:delText>, así como</w:delText>
        </w:r>
      </w:del>
      <w:ins w:id="4" w:author="Mariela Perrone Reed" w:date="2018-10-19T15:03:00Z">
        <w:r w:rsidR="00E22097">
          <w:rPr>
            <w:rFonts w:ascii="Times New Roman" w:hAnsi="Times New Roman" w:cs="Times New Roman"/>
          </w:rPr>
          <w:t>.</w:t>
        </w:r>
      </w:ins>
      <w:r w:rsidRPr="00964441">
        <w:rPr>
          <w:rFonts w:ascii="Times New Roman" w:hAnsi="Times New Roman" w:cs="Times New Roman"/>
        </w:rPr>
        <w:t xml:space="preserve"> </w:t>
      </w:r>
      <w:del w:id="5" w:author="Mariela Perrone Reed" w:date="2018-10-19T15:03:00Z">
        <w:r w:rsidRPr="00964441" w:rsidDel="00E22097">
          <w:rPr>
            <w:rFonts w:ascii="Times New Roman" w:hAnsi="Times New Roman" w:cs="Times New Roman"/>
          </w:rPr>
          <w:delText>l</w:delText>
        </w:r>
      </w:del>
    </w:p>
    <w:p w14:paraId="392C89E0" w14:textId="2656F555" w:rsidR="002262B8" w:rsidRPr="00964441" w:rsidRDefault="00E22097">
      <w:pPr>
        <w:spacing w:line="240" w:lineRule="auto"/>
        <w:jc w:val="both"/>
        <w:rPr>
          <w:rFonts w:ascii="Times New Roman" w:hAnsi="Times New Roman" w:cs="Times New Roman"/>
          <w:b/>
        </w:rPr>
      </w:pPr>
      <w:ins w:id="6" w:author="Mariela Perrone Reed" w:date="2018-10-19T15:03:00Z">
        <w:r>
          <w:rPr>
            <w:rFonts w:ascii="Times New Roman" w:hAnsi="Times New Roman" w:cs="Times New Roman"/>
          </w:rPr>
          <w:t>L</w:t>
        </w:r>
      </w:ins>
      <w:r w:rsidR="002262B8" w:rsidRPr="00964441">
        <w:rPr>
          <w:rFonts w:ascii="Times New Roman" w:hAnsi="Times New Roman" w:cs="Times New Roman"/>
        </w:rPr>
        <w:t xml:space="preserve">as Autoridades Metropolitanas </w:t>
      </w:r>
      <w:del w:id="7" w:author="Mariela Perrone Reed" w:date="2018-10-19T15:04:00Z">
        <w:r w:rsidR="002262B8" w:rsidRPr="00964441" w:rsidDel="00E22097">
          <w:rPr>
            <w:rFonts w:ascii="Times New Roman" w:hAnsi="Times New Roman" w:cs="Times New Roman"/>
          </w:rPr>
          <w:delText xml:space="preserve">que </w:delText>
        </w:r>
      </w:del>
      <w:r w:rsidR="002262B8" w:rsidRPr="00964441">
        <w:rPr>
          <w:rFonts w:ascii="Times New Roman" w:hAnsi="Times New Roman" w:cs="Times New Roman"/>
        </w:rPr>
        <w:t>en el ámbito de sus competencias se encuentren en el deber de garantizar el acceso</w:t>
      </w:r>
      <w:r w:rsidR="00744EA7" w:rsidRPr="00964441">
        <w:rPr>
          <w:rFonts w:ascii="Times New Roman" w:hAnsi="Times New Roman" w:cs="Times New Roman"/>
        </w:rPr>
        <w:t xml:space="preserve"> efectivo a la</w:t>
      </w:r>
      <w:r w:rsidR="002262B8" w:rsidRPr="00964441">
        <w:rPr>
          <w:rFonts w:ascii="Times New Roman" w:hAnsi="Times New Roman" w:cs="Times New Roman"/>
        </w:rPr>
        <w:t>s</w:t>
      </w:r>
      <w:r w:rsidR="00744EA7" w:rsidRPr="00964441">
        <w:rPr>
          <w:rFonts w:ascii="Times New Roman" w:hAnsi="Times New Roman" w:cs="Times New Roman"/>
        </w:rPr>
        <w:t xml:space="preserve"> acciones de fomento e</w:t>
      </w:r>
      <w:r w:rsidR="002262B8" w:rsidRPr="00964441">
        <w:rPr>
          <w:rFonts w:ascii="Times New Roman" w:hAnsi="Times New Roman" w:cs="Times New Roman"/>
        </w:rPr>
        <w:t xml:space="preserve"> incentivos previstos en el presente cuerpo normativo</w:t>
      </w:r>
      <w:r w:rsidR="002262B8" w:rsidRPr="00964441">
        <w:rPr>
          <w:rFonts w:ascii="Times New Roman" w:hAnsi="Times New Roman" w:cs="Times New Roman"/>
          <w:lang w:eastAsia="es-ES"/>
        </w:rPr>
        <w:t>.</w:t>
      </w:r>
    </w:p>
    <w:p w14:paraId="7CB22306" w14:textId="4B414D48" w:rsidR="002262B8" w:rsidRPr="00964441" w:rsidRDefault="002262B8">
      <w:pPr>
        <w:pStyle w:val="Default"/>
        <w:jc w:val="both"/>
        <w:rPr>
          <w:rFonts w:ascii="Times New Roman" w:hAnsi="Times New Roman" w:cs="Times New Roman"/>
          <w:bCs/>
          <w:color w:val="auto"/>
          <w:sz w:val="22"/>
          <w:szCs w:val="22"/>
        </w:rPr>
      </w:pPr>
      <w:r w:rsidRPr="00964441">
        <w:rPr>
          <w:rFonts w:ascii="Times New Roman" w:hAnsi="Times New Roman" w:cs="Times New Roman"/>
          <w:b/>
          <w:sz w:val="22"/>
          <w:szCs w:val="22"/>
        </w:rPr>
        <w:t xml:space="preserve">Art. 3.- Principios: </w:t>
      </w:r>
      <w:r w:rsidR="00744EA7" w:rsidRPr="00964441">
        <w:rPr>
          <w:rFonts w:ascii="Times New Roman" w:hAnsi="Times New Roman" w:cs="Times New Roman"/>
          <w:sz w:val="22"/>
          <w:szCs w:val="22"/>
        </w:rPr>
        <w:t>En</w:t>
      </w:r>
      <w:r w:rsidR="00744EA7" w:rsidRPr="00964441">
        <w:rPr>
          <w:rFonts w:ascii="Times New Roman" w:hAnsi="Times New Roman" w:cs="Times New Roman"/>
          <w:b/>
          <w:sz w:val="22"/>
          <w:szCs w:val="22"/>
        </w:rPr>
        <w:t xml:space="preserve"> </w:t>
      </w:r>
      <w:r w:rsidR="00744EA7" w:rsidRPr="00605065">
        <w:rPr>
          <w:rFonts w:ascii="Times New Roman" w:hAnsi="Times New Roman" w:cs="Times New Roman"/>
          <w:sz w:val="22"/>
          <w:szCs w:val="22"/>
          <w:lang w:val="es-419"/>
        </w:rPr>
        <w:t xml:space="preserve">la transición de la movilidad a base de combustibles fósiles hacia una movilidad </w:t>
      </w:r>
      <w:r w:rsidR="00B602CD" w:rsidRPr="004370CB">
        <w:rPr>
          <w:rFonts w:ascii="Times New Roman" w:hAnsi="Times New Roman" w:cs="Times New Roman"/>
          <w:sz w:val="22"/>
          <w:szCs w:val="22"/>
          <w:lang w:val="es-419"/>
        </w:rPr>
        <w:t>con tecnología limpia</w:t>
      </w:r>
      <w:r w:rsidR="00744EA7" w:rsidRPr="00C63CEA">
        <w:rPr>
          <w:rFonts w:ascii="Times New Roman" w:hAnsi="Times New Roman" w:cs="Times New Roman"/>
          <w:sz w:val="22"/>
          <w:szCs w:val="22"/>
          <w:lang w:val="es-419"/>
        </w:rPr>
        <w:t xml:space="preserve"> en el Distrito Metropolitano de Quito</w:t>
      </w:r>
      <w:r w:rsidRPr="00964441">
        <w:rPr>
          <w:rFonts w:ascii="Times New Roman" w:hAnsi="Times New Roman" w:cs="Times New Roman"/>
          <w:color w:val="auto"/>
          <w:sz w:val="22"/>
          <w:szCs w:val="22"/>
        </w:rPr>
        <w:t xml:space="preserve">, </w:t>
      </w:r>
      <w:r w:rsidR="00744EA7" w:rsidRPr="00964441">
        <w:rPr>
          <w:rFonts w:ascii="Times New Roman" w:hAnsi="Times New Roman" w:cs="Times New Roman"/>
          <w:color w:val="auto"/>
          <w:sz w:val="22"/>
          <w:szCs w:val="22"/>
        </w:rPr>
        <w:t xml:space="preserve">las Autoridades metropolitanas </w:t>
      </w:r>
      <w:r w:rsidRPr="00964441">
        <w:rPr>
          <w:rFonts w:ascii="Times New Roman" w:hAnsi="Times New Roman" w:cs="Times New Roman"/>
          <w:color w:val="auto"/>
          <w:sz w:val="22"/>
          <w:szCs w:val="22"/>
        </w:rPr>
        <w:t>garantizará</w:t>
      </w:r>
      <w:r w:rsidR="00744EA7" w:rsidRPr="00964441">
        <w:rPr>
          <w:rFonts w:ascii="Times New Roman" w:hAnsi="Times New Roman" w:cs="Times New Roman"/>
          <w:color w:val="auto"/>
          <w:sz w:val="22"/>
          <w:szCs w:val="22"/>
        </w:rPr>
        <w:t>n</w:t>
      </w:r>
      <w:r w:rsidRPr="00964441">
        <w:rPr>
          <w:rFonts w:ascii="Times New Roman" w:hAnsi="Times New Roman" w:cs="Times New Roman"/>
          <w:color w:val="auto"/>
          <w:sz w:val="22"/>
          <w:szCs w:val="22"/>
        </w:rPr>
        <w:t xml:space="preserve"> </w:t>
      </w:r>
      <w:r w:rsidRPr="00964441">
        <w:rPr>
          <w:rFonts w:ascii="Times New Roman" w:hAnsi="Times New Roman" w:cs="Times New Roman"/>
          <w:bCs/>
          <w:color w:val="auto"/>
          <w:sz w:val="22"/>
          <w:szCs w:val="22"/>
        </w:rPr>
        <w:t xml:space="preserve">que </w:t>
      </w:r>
      <w:r w:rsidR="001D43B3" w:rsidRPr="00964441">
        <w:rPr>
          <w:rFonts w:ascii="Times New Roman" w:hAnsi="Times New Roman" w:cs="Times New Roman"/>
          <w:bCs/>
          <w:color w:val="auto"/>
          <w:sz w:val="22"/>
          <w:szCs w:val="22"/>
        </w:rPr>
        <w:t xml:space="preserve">el </w:t>
      </w:r>
      <w:r w:rsidRPr="00964441">
        <w:rPr>
          <w:rFonts w:ascii="Times New Roman" w:hAnsi="Times New Roman" w:cs="Times New Roman"/>
          <w:bCs/>
          <w:color w:val="auto"/>
          <w:sz w:val="22"/>
          <w:szCs w:val="22"/>
        </w:rPr>
        <w:t>acceso</w:t>
      </w:r>
      <w:r w:rsidR="00744EA7" w:rsidRPr="00964441">
        <w:rPr>
          <w:rFonts w:ascii="Times New Roman" w:hAnsi="Times New Roman" w:cs="Times New Roman"/>
          <w:bCs/>
          <w:color w:val="auto"/>
          <w:sz w:val="22"/>
          <w:szCs w:val="22"/>
        </w:rPr>
        <w:t xml:space="preserve"> a los incentivos </w:t>
      </w:r>
      <w:r w:rsidR="00B61647" w:rsidRPr="00964441">
        <w:rPr>
          <w:rFonts w:ascii="Times New Roman" w:hAnsi="Times New Roman" w:cs="Times New Roman"/>
          <w:bCs/>
          <w:color w:val="auto"/>
          <w:sz w:val="22"/>
          <w:szCs w:val="22"/>
        </w:rPr>
        <w:t>correspondientes</w:t>
      </w:r>
      <w:r w:rsidRPr="00964441">
        <w:rPr>
          <w:rFonts w:ascii="Times New Roman" w:hAnsi="Times New Roman" w:cs="Times New Roman"/>
          <w:bCs/>
          <w:color w:val="auto"/>
          <w:sz w:val="22"/>
          <w:szCs w:val="22"/>
        </w:rPr>
        <w:t xml:space="preserve"> se ajuste a los principios de:</w:t>
      </w:r>
    </w:p>
    <w:p w14:paraId="58F6966A" w14:textId="77777777" w:rsidR="002262B8" w:rsidRPr="00964441" w:rsidRDefault="002262B8">
      <w:pPr>
        <w:pStyle w:val="Default"/>
        <w:jc w:val="both"/>
        <w:rPr>
          <w:rFonts w:ascii="Times New Roman" w:hAnsi="Times New Roman" w:cs="Times New Roman"/>
          <w:bCs/>
          <w:color w:val="auto"/>
          <w:sz w:val="22"/>
          <w:szCs w:val="22"/>
        </w:rPr>
      </w:pPr>
    </w:p>
    <w:p w14:paraId="06F53674" w14:textId="77777777" w:rsidR="002262B8" w:rsidRPr="00964441" w:rsidRDefault="002262B8">
      <w:pPr>
        <w:pStyle w:val="Sinespaciado"/>
        <w:numPr>
          <w:ilvl w:val="0"/>
          <w:numId w:val="5"/>
        </w:numPr>
        <w:jc w:val="both"/>
        <w:rPr>
          <w:rFonts w:ascii="Times New Roman" w:hAnsi="Times New Roman"/>
          <w:bCs/>
        </w:rPr>
      </w:pPr>
      <w:r w:rsidRPr="00964441">
        <w:rPr>
          <w:rFonts w:ascii="Times New Roman" w:hAnsi="Times New Roman"/>
        </w:rPr>
        <w:t xml:space="preserve">Responsabilidad, generando políticas, regulaciones y controles para garantizar el cumplimiento de lo establecido en la Ley, reglamentos y normas ambientales aplicables. </w:t>
      </w:r>
    </w:p>
    <w:p w14:paraId="0836C0BC" w14:textId="77777777" w:rsidR="002262B8" w:rsidRPr="00964441" w:rsidRDefault="002262B8">
      <w:pPr>
        <w:pStyle w:val="Sinespaciado"/>
        <w:numPr>
          <w:ilvl w:val="0"/>
          <w:numId w:val="5"/>
        </w:numPr>
        <w:jc w:val="both"/>
        <w:rPr>
          <w:rFonts w:ascii="Times New Roman" w:hAnsi="Times New Roman"/>
          <w:bCs/>
        </w:rPr>
      </w:pPr>
      <w:r w:rsidRPr="00964441">
        <w:rPr>
          <w:rFonts w:ascii="Times New Roman" w:hAnsi="Times New Roman"/>
        </w:rPr>
        <w:t xml:space="preserve">Calidad, exigiendo el cumplimiento de los parámetros de niveles de servicio establecidos en el DMQ. </w:t>
      </w:r>
    </w:p>
    <w:p w14:paraId="378C8F70" w14:textId="58E8D9E0" w:rsidR="002262B8" w:rsidRPr="00964441" w:rsidRDefault="002262B8">
      <w:pPr>
        <w:pStyle w:val="Sinespaciado"/>
        <w:numPr>
          <w:ilvl w:val="0"/>
          <w:numId w:val="5"/>
        </w:numPr>
        <w:jc w:val="both"/>
        <w:rPr>
          <w:rFonts w:ascii="Times New Roman" w:hAnsi="Times New Roman"/>
          <w:bCs/>
        </w:rPr>
      </w:pPr>
      <w:r w:rsidRPr="00964441">
        <w:rPr>
          <w:rFonts w:ascii="Times New Roman" w:hAnsi="Times New Roman"/>
        </w:rPr>
        <w:t xml:space="preserve">Estandarización, garantizando que los vehículos </w:t>
      </w:r>
      <w:r w:rsidR="00882E66" w:rsidRPr="00964441">
        <w:rPr>
          <w:rFonts w:ascii="Times New Roman" w:hAnsi="Times New Roman"/>
        </w:rPr>
        <w:t>con tecnología cero emisiones</w:t>
      </w:r>
      <w:r w:rsidRPr="00964441">
        <w:rPr>
          <w:rFonts w:ascii="Times New Roman" w:hAnsi="Times New Roman"/>
        </w:rPr>
        <w:t>, cumplan con las normas y reglamentos técnicos vigentes.</w:t>
      </w:r>
    </w:p>
    <w:p w14:paraId="26679CCC" w14:textId="37275658" w:rsidR="002262B8" w:rsidRPr="00964441" w:rsidRDefault="002262B8">
      <w:pPr>
        <w:pStyle w:val="Sinespaciado"/>
        <w:numPr>
          <w:ilvl w:val="0"/>
          <w:numId w:val="5"/>
        </w:numPr>
        <w:jc w:val="both"/>
        <w:rPr>
          <w:rFonts w:ascii="Times New Roman" w:hAnsi="Times New Roman"/>
        </w:rPr>
      </w:pPr>
      <w:r w:rsidRPr="00964441">
        <w:rPr>
          <w:rFonts w:ascii="Times New Roman" w:hAnsi="Times New Roman"/>
        </w:rPr>
        <w:t>Ambiente, promoviendo la aplicación de nuevas tecnologías que disminuyan la emisión de gases contaminantes y el empleo de medios de transporte, limpios, ecológicamente amigables y sujetos a los mayores estándares ambientales disponibles para el mercado local.</w:t>
      </w:r>
    </w:p>
    <w:p w14:paraId="6FF7012B" w14:textId="62167644" w:rsidR="002262B8" w:rsidRPr="00964441" w:rsidRDefault="002262B8">
      <w:pPr>
        <w:pStyle w:val="Prrafodelista"/>
        <w:numPr>
          <w:ilvl w:val="0"/>
          <w:numId w:val="5"/>
        </w:numPr>
        <w:spacing w:line="240" w:lineRule="auto"/>
        <w:jc w:val="both"/>
        <w:rPr>
          <w:rFonts w:ascii="Times New Roman" w:hAnsi="Times New Roman"/>
        </w:rPr>
      </w:pPr>
      <w:r w:rsidRPr="00964441">
        <w:rPr>
          <w:rFonts w:ascii="Times New Roman" w:hAnsi="Times New Roman"/>
        </w:rPr>
        <w:t>Prevalencia del transporte público sobre el transporte particular, con medidas que incentiven el uso del tran</w:t>
      </w:r>
      <w:r w:rsidR="00F12F53">
        <w:rPr>
          <w:rFonts w:ascii="Times New Roman" w:hAnsi="Times New Roman"/>
        </w:rPr>
        <w:t xml:space="preserve">sporte público y desincentiven </w:t>
      </w:r>
      <w:r w:rsidRPr="00964441">
        <w:rPr>
          <w:rFonts w:ascii="Times New Roman" w:hAnsi="Times New Roman"/>
        </w:rPr>
        <w:t>el uso del transporte privado o particular.</w:t>
      </w:r>
    </w:p>
    <w:p w14:paraId="71F4BE43" w14:textId="77777777" w:rsidR="002262B8" w:rsidRPr="00964441" w:rsidRDefault="002262B8">
      <w:pPr>
        <w:pStyle w:val="Prrafodelista"/>
        <w:numPr>
          <w:ilvl w:val="0"/>
          <w:numId w:val="5"/>
        </w:numPr>
        <w:spacing w:line="240" w:lineRule="auto"/>
        <w:jc w:val="both"/>
        <w:rPr>
          <w:rFonts w:ascii="Times New Roman" w:hAnsi="Times New Roman"/>
        </w:rPr>
      </w:pPr>
      <w:r w:rsidRPr="00964441">
        <w:rPr>
          <w:rFonts w:ascii="Times New Roman" w:hAnsi="Times New Roman"/>
        </w:rPr>
        <w:lastRenderedPageBreak/>
        <w:t xml:space="preserve">Restricción razonable y progresiva del uso de vehículos que consumen combustibles fósiles, por su impacto negativo sobre el medio ambiente. </w:t>
      </w:r>
    </w:p>
    <w:p w14:paraId="5534030E" w14:textId="77FB3EF0" w:rsidR="002262B8" w:rsidRPr="00964441" w:rsidRDefault="002262B8">
      <w:pPr>
        <w:pStyle w:val="Prrafodelista"/>
        <w:numPr>
          <w:ilvl w:val="0"/>
          <w:numId w:val="5"/>
        </w:numPr>
        <w:spacing w:line="240" w:lineRule="auto"/>
        <w:jc w:val="both"/>
        <w:rPr>
          <w:rFonts w:ascii="Times New Roman" w:hAnsi="Times New Roman"/>
        </w:rPr>
      </w:pPr>
      <w:r w:rsidRPr="00964441">
        <w:rPr>
          <w:rFonts w:ascii="Times New Roman" w:hAnsi="Times New Roman"/>
        </w:rPr>
        <w:t xml:space="preserve">Libre competencia en la comercialización de vehículos </w:t>
      </w:r>
      <w:r w:rsidR="00882E66" w:rsidRPr="00964441">
        <w:rPr>
          <w:rFonts w:ascii="Times New Roman" w:hAnsi="Times New Roman"/>
        </w:rPr>
        <w:t xml:space="preserve">con tecnología cero emisiones, </w:t>
      </w:r>
      <w:r w:rsidRPr="00964441">
        <w:rPr>
          <w:rFonts w:ascii="Times New Roman" w:hAnsi="Times New Roman"/>
        </w:rPr>
        <w:t>con su correspondiente servicio y soporte técnico, preventivo y correctivo, y venta de repuestos y demás servicios relacionados.</w:t>
      </w:r>
    </w:p>
    <w:p w14:paraId="47660D85" w14:textId="2E0E175C" w:rsidR="002262B8" w:rsidRPr="00964441" w:rsidRDefault="002262B8">
      <w:pPr>
        <w:spacing w:line="240" w:lineRule="auto"/>
        <w:jc w:val="both"/>
        <w:rPr>
          <w:rFonts w:ascii="Times New Roman" w:hAnsi="Times New Roman" w:cs="Times New Roman"/>
          <w:b/>
          <w:i/>
          <w:u w:val="single"/>
        </w:rPr>
      </w:pPr>
      <w:r w:rsidRPr="00964441">
        <w:rPr>
          <w:rFonts w:ascii="Times New Roman" w:hAnsi="Times New Roman" w:cs="Times New Roman"/>
          <w:b/>
        </w:rPr>
        <w:t xml:space="preserve">Art. 4.- De los Vehículos: </w:t>
      </w:r>
      <w:r w:rsidRPr="00964441">
        <w:rPr>
          <w:rFonts w:ascii="Times New Roman" w:hAnsi="Times New Roman" w:cs="Times New Roman"/>
        </w:rPr>
        <w:t xml:space="preserve">Podrán acceder a los incentivos determinados en la presente Ordenanza Metropolitana, las personas naturales o jurídicas, titulares de vehículos </w:t>
      </w:r>
      <w:r w:rsidR="008A6C12" w:rsidRPr="00964441">
        <w:rPr>
          <w:rFonts w:ascii="Times New Roman" w:hAnsi="Times New Roman" w:cs="Times New Roman"/>
        </w:rPr>
        <w:t>cero emisiones</w:t>
      </w:r>
      <w:r w:rsidRPr="00964441">
        <w:rPr>
          <w:rFonts w:ascii="Times New Roman" w:hAnsi="Times New Roman" w:cs="Times New Roman"/>
        </w:rPr>
        <w:t>.</w:t>
      </w:r>
    </w:p>
    <w:p w14:paraId="31219490" w14:textId="266C863E" w:rsidR="002262B8" w:rsidRPr="00964441" w:rsidRDefault="002262B8">
      <w:pPr>
        <w:spacing w:line="240" w:lineRule="auto"/>
        <w:jc w:val="both"/>
        <w:rPr>
          <w:rFonts w:ascii="Times New Roman" w:hAnsi="Times New Roman" w:cs="Times New Roman"/>
        </w:rPr>
      </w:pPr>
      <w:r w:rsidRPr="00964441">
        <w:rPr>
          <w:rFonts w:ascii="Times New Roman" w:hAnsi="Times New Roman" w:cs="Times New Roman"/>
        </w:rPr>
        <w:t xml:space="preserve">Para la debida aplicación de estas disposiciones, </w:t>
      </w:r>
      <w:r w:rsidR="00E475E9" w:rsidRPr="00964441">
        <w:rPr>
          <w:rFonts w:ascii="Times New Roman" w:hAnsi="Times New Roman" w:cs="Times New Roman"/>
        </w:rPr>
        <w:t>respecto a los vehículos que sean destinados a la prestación del servicio de transporte público y comercial dentro del DMQ,</w:t>
      </w:r>
      <w:r w:rsidR="00FD13C0" w:rsidRPr="00964441">
        <w:rPr>
          <w:rFonts w:ascii="Times New Roman" w:hAnsi="Times New Roman" w:cs="Times New Roman"/>
        </w:rPr>
        <w:t xml:space="preserve"> </w:t>
      </w:r>
      <w:r w:rsidRPr="00964441">
        <w:rPr>
          <w:rFonts w:ascii="Times New Roman" w:hAnsi="Times New Roman" w:cs="Times New Roman"/>
        </w:rPr>
        <w:t xml:space="preserve">las Autoridades Metropolitanas competentes verificarán que los vehículos objeto de los incentivos propuestos, correspondan únicamente a carrocerías y modelos que han cumplido en su totalidad con los procesos de homologación vehicular en los términos previstos en la Ley Orgánica de Transporte Terrestre, Tránsito y Seguridad Vial y demás requisitos </w:t>
      </w:r>
      <w:r w:rsidR="00E475E9" w:rsidRPr="00964441">
        <w:rPr>
          <w:rFonts w:ascii="Times New Roman" w:hAnsi="Times New Roman" w:cs="Times New Roman"/>
        </w:rPr>
        <w:t>exigidos</w:t>
      </w:r>
      <w:r w:rsidRPr="00964441">
        <w:rPr>
          <w:rFonts w:ascii="Times New Roman" w:hAnsi="Times New Roman" w:cs="Times New Roman"/>
        </w:rPr>
        <w:t xml:space="preserve"> por la autoridad competente a nivel nacional. </w:t>
      </w:r>
    </w:p>
    <w:p w14:paraId="704D2BB4" w14:textId="64359858" w:rsidR="002262B8" w:rsidRPr="00964441" w:rsidDel="00E22097" w:rsidRDefault="002262B8">
      <w:pPr>
        <w:autoSpaceDE w:val="0"/>
        <w:autoSpaceDN w:val="0"/>
        <w:adjustRightInd w:val="0"/>
        <w:spacing w:after="0" w:line="240" w:lineRule="auto"/>
        <w:jc w:val="both"/>
        <w:rPr>
          <w:del w:id="8" w:author="Mariela Perrone Reed" w:date="2018-10-19T15:04:00Z"/>
          <w:rFonts w:ascii="Times New Roman" w:hAnsi="Times New Roman" w:cs="Times New Roman"/>
          <w:color w:val="000000"/>
          <w:lang w:eastAsia="es-EC"/>
        </w:rPr>
      </w:pPr>
      <w:del w:id="9" w:author="Mariela Perrone Reed" w:date="2018-10-19T15:04:00Z">
        <w:r w:rsidRPr="00964441" w:rsidDel="00E22097">
          <w:rPr>
            <w:rFonts w:ascii="Times New Roman" w:hAnsi="Times New Roman" w:cs="Times New Roman"/>
            <w:b/>
          </w:rPr>
          <w:delText>Art. 5.- De los tipos de servicio:</w:delText>
        </w:r>
        <w:r w:rsidRPr="00964441" w:rsidDel="00E22097">
          <w:rPr>
            <w:rFonts w:ascii="Times New Roman" w:hAnsi="Times New Roman" w:cs="Times New Roman"/>
          </w:rPr>
          <w:delText xml:space="preserve"> Para el establecimiento de los incentivos en beneficio de las personas naturales y jurídicas, que en ejercicio de sus actividades comerciales y/o cotidianas, hagan uso de vehículos </w:delText>
        </w:r>
        <w:r w:rsidR="00B602CD" w:rsidRPr="00964441" w:rsidDel="00E22097">
          <w:rPr>
            <w:rFonts w:ascii="Times New Roman" w:hAnsi="Times New Roman" w:cs="Times New Roman"/>
          </w:rPr>
          <w:delText xml:space="preserve">con </w:delText>
        </w:r>
        <w:r w:rsidR="008A6C12" w:rsidRPr="00C42DC8" w:rsidDel="00E22097">
          <w:rPr>
            <w:rFonts w:ascii="Times New Roman" w:hAnsi="Times New Roman" w:cs="Times New Roman"/>
          </w:rPr>
          <w:delText>vehículos</w:delText>
        </w:r>
        <w:r w:rsidR="008A6C12" w:rsidRPr="00964441" w:rsidDel="00E22097">
          <w:rPr>
            <w:rFonts w:ascii="Times New Roman" w:hAnsi="Times New Roman" w:cs="Times New Roman"/>
          </w:rPr>
          <w:delText xml:space="preserve"> </w:delText>
        </w:r>
        <w:r w:rsidR="00B602CD" w:rsidRPr="00964441" w:rsidDel="00E22097">
          <w:rPr>
            <w:rFonts w:ascii="Times New Roman" w:hAnsi="Times New Roman" w:cs="Times New Roman"/>
          </w:rPr>
          <w:delText>cero emisiones,</w:delText>
        </w:r>
        <w:r w:rsidRPr="00964441" w:rsidDel="00E22097">
          <w:rPr>
            <w:rFonts w:ascii="Times New Roman" w:hAnsi="Times New Roman" w:cs="Times New Roman"/>
          </w:rPr>
          <w:delText xml:space="preserve"> para su movilización dentro de los límites territoriales del Distrito Metropolitano de Quito, </w:delText>
        </w:r>
        <w:r w:rsidRPr="00964441" w:rsidDel="00E22097">
          <w:rPr>
            <w:rFonts w:ascii="Times New Roman" w:hAnsi="Times New Roman" w:cs="Times New Roman"/>
            <w:color w:val="000000"/>
            <w:lang w:eastAsia="es-EC"/>
          </w:rPr>
          <w:delText>se establecen las siguientes clases de servicio de transporte terrestre:</w:delText>
        </w:r>
      </w:del>
    </w:p>
    <w:p w14:paraId="5B929EF6" w14:textId="77225C67" w:rsidR="002262B8" w:rsidRPr="00964441" w:rsidDel="00E22097" w:rsidRDefault="002262B8">
      <w:pPr>
        <w:autoSpaceDE w:val="0"/>
        <w:autoSpaceDN w:val="0"/>
        <w:adjustRightInd w:val="0"/>
        <w:spacing w:after="0" w:line="240" w:lineRule="auto"/>
        <w:jc w:val="both"/>
        <w:rPr>
          <w:del w:id="10" w:author="Mariela Perrone Reed" w:date="2018-10-19T15:04:00Z"/>
          <w:rFonts w:ascii="Times New Roman" w:hAnsi="Times New Roman" w:cs="Times New Roman"/>
          <w:color w:val="000000"/>
          <w:lang w:eastAsia="es-EC"/>
        </w:rPr>
      </w:pPr>
    </w:p>
    <w:p w14:paraId="22E925E6" w14:textId="7FE243DC" w:rsidR="002262B8" w:rsidRPr="00964441" w:rsidDel="00E22097" w:rsidRDefault="002262B8">
      <w:pPr>
        <w:numPr>
          <w:ilvl w:val="0"/>
          <w:numId w:val="6"/>
        </w:numPr>
        <w:autoSpaceDE w:val="0"/>
        <w:autoSpaceDN w:val="0"/>
        <w:adjustRightInd w:val="0"/>
        <w:spacing w:after="0" w:line="240" w:lineRule="auto"/>
        <w:jc w:val="both"/>
        <w:rPr>
          <w:del w:id="11" w:author="Mariela Perrone Reed" w:date="2018-10-19T15:04:00Z"/>
          <w:rFonts w:ascii="Times New Roman" w:hAnsi="Times New Roman" w:cs="Times New Roman"/>
          <w:lang w:eastAsia="es-EC"/>
        </w:rPr>
      </w:pPr>
      <w:del w:id="12" w:author="Mariela Perrone Reed" w:date="2018-10-19T15:04:00Z">
        <w:r w:rsidRPr="00964441" w:rsidDel="00E22097">
          <w:rPr>
            <w:rFonts w:ascii="Times New Roman" w:hAnsi="Times New Roman" w:cs="Times New Roman"/>
            <w:b/>
            <w:lang w:eastAsia="es-EC"/>
          </w:rPr>
          <w:delText>Público:</w:delText>
        </w:r>
        <w:r w:rsidRPr="00964441" w:rsidDel="00E22097">
          <w:rPr>
            <w:rFonts w:ascii="Times New Roman" w:hAnsi="Times New Roman" w:cs="Times New Roman"/>
            <w:lang w:eastAsia="es-EC"/>
          </w:rPr>
          <w:delText xml:space="preserve"> Servicio de transporte terrestre que se brinda en forma colectiva y/o masiva en beneficio de la ciudadanía, por parte de los Operadores que son parte de los distintos Subsistemas que integran e</w:delText>
        </w:r>
        <w:r w:rsidRPr="00964441" w:rsidDel="00E22097">
          <w:rPr>
            <w:rFonts w:ascii="Times New Roman" w:hAnsi="Times New Roman" w:cs="Times New Roman"/>
          </w:rPr>
          <w:delText>l Sistema Metropolitano de Transporte Público de Pasajeros</w:delText>
        </w:r>
        <w:r w:rsidRPr="00964441" w:rsidDel="00E22097">
          <w:rPr>
            <w:rFonts w:ascii="Times New Roman" w:hAnsi="Times New Roman" w:cs="Times New Roman"/>
            <w:lang w:eastAsia="es-EC"/>
          </w:rPr>
          <w:delText xml:space="preserve"> del Distrito Metropolitano de Quito.</w:delText>
        </w:r>
      </w:del>
    </w:p>
    <w:p w14:paraId="79480EF4" w14:textId="26525A5E" w:rsidR="007A72CD" w:rsidRPr="00964441" w:rsidDel="00E22097" w:rsidRDefault="007A72CD" w:rsidP="006015BF">
      <w:pPr>
        <w:autoSpaceDE w:val="0"/>
        <w:autoSpaceDN w:val="0"/>
        <w:adjustRightInd w:val="0"/>
        <w:spacing w:after="0" w:line="240" w:lineRule="auto"/>
        <w:ind w:left="720"/>
        <w:jc w:val="both"/>
        <w:rPr>
          <w:del w:id="13" w:author="Mariela Perrone Reed" w:date="2018-10-19T15:04:00Z"/>
          <w:rFonts w:ascii="Times New Roman" w:hAnsi="Times New Roman" w:cs="Times New Roman"/>
          <w:lang w:eastAsia="es-EC"/>
        </w:rPr>
      </w:pPr>
    </w:p>
    <w:p w14:paraId="15A239AA" w14:textId="781D01B7" w:rsidR="007A72CD" w:rsidRPr="00964441" w:rsidDel="00E22097" w:rsidRDefault="002262B8">
      <w:pPr>
        <w:numPr>
          <w:ilvl w:val="0"/>
          <w:numId w:val="6"/>
        </w:numPr>
        <w:autoSpaceDE w:val="0"/>
        <w:autoSpaceDN w:val="0"/>
        <w:adjustRightInd w:val="0"/>
        <w:spacing w:after="0" w:line="240" w:lineRule="auto"/>
        <w:jc w:val="both"/>
        <w:rPr>
          <w:del w:id="14" w:author="Mariela Perrone Reed" w:date="2018-10-19T15:04:00Z"/>
          <w:rFonts w:ascii="Times New Roman" w:hAnsi="Times New Roman" w:cs="Times New Roman"/>
          <w:lang w:eastAsia="es-EC"/>
        </w:rPr>
      </w:pPr>
      <w:del w:id="15" w:author="Mariela Perrone Reed" w:date="2018-10-19T15:04:00Z">
        <w:r w:rsidRPr="00964441" w:rsidDel="00E22097">
          <w:rPr>
            <w:rFonts w:ascii="Times New Roman" w:hAnsi="Times New Roman" w:cs="Times New Roman"/>
            <w:b/>
            <w:color w:val="000000"/>
            <w:lang w:eastAsia="es-EC"/>
          </w:rPr>
          <w:delText>Comercial:</w:delText>
        </w:r>
        <w:r w:rsidRPr="00964441" w:rsidDel="00E22097">
          <w:rPr>
            <w:rFonts w:ascii="Times New Roman" w:hAnsi="Times New Roman" w:cs="Times New Roman"/>
            <w:color w:val="000000"/>
            <w:lang w:eastAsia="es-EC"/>
          </w:rPr>
          <w:delText xml:space="preserve"> Aquel </w:delText>
        </w:r>
        <w:r w:rsidRPr="00964441" w:rsidDel="00E22097">
          <w:rPr>
            <w:rFonts w:ascii="Times New Roman" w:hAnsi="Times New Roman" w:cs="Times New Roman"/>
            <w:lang w:eastAsia="es-EC"/>
          </w:rPr>
          <w:delText>que se presta a terceras personas a</w:delText>
        </w:r>
        <w:r w:rsidRPr="00964441" w:rsidDel="00E22097">
          <w:rPr>
            <w:rFonts w:ascii="Times New Roman" w:hAnsi="Times New Roman" w:cs="Times New Roman"/>
            <w:color w:val="000000"/>
            <w:lang w:eastAsia="es-EC"/>
          </w:rPr>
          <w:delText xml:space="preserve"> </w:delText>
        </w:r>
        <w:r w:rsidRPr="00964441" w:rsidDel="00E22097">
          <w:rPr>
            <w:rFonts w:ascii="Times New Roman" w:hAnsi="Times New Roman" w:cs="Times New Roman"/>
            <w:lang w:eastAsia="es-EC"/>
          </w:rPr>
          <w:delText>cambio de una contraprestación económica, siempre que no sea servicio de transporte colectivo o masivo</w:delText>
        </w:r>
        <w:r w:rsidRPr="00964441" w:rsidDel="00E22097">
          <w:rPr>
            <w:rFonts w:ascii="Times New Roman" w:hAnsi="Times New Roman" w:cs="Times New Roman"/>
            <w:color w:val="000000"/>
            <w:lang w:eastAsia="es-EC"/>
          </w:rPr>
          <w:delText>;</w:delText>
        </w:r>
      </w:del>
    </w:p>
    <w:p w14:paraId="6A60A61B" w14:textId="0BD7C6B0" w:rsidR="007A72CD" w:rsidRPr="00964441" w:rsidDel="00E22097" w:rsidRDefault="007A72CD" w:rsidP="006015BF">
      <w:pPr>
        <w:autoSpaceDE w:val="0"/>
        <w:autoSpaceDN w:val="0"/>
        <w:adjustRightInd w:val="0"/>
        <w:spacing w:after="0" w:line="240" w:lineRule="auto"/>
        <w:jc w:val="both"/>
        <w:rPr>
          <w:del w:id="16" w:author="Mariela Perrone Reed" w:date="2018-10-19T15:04:00Z"/>
          <w:rFonts w:ascii="Times New Roman" w:hAnsi="Times New Roman" w:cs="Times New Roman"/>
          <w:b/>
          <w:color w:val="000000"/>
          <w:lang w:eastAsia="es-EC"/>
        </w:rPr>
      </w:pPr>
    </w:p>
    <w:p w14:paraId="16FF708A" w14:textId="0D300904" w:rsidR="0070329D" w:rsidRPr="00964441" w:rsidDel="00E22097" w:rsidRDefault="002262B8" w:rsidP="006015BF">
      <w:pPr>
        <w:numPr>
          <w:ilvl w:val="0"/>
          <w:numId w:val="6"/>
        </w:numPr>
        <w:autoSpaceDE w:val="0"/>
        <w:autoSpaceDN w:val="0"/>
        <w:adjustRightInd w:val="0"/>
        <w:spacing w:after="0" w:line="240" w:lineRule="auto"/>
        <w:jc w:val="both"/>
        <w:rPr>
          <w:del w:id="17" w:author="Mariela Perrone Reed" w:date="2018-10-19T15:04:00Z"/>
          <w:rFonts w:ascii="Times New Roman" w:hAnsi="Times New Roman" w:cs="Times New Roman"/>
          <w:lang w:eastAsia="es-EC"/>
        </w:rPr>
      </w:pPr>
      <w:del w:id="18" w:author="Mariela Perrone Reed" w:date="2018-10-19T15:04:00Z">
        <w:r w:rsidRPr="00964441" w:rsidDel="00E22097">
          <w:rPr>
            <w:rFonts w:ascii="Times New Roman" w:hAnsi="Times New Roman" w:cs="Times New Roman"/>
            <w:b/>
            <w:color w:val="000000"/>
            <w:lang w:eastAsia="es-EC"/>
          </w:rPr>
          <w:delText>Particular:</w:delText>
        </w:r>
        <w:r w:rsidRPr="00964441" w:rsidDel="00E22097">
          <w:rPr>
            <w:rFonts w:ascii="Times New Roman" w:hAnsi="Times New Roman" w:cs="Times New Roman"/>
            <w:color w:val="000000"/>
            <w:lang w:eastAsia="es-EC"/>
          </w:rPr>
          <w:delText xml:space="preserve"> </w:delText>
        </w:r>
        <w:r w:rsidRPr="00964441" w:rsidDel="00E22097">
          <w:rPr>
            <w:rFonts w:ascii="Times New Roman" w:hAnsi="Times New Roman" w:cs="Times New Roman"/>
            <w:lang w:eastAsia="es-EC"/>
          </w:rPr>
          <w:delText>Servicio que satisface necesidades de movilización de los propietarios de los vehículos, sea para el desempeño de sus actividades cotidianas, sin fines de lucro, o en el marco de sus actividades comerciales.</w:delText>
        </w:r>
      </w:del>
    </w:p>
    <w:p w14:paraId="2064CE46" w14:textId="77777777" w:rsidR="0070329D" w:rsidRPr="00C42DC8" w:rsidRDefault="0070329D" w:rsidP="006015BF">
      <w:pPr>
        <w:autoSpaceDE w:val="0"/>
        <w:autoSpaceDN w:val="0"/>
        <w:adjustRightInd w:val="0"/>
        <w:spacing w:after="0" w:line="240" w:lineRule="auto"/>
        <w:jc w:val="both"/>
        <w:rPr>
          <w:rFonts w:ascii="Times New Roman" w:hAnsi="Times New Roman" w:cs="Times New Roman"/>
          <w:lang w:val="es-419"/>
        </w:rPr>
      </w:pPr>
    </w:p>
    <w:p w14:paraId="7B0AEDC4" w14:textId="4497CA7D" w:rsidR="00442F97" w:rsidRPr="00964441" w:rsidRDefault="00442F97" w:rsidP="006015BF">
      <w:pPr>
        <w:autoSpaceDE w:val="0"/>
        <w:autoSpaceDN w:val="0"/>
        <w:adjustRightInd w:val="0"/>
        <w:spacing w:after="0" w:line="240" w:lineRule="auto"/>
        <w:ind w:left="720"/>
        <w:jc w:val="both"/>
        <w:rPr>
          <w:rFonts w:ascii="Times New Roman" w:hAnsi="Times New Roman" w:cs="Times New Roman"/>
          <w:lang w:eastAsia="es-EC"/>
        </w:rPr>
      </w:pPr>
    </w:p>
    <w:p w14:paraId="6D507448" w14:textId="5D4A88F2" w:rsidR="0038621C" w:rsidRPr="00964441" w:rsidRDefault="0038621C" w:rsidP="006015BF">
      <w:pPr>
        <w:spacing w:line="240" w:lineRule="auto"/>
        <w:jc w:val="both"/>
        <w:rPr>
          <w:rFonts w:ascii="Times New Roman" w:hAnsi="Times New Roman" w:cs="Times New Roman"/>
        </w:rPr>
      </w:pPr>
      <w:r w:rsidRPr="00C42DC8">
        <w:rPr>
          <w:rFonts w:ascii="Times New Roman" w:hAnsi="Times New Roman" w:cs="Times New Roman"/>
          <w:b/>
        </w:rPr>
        <w:t>A</w:t>
      </w:r>
      <w:r w:rsidR="00641771" w:rsidRPr="00964441">
        <w:rPr>
          <w:rFonts w:ascii="Times New Roman" w:hAnsi="Times New Roman" w:cs="Times New Roman"/>
          <w:b/>
          <w:lang w:val="es-419"/>
        </w:rPr>
        <w:t xml:space="preserve">rt. </w:t>
      </w:r>
      <w:ins w:id="19" w:author="Mariela Perrone Reed" w:date="2018-10-19T15:10:00Z">
        <w:r w:rsidR="009A7A59">
          <w:rPr>
            <w:rFonts w:ascii="Times New Roman" w:hAnsi="Times New Roman" w:cs="Times New Roman"/>
            <w:b/>
            <w:lang w:val="es-419"/>
          </w:rPr>
          <w:t>5</w:t>
        </w:r>
      </w:ins>
      <w:del w:id="20" w:author="Mariela Perrone Reed" w:date="2018-10-19T15:10:00Z">
        <w:r w:rsidR="00EA0470" w:rsidRPr="00964441" w:rsidDel="009A7A59">
          <w:rPr>
            <w:rFonts w:ascii="Times New Roman" w:hAnsi="Times New Roman" w:cs="Times New Roman"/>
            <w:b/>
            <w:lang w:val="es-419"/>
          </w:rPr>
          <w:delText>6</w:delText>
        </w:r>
      </w:del>
      <w:r w:rsidR="00641771" w:rsidRPr="00964441">
        <w:rPr>
          <w:rFonts w:ascii="Times New Roman" w:hAnsi="Times New Roman" w:cs="Times New Roman"/>
          <w:b/>
          <w:lang w:val="es-419"/>
        </w:rPr>
        <w:t>.-</w:t>
      </w:r>
      <w:r w:rsidR="004F4F93" w:rsidRPr="00964441">
        <w:rPr>
          <w:rFonts w:ascii="Times New Roman" w:hAnsi="Times New Roman" w:cs="Times New Roman"/>
          <w:b/>
          <w:lang w:val="es-419"/>
        </w:rPr>
        <w:t xml:space="preserve"> Estaciones</w:t>
      </w:r>
      <w:r w:rsidRPr="00964441">
        <w:rPr>
          <w:rFonts w:ascii="Times New Roman" w:hAnsi="Times New Roman" w:cs="Times New Roman"/>
          <w:b/>
          <w:lang w:val="es-419"/>
        </w:rPr>
        <w:t xml:space="preserve"> de </w:t>
      </w:r>
      <w:r w:rsidR="00641771" w:rsidRPr="00964441">
        <w:rPr>
          <w:rFonts w:ascii="Times New Roman" w:hAnsi="Times New Roman" w:cs="Times New Roman"/>
          <w:b/>
          <w:lang w:val="es-419"/>
        </w:rPr>
        <w:t>carga.-</w:t>
      </w:r>
      <w:r w:rsidRPr="00964441">
        <w:rPr>
          <w:rFonts w:ascii="Times New Roman" w:hAnsi="Times New Roman" w:cs="Times New Roman"/>
          <w:lang w:val="es-419"/>
        </w:rPr>
        <w:t xml:space="preserve"> Se</w:t>
      </w:r>
      <w:r w:rsidRPr="00964441">
        <w:rPr>
          <w:rFonts w:ascii="Times New Roman" w:hAnsi="Times New Roman" w:cs="Times New Roman"/>
        </w:rPr>
        <w:t xml:space="preserve"> autoriza</w:t>
      </w:r>
      <w:r w:rsidR="0070329D" w:rsidRPr="00964441">
        <w:rPr>
          <w:rFonts w:ascii="Times New Roman" w:hAnsi="Times New Roman" w:cs="Times New Roman"/>
        </w:rPr>
        <w:t xml:space="preserve"> y dispone</w:t>
      </w:r>
      <w:r w:rsidRPr="00964441">
        <w:rPr>
          <w:rFonts w:ascii="Times New Roman" w:hAnsi="Times New Roman" w:cs="Times New Roman"/>
        </w:rPr>
        <w:t xml:space="preserve"> el establecimiento</w:t>
      </w:r>
      <w:r w:rsidR="00FA4E6D" w:rsidRPr="00964441">
        <w:rPr>
          <w:rFonts w:ascii="Times New Roman" w:hAnsi="Times New Roman" w:cs="Times New Roman"/>
        </w:rPr>
        <w:t xml:space="preserve"> y la operación</w:t>
      </w:r>
      <w:r w:rsidRPr="00964441">
        <w:rPr>
          <w:rFonts w:ascii="Times New Roman" w:hAnsi="Times New Roman" w:cs="Times New Roman"/>
        </w:rPr>
        <w:t xml:space="preserve"> de estaciones de carga </w:t>
      </w:r>
      <w:del w:id="21" w:author="Mariela Perrone Reed" w:date="2018-10-19T15:08:00Z">
        <w:r w:rsidRPr="00964441" w:rsidDel="009A7A59">
          <w:rPr>
            <w:rFonts w:ascii="Times New Roman" w:hAnsi="Times New Roman" w:cs="Times New Roman"/>
          </w:rPr>
          <w:delText>media y/o rápida</w:delText>
        </w:r>
        <w:r w:rsidR="00DF3F02" w:rsidRPr="00964441" w:rsidDel="009A7A59">
          <w:rPr>
            <w:rFonts w:ascii="Times New Roman" w:hAnsi="Times New Roman" w:cs="Times New Roman"/>
          </w:rPr>
          <w:delText xml:space="preserve"> </w:delText>
        </w:r>
        <w:r w:rsidR="00C63CEA" w:rsidRPr="00964441" w:rsidDel="009A7A59">
          <w:rPr>
            <w:rFonts w:ascii="Times New Roman" w:hAnsi="Times New Roman" w:cs="Times New Roman"/>
          </w:rPr>
          <w:delText xml:space="preserve"> </w:delText>
        </w:r>
      </w:del>
      <w:r w:rsidR="00C63CEA" w:rsidRPr="00964441">
        <w:rPr>
          <w:rFonts w:ascii="Times New Roman" w:hAnsi="Times New Roman" w:cs="Times New Roman"/>
        </w:rPr>
        <w:t>para</w:t>
      </w:r>
      <w:r w:rsidR="00DF3F02" w:rsidRPr="00964441">
        <w:rPr>
          <w:rFonts w:ascii="Times New Roman" w:hAnsi="Times New Roman" w:cs="Times New Roman"/>
        </w:rPr>
        <w:t xml:space="preserve"> vehículos </w:t>
      </w:r>
      <w:r w:rsidR="00B602CD" w:rsidRPr="00964441">
        <w:rPr>
          <w:rFonts w:ascii="Times New Roman" w:hAnsi="Times New Roman" w:cs="Times New Roman"/>
        </w:rPr>
        <w:t>cero emisiones</w:t>
      </w:r>
      <w:r w:rsidRPr="00964441">
        <w:rPr>
          <w:rFonts w:ascii="Times New Roman" w:hAnsi="Times New Roman" w:cs="Times New Roman"/>
        </w:rPr>
        <w:t>,</w:t>
      </w:r>
      <w:ins w:id="22" w:author="Mariela Perrone Reed" w:date="2018-10-19T15:08:00Z">
        <w:r w:rsidR="009A7A59">
          <w:rPr>
            <w:rFonts w:ascii="Times New Roman" w:hAnsi="Times New Roman" w:cs="Times New Roman"/>
          </w:rPr>
          <w:t xml:space="preserve"> en predios públicos y privados,</w:t>
        </w:r>
      </w:ins>
      <w:r w:rsidRPr="00964441">
        <w:rPr>
          <w:rFonts w:ascii="Times New Roman" w:hAnsi="Times New Roman" w:cs="Times New Roman"/>
        </w:rPr>
        <w:t xml:space="preserve"> previo el cumplimiento de los requisitos establecidos por la</w:t>
      </w:r>
      <w:r w:rsidR="0070329D" w:rsidRPr="00964441">
        <w:rPr>
          <w:rFonts w:ascii="Times New Roman" w:hAnsi="Times New Roman" w:cs="Times New Roman"/>
        </w:rPr>
        <w:t xml:space="preserve">s normas </w:t>
      </w:r>
      <w:r w:rsidR="004D4AE2" w:rsidRPr="00964441">
        <w:rPr>
          <w:rFonts w:ascii="Times New Roman" w:eastAsia="Times New Roman" w:hAnsi="Times New Roman" w:cs="Times New Roman"/>
          <w:lang w:eastAsia="es-EC"/>
        </w:rPr>
        <w:t>de arquitectura y urbanismo</w:t>
      </w:r>
      <w:ins w:id="23" w:author="Mariela Perrone Reed" w:date="2018-10-19T15:09:00Z">
        <w:r w:rsidR="009A7A59">
          <w:rPr>
            <w:rFonts w:ascii="Times New Roman" w:eastAsia="Times New Roman" w:hAnsi="Times New Roman" w:cs="Times New Roman"/>
            <w:lang w:eastAsia="es-EC"/>
          </w:rPr>
          <w:t xml:space="preserve"> y demás normativa legal</w:t>
        </w:r>
      </w:ins>
      <w:r w:rsidR="004D4AE2" w:rsidRPr="00964441">
        <w:rPr>
          <w:rFonts w:ascii="Times New Roman" w:eastAsia="Times New Roman" w:hAnsi="Times New Roman" w:cs="Times New Roman"/>
          <w:lang w:eastAsia="es-EC"/>
        </w:rPr>
        <w:t xml:space="preserve"> vigente</w:t>
      </w:r>
      <w:del w:id="24" w:author="Mariela Perrone Reed" w:date="2018-10-19T15:09:00Z">
        <w:r w:rsidR="004D4AE2" w:rsidRPr="00964441" w:rsidDel="009A7A59">
          <w:rPr>
            <w:rFonts w:ascii="Times New Roman" w:eastAsia="Times New Roman" w:hAnsi="Times New Roman" w:cs="Times New Roman"/>
            <w:lang w:eastAsia="es-EC"/>
          </w:rPr>
          <w:delText>s</w:delText>
        </w:r>
      </w:del>
      <w:r w:rsidR="004D4AE2" w:rsidRPr="00964441">
        <w:rPr>
          <w:rFonts w:ascii="Times New Roman" w:eastAsia="Times New Roman" w:hAnsi="Times New Roman" w:cs="Times New Roman"/>
          <w:lang w:eastAsia="es-EC"/>
        </w:rPr>
        <w:t xml:space="preserve"> en el D</w:t>
      </w:r>
      <w:r w:rsidR="006015BF" w:rsidRPr="00964441">
        <w:rPr>
          <w:rFonts w:ascii="Times New Roman" w:eastAsia="Times New Roman" w:hAnsi="Times New Roman" w:cs="Times New Roman"/>
          <w:lang w:eastAsia="es-EC"/>
        </w:rPr>
        <w:t xml:space="preserve">istrito Metropolitano de </w:t>
      </w:r>
      <w:r w:rsidR="004D4AE2" w:rsidRPr="00964441">
        <w:rPr>
          <w:rFonts w:ascii="Times New Roman" w:eastAsia="Times New Roman" w:hAnsi="Times New Roman" w:cs="Times New Roman"/>
          <w:lang w:eastAsia="es-EC"/>
        </w:rPr>
        <w:t>Q</w:t>
      </w:r>
      <w:r w:rsidR="006015BF" w:rsidRPr="00964441">
        <w:rPr>
          <w:rFonts w:ascii="Times New Roman" w:eastAsia="Times New Roman" w:hAnsi="Times New Roman" w:cs="Times New Roman"/>
          <w:lang w:eastAsia="es-EC"/>
        </w:rPr>
        <w:t>uito</w:t>
      </w:r>
      <w:r w:rsidRPr="00964441">
        <w:rPr>
          <w:rFonts w:ascii="Times New Roman" w:hAnsi="Times New Roman" w:cs="Times New Roman"/>
        </w:rPr>
        <w:t>.</w:t>
      </w:r>
      <w:r w:rsidR="00FA4E6D" w:rsidRPr="00964441">
        <w:rPr>
          <w:rFonts w:ascii="Times New Roman" w:hAnsi="Times New Roman" w:cs="Times New Roman"/>
        </w:rPr>
        <w:t xml:space="preserve"> </w:t>
      </w:r>
      <w:r w:rsidR="004D4AE2" w:rsidRPr="00964441">
        <w:rPr>
          <w:rFonts w:ascii="Times New Roman" w:hAnsi="Times New Roman" w:cs="Times New Roman"/>
        </w:rPr>
        <w:t>Tanto l</w:t>
      </w:r>
      <w:r w:rsidR="002E0EA3" w:rsidRPr="00964441">
        <w:rPr>
          <w:rFonts w:ascii="Times New Roman" w:hAnsi="Times New Roman" w:cs="Times New Roman"/>
        </w:rPr>
        <w:t>as</w:t>
      </w:r>
      <w:r w:rsidR="00FA4E6D" w:rsidRPr="00964441">
        <w:rPr>
          <w:rFonts w:ascii="Times New Roman" w:hAnsi="Times New Roman" w:cs="Times New Roman"/>
        </w:rPr>
        <w:t xml:space="preserve"> entidades </w:t>
      </w:r>
      <w:r w:rsidR="004D4AE2" w:rsidRPr="00964441">
        <w:rPr>
          <w:rFonts w:ascii="Times New Roman" w:hAnsi="Times New Roman" w:cs="Times New Roman"/>
        </w:rPr>
        <w:t xml:space="preserve">u organismos </w:t>
      </w:r>
      <w:r w:rsidR="00FA4E6D" w:rsidRPr="00964441">
        <w:rPr>
          <w:rFonts w:ascii="Times New Roman" w:hAnsi="Times New Roman" w:cs="Times New Roman"/>
        </w:rPr>
        <w:t>públic</w:t>
      </w:r>
      <w:r w:rsidR="004D4AE2" w:rsidRPr="00964441">
        <w:rPr>
          <w:rFonts w:ascii="Times New Roman" w:hAnsi="Times New Roman" w:cs="Times New Roman"/>
        </w:rPr>
        <w:t>o</w:t>
      </w:r>
      <w:r w:rsidR="00FA4E6D" w:rsidRPr="00964441">
        <w:rPr>
          <w:rFonts w:ascii="Times New Roman" w:hAnsi="Times New Roman" w:cs="Times New Roman"/>
        </w:rPr>
        <w:t>s</w:t>
      </w:r>
      <w:r w:rsidR="004D4AE2" w:rsidRPr="00964441">
        <w:rPr>
          <w:rFonts w:ascii="Times New Roman" w:hAnsi="Times New Roman" w:cs="Times New Roman"/>
        </w:rPr>
        <w:t>,</w:t>
      </w:r>
      <w:r w:rsidR="00FA4E6D" w:rsidRPr="00964441">
        <w:rPr>
          <w:rFonts w:ascii="Times New Roman" w:hAnsi="Times New Roman" w:cs="Times New Roman"/>
        </w:rPr>
        <w:t xml:space="preserve"> </w:t>
      </w:r>
      <w:r w:rsidR="002E0EA3" w:rsidRPr="00964441">
        <w:rPr>
          <w:rFonts w:ascii="Times New Roman" w:hAnsi="Times New Roman" w:cs="Times New Roman"/>
        </w:rPr>
        <w:t xml:space="preserve">así </w:t>
      </w:r>
      <w:r w:rsidR="00FA4E6D" w:rsidRPr="00964441">
        <w:rPr>
          <w:rFonts w:ascii="Times New Roman" w:hAnsi="Times New Roman" w:cs="Times New Roman"/>
        </w:rPr>
        <w:t xml:space="preserve">como </w:t>
      </w:r>
      <w:r w:rsidR="002E0EA3" w:rsidRPr="00964441">
        <w:rPr>
          <w:rFonts w:ascii="Times New Roman" w:hAnsi="Times New Roman" w:cs="Times New Roman"/>
        </w:rPr>
        <w:t>las</w:t>
      </w:r>
      <w:r w:rsidR="004D4AE2" w:rsidRPr="00964441">
        <w:rPr>
          <w:rFonts w:ascii="Times New Roman" w:hAnsi="Times New Roman" w:cs="Times New Roman"/>
        </w:rPr>
        <w:t xml:space="preserve"> personas de naturaleza</w:t>
      </w:r>
      <w:r w:rsidR="002E0EA3" w:rsidRPr="00964441">
        <w:rPr>
          <w:rFonts w:ascii="Times New Roman" w:hAnsi="Times New Roman" w:cs="Times New Roman"/>
        </w:rPr>
        <w:t xml:space="preserve"> </w:t>
      </w:r>
      <w:r w:rsidR="00FA4E6D" w:rsidRPr="00964441">
        <w:rPr>
          <w:rFonts w:ascii="Times New Roman" w:hAnsi="Times New Roman" w:cs="Times New Roman"/>
        </w:rPr>
        <w:t>privada</w:t>
      </w:r>
      <w:r w:rsidR="004D4AE2" w:rsidRPr="00964441">
        <w:rPr>
          <w:rFonts w:ascii="Times New Roman" w:hAnsi="Times New Roman" w:cs="Times New Roman"/>
        </w:rPr>
        <w:t>,</w:t>
      </w:r>
      <w:r w:rsidR="00FA4E6D" w:rsidRPr="00964441">
        <w:rPr>
          <w:rFonts w:ascii="Times New Roman" w:hAnsi="Times New Roman" w:cs="Times New Roman"/>
        </w:rPr>
        <w:t xml:space="preserve"> podrán prestar este servicio en el Distrito Metropolitano de Quito. </w:t>
      </w:r>
    </w:p>
    <w:p w14:paraId="4D5757B9" w14:textId="23BEE17F" w:rsidR="00C57542" w:rsidRPr="00964441" w:rsidRDefault="0038621C" w:rsidP="006015BF">
      <w:pPr>
        <w:spacing w:line="240" w:lineRule="auto"/>
        <w:jc w:val="both"/>
        <w:rPr>
          <w:rFonts w:ascii="Times New Roman" w:hAnsi="Times New Roman" w:cs="Times New Roman"/>
        </w:rPr>
      </w:pPr>
      <w:r w:rsidRPr="00964441">
        <w:rPr>
          <w:rFonts w:ascii="Times New Roman" w:hAnsi="Times New Roman" w:cs="Times New Roman"/>
        </w:rPr>
        <w:t>El Municipio del Distr</w:t>
      </w:r>
      <w:r w:rsidR="00FA4E6D" w:rsidRPr="00964441">
        <w:rPr>
          <w:rFonts w:ascii="Times New Roman" w:hAnsi="Times New Roman" w:cs="Times New Roman"/>
        </w:rPr>
        <w:t>ito Metropolitano de Quito</w:t>
      </w:r>
      <w:r w:rsidRPr="00964441">
        <w:rPr>
          <w:rFonts w:ascii="Times New Roman" w:hAnsi="Times New Roman" w:cs="Times New Roman"/>
        </w:rPr>
        <w:t xml:space="preserve"> determinar</w:t>
      </w:r>
      <w:r w:rsidR="00FA4E6D" w:rsidRPr="00964441">
        <w:rPr>
          <w:rFonts w:ascii="Times New Roman" w:hAnsi="Times New Roman" w:cs="Times New Roman"/>
        </w:rPr>
        <w:t>á oportunamente los lugares en los cuales se podrá instalar y oper</w:t>
      </w:r>
      <w:r w:rsidR="00356CC0" w:rsidRPr="00964441">
        <w:rPr>
          <w:rFonts w:ascii="Times New Roman" w:hAnsi="Times New Roman" w:cs="Times New Roman"/>
        </w:rPr>
        <w:t>ar este tipo de infraestructura, de acuerdo a los instrumentos de planificación territorial vigentes</w:t>
      </w:r>
      <w:r w:rsidR="00C57542" w:rsidRPr="00964441">
        <w:rPr>
          <w:rFonts w:ascii="Times New Roman" w:hAnsi="Times New Roman" w:cs="Times New Roman"/>
        </w:rPr>
        <w:t xml:space="preserve">. </w:t>
      </w:r>
    </w:p>
    <w:p w14:paraId="4289E691" w14:textId="16F55856" w:rsidR="0038621C" w:rsidRDefault="004E27A0" w:rsidP="006015BF">
      <w:pPr>
        <w:spacing w:line="240" w:lineRule="auto"/>
        <w:jc w:val="both"/>
        <w:rPr>
          <w:ins w:id="25" w:author="Mariela Perrone Reed" w:date="2018-10-19T15:14:00Z"/>
          <w:rFonts w:ascii="Times New Roman" w:hAnsi="Times New Roman" w:cs="Times New Roman"/>
        </w:rPr>
      </w:pPr>
      <w:r w:rsidRPr="00964441">
        <w:rPr>
          <w:rFonts w:ascii="Times New Roman" w:hAnsi="Times New Roman" w:cs="Times New Roman"/>
        </w:rPr>
        <w:t>Se promoverá</w:t>
      </w:r>
      <w:r w:rsidR="00C57542" w:rsidRPr="00964441">
        <w:rPr>
          <w:rFonts w:ascii="Times New Roman" w:hAnsi="Times New Roman" w:cs="Times New Roman"/>
        </w:rPr>
        <w:t xml:space="preserve"> el acceso a por lo menos una estación de carga </w:t>
      </w:r>
      <w:del w:id="26" w:author="Mariela Perrone Reed" w:date="2018-10-19T15:09:00Z">
        <w:r w:rsidR="00C57542" w:rsidRPr="00964441" w:rsidDel="009A7A59">
          <w:rPr>
            <w:rFonts w:ascii="Times New Roman" w:hAnsi="Times New Roman" w:cs="Times New Roman"/>
          </w:rPr>
          <w:delText xml:space="preserve">media </w:delText>
        </w:r>
      </w:del>
      <w:r w:rsidR="00D378B3" w:rsidRPr="00964441">
        <w:rPr>
          <w:rFonts w:ascii="Times New Roman" w:hAnsi="Times New Roman" w:cs="Times New Roman"/>
        </w:rPr>
        <w:t>en los</w:t>
      </w:r>
      <w:r w:rsidR="00C57542" w:rsidRPr="00C42DC8">
        <w:rPr>
          <w:rFonts w:ascii="Times New Roman" w:hAnsi="Times New Roman" w:cs="Times New Roman"/>
        </w:rPr>
        <w:t xml:space="preserve"> estacionamientos de </w:t>
      </w:r>
      <w:r w:rsidR="00D378B3" w:rsidRPr="00964441">
        <w:rPr>
          <w:rFonts w:ascii="Times New Roman" w:hAnsi="Times New Roman" w:cs="Times New Roman"/>
        </w:rPr>
        <w:t>centros comerciales, ce</w:t>
      </w:r>
      <w:r w:rsidR="00A35AF7">
        <w:rPr>
          <w:rFonts w:ascii="Times New Roman" w:hAnsi="Times New Roman" w:cs="Times New Roman"/>
        </w:rPr>
        <w:t>ntros de exposiciones, hoteles</w:t>
      </w:r>
      <w:r w:rsidR="00D378B3" w:rsidRPr="00964441">
        <w:rPr>
          <w:rFonts w:ascii="Times New Roman" w:hAnsi="Times New Roman" w:cs="Times New Roman"/>
        </w:rPr>
        <w:t xml:space="preserve"> y </w:t>
      </w:r>
      <w:r w:rsidR="00C57542" w:rsidRPr="00C42DC8">
        <w:rPr>
          <w:rFonts w:ascii="Times New Roman" w:hAnsi="Times New Roman" w:cs="Times New Roman"/>
        </w:rPr>
        <w:t>otros estacionamientos seg</w:t>
      </w:r>
      <w:r w:rsidR="00C57542" w:rsidRPr="00964441">
        <w:rPr>
          <w:rFonts w:ascii="Times New Roman" w:hAnsi="Times New Roman" w:cs="Times New Roman"/>
        </w:rPr>
        <w:t>ún su capacidad</w:t>
      </w:r>
      <w:r w:rsidR="00D378B3" w:rsidRPr="00964441">
        <w:rPr>
          <w:rFonts w:ascii="Times New Roman" w:hAnsi="Times New Roman" w:cs="Times New Roman"/>
        </w:rPr>
        <w:t>.</w:t>
      </w:r>
    </w:p>
    <w:p w14:paraId="35489411" w14:textId="6278C8FC" w:rsidR="002A6ED8" w:rsidRPr="00964441" w:rsidRDefault="002A6ED8" w:rsidP="006015BF">
      <w:pPr>
        <w:spacing w:line="240" w:lineRule="auto"/>
        <w:jc w:val="both"/>
        <w:rPr>
          <w:rFonts w:ascii="Times New Roman" w:hAnsi="Times New Roman" w:cs="Times New Roman"/>
        </w:rPr>
      </w:pPr>
      <w:ins w:id="27" w:author="Mariela Perrone Reed" w:date="2018-10-19T15:14:00Z">
        <w:r w:rsidRPr="002A6ED8">
          <w:rPr>
            <w:rFonts w:ascii="Times New Roman" w:hAnsi="Times New Roman" w:cs="Times New Roman"/>
          </w:rPr>
          <w:t>Todos los estacionamientos públicos del Distrito Metropolitano de Quito deberán contar con al menos una plaza de estacionamiento preferencial,</w:t>
        </w:r>
      </w:ins>
      <w:ins w:id="28" w:author="Mariela Perrone Reed" w:date="2018-10-22T09:34:00Z">
        <w:r w:rsidR="00462920">
          <w:rPr>
            <w:rFonts w:ascii="Times New Roman" w:hAnsi="Times New Roman" w:cs="Times New Roman"/>
          </w:rPr>
          <w:t xml:space="preserve"> debidamente identificada,</w:t>
        </w:r>
      </w:ins>
      <w:bookmarkStart w:id="29" w:name="_GoBack"/>
      <w:bookmarkEnd w:id="29"/>
      <w:ins w:id="30" w:author="Mariela Perrone Reed" w:date="2018-10-19T15:14:00Z">
        <w:r w:rsidRPr="002A6ED8">
          <w:rPr>
            <w:rFonts w:ascii="Times New Roman" w:hAnsi="Times New Roman" w:cs="Times New Roman"/>
          </w:rPr>
          <w:t xml:space="preserve"> exclusivamente para vehículos cero emisiones.</w:t>
        </w:r>
      </w:ins>
    </w:p>
    <w:p w14:paraId="44291909" w14:textId="1C6AAC53" w:rsidR="00D378B3" w:rsidRPr="00964441" w:rsidRDefault="00231483" w:rsidP="009A7A59">
      <w:pPr>
        <w:spacing w:line="240" w:lineRule="auto"/>
        <w:jc w:val="both"/>
        <w:rPr>
          <w:rFonts w:ascii="Times New Roman" w:hAnsi="Times New Roman" w:cs="Times New Roman"/>
        </w:rPr>
      </w:pPr>
      <w:r w:rsidRPr="00C42DC8">
        <w:rPr>
          <w:rFonts w:ascii="Times New Roman" w:hAnsi="Times New Roman" w:cs="Times New Roman"/>
          <w:b/>
        </w:rPr>
        <w:lastRenderedPageBreak/>
        <w:t xml:space="preserve">Art. </w:t>
      </w:r>
      <w:del w:id="31" w:author="Mariela Perrone Reed" w:date="2018-10-19T15:10:00Z">
        <w:r w:rsidR="00EA0470" w:rsidRPr="00964441" w:rsidDel="009A7A59">
          <w:rPr>
            <w:rFonts w:ascii="Times New Roman" w:hAnsi="Times New Roman" w:cs="Times New Roman"/>
            <w:b/>
          </w:rPr>
          <w:delText>7</w:delText>
        </w:r>
      </w:del>
      <w:ins w:id="32" w:author="Mariela Perrone Reed" w:date="2018-10-19T15:10:00Z">
        <w:r w:rsidR="009A7A59">
          <w:rPr>
            <w:rFonts w:ascii="Times New Roman" w:hAnsi="Times New Roman" w:cs="Times New Roman"/>
            <w:b/>
          </w:rPr>
          <w:t>6</w:t>
        </w:r>
      </w:ins>
      <w:r w:rsidRPr="00964441">
        <w:rPr>
          <w:rFonts w:ascii="Times New Roman" w:hAnsi="Times New Roman" w:cs="Times New Roman"/>
          <w:b/>
        </w:rPr>
        <w:t xml:space="preserve">.- Incentivos para el uso de vehículos </w:t>
      </w:r>
      <w:r w:rsidR="00B602CD" w:rsidRPr="00964441">
        <w:rPr>
          <w:rFonts w:ascii="Times New Roman" w:hAnsi="Times New Roman" w:cs="Times New Roman"/>
          <w:b/>
        </w:rPr>
        <w:t>cero emisiones</w:t>
      </w:r>
      <w:del w:id="33" w:author="Mariela Perrone Reed" w:date="2018-10-19T15:11:00Z">
        <w:r w:rsidRPr="00C42DC8" w:rsidDel="009A7A59">
          <w:rPr>
            <w:rFonts w:ascii="Times New Roman" w:hAnsi="Times New Roman" w:cs="Times New Roman"/>
            <w:b/>
          </w:rPr>
          <w:delText>:</w:delText>
        </w:r>
      </w:del>
      <w:ins w:id="34" w:author="Mariela Perrone Reed" w:date="2018-10-19T15:11:00Z">
        <w:r w:rsidR="009A7A59">
          <w:rPr>
            <w:rFonts w:ascii="Times New Roman" w:hAnsi="Times New Roman" w:cs="Times New Roman"/>
            <w:b/>
          </w:rPr>
          <w:t>.-</w:t>
        </w:r>
      </w:ins>
      <w:r w:rsidRPr="00C42DC8">
        <w:rPr>
          <w:rFonts w:ascii="Times New Roman" w:hAnsi="Times New Roman" w:cs="Times New Roman"/>
          <w:b/>
        </w:rPr>
        <w:t xml:space="preserve"> </w:t>
      </w:r>
      <w:r w:rsidR="00D378B3" w:rsidRPr="00964441">
        <w:rPr>
          <w:rFonts w:ascii="Times New Roman" w:hAnsi="Times New Roman" w:cs="Times New Roman"/>
        </w:rPr>
        <w:t xml:space="preserve">Para fomentar la utilización de vehículos </w:t>
      </w:r>
      <w:r w:rsidR="00B602CD" w:rsidRPr="00964441">
        <w:rPr>
          <w:rFonts w:ascii="Times New Roman" w:hAnsi="Times New Roman" w:cs="Times New Roman"/>
        </w:rPr>
        <w:t>cero emisiones,</w:t>
      </w:r>
      <w:r w:rsidR="00D378B3" w:rsidRPr="00964441">
        <w:rPr>
          <w:rFonts w:ascii="Times New Roman" w:hAnsi="Times New Roman" w:cs="Times New Roman"/>
        </w:rPr>
        <w:t xml:space="preserve"> y en los distintos tipos de servicio definidos en esta Ordenanza, </w:t>
      </w:r>
      <w:r w:rsidR="00D378B3" w:rsidRPr="00964441">
        <w:rPr>
          <w:rFonts w:ascii="Times New Roman" w:eastAsia="Times New Roman" w:hAnsi="Times New Roman" w:cs="Times New Roman"/>
          <w:bCs/>
          <w:lang w:eastAsia="es-EC"/>
        </w:rPr>
        <w:t xml:space="preserve">las personas naturales y jurídicas, </w:t>
      </w:r>
      <w:r w:rsidR="00D378B3" w:rsidRPr="00964441">
        <w:rPr>
          <w:rFonts w:ascii="Times New Roman" w:hAnsi="Times New Roman" w:cs="Times New Roman"/>
        </w:rPr>
        <w:t>que, en ejercicio de sus actividades comerciales y cotidianas, hagan uso de éstos dentro de los límites territoriales del Distrito Metropolitano de Quito, podrán aplicar a los siguientes incentivos:</w:t>
      </w:r>
    </w:p>
    <w:p w14:paraId="3F267A5A" w14:textId="3F6AD19E" w:rsidR="00231483" w:rsidRPr="00964441" w:rsidRDefault="00231483" w:rsidP="009A7A59">
      <w:pPr>
        <w:pStyle w:val="Prrafodelista"/>
        <w:numPr>
          <w:ilvl w:val="0"/>
          <w:numId w:val="4"/>
        </w:numPr>
        <w:spacing w:line="240" w:lineRule="auto"/>
        <w:jc w:val="both"/>
        <w:rPr>
          <w:rFonts w:ascii="Times New Roman" w:hAnsi="Times New Roman"/>
        </w:rPr>
      </w:pPr>
      <w:r w:rsidRPr="00C42DC8">
        <w:rPr>
          <w:rFonts w:ascii="Times New Roman" w:hAnsi="Times New Roman"/>
        </w:rPr>
        <w:t>Exoneració</w:t>
      </w:r>
      <w:r w:rsidR="00A35AF7">
        <w:rPr>
          <w:rFonts w:ascii="Times New Roman" w:hAnsi="Times New Roman"/>
        </w:rPr>
        <w:t>n de la tasa por concepto de la</w:t>
      </w:r>
      <w:r w:rsidRPr="00C42DC8">
        <w:rPr>
          <w:rFonts w:ascii="Times New Roman" w:hAnsi="Times New Roman"/>
        </w:rPr>
        <w:t xml:space="preserve"> Revisión Técnica Vehicular</w:t>
      </w:r>
      <w:r w:rsidR="004375C1" w:rsidRPr="00964441">
        <w:rPr>
          <w:rFonts w:ascii="Times New Roman" w:hAnsi="Times New Roman"/>
        </w:rPr>
        <w:t xml:space="preserve"> Obligatoria</w:t>
      </w:r>
      <w:r w:rsidRPr="00964441">
        <w:rPr>
          <w:rFonts w:ascii="Times New Roman" w:hAnsi="Times New Roman"/>
        </w:rPr>
        <w:t>, conforme la normativa legal vigente</w:t>
      </w:r>
      <w:ins w:id="35" w:author="Mariela Perrone Reed" w:date="2018-10-19T15:12:00Z">
        <w:r w:rsidR="009A7A59">
          <w:rPr>
            <w:rFonts w:ascii="Times New Roman" w:hAnsi="Times New Roman"/>
          </w:rPr>
          <w:t>, durante l</w:t>
        </w:r>
        <w:r w:rsidR="009A7A59" w:rsidRPr="009A7A59">
          <w:rPr>
            <w:rFonts w:ascii="Times New Roman" w:hAnsi="Times New Roman"/>
          </w:rPr>
          <w:t>os primeros tres años posteriores al año modelo de fabricación del vehículo</w:t>
        </w:r>
      </w:ins>
      <w:del w:id="36" w:author="Mariela Perrone Reed" w:date="2018-10-19T15:13:00Z">
        <w:r w:rsidR="002B4191" w:rsidRPr="00964441" w:rsidDel="009A7A59">
          <w:rPr>
            <w:rFonts w:ascii="Times New Roman" w:hAnsi="Times New Roman"/>
          </w:rPr>
          <w:delText xml:space="preserve"> y durante</w:delText>
        </w:r>
        <w:r w:rsidR="004375C1" w:rsidRPr="00964441" w:rsidDel="009A7A59">
          <w:rPr>
            <w:rFonts w:ascii="Times New Roman" w:hAnsi="Times New Roman"/>
          </w:rPr>
          <w:delText xml:space="preserve"> toda</w:delText>
        </w:r>
        <w:r w:rsidR="002B4191" w:rsidRPr="00964441" w:rsidDel="009A7A59">
          <w:rPr>
            <w:rFonts w:ascii="Times New Roman" w:hAnsi="Times New Roman"/>
          </w:rPr>
          <w:delText xml:space="preserve"> la vida útil del vehículo</w:delText>
        </w:r>
      </w:del>
      <w:r w:rsidR="00D378B3" w:rsidRPr="00964441">
        <w:rPr>
          <w:rFonts w:ascii="Times New Roman" w:hAnsi="Times New Roman"/>
        </w:rPr>
        <w:t>.</w:t>
      </w:r>
      <w:r w:rsidR="004375C1" w:rsidRPr="00964441">
        <w:rPr>
          <w:rFonts w:ascii="Times New Roman" w:hAnsi="Times New Roman"/>
        </w:rPr>
        <w:t xml:space="preserve"> Los vehículos que no fueren aprobados en los procedimientos de Revisión Técnica Vehicular, deberán cancelar los valores correspondientes por concepto de las revisiones ad</w:t>
      </w:r>
      <w:r w:rsidR="009A2474" w:rsidRPr="00964441">
        <w:rPr>
          <w:rFonts w:ascii="Times New Roman" w:hAnsi="Times New Roman"/>
        </w:rPr>
        <w:t xml:space="preserve">icionales que se deban efectuar; </w:t>
      </w:r>
    </w:p>
    <w:p w14:paraId="7829340F" w14:textId="575BC48C" w:rsidR="00D378B3" w:rsidRPr="00964441" w:rsidRDefault="00D378B3" w:rsidP="009A7A59">
      <w:pPr>
        <w:pStyle w:val="Prrafodelista"/>
        <w:numPr>
          <w:ilvl w:val="0"/>
          <w:numId w:val="4"/>
        </w:numPr>
        <w:spacing w:line="240" w:lineRule="auto"/>
        <w:jc w:val="both"/>
        <w:rPr>
          <w:rFonts w:ascii="Times New Roman" w:hAnsi="Times New Roman"/>
        </w:rPr>
      </w:pPr>
      <w:r w:rsidRPr="00964441">
        <w:rPr>
          <w:rFonts w:ascii="Times New Roman" w:hAnsi="Times New Roman"/>
        </w:rPr>
        <w:t xml:space="preserve">Facilidades y atención preferencial durante el proceso de matriculación vehicular por parte de la Agencia Metropolitana de Tránsito </w:t>
      </w:r>
      <w:ins w:id="37" w:author="Mariela Perrone Reed" w:date="2018-10-19T15:13:00Z">
        <w:r w:rsidR="009A7A59" w:rsidRPr="009A7A59">
          <w:rPr>
            <w:rFonts w:ascii="Times New Roman" w:hAnsi="Times New Roman"/>
          </w:rPr>
          <w:t>o por el en</w:t>
        </w:r>
        <w:r w:rsidR="009A7A59">
          <w:rPr>
            <w:rFonts w:ascii="Times New Roman" w:hAnsi="Times New Roman"/>
          </w:rPr>
          <w:t>te municipal que haga sus veces</w:t>
        </w:r>
      </w:ins>
      <w:del w:id="38" w:author="Mariela Perrone Reed" w:date="2018-10-19T15:13:00Z">
        <w:r w:rsidRPr="00964441" w:rsidDel="009A7A59">
          <w:rPr>
            <w:rFonts w:ascii="Times New Roman" w:hAnsi="Times New Roman"/>
          </w:rPr>
          <w:delText>o quien haga sus veces</w:delText>
        </w:r>
      </w:del>
      <w:ins w:id="39" w:author="Mariela Perrone Reed" w:date="2018-10-19T15:13:00Z">
        <w:r w:rsidR="009A7A59">
          <w:rPr>
            <w:rFonts w:ascii="Times New Roman" w:hAnsi="Times New Roman"/>
          </w:rPr>
          <w:t>;</w:t>
        </w:r>
      </w:ins>
      <w:del w:id="40" w:author="Mariela Perrone Reed" w:date="2018-10-19T15:13:00Z">
        <w:r w:rsidRPr="00964441" w:rsidDel="009A7A59">
          <w:rPr>
            <w:rFonts w:ascii="Times New Roman" w:hAnsi="Times New Roman"/>
          </w:rPr>
          <w:delText>.</w:delText>
        </w:r>
      </w:del>
      <w:r w:rsidRPr="00964441">
        <w:rPr>
          <w:rFonts w:ascii="Times New Roman" w:hAnsi="Times New Roman"/>
        </w:rPr>
        <w:t xml:space="preserve"> </w:t>
      </w:r>
      <w:del w:id="41" w:author="Mariela Perrone Reed" w:date="2018-10-19T15:13:00Z">
        <w:r w:rsidRPr="00964441" w:rsidDel="009A7A59">
          <w:rPr>
            <w:rFonts w:ascii="Times New Roman" w:hAnsi="Times New Roman"/>
          </w:rPr>
          <w:delText xml:space="preserve">Los propietarios  de los vehículos </w:delText>
        </w:r>
        <w:r w:rsidR="00882E66" w:rsidRPr="00964441" w:rsidDel="009A7A59">
          <w:rPr>
            <w:rFonts w:ascii="Times New Roman" w:hAnsi="Times New Roman"/>
          </w:rPr>
          <w:delText xml:space="preserve">cero </w:delText>
        </w:r>
        <w:r w:rsidRPr="00964441" w:rsidDel="009A7A59">
          <w:rPr>
            <w:rFonts w:ascii="Times New Roman" w:hAnsi="Times New Roman"/>
          </w:rPr>
          <w:delText>emisiones y que circulen dentro del Distrito Metropolitano de Quito, estarán exentos de acogerse a la calendarización establecida, pudiendo realizar el trámite de matriculación vehicular para el automotor que genere cero emisiones, en cualquier mes del año;</w:delText>
        </w:r>
      </w:del>
    </w:p>
    <w:p w14:paraId="45BA3527" w14:textId="0F59E4D0" w:rsidR="00C97BED" w:rsidRPr="00C42DC8" w:rsidDel="009A7A59" w:rsidRDefault="00D378B3" w:rsidP="00C97BED">
      <w:pPr>
        <w:pStyle w:val="Prrafodelista"/>
        <w:numPr>
          <w:ilvl w:val="0"/>
          <w:numId w:val="4"/>
        </w:numPr>
        <w:spacing w:line="240" w:lineRule="auto"/>
        <w:jc w:val="both"/>
        <w:rPr>
          <w:del w:id="42" w:author="Mariela Perrone Reed" w:date="2018-10-19T15:13:00Z"/>
          <w:rFonts w:ascii="Times New Roman" w:hAnsi="Times New Roman"/>
        </w:rPr>
      </w:pPr>
      <w:del w:id="43" w:author="Mariela Perrone Reed" w:date="2018-10-19T15:13:00Z">
        <w:r w:rsidRPr="00964441" w:rsidDel="009A7A59">
          <w:rPr>
            <w:rFonts w:ascii="Times New Roman" w:hAnsi="Times New Roman"/>
          </w:rPr>
          <w:delText xml:space="preserve">Exención de las medidas de restricción a la circulación de vehículos motorizados debidamente establecidas, salvo disposición expresa en contrario. </w:delText>
        </w:r>
      </w:del>
    </w:p>
    <w:p w14:paraId="00921B63" w14:textId="5FF8C793" w:rsidR="00D378B3" w:rsidRPr="00964441" w:rsidRDefault="00D378B3" w:rsidP="006015BF">
      <w:pPr>
        <w:spacing w:after="120" w:line="240" w:lineRule="auto"/>
        <w:jc w:val="both"/>
        <w:rPr>
          <w:rFonts w:ascii="Times New Roman" w:eastAsia="Times New Roman" w:hAnsi="Times New Roman" w:cs="Times New Roman"/>
          <w:lang w:eastAsia="es-EC"/>
        </w:rPr>
      </w:pPr>
      <w:r w:rsidRPr="00964441">
        <w:rPr>
          <w:rFonts w:ascii="Times New Roman" w:hAnsi="Times New Roman" w:cs="Times New Roman"/>
          <w:b/>
        </w:rPr>
        <w:t>Art</w:t>
      </w:r>
      <w:r w:rsidR="00EA0470" w:rsidRPr="00964441">
        <w:rPr>
          <w:rFonts w:ascii="Times New Roman" w:hAnsi="Times New Roman" w:cs="Times New Roman"/>
          <w:b/>
        </w:rPr>
        <w:t xml:space="preserve">. </w:t>
      </w:r>
      <w:ins w:id="44" w:author="Mariela Perrone Reed" w:date="2018-10-19T15:15:00Z">
        <w:r w:rsidR="00794BAF">
          <w:rPr>
            <w:rFonts w:ascii="Times New Roman" w:hAnsi="Times New Roman" w:cs="Times New Roman"/>
            <w:b/>
          </w:rPr>
          <w:t>7</w:t>
        </w:r>
      </w:ins>
      <w:del w:id="45" w:author="Mariela Perrone Reed" w:date="2018-10-19T15:15:00Z">
        <w:r w:rsidR="00EA0470" w:rsidRPr="00964441" w:rsidDel="00794BAF">
          <w:rPr>
            <w:rFonts w:ascii="Times New Roman" w:hAnsi="Times New Roman" w:cs="Times New Roman"/>
            <w:b/>
          </w:rPr>
          <w:delText>8</w:delText>
        </w:r>
      </w:del>
      <w:r w:rsidRPr="00964441">
        <w:rPr>
          <w:rFonts w:ascii="Times New Roman" w:hAnsi="Times New Roman" w:cs="Times New Roman"/>
          <w:b/>
        </w:rPr>
        <w:t xml:space="preserve">.- Fomento en transporte público: </w:t>
      </w:r>
      <w:r w:rsidRPr="00964441">
        <w:rPr>
          <w:rFonts w:ascii="Times New Roman" w:hAnsi="Times New Roman" w:cs="Times New Roman"/>
        </w:rPr>
        <w:t xml:space="preserve">Además de los incentivos previstos en el artículo precedente, las </w:t>
      </w:r>
      <w:r w:rsidRPr="00964441">
        <w:rPr>
          <w:rFonts w:ascii="Times New Roman" w:eastAsia="Times New Roman" w:hAnsi="Times New Roman" w:cs="Times New Roman"/>
          <w:lang w:eastAsia="es-EC"/>
        </w:rPr>
        <w:t xml:space="preserve">Operadoras de transporte público que durante los procesos de renovación o cambio de unidad soliciten la habilitación de vehículos </w:t>
      </w:r>
      <w:r w:rsidR="00B602CD" w:rsidRPr="00964441">
        <w:rPr>
          <w:rFonts w:ascii="Times New Roman" w:hAnsi="Times New Roman" w:cs="Times New Roman"/>
        </w:rPr>
        <w:t xml:space="preserve">cero emisiones </w:t>
      </w:r>
      <w:r w:rsidRPr="00964441">
        <w:rPr>
          <w:rFonts w:ascii="Times New Roman" w:eastAsia="Times New Roman" w:hAnsi="Times New Roman" w:cs="Times New Roman"/>
          <w:lang w:eastAsia="es-EC"/>
        </w:rPr>
        <w:t xml:space="preserve">dentro de su flota autorizada, podrán requerir ante la </w:t>
      </w:r>
      <w:r w:rsidR="004D0D95" w:rsidRPr="00964441">
        <w:rPr>
          <w:rFonts w:ascii="Times New Roman" w:eastAsia="Times New Roman" w:hAnsi="Times New Roman" w:cs="Times New Roman"/>
          <w:lang w:eastAsia="es-EC"/>
        </w:rPr>
        <w:t>a</w:t>
      </w:r>
      <w:r w:rsidRPr="00964441">
        <w:rPr>
          <w:rFonts w:ascii="Times New Roman" w:eastAsia="Times New Roman" w:hAnsi="Times New Roman" w:cs="Times New Roman"/>
          <w:lang w:eastAsia="es-EC"/>
        </w:rPr>
        <w:t xml:space="preserve">utoridad metropolitana competente la atención prioritaria en </w:t>
      </w:r>
      <w:del w:id="46" w:author="Mariela Perrone Reed" w:date="2018-10-19T15:15:00Z">
        <w:r w:rsidRPr="00964441" w:rsidDel="00794BAF">
          <w:rPr>
            <w:rFonts w:ascii="Times New Roman" w:eastAsia="Times New Roman" w:hAnsi="Times New Roman" w:cs="Times New Roman"/>
            <w:lang w:eastAsia="es-EC"/>
          </w:rPr>
          <w:delText>el otorgamiento</w:delText>
        </w:r>
      </w:del>
      <w:ins w:id="47" w:author="Mariela Perrone Reed" w:date="2018-10-19T15:15:00Z">
        <w:r w:rsidR="00794BAF">
          <w:rPr>
            <w:rFonts w:ascii="Times New Roman" w:eastAsia="Times New Roman" w:hAnsi="Times New Roman" w:cs="Times New Roman"/>
            <w:lang w:eastAsia="es-EC"/>
          </w:rPr>
          <w:t>la asignación</w:t>
        </w:r>
      </w:ins>
      <w:r w:rsidRPr="00964441">
        <w:rPr>
          <w:rFonts w:ascii="Times New Roman" w:eastAsia="Times New Roman" w:hAnsi="Times New Roman" w:cs="Times New Roman"/>
          <w:lang w:eastAsia="es-EC"/>
        </w:rPr>
        <w:t xml:space="preserve"> de rutas o zonas de circulación de alta demanda. Para el efecto, la Secretaría responsable de la Movilidad o quien haga sus veces determinará las condiciones y lineamientos técnicos aplicables a esta disposición. </w:t>
      </w:r>
    </w:p>
    <w:p w14:paraId="78D966FB" w14:textId="2683E42B" w:rsidR="00D378B3" w:rsidRDefault="00D378B3" w:rsidP="006015BF">
      <w:pPr>
        <w:spacing w:after="120" w:line="240" w:lineRule="auto"/>
        <w:jc w:val="both"/>
        <w:rPr>
          <w:ins w:id="48" w:author="Mariela Perrone Reed" w:date="2018-10-19T15:16:00Z"/>
          <w:rFonts w:ascii="Times New Roman" w:eastAsia="Times New Roman" w:hAnsi="Times New Roman" w:cs="Times New Roman"/>
          <w:lang w:eastAsia="es-EC"/>
        </w:rPr>
      </w:pPr>
      <w:r w:rsidRPr="00964441">
        <w:rPr>
          <w:rFonts w:ascii="Times New Roman" w:hAnsi="Times New Roman" w:cs="Times New Roman"/>
          <w:b/>
        </w:rPr>
        <w:t>Art</w:t>
      </w:r>
      <w:r w:rsidR="00EA0470" w:rsidRPr="00964441">
        <w:rPr>
          <w:rFonts w:ascii="Times New Roman" w:hAnsi="Times New Roman" w:cs="Times New Roman"/>
          <w:b/>
        </w:rPr>
        <w:t xml:space="preserve">. </w:t>
      </w:r>
      <w:ins w:id="49" w:author="Mariela Perrone Reed" w:date="2018-10-19T15:15:00Z">
        <w:r w:rsidR="00794BAF">
          <w:rPr>
            <w:rFonts w:ascii="Times New Roman" w:hAnsi="Times New Roman" w:cs="Times New Roman"/>
            <w:b/>
          </w:rPr>
          <w:t>8</w:t>
        </w:r>
      </w:ins>
      <w:del w:id="50" w:author="Mariela Perrone Reed" w:date="2018-10-19T15:15:00Z">
        <w:r w:rsidR="00EA0470" w:rsidRPr="00964441" w:rsidDel="00794BAF">
          <w:rPr>
            <w:rFonts w:ascii="Times New Roman" w:hAnsi="Times New Roman" w:cs="Times New Roman"/>
            <w:b/>
          </w:rPr>
          <w:delText>9</w:delText>
        </w:r>
      </w:del>
      <w:r w:rsidRPr="00964441">
        <w:rPr>
          <w:rFonts w:ascii="Times New Roman" w:hAnsi="Times New Roman" w:cs="Times New Roman"/>
          <w:b/>
        </w:rPr>
        <w:t xml:space="preserve">.- Fomento en transporte comercial.- </w:t>
      </w:r>
      <w:r w:rsidRPr="00964441">
        <w:rPr>
          <w:rFonts w:ascii="Times New Roman" w:hAnsi="Times New Roman" w:cs="Times New Roman"/>
        </w:rPr>
        <w:t xml:space="preserve">Además de los incentivos previstos en los artículos precedentes, las </w:t>
      </w:r>
      <w:r w:rsidRPr="00964441">
        <w:rPr>
          <w:rFonts w:ascii="Times New Roman" w:eastAsia="Times New Roman" w:hAnsi="Times New Roman" w:cs="Times New Roman"/>
          <w:lang w:eastAsia="es-EC"/>
        </w:rPr>
        <w:t>Operadoras de transporte comercial reguladas por el Municipio del Distrito Metropolitano de Quito que durante los procesos de renovación o cambio de unidad soliciten la habili</w:t>
      </w:r>
      <w:r w:rsidR="00EA0470" w:rsidRPr="00964441">
        <w:rPr>
          <w:rFonts w:ascii="Times New Roman" w:eastAsia="Times New Roman" w:hAnsi="Times New Roman" w:cs="Times New Roman"/>
          <w:lang w:eastAsia="es-EC"/>
        </w:rPr>
        <w:t>tación de vehículos</w:t>
      </w:r>
      <w:r w:rsidR="00B602CD" w:rsidRPr="00964441">
        <w:rPr>
          <w:rFonts w:ascii="Times New Roman" w:eastAsia="Times New Roman" w:hAnsi="Times New Roman" w:cs="Times New Roman"/>
          <w:lang w:eastAsia="es-EC"/>
        </w:rPr>
        <w:t xml:space="preserve"> </w:t>
      </w:r>
      <w:r w:rsidR="00B602CD" w:rsidRPr="00964441">
        <w:rPr>
          <w:rFonts w:ascii="Times New Roman" w:hAnsi="Times New Roman" w:cs="Times New Roman"/>
        </w:rPr>
        <w:t>cero emisiones,</w:t>
      </w:r>
      <w:r w:rsidRPr="00964441">
        <w:rPr>
          <w:rFonts w:ascii="Times New Roman" w:eastAsia="Times New Roman" w:hAnsi="Times New Roman" w:cs="Times New Roman"/>
          <w:lang w:eastAsia="es-EC"/>
        </w:rPr>
        <w:t xml:space="preserve"> dentro de su flota autorizada, podrán requerir ante la </w:t>
      </w:r>
      <w:r w:rsidR="00505E4A" w:rsidRPr="00964441">
        <w:rPr>
          <w:rFonts w:ascii="Times New Roman" w:eastAsia="Times New Roman" w:hAnsi="Times New Roman" w:cs="Times New Roman"/>
          <w:lang w:eastAsia="es-EC"/>
        </w:rPr>
        <w:t>a</w:t>
      </w:r>
      <w:r w:rsidRPr="00964441">
        <w:rPr>
          <w:rFonts w:ascii="Times New Roman" w:eastAsia="Times New Roman" w:hAnsi="Times New Roman" w:cs="Times New Roman"/>
          <w:lang w:eastAsia="es-EC"/>
        </w:rPr>
        <w:t xml:space="preserve">utoridad metropolitana competente la atención prioritaria en la ubicación de parqueaderos y/o estacionamientos en zonas de circulación de alta demanda, zonas sensibles, zonas especiales turísticas de la ciudad y estaciones de transferencia de pasajeros, según su clase de servicio. Para el efecto, la Secretaría responsable de la Movilidad o </w:t>
      </w:r>
      <w:ins w:id="51" w:author="Mariela Perrone Reed" w:date="2018-10-19T15:15:00Z">
        <w:r w:rsidR="00794BAF">
          <w:rPr>
            <w:rFonts w:ascii="Times New Roman" w:eastAsia="Times New Roman" w:hAnsi="Times New Roman" w:cs="Times New Roman"/>
            <w:lang w:eastAsia="es-EC"/>
          </w:rPr>
          <w:t>la entidad respectiva</w:t>
        </w:r>
      </w:ins>
      <w:del w:id="52" w:author="Mariela Perrone Reed" w:date="2018-10-19T15:15:00Z">
        <w:r w:rsidRPr="00964441" w:rsidDel="00794BAF">
          <w:rPr>
            <w:rFonts w:ascii="Times New Roman" w:eastAsia="Times New Roman" w:hAnsi="Times New Roman" w:cs="Times New Roman"/>
            <w:lang w:eastAsia="es-EC"/>
          </w:rPr>
          <w:delText>quien haga sus veces</w:delText>
        </w:r>
      </w:del>
      <w:r w:rsidRPr="00964441">
        <w:rPr>
          <w:rFonts w:ascii="Times New Roman" w:eastAsia="Times New Roman" w:hAnsi="Times New Roman" w:cs="Times New Roman"/>
          <w:lang w:eastAsia="es-EC"/>
        </w:rPr>
        <w:t xml:space="preserve"> determinará las condiciones y lineamientos técnicos aplicables a esta disposición. </w:t>
      </w:r>
    </w:p>
    <w:p w14:paraId="024AFB69" w14:textId="10DA4DF7" w:rsidR="00794BAF" w:rsidRDefault="00794BAF" w:rsidP="006015BF">
      <w:pPr>
        <w:spacing w:after="120" w:line="240" w:lineRule="auto"/>
        <w:jc w:val="both"/>
        <w:rPr>
          <w:ins w:id="53" w:author="Mariela Perrone Reed" w:date="2018-10-19T15:16:00Z"/>
          <w:rFonts w:ascii="Times New Roman" w:eastAsia="Times New Roman" w:hAnsi="Times New Roman" w:cs="Times New Roman"/>
          <w:lang w:eastAsia="es-EC"/>
        </w:rPr>
      </w:pPr>
      <w:ins w:id="54" w:author="Mariela Perrone Reed" w:date="2018-10-19T15:16:00Z">
        <w:r w:rsidRPr="00794BAF">
          <w:rPr>
            <w:rFonts w:ascii="Times New Roman" w:eastAsia="Times New Roman" w:hAnsi="Times New Roman" w:cs="Times New Roman"/>
            <w:lang w:eastAsia="es-EC"/>
          </w:rPr>
          <w:t>Los vehículos cero emisiones que estén autorizados para prestar el servicio comercial de taxi, sea convencional o ejecutivo, no tendrán restricciones territoriales dentro del Distrito Metropolitano de Quito.</w:t>
        </w:r>
      </w:ins>
    </w:p>
    <w:p w14:paraId="21EDB47B" w14:textId="77777777" w:rsidR="00794BAF" w:rsidRPr="00964441" w:rsidRDefault="00794BAF" w:rsidP="006015BF">
      <w:pPr>
        <w:spacing w:after="120" w:line="240" w:lineRule="auto"/>
        <w:jc w:val="both"/>
        <w:rPr>
          <w:rFonts w:ascii="Times New Roman" w:eastAsia="Times New Roman" w:hAnsi="Times New Roman" w:cs="Times New Roman"/>
          <w:lang w:eastAsia="es-EC"/>
        </w:rPr>
      </w:pPr>
    </w:p>
    <w:p w14:paraId="2B31BEC2" w14:textId="24AE7A58" w:rsidR="00EA0470" w:rsidRPr="00964441" w:rsidRDefault="0057004D" w:rsidP="00E2367F">
      <w:pPr>
        <w:shd w:val="clear" w:color="auto" w:fill="FFFFFF"/>
        <w:spacing w:line="240" w:lineRule="auto"/>
        <w:jc w:val="both"/>
        <w:rPr>
          <w:rFonts w:ascii="Times New Roman" w:hAnsi="Times New Roman" w:cs="Times New Roman"/>
        </w:rPr>
      </w:pPr>
      <w:r w:rsidRPr="00C42DC8">
        <w:rPr>
          <w:rFonts w:ascii="Times New Roman" w:hAnsi="Times New Roman" w:cs="Times New Roman"/>
          <w:b/>
        </w:rPr>
        <w:t xml:space="preserve">Art. </w:t>
      </w:r>
      <w:ins w:id="55" w:author="Mariela Perrone Reed" w:date="2018-10-19T15:16:00Z">
        <w:r w:rsidR="00794BAF">
          <w:rPr>
            <w:rFonts w:ascii="Times New Roman" w:hAnsi="Times New Roman" w:cs="Times New Roman"/>
            <w:b/>
          </w:rPr>
          <w:t>9</w:t>
        </w:r>
      </w:ins>
      <w:del w:id="56" w:author="Mariela Perrone Reed" w:date="2018-10-19T15:16:00Z">
        <w:r w:rsidR="00EA0470" w:rsidRPr="00964441" w:rsidDel="00794BAF">
          <w:rPr>
            <w:rFonts w:ascii="Times New Roman" w:hAnsi="Times New Roman" w:cs="Times New Roman"/>
            <w:b/>
          </w:rPr>
          <w:delText>10</w:delText>
        </w:r>
      </w:del>
      <w:r w:rsidR="00F821AD" w:rsidRPr="00964441">
        <w:rPr>
          <w:rFonts w:ascii="Times New Roman" w:hAnsi="Times New Roman" w:cs="Times New Roman"/>
          <w:b/>
        </w:rPr>
        <w:t>.</w:t>
      </w:r>
      <w:r w:rsidRPr="00964441">
        <w:rPr>
          <w:rFonts w:ascii="Times New Roman" w:hAnsi="Times New Roman" w:cs="Times New Roman"/>
          <w:b/>
        </w:rPr>
        <w:t xml:space="preserve"> Sobre la Gestión de las Baterías.- </w:t>
      </w:r>
      <w:del w:id="57" w:author="Mariela Perrone Reed" w:date="2018-10-19T15:16:00Z">
        <w:r w:rsidRPr="00964441" w:rsidDel="00794BAF">
          <w:rPr>
            <w:rFonts w:ascii="Times New Roman" w:hAnsi="Times New Roman" w:cs="Times New Roman"/>
          </w:rPr>
          <w:delText>El Municipio del Distrito Metropolitano de Quito, a tra</w:delText>
        </w:r>
        <w:r w:rsidR="005B342A" w:rsidRPr="00964441" w:rsidDel="00794BAF">
          <w:rPr>
            <w:rFonts w:ascii="Times New Roman" w:hAnsi="Times New Roman" w:cs="Times New Roman"/>
          </w:rPr>
          <w:delText>vés</w:delText>
        </w:r>
        <w:r w:rsidR="007C364C" w:rsidRPr="00964441" w:rsidDel="00794BAF">
          <w:rPr>
            <w:rFonts w:ascii="Times New Roman" w:hAnsi="Times New Roman" w:cs="Times New Roman"/>
          </w:rPr>
          <w:delText xml:space="preserve"> de sus a</w:delText>
        </w:r>
        <w:r w:rsidRPr="00964441" w:rsidDel="00794BAF">
          <w:rPr>
            <w:rFonts w:ascii="Times New Roman" w:hAnsi="Times New Roman" w:cs="Times New Roman"/>
          </w:rPr>
          <w:delText>utoridades de control competentes, velará porque las</w:delText>
        </w:r>
        <w:r w:rsidR="004E7E12" w:rsidRPr="00964441" w:rsidDel="00794BAF">
          <w:rPr>
            <w:rFonts w:ascii="Times New Roman" w:hAnsi="Times New Roman" w:cs="Times New Roman"/>
          </w:rPr>
          <w:delText xml:space="preserve"> </w:delText>
        </w:r>
      </w:del>
      <w:ins w:id="58" w:author="Mariela Perrone Reed" w:date="2018-10-19T15:16:00Z">
        <w:r w:rsidR="00794BAF">
          <w:rPr>
            <w:rFonts w:ascii="Times New Roman" w:hAnsi="Times New Roman" w:cs="Times New Roman"/>
          </w:rPr>
          <w:t xml:space="preserve"> Las </w:t>
        </w:r>
      </w:ins>
      <w:r w:rsidR="004E7E12" w:rsidRPr="00964441">
        <w:rPr>
          <w:rFonts w:ascii="Times New Roman" w:hAnsi="Times New Roman" w:cs="Times New Roman"/>
        </w:rPr>
        <w:t xml:space="preserve">personas naturales o jurídicas que </w:t>
      </w:r>
      <w:del w:id="59" w:author="Mariela Perrone Reed" w:date="2018-10-19T15:16:00Z">
        <w:r w:rsidR="005B04D0" w:rsidRPr="00964441" w:rsidDel="00794BAF">
          <w:rPr>
            <w:rFonts w:ascii="Times New Roman" w:hAnsi="Times New Roman" w:cs="Times New Roman"/>
          </w:rPr>
          <w:delText xml:space="preserve"> </w:delText>
        </w:r>
      </w:del>
      <w:r w:rsidR="005B04D0" w:rsidRPr="00964441">
        <w:rPr>
          <w:rFonts w:ascii="Times New Roman" w:hAnsi="Times New Roman" w:cs="Times New Roman"/>
        </w:rPr>
        <w:t>fabri</w:t>
      </w:r>
      <w:r w:rsidR="004E7E12" w:rsidRPr="00964441">
        <w:rPr>
          <w:rFonts w:ascii="Times New Roman" w:hAnsi="Times New Roman" w:cs="Times New Roman"/>
        </w:rPr>
        <w:t>quen</w:t>
      </w:r>
      <w:r w:rsidR="005B04D0" w:rsidRPr="00964441">
        <w:rPr>
          <w:rFonts w:ascii="Times New Roman" w:hAnsi="Times New Roman" w:cs="Times New Roman"/>
        </w:rPr>
        <w:t>,</w:t>
      </w:r>
      <w:r w:rsidRPr="00964441">
        <w:rPr>
          <w:rFonts w:ascii="Times New Roman" w:hAnsi="Times New Roman" w:cs="Times New Roman"/>
        </w:rPr>
        <w:t xml:space="preserve"> comerciali</w:t>
      </w:r>
      <w:r w:rsidR="004E7E12" w:rsidRPr="00964441">
        <w:rPr>
          <w:rFonts w:ascii="Times New Roman" w:hAnsi="Times New Roman" w:cs="Times New Roman"/>
        </w:rPr>
        <w:t>cen</w:t>
      </w:r>
      <w:r w:rsidR="005B04D0" w:rsidRPr="00964441">
        <w:rPr>
          <w:rFonts w:ascii="Times New Roman" w:hAnsi="Times New Roman" w:cs="Times New Roman"/>
        </w:rPr>
        <w:t>, import</w:t>
      </w:r>
      <w:r w:rsidR="004E7E12" w:rsidRPr="00964441">
        <w:rPr>
          <w:rFonts w:ascii="Times New Roman" w:hAnsi="Times New Roman" w:cs="Times New Roman"/>
        </w:rPr>
        <w:t>en</w:t>
      </w:r>
      <w:r w:rsidRPr="00964441">
        <w:rPr>
          <w:rFonts w:ascii="Times New Roman" w:hAnsi="Times New Roman" w:cs="Times New Roman"/>
        </w:rPr>
        <w:t xml:space="preserve"> </w:t>
      </w:r>
      <w:r w:rsidR="005B04D0" w:rsidRPr="00964441">
        <w:rPr>
          <w:rFonts w:ascii="Times New Roman" w:hAnsi="Times New Roman" w:cs="Times New Roman"/>
        </w:rPr>
        <w:t>y/</w:t>
      </w:r>
      <w:r w:rsidR="00510900" w:rsidRPr="00964441">
        <w:rPr>
          <w:rFonts w:ascii="Times New Roman" w:hAnsi="Times New Roman" w:cs="Times New Roman"/>
        </w:rPr>
        <w:t>o distribu</w:t>
      </w:r>
      <w:r w:rsidR="004E7E12" w:rsidRPr="00964441">
        <w:rPr>
          <w:rFonts w:ascii="Times New Roman" w:hAnsi="Times New Roman" w:cs="Times New Roman"/>
        </w:rPr>
        <w:t>yan</w:t>
      </w:r>
      <w:r w:rsidR="00510900" w:rsidRPr="00964441">
        <w:rPr>
          <w:rFonts w:ascii="Times New Roman" w:hAnsi="Times New Roman" w:cs="Times New Roman"/>
        </w:rPr>
        <w:t xml:space="preserve"> </w:t>
      </w:r>
      <w:r w:rsidRPr="00964441">
        <w:rPr>
          <w:rFonts w:ascii="Times New Roman" w:hAnsi="Times New Roman" w:cs="Times New Roman"/>
        </w:rPr>
        <w:t>vehículos</w:t>
      </w:r>
      <w:r w:rsidR="008A6C12" w:rsidRPr="00964441">
        <w:rPr>
          <w:rFonts w:ascii="Times New Roman" w:hAnsi="Times New Roman" w:cs="Times New Roman"/>
        </w:rPr>
        <w:t xml:space="preserve"> cero emisiones</w:t>
      </w:r>
      <w:ins w:id="60" w:author="Mariela Perrone Reed" w:date="2018-10-19T15:16:00Z">
        <w:r w:rsidR="00794BAF">
          <w:rPr>
            <w:rFonts w:ascii="Times New Roman" w:hAnsi="Times New Roman" w:cs="Times New Roman"/>
          </w:rPr>
          <w:t>,</w:t>
        </w:r>
      </w:ins>
      <w:del w:id="61" w:author="Mariela Perrone Reed" w:date="2018-10-19T15:16:00Z">
        <w:r w:rsidR="004F16B1" w:rsidRPr="00964441" w:rsidDel="00794BAF">
          <w:rPr>
            <w:rFonts w:ascii="Times New Roman" w:hAnsi="Times New Roman" w:cs="Times New Roman"/>
          </w:rPr>
          <w:delText xml:space="preserve"> o</w:delText>
        </w:r>
      </w:del>
      <w:ins w:id="62" w:author="Mariela Perrone Reed" w:date="2018-10-19T15:16:00Z">
        <w:r w:rsidR="00794BAF">
          <w:rPr>
            <w:rFonts w:ascii="Times New Roman" w:hAnsi="Times New Roman" w:cs="Times New Roman"/>
          </w:rPr>
          <w:t xml:space="preserve"> vehículos híbridos,</w:t>
        </w:r>
      </w:ins>
      <w:r w:rsidR="004F16B1" w:rsidRPr="00964441">
        <w:rPr>
          <w:rFonts w:ascii="Times New Roman" w:hAnsi="Times New Roman" w:cs="Times New Roman"/>
        </w:rPr>
        <w:t xml:space="preserve"> vehículos híbridos eléctricos </w:t>
      </w:r>
      <w:proofErr w:type="spellStart"/>
      <w:r w:rsidR="004F16B1" w:rsidRPr="00964441">
        <w:rPr>
          <w:rFonts w:ascii="Times New Roman" w:hAnsi="Times New Roman" w:cs="Times New Roman"/>
        </w:rPr>
        <w:t>enchufables</w:t>
      </w:r>
      <w:proofErr w:type="spellEnd"/>
      <w:r w:rsidR="004F16B1" w:rsidRPr="00964441">
        <w:rPr>
          <w:rFonts w:ascii="Times New Roman" w:hAnsi="Times New Roman" w:cs="Times New Roman"/>
        </w:rPr>
        <w:t>,</w:t>
      </w:r>
      <w:ins w:id="63" w:author="Mariela Perrone Reed" w:date="2018-10-19T15:17:00Z">
        <w:r w:rsidR="00794BAF">
          <w:rPr>
            <w:rFonts w:ascii="Times New Roman" w:hAnsi="Times New Roman" w:cs="Times New Roman"/>
          </w:rPr>
          <w:t xml:space="preserve"> o sus baterías, serán responsables de la gestión de las mismas en virtud del principio de </w:t>
        </w:r>
        <w:proofErr w:type="spellStart"/>
        <w:r w:rsidR="00794BAF">
          <w:rPr>
            <w:rFonts w:ascii="Times New Roman" w:hAnsi="Times New Roman" w:cs="Times New Roman"/>
          </w:rPr>
          <w:t>responsabilida</w:t>
        </w:r>
        <w:proofErr w:type="spellEnd"/>
        <w:r w:rsidR="00794BAF">
          <w:rPr>
            <w:rFonts w:ascii="Times New Roman" w:hAnsi="Times New Roman" w:cs="Times New Roman"/>
          </w:rPr>
          <w:t xml:space="preserve"> extendida del productor. </w:t>
        </w:r>
        <w:r w:rsidR="00794BAF" w:rsidRPr="00964441">
          <w:rPr>
            <w:rFonts w:ascii="Times New Roman" w:hAnsi="Times New Roman" w:cs="Times New Roman"/>
          </w:rPr>
          <w:t xml:space="preserve">El Municipio del Distrito Metropolitano de Quito, velará </w:t>
        </w:r>
        <w:r w:rsidR="00794BAF">
          <w:rPr>
            <w:rFonts w:ascii="Times New Roman" w:hAnsi="Times New Roman" w:cs="Times New Roman"/>
          </w:rPr>
          <w:t>por la correcta gestión de las mismas.</w:t>
        </w:r>
      </w:ins>
      <w:del w:id="64" w:author="Mariela Perrone Reed" w:date="2018-10-19T15:17:00Z">
        <w:r w:rsidR="004F16B1" w:rsidRPr="00964441" w:rsidDel="00794BAF">
          <w:rPr>
            <w:rFonts w:ascii="Times New Roman" w:hAnsi="Times New Roman" w:cs="Times New Roman"/>
          </w:rPr>
          <w:delText xml:space="preserve"> a</w:delText>
        </w:r>
        <w:r w:rsidR="00F73809" w:rsidRPr="00964441" w:rsidDel="00794BAF">
          <w:rPr>
            <w:rFonts w:ascii="Times New Roman" w:hAnsi="Times New Roman" w:cs="Times New Roman"/>
          </w:rPr>
          <w:delText>s</w:delText>
        </w:r>
        <w:r w:rsidR="004F16B1" w:rsidRPr="00964441" w:rsidDel="00794BAF">
          <w:rPr>
            <w:rFonts w:ascii="Times New Roman" w:hAnsi="Times New Roman" w:cs="Times New Roman"/>
          </w:rPr>
          <w:delText xml:space="preserve">í como </w:delText>
        </w:r>
        <w:r w:rsidR="009E2EEA" w:rsidRPr="00964441" w:rsidDel="00794BAF">
          <w:rPr>
            <w:rFonts w:ascii="Times New Roman" w:hAnsi="Times New Roman" w:cs="Times New Roman"/>
          </w:rPr>
          <w:delText xml:space="preserve"> </w:delText>
        </w:r>
        <w:r w:rsidR="002179AD" w:rsidDel="00794BAF">
          <w:rPr>
            <w:rFonts w:ascii="Times New Roman" w:hAnsi="Times New Roman" w:cs="Times New Roman"/>
          </w:rPr>
          <w:delText>sus baterías</w:delText>
        </w:r>
        <w:r w:rsidRPr="00964441" w:rsidDel="00794BAF">
          <w:rPr>
            <w:rFonts w:ascii="Times New Roman" w:hAnsi="Times New Roman" w:cs="Times New Roman"/>
          </w:rPr>
          <w:delText xml:space="preserve">, presenten planes de </w:delText>
        </w:r>
        <w:r w:rsidR="005B04D0" w:rsidRPr="00964441" w:rsidDel="00794BAF">
          <w:rPr>
            <w:rFonts w:ascii="Times New Roman" w:hAnsi="Times New Roman" w:cs="Times New Roman"/>
          </w:rPr>
          <w:delText>gestión</w:delText>
        </w:r>
        <w:r w:rsidRPr="00964441" w:rsidDel="00794BAF">
          <w:rPr>
            <w:rFonts w:ascii="Times New Roman" w:hAnsi="Times New Roman" w:cs="Times New Roman"/>
          </w:rPr>
          <w:delText xml:space="preserve"> </w:delText>
        </w:r>
        <w:r w:rsidR="00AA0CB3" w:rsidRPr="00964441" w:rsidDel="00794BAF">
          <w:rPr>
            <w:rFonts w:ascii="Times New Roman" w:hAnsi="Times New Roman" w:cs="Times New Roman"/>
          </w:rPr>
          <w:delText xml:space="preserve">de las mismas </w:delText>
        </w:r>
        <w:r w:rsidR="00491A8E" w:rsidRPr="00964441" w:rsidDel="00794BAF">
          <w:rPr>
            <w:rFonts w:ascii="Times New Roman" w:hAnsi="Times New Roman" w:cs="Times New Roman"/>
          </w:rPr>
          <w:delText>en virtud del principio de responsabilidad extendida del productor</w:delText>
        </w:r>
        <w:r w:rsidR="00E2367F" w:rsidRPr="00964441" w:rsidDel="00794BAF">
          <w:rPr>
            <w:rFonts w:ascii="Times New Roman" w:hAnsi="Times New Roman" w:cs="Times New Roman"/>
          </w:rPr>
          <w:delText>.</w:delText>
        </w:r>
        <w:r w:rsidR="00EA0470" w:rsidRPr="00964441" w:rsidDel="00794BAF">
          <w:rPr>
            <w:rFonts w:ascii="Times New Roman" w:hAnsi="Times New Roman" w:cs="Times New Roman"/>
          </w:rPr>
          <w:delText xml:space="preserve"> </w:delText>
        </w:r>
      </w:del>
    </w:p>
    <w:p w14:paraId="17042BF5" w14:textId="1291B7C2" w:rsidR="00520D42" w:rsidRPr="00964441" w:rsidRDefault="00520D42" w:rsidP="00E2367F">
      <w:pPr>
        <w:shd w:val="clear" w:color="auto" w:fill="FFFFFF"/>
        <w:spacing w:line="240" w:lineRule="auto"/>
        <w:jc w:val="both"/>
        <w:rPr>
          <w:rFonts w:ascii="Times New Roman" w:hAnsi="Times New Roman" w:cs="Times New Roman"/>
        </w:rPr>
      </w:pPr>
      <w:r w:rsidRPr="00964441">
        <w:rPr>
          <w:rFonts w:ascii="Times New Roman" w:hAnsi="Times New Roman" w:cs="Times New Roman"/>
          <w:b/>
        </w:rPr>
        <w:t xml:space="preserve">Art. </w:t>
      </w:r>
      <w:r w:rsidR="00EA0470" w:rsidRPr="00964441">
        <w:rPr>
          <w:rFonts w:ascii="Times New Roman" w:hAnsi="Times New Roman" w:cs="Times New Roman"/>
          <w:b/>
        </w:rPr>
        <w:t>1</w:t>
      </w:r>
      <w:ins w:id="65" w:author="Mariela Perrone Reed" w:date="2018-10-19T15:19:00Z">
        <w:r w:rsidR="00794BAF">
          <w:rPr>
            <w:rFonts w:ascii="Times New Roman" w:hAnsi="Times New Roman" w:cs="Times New Roman"/>
            <w:b/>
          </w:rPr>
          <w:t>0</w:t>
        </w:r>
      </w:ins>
      <w:del w:id="66" w:author="Mariela Perrone Reed" w:date="2018-10-19T15:19:00Z">
        <w:r w:rsidR="00EA0470" w:rsidRPr="00964441" w:rsidDel="00794BAF">
          <w:rPr>
            <w:rFonts w:ascii="Times New Roman" w:hAnsi="Times New Roman" w:cs="Times New Roman"/>
            <w:b/>
          </w:rPr>
          <w:delText>1</w:delText>
        </w:r>
      </w:del>
      <w:r w:rsidRPr="00964441">
        <w:rPr>
          <w:rFonts w:ascii="Times New Roman" w:hAnsi="Times New Roman" w:cs="Times New Roman"/>
          <w:b/>
        </w:rPr>
        <w:t xml:space="preserve">. Incentivos para Fabricación de vehículos </w:t>
      </w:r>
      <w:r w:rsidR="00B602CD" w:rsidRPr="00964441">
        <w:rPr>
          <w:rFonts w:ascii="Times New Roman" w:hAnsi="Times New Roman" w:cs="Times New Roman"/>
          <w:b/>
        </w:rPr>
        <w:t>con tecnología cero emisiones</w:t>
      </w:r>
      <w:r w:rsidRPr="00C42DC8">
        <w:rPr>
          <w:rFonts w:ascii="Times New Roman" w:hAnsi="Times New Roman" w:cs="Times New Roman"/>
          <w:b/>
        </w:rPr>
        <w:t>.</w:t>
      </w:r>
      <w:r w:rsidRPr="00964441">
        <w:rPr>
          <w:rFonts w:ascii="Times New Roman" w:hAnsi="Times New Roman" w:cs="Times New Roman"/>
        </w:rPr>
        <w:t xml:space="preserve">- </w:t>
      </w:r>
      <w:r w:rsidR="00680C92" w:rsidRPr="00964441">
        <w:rPr>
          <w:rFonts w:ascii="Times New Roman" w:hAnsi="Times New Roman" w:cs="Times New Roman"/>
        </w:rPr>
        <w:t>Las fábricas</w:t>
      </w:r>
      <w:ins w:id="67" w:author="Mariela Perrone Reed" w:date="2018-10-19T15:18:00Z">
        <w:r w:rsidR="00794BAF">
          <w:rPr>
            <w:rFonts w:ascii="Times New Roman" w:hAnsi="Times New Roman" w:cs="Times New Roman"/>
          </w:rPr>
          <w:t xml:space="preserve"> o ensambladoras</w:t>
        </w:r>
      </w:ins>
      <w:r w:rsidR="00680C92" w:rsidRPr="00964441">
        <w:rPr>
          <w:rFonts w:ascii="Times New Roman" w:hAnsi="Times New Roman" w:cs="Times New Roman"/>
        </w:rPr>
        <w:t xml:space="preserve"> de vehícu</w:t>
      </w:r>
      <w:r w:rsidRPr="00964441">
        <w:rPr>
          <w:rFonts w:ascii="Times New Roman" w:hAnsi="Times New Roman" w:cs="Times New Roman"/>
        </w:rPr>
        <w:t xml:space="preserve">los </w:t>
      </w:r>
      <w:r w:rsidR="00B602CD" w:rsidRPr="00964441">
        <w:rPr>
          <w:rFonts w:ascii="Times New Roman" w:hAnsi="Times New Roman" w:cs="Times New Roman"/>
        </w:rPr>
        <w:t>cero emisiones,</w:t>
      </w:r>
      <w:r w:rsidRPr="00C42DC8">
        <w:rPr>
          <w:rFonts w:ascii="Times New Roman" w:hAnsi="Times New Roman" w:cs="Times New Roman"/>
        </w:rPr>
        <w:t xml:space="preserve"> qu</w:t>
      </w:r>
      <w:r w:rsidRPr="00964441">
        <w:rPr>
          <w:rFonts w:ascii="Times New Roman" w:hAnsi="Times New Roman" w:cs="Times New Roman"/>
        </w:rPr>
        <w:t xml:space="preserve">e se instalen en el Distrito Metropolitano de Quito, tendrán como beneficio tributario la disminución del </w:t>
      </w:r>
      <w:r w:rsidR="0055025D" w:rsidRPr="00964441">
        <w:rPr>
          <w:rFonts w:ascii="Times New Roman" w:hAnsi="Times New Roman" w:cs="Times New Roman"/>
        </w:rPr>
        <w:t xml:space="preserve">cincuenta por </w:t>
      </w:r>
      <w:r w:rsidR="0055025D" w:rsidRPr="00964441">
        <w:rPr>
          <w:rFonts w:ascii="Times New Roman" w:hAnsi="Times New Roman" w:cs="Times New Roman"/>
        </w:rPr>
        <w:lastRenderedPageBreak/>
        <w:t>ciento</w:t>
      </w:r>
      <w:r w:rsidRPr="00964441">
        <w:rPr>
          <w:rFonts w:ascii="Times New Roman" w:hAnsi="Times New Roman" w:cs="Times New Roman"/>
        </w:rPr>
        <w:t xml:space="preserve"> </w:t>
      </w:r>
      <w:del w:id="68" w:author="Mariela Perrone Reed" w:date="2018-10-19T15:18:00Z">
        <w:r w:rsidRPr="00964441" w:rsidDel="00794BAF">
          <w:rPr>
            <w:rFonts w:ascii="Times New Roman" w:hAnsi="Times New Roman" w:cs="Times New Roman"/>
          </w:rPr>
          <w:delText>de</w:delText>
        </w:r>
      </w:del>
      <w:ins w:id="69" w:author="Mariela Perrone Reed" w:date="2018-10-19T15:18:00Z">
        <w:r w:rsidR="00794BAF" w:rsidRPr="00794BAF">
          <w:rPr>
            <w:rFonts w:ascii="Times New Roman" w:hAnsi="Times New Roman" w:cs="Times New Roman"/>
          </w:rPr>
          <w:t>del impuesto predial y del 1.5 por mil a los activos.</w:t>
        </w:r>
      </w:ins>
      <w:del w:id="70" w:author="Mariela Perrone Reed" w:date="2018-10-19T15:18:00Z">
        <w:r w:rsidRPr="00964441" w:rsidDel="00794BAF">
          <w:rPr>
            <w:rFonts w:ascii="Times New Roman" w:hAnsi="Times New Roman" w:cs="Times New Roman"/>
          </w:rPr>
          <w:delText xml:space="preserve"> l</w:delText>
        </w:r>
        <w:r w:rsidR="006F3CD5" w:rsidRPr="00964441" w:rsidDel="00794BAF">
          <w:rPr>
            <w:rFonts w:ascii="Times New Roman" w:hAnsi="Times New Roman" w:cs="Times New Roman"/>
          </w:rPr>
          <w:delText>a</w:delText>
        </w:r>
        <w:r w:rsidRPr="00964441" w:rsidDel="00794BAF">
          <w:rPr>
            <w:rFonts w:ascii="Times New Roman" w:hAnsi="Times New Roman" w:cs="Times New Roman"/>
          </w:rPr>
          <w:delText xml:space="preserve">s </w:delText>
        </w:r>
        <w:r w:rsidR="006F3CD5" w:rsidRPr="00964441" w:rsidDel="00794BAF">
          <w:rPr>
            <w:rFonts w:ascii="Times New Roman" w:hAnsi="Times New Roman" w:cs="Times New Roman"/>
          </w:rPr>
          <w:delText xml:space="preserve">tasas y tarifas </w:delText>
        </w:r>
        <w:r w:rsidRPr="00964441" w:rsidDel="00794BAF">
          <w:rPr>
            <w:rFonts w:ascii="Times New Roman" w:hAnsi="Times New Roman" w:cs="Times New Roman"/>
          </w:rPr>
          <w:delText>municipales.</w:delText>
        </w:r>
      </w:del>
      <w:r w:rsidRPr="00964441">
        <w:rPr>
          <w:rFonts w:ascii="Times New Roman" w:hAnsi="Times New Roman" w:cs="Times New Roman"/>
        </w:rPr>
        <w:t xml:space="preserve"> Este beneficio tiene una duración de</w:t>
      </w:r>
      <w:r w:rsidR="0055025D" w:rsidRPr="00964441">
        <w:rPr>
          <w:rFonts w:ascii="Times New Roman" w:hAnsi="Times New Roman" w:cs="Times New Roman"/>
        </w:rPr>
        <w:t xml:space="preserve"> diez</w:t>
      </w:r>
      <w:r w:rsidRPr="00964441">
        <w:rPr>
          <w:rFonts w:ascii="Times New Roman" w:hAnsi="Times New Roman" w:cs="Times New Roman"/>
        </w:rPr>
        <w:t xml:space="preserve"> años improrrogables contados a partir de la instalación y funcionamiento d</w:t>
      </w:r>
      <w:r w:rsidR="00680C92" w:rsidRPr="00964441">
        <w:rPr>
          <w:rFonts w:ascii="Times New Roman" w:hAnsi="Times New Roman" w:cs="Times New Roman"/>
        </w:rPr>
        <w:t xml:space="preserve">e las mismas. </w:t>
      </w:r>
    </w:p>
    <w:p w14:paraId="16170669" w14:textId="78CDDADC" w:rsidR="00680C92" w:rsidRPr="00964441" w:rsidRDefault="00680C92" w:rsidP="00E2367F">
      <w:pPr>
        <w:shd w:val="clear" w:color="auto" w:fill="FFFFFF"/>
        <w:spacing w:line="240" w:lineRule="auto"/>
        <w:jc w:val="both"/>
        <w:rPr>
          <w:rFonts w:ascii="Times New Roman" w:hAnsi="Times New Roman" w:cs="Times New Roman"/>
        </w:rPr>
      </w:pPr>
      <w:r w:rsidRPr="00964441">
        <w:rPr>
          <w:rFonts w:ascii="Times New Roman" w:hAnsi="Times New Roman" w:cs="Times New Roman"/>
        </w:rPr>
        <w:t xml:space="preserve">En caso de que las fábricas combinen la producción de vehículos </w:t>
      </w:r>
      <w:r w:rsidR="00882E66" w:rsidRPr="00964441">
        <w:rPr>
          <w:rFonts w:ascii="Times New Roman" w:hAnsi="Times New Roman" w:cs="Times New Roman"/>
        </w:rPr>
        <w:t xml:space="preserve">cero emisiones </w:t>
      </w:r>
      <w:r w:rsidRPr="00964441">
        <w:rPr>
          <w:rFonts w:ascii="Times New Roman" w:hAnsi="Times New Roman" w:cs="Times New Roman"/>
        </w:rPr>
        <w:t xml:space="preserve">con otros vehículos, el beneficio tributario se aplicará exclusivamente respecto de la actividad de producción de </w:t>
      </w:r>
      <w:r w:rsidR="00882E66" w:rsidRPr="00964441">
        <w:rPr>
          <w:rFonts w:ascii="Times New Roman" w:hAnsi="Times New Roman" w:cs="Times New Roman"/>
        </w:rPr>
        <w:t>vehículos con tecnología cero emisiones</w:t>
      </w:r>
      <w:r w:rsidRPr="00964441">
        <w:rPr>
          <w:rFonts w:ascii="Times New Roman" w:hAnsi="Times New Roman" w:cs="Times New Roman"/>
        </w:rPr>
        <w:t>.</w:t>
      </w:r>
    </w:p>
    <w:p w14:paraId="34CFA929" w14:textId="7C9FD751" w:rsidR="00EA2F0C" w:rsidRPr="00964441" w:rsidRDefault="00EA2F0C" w:rsidP="00E2367F">
      <w:pPr>
        <w:shd w:val="clear" w:color="auto" w:fill="FFFFFF"/>
        <w:spacing w:line="240" w:lineRule="auto"/>
        <w:jc w:val="both"/>
        <w:rPr>
          <w:rFonts w:ascii="Times New Roman" w:hAnsi="Times New Roman" w:cs="Times New Roman"/>
        </w:rPr>
      </w:pPr>
      <w:r w:rsidRPr="00964441">
        <w:rPr>
          <w:rFonts w:ascii="Times New Roman" w:hAnsi="Times New Roman" w:cs="Times New Roman"/>
        </w:rPr>
        <w:t>Este beneficio también lo tendrán las personas naturales o jurídicas que instalen y/</w:t>
      </w:r>
      <w:proofErr w:type="spellStart"/>
      <w:r w:rsidRPr="00964441">
        <w:rPr>
          <w:rFonts w:ascii="Times New Roman" w:hAnsi="Times New Roman" w:cs="Times New Roman"/>
        </w:rPr>
        <w:t>o</w:t>
      </w:r>
      <w:proofErr w:type="spellEnd"/>
      <w:r w:rsidRPr="00964441">
        <w:rPr>
          <w:rFonts w:ascii="Times New Roman" w:hAnsi="Times New Roman" w:cs="Times New Roman"/>
        </w:rPr>
        <w:t xml:space="preserve"> operen estaciones de carga rápida en el Distrito Metropolitano de Quito.</w:t>
      </w:r>
    </w:p>
    <w:p w14:paraId="3B5525A7" w14:textId="1FFDE787" w:rsidR="00EA0470" w:rsidRPr="00964441" w:rsidRDefault="00EA0470">
      <w:pPr>
        <w:spacing w:line="240" w:lineRule="auto"/>
        <w:jc w:val="both"/>
        <w:rPr>
          <w:rFonts w:ascii="Times New Roman" w:hAnsi="Times New Roman" w:cs="Times New Roman"/>
        </w:rPr>
      </w:pPr>
      <w:r w:rsidRPr="00964441">
        <w:rPr>
          <w:rFonts w:ascii="Times New Roman" w:hAnsi="Times New Roman" w:cs="Times New Roman"/>
          <w:b/>
        </w:rPr>
        <w:t xml:space="preserve">Art. </w:t>
      </w:r>
      <w:ins w:id="71" w:author="Mariela Perrone Reed" w:date="2018-10-19T15:19:00Z">
        <w:r w:rsidR="00794BAF">
          <w:rPr>
            <w:rFonts w:ascii="Times New Roman" w:hAnsi="Times New Roman" w:cs="Times New Roman"/>
            <w:b/>
          </w:rPr>
          <w:t>1</w:t>
        </w:r>
      </w:ins>
      <w:r w:rsidRPr="00964441">
        <w:rPr>
          <w:rFonts w:ascii="Times New Roman" w:hAnsi="Times New Roman" w:cs="Times New Roman"/>
          <w:b/>
        </w:rPr>
        <w:t>1</w:t>
      </w:r>
      <w:del w:id="72" w:author="Mariela Perrone Reed" w:date="2018-10-19T15:19:00Z">
        <w:r w:rsidRPr="00964441" w:rsidDel="00794BAF">
          <w:rPr>
            <w:rFonts w:ascii="Times New Roman" w:hAnsi="Times New Roman" w:cs="Times New Roman"/>
            <w:b/>
          </w:rPr>
          <w:delText>2</w:delText>
        </w:r>
      </w:del>
      <w:r w:rsidRPr="00964441">
        <w:rPr>
          <w:rFonts w:ascii="Times New Roman" w:hAnsi="Times New Roman" w:cs="Times New Roman"/>
          <w:b/>
        </w:rPr>
        <w:t xml:space="preserve">.- Planes de financiamiento: </w:t>
      </w:r>
      <w:r w:rsidRPr="00964441">
        <w:rPr>
          <w:rFonts w:ascii="Times New Roman" w:hAnsi="Times New Roman" w:cs="Times New Roman"/>
        </w:rPr>
        <w:t>La Municipalidad del Distrito Metropolitano de Quito podrá promover asociaciones público privadas</w:t>
      </w:r>
      <w:ins w:id="73" w:author="Mariela Perrone Reed" w:date="2018-10-19T15:19:00Z">
        <w:r w:rsidR="007B1CF7">
          <w:rPr>
            <w:rFonts w:ascii="Times New Roman" w:hAnsi="Times New Roman" w:cs="Times New Roman"/>
          </w:rPr>
          <w:t xml:space="preserve"> </w:t>
        </w:r>
        <w:r w:rsidR="007B1CF7" w:rsidRPr="007B1CF7">
          <w:rPr>
            <w:rFonts w:ascii="Times New Roman" w:hAnsi="Times New Roman" w:cs="Times New Roman"/>
          </w:rPr>
          <w:t>o cualquier forma de delegación  permitida por la normativa legal vigente</w:t>
        </w:r>
        <w:r w:rsidR="007B1CF7">
          <w:rPr>
            <w:rFonts w:ascii="Times New Roman" w:hAnsi="Times New Roman" w:cs="Times New Roman"/>
          </w:rPr>
          <w:t>,</w:t>
        </w:r>
      </w:ins>
      <w:r w:rsidRPr="00964441">
        <w:rPr>
          <w:rFonts w:ascii="Times New Roman" w:hAnsi="Times New Roman" w:cs="Times New Roman"/>
        </w:rPr>
        <w:t xml:space="preserve"> que permita</w:t>
      </w:r>
      <w:del w:id="74" w:author="Mariela Perrone Reed" w:date="2018-10-19T15:19:00Z">
        <w:r w:rsidRPr="00964441" w:rsidDel="007B1CF7">
          <w:rPr>
            <w:rFonts w:ascii="Times New Roman" w:hAnsi="Times New Roman" w:cs="Times New Roman"/>
          </w:rPr>
          <w:delText>n</w:delText>
        </w:r>
      </w:del>
      <w:r w:rsidRPr="00964441">
        <w:rPr>
          <w:rFonts w:ascii="Times New Roman" w:hAnsi="Times New Roman" w:cs="Times New Roman"/>
        </w:rPr>
        <w:t xml:space="preserve"> a los operadores de transporte público y</w:t>
      </w:r>
      <w:r w:rsidR="00FF4C91" w:rsidRPr="00C42DC8">
        <w:rPr>
          <w:rFonts w:ascii="Times New Roman" w:hAnsi="Times New Roman" w:cs="Times New Roman"/>
        </w:rPr>
        <w:t>/o</w:t>
      </w:r>
      <w:r w:rsidRPr="00964441">
        <w:rPr>
          <w:rFonts w:ascii="Times New Roman" w:hAnsi="Times New Roman" w:cs="Times New Roman"/>
        </w:rPr>
        <w:t xml:space="preserve"> comercial el acceso a mecanismos de financiamiento blando para la adquisición de vehículos </w:t>
      </w:r>
      <w:r w:rsidR="00B602CD" w:rsidRPr="00964441">
        <w:rPr>
          <w:rFonts w:ascii="Times New Roman" w:hAnsi="Times New Roman" w:cs="Times New Roman"/>
        </w:rPr>
        <w:t>cero emisiones,</w:t>
      </w:r>
      <w:r w:rsidRPr="00964441">
        <w:rPr>
          <w:rFonts w:ascii="Times New Roman" w:hAnsi="Times New Roman" w:cs="Times New Roman"/>
        </w:rPr>
        <w:t xml:space="preserve"> en términos que permitan la renovación progresiva del parque automotor que circula en el Distrito Metropolitano de Quito. </w:t>
      </w:r>
    </w:p>
    <w:p w14:paraId="7198B851" w14:textId="3C180543" w:rsidR="00EA0470" w:rsidRPr="00C42DC8" w:rsidRDefault="00EA0470" w:rsidP="00E2367F">
      <w:pPr>
        <w:spacing w:line="240" w:lineRule="auto"/>
        <w:jc w:val="both"/>
        <w:rPr>
          <w:rFonts w:ascii="Times New Roman" w:hAnsi="Times New Roman" w:cs="Times New Roman"/>
        </w:rPr>
      </w:pPr>
      <w:r w:rsidRPr="00964441">
        <w:rPr>
          <w:rFonts w:ascii="Times New Roman" w:hAnsi="Times New Roman" w:cs="Times New Roman"/>
        </w:rPr>
        <w:t>En ningún caso el Distrito Metropolitano de Quito podrá otorgar financiamiento para la adquisición de vehículos, pudiendo únicamente promover mecanismos y alianzas</w:t>
      </w:r>
      <w:ins w:id="75" w:author="Mariela Perrone Reed" w:date="2018-10-19T15:19:00Z">
        <w:r w:rsidR="007B1CF7">
          <w:rPr>
            <w:rFonts w:ascii="Times New Roman" w:hAnsi="Times New Roman" w:cs="Times New Roman"/>
          </w:rPr>
          <w:t xml:space="preserve"> </w:t>
        </w:r>
        <w:r w:rsidR="007B1CF7" w:rsidRPr="007B1CF7">
          <w:rPr>
            <w:rFonts w:ascii="Times New Roman" w:hAnsi="Times New Roman" w:cs="Times New Roman"/>
          </w:rPr>
          <w:t>o cualquier forma de delegación  permitida por la normativa legal vigente</w:t>
        </w:r>
      </w:ins>
      <w:r w:rsidRPr="00964441">
        <w:rPr>
          <w:rFonts w:ascii="Times New Roman" w:hAnsi="Times New Roman" w:cs="Times New Roman"/>
        </w:rPr>
        <w:t xml:space="preserve"> para que la empresa privada lo otorgue directamente a las operadoras de transporte público y comercial.  </w:t>
      </w:r>
    </w:p>
    <w:p w14:paraId="2EEB48A0" w14:textId="3979B36F" w:rsidR="001575F1" w:rsidRPr="00964441" w:rsidRDefault="001575F1" w:rsidP="00453D92">
      <w:pPr>
        <w:shd w:val="clear" w:color="auto" w:fill="FFFFFF"/>
        <w:spacing w:after="0" w:line="240" w:lineRule="auto"/>
        <w:jc w:val="both"/>
        <w:rPr>
          <w:rFonts w:ascii="Times New Roman" w:hAnsi="Times New Roman" w:cs="Times New Roman"/>
        </w:rPr>
      </w:pPr>
      <w:r w:rsidRPr="00964441">
        <w:rPr>
          <w:rFonts w:ascii="Times New Roman" w:hAnsi="Times New Roman" w:cs="Times New Roman"/>
          <w:b/>
        </w:rPr>
        <w:t>Art. 1</w:t>
      </w:r>
      <w:ins w:id="76" w:author="Mariela Perrone Reed" w:date="2018-10-19T15:21:00Z">
        <w:r w:rsidR="00A904CD">
          <w:rPr>
            <w:rFonts w:ascii="Times New Roman" w:hAnsi="Times New Roman" w:cs="Times New Roman"/>
            <w:b/>
          </w:rPr>
          <w:t>2</w:t>
        </w:r>
      </w:ins>
      <w:del w:id="77" w:author="Mariela Perrone Reed" w:date="2018-10-19T15:21:00Z">
        <w:r w:rsidRPr="00964441" w:rsidDel="00A904CD">
          <w:rPr>
            <w:rFonts w:ascii="Times New Roman" w:hAnsi="Times New Roman" w:cs="Times New Roman"/>
            <w:b/>
          </w:rPr>
          <w:delText>3</w:delText>
        </w:r>
      </w:del>
      <w:r w:rsidRPr="00964441">
        <w:rPr>
          <w:rFonts w:ascii="Times New Roman" w:hAnsi="Times New Roman" w:cs="Times New Roman"/>
          <w:b/>
        </w:rPr>
        <w:t>.- Compromisos Locales de Cambio Climático.-</w:t>
      </w:r>
      <w:r w:rsidRPr="00964441">
        <w:rPr>
          <w:rFonts w:ascii="Times New Roman" w:hAnsi="Times New Roman" w:cs="Times New Roman"/>
        </w:rPr>
        <w:t xml:space="preserve"> Además del beneficio directo del transporte </w:t>
      </w:r>
      <w:r w:rsidR="00B602CD" w:rsidRPr="00964441">
        <w:rPr>
          <w:rFonts w:ascii="Times New Roman" w:hAnsi="Times New Roman" w:cs="Times New Roman"/>
        </w:rPr>
        <w:t xml:space="preserve">con tecnología limpia </w:t>
      </w:r>
      <w:r w:rsidRPr="00964441">
        <w:rPr>
          <w:rFonts w:ascii="Times New Roman" w:hAnsi="Times New Roman" w:cs="Times New Roman"/>
        </w:rPr>
        <w:t>en el mejoramiento de la calidad del aire y en el desarrollo local sostenible, se reconoce la contribución de ésta iniciativa, como una acción climática para el manejo de la huella de carbono del Distrito. Éstas emisiones, que también contribuyen a la problemática de cambio climático, se enmarcan en las metas metropolitanas de reducción de la huella de carbono, y deben cumplir con los compromisos nacionales e internacionales que establecen una tendencia de crecimiento controlado de no sup</w:t>
      </w:r>
      <w:r w:rsidR="00343F3D" w:rsidRPr="00964441">
        <w:rPr>
          <w:rFonts w:ascii="Times New Roman" w:hAnsi="Times New Roman" w:cs="Times New Roman"/>
        </w:rPr>
        <w:t>erar la huella de carbono per cá</w:t>
      </w:r>
      <w:r w:rsidRPr="00964441">
        <w:rPr>
          <w:rFonts w:ascii="Times New Roman" w:hAnsi="Times New Roman" w:cs="Times New Roman"/>
        </w:rPr>
        <w:t xml:space="preserve">pita de 3 ton CO2/año hasta el año 2030; y en una posterior tendencia de decrecimiento sostenido irreversible, que viabilice el objetivo de cero emisiones de carbono al año 2050. Se ratifican los compromisos de cambio climático asumidos en materia de movilidad sostenible y carbono, que fundamentan la sustitución progresiva de unidades de transporte </w:t>
      </w:r>
      <w:r w:rsidR="00B602CD" w:rsidRPr="00964441">
        <w:rPr>
          <w:rFonts w:ascii="Times New Roman" w:hAnsi="Times New Roman" w:cs="Times New Roman"/>
        </w:rPr>
        <w:t>con tecnología cero emisiones,</w:t>
      </w:r>
      <w:r w:rsidR="00F04445" w:rsidRPr="00964441">
        <w:rPr>
          <w:rFonts w:ascii="Times New Roman" w:hAnsi="Times New Roman" w:cs="Times New Roman"/>
        </w:rPr>
        <w:t xml:space="preserve"> </w:t>
      </w:r>
      <w:r w:rsidRPr="00964441">
        <w:rPr>
          <w:rFonts w:ascii="Times New Roman" w:hAnsi="Times New Roman" w:cs="Times New Roman"/>
        </w:rPr>
        <w:t>en sus diferentes modalidades.</w:t>
      </w:r>
      <w:r w:rsidR="005C7439" w:rsidRPr="00C42DC8">
        <w:rPr>
          <w:rFonts w:ascii="Times New Roman" w:hAnsi="Times New Roman" w:cs="Times New Roman"/>
        </w:rPr>
        <w:tab/>
      </w:r>
      <w:r w:rsidRPr="00964441">
        <w:rPr>
          <w:rFonts w:ascii="Times New Roman" w:hAnsi="Times New Roman" w:cs="Times New Roman"/>
        </w:rPr>
        <w:br/>
      </w:r>
      <w:r w:rsidRPr="00964441">
        <w:rPr>
          <w:rFonts w:ascii="Times New Roman" w:hAnsi="Times New Roman" w:cs="Times New Roman"/>
        </w:rPr>
        <w:br/>
      </w:r>
      <w:r w:rsidRPr="00964441">
        <w:rPr>
          <w:rFonts w:ascii="Times New Roman" w:hAnsi="Times New Roman" w:cs="Times New Roman"/>
          <w:b/>
        </w:rPr>
        <w:t>Art. 1</w:t>
      </w:r>
      <w:ins w:id="78" w:author="Mariela Perrone Reed" w:date="2018-10-19T15:21:00Z">
        <w:r w:rsidR="00A904CD">
          <w:rPr>
            <w:rFonts w:ascii="Times New Roman" w:hAnsi="Times New Roman" w:cs="Times New Roman"/>
            <w:b/>
          </w:rPr>
          <w:t>3</w:t>
        </w:r>
      </w:ins>
      <w:del w:id="79" w:author="Mariela Perrone Reed" w:date="2018-10-19T15:21:00Z">
        <w:r w:rsidRPr="00964441" w:rsidDel="00A904CD">
          <w:rPr>
            <w:rFonts w:ascii="Times New Roman" w:hAnsi="Times New Roman" w:cs="Times New Roman"/>
            <w:b/>
          </w:rPr>
          <w:delText>4</w:delText>
        </w:r>
      </w:del>
      <w:r w:rsidRPr="00964441">
        <w:rPr>
          <w:rFonts w:ascii="Times New Roman" w:hAnsi="Times New Roman" w:cs="Times New Roman"/>
          <w:b/>
        </w:rPr>
        <w:t xml:space="preserve">.- </w:t>
      </w:r>
      <w:ins w:id="80" w:author="Mariela Perrone Reed" w:date="2018-10-19T15:21:00Z">
        <w:r w:rsidR="00A904CD">
          <w:rPr>
            <w:rFonts w:ascii="Times New Roman" w:hAnsi="Times New Roman" w:cs="Times New Roman"/>
            <w:b/>
          </w:rPr>
          <w:t xml:space="preserve"> Mesa</w:t>
        </w:r>
      </w:ins>
      <w:del w:id="81" w:author="Mariela Perrone Reed" w:date="2018-10-19T15:21:00Z">
        <w:r w:rsidRPr="00964441" w:rsidDel="00A904CD">
          <w:rPr>
            <w:rFonts w:ascii="Times New Roman" w:hAnsi="Times New Roman" w:cs="Times New Roman"/>
            <w:b/>
          </w:rPr>
          <w:delText>Comisión</w:delText>
        </w:r>
      </w:del>
      <w:r w:rsidRPr="00964441">
        <w:rPr>
          <w:rFonts w:ascii="Times New Roman" w:hAnsi="Times New Roman" w:cs="Times New Roman"/>
          <w:b/>
        </w:rPr>
        <w:t xml:space="preserve"> Interinstitucional de Carbono y Movilidad Sostenible</w:t>
      </w:r>
      <w:r w:rsidRPr="00964441">
        <w:rPr>
          <w:rFonts w:ascii="Times New Roman" w:hAnsi="Times New Roman" w:cs="Times New Roman"/>
        </w:rPr>
        <w:t xml:space="preserve">.- Se conforma la </w:t>
      </w:r>
      <w:del w:id="82" w:author="Mariela Perrone Reed" w:date="2018-10-19T15:21:00Z">
        <w:r w:rsidRPr="00964441" w:rsidDel="00A904CD">
          <w:rPr>
            <w:rFonts w:ascii="Times New Roman" w:hAnsi="Times New Roman" w:cs="Times New Roman"/>
          </w:rPr>
          <w:delText xml:space="preserve">Comisión </w:delText>
        </w:r>
      </w:del>
      <w:ins w:id="83" w:author="Mariela Perrone Reed" w:date="2018-10-19T15:21:00Z">
        <w:r w:rsidR="00A904CD">
          <w:rPr>
            <w:rFonts w:ascii="Times New Roman" w:hAnsi="Times New Roman" w:cs="Times New Roman"/>
          </w:rPr>
          <w:t>Mesa</w:t>
        </w:r>
        <w:r w:rsidR="00A904CD" w:rsidRPr="00964441">
          <w:rPr>
            <w:rFonts w:ascii="Times New Roman" w:hAnsi="Times New Roman" w:cs="Times New Roman"/>
          </w:rPr>
          <w:t xml:space="preserve"> </w:t>
        </w:r>
      </w:ins>
      <w:r w:rsidRPr="00964441">
        <w:rPr>
          <w:rFonts w:ascii="Times New Roman" w:hAnsi="Times New Roman" w:cs="Times New Roman"/>
        </w:rPr>
        <w:t>Interinstitucional de Carbono y M</w:t>
      </w:r>
      <w:r w:rsidR="000E41CE" w:rsidRPr="00964441">
        <w:rPr>
          <w:rFonts w:ascii="Times New Roman" w:hAnsi="Times New Roman" w:cs="Times New Roman"/>
        </w:rPr>
        <w:t>ovilidad Sostenible que tendrá como</w:t>
      </w:r>
      <w:r w:rsidRPr="00964441">
        <w:rPr>
          <w:rFonts w:ascii="Times New Roman" w:hAnsi="Times New Roman" w:cs="Times New Roman"/>
        </w:rPr>
        <w:t xml:space="preserve"> responsabilidad generar una agenda de trabajo anual para el cumplimento de los Compromisos Locales de Cambio Climático, en materia de transporte sostenible.</w:t>
      </w:r>
      <w:r w:rsidR="00FA6B90" w:rsidRPr="00964441">
        <w:rPr>
          <w:rFonts w:ascii="Times New Roman" w:hAnsi="Times New Roman" w:cs="Times New Roman"/>
        </w:rPr>
        <w:t xml:space="preserve"> La </w:t>
      </w:r>
      <w:ins w:id="84" w:author="Mariela Perrone Reed" w:date="2018-10-19T15:21:00Z">
        <w:r w:rsidR="00A904CD">
          <w:rPr>
            <w:rFonts w:ascii="Times New Roman" w:hAnsi="Times New Roman" w:cs="Times New Roman"/>
          </w:rPr>
          <w:t>Mesa</w:t>
        </w:r>
      </w:ins>
      <w:del w:id="85" w:author="Mariela Perrone Reed" w:date="2018-10-19T15:21:00Z">
        <w:r w:rsidR="00FA6B90" w:rsidRPr="00964441" w:rsidDel="00A904CD">
          <w:rPr>
            <w:rFonts w:ascii="Times New Roman" w:hAnsi="Times New Roman" w:cs="Times New Roman"/>
          </w:rPr>
          <w:delText>Comisión</w:delText>
        </w:r>
      </w:del>
      <w:r w:rsidR="00FA6B90" w:rsidRPr="00964441">
        <w:rPr>
          <w:rFonts w:ascii="Times New Roman" w:hAnsi="Times New Roman" w:cs="Times New Roman"/>
        </w:rPr>
        <w:t xml:space="preserve"> estará integrada por </w:t>
      </w:r>
      <w:r w:rsidRPr="00964441">
        <w:rPr>
          <w:rFonts w:ascii="Times New Roman" w:hAnsi="Times New Roman" w:cs="Times New Roman"/>
        </w:rPr>
        <w:t xml:space="preserve">  la Secretaría de Ambiente</w:t>
      </w:r>
      <w:r w:rsidR="00FA6B90" w:rsidRPr="00964441">
        <w:rPr>
          <w:rFonts w:ascii="Times New Roman" w:hAnsi="Times New Roman" w:cs="Times New Roman"/>
        </w:rPr>
        <w:t xml:space="preserve"> quien la presidirá</w:t>
      </w:r>
      <w:r w:rsidRPr="00964441">
        <w:rPr>
          <w:rFonts w:ascii="Times New Roman" w:hAnsi="Times New Roman" w:cs="Times New Roman"/>
        </w:rPr>
        <w:t>,</w:t>
      </w:r>
      <w:r w:rsidR="00FA6B90" w:rsidRPr="00964441">
        <w:rPr>
          <w:rFonts w:ascii="Times New Roman" w:hAnsi="Times New Roman" w:cs="Times New Roman"/>
        </w:rPr>
        <w:t xml:space="preserve"> Secretaría de Movilidad, </w:t>
      </w:r>
      <w:r w:rsidRPr="00964441">
        <w:rPr>
          <w:rFonts w:ascii="Times New Roman" w:hAnsi="Times New Roman" w:cs="Times New Roman"/>
        </w:rPr>
        <w:t xml:space="preserve"> Administración General, Agencia Metropolitana de Tránsito, Transporte Terrestre y Seguridad Vial, y las empresas metropolitanas que requieran ser convocadas para </w:t>
      </w:r>
      <w:proofErr w:type="spellStart"/>
      <w:r w:rsidRPr="00964441">
        <w:rPr>
          <w:rFonts w:ascii="Times New Roman" w:hAnsi="Times New Roman" w:cs="Times New Roman"/>
        </w:rPr>
        <w:t>operativizar</w:t>
      </w:r>
      <w:proofErr w:type="spellEnd"/>
      <w:r w:rsidRPr="00964441">
        <w:rPr>
          <w:rFonts w:ascii="Times New Roman" w:hAnsi="Times New Roman" w:cs="Times New Roman"/>
        </w:rPr>
        <w:t xml:space="preserve"> el referido plan.</w:t>
      </w:r>
      <w:r w:rsidR="00FA6B90" w:rsidRPr="00964441">
        <w:rPr>
          <w:rFonts w:ascii="Times New Roman" w:hAnsi="Times New Roman" w:cs="Times New Roman"/>
        </w:rPr>
        <w:t xml:space="preserve"> Podrán además ser convocada entidades técnicas y representantes de las organizaciones de la sociedad civil.</w:t>
      </w:r>
      <w:r w:rsidRPr="00964441">
        <w:rPr>
          <w:rFonts w:ascii="Times New Roman" w:hAnsi="Times New Roman" w:cs="Times New Roman"/>
        </w:rPr>
        <w:t xml:space="preserve"> La </w:t>
      </w:r>
      <w:ins w:id="86" w:author="Mariela Perrone Reed" w:date="2018-10-19T15:21:00Z">
        <w:r w:rsidR="00A904CD">
          <w:rPr>
            <w:rFonts w:ascii="Times New Roman" w:hAnsi="Times New Roman" w:cs="Times New Roman"/>
          </w:rPr>
          <w:t>Mesa</w:t>
        </w:r>
        <w:r w:rsidR="00A904CD" w:rsidRPr="00964441" w:rsidDel="00A904CD">
          <w:rPr>
            <w:rFonts w:ascii="Times New Roman" w:hAnsi="Times New Roman" w:cs="Times New Roman"/>
          </w:rPr>
          <w:t xml:space="preserve"> </w:t>
        </w:r>
      </w:ins>
      <w:del w:id="87" w:author="Mariela Perrone Reed" w:date="2018-10-19T15:21:00Z">
        <w:r w:rsidRPr="00964441" w:rsidDel="00A904CD">
          <w:rPr>
            <w:rFonts w:ascii="Times New Roman" w:hAnsi="Times New Roman" w:cs="Times New Roman"/>
          </w:rPr>
          <w:delText>Comisión</w:delText>
        </w:r>
      </w:del>
      <w:r w:rsidRPr="00964441">
        <w:rPr>
          <w:rFonts w:ascii="Times New Roman" w:hAnsi="Times New Roman" w:cs="Times New Roman"/>
        </w:rPr>
        <w:t xml:space="preserve"> se reunirá regularmente de forma trimestral, y con mayor frecuencia cuando lo requiera; y deberá generar un informe técnico de avance respecto a la agenda de trabajo anual, que se remitirá en los meses de enero y julio a la Alcaldía</w:t>
      </w:r>
      <w:ins w:id="88" w:author="Mariela Perrone Reed" w:date="2018-10-19T15:21:00Z">
        <w:r w:rsidR="00A904CD">
          <w:rPr>
            <w:rFonts w:ascii="Times New Roman" w:hAnsi="Times New Roman" w:cs="Times New Roman"/>
          </w:rPr>
          <w:t xml:space="preserve"> </w:t>
        </w:r>
        <w:r w:rsidR="00A904CD" w:rsidRPr="00A904CD">
          <w:rPr>
            <w:rFonts w:ascii="Times New Roman" w:hAnsi="Times New Roman" w:cs="Times New Roman"/>
          </w:rPr>
          <w:t>y a la Comisión de Ambiente del Concejo Metropolitano.</w:t>
        </w:r>
      </w:ins>
      <w:del w:id="89" w:author="Mariela Perrone Reed" w:date="2018-10-19T15:21:00Z">
        <w:r w:rsidRPr="00964441" w:rsidDel="00A904CD">
          <w:rPr>
            <w:rFonts w:ascii="Times New Roman" w:hAnsi="Times New Roman" w:cs="Times New Roman"/>
          </w:rPr>
          <w:delText>.</w:delText>
        </w:r>
      </w:del>
      <w:r w:rsidRPr="00964441">
        <w:rPr>
          <w:rFonts w:ascii="Times New Roman" w:hAnsi="Times New Roman" w:cs="Times New Roman"/>
        </w:rPr>
        <w:t xml:space="preserve"> La agenda de trabajo anual deberá ser presentada y aprobada antes del último trimestre de cada año para su </w:t>
      </w:r>
      <w:r w:rsidR="00FA6B90" w:rsidRPr="00964441">
        <w:rPr>
          <w:rFonts w:ascii="Times New Roman" w:hAnsi="Times New Roman" w:cs="Times New Roman"/>
        </w:rPr>
        <w:t xml:space="preserve">incorporación </w:t>
      </w:r>
      <w:r w:rsidRPr="00964441">
        <w:rPr>
          <w:rFonts w:ascii="Times New Roman" w:hAnsi="Times New Roman" w:cs="Times New Roman"/>
        </w:rPr>
        <w:t>en los planes operativos anuales institucionales, en lo que corresponda.</w:t>
      </w:r>
      <w:r w:rsidRPr="00964441">
        <w:rPr>
          <w:rFonts w:ascii="Times New Roman" w:hAnsi="Times New Roman" w:cs="Times New Roman"/>
        </w:rPr>
        <w:br/>
      </w:r>
      <w:r w:rsidRPr="00964441">
        <w:rPr>
          <w:rFonts w:ascii="Times New Roman" w:hAnsi="Times New Roman" w:cs="Times New Roman"/>
        </w:rPr>
        <w:br/>
      </w:r>
      <w:r w:rsidRPr="00964441">
        <w:rPr>
          <w:rFonts w:ascii="Times New Roman" w:hAnsi="Times New Roman" w:cs="Times New Roman"/>
          <w:b/>
        </w:rPr>
        <w:t>Art.- 1</w:t>
      </w:r>
      <w:ins w:id="90" w:author="Mariela Perrone Reed" w:date="2018-10-19T15:22:00Z">
        <w:r w:rsidR="00A904CD">
          <w:rPr>
            <w:rFonts w:ascii="Times New Roman" w:hAnsi="Times New Roman" w:cs="Times New Roman"/>
            <w:b/>
          </w:rPr>
          <w:t>4</w:t>
        </w:r>
      </w:ins>
      <w:del w:id="91" w:author="Mariela Perrone Reed" w:date="2018-10-19T15:22:00Z">
        <w:r w:rsidRPr="00964441" w:rsidDel="00A904CD">
          <w:rPr>
            <w:rFonts w:ascii="Times New Roman" w:hAnsi="Times New Roman" w:cs="Times New Roman"/>
            <w:b/>
          </w:rPr>
          <w:delText>5</w:delText>
        </w:r>
      </w:del>
      <w:r w:rsidRPr="00964441">
        <w:rPr>
          <w:rFonts w:ascii="Times New Roman" w:hAnsi="Times New Roman" w:cs="Times New Roman"/>
          <w:b/>
        </w:rPr>
        <w:t>.- Monitoreo de la Huella de Carbono del Sector Transporte</w:t>
      </w:r>
      <w:r w:rsidRPr="00964441">
        <w:rPr>
          <w:rFonts w:ascii="Times New Roman" w:hAnsi="Times New Roman" w:cs="Times New Roman"/>
        </w:rPr>
        <w:t>.- La Huella de Carbono del Distrito se calculará con una periodicidad bianual, y será coordinada por la Secretaría de Ambiente. Para el cálculo del sector transporte, se utilizará la información proporcionada por la Secretaría de Movilidad</w:t>
      </w:r>
      <w:ins w:id="92" w:author="Mariela Perrone Reed" w:date="2018-10-19T15:23:00Z">
        <w:r w:rsidR="00A904CD">
          <w:rPr>
            <w:rFonts w:ascii="Times New Roman" w:hAnsi="Times New Roman" w:cs="Times New Roman"/>
          </w:rPr>
          <w:t xml:space="preserve"> y la </w:t>
        </w:r>
        <w:r w:rsidR="00A904CD" w:rsidRPr="00A904CD">
          <w:rPr>
            <w:rFonts w:ascii="Times New Roman" w:hAnsi="Times New Roman" w:cs="Times New Roman"/>
          </w:rPr>
          <w:t>Agencia Metropolitana de Tránsito,  quienes en su ámbito de competencia generarán y actualizarán periódicamente</w:t>
        </w:r>
      </w:ins>
      <w:r w:rsidRPr="00964441">
        <w:rPr>
          <w:rFonts w:ascii="Times New Roman" w:hAnsi="Times New Roman" w:cs="Times New Roman"/>
        </w:rPr>
        <w:t xml:space="preserve">, instancia que mantendrá </w:t>
      </w:r>
      <w:r w:rsidRPr="00964441">
        <w:rPr>
          <w:rFonts w:ascii="Times New Roman" w:hAnsi="Times New Roman" w:cs="Times New Roman"/>
        </w:rPr>
        <w:lastRenderedPageBreak/>
        <w:t>un</w:t>
      </w:r>
      <w:r w:rsidR="002F21D9" w:rsidRPr="00964441">
        <w:rPr>
          <w:rFonts w:ascii="Times New Roman" w:hAnsi="Times New Roman" w:cs="Times New Roman"/>
        </w:rPr>
        <w:t>a base de datos de</w:t>
      </w:r>
      <w:r w:rsidRPr="00964441">
        <w:rPr>
          <w:rFonts w:ascii="Times New Roman" w:hAnsi="Times New Roman" w:cs="Times New Roman"/>
        </w:rPr>
        <w:t>l número de vehículos que circulan en el territorio, su cilindraje, tipo de combustible, y kilometraje anual. Además</w:t>
      </w:r>
      <w:ins w:id="93" w:author="Mariela Perrone Reed" w:date="2018-10-19T15:23:00Z">
        <w:r w:rsidR="00A904CD" w:rsidRPr="00A904CD">
          <w:rPr>
            <w:rFonts w:ascii="Times New Roman" w:hAnsi="Times New Roman" w:cs="Times New Roman"/>
          </w:rPr>
          <w:t xml:space="preserve"> la base contendrá</w:t>
        </w:r>
        <w:r w:rsidR="00A904CD">
          <w:rPr>
            <w:rFonts w:ascii="Times New Roman" w:hAnsi="Times New Roman" w:cs="Times New Roman"/>
          </w:rPr>
          <w:t xml:space="preserve"> </w:t>
        </w:r>
      </w:ins>
      <w:del w:id="94" w:author="Mariela Perrone Reed" w:date="2018-10-19T15:23:00Z">
        <w:r w:rsidRPr="00964441" w:rsidDel="00A904CD">
          <w:rPr>
            <w:rFonts w:ascii="Times New Roman" w:hAnsi="Times New Roman" w:cs="Times New Roman"/>
          </w:rPr>
          <w:delText xml:space="preserve">, es necesaria la </w:delText>
        </w:r>
      </w:del>
      <w:r w:rsidRPr="00964441">
        <w:rPr>
          <w:rFonts w:ascii="Times New Roman" w:hAnsi="Times New Roman" w:cs="Times New Roman"/>
        </w:rPr>
        <w:t>información del número de viajes realizados y clasificados en cada modalidad, con especial enfoque en la cuantificación del número de viajes de las modalidades</w:t>
      </w:r>
      <w:r w:rsidR="00B602CD" w:rsidRPr="00964441">
        <w:rPr>
          <w:rFonts w:ascii="Times New Roman" w:hAnsi="Times New Roman" w:cs="Times New Roman"/>
        </w:rPr>
        <w:t xml:space="preserve"> con tecnología cero emisiones</w:t>
      </w:r>
      <w:r w:rsidRPr="00964441">
        <w:rPr>
          <w:rFonts w:ascii="Times New Roman" w:hAnsi="Times New Roman" w:cs="Times New Roman"/>
        </w:rPr>
        <w:t>. La Secretaría de Ambiente emitirá el Inventario de Huella de Carbono, con los respectivos resultados y las observaciones del avance de cumplimento de las trayectorias de emisiones para el sector transporte.</w:t>
      </w:r>
      <w:r w:rsidR="004E27A0" w:rsidRPr="00C42DC8">
        <w:rPr>
          <w:rFonts w:ascii="Times New Roman" w:hAnsi="Times New Roman" w:cs="Times New Roman"/>
        </w:rPr>
        <w:tab/>
      </w:r>
      <w:r w:rsidRPr="00964441">
        <w:rPr>
          <w:rFonts w:ascii="Times New Roman" w:hAnsi="Times New Roman" w:cs="Times New Roman"/>
        </w:rPr>
        <w:t> </w:t>
      </w:r>
      <w:r w:rsidRPr="00964441">
        <w:rPr>
          <w:rFonts w:ascii="Times New Roman" w:hAnsi="Times New Roman" w:cs="Times New Roman"/>
        </w:rPr>
        <w:br/>
      </w:r>
      <w:r w:rsidRPr="00964441">
        <w:rPr>
          <w:rFonts w:ascii="Times New Roman" w:hAnsi="Times New Roman" w:cs="Times New Roman"/>
        </w:rPr>
        <w:br/>
      </w:r>
      <w:r w:rsidRPr="00964441">
        <w:rPr>
          <w:rFonts w:ascii="Times New Roman" w:hAnsi="Times New Roman" w:cs="Times New Roman"/>
          <w:b/>
        </w:rPr>
        <w:t>Art. 16.- Centro Histórico Libre de Emisiones.-</w:t>
      </w:r>
      <w:r w:rsidRPr="00964441">
        <w:rPr>
          <w:rFonts w:ascii="Times New Roman" w:hAnsi="Times New Roman" w:cs="Times New Roman"/>
        </w:rPr>
        <w:t xml:space="preserve"> Se define al Centro Histórico de Quito, en su área declarada como Patrimonio Cultural de la Humanidad, como la primera</w:t>
      </w:r>
      <w:r w:rsidR="006607EB" w:rsidRPr="00964441">
        <w:rPr>
          <w:rFonts w:ascii="Times New Roman" w:hAnsi="Times New Roman" w:cs="Times New Roman"/>
        </w:rPr>
        <w:t xml:space="preserve"> área</w:t>
      </w:r>
      <w:r w:rsidRPr="00964441">
        <w:rPr>
          <w:rFonts w:ascii="Times New Roman" w:hAnsi="Times New Roman" w:cs="Times New Roman"/>
        </w:rPr>
        <w:t xml:space="preserve"> del Distrito que conformará un plan y un conjunto de acciones a implementar, para un escenario meta de cero emisiones de carbono del sector transporte</w:t>
      </w:r>
      <w:r w:rsidR="00045771" w:rsidRPr="00964441">
        <w:rPr>
          <w:rFonts w:ascii="Times New Roman" w:hAnsi="Times New Roman" w:cs="Times New Roman"/>
        </w:rPr>
        <w:t xml:space="preserve"> público</w:t>
      </w:r>
      <w:r w:rsidRPr="00964441">
        <w:rPr>
          <w:rFonts w:ascii="Times New Roman" w:hAnsi="Times New Roman" w:cs="Times New Roman"/>
        </w:rPr>
        <w:t xml:space="preserve"> al año 2020. Las acciones de este plan, también serán integradas en la agenda de trabajo anual de la </w:t>
      </w:r>
      <w:del w:id="95" w:author="Mariela Perrone Reed" w:date="2018-10-19T15:24:00Z">
        <w:r w:rsidRPr="00964441" w:rsidDel="0099002A">
          <w:rPr>
            <w:rFonts w:ascii="Times New Roman" w:hAnsi="Times New Roman" w:cs="Times New Roman"/>
          </w:rPr>
          <w:delText xml:space="preserve">Comisión </w:delText>
        </w:r>
      </w:del>
      <w:ins w:id="96" w:author="Mariela Perrone Reed" w:date="2018-10-19T15:24:00Z">
        <w:r w:rsidR="0099002A">
          <w:rPr>
            <w:rFonts w:ascii="Times New Roman" w:hAnsi="Times New Roman" w:cs="Times New Roman"/>
          </w:rPr>
          <w:t>Mesa</w:t>
        </w:r>
        <w:r w:rsidR="0099002A" w:rsidRPr="00964441">
          <w:rPr>
            <w:rFonts w:ascii="Times New Roman" w:hAnsi="Times New Roman" w:cs="Times New Roman"/>
          </w:rPr>
          <w:t xml:space="preserve"> </w:t>
        </w:r>
      </w:ins>
      <w:r w:rsidRPr="00964441">
        <w:rPr>
          <w:rFonts w:ascii="Times New Roman" w:hAnsi="Times New Roman" w:cs="Times New Roman"/>
        </w:rPr>
        <w:t>Interinstitucional de Carbono y Movilidad Sostenible, que integrará al Instituto Metropolitano de Patrimonio, para la planificación de las acciones que se deriven en ésta área de intervenci</w:t>
      </w:r>
      <w:r w:rsidR="0015768E">
        <w:rPr>
          <w:rFonts w:ascii="Times New Roman" w:hAnsi="Times New Roman" w:cs="Times New Roman"/>
        </w:rPr>
        <w:t xml:space="preserve">ón. Los corredores del Sistema </w:t>
      </w:r>
      <w:r w:rsidRPr="00964441">
        <w:rPr>
          <w:rFonts w:ascii="Times New Roman" w:hAnsi="Times New Roman" w:cs="Times New Roman"/>
        </w:rPr>
        <w:t xml:space="preserve">Metropolitano de Transporte que circulen por el área declarada en el Centro Histórico de Quito, serán los priorizados para el recambio a flotas </w:t>
      </w:r>
      <w:r w:rsidR="00B602CD" w:rsidRPr="00964441">
        <w:rPr>
          <w:rFonts w:ascii="Times New Roman" w:hAnsi="Times New Roman" w:cs="Times New Roman"/>
        </w:rPr>
        <w:t xml:space="preserve">con </w:t>
      </w:r>
      <w:r w:rsidR="004112A9" w:rsidRPr="00C42DC8">
        <w:rPr>
          <w:rFonts w:ascii="Times New Roman" w:hAnsi="Times New Roman" w:cs="Times New Roman"/>
        </w:rPr>
        <w:t xml:space="preserve">vehículos </w:t>
      </w:r>
      <w:del w:id="97" w:author="Mariela Perrone Reed" w:date="2018-10-19T15:24:00Z">
        <w:r w:rsidR="00B602CD" w:rsidRPr="00964441" w:rsidDel="0099002A">
          <w:rPr>
            <w:rFonts w:ascii="Times New Roman" w:hAnsi="Times New Roman" w:cs="Times New Roman"/>
          </w:rPr>
          <w:delText xml:space="preserve"> </w:delText>
        </w:r>
      </w:del>
      <w:r w:rsidR="00B602CD" w:rsidRPr="00964441">
        <w:rPr>
          <w:rFonts w:ascii="Times New Roman" w:hAnsi="Times New Roman" w:cs="Times New Roman"/>
        </w:rPr>
        <w:t>cero emisiones</w:t>
      </w:r>
      <w:ins w:id="98" w:author="Mariela Perrone Reed" w:date="2018-10-19T15:24:00Z">
        <w:r w:rsidR="0099002A">
          <w:rPr>
            <w:rFonts w:ascii="Times New Roman" w:hAnsi="Times New Roman" w:cs="Times New Roman"/>
          </w:rPr>
          <w:t xml:space="preserve">, </w:t>
        </w:r>
        <w:r w:rsidR="0099002A" w:rsidRPr="0099002A">
          <w:rPr>
            <w:rFonts w:ascii="Times New Roman" w:hAnsi="Times New Roman" w:cs="Times New Roman"/>
          </w:rPr>
          <w:t>en concordancia con los principios de oportunidad e igualdad.</w:t>
        </w:r>
      </w:ins>
      <w:del w:id="99" w:author="Mariela Perrone Reed" w:date="2018-10-19T15:24:00Z">
        <w:r w:rsidR="00F04445" w:rsidRPr="00964441" w:rsidDel="0099002A">
          <w:rPr>
            <w:rFonts w:ascii="Times New Roman" w:hAnsi="Times New Roman" w:cs="Times New Roman"/>
          </w:rPr>
          <w:delText>.</w:delText>
        </w:r>
      </w:del>
    </w:p>
    <w:p w14:paraId="387C94D4" w14:textId="77777777" w:rsidR="00405DD0" w:rsidRPr="00964441" w:rsidRDefault="00405DD0" w:rsidP="00453D92">
      <w:pPr>
        <w:shd w:val="clear" w:color="auto" w:fill="FFFFFF"/>
        <w:spacing w:after="0" w:line="240" w:lineRule="auto"/>
        <w:jc w:val="both"/>
        <w:rPr>
          <w:rFonts w:ascii="Times New Roman" w:hAnsi="Times New Roman" w:cs="Times New Roman"/>
        </w:rPr>
      </w:pPr>
    </w:p>
    <w:p w14:paraId="1D944AFA" w14:textId="77777777" w:rsidR="001575F1" w:rsidRPr="00964441" w:rsidRDefault="001575F1" w:rsidP="00E2367F">
      <w:pPr>
        <w:spacing w:line="240" w:lineRule="auto"/>
        <w:jc w:val="both"/>
        <w:rPr>
          <w:rFonts w:ascii="Times New Roman" w:hAnsi="Times New Roman" w:cs="Times New Roman"/>
        </w:rPr>
      </w:pPr>
    </w:p>
    <w:p w14:paraId="0C5DAAA9" w14:textId="77777777" w:rsidR="006551D2" w:rsidRPr="00964441" w:rsidRDefault="006551D2" w:rsidP="0087647B">
      <w:pPr>
        <w:spacing w:line="240" w:lineRule="auto"/>
        <w:jc w:val="center"/>
        <w:rPr>
          <w:rFonts w:ascii="Times New Roman" w:hAnsi="Times New Roman" w:cs="Times New Roman"/>
          <w:b/>
          <w:lang w:val="es-419"/>
        </w:rPr>
      </w:pPr>
      <w:r w:rsidRPr="00C42DC8">
        <w:rPr>
          <w:rFonts w:ascii="Times New Roman" w:hAnsi="Times New Roman" w:cs="Times New Roman"/>
          <w:b/>
          <w:lang w:val="es-419"/>
        </w:rPr>
        <w:t>DISPOSICIONES REFORMATORIAS</w:t>
      </w:r>
    </w:p>
    <w:p w14:paraId="332703A2" w14:textId="57063110" w:rsidR="0087647B" w:rsidRPr="00964441" w:rsidDel="0099002A" w:rsidRDefault="0087647B" w:rsidP="0087647B">
      <w:pPr>
        <w:spacing w:after="120" w:line="240" w:lineRule="auto"/>
        <w:jc w:val="both"/>
        <w:rPr>
          <w:del w:id="100" w:author="Mariela Perrone Reed" w:date="2018-10-19T15:24:00Z"/>
          <w:rFonts w:ascii="Times New Roman" w:eastAsia="Times New Roman" w:hAnsi="Times New Roman" w:cs="Times New Roman"/>
          <w:b/>
          <w:bCs/>
          <w:lang w:eastAsia="es-EC"/>
        </w:rPr>
      </w:pPr>
      <w:del w:id="101" w:author="Mariela Perrone Reed" w:date="2018-10-19T15:24:00Z">
        <w:r w:rsidRPr="00964441" w:rsidDel="0099002A">
          <w:rPr>
            <w:rFonts w:ascii="Times New Roman" w:eastAsia="Times New Roman" w:hAnsi="Times New Roman" w:cs="Times New Roman"/>
            <w:b/>
            <w:lang w:eastAsia="es-EC"/>
          </w:rPr>
          <w:delText xml:space="preserve">PRIMERA.- </w:delText>
        </w:r>
        <w:r w:rsidRPr="00964441" w:rsidDel="0099002A">
          <w:rPr>
            <w:rFonts w:ascii="Times New Roman" w:eastAsia="Times New Roman" w:hAnsi="Times New Roman" w:cs="Times New Roman"/>
            <w:lang w:eastAsia="es-EC"/>
          </w:rPr>
          <w:delText>Refórmese el “</w:delText>
        </w:r>
        <w:r w:rsidRPr="00964441" w:rsidDel="0099002A">
          <w:rPr>
            <w:rFonts w:ascii="Times New Roman" w:hAnsi="Times New Roman" w:cs="Times New Roman"/>
          </w:rPr>
          <w:delText xml:space="preserve">Artículo... (39).- Exenciones” de la Ordenanza Metropolitana 119 sancionada el 26 de mayo del 2016, agregándose a continuación del literal d), un literal con </w:delText>
        </w:r>
        <w:r w:rsidRPr="00964441" w:rsidDel="0099002A">
          <w:rPr>
            <w:rFonts w:ascii="Times New Roman" w:eastAsia="Times New Roman" w:hAnsi="Times New Roman" w:cs="Times New Roman"/>
            <w:bCs/>
            <w:lang w:eastAsia="es-EC"/>
          </w:rPr>
          <w:delText>el siguiente texto:</w:delText>
        </w:r>
      </w:del>
    </w:p>
    <w:p w14:paraId="7AC32721" w14:textId="3E93D1BD" w:rsidR="0087647B" w:rsidRPr="00964441" w:rsidDel="0099002A" w:rsidRDefault="0087647B" w:rsidP="0087647B">
      <w:pPr>
        <w:spacing w:after="120" w:line="240" w:lineRule="auto"/>
        <w:jc w:val="both"/>
        <w:rPr>
          <w:del w:id="102" w:author="Mariela Perrone Reed" w:date="2018-10-19T15:24:00Z"/>
          <w:rFonts w:ascii="Times New Roman" w:hAnsi="Times New Roman" w:cs="Times New Roman"/>
          <w:i/>
        </w:rPr>
      </w:pPr>
      <w:del w:id="103" w:author="Mariela Perrone Reed" w:date="2018-10-19T15:24:00Z">
        <w:r w:rsidRPr="00964441" w:rsidDel="0099002A">
          <w:rPr>
            <w:rFonts w:ascii="Times New Roman" w:eastAsia="Times New Roman" w:hAnsi="Times New Roman" w:cs="Times New Roman"/>
            <w:i/>
            <w:lang w:eastAsia="es-EC"/>
          </w:rPr>
          <w:delText xml:space="preserve">“e) </w:delText>
        </w:r>
        <w:r w:rsidRPr="00964441" w:rsidDel="0099002A">
          <w:rPr>
            <w:rFonts w:ascii="Times New Roman" w:hAnsi="Times New Roman" w:cs="Times New Roman"/>
            <w:i/>
          </w:rPr>
          <w:delText>Quienes coloquen publicidad móvil en vehículos cero emisiones  y que se encuentren debidamente autorizados para la prestación del servicio de transporte comercial en taxi para el Distrito Metropolitano de Quito.”</w:delText>
        </w:r>
      </w:del>
    </w:p>
    <w:p w14:paraId="2BC10F8E" w14:textId="1CD67141" w:rsidR="0087647B" w:rsidRPr="00964441" w:rsidRDefault="0099002A" w:rsidP="0087647B">
      <w:pPr>
        <w:spacing w:after="120" w:line="240" w:lineRule="auto"/>
        <w:jc w:val="both"/>
        <w:rPr>
          <w:rFonts w:ascii="Times New Roman" w:eastAsia="Times New Roman" w:hAnsi="Times New Roman" w:cs="Times New Roman"/>
          <w:bCs/>
          <w:lang w:eastAsia="es-EC"/>
        </w:rPr>
      </w:pPr>
      <w:ins w:id="104" w:author="Mariela Perrone Reed" w:date="2018-10-19T15:24:00Z">
        <w:r>
          <w:rPr>
            <w:rFonts w:ascii="Times New Roman" w:eastAsia="Times New Roman" w:hAnsi="Times New Roman" w:cs="Times New Roman"/>
            <w:b/>
            <w:lang w:eastAsia="es-EC"/>
          </w:rPr>
          <w:t>PRIMERA</w:t>
        </w:r>
      </w:ins>
      <w:del w:id="105" w:author="Mariela Perrone Reed" w:date="2018-10-19T15:24:00Z">
        <w:r w:rsidR="0087647B" w:rsidRPr="00964441" w:rsidDel="0099002A">
          <w:rPr>
            <w:rFonts w:ascii="Times New Roman" w:eastAsia="Times New Roman" w:hAnsi="Times New Roman" w:cs="Times New Roman"/>
            <w:b/>
            <w:lang w:eastAsia="es-EC"/>
          </w:rPr>
          <w:delText>SEGUNDA</w:delText>
        </w:r>
      </w:del>
      <w:r w:rsidR="0087647B" w:rsidRPr="00964441">
        <w:rPr>
          <w:rFonts w:ascii="Times New Roman" w:eastAsia="Times New Roman" w:hAnsi="Times New Roman" w:cs="Times New Roman"/>
          <w:b/>
          <w:lang w:eastAsia="es-EC"/>
        </w:rPr>
        <w:t xml:space="preserve">.- </w:t>
      </w:r>
      <w:r w:rsidR="0087647B" w:rsidRPr="00964441">
        <w:rPr>
          <w:rFonts w:ascii="Times New Roman" w:eastAsia="Times New Roman" w:hAnsi="Times New Roman" w:cs="Times New Roman"/>
          <w:bCs/>
          <w:lang w:eastAsia="es-EC"/>
        </w:rPr>
        <w:t>Inclúyase un inciso final en el “Artículo</w:t>
      </w:r>
      <w:r w:rsidR="0087647B" w:rsidRPr="00964441">
        <w:rPr>
          <w:rFonts w:ascii="Times New Roman" w:hAnsi="Times New Roman" w:cs="Times New Roman"/>
          <w:lang w:eastAsia="es-ES"/>
        </w:rPr>
        <w:t>… (</w:t>
      </w:r>
      <w:r w:rsidR="0087647B" w:rsidRPr="00964441">
        <w:rPr>
          <w:rFonts w:ascii="Times New Roman" w:eastAsia="Times New Roman" w:hAnsi="Times New Roman" w:cs="Times New Roman"/>
          <w:bCs/>
          <w:lang w:eastAsia="es-EC"/>
        </w:rPr>
        <w:t>4).- Clasificación” de la Ordenanza Metropolitana</w:t>
      </w:r>
      <w:r w:rsidR="0087647B" w:rsidRPr="00964441">
        <w:rPr>
          <w:rFonts w:ascii="Times New Roman" w:eastAsia="Times New Roman" w:hAnsi="Times New Roman" w:cs="Times New Roman"/>
          <w:b/>
          <w:bCs/>
          <w:lang w:eastAsia="es-EC"/>
        </w:rPr>
        <w:t xml:space="preserve"> </w:t>
      </w:r>
      <w:r w:rsidR="0087647B" w:rsidRPr="00964441">
        <w:rPr>
          <w:rFonts w:ascii="Times New Roman" w:eastAsia="Times New Roman" w:hAnsi="Times New Roman" w:cs="Times New Roman"/>
          <w:bCs/>
          <w:lang w:eastAsia="es-EC"/>
        </w:rPr>
        <w:t>No. 177, sancionada el 18 de julio del 2017, con el siguiente texto:</w:t>
      </w:r>
    </w:p>
    <w:p w14:paraId="287E8A16" w14:textId="6A94256D" w:rsidR="0087647B" w:rsidRPr="00964441" w:rsidRDefault="0087647B" w:rsidP="0087647B">
      <w:pPr>
        <w:spacing w:after="120" w:line="240" w:lineRule="auto"/>
        <w:jc w:val="both"/>
        <w:rPr>
          <w:rFonts w:ascii="Times New Roman" w:eastAsia="Times New Roman" w:hAnsi="Times New Roman" w:cs="Times New Roman"/>
          <w:i/>
          <w:lang w:eastAsia="es-EC"/>
        </w:rPr>
      </w:pPr>
      <w:r w:rsidRPr="00964441">
        <w:rPr>
          <w:rFonts w:ascii="Times New Roman" w:eastAsia="Times New Roman" w:hAnsi="Times New Roman" w:cs="Times New Roman"/>
          <w:i/>
          <w:lang w:eastAsia="es-EC"/>
        </w:rPr>
        <w:t>“Para el caso de vehículos cero emisiones, se faculta la prestación del servicio comercial en taxi, sea convencional o ejecutivo, sin restricciones territoriales dentro del Distrito Metropolitano de Quito, los mismos que deberán encontrarse previamente homologados y serán identificados con signos y franjas distintivas y diferenciadas, de conformidad a la  Regla Técnica emitida por la Secretaría responsable de la movilidad, o quien haga sus veces.”</w:t>
      </w:r>
    </w:p>
    <w:p w14:paraId="19843D1E" w14:textId="77777777" w:rsidR="0087647B" w:rsidRPr="00964441" w:rsidRDefault="0087647B" w:rsidP="0087647B">
      <w:pPr>
        <w:shd w:val="clear" w:color="auto" w:fill="FFFFFF"/>
        <w:spacing w:after="0" w:line="240" w:lineRule="auto"/>
        <w:jc w:val="both"/>
        <w:rPr>
          <w:rFonts w:ascii="Times New Roman" w:eastAsia="Times New Roman" w:hAnsi="Times New Roman" w:cs="Times New Roman"/>
          <w:lang w:eastAsia="es-EC"/>
        </w:rPr>
      </w:pPr>
    </w:p>
    <w:p w14:paraId="01297A8C" w14:textId="41365D2D" w:rsidR="0087647B" w:rsidRPr="00964441" w:rsidRDefault="0087647B" w:rsidP="0087647B">
      <w:pPr>
        <w:spacing w:after="120" w:line="240" w:lineRule="auto"/>
        <w:jc w:val="both"/>
        <w:rPr>
          <w:rFonts w:ascii="Times New Roman" w:eastAsia="Times New Roman" w:hAnsi="Times New Roman" w:cs="Times New Roman"/>
          <w:b/>
          <w:i/>
          <w:lang w:eastAsia="es-EC"/>
        </w:rPr>
      </w:pPr>
      <w:del w:id="106" w:author="Mariela Perrone Reed" w:date="2018-10-19T15:24:00Z">
        <w:r w:rsidRPr="0099002A" w:rsidDel="0099002A">
          <w:rPr>
            <w:rFonts w:ascii="Times New Roman" w:eastAsia="Times New Roman" w:hAnsi="Times New Roman" w:cs="Times New Roman"/>
            <w:b/>
            <w:lang w:eastAsia="es-EC"/>
            <w:rPrChange w:id="107" w:author="Mariela Perrone Reed" w:date="2018-10-19T15:24:00Z">
              <w:rPr>
                <w:rFonts w:ascii="Times New Roman" w:eastAsia="Times New Roman" w:hAnsi="Times New Roman" w:cs="Times New Roman"/>
                <w:b/>
                <w:i/>
                <w:lang w:eastAsia="es-EC"/>
              </w:rPr>
            </w:rPrChange>
          </w:rPr>
          <w:delText>TERCERA</w:delText>
        </w:r>
      </w:del>
      <w:ins w:id="108" w:author="Mariela Perrone Reed" w:date="2018-10-19T15:24:00Z">
        <w:r w:rsidR="0099002A" w:rsidRPr="0099002A">
          <w:rPr>
            <w:rFonts w:ascii="Times New Roman" w:eastAsia="Times New Roman" w:hAnsi="Times New Roman" w:cs="Times New Roman"/>
            <w:b/>
            <w:lang w:eastAsia="es-EC"/>
            <w:rPrChange w:id="109" w:author="Mariela Perrone Reed" w:date="2018-10-19T15:24:00Z">
              <w:rPr>
                <w:rFonts w:ascii="Times New Roman" w:eastAsia="Times New Roman" w:hAnsi="Times New Roman" w:cs="Times New Roman"/>
                <w:b/>
                <w:i/>
                <w:lang w:eastAsia="es-EC"/>
              </w:rPr>
            </w:rPrChange>
          </w:rPr>
          <w:t>SEGUNDA</w:t>
        </w:r>
      </w:ins>
      <w:r w:rsidRPr="0099002A">
        <w:rPr>
          <w:rFonts w:ascii="Times New Roman" w:eastAsia="Times New Roman" w:hAnsi="Times New Roman" w:cs="Times New Roman"/>
          <w:b/>
          <w:lang w:eastAsia="es-EC"/>
          <w:rPrChange w:id="110" w:author="Mariela Perrone Reed" w:date="2018-10-19T15:24:00Z">
            <w:rPr>
              <w:rFonts w:ascii="Times New Roman" w:eastAsia="Times New Roman" w:hAnsi="Times New Roman" w:cs="Times New Roman"/>
              <w:b/>
              <w:i/>
              <w:lang w:eastAsia="es-EC"/>
            </w:rPr>
          </w:rPrChange>
        </w:rPr>
        <w:t>.-</w:t>
      </w:r>
      <w:r w:rsidRPr="00964441">
        <w:rPr>
          <w:rFonts w:ascii="Times New Roman" w:eastAsia="Times New Roman" w:hAnsi="Times New Roman" w:cs="Times New Roman"/>
          <w:b/>
          <w:i/>
          <w:lang w:eastAsia="es-EC"/>
        </w:rPr>
        <w:t xml:space="preserve"> </w:t>
      </w:r>
      <w:r w:rsidRPr="00964441">
        <w:rPr>
          <w:rFonts w:ascii="Times New Roman" w:eastAsia="Times New Roman" w:hAnsi="Times New Roman" w:cs="Times New Roman"/>
          <w:lang w:eastAsia="es-EC"/>
        </w:rPr>
        <w:t xml:space="preserve">A continuación del </w:t>
      </w:r>
      <w:r w:rsidRPr="00964441">
        <w:rPr>
          <w:rFonts w:ascii="Times New Roman" w:eastAsia="Times New Roman" w:hAnsi="Times New Roman" w:cs="Times New Roman"/>
          <w:bCs/>
          <w:lang w:eastAsia="es-EC"/>
        </w:rPr>
        <w:t xml:space="preserve">artículo </w:t>
      </w:r>
      <w:proofErr w:type="spellStart"/>
      <w:r w:rsidRPr="00964441">
        <w:rPr>
          <w:rFonts w:ascii="Times New Roman" w:eastAsia="Times New Roman" w:hAnsi="Times New Roman" w:cs="Times New Roman"/>
          <w:bCs/>
          <w:lang w:eastAsia="es-EC"/>
        </w:rPr>
        <w:t>innumerado</w:t>
      </w:r>
      <w:proofErr w:type="spellEnd"/>
      <w:r w:rsidRPr="00964441">
        <w:rPr>
          <w:rFonts w:ascii="Times New Roman" w:eastAsia="Times New Roman" w:hAnsi="Times New Roman" w:cs="Times New Roman"/>
          <w:bCs/>
          <w:lang w:eastAsia="es-EC"/>
        </w:rPr>
        <w:t xml:space="preserve"> 5 de la Ordenanza Metropolitana No. 336, sancionada el 20 de diciembre del 2012, inclúyase un artículo </w:t>
      </w:r>
      <w:proofErr w:type="spellStart"/>
      <w:r w:rsidRPr="00964441">
        <w:rPr>
          <w:rFonts w:ascii="Times New Roman" w:eastAsia="Times New Roman" w:hAnsi="Times New Roman" w:cs="Times New Roman"/>
          <w:bCs/>
          <w:lang w:eastAsia="es-EC"/>
        </w:rPr>
        <w:t>innumerado</w:t>
      </w:r>
      <w:proofErr w:type="spellEnd"/>
      <w:r w:rsidRPr="00964441">
        <w:rPr>
          <w:rFonts w:ascii="Times New Roman" w:eastAsia="Times New Roman" w:hAnsi="Times New Roman" w:cs="Times New Roman"/>
          <w:bCs/>
          <w:lang w:eastAsia="es-EC"/>
        </w:rPr>
        <w:t xml:space="preserve"> con el siguiente texto:</w:t>
      </w:r>
    </w:p>
    <w:p w14:paraId="2F4F0DC0" w14:textId="3C6FF7BE" w:rsidR="0087647B" w:rsidRPr="00964441" w:rsidRDefault="0087647B" w:rsidP="0087647B">
      <w:pPr>
        <w:spacing w:after="120" w:line="240" w:lineRule="auto"/>
        <w:jc w:val="both"/>
        <w:rPr>
          <w:rFonts w:ascii="Times New Roman" w:eastAsia="Times New Roman" w:hAnsi="Times New Roman" w:cs="Times New Roman"/>
          <w:b/>
          <w:i/>
          <w:lang w:eastAsia="es-EC"/>
        </w:rPr>
      </w:pPr>
      <w:r w:rsidRPr="00964441">
        <w:rPr>
          <w:rFonts w:ascii="Times New Roman" w:eastAsia="Times New Roman" w:hAnsi="Times New Roman" w:cs="Times New Roman"/>
          <w:b/>
          <w:i/>
          <w:lang w:eastAsia="es-EC"/>
        </w:rPr>
        <w:t xml:space="preserve">“Art. (…).- Exenciones de la tasa.- </w:t>
      </w:r>
      <w:r w:rsidRPr="00964441">
        <w:rPr>
          <w:rFonts w:ascii="Times New Roman" w:eastAsia="Times New Roman" w:hAnsi="Times New Roman" w:cs="Times New Roman"/>
          <w:i/>
          <w:lang w:eastAsia="es-EC"/>
        </w:rPr>
        <w:t xml:space="preserve">Están exentos del pago de la tasa por el servicio de Revisión Técnica Vehicular, correspondiente a la primera revisión, los vehículos cero emisiones  </w:t>
      </w:r>
      <w:del w:id="111" w:author="Mariela Perrone Reed" w:date="2018-10-19T15:27:00Z">
        <w:r w:rsidRPr="00964441" w:rsidDel="008D2614">
          <w:rPr>
            <w:rFonts w:ascii="Times New Roman" w:eastAsia="Times New Roman" w:hAnsi="Times New Roman" w:cs="Times New Roman"/>
            <w:i/>
            <w:lang w:eastAsia="es-EC"/>
          </w:rPr>
          <w:delText>debidamente autorizados a la prestación del servicio de transporte comercial y público dentro del Distrito Metropolitano de Quito</w:delText>
        </w:r>
      </w:del>
      <w:ins w:id="112" w:author="Mariela Perrone Reed" w:date="2018-10-19T15:26:00Z">
        <w:r w:rsidR="002E66D3">
          <w:rPr>
            <w:rFonts w:ascii="Times New Roman" w:eastAsia="Times New Roman" w:hAnsi="Times New Roman" w:cs="Times New Roman"/>
            <w:i/>
            <w:lang w:eastAsia="es-EC"/>
          </w:rPr>
          <w:t xml:space="preserve">, </w:t>
        </w:r>
        <w:r w:rsidR="002E66D3" w:rsidRPr="002E66D3">
          <w:rPr>
            <w:rFonts w:ascii="Times New Roman" w:eastAsia="Times New Roman" w:hAnsi="Times New Roman" w:cs="Times New Roman"/>
            <w:i/>
            <w:lang w:eastAsia="es-EC"/>
            <w:rPrChange w:id="113" w:author="Mariela Perrone Reed" w:date="2018-10-19T15:26:00Z">
              <w:rPr>
                <w:i/>
                <w:sz w:val="20"/>
                <w:szCs w:val="20"/>
              </w:rPr>
            </w:rPrChange>
          </w:rPr>
          <w:t>durante los primeros tres años posteriores al año modelo de fabricación del vehículo</w:t>
        </w:r>
      </w:ins>
      <w:r w:rsidRPr="00964441">
        <w:rPr>
          <w:rFonts w:ascii="Times New Roman" w:eastAsia="Times New Roman" w:hAnsi="Times New Roman" w:cs="Times New Roman"/>
          <w:i/>
          <w:lang w:eastAsia="es-EC"/>
        </w:rPr>
        <w:t>. En caso de no aprobar la revisión técnica vehicular correspondiente, se aplicará en la segunda revisión los valores dispuestos en esta Ordenanza para la primera revisión según el tipo de vehículo; y, de ser el caso, los valores para la tercera, cuarta y revisión adicional.”</w:t>
      </w:r>
      <w:r w:rsidRPr="00964441">
        <w:rPr>
          <w:rFonts w:ascii="Times New Roman" w:eastAsia="Times New Roman" w:hAnsi="Times New Roman" w:cs="Times New Roman"/>
          <w:b/>
          <w:i/>
          <w:lang w:eastAsia="es-EC"/>
        </w:rPr>
        <w:t xml:space="preserve">  </w:t>
      </w:r>
    </w:p>
    <w:p w14:paraId="57816454" w14:textId="5BF65A01" w:rsidR="0087647B" w:rsidRPr="00964441" w:rsidRDefault="0087647B" w:rsidP="0087647B">
      <w:pPr>
        <w:jc w:val="center"/>
        <w:rPr>
          <w:rFonts w:ascii="Times New Roman" w:eastAsia="Times New Roman" w:hAnsi="Times New Roman" w:cs="Times New Roman"/>
          <w:b/>
          <w:lang w:eastAsia="es-EC"/>
        </w:rPr>
      </w:pPr>
    </w:p>
    <w:p w14:paraId="2D13C0B7" w14:textId="34DB6355" w:rsidR="001575F1" w:rsidRPr="00964441" w:rsidRDefault="001575F1" w:rsidP="00F42C79">
      <w:pPr>
        <w:jc w:val="center"/>
        <w:rPr>
          <w:rFonts w:ascii="Times New Roman" w:hAnsi="Times New Roman" w:cs="Times New Roman"/>
          <w:b/>
        </w:rPr>
      </w:pPr>
      <w:r w:rsidRPr="00964441">
        <w:rPr>
          <w:rFonts w:ascii="Times New Roman" w:hAnsi="Times New Roman" w:cs="Times New Roman"/>
          <w:b/>
        </w:rPr>
        <w:t>DISPOSICIONES GENERALES</w:t>
      </w:r>
    </w:p>
    <w:p w14:paraId="45E76BE3" w14:textId="77777777" w:rsidR="00EA0470" w:rsidRPr="00964441" w:rsidRDefault="00EA0470">
      <w:pPr>
        <w:spacing w:after="120" w:line="240" w:lineRule="auto"/>
        <w:jc w:val="both"/>
        <w:rPr>
          <w:rFonts w:ascii="Times New Roman" w:eastAsia="Times New Roman" w:hAnsi="Times New Roman" w:cs="Times New Roman"/>
          <w:bCs/>
          <w:lang w:eastAsia="es-EC"/>
        </w:rPr>
      </w:pPr>
      <w:r w:rsidRPr="00964441">
        <w:rPr>
          <w:rFonts w:ascii="Times New Roman" w:eastAsia="Times New Roman" w:hAnsi="Times New Roman" w:cs="Times New Roman"/>
          <w:b/>
          <w:bCs/>
          <w:lang w:eastAsia="es-EC"/>
        </w:rPr>
        <w:lastRenderedPageBreak/>
        <w:t xml:space="preserve">PRIMERA.- </w:t>
      </w:r>
      <w:r w:rsidRPr="00964441">
        <w:rPr>
          <w:rFonts w:ascii="Times New Roman" w:eastAsia="Times New Roman" w:hAnsi="Times New Roman" w:cs="Times New Roman"/>
          <w:bCs/>
          <w:lang w:eastAsia="es-EC"/>
        </w:rPr>
        <w:t>Para el cumplimiento y la debida ejecución de lo dispuesto en la presente Ordenanza Metropolitana reformatoria, encárguese a la Secretaría de Movilidad y a la Agencia Metropolitana de Tránsito, adoptar las medidas administrativas</w:t>
      </w:r>
      <w:r w:rsidRPr="00964441">
        <w:rPr>
          <w:rFonts w:ascii="Times New Roman" w:eastAsia="Times New Roman" w:hAnsi="Times New Roman" w:cs="Times New Roman"/>
          <w:b/>
          <w:bCs/>
          <w:lang w:eastAsia="es-EC"/>
        </w:rPr>
        <w:t xml:space="preserve"> </w:t>
      </w:r>
      <w:r w:rsidRPr="00964441">
        <w:rPr>
          <w:rFonts w:ascii="Times New Roman" w:eastAsia="Times New Roman" w:hAnsi="Times New Roman" w:cs="Times New Roman"/>
          <w:bCs/>
          <w:lang w:eastAsia="es-EC"/>
        </w:rPr>
        <w:t>necesarias y la socialización de lo aquí dispuesto.</w:t>
      </w:r>
    </w:p>
    <w:p w14:paraId="0AC1D064" w14:textId="23310F37" w:rsidR="00442F97" w:rsidRPr="00964441" w:rsidRDefault="00EA0470" w:rsidP="00E2367F">
      <w:pPr>
        <w:spacing w:line="240" w:lineRule="auto"/>
        <w:jc w:val="both"/>
        <w:rPr>
          <w:rFonts w:ascii="Times New Roman" w:hAnsi="Times New Roman" w:cs="Times New Roman"/>
        </w:rPr>
      </w:pPr>
      <w:r w:rsidRPr="00964441">
        <w:rPr>
          <w:rFonts w:ascii="Times New Roman" w:hAnsi="Times New Roman" w:cs="Times New Roman"/>
          <w:b/>
        </w:rPr>
        <w:t>SEGUNDA</w:t>
      </w:r>
      <w:r w:rsidR="00680C92" w:rsidRPr="00964441">
        <w:rPr>
          <w:rFonts w:ascii="Times New Roman" w:hAnsi="Times New Roman" w:cs="Times New Roman"/>
          <w:b/>
        </w:rPr>
        <w:t>.-</w:t>
      </w:r>
      <w:r w:rsidR="00680C92" w:rsidRPr="00964441">
        <w:rPr>
          <w:rFonts w:ascii="Times New Roman" w:hAnsi="Times New Roman" w:cs="Times New Roman"/>
        </w:rPr>
        <w:t xml:space="preserve"> </w:t>
      </w:r>
      <w:r w:rsidR="00680C92" w:rsidRPr="00964441">
        <w:rPr>
          <w:rFonts w:ascii="Times New Roman" w:eastAsia="Times New Roman" w:hAnsi="Times New Roman" w:cs="Times New Roman"/>
          <w:lang w:eastAsia="es-EC"/>
        </w:rPr>
        <w:t xml:space="preserve">La Secretaría de Movilidad establecerá </w:t>
      </w:r>
      <w:r w:rsidRPr="00964441">
        <w:rPr>
          <w:rFonts w:ascii="Times New Roman" w:eastAsia="Times New Roman" w:hAnsi="Times New Roman" w:cs="Times New Roman"/>
          <w:lang w:eastAsia="es-EC"/>
        </w:rPr>
        <w:t xml:space="preserve">las características de los distintivos de </w:t>
      </w:r>
      <w:r w:rsidR="00680C92" w:rsidRPr="00964441">
        <w:rPr>
          <w:rFonts w:ascii="Times New Roman" w:eastAsia="Times New Roman" w:hAnsi="Times New Roman" w:cs="Times New Roman"/>
          <w:lang w:eastAsia="es-EC"/>
        </w:rPr>
        <w:t xml:space="preserve">identificación </w:t>
      </w:r>
      <w:r w:rsidRPr="00964441">
        <w:rPr>
          <w:rFonts w:ascii="Times New Roman" w:eastAsia="Times New Roman" w:hAnsi="Times New Roman" w:cs="Times New Roman"/>
          <w:lang w:eastAsia="es-EC"/>
        </w:rPr>
        <w:t xml:space="preserve">que deberán portar </w:t>
      </w:r>
      <w:r w:rsidR="00680C92" w:rsidRPr="00964441">
        <w:rPr>
          <w:rFonts w:ascii="Times New Roman" w:eastAsia="Times New Roman" w:hAnsi="Times New Roman" w:cs="Times New Roman"/>
          <w:lang w:eastAsia="es-EC"/>
        </w:rPr>
        <w:t xml:space="preserve">los vehículos </w:t>
      </w:r>
      <w:r w:rsidR="007A72CB" w:rsidRPr="00964441">
        <w:rPr>
          <w:rFonts w:ascii="Times New Roman" w:eastAsia="Times New Roman" w:hAnsi="Times New Roman" w:cs="Times New Roman"/>
          <w:lang w:eastAsia="es-EC"/>
        </w:rPr>
        <w:t>cero emisiones,</w:t>
      </w:r>
      <w:r w:rsidR="002834BB" w:rsidRPr="00C42DC8">
        <w:rPr>
          <w:rFonts w:ascii="Times New Roman" w:eastAsia="Times New Roman" w:hAnsi="Times New Roman" w:cs="Times New Roman"/>
          <w:lang w:eastAsia="es-EC"/>
        </w:rPr>
        <w:t xml:space="preserve"> </w:t>
      </w:r>
      <w:r w:rsidR="002834BB" w:rsidRPr="00964441">
        <w:rPr>
          <w:rFonts w:ascii="Times New Roman" w:eastAsia="Times New Roman" w:hAnsi="Times New Roman" w:cs="Times New Roman"/>
          <w:lang w:eastAsia="es-EC"/>
        </w:rPr>
        <w:t xml:space="preserve">incluyendo aquellos </w:t>
      </w:r>
      <w:r w:rsidRPr="00964441">
        <w:rPr>
          <w:rFonts w:ascii="Times New Roman" w:eastAsia="Times New Roman" w:hAnsi="Times New Roman" w:cs="Times New Roman"/>
          <w:lang w:eastAsia="es-EC"/>
        </w:rPr>
        <w:t xml:space="preserve"> </w:t>
      </w:r>
      <w:r w:rsidR="00680C92" w:rsidRPr="00964441">
        <w:rPr>
          <w:rFonts w:ascii="Times New Roman" w:eastAsia="Times New Roman" w:hAnsi="Times New Roman" w:cs="Times New Roman"/>
          <w:lang w:eastAsia="es-EC"/>
        </w:rPr>
        <w:t xml:space="preserve">vehículos de uso comercial, público </w:t>
      </w:r>
      <w:r w:rsidRPr="00964441">
        <w:rPr>
          <w:rFonts w:ascii="Times New Roman" w:eastAsia="Times New Roman" w:hAnsi="Times New Roman" w:cs="Times New Roman"/>
          <w:lang w:eastAsia="es-EC"/>
        </w:rPr>
        <w:t>y</w:t>
      </w:r>
      <w:r w:rsidR="00680C92" w:rsidRPr="00964441">
        <w:rPr>
          <w:rFonts w:ascii="Times New Roman" w:eastAsia="Times New Roman" w:hAnsi="Times New Roman" w:cs="Times New Roman"/>
          <w:lang w:eastAsia="es-EC"/>
        </w:rPr>
        <w:t xml:space="preserve"> particular.</w:t>
      </w:r>
    </w:p>
    <w:p w14:paraId="486441E7" w14:textId="7E96382D" w:rsidR="00680C92" w:rsidRPr="00964441" w:rsidRDefault="00EA0470" w:rsidP="00E2367F">
      <w:pPr>
        <w:spacing w:line="240" w:lineRule="auto"/>
        <w:jc w:val="both"/>
        <w:rPr>
          <w:rFonts w:ascii="Times New Roman" w:eastAsia="Times New Roman" w:hAnsi="Times New Roman" w:cs="Times New Roman"/>
          <w:lang w:eastAsia="es-EC"/>
        </w:rPr>
      </w:pPr>
      <w:r w:rsidRPr="009E49CE">
        <w:rPr>
          <w:rFonts w:ascii="Times New Roman" w:hAnsi="Times New Roman" w:cs="Times New Roman"/>
          <w:b/>
        </w:rPr>
        <w:t>TERCERA</w:t>
      </w:r>
      <w:r w:rsidR="00630731" w:rsidRPr="009E49CE">
        <w:rPr>
          <w:rFonts w:ascii="Times New Roman" w:hAnsi="Times New Roman" w:cs="Times New Roman"/>
          <w:b/>
        </w:rPr>
        <w:t>.-</w:t>
      </w:r>
      <w:r w:rsidR="002C5D4C" w:rsidRPr="009E49CE">
        <w:rPr>
          <w:rFonts w:ascii="Times New Roman" w:eastAsia="Times New Roman" w:hAnsi="Times New Roman" w:cs="Times New Roman"/>
          <w:lang w:eastAsia="es-EC"/>
        </w:rPr>
        <w:t>A partir de la fecha de entrada en vigencia de la presente Ordenanza Metropolitana, el Municipio del Distrito Metropolitano de Quito p</w:t>
      </w:r>
      <w:r w:rsidR="00680C92" w:rsidRPr="009E49CE">
        <w:rPr>
          <w:rFonts w:ascii="Times New Roman" w:eastAsia="Times New Roman" w:hAnsi="Times New Roman" w:cs="Times New Roman"/>
          <w:lang w:eastAsia="es-EC"/>
        </w:rPr>
        <w:t>o</w:t>
      </w:r>
      <w:r w:rsidR="002C5D4C" w:rsidRPr="009E49CE">
        <w:rPr>
          <w:rFonts w:ascii="Times New Roman" w:eastAsia="Times New Roman" w:hAnsi="Times New Roman" w:cs="Times New Roman"/>
          <w:lang w:eastAsia="es-EC"/>
        </w:rPr>
        <w:t>drá</w:t>
      </w:r>
      <w:r w:rsidR="00680C92" w:rsidRPr="009E49CE">
        <w:rPr>
          <w:rFonts w:ascii="Times New Roman" w:eastAsia="Times New Roman" w:hAnsi="Times New Roman" w:cs="Times New Roman"/>
          <w:lang w:eastAsia="es-EC"/>
        </w:rPr>
        <w:t xml:space="preserve"> renova</w:t>
      </w:r>
      <w:r w:rsidR="002C5D4C" w:rsidRPr="009E49CE">
        <w:rPr>
          <w:rFonts w:ascii="Times New Roman" w:eastAsia="Times New Roman" w:hAnsi="Times New Roman" w:cs="Times New Roman"/>
          <w:lang w:eastAsia="es-EC"/>
        </w:rPr>
        <w:t xml:space="preserve">r su </w:t>
      </w:r>
      <w:r w:rsidR="00680C92" w:rsidRPr="009E49CE">
        <w:rPr>
          <w:rFonts w:ascii="Times New Roman" w:eastAsia="Times New Roman" w:hAnsi="Times New Roman" w:cs="Times New Roman"/>
          <w:lang w:eastAsia="es-EC"/>
        </w:rPr>
        <w:t>flota</w:t>
      </w:r>
      <w:r w:rsidR="0039146F" w:rsidRPr="009E49CE">
        <w:rPr>
          <w:rFonts w:ascii="Times New Roman" w:eastAsia="Times New Roman" w:hAnsi="Times New Roman" w:cs="Times New Roman"/>
          <w:lang w:eastAsia="es-EC"/>
        </w:rPr>
        <w:t xml:space="preserve"> de transporte público</w:t>
      </w:r>
      <w:r w:rsidR="00680C92" w:rsidRPr="009E49CE">
        <w:rPr>
          <w:rFonts w:ascii="Times New Roman" w:eastAsia="Times New Roman" w:hAnsi="Times New Roman" w:cs="Times New Roman"/>
          <w:lang w:eastAsia="es-EC"/>
        </w:rPr>
        <w:t xml:space="preserve"> </w:t>
      </w:r>
      <w:r w:rsidR="002C5D4C" w:rsidRPr="009E49CE">
        <w:rPr>
          <w:rFonts w:ascii="Times New Roman" w:eastAsia="Times New Roman" w:hAnsi="Times New Roman" w:cs="Times New Roman"/>
          <w:lang w:eastAsia="es-EC"/>
        </w:rPr>
        <w:t xml:space="preserve">únicamente con </w:t>
      </w:r>
      <w:r w:rsidR="002834BB" w:rsidRPr="009E49CE">
        <w:rPr>
          <w:rFonts w:ascii="Times New Roman" w:eastAsia="Times New Roman" w:hAnsi="Times New Roman" w:cs="Times New Roman"/>
          <w:lang w:eastAsia="es-EC"/>
        </w:rPr>
        <w:t xml:space="preserve">vehículos </w:t>
      </w:r>
      <w:r w:rsidR="007A72CB" w:rsidRPr="009E49CE">
        <w:rPr>
          <w:rFonts w:ascii="Times New Roman" w:eastAsia="Times New Roman" w:hAnsi="Times New Roman" w:cs="Times New Roman"/>
          <w:lang w:eastAsia="es-EC"/>
        </w:rPr>
        <w:t>cero emisiones</w:t>
      </w:r>
      <w:r w:rsidR="002C5D4C" w:rsidRPr="009E49CE">
        <w:rPr>
          <w:rFonts w:ascii="Times" w:hAnsi="Times" w:cs="Arial"/>
        </w:rPr>
        <w:t>.</w:t>
      </w:r>
      <w:r w:rsidR="007A72CB" w:rsidRPr="00964441">
        <w:rPr>
          <w:rFonts w:ascii="Times" w:hAnsi="Times" w:cs="Arial"/>
        </w:rPr>
        <w:t xml:space="preserve"> </w:t>
      </w:r>
      <w:r w:rsidR="00630731" w:rsidRPr="00964441">
        <w:rPr>
          <w:rFonts w:ascii="Times New Roman" w:eastAsia="Times New Roman" w:hAnsi="Times New Roman" w:cs="Times New Roman"/>
          <w:lang w:eastAsia="es-EC"/>
        </w:rPr>
        <w:t xml:space="preserve"> </w:t>
      </w:r>
    </w:p>
    <w:p w14:paraId="5E551D1F" w14:textId="73ECED91" w:rsidR="0040014D" w:rsidRPr="00964441" w:rsidRDefault="0040014D" w:rsidP="00E2367F">
      <w:pPr>
        <w:spacing w:line="240" w:lineRule="auto"/>
        <w:jc w:val="both"/>
        <w:rPr>
          <w:rFonts w:ascii="Times New Roman" w:eastAsia="Times New Roman" w:hAnsi="Times New Roman" w:cs="Times New Roman"/>
          <w:lang w:eastAsia="es-EC"/>
        </w:rPr>
      </w:pPr>
      <w:r w:rsidRPr="00964441">
        <w:rPr>
          <w:rFonts w:ascii="Times New Roman" w:eastAsia="Times New Roman" w:hAnsi="Times New Roman" w:cs="Times New Roman"/>
          <w:b/>
          <w:lang w:eastAsia="es-EC"/>
        </w:rPr>
        <w:t>CUARTA.-</w:t>
      </w:r>
      <w:r w:rsidRPr="00C42DC8">
        <w:rPr>
          <w:rFonts w:ascii="Times New Roman" w:eastAsia="Times New Roman" w:hAnsi="Times New Roman" w:cs="Times New Roman"/>
          <w:lang w:eastAsia="es-EC"/>
        </w:rPr>
        <w:t xml:space="preserve"> </w:t>
      </w:r>
      <w:r w:rsidR="003E607D" w:rsidRPr="00964441">
        <w:rPr>
          <w:rFonts w:ascii="Times New Roman" w:eastAsia="Times New Roman" w:hAnsi="Times New Roman" w:cs="Times New Roman"/>
          <w:lang w:eastAsia="es-EC"/>
        </w:rPr>
        <w:t>Con el objeto de cumplir las metas en materia de cambio climático, a</w:t>
      </w:r>
      <w:r w:rsidR="00DC53A3" w:rsidRPr="00964441">
        <w:rPr>
          <w:rFonts w:ascii="Times New Roman" w:eastAsia="Times New Roman" w:hAnsi="Times New Roman" w:cs="Times New Roman"/>
          <w:lang w:eastAsia="es-EC"/>
        </w:rPr>
        <w:t xml:space="preserve"> partir del año 2025, </w:t>
      </w:r>
      <w:r w:rsidR="00ED52D0" w:rsidRPr="00964441">
        <w:rPr>
          <w:rFonts w:ascii="Times New Roman" w:eastAsia="Times New Roman" w:hAnsi="Times New Roman" w:cs="Times New Roman"/>
          <w:lang w:eastAsia="es-EC"/>
        </w:rPr>
        <w:t xml:space="preserve">todas </w:t>
      </w:r>
      <w:r w:rsidR="00EF01C3" w:rsidRPr="00964441">
        <w:rPr>
          <w:rFonts w:ascii="Times New Roman" w:hAnsi="Times New Roman" w:cs="Times New Roman"/>
        </w:rPr>
        <w:t>la</w:t>
      </w:r>
      <w:r w:rsidRPr="00C42DC8">
        <w:rPr>
          <w:rFonts w:ascii="Times New Roman" w:hAnsi="Times New Roman" w:cs="Times New Roman"/>
        </w:rPr>
        <w:t>s</w:t>
      </w:r>
      <w:r w:rsidR="00EF01C3" w:rsidRPr="00964441">
        <w:rPr>
          <w:rFonts w:ascii="Times New Roman" w:hAnsi="Times New Roman" w:cs="Times New Roman"/>
        </w:rPr>
        <w:t xml:space="preserve"> unidades</w:t>
      </w:r>
      <w:r w:rsidRPr="00C42DC8">
        <w:rPr>
          <w:rFonts w:ascii="Times New Roman" w:hAnsi="Times New Roman" w:cs="Times New Roman"/>
        </w:rPr>
        <w:t xml:space="preserve"> que ingresen a prestar el servicio de </w:t>
      </w:r>
      <w:r w:rsidRPr="00964441">
        <w:rPr>
          <w:rFonts w:ascii="Times New Roman" w:eastAsia="Times New Roman" w:hAnsi="Times New Roman" w:cs="Times New Roman"/>
          <w:lang w:eastAsia="es-EC"/>
        </w:rPr>
        <w:t>transporte público</w:t>
      </w:r>
      <w:r w:rsidR="00DC53A3" w:rsidRPr="00964441">
        <w:rPr>
          <w:rFonts w:ascii="Times New Roman" w:eastAsia="Times New Roman" w:hAnsi="Times New Roman" w:cs="Times New Roman"/>
          <w:lang w:eastAsia="es-EC"/>
        </w:rPr>
        <w:t>,</w:t>
      </w:r>
      <w:r w:rsidR="00BB2724" w:rsidRPr="00964441">
        <w:rPr>
          <w:rFonts w:ascii="Times New Roman" w:eastAsia="Times New Roman" w:hAnsi="Times New Roman" w:cs="Times New Roman"/>
          <w:lang w:eastAsia="es-EC"/>
        </w:rPr>
        <w:t xml:space="preserve"> así como aquellas que ingresen a prestar el servicio de taxi, </w:t>
      </w:r>
      <w:r w:rsidRPr="00C42DC8">
        <w:rPr>
          <w:rFonts w:ascii="Times New Roman" w:eastAsia="Times New Roman" w:hAnsi="Times New Roman" w:cs="Times New Roman"/>
          <w:lang w:eastAsia="es-EC"/>
        </w:rPr>
        <w:t>d</w:t>
      </w:r>
      <w:r w:rsidRPr="00964441">
        <w:rPr>
          <w:rFonts w:ascii="Times New Roman" w:eastAsia="Times New Roman" w:hAnsi="Times New Roman" w:cs="Times New Roman"/>
          <w:lang w:eastAsia="es-EC"/>
        </w:rPr>
        <w:t xml:space="preserve">eberán </w:t>
      </w:r>
      <w:r w:rsidR="000502FE" w:rsidRPr="00964441">
        <w:rPr>
          <w:rFonts w:ascii="Times New Roman" w:eastAsia="Times New Roman" w:hAnsi="Times New Roman" w:cs="Times New Roman"/>
          <w:lang w:eastAsia="es-EC"/>
        </w:rPr>
        <w:t xml:space="preserve">cumplir con las especificaciones técnicas de </w:t>
      </w:r>
      <w:r w:rsidRPr="00C42DC8">
        <w:rPr>
          <w:rFonts w:ascii="Times New Roman" w:eastAsia="Times New Roman" w:hAnsi="Times New Roman" w:cs="Times New Roman"/>
          <w:lang w:eastAsia="es-EC"/>
        </w:rPr>
        <w:t xml:space="preserve"> </w:t>
      </w:r>
      <w:r w:rsidRPr="00964441">
        <w:rPr>
          <w:rFonts w:ascii="Times New Roman" w:eastAsia="Times New Roman" w:hAnsi="Times New Roman" w:cs="Times New Roman"/>
          <w:lang w:eastAsia="es-EC"/>
        </w:rPr>
        <w:t>vehículos cero emisiones</w:t>
      </w:r>
      <w:r w:rsidR="00886E43">
        <w:rPr>
          <w:rFonts w:ascii="Times New Roman" w:eastAsia="Times New Roman" w:hAnsi="Times New Roman" w:cs="Times New Roman"/>
          <w:lang w:eastAsia="es-EC"/>
        </w:rPr>
        <w:t>, lo cual permitirá contar con una flota de transporte público cero emisiones hasta el año 2040.</w:t>
      </w:r>
      <w:r w:rsidR="00BB2724" w:rsidRPr="00964441">
        <w:rPr>
          <w:rFonts w:ascii="Times New Roman" w:eastAsia="Times New Roman" w:hAnsi="Times New Roman" w:cs="Times New Roman"/>
          <w:lang w:eastAsia="es-EC"/>
        </w:rPr>
        <w:t xml:space="preserve"> </w:t>
      </w:r>
    </w:p>
    <w:p w14:paraId="789E7A5A" w14:textId="77777777" w:rsidR="00EA0470" w:rsidRPr="00964441" w:rsidRDefault="00EA0470">
      <w:pPr>
        <w:spacing w:after="120" w:line="240" w:lineRule="auto"/>
        <w:jc w:val="center"/>
        <w:rPr>
          <w:rFonts w:ascii="Times New Roman" w:eastAsia="Times New Roman" w:hAnsi="Times New Roman" w:cs="Times New Roman"/>
          <w:b/>
          <w:lang w:eastAsia="es-EC"/>
        </w:rPr>
      </w:pPr>
    </w:p>
    <w:p w14:paraId="72C8C7A0" w14:textId="77777777" w:rsidR="00EA0470" w:rsidRPr="00964441" w:rsidRDefault="00EA0470">
      <w:pPr>
        <w:spacing w:after="120" w:line="240" w:lineRule="auto"/>
        <w:jc w:val="center"/>
        <w:rPr>
          <w:rFonts w:ascii="Times New Roman" w:eastAsia="Times New Roman" w:hAnsi="Times New Roman" w:cs="Times New Roman"/>
          <w:b/>
          <w:lang w:eastAsia="es-EC"/>
        </w:rPr>
      </w:pPr>
      <w:r w:rsidRPr="00964441">
        <w:rPr>
          <w:rFonts w:ascii="Times New Roman" w:eastAsia="Times New Roman" w:hAnsi="Times New Roman" w:cs="Times New Roman"/>
          <w:b/>
          <w:lang w:eastAsia="es-EC"/>
        </w:rPr>
        <w:t>DISPOSICIONES TRANSITORIAS</w:t>
      </w:r>
    </w:p>
    <w:p w14:paraId="4C023E3F" w14:textId="6BACD7AC" w:rsidR="007D71C8" w:rsidRDefault="00EA0470">
      <w:pPr>
        <w:spacing w:after="120" w:line="240" w:lineRule="auto"/>
        <w:jc w:val="both"/>
        <w:rPr>
          <w:ins w:id="114" w:author="Mariela Perrone Reed" w:date="2018-10-19T15:29:00Z"/>
          <w:rFonts w:ascii="Times New Roman" w:eastAsia="Times New Roman" w:hAnsi="Times New Roman" w:cs="Times New Roman"/>
          <w:b/>
          <w:lang w:eastAsia="es-EC"/>
        </w:rPr>
      </w:pPr>
      <w:r w:rsidRPr="00964441">
        <w:rPr>
          <w:rFonts w:ascii="Times New Roman" w:eastAsia="Times New Roman" w:hAnsi="Times New Roman" w:cs="Times New Roman"/>
          <w:b/>
          <w:bCs/>
          <w:lang w:eastAsia="es-EC"/>
        </w:rPr>
        <w:t>PRIMERA</w:t>
      </w:r>
      <w:r w:rsidRPr="00964441">
        <w:rPr>
          <w:rFonts w:ascii="Times New Roman" w:eastAsia="Times New Roman" w:hAnsi="Times New Roman" w:cs="Times New Roman"/>
          <w:b/>
          <w:lang w:eastAsia="es-EC"/>
        </w:rPr>
        <w:t>.-</w:t>
      </w:r>
      <w:ins w:id="115" w:author="Mariela Perrone Reed" w:date="2018-10-19T15:29:00Z">
        <w:r w:rsidR="007D71C8" w:rsidRPr="007D71C8">
          <w:rPr>
            <w:rFonts w:ascii="Times New Roman" w:eastAsia="Times New Roman" w:hAnsi="Times New Roman" w:cs="Times New Roman"/>
            <w:b/>
            <w:lang w:eastAsia="es-EC"/>
          </w:rPr>
          <w:t xml:space="preserve"> </w:t>
        </w:r>
        <w:r w:rsidR="007D71C8" w:rsidRPr="007B0B58">
          <w:rPr>
            <w:rFonts w:ascii="Times New Roman" w:eastAsia="Times New Roman" w:hAnsi="Times New Roman" w:cs="Times New Roman"/>
            <w:lang w:eastAsia="es-EC"/>
            <w:rPrChange w:id="116" w:author="Mariela Perrone Reed" w:date="2018-10-19T15:35:00Z">
              <w:rPr>
                <w:rFonts w:ascii="Times New Roman" w:eastAsia="Times New Roman" w:hAnsi="Times New Roman" w:cs="Times New Roman"/>
                <w:b/>
                <w:lang w:eastAsia="es-EC"/>
              </w:rPr>
            </w:rPrChange>
          </w:rPr>
          <w:t>En el plazo de 120 días, la Secretaría de Ambiente coordinará con entidades municipales para generar el reglamento de aplicación de la presente ordenanza.</w:t>
        </w:r>
      </w:ins>
    </w:p>
    <w:p w14:paraId="11E2D144" w14:textId="77777777" w:rsidR="00555041" w:rsidRDefault="00555041">
      <w:pPr>
        <w:spacing w:after="120" w:line="240" w:lineRule="auto"/>
        <w:jc w:val="both"/>
        <w:rPr>
          <w:ins w:id="117" w:author="Mariela Perrone Reed" w:date="2018-10-19T15:31:00Z"/>
          <w:rFonts w:ascii="Times New Roman" w:eastAsia="Times New Roman" w:hAnsi="Times New Roman" w:cs="Times New Roman"/>
          <w:b/>
          <w:lang w:eastAsia="es-EC"/>
        </w:rPr>
      </w:pPr>
    </w:p>
    <w:p w14:paraId="1B9F4BEC" w14:textId="4533EF96" w:rsidR="00EA0470" w:rsidRPr="00964441" w:rsidRDefault="007D71C8">
      <w:pPr>
        <w:spacing w:after="120" w:line="240" w:lineRule="auto"/>
        <w:jc w:val="both"/>
        <w:rPr>
          <w:rFonts w:ascii="Times New Roman" w:eastAsia="Times New Roman" w:hAnsi="Times New Roman" w:cs="Times New Roman"/>
          <w:lang w:eastAsia="es-EC"/>
        </w:rPr>
      </w:pPr>
      <w:ins w:id="118" w:author="Mariela Perrone Reed" w:date="2018-10-19T15:30:00Z">
        <w:r w:rsidRPr="007D71C8">
          <w:rPr>
            <w:rFonts w:ascii="Times New Roman" w:eastAsia="Times New Roman" w:hAnsi="Times New Roman" w:cs="Times New Roman"/>
            <w:b/>
            <w:lang w:eastAsia="es-EC"/>
            <w:rPrChange w:id="119" w:author="Mariela Perrone Reed" w:date="2018-10-19T15:30:00Z">
              <w:rPr>
                <w:rFonts w:ascii="Times New Roman" w:eastAsia="Times New Roman" w:hAnsi="Times New Roman" w:cs="Times New Roman"/>
                <w:lang w:eastAsia="es-EC"/>
              </w:rPr>
            </w:rPrChange>
          </w:rPr>
          <w:t>SEGUNDA.-</w:t>
        </w:r>
      </w:ins>
      <w:r w:rsidR="00EA0470" w:rsidRPr="00964441">
        <w:rPr>
          <w:rFonts w:ascii="Times New Roman" w:eastAsia="Times New Roman" w:hAnsi="Times New Roman" w:cs="Times New Roman"/>
          <w:lang w:eastAsia="es-EC"/>
        </w:rPr>
        <w:t xml:space="preserve"> En el plazo de 180 días contados a partir de la vigencia de la presente Ordenanza, la Secretaría de Territorio, Hábitat y Vivienda deberá presentar ante la Comisión de Uso de Suelo del Concejo Metropolitano, la propuesta de reforma a las normas de arquitectura y urbanismo necesarias para la implementación de la presente Ordenanza.  </w:t>
      </w:r>
    </w:p>
    <w:p w14:paraId="49306DE2" w14:textId="579AF448" w:rsidR="00EA0470" w:rsidRPr="00964441" w:rsidRDefault="0007079D" w:rsidP="005C1818">
      <w:pPr>
        <w:spacing w:after="120" w:line="240" w:lineRule="auto"/>
        <w:jc w:val="both"/>
        <w:rPr>
          <w:rFonts w:ascii="Times New Roman" w:eastAsia="Times New Roman" w:hAnsi="Times New Roman" w:cs="Times New Roman"/>
          <w:b/>
          <w:lang w:eastAsia="es-EC"/>
        </w:rPr>
      </w:pPr>
      <w:del w:id="120" w:author="Mariela Perrone Reed" w:date="2018-10-19T15:30:00Z">
        <w:r w:rsidRPr="00964441" w:rsidDel="00E84FF6">
          <w:rPr>
            <w:rFonts w:ascii="Times New Roman" w:eastAsia="Times New Roman" w:hAnsi="Times New Roman" w:cs="Times New Roman"/>
            <w:b/>
            <w:lang w:eastAsia="es-EC"/>
          </w:rPr>
          <w:delText>SEGUNDA</w:delText>
        </w:r>
      </w:del>
      <w:ins w:id="121" w:author="Mariela Perrone Reed" w:date="2018-10-19T15:30:00Z">
        <w:r w:rsidR="00E84FF6">
          <w:rPr>
            <w:rFonts w:ascii="Times New Roman" w:eastAsia="Times New Roman" w:hAnsi="Times New Roman" w:cs="Times New Roman"/>
            <w:b/>
            <w:lang w:eastAsia="es-EC"/>
          </w:rPr>
          <w:t>TERCERA</w:t>
        </w:r>
      </w:ins>
      <w:r w:rsidR="00EA0470" w:rsidRPr="00964441">
        <w:rPr>
          <w:rFonts w:ascii="Times New Roman" w:eastAsia="Times New Roman" w:hAnsi="Times New Roman" w:cs="Times New Roman"/>
          <w:b/>
          <w:lang w:eastAsia="es-EC"/>
        </w:rPr>
        <w:t xml:space="preserve">.- </w:t>
      </w:r>
      <w:r w:rsidR="00EA0470" w:rsidRPr="00964441">
        <w:rPr>
          <w:rFonts w:ascii="Times New Roman" w:eastAsia="Times New Roman" w:hAnsi="Times New Roman" w:cs="Times New Roman"/>
          <w:lang w:eastAsia="es-EC"/>
        </w:rPr>
        <w:t xml:space="preserve">En el plazo de 90 días, la Secretaría de Movilidad actualizará la Regla Técnica aplicable al servicio de transporte comercial en taxi del Distrito Metropolitano de Quito, con la finalidad de incluir un distintivo y color de franja que diferencie a </w:t>
      </w:r>
      <w:proofErr w:type="gramStart"/>
      <w:r w:rsidR="00EA0470" w:rsidRPr="00964441">
        <w:rPr>
          <w:rFonts w:ascii="Times New Roman" w:eastAsia="Times New Roman" w:hAnsi="Times New Roman" w:cs="Times New Roman"/>
          <w:lang w:eastAsia="es-EC"/>
        </w:rPr>
        <w:t>los</w:t>
      </w:r>
      <w:proofErr w:type="gramEnd"/>
      <w:r w:rsidR="00EA0470" w:rsidRPr="00964441">
        <w:rPr>
          <w:rFonts w:ascii="Times New Roman" w:eastAsia="Times New Roman" w:hAnsi="Times New Roman" w:cs="Times New Roman"/>
          <w:lang w:eastAsia="es-EC"/>
        </w:rPr>
        <w:t xml:space="preserve"> taxis</w:t>
      </w:r>
      <w:r w:rsidR="000D27A3">
        <w:rPr>
          <w:rFonts w:ascii="Times New Roman" w:eastAsia="Times New Roman" w:hAnsi="Times New Roman" w:cs="Times New Roman"/>
          <w:lang w:eastAsia="es-EC"/>
        </w:rPr>
        <w:t xml:space="preserve"> que correspondan a vehículos</w:t>
      </w:r>
      <w:r w:rsidR="007A72CB" w:rsidRPr="000D27A3">
        <w:rPr>
          <w:rFonts w:ascii="Times New Roman" w:eastAsia="Times New Roman" w:hAnsi="Times New Roman" w:cs="Times New Roman"/>
          <w:lang w:eastAsia="es-EC"/>
        </w:rPr>
        <w:t xml:space="preserve"> cero emisiones</w:t>
      </w:r>
      <w:r w:rsidR="00EA0470" w:rsidRPr="00964441">
        <w:rPr>
          <w:rFonts w:ascii="Times New Roman" w:eastAsia="Times New Roman" w:hAnsi="Times New Roman" w:cs="Times New Roman"/>
          <w:lang w:eastAsia="es-EC"/>
        </w:rPr>
        <w:t xml:space="preserve">. </w:t>
      </w:r>
    </w:p>
    <w:p w14:paraId="61F44613" w14:textId="28B2D7D3" w:rsidR="00EA0470" w:rsidRPr="00C42DC8" w:rsidRDefault="0007079D" w:rsidP="005C1818">
      <w:pPr>
        <w:spacing w:line="240" w:lineRule="auto"/>
        <w:jc w:val="both"/>
        <w:rPr>
          <w:rFonts w:ascii="Times New Roman" w:eastAsia="Times New Roman" w:hAnsi="Times New Roman" w:cs="Times New Roman"/>
          <w:lang w:eastAsia="es-EC"/>
        </w:rPr>
      </w:pPr>
      <w:del w:id="122" w:author="Mariela Perrone Reed" w:date="2018-10-19T15:30:00Z">
        <w:r w:rsidRPr="00964441" w:rsidDel="00E84FF6">
          <w:rPr>
            <w:rFonts w:ascii="Times New Roman" w:hAnsi="Times New Roman" w:cs="Times New Roman"/>
            <w:b/>
          </w:rPr>
          <w:delText>TERCERA</w:delText>
        </w:r>
      </w:del>
      <w:ins w:id="123" w:author="Mariela Perrone Reed" w:date="2018-10-19T15:30:00Z">
        <w:r w:rsidR="00E84FF6">
          <w:rPr>
            <w:rFonts w:ascii="Times New Roman" w:hAnsi="Times New Roman" w:cs="Times New Roman"/>
            <w:b/>
          </w:rPr>
          <w:t>CUARTA</w:t>
        </w:r>
      </w:ins>
      <w:r w:rsidR="00EA0470" w:rsidRPr="00964441">
        <w:rPr>
          <w:rFonts w:ascii="Times New Roman" w:hAnsi="Times New Roman" w:cs="Times New Roman"/>
          <w:b/>
        </w:rPr>
        <w:t>.-</w:t>
      </w:r>
      <w:r w:rsidR="00EA0470" w:rsidRPr="00964441">
        <w:rPr>
          <w:rFonts w:ascii="Times New Roman" w:hAnsi="Times New Roman" w:cs="Times New Roman"/>
        </w:rPr>
        <w:t xml:space="preserve"> La Secretaría de Ambiente incluirá dentro de los parámetros de calificación de la Distinción Ambiental Metropolitana, el reemplazo de vehículos de combustión fósil por vehículos </w:t>
      </w:r>
      <w:r w:rsidR="007A72CB" w:rsidRPr="00964441">
        <w:rPr>
          <w:rFonts w:ascii="Times New Roman" w:eastAsia="Times New Roman" w:hAnsi="Times New Roman" w:cs="Times New Roman"/>
          <w:lang w:eastAsia="es-EC"/>
        </w:rPr>
        <w:t>cero emisiones</w:t>
      </w:r>
      <w:r w:rsidR="00EA0470" w:rsidRPr="00964441">
        <w:rPr>
          <w:rFonts w:ascii="Times New Roman" w:eastAsia="Times New Roman" w:hAnsi="Times New Roman" w:cs="Times New Roman"/>
          <w:lang w:eastAsia="es-EC"/>
        </w:rPr>
        <w:t>.</w:t>
      </w:r>
    </w:p>
    <w:p w14:paraId="7FF62D40" w14:textId="0B4F5158" w:rsidR="00493209" w:rsidRDefault="00493209" w:rsidP="00493209">
      <w:pPr>
        <w:spacing w:line="240" w:lineRule="auto"/>
        <w:jc w:val="both"/>
        <w:rPr>
          <w:rFonts w:ascii="Times New Roman" w:hAnsi="Times New Roman" w:cs="Times New Roman"/>
        </w:rPr>
      </w:pPr>
      <w:del w:id="124" w:author="Mariela Perrone Reed" w:date="2018-10-19T15:30:00Z">
        <w:r w:rsidRPr="00964441" w:rsidDel="00E84FF6">
          <w:rPr>
            <w:rFonts w:ascii="Times New Roman" w:hAnsi="Times New Roman" w:cs="Times New Roman"/>
            <w:b/>
          </w:rPr>
          <w:delText>CUARTA</w:delText>
        </w:r>
      </w:del>
      <w:ins w:id="125" w:author="Mariela Perrone Reed" w:date="2018-10-19T15:30:00Z">
        <w:r w:rsidR="00E84FF6">
          <w:rPr>
            <w:rFonts w:ascii="Times New Roman" w:hAnsi="Times New Roman" w:cs="Times New Roman"/>
            <w:b/>
          </w:rPr>
          <w:t>QUINTA</w:t>
        </w:r>
      </w:ins>
      <w:r w:rsidRPr="00964441">
        <w:rPr>
          <w:rFonts w:ascii="Times New Roman" w:hAnsi="Times New Roman" w:cs="Times New Roman"/>
          <w:b/>
        </w:rPr>
        <w:t>.-</w:t>
      </w:r>
      <w:r w:rsidRPr="00964441">
        <w:rPr>
          <w:rFonts w:ascii="Times New Roman" w:hAnsi="Times New Roman" w:cs="Times New Roman"/>
        </w:rPr>
        <w:t xml:space="preserve"> Lo previsto en el artículo 7 será aplicable para vehículos híbrido eléctrico </w:t>
      </w:r>
      <w:proofErr w:type="spellStart"/>
      <w:r w:rsidRPr="00964441">
        <w:rPr>
          <w:rFonts w:ascii="Times New Roman" w:hAnsi="Times New Roman" w:cs="Times New Roman"/>
        </w:rPr>
        <w:t>enchufables</w:t>
      </w:r>
      <w:proofErr w:type="spellEnd"/>
      <w:r w:rsidRPr="00964441">
        <w:rPr>
          <w:rFonts w:ascii="Times New Roman" w:hAnsi="Times New Roman" w:cs="Times New Roman"/>
        </w:rPr>
        <w:t xml:space="preserve"> para </w:t>
      </w:r>
      <w:r w:rsidRPr="00964441">
        <w:rPr>
          <w:rFonts w:ascii="Times New Roman" w:eastAsia="Calibri" w:hAnsi="Times New Roman" w:cs="Times New Roman"/>
          <w:lang w:val="es-EC"/>
        </w:rPr>
        <w:t>transporte privado y/o comercial, únicamente por un plazo de 5 años después de la fecha de publicación de la presente ordenanza.</w:t>
      </w:r>
      <w:r w:rsidRPr="00C42DC8">
        <w:rPr>
          <w:rFonts w:ascii="Times New Roman" w:hAnsi="Times New Roman" w:cs="Times New Roman"/>
        </w:rPr>
        <w:t xml:space="preserve"> </w:t>
      </w:r>
    </w:p>
    <w:p w14:paraId="5E267995" w14:textId="102F5192" w:rsidR="00336CA6" w:rsidRPr="009E49CE" w:rsidRDefault="003E4802" w:rsidP="00493209">
      <w:pPr>
        <w:spacing w:line="240" w:lineRule="auto"/>
        <w:jc w:val="both"/>
        <w:rPr>
          <w:rFonts w:ascii="Times New Roman" w:eastAsia="Times New Roman" w:hAnsi="Times New Roman" w:cs="Times New Roman"/>
          <w:lang w:eastAsia="es-EC"/>
        </w:rPr>
      </w:pPr>
      <w:del w:id="126" w:author="Mariela Perrone Reed" w:date="2018-10-19T15:31:00Z">
        <w:r w:rsidRPr="00886E43" w:rsidDel="00A41F5B">
          <w:rPr>
            <w:rFonts w:ascii="Times New Roman" w:hAnsi="Times New Roman" w:cs="Times New Roman"/>
            <w:b/>
          </w:rPr>
          <w:delText>QUINTA</w:delText>
        </w:r>
      </w:del>
      <w:ins w:id="127" w:author="Mariela Perrone Reed" w:date="2018-10-19T15:31:00Z">
        <w:r w:rsidR="00A41F5B">
          <w:rPr>
            <w:rFonts w:ascii="Times New Roman" w:hAnsi="Times New Roman" w:cs="Times New Roman"/>
            <w:b/>
          </w:rPr>
          <w:t>SEXTA</w:t>
        </w:r>
      </w:ins>
      <w:r w:rsidRPr="00886E43">
        <w:rPr>
          <w:rFonts w:ascii="Times New Roman" w:hAnsi="Times New Roman" w:cs="Times New Roman"/>
          <w:b/>
        </w:rPr>
        <w:t>.-</w:t>
      </w:r>
      <w:r w:rsidRPr="00886E43">
        <w:rPr>
          <w:rFonts w:ascii="Times" w:hAnsi="Times" w:cs="Arial"/>
          <w:b/>
        </w:rPr>
        <w:t xml:space="preserve"> </w:t>
      </w:r>
      <w:r w:rsidRPr="009E49CE">
        <w:rPr>
          <w:rFonts w:ascii="Times New Roman" w:eastAsia="Times New Roman" w:hAnsi="Times New Roman" w:cs="Times New Roman"/>
          <w:lang w:eastAsia="es-EC"/>
        </w:rPr>
        <w:t>En el plazo de 180 días contados a partir de</w:t>
      </w:r>
      <w:r w:rsidR="004A26DB" w:rsidRPr="009E49CE">
        <w:rPr>
          <w:rFonts w:ascii="Times New Roman" w:eastAsia="Times New Roman" w:hAnsi="Times New Roman" w:cs="Times New Roman"/>
          <w:lang w:eastAsia="es-EC"/>
        </w:rPr>
        <w:t xml:space="preserve"> la fecha</w:t>
      </w:r>
      <w:r w:rsidR="00B20C71" w:rsidRPr="009E49CE">
        <w:rPr>
          <w:rFonts w:ascii="Times New Roman" w:eastAsia="Times New Roman" w:hAnsi="Times New Roman" w:cs="Times New Roman"/>
          <w:lang w:eastAsia="es-EC"/>
        </w:rPr>
        <w:t xml:space="preserve"> de</w:t>
      </w:r>
      <w:r w:rsidR="004A26DB" w:rsidRPr="009E49CE">
        <w:rPr>
          <w:rFonts w:ascii="Times New Roman" w:eastAsia="Times New Roman" w:hAnsi="Times New Roman" w:cs="Times New Roman"/>
          <w:lang w:eastAsia="es-EC"/>
        </w:rPr>
        <w:t xml:space="preserve"> </w:t>
      </w:r>
      <w:r w:rsidRPr="009E49CE">
        <w:rPr>
          <w:rFonts w:ascii="Times New Roman" w:eastAsia="Times New Roman" w:hAnsi="Times New Roman" w:cs="Times New Roman"/>
          <w:lang w:eastAsia="es-EC"/>
        </w:rPr>
        <w:t>aprobación de la estructura tarifaria a ser aplicada en el Sistema Metropolitano de Transporte Público de Pasajeros del DMQ, en los términos contenidos en la Ordenanza Metropolitana No. 201 sancionada el 08 de febrero del 2018, las operadoras autorizadas a la prestación del servicio de transporte público</w:t>
      </w:r>
      <w:r w:rsidR="00A83FC6" w:rsidRPr="009E49CE">
        <w:rPr>
          <w:rFonts w:ascii="Times New Roman" w:eastAsia="Times New Roman" w:hAnsi="Times New Roman" w:cs="Times New Roman"/>
          <w:lang w:eastAsia="es-EC"/>
        </w:rPr>
        <w:t>, así como aquellas que prestan el servicio de transporte comercial de taxi,</w:t>
      </w:r>
      <w:r w:rsidRPr="009E49CE">
        <w:rPr>
          <w:rFonts w:ascii="Times New Roman" w:eastAsia="Times New Roman" w:hAnsi="Times New Roman" w:cs="Times New Roman"/>
          <w:lang w:eastAsia="es-EC"/>
        </w:rPr>
        <w:t xml:space="preserve"> deberán presentar ante la Secretaría de Movilidad los planes de renovación vehicular con la sustitución de unidades a combustión por unidades e</w:t>
      </w:r>
      <w:r w:rsidR="001F2FD5" w:rsidRPr="009E49CE">
        <w:rPr>
          <w:rFonts w:ascii="Times New Roman" w:eastAsia="Times New Roman" w:hAnsi="Times New Roman" w:cs="Times New Roman"/>
          <w:lang w:eastAsia="es-EC"/>
        </w:rPr>
        <w:t>léctricas, que deberá contener desde el año 2020</w:t>
      </w:r>
      <w:r w:rsidRPr="009E49CE">
        <w:rPr>
          <w:rFonts w:ascii="Times New Roman" w:eastAsia="Times New Roman" w:hAnsi="Times New Roman" w:cs="Times New Roman"/>
          <w:lang w:eastAsia="es-EC"/>
        </w:rPr>
        <w:t xml:space="preserve"> </w:t>
      </w:r>
      <w:r w:rsidR="001F2FD5" w:rsidRPr="009E49CE">
        <w:rPr>
          <w:rFonts w:ascii="Times New Roman" w:eastAsia="Times New Roman" w:hAnsi="Times New Roman" w:cs="Times New Roman"/>
          <w:lang w:eastAsia="es-EC"/>
        </w:rPr>
        <w:t xml:space="preserve">la renovación de al </w:t>
      </w:r>
      <w:r w:rsidRPr="009E49CE">
        <w:rPr>
          <w:rFonts w:ascii="Times New Roman" w:eastAsia="Times New Roman" w:hAnsi="Times New Roman" w:cs="Times New Roman"/>
          <w:lang w:eastAsia="es-EC"/>
        </w:rPr>
        <w:t>menos</w:t>
      </w:r>
      <w:r w:rsidR="001F2FD5" w:rsidRPr="009E49CE">
        <w:rPr>
          <w:rFonts w:ascii="Times New Roman" w:eastAsia="Times New Roman" w:hAnsi="Times New Roman" w:cs="Times New Roman"/>
          <w:lang w:eastAsia="es-EC"/>
        </w:rPr>
        <w:t xml:space="preserve"> un automotor cero emisiones cada año</w:t>
      </w:r>
      <w:r w:rsidRPr="009E49CE">
        <w:rPr>
          <w:rFonts w:ascii="Times New Roman" w:eastAsia="Times New Roman" w:hAnsi="Times New Roman" w:cs="Times New Roman"/>
          <w:lang w:eastAsia="es-EC"/>
        </w:rPr>
        <w:t>, el número de flota vehicular a ser reemplazada, cronograma de adquisición y renovación, así como el modelo de operación de las nue</w:t>
      </w:r>
      <w:r w:rsidR="00886E43" w:rsidRPr="009E49CE">
        <w:rPr>
          <w:rFonts w:ascii="Times New Roman" w:eastAsia="Times New Roman" w:hAnsi="Times New Roman" w:cs="Times New Roman"/>
          <w:lang w:eastAsia="es-EC"/>
        </w:rPr>
        <w:t>vas unidades a ser habilitadas.</w:t>
      </w:r>
    </w:p>
    <w:p w14:paraId="369B5219" w14:textId="7F0300EE" w:rsidR="003E4802" w:rsidRPr="009E49CE" w:rsidRDefault="003E4802" w:rsidP="00493209">
      <w:pPr>
        <w:spacing w:line="240" w:lineRule="auto"/>
        <w:jc w:val="both"/>
        <w:rPr>
          <w:rFonts w:ascii="Times New Roman" w:eastAsia="Times New Roman" w:hAnsi="Times New Roman" w:cs="Times New Roman"/>
          <w:lang w:eastAsia="es-EC"/>
        </w:rPr>
      </w:pPr>
      <w:r w:rsidRPr="009E49CE">
        <w:rPr>
          <w:rFonts w:ascii="Times New Roman" w:eastAsia="Times New Roman" w:hAnsi="Times New Roman" w:cs="Times New Roman"/>
          <w:lang w:eastAsia="es-EC"/>
        </w:rPr>
        <w:t>La Secretaría de Movilidad coordinará las acciones interinstitucionales que sean necesarias para la implementación de los planes propuestos y de su avance informará al Concejo Metropolitano de forma periódica</w:t>
      </w:r>
      <w:r w:rsidR="004A26DB" w:rsidRPr="009E49CE">
        <w:rPr>
          <w:rFonts w:ascii="Times New Roman" w:eastAsia="Times New Roman" w:hAnsi="Times New Roman" w:cs="Times New Roman"/>
          <w:lang w:eastAsia="es-EC"/>
        </w:rPr>
        <w:t>.</w:t>
      </w:r>
    </w:p>
    <w:p w14:paraId="0B17D726" w14:textId="388FDD91" w:rsidR="001F2FD5" w:rsidRDefault="001F2FD5" w:rsidP="001F2FD5">
      <w:pPr>
        <w:shd w:val="clear" w:color="auto" w:fill="FFFFFF"/>
        <w:spacing w:after="0" w:line="240" w:lineRule="auto"/>
        <w:jc w:val="both"/>
        <w:rPr>
          <w:ins w:id="128" w:author="Mariela Perrone Reed" w:date="2018-10-19T15:32:00Z"/>
          <w:rFonts w:ascii="Times New Roman" w:eastAsia="Times New Roman" w:hAnsi="Times New Roman" w:cs="Times New Roman"/>
          <w:lang w:eastAsia="es-EC"/>
        </w:rPr>
      </w:pPr>
      <w:r w:rsidRPr="009E49CE">
        <w:rPr>
          <w:rFonts w:ascii="Times New Roman" w:eastAsia="Times New Roman" w:hAnsi="Times New Roman" w:cs="Times New Roman"/>
          <w:lang w:eastAsia="es-EC"/>
        </w:rPr>
        <w:lastRenderedPageBreak/>
        <w:t>Las operadoras que incumplan con los plazos y requerimientos, antes citados, de renovación, no podrán efectuar trámite discrecional alguno hasta subsanar el incumplimiento</w:t>
      </w:r>
      <w:r w:rsidR="004F20E2">
        <w:rPr>
          <w:rFonts w:ascii="Times New Roman" w:eastAsia="Times New Roman" w:hAnsi="Times New Roman" w:cs="Times New Roman"/>
          <w:lang w:eastAsia="es-EC"/>
        </w:rPr>
        <w:t xml:space="preserve"> </w:t>
      </w:r>
      <w:r w:rsidRPr="009E49CE">
        <w:rPr>
          <w:rFonts w:ascii="Times New Roman" w:eastAsia="Times New Roman" w:hAnsi="Times New Roman" w:cs="Times New Roman"/>
          <w:lang w:eastAsia="es-EC"/>
        </w:rPr>
        <w:t>efectuado.</w:t>
      </w:r>
    </w:p>
    <w:p w14:paraId="14634F9E" w14:textId="77777777" w:rsidR="00305A6B" w:rsidRDefault="00305A6B" w:rsidP="001F2FD5">
      <w:pPr>
        <w:shd w:val="clear" w:color="auto" w:fill="FFFFFF"/>
        <w:spacing w:after="0" w:line="240" w:lineRule="auto"/>
        <w:jc w:val="both"/>
        <w:rPr>
          <w:ins w:id="129" w:author="Mariela Perrone Reed" w:date="2018-10-19T15:32:00Z"/>
          <w:rFonts w:ascii="Times New Roman" w:eastAsia="Times New Roman" w:hAnsi="Times New Roman" w:cs="Times New Roman"/>
          <w:lang w:eastAsia="es-EC"/>
        </w:rPr>
      </w:pPr>
    </w:p>
    <w:p w14:paraId="40F22F60" w14:textId="788A68FE" w:rsidR="00305A6B" w:rsidRPr="009E49CE" w:rsidRDefault="00305A6B" w:rsidP="001F2FD5">
      <w:pPr>
        <w:shd w:val="clear" w:color="auto" w:fill="FFFFFF"/>
        <w:spacing w:after="0" w:line="240" w:lineRule="auto"/>
        <w:jc w:val="both"/>
        <w:rPr>
          <w:rFonts w:ascii="Times New Roman" w:eastAsia="Times New Roman" w:hAnsi="Times New Roman" w:cs="Times New Roman"/>
          <w:lang w:eastAsia="es-EC"/>
        </w:rPr>
      </w:pPr>
      <w:ins w:id="130" w:author="Mariela Perrone Reed" w:date="2018-10-19T15:32:00Z">
        <w:r w:rsidRPr="00305A6B">
          <w:rPr>
            <w:rFonts w:ascii="Times New Roman" w:eastAsia="Times New Roman" w:hAnsi="Times New Roman" w:cs="Times New Roman"/>
            <w:b/>
            <w:lang w:eastAsia="es-EC"/>
            <w:rPrChange w:id="131" w:author="Mariela Perrone Reed" w:date="2018-10-19T15:32:00Z">
              <w:rPr>
                <w:rFonts w:ascii="Times New Roman" w:eastAsia="Times New Roman" w:hAnsi="Times New Roman" w:cs="Times New Roman"/>
                <w:lang w:eastAsia="es-EC"/>
              </w:rPr>
            </w:rPrChange>
          </w:rPr>
          <w:t>SÉPTIMA</w:t>
        </w:r>
        <w:r w:rsidRPr="00305A6B">
          <w:rPr>
            <w:rFonts w:ascii="Times New Roman" w:eastAsia="Times New Roman" w:hAnsi="Times New Roman" w:cs="Times New Roman"/>
            <w:lang w:eastAsia="es-EC"/>
          </w:rPr>
          <w:t>.- Se dispone a la Secretaría de Comunicación que en un plazo de 60 días emita un plan de comunicación para educar a la ciudadanía, difundir el contenido de la presente ordenanza e incentivar la transición hacia vehículos cero emisiones en el Distrito Metropolitano de Quito.</w:t>
        </w:r>
      </w:ins>
    </w:p>
    <w:p w14:paraId="3BD75172" w14:textId="77777777" w:rsidR="00A65F14" w:rsidRPr="009E49CE" w:rsidRDefault="00A65F14" w:rsidP="00493209">
      <w:pPr>
        <w:spacing w:line="240" w:lineRule="auto"/>
        <w:jc w:val="both"/>
        <w:rPr>
          <w:rFonts w:ascii="Times New Roman" w:eastAsia="Times New Roman" w:hAnsi="Times New Roman" w:cs="Times New Roman"/>
          <w:lang w:eastAsia="es-EC"/>
        </w:rPr>
      </w:pPr>
    </w:p>
    <w:p w14:paraId="1E1AAE0C" w14:textId="08B72286" w:rsidR="009F7BE6" w:rsidRPr="00964441" w:rsidRDefault="006122BC" w:rsidP="00964441">
      <w:pPr>
        <w:shd w:val="clear" w:color="auto" w:fill="FFFFFF"/>
        <w:spacing w:after="0" w:line="240" w:lineRule="auto"/>
        <w:jc w:val="center"/>
        <w:rPr>
          <w:rFonts w:ascii="Times New Roman" w:hAnsi="Times New Roman" w:cs="Times New Roman"/>
          <w:b/>
        </w:rPr>
      </w:pPr>
      <w:r w:rsidRPr="00964441">
        <w:rPr>
          <w:rFonts w:ascii="Times New Roman" w:hAnsi="Times New Roman" w:cs="Times New Roman"/>
          <w:b/>
        </w:rPr>
        <w:t>ANEXO 1</w:t>
      </w:r>
      <w:r w:rsidR="009F7BE6" w:rsidRPr="00964441">
        <w:rPr>
          <w:rFonts w:ascii="Times New Roman" w:hAnsi="Times New Roman" w:cs="Times New Roman"/>
          <w:b/>
        </w:rPr>
        <w:t xml:space="preserve"> </w:t>
      </w:r>
    </w:p>
    <w:p w14:paraId="1B851A7A" w14:textId="77777777" w:rsidR="009F7BE6" w:rsidRPr="00964441" w:rsidRDefault="009F7BE6" w:rsidP="00964441">
      <w:pPr>
        <w:shd w:val="clear" w:color="auto" w:fill="FFFFFF"/>
        <w:spacing w:after="0" w:line="240" w:lineRule="auto"/>
        <w:jc w:val="center"/>
        <w:rPr>
          <w:rFonts w:ascii="Times New Roman" w:hAnsi="Times New Roman" w:cs="Times New Roman"/>
          <w:b/>
        </w:rPr>
      </w:pPr>
    </w:p>
    <w:p w14:paraId="74B417E3" w14:textId="34A43B56" w:rsidR="009F7BE6" w:rsidRPr="00964441" w:rsidRDefault="009F7BE6" w:rsidP="00964441">
      <w:pPr>
        <w:shd w:val="clear" w:color="auto" w:fill="FFFFFF"/>
        <w:spacing w:after="0" w:line="240" w:lineRule="auto"/>
        <w:jc w:val="center"/>
        <w:rPr>
          <w:rFonts w:ascii="Times New Roman" w:hAnsi="Times New Roman" w:cs="Times New Roman"/>
          <w:b/>
        </w:rPr>
      </w:pPr>
      <w:r w:rsidRPr="00964441">
        <w:rPr>
          <w:rFonts w:ascii="Times New Roman" w:hAnsi="Times New Roman" w:cs="Times New Roman"/>
          <w:b/>
        </w:rPr>
        <w:t>GLOSARIO</w:t>
      </w:r>
    </w:p>
    <w:p w14:paraId="3C055BEC" w14:textId="77777777" w:rsidR="009F7BE6" w:rsidRDefault="009F7BE6" w:rsidP="00964441">
      <w:pPr>
        <w:shd w:val="clear" w:color="auto" w:fill="FFFFFF"/>
        <w:spacing w:after="0" w:line="240" w:lineRule="auto"/>
        <w:jc w:val="center"/>
        <w:rPr>
          <w:rFonts w:ascii="Times New Roman" w:hAnsi="Times New Roman" w:cs="Times New Roman"/>
        </w:rPr>
      </w:pPr>
    </w:p>
    <w:p w14:paraId="0C800C48" w14:textId="0B5AFDBA" w:rsidR="00DA2FF4" w:rsidRPr="00964441" w:rsidRDefault="00DA2FF4" w:rsidP="00E07F4B">
      <w:pPr>
        <w:pStyle w:val="Prrafodelista"/>
        <w:ind w:left="0"/>
        <w:jc w:val="both"/>
        <w:rPr>
          <w:rFonts w:ascii="Times New Roman" w:hAnsi="Times New Roman"/>
        </w:rPr>
      </w:pPr>
      <w:r w:rsidRPr="00964441">
        <w:rPr>
          <w:rFonts w:ascii="Times New Roman" w:hAnsi="Times New Roman"/>
          <w:b/>
        </w:rPr>
        <w:t>Estaciones de carga:</w:t>
      </w:r>
      <w:r w:rsidRPr="00964441">
        <w:rPr>
          <w:rFonts w:ascii="Times New Roman" w:hAnsi="Times New Roman"/>
        </w:rPr>
        <w:t xml:space="preserve"> </w:t>
      </w:r>
      <w:ins w:id="132" w:author="Mariela Perrone Reed" w:date="2018-10-19T15:33:00Z">
        <w:r w:rsidR="00534A07">
          <w:rPr>
            <w:rFonts w:ascii="Times New Roman" w:hAnsi="Times New Roman"/>
          </w:rPr>
          <w:t>p</w:t>
        </w:r>
      </w:ins>
      <w:del w:id="133" w:author="Mariela Perrone Reed" w:date="2018-10-19T15:33:00Z">
        <w:r w:rsidRPr="00964441" w:rsidDel="00534A07">
          <w:rPr>
            <w:rFonts w:ascii="Times New Roman" w:hAnsi="Times New Roman"/>
          </w:rPr>
          <w:delText>P</w:delText>
        </w:r>
      </w:del>
      <w:r w:rsidRPr="00964441">
        <w:rPr>
          <w:rFonts w:ascii="Times New Roman" w:hAnsi="Times New Roman"/>
        </w:rPr>
        <w:t xml:space="preserve">untos de carga con energía eléctrica para vehículos eléctricos, híbridos eléctricos </w:t>
      </w:r>
      <w:proofErr w:type="spellStart"/>
      <w:r w:rsidRPr="00964441">
        <w:rPr>
          <w:rFonts w:ascii="Times New Roman" w:hAnsi="Times New Roman"/>
        </w:rPr>
        <w:t>enchufables</w:t>
      </w:r>
      <w:proofErr w:type="spellEnd"/>
      <w:r w:rsidRPr="00964441">
        <w:rPr>
          <w:rFonts w:ascii="Times New Roman" w:hAnsi="Times New Roman"/>
        </w:rPr>
        <w:t xml:space="preserve"> u otro vehículo cero emisiones que disponga de la opción de recarga de este tipo. Según su velocidad de recarga se clasifica en: </w:t>
      </w:r>
    </w:p>
    <w:tbl>
      <w:tblPr>
        <w:tblStyle w:val="Listaclara-nfasis5"/>
        <w:tblW w:w="0" w:type="auto"/>
        <w:tblInd w:w="675" w:type="dxa"/>
        <w:tblLook w:val="04A0" w:firstRow="1" w:lastRow="0" w:firstColumn="1" w:lastColumn="0" w:noHBand="0" w:noVBand="1"/>
      </w:tblPr>
      <w:tblGrid>
        <w:gridCol w:w="2123"/>
        <w:gridCol w:w="1948"/>
        <w:gridCol w:w="1927"/>
        <w:gridCol w:w="2047"/>
      </w:tblGrid>
      <w:tr w:rsidR="009F7BE6" w:rsidRPr="00964441" w14:paraId="47C21396" w14:textId="77777777" w:rsidTr="009F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2763EDCF" w14:textId="77777777" w:rsidR="00DA2FF4" w:rsidRPr="00964441" w:rsidRDefault="00DA2FF4" w:rsidP="00E07F4B">
            <w:pPr>
              <w:jc w:val="center"/>
              <w:rPr>
                <w:rFonts w:ascii="Times New Roman" w:hAnsi="Times New Roman" w:cs="Times New Roman"/>
              </w:rPr>
            </w:pPr>
            <w:r w:rsidRPr="00964441">
              <w:rPr>
                <w:rFonts w:ascii="Times New Roman" w:hAnsi="Times New Roman" w:cs="Times New Roman"/>
              </w:rPr>
              <w:t>Nivel de carga/denominación común</w:t>
            </w:r>
          </w:p>
        </w:tc>
        <w:tc>
          <w:tcPr>
            <w:tcW w:w="2055" w:type="dxa"/>
          </w:tcPr>
          <w:p w14:paraId="3FA6E2B4" w14:textId="77777777" w:rsidR="00DA2FF4" w:rsidRPr="00964441" w:rsidRDefault="00DA2FF4" w:rsidP="00E07F4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Voltaje (v)</w:t>
            </w:r>
          </w:p>
        </w:tc>
        <w:tc>
          <w:tcPr>
            <w:tcW w:w="2045" w:type="dxa"/>
          </w:tcPr>
          <w:p w14:paraId="0053E61E" w14:textId="77777777" w:rsidR="00DA2FF4" w:rsidRPr="00964441" w:rsidRDefault="00DA2FF4" w:rsidP="00E07F4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Poder típico (kW)</w:t>
            </w:r>
          </w:p>
        </w:tc>
        <w:tc>
          <w:tcPr>
            <w:tcW w:w="2104" w:type="dxa"/>
          </w:tcPr>
          <w:p w14:paraId="2DAFAE65" w14:textId="77777777" w:rsidR="00DA2FF4" w:rsidRPr="00964441" w:rsidRDefault="00DA2FF4" w:rsidP="00E07F4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Lugar recomendado de instalación</w:t>
            </w:r>
          </w:p>
        </w:tc>
      </w:tr>
      <w:tr w:rsidR="00964441" w:rsidRPr="00964441" w14:paraId="75584A66" w14:textId="77777777" w:rsidTr="00964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7B7640DF" w14:textId="77777777" w:rsidR="00DA2FF4" w:rsidRPr="00964441" w:rsidRDefault="00DA2FF4" w:rsidP="00E07F4B">
            <w:pPr>
              <w:jc w:val="both"/>
              <w:rPr>
                <w:rFonts w:ascii="Times New Roman" w:hAnsi="Times New Roman" w:cs="Times New Roman"/>
              </w:rPr>
            </w:pPr>
            <w:r w:rsidRPr="00964441">
              <w:rPr>
                <w:rFonts w:ascii="Times New Roman" w:hAnsi="Times New Roman" w:cs="Times New Roman"/>
              </w:rPr>
              <w:t xml:space="preserve">Nivel 1 (Lenta) </w:t>
            </w:r>
          </w:p>
        </w:tc>
        <w:tc>
          <w:tcPr>
            <w:tcW w:w="2055" w:type="dxa"/>
          </w:tcPr>
          <w:p w14:paraId="02A3B3FC"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120V AC</w:t>
            </w:r>
          </w:p>
        </w:tc>
        <w:tc>
          <w:tcPr>
            <w:tcW w:w="2045" w:type="dxa"/>
          </w:tcPr>
          <w:p w14:paraId="5D3C7F85"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1.2-1.8 kW</w:t>
            </w:r>
          </w:p>
        </w:tc>
        <w:tc>
          <w:tcPr>
            <w:tcW w:w="2104" w:type="dxa"/>
          </w:tcPr>
          <w:p w14:paraId="74F4FB44"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Residencial</w:t>
            </w:r>
          </w:p>
        </w:tc>
      </w:tr>
      <w:tr w:rsidR="00964441" w:rsidRPr="00964441" w14:paraId="56F26CD7" w14:textId="77777777" w:rsidTr="00964441">
        <w:tc>
          <w:tcPr>
            <w:cnfStyle w:val="001000000000" w:firstRow="0" w:lastRow="0" w:firstColumn="1" w:lastColumn="0" w:oddVBand="0" w:evenVBand="0" w:oddHBand="0" w:evenHBand="0" w:firstRowFirstColumn="0" w:firstRowLastColumn="0" w:lastRowFirstColumn="0" w:lastRowLastColumn="0"/>
            <w:tcW w:w="1841" w:type="dxa"/>
          </w:tcPr>
          <w:p w14:paraId="572B1E12" w14:textId="77777777" w:rsidR="00DA2FF4" w:rsidRPr="00964441" w:rsidRDefault="00DA2FF4" w:rsidP="00E07F4B">
            <w:pPr>
              <w:jc w:val="both"/>
              <w:rPr>
                <w:rFonts w:ascii="Times New Roman" w:hAnsi="Times New Roman" w:cs="Times New Roman"/>
              </w:rPr>
            </w:pPr>
            <w:r w:rsidRPr="00964441">
              <w:rPr>
                <w:rFonts w:ascii="Times New Roman" w:hAnsi="Times New Roman" w:cs="Times New Roman"/>
              </w:rPr>
              <w:t xml:space="preserve">Nivel 2 (Media) </w:t>
            </w:r>
          </w:p>
        </w:tc>
        <w:tc>
          <w:tcPr>
            <w:tcW w:w="2055" w:type="dxa"/>
          </w:tcPr>
          <w:p w14:paraId="2C2D6B7C" w14:textId="77777777" w:rsidR="00DA2FF4" w:rsidRPr="00964441" w:rsidRDefault="00DA2FF4" w:rsidP="00E07F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200-240V AC</w:t>
            </w:r>
          </w:p>
        </w:tc>
        <w:tc>
          <w:tcPr>
            <w:tcW w:w="2045" w:type="dxa"/>
          </w:tcPr>
          <w:p w14:paraId="658150CE" w14:textId="77777777" w:rsidR="00DA2FF4" w:rsidRPr="00964441" w:rsidRDefault="00DA2FF4" w:rsidP="00E07F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3.6-22 kW</w:t>
            </w:r>
          </w:p>
        </w:tc>
        <w:tc>
          <w:tcPr>
            <w:tcW w:w="2104" w:type="dxa"/>
          </w:tcPr>
          <w:p w14:paraId="2D05EA18" w14:textId="77777777" w:rsidR="00DA2FF4" w:rsidRPr="00964441" w:rsidRDefault="00DA2FF4" w:rsidP="00E07F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Residencia, lugar de trabajo, lugares públicos</w:t>
            </w:r>
          </w:p>
        </w:tc>
      </w:tr>
      <w:tr w:rsidR="00964441" w:rsidRPr="00964441" w14:paraId="507AD5E6" w14:textId="77777777" w:rsidTr="00964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2D4650F1" w14:textId="77777777" w:rsidR="00DA2FF4" w:rsidRPr="00964441" w:rsidRDefault="00DA2FF4" w:rsidP="00E07F4B">
            <w:pPr>
              <w:jc w:val="both"/>
              <w:rPr>
                <w:rFonts w:ascii="Times New Roman" w:hAnsi="Times New Roman" w:cs="Times New Roman"/>
              </w:rPr>
            </w:pPr>
            <w:r w:rsidRPr="00964441">
              <w:rPr>
                <w:rFonts w:ascii="Times New Roman" w:hAnsi="Times New Roman" w:cs="Times New Roman"/>
              </w:rPr>
              <w:t xml:space="preserve">Rápida (Electrolineras) </w:t>
            </w:r>
          </w:p>
        </w:tc>
        <w:tc>
          <w:tcPr>
            <w:tcW w:w="2055" w:type="dxa"/>
          </w:tcPr>
          <w:p w14:paraId="7D9C0969"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400V DC</w:t>
            </w:r>
          </w:p>
        </w:tc>
        <w:tc>
          <w:tcPr>
            <w:tcW w:w="2045" w:type="dxa"/>
          </w:tcPr>
          <w:p w14:paraId="6621F582"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50kW o más</w:t>
            </w:r>
          </w:p>
        </w:tc>
        <w:tc>
          <w:tcPr>
            <w:tcW w:w="2104" w:type="dxa"/>
          </w:tcPr>
          <w:p w14:paraId="3FD45983"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Lugares públicos, entre ciudades</w:t>
            </w:r>
          </w:p>
        </w:tc>
      </w:tr>
    </w:tbl>
    <w:p w14:paraId="16566C29" w14:textId="77777777" w:rsidR="00DA2FF4" w:rsidRPr="00964441" w:rsidRDefault="00DA2FF4" w:rsidP="00E07F4B">
      <w:pPr>
        <w:pStyle w:val="Default"/>
        <w:jc w:val="both"/>
        <w:rPr>
          <w:rFonts w:ascii="Times New Roman" w:hAnsi="Times New Roman" w:cs="Times New Roman"/>
          <w:sz w:val="22"/>
          <w:szCs w:val="22"/>
        </w:rPr>
      </w:pPr>
    </w:p>
    <w:p w14:paraId="288BFF4B" w14:textId="4375701E" w:rsidR="00534A07" w:rsidRPr="00534A07" w:rsidRDefault="00534A07" w:rsidP="00E07F4B">
      <w:pPr>
        <w:pStyle w:val="Default"/>
        <w:jc w:val="both"/>
        <w:rPr>
          <w:ins w:id="134" w:author="Mariela Perrone Reed" w:date="2018-10-19T15:33:00Z"/>
          <w:rFonts w:ascii="Times New Roman" w:hAnsi="Times New Roman" w:cs="Times New Roman"/>
          <w:sz w:val="22"/>
          <w:szCs w:val="22"/>
          <w:rPrChange w:id="135" w:author="Mariela Perrone Reed" w:date="2018-10-19T15:33:00Z">
            <w:rPr>
              <w:ins w:id="136" w:author="Mariela Perrone Reed" w:date="2018-10-19T15:33:00Z"/>
              <w:rFonts w:ascii="Times New Roman" w:hAnsi="Times New Roman" w:cs="Times New Roman"/>
              <w:b/>
              <w:sz w:val="22"/>
              <w:szCs w:val="22"/>
            </w:rPr>
          </w:rPrChange>
        </w:rPr>
      </w:pPr>
      <w:ins w:id="137" w:author="Mariela Perrone Reed" w:date="2018-10-19T15:33:00Z">
        <w:r w:rsidRPr="00534A07">
          <w:rPr>
            <w:rFonts w:ascii="Times New Roman" w:hAnsi="Times New Roman" w:cs="Times New Roman"/>
            <w:b/>
            <w:sz w:val="22"/>
            <w:szCs w:val="22"/>
          </w:rPr>
          <w:t xml:space="preserve">Huella de Carbono: </w:t>
        </w:r>
        <w:r w:rsidRPr="00534A07">
          <w:rPr>
            <w:rFonts w:ascii="Times New Roman" w:hAnsi="Times New Roman" w:cs="Times New Roman"/>
            <w:sz w:val="22"/>
            <w:szCs w:val="22"/>
            <w:rPrChange w:id="138" w:author="Mariela Perrone Reed" w:date="2018-10-19T15:33:00Z">
              <w:rPr>
                <w:rFonts w:ascii="Times New Roman" w:hAnsi="Times New Roman" w:cs="Times New Roman"/>
                <w:b/>
                <w:sz w:val="22"/>
                <w:szCs w:val="22"/>
              </w:rPr>
            </w:rPrChange>
          </w:rPr>
          <w:t>cantidad de emisiones de gases de efecto invernadero (GEI) que genera una persona, una empresa, una organización, una ciudad o un país en un periodo de tiempo determinado. Busca calcular la cantidad de GEI que son emitidos directa o indirectamente a la atmósfera cada vez que se realiza una acción determinada. Los GEI contribuyen al cambio climático.</w:t>
        </w:r>
      </w:ins>
    </w:p>
    <w:p w14:paraId="3BAE61F6" w14:textId="77777777" w:rsidR="00534A07" w:rsidRDefault="00534A07" w:rsidP="00E07F4B">
      <w:pPr>
        <w:pStyle w:val="Default"/>
        <w:jc w:val="both"/>
        <w:rPr>
          <w:ins w:id="139" w:author="Mariela Perrone Reed" w:date="2018-10-19T15:35:00Z"/>
          <w:rFonts w:ascii="Times New Roman" w:hAnsi="Times New Roman" w:cs="Times New Roman"/>
          <w:b/>
          <w:sz w:val="22"/>
          <w:szCs w:val="22"/>
        </w:rPr>
      </w:pPr>
    </w:p>
    <w:p w14:paraId="3CC47F58" w14:textId="38171C00" w:rsidR="00534A07" w:rsidRDefault="00534A07" w:rsidP="00E07F4B">
      <w:pPr>
        <w:pStyle w:val="Default"/>
        <w:jc w:val="both"/>
        <w:rPr>
          <w:ins w:id="140" w:author="Mariela Perrone Reed" w:date="2018-10-19T15:35:00Z"/>
          <w:rFonts w:ascii="Times New Roman" w:hAnsi="Times New Roman" w:cs="Times New Roman"/>
          <w:b/>
          <w:sz w:val="22"/>
          <w:szCs w:val="22"/>
        </w:rPr>
      </w:pPr>
      <w:ins w:id="141" w:author="Mariela Perrone Reed" w:date="2018-10-19T15:35:00Z">
        <w:r w:rsidRPr="00534A07">
          <w:rPr>
            <w:rFonts w:ascii="Times New Roman" w:hAnsi="Times New Roman" w:cs="Times New Roman"/>
            <w:b/>
            <w:sz w:val="22"/>
            <w:szCs w:val="22"/>
          </w:rPr>
          <w:t xml:space="preserve">Huella Ecológica: </w:t>
        </w:r>
        <w:r w:rsidRPr="00534A07">
          <w:rPr>
            <w:rFonts w:ascii="Times New Roman" w:hAnsi="Times New Roman" w:cs="Times New Roman"/>
            <w:sz w:val="22"/>
            <w:szCs w:val="22"/>
            <w:rPrChange w:id="142" w:author="Mariela Perrone Reed" w:date="2018-10-19T15:35:00Z">
              <w:rPr>
                <w:rFonts w:ascii="Times New Roman" w:hAnsi="Times New Roman" w:cs="Times New Roman"/>
                <w:b/>
                <w:sz w:val="22"/>
                <w:szCs w:val="22"/>
              </w:rPr>
            </w:rPrChange>
          </w:rPr>
          <w:t xml:space="preserve">es la medida del impacto de las actividades humanas sobre la naturaleza, representada por la superficie necesaria para producir los recursos y </w:t>
        </w:r>
        <w:proofErr w:type="spellStart"/>
        <w:r w:rsidRPr="00534A07">
          <w:rPr>
            <w:rFonts w:ascii="Times New Roman" w:hAnsi="Times New Roman" w:cs="Times New Roman"/>
            <w:sz w:val="22"/>
            <w:szCs w:val="22"/>
            <w:rPrChange w:id="143" w:author="Mariela Perrone Reed" w:date="2018-10-19T15:35:00Z">
              <w:rPr>
                <w:rFonts w:ascii="Times New Roman" w:hAnsi="Times New Roman" w:cs="Times New Roman"/>
                <w:b/>
                <w:sz w:val="22"/>
                <w:szCs w:val="22"/>
              </w:rPr>
            </w:rPrChange>
          </w:rPr>
          <w:t>aboserber</w:t>
        </w:r>
        <w:proofErr w:type="spellEnd"/>
        <w:r w:rsidRPr="00534A07">
          <w:rPr>
            <w:rFonts w:ascii="Times New Roman" w:hAnsi="Times New Roman" w:cs="Times New Roman"/>
            <w:sz w:val="22"/>
            <w:szCs w:val="22"/>
            <w:rPrChange w:id="144" w:author="Mariela Perrone Reed" w:date="2018-10-19T15:35:00Z">
              <w:rPr>
                <w:rFonts w:ascii="Times New Roman" w:hAnsi="Times New Roman" w:cs="Times New Roman"/>
                <w:b/>
                <w:sz w:val="22"/>
                <w:szCs w:val="22"/>
              </w:rPr>
            </w:rPrChange>
          </w:rPr>
          <w:t xml:space="preserve"> los impactos de dicha actividad. Esta superficie suma la tierra productiva (o </w:t>
        </w:r>
        <w:proofErr w:type="spellStart"/>
        <w:r w:rsidRPr="00534A07">
          <w:rPr>
            <w:rFonts w:ascii="Times New Roman" w:hAnsi="Times New Roman" w:cs="Times New Roman"/>
            <w:sz w:val="22"/>
            <w:szCs w:val="22"/>
            <w:rPrChange w:id="145" w:author="Mariela Perrone Reed" w:date="2018-10-19T15:35:00Z">
              <w:rPr>
                <w:rFonts w:ascii="Times New Roman" w:hAnsi="Times New Roman" w:cs="Times New Roman"/>
                <w:b/>
                <w:sz w:val="22"/>
                <w:szCs w:val="22"/>
              </w:rPr>
            </w:rPrChange>
          </w:rPr>
          <w:t>biocapacidad</w:t>
        </w:r>
        <w:proofErr w:type="spellEnd"/>
        <w:r w:rsidRPr="00534A07">
          <w:rPr>
            <w:rFonts w:ascii="Times New Roman" w:hAnsi="Times New Roman" w:cs="Times New Roman"/>
            <w:sz w:val="22"/>
            <w:szCs w:val="22"/>
            <w:rPrChange w:id="146" w:author="Mariela Perrone Reed" w:date="2018-10-19T15:35:00Z">
              <w:rPr>
                <w:rFonts w:ascii="Times New Roman" w:hAnsi="Times New Roman" w:cs="Times New Roman"/>
                <w:b/>
                <w:sz w:val="22"/>
                <w:szCs w:val="22"/>
              </w:rPr>
            </w:rPrChange>
          </w:rPr>
          <w:t xml:space="preserve">) necesaria para los cultivos, el pastoreo y el suelo urbanizado, zonas pesqueras y bosques   el área de bosque requerida para absorber las emisiones de CO2 de carbono que los océanos no pueden absorber. Tanto la </w:t>
        </w:r>
        <w:proofErr w:type="spellStart"/>
        <w:r w:rsidRPr="00534A07">
          <w:rPr>
            <w:rFonts w:ascii="Times New Roman" w:hAnsi="Times New Roman" w:cs="Times New Roman"/>
            <w:sz w:val="22"/>
            <w:szCs w:val="22"/>
            <w:rPrChange w:id="147" w:author="Mariela Perrone Reed" w:date="2018-10-19T15:35:00Z">
              <w:rPr>
                <w:rFonts w:ascii="Times New Roman" w:hAnsi="Times New Roman" w:cs="Times New Roman"/>
                <w:b/>
                <w:sz w:val="22"/>
                <w:szCs w:val="22"/>
              </w:rPr>
            </w:rPrChange>
          </w:rPr>
          <w:t>biocapacidad</w:t>
        </w:r>
        <w:proofErr w:type="spellEnd"/>
        <w:r w:rsidRPr="00534A07">
          <w:rPr>
            <w:rFonts w:ascii="Times New Roman" w:hAnsi="Times New Roman" w:cs="Times New Roman"/>
            <w:sz w:val="22"/>
            <w:szCs w:val="22"/>
            <w:rPrChange w:id="148" w:author="Mariela Perrone Reed" w:date="2018-10-19T15:35:00Z">
              <w:rPr>
                <w:rFonts w:ascii="Times New Roman" w:hAnsi="Times New Roman" w:cs="Times New Roman"/>
                <w:b/>
                <w:sz w:val="22"/>
                <w:szCs w:val="22"/>
              </w:rPr>
            </w:rPrChange>
          </w:rPr>
          <w:t xml:space="preserve"> como la Huella Ecológica se expresan en una misma unidad: hectáreas globales (</w:t>
        </w:r>
        <w:proofErr w:type="spellStart"/>
        <w:r w:rsidRPr="00534A07">
          <w:rPr>
            <w:rFonts w:ascii="Times New Roman" w:hAnsi="Times New Roman" w:cs="Times New Roman"/>
            <w:sz w:val="22"/>
            <w:szCs w:val="22"/>
            <w:rPrChange w:id="149" w:author="Mariela Perrone Reed" w:date="2018-10-19T15:35:00Z">
              <w:rPr>
                <w:rFonts w:ascii="Times New Roman" w:hAnsi="Times New Roman" w:cs="Times New Roman"/>
                <w:b/>
                <w:sz w:val="22"/>
                <w:szCs w:val="22"/>
              </w:rPr>
            </w:rPrChange>
          </w:rPr>
          <w:t>hag</w:t>
        </w:r>
        <w:proofErr w:type="spellEnd"/>
        <w:r w:rsidRPr="00534A07">
          <w:rPr>
            <w:rFonts w:ascii="Times New Roman" w:hAnsi="Times New Roman" w:cs="Times New Roman"/>
            <w:sz w:val="22"/>
            <w:szCs w:val="22"/>
            <w:rPrChange w:id="150" w:author="Mariela Perrone Reed" w:date="2018-10-19T15:35:00Z">
              <w:rPr>
                <w:rFonts w:ascii="Times New Roman" w:hAnsi="Times New Roman" w:cs="Times New Roman"/>
                <w:b/>
                <w:sz w:val="22"/>
                <w:szCs w:val="22"/>
              </w:rPr>
            </w:rPrChange>
          </w:rPr>
          <w:t>).</w:t>
        </w:r>
      </w:ins>
    </w:p>
    <w:p w14:paraId="6999EC36" w14:textId="77777777" w:rsidR="00534A07" w:rsidRDefault="00534A07" w:rsidP="00E07F4B">
      <w:pPr>
        <w:pStyle w:val="Default"/>
        <w:jc w:val="both"/>
        <w:rPr>
          <w:ins w:id="151" w:author="Mariela Perrone Reed" w:date="2018-10-19T15:32:00Z"/>
          <w:rFonts w:ascii="Times New Roman" w:hAnsi="Times New Roman" w:cs="Times New Roman"/>
          <w:b/>
          <w:sz w:val="22"/>
          <w:szCs w:val="22"/>
        </w:rPr>
      </w:pPr>
    </w:p>
    <w:p w14:paraId="7D1F382F" w14:textId="040F652D" w:rsidR="001F299F" w:rsidRPr="00964441" w:rsidRDefault="001F299F" w:rsidP="00E07F4B">
      <w:pPr>
        <w:pStyle w:val="Default"/>
        <w:jc w:val="both"/>
        <w:rPr>
          <w:rFonts w:ascii="Times New Roman" w:hAnsi="Times New Roman" w:cs="Times New Roman"/>
          <w:sz w:val="22"/>
          <w:szCs w:val="22"/>
        </w:rPr>
      </w:pPr>
      <w:r w:rsidRPr="00964441">
        <w:rPr>
          <w:rFonts w:ascii="Times New Roman" w:hAnsi="Times New Roman" w:cs="Times New Roman"/>
          <w:b/>
          <w:sz w:val="22"/>
          <w:szCs w:val="22"/>
        </w:rPr>
        <w:t>Vehículos cero emisiones:</w:t>
      </w:r>
      <w:r w:rsidRPr="00964441">
        <w:rPr>
          <w:rFonts w:ascii="Times New Roman" w:hAnsi="Times New Roman" w:cs="Times New Roman"/>
          <w:sz w:val="22"/>
          <w:szCs w:val="22"/>
        </w:rPr>
        <w:t xml:space="preserve"> vehículos de transporte particular, comercial o público que no generan emisiones contaminantes desde una alguna fuente de poder a bordo</w:t>
      </w:r>
      <w:r w:rsidR="00F72898">
        <w:rPr>
          <w:rFonts w:ascii="Times New Roman" w:hAnsi="Times New Roman" w:cs="Times New Roman"/>
          <w:sz w:val="22"/>
          <w:szCs w:val="22"/>
        </w:rPr>
        <w:t>, t</w:t>
      </w:r>
      <w:r w:rsidR="00287DB0">
        <w:rPr>
          <w:rFonts w:ascii="Times New Roman" w:hAnsi="Times New Roman" w:cs="Times New Roman"/>
          <w:sz w:val="22"/>
          <w:szCs w:val="22"/>
        </w:rPr>
        <w:t>ales como los</w:t>
      </w:r>
      <w:r w:rsidRPr="00964441">
        <w:rPr>
          <w:rFonts w:ascii="Times New Roman" w:hAnsi="Times New Roman" w:cs="Times New Roman"/>
          <w:sz w:val="22"/>
          <w:szCs w:val="22"/>
        </w:rPr>
        <w:t xml:space="preserve"> vehícul</w:t>
      </w:r>
      <w:r w:rsidR="00287DB0">
        <w:rPr>
          <w:rFonts w:ascii="Times New Roman" w:hAnsi="Times New Roman" w:cs="Times New Roman"/>
          <w:sz w:val="22"/>
          <w:szCs w:val="22"/>
        </w:rPr>
        <w:t xml:space="preserve">os eléctricos, </w:t>
      </w:r>
      <w:r w:rsidRPr="00964441">
        <w:rPr>
          <w:rFonts w:ascii="Times New Roman" w:hAnsi="Times New Roman" w:cs="Times New Roman"/>
          <w:sz w:val="22"/>
          <w:szCs w:val="22"/>
        </w:rPr>
        <w:t xml:space="preserve"> vehículos de pila de combustible</w:t>
      </w:r>
      <w:r w:rsidR="00F72898">
        <w:rPr>
          <w:rFonts w:ascii="Times New Roman" w:hAnsi="Times New Roman" w:cs="Times New Roman"/>
          <w:sz w:val="22"/>
          <w:szCs w:val="22"/>
        </w:rPr>
        <w:t xml:space="preserve"> </w:t>
      </w:r>
      <w:r w:rsidR="00287DB0">
        <w:rPr>
          <w:rFonts w:ascii="Times New Roman" w:hAnsi="Times New Roman" w:cs="Times New Roman"/>
          <w:sz w:val="22"/>
          <w:szCs w:val="22"/>
        </w:rPr>
        <w:t xml:space="preserve"> u otros.</w:t>
      </w:r>
    </w:p>
    <w:p w14:paraId="31BB51E5" w14:textId="77777777" w:rsidR="001F299F" w:rsidRPr="00964441" w:rsidRDefault="001F299F" w:rsidP="00E07F4B">
      <w:pPr>
        <w:pStyle w:val="Default"/>
        <w:jc w:val="both"/>
        <w:rPr>
          <w:rFonts w:ascii="Times New Roman" w:hAnsi="Times New Roman" w:cs="Times New Roman"/>
          <w:sz w:val="22"/>
          <w:szCs w:val="22"/>
        </w:rPr>
      </w:pPr>
    </w:p>
    <w:p w14:paraId="7A418A8A" w14:textId="3E395859" w:rsidR="001F299F" w:rsidRPr="00964441" w:rsidRDefault="001F299F" w:rsidP="00E07F4B">
      <w:pPr>
        <w:pStyle w:val="Default"/>
        <w:jc w:val="both"/>
        <w:rPr>
          <w:rFonts w:ascii="Times New Roman" w:hAnsi="Times New Roman" w:cs="Times New Roman"/>
          <w:sz w:val="22"/>
          <w:szCs w:val="22"/>
        </w:rPr>
      </w:pPr>
      <w:r w:rsidRPr="00964441">
        <w:rPr>
          <w:rFonts w:ascii="Times New Roman" w:hAnsi="Times New Roman" w:cs="Times New Roman"/>
          <w:b/>
          <w:sz w:val="22"/>
          <w:szCs w:val="22"/>
        </w:rPr>
        <w:t>Vehículo eléctrico:</w:t>
      </w:r>
      <w:r w:rsidRPr="00964441">
        <w:rPr>
          <w:rFonts w:ascii="Times New Roman" w:hAnsi="Times New Roman" w:cs="Times New Roman"/>
          <w:sz w:val="22"/>
          <w:szCs w:val="22"/>
        </w:rPr>
        <w:t xml:space="preserve"> </w:t>
      </w:r>
      <w:r w:rsidR="002E067D">
        <w:rPr>
          <w:rFonts w:ascii="Times New Roman" w:hAnsi="Times New Roman" w:cs="Times New Roman"/>
          <w:sz w:val="22"/>
          <w:szCs w:val="22"/>
        </w:rPr>
        <w:t>V</w:t>
      </w:r>
      <w:r w:rsidRPr="00964441">
        <w:rPr>
          <w:rFonts w:ascii="Times New Roman" w:hAnsi="Times New Roman" w:cs="Times New Roman"/>
          <w:sz w:val="22"/>
          <w:szCs w:val="22"/>
        </w:rPr>
        <w:t>ehículo que opera con electricidad almacenada en baterías y que tiene un motor eléctrico en vez de un motor de combustión interna.</w:t>
      </w:r>
    </w:p>
    <w:p w14:paraId="6A6ABDA5" w14:textId="77777777" w:rsidR="001F299F" w:rsidRPr="00964441" w:rsidRDefault="001F299F" w:rsidP="00E07F4B">
      <w:pPr>
        <w:pStyle w:val="Prrafodelista"/>
        <w:spacing w:line="240" w:lineRule="auto"/>
        <w:ind w:left="0"/>
        <w:jc w:val="both"/>
        <w:rPr>
          <w:rFonts w:ascii="Times New Roman" w:hAnsi="Times New Roman"/>
        </w:rPr>
      </w:pPr>
    </w:p>
    <w:p w14:paraId="4D085EFC" w14:textId="38FF2A58" w:rsidR="001F299F" w:rsidRPr="00964441" w:rsidRDefault="001F299F" w:rsidP="00E07F4B">
      <w:pPr>
        <w:pStyle w:val="Prrafodelista"/>
        <w:spacing w:line="240" w:lineRule="auto"/>
        <w:ind w:left="0"/>
        <w:jc w:val="both"/>
        <w:rPr>
          <w:rFonts w:ascii="Times New Roman" w:hAnsi="Times New Roman"/>
        </w:rPr>
      </w:pPr>
      <w:r w:rsidRPr="00964441">
        <w:rPr>
          <w:rFonts w:ascii="Times New Roman" w:hAnsi="Times New Roman"/>
          <w:b/>
        </w:rPr>
        <w:t xml:space="preserve">Vehículo de pila de combustible: </w:t>
      </w:r>
      <w:r w:rsidR="002E067D" w:rsidRPr="00964441">
        <w:rPr>
          <w:rFonts w:ascii="Times New Roman" w:hAnsi="Times New Roman"/>
        </w:rPr>
        <w:t>V</w:t>
      </w:r>
      <w:r w:rsidRPr="00964441">
        <w:rPr>
          <w:rFonts w:ascii="Times New Roman" w:hAnsi="Times New Roman"/>
        </w:rPr>
        <w:t>ehículo cero emisiones que opera con hidrógeno comprimido acumulado en una pila de combustible que produce electricidad para activar el motor.</w:t>
      </w:r>
    </w:p>
    <w:p w14:paraId="1BFA54C3" w14:textId="77777777" w:rsidR="001F299F" w:rsidRPr="00964441" w:rsidRDefault="001F299F" w:rsidP="00E07F4B">
      <w:pPr>
        <w:pStyle w:val="Prrafodelista"/>
        <w:spacing w:line="240" w:lineRule="auto"/>
        <w:ind w:left="0"/>
        <w:jc w:val="both"/>
        <w:rPr>
          <w:rFonts w:ascii="Times New Roman" w:hAnsi="Times New Roman"/>
        </w:rPr>
      </w:pPr>
    </w:p>
    <w:p w14:paraId="2A78763C" w14:textId="5EAA0F59" w:rsidR="00E35D4D" w:rsidRPr="00964441" w:rsidRDefault="001F299F" w:rsidP="00E07F4B">
      <w:pPr>
        <w:pStyle w:val="Prrafodelista"/>
        <w:spacing w:line="240" w:lineRule="auto"/>
        <w:ind w:left="0"/>
        <w:jc w:val="both"/>
        <w:rPr>
          <w:rFonts w:ascii="Times New Roman" w:hAnsi="Times New Roman"/>
        </w:rPr>
      </w:pPr>
      <w:r w:rsidRPr="00964441">
        <w:rPr>
          <w:rFonts w:ascii="Times New Roman" w:hAnsi="Times New Roman"/>
          <w:b/>
        </w:rPr>
        <w:t xml:space="preserve">Vehículo híbrido eléctrico </w:t>
      </w:r>
      <w:proofErr w:type="spellStart"/>
      <w:r w:rsidRPr="00964441">
        <w:rPr>
          <w:rFonts w:ascii="Times New Roman" w:hAnsi="Times New Roman"/>
          <w:b/>
        </w:rPr>
        <w:t>enchufable</w:t>
      </w:r>
      <w:proofErr w:type="spellEnd"/>
      <w:r w:rsidRPr="00964441">
        <w:rPr>
          <w:rFonts w:ascii="Times New Roman" w:hAnsi="Times New Roman"/>
          <w:b/>
        </w:rPr>
        <w:t xml:space="preserve">: </w:t>
      </w:r>
      <w:r w:rsidR="002E067D" w:rsidRPr="00964441">
        <w:rPr>
          <w:rFonts w:ascii="Times New Roman" w:hAnsi="Times New Roman"/>
        </w:rPr>
        <w:t>V</w:t>
      </w:r>
      <w:r w:rsidRPr="00964441">
        <w:rPr>
          <w:rFonts w:ascii="Times New Roman" w:hAnsi="Times New Roman"/>
        </w:rPr>
        <w:t xml:space="preserve">ehículo similar a los híbridos tradicionales pero está equipado con una batería más avanzada y de mayor capacidad que permite al vehículo ser </w:t>
      </w:r>
      <w:r w:rsidRPr="00964441">
        <w:rPr>
          <w:rFonts w:ascii="Times New Roman" w:hAnsi="Times New Roman"/>
        </w:rPr>
        <w:lastRenderedPageBreak/>
        <w:t xml:space="preserve">enchufado y recargado a una fuente externa de energía eléctrica adicionalmente al reabastecimiento con combustibles fósiles. </w:t>
      </w:r>
      <w:r w:rsidR="002E067D">
        <w:rPr>
          <w:rFonts w:ascii="Times New Roman" w:hAnsi="Times New Roman"/>
        </w:rPr>
        <w:t>E</w:t>
      </w:r>
      <w:r w:rsidR="002E067D" w:rsidRPr="002E067D">
        <w:rPr>
          <w:rFonts w:ascii="Times New Roman" w:hAnsi="Times New Roman"/>
        </w:rPr>
        <w:t xml:space="preserve">ste tipo de vehículos se </w:t>
      </w:r>
      <w:r w:rsidRPr="00964441">
        <w:rPr>
          <w:rFonts w:ascii="Times New Roman" w:hAnsi="Times New Roman"/>
        </w:rPr>
        <w:t>considera como una tecnología transicional de cero emisiones.</w:t>
      </w:r>
    </w:p>
    <w:sectPr w:rsidR="00E35D4D" w:rsidRPr="0096444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772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1016D" w14:textId="77777777" w:rsidR="00C75C6F" w:rsidRDefault="00C75C6F" w:rsidP="004F4F93">
      <w:pPr>
        <w:spacing w:after="0" w:line="240" w:lineRule="auto"/>
      </w:pPr>
      <w:r>
        <w:separator/>
      </w:r>
    </w:p>
  </w:endnote>
  <w:endnote w:type="continuationSeparator" w:id="0">
    <w:p w14:paraId="6FAAAE57" w14:textId="77777777" w:rsidR="00C75C6F" w:rsidRDefault="00C75C6F" w:rsidP="004F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A79C" w14:textId="77777777" w:rsidR="00C75C6F" w:rsidRDefault="00C75C6F" w:rsidP="004F4F93">
      <w:pPr>
        <w:spacing w:after="0" w:line="240" w:lineRule="auto"/>
      </w:pPr>
      <w:r>
        <w:separator/>
      </w:r>
    </w:p>
  </w:footnote>
  <w:footnote w:type="continuationSeparator" w:id="0">
    <w:p w14:paraId="4B866E68" w14:textId="77777777" w:rsidR="00C75C6F" w:rsidRDefault="00C75C6F" w:rsidP="004F4F93">
      <w:pPr>
        <w:spacing w:after="0" w:line="240" w:lineRule="auto"/>
      </w:pPr>
      <w:r>
        <w:continuationSeparator/>
      </w:r>
    </w:p>
  </w:footnote>
  <w:footnote w:id="1">
    <w:p w14:paraId="44469867" w14:textId="77777777" w:rsidR="004F4F93" w:rsidRPr="0077426A" w:rsidRDefault="004F4F93" w:rsidP="004F4F93">
      <w:pPr>
        <w:pStyle w:val="Textonotapie"/>
        <w:rPr>
          <w:rFonts w:ascii="Times New Roman" w:hAnsi="Times New Roman"/>
        </w:rPr>
      </w:pPr>
      <w:r w:rsidRPr="0077426A">
        <w:rPr>
          <w:rStyle w:val="Refdenotaalpie"/>
          <w:rFonts w:ascii="Times New Roman" w:hAnsi="Times New Roman"/>
        </w:rPr>
        <w:footnoteRef/>
      </w:r>
      <w:r w:rsidRPr="0077426A">
        <w:rPr>
          <w:rFonts w:ascii="Times New Roman" w:hAnsi="Times New Roman"/>
        </w:rPr>
        <w:t xml:space="preserve"> 2015, Secretaría de Ambiente del DMQ</w:t>
      </w:r>
    </w:p>
  </w:footnote>
  <w:footnote w:id="2">
    <w:p w14:paraId="63517C3C" w14:textId="77777777" w:rsidR="004F4F93" w:rsidRPr="00D95181" w:rsidRDefault="004F4F93" w:rsidP="0075178F">
      <w:pPr>
        <w:pStyle w:val="Textonotapie"/>
        <w:spacing w:after="0" w:line="240" w:lineRule="auto"/>
        <w:jc w:val="both"/>
        <w:rPr>
          <w:rFonts w:ascii="Times New Roman" w:hAnsi="Times New Roman"/>
        </w:rPr>
      </w:pPr>
      <w:r>
        <w:rPr>
          <w:rStyle w:val="Refdenotaalpie"/>
        </w:rPr>
        <w:footnoteRef/>
      </w:r>
      <w:r>
        <w:t xml:space="preserve"> </w:t>
      </w:r>
      <w:r w:rsidRPr="00D95181">
        <w:rPr>
          <w:rFonts w:ascii="Times New Roman" w:hAnsi="Times New Roman"/>
        </w:rPr>
        <w:t>2016, Estadística Anual y Multianual del Sector Eléctrico Ecuatoriano, Agencia de Regulación y Control de Electricidad; http://www.regulacionelectrica.gob.ec/wp-content/uploads/downloads/2017/08/Estad%C3%ADstica-anual-y-multianual-sector-el%C3%A9ctrico-2016.pdf</w:t>
      </w:r>
    </w:p>
  </w:footnote>
  <w:footnote w:id="3">
    <w:p w14:paraId="4817FB50" w14:textId="77777777" w:rsidR="004F4F93" w:rsidRPr="00D95181" w:rsidRDefault="004F4F93" w:rsidP="0075178F">
      <w:pPr>
        <w:pStyle w:val="Textonotapie"/>
        <w:spacing w:after="0" w:line="240" w:lineRule="auto"/>
        <w:jc w:val="both"/>
        <w:rPr>
          <w:rFonts w:ascii="Times New Roman" w:hAnsi="Times New Roman"/>
        </w:rPr>
      </w:pPr>
      <w:r w:rsidRPr="00D95181">
        <w:rPr>
          <w:rStyle w:val="Refdenotaalpie"/>
          <w:rFonts w:ascii="Times New Roman" w:hAnsi="Times New Roman"/>
        </w:rPr>
        <w:footnoteRef/>
      </w:r>
      <w:r w:rsidRPr="00D95181">
        <w:rPr>
          <w:rFonts w:ascii="Times New Roman" w:hAnsi="Times New Roman"/>
        </w:rPr>
        <w:t xml:space="preserve"> 2016, Ministerio de Electricidad y Energía Renovable, Plan Maestro de Electricidad 2016-2025 http://www.energia.gob.ec/biblioteca/</w:t>
      </w:r>
    </w:p>
  </w:footnote>
  <w:footnote w:id="4">
    <w:p w14:paraId="5B110D05" w14:textId="77777777" w:rsidR="004F4F93" w:rsidRPr="00D95181" w:rsidRDefault="004F4F93" w:rsidP="0075178F">
      <w:pPr>
        <w:pStyle w:val="Textonotapie"/>
        <w:spacing w:after="0" w:line="240" w:lineRule="auto"/>
        <w:jc w:val="both"/>
        <w:rPr>
          <w:rFonts w:ascii="Times New Roman" w:hAnsi="Times New Roman"/>
          <w:lang w:val="es-ES"/>
        </w:rPr>
      </w:pPr>
      <w:r w:rsidRPr="00D95181">
        <w:rPr>
          <w:rStyle w:val="Refdenotaalpie"/>
          <w:rFonts w:ascii="Times New Roman" w:hAnsi="Times New Roman"/>
        </w:rPr>
        <w:footnoteRef/>
      </w:r>
      <w:r w:rsidRPr="00D95181">
        <w:rPr>
          <w:rFonts w:ascii="Times New Roman" w:hAnsi="Times New Roman"/>
        </w:rPr>
        <w:t xml:space="preserve"> 2001, </w:t>
      </w:r>
      <w:r w:rsidRPr="00D95181">
        <w:rPr>
          <w:rFonts w:ascii="Times New Roman" w:hAnsi="Times New Roman"/>
          <w:lang w:val="es-ES"/>
        </w:rPr>
        <w:t>Enciclopedia de Salud y Seguridad en el Trabajo, Capítulo: “Vibraciones”, http://www.insht.es/InshtWeb/Contenidos/Documentacion/TextosOnline/EnciclopediaOIT/tomo2/50.pdf</w:t>
      </w:r>
    </w:p>
  </w:footnote>
  <w:footnote w:id="5">
    <w:p w14:paraId="382D544E" w14:textId="77777777" w:rsidR="004F4F93" w:rsidRPr="00D95181" w:rsidRDefault="004F4F93" w:rsidP="0075178F">
      <w:pPr>
        <w:pStyle w:val="Textonotapie"/>
        <w:spacing w:after="0" w:line="240" w:lineRule="auto"/>
        <w:jc w:val="both"/>
        <w:rPr>
          <w:rFonts w:ascii="Times New Roman" w:hAnsi="Times New Roman"/>
          <w:lang w:val="es-ES"/>
        </w:rPr>
      </w:pPr>
      <w:r w:rsidRPr="00D95181">
        <w:rPr>
          <w:rStyle w:val="Refdenotaalpie"/>
          <w:rFonts w:ascii="Times New Roman" w:hAnsi="Times New Roman"/>
        </w:rPr>
        <w:footnoteRef/>
      </w:r>
      <w:r w:rsidRPr="00D95181">
        <w:rPr>
          <w:rFonts w:ascii="Times New Roman" w:hAnsi="Times New Roman"/>
          <w:lang w:val="es-ES"/>
        </w:rPr>
        <w:t xml:space="preserve"> 2017, Principales diferencias entre el Mantenimiento de un coche eléctrico frente al tradicional, https://www.hibridosyelectricos.com/articulo/comunicados/mantenerse-electrico-cuesta-menos-mecanico/20170612135552014442.html</w:t>
      </w:r>
    </w:p>
  </w:footnote>
  <w:footnote w:id="6">
    <w:p w14:paraId="3E0805DC" w14:textId="77777777" w:rsidR="004F4F93" w:rsidRPr="00CC6576" w:rsidRDefault="004F4F93" w:rsidP="0075178F">
      <w:pPr>
        <w:pStyle w:val="Textonotapie"/>
        <w:spacing w:after="0" w:line="240" w:lineRule="auto"/>
        <w:jc w:val="both"/>
        <w:rPr>
          <w:lang w:val="en-US"/>
        </w:rPr>
      </w:pPr>
      <w:r w:rsidRPr="00D95181">
        <w:rPr>
          <w:rStyle w:val="Refdenotaalpie"/>
          <w:rFonts w:ascii="Times New Roman" w:hAnsi="Times New Roman"/>
        </w:rPr>
        <w:footnoteRef/>
      </w:r>
      <w:r w:rsidRPr="00D95181">
        <w:rPr>
          <w:rFonts w:ascii="Times New Roman" w:hAnsi="Times New Roman"/>
          <w:lang w:val="en-US"/>
        </w:rPr>
        <w:t xml:space="preserve"> 2017, McKinsey, Impact of electric vehicles on lubricants demand, https://www.mckinseyenergyinsights.com/insights/impact-of-electric-vehicles-on-lubricants-demand/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5EB"/>
    <w:multiLevelType w:val="hybridMultilevel"/>
    <w:tmpl w:val="6E58A7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E9D460D"/>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B4F17C1"/>
    <w:multiLevelType w:val="hybridMultilevel"/>
    <w:tmpl w:val="97EC9EE0"/>
    <w:lvl w:ilvl="0" w:tplc="5CF81728">
      <w:start w:val="6"/>
      <w:numFmt w:val="bullet"/>
      <w:lvlText w:val=""/>
      <w:lvlJc w:val="left"/>
      <w:pPr>
        <w:ind w:left="720" w:hanging="360"/>
      </w:pPr>
      <w:rPr>
        <w:rFonts w:ascii="Symbol" w:eastAsia="Times New Roman" w:hAnsi="Symbo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F560104"/>
    <w:multiLevelType w:val="multilevel"/>
    <w:tmpl w:val="4EF46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12D2891"/>
    <w:multiLevelType w:val="hybridMultilevel"/>
    <w:tmpl w:val="C4CC5650"/>
    <w:lvl w:ilvl="0" w:tplc="E6B09294">
      <w:start w:val="6"/>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BE26D6F"/>
    <w:multiLevelType w:val="hybridMultilevel"/>
    <w:tmpl w:val="361C43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0B5E15"/>
    <w:multiLevelType w:val="hybridMultilevel"/>
    <w:tmpl w:val="603C47AE"/>
    <w:lvl w:ilvl="0" w:tplc="5AE0D9A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E9672F0"/>
    <w:multiLevelType w:val="hybridMultilevel"/>
    <w:tmpl w:val="EFBC8E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772504"/>
    <w:multiLevelType w:val="hybridMultilevel"/>
    <w:tmpl w:val="D0C4939E"/>
    <w:lvl w:ilvl="0" w:tplc="8542AD36">
      <w:start w:val="1"/>
      <w:numFmt w:val="lowerLetter"/>
      <w:lvlText w:val="%1)"/>
      <w:lvlJc w:val="left"/>
      <w:pPr>
        <w:ind w:left="643"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2905B4A"/>
    <w:multiLevelType w:val="hybridMultilevel"/>
    <w:tmpl w:val="15585814"/>
    <w:lvl w:ilvl="0" w:tplc="56D47F2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8"/>
  </w:num>
  <w:num w:numId="8">
    <w:abstractNumId w:val="7"/>
  </w:num>
  <w:num w:numId="9">
    <w:abstractNumId w:val="5"/>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Veronica Arias Cabanilla">
    <w15:presenceInfo w15:providerId="None" w15:userId="Maria Veronica Arias Caban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7"/>
    <w:rsid w:val="00007046"/>
    <w:rsid w:val="00014C4A"/>
    <w:rsid w:val="0003174A"/>
    <w:rsid w:val="00042441"/>
    <w:rsid w:val="00045771"/>
    <w:rsid w:val="000502FE"/>
    <w:rsid w:val="00050F8A"/>
    <w:rsid w:val="00061561"/>
    <w:rsid w:val="0007079D"/>
    <w:rsid w:val="00073C2F"/>
    <w:rsid w:val="00076D79"/>
    <w:rsid w:val="00082446"/>
    <w:rsid w:val="00082B3D"/>
    <w:rsid w:val="00095F8D"/>
    <w:rsid w:val="000A0810"/>
    <w:rsid w:val="000A39B5"/>
    <w:rsid w:val="000B3833"/>
    <w:rsid w:val="000B4C07"/>
    <w:rsid w:val="000D27A3"/>
    <w:rsid w:val="000E1A4E"/>
    <w:rsid w:val="000E41CE"/>
    <w:rsid w:val="000F1075"/>
    <w:rsid w:val="00107A93"/>
    <w:rsid w:val="00111078"/>
    <w:rsid w:val="001237E0"/>
    <w:rsid w:val="0014574D"/>
    <w:rsid w:val="0015750E"/>
    <w:rsid w:val="001575F1"/>
    <w:rsid w:val="0015768E"/>
    <w:rsid w:val="00163FA5"/>
    <w:rsid w:val="00171DE7"/>
    <w:rsid w:val="00182581"/>
    <w:rsid w:val="0018630D"/>
    <w:rsid w:val="001911BC"/>
    <w:rsid w:val="001933FB"/>
    <w:rsid w:val="001A6D8A"/>
    <w:rsid w:val="001A6E49"/>
    <w:rsid w:val="001B3A37"/>
    <w:rsid w:val="001B626F"/>
    <w:rsid w:val="001C57D5"/>
    <w:rsid w:val="001D06A5"/>
    <w:rsid w:val="001D43B3"/>
    <w:rsid w:val="001F299F"/>
    <w:rsid w:val="001F2FD5"/>
    <w:rsid w:val="001F593A"/>
    <w:rsid w:val="002120DD"/>
    <w:rsid w:val="0021289D"/>
    <w:rsid w:val="002179AD"/>
    <w:rsid w:val="002262B8"/>
    <w:rsid w:val="00231483"/>
    <w:rsid w:val="002559A5"/>
    <w:rsid w:val="00272C47"/>
    <w:rsid w:val="00275433"/>
    <w:rsid w:val="002834BB"/>
    <w:rsid w:val="0028355C"/>
    <w:rsid w:val="00287DB0"/>
    <w:rsid w:val="0029636B"/>
    <w:rsid w:val="00296454"/>
    <w:rsid w:val="00297FF4"/>
    <w:rsid w:val="002A463E"/>
    <w:rsid w:val="002A6357"/>
    <w:rsid w:val="002A6ED8"/>
    <w:rsid w:val="002A717D"/>
    <w:rsid w:val="002B4191"/>
    <w:rsid w:val="002C5D4C"/>
    <w:rsid w:val="002D5C65"/>
    <w:rsid w:val="002E067D"/>
    <w:rsid w:val="002E0EA3"/>
    <w:rsid w:val="002E66D3"/>
    <w:rsid w:val="002F21D9"/>
    <w:rsid w:val="002F26A6"/>
    <w:rsid w:val="002F39C9"/>
    <w:rsid w:val="002F4181"/>
    <w:rsid w:val="002F62D2"/>
    <w:rsid w:val="00305A6B"/>
    <w:rsid w:val="0031535D"/>
    <w:rsid w:val="003279C7"/>
    <w:rsid w:val="00332A98"/>
    <w:rsid w:val="00336CA6"/>
    <w:rsid w:val="00343F3D"/>
    <w:rsid w:val="00356CC0"/>
    <w:rsid w:val="00363046"/>
    <w:rsid w:val="003634A2"/>
    <w:rsid w:val="00372A1F"/>
    <w:rsid w:val="00374E1E"/>
    <w:rsid w:val="00376052"/>
    <w:rsid w:val="0038621C"/>
    <w:rsid w:val="0039146F"/>
    <w:rsid w:val="003A3610"/>
    <w:rsid w:val="003B4FFC"/>
    <w:rsid w:val="003C57BB"/>
    <w:rsid w:val="003C5EB4"/>
    <w:rsid w:val="003C7218"/>
    <w:rsid w:val="003C74E1"/>
    <w:rsid w:val="003D7C57"/>
    <w:rsid w:val="003E4802"/>
    <w:rsid w:val="003E607D"/>
    <w:rsid w:val="0040014D"/>
    <w:rsid w:val="00405DD0"/>
    <w:rsid w:val="004112A9"/>
    <w:rsid w:val="00412267"/>
    <w:rsid w:val="0041414A"/>
    <w:rsid w:val="00415B02"/>
    <w:rsid w:val="004370CB"/>
    <w:rsid w:val="004375C1"/>
    <w:rsid w:val="00442F97"/>
    <w:rsid w:val="00453D92"/>
    <w:rsid w:val="00462920"/>
    <w:rsid w:val="00491A8E"/>
    <w:rsid w:val="00493209"/>
    <w:rsid w:val="004A26DB"/>
    <w:rsid w:val="004A51C0"/>
    <w:rsid w:val="004C388F"/>
    <w:rsid w:val="004C5F77"/>
    <w:rsid w:val="004D0D95"/>
    <w:rsid w:val="004D4AE2"/>
    <w:rsid w:val="004E27A0"/>
    <w:rsid w:val="004E40C1"/>
    <w:rsid w:val="004E7E12"/>
    <w:rsid w:val="004F16B1"/>
    <w:rsid w:val="004F1DA2"/>
    <w:rsid w:val="004F20E2"/>
    <w:rsid w:val="004F36E9"/>
    <w:rsid w:val="004F4F93"/>
    <w:rsid w:val="0050384E"/>
    <w:rsid w:val="00505E4A"/>
    <w:rsid w:val="00510900"/>
    <w:rsid w:val="00520D42"/>
    <w:rsid w:val="00534A07"/>
    <w:rsid w:val="00541100"/>
    <w:rsid w:val="0055025D"/>
    <w:rsid w:val="00553CB8"/>
    <w:rsid w:val="00555041"/>
    <w:rsid w:val="005605EC"/>
    <w:rsid w:val="0057004D"/>
    <w:rsid w:val="00570650"/>
    <w:rsid w:val="00580F3A"/>
    <w:rsid w:val="0059117B"/>
    <w:rsid w:val="005B04D0"/>
    <w:rsid w:val="005B342A"/>
    <w:rsid w:val="005B5F2A"/>
    <w:rsid w:val="005C1818"/>
    <w:rsid w:val="005C1944"/>
    <w:rsid w:val="005C4FD9"/>
    <w:rsid w:val="005C7439"/>
    <w:rsid w:val="005D2B2F"/>
    <w:rsid w:val="005D4D2B"/>
    <w:rsid w:val="005E0A8E"/>
    <w:rsid w:val="005E51E1"/>
    <w:rsid w:val="005F16D5"/>
    <w:rsid w:val="005F365B"/>
    <w:rsid w:val="006015BF"/>
    <w:rsid w:val="00605065"/>
    <w:rsid w:val="00606400"/>
    <w:rsid w:val="006122BC"/>
    <w:rsid w:val="00630731"/>
    <w:rsid w:val="006334FD"/>
    <w:rsid w:val="006360B8"/>
    <w:rsid w:val="00641771"/>
    <w:rsid w:val="00644572"/>
    <w:rsid w:val="006551D2"/>
    <w:rsid w:val="006607EB"/>
    <w:rsid w:val="00680C92"/>
    <w:rsid w:val="00686D9D"/>
    <w:rsid w:val="006917E5"/>
    <w:rsid w:val="0069184E"/>
    <w:rsid w:val="006A7EF3"/>
    <w:rsid w:val="006C131D"/>
    <w:rsid w:val="006C3696"/>
    <w:rsid w:val="006C412E"/>
    <w:rsid w:val="006D103F"/>
    <w:rsid w:val="006D2408"/>
    <w:rsid w:val="006E565F"/>
    <w:rsid w:val="006F3CD5"/>
    <w:rsid w:val="0070329D"/>
    <w:rsid w:val="00713279"/>
    <w:rsid w:val="00722FE2"/>
    <w:rsid w:val="00723C3A"/>
    <w:rsid w:val="007271CB"/>
    <w:rsid w:val="00727544"/>
    <w:rsid w:val="0073066B"/>
    <w:rsid w:val="00744EA7"/>
    <w:rsid w:val="0075178F"/>
    <w:rsid w:val="00752401"/>
    <w:rsid w:val="00770F1B"/>
    <w:rsid w:val="0077426A"/>
    <w:rsid w:val="00785CC7"/>
    <w:rsid w:val="00785FCE"/>
    <w:rsid w:val="00794BAF"/>
    <w:rsid w:val="007A72CB"/>
    <w:rsid w:val="007A72CD"/>
    <w:rsid w:val="007B0B58"/>
    <w:rsid w:val="007B1CF7"/>
    <w:rsid w:val="007C2CD4"/>
    <w:rsid w:val="007C364C"/>
    <w:rsid w:val="007C75D6"/>
    <w:rsid w:val="007D24C0"/>
    <w:rsid w:val="007D71C8"/>
    <w:rsid w:val="007E46AC"/>
    <w:rsid w:val="0080552A"/>
    <w:rsid w:val="0080720D"/>
    <w:rsid w:val="0087647B"/>
    <w:rsid w:val="00882E66"/>
    <w:rsid w:val="008855D9"/>
    <w:rsid w:val="00886D22"/>
    <w:rsid w:val="00886E43"/>
    <w:rsid w:val="008932BF"/>
    <w:rsid w:val="008A3BCE"/>
    <w:rsid w:val="008A6C12"/>
    <w:rsid w:val="008D2614"/>
    <w:rsid w:val="008D2820"/>
    <w:rsid w:val="008D4B85"/>
    <w:rsid w:val="008D5C60"/>
    <w:rsid w:val="008E5BF0"/>
    <w:rsid w:val="009003FE"/>
    <w:rsid w:val="00904FBF"/>
    <w:rsid w:val="00910E05"/>
    <w:rsid w:val="00922F30"/>
    <w:rsid w:val="0093103A"/>
    <w:rsid w:val="00940E1B"/>
    <w:rsid w:val="00953324"/>
    <w:rsid w:val="00960534"/>
    <w:rsid w:val="00964441"/>
    <w:rsid w:val="00964EBA"/>
    <w:rsid w:val="00977FC4"/>
    <w:rsid w:val="009822F3"/>
    <w:rsid w:val="0099002A"/>
    <w:rsid w:val="00992667"/>
    <w:rsid w:val="00992B95"/>
    <w:rsid w:val="009A2474"/>
    <w:rsid w:val="009A7A59"/>
    <w:rsid w:val="009C3EBF"/>
    <w:rsid w:val="009E2EEA"/>
    <w:rsid w:val="009E49CE"/>
    <w:rsid w:val="009F7BE6"/>
    <w:rsid w:val="00A33C1E"/>
    <w:rsid w:val="00A35AF7"/>
    <w:rsid w:val="00A41F5B"/>
    <w:rsid w:val="00A42977"/>
    <w:rsid w:val="00A54AF1"/>
    <w:rsid w:val="00A55710"/>
    <w:rsid w:val="00A64F3B"/>
    <w:rsid w:val="00A65F14"/>
    <w:rsid w:val="00A76205"/>
    <w:rsid w:val="00A83FC6"/>
    <w:rsid w:val="00A904CD"/>
    <w:rsid w:val="00AA0CB3"/>
    <w:rsid w:val="00AA7C8E"/>
    <w:rsid w:val="00AC3A6C"/>
    <w:rsid w:val="00AC60A5"/>
    <w:rsid w:val="00B12503"/>
    <w:rsid w:val="00B20C71"/>
    <w:rsid w:val="00B33593"/>
    <w:rsid w:val="00B35C82"/>
    <w:rsid w:val="00B602CD"/>
    <w:rsid w:val="00B61647"/>
    <w:rsid w:val="00B65C97"/>
    <w:rsid w:val="00B759D3"/>
    <w:rsid w:val="00B81394"/>
    <w:rsid w:val="00B871A6"/>
    <w:rsid w:val="00B941EB"/>
    <w:rsid w:val="00BB2724"/>
    <w:rsid w:val="00BB56CC"/>
    <w:rsid w:val="00BB5CB1"/>
    <w:rsid w:val="00BB7203"/>
    <w:rsid w:val="00BC6330"/>
    <w:rsid w:val="00BD20A7"/>
    <w:rsid w:val="00BE48AC"/>
    <w:rsid w:val="00BF37A8"/>
    <w:rsid w:val="00BF50B0"/>
    <w:rsid w:val="00C06BCD"/>
    <w:rsid w:val="00C118B6"/>
    <w:rsid w:val="00C30D02"/>
    <w:rsid w:val="00C42DC8"/>
    <w:rsid w:val="00C544A8"/>
    <w:rsid w:val="00C57542"/>
    <w:rsid w:val="00C63CEA"/>
    <w:rsid w:val="00C65FCF"/>
    <w:rsid w:val="00C71697"/>
    <w:rsid w:val="00C71CEE"/>
    <w:rsid w:val="00C74AF8"/>
    <w:rsid w:val="00C75C6F"/>
    <w:rsid w:val="00C801F1"/>
    <w:rsid w:val="00C80945"/>
    <w:rsid w:val="00C91C6C"/>
    <w:rsid w:val="00C97BED"/>
    <w:rsid w:val="00CA0204"/>
    <w:rsid w:val="00CA1451"/>
    <w:rsid w:val="00CA505D"/>
    <w:rsid w:val="00CA5A93"/>
    <w:rsid w:val="00CB36CB"/>
    <w:rsid w:val="00CB4E34"/>
    <w:rsid w:val="00CB4E9A"/>
    <w:rsid w:val="00CC7E2E"/>
    <w:rsid w:val="00CE6A9E"/>
    <w:rsid w:val="00CE6B39"/>
    <w:rsid w:val="00CF0CF7"/>
    <w:rsid w:val="00CF5C53"/>
    <w:rsid w:val="00D058B6"/>
    <w:rsid w:val="00D27853"/>
    <w:rsid w:val="00D378B3"/>
    <w:rsid w:val="00D44B3D"/>
    <w:rsid w:val="00D7016E"/>
    <w:rsid w:val="00D903BA"/>
    <w:rsid w:val="00D95181"/>
    <w:rsid w:val="00D96103"/>
    <w:rsid w:val="00D96D79"/>
    <w:rsid w:val="00DA261C"/>
    <w:rsid w:val="00DA2FF4"/>
    <w:rsid w:val="00DB7A32"/>
    <w:rsid w:val="00DC1D33"/>
    <w:rsid w:val="00DC53A3"/>
    <w:rsid w:val="00DC709A"/>
    <w:rsid w:val="00DD7B5C"/>
    <w:rsid w:val="00DF3F02"/>
    <w:rsid w:val="00E04843"/>
    <w:rsid w:val="00E07F4B"/>
    <w:rsid w:val="00E10CC4"/>
    <w:rsid w:val="00E16053"/>
    <w:rsid w:val="00E22097"/>
    <w:rsid w:val="00E2367F"/>
    <w:rsid w:val="00E31306"/>
    <w:rsid w:val="00E3166F"/>
    <w:rsid w:val="00E35D4D"/>
    <w:rsid w:val="00E475E9"/>
    <w:rsid w:val="00E621A9"/>
    <w:rsid w:val="00E75F6D"/>
    <w:rsid w:val="00E82B31"/>
    <w:rsid w:val="00E84FF6"/>
    <w:rsid w:val="00E86D05"/>
    <w:rsid w:val="00EA0470"/>
    <w:rsid w:val="00EA2711"/>
    <w:rsid w:val="00EA2F0C"/>
    <w:rsid w:val="00EA6DBF"/>
    <w:rsid w:val="00EC27F3"/>
    <w:rsid w:val="00ED52D0"/>
    <w:rsid w:val="00EE0DA0"/>
    <w:rsid w:val="00EE4098"/>
    <w:rsid w:val="00EE63C4"/>
    <w:rsid w:val="00EF01C3"/>
    <w:rsid w:val="00EF730A"/>
    <w:rsid w:val="00EF75D9"/>
    <w:rsid w:val="00F017EF"/>
    <w:rsid w:val="00F02A63"/>
    <w:rsid w:val="00F04445"/>
    <w:rsid w:val="00F12F53"/>
    <w:rsid w:val="00F16571"/>
    <w:rsid w:val="00F26A05"/>
    <w:rsid w:val="00F42C79"/>
    <w:rsid w:val="00F45924"/>
    <w:rsid w:val="00F66F42"/>
    <w:rsid w:val="00F72898"/>
    <w:rsid w:val="00F73809"/>
    <w:rsid w:val="00F821AD"/>
    <w:rsid w:val="00F92E5F"/>
    <w:rsid w:val="00FA13E1"/>
    <w:rsid w:val="00FA4E6D"/>
    <w:rsid w:val="00FA6B90"/>
    <w:rsid w:val="00FA7F30"/>
    <w:rsid w:val="00FC3619"/>
    <w:rsid w:val="00FC62F3"/>
    <w:rsid w:val="00FD13C0"/>
    <w:rsid w:val="00FD16D3"/>
    <w:rsid w:val="00FD787B"/>
    <w:rsid w:val="00FE0DF8"/>
    <w:rsid w:val="00FF4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HAnsi" w:hAnsi="Spranq eco sans"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42F97"/>
    <w:rPr>
      <w:sz w:val="16"/>
      <w:szCs w:val="16"/>
    </w:rPr>
  </w:style>
  <w:style w:type="paragraph" w:styleId="Textocomentario">
    <w:name w:val="annotation text"/>
    <w:basedOn w:val="Normal"/>
    <w:link w:val="TextocomentarioCar"/>
    <w:uiPriority w:val="99"/>
    <w:semiHidden/>
    <w:unhideWhenUsed/>
    <w:rsid w:val="00442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2F97"/>
    <w:rPr>
      <w:sz w:val="20"/>
      <w:szCs w:val="20"/>
    </w:rPr>
  </w:style>
  <w:style w:type="paragraph" w:styleId="Asuntodelcomentario">
    <w:name w:val="annotation subject"/>
    <w:basedOn w:val="Textocomentario"/>
    <w:next w:val="Textocomentario"/>
    <w:link w:val="AsuntodelcomentarioCar"/>
    <w:uiPriority w:val="99"/>
    <w:semiHidden/>
    <w:unhideWhenUsed/>
    <w:rsid w:val="00442F97"/>
    <w:rPr>
      <w:b/>
      <w:bCs/>
    </w:rPr>
  </w:style>
  <w:style w:type="character" w:customStyle="1" w:styleId="AsuntodelcomentarioCar">
    <w:name w:val="Asunto del comentario Car"/>
    <w:basedOn w:val="TextocomentarioCar"/>
    <w:link w:val="Asuntodelcomentario"/>
    <w:uiPriority w:val="99"/>
    <w:semiHidden/>
    <w:rsid w:val="00442F97"/>
    <w:rPr>
      <w:b/>
      <w:bCs/>
      <w:sz w:val="20"/>
      <w:szCs w:val="20"/>
    </w:rPr>
  </w:style>
  <w:style w:type="paragraph" w:styleId="Textodeglobo">
    <w:name w:val="Balloon Text"/>
    <w:basedOn w:val="Normal"/>
    <w:link w:val="TextodegloboCar"/>
    <w:uiPriority w:val="99"/>
    <w:semiHidden/>
    <w:unhideWhenUsed/>
    <w:rsid w:val="00442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F97"/>
    <w:rPr>
      <w:rFonts w:ascii="Tahoma" w:hAnsi="Tahoma" w:cs="Tahoma"/>
      <w:sz w:val="16"/>
      <w:szCs w:val="16"/>
    </w:rPr>
  </w:style>
  <w:style w:type="paragraph" w:styleId="Textonotapie">
    <w:name w:val="footnote text"/>
    <w:basedOn w:val="Normal"/>
    <w:link w:val="TextonotapieCar"/>
    <w:uiPriority w:val="99"/>
    <w:semiHidden/>
    <w:unhideWhenUsed/>
    <w:rsid w:val="004F4F93"/>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4F4F93"/>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4F4F93"/>
    <w:rPr>
      <w:vertAlign w:val="superscript"/>
    </w:rPr>
  </w:style>
  <w:style w:type="paragraph" w:styleId="Prrafodelista">
    <w:name w:val="List Paragraph"/>
    <w:aliases w:val="Capítulo,List Paragraph,TIT 2 IND,Párrafo de lista ANEXO,cuadro ghf1,Texto,List Paragraph1"/>
    <w:basedOn w:val="Normal"/>
    <w:link w:val="PrrafodelistaCar"/>
    <w:uiPriority w:val="34"/>
    <w:qFormat/>
    <w:rsid w:val="004F4F93"/>
    <w:pPr>
      <w:ind w:left="720"/>
      <w:contextualSpacing/>
    </w:pPr>
    <w:rPr>
      <w:rFonts w:ascii="Calibri" w:eastAsia="Calibri" w:hAnsi="Calibri" w:cs="Times New Roman"/>
      <w:lang w:val="es-EC"/>
    </w:rPr>
  </w:style>
  <w:style w:type="character" w:customStyle="1" w:styleId="PrrafodelistaCar">
    <w:name w:val="Párrafo de lista Car"/>
    <w:aliases w:val="Capítulo Car,List Paragraph Car,TIT 2 IND Car,Párrafo de lista ANEXO Car,cuadro ghf1 Car,Texto Car,List Paragraph1 Car"/>
    <w:basedOn w:val="Fuentedeprrafopredeter"/>
    <w:link w:val="Prrafodelista"/>
    <w:uiPriority w:val="34"/>
    <w:locked/>
    <w:rsid w:val="004F4F93"/>
    <w:rPr>
      <w:rFonts w:ascii="Calibri" w:eastAsia="Calibri" w:hAnsi="Calibri" w:cs="Times New Roman"/>
      <w:lang w:val="es-EC"/>
    </w:rPr>
  </w:style>
  <w:style w:type="paragraph" w:customStyle="1" w:styleId="Cuadrculaclara-nfasis31">
    <w:name w:val="Cuadrícula clara - Énfasis 31"/>
    <w:basedOn w:val="Normal"/>
    <w:link w:val="Cuadrculaclara-nfasis3Car"/>
    <w:uiPriority w:val="34"/>
    <w:qFormat/>
    <w:rsid w:val="004F4F93"/>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4F4F93"/>
    <w:rPr>
      <w:rFonts w:ascii="Times New Roman" w:eastAsia="Arial Unicode MS" w:hAnsi="Times New Roman" w:cs="Times New Roman"/>
      <w:kern w:val="1"/>
      <w:sz w:val="24"/>
      <w:szCs w:val="24"/>
      <w:lang w:val="es-ES_tradnl" w:eastAsia="ar-SA"/>
    </w:rPr>
  </w:style>
  <w:style w:type="paragraph" w:styleId="Sinespaciado">
    <w:name w:val="No Spacing"/>
    <w:link w:val="SinespaciadoCar"/>
    <w:uiPriority w:val="1"/>
    <w:qFormat/>
    <w:rsid w:val="00C801F1"/>
    <w:pPr>
      <w:spacing w:after="0" w:line="240" w:lineRule="auto"/>
    </w:pPr>
    <w:rPr>
      <w:rFonts w:ascii="Calibri" w:eastAsia="Calibri" w:hAnsi="Calibri" w:cs="Times New Roman"/>
      <w:lang w:val="es-EC"/>
    </w:rPr>
  </w:style>
  <w:style w:type="character" w:customStyle="1" w:styleId="SinespaciadoCar">
    <w:name w:val="Sin espaciado Car"/>
    <w:link w:val="Sinespaciado"/>
    <w:uiPriority w:val="1"/>
    <w:locked/>
    <w:rsid w:val="00C801F1"/>
    <w:rPr>
      <w:rFonts w:ascii="Calibri" w:eastAsia="Calibri" w:hAnsi="Calibri" w:cs="Times New Roman"/>
      <w:lang w:val="es-EC"/>
    </w:rPr>
  </w:style>
  <w:style w:type="character" w:customStyle="1" w:styleId="Cuerpodeltexto2">
    <w:name w:val="Cuerpo del texto (2)_"/>
    <w:link w:val="Cuerpodeltexto20"/>
    <w:rsid w:val="00C801F1"/>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C801F1"/>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2262B8"/>
    <w:pPr>
      <w:autoSpaceDE w:val="0"/>
      <w:autoSpaceDN w:val="0"/>
      <w:adjustRightInd w:val="0"/>
      <w:spacing w:after="0" w:line="240" w:lineRule="auto"/>
    </w:pPr>
    <w:rPr>
      <w:rFonts w:ascii="Calibri" w:eastAsia="Calibri" w:hAnsi="Calibri" w:cs="Calibri"/>
      <w:color w:val="000000"/>
      <w:sz w:val="24"/>
      <w:szCs w:val="24"/>
      <w:lang w:val="es-EC"/>
    </w:rPr>
  </w:style>
  <w:style w:type="paragraph" w:styleId="Revisin">
    <w:name w:val="Revision"/>
    <w:hidden/>
    <w:uiPriority w:val="99"/>
    <w:semiHidden/>
    <w:rsid w:val="001D06A5"/>
    <w:pPr>
      <w:spacing w:after="0" w:line="240" w:lineRule="auto"/>
    </w:pPr>
  </w:style>
  <w:style w:type="character" w:styleId="nfasis">
    <w:name w:val="Emphasis"/>
    <w:basedOn w:val="Fuentedeprrafopredeter"/>
    <w:uiPriority w:val="20"/>
    <w:qFormat/>
    <w:rsid w:val="00A54AF1"/>
    <w:rPr>
      <w:i/>
      <w:iCs/>
    </w:rPr>
  </w:style>
  <w:style w:type="table" w:styleId="Listaclara-nfasis5">
    <w:name w:val="Light List Accent 5"/>
    <w:basedOn w:val="Tablanormal"/>
    <w:uiPriority w:val="61"/>
    <w:rsid w:val="00DA2FF4"/>
    <w:pPr>
      <w:spacing w:after="0" w:line="240" w:lineRule="auto"/>
    </w:pPr>
    <w:rPr>
      <w:rFonts w:asciiTheme="minorHAnsi" w:hAnsi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HAnsi" w:hAnsi="Spranq eco sans"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42F97"/>
    <w:rPr>
      <w:sz w:val="16"/>
      <w:szCs w:val="16"/>
    </w:rPr>
  </w:style>
  <w:style w:type="paragraph" w:styleId="Textocomentario">
    <w:name w:val="annotation text"/>
    <w:basedOn w:val="Normal"/>
    <w:link w:val="TextocomentarioCar"/>
    <w:uiPriority w:val="99"/>
    <w:semiHidden/>
    <w:unhideWhenUsed/>
    <w:rsid w:val="00442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2F97"/>
    <w:rPr>
      <w:sz w:val="20"/>
      <w:szCs w:val="20"/>
    </w:rPr>
  </w:style>
  <w:style w:type="paragraph" w:styleId="Asuntodelcomentario">
    <w:name w:val="annotation subject"/>
    <w:basedOn w:val="Textocomentario"/>
    <w:next w:val="Textocomentario"/>
    <w:link w:val="AsuntodelcomentarioCar"/>
    <w:uiPriority w:val="99"/>
    <w:semiHidden/>
    <w:unhideWhenUsed/>
    <w:rsid w:val="00442F97"/>
    <w:rPr>
      <w:b/>
      <w:bCs/>
    </w:rPr>
  </w:style>
  <w:style w:type="character" w:customStyle="1" w:styleId="AsuntodelcomentarioCar">
    <w:name w:val="Asunto del comentario Car"/>
    <w:basedOn w:val="TextocomentarioCar"/>
    <w:link w:val="Asuntodelcomentario"/>
    <w:uiPriority w:val="99"/>
    <w:semiHidden/>
    <w:rsid w:val="00442F97"/>
    <w:rPr>
      <w:b/>
      <w:bCs/>
      <w:sz w:val="20"/>
      <w:szCs w:val="20"/>
    </w:rPr>
  </w:style>
  <w:style w:type="paragraph" w:styleId="Textodeglobo">
    <w:name w:val="Balloon Text"/>
    <w:basedOn w:val="Normal"/>
    <w:link w:val="TextodegloboCar"/>
    <w:uiPriority w:val="99"/>
    <w:semiHidden/>
    <w:unhideWhenUsed/>
    <w:rsid w:val="00442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F97"/>
    <w:rPr>
      <w:rFonts w:ascii="Tahoma" w:hAnsi="Tahoma" w:cs="Tahoma"/>
      <w:sz w:val="16"/>
      <w:szCs w:val="16"/>
    </w:rPr>
  </w:style>
  <w:style w:type="paragraph" w:styleId="Textonotapie">
    <w:name w:val="footnote text"/>
    <w:basedOn w:val="Normal"/>
    <w:link w:val="TextonotapieCar"/>
    <w:uiPriority w:val="99"/>
    <w:semiHidden/>
    <w:unhideWhenUsed/>
    <w:rsid w:val="004F4F93"/>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4F4F93"/>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4F4F93"/>
    <w:rPr>
      <w:vertAlign w:val="superscript"/>
    </w:rPr>
  </w:style>
  <w:style w:type="paragraph" w:styleId="Prrafodelista">
    <w:name w:val="List Paragraph"/>
    <w:aliases w:val="Capítulo,List Paragraph,TIT 2 IND,Párrafo de lista ANEXO,cuadro ghf1,Texto,List Paragraph1"/>
    <w:basedOn w:val="Normal"/>
    <w:link w:val="PrrafodelistaCar"/>
    <w:uiPriority w:val="34"/>
    <w:qFormat/>
    <w:rsid w:val="004F4F93"/>
    <w:pPr>
      <w:ind w:left="720"/>
      <w:contextualSpacing/>
    </w:pPr>
    <w:rPr>
      <w:rFonts w:ascii="Calibri" w:eastAsia="Calibri" w:hAnsi="Calibri" w:cs="Times New Roman"/>
      <w:lang w:val="es-EC"/>
    </w:rPr>
  </w:style>
  <w:style w:type="character" w:customStyle="1" w:styleId="PrrafodelistaCar">
    <w:name w:val="Párrafo de lista Car"/>
    <w:aliases w:val="Capítulo Car,List Paragraph Car,TIT 2 IND Car,Párrafo de lista ANEXO Car,cuadro ghf1 Car,Texto Car,List Paragraph1 Car"/>
    <w:basedOn w:val="Fuentedeprrafopredeter"/>
    <w:link w:val="Prrafodelista"/>
    <w:uiPriority w:val="34"/>
    <w:locked/>
    <w:rsid w:val="004F4F93"/>
    <w:rPr>
      <w:rFonts w:ascii="Calibri" w:eastAsia="Calibri" w:hAnsi="Calibri" w:cs="Times New Roman"/>
      <w:lang w:val="es-EC"/>
    </w:rPr>
  </w:style>
  <w:style w:type="paragraph" w:customStyle="1" w:styleId="Cuadrculaclara-nfasis31">
    <w:name w:val="Cuadrícula clara - Énfasis 31"/>
    <w:basedOn w:val="Normal"/>
    <w:link w:val="Cuadrculaclara-nfasis3Car"/>
    <w:uiPriority w:val="34"/>
    <w:qFormat/>
    <w:rsid w:val="004F4F93"/>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4F4F93"/>
    <w:rPr>
      <w:rFonts w:ascii="Times New Roman" w:eastAsia="Arial Unicode MS" w:hAnsi="Times New Roman" w:cs="Times New Roman"/>
      <w:kern w:val="1"/>
      <w:sz w:val="24"/>
      <w:szCs w:val="24"/>
      <w:lang w:val="es-ES_tradnl" w:eastAsia="ar-SA"/>
    </w:rPr>
  </w:style>
  <w:style w:type="paragraph" w:styleId="Sinespaciado">
    <w:name w:val="No Spacing"/>
    <w:link w:val="SinespaciadoCar"/>
    <w:uiPriority w:val="1"/>
    <w:qFormat/>
    <w:rsid w:val="00C801F1"/>
    <w:pPr>
      <w:spacing w:after="0" w:line="240" w:lineRule="auto"/>
    </w:pPr>
    <w:rPr>
      <w:rFonts w:ascii="Calibri" w:eastAsia="Calibri" w:hAnsi="Calibri" w:cs="Times New Roman"/>
      <w:lang w:val="es-EC"/>
    </w:rPr>
  </w:style>
  <w:style w:type="character" w:customStyle="1" w:styleId="SinespaciadoCar">
    <w:name w:val="Sin espaciado Car"/>
    <w:link w:val="Sinespaciado"/>
    <w:uiPriority w:val="1"/>
    <w:locked/>
    <w:rsid w:val="00C801F1"/>
    <w:rPr>
      <w:rFonts w:ascii="Calibri" w:eastAsia="Calibri" w:hAnsi="Calibri" w:cs="Times New Roman"/>
      <w:lang w:val="es-EC"/>
    </w:rPr>
  </w:style>
  <w:style w:type="character" w:customStyle="1" w:styleId="Cuerpodeltexto2">
    <w:name w:val="Cuerpo del texto (2)_"/>
    <w:link w:val="Cuerpodeltexto20"/>
    <w:rsid w:val="00C801F1"/>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C801F1"/>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2262B8"/>
    <w:pPr>
      <w:autoSpaceDE w:val="0"/>
      <w:autoSpaceDN w:val="0"/>
      <w:adjustRightInd w:val="0"/>
      <w:spacing w:after="0" w:line="240" w:lineRule="auto"/>
    </w:pPr>
    <w:rPr>
      <w:rFonts w:ascii="Calibri" w:eastAsia="Calibri" w:hAnsi="Calibri" w:cs="Calibri"/>
      <w:color w:val="000000"/>
      <w:sz w:val="24"/>
      <w:szCs w:val="24"/>
      <w:lang w:val="es-EC"/>
    </w:rPr>
  </w:style>
  <w:style w:type="paragraph" w:styleId="Revisin">
    <w:name w:val="Revision"/>
    <w:hidden/>
    <w:uiPriority w:val="99"/>
    <w:semiHidden/>
    <w:rsid w:val="001D06A5"/>
    <w:pPr>
      <w:spacing w:after="0" w:line="240" w:lineRule="auto"/>
    </w:pPr>
  </w:style>
  <w:style w:type="character" w:styleId="nfasis">
    <w:name w:val="Emphasis"/>
    <w:basedOn w:val="Fuentedeprrafopredeter"/>
    <w:uiPriority w:val="20"/>
    <w:qFormat/>
    <w:rsid w:val="00A54AF1"/>
    <w:rPr>
      <w:i/>
      <w:iCs/>
    </w:rPr>
  </w:style>
  <w:style w:type="table" w:styleId="Listaclara-nfasis5">
    <w:name w:val="Light List Accent 5"/>
    <w:basedOn w:val="Tablanormal"/>
    <w:uiPriority w:val="61"/>
    <w:rsid w:val="00DA2FF4"/>
    <w:pPr>
      <w:spacing w:after="0" w:line="240" w:lineRule="auto"/>
    </w:pPr>
    <w:rPr>
      <w:rFonts w:asciiTheme="minorHAnsi" w:hAnsi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7723">
      <w:bodyDiv w:val="1"/>
      <w:marLeft w:val="0"/>
      <w:marRight w:val="0"/>
      <w:marTop w:val="0"/>
      <w:marBottom w:val="0"/>
      <w:divBdr>
        <w:top w:val="none" w:sz="0" w:space="0" w:color="auto"/>
        <w:left w:val="none" w:sz="0" w:space="0" w:color="auto"/>
        <w:bottom w:val="none" w:sz="0" w:space="0" w:color="auto"/>
        <w:right w:val="none" w:sz="0" w:space="0" w:color="auto"/>
      </w:divBdr>
      <w:divsChild>
        <w:div w:id="1449591942">
          <w:marLeft w:val="0"/>
          <w:marRight w:val="0"/>
          <w:marTop w:val="0"/>
          <w:marBottom w:val="0"/>
          <w:divBdr>
            <w:top w:val="none" w:sz="0" w:space="0" w:color="auto"/>
            <w:left w:val="none" w:sz="0" w:space="0" w:color="auto"/>
            <w:bottom w:val="none" w:sz="0" w:space="0" w:color="auto"/>
            <w:right w:val="none" w:sz="0" w:space="0" w:color="auto"/>
          </w:divBdr>
        </w:div>
        <w:div w:id="535002548">
          <w:marLeft w:val="0"/>
          <w:marRight w:val="0"/>
          <w:marTop w:val="0"/>
          <w:marBottom w:val="0"/>
          <w:divBdr>
            <w:top w:val="none" w:sz="0" w:space="0" w:color="auto"/>
            <w:left w:val="none" w:sz="0" w:space="0" w:color="auto"/>
            <w:bottom w:val="none" w:sz="0" w:space="0" w:color="auto"/>
            <w:right w:val="none" w:sz="0" w:space="0" w:color="auto"/>
          </w:divBdr>
        </w:div>
      </w:divsChild>
    </w:div>
    <w:div w:id="894008998">
      <w:bodyDiv w:val="1"/>
      <w:marLeft w:val="0"/>
      <w:marRight w:val="0"/>
      <w:marTop w:val="0"/>
      <w:marBottom w:val="0"/>
      <w:divBdr>
        <w:top w:val="none" w:sz="0" w:space="0" w:color="auto"/>
        <w:left w:val="none" w:sz="0" w:space="0" w:color="auto"/>
        <w:bottom w:val="none" w:sz="0" w:space="0" w:color="auto"/>
        <w:right w:val="none" w:sz="0" w:space="0" w:color="auto"/>
      </w:divBdr>
      <w:divsChild>
        <w:div w:id="1579752628">
          <w:marLeft w:val="0"/>
          <w:marRight w:val="0"/>
          <w:marTop w:val="0"/>
          <w:marBottom w:val="0"/>
          <w:divBdr>
            <w:top w:val="none" w:sz="0" w:space="0" w:color="auto"/>
            <w:left w:val="none" w:sz="0" w:space="0" w:color="auto"/>
            <w:bottom w:val="none" w:sz="0" w:space="0" w:color="auto"/>
            <w:right w:val="none" w:sz="0" w:space="0" w:color="auto"/>
          </w:divBdr>
        </w:div>
        <w:div w:id="1167749138">
          <w:marLeft w:val="0"/>
          <w:marRight w:val="0"/>
          <w:marTop w:val="0"/>
          <w:marBottom w:val="0"/>
          <w:divBdr>
            <w:top w:val="none" w:sz="0" w:space="0" w:color="auto"/>
            <w:left w:val="none" w:sz="0" w:space="0" w:color="auto"/>
            <w:bottom w:val="none" w:sz="0" w:space="0" w:color="auto"/>
            <w:right w:val="none" w:sz="0" w:space="0" w:color="auto"/>
          </w:divBdr>
        </w:div>
        <w:div w:id="223492330">
          <w:marLeft w:val="0"/>
          <w:marRight w:val="0"/>
          <w:marTop w:val="0"/>
          <w:marBottom w:val="0"/>
          <w:divBdr>
            <w:top w:val="none" w:sz="0" w:space="0" w:color="auto"/>
            <w:left w:val="none" w:sz="0" w:space="0" w:color="auto"/>
            <w:bottom w:val="none" w:sz="0" w:space="0" w:color="auto"/>
            <w:right w:val="none" w:sz="0" w:space="0" w:color="auto"/>
          </w:divBdr>
        </w:div>
        <w:div w:id="1933589569">
          <w:marLeft w:val="0"/>
          <w:marRight w:val="0"/>
          <w:marTop w:val="0"/>
          <w:marBottom w:val="0"/>
          <w:divBdr>
            <w:top w:val="none" w:sz="0" w:space="0" w:color="auto"/>
            <w:left w:val="none" w:sz="0" w:space="0" w:color="auto"/>
            <w:bottom w:val="none" w:sz="0" w:space="0" w:color="auto"/>
            <w:right w:val="none" w:sz="0" w:space="0" w:color="auto"/>
          </w:divBdr>
        </w:div>
      </w:divsChild>
    </w:div>
    <w:div w:id="1327829474">
      <w:bodyDiv w:val="1"/>
      <w:marLeft w:val="0"/>
      <w:marRight w:val="0"/>
      <w:marTop w:val="0"/>
      <w:marBottom w:val="0"/>
      <w:divBdr>
        <w:top w:val="none" w:sz="0" w:space="0" w:color="auto"/>
        <w:left w:val="none" w:sz="0" w:space="0" w:color="auto"/>
        <w:bottom w:val="none" w:sz="0" w:space="0" w:color="auto"/>
        <w:right w:val="none" w:sz="0" w:space="0" w:color="auto"/>
      </w:divBdr>
      <w:divsChild>
        <w:div w:id="192841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A392-4C05-4EF9-819D-C3E97F6D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7166</Words>
  <Characters>39419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Perrone Reed</dc:creator>
  <cp:lastModifiedBy>Mariela Perrone Reed</cp:lastModifiedBy>
  <cp:revision>3</cp:revision>
  <cp:lastPrinted>2018-10-19T20:38:00Z</cp:lastPrinted>
  <dcterms:created xsi:type="dcterms:W3CDTF">2018-10-19T20:43:00Z</dcterms:created>
  <dcterms:modified xsi:type="dcterms:W3CDTF">2018-10-22T14:34:00Z</dcterms:modified>
</cp:coreProperties>
</file>