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3935"/>
        <w:gridCol w:w="2931"/>
        <w:gridCol w:w="1747"/>
        <w:gridCol w:w="1843"/>
        <w:gridCol w:w="1985"/>
        <w:gridCol w:w="2126"/>
      </w:tblGrid>
      <w:tr w:rsidR="00F1760A" w14:paraId="6A1EF937" w14:textId="77777777" w:rsidTr="00AD3EDA">
        <w:tc>
          <w:tcPr>
            <w:tcW w:w="3935" w:type="dxa"/>
            <w:shd w:val="clear" w:color="auto" w:fill="F2F2F2" w:themeFill="background1" w:themeFillShade="F2"/>
            <w:vAlign w:val="center"/>
          </w:tcPr>
          <w:p w14:paraId="75E54FEA" w14:textId="1B50F7F5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ACCIÓN CLAVE</w:t>
            </w:r>
          </w:p>
        </w:tc>
        <w:tc>
          <w:tcPr>
            <w:tcW w:w="2931" w:type="dxa"/>
            <w:shd w:val="clear" w:color="auto" w:fill="F2F2F2" w:themeFill="background1" w:themeFillShade="F2"/>
            <w:vAlign w:val="center"/>
          </w:tcPr>
          <w:p w14:paraId="7937BE96" w14:textId="53069981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ESTADO DE SITUACIÓN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6A9786FC" w14:textId="7168523A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PLAZO ESTIMADO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222738C" w14:textId="16A9B558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RESPONSABLE</w:t>
            </w:r>
            <w:r w:rsidR="00C4265D" w:rsidRPr="00114B85">
              <w:rPr>
                <w:b/>
              </w:rPr>
              <w:t xml:space="preserve"> DE LA ACCIÒN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27432343" w14:textId="77777777" w:rsidR="00845B2A" w:rsidRPr="00114B85" w:rsidRDefault="00845B2A" w:rsidP="00AD3EDA">
            <w:pPr>
              <w:jc w:val="center"/>
              <w:rPr>
                <w:b/>
              </w:rPr>
            </w:pPr>
          </w:p>
          <w:p w14:paraId="0EB7A152" w14:textId="29D1A758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REQUERIMIENTOS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35B48A00" w14:textId="0FCD2D51" w:rsidR="00F1760A" w:rsidRPr="00114B85" w:rsidRDefault="00F23A53" w:rsidP="00AD3EDA">
            <w:pPr>
              <w:jc w:val="center"/>
              <w:rPr>
                <w:b/>
              </w:rPr>
            </w:pPr>
            <w:r w:rsidRPr="00114B85">
              <w:rPr>
                <w:b/>
              </w:rPr>
              <w:t>RESPONSABLE</w:t>
            </w:r>
            <w:r w:rsidR="00C4265D" w:rsidRPr="00114B85">
              <w:rPr>
                <w:b/>
              </w:rPr>
              <w:t xml:space="preserve"> DEL REQUERIMIENTO</w:t>
            </w:r>
          </w:p>
        </w:tc>
      </w:tr>
      <w:tr w:rsidR="00845B2A" w14:paraId="504E27B4" w14:textId="77777777" w:rsidTr="0053501C">
        <w:trPr>
          <w:trHeight w:val="374"/>
        </w:trPr>
        <w:tc>
          <w:tcPr>
            <w:tcW w:w="14567" w:type="dxa"/>
            <w:gridSpan w:val="6"/>
            <w:shd w:val="clear" w:color="auto" w:fill="808080" w:themeFill="background1" w:themeFillShade="80"/>
            <w:vAlign w:val="center"/>
          </w:tcPr>
          <w:p w14:paraId="0CDE8983" w14:textId="5E954D9E" w:rsidR="00114B85" w:rsidRPr="00114B85" w:rsidRDefault="0053501C" w:rsidP="0053501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114B85">
              <w:rPr>
                <w:b/>
                <w:color w:val="FFFFFF" w:themeColor="background1"/>
                <w:sz w:val="24"/>
                <w:szCs w:val="24"/>
              </w:rPr>
              <w:t>OPERACIÓN</w:t>
            </w:r>
          </w:p>
        </w:tc>
      </w:tr>
      <w:tr w:rsidR="00F1760A" w14:paraId="6F0365ED" w14:textId="77777777" w:rsidTr="0053501C">
        <w:tc>
          <w:tcPr>
            <w:tcW w:w="3935" w:type="dxa"/>
          </w:tcPr>
          <w:p w14:paraId="6155F84F" w14:textId="77777777" w:rsidR="00F1760A" w:rsidRPr="009F345A" w:rsidRDefault="00F1760A" w:rsidP="00F1760A">
            <w:r w:rsidRPr="009F345A">
              <w:rPr>
                <w:b/>
                <w:bCs/>
              </w:rPr>
              <w:t xml:space="preserve">Metro: </w:t>
            </w:r>
          </w:p>
          <w:p w14:paraId="3A23D953" w14:textId="77777777" w:rsidR="00F1760A" w:rsidRPr="00845B2A" w:rsidRDefault="00F1760A" w:rsidP="00F1760A">
            <w:pPr>
              <w:rPr>
                <w:b/>
              </w:rPr>
            </w:pPr>
            <w:r w:rsidRPr="00845B2A">
              <w:rPr>
                <w:b/>
              </w:rPr>
              <w:t>Operación y mantenimiento</w:t>
            </w:r>
          </w:p>
          <w:p w14:paraId="0C550AD7" w14:textId="77777777" w:rsidR="00F1760A" w:rsidRDefault="00F1760A" w:rsidP="00F1760A"/>
        </w:tc>
        <w:tc>
          <w:tcPr>
            <w:tcW w:w="2931" w:type="dxa"/>
          </w:tcPr>
          <w:p w14:paraId="358D8ABC" w14:textId="091BE3CD" w:rsidR="00F1760A" w:rsidRDefault="00F1760A" w:rsidP="00F1760A">
            <w:r>
              <w:t xml:space="preserve">Definido modelo de </w:t>
            </w:r>
            <w:r w:rsidR="002B4662">
              <w:t>operación.</w:t>
            </w:r>
          </w:p>
          <w:p w14:paraId="121023B8" w14:textId="2C27ACC6" w:rsidR="00F1760A" w:rsidRDefault="00F1760A">
            <w:r>
              <w:t xml:space="preserve">En proceso </w:t>
            </w:r>
            <w:r w:rsidR="002B4662">
              <w:t xml:space="preserve">elaboración </w:t>
            </w:r>
            <w:r>
              <w:t>de pliegos</w:t>
            </w:r>
          </w:p>
        </w:tc>
        <w:tc>
          <w:tcPr>
            <w:tcW w:w="1747" w:type="dxa"/>
          </w:tcPr>
          <w:p w14:paraId="10370005" w14:textId="55AC99AE" w:rsidR="00F1760A" w:rsidRDefault="00C4265D" w:rsidP="00466DFE">
            <w:r>
              <w:t>Abril 2019</w:t>
            </w:r>
          </w:p>
        </w:tc>
        <w:tc>
          <w:tcPr>
            <w:tcW w:w="1843" w:type="dxa"/>
          </w:tcPr>
          <w:p w14:paraId="29087FCF" w14:textId="77777777" w:rsidR="00F1760A" w:rsidRDefault="00F1760A" w:rsidP="00F1760A">
            <w:r>
              <w:t>Empresa Metro de Quito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61BE052" w14:textId="77777777" w:rsidR="00F1760A" w:rsidRDefault="004C012F" w:rsidP="00F1760A">
            <w:r>
              <w:t>Estructura</w:t>
            </w:r>
            <w:r w:rsidR="00F1760A">
              <w:t xml:space="preserve"> tarifaria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6798581" w14:textId="77777777" w:rsidR="00F1760A" w:rsidRDefault="00F1760A" w:rsidP="00F1760A">
            <w:r>
              <w:t xml:space="preserve">Concejo </w:t>
            </w:r>
          </w:p>
        </w:tc>
      </w:tr>
      <w:tr w:rsidR="000527C1" w14:paraId="15C0EBF6" w14:textId="77777777" w:rsidTr="0053501C">
        <w:tc>
          <w:tcPr>
            <w:tcW w:w="3935" w:type="dxa"/>
            <w:vMerge w:val="restart"/>
            <w:vAlign w:val="center"/>
          </w:tcPr>
          <w:p w14:paraId="706A1A8C" w14:textId="1EB4C752" w:rsidR="000527C1" w:rsidRPr="00845B2A" w:rsidRDefault="000527C1" w:rsidP="000527C1">
            <w:pPr>
              <w:rPr>
                <w:b/>
              </w:rPr>
            </w:pPr>
            <w:proofErr w:type="spellStart"/>
            <w:r w:rsidRPr="00D363BC">
              <w:rPr>
                <w:b/>
                <w:bCs/>
              </w:rPr>
              <w:t>Metro</w:t>
            </w:r>
            <w:r w:rsidR="00AD3EDA">
              <w:rPr>
                <w:b/>
                <w:bCs/>
              </w:rPr>
              <w:t>bú</w:t>
            </w:r>
            <w:r w:rsidRPr="00D363BC">
              <w:rPr>
                <w:b/>
                <w:bCs/>
              </w:rPr>
              <w:t>s</w:t>
            </w:r>
            <w:proofErr w:type="spellEnd"/>
            <w:r w:rsidR="00AD3EDA">
              <w:rPr>
                <w:b/>
                <w:bCs/>
              </w:rPr>
              <w:t>-</w:t>
            </w:r>
            <w:r w:rsidRPr="00D363BC">
              <w:rPr>
                <w:b/>
                <w:bCs/>
              </w:rPr>
              <w:t>Q:</w:t>
            </w:r>
          </w:p>
          <w:p w14:paraId="31896AF7" w14:textId="77777777" w:rsidR="000527C1" w:rsidRPr="00845B2A" w:rsidRDefault="000527C1" w:rsidP="00F23A53">
            <w:pPr>
              <w:rPr>
                <w:b/>
              </w:rPr>
            </w:pPr>
            <w:r w:rsidRPr="00845B2A">
              <w:rPr>
                <w:b/>
              </w:rPr>
              <w:t>Regularización de contratos</w:t>
            </w:r>
          </w:p>
          <w:p w14:paraId="7FD9542D" w14:textId="77777777" w:rsidR="000527C1" w:rsidRDefault="000527C1" w:rsidP="00F23A53"/>
        </w:tc>
        <w:tc>
          <w:tcPr>
            <w:tcW w:w="2931" w:type="dxa"/>
          </w:tcPr>
          <w:p w14:paraId="4F7F495E" w14:textId="77777777" w:rsidR="000527C1" w:rsidRDefault="000527C1" w:rsidP="00F1760A">
            <w:r>
              <w:t>En proceso concursos para contratos.</w:t>
            </w:r>
          </w:p>
        </w:tc>
        <w:tc>
          <w:tcPr>
            <w:tcW w:w="1747" w:type="dxa"/>
          </w:tcPr>
          <w:p w14:paraId="612E8146" w14:textId="77777777" w:rsidR="000527C1" w:rsidRDefault="000527C1" w:rsidP="00F1760A">
            <w:r>
              <w:t>Febrero 2019</w:t>
            </w:r>
          </w:p>
        </w:tc>
        <w:tc>
          <w:tcPr>
            <w:tcW w:w="1843" w:type="dxa"/>
          </w:tcPr>
          <w:p w14:paraId="50224A5F" w14:textId="77777777" w:rsidR="000527C1" w:rsidRDefault="000527C1" w:rsidP="00F1760A">
            <w:r>
              <w:t>EPMTPQ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E8C0696" w14:textId="77777777" w:rsidR="000527C1" w:rsidRDefault="000527C1" w:rsidP="00F1760A"/>
          <w:p w14:paraId="6CE58DCB" w14:textId="77777777" w:rsidR="000527C1" w:rsidRDefault="000527C1" w:rsidP="00F1760A"/>
        </w:tc>
        <w:tc>
          <w:tcPr>
            <w:tcW w:w="2126" w:type="dxa"/>
            <w:shd w:val="clear" w:color="auto" w:fill="9CC2E5" w:themeFill="accent1" w:themeFillTint="99"/>
          </w:tcPr>
          <w:p w14:paraId="3D7D94C4" w14:textId="77777777" w:rsidR="000527C1" w:rsidRDefault="000527C1" w:rsidP="00F1760A"/>
        </w:tc>
      </w:tr>
      <w:tr w:rsidR="000527C1" w14:paraId="0D018671" w14:textId="77777777" w:rsidTr="0053501C">
        <w:tc>
          <w:tcPr>
            <w:tcW w:w="3935" w:type="dxa"/>
            <w:vMerge/>
          </w:tcPr>
          <w:p w14:paraId="2528FE28" w14:textId="77777777" w:rsidR="000527C1" w:rsidRDefault="000527C1" w:rsidP="00F1760A"/>
        </w:tc>
        <w:tc>
          <w:tcPr>
            <w:tcW w:w="2931" w:type="dxa"/>
          </w:tcPr>
          <w:p w14:paraId="30AB0A71" w14:textId="599087F8" w:rsidR="000527C1" w:rsidRDefault="000527C1" w:rsidP="00F1760A">
            <w:r>
              <w:t>List</w:t>
            </w:r>
            <w:r w:rsidR="00C4265D">
              <w:t>a</w:t>
            </w:r>
            <w:r>
              <w:t xml:space="preserve"> delegación Sur Occidental</w:t>
            </w:r>
          </w:p>
        </w:tc>
        <w:tc>
          <w:tcPr>
            <w:tcW w:w="1747" w:type="dxa"/>
          </w:tcPr>
          <w:p w14:paraId="2CBC5696" w14:textId="77777777" w:rsidR="000527C1" w:rsidRDefault="000527C1" w:rsidP="00F1760A">
            <w:r>
              <w:t>Enero 2019</w:t>
            </w:r>
          </w:p>
        </w:tc>
        <w:tc>
          <w:tcPr>
            <w:tcW w:w="1843" w:type="dxa"/>
          </w:tcPr>
          <w:p w14:paraId="5052818C" w14:textId="51E9A60B" w:rsidR="000527C1" w:rsidRDefault="000527C1" w:rsidP="00F1760A">
            <w:r>
              <w:t>Secretaría</w:t>
            </w:r>
            <w:r w:rsidR="00C4265D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0840B586" w14:textId="0B93C838" w:rsidR="000527C1" w:rsidRDefault="000527C1" w:rsidP="00F1760A">
            <w:r>
              <w:t>Delegación Alcalde a Secretario de Movilidad</w:t>
            </w:r>
            <w:r w:rsidR="00C4265D">
              <w:t xml:space="preserve"> para firma de convenio</w:t>
            </w:r>
          </w:p>
          <w:p w14:paraId="35808B1B" w14:textId="77777777" w:rsidR="000527C1" w:rsidRDefault="000527C1" w:rsidP="00F1760A"/>
        </w:tc>
        <w:tc>
          <w:tcPr>
            <w:tcW w:w="2126" w:type="dxa"/>
            <w:shd w:val="clear" w:color="auto" w:fill="9CC2E5" w:themeFill="accent1" w:themeFillTint="99"/>
          </w:tcPr>
          <w:p w14:paraId="1F6551D8" w14:textId="50715BCF" w:rsidR="000527C1" w:rsidRDefault="000527C1" w:rsidP="00F1760A">
            <w:r>
              <w:t>Secretaría</w:t>
            </w:r>
            <w:r w:rsidR="00C4265D">
              <w:t xml:space="preserve"> de Movilidad</w:t>
            </w:r>
          </w:p>
        </w:tc>
      </w:tr>
      <w:tr w:rsidR="00F1760A" w14:paraId="7F9380DC" w14:textId="77777777" w:rsidTr="0053501C">
        <w:tc>
          <w:tcPr>
            <w:tcW w:w="3935" w:type="dxa"/>
          </w:tcPr>
          <w:p w14:paraId="0E8F4EA8" w14:textId="3D2FAF8F" w:rsidR="00F1760A" w:rsidRPr="00845B2A" w:rsidRDefault="00F1760A" w:rsidP="00F1760A">
            <w:pPr>
              <w:rPr>
                <w:b/>
              </w:rPr>
            </w:pPr>
            <w:r w:rsidRPr="00845B2A">
              <w:rPr>
                <w:b/>
              </w:rPr>
              <w:t>Reorganización de operación (Labrador-Calderón</w:t>
            </w:r>
            <w:r w:rsidR="00C4265D" w:rsidRPr="00845B2A">
              <w:rPr>
                <w:b/>
              </w:rPr>
              <w:t>)</w:t>
            </w:r>
          </w:p>
          <w:p w14:paraId="2AC93FF3" w14:textId="77777777" w:rsidR="00F1760A" w:rsidRPr="00845B2A" w:rsidRDefault="00F1760A" w:rsidP="00F1760A">
            <w:pPr>
              <w:rPr>
                <w:b/>
              </w:rPr>
            </w:pPr>
          </w:p>
        </w:tc>
        <w:tc>
          <w:tcPr>
            <w:tcW w:w="2931" w:type="dxa"/>
          </w:tcPr>
          <w:p w14:paraId="05A71A9B" w14:textId="77777777" w:rsidR="00F1760A" w:rsidRDefault="00F1760A" w:rsidP="00F1760A">
            <w:r>
              <w:t>Diseñada operación para ingreso en operación del Metro</w:t>
            </w:r>
          </w:p>
        </w:tc>
        <w:tc>
          <w:tcPr>
            <w:tcW w:w="1747" w:type="dxa"/>
          </w:tcPr>
          <w:p w14:paraId="76B4712A" w14:textId="77777777" w:rsidR="00F1760A" w:rsidRDefault="00F1760A" w:rsidP="00F1760A">
            <w:r>
              <w:t>Enero 2019</w:t>
            </w:r>
          </w:p>
        </w:tc>
        <w:tc>
          <w:tcPr>
            <w:tcW w:w="1843" w:type="dxa"/>
          </w:tcPr>
          <w:p w14:paraId="036655B1" w14:textId="77777777" w:rsidR="00F1760A" w:rsidRDefault="00F1760A" w:rsidP="00F1760A">
            <w:r>
              <w:t>EPMTPQ</w:t>
            </w:r>
          </w:p>
          <w:p w14:paraId="07F21D7A" w14:textId="18BD142E" w:rsidR="00F1760A" w:rsidRDefault="00F1760A" w:rsidP="00F1760A">
            <w:r>
              <w:t>EPM</w:t>
            </w:r>
            <w:r w:rsidR="00C4265D">
              <w:t>M</w:t>
            </w:r>
            <w:r>
              <w:t>OP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6E61914E" w14:textId="77777777" w:rsidR="00F1760A" w:rsidRDefault="00F1760A" w:rsidP="00F1760A">
            <w:r>
              <w:t>Infraestructura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010622F" w14:textId="77777777" w:rsidR="00F1760A" w:rsidRDefault="00F1760A" w:rsidP="00F1760A">
            <w:r>
              <w:t>Administración Municipal</w:t>
            </w:r>
          </w:p>
        </w:tc>
      </w:tr>
      <w:tr w:rsidR="00F1760A" w14:paraId="74FFD8A9" w14:textId="77777777" w:rsidTr="0053501C">
        <w:tc>
          <w:tcPr>
            <w:tcW w:w="3935" w:type="dxa"/>
          </w:tcPr>
          <w:p w14:paraId="58C36551" w14:textId="77777777" w:rsidR="00F1760A" w:rsidRPr="00845B2A" w:rsidRDefault="00F1760A" w:rsidP="00F1760A">
            <w:pPr>
              <w:rPr>
                <w:b/>
              </w:rPr>
            </w:pPr>
            <w:r w:rsidRPr="00D363BC">
              <w:rPr>
                <w:b/>
                <w:bCs/>
              </w:rPr>
              <w:t xml:space="preserve">Convencionales: </w:t>
            </w:r>
          </w:p>
          <w:p w14:paraId="5B12B5C2" w14:textId="28BBEF72" w:rsidR="00F1760A" w:rsidRPr="00845B2A" w:rsidRDefault="00C4265D" w:rsidP="00F1760A">
            <w:pPr>
              <w:rPr>
                <w:b/>
              </w:rPr>
            </w:pPr>
            <w:r w:rsidRPr="00845B2A">
              <w:rPr>
                <w:b/>
              </w:rPr>
              <w:t xml:space="preserve">Reestructuración </w:t>
            </w:r>
            <w:r w:rsidR="00F1760A" w:rsidRPr="00845B2A">
              <w:rPr>
                <w:b/>
              </w:rPr>
              <w:t>de rutas</w:t>
            </w:r>
          </w:p>
          <w:p w14:paraId="77D3AB70" w14:textId="77777777" w:rsidR="00F1760A" w:rsidRPr="00845B2A" w:rsidRDefault="00F1760A" w:rsidP="00F1760A">
            <w:pPr>
              <w:rPr>
                <w:b/>
              </w:rPr>
            </w:pPr>
          </w:p>
        </w:tc>
        <w:tc>
          <w:tcPr>
            <w:tcW w:w="2931" w:type="dxa"/>
          </w:tcPr>
          <w:p w14:paraId="0E64F156" w14:textId="2D7673AB" w:rsidR="00F1760A" w:rsidRDefault="00F1760A" w:rsidP="00F1760A">
            <w:r>
              <w:t>Listo borrador para validación de campo</w:t>
            </w:r>
            <w:r w:rsidR="00C4265D">
              <w:t xml:space="preserve">. Mesas de trabajo  para </w:t>
            </w:r>
            <w:r>
              <w:t>socialización y negociación con operadores</w:t>
            </w:r>
          </w:p>
        </w:tc>
        <w:tc>
          <w:tcPr>
            <w:tcW w:w="1747" w:type="dxa"/>
          </w:tcPr>
          <w:p w14:paraId="518B1747" w14:textId="77777777" w:rsidR="00F1760A" w:rsidRDefault="00F1760A" w:rsidP="00F1760A">
            <w:r>
              <w:t>Enero 2019</w:t>
            </w:r>
          </w:p>
        </w:tc>
        <w:tc>
          <w:tcPr>
            <w:tcW w:w="1843" w:type="dxa"/>
          </w:tcPr>
          <w:p w14:paraId="6008F0FB" w14:textId="0CAE1E5C" w:rsidR="00F1760A" w:rsidRDefault="00F1760A" w:rsidP="00F1760A">
            <w:r>
              <w:t>Secretaría</w:t>
            </w:r>
            <w:r w:rsidR="00C4265D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5211C67E" w14:textId="77777777" w:rsidR="00F1760A" w:rsidRDefault="00F1760A" w:rsidP="00F1760A">
            <w:r>
              <w:t>Equipo para negociación y validación de campo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0EF8AC8A" w14:textId="504818B6" w:rsidR="00F1760A" w:rsidRDefault="00F1760A" w:rsidP="00F1760A">
            <w:r>
              <w:t xml:space="preserve">Secretaría </w:t>
            </w:r>
            <w:r w:rsidR="00C4265D">
              <w:t>de Movilidad</w:t>
            </w:r>
          </w:p>
        </w:tc>
      </w:tr>
      <w:tr w:rsidR="00F1760A" w14:paraId="72AB7278" w14:textId="77777777" w:rsidTr="0053501C">
        <w:tc>
          <w:tcPr>
            <w:tcW w:w="3935" w:type="dxa"/>
          </w:tcPr>
          <w:p w14:paraId="1627C3E2" w14:textId="78E8EA4F" w:rsidR="00F1760A" w:rsidRPr="00845B2A" w:rsidRDefault="00F1760A" w:rsidP="00F1760A">
            <w:pPr>
              <w:rPr>
                <w:b/>
              </w:rPr>
            </w:pPr>
            <w:r w:rsidRPr="00845B2A">
              <w:rPr>
                <w:b/>
              </w:rPr>
              <w:t>Cumplimiento de estándares</w:t>
            </w:r>
            <w:r w:rsidR="00C4265D" w:rsidRPr="00845B2A">
              <w:rPr>
                <w:b/>
              </w:rPr>
              <w:t xml:space="preserve"> de la calidad del servicio de TP</w:t>
            </w:r>
          </w:p>
          <w:p w14:paraId="0E926B94" w14:textId="77777777" w:rsidR="00F1760A" w:rsidRPr="00845B2A" w:rsidRDefault="00F1760A" w:rsidP="00F1760A">
            <w:pPr>
              <w:rPr>
                <w:b/>
              </w:rPr>
            </w:pPr>
          </w:p>
        </w:tc>
        <w:tc>
          <w:tcPr>
            <w:tcW w:w="2931" w:type="dxa"/>
          </w:tcPr>
          <w:p w14:paraId="2235C244" w14:textId="77777777" w:rsidR="00F1760A" w:rsidRDefault="00F1760A" w:rsidP="00F1760A">
            <w:r>
              <w:t>Diseñados estándares</w:t>
            </w:r>
          </w:p>
          <w:p w14:paraId="036A78B5" w14:textId="77777777" w:rsidR="00F1760A" w:rsidRDefault="00F1760A" w:rsidP="00F1760A"/>
        </w:tc>
        <w:tc>
          <w:tcPr>
            <w:tcW w:w="1747" w:type="dxa"/>
          </w:tcPr>
          <w:p w14:paraId="26A56E9A" w14:textId="77777777" w:rsidR="00F1760A" w:rsidRDefault="00F1760A" w:rsidP="00F1760A"/>
        </w:tc>
        <w:tc>
          <w:tcPr>
            <w:tcW w:w="1843" w:type="dxa"/>
          </w:tcPr>
          <w:p w14:paraId="3390E249" w14:textId="3CA4B803" w:rsidR="00F1760A" w:rsidRDefault="00F1760A" w:rsidP="00F1760A">
            <w:r>
              <w:t>Secretaría</w:t>
            </w:r>
            <w:r w:rsidR="00C4265D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5845EA47" w14:textId="77777777" w:rsidR="00F1760A" w:rsidRDefault="004C012F" w:rsidP="00F1760A">
            <w:r>
              <w:t xml:space="preserve">Estructura </w:t>
            </w:r>
            <w:r w:rsidR="00F1760A">
              <w:t>tarifaria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0D3984E1" w14:textId="77777777" w:rsidR="00F1760A" w:rsidRDefault="00F1760A" w:rsidP="00F1760A">
            <w:r>
              <w:t xml:space="preserve">Concejo </w:t>
            </w:r>
          </w:p>
        </w:tc>
      </w:tr>
      <w:tr w:rsidR="00AD3EDA" w14:paraId="74DFDAB1" w14:textId="77777777" w:rsidTr="0053501C">
        <w:tc>
          <w:tcPr>
            <w:tcW w:w="3935" w:type="dxa"/>
          </w:tcPr>
          <w:p w14:paraId="04A2A986" w14:textId="637986C4" w:rsidR="00AD3EDA" w:rsidRPr="00845B2A" w:rsidRDefault="00AD3EDA" w:rsidP="00F1760A">
            <w:pPr>
              <w:rPr>
                <w:b/>
              </w:rPr>
            </w:pPr>
            <w:r>
              <w:rPr>
                <w:b/>
              </w:rPr>
              <w:t>Definición y Conformación de Fideicomiso</w:t>
            </w:r>
          </w:p>
        </w:tc>
        <w:tc>
          <w:tcPr>
            <w:tcW w:w="2931" w:type="dxa"/>
          </w:tcPr>
          <w:p w14:paraId="6F4E2DC1" w14:textId="14219FEC" w:rsidR="00AD3EDA" w:rsidRDefault="00AD3EDA" w:rsidP="00F1760A">
            <w:proofErr w:type="spellStart"/>
            <w:r>
              <w:t>TDR’s</w:t>
            </w:r>
            <w:proofErr w:type="spellEnd"/>
            <w:r>
              <w:t xml:space="preserve"> listos</w:t>
            </w:r>
          </w:p>
        </w:tc>
        <w:tc>
          <w:tcPr>
            <w:tcW w:w="1747" w:type="dxa"/>
          </w:tcPr>
          <w:p w14:paraId="253E282C" w14:textId="59BFDA31" w:rsidR="00AD3EDA" w:rsidRDefault="00AD3EDA" w:rsidP="00F1760A">
            <w:r>
              <w:t>Mayo 2019</w:t>
            </w:r>
          </w:p>
        </w:tc>
        <w:tc>
          <w:tcPr>
            <w:tcW w:w="1843" w:type="dxa"/>
          </w:tcPr>
          <w:p w14:paraId="5C97D88E" w14:textId="0BC452F8" w:rsidR="00AD3EDA" w:rsidRDefault="00AD3EDA" w:rsidP="00F1760A">
            <w:r>
              <w:t>Secretaría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85B9EBF" w14:textId="41135E6B" w:rsidR="00AD3EDA" w:rsidRDefault="00AD3EDA" w:rsidP="00F1760A">
            <w:r>
              <w:t>Aprobación de Estructura Tarifaria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DE5D315" w14:textId="01C91596" w:rsidR="00AD3EDA" w:rsidRDefault="00AD3EDA" w:rsidP="00F1760A">
            <w:r>
              <w:t>Concejo</w:t>
            </w:r>
          </w:p>
        </w:tc>
      </w:tr>
      <w:tr w:rsidR="00F1760A" w14:paraId="35673809" w14:textId="77777777" w:rsidTr="0053501C">
        <w:trPr>
          <w:trHeight w:val="373"/>
        </w:trPr>
        <w:tc>
          <w:tcPr>
            <w:tcW w:w="14567" w:type="dxa"/>
            <w:gridSpan w:val="6"/>
            <w:shd w:val="clear" w:color="auto" w:fill="808080" w:themeFill="background1" w:themeFillShade="80"/>
            <w:vAlign w:val="center"/>
          </w:tcPr>
          <w:p w14:paraId="3653516B" w14:textId="283D7AB2" w:rsidR="00F1760A" w:rsidRPr="00AD3EDA" w:rsidRDefault="0053501C" w:rsidP="0053501C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F1760A" w:rsidRPr="00AD3EDA">
              <w:rPr>
                <w:b/>
                <w:color w:val="FFFFFF" w:themeColor="background1"/>
                <w:sz w:val="24"/>
                <w:szCs w:val="24"/>
              </w:rPr>
              <w:t>EQUIPO</w:t>
            </w:r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F1760A" w14:paraId="177E8ACC" w14:textId="77777777" w:rsidTr="0053501C">
        <w:tc>
          <w:tcPr>
            <w:tcW w:w="3935" w:type="dxa"/>
          </w:tcPr>
          <w:p w14:paraId="53DD73A8" w14:textId="3B957325" w:rsidR="004C012F" w:rsidRPr="004C012F" w:rsidRDefault="004C012F" w:rsidP="004C012F">
            <w:r w:rsidRPr="004C012F">
              <w:rPr>
                <w:b/>
                <w:bCs/>
              </w:rPr>
              <w:t>M</w:t>
            </w:r>
            <w:r w:rsidR="00466DFE">
              <w:rPr>
                <w:b/>
                <w:bCs/>
              </w:rPr>
              <w:t>e</w:t>
            </w:r>
            <w:r w:rsidRPr="004C012F">
              <w:rPr>
                <w:b/>
                <w:bCs/>
              </w:rPr>
              <w:t xml:space="preserve">tro bus Q: </w:t>
            </w:r>
          </w:p>
          <w:p w14:paraId="71AACB52" w14:textId="77777777" w:rsidR="004C012F" w:rsidRPr="00AD3EDA" w:rsidRDefault="004C012F" w:rsidP="004C012F">
            <w:pPr>
              <w:rPr>
                <w:b/>
              </w:rPr>
            </w:pPr>
            <w:r w:rsidRPr="00AD3EDA">
              <w:rPr>
                <w:b/>
              </w:rPr>
              <w:t>Renovación flota (50 inmediato. 150 en 5 años)</w:t>
            </w:r>
          </w:p>
          <w:p w14:paraId="4046FA15" w14:textId="77777777" w:rsidR="00F1760A" w:rsidRPr="009F345A" w:rsidRDefault="00F1760A" w:rsidP="00F1760A"/>
        </w:tc>
        <w:tc>
          <w:tcPr>
            <w:tcW w:w="2931" w:type="dxa"/>
          </w:tcPr>
          <w:p w14:paraId="7DF4C3AD" w14:textId="0E0C3DA7" w:rsidR="00F1760A" w:rsidRDefault="00B9721C" w:rsidP="00F1760A">
            <w:r>
              <w:t>Documentación lista a ser entregada a nueva administración.</w:t>
            </w:r>
          </w:p>
        </w:tc>
        <w:tc>
          <w:tcPr>
            <w:tcW w:w="1747" w:type="dxa"/>
          </w:tcPr>
          <w:p w14:paraId="3203D210" w14:textId="38FE4790" w:rsidR="00F1760A" w:rsidRDefault="00845B2A" w:rsidP="00F1760A">
            <w:r>
              <w:t>Mayo 2019</w:t>
            </w:r>
          </w:p>
        </w:tc>
        <w:tc>
          <w:tcPr>
            <w:tcW w:w="1843" w:type="dxa"/>
          </w:tcPr>
          <w:p w14:paraId="09A8BBAF" w14:textId="77777777" w:rsidR="00F1760A" w:rsidRDefault="004C012F" w:rsidP="00F1760A">
            <w:pPr>
              <w:rPr>
                <w:ins w:id="0" w:author="Alejandra Onofa Torres" w:date="2019-01-07T13:33:00Z"/>
              </w:rPr>
            </w:pPr>
            <w:r>
              <w:t>EPMTPQ</w:t>
            </w:r>
          </w:p>
          <w:p w14:paraId="579E805C" w14:textId="350FC4D1" w:rsidR="00222416" w:rsidRDefault="00AD3EDA" w:rsidP="00F1760A">
            <w:r>
              <w:t>Alcaldía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76AF2D60" w14:textId="134A31C8" w:rsidR="00F1760A" w:rsidRPr="00845B2A" w:rsidRDefault="00845B2A" w:rsidP="00F1760A">
            <w:r w:rsidRPr="00845B2A">
              <w:t>Proceso Transición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96CA18E" w14:textId="77777777" w:rsidR="00F1760A" w:rsidRDefault="004C012F" w:rsidP="00F1760A">
            <w:r>
              <w:t>Administración General</w:t>
            </w:r>
          </w:p>
        </w:tc>
      </w:tr>
      <w:tr w:rsidR="00F1760A" w14:paraId="2A9072DA" w14:textId="77777777" w:rsidTr="0053501C">
        <w:tc>
          <w:tcPr>
            <w:tcW w:w="3935" w:type="dxa"/>
          </w:tcPr>
          <w:p w14:paraId="6C9F6F27" w14:textId="77777777" w:rsidR="004C012F" w:rsidRPr="00AD3EDA" w:rsidRDefault="004C012F" w:rsidP="004C012F">
            <w:pPr>
              <w:rPr>
                <w:b/>
              </w:rPr>
            </w:pPr>
            <w:r w:rsidRPr="00D363BC">
              <w:rPr>
                <w:b/>
                <w:bCs/>
              </w:rPr>
              <w:t xml:space="preserve">Convencionales: </w:t>
            </w:r>
          </w:p>
          <w:p w14:paraId="3B780A1A" w14:textId="5E764F4E" w:rsidR="00F1760A" w:rsidRPr="00D363BC" w:rsidRDefault="004C012F" w:rsidP="00F1760A">
            <w:r w:rsidRPr="00AD3EDA">
              <w:rPr>
                <w:b/>
              </w:rPr>
              <w:t>Equipos tecnológicos para control de operación</w:t>
            </w:r>
            <w:r w:rsidR="00222416" w:rsidRPr="00AD3EDA">
              <w:rPr>
                <w:b/>
              </w:rPr>
              <w:t xml:space="preserve"> (cumplimiento Norma Técnica)</w:t>
            </w:r>
          </w:p>
        </w:tc>
        <w:tc>
          <w:tcPr>
            <w:tcW w:w="2931" w:type="dxa"/>
          </w:tcPr>
          <w:p w14:paraId="072866AF" w14:textId="4C9FC352" w:rsidR="00F1760A" w:rsidRDefault="004C012F" w:rsidP="00F1760A">
            <w:r>
              <w:t>Debe ser incluida en ordenanza de estructura tarifaria</w:t>
            </w:r>
            <w:ins w:id="1" w:author="Alejandra Onofa Torres" w:date="2019-01-07T13:34:00Z">
              <w:r w:rsidR="00222416">
                <w:t>.</w:t>
              </w:r>
            </w:ins>
          </w:p>
        </w:tc>
        <w:tc>
          <w:tcPr>
            <w:tcW w:w="1747" w:type="dxa"/>
          </w:tcPr>
          <w:p w14:paraId="33F7F5E2" w14:textId="77777777" w:rsidR="00F1760A" w:rsidRDefault="004C012F" w:rsidP="00F1760A">
            <w:r>
              <w:t>Enero 2019</w:t>
            </w:r>
          </w:p>
        </w:tc>
        <w:tc>
          <w:tcPr>
            <w:tcW w:w="1843" w:type="dxa"/>
          </w:tcPr>
          <w:p w14:paraId="4AA09C51" w14:textId="7BCD5333" w:rsidR="00F1760A" w:rsidRDefault="004C012F" w:rsidP="00F1760A">
            <w:r>
              <w:t>Secretaría</w:t>
            </w:r>
            <w:r w:rsidR="00222416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0E99B8A1" w14:textId="77777777" w:rsidR="00F1760A" w:rsidRDefault="004C012F" w:rsidP="00F1760A">
            <w:r>
              <w:t>Estructura tarifaria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3A4CACDD" w14:textId="77777777" w:rsidR="00F1760A" w:rsidRDefault="004C012F" w:rsidP="00F1760A">
            <w:r>
              <w:t>Concejo</w:t>
            </w:r>
          </w:p>
        </w:tc>
      </w:tr>
      <w:tr w:rsidR="004C012F" w14:paraId="6203B07F" w14:textId="77777777" w:rsidTr="0053501C">
        <w:tc>
          <w:tcPr>
            <w:tcW w:w="14567" w:type="dxa"/>
            <w:gridSpan w:val="6"/>
            <w:shd w:val="clear" w:color="auto" w:fill="808080" w:themeFill="background1" w:themeFillShade="80"/>
          </w:tcPr>
          <w:p w14:paraId="1F692B9F" w14:textId="77777777" w:rsidR="00114B85" w:rsidRDefault="00114B85" w:rsidP="004C012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8B5D045" w14:textId="6341DF23" w:rsidR="00114B85" w:rsidRPr="00AD3EDA" w:rsidRDefault="004C012F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3EDA">
              <w:rPr>
                <w:b/>
                <w:color w:val="FFFFFF" w:themeColor="background1"/>
                <w:sz w:val="24"/>
                <w:szCs w:val="24"/>
              </w:rPr>
              <w:t>INFRAESTRUCTUR</w:t>
            </w:r>
            <w:r w:rsidR="00114B85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</w:tr>
      <w:tr w:rsidR="00F1760A" w14:paraId="7FBADDCB" w14:textId="77777777" w:rsidTr="0053501C">
        <w:tc>
          <w:tcPr>
            <w:tcW w:w="3935" w:type="dxa"/>
          </w:tcPr>
          <w:p w14:paraId="4296D247" w14:textId="77DE6BF4" w:rsidR="004C012F" w:rsidRPr="00AD3EDA" w:rsidRDefault="004C012F" w:rsidP="004C012F">
            <w:r w:rsidRPr="00D363BC">
              <w:rPr>
                <w:b/>
                <w:bCs/>
              </w:rPr>
              <w:t>M</w:t>
            </w:r>
            <w:r w:rsidR="00466DFE" w:rsidRPr="00D363BC">
              <w:rPr>
                <w:b/>
                <w:bCs/>
              </w:rPr>
              <w:t>e</w:t>
            </w:r>
            <w:r w:rsidRPr="00D363BC">
              <w:rPr>
                <w:b/>
                <w:bCs/>
              </w:rPr>
              <w:t xml:space="preserve">tro bus Q: </w:t>
            </w:r>
          </w:p>
          <w:p w14:paraId="2F0DB4FA" w14:textId="77777777" w:rsidR="00F1760A" w:rsidRPr="00D363BC" w:rsidRDefault="004C012F" w:rsidP="004C012F">
            <w:r w:rsidRPr="00AD3EDA">
              <w:t>Estación el Recreo</w:t>
            </w:r>
          </w:p>
        </w:tc>
        <w:tc>
          <w:tcPr>
            <w:tcW w:w="2931" w:type="dxa"/>
          </w:tcPr>
          <w:p w14:paraId="3BE4A3BA" w14:textId="77777777" w:rsidR="00F1760A" w:rsidRDefault="004C012F" w:rsidP="00F1760A">
            <w:r>
              <w:t>Iniciado proceso para inversión privada</w:t>
            </w:r>
          </w:p>
        </w:tc>
        <w:tc>
          <w:tcPr>
            <w:tcW w:w="1747" w:type="dxa"/>
          </w:tcPr>
          <w:p w14:paraId="4D69E64B" w14:textId="77777777" w:rsidR="00F1760A" w:rsidRDefault="004C012F" w:rsidP="00F1760A">
            <w:r>
              <w:t>Enero 2019</w:t>
            </w:r>
          </w:p>
        </w:tc>
        <w:tc>
          <w:tcPr>
            <w:tcW w:w="1843" w:type="dxa"/>
          </w:tcPr>
          <w:p w14:paraId="72B4AF46" w14:textId="77777777" w:rsidR="00F1760A" w:rsidRDefault="004C012F" w:rsidP="00F1760A">
            <w:r>
              <w:t>EPMTPQ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18B4FD14" w14:textId="77777777" w:rsidR="00F1760A" w:rsidRDefault="004C012F" w:rsidP="004C012F">
            <w:r>
              <w:t>Oferta formal de iniciativa privada</w:t>
            </w:r>
          </w:p>
          <w:p w14:paraId="725DAA6D" w14:textId="77777777" w:rsidR="004C012F" w:rsidRDefault="004C012F" w:rsidP="004C012F">
            <w:r>
              <w:t>Aprobación de Directorio</w:t>
            </w:r>
          </w:p>
          <w:p w14:paraId="0E60005A" w14:textId="77777777" w:rsidR="004C012F" w:rsidRDefault="004C012F" w:rsidP="004C012F">
            <w:r>
              <w:t>Proceso licitatorio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3FA2DC7" w14:textId="77777777" w:rsidR="00F1760A" w:rsidRDefault="004C012F" w:rsidP="00F1760A">
            <w:r>
              <w:t>EPMTPQ</w:t>
            </w:r>
          </w:p>
        </w:tc>
      </w:tr>
      <w:tr w:rsidR="00F1760A" w14:paraId="6945A0A4" w14:textId="77777777" w:rsidTr="0053501C">
        <w:tc>
          <w:tcPr>
            <w:tcW w:w="3935" w:type="dxa"/>
          </w:tcPr>
          <w:p w14:paraId="3EDB9EEB" w14:textId="77777777" w:rsidR="00F1760A" w:rsidRPr="00AD3EDA" w:rsidRDefault="004C012F" w:rsidP="004C012F">
            <w:pPr>
              <w:rPr>
                <w:b/>
              </w:rPr>
            </w:pPr>
            <w:r w:rsidRPr="00AD3EDA">
              <w:rPr>
                <w:b/>
              </w:rPr>
              <w:t>Estación La Ofelia</w:t>
            </w:r>
          </w:p>
        </w:tc>
        <w:tc>
          <w:tcPr>
            <w:tcW w:w="2931" w:type="dxa"/>
          </w:tcPr>
          <w:p w14:paraId="0A6C860D" w14:textId="77777777" w:rsidR="00F1760A" w:rsidRDefault="004C012F" w:rsidP="00F1760A">
            <w:r>
              <w:t>Iniciado proceso para inversión privada</w:t>
            </w:r>
          </w:p>
        </w:tc>
        <w:tc>
          <w:tcPr>
            <w:tcW w:w="1747" w:type="dxa"/>
          </w:tcPr>
          <w:p w14:paraId="005F4AB0" w14:textId="77777777" w:rsidR="00F1760A" w:rsidRDefault="004C012F" w:rsidP="00F1760A">
            <w:r>
              <w:t>Enero 2019</w:t>
            </w:r>
          </w:p>
        </w:tc>
        <w:tc>
          <w:tcPr>
            <w:tcW w:w="1843" w:type="dxa"/>
          </w:tcPr>
          <w:p w14:paraId="62C0EA9F" w14:textId="5757B1EB" w:rsidR="00F1760A" w:rsidRDefault="004C012F" w:rsidP="00F1760A">
            <w:r>
              <w:t>Secretaría</w:t>
            </w:r>
            <w:r w:rsidR="00222416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1DF5C7CE" w14:textId="5727AC7D" w:rsidR="00F1760A" w:rsidRDefault="004C012F" w:rsidP="00F1760A">
            <w:r>
              <w:t>Renovación de la Delegación del Corredor</w:t>
            </w:r>
            <w:r w:rsidR="00222416">
              <w:t xml:space="preserve"> Central Norte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8FEFD3A" w14:textId="02C83F0E" w:rsidR="00F1760A" w:rsidRDefault="004C012F" w:rsidP="00F1760A">
            <w:r>
              <w:t>Secretaría</w:t>
            </w:r>
            <w:r w:rsidR="00222416">
              <w:t xml:space="preserve"> de Movilidad</w:t>
            </w:r>
          </w:p>
        </w:tc>
      </w:tr>
      <w:tr w:rsidR="00F1760A" w14:paraId="0497602D" w14:textId="77777777" w:rsidTr="0053501C">
        <w:tc>
          <w:tcPr>
            <w:tcW w:w="3935" w:type="dxa"/>
          </w:tcPr>
          <w:p w14:paraId="2F30961C" w14:textId="77777777" w:rsidR="00F1760A" w:rsidRPr="00AD3EDA" w:rsidRDefault="004C012F" w:rsidP="00F1760A">
            <w:pPr>
              <w:rPr>
                <w:b/>
              </w:rPr>
            </w:pPr>
            <w:r w:rsidRPr="00AD3EDA">
              <w:rPr>
                <w:b/>
              </w:rPr>
              <w:t>Corredor Labrador – Calderón</w:t>
            </w:r>
          </w:p>
        </w:tc>
        <w:tc>
          <w:tcPr>
            <w:tcW w:w="2931" w:type="dxa"/>
          </w:tcPr>
          <w:p w14:paraId="75FB848A" w14:textId="28111E4A" w:rsidR="00F1760A" w:rsidRDefault="004C012F" w:rsidP="00F1760A">
            <w:r>
              <w:t>Proyectos Diseñados requieren financiamiento</w:t>
            </w:r>
            <w:ins w:id="2" w:author="Alejandra Onofa Torres" w:date="2019-01-07T13:36:00Z">
              <w:r w:rsidR="00222416">
                <w:t>.</w:t>
              </w:r>
            </w:ins>
          </w:p>
          <w:p w14:paraId="4D189034" w14:textId="77777777" w:rsidR="004C012F" w:rsidRDefault="004C012F" w:rsidP="00F1760A">
            <w:r>
              <w:t>En proceso diseño de proyecto básico con inversión mínima</w:t>
            </w:r>
          </w:p>
        </w:tc>
        <w:tc>
          <w:tcPr>
            <w:tcW w:w="1747" w:type="dxa"/>
          </w:tcPr>
          <w:p w14:paraId="4260EE49" w14:textId="77777777" w:rsidR="00F1760A" w:rsidRDefault="004C012F" w:rsidP="00F1760A">
            <w:r>
              <w:t>Enero 2019</w:t>
            </w:r>
          </w:p>
        </w:tc>
        <w:tc>
          <w:tcPr>
            <w:tcW w:w="1843" w:type="dxa"/>
          </w:tcPr>
          <w:p w14:paraId="1BA246BB" w14:textId="77777777" w:rsidR="00F1760A" w:rsidRDefault="004C012F" w:rsidP="00F1760A">
            <w:r>
              <w:t>EPMTPQ</w:t>
            </w:r>
          </w:p>
          <w:p w14:paraId="3B80301A" w14:textId="5F1D0890" w:rsidR="004C012F" w:rsidRDefault="004C012F" w:rsidP="00F1760A">
            <w:r>
              <w:t>I</w:t>
            </w:r>
            <w:r w:rsidR="006C5B7D">
              <w:t>M</w:t>
            </w:r>
            <w:r>
              <w:t>PU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3FC229D1" w14:textId="77777777" w:rsidR="00F1760A" w:rsidRDefault="004C012F" w:rsidP="00F1760A">
            <w:r>
              <w:t>Proyectos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6CAFEA3" w14:textId="77777777" w:rsidR="00F1760A" w:rsidRDefault="004C012F" w:rsidP="00F1760A">
            <w:r>
              <w:t>EPMTPQ</w:t>
            </w:r>
          </w:p>
        </w:tc>
      </w:tr>
      <w:tr w:rsidR="004C012F" w14:paraId="5539E785" w14:textId="77777777" w:rsidTr="0053501C">
        <w:tc>
          <w:tcPr>
            <w:tcW w:w="3935" w:type="dxa"/>
          </w:tcPr>
          <w:p w14:paraId="3E515139" w14:textId="77777777" w:rsidR="004C012F" w:rsidRPr="00AD3EDA" w:rsidRDefault="004C012F" w:rsidP="00F1760A">
            <w:pPr>
              <w:rPr>
                <w:b/>
              </w:rPr>
            </w:pPr>
            <w:r w:rsidRPr="00AD3EDA">
              <w:rPr>
                <w:b/>
              </w:rPr>
              <w:t>Estación Calderón  -</w:t>
            </w:r>
            <w:proofErr w:type="spellStart"/>
            <w:r w:rsidRPr="00AD3EDA">
              <w:rPr>
                <w:b/>
              </w:rPr>
              <w:t>Gualo</w:t>
            </w:r>
            <w:proofErr w:type="spellEnd"/>
          </w:p>
        </w:tc>
        <w:tc>
          <w:tcPr>
            <w:tcW w:w="2931" w:type="dxa"/>
          </w:tcPr>
          <w:p w14:paraId="50A5DE5C" w14:textId="77777777" w:rsidR="004C012F" w:rsidRDefault="004C012F" w:rsidP="00F1760A">
            <w:r>
              <w:t>Identificada necesidad; se requiere proyecto que incluye declaratoria de utilidad pública de terreno a definir</w:t>
            </w:r>
          </w:p>
        </w:tc>
        <w:tc>
          <w:tcPr>
            <w:tcW w:w="1747" w:type="dxa"/>
          </w:tcPr>
          <w:p w14:paraId="0650436C" w14:textId="77777777" w:rsidR="004C012F" w:rsidRDefault="004C012F" w:rsidP="00F1760A">
            <w:r>
              <w:t>Febrero 2019</w:t>
            </w:r>
          </w:p>
        </w:tc>
        <w:tc>
          <w:tcPr>
            <w:tcW w:w="1843" w:type="dxa"/>
          </w:tcPr>
          <w:p w14:paraId="50372B19" w14:textId="67E2409D" w:rsidR="004C012F" w:rsidRDefault="00445BF9" w:rsidP="00F1760A">
            <w:r>
              <w:t>Secretaría</w:t>
            </w:r>
            <w:r w:rsidR="00C4697E">
              <w:t xml:space="preserve"> de Movilidad</w:t>
            </w:r>
          </w:p>
          <w:p w14:paraId="6F7D4601" w14:textId="06A5D716" w:rsidR="00445BF9" w:rsidRDefault="006C5B7D" w:rsidP="00F1760A">
            <w:r>
              <w:t>EPMMOP</w:t>
            </w:r>
          </w:p>
          <w:p w14:paraId="33F39218" w14:textId="77777777" w:rsidR="00445BF9" w:rsidRDefault="00445BF9" w:rsidP="00F1760A"/>
        </w:tc>
        <w:tc>
          <w:tcPr>
            <w:tcW w:w="1985" w:type="dxa"/>
            <w:shd w:val="clear" w:color="auto" w:fill="9CC2E5" w:themeFill="accent1" w:themeFillTint="99"/>
          </w:tcPr>
          <w:p w14:paraId="223874C4" w14:textId="77777777" w:rsidR="004C012F" w:rsidRDefault="00445BF9" w:rsidP="00F1760A">
            <w:r>
              <w:t>Informe de necesidad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27C923A" w14:textId="77777777" w:rsidR="00C4697E" w:rsidRDefault="00445BF9" w:rsidP="00C4697E">
            <w:r>
              <w:t>Secretaría</w:t>
            </w:r>
            <w:r w:rsidR="00C4697E">
              <w:t xml:space="preserve"> de Movilidad</w:t>
            </w:r>
          </w:p>
          <w:p w14:paraId="3DD4AF0E" w14:textId="77777777" w:rsidR="004C012F" w:rsidRDefault="004C012F" w:rsidP="00F1760A"/>
          <w:p w14:paraId="234C943D" w14:textId="77777777" w:rsidR="00114B85" w:rsidRDefault="00114B85" w:rsidP="00F1760A"/>
          <w:p w14:paraId="4BDFAE11" w14:textId="77777777" w:rsidR="00114B85" w:rsidRDefault="00114B85" w:rsidP="00F1760A"/>
          <w:p w14:paraId="455EA4A3" w14:textId="77777777" w:rsidR="00114B85" w:rsidRDefault="00114B85" w:rsidP="00F1760A"/>
          <w:p w14:paraId="5ADED38F" w14:textId="77777777" w:rsidR="00114B85" w:rsidRDefault="00114B85" w:rsidP="00F1760A"/>
          <w:p w14:paraId="6AE45912" w14:textId="763676E8" w:rsidR="00114B85" w:rsidRDefault="00114B85" w:rsidP="00F1760A"/>
        </w:tc>
      </w:tr>
      <w:tr w:rsidR="00445BF9" w14:paraId="5A9AE9F0" w14:textId="77777777" w:rsidTr="0053501C">
        <w:tc>
          <w:tcPr>
            <w:tcW w:w="14567" w:type="dxa"/>
            <w:gridSpan w:val="6"/>
            <w:shd w:val="clear" w:color="auto" w:fill="808080" w:themeFill="background1" w:themeFillShade="80"/>
            <w:vAlign w:val="center"/>
          </w:tcPr>
          <w:p w14:paraId="20BB3DFE" w14:textId="77777777" w:rsidR="00114B85" w:rsidRDefault="00114B85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973CD62" w14:textId="316706B1" w:rsidR="00114B85" w:rsidRPr="00AD3EDA" w:rsidRDefault="00445BF9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3EDA">
              <w:rPr>
                <w:b/>
                <w:color w:val="FFFFFF" w:themeColor="background1"/>
                <w:sz w:val="24"/>
                <w:szCs w:val="24"/>
              </w:rPr>
              <w:t>SISTEMAS</w:t>
            </w:r>
          </w:p>
        </w:tc>
      </w:tr>
      <w:tr w:rsidR="00445BF9" w14:paraId="3EA9DE8B" w14:textId="77777777" w:rsidTr="0053501C">
        <w:tc>
          <w:tcPr>
            <w:tcW w:w="3935" w:type="dxa"/>
          </w:tcPr>
          <w:p w14:paraId="040D8504" w14:textId="233908F0" w:rsidR="00445BF9" w:rsidRPr="00445BF9" w:rsidRDefault="00445BF9" w:rsidP="00445BF9">
            <w:r w:rsidRPr="00445BF9">
              <w:rPr>
                <w:b/>
                <w:bCs/>
              </w:rPr>
              <w:t>SIR</w:t>
            </w:r>
          </w:p>
          <w:p w14:paraId="15B4A25A" w14:textId="17945679" w:rsidR="00445BF9" w:rsidRPr="00AD3EDA" w:rsidRDefault="00445BF9" w:rsidP="00445BF9">
            <w:pPr>
              <w:rPr>
                <w:b/>
              </w:rPr>
            </w:pPr>
            <w:r w:rsidRPr="00AD3EDA">
              <w:rPr>
                <w:b/>
              </w:rPr>
              <w:t xml:space="preserve">En base a </w:t>
            </w:r>
            <w:r w:rsidR="00C4697E" w:rsidRPr="00AD3EDA">
              <w:rPr>
                <w:b/>
              </w:rPr>
              <w:t>N</w:t>
            </w:r>
            <w:r w:rsidRPr="00AD3EDA">
              <w:rPr>
                <w:b/>
              </w:rPr>
              <w:t xml:space="preserve">orma </w:t>
            </w:r>
            <w:r w:rsidR="00C4697E" w:rsidRPr="00AD3EDA">
              <w:rPr>
                <w:b/>
              </w:rPr>
              <w:t>T</w:t>
            </w:r>
            <w:r w:rsidRPr="00AD3EDA">
              <w:rPr>
                <w:b/>
              </w:rPr>
              <w:t xml:space="preserve">écnica </w:t>
            </w:r>
            <w:r w:rsidR="00C4697E" w:rsidRPr="00AD3EDA">
              <w:rPr>
                <w:b/>
              </w:rPr>
              <w:t xml:space="preserve">Quito, Metro, </w:t>
            </w:r>
            <w:del w:id="3" w:author="Alejandra Onofa Torres" w:date="2019-01-07T13:38:00Z">
              <w:r w:rsidRPr="00AD3EDA" w:rsidDel="00C4697E">
                <w:rPr>
                  <w:b/>
                </w:rPr>
                <w:delText xml:space="preserve"> </w:delText>
              </w:r>
            </w:del>
            <w:r w:rsidRPr="00AD3EDA">
              <w:rPr>
                <w:b/>
              </w:rPr>
              <w:t xml:space="preserve">implementará equipos y sistemas. </w:t>
            </w:r>
          </w:p>
          <w:p w14:paraId="4DC51D81" w14:textId="44A54AA7" w:rsidR="00445BF9" w:rsidRPr="00AD3EDA" w:rsidRDefault="00445BF9" w:rsidP="00445BF9">
            <w:pPr>
              <w:rPr>
                <w:b/>
              </w:rPr>
            </w:pPr>
            <w:r w:rsidRPr="00AD3EDA">
              <w:rPr>
                <w:b/>
              </w:rPr>
              <w:t>Para Metro Bus Q se ejecutará proceso licitatorio para concesión</w:t>
            </w:r>
            <w:r w:rsidR="00C4697E" w:rsidRPr="00AD3EDA">
              <w:rPr>
                <w:b/>
              </w:rPr>
              <w:t>.</w:t>
            </w:r>
          </w:p>
          <w:p w14:paraId="1E09AA4B" w14:textId="77777777" w:rsidR="00445BF9" w:rsidRDefault="00445BF9" w:rsidP="00F1760A"/>
        </w:tc>
        <w:tc>
          <w:tcPr>
            <w:tcW w:w="2931" w:type="dxa"/>
          </w:tcPr>
          <w:p w14:paraId="73D6BD35" w14:textId="77777777" w:rsidR="00445BF9" w:rsidRDefault="00445BF9" w:rsidP="00F1760A">
            <w:r>
              <w:t>Norma Técnica aprobada</w:t>
            </w:r>
          </w:p>
          <w:p w14:paraId="1025A2C7" w14:textId="77777777" w:rsidR="00445BF9" w:rsidRDefault="00445BF9" w:rsidP="00F1760A">
            <w:r>
              <w:t>En proceso adquisición de equipos para Metro</w:t>
            </w:r>
          </w:p>
          <w:p w14:paraId="0EE25DF9" w14:textId="5D6B8A9A" w:rsidR="00445BF9" w:rsidRDefault="00445BF9" w:rsidP="00F1760A">
            <w:r>
              <w:t>Borrador de pliegos listo sujeto a última revisión de co</w:t>
            </w:r>
            <w:r w:rsidR="00AD3EDA">
              <w:t xml:space="preserve">nsultoría de acompañamiento y </w:t>
            </w:r>
            <w:r>
              <w:t xml:space="preserve">definición de </w:t>
            </w:r>
            <w:r w:rsidR="00C4697E">
              <w:t>estructura</w:t>
            </w:r>
            <w:r>
              <w:t xml:space="preserve"> tarifaria y fórmula de distribución</w:t>
            </w:r>
          </w:p>
          <w:p w14:paraId="1D3BDD58" w14:textId="77777777" w:rsidR="00445BF9" w:rsidRDefault="00445BF9" w:rsidP="00F1760A"/>
        </w:tc>
        <w:tc>
          <w:tcPr>
            <w:tcW w:w="1747" w:type="dxa"/>
          </w:tcPr>
          <w:p w14:paraId="1CA7422D" w14:textId="77777777" w:rsidR="00445BF9" w:rsidRDefault="00445BF9" w:rsidP="00F1760A">
            <w:r>
              <w:t>Marzo 2019</w:t>
            </w:r>
          </w:p>
        </w:tc>
        <w:tc>
          <w:tcPr>
            <w:tcW w:w="1843" w:type="dxa"/>
          </w:tcPr>
          <w:p w14:paraId="57A27D95" w14:textId="142DC8A7" w:rsidR="00445BF9" w:rsidRDefault="00445BF9" w:rsidP="00F1760A">
            <w:r>
              <w:t>Secretaría</w:t>
            </w:r>
            <w:r w:rsidR="00C4697E">
              <w:t xml:space="preserve"> de Movilidad 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0FB890AD" w14:textId="5E189D87" w:rsidR="00445BF9" w:rsidRDefault="00C4697E" w:rsidP="00F1760A">
            <w:r>
              <w:t>Estructur</w:t>
            </w:r>
            <w:r w:rsidR="00445BF9">
              <w:t>a tarifaria</w:t>
            </w:r>
          </w:p>
          <w:p w14:paraId="369304A1" w14:textId="77777777" w:rsidR="00445BF9" w:rsidRDefault="00445BF9" w:rsidP="00F1760A"/>
          <w:p w14:paraId="41256EC7" w14:textId="77777777" w:rsidR="00445BF9" w:rsidRDefault="00445BF9" w:rsidP="00F1760A">
            <w:r>
              <w:t>Consultoría de acompañamiento</w:t>
            </w:r>
          </w:p>
          <w:p w14:paraId="54179D69" w14:textId="77777777" w:rsidR="00276A1C" w:rsidRDefault="00276A1C" w:rsidP="00F1760A"/>
          <w:p w14:paraId="28FEAC2C" w14:textId="77777777" w:rsidR="00276A1C" w:rsidRDefault="00276A1C" w:rsidP="00F1760A">
            <w:r>
              <w:t>Inicio proceso pre contractual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D1FE475" w14:textId="77777777" w:rsidR="00445BF9" w:rsidRDefault="00445BF9" w:rsidP="00F1760A">
            <w:r>
              <w:t>Concejo</w:t>
            </w:r>
          </w:p>
          <w:p w14:paraId="5B8C397D" w14:textId="77777777" w:rsidR="00445BF9" w:rsidRDefault="00445BF9" w:rsidP="00F1760A"/>
          <w:p w14:paraId="2D865A36" w14:textId="729F48C3" w:rsidR="00445BF9" w:rsidRDefault="00445BF9" w:rsidP="00F1760A">
            <w:r>
              <w:t>Secretaría</w:t>
            </w:r>
            <w:r w:rsidR="00C4697E">
              <w:t xml:space="preserve"> de Movilidad</w:t>
            </w:r>
          </w:p>
          <w:p w14:paraId="163F8F61" w14:textId="77777777" w:rsidR="00276A1C" w:rsidRDefault="00276A1C" w:rsidP="00F1760A"/>
          <w:p w14:paraId="1F6C33D6" w14:textId="77777777" w:rsidR="00276A1C" w:rsidRDefault="00276A1C" w:rsidP="00F1760A"/>
          <w:p w14:paraId="150D6A0B" w14:textId="77777777" w:rsidR="00276A1C" w:rsidRDefault="00276A1C" w:rsidP="00276A1C">
            <w:r>
              <w:t>Se entregará toda la información al Alcalde electo para que lance el proceso.</w:t>
            </w:r>
          </w:p>
        </w:tc>
      </w:tr>
      <w:tr w:rsidR="00445BF9" w14:paraId="35C82965" w14:textId="77777777" w:rsidTr="0053501C">
        <w:tc>
          <w:tcPr>
            <w:tcW w:w="14567" w:type="dxa"/>
            <w:gridSpan w:val="6"/>
            <w:shd w:val="clear" w:color="auto" w:fill="808080" w:themeFill="background1" w:themeFillShade="80"/>
            <w:vAlign w:val="center"/>
          </w:tcPr>
          <w:p w14:paraId="45D289D2" w14:textId="77777777" w:rsidR="00114B85" w:rsidRDefault="00114B85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5CB5D54" w14:textId="04041E9C" w:rsidR="00114B85" w:rsidRPr="00AD3EDA" w:rsidRDefault="00445BF9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3EDA">
              <w:rPr>
                <w:b/>
                <w:color w:val="FFFFFF" w:themeColor="background1"/>
                <w:sz w:val="24"/>
                <w:szCs w:val="24"/>
              </w:rPr>
              <w:t>INSTITUCIONALIDAD</w:t>
            </w:r>
          </w:p>
        </w:tc>
      </w:tr>
      <w:tr w:rsidR="00571473" w14:paraId="4FF9D59C" w14:textId="77777777" w:rsidTr="0053501C">
        <w:tc>
          <w:tcPr>
            <w:tcW w:w="3935" w:type="dxa"/>
            <w:vMerge w:val="restart"/>
          </w:tcPr>
          <w:p w14:paraId="7EF5118A" w14:textId="77777777" w:rsidR="00571473" w:rsidRDefault="00571473" w:rsidP="00F1760A">
            <w:pPr>
              <w:rPr>
                <w:b/>
              </w:rPr>
            </w:pPr>
          </w:p>
          <w:p w14:paraId="5AE8E547" w14:textId="77777777" w:rsidR="00571473" w:rsidRPr="00AD3EDA" w:rsidRDefault="00571473" w:rsidP="00F1760A">
            <w:pPr>
              <w:rPr>
                <w:b/>
              </w:rPr>
            </w:pPr>
            <w:r w:rsidRPr="00AD3EDA">
              <w:rPr>
                <w:b/>
              </w:rPr>
              <w:t>Autoridad Única de Transporte</w:t>
            </w:r>
          </w:p>
        </w:tc>
        <w:tc>
          <w:tcPr>
            <w:tcW w:w="2931" w:type="dxa"/>
          </w:tcPr>
          <w:p w14:paraId="1B67B731" w14:textId="233849A9" w:rsidR="00571473" w:rsidRDefault="00571473">
            <w:r>
              <w:t>Revisión y actualización para la implementación .</w:t>
            </w:r>
          </w:p>
        </w:tc>
        <w:tc>
          <w:tcPr>
            <w:tcW w:w="1747" w:type="dxa"/>
          </w:tcPr>
          <w:p w14:paraId="74EB8D64" w14:textId="77777777" w:rsidR="00571473" w:rsidRDefault="00571473" w:rsidP="00F1760A">
            <w:r>
              <w:t>Marzo 2019</w:t>
            </w:r>
          </w:p>
        </w:tc>
        <w:tc>
          <w:tcPr>
            <w:tcW w:w="1843" w:type="dxa"/>
          </w:tcPr>
          <w:p w14:paraId="0B9C372F" w14:textId="36065398" w:rsidR="00571473" w:rsidRDefault="00571473" w:rsidP="00F1760A">
            <w:r>
              <w:t>Secretaría</w:t>
            </w:r>
            <w:r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02FDB150" w14:textId="77777777" w:rsidR="00571473" w:rsidRDefault="00571473" w:rsidP="00F1760A">
            <w:r>
              <w:t>Diseño de modelo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987F61E" w14:textId="52584152" w:rsidR="00571473" w:rsidRDefault="00571473" w:rsidP="00F1760A">
            <w:r>
              <w:t>Secretaría</w:t>
            </w:r>
            <w:r>
              <w:t xml:space="preserve"> de Movilidad</w:t>
            </w:r>
          </w:p>
        </w:tc>
      </w:tr>
      <w:tr w:rsidR="00571473" w14:paraId="60E3CCA9" w14:textId="77777777" w:rsidTr="0053501C">
        <w:tc>
          <w:tcPr>
            <w:tcW w:w="3935" w:type="dxa"/>
            <w:vMerge/>
          </w:tcPr>
          <w:p w14:paraId="3641C8EB" w14:textId="77777777" w:rsidR="00571473" w:rsidRPr="00D363BC" w:rsidRDefault="00571473" w:rsidP="00F1760A">
            <w:pPr>
              <w:rPr>
                <w:b/>
              </w:rPr>
            </w:pPr>
          </w:p>
        </w:tc>
        <w:tc>
          <w:tcPr>
            <w:tcW w:w="2931" w:type="dxa"/>
          </w:tcPr>
          <w:p w14:paraId="14C5B804" w14:textId="63989035" w:rsidR="00571473" w:rsidRDefault="00571473" w:rsidP="005C137A">
            <w:r>
              <w:t>I</w:t>
            </w:r>
            <w:r w:rsidR="005C137A">
              <w:t>mplementación</w:t>
            </w:r>
            <w:r>
              <w:t xml:space="preserve"> de </w:t>
            </w:r>
            <w:r w:rsidR="005C137A">
              <w:t xml:space="preserve">equipo base de </w:t>
            </w:r>
            <w:r>
              <w:t>A</w:t>
            </w:r>
            <w:r w:rsidR="005C137A">
              <w:t>utoridad Única del Transporte.</w:t>
            </w:r>
          </w:p>
        </w:tc>
        <w:tc>
          <w:tcPr>
            <w:tcW w:w="1747" w:type="dxa"/>
          </w:tcPr>
          <w:p w14:paraId="144DF5C4" w14:textId="77777777" w:rsidR="00571473" w:rsidRDefault="00571473" w:rsidP="00F1760A"/>
          <w:p w14:paraId="0031205D" w14:textId="6EE1376A" w:rsidR="00571473" w:rsidRDefault="00571473" w:rsidP="005C137A">
            <w:r>
              <w:t xml:space="preserve">   </w:t>
            </w:r>
          </w:p>
        </w:tc>
        <w:tc>
          <w:tcPr>
            <w:tcW w:w="1843" w:type="dxa"/>
          </w:tcPr>
          <w:p w14:paraId="400B8853" w14:textId="77777777" w:rsidR="00571473" w:rsidRDefault="00571473" w:rsidP="00F1760A">
            <w:r>
              <w:t>Secretaría</w:t>
            </w:r>
            <w:r>
              <w:t xml:space="preserve"> de Movilidad</w:t>
            </w:r>
          </w:p>
          <w:p w14:paraId="77B33805" w14:textId="5117C881" w:rsidR="00571473" w:rsidRDefault="00571473" w:rsidP="00F1760A"/>
        </w:tc>
        <w:tc>
          <w:tcPr>
            <w:tcW w:w="1985" w:type="dxa"/>
            <w:shd w:val="clear" w:color="auto" w:fill="9CC2E5" w:themeFill="accent1" w:themeFillTint="99"/>
          </w:tcPr>
          <w:p w14:paraId="3179066A" w14:textId="77777777" w:rsidR="00571473" w:rsidRDefault="00571473" w:rsidP="00F1760A"/>
        </w:tc>
        <w:tc>
          <w:tcPr>
            <w:tcW w:w="2126" w:type="dxa"/>
            <w:shd w:val="clear" w:color="auto" w:fill="9CC2E5" w:themeFill="accent1" w:themeFillTint="99"/>
          </w:tcPr>
          <w:p w14:paraId="0AF7D645" w14:textId="77777777" w:rsidR="00571473" w:rsidRDefault="00571473" w:rsidP="00F1760A"/>
        </w:tc>
      </w:tr>
      <w:tr w:rsidR="00445BF9" w14:paraId="01967386" w14:textId="77777777" w:rsidTr="0053501C">
        <w:tc>
          <w:tcPr>
            <w:tcW w:w="14567" w:type="dxa"/>
            <w:gridSpan w:val="6"/>
            <w:shd w:val="clear" w:color="auto" w:fill="808080" w:themeFill="background1" w:themeFillShade="80"/>
            <w:vAlign w:val="center"/>
          </w:tcPr>
          <w:p w14:paraId="78570CA9" w14:textId="77777777" w:rsidR="00114B85" w:rsidRDefault="00114B85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E84A40E" w14:textId="3E8DB451" w:rsidR="00114B85" w:rsidRPr="00AD3EDA" w:rsidRDefault="00445BF9" w:rsidP="00114B8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3EDA">
              <w:rPr>
                <w:b/>
                <w:color w:val="FFFFFF" w:themeColor="background1"/>
                <w:sz w:val="24"/>
                <w:szCs w:val="24"/>
              </w:rPr>
              <w:t>NORMATIVA</w:t>
            </w:r>
          </w:p>
        </w:tc>
      </w:tr>
      <w:tr w:rsidR="00445BF9" w14:paraId="75C03EBE" w14:textId="77777777" w:rsidTr="0053501C">
        <w:tc>
          <w:tcPr>
            <w:tcW w:w="3935" w:type="dxa"/>
          </w:tcPr>
          <w:p w14:paraId="03DA8545" w14:textId="77777777" w:rsidR="00445BF9" w:rsidRPr="00445BF9" w:rsidRDefault="00445BF9" w:rsidP="00445BF9">
            <w:r w:rsidRPr="00445BF9">
              <w:rPr>
                <w:b/>
                <w:bCs/>
              </w:rPr>
              <w:t>Estructura Tarifaria</w:t>
            </w:r>
          </w:p>
          <w:p w14:paraId="71375446" w14:textId="77777777" w:rsidR="00445BF9" w:rsidRDefault="00445BF9" w:rsidP="00F1760A"/>
        </w:tc>
        <w:tc>
          <w:tcPr>
            <w:tcW w:w="2931" w:type="dxa"/>
          </w:tcPr>
          <w:p w14:paraId="72A8ED35" w14:textId="77777777" w:rsidR="00445BF9" w:rsidRDefault="00242064" w:rsidP="00F1760A">
            <w:r>
              <w:t xml:space="preserve">Lista propuesta técnica </w:t>
            </w:r>
          </w:p>
        </w:tc>
        <w:tc>
          <w:tcPr>
            <w:tcW w:w="1747" w:type="dxa"/>
          </w:tcPr>
          <w:p w14:paraId="55A0FADF" w14:textId="77777777" w:rsidR="00445BF9" w:rsidRDefault="00242064" w:rsidP="00F1760A">
            <w:r>
              <w:t>Enero 2019</w:t>
            </w:r>
          </w:p>
        </w:tc>
        <w:tc>
          <w:tcPr>
            <w:tcW w:w="1843" w:type="dxa"/>
          </w:tcPr>
          <w:p w14:paraId="1BC51727" w14:textId="7F97F170" w:rsidR="00445BF9" w:rsidRDefault="00242064" w:rsidP="00F1760A">
            <w:r>
              <w:t>Secretaría</w:t>
            </w:r>
            <w:r w:rsidR="00D363BC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7315FA59" w14:textId="77777777" w:rsidR="00445BF9" w:rsidRDefault="00242064" w:rsidP="00F1760A">
            <w:r>
              <w:t>Acuerdo y aprobación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2D32179A" w14:textId="77777777" w:rsidR="00445BF9" w:rsidRDefault="00242064" w:rsidP="00F1760A">
            <w:r>
              <w:t>Concejo</w:t>
            </w:r>
          </w:p>
        </w:tc>
      </w:tr>
      <w:tr w:rsidR="00445BF9" w14:paraId="544F86B9" w14:textId="77777777" w:rsidTr="0053501C">
        <w:tc>
          <w:tcPr>
            <w:tcW w:w="3935" w:type="dxa"/>
          </w:tcPr>
          <w:p w14:paraId="6B33EA05" w14:textId="5056D8DB" w:rsidR="00445BF9" w:rsidRPr="00445BF9" w:rsidRDefault="00445BF9" w:rsidP="00445BF9">
            <w:r w:rsidRPr="00445BF9">
              <w:rPr>
                <w:b/>
                <w:bCs/>
              </w:rPr>
              <w:t xml:space="preserve">Estándares de </w:t>
            </w:r>
            <w:r w:rsidR="00D363BC">
              <w:rPr>
                <w:b/>
                <w:bCs/>
              </w:rPr>
              <w:t xml:space="preserve">Calidad del </w:t>
            </w:r>
            <w:r w:rsidRPr="00445BF9">
              <w:rPr>
                <w:b/>
                <w:bCs/>
              </w:rPr>
              <w:t>Servicio</w:t>
            </w:r>
            <w:r w:rsidR="00D363BC">
              <w:rPr>
                <w:b/>
                <w:bCs/>
              </w:rPr>
              <w:t xml:space="preserve"> (</w:t>
            </w:r>
            <w:r w:rsidR="00571473">
              <w:rPr>
                <w:b/>
                <w:bCs/>
              </w:rPr>
              <w:t>R</w:t>
            </w:r>
            <w:r w:rsidR="00D363BC">
              <w:rPr>
                <w:b/>
                <w:bCs/>
              </w:rPr>
              <w:t>esolución C024)</w:t>
            </w:r>
          </w:p>
          <w:p w14:paraId="41A5AA57" w14:textId="77777777" w:rsidR="00445BF9" w:rsidRPr="00445BF9" w:rsidRDefault="00445BF9" w:rsidP="00445BF9">
            <w:pPr>
              <w:rPr>
                <w:b/>
                <w:bCs/>
              </w:rPr>
            </w:pPr>
          </w:p>
        </w:tc>
        <w:tc>
          <w:tcPr>
            <w:tcW w:w="2931" w:type="dxa"/>
          </w:tcPr>
          <w:p w14:paraId="0B84B46F" w14:textId="67106B6B" w:rsidR="00445BF9" w:rsidRDefault="00242064" w:rsidP="00F1760A">
            <w:r>
              <w:t>Se requiere mecanismos de implementación y control</w:t>
            </w:r>
          </w:p>
        </w:tc>
        <w:tc>
          <w:tcPr>
            <w:tcW w:w="1747" w:type="dxa"/>
          </w:tcPr>
          <w:p w14:paraId="7D0ABE38" w14:textId="7BF5E3FD" w:rsidR="00445BF9" w:rsidRDefault="00D363BC" w:rsidP="00F1760A">
            <w:r>
              <w:t>Marzo-Junio</w:t>
            </w:r>
            <w:r w:rsidR="00242064">
              <w:t xml:space="preserve"> 2019</w:t>
            </w:r>
          </w:p>
        </w:tc>
        <w:tc>
          <w:tcPr>
            <w:tcW w:w="1843" w:type="dxa"/>
          </w:tcPr>
          <w:p w14:paraId="20305784" w14:textId="7305AC04" w:rsidR="00445BF9" w:rsidRDefault="00242064" w:rsidP="00F1760A">
            <w:r>
              <w:t>Secretaría</w:t>
            </w:r>
            <w:r w:rsidR="00D363BC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799A2F74" w14:textId="77777777" w:rsidR="00445BF9" w:rsidRDefault="00445BF9" w:rsidP="00F1760A"/>
        </w:tc>
        <w:tc>
          <w:tcPr>
            <w:tcW w:w="2126" w:type="dxa"/>
            <w:shd w:val="clear" w:color="auto" w:fill="9CC2E5" w:themeFill="accent1" w:themeFillTint="99"/>
          </w:tcPr>
          <w:p w14:paraId="2B1B6071" w14:textId="77777777" w:rsidR="00445BF9" w:rsidRDefault="00445BF9" w:rsidP="00F1760A"/>
        </w:tc>
      </w:tr>
      <w:tr w:rsidR="00445BF9" w14:paraId="186F0802" w14:textId="77777777" w:rsidTr="0053501C">
        <w:tc>
          <w:tcPr>
            <w:tcW w:w="3935" w:type="dxa"/>
          </w:tcPr>
          <w:p w14:paraId="09F03F7A" w14:textId="77777777" w:rsidR="00445BF9" w:rsidRPr="00445BF9" w:rsidRDefault="00445BF9" w:rsidP="00445BF9">
            <w:pPr>
              <w:rPr>
                <w:b/>
                <w:bCs/>
              </w:rPr>
            </w:pPr>
            <w:r w:rsidRPr="00445BF9">
              <w:rPr>
                <w:b/>
                <w:bCs/>
              </w:rPr>
              <w:t>Condiciones de operación</w:t>
            </w:r>
          </w:p>
        </w:tc>
        <w:tc>
          <w:tcPr>
            <w:tcW w:w="2931" w:type="dxa"/>
          </w:tcPr>
          <w:p w14:paraId="60BFDDBF" w14:textId="64FC5E18" w:rsidR="00445BF9" w:rsidRDefault="00242064" w:rsidP="00F1760A">
            <w:r>
              <w:t>Se requiere una adecuación n</w:t>
            </w:r>
            <w:r w:rsidR="00A22B74">
              <w:t>ormativa que establezca plazos y ajuste ordenanza 1</w:t>
            </w:r>
            <w:r w:rsidR="007F3CF5">
              <w:t>9</w:t>
            </w:r>
            <w:bookmarkStart w:id="4" w:name="_GoBack"/>
            <w:bookmarkEnd w:id="4"/>
            <w:r w:rsidR="00A22B74">
              <w:t>4</w:t>
            </w:r>
          </w:p>
        </w:tc>
        <w:tc>
          <w:tcPr>
            <w:tcW w:w="1747" w:type="dxa"/>
          </w:tcPr>
          <w:p w14:paraId="3BAACB98" w14:textId="77777777" w:rsidR="00445BF9" w:rsidRDefault="00A22B74" w:rsidP="00F1760A">
            <w:r>
              <w:t>Febrero 2019</w:t>
            </w:r>
          </w:p>
        </w:tc>
        <w:tc>
          <w:tcPr>
            <w:tcW w:w="1843" w:type="dxa"/>
          </w:tcPr>
          <w:p w14:paraId="22514C94" w14:textId="049CEA59" w:rsidR="00445BF9" w:rsidRDefault="00A22B74" w:rsidP="00F1760A">
            <w:r>
              <w:t>Secretaría</w:t>
            </w:r>
            <w:r w:rsidR="00D363BC">
              <w:t xml:space="preserve"> de Movilidad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23F392BF" w14:textId="77777777" w:rsidR="00445BF9" w:rsidRDefault="00A22B74" w:rsidP="00F1760A">
            <w:r>
              <w:t>Estructura Tarifaria</w:t>
            </w:r>
          </w:p>
          <w:p w14:paraId="52518014" w14:textId="77777777" w:rsidR="00A22B74" w:rsidRDefault="00A22B74" w:rsidP="00F1760A">
            <w:r>
              <w:t>Aprobación reforma de Ordenanza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BAB5F2D" w14:textId="77777777" w:rsidR="00445BF9" w:rsidRDefault="00A22B74" w:rsidP="00F1760A">
            <w:r>
              <w:t>Concejo</w:t>
            </w:r>
          </w:p>
        </w:tc>
      </w:tr>
    </w:tbl>
    <w:p w14:paraId="7692F337" w14:textId="77777777" w:rsidR="00EF20D9" w:rsidRDefault="00EF20D9" w:rsidP="0053501C"/>
    <w:sectPr w:rsidR="00EF20D9" w:rsidSect="009F34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jandra Onofa Torres">
    <w15:presenceInfo w15:providerId="None" w15:userId="Alejandra Onofa Tor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A"/>
    <w:rsid w:val="000527C1"/>
    <w:rsid w:val="00091FBA"/>
    <w:rsid w:val="00114B85"/>
    <w:rsid w:val="00222416"/>
    <w:rsid w:val="00242064"/>
    <w:rsid w:val="00276A1C"/>
    <w:rsid w:val="002B4662"/>
    <w:rsid w:val="00445BF9"/>
    <w:rsid w:val="00466DFE"/>
    <w:rsid w:val="004C012F"/>
    <w:rsid w:val="0053501C"/>
    <w:rsid w:val="00571473"/>
    <w:rsid w:val="005C137A"/>
    <w:rsid w:val="006046BB"/>
    <w:rsid w:val="006C5B7D"/>
    <w:rsid w:val="007F3CF5"/>
    <w:rsid w:val="00845B2A"/>
    <w:rsid w:val="009960B0"/>
    <w:rsid w:val="009F345A"/>
    <w:rsid w:val="00A22B74"/>
    <w:rsid w:val="00A408DB"/>
    <w:rsid w:val="00AD3EDA"/>
    <w:rsid w:val="00B9721C"/>
    <w:rsid w:val="00BC13EA"/>
    <w:rsid w:val="00C4265D"/>
    <w:rsid w:val="00C4697E"/>
    <w:rsid w:val="00D363BC"/>
    <w:rsid w:val="00DF7211"/>
    <w:rsid w:val="00EF20D9"/>
    <w:rsid w:val="00F1760A"/>
    <w:rsid w:val="00F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7DD7E"/>
  <w15:docId w15:val="{09469F1C-483B-42F5-AAF2-C7758808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FE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6D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6DF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6DF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6DF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6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B89C-AD07-4085-BCDD-655176FA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Peña Romero</dc:creator>
  <cp:lastModifiedBy>Alfredo Ernesto Leon Banderas</cp:lastModifiedBy>
  <cp:revision>11</cp:revision>
  <dcterms:created xsi:type="dcterms:W3CDTF">2019-01-07T18:49:00Z</dcterms:created>
  <dcterms:modified xsi:type="dcterms:W3CDTF">2019-01-08T15:48:00Z</dcterms:modified>
</cp:coreProperties>
</file>