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529F6" w14:textId="77777777" w:rsidR="00C4265E" w:rsidRPr="0069538C" w:rsidRDefault="00C4265E" w:rsidP="00394E1B">
      <w:pPr>
        <w:pStyle w:val="NormalWeb"/>
        <w:jc w:val="both"/>
        <w:rPr>
          <w:rFonts w:ascii="Palatino Linotype" w:hAnsi="Palatino Linotype" w:cs="Arial"/>
          <w:b/>
          <w:bCs/>
          <w:rPrChange w:id="0" w:author="Jorge Emilio Solano Gudino" w:date="2024-03-05T14:20:00Z">
            <w:rPr>
              <w:rFonts w:ascii="Arial" w:hAnsi="Arial" w:cs="Arial"/>
              <w:b/>
              <w:bCs/>
            </w:rPr>
          </w:rPrChange>
        </w:rPr>
      </w:pPr>
      <w:r w:rsidRPr="0069538C">
        <w:rPr>
          <w:rFonts w:ascii="Palatino Linotype" w:hAnsi="Palatino Linotype" w:cs="Arial"/>
          <w:b/>
          <w:bCs/>
          <w:color w:val="000000"/>
          <w:shd w:val="clear" w:color="auto" w:fill="FFFFFF"/>
          <w:rPrChange w:id="1" w:author="Jorge Emilio Solano Gudino" w:date="2024-03-05T14:20:00Z">
            <w:rPr>
              <w:rFonts w:ascii="Arial" w:hAnsi="Arial" w:cs="Arial"/>
              <w:b/>
              <w:bCs/>
              <w:color w:val="000000"/>
              <w:shd w:val="clear" w:color="auto" w:fill="FFFFFF"/>
            </w:rPr>
          </w:rPrChange>
        </w:rPr>
        <w:t xml:space="preserve">PROYECTO DE </w:t>
      </w:r>
      <w:r w:rsidRPr="0069538C">
        <w:rPr>
          <w:rFonts w:ascii="Palatino Linotype" w:hAnsi="Palatino Linotype" w:cs="Arial"/>
          <w:b/>
          <w:bCs/>
          <w:rPrChange w:id="2" w:author="Jorge Emilio Solano Gudino" w:date="2024-03-05T14:20:00Z">
            <w:rPr>
              <w:rFonts w:ascii="Arial" w:hAnsi="Arial" w:cs="Arial"/>
              <w:b/>
              <w:bCs/>
            </w:rPr>
          </w:rPrChange>
        </w:rPr>
        <w:t>“ORDENANZA METROPOLITANA REFORMATORIA DEL LIBRO IV.6, TÍTULO I</w:t>
      </w:r>
      <w:r w:rsidR="00E27FFC" w:rsidRPr="0069538C">
        <w:rPr>
          <w:rFonts w:ascii="Palatino Linotype" w:hAnsi="Palatino Linotype" w:cs="Arial"/>
          <w:b/>
          <w:bCs/>
          <w:rPrChange w:id="3" w:author="Jorge Emilio Solano Gudino" w:date="2024-03-05T14:20:00Z">
            <w:rPr>
              <w:rFonts w:ascii="Arial" w:hAnsi="Arial" w:cs="Arial"/>
              <w:b/>
              <w:bCs/>
            </w:rPr>
          </w:rPrChange>
        </w:rPr>
        <w:t>V</w:t>
      </w:r>
      <w:r w:rsidRPr="0069538C">
        <w:rPr>
          <w:rFonts w:ascii="Palatino Linotype" w:hAnsi="Palatino Linotype" w:cs="Arial"/>
          <w:b/>
          <w:bCs/>
          <w:rPrChange w:id="4" w:author="Jorge Emilio Solano Gudino" w:date="2024-03-05T14:20:00Z">
            <w:rPr>
              <w:rFonts w:ascii="Arial" w:hAnsi="Arial" w:cs="Arial"/>
              <w:b/>
              <w:bCs/>
            </w:rPr>
          </w:rPrChange>
        </w:rPr>
        <w:t>, CAPÍTULO I, RESPECTO A</w:t>
      </w:r>
      <w:r w:rsidR="00E27FFC" w:rsidRPr="0069538C">
        <w:rPr>
          <w:rFonts w:ascii="Palatino Linotype" w:hAnsi="Palatino Linotype" w:cs="Arial"/>
          <w:b/>
          <w:bCs/>
          <w:rPrChange w:id="5" w:author="Jorge Emilio Solano Gudino" w:date="2024-03-05T14:20:00Z">
            <w:rPr>
              <w:rFonts w:ascii="Arial" w:hAnsi="Arial" w:cs="Arial"/>
              <w:b/>
              <w:bCs/>
            </w:rPr>
          </w:rPrChange>
        </w:rPr>
        <w:t>L PROCEDIM</w:t>
      </w:r>
      <w:r w:rsidR="002D524E" w:rsidRPr="0069538C">
        <w:rPr>
          <w:rFonts w:ascii="Palatino Linotype" w:hAnsi="Palatino Linotype" w:cs="Arial"/>
          <w:b/>
          <w:bCs/>
          <w:rPrChange w:id="6" w:author="Jorge Emilio Solano Gudino" w:date="2024-03-05T14:20:00Z">
            <w:rPr>
              <w:rFonts w:ascii="Arial" w:hAnsi="Arial" w:cs="Arial"/>
              <w:b/>
              <w:bCs/>
            </w:rPr>
          </w:rPrChange>
        </w:rPr>
        <w:t>IE</w:t>
      </w:r>
      <w:r w:rsidR="00E27FFC" w:rsidRPr="0069538C">
        <w:rPr>
          <w:rFonts w:ascii="Palatino Linotype" w:hAnsi="Palatino Linotype" w:cs="Arial"/>
          <w:b/>
          <w:bCs/>
          <w:rPrChange w:id="7" w:author="Jorge Emilio Solano Gudino" w:date="2024-03-05T14:20:00Z">
            <w:rPr>
              <w:rFonts w:ascii="Arial" w:hAnsi="Arial" w:cs="Arial"/>
              <w:b/>
              <w:bCs/>
            </w:rPr>
          </w:rPrChange>
        </w:rPr>
        <w:t>NTO DE DECLARATORIA Y REGULARIZACIÓN DE BIENES URBANOS MOSTRENCOS</w:t>
      </w:r>
      <w:r w:rsidRPr="0069538C">
        <w:rPr>
          <w:rFonts w:ascii="Palatino Linotype" w:hAnsi="Palatino Linotype" w:cs="Arial"/>
          <w:b/>
          <w:bCs/>
          <w:rPrChange w:id="8" w:author="Jorge Emilio Solano Gudino" w:date="2024-03-05T14:20:00Z">
            <w:rPr>
              <w:rFonts w:ascii="Arial" w:hAnsi="Arial" w:cs="Arial"/>
              <w:b/>
              <w:bCs/>
            </w:rPr>
          </w:rPrChange>
        </w:rPr>
        <w:t>”</w:t>
      </w:r>
    </w:p>
    <w:p w14:paraId="12B794DE" w14:textId="77777777" w:rsidR="00C4265E" w:rsidRPr="0069538C" w:rsidRDefault="00C4265E" w:rsidP="00394E1B">
      <w:pPr>
        <w:pStyle w:val="NormalWeb"/>
        <w:jc w:val="both"/>
        <w:rPr>
          <w:rFonts w:ascii="Palatino Linotype" w:hAnsi="Palatino Linotype" w:cs="Arial"/>
          <w:b/>
          <w:bCs/>
          <w:rPrChange w:id="9" w:author="Jorge Emilio Solano Gudino" w:date="2024-03-05T14:20:00Z">
            <w:rPr>
              <w:rFonts w:ascii="Arial" w:hAnsi="Arial" w:cs="Arial"/>
              <w:b/>
              <w:bCs/>
            </w:rPr>
          </w:rPrChange>
        </w:rPr>
      </w:pPr>
    </w:p>
    <w:p w14:paraId="27D6BB9A" w14:textId="77777777" w:rsidR="00C4265E" w:rsidRPr="0069538C" w:rsidRDefault="00C4265E" w:rsidP="00C50A8B">
      <w:pPr>
        <w:jc w:val="both"/>
        <w:rPr>
          <w:rFonts w:ascii="Palatino Linotype" w:hAnsi="Palatino Linotype" w:cs="Arial"/>
          <w:b/>
          <w:bCs/>
          <w:color w:val="000000"/>
          <w:sz w:val="24"/>
          <w:szCs w:val="24"/>
          <w:shd w:val="clear" w:color="auto" w:fill="FFFFFF"/>
          <w:rPrChange w:id="10" w:author="Jorge Emilio Solano Gudino" w:date="2024-03-05T14:20:00Z">
            <w:rPr>
              <w:rFonts w:ascii="Arial" w:hAnsi="Arial" w:cs="Arial"/>
              <w:b/>
              <w:bCs/>
              <w:color w:val="000000"/>
              <w:sz w:val="24"/>
              <w:szCs w:val="24"/>
              <w:shd w:val="clear" w:color="auto" w:fill="FFFFFF"/>
            </w:rPr>
          </w:rPrChange>
        </w:rPr>
      </w:pPr>
      <w:r w:rsidRPr="0069538C">
        <w:rPr>
          <w:rFonts w:ascii="Palatino Linotype" w:hAnsi="Palatino Linotype" w:cs="Arial"/>
          <w:b/>
          <w:bCs/>
          <w:color w:val="000000"/>
          <w:sz w:val="24"/>
          <w:szCs w:val="24"/>
          <w:shd w:val="clear" w:color="auto" w:fill="FFFFFF"/>
          <w:rPrChange w:id="11" w:author="Jorge Emilio Solano Gudino" w:date="2024-03-05T14:20:00Z">
            <w:rPr>
              <w:rFonts w:ascii="Arial" w:hAnsi="Arial" w:cs="Arial"/>
              <w:b/>
              <w:bCs/>
              <w:color w:val="000000"/>
              <w:sz w:val="24"/>
              <w:szCs w:val="24"/>
              <w:shd w:val="clear" w:color="auto" w:fill="FFFFFF"/>
            </w:rPr>
          </w:rPrChange>
        </w:rPr>
        <w:t>EXPOSICIÓN DE MOTIVOS</w:t>
      </w:r>
    </w:p>
    <w:p w14:paraId="73E7CA33" w14:textId="77777777" w:rsidR="00FA3DC9" w:rsidRPr="0069538C" w:rsidRDefault="00FA3DC9" w:rsidP="00FA3DC9">
      <w:pPr>
        <w:pStyle w:val="NormalWeb"/>
        <w:jc w:val="both"/>
        <w:rPr>
          <w:rFonts w:ascii="Palatino Linotype" w:hAnsi="Palatino Linotype" w:cs="Arial"/>
          <w:rPrChange w:id="12" w:author="Jorge Emilio Solano Gudino" w:date="2024-03-05T14:20:00Z">
            <w:rPr>
              <w:rFonts w:ascii="Arial" w:hAnsi="Arial" w:cs="Arial"/>
            </w:rPr>
          </w:rPrChange>
        </w:rPr>
      </w:pPr>
      <w:r w:rsidRPr="0069538C">
        <w:rPr>
          <w:rFonts w:ascii="Palatino Linotype" w:hAnsi="Palatino Linotype" w:cs="Arial"/>
          <w:rPrChange w:id="13" w:author="Jorge Emilio Solano Gudino" w:date="2024-03-05T14:20:00Z">
            <w:rPr>
              <w:rFonts w:ascii="Arial" w:hAnsi="Arial" w:cs="Arial"/>
            </w:rPr>
          </w:rPrChange>
        </w:rPr>
        <w:t xml:space="preserve">La presente propuesta de reforma a la Ordenanza Metropolitana tiene como finalidad abordar los </w:t>
      </w:r>
      <w:del w:id="14" w:author="Alfonso Fernando Villacis Molina" w:date="2024-03-01T12:23:00Z">
        <w:r w:rsidRPr="0069538C" w:rsidDel="005E2384">
          <w:rPr>
            <w:rFonts w:ascii="Palatino Linotype" w:hAnsi="Palatino Linotype" w:cs="Arial"/>
            <w:rPrChange w:id="15" w:author="Jorge Emilio Solano Gudino" w:date="2024-03-05T14:20:00Z">
              <w:rPr>
                <w:rFonts w:ascii="Arial" w:hAnsi="Arial" w:cs="Arial"/>
              </w:rPr>
            </w:rPrChange>
          </w:rPr>
          <w:delText>desafíos sustanciales</w:delText>
        </w:r>
      </w:del>
      <w:ins w:id="16" w:author="Alfonso Fernando Villacis Molina" w:date="2024-03-01T12:23:00Z">
        <w:r w:rsidR="005E2384" w:rsidRPr="0069538C">
          <w:rPr>
            <w:rFonts w:ascii="Palatino Linotype" w:hAnsi="Palatino Linotype" w:cs="Arial"/>
            <w:rPrChange w:id="17" w:author="Jorge Emilio Solano Gudino" w:date="2024-03-05T14:20:00Z">
              <w:rPr>
                <w:rFonts w:ascii="Arial" w:hAnsi="Arial" w:cs="Arial"/>
              </w:rPr>
            </w:rPrChange>
          </w:rPr>
          <w:t>problemas</w:t>
        </w:r>
      </w:ins>
      <w:r w:rsidRPr="0069538C">
        <w:rPr>
          <w:rFonts w:ascii="Palatino Linotype" w:hAnsi="Palatino Linotype" w:cs="Arial"/>
          <w:rPrChange w:id="18" w:author="Jorge Emilio Solano Gudino" w:date="2024-03-05T14:20:00Z">
            <w:rPr>
              <w:rFonts w:ascii="Arial" w:hAnsi="Arial" w:cs="Arial"/>
            </w:rPr>
          </w:rPrChange>
        </w:rPr>
        <w:t xml:space="preserve"> que enfrentan las parroquias rurales del Distrito Metropolitano de Quito en relación con la regularización de la tenencia de la tierra. Este escenario se manifiesta de manera particular en aquellas parroquias caracterizadas por ser territorios con vocación agroproductiva y de conservación, habitualmente clasificados como suelos rurales en el Plan de Uso y Gestión del Suelo.</w:t>
      </w:r>
    </w:p>
    <w:p w14:paraId="1E44FCC4" w14:textId="77777777" w:rsidR="00FA3DC9" w:rsidRPr="0069538C" w:rsidRDefault="00FA3DC9" w:rsidP="00FA3DC9">
      <w:pPr>
        <w:pStyle w:val="NormalWeb"/>
        <w:jc w:val="both"/>
        <w:rPr>
          <w:rFonts w:ascii="Palatino Linotype" w:hAnsi="Palatino Linotype" w:cs="Arial"/>
          <w:rPrChange w:id="19" w:author="Jorge Emilio Solano Gudino" w:date="2024-03-05T14:20:00Z">
            <w:rPr>
              <w:rFonts w:ascii="Arial" w:hAnsi="Arial" w:cs="Arial"/>
            </w:rPr>
          </w:rPrChange>
        </w:rPr>
      </w:pPr>
      <w:r w:rsidRPr="0069538C">
        <w:rPr>
          <w:rFonts w:ascii="Palatino Linotype" w:hAnsi="Palatino Linotype" w:cs="Arial"/>
          <w:rPrChange w:id="20" w:author="Jorge Emilio Solano Gudino" w:date="2024-03-05T14:20:00Z">
            <w:rPr>
              <w:rFonts w:ascii="Arial" w:hAnsi="Arial" w:cs="Arial"/>
            </w:rPr>
          </w:rPrChange>
        </w:rPr>
        <w:t xml:space="preserve">La carencia de títulos de propiedad y la falta de actualización del catastro </w:t>
      </w:r>
      <w:del w:id="21" w:author="Jorge Emilio Solano Gudino" w:date="2024-03-05T13:43:00Z">
        <w:r w:rsidRPr="0069538C" w:rsidDel="00D546CE">
          <w:rPr>
            <w:rFonts w:ascii="Palatino Linotype" w:hAnsi="Palatino Linotype" w:cs="Arial"/>
            <w:rPrChange w:id="22" w:author="Jorge Emilio Solano Gudino" w:date="2024-03-05T14:20:00Z">
              <w:rPr>
                <w:rFonts w:ascii="Arial" w:hAnsi="Arial" w:cs="Arial"/>
              </w:rPr>
            </w:rPrChange>
          </w:rPr>
          <w:delText>respecto de</w:delText>
        </w:r>
      </w:del>
      <w:ins w:id="23" w:author="Jorge Emilio Solano Gudino" w:date="2024-03-05T13:43:00Z">
        <w:r w:rsidR="00D546CE" w:rsidRPr="0069538C">
          <w:rPr>
            <w:rFonts w:ascii="Palatino Linotype" w:hAnsi="Palatino Linotype" w:cs="Arial"/>
            <w:rPrChange w:id="24" w:author="Jorge Emilio Solano Gudino" w:date="2024-03-05T14:20:00Z">
              <w:rPr>
                <w:rFonts w:ascii="Arial" w:hAnsi="Arial" w:cs="Arial"/>
              </w:rPr>
            </w:rPrChange>
          </w:rPr>
          <w:t>en</w:t>
        </w:r>
      </w:ins>
      <w:r w:rsidRPr="0069538C">
        <w:rPr>
          <w:rFonts w:ascii="Palatino Linotype" w:hAnsi="Palatino Linotype" w:cs="Arial"/>
          <w:rPrChange w:id="25" w:author="Jorge Emilio Solano Gudino" w:date="2024-03-05T14:20:00Z">
            <w:rPr>
              <w:rFonts w:ascii="Arial" w:hAnsi="Arial" w:cs="Arial"/>
            </w:rPr>
          </w:rPrChange>
        </w:rPr>
        <w:t xml:space="preserve"> predios rurales</w:t>
      </w:r>
      <w:ins w:id="26" w:author="Alfonso Fernando Villacis Molina" w:date="2024-03-01T12:24:00Z">
        <w:r w:rsidR="005E2384" w:rsidRPr="0069538C">
          <w:rPr>
            <w:rFonts w:ascii="Palatino Linotype" w:hAnsi="Palatino Linotype" w:cs="Arial"/>
            <w:rPrChange w:id="27" w:author="Jorge Emilio Solano Gudino" w:date="2024-03-05T14:20:00Z">
              <w:rPr>
                <w:rFonts w:ascii="Arial" w:hAnsi="Arial" w:cs="Arial"/>
              </w:rPr>
            </w:rPrChange>
          </w:rPr>
          <w:t xml:space="preserve"> </w:t>
        </w:r>
      </w:ins>
      <w:ins w:id="28" w:author="Alfonso Fernando Villacis Molina" w:date="2024-03-01T12:28:00Z">
        <w:del w:id="29" w:author="Jorge Emilio Solano Gudino" w:date="2024-03-05T13:43:00Z">
          <w:r w:rsidR="005E2384" w:rsidRPr="0069538C" w:rsidDel="00D546CE">
            <w:rPr>
              <w:rFonts w:ascii="Palatino Linotype" w:hAnsi="Palatino Linotype" w:cs="Arial"/>
              <w:rPrChange w:id="30" w:author="Jorge Emilio Solano Gudino" w:date="2024-03-05T14:20:00Z">
                <w:rPr>
                  <w:rFonts w:ascii="Arial" w:hAnsi="Arial" w:cs="Arial"/>
                </w:rPr>
              </w:rPrChange>
            </w:rPr>
            <w:delText>en los cuales</w:delText>
          </w:r>
        </w:del>
      </w:ins>
      <w:ins w:id="31" w:author="Jorge Emilio Solano Gudino" w:date="2024-03-05T13:43:00Z">
        <w:r w:rsidR="00D546CE" w:rsidRPr="0069538C">
          <w:rPr>
            <w:rFonts w:ascii="Palatino Linotype" w:hAnsi="Palatino Linotype" w:cs="Arial"/>
            <w:rPrChange w:id="32" w:author="Jorge Emilio Solano Gudino" w:date="2024-03-05T14:20:00Z">
              <w:rPr>
                <w:rFonts w:ascii="Arial" w:hAnsi="Arial" w:cs="Arial"/>
              </w:rPr>
            </w:rPrChange>
          </w:rPr>
          <w:t>donde</w:t>
        </w:r>
      </w:ins>
      <w:ins w:id="33" w:author="Alfonso Fernando Villacis Molina" w:date="2024-03-01T12:28:00Z">
        <w:r w:rsidR="005E2384" w:rsidRPr="0069538C">
          <w:rPr>
            <w:rFonts w:ascii="Palatino Linotype" w:hAnsi="Palatino Linotype" w:cs="Arial"/>
            <w:rPrChange w:id="34" w:author="Jorge Emilio Solano Gudino" w:date="2024-03-05T14:20:00Z">
              <w:rPr>
                <w:rFonts w:ascii="Arial" w:hAnsi="Arial" w:cs="Arial"/>
              </w:rPr>
            </w:rPrChange>
          </w:rPr>
          <w:t xml:space="preserve"> se ha</w:t>
        </w:r>
      </w:ins>
      <w:ins w:id="35" w:author="Alfonso Fernando Villacis Molina" w:date="2024-03-01T12:24:00Z">
        <w:r w:rsidR="005E2384" w:rsidRPr="0069538C">
          <w:rPr>
            <w:rFonts w:ascii="Palatino Linotype" w:hAnsi="Palatino Linotype" w:cs="Arial"/>
            <w:rPrChange w:id="36" w:author="Jorge Emilio Solano Gudino" w:date="2024-03-05T14:20:00Z">
              <w:rPr>
                <w:rFonts w:ascii="Arial" w:hAnsi="Arial" w:cs="Arial"/>
              </w:rPr>
            </w:rPrChange>
          </w:rPr>
          <w:t xml:space="preserve"> desarrollado infraestructura deportiva, tur</w:t>
        </w:r>
      </w:ins>
      <w:ins w:id="37" w:author="Alfonso Fernando Villacis Molina" w:date="2024-03-01T12:25:00Z">
        <w:r w:rsidR="005E2384" w:rsidRPr="0069538C">
          <w:rPr>
            <w:rFonts w:ascii="Palatino Linotype" w:hAnsi="Palatino Linotype" w:cs="Arial"/>
            <w:rPrChange w:id="38" w:author="Jorge Emilio Solano Gudino" w:date="2024-03-05T14:20:00Z">
              <w:rPr>
                <w:rFonts w:ascii="Arial" w:hAnsi="Arial" w:cs="Arial"/>
              </w:rPr>
            </w:rPrChange>
          </w:rPr>
          <w:t xml:space="preserve">ística y </w:t>
        </w:r>
      </w:ins>
      <w:ins w:id="39" w:author="Alfonso Fernando Villacis Molina" w:date="2024-03-01T12:29:00Z">
        <w:r w:rsidR="005E2384" w:rsidRPr="0069538C">
          <w:rPr>
            <w:rFonts w:ascii="Palatino Linotype" w:hAnsi="Palatino Linotype" w:cs="Arial"/>
            <w:rPrChange w:id="40" w:author="Jorge Emilio Solano Gudino" w:date="2024-03-05T14:20:00Z">
              <w:rPr>
                <w:rFonts w:ascii="Arial" w:hAnsi="Arial" w:cs="Arial"/>
              </w:rPr>
            </w:rPrChange>
          </w:rPr>
          <w:t xml:space="preserve">de </w:t>
        </w:r>
      </w:ins>
      <w:ins w:id="41" w:author="Alfonso Fernando Villacis Molina" w:date="2024-03-01T12:25:00Z">
        <w:r w:rsidR="005E2384" w:rsidRPr="0069538C">
          <w:rPr>
            <w:rFonts w:ascii="Palatino Linotype" w:hAnsi="Palatino Linotype" w:cs="Arial"/>
            <w:rPrChange w:id="42" w:author="Jorge Emilio Solano Gudino" w:date="2024-03-05T14:20:00Z">
              <w:rPr>
                <w:rFonts w:ascii="Arial" w:hAnsi="Arial" w:cs="Arial"/>
              </w:rPr>
            </w:rPrChange>
          </w:rPr>
          <w:t>equipamiento para entidades p</w:t>
        </w:r>
      </w:ins>
      <w:ins w:id="43" w:author="Alfonso Fernando Villacis Molina" w:date="2024-03-01T12:27:00Z">
        <w:r w:rsidR="005E2384" w:rsidRPr="0069538C">
          <w:rPr>
            <w:rFonts w:ascii="Palatino Linotype" w:hAnsi="Palatino Linotype" w:cs="Arial"/>
            <w:rPrChange w:id="44" w:author="Jorge Emilio Solano Gudino" w:date="2024-03-05T14:20:00Z">
              <w:rPr>
                <w:rFonts w:ascii="Arial" w:hAnsi="Arial" w:cs="Arial"/>
              </w:rPr>
            </w:rPrChange>
          </w:rPr>
          <w:t>úblicas</w:t>
        </w:r>
        <w:del w:id="45" w:author="Jorge Emilio Solano Gudino" w:date="2024-03-05T13:44:00Z">
          <w:r w:rsidR="005E2384" w:rsidRPr="0069538C" w:rsidDel="00D546CE">
            <w:rPr>
              <w:rFonts w:ascii="Palatino Linotype" w:hAnsi="Palatino Linotype" w:cs="Arial"/>
              <w:rPrChange w:id="46" w:author="Jorge Emilio Solano Gudino" w:date="2024-03-05T14:20:00Z">
                <w:rPr>
                  <w:rFonts w:ascii="Arial" w:hAnsi="Arial" w:cs="Arial"/>
                </w:rPr>
              </w:rPrChange>
            </w:rPr>
            <w:delText>,</w:delText>
          </w:r>
        </w:del>
      </w:ins>
      <w:r w:rsidRPr="0069538C">
        <w:rPr>
          <w:rFonts w:ascii="Palatino Linotype" w:hAnsi="Palatino Linotype" w:cs="Arial"/>
          <w:rPrChange w:id="47" w:author="Jorge Emilio Solano Gudino" w:date="2024-03-05T14:20:00Z">
            <w:rPr>
              <w:rFonts w:ascii="Arial" w:hAnsi="Arial" w:cs="Arial"/>
            </w:rPr>
          </w:rPrChange>
        </w:rPr>
        <w:t xml:space="preserve"> han generado un entorno de incertidumbre jurídica</w:t>
      </w:r>
      <w:ins w:id="48" w:author="Jorge Emilio Solano Gudino" w:date="2024-03-05T13:44:00Z">
        <w:r w:rsidR="00D546CE" w:rsidRPr="0069538C">
          <w:rPr>
            <w:rFonts w:ascii="Palatino Linotype" w:hAnsi="Palatino Linotype" w:cs="Arial"/>
            <w:rPrChange w:id="49" w:author="Jorge Emilio Solano Gudino" w:date="2024-03-05T14:20:00Z">
              <w:rPr>
                <w:rFonts w:ascii="Arial" w:hAnsi="Arial" w:cs="Arial"/>
              </w:rPr>
            </w:rPrChange>
          </w:rPr>
          <w:t>.</w:t>
        </w:r>
      </w:ins>
      <w:del w:id="50" w:author="Jorge Emilio Solano Gudino" w:date="2024-03-05T13:44:00Z">
        <w:r w:rsidRPr="0069538C" w:rsidDel="00D546CE">
          <w:rPr>
            <w:rFonts w:ascii="Palatino Linotype" w:hAnsi="Palatino Linotype" w:cs="Arial"/>
            <w:rPrChange w:id="51" w:author="Jorge Emilio Solano Gudino" w:date="2024-03-05T14:20:00Z">
              <w:rPr>
                <w:rFonts w:ascii="Arial" w:hAnsi="Arial" w:cs="Arial"/>
              </w:rPr>
            </w:rPrChange>
          </w:rPr>
          <w:delText>,</w:delText>
        </w:r>
      </w:del>
      <w:r w:rsidRPr="0069538C">
        <w:rPr>
          <w:rFonts w:ascii="Palatino Linotype" w:hAnsi="Palatino Linotype" w:cs="Arial"/>
          <w:rPrChange w:id="52" w:author="Jorge Emilio Solano Gudino" w:date="2024-03-05T14:20:00Z">
            <w:rPr>
              <w:rFonts w:ascii="Arial" w:hAnsi="Arial" w:cs="Arial"/>
            </w:rPr>
          </w:rPrChange>
        </w:rPr>
        <w:t xml:space="preserve"> </w:t>
      </w:r>
      <w:del w:id="53" w:author="Jorge Emilio Solano Gudino" w:date="2024-03-05T13:45:00Z">
        <w:r w:rsidRPr="0069538C" w:rsidDel="00D546CE">
          <w:rPr>
            <w:rFonts w:ascii="Palatino Linotype" w:hAnsi="Palatino Linotype" w:cs="Arial"/>
            <w:rPrChange w:id="54" w:author="Jorge Emilio Solano Gudino" w:date="2024-03-05T14:20:00Z">
              <w:rPr>
                <w:rFonts w:ascii="Arial" w:hAnsi="Arial" w:cs="Arial"/>
              </w:rPr>
            </w:rPrChange>
          </w:rPr>
          <w:delText xml:space="preserve">constituyendo </w:delText>
        </w:r>
      </w:del>
      <w:ins w:id="55" w:author="Jorge Emilio Solano Gudino" w:date="2024-03-05T13:45:00Z">
        <w:r w:rsidR="00D546CE" w:rsidRPr="0069538C">
          <w:rPr>
            <w:rFonts w:ascii="Palatino Linotype" w:hAnsi="Palatino Linotype" w:cs="Arial"/>
            <w:rPrChange w:id="56" w:author="Jorge Emilio Solano Gudino" w:date="2024-03-05T14:20:00Z">
              <w:rPr>
                <w:rFonts w:ascii="Arial" w:hAnsi="Arial" w:cs="Arial"/>
              </w:rPr>
            </w:rPrChange>
          </w:rPr>
          <w:t xml:space="preserve">Esto constituye </w:t>
        </w:r>
      </w:ins>
      <w:r w:rsidRPr="0069538C">
        <w:rPr>
          <w:rFonts w:ascii="Palatino Linotype" w:hAnsi="Palatino Linotype" w:cs="Arial"/>
          <w:rPrChange w:id="57" w:author="Jorge Emilio Solano Gudino" w:date="2024-03-05T14:20:00Z">
            <w:rPr>
              <w:rFonts w:ascii="Arial" w:hAnsi="Arial" w:cs="Arial"/>
            </w:rPr>
          </w:rPrChange>
        </w:rPr>
        <w:t>un obstáculo significativo para la implementación de proyectos gubernamentales en el Distrito Metropolitano de Quito</w:t>
      </w:r>
      <w:ins w:id="58" w:author="Jorge Emilio Solano Gudino" w:date="2024-03-05T13:45:00Z">
        <w:r w:rsidR="00D546CE" w:rsidRPr="0069538C">
          <w:rPr>
            <w:rFonts w:ascii="Palatino Linotype" w:hAnsi="Palatino Linotype" w:cs="Arial"/>
            <w:rPrChange w:id="59" w:author="Jorge Emilio Solano Gudino" w:date="2024-03-05T14:20:00Z">
              <w:rPr>
                <w:rFonts w:ascii="Arial" w:hAnsi="Arial" w:cs="Arial"/>
              </w:rPr>
            </w:rPrChange>
          </w:rPr>
          <w:t>,</w:t>
        </w:r>
      </w:ins>
      <w:del w:id="60" w:author="Jorge Emilio Solano Gudino" w:date="2024-03-05T13:45:00Z">
        <w:r w:rsidRPr="0069538C" w:rsidDel="00D546CE">
          <w:rPr>
            <w:rFonts w:ascii="Palatino Linotype" w:hAnsi="Palatino Linotype" w:cs="Arial"/>
            <w:rPrChange w:id="61" w:author="Jorge Emilio Solano Gudino" w:date="2024-03-05T14:20:00Z">
              <w:rPr>
                <w:rFonts w:ascii="Arial" w:hAnsi="Arial" w:cs="Arial"/>
              </w:rPr>
            </w:rPrChange>
          </w:rPr>
          <w:delText>.</w:delText>
        </w:r>
      </w:del>
      <w:r w:rsidRPr="0069538C">
        <w:rPr>
          <w:rFonts w:ascii="Palatino Linotype" w:hAnsi="Palatino Linotype" w:cs="Arial"/>
          <w:rPrChange w:id="62" w:author="Jorge Emilio Solano Gudino" w:date="2024-03-05T14:20:00Z">
            <w:rPr>
              <w:rFonts w:ascii="Arial" w:hAnsi="Arial" w:cs="Arial"/>
            </w:rPr>
          </w:rPrChange>
        </w:rPr>
        <w:t xml:space="preserve"> </w:t>
      </w:r>
      <w:del w:id="63" w:author="Jorge Emilio Solano Gudino" w:date="2024-03-05T13:45:00Z">
        <w:r w:rsidRPr="0069538C" w:rsidDel="00D546CE">
          <w:rPr>
            <w:rFonts w:ascii="Palatino Linotype" w:hAnsi="Palatino Linotype" w:cs="Arial"/>
            <w:rPrChange w:id="64" w:author="Jorge Emilio Solano Gudino" w:date="2024-03-05T14:20:00Z">
              <w:rPr>
                <w:rFonts w:ascii="Arial" w:hAnsi="Arial" w:cs="Arial"/>
              </w:rPr>
            </w:rPrChange>
          </w:rPr>
          <w:delText xml:space="preserve">Esta situación </w:delText>
        </w:r>
      </w:del>
      <w:r w:rsidRPr="0069538C">
        <w:rPr>
          <w:rFonts w:ascii="Palatino Linotype" w:hAnsi="Palatino Linotype" w:cs="Arial"/>
          <w:rPrChange w:id="65" w:author="Jorge Emilio Solano Gudino" w:date="2024-03-05T14:20:00Z">
            <w:rPr>
              <w:rFonts w:ascii="Arial" w:hAnsi="Arial" w:cs="Arial"/>
            </w:rPr>
          </w:rPrChange>
        </w:rPr>
        <w:t>impon</w:t>
      </w:r>
      <w:ins w:id="66" w:author="Jorge Emilio Solano Gudino" w:date="2024-03-05T13:45:00Z">
        <w:r w:rsidR="00D546CE" w:rsidRPr="0069538C">
          <w:rPr>
            <w:rFonts w:ascii="Palatino Linotype" w:hAnsi="Palatino Linotype" w:cs="Arial"/>
            <w:rPrChange w:id="67" w:author="Jorge Emilio Solano Gudino" w:date="2024-03-05T14:20:00Z">
              <w:rPr>
                <w:rFonts w:ascii="Arial" w:hAnsi="Arial" w:cs="Arial"/>
              </w:rPr>
            </w:rPrChange>
          </w:rPr>
          <w:t>iendo</w:t>
        </w:r>
      </w:ins>
      <w:del w:id="68" w:author="Jorge Emilio Solano Gudino" w:date="2024-03-05T13:45:00Z">
        <w:r w:rsidRPr="0069538C" w:rsidDel="00D546CE">
          <w:rPr>
            <w:rFonts w:ascii="Palatino Linotype" w:hAnsi="Palatino Linotype" w:cs="Arial"/>
            <w:rPrChange w:id="69" w:author="Jorge Emilio Solano Gudino" w:date="2024-03-05T14:20:00Z">
              <w:rPr>
                <w:rFonts w:ascii="Arial" w:hAnsi="Arial" w:cs="Arial"/>
              </w:rPr>
            </w:rPrChange>
          </w:rPr>
          <w:delText>e</w:delText>
        </w:r>
      </w:del>
      <w:r w:rsidRPr="0069538C">
        <w:rPr>
          <w:rFonts w:ascii="Palatino Linotype" w:hAnsi="Palatino Linotype" w:cs="Arial"/>
          <w:rPrChange w:id="70" w:author="Jorge Emilio Solano Gudino" w:date="2024-03-05T14:20:00Z">
            <w:rPr>
              <w:rFonts w:ascii="Arial" w:hAnsi="Arial" w:cs="Arial"/>
            </w:rPr>
          </w:rPrChange>
        </w:rPr>
        <w:t xml:space="preserve"> una barrera al progreso económico y </w:t>
      </w:r>
      <w:r w:rsidR="00C678DE" w:rsidRPr="00C678DE">
        <w:rPr>
          <w:rFonts w:ascii="Palatino Linotype" w:hAnsi="Palatino Linotype" w:cs="Arial"/>
        </w:rPr>
        <w:t>social. Esta</w:t>
      </w:r>
      <w:ins w:id="71" w:author="Jorge Emilio Solano Gudino" w:date="2024-03-05T13:46:00Z">
        <w:r w:rsidR="00D546CE" w:rsidRPr="0069538C">
          <w:rPr>
            <w:rFonts w:ascii="Palatino Linotype" w:hAnsi="Palatino Linotype" w:cs="Arial"/>
            <w:rPrChange w:id="72" w:author="Jorge Emilio Solano Gudino" w:date="2024-03-05T14:20:00Z">
              <w:rPr>
                <w:rFonts w:ascii="Arial" w:hAnsi="Arial" w:cs="Arial"/>
              </w:rPr>
            </w:rPrChange>
          </w:rPr>
          <w:t xml:space="preserve"> situación</w:t>
        </w:r>
      </w:ins>
      <w:r w:rsidRPr="0069538C">
        <w:rPr>
          <w:rFonts w:ascii="Palatino Linotype" w:hAnsi="Palatino Linotype" w:cs="Arial"/>
          <w:rPrChange w:id="73" w:author="Jorge Emilio Solano Gudino" w:date="2024-03-05T14:20:00Z">
            <w:rPr>
              <w:rFonts w:ascii="Arial" w:hAnsi="Arial" w:cs="Arial"/>
            </w:rPr>
          </w:rPrChange>
        </w:rPr>
        <w:t xml:space="preserve"> afecta</w:t>
      </w:r>
      <w:del w:id="74" w:author="Jorge Emilio Solano Gudino" w:date="2024-03-05T13:46:00Z">
        <w:r w:rsidRPr="0069538C" w:rsidDel="00D546CE">
          <w:rPr>
            <w:rFonts w:ascii="Palatino Linotype" w:hAnsi="Palatino Linotype" w:cs="Arial"/>
            <w:rPrChange w:id="75" w:author="Jorge Emilio Solano Gudino" w:date="2024-03-05T14:20:00Z">
              <w:rPr>
                <w:rFonts w:ascii="Arial" w:hAnsi="Arial" w:cs="Arial"/>
              </w:rPr>
            </w:rPrChange>
          </w:rPr>
          <w:delText>ndo</w:delText>
        </w:r>
      </w:del>
      <w:r w:rsidRPr="0069538C">
        <w:rPr>
          <w:rFonts w:ascii="Palatino Linotype" w:hAnsi="Palatino Linotype" w:cs="Arial"/>
          <w:rPrChange w:id="76" w:author="Jorge Emilio Solano Gudino" w:date="2024-03-05T14:20:00Z">
            <w:rPr>
              <w:rFonts w:ascii="Arial" w:hAnsi="Arial" w:cs="Arial"/>
            </w:rPr>
          </w:rPrChange>
        </w:rPr>
        <w:t xml:space="preserve"> directamente a la comunidad local y obstaculiza</w:t>
      </w:r>
      <w:del w:id="77" w:author="Jorge Emilio Solano Gudino" w:date="2024-03-05T13:46:00Z">
        <w:r w:rsidRPr="0069538C" w:rsidDel="00D546CE">
          <w:rPr>
            <w:rFonts w:ascii="Palatino Linotype" w:hAnsi="Palatino Linotype" w:cs="Arial"/>
            <w:rPrChange w:id="78" w:author="Jorge Emilio Solano Gudino" w:date="2024-03-05T14:20:00Z">
              <w:rPr>
                <w:rFonts w:ascii="Arial" w:hAnsi="Arial" w:cs="Arial"/>
              </w:rPr>
            </w:rPrChange>
          </w:rPr>
          <w:delText>ndo</w:delText>
        </w:r>
      </w:del>
      <w:r w:rsidRPr="0069538C">
        <w:rPr>
          <w:rFonts w:ascii="Palatino Linotype" w:hAnsi="Palatino Linotype" w:cs="Arial"/>
          <w:rPrChange w:id="79" w:author="Jorge Emilio Solano Gudino" w:date="2024-03-05T14:20:00Z">
            <w:rPr>
              <w:rFonts w:ascii="Arial" w:hAnsi="Arial" w:cs="Arial"/>
            </w:rPr>
          </w:rPrChange>
        </w:rPr>
        <w:t xml:space="preserve"> el desarrollo rural de estos territorios.</w:t>
      </w:r>
    </w:p>
    <w:p w14:paraId="57A1B6F4" w14:textId="77777777" w:rsidR="00FA3DC9" w:rsidRPr="0069538C" w:rsidRDefault="00FA3DC9" w:rsidP="00FA3DC9">
      <w:pPr>
        <w:pStyle w:val="NormalWeb"/>
        <w:jc w:val="both"/>
        <w:rPr>
          <w:ins w:id="80" w:author="Alfonso Fernando Villacis Molina" w:date="2024-03-01T12:34:00Z"/>
          <w:rFonts w:ascii="Palatino Linotype" w:hAnsi="Palatino Linotype" w:cs="Arial"/>
          <w:rPrChange w:id="81" w:author="Jorge Emilio Solano Gudino" w:date="2024-03-05T14:20:00Z">
            <w:rPr>
              <w:ins w:id="82" w:author="Alfonso Fernando Villacis Molina" w:date="2024-03-01T12:34:00Z"/>
              <w:rFonts w:ascii="Arial" w:hAnsi="Arial" w:cs="Arial"/>
            </w:rPr>
          </w:rPrChange>
        </w:rPr>
      </w:pPr>
      <w:r w:rsidRPr="0069538C">
        <w:rPr>
          <w:rFonts w:ascii="Palatino Linotype" w:hAnsi="Palatino Linotype" w:cs="Arial"/>
          <w:rPrChange w:id="83" w:author="Jorge Emilio Solano Gudino" w:date="2024-03-05T14:20:00Z">
            <w:rPr>
              <w:rFonts w:ascii="Arial" w:hAnsi="Arial" w:cs="Arial"/>
            </w:rPr>
          </w:rPrChange>
        </w:rPr>
        <w:t xml:space="preserve">La consecuencia directa de esta problemática se traduce en la imposibilidad </w:t>
      </w:r>
      <w:del w:id="84" w:author="Jorge Emilio Solano Gudino" w:date="2024-03-05T14:25:00Z">
        <w:r w:rsidRPr="0069538C" w:rsidDel="00C678DE">
          <w:rPr>
            <w:rFonts w:ascii="Palatino Linotype" w:hAnsi="Palatino Linotype" w:cs="Arial"/>
            <w:rPrChange w:id="85" w:author="Jorge Emilio Solano Gudino" w:date="2024-03-05T14:20:00Z">
              <w:rPr>
                <w:rFonts w:ascii="Arial" w:hAnsi="Arial" w:cs="Arial"/>
              </w:rPr>
            </w:rPrChange>
          </w:rPr>
          <w:delText xml:space="preserve">a </w:delText>
        </w:r>
      </w:del>
      <w:ins w:id="86" w:author="Jorge Emilio Solano Gudino" w:date="2024-03-05T14:25:00Z">
        <w:r w:rsidR="00C678DE">
          <w:rPr>
            <w:rFonts w:ascii="Palatino Linotype" w:hAnsi="Palatino Linotype" w:cs="Arial"/>
          </w:rPr>
          <w:t>de</w:t>
        </w:r>
        <w:r w:rsidR="00C678DE" w:rsidRPr="0069538C">
          <w:rPr>
            <w:rFonts w:ascii="Palatino Linotype" w:hAnsi="Palatino Linotype" w:cs="Arial"/>
            <w:rPrChange w:id="87" w:author="Jorge Emilio Solano Gudino" w:date="2024-03-05T14:20:00Z">
              <w:rPr>
                <w:rFonts w:ascii="Arial" w:hAnsi="Arial" w:cs="Arial"/>
              </w:rPr>
            </w:rPrChange>
          </w:rPr>
          <w:t xml:space="preserve"> </w:t>
        </w:r>
      </w:ins>
      <w:r w:rsidRPr="0069538C">
        <w:rPr>
          <w:rFonts w:ascii="Palatino Linotype" w:hAnsi="Palatino Linotype" w:cs="Arial"/>
          <w:rPrChange w:id="88" w:author="Jorge Emilio Solano Gudino" w:date="2024-03-05T14:20:00Z">
            <w:rPr>
              <w:rFonts w:ascii="Arial" w:hAnsi="Arial" w:cs="Arial"/>
            </w:rPr>
          </w:rPrChange>
        </w:rPr>
        <w:t>invertir recursos públicos en</w:t>
      </w:r>
      <w:ins w:id="89" w:author="Alfonso Fernando Villacis Molina" w:date="2024-03-01T12:30:00Z">
        <w:r w:rsidR="005E2384" w:rsidRPr="0069538C">
          <w:rPr>
            <w:rFonts w:ascii="Palatino Linotype" w:hAnsi="Palatino Linotype" w:cs="Arial"/>
            <w:rPrChange w:id="90" w:author="Jorge Emilio Solano Gudino" w:date="2024-03-05T14:20:00Z">
              <w:rPr>
                <w:rFonts w:ascii="Arial" w:hAnsi="Arial" w:cs="Arial"/>
              </w:rPr>
            </w:rPrChange>
          </w:rPr>
          <w:t xml:space="preserve"> mejorar, mantener y</w:t>
        </w:r>
      </w:ins>
      <w:ins w:id="91" w:author="Alfonso Fernando Villacis Molina" w:date="2024-03-01T12:31:00Z">
        <w:r w:rsidR="005E2384" w:rsidRPr="0069538C">
          <w:rPr>
            <w:rFonts w:ascii="Palatino Linotype" w:hAnsi="Palatino Linotype" w:cs="Arial"/>
            <w:rPrChange w:id="92" w:author="Jorge Emilio Solano Gudino" w:date="2024-03-05T14:20:00Z">
              <w:rPr>
                <w:rFonts w:ascii="Arial" w:hAnsi="Arial" w:cs="Arial"/>
              </w:rPr>
            </w:rPrChange>
          </w:rPr>
          <w:t xml:space="preserve"> </w:t>
        </w:r>
      </w:ins>
      <w:ins w:id="93" w:author="Alfonso Fernando Villacis Molina" w:date="2024-03-01T12:30:00Z">
        <w:r w:rsidR="005E2384" w:rsidRPr="0069538C">
          <w:rPr>
            <w:rFonts w:ascii="Palatino Linotype" w:hAnsi="Palatino Linotype" w:cs="Arial"/>
            <w:rPrChange w:id="94" w:author="Jorge Emilio Solano Gudino" w:date="2024-03-05T14:20:00Z">
              <w:rPr>
                <w:rFonts w:ascii="Arial" w:hAnsi="Arial" w:cs="Arial"/>
              </w:rPr>
            </w:rPrChange>
          </w:rPr>
          <w:t>generar nueva</w:t>
        </w:r>
      </w:ins>
      <w:r w:rsidRPr="0069538C">
        <w:rPr>
          <w:rFonts w:ascii="Palatino Linotype" w:hAnsi="Palatino Linotype" w:cs="Arial"/>
          <w:rPrChange w:id="95" w:author="Jorge Emilio Solano Gudino" w:date="2024-03-05T14:20:00Z">
            <w:rPr>
              <w:rFonts w:ascii="Arial" w:hAnsi="Arial" w:cs="Arial"/>
            </w:rPr>
          </w:rPrChange>
        </w:rPr>
        <w:t xml:space="preserve"> infraestructura, servicios y equipamiento comunitario</w:t>
      </w:r>
      <w:del w:id="96" w:author="Jorge Emilio Solano Gudino" w:date="2024-03-05T13:49:00Z">
        <w:r w:rsidRPr="0069538C" w:rsidDel="001041BE">
          <w:rPr>
            <w:rFonts w:ascii="Palatino Linotype" w:hAnsi="Palatino Linotype" w:cs="Arial"/>
            <w:rPrChange w:id="97" w:author="Jorge Emilio Solano Gudino" w:date="2024-03-05T14:20:00Z">
              <w:rPr>
                <w:rFonts w:ascii="Arial" w:hAnsi="Arial" w:cs="Arial"/>
              </w:rPr>
            </w:rPrChange>
          </w:rPr>
          <w:delText>,</w:delText>
        </w:r>
      </w:del>
      <w:r w:rsidRPr="0069538C">
        <w:rPr>
          <w:rFonts w:ascii="Palatino Linotype" w:hAnsi="Palatino Linotype" w:cs="Arial"/>
          <w:rPrChange w:id="98" w:author="Jorge Emilio Solano Gudino" w:date="2024-03-05T14:20:00Z">
            <w:rPr>
              <w:rFonts w:ascii="Arial" w:hAnsi="Arial" w:cs="Arial"/>
            </w:rPr>
          </w:rPrChange>
        </w:rPr>
        <w:t xml:space="preserve"> </w:t>
      </w:r>
      <w:del w:id="99" w:author="Jorge Emilio Solano Gudino" w:date="2024-03-05T13:49:00Z">
        <w:r w:rsidRPr="0069538C" w:rsidDel="001041BE">
          <w:rPr>
            <w:rFonts w:ascii="Palatino Linotype" w:hAnsi="Palatino Linotype" w:cs="Arial"/>
            <w:rPrChange w:id="100" w:author="Jorge Emilio Solano Gudino" w:date="2024-03-05T14:20:00Z">
              <w:rPr>
                <w:rFonts w:ascii="Arial" w:hAnsi="Arial" w:cs="Arial"/>
              </w:rPr>
            </w:rPrChange>
          </w:rPr>
          <w:delText>limitando de esta manera</w:delText>
        </w:r>
      </w:del>
      <w:ins w:id="101" w:author="Jorge Emilio Solano Gudino" w:date="2024-03-05T14:26:00Z">
        <w:r w:rsidR="004F6B7D">
          <w:rPr>
            <w:rFonts w:ascii="Palatino Linotype" w:hAnsi="Palatino Linotype" w:cs="Arial"/>
          </w:rPr>
          <w:t>limitando así</w:t>
        </w:r>
      </w:ins>
      <w:r w:rsidRPr="0069538C">
        <w:rPr>
          <w:rFonts w:ascii="Palatino Linotype" w:hAnsi="Palatino Linotype" w:cs="Arial"/>
          <w:rPrChange w:id="102" w:author="Jorge Emilio Solano Gudino" w:date="2024-03-05T14:20:00Z">
            <w:rPr>
              <w:rFonts w:ascii="Arial" w:hAnsi="Arial" w:cs="Arial"/>
            </w:rPr>
          </w:rPrChange>
        </w:rPr>
        <w:t xml:space="preserve"> el potencial de mejora en la calidad de vida de los habitantes de las parroquias rurales. Para superar estos desafíos, se plantea la regularización de espacios de utilidad pública mediante la declaratoria de bienes mostrencos, ofreciendo una solución estratégica que establecería un marco legal sólido para la titula</w:t>
      </w:r>
      <w:ins w:id="103" w:author="Alfonso Fernando Villacis Molina" w:date="2024-03-01T15:08:00Z">
        <w:r w:rsidR="00057EC4" w:rsidRPr="0069538C">
          <w:rPr>
            <w:rFonts w:ascii="Palatino Linotype" w:hAnsi="Palatino Linotype" w:cs="Arial"/>
            <w:rPrChange w:id="104" w:author="Jorge Emilio Solano Gudino" w:date="2024-03-05T14:20:00Z">
              <w:rPr>
                <w:rFonts w:ascii="Arial" w:hAnsi="Arial" w:cs="Arial"/>
              </w:rPr>
            </w:rPrChange>
          </w:rPr>
          <w:t>riza</w:t>
        </w:r>
      </w:ins>
      <w:r w:rsidRPr="0069538C">
        <w:rPr>
          <w:rFonts w:ascii="Palatino Linotype" w:hAnsi="Palatino Linotype" w:cs="Arial"/>
          <w:rPrChange w:id="105" w:author="Jorge Emilio Solano Gudino" w:date="2024-03-05T14:20:00Z">
            <w:rPr>
              <w:rFonts w:ascii="Arial" w:hAnsi="Arial" w:cs="Arial"/>
            </w:rPr>
          </w:rPrChange>
        </w:rPr>
        <w:t xml:space="preserve">ción de tierras rurales </w:t>
      </w:r>
      <w:ins w:id="106" w:author="Alfonso Fernando Villacis Molina" w:date="2024-03-01T12:33:00Z">
        <w:r w:rsidR="002163BF" w:rsidRPr="0069538C">
          <w:rPr>
            <w:rFonts w:ascii="Palatino Linotype" w:hAnsi="Palatino Linotype" w:cs="Arial"/>
            <w:rPrChange w:id="107" w:author="Jorge Emilio Solano Gudino" w:date="2024-03-05T14:20:00Z">
              <w:rPr>
                <w:rFonts w:ascii="Arial" w:hAnsi="Arial" w:cs="Arial"/>
              </w:rPr>
            </w:rPrChange>
          </w:rPr>
          <w:t>a favor de los diversos niveles de gobierno establecidos en la norm</w:t>
        </w:r>
      </w:ins>
      <w:ins w:id="108" w:author="Jorge Emilio Solano Gudino" w:date="2024-03-05T13:53:00Z">
        <w:r w:rsidR="001041BE" w:rsidRPr="0069538C">
          <w:rPr>
            <w:rFonts w:ascii="Palatino Linotype" w:hAnsi="Palatino Linotype" w:cs="Arial"/>
            <w:rPrChange w:id="109" w:author="Jorge Emilio Solano Gudino" w:date="2024-03-05T14:20:00Z">
              <w:rPr>
                <w:rFonts w:ascii="Arial" w:hAnsi="Arial" w:cs="Arial"/>
              </w:rPr>
            </w:rPrChange>
          </w:rPr>
          <w:t>ativa</w:t>
        </w:r>
      </w:ins>
      <w:ins w:id="110" w:author="Jorge Emilio Solano Gudino" w:date="2024-03-05T13:54:00Z">
        <w:r w:rsidR="001041BE" w:rsidRPr="0069538C">
          <w:rPr>
            <w:rFonts w:ascii="Palatino Linotype" w:hAnsi="Palatino Linotype" w:cs="Arial"/>
            <w:rPrChange w:id="111" w:author="Jorge Emilio Solano Gudino" w:date="2024-03-05T14:20:00Z">
              <w:rPr>
                <w:rFonts w:ascii="Arial" w:hAnsi="Arial" w:cs="Arial"/>
              </w:rPr>
            </w:rPrChange>
          </w:rPr>
          <w:t xml:space="preserve"> aplicable</w:t>
        </w:r>
      </w:ins>
      <w:ins w:id="112" w:author="Alfonso Fernando Villacis Molina" w:date="2024-03-01T12:33:00Z">
        <w:del w:id="113" w:author="Jorge Emilio Solano Gudino" w:date="2024-03-05T13:53:00Z">
          <w:r w:rsidR="002163BF" w:rsidRPr="0069538C" w:rsidDel="001041BE">
            <w:rPr>
              <w:rFonts w:ascii="Palatino Linotype" w:hAnsi="Palatino Linotype" w:cs="Arial"/>
              <w:rPrChange w:id="114" w:author="Jorge Emilio Solano Gudino" w:date="2024-03-05T14:20:00Z">
                <w:rPr>
                  <w:rFonts w:ascii="Arial" w:hAnsi="Arial" w:cs="Arial"/>
                </w:rPr>
              </w:rPrChange>
            </w:rPr>
            <w:delText>a de la materia</w:delText>
          </w:r>
        </w:del>
      </w:ins>
      <w:del w:id="115" w:author="Jorge Emilio Solano Gudino" w:date="2024-03-05T13:53:00Z">
        <w:r w:rsidRPr="0069538C" w:rsidDel="001041BE">
          <w:rPr>
            <w:rFonts w:ascii="Palatino Linotype" w:hAnsi="Palatino Linotype" w:cs="Arial"/>
            <w:rPrChange w:id="116" w:author="Jorge Emilio Solano Gudino" w:date="2024-03-05T14:20:00Z">
              <w:rPr>
                <w:rFonts w:ascii="Arial" w:hAnsi="Arial" w:cs="Arial"/>
              </w:rPr>
            </w:rPrChange>
          </w:rPr>
          <w:delText>estatales</w:delText>
        </w:r>
      </w:del>
      <w:r w:rsidRPr="0069538C">
        <w:rPr>
          <w:rFonts w:ascii="Palatino Linotype" w:hAnsi="Palatino Linotype" w:cs="Arial"/>
          <w:rPrChange w:id="117" w:author="Jorge Emilio Solano Gudino" w:date="2024-03-05T14:20:00Z">
            <w:rPr>
              <w:rFonts w:ascii="Arial" w:hAnsi="Arial" w:cs="Arial"/>
            </w:rPr>
          </w:rPrChange>
        </w:rPr>
        <w:t>.</w:t>
      </w:r>
    </w:p>
    <w:p w14:paraId="71F4A0FA" w14:textId="77777777" w:rsidR="00F770BF" w:rsidRPr="0069538C" w:rsidRDefault="002163BF" w:rsidP="00FA3DC9">
      <w:pPr>
        <w:pStyle w:val="NormalWeb"/>
        <w:jc w:val="both"/>
        <w:rPr>
          <w:ins w:id="118" w:author="Alfonso Fernando Villacis Molina" w:date="2024-03-01T14:25:00Z"/>
          <w:rFonts w:ascii="Palatino Linotype" w:hAnsi="Palatino Linotype" w:cs="Arial"/>
          <w:rPrChange w:id="119" w:author="Jorge Emilio Solano Gudino" w:date="2024-03-05T14:20:00Z">
            <w:rPr>
              <w:ins w:id="120" w:author="Alfonso Fernando Villacis Molina" w:date="2024-03-01T14:25:00Z"/>
              <w:rFonts w:ascii="Arial" w:hAnsi="Arial" w:cs="Arial"/>
            </w:rPr>
          </w:rPrChange>
        </w:rPr>
      </w:pPr>
      <w:ins w:id="121" w:author="Alfonso Fernando Villacis Molina" w:date="2024-03-01T12:35:00Z">
        <w:r w:rsidRPr="0069538C">
          <w:rPr>
            <w:rFonts w:ascii="Palatino Linotype" w:hAnsi="Palatino Linotype" w:cs="Arial"/>
            <w:rPrChange w:id="122" w:author="Jorge Emilio Solano Gudino" w:date="2024-03-05T14:20:00Z">
              <w:rPr>
                <w:rFonts w:ascii="Arial" w:hAnsi="Arial" w:cs="Arial"/>
              </w:rPr>
            </w:rPrChange>
          </w:rPr>
          <w:t xml:space="preserve">La </w:t>
        </w:r>
      </w:ins>
      <w:ins w:id="123" w:author="Alfonso Fernando Villacis Molina" w:date="2024-03-01T12:36:00Z">
        <w:r w:rsidRPr="0069538C">
          <w:rPr>
            <w:rFonts w:ascii="Palatino Linotype" w:hAnsi="Palatino Linotype" w:cs="Arial"/>
            <w:rPrChange w:id="124" w:author="Jorge Emilio Solano Gudino" w:date="2024-03-05T14:20:00Z">
              <w:rPr>
                <w:rFonts w:ascii="Arial" w:hAnsi="Arial" w:cs="Arial"/>
              </w:rPr>
            </w:rPrChange>
          </w:rPr>
          <w:t xml:space="preserve">Ley Orgánica de Tierras </w:t>
        </w:r>
      </w:ins>
      <w:ins w:id="125" w:author="Alfonso Fernando Villacis Molina" w:date="2024-03-01T12:37:00Z">
        <w:r w:rsidRPr="0069538C">
          <w:rPr>
            <w:rFonts w:ascii="Palatino Linotype" w:hAnsi="Palatino Linotype" w:cs="Arial"/>
            <w:rPrChange w:id="126" w:author="Jorge Emilio Solano Gudino" w:date="2024-03-05T14:20:00Z">
              <w:rPr>
                <w:rFonts w:ascii="Arial" w:hAnsi="Arial" w:cs="Arial"/>
              </w:rPr>
            </w:rPrChange>
          </w:rPr>
          <w:t>Rurales y Ancestrales, así como su Reglamento, establecen la competencia</w:t>
        </w:r>
      </w:ins>
      <w:ins w:id="127" w:author="Alfonso Fernando Villacis Molina" w:date="2024-03-01T12:38:00Z">
        <w:r w:rsidRPr="0069538C">
          <w:rPr>
            <w:rFonts w:ascii="Palatino Linotype" w:hAnsi="Palatino Linotype" w:cs="Arial"/>
            <w:rPrChange w:id="128" w:author="Jorge Emilio Solano Gudino" w:date="2024-03-05T14:20:00Z">
              <w:rPr>
                <w:rFonts w:ascii="Arial" w:hAnsi="Arial" w:cs="Arial"/>
              </w:rPr>
            </w:rPrChange>
          </w:rPr>
          <w:t xml:space="preserve"> exclusiva</w:t>
        </w:r>
      </w:ins>
      <w:ins w:id="129" w:author="Alfonso Fernando Villacis Molina" w:date="2024-03-01T12:37:00Z">
        <w:r w:rsidRPr="0069538C">
          <w:rPr>
            <w:rFonts w:ascii="Palatino Linotype" w:hAnsi="Palatino Linotype" w:cs="Arial"/>
            <w:rPrChange w:id="130" w:author="Jorge Emilio Solano Gudino" w:date="2024-03-05T14:20:00Z">
              <w:rPr>
                <w:rFonts w:ascii="Arial" w:hAnsi="Arial" w:cs="Arial"/>
              </w:rPr>
            </w:rPrChange>
          </w:rPr>
          <w:t xml:space="preserve"> </w:t>
        </w:r>
      </w:ins>
      <w:ins w:id="131" w:author="Jorge Emilio Solano Gudino" w:date="2024-03-05T13:55:00Z">
        <w:r w:rsidR="001041BE" w:rsidRPr="0069538C">
          <w:rPr>
            <w:rFonts w:ascii="Palatino Linotype" w:hAnsi="Palatino Linotype" w:cs="Arial"/>
            <w:rPrChange w:id="132" w:author="Jorge Emilio Solano Gudino" w:date="2024-03-05T14:20:00Z">
              <w:rPr>
                <w:rFonts w:ascii="Arial" w:hAnsi="Arial" w:cs="Arial"/>
              </w:rPr>
            </w:rPrChange>
          </w:rPr>
          <w:t xml:space="preserve">de la Autoridad Agraria Nacional </w:t>
        </w:r>
      </w:ins>
      <w:ins w:id="133" w:author="Alfonso Fernando Villacis Molina" w:date="2024-03-01T12:37:00Z">
        <w:r w:rsidRPr="0069538C">
          <w:rPr>
            <w:rFonts w:ascii="Palatino Linotype" w:hAnsi="Palatino Linotype" w:cs="Arial"/>
            <w:rPrChange w:id="134" w:author="Jorge Emilio Solano Gudino" w:date="2024-03-05T14:20:00Z">
              <w:rPr>
                <w:rFonts w:ascii="Arial" w:hAnsi="Arial" w:cs="Arial"/>
              </w:rPr>
            </w:rPrChange>
          </w:rPr>
          <w:t xml:space="preserve">para la regularización de tierras </w:t>
        </w:r>
        <w:del w:id="135" w:author="Jorge Emilio Solano Gudino" w:date="2024-03-05T13:55:00Z">
          <w:r w:rsidRPr="0069538C" w:rsidDel="001041BE">
            <w:rPr>
              <w:rFonts w:ascii="Palatino Linotype" w:hAnsi="Palatino Linotype" w:cs="Arial"/>
              <w:rPrChange w:id="136" w:author="Jorge Emilio Solano Gudino" w:date="2024-03-05T14:20:00Z">
                <w:rPr>
                  <w:rFonts w:ascii="Arial" w:hAnsi="Arial" w:cs="Arial"/>
                </w:rPr>
              </w:rPrChange>
            </w:rPr>
            <w:delText>que no tienen</w:delText>
          </w:r>
        </w:del>
      </w:ins>
      <w:ins w:id="137" w:author="Jorge Emilio Solano Gudino" w:date="2024-03-05T13:55:00Z">
        <w:r w:rsidR="001041BE" w:rsidRPr="0069538C">
          <w:rPr>
            <w:rFonts w:ascii="Palatino Linotype" w:hAnsi="Palatino Linotype" w:cs="Arial"/>
            <w:rPrChange w:id="138" w:author="Jorge Emilio Solano Gudino" w:date="2024-03-05T14:20:00Z">
              <w:rPr>
                <w:rFonts w:ascii="Arial" w:hAnsi="Arial" w:cs="Arial"/>
              </w:rPr>
            </w:rPrChange>
          </w:rPr>
          <w:t>sin</w:t>
        </w:r>
      </w:ins>
      <w:ins w:id="139" w:author="Alfonso Fernando Villacis Molina" w:date="2024-03-01T12:38:00Z">
        <w:r w:rsidRPr="0069538C">
          <w:rPr>
            <w:rFonts w:ascii="Palatino Linotype" w:hAnsi="Palatino Linotype" w:cs="Arial"/>
            <w:rPrChange w:id="140" w:author="Jorge Emilio Solano Gudino" w:date="2024-03-05T14:20:00Z">
              <w:rPr>
                <w:rFonts w:ascii="Arial" w:hAnsi="Arial" w:cs="Arial"/>
              </w:rPr>
            </w:rPrChange>
          </w:rPr>
          <w:t xml:space="preserve"> titularidad</w:t>
        </w:r>
        <w:del w:id="141" w:author="Jorge Emilio Solano Gudino" w:date="2024-03-05T13:56:00Z">
          <w:r w:rsidRPr="0069538C" w:rsidDel="001041BE">
            <w:rPr>
              <w:rFonts w:ascii="Palatino Linotype" w:hAnsi="Palatino Linotype" w:cs="Arial"/>
              <w:rPrChange w:id="142" w:author="Jorge Emilio Solano Gudino" w:date="2024-03-05T14:20:00Z">
                <w:rPr>
                  <w:rFonts w:ascii="Arial" w:hAnsi="Arial" w:cs="Arial"/>
                </w:rPr>
              </w:rPrChange>
            </w:rPr>
            <w:delText xml:space="preserve">, </w:delText>
          </w:r>
        </w:del>
        <w:del w:id="143" w:author="Jorge Emilio Solano Gudino" w:date="2024-03-05T13:55:00Z">
          <w:r w:rsidRPr="0069538C" w:rsidDel="001041BE">
            <w:rPr>
              <w:rFonts w:ascii="Palatino Linotype" w:hAnsi="Palatino Linotype" w:cs="Arial"/>
              <w:rPrChange w:id="144" w:author="Jorge Emilio Solano Gudino" w:date="2024-03-05T14:20:00Z">
                <w:rPr>
                  <w:rFonts w:ascii="Arial" w:hAnsi="Arial" w:cs="Arial"/>
                </w:rPr>
              </w:rPrChange>
            </w:rPr>
            <w:delText>a</w:delText>
          </w:r>
        </w:del>
      </w:ins>
      <w:ins w:id="145" w:author="Alfonso Fernando Villacis Molina" w:date="2024-03-01T12:39:00Z">
        <w:del w:id="146" w:author="Jorge Emilio Solano Gudino" w:date="2024-03-05T13:55:00Z">
          <w:r w:rsidRPr="0069538C" w:rsidDel="001041BE">
            <w:rPr>
              <w:rFonts w:ascii="Palatino Linotype" w:hAnsi="Palatino Linotype" w:cs="Arial"/>
              <w:rPrChange w:id="147" w:author="Jorge Emilio Solano Gudino" w:date="2024-03-05T14:20:00Z">
                <w:rPr>
                  <w:rFonts w:ascii="Arial" w:hAnsi="Arial" w:cs="Arial"/>
                </w:rPr>
              </w:rPrChange>
            </w:rPr>
            <w:delText xml:space="preserve"> </w:delText>
          </w:r>
        </w:del>
      </w:ins>
      <w:ins w:id="148" w:author="Alfonso Fernando Villacis Molina" w:date="2024-03-01T12:38:00Z">
        <w:del w:id="149" w:author="Jorge Emilio Solano Gudino" w:date="2024-03-05T13:55:00Z">
          <w:r w:rsidRPr="0069538C" w:rsidDel="001041BE">
            <w:rPr>
              <w:rFonts w:ascii="Palatino Linotype" w:hAnsi="Palatino Linotype" w:cs="Arial"/>
              <w:rPrChange w:id="150" w:author="Jorge Emilio Solano Gudino" w:date="2024-03-05T14:20:00Z">
                <w:rPr>
                  <w:rFonts w:ascii="Arial" w:hAnsi="Arial" w:cs="Arial"/>
                </w:rPr>
              </w:rPrChange>
            </w:rPr>
            <w:delText>l</w:delText>
          </w:r>
        </w:del>
      </w:ins>
      <w:ins w:id="151" w:author="Alfonso Fernando Villacis Molina" w:date="2024-03-01T12:39:00Z">
        <w:del w:id="152" w:author="Jorge Emilio Solano Gudino" w:date="2024-03-05T13:55:00Z">
          <w:r w:rsidRPr="0069538C" w:rsidDel="001041BE">
            <w:rPr>
              <w:rFonts w:ascii="Palatino Linotype" w:hAnsi="Palatino Linotype" w:cs="Arial"/>
              <w:rPrChange w:id="153" w:author="Jorge Emilio Solano Gudino" w:date="2024-03-05T14:20:00Z">
                <w:rPr>
                  <w:rFonts w:ascii="Arial" w:hAnsi="Arial" w:cs="Arial"/>
                </w:rPr>
              </w:rPrChange>
            </w:rPr>
            <w:delText>a Autoridad</w:delText>
          </w:r>
        </w:del>
      </w:ins>
      <w:ins w:id="154" w:author="Alfonso Fernando Villacis Molina" w:date="2024-03-01T12:38:00Z">
        <w:del w:id="155" w:author="Jorge Emilio Solano Gudino" w:date="2024-03-05T13:55:00Z">
          <w:r w:rsidRPr="0069538C" w:rsidDel="001041BE">
            <w:rPr>
              <w:rFonts w:ascii="Palatino Linotype" w:hAnsi="Palatino Linotype" w:cs="Arial"/>
              <w:rPrChange w:id="156" w:author="Jorge Emilio Solano Gudino" w:date="2024-03-05T14:20:00Z">
                <w:rPr>
                  <w:rFonts w:ascii="Arial" w:hAnsi="Arial" w:cs="Arial"/>
                </w:rPr>
              </w:rPrChange>
            </w:rPr>
            <w:delText xml:space="preserve"> </w:delText>
          </w:r>
        </w:del>
      </w:ins>
      <w:ins w:id="157" w:author="Alfonso Fernando Villacis Molina" w:date="2024-03-01T12:39:00Z">
        <w:del w:id="158" w:author="Jorge Emilio Solano Gudino" w:date="2024-03-05T13:55:00Z">
          <w:r w:rsidRPr="0069538C" w:rsidDel="001041BE">
            <w:rPr>
              <w:rFonts w:ascii="Palatino Linotype" w:hAnsi="Palatino Linotype" w:cs="Arial"/>
              <w:rPrChange w:id="159" w:author="Jorge Emilio Solano Gudino" w:date="2024-03-05T14:20:00Z">
                <w:rPr>
                  <w:rFonts w:ascii="Arial" w:hAnsi="Arial" w:cs="Arial"/>
                </w:rPr>
              </w:rPrChange>
            </w:rPr>
            <w:delText>Agraria Nacional</w:delText>
          </w:r>
        </w:del>
      </w:ins>
      <w:ins w:id="160" w:author="Jorge Emilio Solano Gudino" w:date="2024-03-05T13:56:00Z">
        <w:r w:rsidR="001041BE" w:rsidRPr="0069538C">
          <w:rPr>
            <w:rFonts w:ascii="Palatino Linotype" w:hAnsi="Palatino Linotype" w:cs="Arial"/>
            <w:rPrChange w:id="161" w:author="Jorge Emilio Solano Gudino" w:date="2024-03-05T14:20:00Z">
              <w:rPr>
                <w:rFonts w:ascii="Arial" w:hAnsi="Arial" w:cs="Arial"/>
              </w:rPr>
            </w:rPrChange>
          </w:rPr>
          <w:t>.</w:t>
        </w:r>
      </w:ins>
      <w:ins w:id="162" w:author="Alfonso Fernando Villacis Molina" w:date="2024-03-01T14:18:00Z">
        <w:del w:id="163" w:author="Jorge Emilio Solano Gudino" w:date="2024-03-05T13:56:00Z">
          <w:r w:rsidR="00F770BF" w:rsidRPr="0069538C" w:rsidDel="001041BE">
            <w:rPr>
              <w:rFonts w:ascii="Palatino Linotype" w:hAnsi="Palatino Linotype" w:cs="Arial"/>
              <w:rPrChange w:id="164" w:author="Jorge Emilio Solano Gudino" w:date="2024-03-05T14:20:00Z">
                <w:rPr>
                  <w:rFonts w:ascii="Arial" w:hAnsi="Arial" w:cs="Arial"/>
                </w:rPr>
              </w:rPrChange>
            </w:rPr>
            <w:delText>,</w:delText>
          </w:r>
        </w:del>
        <w:r w:rsidR="00F770BF" w:rsidRPr="0069538C">
          <w:rPr>
            <w:rFonts w:ascii="Palatino Linotype" w:hAnsi="Palatino Linotype" w:cs="Arial"/>
            <w:rPrChange w:id="165" w:author="Jorge Emilio Solano Gudino" w:date="2024-03-05T14:20:00Z">
              <w:rPr>
                <w:rFonts w:ascii="Arial" w:hAnsi="Arial" w:cs="Arial"/>
              </w:rPr>
            </w:rPrChange>
          </w:rPr>
          <w:t xml:space="preserve"> </w:t>
        </w:r>
      </w:ins>
      <w:ins w:id="166" w:author="Jorge Emilio Solano Gudino" w:date="2024-03-05T13:56:00Z">
        <w:r w:rsidR="001041BE" w:rsidRPr="0069538C">
          <w:rPr>
            <w:rFonts w:ascii="Palatino Linotype" w:hAnsi="Palatino Linotype" w:cs="Arial"/>
            <w:rPrChange w:id="167" w:author="Jorge Emilio Solano Gudino" w:date="2024-03-05T14:20:00Z">
              <w:rPr>
                <w:rFonts w:ascii="Arial" w:hAnsi="Arial" w:cs="Arial"/>
              </w:rPr>
            </w:rPrChange>
          </w:rPr>
          <w:t xml:space="preserve">Actualmente, esta responsabilidad </w:t>
        </w:r>
      </w:ins>
      <w:ins w:id="168" w:author="Alfonso Fernando Villacis Molina" w:date="2024-03-01T14:18:00Z">
        <w:del w:id="169" w:author="Jorge Emilio Solano Gudino" w:date="2024-03-05T13:56:00Z">
          <w:r w:rsidR="00F770BF" w:rsidRPr="0069538C" w:rsidDel="001041BE">
            <w:rPr>
              <w:rFonts w:ascii="Palatino Linotype" w:hAnsi="Palatino Linotype" w:cs="Arial"/>
              <w:rPrChange w:id="170" w:author="Jorge Emilio Solano Gudino" w:date="2024-03-05T14:20:00Z">
                <w:rPr>
                  <w:rFonts w:ascii="Arial" w:hAnsi="Arial" w:cs="Arial"/>
                </w:rPr>
              </w:rPrChange>
            </w:rPr>
            <w:delText xml:space="preserve">la misma </w:delText>
          </w:r>
        </w:del>
        <w:r w:rsidR="00F770BF" w:rsidRPr="0069538C">
          <w:rPr>
            <w:rFonts w:ascii="Palatino Linotype" w:hAnsi="Palatino Linotype" w:cs="Arial"/>
            <w:rPrChange w:id="171" w:author="Jorge Emilio Solano Gudino" w:date="2024-03-05T14:20:00Z">
              <w:rPr>
                <w:rFonts w:ascii="Arial" w:hAnsi="Arial" w:cs="Arial"/>
              </w:rPr>
            </w:rPrChange>
          </w:rPr>
          <w:t xml:space="preserve">recae </w:t>
        </w:r>
        <w:del w:id="172" w:author="Jorge Emilio Solano Gudino" w:date="2024-03-05T13:56:00Z">
          <w:r w:rsidR="00F770BF" w:rsidRPr="0069538C" w:rsidDel="001041BE">
            <w:rPr>
              <w:rFonts w:ascii="Palatino Linotype" w:hAnsi="Palatino Linotype" w:cs="Arial"/>
              <w:rPrChange w:id="173" w:author="Jorge Emilio Solano Gudino" w:date="2024-03-05T14:20:00Z">
                <w:rPr>
                  <w:rFonts w:ascii="Arial" w:hAnsi="Arial" w:cs="Arial"/>
                </w:rPr>
              </w:rPrChange>
            </w:rPr>
            <w:delText>actualmente sobre</w:delText>
          </w:r>
        </w:del>
      </w:ins>
      <w:ins w:id="174" w:author="Jorge Emilio Solano Gudino" w:date="2024-03-05T13:56:00Z">
        <w:r w:rsidR="001041BE" w:rsidRPr="0069538C">
          <w:rPr>
            <w:rFonts w:ascii="Palatino Linotype" w:hAnsi="Palatino Linotype" w:cs="Arial"/>
            <w:rPrChange w:id="175" w:author="Jorge Emilio Solano Gudino" w:date="2024-03-05T14:20:00Z">
              <w:rPr>
                <w:rFonts w:ascii="Arial" w:hAnsi="Arial" w:cs="Arial"/>
              </w:rPr>
            </w:rPrChange>
          </w:rPr>
          <w:t>en</w:t>
        </w:r>
      </w:ins>
      <w:ins w:id="176" w:author="Alfonso Fernando Villacis Molina" w:date="2024-03-01T14:18:00Z">
        <w:r w:rsidR="00F770BF" w:rsidRPr="0069538C">
          <w:rPr>
            <w:rFonts w:ascii="Palatino Linotype" w:hAnsi="Palatino Linotype" w:cs="Arial"/>
            <w:rPrChange w:id="177" w:author="Jorge Emilio Solano Gudino" w:date="2024-03-05T14:20:00Z">
              <w:rPr>
                <w:rFonts w:ascii="Arial" w:hAnsi="Arial" w:cs="Arial"/>
              </w:rPr>
            </w:rPrChange>
          </w:rPr>
          <w:t xml:space="preserve"> el </w:t>
        </w:r>
      </w:ins>
      <w:ins w:id="178" w:author="Alfonso Fernando Villacis Molina" w:date="2024-03-01T14:19:00Z">
        <w:r w:rsidR="00F770BF" w:rsidRPr="0069538C">
          <w:rPr>
            <w:rFonts w:ascii="Palatino Linotype" w:hAnsi="Palatino Linotype" w:cs="Arial"/>
            <w:rPrChange w:id="179" w:author="Jorge Emilio Solano Gudino" w:date="2024-03-05T14:20:00Z">
              <w:rPr>
                <w:rFonts w:ascii="Arial" w:hAnsi="Arial" w:cs="Arial"/>
              </w:rPr>
            </w:rPrChange>
          </w:rPr>
          <w:t>Ministerio de Agricultura y Ganadería</w:t>
        </w:r>
      </w:ins>
      <w:ins w:id="180" w:author="Jorge Emilio Solano Gudino" w:date="2024-03-05T13:57:00Z">
        <w:r w:rsidR="001041BE" w:rsidRPr="0069538C">
          <w:rPr>
            <w:rFonts w:ascii="Palatino Linotype" w:hAnsi="Palatino Linotype" w:cs="Arial"/>
            <w:rPrChange w:id="181" w:author="Jorge Emilio Solano Gudino" w:date="2024-03-05T14:20:00Z">
              <w:rPr>
                <w:rFonts w:ascii="Arial" w:hAnsi="Arial" w:cs="Arial"/>
              </w:rPr>
            </w:rPrChange>
          </w:rPr>
          <w:t>. Sin embargo,</w:t>
        </w:r>
      </w:ins>
      <w:ins w:id="182" w:author="Alfonso Fernando Villacis Molina" w:date="2024-03-01T14:19:00Z">
        <w:del w:id="183" w:author="Jorge Emilio Solano Gudino" w:date="2024-03-05T13:57:00Z">
          <w:r w:rsidR="00F770BF" w:rsidRPr="0069538C" w:rsidDel="001041BE">
            <w:rPr>
              <w:rFonts w:ascii="Palatino Linotype" w:hAnsi="Palatino Linotype" w:cs="Arial"/>
              <w:rPrChange w:id="184" w:author="Jorge Emilio Solano Gudino" w:date="2024-03-05T14:20:00Z">
                <w:rPr>
                  <w:rFonts w:ascii="Arial" w:hAnsi="Arial" w:cs="Arial"/>
                </w:rPr>
              </w:rPrChange>
            </w:rPr>
            <w:delText>,</w:delText>
          </w:r>
        </w:del>
        <w:r w:rsidR="00F770BF" w:rsidRPr="0069538C">
          <w:rPr>
            <w:rFonts w:ascii="Palatino Linotype" w:hAnsi="Palatino Linotype" w:cs="Arial"/>
            <w:rPrChange w:id="185" w:author="Jorge Emilio Solano Gudino" w:date="2024-03-05T14:20:00Z">
              <w:rPr>
                <w:rFonts w:ascii="Arial" w:hAnsi="Arial" w:cs="Arial"/>
              </w:rPr>
            </w:rPrChange>
          </w:rPr>
          <w:t xml:space="preserve"> </w:t>
        </w:r>
        <w:del w:id="186" w:author="Jorge Emilio Solano Gudino" w:date="2024-03-05T13:57:00Z">
          <w:r w:rsidR="00F770BF" w:rsidRPr="0069538C" w:rsidDel="001041BE">
            <w:rPr>
              <w:rFonts w:ascii="Palatino Linotype" w:hAnsi="Palatino Linotype" w:cs="Arial"/>
              <w:rPrChange w:id="187" w:author="Jorge Emilio Solano Gudino" w:date="2024-03-05T14:20:00Z">
                <w:rPr>
                  <w:rFonts w:ascii="Arial" w:hAnsi="Arial" w:cs="Arial"/>
                </w:rPr>
              </w:rPrChange>
            </w:rPr>
            <w:delText xml:space="preserve">pero </w:delText>
          </w:r>
        </w:del>
        <w:r w:rsidR="00F770BF" w:rsidRPr="0069538C">
          <w:rPr>
            <w:rFonts w:ascii="Palatino Linotype" w:hAnsi="Palatino Linotype" w:cs="Arial"/>
            <w:rPrChange w:id="188" w:author="Jorge Emilio Solano Gudino" w:date="2024-03-05T14:20:00Z">
              <w:rPr>
                <w:rFonts w:ascii="Arial" w:hAnsi="Arial" w:cs="Arial"/>
              </w:rPr>
            </w:rPrChange>
          </w:rPr>
          <w:t xml:space="preserve">esta competencia se </w:t>
        </w:r>
        <w:del w:id="189" w:author="Jorge Emilio Solano Gudino" w:date="2024-03-05T13:57:00Z">
          <w:r w:rsidR="00F770BF" w:rsidRPr="0069538C" w:rsidDel="001041BE">
            <w:rPr>
              <w:rFonts w:ascii="Palatino Linotype" w:hAnsi="Palatino Linotype" w:cs="Arial"/>
              <w:rPrChange w:id="190" w:author="Jorge Emilio Solano Gudino" w:date="2024-03-05T14:20:00Z">
                <w:rPr>
                  <w:rFonts w:ascii="Arial" w:hAnsi="Arial" w:cs="Arial"/>
                </w:rPr>
              </w:rPrChange>
            </w:rPr>
            <w:delText>hace extensiva</w:delText>
          </w:r>
        </w:del>
      </w:ins>
      <w:ins w:id="191" w:author="Jorge Emilio Solano Gudino" w:date="2024-03-05T13:57:00Z">
        <w:r w:rsidR="001041BE" w:rsidRPr="0069538C">
          <w:rPr>
            <w:rFonts w:ascii="Palatino Linotype" w:hAnsi="Palatino Linotype" w:cs="Arial"/>
            <w:rPrChange w:id="192" w:author="Jorge Emilio Solano Gudino" w:date="2024-03-05T14:20:00Z">
              <w:rPr>
                <w:rFonts w:ascii="Arial" w:hAnsi="Arial" w:cs="Arial"/>
              </w:rPr>
            </w:rPrChange>
          </w:rPr>
          <w:t>extiende</w:t>
        </w:r>
      </w:ins>
      <w:ins w:id="193" w:author="Alfonso Fernando Villacis Molina" w:date="2024-03-01T14:19:00Z">
        <w:r w:rsidR="00F770BF" w:rsidRPr="0069538C">
          <w:rPr>
            <w:rFonts w:ascii="Palatino Linotype" w:hAnsi="Palatino Linotype" w:cs="Arial"/>
            <w:rPrChange w:id="194" w:author="Jorge Emilio Solano Gudino" w:date="2024-03-05T14:20:00Z">
              <w:rPr>
                <w:rFonts w:ascii="Arial" w:hAnsi="Arial" w:cs="Arial"/>
              </w:rPr>
            </w:rPrChange>
          </w:rPr>
          <w:t xml:space="preserve"> </w:t>
        </w:r>
      </w:ins>
      <w:ins w:id="195" w:author="Alfonso Fernando Villacis Molina" w:date="2024-03-01T14:23:00Z">
        <w:r w:rsidR="00F770BF" w:rsidRPr="0069538C">
          <w:rPr>
            <w:rFonts w:ascii="Palatino Linotype" w:hAnsi="Palatino Linotype" w:cs="Arial"/>
            <w:rPrChange w:id="196" w:author="Jorge Emilio Solano Gudino" w:date="2024-03-05T14:20:00Z">
              <w:rPr>
                <w:rFonts w:ascii="Arial" w:hAnsi="Arial" w:cs="Arial"/>
              </w:rPr>
            </w:rPrChange>
          </w:rPr>
          <w:t xml:space="preserve">únicamente </w:t>
        </w:r>
        <w:del w:id="197" w:author="Jorge Emilio Solano Gudino" w:date="2024-03-05T13:57:00Z">
          <w:r w:rsidR="00F770BF" w:rsidRPr="0069538C" w:rsidDel="001041BE">
            <w:rPr>
              <w:rFonts w:ascii="Palatino Linotype" w:hAnsi="Palatino Linotype" w:cs="Arial"/>
              <w:rPrChange w:id="198" w:author="Jorge Emilio Solano Gudino" w:date="2024-03-05T14:20:00Z">
                <w:rPr>
                  <w:rFonts w:ascii="Arial" w:hAnsi="Arial" w:cs="Arial"/>
                </w:rPr>
              </w:rPrChange>
            </w:rPr>
            <w:delText>para</w:delText>
          </w:r>
        </w:del>
      </w:ins>
      <w:ins w:id="199" w:author="Jorge Emilio Solano Gudino" w:date="2024-03-05T13:57:00Z">
        <w:r w:rsidR="001041BE" w:rsidRPr="0069538C">
          <w:rPr>
            <w:rFonts w:ascii="Palatino Linotype" w:hAnsi="Palatino Linotype" w:cs="Arial"/>
            <w:rPrChange w:id="200" w:author="Jorge Emilio Solano Gudino" w:date="2024-03-05T14:20:00Z">
              <w:rPr>
                <w:rFonts w:ascii="Arial" w:hAnsi="Arial" w:cs="Arial"/>
              </w:rPr>
            </w:rPrChange>
          </w:rPr>
          <w:t>a</w:t>
        </w:r>
      </w:ins>
      <w:ins w:id="201" w:author="Alfonso Fernando Villacis Molina" w:date="2024-03-01T14:23:00Z">
        <w:r w:rsidR="00F770BF" w:rsidRPr="0069538C">
          <w:rPr>
            <w:rFonts w:ascii="Palatino Linotype" w:hAnsi="Palatino Linotype" w:cs="Arial"/>
            <w:rPrChange w:id="202" w:author="Jorge Emilio Solano Gudino" w:date="2024-03-05T14:20:00Z">
              <w:rPr>
                <w:rFonts w:ascii="Arial" w:hAnsi="Arial" w:cs="Arial"/>
              </w:rPr>
            </w:rPrChange>
          </w:rPr>
          <w:t xml:space="preserve"> los inmuebles “con vocación agr</w:t>
        </w:r>
      </w:ins>
      <w:ins w:id="203" w:author="Alfonso Fernando Villacis Molina" w:date="2024-03-01T15:08:00Z">
        <w:r w:rsidR="00057EC4" w:rsidRPr="0069538C">
          <w:rPr>
            <w:rFonts w:ascii="Palatino Linotype" w:hAnsi="Palatino Linotype" w:cs="Arial"/>
            <w:rPrChange w:id="204" w:author="Jorge Emilio Solano Gudino" w:date="2024-03-05T14:20:00Z">
              <w:rPr>
                <w:rFonts w:ascii="Arial" w:hAnsi="Arial" w:cs="Arial"/>
              </w:rPr>
            </w:rPrChange>
          </w:rPr>
          <w:t>oproductiva</w:t>
        </w:r>
      </w:ins>
      <w:ins w:id="205" w:author="Alfonso Fernando Villacis Molina" w:date="2024-03-01T14:24:00Z">
        <w:r w:rsidR="00F770BF" w:rsidRPr="0069538C">
          <w:rPr>
            <w:rFonts w:ascii="Palatino Linotype" w:hAnsi="Palatino Linotype" w:cs="Arial"/>
            <w:rPrChange w:id="206" w:author="Jorge Emilio Solano Gudino" w:date="2024-03-05T14:20:00Z">
              <w:rPr>
                <w:rFonts w:ascii="Arial" w:hAnsi="Arial" w:cs="Arial"/>
              </w:rPr>
            </w:rPrChange>
          </w:rPr>
          <w:t>”</w:t>
        </w:r>
      </w:ins>
      <w:ins w:id="207" w:author="Jorge Emilio Solano Gudino" w:date="2024-03-05T13:58:00Z">
        <w:r w:rsidR="001041BE" w:rsidRPr="0069538C">
          <w:rPr>
            <w:rFonts w:ascii="Palatino Linotype" w:hAnsi="Palatino Linotype" w:cs="Arial"/>
            <w:rPrChange w:id="208" w:author="Jorge Emilio Solano Gudino" w:date="2024-03-05T14:20:00Z">
              <w:rPr>
                <w:rFonts w:ascii="Arial" w:hAnsi="Arial" w:cs="Arial"/>
              </w:rPr>
            </w:rPrChange>
          </w:rPr>
          <w:t>.</w:t>
        </w:r>
      </w:ins>
      <w:ins w:id="209" w:author="Alfonso Fernando Villacis Molina" w:date="2024-03-01T14:24:00Z">
        <w:del w:id="210" w:author="Jorge Emilio Solano Gudino" w:date="2024-03-05T13:57:00Z">
          <w:r w:rsidR="00F770BF" w:rsidRPr="0069538C" w:rsidDel="001041BE">
            <w:rPr>
              <w:rFonts w:ascii="Palatino Linotype" w:hAnsi="Palatino Linotype" w:cs="Arial"/>
              <w:rPrChange w:id="211" w:author="Jorge Emilio Solano Gudino" w:date="2024-03-05T14:20:00Z">
                <w:rPr>
                  <w:rFonts w:ascii="Arial" w:hAnsi="Arial" w:cs="Arial"/>
                </w:rPr>
              </w:rPrChange>
            </w:rPr>
            <w:delText>,</w:delText>
          </w:r>
        </w:del>
        <w:r w:rsidR="00F770BF" w:rsidRPr="0069538C">
          <w:rPr>
            <w:rFonts w:ascii="Palatino Linotype" w:hAnsi="Palatino Linotype" w:cs="Arial"/>
            <w:rPrChange w:id="212" w:author="Jorge Emilio Solano Gudino" w:date="2024-03-05T14:20:00Z">
              <w:rPr>
                <w:rFonts w:ascii="Arial" w:hAnsi="Arial" w:cs="Arial"/>
              </w:rPr>
            </w:rPrChange>
          </w:rPr>
          <w:t xml:space="preserve"> </w:t>
        </w:r>
      </w:ins>
      <w:ins w:id="213" w:author="Jorge Emilio Solano Gudino" w:date="2024-03-05T13:58:00Z">
        <w:r w:rsidR="001041BE" w:rsidRPr="0069538C">
          <w:rPr>
            <w:rFonts w:ascii="Palatino Linotype" w:hAnsi="Palatino Linotype" w:cs="Arial"/>
            <w:rPrChange w:id="214" w:author="Jorge Emilio Solano Gudino" w:date="2024-03-05T14:20:00Z">
              <w:rPr>
                <w:rFonts w:ascii="Arial" w:hAnsi="Arial" w:cs="Arial"/>
              </w:rPr>
            </w:rPrChange>
          </w:rPr>
          <w:t>E</w:t>
        </w:r>
      </w:ins>
      <w:ins w:id="215" w:author="Alfonso Fernando Villacis Molina" w:date="2024-03-01T14:24:00Z">
        <w:del w:id="216" w:author="Jorge Emilio Solano Gudino" w:date="2024-03-05T13:58:00Z">
          <w:r w:rsidR="00F770BF" w:rsidRPr="0069538C" w:rsidDel="001041BE">
            <w:rPr>
              <w:rFonts w:ascii="Palatino Linotype" w:hAnsi="Palatino Linotype" w:cs="Arial"/>
              <w:rPrChange w:id="217" w:author="Jorge Emilio Solano Gudino" w:date="2024-03-05T14:20:00Z">
                <w:rPr>
                  <w:rFonts w:ascii="Arial" w:hAnsi="Arial" w:cs="Arial"/>
                </w:rPr>
              </w:rPrChange>
            </w:rPr>
            <w:delText>e</w:delText>
          </w:r>
        </w:del>
        <w:r w:rsidR="00F770BF" w:rsidRPr="0069538C">
          <w:rPr>
            <w:rFonts w:ascii="Palatino Linotype" w:hAnsi="Palatino Linotype" w:cs="Arial"/>
            <w:rPrChange w:id="218" w:author="Jorge Emilio Solano Gudino" w:date="2024-03-05T14:20:00Z">
              <w:rPr>
                <w:rFonts w:ascii="Arial" w:hAnsi="Arial" w:cs="Arial"/>
              </w:rPr>
            </w:rPrChange>
          </w:rPr>
          <w:t>s decir</w:t>
        </w:r>
        <w:del w:id="219" w:author="Jorge Emilio Solano Gudino" w:date="2024-03-05T13:58:00Z">
          <w:r w:rsidR="00F770BF" w:rsidRPr="0069538C" w:rsidDel="001041BE">
            <w:rPr>
              <w:rFonts w:ascii="Palatino Linotype" w:hAnsi="Palatino Linotype" w:cs="Arial"/>
              <w:rPrChange w:id="220" w:author="Jorge Emilio Solano Gudino" w:date="2024-03-05T14:20:00Z">
                <w:rPr>
                  <w:rFonts w:ascii="Arial" w:hAnsi="Arial" w:cs="Arial"/>
                </w:rPr>
              </w:rPrChange>
            </w:rPr>
            <w:delText xml:space="preserve"> que</w:delText>
          </w:r>
        </w:del>
        <w:r w:rsidR="00F770BF" w:rsidRPr="0069538C">
          <w:rPr>
            <w:rFonts w:ascii="Palatino Linotype" w:hAnsi="Palatino Linotype" w:cs="Arial"/>
            <w:rPrChange w:id="221" w:author="Jorge Emilio Solano Gudino" w:date="2024-03-05T14:20:00Z">
              <w:rPr>
                <w:rFonts w:ascii="Arial" w:hAnsi="Arial" w:cs="Arial"/>
              </w:rPr>
            </w:rPrChange>
          </w:rPr>
          <w:t>,</w:t>
        </w:r>
      </w:ins>
      <w:ins w:id="222" w:author="Jorge Emilio Solano Gudino" w:date="2024-03-05T13:58:00Z">
        <w:r w:rsidR="001041BE" w:rsidRPr="0069538C">
          <w:rPr>
            <w:rFonts w:ascii="Palatino Linotype" w:hAnsi="Palatino Linotype" w:cs="Arial"/>
            <w:rPrChange w:id="223" w:author="Jorge Emilio Solano Gudino" w:date="2024-03-05T14:20:00Z">
              <w:rPr>
                <w:rFonts w:ascii="Arial" w:hAnsi="Arial" w:cs="Arial"/>
              </w:rPr>
            </w:rPrChange>
          </w:rPr>
          <w:t xml:space="preserve"> aquellos</w:t>
        </w:r>
      </w:ins>
      <w:ins w:id="224" w:author="Alfonso Fernando Villacis Molina" w:date="2024-03-01T14:24:00Z">
        <w:r w:rsidR="00F770BF" w:rsidRPr="0069538C">
          <w:rPr>
            <w:rFonts w:ascii="Palatino Linotype" w:hAnsi="Palatino Linotype" w:cs="Arial"/>
            <w:rPrChange w:id="225" w:author="Jorge Emilio Solano Gudino" w:date="2024-03-05T14:20:00Z">
              <w:rPr>
                <w:rFonts w:ascii="Arial" w:hAnsi="Arial" w:cs="Arial"/>
              </w:rPr>
            </w:rPrChange>
          </w:rPr>
          <w:t xml:space="preserve"> </w:t>
        </w:r>
        <w:del w:id="226" w:author="Jorge Emilio Solano Gudino" w:date="2024-03-05T13:58:00Z">
          <w:r w:rsidR="00F770BF" w:rsidRPr="0069538C" w:rsidDel="001041BE">
            <w:rPr>
              <w:rFonts w:ascii="Palatino Linotype" w:hAnsi="Palatino Linotype" w:cs="Arial"/>
              <w:rPrChange w:id="227" w:author="Jorge Emilio Solano Gudino" w:date="2024-03-05T14:20:00Z">
                <w:rPr>
                  <w:rFonts w:ascii="Arial" w:hAnsi="Arial" w:cs="Arial"/>
                </w:rPr>
              </w:rPrChange>
            </w:rPr>
            <w:delText xml:space="preserve">los </w:delText>
          </w:r>
        </w:del>
        <w:r w:rsidR="00F770BF" w:rsidRPr="0069538C">
          <w:rPr>
            <w:rFonts w:ascii="Palatino Linotype" w:hAnsi="Palatino Linotype" w:cs="Arial"/>
            <w:rPrChange w:id="228" w:author="Jorge Emilio Solano Gudino" w:date="2024-03-05T14:20:00Z">
              <w:rPr>
                <w:rFonts w:ascii="Arial" w:hAnsi="Arial" w:cs="Arial"/>
              </w:rPr>
            </w:rPrChange>
          </w:rPr>
          <w:t xml:space="preserve">inmuebles que no </w:t>
        </w:r>
        <w:del w:id="229" w:author="Jorge Emilio Solano Gudino" w:date="2024-03-05T13:58:00Z">
          <w:r w:rsidR="00F770BF" w:rsidRPr="0069538C" w:rsidDel="001041BE">
            <w:rPr>
              <w:rFonts w:ascii="Palatino Linotype" w:hAnsi="Palatino Linotype" w:cs="Arial"/>
              <w:rPrChange w:id="230" w:author="Jorge Emilio Solano Gudino" w:date="2024-03-05T14:20:00Z">
                <w:rPr>
                  <w:rFonts w:ascii="Arial" w:hAnsi="Arial" w:cs="Arial"/>
                </w:rPr>
              </w:rPrChange>
            </w:rPr>
            <w:delText>tienen</w:delText>
          </w:r>
        </w:del>
      </w:ins>
      <w:ins w:id="231" w:author="Jorge Emilio Solano Gudino" w:date="2024-03-05T13:58:00Z">
        <w:r w:rsidR="001041BE" w:rsidRPr="0069538C">
          <w:rPr>
            <w:rFonts w:ascii="Palatino Linotype" w:hAnsi="Palatino Linotype" w:cs="Arial"/>
            <w:rPrChange w:id="232" w:author="Jorge Emilio Solano Gudino" w:date="2024-03-05T14:20:00Z">
              <w:rPr>
                <w:rFonts w:ascii="Arial" w:hAnsi="Arial" w:cs="Arial"/>
              </w:rPr>
            </w:rPrChange>
          </w:rPr>
          <w:t>poseen</w:t>
        </w:r>
      </w:ins>
      <w:ins w:id="233" w:author="Alfonso Fernando Villacis Molina" w:date="2024-03-01T14:24:00Z">
        <w:r w:rsidR="00F770BF" w:rsidRPr="0069538C">
          <w:rPr>
            <w:rFonts w:ascii="Palatino Linotype" w:hAnsi="Palatino Linotype" w:cs="Arial"/>
            <w:rPrChange w:id="234" w:author="Jorge Emilio Solano Gudino" w:date="2024-03-05T14:20:00Z">
              <w:rPr>
                <w:rFonts w:ascii="Arial" w:hAnsi="Arial" w:cs="Arial"/>
              </w:rPr>
            </w:rPrChange>
          </w:rPr>
          <w:t xml:space="preserve"> es</w:t>
        </w:r>
      </w:ins>
      <w:ins w:id="235" w:author="Jorge Emilio Solano Gudino" w:date="2024-03-05T13:58:00Z">
        <w:r w:rsidR="001041BE" w:rsidRPr="0069538C">
          <w:rPr>
            <w:rFonts w:ascii="Palatino Linotype" w:hAnsi="Palatino Linotype" w:cs="Arial"/>
            <w:rPrChange w:id="236" w:author="Jorge Emilio Solano Gudino" w:date="2024-03-05T14:20:00Z">
              <w:rPr>
                <w:rFonts w:ascii="Arial" w:hAnsi="Arial" w:cs="Arial"/>
              </w:rPr>
            </w:rPrChange>
          </w:rPr>
          <w:t>t</w:t>
        </w:r>
      </w:ins>
      <w:ins w:id="237" w:author="Alfonso Fernando Villacis Molina" w:date="2024-03-01T14:24:00Z">
        <w:r w:rsidR="00F770BF" w:rsidRPr="0069538C">
          <w:rPr>
            <w:rFonts w:ascii="Palatino Linotype" w:hAnsi="Palatino Linotype" w:cs="Arial"/>
            <w:rPrChange w:id="238" w:author="Jorge Emilio Solano Gudino" w:date="2024-03-05T14:20:00Z">
              <w:rPr>
                <w:rFonts w:ascii="Arial" w:hAnsi="Arial" w:cs="Arial"/>
              </w:rPr>
            </w:rPrChange>
          </w:rPr>
          <w:t xml:space="preserve">a vocación, como </w:t>
        </w:r>
      </w:ins>
      <w:ins w:id="239" w:author="Alfonso Fernando Villacis Molina" w:date="2024-03-01T14:25:00Z">
        <w:r w:rsidR="00F770BF" w:rsidRPr="0069538C">
          <w:rPr>
            <w:rFonts w:ascii="Palatino Linotype" w:hAnsi="Palatino Linotype" w:cs="Arial"/>
            <w:rPrChange w:id="240" w:author="Jorge Emilio Solano Gudino" w:date="2024-03-05T14:20:00Z">
              <w:rPr>
                <w:rFonts w:ascii="Arial" w:hAnsi="Arial" w:cs="Arial"/>
              </w:rPr>
            </w:rPrChange>
          </w:rPr>
          <w:t xml:space="preserve">áreas deportivas, espacios destinados al turismo, o infraestructura de </w:t>
        </w:r>
      </w:ins>
      <w:ins w:id="241" w:author="Jorge Emilio Solano Gudino" w:date="2024-03-05T13:59:00Z">
        <w:r w:rsidR="001041BE" w:rsidRPr="0069538C">
          <w:rPr>
            <w:rFonts w:ascii="Palatino Linotype" w:hAnsi="Palatino Linotype" w:cs="Arial"/>
            <w:rPrChange w:id="242" w:author="Jorge Emilio Solano Gudino" w:date="2024-03-05T14:20:00Z">
              <w:rPr>
                <w:rFonts w:ascii="Arial" w:hAnsi="Arial" w:cs="Arial"/>
              </w:rPr>
            </w:rPrChange>
          </w:rPr>
          <w:t>diversas</w:t>
        </w:r>
      </w:ins>
      <w:ins w:id="243" w:author="Alfonso Fernando Villacis Molina" w:date="2024-03-01T14:25:00Z">
        <w:del w:id="244" w:author="Jorge Emilio Solano Gudino" w:date="2024-03-05T13:59:00Z">
          <w:r w:rsidR="00F770BF" w:rsidRPr="0069538C" w:rsidDel="001041BE">
            <w:rPr>
              <w:rFonts w:ascii="Palatino Linotype" w:hAnsi="Palatino Linotype" w:cs="Arial"/>
              <w:rPrChange w:id="245" w:author="Jorge Emilio Solano Gudino" w:date="2024-03-05T14:20:00Z">
                <w:rPr>
                  <w:rFonts w:ascii="Arial" w:hAnsi="Arial" w:cs="Arial"/>
                </w:rPr>
              </w:rPrChange>
            </w:rPr>
            <w:delText xml:space="preserve">las diferentes </w:delText>
          </w:r>
        </w:del>
        <w:r w:rsidR="00F770BF" w:rsidRPr="0069538C">
          <w:rPr>
            <w:rFonts w:ascii="Palatino Linotype" w:hAnsi="Palatino Linotype" w:cs="Arial"/>
            <w:rPrChange w:id="246" w:author="Jorge Emilio Solano Gudino" w:date="2024-03-05T14:20:00Z">
              <w:rPr>
                <w:rFonts w:ascii="Arial" w:hAnsi="Arial" w:cs="Arial"/>
              </w:rPr>
            </w:rPrChange>
          </w:rPr>
          <w:t>entidades públicas, no podrían ser regularizad</w:t>
        </w:r>
      </w:ins>
      <w:ins w:id="247" w:author="Jorge Emilio Solano Gudino" w:date="2024-03-05T13:59:00Z">
        <w:r w:rsidR="001041BE" w:rsidRPr="0069538C">
          <w:rPr>
            <w:rFonts w:ascii="Palatino Linotype" w:hAnsi="Palatino Linotype" w:cs="Arial"/>
            <w:rPrChange w:id="248" w:author="Jorge Emilio Solano Gudino" w:date="2024-03-05T14:20:00Z">
              <w:rPr>
                <w:rFonts w:ascii="Arial" w:hAnsi="Arial" w:cs="Arial"/>
              </w:rPr>
            </w:rPrChange>
          </w:rPr>
          <w:t>o</w:t>
        </w:r>
      </w:ins>
      <w:ins w:id="249" w:author="Alfonso Fernando Villacis Molina" w:date="2024-03-01T14:25:00Z">
        <w:del w:id="250" w:author="Jorge Emilio Solano Gudino" w:date="2024-03-05T13:59:00Z">
          <w:r w:rsidR="00F770BF" w:rsidRPr="0069538C" w:rsidDel="001041BE">
            <w:rPr>
              <w:rFonts w:ascii="Palatino Linotype" w:hAnsi="Palatino Linotype" w:cs="Arial"/>
              <w:rPrChange w:id="251" w:author="Jorge Emilio Solano Gudino" w:date="2024-03-05T14:20:00Z">
                <w:rPr>
                  <w:rFonts w:ascii="Arial" w:hAnsi="Arial" w:cs="Arial"/>
                </w:rPr>
              </w:rPrChange>
            </w:rPr>
            <w:delText>a</w:delText>
          </w:r>
        </w:del>
        <w:r w:rsidR="00F770BF" w:rsidRPr="0069538C">
          <w:rPr>
            <w:rFonts w:ascii="Palatino Linotype" w:hAnsi="Palatino Linotype" w:cs="Arial"/>
            <w:rPrChange w:id="252" w:author="Jorge Emilio Solano Gudino" w:date="2024-03-05T14:20:00Z">
              <w:rPr>
                <w:rFonts w:ascii="Arial" w:hAnsi="Arial" w:cs="Arial"/>
              </w:rPr>
            </w:rPrChange>
          </w:rPr>
          <w:t>s por la autoridad agraria nacional.</w:t>
        </w:r>
      </w:ins>
    </w:p>
    <w:p w14:paraId="50D09E11" w14:textId="77777777" w:rsidR="002163BF" w:rsidRPr="0069538C" w:rsidRDefault="006E0A5E" w:rsidP="00FA3DC9">
      <w:pPr>
        <w:pStyle w:val="NormalWeb"/>
        <w:jc w:val="both"/>
        <w:rPr>
          <w:ins w:id="253" w:author="Alfonso Fernando Villacis Molina" w:date="2024-03-01T14:38:00Z"/>
          <w:rFonts w:ascii="Palatino Linotype" w:hAnsi="Palatino Linotype" w:cs="Arial"/>
          <w:rPrChange w:id="254" w:author="Jorge Emilio Solano Gudino" w:date="2024-03-05T14:20:00Z">
            <w:rPr>
              <w:ins w:id="255" w:author="Alfonso Fernando Villacis Molina" w:date="2024-03-01T14:38:00Z"/>
              <w:rFonts w:ascii="Arial" w:hAnsi="Arial" w:cs="Arial"/>
            </w:rPr>
          </w:rPrChange>
        </w:rPr>
      </w:pPr>
      <w:ins w:id="256" w:author="Alfonso Fernando Villacis Molina" w:date="2024-03-01T14:30:00Z">
        <w:r w:rsidRPr="0069538C">
          <w:rPr>
            <w:rFonts w:ascii="Palatino Linotype" w:hAnsi="Palatino Linotype" w:cs="Arial"/>
            <w:rPrChange w:id="257" w:author="Jorge Emilio Solano Gudino" w:date="2024-03-05T14:20:00Z">
              <w:rPr>
                <w:rFonts w:ascii="Arial" w:hAnsi="Arial" w:cs="Arial"/>
              </w:rPr>
            </w:rPrChange>
          </w:rPr>
          <w:lastRenderedPageBreak/>
          <w:t>El cuerpo normativo citado</w:t>
        </w:r>
      </w:ins>
      <w:ins w:id="258" w:author="Jorge Emilio Solano Gudino" w:date="2024-03-05T14:00:00Z">
        <w:r w:rsidR="00E03638" w:rsidRPr="0069538C">
          <w:rPr>
            <w:rFonts w:ascii="Palatino Linotype" w:hAnsi="Palatino Linotype" w:cs="Arial"/>
            <w:rPrChange w:id="259" w:author="Jorge Emilio Solano Gudino" w:date="2024-03-05T14:20:00Z">
              <w:rPr>
                <w:rFonts w:ascii="Arial" w:hAnsi="Arial" w:cs="Arial"/>
              </w:rPr>
            </w:rPrChange>
          </w:rPr>
          <w:t>,</w:t>
        </w:r>
      </w:ins>
      <w:ins w:id="260" w:author="Alfonso Fernando Villacis Molina" w:date="2024-03-01T14:30:00Z">
        <w:r w:rsidRPr="0069538C">
          <w:rPr>
            <w:rFonts w:ascii="Palatino Linotype" w:hAnsi="Palatino Linotype" w:cs="Arial"/>
            <w:rPrChange w:id="261" w:author="Jorge Emilio Solano Gudino" w:date="2024-03-05T14:20:00Z">
              <w:rPr>
                <w:rFonts w:ascii="Arial" w:hAnsi="Arial" w:cs="Arial"/>
              </w:rPr>
            </w:rPrChange>
          </w:rPr>
          <w:t xml:space="preserve"> en una de sus </w:t>
        </w:r>
      </w:ins>
      <w:ins w:id="262" w:author="Alfonso Fernando Villacis Molina" w:date="2024-03-01T14:34:00Z">
        <w:r w:rsidRPr="0069538C">
          <w:rPr>
            <w:rFonts w:ascii="Palatino Linotype" w:hAnsi="Palatino Linotype" w:cs="Arial"/>
            <w:rPrChange w:id="263" w:author="Jorge Emilio Solano Gudino" w:date="2024-03-05T14:20:00Z">
              <w:rPr>
                <w:rFonts w:ascii="Arial" w:hAnsi="Arial" w:cs="Arial"/>
              </w:rPr>
            </w:rPrChange>
          </w:rPr>
          <w:t>disposiciones transitorias</w:t>
        </w:r>
      </w:ins>
      <w:ins w:id="264" w:author="Jorge Emilio Solano Gudino" w:date="2024-03-05T14:00:00Z">
        <w:r w:rsidR="00E03638" w:rsidRPr="0069538C">
          <w:rPr>
            <w:rFonts w:ascii="Palatino Linotype" w:hAnsi="Palatino Linotype" w:cs="Arial"/>
            <w:rPrChange w:id="265" w:author="Jorge Emilio Solano Gudino" w:date="2024-03-05T14:20:00Z">
              <w:rPr>
                <w:rFonts w:ascii="Arial" w:hAnsi="Arial" w:cs="Arial"/>
              </w:rPr>
            </w:rPrChange>
          </w:rPr>
          <w:t>,</w:t>
        </w:r>
      </w:ins>
      <w:ins w:id="266" w:author="Alfonso Fernando Villacis Molina" w:date="2024-03-01T14:34:00Z">
        <w:r w:rsidRPr="0069538C">
          <w:rPr>
            <w:rFonts w:ascii="Palatino Linotype" w:hAnsi="Palatino Linotype" w:cs="Arial"/>
            <w:rPrChange w:id="267" w:author="Jorge Emilio Solano Gudino" w:date="2024-03-05T14:20:00Z">
              <w:rPr>
                <w:rFonts w:ascii="Arial" w:hAnsi="Arial" w:cs="Arial"/>
              </w:rPr>
            </w:rPrChange>
          </w:rPr>
          <w:t xml:space="preserve"> dispone la </w:t>
        </w:r>
      </w:ins>
      <w:ins w:id="268" w:author="Alfonso Fernando Villacis Molina" w:date="2024-03-01T14:35:00Z">
        <w:r w:rsidRPr="0069538C">
          <w:rPr>
            <w:rFonts w:ascii="Palatino Linotype" w:hAnsi="Palatino Linotype" w:cs="Arial"/>
            <w:rPrChange w:id="269" w:author="Jorge Emilio Solano Gudino" w:date="2024-03-05T14:20:00Z">
              <w:rPr>
                <w:rFonts w:ascii="Arial" w:hAnsi="Arial" w:cs="Arial"/>
              </w:rPr>
            </w:rPrChange>
          </w:rPr>
          <w:t>suscripción de convenios</w:t>
        </w:r>
      </w:ins>
      <w:ins w:id="270" w:author="Alfonso Fernando Villacis Molina" w:date="2024-03-01T14:24:00Z">
        <w:r w:rsidR="00F770BF" w:rsidRPr="0069538C">
          <w:rPr>
            <w:rFonts w:ascii="Palatino Linotype" w:hAnsi="Palatino Linotype" w:cs="Arial"/>
            <w:rPrChange w:id="271" w:author="Jorge Emilio Solano Gudino" w:date="2024-03-05T14:20:00Z">
              <w:rPr>
                <w:rFonts w:ascii="Arial" w:hAnsi="Arial" w:cs="Arial"/>
              </w:rPr>
            </w:rPrChange>
          </w:rPr>
          <w:t xml:space="preserve"> </w:t>
        </w:r>
      </w:ins>
      <w:ins w:id="272" w:author="Alfonso Fernando Villacis Molina" w:date="2024-03-01T14:35:00Z">
        <w:r w:rsidRPr="0069538C">
          <w:rPr>
            <w:rFonts w:ascii="Palatino Linotype" w:hAnsi="Palatino Linotype" w:cs="Arial"/>
            <w:rPrChange w:id="273" w:author="Jorge Emilio Solano Gudino" w:date="2024-03-05T14:20:00Z">
              <w:rPr>
                <w:rFonts w:ascii="Arial" w:hAnsi="Arial" w:cs="Arial"/>
              </w:rPr>
            </w:rPrChange>
          </w:rPr>
          <w:t>con los GADS</w:t>
        </w:r>
        <w:del w:id="274" w:author="Jorge Emilio Solano Gudino" w:date="2024-03-05T14:01:00Z">
          <w:r w:rsidRPr="0069538C" w:rsidDel="00E03638">
            <w:rPr>
              <w:rFonts w:ascii="Palatino Linotype" w:hAnsi="Palatino Linotype" w:cs="Arial"/>
              <w:rPrChange w:id="275" w:author="Jorge Emilio Solano Gudino" w:date="2024-03-05T14:20:00Z">
                <w:rPr>
                  <w:rFonts w:ascii="Arial" w:hAnsi="Arial" w:cs="Arial"/>
                </w:rPr>
              </w:rPrChange>
            </w:rPr>
            <w:delText>,</w:delText>
          </w:r>
        </w:del>
        <w:r w:rsidRPr="0069538C">
          <w:rPr>
            <w:rFonts w:ascii="Palatino Linotype" w:hAnsi="Palatino Linotype" w:cs="Arial"/>
            <w:rPrChange w:id="276" w:author="Jorge Emilio Solano Gudino" w:date="2024-03-05T14:20:00Z">
              <w:rPr>
                <w:rFonts w:ascii="Arial" w:hAnsi="Arial" w:cs="Arial"/>
              </w:rPr>
            </w:rPrChange>
          </w:rPr>
          <w:t xml:space="preserve"> </w:t>
        </w:r>
      </w:ins>
      <w:ins w:id="277" w:author="Jorge Emilio Solano Gudino" w:date="2024-03-05T14:01:00Z">
        <w:r w:rsidR="00E03638" w:rsidRPr="0069538C">
          <w:rPr>
            <w:rFonts w:ascii="Palatino Linotype" w:hAnsi="Palatino Linotype" w:cs="Arial"/>
            <w:rPrChange w:id="278" w:author="Jorge Emilio Solano Gudino" w:date="2024-03-05T14:20:00Z">
              <w:rPr>
                <w:rFonts w:ascii="Arial" w:hAnsi="Arial" w:cs="Arial"/>
              </w:rPr>
            </w:rPrChange>
          </w:rPr>
          <w:t>p</w:t>
        </w:r>
      </w:ins>
      <w:ins w:id="279" w:author="Alfonso Fernando Villacis Molina" w:date="2024-03-01T14:35:00Z">
        <w:r w:rsidRPr="0069538C">
          <w:rPr>
            <w:rFonts w:ascii="Palatino Linotype" w:hAnsi="Palatino Linotype" w:cs="Arial"/>
            <w:rPrChange w:id="280" w:author="Jorge Emilio Solano Gudino" w:date="2024-03-05T14:20:00Z">
              <w:rPr>
                <w:rFonts w:ascii="Arial" w:hAnsi="Arial" w:cs="Arial"/>
              </w:rPr>
            </w:rPrChange>
          </w:rPr>
          <w:t>a</w:t>
        </w:r>
      </w:ins>
      <w:ins w:id="281" w:author="Jorge Emilio Solano Gudino" w:date="2024-03-05T14:01:00Z">
        <w:r w:rsidR="00E03638" w:rsidRPr="0069538C">
          <w:rPr>
            <w:rFonts w:ascii="Palatino Linotype" w:hAnsi="Palatino Linotype" w:cs="Arial"/>
            <w:rPrChange w:id="282" w:author="Jorge Emilio Solano Gudino" w:date="2024-03-05T14:20:00Z">
              <w:rPr>
                <w:rFonts w:ascii="Arial" w:hAnsi="Arial" w:cs="Arial"/>
              </w:rPr>
            </w:rPrChange>
          </w:rPr>
          <w:t>ra</w:t>
        </w:r>
      </w:ins>
      <w:ins w:id="283" w:author="Alfonso Fernando Villacis Molina" w:date="2024-03-01T14:35:00Z">
        <w:r w:rsidRPr="0069538C">
          <w:rPr>
            <w:rFonts w:ascii="Palatino Linotype" w:hAnsi="Palatino Linotype" w:cs="Arial"/>
            <w:rPrChange w:id="284" w:author="Jorge Emilio Solano Gudino" w:date="2024-03-05T14:20:00Z">
              <w:rPr>
                <w:rFonts w:ascii="Arial" w:hAnsi="Arial" w:cs="Arial"/>
              </w:rPr>
            </w:rPrChange>
          </w:rPr>
          <w:t xml:space="preserve"> </w:t>
        </w:r>
        <w:del w:id="285" w:author="Jorge Emilio Solano Gudino" w:date="2024-03-05T14:01:00Z">
          <w:r w:rsidRPr="0069538C" w:rsidDel="00E03638">
            <w:rPr>
              <w:rFonts w:ascii="Palatino Linotype" w:hAnsi="Palatino Linotype" w:cs="Arial"/>
              <w:rPrChange w:id="286" w:author="Jorge Emilio Solano Gudino" w:date="2024-03-05T14:20:00Z">
                <w:rPr>
                  <w:rFonts w:ascii="Arial" w:hAnsi="Arial" w:cs="Arial"/>
                </w:rPr>
              </w:rPrChange>
            </w:rPr>
            <w:delText>fin de</w:delText>
          </w:r>
        </w:del>
        <w:r w:rsidRPr="0069538C">
          <w:rPr>
            <w:rFonts w:ascii="Palatino Linotype" w:hAnsi="Palatino Linotype" w:cs="Arial"/>
            <w:rPrChange w:id="287" w:author="Jorge Emilio Solano Gudino" w:date="2024-03-05T14:20:00Z">
              <w:rPr>
                <w:rFonts w:ascii="Arial" w:hAnsi="Arial" w:cs="Arial"/>
              </w:rPr>
            </w:rPrChange>
          </w:rPr>
          <w:t xml:space="preserve"> coordinar acciones </w:t>
        </w:r>
        <w:del w:id="288" w:author="Jorge Emilio Solano Gudino" w:date="2024-03-05T14:01:00Z">
          <w:r w:rsidRPr="0069538C" w:rsidDel="00E03638">
            <w:rPr>
              <w:rFonts w:ascii="Palatino Linotype" w:hAnsi="Palatino Linotype" w:cs="Arial"/>
              <w:rPrChange w:id="289" w:author="Jorge Emilio Solano Gudino" w:date="2024-03-05T14:20:00Z">
                <w:rPr>
                  <w:rFonts w:ascii="Arial" w:hAnsi="Arial" w:cs="Arial"/>
                </w:rPr>
              </w:rPrChange>
            </w:rPr>
            <w:delText>para</w:delText>
          </w:r>
        </w:del>
      </w:ins>
      <w:ins w:id="290" w:author="Jorge Emilio Solano Gudino" w:date="2024-03-05T14:01:00Z">
        <w:r w:rsidR="00E03638" w:rsidRPr="0069538C">
          <w:rPr>
            <w:rFonts w:ascii="Palatino Linotype" w:hAnsi="Palatino Linotype" w:cs="Arial"/>
            <w:rPrChange w:id="291" w:author="Jorge Emilio Solano Gudino" w:date="2024-03-05T14:20:00Z">
              <w:rPr>
                <w:rFonts w:ascii="Arial" w:hAnsi="Arial" w:cs="Arial"/>
              </w:rPr>
            </w:rPrChange>
          </w:rPr>
          <w:t>destinadas</w:t>
        </w:r>
      </w:ins>
      <w:ins w:id="292" w:author="Alfonso Fernando Villacis Molina" w:date="2024-03-01T14:35:00Z">
        <w:r w:rsidRPr="0069538C">
          <w:rPr>
            <w:rFonts w:ascii="Palatino Linotype" w:hAnsi="Palatino Linotype" w:cs="Arial"/>
            <w:rPrChange w:id="293" w:author="Jorge Emilio Solano Gudino" w:date="2024-03-05T14:20:00Z">
              <w:rPr>
                <w:rFonts w:ascii="Arial" w:hAnsi="Arial" w:cs="Arial"/>
              </w:rPr>
            </w:rPrChange>
          </w:rPr>
          <w:t xml:space="preserve"> </w:t>
        </w:r>
      </w:ins>
      <w:ins w:id="294" w:author="Jorge Emilio Solano Gudino" w:date="2024-03-05T14:01:00Z">
        <w:r w:rsidR="00E03638" w:rsidRPr="0069538C">
          <w:rPr>
            <w:rFonts w:ascii="Palatino Linotype" w:hAnsi="Palatino Linotype" w:cs="Arial"/>
            <w:rPrChange w:id="295" w:author="Jorge Emilio Solano Gudino" w:date="2024-03-05T14:20:00Z">
              <w:rPr>
                <w:rFonts w:ascii="Arial" w:hAnsi="Arial" w:cs="Arial"/>
              </w:rPr>
            </w:rPrChange>
          </w:rPr>
          <w:t>a</w:t>
        </w:r>
      </w:ins>
      <w:ins w:id="296" w:author="Alfonso Fernando Villacis Molina" w:date="2024-03-01T14:35:00Z">
        <w:del w:id="297" w:author="Jorge Emilio Solano Gudino" w:date="2024-03-05T14:01:00Z">
          <w:r w:rsidRPr="0069538C" w:rsidDel="00E03638">
            <w:rPr>
              <w:rFonts w:ascii="Palatino Linotype" w:hAnsi="Palatino Linotype" w:cs="Arial"/>
              <w:rPrChange w:id="298" w:author="Jorge Emilio Solano Gudino" w:date="2024-03-05T14:20:00Z">
                <w:rPr>
                  <w:rFonts w:ascii="Arial" w:hAnsi="Arial" w:cs="Arial"/>
                </w:rPr>
              </w:rPrChange>
            </w:rPr>
            <w:delText>e</w:delText>
          </w:r>
        </w:del>
        <w:r w:rsidRPr="0069538C">
          <w:rPr>
            <w:rFonts w:ascii="Palatino Linotype" w:hAnsi="Palatino Linotype" w:cs="Arial"/>
            <w:rPrChange w:id="299" w:author="Jorge Emilio Solano Gudino" w:date="2024-03-05T14:20:00Z">
              <w:rPr>
                <w:rFonts w:ascii="Arial" w:hAnsi="Arial" w:cs="Arial"/>
              </w:rPr>
            </w:rPrChange>
          </w:rPr>
          <w:t>l cumplimiento del tr</w:t>
        </w:r>
      </w:ins>
      <w:ins w:id="300" w:author="Alfonso Fernando Villacis Molina" w:date="2024-03-01T14:36:00Z">
        <w:r w:rsidRPr="0069538C">
          <w:rPr>
            <w:rFonts w:ascii="Palatino Linotype" w:hAnsi="Palatino Linotype" w:cs="Arial"/>
            <w:rPrChange w:id="301" w:author="Jorge Emilio Solano Gudino" w:date="2024-03-05T14:20:00Z">
              <w:rPr>
                <w:rFonts w:ascii="Arial" w:hAnsi="Arial" w:cs="Arial"/>
              </w:rPr>
            </w:rPrChange>
          </w:rPr>
          <w:t>ámite de titulación de tierras rurales y ancestrales</w:t>
        </w:r>
      </w:ins>
      <w:ins w:id="302" w:author="Jorge Emilio Solano Gudino" w:date="2024-03-05T14:02:00Z">
        <w:r w:rsidR="00E03638" w:rsidRPr="0069538C">
          <w:rPr>
            <w:rFonts w:ascii="Palatino Linotype" w:hAnsi="Palatino Linotype" w:cs="Arial"/>
            <w:rPrChange w:id="303" w:author="Jorge Emilio Solano Gudino" w:date="2024-03-05T14:20:00Z">
              <w:rPr>
                <w:rFonts w:ascii="Arial" w:hAnsi="Arial" w:cs="Arial"/>
              </w:rPr>
            </w:rPrChange>
          </w:rPr>
          <w:t>.</w:t>
        </w:r>
      </w:ins>
      <w:ins w:id="304" w:author="Alfonso Fernando Villacis Molina" w:date="2024-03-01T14:36:00Z">
        <w:del w:id="305" w:author="Jorge Emilio Solano Gudino" w:date="2024-03-05T14:02:00Z">
          <w:r w:rsidRPr="0069538C" w:rsidDel="00E03638">
            <w:rPr>
              <w:rFonts w:ascii="Palatino Linotype" w:hAnsi="Palatino Linotype" w:cs="Arial"/>
              <w:rPrChange w:id="306" w:author="Jorge Emilio Solano Gudino" w:date="2024-03-05T14:20:00Z">
                <w:rPr>
                  <w:rFonts w:ascii="Arial" w:hAnsi="Arial" w:cs="Arial"/>
                </w:rPr>
              </w:rPrChange>
            </w:rPr>
            <w:delText>,</w:delText>
          </w:r>
        </w:del>
        <w:r w:rsidRPr="0069538C">
          <w:rPr>
            <w:rFonts w:ascii="Palatino Linotype" w:hAnsi="Palatino Linotype" w:cs="Arial"/>
            <w:rPrChange w:id="307" w:author="Jorge Emilio Solano Gudino" w:date="2024-03-05T14:20:00Z">
              <w:rPr>
                <w:rFonts w:ascii="Arial" w:hAnsi="Arial" w:cs="Arial"/>
              </w:rPr>
            </w:rPrChange>
          </w:rPr>
          <w:t xml:space="preserve"> </w:t>
        </w:r>
      </w:ins>
      <w:ins w:id="308" w:author="Jorge Emilio Solano Gudino" w:date="2024-03-05T14:03:00Z">
        <w:r w:rsidR="00E03638" w:rsidRPr="0069538C">
          <w:rPr>
            <w:rFonts w:ascii="Palatino Linotype" w:hAnsi="Palatino Linotype" w:cs="Arial"/>
            <w:rPrChange w:id="309" w:author="Jorge Emilio Solano Gudino" w:date="2024-03-05T14:20:00Z">
              <w:rPr>
                <w:rFonts w:ascii="Arial" w:hAnsi="Arial" w:cs="Arial"/>
              </w:rPr>
            </w:rPrChange>
          </w:rPr>
          <w:t>D</w:t>
        </w:r>
      </w:ins>
      <w:ins w:id="310" w:author="Alfonso Fernando Villacis Molina" w:date="2024-03-01T14:36:00Z">
        <w:del w:id="311" w:author="Jorge Emilio Solano Gudino" w:date="2024-03-05T14:03:00Z">
          <w:r w:rsidRPr="0069538C" w:rsidDel="00E03638">
            <w:rPr>
              <w:rFonts w:ascii="Palatino Linotype" w:hAnsi="Palatino Linotype" w:cs="Arial"/>
              <w:rPrChange w:id="312" w:author="Jorge Emilio Solano Gudino" w:date="2024-03-05T14:20:00Z">
                <w:rPr>
                  <w:rFonts w:ascii="Arial" w:hAnsi="Arial" w:cs="Arial"/>
                </w:rPr>
              </w:rPrChange>
            </w:rPr>
            <w:delText>d</w:delText>
          </w:r>
        </w:del>
        <w:r w:rsidRPr="0069538C">
          <w:rPr>
            <w:rFonts w:ascii="Palatino Linotype" w:hAnsi="Palatino Linotype" w:cs="Arial"/>
            <w:rPrChange w:id="313" w:author="Jorge Emilio Solano Gudino" w:date="2024-03-05T14:20:00Z">
              <w:rPr>
                <w:rFonts w:ascii="Arial" w:hAnsi="Arial" w:cs="Arial"/>
              </w:rPr>
            </w:rPrChange>
          </w:rPr>
          <w:t xml:space="preserve">e </w:t>
        </w:r>
        <w:del w:id="314" w:author="Jorge Emilio Solano Gudino" w:date="2024-03-05T14:03:00Z">
          <w:r w:rsidRPr="0069538C" w:rsidDel="00E03638">
            <w:rPr>
              <w:rFonts w:ascii="Palatino Linotype" w:hAnsi="Palatino Linotype" w:cs="Arial"/>
              <w:rPrChange w:id="315" w:author="Jorge Emilio Solano Gudino" w:date="2024-03-05T14:20:00Z">
                <w:rPr>
                  <w:rFonts w:ascii="Arial" w:hAnsi="Arial" w:cs="Arial"/>
                </w:rPr>
              </w:rPrChange>
            </w:rPr>
            <w:delText>tal</w:delText>
          </w:r>
        </w:del>
      </w:ins>
      <w:ins w:id="316" w:author="Jorge Emilio Solano Gudino" w:date="2024-03-05T14:03:00Z">
        <w:r w:rsidR="00E03638" w:rsidRPr="0069538C">
          <w:rPr>
            <w:rFonts w:ascii="Palatino Linotype" w:hAnsi="Palatino Linotype" w:cs="Arial"/>
            <w:rPrChange w:id="317" w:author="Jorge Emilio Solano Gudino" w:date="2024-03-05T14:20:00Z">
              <w:rPr>
                <w:rFonts w:ascii="Arial" w:hAnsi="Arial" w:cs="Arial"/>
              </w:rPr>
            </w:rPrChange>
          </w:rPr>
          <w:t>esta</w:t>
        </w:r>
      </w:ins>
      <w:ins w:id="318" w:author="Alfonso Fernando Villacis Molina" w:date="2024-03-01T14:36:00Z">
        <w:r w:rsidRPr="0069538C">
          <w:rPr>
            <w:rFonts w:ascii="Palatino Linotype" w:hAnsi="Palatino Linotype" w:cs="Arial"/>
            <w:rPrChange w:id="319" w:author="Jorge Emilio Solano Gudino" w:date="2024-03-05T14:20:00Z">
              <w:rPr>
                <w:rFonts w:ascii="Arial" w:hAnsi="Arial" w:cs="Arial"/>
              </w:rPr>
            </w:rPrChange>
          </w:rPr>
          <w:t xml:space="preserve"> manera</w:t>
        </w:r>
      </w:ins>
      <w:ins w:id="320" w:author="Jorge Emilio Solano Gudino" w:date="2024-03-05T14:03:00Z">
        <w:r w:rsidR="00E03638" w:rsidRPr="0069538C">
          <w:rPr>
            <w:rFonts w:ascii="Palatino Linotype" w:hAnsi="Palatino Linotype" w:cs="Arial"/>
            <w:rPrChange w:id="321" w:author="Jorge Emilio Solano Gudino" w:date="2024-03-05T14:20:00Z">
              <w:rPr>
                <w:rFonts w:ascii="Arial" w:hAnsi="Arial" w:cs="Arial"/>
              </w:rPr>
            </w:rPrChange>
          </w:rPr>
          <w:t>,</w:t>
        </w:r>
      </w:ins>
      <w:ins w:id="322" w:author="Alfonso Fernando Villacis Molina" w:date="2024-03-01T14:36:00Z">
        <w:r w:rsidRPr="0069538C">
          <w:rPr>
            <w:rFonts w:ascii="Palatino Linotype" w:hAnsi="Palatino Linotype" w:cs="Arial"/>
            <w:rPrChange w:id="323" w:author="Jorge Emilio Solano Gudino" w:date="2024-03-05T14:20:00Z">
              <w:rPr>
                <w:rFonts w:ascii="Arial" w:hAnsi="Arial" w:cs="Arial"/>
              </w:rPr>
            </w:rPrChange>
          </w:rPr>
          <w:t xml:space="preserve"> </w:t>
        </w:r>
        <w:del w:id="324" w:author="Jorge Emilio Solano Gudino" w:date="2024-03-05T14:03:00Z">
          <w:r w:rsidRPr="0069538C" w:rsidDel="00E03638">
            <w:rPr>
              <w:rFonts w:ascii="Palatino Linotype" w:hAnsi="Palatino Linotype" w:cs="Arial"/>
              <w:rPrChange w:id="325" w:author="Jorge Emilio Solano Gudino" w:date="2024-03-05T14:20:00Z">
                <w:rPr>
                  <w:rFonts w:ascii="Arial" w:hAnsi="Arial" w:cs="Arial"/>
                </w:rPr>
              </w:rPrChange>
            </w:rPr>
            <w:delText xml:space="preserve">que </w:delText>
          </w:r>
        </w:del>
        <w:r w:rsidRPr="0069538C">
          <w:rPr>
            <w:rFonts w:ascii="Palatino Linotype" w:hAnsi="Palatino Linotype" w:cs="Arial"/>
            <w:rPrChange w:id="326" w:author="Jorge Emilio Solano Gudino" w:date="2024-03-05T14:20:00Z">
              <w:rPr>
                <w:rFonts w:ascii="Arial" w:hAnsi="Arial" w:cs="Arial"/>
              </w:rPr>
            </w:rPrChange>
          </w:rPr>
          <w:t xml:space="preserve">la posibilidad de que el </w:t>
        </w:r>
      </w:ins>
      <w:ins w:id="327" w:author="Alfonso Fernando Villacis Molina" w:date="2024-03-01T14:37:00Z">
        <w:r w:rsidRPr="0069538C">
          <w:rPr>
            <w:rFonts w:ascii="Palatino Linotype" w:hAnsi="Palatino Linotype" w:cs="Arial"/>
            <w:rPrChange w:id="328" w:author="Jorge Emilio Solano Gudino" w:date="2024-03-05T14:20:00Z">
              <w:rPr>
                <w:rFonts w:ascii="Arial" w:hAnsi="Arial" w:cs="Arial"/>
              </w:rPr>
            </w:rPrChange>
          </w:rPr>
          <w:t xml:space="preserve">Distrito Metropolitano de Quito puede regularizar los espacios sobre los cuales </w:t>
        </w:r>
        <w:del w:id="329" w:author="Jorge Emilio Solano Gudino" w:date="2024-03-05T14:04:00Z">
          <w:r w:rsidRPr="0069538C" w:rsidDel="00E03638">
            <w:rPr>
              <w:rFonts w:ascii="Palatino Linotype" w:hAnsi="Palatino Linotype" w:cs="Arial"/>
              <w:rPrChange w:id="330" w:author="Jorge Emilio Solano Gudino" w:date="2024-03-05T14:20:00Z">
                <w:rPr>
                  <w:rFonts w:ascii="Arial" w:hAnsi="Arial" w:cs="Arial"/>
                </w:rPr>
              </w:rPrChange>
            </w:rPr>
            <w:delText>se encuentra brindando</w:delText>
          </w:r>
        </w:del>
      </w:ins>
      <w:ins w:id="331" w:author="Jorge Emilio Solano Gudino" w:date="2024-03-05T14:04:00Z">
        <w:r w:rsidR="00E03638" w:rsidRPr="0069538C">
          <w:rPr>
            <w:rFonts w:ascii="Palatino Linotype" w:hAnsi="Palatino Linotype" w:cs="Arial"/>
            <w:rPrChange w:id="332" w:author="Jorge Emilio Solano Gudino" w:date="2024-03-05T14:20:00Z">
              <w:rPr>
                <w:rFonts w:ascii="Arial" w:hAnsi="Arial" w:cs="Arial"/>
              </w:rPr>
            </w:rPrChange>
          </w:rPr>
          <w:t>brinda</w:t>
        </w:r>
      </w:ins>
      <w:ins w:id="333" w:author="Alfonso Fernando Villacis Molina" w:date="2024-03-01T14:37:00Z">
        <w:r w:rsidRPr="0069538C">
          <w:rPr>
            <w:rFonts w:ascii="Palatino Linotype" w:hAnsi="Palatino Linotype" w:cs="Arial"/>
            <w:rPrChange w:id="334" w:author="Jorge Emilio Solano Gudino" w:date="2024-03-05T14:20:00Z">
              <w:rPr>
                <w:rFonts w:ascii="Arial" w:hAnsi="Arial" w:cs="Arial"/>
              </w:rPr>
            </w:rPrChange>
          </w:rPr>
          <w:t xml:space="preserve"> atenci</w:t>
        </w:r>
      </w:ins>
      <w:ins w:id="335" w:author="Alfonso Fernando Villacis Molina" w:date="2024-03-01T14:38:00Z">
        <w:r w:rsidRPr="0069538C">
          <w:rPr>
            <w:rFonts w:ascii="Palatino Linotype" w:hAnsi="Palatino Linotype" w:cs="Arial"/>
            <w:rPrChange w:id="336" w:author="Jorge Emilio Solano Gudino" w:date="2024-03-05T14:20:00Z">
              <w:rPr>
                <w:rFonts w:ascii="Arial" w:hAnsi="Arial" w:cs="Arial"/>
              </w:rPr>
            </w:rPrChange>
          </w:rPr>
          <w:t>ón y servicios</w:t>
        </w:r>
        <w:r w:rsidR="00A4498E" w:rsidRPr="0069538C">
          <w:rPr>
            <w:rFonts w:ascii="Palatino Linotype" w:hAnsi="Palatino Linotype" w:cs="Arial"/>
            <w:rPrChange w:id="337" w:author="Jorge Emilio Solano Gudino" w:date="2024-03-05T14:20:00Z">
              <w:rPr>
                <w:rFonts w:ascii="Arial" w:hAnsi="Arial" w:cs="Arial"/>
              </w:rPr>
            </w:rPrChange>
          </w:rPr>
          <w:t xml:space="preserve"> a la población </w:t>
        </w:r>
        <w:del w:id="338" w:author="Jorge Emilio Solano Gudino" w:date="2024-03-05T14:04:00Z">
          <w:r w:rsidR="00A4498E" w:rsidRPr="0069538C" w:rsidDel="00E03638">
            <w:rPr>
              <w:rFonts w:ascii="Palatino Linotype" w:hAnsi="Palatino Linotype" w:cs="Arial"/>
              <w:rPrChange w:id="339" w:author="Jorge Emilio Solano Gudino" w:date="2024-03-05T14:20:00Z">
                <w:rPr>
                  <w:rFonts w:ascii="Arial" w:hAnsi="Arial" w:cs="Arial"/>
                </w:rPr>
              </w:rPrChange>
            </w:rPr>
            <w:delText>de la ruralidad</w:delText>
          </w:r>
        </w:del>
      </w:ins>
      <w:ins w:id="340" w:author="Jorge Emilio Solano Gudino" w:date="2024-03-05T14:04:00Z">
        <w:r w:rsidR="00E03638" w:rsidRPr="0069538C">
          <w:rPr>
            <w:rFonts w:ascii="Palatino Linotype" w:hAnsi="Palatino Linotype" w:cs="Arial"/>
            <w:rPrChange w:id="341" w:author="Jorge Emilio Solano Gudino" w:date="2024-03-05T14:20:00Z">
              <w:rPr>
                <w:rFonts w:ascii="Arial" w:hAnsi="Arial" w:cs="Arial"/>
              </w:rPr>
            </w:rPrChange>
          </w:rPr>
          <w:t>rural es</w:t>
        </w:r>
      </w:ins>
      <w:ins w:id="342" w:author="Alfonso Fernando Villacis Molina" w:date="2024-03-01T14:38:00Z">
        <w:del w:id="343" w:author="Jorge Emilio Solano Gudino" w:date="2024-03-05T14:04:00Z">
          <w:r w:rsidR="00A4498E" w:rsidRPr="0069538C" w:rsidDel="00E03638">
            <w:rPr>
              <w:rFonts w:ascii="Palatino Linotype" w:hAnsi="Palatino Linotype" w:cs="Arial"/>
              <w:rPrChange w:id="344" w:author="Jorge Emilio Solano Gudino" w:date="2024-03-05T14:20:00Z">
                <w:rPr>
                  <w:rFonts w:ascii="Arial" w:hAnsi="Arial" w:cs="Arial"/>
                </w:rPr>
              </w:rPrChange>
            </w:rPr>
            <w:delText>,</w:delText>
          </w:r>
        </w:del>
        <w:r w:rsidR="00A4498E" w:rsidRPr="0069538C">
          <w:rPr>
            <w:rFonts w:ascii="Palatino Linotype" w:hAnsi="Palatino Linotype" w:cs="Arial"/>
            <w:rPrChange w:id="345" w:author="Jorge Emilio Solano Gudino" w:date="2024-03-05T14:20:00Z">
              <w:rPr>
                <w:rFonts w:ascii="Arial" w:hAnsi="Arial" w:cs="Arial"/>
              </w:rPr>
            </w:rPrChange>
          </w:rPr>
          <w:t xml:space="preserve"> legalmente </w:t>
        </w:r>
        <w:del w:id="346" w:author="Jorge Emilio Solano Gudino" w:date="2024-03-05T14:04:00Z">
          <w:r w:rsidR="00A4498E" w:rsidRPr="0069538C" w:rsidDel="00E03638">
            <w:rPr>
              <w:rFonts w:ascii="Palatino Linotype" w:hAnsi="Palatino Linotype" w:cs="Arial"/>
              <w:rPrChange w:id="347" w:author="Jorge Emilio Solano Gudino" w:date="2024-03-05T14:20:00Z">
                <w:rPr>
                  <w:rFonts w:ascii="Arial" w:hAnsi="Arial" w:cs="Arial"/>
                </w:rPr>
              </w:rPrChange>
            </w:rPr>
            <w:delText xml:space="preserve">es </w:delText>
          </w:r>
        </w:del>
        <w:r w:rsidR="00A4498E" w:rsidRPr="0069538C">
          <w:rPr>
            <w:rFonts w:ascii="Palatino Linotype" w:hAnsi="Palatino Linotype" w:cs="Arial"/>
            <w:rPrChange w:id="348" w:author="Jorge Emilio Solano Gudino" w:date="2024-03-05T14:20:00Z">
              <w:rPr>
                <w:rFonts w:ascii="Arial" w:hAnsi="Arial" w:cs="Arial"/>
              </w:rPr>
            </w:rPrChange>
          </w:rPr>
          <w:t>viable.</w:t>
        </w:r>
      </w:ins>
    </w:p>
    <w:p w14:paraId="6E4CC6C4" w14:textId="77777777" w:rsidR="00A4498E" w:rsidRPr="0069538C" w:rsidDel="009361AB" w:rsidRDefault="00A4498E" w:rsidP="00FA3DC9">
      <w:pPr>
        <w:pStyle w:val="NormalWeb"/>
        <w:jc w:val="both"/>
        <w:rPr>
          <w:del w:id="349" w:author="Alfonso Fernando Villacis Molina" w:date="2024-03-01T15:06:00Z"/>
          <w:rFonts w:ascii="Palatino Linotype" w:hAnsi="Palatino Linotype" w:cs="Arial"/>
          <w:rPrChange w:id="350" w:author="Jorge Emilio Solano Gudino" w:date="2024-03-05T14:20:00Z">
            <w:rPr>
              <w:del w:id="351" w:author="Alfonso Fernando Villacis Molina" w:date="2024-03-01T15:06:00Z"/>
              <w:rFonts w:ascii="Arial" w:hAnsi="Arial" w:cs="Arial"/>
            </w:rPr>
          </w:rPrChange>
        </w:rPr>
      </w:pPr>
      <w:ins w:id="352" w:author="Alfonso Fernando Villacis Molina" w:date="2024-03-01T14:39:00Z">
        <w:r w:rsidRPr="0069538C">
          <w:rPr>
            <w:rFonts w:ascii="Palatino Linotype" w:hAnsi="Palatino Linotype" w:cs="Arial"/>
            <w:rPrChange w:id="353" w:author="Jorge Emilio Solano Gudino" w:date="2024-03-05T14:20:00Z">
              <w:rPr>
                <w:rFonts w:ascii="Arial" w:hAnsi="Arial" w:cs="Arial"/>
              </w:rPr>
            </w:rPrChange>
          </w:rPr>
          <w:t>Actualmente</w:t>
        </w:r>
      </w:ins>
      <w:ins w:id="354" w:author="Jorge Emilio Solano Gudino" w:date="2024-03-05T14:05:00Z">
        <w:r w:rsidR="00251DC5" w:rsidRPr="0069538C">
          <w:rPr>
            <w:rFonts w:ascii="Palatino Linotype" w:hAnsi="Palatino Linotype" w:cs="Arial"/>
            <w:rPrChange w:id="355" w:author="Jorge Emilio Solano Gudino" w:date="2024-03-05T14:20:00Z">
              <w:rPr>
                <w:rFonts w:ascii="Arial" w:hAnsi="Arial" w:cs="Arial"/>
              </w:rPr>
            </w:rPrChange>
          </w:rPr>
          <w:t>,</w:t>
        </w:r>
      </w:ins>
      <w:ins w:id="356" w:author="Alfonso Fernando Villacis Molina" w:date="2024-03-01T14:39:00Z">
        <w:r w:rsidRPr="0069538C">
          <w:rPr>
            <w:rFonts w:ascii="Palatino Linotype" w:hAnsi="Palatino Linotype" w:cs="Arial"/>
            <w:rPrChange w:id="357" w:author="Jorge Emilio Solano Gudino" w:date="2024-03-05T14:20:00Z">
              <w:rPr>
                <w:rFonts w:ascii="Arial" w:hAnsi="Arial" w:cs="Arial"/>
              </w:rPr>
            </w:rPrChange>
          </w:rPr>
          <w:t xml:space="preserve"> el Código Municipal</w:t>
        </w:r>
      </w:ins>
      <w:ins w:id="358" w:author="Jorge Emilio Solano Gudino" w:date="2024-03-05T14:05:00Z">
        <w:r w:rsidR="00251DC5" w:rsidRPr="0069538C">
          <w:rPr>
            <w:rFonts w:ascii="Palatino Linotype" w:hAnsi="Palatino Linotype" w:cs="Arial"/>
            <w:rPrChange w:id="359" w:author="Jorge Emilio Solano Gudino" w:date="2024-03-05T14:20:00Z">
              <w:rPr>
                <w:rFonts w:ascii="Arial" w:hAnsi="Arial" w:cs="Arial"/>
              </w:rPr>
            </w:rPrChange>
          </w:rPr>
          <w:t>,</w:t>
        </w:r>
      </w:ins>
      <w:ins w:id="360" w:author="Alfonso Fernando Villacis Molina" w:date="2024-03-01T14:39:00Z">
        <w:r w:rsidRPr="0069538C">
          <w:rPr>
            <w:rFonts w:ascii="Palatino Linotype" w:hAnsi="Palatino Linotype" w:cs="Arial"/>
            <w:rPrChange w:id="361" w:author="Jorge Emilio Solano Gudino" w:date="2024-03-05T14:20:00Z">
              <w:rPr>
                <w:rFonts w:ascii="Arial" w:hAnsi="Arial" w:cs="Arial"/>
              </w:rPr>
            </w:rPrChange>
          </w:rPr>
          <w:t xml:space="preserve"> en el capítulo que </w:t>
        </w:r>
        <w:del w:id="362" w:author="Jorge Emilio Solano Gudino" w:date="2024-03-05T14:05:00Z">
          <w:r w:rsidRPr="0069538C" w:rsidDel="00251DC5">
            <w:rPr>
              <w:rFonts w:ascii="Palatino Linotype" w:hAnsi="Palatino Linotype" w:cs="Arial"/>
              <w:rPrChange w:id="363" w:author="Jorge Emilio Solano Gudino" w:date="2024-03-05T14:20:00Z">
                <w:rPr>
                  <w:rFonts w:ascii="Arial" w:hAnsi="Arial" w:cs="Arial"/>
                </w:rPr>
              </w:rPrChange>
            </w:rPr>
            <w:delText>hace referencia</w:delText>
          </w:r>
        </w:del>
      </w:ins>
      <w:ins w:id="364" w:author="Jorge Emilio Solano Gudino" w:date="2024-03-05T14:05:00Z">
        <w:r w:rsidR="00251DC5" w:rsidRPr="0069538C">
          <w:rPr>
            <w:rFonts w:ascii="Palatino Linotype" w:hAnsi="Palatino Linotype" w:cs="Arial"/>
            <w:rPrChange w:id="365" w:author="Jorge Emilio Solano Gudino" w:date="2024-03-05T14:20:00Z">
              <w:rPr>
                <w:rFonts w:ascii="Arial" w:hAnsi="Arial" w:cs="Arial"/>
              </w:rPr>
            </w:rPrChange>
          </w:rPr>
          <w:t>trata</w:t>
        </w:r>
      </w:ins>
      <w:ins w:id="366" w:author="Alfonso Fernando Villacis Molina" w:date="2024-03-01T14:39:00Z">
        <w:r w:rsidRPr="0069538C">
          <w:rPr>
            <w:rFonts w:ascii="Palatino Linotype" w:hAnsi="Palatino Linotype" w:cs="Arial"/>
            <w:rPrChange w:id="367" w:author="Jorge Emilio Solano Gudino" w:date="2024-03-05T14:20:00Z">
              <w:rPr>
                <w:rFonts w:ascii="Arial" w:hAnsi="Arial" w:cs="Arial"/>
              </w:rPr>
            </w:rPrChange>
          </w:rPr>
          <w:t xml:space="preserve"> </w:t>
        </w:r>
      </w:ins>
      <w:ins w:id="368" w:author="Jorge Emilio Solano Gudino" w:date="2024-03-05T14:05:00Z">
        <w:r w:rsidR="00251DC5" w:rsidRPr="0069538C">
          <w:rPr>
            <w:rFonts w:ascii="Palatino Linotype" w:hAnsi="Palatino Linotype" w:cs="Arial"/>
            <w:rPrChange w:id="369" w:author="Jorge Emilio Solano Gudino" w:date="2024-03-05T14:20:00Z">
              <w:rPr>
                <w:rFonts w:ascii="Arial" w:hAnsi="Arial" w:cs="Arial"/>
              </w:rPr>
            </w:rPrChange>
          </w:rPr>
          <w:t>e</w:t>
        </w:r>
      </w:ins>
      <w:ins w:id="370" w:author="Alfonso Fernando Villacis Molina" w:date="2024-03-01T14:59:00Z">
        <w:del w:id="371" w:author="Jorge Emilio Solano Gudino" w:date="2024-03-05T14:05:00Z">
          <w:r w:rsidR="009361AB" w:rsidRPr="0069538C" w:rsidDel="00251DC5">
            <w:rPr>
              <w:rFonts w:ascii="Palatino Linotype" w:hAnsi="Palatino Linotype" w:cs="Arial"/>
              <w:rPrChange w:id="372" w:author="Jorge Emilio Solano Gudino" w:date="2024-03-05T14:20:00Z">
                <w:rPr>
                  <w:rFonts w:ascii="Arial" w:hAnsi="Arial" w:cs="Arial"/>
                </w:rPr>
              </w:rPrChange>
            </w:rPr>
            <w:delText>a</w:delText>
          </w:r>
        </w:del>
        <w:r w:rsidR="009361AB" w:rsidRPr="0069538C">
          <w:rPr>
            <w:rFonts w:ascii="Palatino Linotype" w:hAnsi="Palatino Linotype" w:cs="Arial"/>
            <w:rPrChange w:id="373" w:author="Jorge Emilio Solano Gudino" w:date="2024-03-05T14:20:00Z">
              <w:rPr>
                <w:rFonts w:ascii="Arial" w:hAnsi="Arial" w:cs="Arial"/>
              </w:rPr>
            </w:rPrChange>
          </w:rPr>
          <w:t xml:space="preserve">l procedimiento para la declaratoria de bienes mostrencos, </w:t>
        </w:r>
        <w:del w:id="374" w:author="Jorge Emilio Solano Gudino" w:date="2024-03-05T14:05:00Z">
          <w:r w:rsidR="009361AB" w:rsidRPr="0069538C" w:rsidDel="00251DC5">
            <w:rPr>
              <w:rFonts w:ascii="Palatino Linotype" w:hAnsi="Palatino Linotype" w:cs="Arial"/>
              <w:rPrChange w:id="375" w:author="Jorge Emilio Solano Gudino" w:date="2024-03-05T14:20:00Z">
                <w:rPr>
                  <w:rFonts w:ascii="Arial" w:hAnsi="Arial" w:cs="Arial"/>
                </w:rPr>
              </w:rPrChange>
            </w:rPr>
            <w:delText>establece</w:delText>
          </w:r>
        </w:del>
      </w:ins>
      <w:ins w:id="376" w:author="Jorge Emilio Solano Gudino" w:date="2024-03-05T14:05:00Z">
        <w:r w:rsidR="00251DC5" w:rsidRPr="0069538C">
          <w:rPr>
            <w:rFonts w:ascii="Palatino Linotype" w:hAnsi="Palatino Linotype" w:cs="Arial"/>
            <w:rPrChange w:id="377" w:author="Jorge Emilio Solano Gudino" w:date="2024-03-05T14:20:00Z">
              <w:rPr>
                <w:rFonts w:ascii="Arial" w:hAnsi="Arial" w:cs="Arial"/>
              </w:rPr>
            </w:rPrChange>
          </w:rPr>
          <w:t>limita esta</w:t>
        </w:r>
      </w:ins>
      <w:ins w:id="378" w:author="Alfonso Fernando Villacis Molina" w:date="2024-03-01T14:59:00Z">
        <w:r w:rsidR="009361AB" w:rsidRPr="0069538C">
          <w:rPr>
            <w:rFonts w:ascii="Palatino Linotype" w:hAnsi="Palatino Linotype" w:cs="Arial"/>
            <w:rPrChange w:id="379" w:author="Jorge Emilio Solano Gudino" w:date="2024-03-05T14:20:00Z">
              <w:rPr>
                <w:rFonts w:ascii="Arial" w:hAnsi="Arial" w:cs="Arial"/>
              </w:rPr>
            </w:rPrChange>
          </w:rPr>
          <w:t xml:space="preserve"> </w:t>
        </w:r>
        <w:del w:id="380" w:author="Jorge Emilio Solano Gudino" w:date="2024-03-05T14:06:00Z">
          <w:r w:rsidR="009361AB" w:rsidRPr="0069538C" w:rsidDel="00251DC5">
            <w:rPr>
              <w:rFonts w:ascii="Palatino Linotype" w:hAnsi="Palatino Linotype" w:cs="Arial"/>
              <w:rPrChange w:id="381" w:author="Jorge Emilio Solano Gudino" w:date="2024-03-05T14:20:00Z">
                <w:rPr>
                  <w:rFonts w:ascii="Arial" w:hAnsi="Arial" w:cs="Arial"/>
                </w:rPr>
              </w:rPrChange>
            </w:rPr>
            <w:delText xml:space="preserve">la </w:delText>
          </w:r>
        </w:del>
        <w:r w:rsidR="009361AB" w:rsidRPr="0069538C">
          <w:rPr>
            <w:rFonts w:ascii="Palatino Linotype" w:hAnsi="Palatino Linotype" w:cs="Arial"/>
            <w:rPrChange w:id="382" w:author="Jorge Emilio Solano Gudino" w:date="2024-03-05T14:20:00Z">
              <w:rPr>
                <w:rFonts w:ascii="Arial" w:hAnsi="Arial" w:cs="Arial"/>
              </w:rPr>
            </w:rPrChange>
          </w:rPr>
          <w:t xml:space="preserve">posibilidad </w:t>
        </w:r>
        <w:del w:id="383" w:author="Jorge Emilio Solano Gudino" w:date="2024-03-05T14:06:00Z">
          <w:r w:rsidR="009361AB" w:rsidRPr="0069538C" w:rsidDel="00251DC5">
            <w:rPr>
              <w:rFonts w:ascii="Palatino Linotype" w:hAnsi="Palatino Linotype" w:cs="Arial"/>
              <w:rPrChange w:id="384" w:author="Jorge Emilio Solano Gudino" w:date="2024-03-05T14:20:00Z">
                <w:rPr>
                  <w:rFonts w:ascii="Arial" w:hAnsi="Arial" w:cs="Arial"/>
                </w:rPr>
              </w:rPrChange>
            </w:rPr>
            <w:delText>únicamente</w:delText>
          </w:r>
        </w:del>
      </w:ins>
      <w:ins w:id="385" w:author="Jorge Emilio Solano Gudino" w:date="2024-03-05T14:06:00Z">
        <w:r w:rsidR="00251DC5" w:rsidRPr="0069538C">
          <w:rPr>
            <w:rFonts w:ascii="Palatino Linotype" w:hAnsi="Palatino Linotype" w:cs="Arial"/>
            <w:rPrChange w:id="386" w:author="Jorge Emilio Solano Gudino" w:date="2024-03-05T14:20:00Z">
              <w:rPr>
                <w:rFonts w:ascii="Arial" w:hAnsi="Arial" w:cs="Arial"/>
              </w:rPr>
            </w:rPrChange>
          </w:rPr>
          <w:t>exclusivamente</w:t>
        </w:r>
      </w:ins>
      <w:ins w:id="387" w:author="Alfonso Fernando Villacis Molina" w:date="2024-03-01T14:59:00Z">
        <w:r w:rsidR="009361AB" w:rsidRPr="0069538C">
          <w:rPr>
            <w:rFonts w:ascii="Palatino Linotype" w:hAnsi="Palatino Linotype" w:cs="Arial"/>
            <w:rPrChange w:id="388" w:author="Jorge Emilio Solano Gudino" w:date="2024-03-05T14:20:00Z">
              <w:rPr>
                <w:rFonts w:ascii="Arial" w:hAnsi="Arial" w:cs="Arial"/>
              </w:rPr>
            </w:rPrChange>
          </w:rPr>
          <w:t xml:space="preserve"> a los inmuebles urbanos, excluyendo la posibilidad de titularizar los bienes </w:t>
        </w:r>
        <w:del w:id="389" w:author="Jorge Emilio Solano Gudino" w:date="2024-03-05T14:07:00Z">
          <w:r w:rsidR="009361AB" w:rsidRPr="0069538C" w:rsidDel="00251DC5">
            <w:rPr>
              <w:rFonts w:ascii="Palatino Linotype" w:hAnsi="Palatino Linotype" w:cs="Arial"/>
              <w:rPrChange w:id="390" w:author="Jorge Emilio Solano Gudino" w:date="2024-03-05T14:20:00Z">
                <w:rPr>
                  <w:rFonts w:ascii="Arial" w:hAnsi="Arial" w:cs="Arial"/>
                </w:rPr>
              </w:rPrChange>
            </w:rPr>
            <w:delText>de</w:delText>
          </w:r>
        </w:del>
      </w:ins>
      <w:ins w:id="391" w:author="Jorge Emilio Solano Gudino" w:date="2024-03-05T14:07:00Z">
        <w:r w:rsidR="00251DC5" w:rsidRPr="0069538C">
          <w:rPr>
            <w:rFonts w:ascii="Palatino Linotype" w:hAnsi="Palatino Linotype" w:cs="Arial"/>
            <w:rPrChange w:id="392" w:author="Jorge Emilio Solano Gudino" w:date="2024-03-05T14:20:00Z">
              <w:rPr>
                <w:rFonts w:ascii="Arial" w:hAnsi="Arial" w:cs="Arial"/>
              </w:rPr>
            </w:rPrChange>
          </w:rPr>
          <w:t>en</w:t>
        </w:r>
      </w:ins>
      <w:ins w:id="393" w:author="Alfonso Fernando Villacis Molina" w:date="2024-03-01T14:59:00Z">
        <w:r w:rsidR="009361AB" w:rsidRPr="0069538C">
          <w:rPr>
            <w:rFonts w:ascii="Palatino Linotype" w:hAnsi="Palatino Linotype" w:cs="Arial"/>
            <w:rPrChange w:id="394" w:author="Jorge Emilio Solano Gudino" w:date="2024-03-05T14:20:00Z">
              <w:rPr>
                <w:rFonts w:ascii="Arial" w:hAnsi="Arial" w:cs="Arial"/>
              </w:rPr>
            </w:rPrChange>
          </w:rPr>
          <w:t xml:space="preserve"> la extensa </w:t>
        </w:r>
        <w:del w:id="395" w:author="Jorge Emilio Solano Gudino" w:date="2024-03-05T14:07:00Z">
          <w:r w:rsidR="009361AB" w:rsidRPr="0069538C" w:rsidDel="00251DC5">
            <w:rPr>
              <w:rFonts w:ascii="Palatino Linotype" w:hAnsi="Palatino Linotype" w:cs="Arial"/>
              <w:rPrChange w:id="396" w:author="Jorge Emilio Solano Gudino" w:date="2024-03-05T14:20:00Z">
                <w:rPr>
                  <w:rFonts w:ascii="Arial" w:hAnsi="Arial" w:cs="Arial"/>
                </w:rPr>
              </w:rPrChange>
            </w:rPr>
            <w:delText>ruralidad</w:delText>
          </w:r>
        </w:del>
      </w:ins>
      <w:ins w:id="397" w:author="Jorge Emilio Solano Gudino" w:date="2024-03-05T14:07:00Z">
        <w:r w:rsidR="00251DC5" w:rsidRPr="0069538C">
          <w:rPr>
            <w:rFonts w:ascii="Palatino Linotype" w:hAnsi="Palatino Linotype" w:cs="Arial"/>
            <w:rPrChange w:id="398" w:author="Jorge Emilio Solano Gudino" w:date="2024-03-05T14:20:00Z">
              <w:rPr>
                <w:rFonts w:ascii="Arial" w:hAnsi="Arial" w:cs="Arial"/>
              </w:rPr>
            </w:rPrChange>
          </w:rPr>
          <w:t>zona rural</w:t>
        </w:r>
      </w:ins>
      <w:ins w:id="399" w:author="Alfonso Fernando Villacis Molina" w:date="2024-03-01T15:00:00Z">
        <w:r w:rsidR="009361AB" w:rsidRPr="0069538C">
          <w:rPr>
            <w:rFonts w:ascii="Palatino Linotype" w:hAnsi="Palatino Linotype" w:cs="Arial"/>
            <w:rPrChange w:id="400" w:author="Jorge Emilio Solano Gudino" w:date="2024-03-05T14:20:00Z">
              <w:rPr>
                <w:rFonts w:ascii="Arial" w:hAnsi="Arial" w:cs="Arial"/>
              </w:rPr>
            </w:rPrChange>
          </w:rPr>
          <w:t xml:space="preserve"> </w:t>
        </w:r>
      </w:ins>
      <w:ins w:id="401" w:author="Alfonso Fernando Villacis Molina" w:date="2024-03-01T14:59:00Z">
        <w:r w:rsidR="009361AB" w:rsidRPr="0069538C">
          <w:rPr>
            <w:rFonts w:ascii="Palatino Linotype" w:hAnsi="Palatino Linotype" w:cs="Arial"/>
            <w:rPrChange w:id="402" w:author="Jorge Emilio Solano Gudino" w:date="2024-03-05T14:20:00Z">
              <w:rPr>
                <w:rFonts w:ascii="Arial" w:hAnsi="Arial" w:cs="Arial"/>
              </w:rPr>
            </w:rPrChange>
          </w:rPr>
          <w:t>del</w:t>
        </w:r>
      </w:ins>
      <w:ins w:id="403" w:author="Alfonso Fernando Villacis Molina" w:date="2024-03-01T15:00:00Z">
        <w:r w:rsidR="009361AB" w:rsidRPr="0069538C">
          <w:rPr>
            <w:rFonts w:ascii="Palatino Linotype" w:hAnsi="Palatino Linotype" w:cs="Arial"/>
            <w:rPrChange w:id="404" w:author="Jorge Emilio Solano Gudino" w:date="2024-03-05T14:20:00Z">
              <w:rPr>
                <w:rFonts w:ascii="Arial" w:hAnsi="Arial" w:cs="Arial"/>
              </w:rPr>
            </w:rPrChange>
          </w:rPr>
          <w:t xml:space="preserve"> DMQ</w:t>
        </w:r>
      </w:ins>
      <w:ins w:id="405" w:author="Jorge Emilio Solano Gudino" w:date="2024-03-05T14:07:00Z">
        <w:r w:rsidR="00251DC5" w:rsidRPr="0069538C">
          <w:rPr>
            <w:rFonts w:ascii="Palatino Linotype" w:hAnsi="Palatino Linotype" w:cs="Arial"/>
            <w:rPrChange w:id="406" w:author="Jorge Emilio Solano Gudino" w:date="2024-03-05T14:20:00Z">
              <w:rPr>
                <w:rFonts w:ascii="Arial" w:hAnsi="Arial" w:cs="Arial"/>
              </w:rPr>
            </w:rPrChange>
          </w:rPr>
          <w:t>.</w:t>
        </w:r>
      </w:ins>
      <w:ins w:id="407" w:author="Alfonso Fernando Villacis Molina" w:date="2024-03-01T15:00:00Z">
        <w:del w:id="408" w:author="Jorge Emilio Solano Gudino" w:date="2024-03-05T14:07:00Z">
          <w:r w:rsidR="009361AB" w:rsidRPr="0069538C" w:rsidDel="00251DC5">
            <w:rPr>
              <w:rFonts w:ascii="Palatino Linotype" w:hAnsi="Palatino Linotype" w:cs="Arial"/>
              <w:rPrChange w:id="409" w:author="Jorge Emilio Solano Gudino" w:date="2024-03-05T14:20:00Z">
                <w:rPr>
                  <w:rFonts w:ascii="Arial" w:hAnsi="Arial" w:cs="Arial"/>
                </w:rPr>
              </w:rPrChange>
            </w:rPr>
            <w:delText>,</w:delText>
          </w:r>
        </w:del>
        <w:r w:rsidR="009361AB" w:rsidRPr="0069538C">
          <w:rPr>
            <w:rFonts w:ascii="Palatino Linotype" w:hAnsi="Palatino Linotype" w:cs="Arial"/>
            <w:rPrChange w:id="410" w:author="Jorge Emilio Solano Gudino" w:date="2024-03-05T14:20:00Z">
              <w:rPr>
                <w:rFonts w:ascii="Arial" w:hAnsi="Arial" w:cs="Arial"/>
              </w:rPr>
            </w:rPrChange>
          </w:rPr>
          <w:t xml:space="preserve"> </w:t>
        </w:r>
      </w:ins>
      <w:ins w:id="411" w:author="Jorge Emilio Solano Gudino" w:date="2024-03-05T14:07:00Z">
        <w:r w:rsidR="00251DC5" w:rsidRPr="0069538C">
          <w:rPr>
            <w:rFonts w:ascii="Palatino Linotype" w:hAnsi="Palatino Linotype" w:cs="Arial"/>
            <w:rPrChange w:id="412" w:author="Jorge Emilio Solano Gudino" w:date="2024-03-05T14:20:00Z">
              <w:rPr>
                <w:rFonts w:ascii="Arial" w:hAnsi="Arial" w:cs="Arial"/>
              </w:rPr>
            </w:rPrChange>
          </w:rPr>
          <w:t>E</w:t>
        </w:r>
      </w:ins>
      <w:ins w:id="413" w:author="Alfonso Fernando Villacis Molina" w:date="2024-03-01T15:00:00Z">
        <w:del w:id="414" w:author="Jorge Emilio Solano Gudino" w:date="2024-03-05T14:07:00Z">
          <w:r w:rsidR="009361AB" w:rsidRPr="0069538C" w:rsidDel="00251DC5">
            <w:rPr>
              <w:rFonts w:ascii="Palatino Linotype" w:hAnsi="Palatino Linotype" w:cs="Arial"/>
              <w:rPrChange w:id="415" w:author="Jorge Emilio Solano Gudino" w:date="2024-03-05T14:20:00Z">
                <w:rPr>
                  <w:rFonts w:ascii="Arial" w:hAnsi="Arial" w:cs="Arial"/>
                </w:rPr>
              </w:rPrChange>
            </w:rPr>
            <w:delText>e</w:delText>
          </w:r>
        </w:del>
        <w:r w:rsidR="009361AB" w:rsidRPr="0069538C">
          <w:rPr>
            <w:rFonts w:ascii="Palatino Linotype" w:hAnsi="Palatino Linotype" w:cs="Arial"/>
            <w:rPrChange w:id="416" w:author="Jorge Emilio Solano Gudino" w:date="2024-03-05T14:20:00Z">
              <w:rPr>
                <w:rFonts w:ascii="Arial" w:hAnsi="Arial" w:cs="Arial"/>
              </w:rPr>
            </w:rPrChange>
          </w:rPr>
          <w:t>l cambio</w:t>
        </w:r>
      </w:ins>
      <w:ins w:id="417" w:author="Alfonso Fernando Villacis Molina" w:date="2024-03-01T15:01:00Z">
        <w:r w:rsidR="009361AB" w:rsidRPr="0069538C">
          <w:rPr>
            <w:rFonts w:ascii="Palatino Linotype" w:hAnsi="Palatino Linotype" w:cs="Arial"/>
            <w:rPrChange w:id="418" w:author="Jorge Emilio Solano Gudino" w:date="2024-03-05T14:20:00Z">
              <w:rPr>
                <w:rFonts w:ascii="Arial" w:hAnsi="Arial" w:cs="Arial"/>
              </w:rPr>
            </w:rPrChange>
          </w:rPr>
          <w:t xml:space="preserve"> </w:t>
        </w:r>
      </w:ins>
      <w:ins w:id="419" w:author="Alfonso Fernando Villacis Molina" w:date="2024-03-01T15:00:00Z">
        <w:r w:rsidR="009361AB" w:rsidRPr="0069538C">
          <w:rPr>
            <w:rFonts w:ascii="Palatino Linotype" w:hAnsi="Palatino Linotype" w:cs="Arial"/>
            <w:rPrChange w:id="420" w:author="Jorge Emilio Solano Gudino" w:date="2024-03-05T14:20:00Z">
              <w:rPr>
                <w:rFonts w:ascii="Arial" w:hAnsi="Arial" w:cs="Arial"/>
              </w:rPr>
            </w:rPrChange>
          </w:rPr>
          <w:t>propuesto en el presente proyecto permitir</w:t>
        </w:r>
      </w:ins>
      <w:ins w:id="421" w:author="Alfonso Fernando Villacis Molina" w:date="2024-03-01T15:01:00Z">
        <w:r w:rsidR="009361AB" w:rsidRPr="0069538C">
          <w:rPr>
            <w:rFonts w:ascii="Palatino Linotype" w:hAnsi="Palatino Linotype" w:cs="Arial"/>
            <w:rPrChange w:id="422" w:author="Jorge Emilio Solano Gudino" w:date="2024-03-05T14:20:00Z">
              <w:rPr>
                <w:rFonts w:ascii="Arial" w:hAnsi="Arial" w:cs="Arial"/>
              </w:rPr>
            </w:rPrChange>
          </w:rPr>
          <w:t xml:space="preserve">ía subsanar el vacío jurídico en cuanto a las competencias sobre la </w:t>
        </w:r>
      </w:ins>
      <w:ins w:id="423" w:author="Alfonso Fernando Villacis Molina" w:date="2024-03-01T15:02:00Z">
        <w:r w:rsidR="009361AB" w:rsidRPr="0069538C">
          <w:rPr>
            <w:rFonts w:ascii="Palatino Linotype" w:hAnsi="Palatino Linotype" w:cs="Arial"/>
            <w:rPrChange w:id="424" w:author="Jorge Emilio Solano Gudino" w:date="2024-03-05T14:20:00Z">
              <w:rPr>
                <w:rFonts w:ascii="Arial" w:hAnsi="Arial" w:cs="Arial"/>
              </w:rPr>
            </w:rPrChange>
          </w:rPr>
          <w:t>titularización de los inmuebles que tienen infraestructura gubernamental</w:t>
        </w:r>
      </w:ins>
      <w:ins w:id="425" w:author="Jorge Emilio Solano Gudino" w:date="2024-03-05T14:08:00Z">
        <w:r w:rsidR="00251DC5" w:rsidRPr="0069538C">
          <w:rPr>
            <w:rFonts w:ascii="Palatino Linotype" w:hAnsi="Palatino Linotype" w:cs="Arial"/>
            <w:rPrChange w:id="426" w:author="Jorge Emilio Solano Gudino" w:date="2024-03-05T14:20:00Z">
              <w:rPr>
                <w:rFonts w:ascii="Arial" w:hAnsi="Arial" w:cs="Arial"/>
              </w:rPr>
            </w:rPrChange>
          </w:rPr>
          <w:t>.</w:t>
        </w:r>
      </w:ins>
      <w:ins w:id="427" w:author="Alfonso Fernando Villacis Molina" w:date="2024-03-01T15:02:00Z">
        <w:del w:id="428" w:author="Jorge Emilio Solano Gudino" w:date="2024-03-05T14:08:00Z">
          <w:r w:rsidR="009361AB" w:rsidRPr="0069538C" w:rsidDel="00251DC5">
            <w:rPr>
              <w:rFonts w:ascii="Palatino Linotype" w:hAnsi="Palatino Linotype" w:cs="Arial"/>
              <w:rPrChange w:id="429" w:author="Jorge Emilio Solano Gudino" w:date="2024-03-05T14:20:00Z">
                <w:rPr>
                  <w:rFonts w:ascii="Arial" w:hAnsi="Arial" w:cs="Arial"/>
                </w:rPr>
              </w:rPrChange>
            </w:rPr>
            <w:delText>,</w:delText>
          </w:r>
        </w:del>
        <w:r w:rsidR="009361AB" w:rsidRPr="0069538C">
          <w:rPr>
            <w:rFonts w:ascii="Palatino Linotype" w:hAnsi="Palatino Linotype" w:cs="Arial"/>
            <w:rPrChange w:id="430" w:author="Jorge Emilio Solano Gudino" w:date="2024-03-05T14:20:00Z">
              <w:rPr>
                <w:rFonts w:ascii="Arial" w:hAnsi="Arial" w:cs="Arial"/>
              </w:rPr>
            </w:rPrChange>
          </w:rPr>
          <w:t xml:space="preserve"> </w:t>
        </w:r>
        <w:del w:id="431" w:author="Jorge Emilio Solano Gudino" w:date="2024-03-05T14:10:00Z">
          <w:r w:rsidR="009361AB" w:rsidRPr="0069538C" w:rsidDel="00251DC5">
            <w:rPr>
              <w:rFonts w:ascii="Palatino Linotype" w:hAnsi="Palatino Linotype" w:cs="Arial"/>
              <w:rPrChange w:id="432" w:author="Jorge Emilio Solano Gudino" w:date="2024-03-05T14:20:00Z">
                <w:rPr>
                  <w:rFonts w:ascii="Arial" w:hAnsi="Arial" w:cs="Arial"/>
                </w:rPr>
              </w:rPrChange>
            </w:rPr>
            <w:delText>que</w:delText>
          </w:r>
        </w:del>
      </w:ins>
      <w:ins w:id="433" w:author="Jorge Emilio Solano Gudino" w:date="2024-03-05T14:10:00Z">
        <w:r w:rsidR="00251DC5" w:rsidRPr="0069538C">
          <w:rPr>
            <w:rFonts w:ascii="Palatino Linotype" w:hAnsi="Palatino Linotype" w:cs="Arial"/>
            <w:rPrChange w:id="434" w:author="Jorge Emilio Solano Gudino" w:date="2024-03-05T14:20:00Z">
              <w:rPr>
                <w:rFonts w:ascii="Arial" w:hAnsi="Arial" w:cs="Arial"/>
              </w:rPr>
            </w:rPrChange>
          </w:rPr>
          <w:t>Estos, aun</w:t>
        </w:r>
      </w:ins>
      <w:ins w:id="435" w:author="Jorge Emilio Solano Gudino" w:date="2024-03-05T14:13:00Z">
        <w:r w:rsidR="00B5339E" w:rsidRPr="0069538C">
          <w:rPr>
            <w:rFonts w:ascii="Palatino Linotype" w:hAnsi="Palatino Linotype" w:cs="Arial"/>
            <w:rPrChange w:id="436" w:author="Jorge Emilio Solano Gudino" w:date="2024-03-05T14:20:00Z">
              <w:rPr>
                <w:rFonts w:ascii="Arial" w:hAnsi="Arial" w:cs="Arial"/>
              </w:rPr>
            </w:rPrChange>
          </w:rPr>
          <w:t>que se encuentren</w:t>
        </w:r>
      </w:ins>
      <w:ins w:id="437" w:author="Alfonso Fernando Villacis Molina" w:date="2024-03-01T15:02:00Z">
        <w:r w:rsidR="009361AB" w:rsidRPr="0069538C">
          <w:rPr>
            <w:rFonts w:ascii="Palatino Linotype" w:hAnsi="Palatino Linotype" w:cs="Arial"/>
            <w:rPrChange w:id="438" w:author="Jorge Emilio Solano Gudino" w:date="2024-03-05T14:20:00Z">
              <w:rPr>
                <w:rFonts w:ascii="Arial" w:hAnsi="Arial" w:cs="Arial"/>
              </w:rPr>
            </w:rPrChange>
          </w:rPr>
          <w:t xml:space="preserve"> </w:t>
        </w:r>
        <w:del w:id="439" w:author="Jorge Emilio Solano Gudino" w:date="2024-03-05T14:10:00Z">
          <w:r w:rsidR="009361AB" w:rsidRPr="0069538C" w:rsidDel="00251DC5">
            <w:rPr>
              <w:rFonts w:ascii="Palatino Linotype" w:hAnsi="Palatino Linotype" w:cs="Arial"/>
              <w:rPrChange w:id="440" w:author="Jorge Emilio Solano Gudino" w:date="2024-03-05T14:20:00Z">
                <w:rPr>
                  <w:rFonts w:ascii="Arial" w:hAnsi="Arial" w:cs="Arial"/>
                </w:rPr>
              </w:rPrChange>
            </w:rPr>
            <w:delText xml:space="preserve">estando </w:delText>
          </w:r>
        </w:del>
        <w:r w:rsidR="009361AB" w:rsidRPr="0069538C">
          <w:rPr>
            <w:rFonts w:ascii="Palatino Linotype" w:hAnsi="Palatino Linotype" w:cs="Arial"/>
            <w:rPrChange w:id="441" w:author="Jorge Emilio Solano Gudino" w:date="2024-03-05T14:20:00Z">
              <w:rPr>
                <w:rFonts w:ascii="Arial" w:hAnsi="Arial" w:cs="Arial"/>
              </w:rPr>
            </w:rPrChange>
          </w:rPr>
          <w:t>ubicados en suelo de vocaci</w:t>
        </w:r>
      </w:ins>
      <w:ins w:id="442" w:author="Alfonso Fernando Villacis Molina" w:date="2024-03-01T15:04:00Z">
        <w:r w:rsidR="00057EC4" w:rsidRPr="0069538C">
          <w:rPr>
            <w:rFonts w:ascii="Palatino Linotype" w:hAnsi="Palatino Linotype" w:cs="Arial"/>
            <w:rPrChange w:id="443" w:author="Jorge Emilio Solano Gudino" w:date="2024-03-05T14:20:00Z">
              <w:rPr>
                <w:rFonts w:ascii="Arial" w:hAnsi="Arial" w:cs="Arial"/>
              </w:rPr>
            </w:rPrChange>
          </w:rPr>
          <w:t>ón agroproductiva</w:t>
        </w:r>
      </w:ins>
      <w:ins w:id="444" w:author="Jorge Emilio Solano Gudino" w:date="2024-03-05T14:10:00Z">
        <w:r w:rsidR="00251DC5" w:rsidRPr="0069538C">
          <w:rPr>
            <w:rFonts w:ascii="Palatino Linotype" w:hAnsi="Palatino Linotype" w:cs="Arial"/>
            <w:rPrChange w:id="445" w:author="Jorge Emilio Solano Gudino" w:date="2024-03-05T14:20:00Z">
              <w:rPr>
                <w:rFonts w:ascii="Arial" w:hAnsi="Arial" w:cs="Arial"/>
              </w:rPr>
            </w:rPrChange>
          </w:rPr>
          <w:t>,</w:t>
        </w:r>
      </w:ins>
      <w:ins w:id="446" w:author="Alfonso Fernando Villacis Molina" w:date="2024-03-01T15:11:00Z">
        <w:r w:rsidR="00057EC4" w:rsidRPr="0069538C">
          <w:rPr>
            <w:rFonts w:ascii="Palatino Linotype" w:hAnsi="Palatino Linotype" w:cs="Arial"/>
            <w:rPrChange w:id="447" w:author="Jorge Emilio Solano Gudino" w:date="2024-03-05T14:20:00Z">
              <w:rPr>
                <w:rFonts w:ascii="Arial" w:hAnsi="Arial" w:cs="Arial"/>
              </w:rPr>
            </w:rPrChange>
          </w:rPr>
          <w:t xml:space="preserve"> </w:t>
        </w:r>
      </w:ins>
      <w:ins w:id="448" w:author="Alfonso Fernando Villacis Molina" w:date="2024-03-01T15:04:00Z">
        <w:r w:rsidR="009361AB" w:rsidRPr="0069538C">
          <w:rPr>
            <w:rFonts w:ascii="Palatino Linotype" w:hAnsi="Palatino Linotype" w:cs="Arial"/>
            <w:rPrChange w:id="449" w:author="Jorge Emilio Solano Gudino" w:date="2024-03-05T14:20:00Z">
              <w:rPr>
                <w:rFonts w:ascii="Arial" w:hAnsi="Arial" w:cs="Arial"/>
              </w:rPr>
            </w:rPrChange>
          </w:rPr>
          <w:t>están destinados</w:t>
        </w:r>
        <w:r w:rsidR="00057EC4" w:rsidRPr="0069538C">
          <w:rPr>
            <w:rFonts w:ascii="Palatino Linotype" w:hAnsi="Palatino Linotype" w:cs="Arial"/>
            <w:rPrChange w:id="450" w:author="Jorge Emilio Solano Gudino" w:date="2024-03-05T14:20:00Z">
              <w:rPr>
                <w:rFonts w:ascii="Arial" w:hAnsi="Arial" w:cs="Arial"/>
              </w:rPr>
            </w:rPrChange>
          </w:rPr>
          <w:t xml:space="preserve"> a fines turísticos, deportivos y</w:t>
        </w:r>
        <w:r w:rsidR="009361AB" w:rsidRPr="0069538C">
          <w:rPr>
            <w:rFonts w:ascii="Palatino Linotype" w:hAnsi="Palatino Linotype" w:cs="Arial"/>
            <w:rPrChange w:id="451" w:author="Jorge Emilio Solano Gudino" w:date="2024-03-05T14:20:00Z">
              <w:rPr>
                <w:rFonts w:ascii="Arial" w:hAnsi="Arial" w:cs="Arial"/>
              </w:rPr>
            </w:rPrChange>
          </w:rPr>
          <w:t xml:space="preserve"> de recreaci</w:t>
        </w:r>
      </w:ins>
      <w:ins w:id="452" w:author="Alfonso Fernando Villacis Molina" w:date="2024-03-01T15:05:00Z">
        <w:r w:rsidR="009361AB" w:rsidRPr="0069538C">
          <w:rPr>
            <w:rFonts w:ascii="Palatino Linotype" w:hAnsi="Palatino Linotype" w:cs="Arial"/>
            <w:rPrChange w:id="453" w:author="Jorge Emilio Solano Gudino" w:date="2024-03-05T14:20:00Z">
              <w:rPr>
                <w:rFonts w:ascii="Arial" w:hAnsi="Arial" w:cs="Arial"/>
              </w:rPr>
            </w:rPrChange>
          </w:rPr>
          <w:t>ón.</w:t>
        </w:r>
      </w:ins>
      <w:ins w:id="454" w:author="Alfonso Fernando Villacis Molina" w:date="2024-03-01T15:06:00Z">
        <w:r w:rsidR="009361AB" w:rsidRPr="0069538C" w:rsidDel="009361AB">
          <w:rPr>
            <w:rFonts w:ascii="Palatino Linotype" w:hAnsi="Palatino Linotype" w:cs="Arial"/>
            <w:rPrChange w:id="455" w:author="Jorge Emilio Solano Gudino" w:date="2024-03-05T14:20:00Z">
              <w:rPr>
                <w:rFonts w:ascii="Arial" w:hAnsi="Arial" w:cs="Arial"/>
              </w:rPr>
            </w:rPrChange>
          </w:rPr>
          <w:t xml:space="preserve"> </w:t>
        </w:r>
      </w:ins>
    </w:p>
    <w:p w14:paraId="1272502E" w14:textId="77777777" w:rsidR="00DA1686" w:rsidRPr="0069538C" w:rsidDel="00057EC4" w:rsidRDefault="00FA3DC9" w:rsidP="00FA3DC9">
      <w:pPr>
        <w:pStyle w:val="NormalWeb"/>
        <w:jc w:val="both"/>
        <w:rPr>
          <w:del w:id="456" w:author="Alfonso Fernando Villacis Molina" w:date="2024-03-01T15:11:00Z"/>
          <w:rFonts w:ascii="Palatino Linotype" w:hAnsi="Palatino Linotype" w:cs="Arial"/>
          <w:rPrChange w:id="457" w:author="Jorge Emilio Solano Gudino" w:date="2024-03-05T14:20:00Z">
            <w:rPr>
              <w:del w:id="458" w:author="Alfonso Fernando Villacis Molina" w:date="2024-03-01T15:11:00Z"/>
              <w:rFonts w:ascii="Arial" w:hAnsi="Arial" w:cs="Arial"/>
            </w:rPr>
          </w:rPrChange>
        </w:rPr>
      </w:pPr>
      <w:del w:id="459" w:author="Alfonso Fernando Villacis Molina" w:date="2024-03-01T15:11:00Z">
        <w:r w:rsidRPr="0069538C" w:rsidDel="00057EC4">
          <w:rPr>
            <w:rFonts w:ascii="Palatino Linotype" w:hAnsi="Palatino Linotype" w:cs="Arial"/>
            <w:rPrChange w:id="460" w:author="Jorge Emilio Solano Gudino" w:date="2024-03-05T14:20:00Z">
              <w:rPr>
                <w:rFonts w:ascii="Arial" w:hAnsi="Arial" w:cs="Arial"/>
              </w:rPr>
            </w:rPrChange>
          </w:rPr>
          <w:delText xml:space="preserve">No obstante, el actual TÍTULO IV DEL PROCEDIMIENTO DE DECLARATORIA Y REGULARIZACIÓN DE BIENES INMUEBLES URBANOS MOSTRENCOS, contenido en el Código Municipal, limita la aplicabilidad del procedimiento a suelo urbano, excluyendo la posibilidad de aplicar este procedimiento para   bienes inmuebles en suelo rural. </w:delText>
        </w:r>
      </w:del>
    </w:p>
    <w:p w14:paraId="467ABBAB" w14:textId="77777777" w:rsidR="002161D5" w:rsidRPr="007B1F7A" w:rsidRDefault="00FA3DC9" w:rsidP="002161D5">
      <w:pPr>
        <w:pStyle w:val="NormalWeb"/>
        <w:jc w:val="both"/>
        <w:rPr>
          <w:ins w:id="461" w:author="Jorge Emilio Solano Gudino" w:date="2024-03-05T14:32:00Z"/>
          <w:rFonts w:ascii="Palatino Linotype" w:hAnsi="Palatino Linotype" w:cs="Arial"/>
        </w:rPr>
      </w:pPr>
      <w:r w:rsidRPr="0069538C">
        <w:rPr>
          <w:rFonts w:ascii="Palatino Linotype" w:hAnsi="Palatino Linotype" w:cs="Arial"/>
          <w:rPrChange w:id="462" w:author="Jorge Emilio Solano Gudino" w:date="2024-03-05T14:20:00Z">
            <w:rPr>
              <w:rFonts w:ascii="Arial" w:hAnsi="Arial" w:cs="Arial"/>
            </w:rPr>
          </w:rPrChange>
        </w:rPr>
        <w:t xml:space="preserve">Esta restricción contradice la realidad de parroquias como </w:t>
      </w:r>
      <w:del w:id="463" w:author="Jorge Emilio Solano Gudino" w:date="2024-03-05T14:14:00Z">
        <w:r w:rsidRPr="0069538C" w:rsidDel="009626FA">
          <w:rPr>
            <w:rFonts w:ascii="Palatino Linotype" w:hAnsi="Palatino Linotype" w:cs="Arial"/>
            <w:rPrChange w:id="464" w:author="Jorge Emilio Solano Gudino" w:date="2024-03-05T14:20:00Z">
              <w:rPr>
                <w:rFonts w:ascii="Arial" w:hAnsi="Arial" w:cs="Arial"/>
              </w:rPr>
            </w:rPrChange>
          </w:rPr>
          <w:delText xml:space="preserve">aquellas </w:delText>
        </w:r>
      </w:del>
      <w:ins w:id="465" w:author="Jorge Emilio Solano Gudino" w:date="2024-03-05T14:14:00Z">
        <w:r w:rsidR="009626FA" w:rsidRPr="0069538C">
          <w:rPr>
            <w:rFonts w:ascii="Palatino Linotype" w:hAnsi="Palatino Linotype" w:cs="Arial"/>
            <w:rPrChange w:id="466" w:author="Jorge Emilio Solano Gudino" w:date="2024-03-05T14:20:00Z">
              <w:rPr>
                <w:rFonts w:ascii="Arial" w:hAnsi="Arial" w:cs="Arial"/>
              </w:rPr>
            </w:rPrChange>
          </w:rPr>
          <w:t xml:space="preserve">las </w:t>
        </w:r>
      </w:ins>
      <w:r w:rsidRPr="0069538C">
        <w:rPr>
          <w:rFonts w:ascii="Palatino Linotype" w:hAnsi="Palatino Linotype" w:cs="Arial"/>
          <w:rPrChange w:id="467" w:author="Jorge Emilio Solano Gudino" w:date="2024-03-05T14:20:00Z">
            <w:rPr>
              <w:rFonts w:ascii="Arial" w:hAnsi="Arial" w:cs="Arial"/>
            </w:rPr>
          </w:rPrChange>
        </w:rPr>
        <w:t xml:space="preserve">de la Ruta Escondida y del Chocó Andino, cuya vocación agroproductiva se refleja </w:t>
      </w:r>
      <w:ins w:id="468" w:author="Jorge Emilio Solano Gudino" w:date="2024-03-05T14:14:00Z">
        <w:r w:rsidR="009626FA" w:rsidRPr="0069538C">
          <w:rPr>
            <w:rFonts w:ascii="Palatino Linotype" w:hAnsi="Palatino Linotype" w:cs="Arial"/>
            <w:rPrChange w:id="469" w:author="Jorge Emilio Solano Gudino" w:date="2024-03-05T14:20:00Z">
              <w:rPr>
                <w:rFonts w:ascii="Arial" w:hAnsi="Arial" w:cs="Arial"/>
              </w:rPr>
            </w:rPrChange>
          </w:rPr>
          <w:t xml:space="preserve">principalmente </w:t>
        </w:r>
      </w:ins>
      <w:r w:rsidRPr="0069538C">
        <w:rPr>
          <w:rFonts w:ascii="Palatino Linotype" w:hAnsi="Palatino Linotype" w:cs="Arial"/>
          <w:rPrChange w:id="470" w:author="Jorge Emilio Solano Gudino" w:date="2024-03-05T14:20:00Z">
            <w:rPr>
              <w:rFonts w:ascii="Arial" w:hAnsi="Arial" w:cs="Arial"/>
            </w:rPr>
          </w:rPrChange>
        </w:rPr>
        <w:t xml:space="preserve">en su clasificación </w:t>
      </w:r>
      <w:del w:id="471" w:author="Jorge Emilio Solano Gudino" w:date="2024-03-05T14:14:00Z">
        <w:r w:rsidRPr="0069538C" w:rsidDel="009626FA">
          <w:rPr>
            <w:rFonts w:ascii="Palatino Linotype" w:hAnsi="Palatino Linotype" w:cs="Arial"/>
            <w:rPrChange w:id="472" w:author="Jorge Emilio Solano Gudino" w:date="2024-03-05T14:20:00Z">
              <w:rPr>
                <w:rFonts w:ascii="Arial" w:hAnsi="Arial" w:cs="Arial"/>
              </w:rPr>
            </w:rPrChange>
          </w:rPr>
          <w:delText xml:space="preserve">predominante </w:delText>
        </w:r>
      </w:del>
      <w:r w:rsidRPr="0069538C">
        <w:rPr>
          <w:rFonts w:ascii="Palatino Linotype" w:hAnsi="Palatino Linotype" w:cs="Arial"/>
          <w:rPrChange w:id="473" w:author="Jorge Emilio Solano Gudino" w:date="2024-03-05T14:20:00Z">
            <w:rPr>
              <w:rFonts w:ascii="Arial" w:hAnsi="Arial" w:cs="Arial"/>
            </w:rPr>
          </w:rPrChange>
        </w:rPr>
        <w:t>como suelo rural</w:t>
      </w:r>
      <w:ins w:id="474" w:author="Jorge Emilio Solano Gudino" w:date="2024-03-05T14:14:00Z">
        <w:r w:rsidR="009626FA" w:rsidRPr="0069538C">
          <w:rPr>
            <w:rFonts w:ascii="Palatino Linotype" w:hAnsi="Palatino Linotype" w:cs="Arial"/>
            <w:rPrChange w:id="475" w:author="Jorge Emilio Solano Gudino" w:date="2024-03-05T14:20:00Z">
              <w:rPr>
                <w:rFonts w:ascii="Arial" w:hAnsi="Arial" w:cs="Arial"/>
              </w:rPr>
            </w:rPrChange>
          </w:rPr>
          <w:t>.</w:t>
        </w:r>
      </w:ins>
      <w:del w:id="476" w:author="Jorge Emilio Solano Gudino" w:date="2024-03-05T14:14:00Z">
        <w:r w:rsidRPr="0069538C" w:rsidDel="009626FA">
          <w:rPr>
            <w:rFonts w:ascii="Palatino Linotype" w:hAnsi="Palatino Linotype" w:cs="Arial"/>
            <w:rPrChange w:id="477" w:author="Jorge Emilio Solano Gudino" w:date="2024-03-05T14:20:00Z">
              <w:rPr>
                <w:rFonts w:ascii="Arial" w:hAnsi="Arial" w:cs="Arial"/>
              </w:rPr>
            </w:rPrChange>
          </w:rPr>
          <w:delText>,</w:delText>
        </w:r>
      </w:del>
      <w:r w:rsidRPr="0069538C">
        <w:rPr>
          <w:rFonts w:ascii="Palatino Linotype" w:hAnsi="Palatino Linotype" w:cs="Arial"/>
          <w:rPrChange w:id="478" w:author="Jorge Emilio Solano Gudino" w:date="2024-03-05T14:20:00Z">
            <w:rPr>
              <w:rFonts w:ascii="Arial" w:hAnsi="Arial" w:cs="Arial"/>
            </w:rPr>
          </w:rPrChange>
        </w:rPr>
        <w:t xml:space="preserve"> </w:t>
      </w:r>
      <w:ins w:id="479" w:author="Jorge Emilio Solano Gudino" w:date="2024-03-05T14:16:00Z">
        <w:r w:rsidR="009626FA" w:rsidRPr="0069538C">
          <w:rPr>
            <w:rFonts w:ascii="Palatino Linotype" w:hAnsi="Palatino Linotype" w:cs="Arial"/>
            <w:rPrChange w:id="480" w:author="Jorge Emilio Solano Gudino" w:date="2024-03-05T14:20:00Z">
              <w:rPr>
                <w:rFonts w:ascii="Arial" w:hAnsi="Arial" w:cs="Arial"/>
              </w:rPr>
            </w:rPrChange>
          </w:rPr>
          <w:t>E</w:t>
        </w:r>
      </w:ins>
      <w:del w:id="481" w:author="Jorge Emilio Solano Gudino" w:date="2024-03-05T14:16:00Z">
        <w:r w:rsidRPr="0069538C" w:rsidDel="009626FA">
          <w:rPr>
            <w:rFonts w:ascii="Palatino Linotype" w:hAnsi="Palatino Linotype" w:cs="Arial"/>
            <w:rPrChange w:id="482" w:author="Jorge Emilio Solano Gudino" w:date="2024-03-05T14:20:00Z">
              <w:rPr>
                <w:rFonts w:ascii="Arial" w:hAnsi="Arial" w:cs="Arial"/>
              </w:rPr>
            </w:rPrChange>
          </w:rPr>
          <w:delText>e</w:delText>
        </w:r>
      </w:del>
      <w:r w:rsidRPr="0069538C">
        <w:rPr>
          <w:rFonts w:ascii="Palatino Linotype" w:hAnsi="Palatino Linotype" w:cs="Arial"/>
          <w:rPrChange w:id="483" w:author="Jorge Emilio Solano Gudino" w:date="2024-03-05T14:20:00Z">
            <w:rPr>
              <w:rFonts w:ascii="Arial" w:hAnsi="Arial" w:cs="Arial"/>
            </w:rPr>
          </w:rPrChange>
        </w:rPr>
        <w:t xml:space="preserve">n </w:t>
      </w:r>
      <w:del w:id="484" w:author="Jorge Emilio Solano Gudino" w:date="2024-03-05T14:16:00Z">
        <w:r w:rsidRPr="0069538C" w:rsidDel="009626FA">
          <w:rPr>
            <w:rFonts w:ascii="Palatino Linotype" w:hAnsi="Palatino Linotype" w:cs="Arial"/>
            <w:rPrChange w:id="485" w:author="Jorge Emilio Solano Gudino" w:date="2024-03-05T14:20:00Z">
              <w:rPr>
                <w:rFonts w:ascii="Arial" w:hAnsi="Arial" w:cs="Arial"/>
              </w:rPr>
            </w:rPrChange>
          </w:rPr>
          <w:delText xml:space="preserve">las </w:delText>
        </w:r>
      </w:del>
      <w:ins w:id="486" w:author="Jorge Emilio Solano Gudino" w:date="2024-03-05T14:16:00Z">
        <w:r w:rsidR="009626FA" w:rsidRPr="0069538C">
          <w:rPr>
            <w:rFonts w:ascii="Palatino Linotype" w:hAnsi="Palatino Linotype" w:cs="Arial"/>
            <w:rPrChange w:id="487" w:author="Jorge Emilio Solano Gudino" w:date="2024-03-05T14:20:00Z">
              <w:rPr>
                <w:rFonts w:ascii="Arial" w:hAnsi="Arial" w:cs="Arial"/>
              </w:rPr>
            </w:rPrChange>
          </w:rPr>
          <w:t xml:space="preserve">estas áreas, la informalidad  </w:t>
        </w:r>
      </w:ins>
      <w:del w:id="488" w:author="Jorge Emilio Solano Gudino" w:date="2024-03-05T14:16:00Z">
        <w:r w:rsidRPr="0069538C" w:rsidDel="009626FA">
          <w:rPr>
            <w:rFonts w:ascii="Palatino Linotype" w:hAnsi="Palatino Linotype" w:cs="Arial"/>
            <w:rPrChange w:id="489" w:author="Jorge Emilio Solano Gudino" w:date="2024-03-05T14:20:00Z">
              <w:rPr>
                <w:rFonts w:ascii="Arial" w:hAnsi="Arial" w:cs="Arial"/>
              </w:rPr>
            </w:rPrChange>
          </w:rPr>
          <w:delText xml:space="preserve">cuales la informalidad </w:delText>
        </w:r>
      </w:del>
      <w:r w:rsidRPr="0069538C">
        <w:rPr>
          <w:rFonts w:ascii="Palatino Linotype" w:hAnsi="Palatino Linotype" w:cs="Arial"/>
          <w:rPrChange w:id="490" w:author="Jorge Emilio Solano Gudino" w:date="2024-03-05T14:20:00Z">
            <w:rPr>
              <w:rFonts w:ascii="Arial" w:hAnsi="Arial" w:cs="Arial"/>
            </w:rPr>
          </w:rPrChange>
        </w:rPr>
        <w:t xml:space="preserve">en la regularización de la tenencia del suelo limita sustancialmente la ejecución de proyectos con recursos </w:t>
      </w:r>
      <w:r w:rsidR="00C50A8B" w:rsidRPr="0069538C">
        <w:rPr>
          <w:rFonts w:ascii="Palatino Linotype" w:hAnsi="Palatino Linotype" w:cs="Arial"/>
          <w:rPrChange w:id="491" w:author="Jorge Emilio Solano Gudino" w:date="2024-03-05T14:20:00Z">
            <w:rPr>
              <w:rFonts w:ascii="Arial" w:hAnsi="Arial" w:cs="Arial"/>
            </w:rPr>
          </w:rPrChange>
        </w:rPr>
        <w:t>público</w:t>
      </w:r>
      <w:ins w:id="492" w:author="Jorge Emilio Solano Gudino" w:date="2024-03-05T14:16:00Z">
        <w:r w:rsidR="009626FA" w:rsidRPr="0069538C">
          <w:rPr>
            <w:rFonts w:ascii="Palatino Linotype" w:hAnsi="Palatino Linotype" w:cs="Arial"/>
            <w:rPrChange w:id="493" w:author="Jorge Emilio Solano Gudino" w:date="2024-03-05T14:20:00Z">
              <w:rPr>
                <w:rFonts w:ascii="Arial" w:hAnsi="Arial" w:cs="Arial"/>
              </w:rPr>
            </w:rPrChange>
          </w:rPr>
          <w:t>s.</w:t>
        </w:r>
      </w:ins>
      <w:del w:id="494" w:author="Jorge Emilio Solano Gudino" w:date="2024-03-05T14:16:00Z">
        <w:r w:rsidR="00C50A8B" w:rsidRPr="0069538C" w:rsidDel="009626FA">
          <w:rPr>
            <w:rFonts w:ascii="Palatino Linotype" w:hAnsi="Palatino Linotype" w:cs="Arial"/>
            <w:rPrChange w:id="495" w:author="Jorge Emilio Solano Gudino" w:date="2024-03-05T14:20:00Z">
              <w:rPr>
                <w:rFonts w:ascii="Arial" w:hAnsi="Arial" w:cs="Arial"/>
              </w:rPr>
            </w:rPrChange>
          </w:rPr>
          <w:delText>s.</w:delText>
        </w:r>
      </w:del>
      <w:ins w:id="496" w:author="Jorge Emilio Solano Gudino" w:date="2024-03-05T14:32:00Z">
        <w:r w:rsidR="002161D5" w:rsidRPr="007B1F7A">
          <w:rPr>
            <w:rFonts w:ascii="Palatino Linotype" w:hAnsi="Palatino Linotype" w:cs="Arial"/>
          </w:rPr>
          <w:t>Esta modificación normativa busca, en última instancia, promover la seguridad jurídica, el desarrollo ordenado y la inversión pública en estos territorios.</w:t>
        </w:r>
      </w:ins>
    </w:p>
    <w:p w14:paraId="6D7E697B" w14:textId="77777777" w:rsidR="00FA3DC9" w:rsidRPr="0069538C" w:rsidDel="009626FA" w:rsidRDefault="00FA3DC9" w:rsidP="00FA3DC9">
      <w:pPr>
        <w:pStyle w:val="NormalWeb"/>
        <w:jc w:val="both"/>
        <w:rPr>
          <w:del w:id="497" w:author="Jorge Emilio Solano Gudino" w:date="2024-03-05T14:16:00Z"/>
          <w:rFonts w:ascii="Palatino Linotype" w:hAnsi="Palatino Linotype" w:cs="Arial"/>
          <w:rPrChange w:id="498" w:author="Jorge Emilio Solano Gudino" w:date="2024-03-05T14:20:00Z">
            <w:rPr>
              <w:del w:id="499" w:author="Jorge Emilio Solano Gudino" w:date="2024-03-05T14:16:00Z"/>
              <w:rFonts w:ascii="Arial" w:hAnsi="Arial" w:cs="Arial"/>
            </w:rPr>
          </w:rPrChange>
        </w:rPr>
      </w:pPr>
    </w:p>
    <w:p w14:paraId="25A19623" w14:textId="77777777" w:rsidR="00CC5431" w:rsidRPr="0069538C" w:rsidDel="002161D5" w:rsidRDefault="00FA3DC9" w:rsidP="00394E1B">
      <w:pPr>
        <w:pStyle w:val="NormalWeb"/>
        <w:jc w:val="both"/>
        <w:rPr>
          <w:del w:id="500" w:author="Jorge Emilio Solano Gudino" w:date="2024-03-05T14:32:00Z"/>
          <w:rFonts w:ascii="Palatino Linotype" w:hAnsi="Palatino Linotype" w:cs="Arial"/>
          <w:rPrChange w:id="501" w:author="Jorge Emilio Solano Gudino" w:date="2024-03-05T14:20:00Z">
            <w:rPr>
              <w:del w:id="502" w:author="Jorge Emilio Solano Gudino" w:date="2024-03-05T14:32:00Z"/>
              <w:rFonts w:ascii="Arial" w:hAnsi="Arial" w:cs="Arial"/>
            </w:rPr>
          </w:rPrChange>
        </w:rPr>
      </w:pPr>
      <w:del w:id="503" w:author="Jorge Emilio Solano Gudino" w:date="2024-03-05T14:32:00Z">
        <w:r w:rsidRPr="0069538C" w:rsidDel="002161D5">
          <w:rPr>
            <w:rFonts w:ascii="Palatino Linotype" w:hAnsi="Palatino Linotype" w:cs="Arial"/>
            <w:rPrChange w:id="504" w:author="Jorge Emilio Solano Gudino" w:date="2024-03-05T14:20:00Z">
              <w:rPr>
                <w:rFonts w:ascii="Arial" w:hAnsi="Arial" w:cs="Arial"/>
              </w:rPr>
            </w:rPrChange>
          </w:rPr>
          <w:delText>Esta modificación normativa busca, en última instancia, promover la seguridad jurídica, el desarrollo ordenado y la inversión pública en estos territorios.</w:delText>
        </w:r>
      </w:del>
    </w:p>
    <w:p w14:paraId="43097955" w14:textId="3B0C986F" w:rsidR="00CC5431" w:rsidRPr="0069538C" w:rsidDel="00136D3B" w:rsidRDefault="00CC5431" w:rsidP="00394E1B">
      <w:pPr>
        <w:pStyle w:val="NormalWeb"/>
        <w:jc w:val="both"/>
        <w:rPr>
          <w:del w:id="505" w:author="Carlos Andres Yepez Diaz" w:date="2024-06-10T08:23:00Z"/>
          <w:rFonts w:ascii="Palatino Linotype" w:hAnsi="Palatino Linotype" w:cs="Arial"/>
          <w:b/>
          <w:bCs/>
          <w:rPrChange w:id="506" w:author="Jorge Emilio Solano Gudino" w:date="2024-03-05T14:20:00Z">
            <w:rPr>
              <w:del w:id="507" w:author="Carlos Andres Yepez Diaz" w:date="2024-06-10T08:23:00Z"/>
              <w:rFonts w:ascii="Arial" w:hAnsi="Arial" w:cs="Arial"/>
              <w:b/>
              <w:bCs/>
            </w:rPr>
          </w:rPrChange>
        </w:rPr>
      </w:pPr>
    </w:p>
    <w:p w14:paraId="5D8089B2" w14:textId="77777777" w:rsidR="00C50A8B" w:rsidRPr="0069538C" w:rsidDel="00923839" w:rsidRDefault="00C50A8B" w:rsidP="00136D3B">
      <w:pPr>
        <w:pStyle w:val="NormalWeb"/>
        <w:jc w:val="center"/>
        <w:rPr>
          <w:del w:id="508" w:author="Jorge Emilio Solano Gudino" w:date="2024-03-05T12:23:00Z"/>
          <w:rFonts w:ascii="Palatino Linotype" w:hAnsi="Palatino Linotype" w:cs="Arial"/>
          <w:b/>
          <w:bCs/>
          <w:color w:val="000000"/>
          <w:shd w:val="clear" w:color="auto" w:fill="FFFFFF"/>
          <w:rPrChange w:id="509" w:author="Jorge Emilio Solano Gudino" w:date="2024-03-05T14:20:00Z">
            <w:rPr>
              <w:del w:id="510" w:author="Jorge Emilio Solano Gudino" w:date="2024-03-05T12:23:00Z"/>
              <w:rFonts w:ascii="Arial" w:hAnsi="Arial" w:cs="Arial"/>
              <w:b/>
              <w:bCs/>
              <w:color w:val="000000"/>
              <w:shd w:val="clear" w:color="auto" w:fill="FFFFFF"/>
            </w:rPr>
          </w:rPrChange>
        </w:rPr>
        <w:pPrChange w:id="511" w:author="Carlos Andres Yepez Diaz" w:date="2024-06-10T08:23:00Z">
          <w:pPr>
            <w:pStyle w:val="NormalWeb"/>
            <w:jc w:val="both"/>
          </w:pPr>
        </w:pPrChange>
      </w:pPr>
    </w:p>
    <w:p w14:paraId="272F4702" w14:textId="7FDB0ACB" w:rsidR="00B013BC" w:rsidRPr="0069538C" w:rsidDel="00923839" w:rsidRDefault="00B013BC" w:rsidP="00136D3B">
      <w:pPr>
        <w:shd w:val="clear" w:color="auto" w:fill="FFFFFF"/>
        <w:jc w:val="center"/>
        <w:rPr>
          <w:del w:id="512" w:author="Jorge Emilio Solano Gudino" w:date="2024-03-05T12:23:00Z"/>
          <w:rFonts w:ascii="Palatino Linotype" w:eastAsia="Times New Roman" w:hAnsi="Palatino Linotype" w:cs="Arial"/>
          <w:sz w:val="24"/>
          <w:szCs w:val="24"/>
          <w:highlight w:val="yellow"/>
          <w:lang w:eastAsia="es-EC"/>
          <w:rPrChange w:id="513" w:author="Jorge Emilio Solano Gudino" w:date="2024-03-05T14:20:00Z">
            <w:rPr>
              <w:del w:id="514" w:author="Jorge Emilio Solano Gudino" w:date="2024-03-05T12:23:00Z"/>
              <w:rFonts w:ascii="Arial" w:eastAsia="Times New Roman" w:hAnsi="Arial" w:cs="Arial"/>
              <w:sz w:val="24"/>
              <w:szCs w:val="24"/>
              <w:highlight w:val="yellow"/>
              <w:lang w:eastAsia="es-EC"/>
            </w:rPr>
          </w:rPrChange>
        </w:rPr>
        <w:pPrChange w:id="515" w:author="Carlos Andres Yepez Diaz" w:date="2024-06-10T08:23:00Z">
          <w:pPr>
            <w:shd w:val="clear" w:color="auto" w:fill="FFFFFF"/>
            <w:jc w:val="both"/>
          </w:pPr>
        </w:pPrChange>
      </w:pPr>
      <w:del w:id="516" w:author="Jorge Emilio Solano Gudino" w:date="2024-03-05T12:20:00Z">
        <w:r w:rsidRPr="0069538C" w:rsidDel="00904674">
          <w:rPr>
            <w:rFonts w:ascii="Palatino Linotype" w:hAnsi="Palatino Linotype" w:cs="Arial"/>
            <w:bCs/>
            <w:color w:val="000000"/>
            <w:sz w:val="24"/>
            <w:szCs w:val="24"/>
            <w:highlight w:val="yellow"/>
            <w:shd w:val="clear" w:color="auto" w:fill="FFFFFF"/>
            <w:rPrChange w:id="517" w:author="Jorge Emilio Solano Gudino" w:date="2024-03-05T14:20:00Z">
              <w:rPr>
                <w:rFonts w:ascii="Arial" w:hAnsi="Arial" w:cs="Arial"/>
                <w:bCs/>
                <w:color w:val="000000"/>
                <w:sz w:val="24"/>
                <w:szCs w:val="24"/>
                <w:highlight w:val="yellow"/>
                <w:shd w:val="clear" w:color="auto" w:fill="FFFFFF"/>
              </w:rPr>
            </w:rPrChange>
          </w:rPr>
          <w:delText>Con</w:delText>
        </w:r>
        <w:r w:rsidRPr="0069538C" w:rsidDel="00904674">
          <w:rPr>
            <w:rFonts w:ascii="Palatino Linotype" w:hAnsi="Palatino Linotype" w:cs="Arial"/>
            <w:b/>
            <w:bCs/>
            <w:color w:val="000000"/>
            <w:sz w:val="24"/>
            <w:szCs w:val="24"/>
            <w:highlight w:val="yellow"/>
            <w:shd w:val="clear" w:color="auto" w:fill="FFFFFF"/>
            <w:rPrChange w:id="518" w:author="Jorge Emilio Solano Gudino" w:date="2024-03-05T14:20:00Z">
              <w:rPr>
                <w:rFonts w:ascii="Arial" w:hAnsi="Arial" w:cs="Arial"/>
                <w:b/>
                <w:bCs/>
                <w:color w:val="000000"/>
                <w:sz w:val="24"/>
                <w:szCs w:val="24"/>
                <w:highlight w:val="yellow"/>
                <w:shd w:val="clear" w:color="auto" w:fill="FFFFFF"/>
              </w:rPr>
            </w:rPrChange>
          </w:rPr>
          <w:delText xml:space="preserve"> oficio Nro. </w:delText>
        </w:r>
        <w:r w:rsidRPr="0069538C" w:rsidDel="00904674">
          <w:rPr>
            <w:rFonts w:ascii="Palatino Linotype" w:hAnsi="Palatino Linotype" w:cs="Arial"/>
            <w:b/>
            <w:bCs/>
            <w:sz w:val="24"/>
            <w:szCs w:val="24"/>
            <w:highlight w:val="yellow"/>
            <w:rPrChange w:id="519" w:author="Jorge Emilio Solano Gudino" w:date="2024-03-05T14:20:00Z">
              <w:rPr>
                <w:rFonts w:ascii="Arial" w:hAnsi="Arial" w:cs="Arial"/>
                <w:b/>
                <w:bCs/>
                <w:sz w:val="24"/>
                <w:szCs w:val="24"/>
                <w:highlight w:val="yellow"/>
              </w:rPr>
            </w:rPrChange>
          </w:rPr>
          <w:delText>GADDMQ-DC-VA-2023-0542-O</w:delText>
        </w:r>
        <w:r w:rsidRPr="0069538C" w:rsidDel="00904674">
          <w:rPr>
            <w:rFonts w:ascii="Palatino Linotype" w:hAnsi="Palatino Linotype" w:cs="Arial"/>
            <w:bCs/>
            <w:sz w:val="24"/>
            <w:szCs w:val="24"/>
            <w:highlight w:val="yellow"/>
            <w:rPrChange w:id="520" w:author="Jorge Emilio Solano Gudino" w:date="2024-03-05T14:20:00Z">
              <w:rPr>
                <w:rFonts w:ascii="Arial" w:hAnsi="Arial" w:cs="Arial"/>
                <w:bCs/>
                <w:sz w:val="24"/>
                <w:szCs w:val="24"/>
                <w:highlight w:val="yellow"/>
              </w:rPr>
            </w:rPrChange>
          </w:rPr>
          <w:delText xml:space="preserve"> de fecha</w:delText>
        </w:r>
        <w:r w:rsidRPr="0069538C" w:rsidDel="00904674">
          <w:rPr>
            <w:rFonts w:ascii="Palatino Linotype" w:hAnsi="Palatino Linotype" w:cs="Arial"/>
            <w:b/>
            <w:bCs/>
            <w:sz w:val="24"/>
            <w:szCs w:val="24"/>
            <w:highlight w:val="yellow"/>
            <w:rPrChange w:id="521" w:author="Jorge Emilio Solano Gudino" w:date="2024-03-05T14:20:00Z">
              <w:rPr>
                <w:rFonts w:ascii="Arial" w:hAnsi="Arial" w:cs="Arial"/>
                <w:b/>
                <w:bCs/>
                <w:sz w:val="24"/>
                <w:szCs w:val="24"/>
                <w:highlight w:val="yellow"/>
              </w:rPr>
            </w:rPrChange>
          </w:rPr>
          <w:delText xml:space="preserve"> </w:delText>
        </w:r>
        <w:r w:rsidRPr="0069538C" w:rsidDel="00904674">
          <w:rPr>
            <w:rFonts w:ascii="Palatino Linotype" w:hAnsi="Palatino Linotype" w:cs="Arial"/>
            <w:sz w:val="24"/>
            <w:szCs w:val="24"/>
            <w:highlight w:val="yellow"/>
            <w:shd w:val="clear" w:color="auto" w:fill="FFFFFF"/>
            <w:rPrChange w:id="522" w:author="Jorge Emilio Solano Gudino" w:date="2024-03-05T14:20:00Z">
              <w:rPr>
                <w:rFonts w:ascii="Arial" w:hAnsi="Arial" w:cs="Arial"/>
                <w:sz w:val="24"/>
                <w:szCs w:val="24"/>
                <w:highlight w:val="yellow"/>
                <w:shd w:val="clear" w:color="auto" w:fill="FFFFFF"/>
              </w:rPr>
            </w:rPrChange>
          </w:rPr>
          <w:delText xml:space="preserve">19 de octubre de 2023, dirigido al </w:delText>
        </w:r>
        <w:r w:rsidRPr="0069538C" w:rsidDel="00904674">
          <w:rPr>
            <w:rFonts w:ascii="Palatino Linotype" w:eastAsia="Times New Roman" w:hAnsi="Palatino Linotype" w:cs="Arial"/>
            <w:sz w:val="24"/>
            <w:szCs w:val="24"/>
            <w:highlight w:val="yellow"/>
            <w:lang w:eastAsia="es-EC"/>
            <w:rPrChange w:id="523" w:author="Jorge Emilio Solano Gudino" w:date="2024-03-05T14:20:00Z">
              <w:rPr>
                <w:rFonts w:ascii="Arial" w:eastAsia="Times New Roman" w:hAnsi="Arial" w:cs="Arial"/>
                <w:sz w:val="24"/>
                <w:szCs w:val="24"/>
                <w:highlight w:val="yellow"/>
                <w:lang w:eastAsia="es-EC"/>
              </w:rPr>
            </w:rPrChange>
          </w:rPr>
          <w:delText>Abogado Andrés Miguel Durango Ortiz Subsecretario de Tierras Rurales y Territorios Ancestrales del Ministerio de Agricultura y Ganadería, se solicitó</w:delText>
        </w:r>
      </w:del>
      <w:del w:id="524" w:author="Jorge Emilio Solano Gudino" w:date="2024-03-05T12:23:00Z">
        <w:r w:rsidRPr="0069538C" w:rsidDel="00923839">
          <w:rPr>
            <w:rFonts w:ascii="Palatino Linotype" w:eastAsia="Times New Roman" w:hAnsi="Palatino Linotype" w:cs="Arial"/>
            <w:sz w:val="24"/>
            <w:szCs w:val="24"/>
            <w:highlight w:val="yellow"/>
            <w:lang w:eastAsia="es-EC"/>
            <w:rPrChange w:id="525" w:author="Jorge Emilio Solano Gudino" w:date="2024-03-05T14:20:00Z">
              <w:rPr>
                <w:rFonts w:ascii="Arial" w:eastAsia="Times New Roman" w:hAnsi="Arial" w:cs="Arial"/>
                <w:sz w:val="24"/>
                <w:szCs w:val="24"/>
                <w:highlight w:val="yellow"/>
                <w:lang w:eastAsia="es-EC"/>
              </w:rPr>
            </w:rPrChange>
          </w:rPr>
          <w:delText>:</w:delText>
        </w:r>
        <w:r w:rsidRPr="0069538C" w:rsidDel="00923839">
          <w:rPr>
            <w:rFonts w:ascii="Palatino Linotype" w:hAnsi="Palatino Linotype" w:cs="Arial"/>
            <w:sz w:val="24"/>
            <w:szCs w:val="24"/>
            <w:highlight w:val="yellow"/>
            <w:rPrChange w:id="526" w:author="Jorge Emilio Solano Gudino" w:date="2024-03-05T14:20:00Z">
              <w:rPr>
                <w:rFonts w:ascii="Arial" w:hAnsi="Arial" w:cs="Arial"/>
                <w:sz w:val="24"/>
                <w:szCs w:val="24"/>
                <w:highlight w:val="yellow"/>
              </w:rPr>
            </w:rPrChange>
          </w:rPr>
          <w:delText xml:space="preserve"> </w:delText>
        </w:r>
        <w:r w:rsidRPr="0069538C" w:rsidDel="00923839">
          <w:rPr>
            <w:rFonts w:ascii="Palatino Linotype" w:eastAsia="Times New Roman" w:hAnsi="Palatino Linotype" w:cs="Arial"/>
            <w:i/>
            <w:sz w:val="24"/>
            <w:szCs w:val="24"/>
            <w:highlight w:val="yellow"/>
            <w:lang w:eastAsia="es-EC"/>
            <w:rPrChange w:id="527" w:author="Jorge Emilio Solano Gudino" w:date="2024-03-05T14:20:00Z">
              <w:rPr>
                <w:rFonts w:ascii="Arial" w:eastAsia="Times New Roman" w:hAnsi="Arial" w:cs="Arial"/>
                <w:i/>
                <w:sz w:val="24"/>
                <w:szCs w:val="24"/>
                <w:highlight w:val="yellow"/>
                <w:lang w:eastAsia="es-EC"/>
              </w:rPr>
            </w:rPrChange>
          </w:rPr>
          <w:delText>“…por medio del presente pongo en su conocimiento que el Municipio del Distrito Metropolitano de Quito se encuentra realizando el proceso de regularización de varios predios rurales, en tal sentido, se necesita conocer si estos predios se deben actualizar y regularizar a través de su Dirección o a través del Municipio del Distrito Metropolitano de Quito. En virtud de lo expuesto, solicito de la manera más cordial su pronunciamiento sobre la problemática planteada”</w:delText>
        </w:r>
      </w:del>
      <w:del w:id="528" w:author="Jorge Emilio Solano Gudino" w:date="2024-03-05T12:21:00Z">
        <w:r w:rsidRPr="0069538C" w:rsidDel="00904674">
          <w:rPr>
            <w:rFonts w:ascii="Palatino Linotype" w:eastAsia="Times New Roman" w:hAnsi="Palatino Linotype" w:cs="Arial"/>
            <w:i/>
            <w:sz w:val="24"/>
            <w:szCs w:val="24"/>
            <w:highlight w:val="yellow"/>
            <w:lang w:eastAsia="es-EC"/>
            <w:rPrChange w:id="529" w:author="Jorge Emilio Solano Gudino" w:date="2024-03-05T14:20:00Z">
              <w:rPr>
                <w:rFonts w:ascii="Arial" w:eastAsia="Times New Roman" w:hAnsi="Arial" w:cs="Arial"/>
                <w:i/>
                <w:sz w:val="24"/>
                <w:szCs w:val="24"/>
                <w:highlight w:val="yellow"/>
                <w:lang w:eastAsia="es-EC"/>
              </w:rPr>
            </w:rPrChange>
          </w:rPr>
          <w:delText>.</w:delText>
        </w:r>
      </w:del>
    </w:p>
    <w:p w14:paraId="5BC3ED4B" w14:textId="113A1AB0" w:rsidR="00B013BC" w:rsidRPr="0069538C" w:rsidDel="00136D3B" w:rsidRDefault="00B013BC" w:rsidP="00136D3B">
      <w:pPr>
        <w:shd w:val="clear" w:color="auto" w:fill="FFFFFF"/>
        <w:spacing w:after="0" w:line="240" w:lineRule="auto"/>
        <w:jc w:val="center"/>
        <w:rPr>
          <w:del w:id="530" w:author="Carlos Andres Yepez Diaz" w:date="2024-06-10T08:23:00Z"/>
          <w:rFonts w:ascii="Palatino Linotype" w:eastAsia="Times New Roman" w:hAnsi="Palatino Linotype" w:cs="Arial"/>
          <w:sz w:val="24"/>
          <w:szCs w:val="24"/>
          <w:highlight w:val="yellow"/>
          <w:lang w:eastAsia="es-EC"/>
          <w:rPrChange w:id="531" w:author="Jorge Emilio Solano Gudino" w:date="2024-03-05T14:20:00Z">
            <w:rPr>
              <w:del w:id="532" w:author="Carlos Andres Yepez Diaz" w:date="2024-06-10T08:23:00Z"/>
              <w:rFonts w:ascii="Arial" w:eastAsia="Times New Roman" w:hAnsi="Arial" w:cs="Arial"/>
              <w:sz w:val="24"/>
              <w:szCs w:val="24"/>
              <w:highlight w:val="yellow"/>
              <w:lang w:eastAsia="es-EC"/>
            </w:rPr>
          </w:rPrChange>
        </w:rPr>
        <w:pPrChange w:id="533" w:author="Carlos Andres Yepez Diaz" w:date="2024-06-10T08:23:00Z">
          <w:pPr>
            <w:shd w:val="clear" w:color="auto" w:fill="FFFFFF"/>
            <w:spacing w:after="0" w:line="240" w:lineRule="auto"/>
            <w:jc w:val="both"/>
          </w:pPr>
        </w:pPrChange>
      </w:pPr>
      <w:del w:id="534" w:author="Jorge Emilio Solano Gudino" w:date="2024-03-05T12:25:00Z">
        <w:r w:rsidRPr="0069538C" w:rsidDel="003D2BA1">
          <w:rPr>
            <w:rFonts w:ascii="Palatino Linotype" w:eastAsia="Times New Roman" w:hAnsi="Palatino Linotype" w:cs="Arial"/>
            <w:sz w:val="24"/>
            <w:szCs w:val="24"/>
            <w:highlight w:val="yellow"/>
            <w:lang w:eastAsia="es-EC"/>
            <w:rPrChange w:id="535" w:author="Jorge Emilio Solano Gudino" w:date="2024-03-05T14:20:00Z">
              <w:rPr>
                <w:rFonts w:ascii="Arial" w:eastAsia="Times New Roman" w:hAnsi="Arial" w:cs="Arial"/>
                <w:sz w:val="24"/>
                <w:szCs w:val="24"/>
                <w:highlight w:val="yellow"/>
                <w:lang w:eastAsia="es-EC"/>
              </w:rPr>
            </w:rPrChange>
          </w:rPr>
          <w:delText xml:space="preserve">Mediante </w:delText>
        </w:r>
        <w:r w:rsidRPr="0069538C" w:rsidDel="003D2BA1">
          <w:rPr>
            <w:rFonts w:ascii="Palatino Linotype" w:eastAsia="Times New Roman" w:hAnsi="Palatino Linotype" w:cs="Arial"/>
            <w:b/>
            <w:sz w:val="24"/>
            <w:szCs w:val="24"/>
            <w:highlight w:val="yellow"/>
            <w:lang w:eastAsia="es-EC"/>
            <w:rPrChange w:id="536" w:author="Jorge Emilio Solano Gudino" w:date="2024-03-05T14:20:00Z">
              <w:rPr>
                <w:rFonts w:ascii="Arial" w:eastAsia="Times New Roman" w:hAnsi="Arial" w:cs="Arial"/>
                <w:b/>
                <w:sz w:val="24"/>
                <w:szCs w:val="24"/>
                <w:highlight w:val="yellow"/>
                <w:lang w:eastAsia="es-EC"/>
              </w:rPr>
            </w:rPrChange>
          </w:rPr>
          <w:delText>oficio Nro. MAG-DRTS-2023-0664-OF</w:delText>
        </w:r>
        <w:r w:rsidRPr="0069538C" w:rsidDel="003D2BA1">
          <w:rPr>
            <w:rFonts w:ascii="Palatino Linotype" w:eastAsia="Times New Roman" w:hAnsi="Palatino Linotype" w:cs="Arial"/>
            <w:sz w:val="24"/>
            <w:szCs w:val="24"/>
            <w:highlight w:val="yellow"/>
            <w:lang w:eastAsia="es-EC"/>
            <w:rPrChange w:id="537" w:author="Jorge Emilio Solano Gudino" w:date="2024-03-05T14:20:00Z">
              <w:rPr>
                <w:rFonts w:ascii="Arial" w:eastAsia="Times New Roman" w:hAnsi="Arial" w:cs="Arial"/>
                <w:sz w:val="24"/>
                <w:szCs w:val="24"/>
                <w:highlight w:val="yellow"/>
                <w:lang w:eastAsia="es-EC"/>
              </w:rPr>
            </w:rPrChange>
          </w:rPr>
          <w:delText xml:space="preserve"> de 29 de noviembre de 2023, la Abg. Myriam Andrea Olivo Carrión en su calidad de Directora de Regularización de Tierras, convocó a una reunión a desarrollarse el día jueves 07 de diciembre en las instalaciones de la Subsecretaría de Tierras Rurales y Territorios Ancestrales.</w:delText>
        </w:r>
      </w:del>
    </w:p>
    <w:p w14:paraId="067340B9" w14:textId="7D1E9F09" w:rsidR="00B013BC" w:rsidRPr="0069538C" w:rsidDel="00136D3B" w:rsidRDefault="00B013BC" w:rsidP="00136D3B">
      <w:pPr>
        <w:shd w:val="clear" w:color="auto" w:fill="FFFFFF"/>
        <w:spacing w:after="0" w:line="240" w:lineRule="auto"/>
        <w:jc w:val="center"/>
        <w:rPr>
          <w:del w:id="538" w:author="Carlos Andres Yepez Diaz" w:date="2024-06-10T08:23:00Z"/>
          <w:rFonts w:ascii="Palatino Linotype" w:eastAsia="Times New Roman" w:hAnsi="Palatino Linotype" w:cs="Arial"/>
          <w:sz w:val="24"/>
          <w:szCs w:val="24"/>
          <w:highlight w:val="yellow"/>
          <w:lang w:eastAsia="es-EC"/>
          <w:rPrChange w:id="539" w:author="Jorge Emilio Solano Gudino" w:date="2024-03-05T14:20:00Z">
            <w:rPr>
              <w:del w:id="540" w:author="Carlos Andres Yepez Diaz" w:date="2024-06-10T08:23:00Z"/>
              <w:rFonts w:ascii="Arial" w:eastAsia="Times New Roman" w:hAnsi="Arial" w:cs="Arial"/>
              <w:sz w:val="24"/>
              <w:szCs w:val="24"/>
              <w:highlight w:val="yellow"/>
              <w:lang w:eastAsia="es-EC"/>
            </w:rPr>
          </w:rPrChange>
        </w:rPr>
        <w:pPrChange w:id="541" w:author="Carlos Andres Yepez Diaz" w:date="2024-06-10T08:23:00Z">
          <w:pPr>
            <w:shd w:val="clear" w:color="auto" w:fill="FFFFFF"/>
            <w:spacing w:after="0" w:line="240" w:lineRule="auto"/>
            <w:jc w:val="both"/>
          </w:pPr>
        </w:pPrChange>
      </w:pPr>
    </w:p>
    <w:p w14:paraId="0E86B0F5" w14:textId="77777777" w:rsidR="00B013BC" w:rsidRPr="0069538C" w:rsidDel="00CA4453" w:rsidRDefault="00B013BC" w:rsidP="00136D3B">
      <w:pPr>
        <w:shd w:val="clear" w:color="auto" w:fill="FFFFFF"/>
        <w:spacing w:after="0" w:line="240" w:lineRule="auto"/>
        <w:jc w:val="center"/>
        <w:rPr>
          <w:del w:id="542" w:author="Jorge Emilio Solano Gudino" w:date="2024-03-05T12:31:00Z"/>
          <w:rFonts w:ascii="Palatino Linotype" w:eastAsia="Times New Roman" w:hAnsi="Palatino Linotype" w:cs="Arial"/>
          <w:sz w:val="24"/>
          <w:szCs w:val="24"/>
          <w:highlight w:val="yellow"/>
          <w:lang w:eastAsia="es-EC"/>
          <w:rPrChange w:id="543" w:author="Jorge Emilio Solano Gudino" w:date="2024-03-05T14:20:00Z">
            <w:rPr>
              <w:del w:id="544" w:author="Jorge Emilio Solano Gudino" w:date="2024-03-05T12:31:00Z"/>
              <w:rFonts w:ascii="Arial" w:eastAsia="Times New Roman" w:hAnsi="Arial" w:cs="Arial"/>
              <w:sz w:val="24"/>
              <w:szCs w:val="24"/>
              <w:highlight w:val="yellow"/>
              <w:lang w:eastAsia="es-EC"/>
            </w:rPr>
          </w:rPrChange>
        </w:rPr>
        <w:pPrChange w:id="545" w:author="Carlos Andres Yepez Diaz" w:date="2024-06-10T08:23:00Z">
          <w:pPr>
            <w:shd w:val="clear" w:color="auto" w:fill="FFFFFF"/>
            <w:spacing w:after="0" w:line="240" w:lineRule="auto"/>
            <w:jc w:val="both"/>
          </w:pPr>
        </w:pPrChange>
      </w:pPr>
      <w:del w:id="546" w:author="Jorge Emilio Solano Gudino" w:date="2024-03-05T12:31:00Z">
        <w:r w:rsidRPr="0069538C" w:rsidDel="00CA4453">
          <w:rPr>
            <w:rFonts w:ascii="Palatino Linotype" w:eastAsia="Times New Roman" w:hAnsi="Palatino Linotype" w:cs="Arial"/>
            <w:sz w:val="24"/>
            <w:szCs w:val="24"/>
            <w:highlight w:val="yellow"/>
            <w:lang w:eastAsia="es-EC"/>
            <w:rPrChange w:id="547" w:author="Jorge Emilio Solano Gudino" w:date="2024-03-05T14:20:00Z">
              <w:rPr>
                <w:rFonts w:ascii="Arial" w:eastAsia="Times New Roman" w:hAnsi="Arial" w:cs="Arial"/>
                <w:sz w:val="24"/>
                <w:szCs w:val="24"/>
                <w:highlight w:val="yellow"/>
                <w:lang w:eastAsia="es-EC"/>
              </w:rPr>
            </w:rPrChange>
          </w:rPr>
          <w:delText xml:space="preserve">El día </w:delText>
        </w:r>
        <w:r w:rsidRPr="0069538C" w:rsidDel="00CA4453">
          <w:rPr>
            <w:rFonts w:ascii="Palatino Linotype" w:eastAsia="Times New Roman" w:hAnsi="Palatino Linotype" w:cs="Arial"/>
            <w:b/>
            <w:sz w:val="24"/>
            <w:szCs w:val="24"/>
            <w:highlight w:val="yellow"/>
            <w:lang w:eastAsia="es-EC"/>
            <w:rPrChange w:id="548" w:author="Jorge Emilio Solano Gudino" w:date="2024-03-05T14:20:00Z">
              <w:rPr>
                <w:rFonts w:ascii="Arial" w:eastAsia="Times New Roman" w:hAnsi="Arial" w:cs="Arial"/>
                <w:b/>
                <w:sz w:val="24"/>
                <w:szCs w:val="24"/>
                <w:highlight w:val="yellow"/>
                <w:lang w:eastAsia="es-EC"/>
              </w:rPr>
            </w:rPrChange>
          </w:rPr>
          <w:delText>07 de diciembre de 2023,</w:delText>
        </w:r>
        <w:r w:rsidRPr="0069538C" w:rsidDel="00CA4453">
          <w:rPr>
            <w:rFonts w:ascii="Palatino Linotype" w:eastAsia="Times New Roman" w:hAnsi="Palatino Linotype" w:cs="Arial"/>
            <w:sz w:val="24"/>
            <w:szCs w:val="24"/>
            <w:highlight w:val="yellow"/>
            <w:lang w:eastAsia="es-EC"/>
            <w:rPrChange w:id="549" w:author="Jorge Emilio Solano Gudino" w:date="2024-03-05T14:20:00Z">
              <w:rPr>
                <w:rFonts w:ascii="Arial" w:eastAsia="Times New Roman" w:hAnsi="Arial" w:cs="Arial"/>
                <w:sz w:val="24"/>
                <w:szCs w:val="24"/>
                <w:highlight w:val="yellow"/>
                <w:lang w:eastAsia="es-EC"/>
              </w:rPr>
            </w:rPrChange>
          </w:rPr>
          <w:delText xml:space="preserve"> se llevó a cabo la reunión antes convocada con el objetivo de especificar el requerimiento inicial y la problemática que posee el Municipio de Quito, respecto de la regularización de predios rurales.</w:delText>
        </w:r>
      </w:del>
    </w:p>
    <w:p w14:paraId="603F5FDF" w14:textId="1AC818F4" w:rsidR="00B013BC" w:rsidRPr="0069538C" w:rsidDel="00136D3B" w:rsidRDefault="00B013BC" w:rsidP="00136D3B">
      <w:pPr>
        <w:shd w:val="clear" w:color="auto" w:fill="FFFFFF"/>
        <w:spacing w:after="0" w:line="240" w:lineRule="auto"/>
        <w:jc w:val="center"/>
        <w:rPr>
          <w:del w:id="550" w:author="Carlos Andres Yepez Diaz" w:date="2024-06-10T08:23:00Z"/>
          <w:rFonts w:ascii="Palatino Linotype" w:eastAsia="Times New Roman" w:hAnsi="Palatino Linotype" w:cs="Arial"/>
          <w:sz w:val="24"/>
          <w:szCs w:val="24"/>
          <w:highlight w:val="yellow"/>
          <w:lang w:eastAsia="es-EC"/>
          <w:rPrChange w:id="551" w:author="Jorge Emilio Solano Gudino" w:date="2024-03-05T14:20:00Z">
            <w:rPr>
              <w:del w:id="552" w:author="Carlos Andres Yepez Diaz" w:date="2024-06-10T08:23:00Z"/>
              <w:rFonts w:ascii="Arial" w:eastAsia="Times New Roman" w:hAnsi="Arial" w:cs="Arial"/>
              <w:sz w:val="24"/>
              <w:szCs w:val="24"/>
              <w:highlight w:val="yellow"/>
              <w:lang w:eastAsia="es-EC"/>
            </w:rPr>
          </w:rPrChange>
        </w:rPr>
        <w:pPrChange w:id="553" w:author="Carlos Andres Yepez Diaz" w:date="2024-06-10T08:23:00Z">
          <w:pPr>
            <w:shd w:val="clear" w:color="auto" w:fill="FFFFFF"/>
            <w:spacing w:after="0" w:line="240" w:lineRule="auto"/>
            <w:jc w:val="both"/>
          </w:pPr>
        </w:pPrChange>
      </w:pPr>
    </w:p>
    <w:p w14:paraId="7A4DE90A" w14:textId="77777777" w:rsidR="00B013BC" w:rsidRPr="0069538C" w:rsidDel="00CA4453" w:rsidRDefault="00B013BC" w:rsidP="00136D3B">
      <w:pPr>
        <w:shd w:val="clear" w:color="auto" w:fill="FFFFFF"/>
        <w:spacing w:after="0" w:line="240" w:lineRule="auto"/>
        <w:jc w:val="center"/>
        <w:rPr>
          <w:del w:id="554" w:author="Jorge Emilio Solano Gudino" w:date="2024-03-05T12:33:00Z"/>
          <w:rFonts w:ascii="Palatino Linotype" w:eastAsia="Times New Roman" w:hAnsi="Palatino Linotype" w:cs="Arial"/>
          <w:sz w:val="24"/>
          <w:szCs w:val="24"/>
          <w:highlight w:val="yellow"/>
          <w:lang w:eastAsia="es-EC"/>
          <w:rPrChange w:id="555" w:author="Jorge Emilio Solano Gudino" w:date="2024-03-05T14:20:00Z">
            <w:rPr>
              <w:del w:id="556" w:author="Jorge Emilio Solano Gudino" w:date="2024-03-05T12:33:00Z"/>
              <w:rFonts w:ascii="Arial" w:eastAsia="Times New Roman" w:hAnsi="Arial" w:cs="Arial"/>
              <w:sz w:val="24"/>
              <w:szCs w:val="24"/>
              <w:highlight w:val="yellow"/>
              <w:lang w:eastAsia="es-EC"/>
            </w:rPr>
          </w:rPrChange>
        </w:rPr>
        <w:pPrChange w:id="557" w:author="Carlos Andres Yepez Diaz" w:date="2024-06-10T08:23:00Z">
          <w:pPr>
            <w:shd w:val="clear" w:color="auto" w:fill="FFFFFF"/>
            <w:jc w:val="both"/>
          </w:pPr>
        </w:pPrChange>
      </w:pPr>
      <w:del w:id="558" w:author="Jorge Emilio Solano Gudino" w:date="2024-03-05T12:33:00Z">
        <w:r w:rsidRPr="0069538C" w:rsidDel="00CA4453">
          <w:rPr>
            <w:rFonts w:ascii="Palatino Linotype" w:eastAsia="Times New Roman" w:hAnsi="Palatino Linotype" w:cs="Arial"/>
            <w:sz w:val="24"/>
            <w:szCs w:val="24"/>
            <w:highlight w:val="yellow"/>
            <w:lang w:eastAsia="es-EC"/>
            <w:rPrChange w:id="559" w:author="Jorge Emilio Solano Gudino" w:date="2024-03-05T14:20:00Z">
              <w:rPr>
                <w:rFonts w:ascii="Arial" w:eastAsia="Times New Roman" w:hAnsi="Arial" w:cs="Arial"/>
                <w:sz w:val="24"/>
                <w:szCs w:val="24"/>
                <w:highlight w:val="yellow"/>
                <w:lang w:eastAsia="es-EC"/>
              </w:rPr>
            </w:rPrChange>
          </w:rPr>
          <w:delText xml:space="preserve">Con </w:delText>
        </w:r>
        <w:r w:rsidRPr="0069538C" w:rsidDel="00CA4453">
          <w:rPr>
            <w:rFonts w:ascii="Palatino Linotype" w:eastAsia="Times New Roman" w:hAnsi="Palatino Linotype" w:cs="Arial"/>
            <w:b/>
            <w:sz w:val="24"/>
            <w:szCs w:val="24"/>
            <w:highlight w:val="yellow"/>
            <w:lang w:eastAsia="es-EC"/>
            <w:rPrChange w:id="560" w:author="Jorge Emilio Solano Gudino" w:date="2024-03-05T14:20:00Z">
              <w:rPr>
                <w:rFonts w:ascii="Arial" w:eastAsia="Times New Roman" w:hAnsi="Arial" w:cs="Arial"/>
                <w:b/>
                <w:sz w:val="24"/>
                <w:szCs w:val="24"/>
                <w:highlight w:val="yellow"/>
                <w:lang w:eastAsia="es-EC"/>
              </w:rPr>
            </w:rPrChange>
          </w:rPr>
          <w:delText xml:space="preserve">oficio Nro. </w:delText>
        </w:r>
        <w:r w:rsidRPr="0069538C" w:rsidDel="00CA4453">
          <w:rPr>
            <w:rFonts w:ascii="Palatino Linotype" w:hAnsi="Palatino Linotype" w:cs="Arial"/>
            <w:sz w:val="24"/>
            <w:szCs w:val="24"/>
            <w:highlight w:val="yellow"/>
            <w:shd w:val="clear" w:color="auto" w:fill="FFFFFF"/>
            <w:rPrChange w:id="561" w:author="Jorge Emilio Solano Gudino" w:date="2024-03-05T14:20:00Z">
              <w:rPr>
                <w:rFonts w:ascii="Arial" w:hAnsi="Arial" w:cs="Arial"/>
                <w:sz w:val="24"/>
                <w:szCs w:val="24"/>
                <w:highlight w:val="yellow"/>
                <w:shd w:val="clear" w:color="auto" w:fill="FFFFFF"/>
              </w:rPr>
            </w:rPrChange>
          </w:rPr>
          <w:delText xml:space="preserve">MAG-DRTS-2023-0725-OF </w:delText>
        </w:r>
        <w:r w:rsidRPr="0069538C" w:rsidDel="00CA4453">
          <w:rPr>
            <w:rFonts w:ascii="Palatino Linotype" w:eastAsia="Times New Roman" w:hAnsi="Palatino Linotype" w:cs="Arial"/>
            <w:sz w:val="24"/>
            <w:szCs w:val="24"/>
            <w:highlight w:val="yellow"/>
            <w:lang w:eastAsia="es-EC"/>
            <w:rPrChange w:id="562" w:author="Jorge Emilio Solano Gudino" w:date="2024-03-05T14:20:00Z">
              <w:rPr>
                <w:rFonts w:ascii="Arial" w:eastAsia="Times New Roman" w:hAnsi="Arial" w:cs="Arial"/>
                <w:sz w:val="24"/>
                <w:szCs w:val="24"/>
                <w:highlight w:val="yellow"/>
                <w:lang w:eastAsia="es-EC"/>
              </w:rPr>
            </w:rPrChange>
          </w:rPr>
          <w:delText>de fecha 29 de diciembre de 2023, conforme los acuerdos de la mesa, remiten su criterio por escrito, en el cual señala:</w:delText>
        </w:r>
        <w:r w:rsidRPr="0069538C" w:rsidDel="00CA4453">
          <w:rPr>
            <w:rFonts w:ascii="Palatino Linotype" w:eastAsia="Times New Roman" w:hAnsi="Palatino Linotype" w:cs="Arial"/>
            <w:i/>
            <w:sz w:val="24"/>
            <w:szCs w:val="24"/>
            <w:highlight w:val="yellow"/>
            <w:lang w:eastAsia="es-EC"/>
            <w:rPrChange w:id="563" w:author="Jorge Emilio Solano Gudino" w:date="2024-03-05T14:20:00Z">
              <w:rPr>
                <w:rFonts w:ascii="Arial" w:eastAsia="Times New Roman" w:hAnsi="Arial" w:cs="Arial"/>
                <w:i/>
                <w:sz w:val="24"/>
                <w:szCs w:val="24"/>
                <w:highlight w:val="yellow"/>
                <w:lang w:eastAsia="es-EC"/>
              </w:rPr>
            </w:rPrChange>
          </w:rPr>
          <w:delText xml:space="preserve"> </w:delText>
        </w:r>
        <w:r w:rsidRPr="0069538C" w:rsidDel="00CA4453">
          <w:rPr>
            <w:rFonts w:ascii="Palatino Linotype" w:hAnsi="Palatino Linotype" w:cs="Arial"/>
            <w:i/>
            <w:sz w:val="24"/>
            <w:szCs w:val="24"/>
            <w:highlight w:val="yellow"/>
            <w:rPrChange w:id="564" w:author="Jorge Emilio Solano Gudino" w:date="2024-03-05T14:20:00Z">
              <w:rPr>
                <w:rFonts w:ascii="Arial" w:hAnsi="Arial" w:cs="Arial"/>
                <w:i/>
                <w:sz w:val="24"/>
                <w:szCs w:val="24"/>
                <w:highlight w:val="yellow"/>
              </w:rPr>
            </w:rPrChange>
          </w:rPr>
          <w:delText>“…</w:delText>
        </w:r>
        <w:r w:rsidRPr="0069538C" w:rsidDel="00CA4453">
          <w:rPr>
            <w:rFonts w:ascii="Palatino Linotype" w:eastAsia="Times New Roman" w:hAnsi="Palatino Linotype" w:cs="Arial"/>
            <w:i/>
            <w:sz w:val="24"/>
            <w:szCs w:val="24"/>
            <w:highlight w:val="yellow"/>
            <w:lang w:eastAsia="es-EC"/>
            <w:rPrChange w:id="565" w:author="Jorge Emilio Solano Gudino" w:date="2024-03-05T14:20:00Z">
              <w:rPr>
                <w:rFonts w:ascii="Arial" w:eastAsia="Times New Roman" w:hAnsi="Arial" w:cs="Arial"/>
                <w:i/>
                <w:sz w:val="24"/>
                <w:szCs w:val="24"/>
                <w:highlight w:val="yellow"/>
                <w:lang w:eastAsia="es-EC"/>
              </w:rPr>
            </w:rPrChange>
          </w:rPr>
          <w:delText>Conforme a la normativa expuesta, en relación a la atribución determinada en el artículo 54 de la Ley Orgánica de Tierras Rurales y Territorios Ancestrales respecto del tema de regularización se realiza dentro de tres escenarios claramente definidos, en el caso de posesión agraria se deben reunir requisitos esenciales para realizar tal proceso, entre ellos se encuentra que se deberá presentar una declaración juramentada donde se exprese que la persona se encuentra en posesión ininterrumpida y pacífica por 5 años, además que el predio debe cumplir con la función social y ambiental así como tener aptitud agraria”.</w:delText>
        </w:r>
      </w:del>
    </w:p>
    <w:p w14:paraId="19F22E94" w14:textId="2DCCB695" w:rsidR="00C50A8B" w:rsidRPr="0069538C" w:rsidDel="00136D3B" w:rsidRDefault="00C50A8B" w:rsidP="00136D3B">
      <w:pPr>
        <w:shd w:val="clear" w:color="auto" w:fill="FFFFFF"/>
        <w:jc w:val="center"/>
        <w:rPr>
          <w:del w:id="566" w:author="Carlos Andres Yepez Diaz" w:date="2024-06-10T08:23:00Z"/>
          <w:rFonts w:ascii="Palatino Linotype" w:eastAsia="Times New Roman" w:hAnsi="Palatino Linotype" w:cs="Arial"/>
          <w:i/>
          <w:sz w:val="24"/>
          <w:szCs w:val="24"/>
          <w:highlight w:val="yellow"/>
          <w:lang w:eastAsia="es-EC"/>
          <w:rPrChange w:id="567" w:author="Jorge Emilio Solano Gudino" w:date="2024-03-05T14:20:00Z">
            <w:rPr>
              <w:del w:id="568" w:author="Carlos Andres Yepez Diaz" w:date="2024-06-10T08:23:00Z"/>
              <w:rFonts w:ascii="Arial" w:eastAsia="Times New Roman" w:hAnsi="Arial" w:cs="Arial"/>
              <w:i/>
              <w:sz w:val="24"/>
              <w:szCs w:val="24"/>
              <w:highlight w:val="yellow"/>
              <w:lang w:eastAsia="es-EC"/>
            </w:rPr>
          </w:rPrChange>
        </w:rPr>
        <w:pPrChange w:id="569" w:author="Carlos Andres Yepez Diaz" w:date="2024-06-10T08:23:00Z">
          <w:pPr>
            <w:shd w:val="clear" w:color="auto" w:fill="FFFFFF"/>
            <w:jc w:val="both"/>
          </w:pPr>
        </w:pPrChange>
      </w:pPr>
      <w:del w:id="570" w:author="Jorge Emilio Solano Gudino" w:date="2024-03-05T13:22:00Z">
        <w:r w:rsidRPr="0069538C" w:rsidDel="00B73840">
          <w:rPr>
            <w:rFonts w:ascii="Palatino Linotype" w:hAnsi="Palatino Linotype" w:cs="Arial"/>
            <w:bCs/>
            <w:color w:val="000000"/>
            <w:sz w:val="24"/>
            <w:szCs w:val="24"/>
            <w:highlight w:val="yellow"/>
            <w:shd w:val="clear" w:color="auto" w:fill="FFFFFF"/>
            <w:rPrChange w:id="571" w:author="Jorge Emilio Solano Gudino" w:date="2024-03-05T14:20:00Z">
              <w:rPr>
                <w:rFonts w:ascii="Arial" w:hAnsi="Arial" w:cs="Arial"/>
                <w:bCs/>
                <w:color w:val="000000"/>
                <w:sz w:val="24"/>
                <w:szCs w:val="24"/>
                <w:highlight w:val="yellow"/>
                <w:shd w:val="clear" w:color="auto" w:fill="FFFFFF"/>
              </w:rPr>
            </w:rPrChange>
          </w:rPr>
          <w:delText>Con</w:delText>
        </w:r>
        <w:r w:rsidRPr="0069538C" w:rsidDel="00B73840">
          <w:rPr>
            <w:rFonts w:ascii="Palatino Linotype" w:hAnsi="Palatino Linotype" w:cs="Arial"/>
            <w:b/>
            <w:bCs/>
            <w:color w:val="000000"/>
            <w:sz w:val="24"/>
            <w:szCs w:val="24"/>
            <w:highlight w:val="yellow"/>
            <w:shd w:val="clear" w:color="auto" w:fill="FFFFFF"/>
            <w:rPrChange w:id="572" w:author="Jorge Emilio Solano Gudino" w:date="2024-03-05T14:20:00Z">
              <w:rPr>
                <w:rFonts w:ascii="Arial" w:hAnsi="Arial" w:cs="Arial"/>
                <w:b/>
                <w:bCs/>
                <w:color w:val="000000"/>
                <w:sz w:val="24"/>
                <w:szCs w:val="24"/>
                <w:highlight w:val="yellow"/>
                <w:shd w:val="clear" w:color="auto" w:fill="FFFFFF"/>
              </w:rPr>
            </w:rPrChange>
          </w:rPr>
          <w:delText xml:space="preserve"> oficio Nro. </w:delText>
        </w:r>
        <w:r w:rsidRPr="0069538C" w:rsidDel="00B73840">
          <w:rPr>
            <w:rFonts w:ascii="Palatino Linotype" w:hAnsi="Palatino Linotype" w:cs="Arial"/>
            <w:b/>
            <w:bCs/>
            <w:sz w:val="24"/>
            <w:szCs w:val="24"/>
            <w:highlight w:val="yellow"/>
            <w:rPrChange w:id="573" w:author="Jorge Emilio Solano Gudino" w:date="2024-03-05T14:20:00Z">
              <w:rPr>
                <w:rFonts w:ascii="Arial" w:hAnsi="Arial" w:cs="Arial"/>
                <w:b/>
                <w:bCs/>
                <w:sz w:val="24"/>
                <w:szCs w:val="24"/>
                <w:highlight w:val="yellow"/>
              </w:rPr>
            </w:rPrChange>
          </w:rPr>
          <w:delText>GADDMQ-DC-VA-2024-0004-O</w:delText>
        </w:r>
        <w:r w:rsidRPr="0069538C" w:rsidDel="00B73840">
          <w:rPr>
            <w:rFonts w:ascii="Palatino Linotype" w:hAnsi="Palatino Linotype" w:cs="Arial"/>
            <w:bCs/>
            <w:sz w:val="24"/>
            <w:szCs w:val="24"/>
            <w:highlight w:val="yellow"/>
            <w:rPrChange w:id="574" w:author="Jorge Emilio Solano Gudino" w:date="2024-03-05T14:20:00Z">
              <w:rPr>
                <w:rFonts w:ascii="Arial" w:hAnsi="Arial" w:cs="Arial"/>
                <w:bCs/>
                <w:sz w:val="24"/>
                <w:szCs w:val="24"/>
                <w:highlight w:val="yellow"/>
              </w:rPr>
            </w:rPrChange>
          </w:rPr>
          <w:delText xml:space="preserve"> de fecha</w:delText>
        </w:r>
        <w:r w:rsidRPr="0069538C" w:rsidDel="00B73840">
          <w:rPr>
            <w:rFonts w:ascii="Palatino Linotype" w:hAnsi="Palatino Linotype" w:cs="Arial"/>
            <w:b/>
            <w:bCs/>
            <w:sz w:val="24"/>
            <w:szCs w:val="24"/>
            <w:highlight w:val="yellow"/>
            <w:rPrChange w:id="575" w:author="Jorge Emilio Solano Gudino" w:date="2024-03-05T14:20:00Z">
              <w:rPr>
                <w:rFonts w:ascii="Arial" w:hAnsi="Arial" w:cs="Arial"/>
                <w:b/>
                <w:bCs/>
                <w:sz w:val="24"/>
                <w:szCs w:val="24"/>
                <w:highlight w:val="yellow"/>
              </w:rPr>
            </w:rPrChange>
          </w:rPr>
          <w:delText xml:space="preserve"> </w:delText>
        </w:r>
        <w:r w:rsidRPr="0069538C" w:rsidDel="00B73840">
          <w:rPr>
            <w:rFonts w:ascii="Palatino Linotype" w:hAnsi="Palatino Linotype" w:cs="Arial"/>
            <w:sz w:val="24"/>
            <w:szCs w:val="24"/>
            <w:highlight w:val="yellow"/>
            <w:shd w:val="clear" w:color="auto" w:fill="FFFFFF"/>
            <w:rPrChange w:id="576" w:author="Jorge Emilio Solano Gudino" w:date="2024-03-05T14:20:00Z">
              <w:rPr>
                <w:rFonts w:ascii="Arial" w:hAnsi="Arial" w:cs="Arial"/>
                <w:sz w:val="24"/>
                <w:szCs w:val="24"/>
                <w:highlight w:val="yellow"/>
                <w:shd w:val="clear" w:color="auto" w:fill="FFFFFF"/>
              </w:rPr>
            </w:rPrChange>
          </w:rPr>
          <w:delText xml:space="preserve">04 de enero de 2024, dirigido al </w:delText>
        </w:r>
        <w:r w:rsidRPr="0069538C" w:rsidDel="00B73840">
          <w:rPr>
            <w:rFonts w:ascii="Palatino Linotype" w:eastAsia="Times New Roman" w:hAnsi="Palatino Linotype" w:cs="Arial"/>
            <w:sz w:val="24"/>
            <w:szCs w:val="24"/>
            <w:highlight w:val="yellow"/>
            <w:lang w:eastAsia="es-EC"/>
            <w:rPrChange w:id="577" w:author="Jorge Emilio Solano Gudino" w:date="2024-03-05T14:20:00Z">
              <w:rPr>
                <w:rFonts w:ascii="Arial" w:eastAsia="Times New Roman" w:hAnsi="Arial" w:cs="Arial"/>
                <w:sz w:val="24"/>
                <w:szCs w:val="24"/>
                <w:highlight w:val="yellow"/>
                <w:lang w:eastAsia="es-EC"/>
              </w:rPr>
            </w:rPrChange>
          </w:rPr>
          <w:delText xml:space="preserve">Ingeniero Franklin Danilo Palacios Márquez Ministro de Agricultura y Ganadería y al Abogado Ricardo Andrés Palacios Valverde Subsecretario de Tierras Rurales y Territorios Ancestrales, se solicitó: </w:delText>
        </w:r>
        <w:r w:rsidRPr="0069538C" w:rsidDel="00B73840">
          <w:rPr>
            <w:rFonts w:ascii="Palatino Linotype" w:eastAsia="Times New Roman" w:hAnsi="Palatino Linotype" w:cs="Arial"/>
            <w:i/>
            <w:sz w:val="24"/>
            <w:szCs w:val="24"/>
            <w:highlight w:val="yellow"/>
            <w:lang w:eastAsia="es-EC"/>
            <w:rPrChange w:id="578" w:author="Jorge Emilio Solano Gudino" w:date="2024-03-05T14:20:00Z">
              <w:rPr>
                <w:rFonts w:ascii="Arial" w:eastAsia="Times New Roman" w:hAnsi="Arial" w:cs="Arial"/>
                <w:i/>
                <w:sz w:val="24"/>
                <w:szCs w:val="24"/>
                <w:highlight w:val="yellow"/>
                <w:lang w:eastAsia="es-EC"/>
              </w:rPr>
            </w:rPrChange>
          </w:rPr>
          <w:delText>“…emita su pronunciamiento sobre la problemática de los predios rurales en proceso de regularización dentro del Distrito Metropolitano de Quito, donde conste de forma clara  la respuesta a la consulta de cuándo los mismos se deben actualizar y regularizar a través del Ministerio de Agricultura y Ganadería y cuándo se lo debe hacer a través del Municipio del Distrito Metropolitano de Quito”.</w:delText>
        </w:r>
      </w:del>
    </w:p>
    <w:p w14:paraId="7AF1A6AC" w14:textId="097205B6" w:rsidR="00C50A8B" w:rsidRPr="0069538C" w:rsidDel="00136D3B" w:rsidRDefault="00C50A8B" w:rsidP="00136D3B">
      <w:pPr>
        <w:shd w:val="clear" w:color="auto" w:fill="FFFFFF"/>
        <w:jc w:val="center"/>
        <w:rPr>
          <w:del w:id="579" w:author="Carlos Andres Yepez Diaz" w:date="2024-06-10T08:23:00Z"/>
          <w:rFonts w:ascii="Palatino Linotype" w:hAnsi="Palatino Linotype" w:cs="Times-Roman"/>
          <w:i/>
          <w:sz w:val="24"/>
          <w:szCs w:val="24"/>
          <w:highlight w:val="yellow"/>
          <w:rPrChange w:id="580" w:author="Jorge Emilio Solano Gudino" w:date="2024-03-05T14:20:00Z">
            <w:rPr>
              <w:del w:id="581" w:author="Carlos Andres Yepez Diaz" w:date="2024-06-10T08:23:00Z"/>
              <w:rFonts w:ascii="Times-Roman" w:hAnsi="Times-Roman" w:cs="Times-Roman"/>
              <w:i/>
              <w:sz w:val="24"/>
              <w:szCs w:val="24"/>
              <w:highlight w:val="yellow"/>
            </w:rPr>
          </w:rPrChange>
        </w:rPr>
        <w:pPrChange w:id="582" w:author="Carlos Andres Yepez Diaz" w:date="2024-06-10T08:23:00Z">
          <w:pPr>
            <w:autoSpaceDE w:val="0"/>
            <w:autoSpaceDN w:val="0"/>
            <w:adjustRightInd w:val="0"/>
            <w:spacing w:after="0" w:line="240" w:lineRule="auto"/>
            <w:jc w:val="both"/>
          </w:pPr>
        </w:pPrChange>
      </w:pPr>
      <w:del w:id="583" w:author="Jorge Emilio Solano Gudino" w:date="2024-03-05T13:23:00Z">
        <w:r w:rsidRPr="0069538C" w:rsidDel="00B73840">
          <w:rPr>
            <w:rFonts w:ascii="Palatino Linotype" w:eastAsia="Times New Roman" w:hAnsi="Palatino Linotype" w:cs="Arial"/>
            <w:sz w:val="24"/>
            <w:szCs w:val="24"/>
            <w:highlight w:val="yellow"/>
            <w:lang w:eastAsia="es-EC"/>
            <w:rPrChange w:id="584" w:author="Jorge Emilio Solano Gudino" w:date="2024-03-05T14:20:00Z">
              <w:rPr>
                <w:rFonts w:ascii="Arial" w:eastAsia="Times New Roman" w:hAnsi="Arial" w:cs="Arial"/>
                <w:sz w:val="24"/>
                <w:szCs w:val="24"/>
                <w:highlight w:val="yellow"/>
                <w:lang w:eastAsia="es-EC"/>
              </w:rPr>
            </w:rPrChange>
          </w:rPr>
          <w:delText xml:space="preserve">En respuesta se recibió el </w:delText>
        </w:r>
        <w:r w:rsidRPr="0069538C" w:rsidDel="00B73840">
          <w:rPr>
            <w:rFonts w:ascii="Palatino Linotype" w:eastAsia="Times New Roman" w:hAnsi="Palatino Linotype" w:cs="Arial"/>
            <w:b/>
            <w:sz w:val="24"/>
            <w:szCs w:val="24"/>
            <w:highlight w:val="yellow"/>
            <w:lang w:eastAsia="es-EC"/>
            <w:rPrChange w:id="585" w:author="Jorge Emilio Solano Gudino" w:date="2024-03-05T14:20:00Z">
              <w:rPr>
                <w:rFonts w:ascii="Arial" w:eastAsia="Times New Roman" w:hAnsi="Arial" w:cs="Arial"/>
                <w:b/>
                <w:sz w:val="24"/>
                <w:szCs w:val="24"/>
                <w:highlight w:val="yellow"/>
                <w:lang w:eastAsia="es-EC"/>
              </w:rPr>
            </w:rPrChange>
          </w:rPr>
          <w:delText>oficio Nro. MAG-DRTS-2024-0026-OF</w:delText>
        </w:r>
        <w:r w:rsidRPr="0069538C" w:rsidDel="00B73840">
          <w:rPr>
            <w:rFonts w:ascii="Palatino Linotype" w:eastAsia="Times New Roman" w:hAnsi="Palatino Linotype" w:cs="Arial"/>
            <w:sz w:val="24"/>
            <w:szCs w:val="24"/>
            <w:highlight w:val="yellow"/>
            <w:lang w:eastAsia="es-EC"/>
            <w:rPrChange w:id="586" w:author="Jorge Emilio Solano Gudino" w:date="2024-03-05T14:20:00Z">
              <w:rPr>
                <w:rFonts w:ascii="Arial" w:eastAsia="Times New Roman" w:hAnsi="Arial" w:cs="Arial"/>
                <w:sz w:val="24"/>
                <w:szCs w:val="24"/>
                <w:highlight w:val="yellow"/>
                <w:lang w:eastAsia="es-EC"/>
              </w:rPr>
            </w:rPrChange>
          </w:rPr>
          <w:delText xml:space="preserve"> de fecha 10 de enero de 2024, en el cual señala</w:delText>
        </w:r>
      </w:del>
      <w:del w:id="587" w:author="Jorge Emilio Solano Gudino" w:date="2024-03-05T13:27:00Z">
        <w:r w:rsidRPr="0069538C" w:rsidDel="00D66197">
          <w:rPr>
            <w:rFonts w:ascii="Palatino Linotype" w:eastAsia="Times New Roman" w:hAnsi="Palatino Linotype" w:cs="Arial"/>
            <w:sz w:val="24"/>
            <w:szCs w:val="24"/>
            <w:highlight w:val="yellow"/>
            <w:lang w:eastAsia="es-EC"/>
            <w:rPrChange w:id="588" w:author="Jorge Emilio Solano Gudino" w:date="2024-03-05T14:20:00Z">
              <w:rPr>
                <w:rFonts w:ascii="Arial" w:eastAsia="Times New Roman" w:hAnsi="Arial" w:cs="Arial"/>
                <w:sz w:val="24"/>
                <w:szCs w:val="24"/>
                <w:highlight w:val="yellow"/>
                <w:lang w:eastAsia="es-EC"/>
              </w:rPr>
            </w:rPrChange>
          </w:rPr>
          <w:delText>:</w:delText>
        </w:r>
        <w:r w:rsidRPr="0069538C" w:rsidDel="00D66197">
          <w:rPr>
            <w:rFonts w:ascii="Palatino Linotype" w:eastAsia="Times New Roman" w:hAnsi="Palatino Linotype" w:cs="Arial"/>
            <w:i/>
            <w:sz w:val="24"/>
            <w:szCs w:val="24"/>
            <w:highlight w:val="yellow"/>
            <w:lang w:eastAsia="es-EC"/>
            <w:rPrChange w:id="589" w:author="Jorge Emilio Solano Gudino" w:date="2024-03-05T14:20:00Z">
              <w:rPr>
                <w:rFonts w:ascii="Arial" w:eastAsia="Times New Roman" w:hAnsi="Arial" w:cs="Arial"/>
                <w:i/>
                <w:sz w:val="24"/>
                <w:szCs w:val="24"/>
                <w:highlight w:val="yellow"/>
                <w:lang w:eastAsia="es-EC"/>
              </w:rPr>
            </w:rPrChange>
          </w:rPr>
          <w:delText xml:space="preserve"> </w:delText>
        </w:r>
        <w:r w:rsidRPr="0069538C" w:rsidDel="00D66197">
          <w:rPr>
            <w:rFonts w:ascii="Palatino Linotype" w:hAnsi="Palatino Linotype" w:cs="Times-Roman"/>
            <w:i/>
            <w:sz w:val="24"/>
            <w:szCs w:val="24"/>
            <w:highlight w:val="yellow"/>
            <w:rPrChange w:id="590" w:author="Jorge Emilio Solano Gudino" w:date="2024-03-05T14:20:00Z">
              <w:rPr>
                <w:rFonts w:ascii="Times-Roman" w:hAnsi="Times-Roman" w:cs="Times-Roman"/>
                <w:i/>
                <w:sz w:val="24"/>
                <w:szCs w:val="24"/>
                <w:highlight w:val="yellow"/>
              </w:rPr>
            </w:rPrChange>
          </w:rPr>
          <w:delText xml:space="preserve">“…en relación a lo determinado en el artículo 54 de la Ley Orgánica de Tierras Rurales y Territorios Ancestrales que manifiesta por regularización, las tres posibilidades a través de los cuales la Autoridad Agraria Nacional regla, la propiedad de los predios que se encuentran en áreas rurales a nivel nacional, se determina la competencia que tiene de </w:delText>
        </w:r>
        <w:r w:rsidRPr="0069538C" w:rsidDel="00D66197">
          <w:rPr>
            <w:rFonts w:ascii="Palatino Linotype" w:hAnsi="Palatino Linotype" w:cs="Times-Bold"/>
            <w:b/>
            <w:bCs/>
            <w:i/>
            <w:sz w:val="24"/>
            <w:szCs w:val="24"/>
            <w:highlight w:val="yellow"/>
            <w:rPrChange w:id="591" w:author="Jorge Emilio Solano Gudino" w:date="2024-03-05T14:20:00Z">
              <w:rPr>
                <w:rFonts w:ascii="Times-Bold" w:hAnsi="Times-Bold" w:cs="Times-Bold"/>
                <w:b/>
                <w:bCs/>
                <w:i/>
                <w:sz w:val="24"/>
                <w:szCs w:val="24"/>
                <w:highlight w:val="yellow"/>
              </w:rPr>
            </w:rPrChange>
          </w:rPr>
          <w:delText xml:space="preserve">manera exclusiva </w:delText>
        </w:r>
        <w:r w:rsidRPr="0069538C" w:rsidDel="00D66197">
          <w:rPr>
            <w:rFonts w:ascii="Palatino Linotype" w:hAnsi="Palatino Linotype" w:cs="Times-Roman"/>
            <w:i/>
            <w:sz w:val="24"/>
            <w:szCs w:val="24"/>
            <w:highlight w:val="yellow"/>
            <w:rPrChange w:id="592" w:author="Jorge Emilio Solano Gudino" w:date="2024-03-05T14:20:00Z">
              <w:rPr>
                <w:rFonts w:ascii="Times-Roman" w:hAnsi="Times-Roman" w:cs="Times-Roman"/>
                <w:i/>
                <w:sz w:val="24"/>
                <w:szCs w:val="24"/>
                <w:highlight w:val="yellow"/>
              </w:rPr>
            </w:rPrChange>
          </w:rPr>
          <w:delText>en el tema de titulación de la propiedad en predios rurales, siempre y cuando estos tengan vocación agraria.</w:delText>
        </w:r>
      </w:del>
    </w:p>
    <w:p w14:paraId="23941C8E" w14:textId="0D81ABA7" w:rsidR="00C50A8B" w:rsidRPr="0069538C" w:rsidDel="00136D3B" w:rsidRDefault="00C50A8B" w:rsidP="00136D3B">
      <w:pPr>
        <w:shd w:val="clear" w:color="auto" w:fill="FFFFFF"/>
        <w:jc w:val="center"/>
        <w:rPr>
          <w:del w:id="593" w:author="Carlos Andres Yepez Diaz" w:date="2024-06-10T08:23:00Z"/>
          <w:rFonts w:ascii="Palatino Linotype" w:hAnsi="Palatino Linotype" w:cs="Times-Roman"/>
          <w:i/>
          <w:sz w:val="24"/>
          <w:szCs w:val="24"/>
          <w:highlight w:val="yellow"/>
          <w:rPrChange w:id="594" w:author="Jorge Emilio Solano Gudino" w:date="2024-03-05T14:20:00Z">
            <w:rPr>
              <w:del w:id="595" w:author="Carlos Andres Yepez Diaz" w:date="2024-06-10T08:23:00Z"/>
              <w:rFonts w:ascii="Times-Roman" w:hAnsi="Times-Roman" w:cs="Times-Roman"/>
              <w:i/>
              <w:sz w:val="24"/>
              <w:szCs w:val="24"/>
              <w:highlight w:val="yellow"/>
            </w:rPr>
          </w:rPrChange>
        </w:rPr>
        <w:pPrChange w:id="596" w:author="Carlos Andres Yepez Diaz" w:date="2024-06-10T08:23:00Z">
          <w:pPr>
            <w:autoSpaceDE w:val="0"/>
            <w:autoSpaceDN w:val="0"/>
            <w:adjustRightInd w:val="0"/>
            <w:spacing w:after="0" w:line="240" w:lineRule="auto"/>
            <w:jc w:val="both"/>
          </w:pPr>
        </w:pPrChange>
      </w:pPr>
    </w:p>
    <w:p w14:paraId="04184809" w14:textId="7651CC03" w:rsidR="00C50A8B" w:rsidRPr="0069538C" w:rsidDel="0056547B" w:rsidRDefault="00C50A8B" w:rsidP="00136D3B">
      <w:pPr>
        <w:autoSpaceDE w:val="0"/>
        <w:autoSpaceDN w:val="0"/>
        <w:adjustRightInd w:val="0"/>
        <w:spacing w:after="0" w:line="240" w:lineRule="auto"/>
        <w:jc w:val="center"/>
        <w:rPr>
          <w:del w:id="597" w:author="Jorge Emilio Solano Gudino" w:date="2024-03-05T13:41:00Z"/>
          <w:rFonts w:ascii="Palatino Linotype" w:hAnsi="Palatino Linotype" w:cs="Times-Roman"/>
          <w:i/>
          <w:sz w:val="24"/>
          <w:szCs w:val="24"/>
          <w:highlight w:val="yellow"/>
          <w:rPrChange w:id="598" w:author="Jorge Emilio Solano Gudino" w:date="2024-03-05T14:20:00Z">
            <w:rPr>
              <w:del w:id="599" w:author="Jorge Emilio Solano Gudino" w:date="2024-03-05T13:41:00Z"/>
              <w:rFonts w:ascii="Times-Roman" w:hAnsi="Times-Roman" w:cs="Times-Roman"/>
              <w:i/>
              <w:sz w:val="24"/>
              <w:szCs w:val="24"/>
              <w:highlight w:val="yellow"/>
            </w:rPr>
          </w:rPrChange>
        </w:rPr>
        <w:pPrChange w:id="600" w:author="Carlos Andres Yepez Diaz" w:date="2024-06-10T08:23:00Z">
          <w:pPr>
            <w:autoSpaceDE w:val="0"/>
            <w:autoSpaceDN w:val="0"/>
            <w:adjustRightInd w:val="0"/>
            <w:spacing w:after="0" w:line="240" w:lineRule="auto"/>
            <w:jc w:val="both"/>
          </w:pPr>
        </w:pPrChange>
      </w:pPr>
      <w:del w:id="601" w:author="Jorge Emilio Solano Gudino" w:date="2024-03-05T13:41:00Z">
        <w:r w:rsidRPr="0069538C" w:rsidDel="0056547B">
          <w:rPr>
            <w:rFonts w:ascii="Palatino Linotype" w:hAnsi="Palatino Linotype" w:cs="Times-Roman"/>
            <w:i/>
            <w:sz w:val="24"/>
            <w:szCs w:val="24"/>
            <w:highlight w:val="yellow"/>
            <w:rPrChange w:id="602" w:author="Jorge Emilio Solano Gudino" w:date="2024-03-05T14:20:00Z">
              <w:rPr>
                <w:rFonts w:ascii="Times-Roman" w:hAnsi="Times-Roman" w:cs="Times-Roman"/>
                <w:i/>
                <w:sz w:val="24"/>
                <w:szCs w:val="24"/>
                <w:highlight w:val="yellow"/>
              </w:rPr>
            </w:rPrChange>
          </w:rPr>
          <w:delText>De la disposición transitoria séptima de la Ley Orgánica de Tierras Rurales y Territorios Ancestrales se concluye la posibilidad de implementar convenios con los Gobiernos Autónomos Descentralizados municipales, metropolitanos y provinciales, para coordinar acciones para el cumplimiento del trámite de titulación de tierras rurales estatales en favor de sus posesionarios, que se encuentren dentro de su circunscripción territorial, de conformidad con la LOTRTA, esta posibilidad esta desconcentrada a través del Acuerdo Ministerial Nro. 093 de 2018, a las Direcciones Distritales del Ministerio de Agricultura y Ganadería; estos instrumentos legales que se han suscrito, les han dado la posibilidad a los GADS de trabajar conjuntamente con técnicos de las Direcciones Distritales en la implementación de estos procesos, se deberá solicitar por parte del usuario se informe por parte de la Dirección Distrital Pichincha, si actualmente se encuentra vigente algún tipo de convenio de esta naturaleza, con el GAD del Distrito Metropolitano de Quito.</w:delText>
        </w:r>
      </w:del>
    </w:p>
    <w:p w14:paraId="32902995" w14:textId="77777777" w:rsidR="00C50A8B" w:rsidRPr="0069538C" w:rsidDel="00134D79" w:rsidRDefault="00951E3E" w:rsidP="00136D3B">
      <w:pPr>
        <w:pStyle w:val="NormalWeb"/>
        <w:jc w:val="center"/>
        <w:rPr>
          <w:del w:id="603" w:author="Jorge Emilio Solano Gudino" w:date="2024-03-05T13:32:00Z"/>
          <w:rFonts w:ascii="Palatino Linotype" w:hAnsi="Palatino Linotype" w:cs="Arial"/>
          <w:shd w:val="clear" w:color="auto" w:fill="FFFFFF"/>
          <w:rPrChange w:id="604" w:author="Jorge Emilio Solano Gudino" w:date="2024-03-05T14:20:00Z">
            <w:rPr>
              <w:del w:id="605" w:author="Jorge Emilio Solano Gudino" w:date="2024-03-05T13:32:00Z"/>
              <w:rFonts w:ascii="Arial" w:hAnsi="Arial" w:cs="Arial"/>
              <w:shd w:val="clear" w:color="auto" w:fill="FFFFFF"/>
            </w:rPr>
          </w:rPrChange>
        </w:rPr>
        <w:pPrChange w:id="606" w:author="Carlos Andres Yepez Diaz" w:date="2024-06-10T08:23:00Z">
          <w:pPr>
            <w:pStyle w:val="NormalWeb"/>
            <w:jc w:val="both"/>
          </w:pPr>
        </w:pPrChange>
      </w:pPr>
      <w:del w:id="607" w:author="Jorge Emilio Solano Gudino" w:date="2024-03-05T13:32:00Z">
        <w:r w:rsidRPr="0069538C" w:rsidDel="00134D79">
          <w:rPr>
            <w:rFonts w:ascii="Palatino Linotype" w:hAnsi="Palatino Linotype" w:cs="Arial"/>
            <w:bCs/>
            <w:color w:val="000000"/>
            <w:highlight w:val="yellow"/>
            <w:shd w:val="clear" w:color="auto" w:fill="FFFFFF"/>
            <w:rPrChange w:id="608" w:author="Jorge Emilio Solano Gudino" w:date="2024-03-05T14:20:00Z">
              <w:rPr>
                <w:rFonts w:ascii="Arial" w:hAnsi="Arial" w:cs="Arial"/>
                <w:bCs/>
                <w:color w:val="000000"/>
                <w:highlight w:val="yellow"/>
                <w:shd w:val="clear" w:color="auto" w:fill="FFFFFF"/>
              </w:rPr>
            </w:rPrChange>
          </w:rPr>
          <w:delText>Con</w:delText>
        </w:r>
        <w:r w:rsidRPr="0069538C" w:rsidDel="00134D79">
          <w:rPr>
            <w:rFonts w:ascii="Palatino Linotype" w:hAnsi="Palatino Linotype" w:cs="Arial"/>
            <w:b/>
            <w:bCs/>
            <w:color w:val="000000"/>
            <w:highlight w:val="yellow"/>
            <w:shd w:val="clear" w:color="auto" w:fill="FFFFFF"/>
            <w:rPrChange w:id="609" w:author="Jorge Emilio Solano Gudino" w:date="2024-03-05T14:20:00Z">
              <w:rPr>
                <w:rFonts w:ascii="Arial" w:hAnsi="Arial" w:cs="Arial"/>
                <w:b/>
                <w:bCs/>
                <w:color w:val="000000"/>
                <w:highlight w:val="yellow"/>
                <w:shd w:val="clear" w:color="auto" w:fill="FFFFFF"/>
              </w:rPr>
            </w:rPrChange>
          </w:rPr>
          <w:delText xml:space="preserve"> oficio Nro. </w:delText>
        </w:r>
        <w:r w:rsidRPr="0069538C" w:rsidDel="00134D79">
          <w:rPr>
            <w:rFonts w:ascii="Palatino Linotype" w:hAnsi="Palatino Linotype" w:cs="Arial"/>
            <w:b/>
            <w:bCs/>
            <w:highlight w:val="yellow"/>
            <w:rPrChange w:id="610" w:author="Jorge Emilio Solano Gudino" w:date="2024-03-05T14:20:00Z">
              <w:rPr>
                <w:rFonts w:ascii="Arial" w:hAnsi="Arial" w:cs="Arial"/>
                <w:b/>
                <w:bCs/>
                <w:highlight w:val="yellow"/>
              </w:rPr>
            </w:rPrChange>
          </w:rPr>
          <w:delText xml:space="preserve">GADDMQ-DC-VA-2024-0049-O </w:delText>
        </w:r>
        <w:r w:rsidRPr="0069538C" w:rsidDel="00134D79">
          <w:rPr>
            <w:rFonts w:ascii="Palatino Linotype" w:hAnsi="Palatino Linotype" w:cs="Arial"/>
            <w:bCs/>
            <w:highlight w:val="yellow"/>
            <w:rPrChange w:id="611" w:author="Jorge Emilio Solano Gudino" w:date="2024-03-05T14:20:00Z">
              <w:rPr>
                <w:rFonts w:ascii="Arial" w:hAnsi="Arial" w:cs="Arial"/>
                <w:bCs/>
                <w:highlight w:val="yellow"/>
              </w:rPr>
            </w:rPrChange>
          </w:rPr>
          <w:delText>de fecha</w:delText>
        </w:r>
        <w:r w:rsidRPr="0069538C" w:rsidDel="00134D79">
          <w:rPr>
            <w:rFonts w:ascii="Palatino Linotype" w:hAnsi="Palatino Linotype" w:cs="Arial"/>
            <w:b/>
            <w:bCs/>
            <w:highlight w:val="yellow"/>
            <w:rPrChange w:id="612" w:author="Jorge Emilio Solano Gudino" w:date="2024-03-05T14:20:00Z">
              <w:rPr>
                <w:rFonts w:ascii="Arial" w:hAnsi="Arial" w:cs="Arial"/>
                <w:b/>
                <w:bCs/>
                <w:highlight w:val="yellow"/>
              </w:rPr>
            </w:rPrChange>
          </w:rPr>
          <w:delText xml:space="preserve"> </w:delText>
        </w:r>
        <w:r w:rsidRPr="0069538C" w:rsidDel="00134D79">
          <w:rPr>
            <w:rFonts w:ascii="Palatino Linotype" w:hAnsi="Palatino Linotype" w:cs="Arial"/>
            <w:highlight w:val="yellow"/>
            <w:shd w:val="clear" w:color="auto" w:fill="FFFFFF"/>
            <w:rPrChange w:id="613" w:author="Jorge Emilio Solano Gudino" w:date="2024-03-05T14:20:00Z">
              <w:rPr>
                <w:rFonts w:ascii="Arial" w:hAnsi="Arial" w:cs="Arial"/>
                <w:highlight w:val="yellow"/>
                <w:shd w:val="clear" w:color="auto" w:fill="FFFFFF"/>
              </w:rPr>
            </w:rPrChange>
          </w:rPr>
          <w:delText xml:space="preserve">12 de enero de 2024, se puso en conocimiento del señor Christian Mauricio Cruz Rodríguez Administrador General del GAD del Distrito Metropolitano de Quito, el oficio Nro.  </w:delText>
        </w:r>
        <w:r w:rsidRPr="0069538C" w:rsidDel="00134D79">
          <w:rPr>
            <w:rFonts w:ascii="Palatino Linotype" w:hAnsi="Palatino Linotype" w:cs="Arial"/>
            <w:b/>
            <w:highlight w:val="yellow"/>
            <w:lang w:eastAsia="es-EC"/>
            <w:rPrChange w:id="614" w:author="Jorge Emilio Solano Gudino" w:date="2024-03-05T14:20:00Z">
              <w:rPr>
                <w:rFonts w:ascii="Arial" w:hAnsi="Arial" w:cs="Arial"/>
                <w:b/>
                <w:highlight w:val="yellow"/>
                <w:lang w:eastAsia="es-EC"/>
              </w:rPr>
            </w:rPrChange>
          </w:rPr>
          <w:delText>MAG-DRTS-2024-0026-OF</w:delText>
        </w:r>
        <w:r w:rsidRPr="0069538C" w:rsidDel="00134D79">
          <w:rPr>
            <w:rFonts w:ascii="Palatino Linotype" w:hAnsi="Palatino Linotype" w:cs="Arial"/>
            <w:highlight w:val="yellow"/>
            <w:shd w:val="clear" w:color="auto" w:fill="FFFFFF"/>
            <w:rPrChange w:id="615" w:author="Jorge Emilio Solano Gudino" w:date="2024-03-05T14:20:00Z">
              <w:rPr>
                <w:rFonts w:ascii="Arial" w:hAnsi="Arial" w:cs="Arial"/>
                <w:highlight w:val="yellow"/>
                <w:shd w:val="clear" w:color="auto" w:fill="FFFFFF"/>
              </w:rPr>
            </w:rPrChange>
          </w:rPr>
          <w:delText xml:space="preserve"> para que al ser tema de su competencia, </w:delText>
        </w:r>
        <w:r w:rsidRPr="0069538C" w:rsidDel="00134D79">
          <w:rPr>
            <w:rFonts w:ascii="Palatino Linotype" w:hAnsi="Palatino Linotype" w:cs="Arial"/>
            <w:highlight w:val="yellow"/>
            <w:rPrChange w:id="616" w:author="Jorge Emilio Solano Gudino" w:date="2024-03-05T14:20:00Z">
              <w:rPr>
                <w:rFonts w:ascii="Arial" w:hAnsi="Arial" w:cs="Arial"/>
                <w:highlight w:val="yellow"/>
              </w:rPr>
            </w:rPrChange>
          </w:rPr>
          <w:delText>realice el respectivo análisis y tratamiento.</w:delText>
        </w:r>
      </w:del>
    </w:p>
    <w:p w14:paraId="5F980854" w14:textId="77777777" w:rsidR="00B013BC" w:rsidRPr="0069538C" w:rsidDel="00134D79" w:rsidRDefault="00B013BC" w:rsidP="00136D3B">
      <w:pPr>
        <w:pStyle w:val="NormalWeb"/>
        <w:jc w:val="center"/>
        <w:rPr>
          <w:del w:id="617" w:author="Jorge Emilio Solano Gudino" w:date="2024-03-05T13:32:00Z"/>
          <w:rFonts w:ascii="Palatino Linotype" w:hAnsi="Palatino Linotype" w:cs="Arial"/>
          <w:b/>
          <w:bCs/>
          <w:color w:val="000000"/>
          <w:shd w:val="clear" w:color="auto" w:fill="FFFFFF"/>
          <w:rPrChange w:id="618" w:author="Jorge Emilio Solano Gudino" w:date="2024-03-05T14:20:00Z">
            <w:rPr>
              <w:del w:id="619" w:author="Jorge Emilio Solano Gudino" w:date="2024-03-05T13:32:00Z"/>
              <w:rFonts w:ascii="Arial" w:hAnsi="Arial" w:cs="Arial"/>
              <w:b/>
              <w:bCs/>
              <w:color w:val="000000"/>
              <w:shd w:val="clear" w:color="auto" w:fill="FFFFFF"/>
            </w:rPr>
          </w:rPrChange>
        </w:rPr>
        <w:pPrChange w:id="620" w:author="Carlos Andres Yepez Diaz" w:date="2024-06-10T08:23:00Z">
          <w:pPr>
            <w:pStyle w:val="NormalWeb"/>
            <w:jc w:val="both"/>
          </w:pPr>
        </w:pPrChange>
      </w:pPr>
    </w:p>
    <w:p w14:paraId="66845821" w14:textId="77777777" w:rsidR="00C4265E" w:rsidRPr="0069538C" w:rsidRDefault="00C4265E" w:rsidP="00136D3B">
      <w:pPr>
        <w:pStyle w:val="NormalWeb"/>
        <w:jc w:val="center"/>
        <w:rPr>
          <w:rFonts w:ascii="Palatino Linotype" w:hAnsi="Palatino Linotype" w:cs="Arial"/>
          <w:b/>
          <w:bCs/>
          <w:color w:val="000000"/>
          <w:shd w:val="clear" w:color="auto" w:fill="FFFFFF"/>
          <w:rPrChange w:id="621" w:author="Jorge Emilio Solano Gudino" w:date="2024-03-05T14:20:00Z">
            <w:rPr>
              <w:rFonts w:ascii="Arial" w:hAnsi="Arial" w:cs="Arial"/>
              <w:b/>
              <w:bCs/>
              <w:color w:val="000000"/>
              <w:shd w:val="clear" w:color="auto" w:fill="FFFFFF"/>
            </w:rPr>
          </w:rPrChange>
        </w:rPr>
        <w:pPrChange w:id="622" w:author="Carlos Andres Yepez Diaz" w:date="2024-06-10T08:23:00Z">
          <w:pPr>
            <w:pStyle w:val="NormalWeb"/>
            <w:jc w:val="both"/>
          </w:pPr>
        </w:pPrChange>
      </w:pPr>
      <w:r w:rsidRPr="0069538C">
        <w:rPr>
          <w:rFonts w:ascii="Palatino Linotype" w:hAnsi="Palatino Linotype" w:cs="Arial"/>
          <w:b/>
          <w:bCs/>
          <w:color w:val="000000"/>
          <w:shd w:val="clear" w:color="auto" w:fill="FFFFFF"/>
          <w:rPrChange w:id="623" w:author="Jorge Emilio Solano Gudino" w:date="2024-03-05T14:20:00Z">
            <w:rPr>
              <w:rFonts w:ascii="Arial" w:hAnsi="Arial" w:cs="Arial"/>
              <w:b/>
              <w:bCs/>
              <w:color w:val="000000"/>
              <w:shd w:val="clear" w:color="auto" w:fill="FFFFFF"/>
            </w:rPr>
          </w:rPrChange>
        </w:rPr>
        <w:t>ORDENANZA METROPOLITANA No.</w:t>
      </w:r>
    </w:p>
    <w:p w14:paraId="7E35CD1D" w14:textId="42A2EFEC" w:rsidR="00C4265E" w:rsidRPr="0069538C" w:rsidDel="00136D3B" w:rsidRDefault="00C4265E" w:rsidP="00136D3B">
      <w:pPr>
        <w:jc w:val="center"/>
        <w:rPr>
          <w:del w:id="624" w:author="Carlos Andres Yepez Diaz" w:date="2024-06-10T08:23:00Z"/>
          <w:rFonts w:ascii="Palatino Linotype" w:hAnsi="Palatino Linotype" w:cs="Arial"/>
          <w:color w:val="000000"/>
          <w:sz w:val="24"/>
          <w:szCs w:val="24"/>
          <w:shd w:val="clear" w:color="auto" w:fill="FFFFFF"/>
          <w:rPrChange w:id="625" w:author="Jorge Emilio Solano Gudino" w:date="2024-03-05T14:20:00Z">
            <w:rPr>
              <w:del w:id="626" w:author="Carlos Andres Yepez Diaz" w:date="2024-06-10T08:23:00Z"/>
              <w:rFonts w:ascii="Arial" w:hAnsi="Arial" w:cs="Arial"/>
              <w:color w:val="000000"/>
              <w:sz w:val="24"/>
              <w:szCs w:val="24"/>
              <w:shd w:val="clear" w:color="auto" w:fill="FFFFFF"/>
            </w:rPr>
          </w:rPrChange>
        </w:rPr>
        <w:pPrChange w:id="627" w:author="Carlos Andres Yepez Diaz" w:date="2024-06-10T08:23:00Z">
          <w:pPr>
            <w:jc w:val="both"/>
          </w:pPr>
        </w:pPrChange>
      </w:pPr>
    </w:p>
    <w:p w14:paraId="710ADDA6" w14:textId="77777777" w:rsidR="00C4265E" w:rsidRPr="0069538C" w:rsidRDefault="00C4265E" w:rsidP="00136D3B">
      <w:pPr>
        <w:jc w:val="center"/>
        <w:rPr>
          <w:rFonts w:ascii="Palatino Linotype" w:hAnsi="Palatino Linotype" w:cs="Arial"/>
          <w:b/>
          <w:bCs/>
          <w:color w:val="000000"/>
          <w:sz w:val="24"/>
          <w:szCs w:val="24"/>
          <w:shd w:val="clear" w:color="auto" w:fill="FFFFFF"/>
          <w:rPrChange w:id="628" w:author="Jorge Emilio Solano Gudino" w:date="2024-03-05T14:20:00Z">
            <w:rPr>
              <w:rFonts w:ascii="Arial" w:hAnsi="Arial" w:cs="Arial"/>
              <w:b/>
              <w:bCs/>
              <w:color w:val="000000"/>
              <w:sz w:val="24"/>
              <w:szCs w:val="24"/>
              <w:shd w:val="clear" w:color="auto" w:fill="FFFFFF"/>
            </w:rPr>
          </w:rPrChange>
        </w:rPr>
        <w:pPrChange w:id="629" w:author="Carlos Andres Yepez Diaz" w:date="2024-06-10T08:23:00Z">
          <w:pPr>
            <w:jc w:val="both"/>
          </w:pPr>
        </w:pPrChange>
      </w:pPr>
      <w:r w:rsidRPr="0069538C">
        <w:rPr>
          <w:rFonts w:ascii="Palatino Linotype" w:hAnsi="Palatino Linotype" w:cs="Arial"/>
          <w:b/>
          <w:bCs/>
          <w:color w:val="000000"/>
          <w:sz w:val="24"/>
          <w:szCs w:val="24"/>
          <w:shd w:val="clear" w:color="auto" w:fill="FFFFFF"/>
          <w:rPrChange w:id="630" w:author="Jorge Emilio Solano Gudino" w:date="2024-03-05T14:20:00Z">
            <w:rPr>
              <w:rFonts w:ascii="Arial" w:hAnsi="Arial" w:cs="Arial"/>
              <w:b/>
              <w:bCs/>
              <w:color w:val="000000"/>
              <w:sz w:val="24"/>
              <w:szCs w:val="24"/>
              <w:shd w:val="clear" w:color="auto" w:fill="FFFFFF"/>
            </w:rPr>
          </w:rPrChange>
        </w:rPr>
        <w:t>EL CONCEJO METROPOLITANO DE QUITO</w:t>
      </w:r>
    </w:p>
    <w:p w14:paraId="48E61CEB" w14:textId="77777777" w:rsidR="00C4265E" w:rsidRPr="0069538C" w:rsidRDefault="00C4265E" w:rsidP="00394E1B">
      <w:pPr>
        <w:jc w:val="both"/>
        <w:rPr>
          <w:rFonts w:ascii="Palatino Linotype" w:hAnsi="Palatino Linotype" w:cs="Arial"/>
          <w:b/>
          <w:bCs/>
          <w:color w:val="000000"/>
          <w:sz w:val="24"/>
          <w:szCs w:val="24"/>
          <w:shd w:val="clear" w:color="auto" w:fill="FFFFFF"/>
          <w:rPrChange w:id="631" w:author="Jorge Emilio Solano Gudino" w:date="2024-03-05T14:20:00Z">
            <w:rPr>
              <w:rFonts w:ascii="Arial" w:hAnsi="Arial" w:cs="Arial"/>
              <w:b/>
              <w:bCs/>
              <w:color w:val="000000"/>
              <w:sz w:val="24"/>
              <w:szCs w:val="24"/>
              <w:shd w:val="clear" w:color="auto" w:fill="FFFFFF"/>
            </w:rPr>
          </w:rPrChange>
        </w:rPr>
      </w:pPr>
    </w:p>
    <w:p w14:paraId="3EF047B3" w14:textId="77777777" w:rsidR="00C4265E" w:rsidRPr="0069538C" w:rsidRDefault="00C4265E" w:rsidP="00394E1B">
      <w:pPr>
        <w:jc w:val="both"/>
        <w:rPr>
          <w:rFonts w:ascii="Palatino Linotype" w:hAnsi="Palatino Linotype" w:cs="Arial"/>
          <w:b/>
          <w:bCs/>
          <w:color w:val="000000"/>
          <w:sz w:val="24"/>
          <w:szCs w:val="24"/>
          <w:shd w:val="clear" w:color="auto" w:fill="FFFFFF"/>
          <w:rPrChange w:id="632" w:author="Jorge Emilio Solano Gudino" w:date="2024-03-05T14:20:00Z">
            <w:rPr>
              <w:rFonts w:ascii="Arial" w:hAnsi="Arial" w:cs="Arial"/>
              <w:b/>
              <w:bCs/>
              <w:color w:val="000000"/>
              <w:sz w:val="24"/>
              <w:szCs w:val="24"/>
              <w:shd w:val="clear" w:color="auto" w:fill="FFFFFF"/>
            </w:rPr>
          </w:rPrChange>
        </w:rPr>
      </w:pPr>
      <w:r w:rsidRPr="0069538C">
        <w:rPr>
          <w:rFonts w:ascii="Palatino Linotype" w:hAnsi="Palatino Linotype" w:cs="Arial"/>
          <w:b/>
          <w:bCs/>
          <w:color w:val="000000"/>
          <w:sz w:val="24"/>
          <w:szCs w:val="24"/>
          <w:shd w:val="clear" w:color="auto" w:fill="FFFFFF"/>
          <w:rPrChange w:id="633" w:author="Jorge Emilio Solano Gudino" w:date="2024-03-05T14:20:00Z">
            <w:rPr>
              <w:rFonts w:ascii="Arial" w:hAnsi="Arial" w:cs="Arial"/>
              <w:b/>
              <w:bCs/>
              <w:color w:val="000000"/>
              <w:sz w:val="24"/>
              <w:szCs w:val="24"/>
              <w:shd w:val="clear" w:color="auto" w:fill="FFFFFF"/>
            </w:rPr>
          </w:rPrChange>
        </w:rPr>
        <w:t>CONSIDERANDO:</w:t>
      </w:r>
    </w:p>
    <w:p w14:paraId="22FB802F" w14:textId="6D40B236" w:rsidR="00C4265E" w:rsidRPr="0069538C" w:rsidDel="00136D3B" w:rsidRDefault="00C4265E" w:rsidP="00394E1B">
      <w:pPr>
        <w:pStyle w:val="NormalWeb"/>
        <w:jc w:val="both"/>
        <w:rPr>
          <w:del w:id="634" w:author="Carlos Andres Yepez Diaz" w:date="2024-06-10T08:23:00Z"/>
          <w:rFonts w:ascii="Palatino Linotype" w:hAnsi="Palatino Linotype" w:cs="Arial"/>
          <w:b/>
          <w:bCs/>
          <w:rPrChange w:id="635" w:author="Jorge Emilio Solano Gudino" w:date="2024-03-05T14:20:00Z">
            <w:rPr>
              <w:del w:id="636" w:author="Carlos Andres Yepez Diaz" w:date="2024-06-10T08:23:00Z"/>
              <w:rFonts w:ascii="Arial" w:hAnsi="Arial" w:cs="Arial"/>
              <w:b/>
              <w:bCs/>
            </w:rPr>
          </w:rPrChange>
        </w:rPr>
      </w:pPr>
    </w:p>
    <w:p w14:paraId="257162F8" w14:textId="77777777" w:rsidR="00C4265E" w:rsidRPr="0069538C" w:rsidRDefault="00C4265E">
      <w:pPr>
        <w:pStyle w:val="NormalWeb"/>
        <w:ind w:left="708" w:hanging="708"/>
        <w:jc w:val="both"/>
        <w:rPr>
          <w:rFonts w:ascii="Palatino Linotype" w:hAnsi="Palatino Linotype" w:cs="Arial"/>
          <w:b/>
          <w:bCs/>
          <w:rPrChange w:id="637" w:author="Jorge Emilio Solano Gudino" w:date="2024-03-05T14:20:00Z">
            <w:rPr>
              <w:rFonts w:ascii="Arial" w:hAnsi="Arial" w:cs="Arial"/>
              <w:b/>
              <w:bCs/>
            </w:rPr>
          </w:rPrChange>
        </w:rPr>
        <w:pPrChange w:id="638" w:author="Jorge Emilio Solano Gudino" w:date="2024-03-05T10:53:00Z">
          <w:pPr>
            <w:pStyle w:val="NormalWeb"/>
            <w:jc w:val="both"/>
          </w:pPr>
        </w:pPrChange>
      </w:pPr>
      <w:r w:rsidRPr="0069538C">
        <w:rPr>
          <w:rFonts w:ascii="Palatino Linotype" w:hAnsi="Palatino Linotype" w:cs="Arial"/>
          <w:b/>
          <w:bCs/>
          <w:rPrChange w:id="639" w:author="Jorge Emilio Solano Gudino" w:date="2024-03-05T14:20:00Z">
            <w:rPr>
              <w:rFonts w:ascii="Arial" w:hAnsi="Arial" w:cs="Arial"/>
              <w:b/>
              <w:bCs/>
            </w:rPr>
          </w:rPrChange>
        </w:rPr>
        <w:t>Que,</w:t>
      </w:r>
      <w:ins w:id="640" w:author="Jorge Emilio Solano Gudino" w:date="2024-03-05T10:53:00Z">
        <w:r w:rsidR="00701C09" w:rsidRPr="0069538C">
          <w:rPr>
            <w:rFonts w:ascii="Palatino Linotype" w:hAnsi="Palatino Linotype" w:cs="Arial"/>
            <w:b/>
            <w:bCs/>
            <w:rPrChange w:id="641" w:author="Jorge Emilio Solano Gudino" w:date="2024-03-05T14:20:00Z">
              <w:rPr>
                <w:rFonts w:ascii="Arial" w:hAnsi="Arial" w:cs="Arial"/>
                <w:b/>
                <w:bCs/>
              </w:rPr>
            </w:rPrChange>
          </w:rPr>
          <w:tab/>
        </w:r>
      </w:ins>
      <w:r w:rsidRPr="0069538C">
        <w:rPr>
          <w:rFonts w:ascii="Palatino Linotype" w:hAnsi="Palatino Linotype" w:cs="Arial"/>
          <w:rPrChange w:id="642" w:author="Jorge Emilio Solano Gudino" w:date="2024-03-05T14:20:00Z">
            <w:rPr>
              <w:rFonts w:ascii="Arial" w:hAnsi="Arial" w:cs="Arial"/>
            </w:rPr>
          </w:rPrChange>
        </w:rPr>
        <w:t xml:space="preserve"> el </w:t>
      </w:r>
      <w:del w:id="643" w:author="Jorge Emilio Solano Gudino" w:date="2024-03-05T10:54:00Z">
        <w:r w:rsidRPr="0069538C" w:rsidDel="00701C09">
          <w:rPr>
            <w:rFonts w:ascii="Palatino Linotype" w:hAnsi="Palatino Linotype" w:cs="Arial"/>
            <w:rPrChange w:id="644" w:author="Jorge Emilio Solano Gudino" w:date="2024-03-05T14:20:00Z">
              <w:rPr>
                <w:rFonts w:ascii="Arial" w:hAnsi="Arial" w:cs="Arial"/>
              </w:rPr>
            </w:rPrChange>
          </w:rPr>
          <w:delText>Art</w:delText>
        </w:r>
      </w:del>
      <w:ins w:id="645" w:author="Jorge Emilio Solano Gudino" w:date="2024-03-05T10:54:00Z">
        <w:r w:rsidR="00701C09" w:rsidRPr="0069538C">
          <w:rPr>
            <w:rFonts w:ascii="Palatino Linotype" w:hAnsi="Palatino Linotype" w:cs="Arial"/>
            <w:rPrChange w:id="646" w:author="Jorge Emilio Solano Gudino" w:date="2024-03-05T14:20:00Z">
              <w:rPr>
                <w:rFonts w:ascii="Arial" w:hAnsi="Arial" w:cs="Arial"/>
              </w:rPr>
            </w:rPrChange>
          </w:rPr>
          <w:t>artículo</w:t>
        </w:r>
      </w:ins>
      <w:del w:id="647" w:author="Jorge Emilio Solano Gudino" w:date="2024-03-05T10:54:00Z">
        <w:r w:rsidRPr="0069538C" w:rsidDel="00701C09">
          <w:rPr>
            <w:rFonts w:ascii="Palatino Linotype" w:hAnsi="Palatino Linotype" w:cs="Arial"/>
            <w:rPrChange w:id="648" w:author="Jorge Emilio Solano Gudino" w:date="2024-03-05T14:20:00Z">
              <w:rPr>
                <w:rFonts w:ascii="Arial" w:hAnsi="Arial" w:cs="Arial"/>
              </w:rPr>
            </w:rPrChange>
          </w:rPr>
          <w:delText>.</w:delText>
        </w:r>
      </w:del>
      <w:r w:rsidRPr="0069538C">
        <w:rPr>
          <w:rFonts w:ascii="Palatino Linotype" w:hAnsi="Palatino Linotype" w:cs="Arial"/>
          <w:rPrChange w:id="649" w:author="Jorge Emilio Solano Gudino" w:date="2024-03-05T14:20:00Z">
            <w:rPr>
              <w:rFonts w:ascii="Arial" w:hAnsi="Arial" w:cs="Arial"/>
            </w:rPr>
          </w:rPrChange>
        </w:rPr>
        <w:t xml:space="preserve"> 226 de la Constitución dispone que: </w:t>
      </w:r>
      <w:r w:rsidRPr="0069538C">
        <w:rPr>
          <w:rFonts w:ascii="Palatino Linotype" w:hAnsi="Palatino Linotype" w:cs="Arial"/>
          <w:i/>
          <w:rPrChange w:id="650" w:author="Jorge Emilio Solano Gudino" w:date="2024-03-05T14:20:00Z">
            <w:rPr>
              <w:rFonts w:ascii="Arial" w:hAnsi="Arial" w:cs="Arial"/>
            </w:rPr>
          </w:rPrChange>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09EE7A0C" w14:textId="77777777" w:rsidR="00C4265E" w:rsidRPr="0069538C" w:rsidRDefault="00C4265E">
      <w:pPr>
        <w:ind w:left="708" w:hanging="708"/>
        <w:jc w:val="both"/>
        <w:rPr>
          <w:rFonts w:ascii="Palatino Linotype" w:hAnsi="Palatino Linotype" w:cs="Arial"/>
          <w:color w:val="000000"/>
          <w:sz w:val="24"/>
          <w:szCs w:val="24"/>
          <w:shd w:val="clear" w:color="auto" w:fill="FFFFFF"/>
          <w:rPrChange w:id="651" w:author="Jorge Emilio Solano Gudino" w:date="2024-03-05T14:20:00Z">
            <w:rPr>
              <w:rFonts w:ascii="Arial" w:hAnsi="Arial" w:cs="Arial"/>
              <w:color w:val="000000"/>
              <w:sz w:val="24"/>
              <w:szCs w:val="24"/>
              <w:shd w:val="clear" w:color="auto" w:fill="FFFFFF"/>
            </w:rPr>
          </w:rPrChange>
        </w:rPr>
        <w:pPrChange w:id="652" w:author="Jorge Emilio Solano Gudino" w:date="2024-03-05T10:53:00Z">
          <w:pPr>
            <w:jc w:val="both"/>
          </w:pPr>
        </w:pPrChange>
      </w:pPr>
      <w:r w:rsidRPr="0069538C">
        <w:rPr>
          <w:rFonts w:ascii="Palatino Linotype" w:hAnsi="Palatino Linotype" w:cs="Arial"/>
          <w:b/>
          <w:bCs/>
          <w:color w:val="000000"/>
          <w:sz w:val="24"/>
          <w:szCs w:val="24"/>
          <w:shd w:val="clear" w:color="auto" w:fill="FFFFFF"/>
          <w:rPrChange w:id="653" w:author="Jorge Emilio Solano Gudino" w:date="2024-03-05T14:20:00Z">
            <w:rPr>
              <w:rFonts w:ascii="Arial" w:hAnsi="Arial" w:cs="Arial"/>
              <w:b/>
              <w:bCs/>
              <w:color w:val="000000"/>
              <w:sz w:val="24"/>
              <w:szCs w:val="24"/>
              <w:shd w:val="clear" w:color="auto" w:fill="FFFFFF"/>
            </w:rPr>
          </w:rPrChange>
        </w:rPr>
        <w:t xml:space="preserve">Que, </w:t>
      </w:r>
      <w:ins w:id="654" w:author="Jorge Emilio Solano Gudino" w:date="2024-03-05T10:53:00Z">
        <w:r w:rsidR="00701C09" w:rsidRPr="0069538C">
          <w:rPr>
            <w:rFonts w:ascii="Palatino Linotype" w:hAnsi="Palatino Linotype" w:cs="Arial"/>
            <w:b/>
            <w:bCs/>
            <w:color w:val="000000"/>
            <w:sz w:val="24"/>
            <w:szCs w:val="24"/>
            <w:shd w:val="clear" w:color="auto" w:fill="FFFFFF"/>
            <w:rPrChange w:id="655" w:author="Jorge Emilio Solano Gudino" w:date="2024-03-05T14:20:00Z">
              <w:rPr>
                <w:rFonts w:ascii="Arial" w:hAnsi="Arial" w:cs="Arial"/>
                <w:b/>
                <w:bCs/>
                <w:color w:val="000000"/>
                <w:sz w:val="24"/>
                <w:szCs w:val="24"/>
                <w:shd w:val="clear" w:color="auto" w:fill="FFFFFF"/>
              </w:rPr>
            </w:rPrChange>
          </w:rPr>
          <w:tab/>
        </w:r>
      </w:ins>
      <w:r w:rsidRPr="0069538C">
        <w:rPr>
          <w:rFonts w:ascii="Palatino Linotype" w:hAnsi="Palatino Linotype" w:cs="Arial"/>
          <w:color w:val="000000"/>
          <w:sz w:val="24"/>
          <w:szCs w:val="24"/>
          <w:shd w:val="clear" w:color="auto" w:fill="FFFFFF"/>
          <w:rPrChange w:id="656" w:author="Jorge Emilio Solano Gudino" w:date="2024-03-05T14:20:00Z">
            <w:rPr>
              <w:rFonts w:ascii="Arial" w:hAnsi="Arial" w:cs="Arial"/>
              <w:color w:val="000000"/>
              <w:sz w:val="24"/>
              <w:szCs w:val="24"/>
              <w:shd w:val="clear" w:color="auto" w:fill="FFFFFF"/>
            </w:rPr>
          </w:rPrChange>
        </w:rPr>
        <w:t>el</w:t>
      </w:r>
      <w:del w:id="657" w:author="Jorge Emilio Solano Gudino" w:date="2024-03-05T10:55:00Z">
        <w:r w:rsidRPr="0069538C" w:rsidDel="00701C09">
          <w:rPr>
            <w:rFonts w:ascii="Palatino Linotype" w:hAnsi="Palatino Linotype" w:cs="Arial"/>
            <w:color w:val="000000"/>
            <w:sz w:val="24"/>
            <w:szCs w:val="24"/>
            <w:shd w:val="clear" w:color="auto" w:fill="FFFFFF"/>
            <w:rPrChange w:id="658" w:author="Jorge Emilio Solano Gudino" w:date="2024-03-05T14:20:00Z">
              <w:rPr>
                <w:rFonts w:ascii="Arial" w:hAnsi="Arial" w:cs="Arial"/>
                <w:color w:val="000000"/>
                <w:sz w:val="24"/>
                <w:szCs w:val="24"/>
                <w:shd w:val="clear" w:color="auto" w:fill="FFFFFF"/>
              </w:rPr>
            </w:rPrChange>
          </w:rPr>
          <w:delText xml:space="preserve"> Art</w:delText>
        </w:r>
      </w:del>
      <w:ins w:id="659" w:author="Jorge Emilio Solano Gudino" w:date="2024-03-05T10:55:00Z">
        <w:r w:rsidR="00701C09" w:rsidRPr="0069538C">
          <w:rPr>
            <w:rFonts w:ascii="Palatino Linotype" w:hAnsi="Palatino Linotype" w:cs="Arial"/>
            <w:color w:val="000000"/>
            <w:sz w:val="24"/>
            <w:szCs w:val="24"/>
            <w:shd w:val="clear" w:color="auto" w:fill="FFFFFF"/>
            <w:rPrChange w:id="660" w:author="Jorge Emilio Solano Gudino" w:date="2024-03-05T14:20:00Z">
              <w:rPr>
                <w:rFonts w:ascii="Arial" w:hAnsi="Arial" w:cs="Arial"/>
                <w:color w:val="000000"/>
                <w:sz w:val="24"/>
                <w:szCs w:val="24"/>
                <w:shd w:val="clear" w:color="auto" w:fill="FFFFFF"/>
              </w:rPr>
            </w:rPrChange>
          </w:rPr>
          <w:t>artículo</w:t>
        </w:r>
      </w:ins>
      <w:del w:id="661" w:author="Jorge Emilio Solano Gudino" w:date="2024-03-05T10:55:00Z">
        <w:r w:rsidRPr="0069538C" w:rsidDel="00701C09">
          <w:rPr>
            <w:rFonts w:ascii="Palatino Linotype" w:hAnsi="Palatino Linotype" w:cs="Arial"/>
            <w:color w:val="000000"/>
            <w:sz w:val="24"/>
            <w:szCs w:val="24"/>
            <w:shd w:val="clear" w:color="auto" w:fill="FFFFFF"/>
            <w:rPrChange w:id="662" w:author="Jorge Emilio Solano Gudino" w:date="2024-03-05T14:20:00Z">
              <w:rPr>
                <w:rFonts w:ascii="Arial" w:hAnsi="Arial" w:cs="Arial"/>
                <w:color w:val="000000"/>
                <w:sz w:val="24"/>
                <w:szCs w:val="24"/>
                <w:shd w:val="clear" w:color="auto" w:fill="FFFFFF"/>
              </w:rPr>
            </w:rPrChange>
          </w:rPr>
          <w:delText>.</w:delText>
        </w:r>
      </w:del>
      <w:r w:rsidRPr="0069538C">
        <w:rPr>
          <w:rFonts w:ascii="Palatino Linotype" w:hAnsi="Palatino Linotype" w:cs="Arial"/>
          <w:color w:val="000000"/>
          <w:sz w:val="24"/>
          <w:szCs w:val="24"/>
          <w:shd w:val="clear" w:color="auto" w:fill="FFFFFF"/>
          <w:rPrChange w:id="663" w:author="Jorge Emilio Solano Gudino" w:date="2024-03-05T14:20:00Z">
            <w:rPr>
              <w:rFonts w:ascii="Arial" w:hAnsi="Arial" w:cs="Arial"/>
              <w:color w:val="000000"/>
              <w:sz w:val="24"/>
              <w:szCs w:val="24"/>
              <w:shd w:val="clear" w:color="auto" w:fill="FFFFFF"/>
            </w:rPr>
          </w:rPrChange>
        </w:rPr>
        <w:t xml:space="preserve"> 240 de la Constitución establece que: </w:t>
      </w:r>
      <w:r w:rsidRPr="0069538C">
        <w:rPr>
          <w:rFonts w:ascii="Palatino Linotype" w:hAnsi="Palatino Linotype" w:cs="Arial"/>
          <w:i/>
          <w:color w:val="000000"/>
          <w:sz w:val="24"/>
          <w:szCs w:val="24"/>
          <w:shd w:val="clear" w:color="auto" w:fill="FFFFFF"/>
          <w:rPrChange w:id="664" w:author="Jorge Emilio Solano Gudino" w:date="2024-03-05T14:20:00Z">
            <w:rPr>
              <w:rFonts w:ascii="Arial" w:hAnsi="Arial" w:cs="Arial"/>
              <w:color w:val="000000"/>
              <w:sz w:val="24"/>
              <w:szCs w:val="24"/>
              <w:shd w:val="clear" w:color="auto" w:fill="FFFFFF"/>
            </w:rPr>
          </w:rPrChange>
        </w:rPr>
        <w:t>“Los gobiernos autónomos descentralizados de las regiones, distritos metropolitanos, provincias y cantones tendrán facultades legislativas en el ámbito de sus competencias y jurisdicciones (…)</w:t>
      </w:r>
      <w:ins w:id="665" w:author="Jorge Emilio Solano Gudino" w:date="2024-03-05T10:56:00Z">
        <w:r w:rsidR="00701C09" w:rsidRPr="0069538C">
          <w:rPr>
            <w:rFonts w:ascii="Palatino Linotype" w:hAnsi="Palatino Linotype" w:cs="Arial"/>
            <w:color w:val="000000"/>
            <w:sz w:val="24"/>
            <w:szCs w:val="24"/>
            <w:shd w:val="clear" w:color="auto" w:fill="FFFFFF"/>
            <w:rPrChange w:id="666" w:author="Jorge Emilio Solano Gudino" w:date="2024-03-05T14:20:00Z">
              <w:rPr>
                <w:rFonts w:ascii="Arial" w:hAnsi="Arial" w:cs="Arial"/>
                <w:color w:val="000000"/>
                <w:sz w:val="24"/>
                <w:szCs w:val="24"/>
                <w:shd w:val="clear" w:color="auto" w:fill="FFFFFF"/>
              </w:rPr>
            </w:rPrChange>
          </w:rPr>
          <w:t>¨</w:t>
        </w:r>
      </w:ins>
      <w:r w:rsidRPr="0069538C">
        <w:rPr>
          <w:rFonts w:ascii="Palatino Linotype" w:hAnsi="Palatino Linotype" w:cs="Arial"/>
          <w:color w:val="000000"/>
          <w:sz w:val="24"/>
          <w:szCs w:val="24"/>
          <w:shd w:val="clear" w:color="auto" w:fill="FFFFFF"/>
          <w:rPrChange w:id="667" w:author="Jorge Emilio Solano Gudino" w:date="2024-03-05T14:20:00Z">
            <w:rPr>
              <w:rFonts w:ascii="Arial" w:hAnsi="Arial" w:cs="Arial"/>
              <w:color w:val="000000"/>
              <w:sz w:val="24"/>
              <w:szCs w:val="24"/>
              <w:shd w:val="clear" w:color="auto" w:fill="FFFFFF"/>
            </w:rPr>
          </w:rPrChange>
        </w:rPr>
        <w:t>;</w:t>
      </w:r>
    </w:p>
    <w:p w14:paraId="1CCCC972" w14:textId="77777777" w:rsidR="00C4265E" w:rsidRPr="0069538C" w:rsidRDefault="00C4265E">
      <w:pPr>
        <w:ind w:left="708" w:hanging="708"/>
        <w:jc w:val="both"/>
        <w:rPr>
          <w:rFonts w:ascii="Palatino Linotype" w:hAnsi="Palatino Linotype" w:cs="Arial"/>
          <w:color w:val="000000"/>
          <w:sz w:val="24"/>
          <w:szCs w:val="24"/>
          <w:shd w:val="clear" w:color="auto" w:fill="FFFFFF"/>
          <w:rPrChange w:id="668" w:author="Jorge Emilio Solano Gudino" w:date="2024-03-05T14:20:00Z">
            <w:rPr>
              <w:rFonts w:ascii="Arial" w:hAnsi="Arial" w:cs="Arial"/>
              <w:color w:val="000000"/>
              <w:sz w:val="24"/>
              <w:szCs w:val="24"/>
              <w:shd w:val="clear" w:color="auto" w:fill="FFFFFF"/>
            </w:rPr>
          </w:rPrChange>
        </w:rPr>
        <w:pPrChange w:id="669" w:author="Jorge Emilio Solano Gudino" w:date="2024-03-05T10:53:00Z">
          <w:pPr>
            <w:jc w:val="both"/>
          </w:pPr>
        </w:pPrChange>
      </w:pPr>
      <w:r w:rsidRPr="0069538C">
        <w:rPr>
          <w:rFonts w:ascii="Palatino Linotype" w:hAnsi="Palatino Linotype" w:cs="Arial"/>
          <w:b/>
          <w:bCs/>
          <w:color w:val="000000"/>
          <w:sz w:val="24"/>
          <w:szCs w:val="24"/>
          <w:shd w:val="clear" w:color="auto" w:fill="FFFFFF"/>
          <w:rPrChange w:id="670" w:author="Jorge Emilio Solano Gudino" w:date="2024-03-05T14:20:00Z">
            <w:rPr>
              <w:rFonts w:ascii="Arial" w:hAnsi="Arial" w:cs="Arial"/>
              <w:b/>
              <w:bCs/>
              <w:color w:val="000000"/>
              <w:sz w:val="24"/>
              <w:szCs w:val="24"/>
              <w:shd w:val="clear" w:color="auto" w:fill="FFFFFF"/>
            </w:rPr>
          </w:rPrChange>
        </w:rPr>
        <w:lastRenderedPageBreak/>
        <w:t xml:space="preserve">Que, </w:t>
      </w:r>
      <w:ins w:id="671" w:author="Jorge Emilio Solano Gudino" w:date="2024-03-05T10:53:00Z">
        <w:r w:rsidR="00701C09" w:rsidRPr="0069538C">
          <w:rPr>
            <w:rFonts w:ascii="Palatino Linotype" w:hAnsi="Palatino Linotype" w:cs="Arial"/>
            <w:b/>
            <w:bCs/>
            <w:color w:val="000000"/>
            <w:sz w:val="24"/>
            <w:szCs w:val="24"/>
            <w:shd w:val="clear" w:color="auto" w:fill="FFFFFF"/>
            <w:rPrChange w:id="672" w:author="Jorge Emilio Solano Gudino" w:date="2024-03-05T14:20:00Z">
              <w:rPr>
                <w:rFonts w:ascii="Arial" w:hAnsi="Arial" w:cs="Arial"/>
                <w:b/>
                <w:bCs/>
                <w:color w:val="000000"/>
                <w:sz w:val="24"/>
                <w:szCs w:val="24"/>
                <w:shd w:val="clear" w:color="auto" w:fill="FFFFFF"/>
              </w:rPr>
            </w:rPrChange>
          </w:rPr>
          <w:tab/>
        </w:r>
      </w:ins>
      <w:r w:rsidRPr="0069538C">
        <w:rPr>
          <w:rFonts w:ascii="Palatino Linotype" w:hAnsi="Palatino Linotype" w:cs="Arial"/>
          <w:color w:val="000000"/>
          <w:sz w:val="24"/>
          <w:szCs w:val="24"/>
          <w:shd w:val="clear" w:color="auto" w:fill="FFFFFF"/>
          <w:rPrChange w:id="673" w:author="Jorge Emilio Solano Gudino" w:date="2024-03-05T14:20:00Z">
            <w:rPr>
              <w:rFonts w:ascii="Arial" w:hAnsi="Arial" w:cs="Arial"/>
              <w:color w:val="000000"/>
              <w:sz w:val="24"/>
              <w:szCs w:val="24"/>
              <w:shd w:val="clear" w:color="auto" w:fill="FFFFFF"/>
            </w:rPr>
          </w:rPrChange>
        </w:rPr>
        <w:t xml:space="preserve">el </w:t>
      </w:r>
      <w:del w:id="674" w:author="Jorge Emilio Solano Gudino" w:date="2024-03-05T10:56:00Z">
        <w:r w:rsidRPr="0069538C" w:rsidDel="00701C09">
          <w:rPr>
            <w:rFonts w:ascii="Palatino Linotype" w:hAnsi="Palatino Linotype" w:cs="Arial"/>
            <w:color w:val="000000"/>
            <w:sz w:val="24"/>
            <w:szCs w:val="24"/>
            <w:shd w:val="clear" w:color="auto" w:fill="FFFFFF"/>
            <w:rPrChange w:id="675" w:author="Jorge Emilio Solano Gudino" w:date="2024-03-05T14:20:00Z">
              <w:rPr>
                <w:rFonts w:ascii="Arial" w:hAnsi="Arial" w:cs="Arial"/>
                <w:color w:val="000000"/>
                <w:sz w:val="24"/>
                <w:szCs w:val="24"/>
                <w:shd w:val="clear" w:color="auto" w:fill="FFFFFF"/>
              </w:rPr>
            </w:rPrChange>
          </w:rPr>
          <w:delText>Art</w:delText>
        </w:r>
      </w:del>
      <w:ins w:id="676" w:author="Jorge Emilio Solano Gudino" w:date="2024-03-05T10:56:00Z">
        <w:r w:rsidR="00701C09" w:rsidRPr="0069538C">
          <w:rPr>
            <w:rFonts w:ascii="Palatino Linotype" w:hAnsi="Palatino Linotype" w:cs="Arial"/>
            <w:color w:val="000000"/>
            <w:sz w:val="24"/>
            <w:szCs w:val="24"/>
            <w:shd w:val="clear" w:color="auto" w:fill="FFFFFF"/>
            <w:rPrChange w:id="677" w:author="Jorge Emilio Solano Gudino" w:date="2024-03-05T14:20:00Z">
              <w:rPr>
                <w:rFonts w:ascii="Arial" w:hAnsi="Arial" w:cs="Arial"/>
                <w:color w:val="000000"/>
                <w:sz w:val="24"/>
                <w:szCs w:val="24"/>
                <w:shd w:val="clear" w:color="auto" w:fill="FFFFFF"/>
              </w:rPr>
            </w:rPrChange>
          </w:rPr>
          <w:t>artículo</w:t>
        </w:r>
      </w:ins>
      <w:del w:id="678" w:author="Jorge Emilio Solano Gudino" w:date="2024-03-05T10:56:00Z">
        <w:r w:rsidRPr="0069538C" w:rsidDel="00701C09">
          <w:rPr>
            <w:rFonts w:ascii="Palatino Linotype" w:hAnsi="Palatino Linotype" w:cs="Arial"/>
            <w:color w:val="000000"/>
            <w:sz w:val="24"/>
            <w:szCs w:val="24"/>
            <w:shd w:val="clear" w:color="auto" w:fill="FFFFFF"/>
            <w:rPrChange w:id="679" w:author="Jorge Emilio Solano Gudino" w:date="2024-03-05T14:20:00Z">
              <w:rPr>
                <w:rFonts w:ascii="Arial" w:hAnsi="Arial" w:cs="Arial"/>
                <w:color w:val="000000"/>
                <w:sz w:val="24"/>
                <w:szCs w:val="24"/>
                <w:shd w:val="clear" w:color="auto" w:fill="FFFFFF"/>
              </w:rPr>
            </w:rPrChange>
          </w:rPr>
          <w:delText>.</w:delText>
        </w:r>
      </w:del>
      <w:r w:rsidRPr="0069538C">
        <w:rPr>
          <w:rFonts w:ascii="Palatino Linotype" w:hAnsi="Palatino Linotype" w:cs="Arial"/>
          <w:color w:val="000000"/>
          <w:sz w:val="24"/>
          <w:szCs w:val="24"/>
          <w:shd w:val="clear" w:color="auto" w:fill="FFFFFF"/>
          <w:rPrChange w:id="680" w:author="Jorge Emilio Solano Gudino" w:date="2024-03-05T14:20:00Z">
            <w:rPr>
              <w:rFonts w:ascii="Arial" w:hAnsi="Arial" w:cs="Arial"/>
              <w:color w:val="000000"/>
              <w:sz w:val="24"/>
              <w:szCs w:val="24"/>
              <w:shd w:val="clear" w:color="auto" w:fill="FFFFFF"/>
            </w:rPr>
          </w:rPrChange>
        </w:rPr>
        <w:t xml:space="preserve"> 266, segundo inciso, de la Constitución establece que los gobiernos de los distritos metropolitanos</w:t>
      </w:r>
      <w:ins w:id="681" w:author="Jorge Emilio Solano Gudino" w:date="2024-03-05T11:00:00Z">
        <w:r w:rsidR="00701C09" w:rsidRPr="0069538C">
          <w:rPr>
            <w:rFonts w:ascii="Palatino Linotype" w:hAnsi="Palatino Linotype" w:cs="Arial"/>
            <w:color w:val="000000"/>
            <w:sz w:val="24"/>
            <w:szCs w:val="24"/>
            <w:shd w:val="clear" w:color="auto" w:fill="FFFFFF"/>
            <w:rPrChange w:id="682" w:author="Jorge Emilio Solano Gudino" w:date="2024-03-05T14:20:00Z">
              <w:rPr>
                <w:rFonts w:ascii="Arial" w:hAnsi="Arial" w:cs="Arial"/>
                <w:color w:val="000000"/>
                <w:sz w:val="24"/>
                <w:szCs w:val="24"/>
                <w:shd w:val="clear" w:color="auto" w:fill="FFFFFF"/>
              </w:rPr>
            </w:rPrChange>
          </w:rPr>
          <w:t xml:space="preserve">, ´´en </w:t>
        </w:r>
      </w:ins>
      <w:del w:id="683" w:author="Jorge Emilio Solano Gudino" w:date="2024-03-05T11:00:00Z">
        <w:r w:rsidRPr="0069538C" w:rsidDel="00701C09">
          <w:rPr>
            <w:rFonts w:ascii="Palatino Linotype" w:hAnsi="Palatino Linotype" w:cs="Arial"/>
            <w:color w:val="000000"/>
            <w:sz w:val="24"/>
            <w:szCs w:val="24"/>
            <w:shd w:val="clear" w:color="auto" w:fill="FFFFFF"/>
            <w:rPrChange w:id="684" w:author="Jorge Emilio Solano Gudino" w:date="2024-03-05T14:20:00Z">
              <w:rPr>
                <w:rFonts w:ascii="Arial" w:hAnsi="Arial" w:cs="Arial"/>
                <w:color w:val="000000"/>
                <w:sz w:val="24"/>
                <w:szCs w:val="24"/>
                <w:shd w:val="clear" w:color="auto" w:fill="FFFFFF"/>
              </w:rPr>
            </w:rPrChange>
          </w:rPr>
          <w:delText xml:space="preserve"> “En </w:delText>
        </w:r>
      </w:del>
      <w:r w:rsidRPr="0069538C">
        <w:rPr>
          <w:rFonts w:ascii="Palatino Linotype" w:hAnsi="Palatino Linotype" w:cs="Arial"/>
          <w:color w:val="000000"/>
          <w:sz w:val="24"/>
          <w:szCs w:val="24"/>
          <w:shd w:val="clear" w:color="auto" w:fill="FFFFFF"/>
          <w:rPrChange w:id="685" w:author="Jorge Emilio Solano Gudino" w:date="2024-03-05T14:20:00Z">
            <w:rPr>
              <w:rFonts w:ascii="Arial" w:hAnsi="Arial" w:cs="Arial"/>
              <w:color w:val="000000"/>
              <w:sz w:val="24"/>
              <w:szCs w:val="24"/>
              <w:shd w:val="clear" w:color="auto" w:fill="FFFFFF"/>
            </w:rPr>
          </w:rPrChange>
        </w:rPr>
        <w:t>el ámbito de sus competencias y territorio, y en uso de sus facultades, expedirán ordenanzas distritales”;</w:t>
      </w:r>
    </w:p>
    <w:p w14:paraId="7758DEE5" w14:textId="77777777" w:rsidR="00C4265E" w:rsidRPr="0069538C" w:rsidRDefault="00C4265E">
      <w:pPr>
        <w:ind w:left="708" w:hanging="708"/>
        <w:jc w:val="both"/>
        <w:rPr>
          <w:rFonts w:ascii="Palatino Linotype" w:hAnsi="Palatino Linotype" w:cs="Arial"/>
          <w:color w:val="000000"/>
          <w:sz w:val="24"/>
          <w:szCs w:val="24"/>
          <w:shd w:val="clear" w:color="auto" w:fill="FFFFFF"/>
          <w:rPrChange w:id="686" w:author="Jorge Emilio Solano Gudino" w:date="2024-03-05T14:20:00Z">
            <w:rPr>
              <w:rFonts w:ascii="Arial" w:hAnsi="Arial" w:cs="Arial"/>
              <w:color w:val="000000"/>
              <w:sz w:val="24"/>
              <w:szCs w:val="24"/>
              <w:shd w:val="clear" w:color="auto" w:fill="FFFFFF"/>
            </w:rPr>
          </w:rPrChange>
        </w:rPr>
        <w:pPrChange w:id="687" w:author="Jorge Emilio Solano Gudino" w:date="2024-03-05T10:53:00Z">
          <w:pPr>
            <w:jc w:val="both"/>
          </w:pPr>
        </w:pPrChange>
      </w:pPr>
      <w:r w:rsidRPr="0069538C">
        <w:rPr>
          <w:rFonts w:ascii="Palatino Linotype" w:hAnsi="Palatino Linotype" w:cs="Arial"/>
          <w:b/>
          <w:bCs/>
          <w:sz w:val="24"/>
          <w:szCs w:val="24"/>
          <w:rPrChange w:id="688" w:author="Jorge Emilio Solano Gudino" w:date="2024-03-05T14:20:00Z">
            <w:rPr>
              <w:rFonts w:ascii="Arial" w:hAnsi="Arial" w:cs="Arial"/>
              <w:b/>
              <w:bCs/>
              <w:sz w:val="24"/>
              <w:szCs w:val="24"/>
            </w:rPr>
          </w:rPrChange>
        </w:rPr>
        <w:t>Que,</w:t>
      </w:r>
      <w:r w:rsidRPr="0069538C">
        <w:rPr>
          <w:rFonts w:ascii="Palatino Linotype" w:hAnsi="Palatino Linotype" w:cs="Arial"/>
          <w:sz w:val="24"/>
          <w:szCs w:val="24"/>
          <w:rPrChange w:id="689" w:author="Jorge Emilio Solano Gudino" w:date="2024-03-05T14:20:00Z">
            <w:rPr>
              <w:rFonts w:ascii="Arial" w:hAnsi="Arial" w:cs="Arial"/>
              <w:sz w:val="24"/>
              <w:szCs w:val="24"/>
            </w:rPr>
          </w:rPrChange>
        </w:rPr>
        <w:t xml:space="preserve"> </w:t>
      </w:r>
      <w:ins w:id="690" w:author="Jorge Emilio Solano Gudino" w:date="2024-03-05T10:53:00Z">
        <w:r w:rsidR="00701C09" w:rsidRPr="0069538C">
          <w:rPr>
            <w:rFonts w:ascii="Palatino Linotype" w:hAnsi="Palatino Linotype" w:cs="Arial"/>
            <w:sz w:val="24"/>
            <w:szCs w:val="24"/>
            <w:rPrChange w:id="691" w:author="Jorge Emilio Solano Gudino" w:date="2024-03-05T14:20:00Z">
              <w:rPr>
                <w:rFonts w:ascii="Arial" w:hAnsi="Arial" w:cs="Arial"/>
                <w:sz w:val="24"/>
                <w:szCs w:val="24"/>
              </w:rPr>
            </w:rPrChange>
          </w:rPr>
          <w:tab/>
        </w:r>
      </w:ins>
      <w:r w:rsidRPr="0069538C">
        <w:rPr>
          <w:rFonts w:ascii="Palatino Linotype" w:hAnsi="Palatino Linotype" w:cs="Arial"/>
          <w:sz w:val="24"/>
          <w:szCs w:val="24"/>
          <w:rPrChange w:id="692" w:author="Jorge Emilio Solano Gudino" w:date="2024-03-05T14:20:00Z">
            <w:rPr>
              <w:rFonts w:ascii="Arial" w:hAnsi="Arial" w:cs="Arial"/>
              <w:sz w:val="24"/>
              <w:szCs w:val="24"/>
            </w:rPr>
          </w:rPrChange>
        </w:rPr>
        <w:t xml:space="preserve">el </w:t>
      </w:r>
      <w:del w:id="693" w:author="Jorge Emilio Solano Gudino" w:date="2024-03-05T11:01:00Z">
        <w:r w:rsidRPr="0069538C" w:rsidDel="001820CF">
          <w:rPr>
            <w:rFonts w:ascii="Palatino Linotype" w:hAnsi="Palatino Linotype" w:cs="Arial"/>
            <w:sz w:val="24"/>
            <w:szCs w:val="24"/>
            <w:rPrChange w:id="694" w:author="Jorge Emilio Solano Gudino" w:date="2024-03-05T14:20:00Z">
              <w:rPr>
                <w:rFonts w:ascii="Arial" w:hAnsi="Arial" w:cs="Arial"/>
                <w:sz w:val="24"/>
                <w:szCs w:val="24"/>
              </w:rPr>
            </w:rPrChange>
          </w:rPr>
          <w:delText>Art</w:delText>
        </w:r>
      </w:del>
      <w:ins w:id="695" w:author="Jorge Emilio Solano Gudino" w:date="2024-03-05T11:01:00Z">
        <w:r w:rsidR="001820CF" w:rsidRPr="0069538C">
          <w:rPr>
            <w:rFonts w:ascii="Palatino Linotype" w:hAnsi="Palatino Linotype" w:cs="Arial"/>
            <w:sz w:val="24"/>
            <w:szCs w:val="24"/>
            <w:rPrChange w:id="696" w:author="Jorge Emilio Solano Gudino" w:date="2024-03-05T14:20:00Z">
              <w:rPr>
                <w:rFonts w:ascii="Arial" w:hAnsi="Arial" w:cs="Arial"/>
                <w:sz w:val="24"/>
                <w:szCs w:val="24"/>
              </w:rPr>
            </w:rPrChange>
          </w:rPr>
          <w:t>artículo</w:t>
        </w:r>
      </w:ins>
      <w:r w:rsidRPr="0069538C">
        <w:rPr>
          <w:rFonts w:ascii="Palatino Linotype" w:hAnsi="Palatino Linotype" w:cs="Arial"/>
          <w:sz w:val="24"/>
          <w:szCs w:val="24"/>
          <w:rPrChange w:id="697" w:author="Jorge Emilio Solano Gudino" w:date="2024-03-05T14:20:00Z">
            <w:rPr>
              <w:rFonts w:ascii="Arial" w:hAnsi="Arial" w:cs="Arial"/>
              <w:sz w:val="24"/>
              <w:szCs w:val="24"/>
            </w:rPr>
          </w:rPrChange>
        </w:rPr>
        <w:t xml:space="preserve">. 7 del Código Orgánico de Organización Territorial, Autonomía y Descentralización, en adelante “COOTAD”, señala: </w:t>
      </w:r>
      <w:r w:rsidRPr="0069538C">
        <w:rPr>
          <w:rFonts w:ascii="Palatino Linotype" w:hAnsi="Palatino Linotype" w:cs="Arial"/>
          <w:i/>
          <w:sz w:val="24"/>
          <w:szCs w:val="24"/>
          <w:rPrChange w:id="698" w:author="Jorge Emilio Solano Gudino" w:date="2024-03-05T14:20:00Z">
            <w:rPr>
              <w:rFonts w:ascii="Arial" w:hAnsi="Arial" w:cs="Arial"/>
              <w:sz w:val="24"/>
              <w:szCs w:val="24"/>
            </w:rPr>
          </w:rPrChange>
        </w:rPr>
        <w:t>“Para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r w:rsidRPr="0069538C">
        <w:rPr>
          <w:rFonts w:ascii="Palatino Linotype" w:hAnsi="Palatino Linotype" w:cs="Arial"/>
          <w:sz w:val="24"/>
          <w:szCs w:val="24"/>
          <w:rPrChange w:id="699" w:author="Jorge Emilio Solano Gudino" w:date="2024-03-05T14:20:00Z">
            <w:rPr>
              <w:rFonts w:ascii="Arial" w:hAnsi="Arial" w:cs="Arial"/>
              <w:sz w:val="24"/>
              <w:szCs w:val="24"/>
            </w:rPr>
          </w:rPrChange>
        </w:rPr>
        <w:t>”</w:t>
      </w:r>
      <w:ins w:id="700" w:author="Jorge Emilio Solano Gudino" w:date="2024-03-05T11:01:00Z">
        <w:r w:rsidR="001820CF" w:rsidRPr="0069538C">
          <w:rPr>
            <w:rFonts w:ascii="Palatino Linotype" w:hAnsi="Palatino Linotype" w:cs="Arial"/>
            <w:sz w:val="24"/>
            <w:szCs w:val="24"/>
            <w:rPrChange w:id="701" w:author="Jorge Emilio Solano Gudino" w:date="2024-03-05T14:20:00Z">
              <w:rPr>
                <w:rFonts w:ascii="Arial" w:hAnsi="Arial" w:cs="Arial"/>
                <w:sz w:val="24"/>
                <w:szCs w:val="24"/>
              </w:rPr>
            </w:rPrChange>
          </w:rPr>
          <w:t>;</w:t>
        </w:r>
      </w:ins>
    </w:p>
    <w:p w14:paraId="276BF825" w14:textId="77777777" w:rsidR="00C4265E" w:rsidRPr="0069538C" w:rsidRDefault="00C4265E">
      <w:pPr>
        <w:ind w:left="708" w:hanging="708"/>
        <w:jc w:val="both"/>
        <w:rPr>
          <w:rFonts w:ascii="Palatino Linotype" w:hAnsi="Palatino Linotype" w:cs="Arial"/>
          <w:sz w:val="24"/>
          <w:szCs w:val="24"/>
          <w:rPrChange w:id="702" w:author="Jorge Emilio Solano Gudino" w:date="2024-03-05T14:20:00Z">
            <w:rPr>
              <w:rFonts w:ascii="Arial" w:hAnsi="Arial" w:cs="Arial"/>
              <w:sz w:val="24"/>
              <w:szCs w:val="24"/>
            </w:rPr>
          </w:rPrChange>
        </w:rPr>
        <w:pPrChange w:id="703" w:author="Jorge Emilio Solano Gudino" w:date="2024-03-05T10:53:00Z">
          <w:pPr>
            <w:jc w:val="both"/>
          </w:pPr>
        </w:pPrChange>
      </w:pPr>
      <w:r w:rsidRPr="0069538C">
        <w:rPr>
          <w:rFonts w:ascii="Palatino Linotype" w:hAnsi="Palatino Linotype" w:cs="Arial"/>
          <w:b/>
          <w:bCs/>
          <w:sz w:val="24"/>
          <w:szCs w:val="24"/>
          <w:rPrChange w:id="704" w:author="Jorge Emilio Solano Gudino" w:date="2024-03-05T14:20:00Z">
            <w:rPr>
              <w:rFonts w:ascii="Arial" w:hAnsi="Arial" w:cs="Arial"/>
              <w:b/>
              <w:bCs/>
              <w:sz w:val="24"/>
              <w:szCs w:val="24"/>
            </w:rPr>
          </w:rPrChange>
        </w:rPr>
        <w:t>Que,</w:t>
      </w:r>
      <w:r w:rsidRPr="0069538C">
        <w:rPr>
          <w:rFonts w:ascii="Palatino Linotype" w:hAnsi="Palatino Linotype" w:cs="Arial"/>
          <w:sz w:val="24"/>
          <w:szCs w:val="24"/>
          <w:rPrChange w:id="705" w:author="Jorge Emilio Solano Gudino" w:date="2024-03-05T14:20:00Z">
            <w:rPr>
              <w:rFonts w:ascii="Arial" w:hAnsi="Arial" w:cs="Arial"/>
              <w:sz w:val="24"/>
              <w:szCs w:val="24"/>
            </w:rPr>
          </w:rPrChange>
        </w:rPr>
        <w:t xml:space="preserve"> </w:t>
      </w:r>
      <w:ins w:id="706" w:author="Jorge Emilio Solano Gudino" w:date="2024-03-05T10:53:00Z">
        <w:r w:rsidR="00701C09" w:rsidRPr="0069538C">
          <w:rPr>
            <w:rFonts w:ascii="Palatino Linotype" w:hAnsi="Palatino Linotype" w:cs="Arial"/>
            <w:sz w:val="24"/>
            <w:szCs w:val="24"/>
            <w:rPrChange w:id="707" w:author="Jorge Emilio Solano Gudino" w:date="2024-03-05T14:20:00Z">
              <w:rPr>
                <w:rFonts w:ascii="Arial" w:hAnsi="Arial" w:cs="Arial"/>
                <w:sz w:val="24"/>
                <w:szCs w:val="24"/>
              </w:rPr>
            </w:rPrChange>
          </w:rPr>
          <w:tab/>
        </w:r>
      </w:ins>
      <w:r w:rsidRPr="0069538C">
        <w:rPr>
          <w:rFonts w:ascii="Palatino Linotype" w:hAnsi="Palatino Linotype" w:cs="Arial"/>
          <w:sz w:val="24"/>
          <w:szCs w:val="24"/>
          <w:rPrChange w:id="708" w:author="Jorge Emilio Solano Gudino" w:date="2024-03-05T14:20:00Z">
            <w:rPr>
              <w:rFonts w:ascii="Arial" w:hAnsi="Arial" w:cs="Arial"/>
              <w:sz w:val="24"/>
              <w:szCs w:val="24"/>
            </w:rPr>
          </w:rPrChange>
        </w:rPr>
        <w:t xml:space="preserve">de conformidad al literal a) del artículo 87 del </w:t>
      </w:r>
      <w:del w:id="709" w:author="Jorge Emilio Solano Gudino" w:date="2024-03-05T11:01:00Z">
        <w:r w:rsidRPr="0069538C" w:rsidDel="001820CF">
          <w:rPr>
            <w:rFonts w:ascii="Palatino Linotype" w:hAnsi="Palatino Linotype" w:cs="Arial"/>
            <w:sz w:val="24"/>
            <w:szCs w:val="24"/>
            <w:rPrChange w:id="710" w:author="Jorge Emilio Solano Gudino" w:date="2024-03-05T14:20:00Z">
              <w:rPr>
                <w:rFonts w:ascii="Arial" w:hAnsi="Arial" w:cs="Arial"/>
                <w:sz w:val="24"/>
                <w:szCs w:val="24"/>
              </w:rPr>
            </w:rPrChange>
          </w:rPr>
          <w:delText>Código Orgánico de Organización Territorial, Autonomía y Descentralización, en adelante “</w:delText>
        </w:r>
      </w:del>
      <w:r w:rsidRPr="0069538C">
        <w:rPr>
          <w:rFonts w:ascii="Palatino Linotype" w:hAnsi="Palatino Linotype" w:cs="Arial"/>
          <w:sz w:val="24"/>
          <w:szCs w:val="24"/>
          <w:rPrChange w:id="711" w:author="Jorge Emilio Solano Gudino" w:date="2024-03-05T14:20:00Z">
            <w:rPr>
              <w:rFonts w:ascii="Arial" w:hAnsi="Arial" w:cs="Arial"/>
              <w:sz w:val="24"/>
              <w:szCs w:val="24"/>
            </w:rPr>
          </w:rPrChange>
        </w:rPr>
        <w:t>COOTAD</w:t>
      </w:r>
      <w:del w:id="712" w:author="Jorge Emilio Solano Gudino" w:date="2024-03-05T11:01:00Z">
        <w:r w:rsidRPr="0069538C" w:rsidDel="001820CF">
          <w:rPr>
            <w:rFonts w:ascii="Palatino Linotype" w:hAnsi="Palatino Linotype" w:cs="Arial"/>
            <w:sz w:val="24"/>
            <w:szCs w:val="24"/>
            <w:rPrChange w:id="713" w:author="Jorge Emilio Solano Gudino" w:date="2024-03-05T14:20:00Z">
              <w:rPr>
                <w:rFonts w:ascii="Arial" w:hAnsi="Arial" w:cs="Arial"/>
                <w:sz w:val="24"/>
                <w:szCs w:val="24"/>
              </w:rPr>
            </w:rPrChange>
          </w:rPr>
          <w:delText>”</w:delText>
        </w:r>
      </w:del>
      <w:r w:rsidRPr="0069538C">
        <w:rPr>
          <w:rFonts w:ascii="Palatino Linotype" w:hAnsi="Palatino Linotype" w:cs="Arial"/>
          <w:sz w:val="24"/>
          <w:szCs w:val="24"/>
          <w:rPrChange w:id="714" w:author="Jorge Emilio Solano Gudino" w:date="2024-03-05T14:20:00Z">
            <w:rPr>
              <w:rFonts w:ascii="Arial" w:hAnsi="Arial" w:cs="Arial"/>
              <w:sz w:val="24"/>
              <w:szCs w:val="24"/>
            </w:rPr>
          </w:rPrChange>
        </w:rPr>
        <w:t xml:space="preserve">, </w:t>
      </w:r>
      <w:del w:id="715" w:author="Jorge Emilio Solano Gudino" w:date="2024-03-05T11:09:00Z">
        <w:r w:rsidRPr="0069538C" w:rsidDel="001820CF">
          <w:rPr>
            <w:rFonts w:ascii="Palatino Linotype" w:hAnsi="Palatino Linotype" w:cs="Arial"/>
            <w:sz w:val="24"/>
            <w:szCs w:val="24"/>
            <w:rPrChange w:id="716" w:author="Jorge Emilio Solano Gudino" w:date="2024-03-05T14:20:00Z">
              <w:rPr>
                <w:rFonts w:ascii="Arial" w:hAnsi="Arial" w:cs="Arial"/>
                <w:sz w:val="24"/>
                <w:szCs w:val="24"/>
              </w:rPr>
            </w:rPrChange>
          </w:rPr>
          <w:delText xml:space="preserve">entre </w:delText>
        </w:r>
      </w:del>
      <w:ins w:id="717" w:author="Jorge Emilio Solano Gudino" w:date="2024-03-05T11:09:00Z">
        <w:r w:rsidR="001820CF" w:rsidRPr="0069538C">
          <w:rPr>
            <w:rFonts w:ascii="Palatino Linotype" w:hAnsi="Palatino Linotype" w:cs="Arial"/>
            <w:sz w:val="24"/>
            <w:szCs w:val="24"/>
            <w:rPrChange w:id="718" w:author="Jorge Emilio Solano Gudino" w:date="2024-03-05T14:20:00Z">
              <w:rPr>
                <w:rFonts w:ascii="Arial" w:hAnsi="Arial" w:cs="Arial"/>
                <w:sz w:val="24"/>
                <w:szCs w:val="24"/>
              </w:rPr>
            </w:rPrChange>
          </w:rPr>
          <w:t xml:space="preserve">una de </w:t>
        </w:r>
      </w:ins>
      <w:r w:rsidRPr="0069538C">
        <w:rPr>
          <w:rFonts w:ascii="Palatino Linotype" w:hAnsi="Palatino Linotype" w:cs="Arial"/>
          <w:sz w:val="24"/>
          <w:szCs w:val="24"/>
          <w:rPrChange w:id="719" w:author="Jorge Emilio Solano Gudino" w:date="2024-03-05T14:20:00Z">
            <w:rPr>
              <w:rFonts w:ascii="Arial" w:hAnsi="Arial" w:cs="Arial"/>
              <w:sz w:val="24"/>
              <w:szCs w:val="24"/>
            </w:rPr>
          </w:rPrChange>
        </w:rPr>
        <w:t>las atribuciones del Concejo Metropolitano</w:t>
      </w:r>
      <w:ins w:id="720" w:author="Jorge Emilio Solano Gudino" w:date="2024-03-05T11:10:00Z">
        <w:r w:rsidR="001820CF" w:rsidRPr="0069538C">
          <w:rPr>
            <w:rFonts w:ascii="Palatino Linotype" w:hAnsi="Palatino Linotype" w:cs="Arial"/>
            <w:sz w:val="24"/>
            <w:szCs w:val="24"/>
            <w:rPrChange w:id="721" w:author="Jorge Emilio Solano Gudino" w:date="2024-03-05T14:20:00Z">
              <w:rPr>
                <w:rFonts w:ascii="Arial" w:hAnsi="Arial" w:cs="Arial"/>
                <w:sz w:val="24"/>
                <w:szCs w:val="24"/>
              </w:rPr>
            </w:rPrChange>
          </w:rPr>
          <w:t xml:space="preserve"> es </w:t>
        </w:r>
      </w:ins>
      <w:del w:id="722" w:author="Jorge Emilio Solano Gudino" w:date="2024-03-05T11:10:00Z">
        <w:r w:rsidRPr="0069538C" w:rsidDel="001820CF">
          <w:rPr>
            <w:rFonts w:ascii="Palatino Linotype" w:hAnsi="Palatino Linotype" w:cs="Arial"/>
            <w:sz w:val="24"/>
            <w:szCs w:val="24"/>
            <w:rPrChange w:id="723" w:author="Jorge Emilio Solano Gudino" w:date="2024-03-05T14:20:00Z">
              <w:rPr>
                <w:rFonts w:ascii="Arial" w:hAnsi="Arial" w:cs="Arial"/>
                <w:sz w:val="24"/>
                <w:szCs w:val="24"/>
              </w:rPr>
            </w:rPrChange>
          </w:rPr>
          <w:delText xml:space="preserve">, le corresponde </w:delText>
        </w:r>
      </w:del>
      <w:r w:rsidRPr="0069538C">
        <w:rPr>
          <w:rFonts w:ascii="Palatino Linotype" w:hAnsi="Palatino Linotype" w:cs="Arial"/>
          <w:sz w:val="24"/>
          <w:szCs w:val="24"/>
          <w:rPrChange w:id="724" w:author="Jorge Emilio Solano Gudino" w:date="2024-03-05T14:20:00Z">
            <w:rPr>
              <w:rFonts w:ascii="Arial" w:hAnsi="Arial" w:cs="Arial"/>
              <w:sz w:val="24"/>
              <w:szCs w:val="24"/>
            </w:rPr>
          </w:rPrChange>
        </w:rPr>
        <w:t xml:space="preserve">ejercer la facultad normativa en las materias de competencia del gobierno autónomo descentralizado metropolitano, </w:t>
      </w:r>
      <w:del w:id="725" w:author="Jorge Emilio Solano Gudino" w:date="2024-03-05T11:10:00Z">
        <w:r w:rsidRPr="0069538C" w:rsidDel="001820CF">
          <w:rPr>
            <w:rFonts w:ascii="Palatino Linotype" w:hAnsi="Palatino Linotype" w:cs="Arial"/>
            <w:sz w:val="24"/>
            <w:szCs w:val="24"/>
            <w:rPrChange w:id="726" w:author="Jorge Emilio Solano Gudino" w:date="2024-03-05T14:20:00Z">
              <w:rPr>
                <w:rFonts w:ascii="Arial" w:hAnsi="Arial" w:cs="Arial"/>
                <w:sz w:val="24"/>
                <w:szCs w:val="24"/>
              </w:rPr>
            </w:rPrChange>
          </w:rPr>
          <w:delText xml:space="preserve">mediante </w:delText>
        </w:r>
      </w:del>
      <w:ins w:id="727" w:author="Jorge Emilio Solano Gudino" w:date="2024-03-05T11:10:00Z">
        <w:r w:rsidR="001820CF" w:rsidRPr="0069538C">
          <w:rPr>
            <w:rFonts w:ascii="Palatino Linotype" w:hAnsi="Palatino Linotype" w:cs="Arial"/>
            <w:sz w:val="24"/>
            <w:szCs w:val="24"/>
            <w:rPrChange w:id="728" w:author="Jorge Emilio Solano Gudino" w:date="2024-03-05T14:20:00Z">
              <w:rPr>
                <w:rFonts w:ascii="Arial" w:hAnsi="Arial" w:cs="Arial"/>
                <w:sz w:val="24"/>
                <w:szCs w:val="24"/>
              </w:rPr>
            </w:rPrChange>
          </w:rPr>
          <w:t xml:space="preserve">a través de </w:t>
        </w:r>
      </w:ins>
      <w:r w:rsidRPr="0069538C">
        <w:rPr>
          <w:rFonts w:ascii="Palatino Linotype" w:hAnsi="Palatino Linotype" w:cs="Arial"/>
          <w:sz w:val="24"/>
          <w:szCs w:val="24"/>
          <w:rPrChange w:id="729" w:author="Jorge Emilio Solano Gudino" w:date="2024-03-05T14:20:00Z">
            <w:rPr>
              <w:rFonts w:ascii="Arial" w:hAnsi="Arial" w:cs="Arial"/>
              <w:sz w:val="24"/>
              <w:szCs w:val="24"/>
            </w:rPr>
          </w:rPrChange>
        </w:rPr>
        <w:t>la expedición de ordenanzas metropolitanas, acuerdos y resoluciones;</w:t>
      </w:r>
    </w:p>
    <w:p w14:paraId="741B6E24" w14:textId="77777777" w:rsidR="00C4265E" w:rsidRPr="0069538C" w:rsidRDefault="00C4265E">
      <w:pPr>
        <w:spacing w:before="100" w:beforeAutospacing="1" w:after="100" w:afterAutospacing="1"/>
        <w:ind w:left="708" w:hanging="708"/>
        <w:jc w:val="both"/>
        <w:rPr>
          <w:ins w:id="730" w:author="Jorge Emilio Solano Gudino" w:date="2024-03-05T11:36:00Z"/>
          <w:rFonts w:ascii="Palatino Linotype" w:hAnsi="Palatino Linotype" w:cs="Arial"/>
          <w:i/>
          <w:sz w:val="24"/>
          <w:szCs w:val="24"/>
          <w:rPrChange w:id="731" w:author="Jorge Emilio Solano Gudino" w:date="2024-03-05T14:20:00Z">
            <w:rPr>
              <w:ins w:id="732" w:author="Jorge Emilio Solano Gudino" w:date="2024-03-05T11:36:00Z"/>
              <w:rFonts w:ascii="Arial" w:hAnsi="Arial" w:cs="Arial"/>
              <w:i/>
              <w:sz w:val="24"/>
              <w:szCs w:val="24"/>
            </w:rPr>
          </w:rPrChange>
        </w:rPr>
        <w:pPrChange w:id="733" w:author="Jorge Emilio Solano Gudino" w:date="2024-03-05T10:53:00Z">
          <w:pPr>
            <w:spacing w:before="100" w:beforeAutospacing="1" w:after="100" w:afterAutospacing="1"/>
            <w:jc w:val="both"/>
          </w:pPr>
        </w:pPrChange>
      </w:pPr>
      <w:r w:rsidRPr="0069538C">
        <w:rPr>
          <w:rFonts w:ascii="Palatino Linotype" w:hAnsi="Palatino Linotype" w:cs="Arial"/>
          <w:b/>
          <w:bCs/>
          <w:sz w:val="24"/>
          <w:szCs w:val="24"/>
          <w:rPrChange w:id="734" w:author="Jorge Emilio Solano Gudino" w:date="2024-03-05T14:20:00Z">
            <w:rPr>
              <w:rFonts w:ascii="Arial" w:hAnsi="Arial" w:cs="Arial"/>
              <w:b/>
              <w:bCs/>
              <w:sz w:val="24"/>
              <w:szCs w:val="24"/>
            </w:rPr>
          </w:rPrChange>
        </w:rPr>
        <w:t>Que</w:t>
      </w:r>
      <w:r w:rsidRPr="0069538C">
        <w:rPr>
          <w:rFonts w:ascii="Palatino Linotype" w:hAnsi="Palatino Linotype" w:cs="Arial"/>
          <w:sz w:val="24"/>
          <w:szCs w:val="24"/>
          <w:rPrChange w:id="735" w:author="Jorge Emilio Solano Gudino" w:date="2024-03-05T14:20:00Z">
            <w:rPr>
              <w:rFonts w:ascii="Arial" w:hAnsi="Arial" w:cs="Arial"/>
              <w:sz w:val="24"/>
              <w:szCs w:val="24"/>
            </w:rPr>
          </w:rPrChange>
        </w:rPr>
        <w:t xml:space="preserve">, </w:t>
      </w:r>
      <w:ins w:id="736" w:author="Jorge Emilio Solano Gudino" w:date="2024-03-05T10:53:00Z">
        <w:r w:rsidR="00701C09" w:rsidRPr="0069538C">
          <w:rPr>
            <w:rFonts w:ascii="Palatino Linotype" w:hAnsi="Palatino Linotype" w:cs="Arial"/>
            <w:sz w:val="24"/>
            <w:szCs w:val="24"/>
            <w:rPrChange w:id="737" w:author="Jorge Emilio Solano Gudino" w:date="2024-03-05T14:20:00Z">
              <w:rPr>
                <w:rFonts w:ascii="Arial" w:hAnsi="Arial" w:cs="Arial"/>
                <w:sz w:val="24"/>
                <w:szCs w:val="24"/>
              </w:rPr>
            </w:rPrChange>
          </w:rPr>
          <w:tab/>
        </w:r>
      </w:ins>
      <w:r w:rsidRPr="0069538C">
        <w:rPr>
          <w:rFonts w:ascii="Palatino Linotype" w:hAnsi="Palatino Linotype" w:cs="Arial"/>
          <w:sz w:val="24"/>
          <w:szCs w:val="24"/>
          <w:rPrChange w:id="738" w:author="Jorge Emilio Solano Gudino" w:date="2024-03-05T14:20:00Z">
            <w:rPr>
              <w:rFonts w:ascii="Arial" w:hAnsi="Arial" w:cs="Arial"/>
              <w:sz w:val="24"/>
              <w:szCs w:val="24"/>
            </w:rPr>
          </w:rPrChange>
        </w:rPr>
        <w:t>el artículo 322</w:t>
      </w:r>
      <w:del w:id="739" w:author="Jorge Emilio Solano Gudino" w:date="2024-03-05T11:11:00Z">
        <w:r w:rsidRPr="0069538C" w:rsidDel="0014554B">
          <w:rPr>
            <w:rFonts w:ascii="Palatino Linotype" w:hAnsi="Palatino Linotype" w:cs="Arial"/>
            <w:sz w:val="24"/>
            <w:szCs w:val="24"/>
            <w:rPrChange w:id="740" w:author="Jorge Emilio Solano Gudino" w:date="2024-03-05T14:20:00Z">
              <w:rPr>
                <w:rFonts w:ascii="Arial" w:hAnsi="Arial" w:cs="Arial"/>
                <w:sz w:val="24"/>
                <w:szCs w:val="24"/>
              </w:rPr>
            </w:rPrChange>
          </w:rPr>
          <w:delText>,</w:delText>
        </w:r>
      </w:del>
      <w:r w:rsidRPr="0069538C">
        <w:rPr>
          <w:rFonts w:ascii="Palatino Linotype" w:hAnsi="Palatino Linotype" w:cs="Arial"/>
          <w:sz w:val="24"/>
          <w:szCs w:val="24"/>
          <w:rPrChange w:id="741" w:author="Jorge Emilio Solano Gudino" w:date="2024-03-05T14:20:00Z">
            <w:rPr>
              <w:rFonts w:ascii="Arial" w:hAnsi="Arial" w:cs="Arial"/>
              <w:sz w:val="24"/>
              <w:szCs w:val="24"/>
            </w:rPr>
          </w:rPrChange>
        </w:rPr>
        <w:t xml:space="preserve"> del COOTAD establece: </w:t>
      </w:r>
      <w:r w:rsidRPr="0069538C">
        <w:rPr>
          <w:rFonts w:ascii="Palatino Linotype" w:hAnsi="Palatino Linotype" w:cs="Arial"/>
          <w:i/>
          <w:sz w:val="24"/>
          <w:szCs w:val="24"/>
          <w:rPrChange w:id="742" w:author="Jorge Emilio Solano Gudino" w:date="2024-03-05T14:20:00Z">
            <w:rPr>
              <w:rFonts w:ascii="Arial" w:hAnsi="Arial" w:cs="Arial"/>
              <w:sz w:val="24"/>
              <w:szCs w:val="24"/>
            </w:rPr>
          </w:rPrChange>
        </w:rPr>
        <w:t xml:space="preserve">“Los consejos regionales y provinciales y los concejos metropolitanos y municipales aprobarán ordenanzas regionales, provinciales, metropolitanas y municipales, respectivamente, con el voto conforme de la mayoría de sus miembros (...)”; </w:t>
      </w:r>
    </w:p>
    <w:p w14:paraId="5B5D5EF3" w14:textId="77777777" w:rsidR="00E03C8D" w:rsidRPr="0069538C" w:rsidRDefault="00E03C8D">
      <w:pPr>
        <w:spacing w:before="100" w:beforeAutospacing="1" w:after="100" w:afterAutospacing="1"/>
        <w:ind w:left="708" w:hanging="708"/>
        <w:jc w:val="both"/>
        <w:rPr>
          <w:ins w:id="743" w:author="Jorge Emilio Solano Gudino" w:date="2024-03-05T11:29:00Z"/>
          <w:rFonts w:ascii="Palatino Linotype" w:hAnsi="Palatino Linotype" w:cs="Arial"/>
          <w:i/>
          <w:sz w:val="24"/>
          <w:szCs w:val="24"/>
          <w:rPrChange w:id="744" w:author="Jorge Emilio Solano Gudino" w:date="2024-03-05T14:20:00Z">
            <w:rPr>
              <w:ins w:id="745" w:author="Jorge Emilio Solano Gudino" w:date="2024-03-05T11:29:00Z"/>
              <w:rFonts w:ascii="Arial" w:hAnsi="Arial" w:cs="Arial"/>
              <w:i/>
              <w:sz w:val="24"/>
              <w:szCs w:val="24"/>
            </w:rPr>
          </w:rPrChange>
        </w:rPr>
        <w:pPrChange w:id="746" w:author="Jorge Emilio Solano Gudino" w:date="2024-03-05T10:53:00Z">
          <w:pPr>
            <w:spacing w:before="100" w:beforeAutospacing="1" w:after="100" w:afterAutospacing="1"/>
            <w:jc w:val="both"/>
          </w:pPr>
        </w:pPrChange>
      </w:pPr>
      <w:ins w:id="747" w:author="Jorge Emilio Solano Gudino" w:date="2024-03-05T11:36:00Z">
        <w:r w:rsidRPr="0069538C">
          <w:rPr>
            <w:rFonts w:ascii="Palatino Linotype" w:hAnsi="Palatino Linotype" w:cs="Arial"/>
            <w:b/>
            <w:bCs/>
            <w:sz w:val="24"/>
            <w:szCs w:val="24"/>
            <w:rPrChange w:id="748" w:author="Jorge Emilio Solano Gudino" w:date="2024-03-05T14:20:00Z">
              <w:rPr>
                <w:rFonts w:ascii="Arial" w:hAnsi="Arial" w:cs="Arial"/>
                <w:b/>
                <w:bCs/>
                <w:sz w:val="24"/>
                <w:szCs w:val="24"/>
              </w:rPr>
            </w:rPrChange>
          </w:rPr>
          <w:t>Que,</w:t>
        </w:r>
        <w:r w:rsidRPr="0069538C">
          <w:rPr>
            <w:rFonts w:ascii="Palatino Linotype" w:hAnsi="Palatino Linotype" w:cs="Arial"/>
            <w:b/>
            <w:bCs/>
            <w:sz w:val="24"/>
            <w:szCs w:val="24"/>
            <w:rPrChange w:id="749" w:author="Jorge Emilio Solano Gudino" w:date="2024-03-05T14:20:00Z">
              <w:rPr>
                <w:rFonts w:ascii="Arial" w:hAnsi="Arial" w:cs="Arial"/>
                <w:b/>
                <w:bCs/>
                <w:sz w:val="24"/>
                <w:szCs w:val="24"/>
              </w:rPr>
            </w:rPrChange>
          </w:rPr>
          <w:tab/>
        </w:r>
        <w:r w:rsidRPr="0069538C">
          <w:rPr>
            <w:rFonts w:ascii="Palatino Linotype" w:hAnsi="Palatino Linotype" w:cs="Arial"/>
            <w:bCs/>
            <w:sz w:val="24"/>
            <w:szCs w:val="24"/>
            <w:rPrChange w:id="750" w:author="Jorge Emilio Solano Gudino" w:date="2024-03-05T14:20:00Z">
              <w:rPr>
                <w:rFonts w:ascii="Arial" w:hAnsi="Arial" w:cs="Arial"/>
                <w:bCs/>
                <w:sz w:val="24"/>
                <w:szCs w:val="24"/>
              </w:rPr>
            </w:rPrChange>
          </w:rPr>
          <w:t xml:space="preserve">el </w:t>
        </w:r>
      </w:ins>
      <w:ins w:id="751" w:author="Jorge Emilio Solano Gudino" w:date="2024-03-05T11:38:00Z">
        <w:r w:rsidRPr="0069538C">
          <w:rPr>
            <w:rFonts w:ascii="Palatino Linotype" w:hAnsi="Palatino Linotype" w:cs="Arial"/>
            <w:bCs/>
            <w:sz w:val="24"/>
            <w:szCs w:val="24"/>
            <w:rPrChange w:id="752" w:author="Jorge Emilio Solano Gudino" w:date="2024-03-05T14:20:00Z">
              <w:rPr>
                <w:rFonts w:ascii="Arial" w:hAnsi="Arial" w:cs="Arial"/>
                <w:bCs/>
                <w:sz w:val="24"/>
                <w:szCs w:val="24"/>
              </w:rPr>
            </w:rPrChange>
          </w:rPr>
          <w:t xml:space="preserve">literal c) del </w:t>
        </w:r>
      </w:ins>
      <w:ins w:id="753" w:author="Jorge Emilio Solano Gudino" w:date="2024-03-05T11:36:00Z">
        <w:r w:rsidRPr="0069538C">
          <w:rPr>
            <w:rFonts w:ascii="Palatino Linotype" w:hAnsi="Palatino Linotype" w:cs="Arial"/>
            <w:bCs/>
            <w:sz w:val="24"/>
            <w:szCs w:val="24"/>
            <w:rPrChange w:id="754" w:author="Jorge Emilio Solano Gudino" w:date="2024-03-05T14:20:00Z">
              <w:rPr>
                <w:rFonts w:ascii="Arial" w:hAnsi="Arial" w:cs="Arial"/>
                <w:bCs/>
                <w:sz w:val="24"/>
                <w:szCs w:val="24"/>
              </w:rPr>
            </w:rPrChange>
          </w:rPr>
          <w:t xml:space="preserve">artículo 419 del COOTAD </w:t>
        </w:r>
      </w:ins>
      <w:ins w:id="755" w:author="Jorge Emilio Solano Gudino" w:date="2024-03-05T11:38:00Z">
        <w:r w:rsidRPr="0069538C">
          <w:rPr>
            <w:rFonts w:ascii="Palatino Linotype" w:hAnsi="Palatino Linotype" w:cs="Arial"/>
            <w:bCs/>
            <w:sz w:val="24"/>
            <w:szCs w:val="24"/>
            <w:rPrChange w:id="756" w:author="Jorge Emilio Solano Gudino" w:date="2024-03-05T14:20:00Z">
              <w:rPr>
                <w:rFonts w:ascii="Arial" w:hAnsi="Arial" w:cs="Arial"/>
                <w:bCs/>
                <w:sz w:val="24"/>
                <w:szCs w:val="24"/>
              </w:rPr>
            </w:rPrChange>
          </w:rPr>
          <w:t xml:space="preserve">cataloga </w:t>
        </w:r>
      </w:ins>
      <w:ins w:id="757" w:author="Jorge Emilio Solano Gudino" w:date="2024-03-05T11:39:00Z">
        <w:r w:rsidRPr="0069538C">
          <w:rPr>
            <w:rFonts w:ascii="Palatino Linotype" w:hAnsi="Palatino Linotype" w:cs="Arial"/>
            <w:bCs/>
            <w:sz w:val="24"/>
            <w:szCs w:val="24"/>
            <w:rPrChange w:id="758" w:author="Jorge Emilio Solano Gudino" w:date="2024-03-05T14:20:00Z">
              <w:rPr>
                <w:rFonts w:ascii="Arial" w:hAnsi="Arial" w:cs="Arial"/>
                <w:bCs/>
                <w:sz w:val="24"/>
                <w:szCs w:val="24"/>
              </w:rPr>
            </w:rPrChange>
          </w:rPr>
          <w:t>como b</w:t>
        </w:r>
      </w:ins>
      <w:ins w:id="759" w:author="Jorge Emilio Solano Gudino" w:date="2024-03-05T11:38:00Z">
        <w:r w:rsidRPr="0069538C">
          <w:rPr>
            <w:rFonts w:ascii="Palatino Linotype" w:hAnsi="Palatino Linotype" w:cs="Arial"/>
            <w:bCs/>
            <w:sz w:val="24"/>
            <w:szCs w:val="24"/>
            <w:rPrChange w:id="760" w:author="Jorge Emilio Solano Gudino" w:date="2024-03-05T14:20:00Z">
              <w:rPr>
                <w:rFonts w:ascii="Arial" w:hAnsi="Arial" w:cs="Arial"/>
                <w:bCs/>
                <w:sz w:val="24"/>
                <w:szCs w:val="24"/>
              </w:rPr>
            </w:rPrChange>
          </w:rPr>
          <w:t xml:space="preserve">ienes de dominio privado </w:t>
        </w:r>
      </w:ins>
      <w:ins w:id="761" w:author="Jorge Emilio Solano Gudino" w:date="2024-03-05T11:42:00Z">
        <w:r w:rsidRPr="0069538C">
          <w:rPr>
            <w:rFonts w:ascii="Palatino Linotype" w:hAnsi="Palatino Linotype" w:cs="Arial"/>
            <w:bCs/>
            <w:sz w:val="24"/>
            <w:szCs w:val="24"/>
            <w:rPrChange w:id="762" w:author="Jorge Emilio Solano Gudino" w:date="2024-03-05T14:20:00Z">
              <w:rPr>
                <w:rFonts w:ascii="Arial" w:hAnsi="Arial" w:cs="Arial"/>
                <w:bCs/>
                <w:sz w:val="24"/>
                <w:szCs w:val="24"/>
              </w:rPr>
            </w:rPrChange>
          </w:rPr>
          <w:t>a los bienes mostrencos situados dentro de las respectivas circunscripciones territoriales; </w:t>
        </w:r>
      </w:ins>
    </w:p>
    <w:p w14:paraId="2810847E" w14:textId="77777777" w:rsidR="00E2334A" w:rsidRPr="0069538C" w:rsidRDefault="00E2334A">
      <w:pPr>
        <w:spacing w:before="100" w:beforeAutospacing="1" w:after="100" w:afterAutospacing="1"/>
        <w:ind w:left="708" w:hanging="708"/>
        <w:jc w:val="both"/>
        <w:rPr>
          <w:rFonts w:ascii="Palatino Linotype" w:hAnsi="Palatino Linotype" w:cs="Arial"/>
          <w:i/>
          <w:sz w:val="24"/>
          <w:szCs w:val="24"/>
          <w:rPrChange w:id="763" w:author="Jorge Emilio Solano Gudino" w:date="2024-03-05T14:20:00Z">
            <w:rPr>
              <w:rFonts w:ascii="Arial" w:hAnsi="Arial" w:cs="Arial"/>
              <w:sz w:val="24"/>
              <w:szCs w:val="24"/>
            </w:rPr>
          </w:rPrChange>
        </w:rPr>
        <w:pPrChange w:id="764" w:author="Jorge Emilio Solano Gudino" w:date="2024-03-05T10:53:00Z">
          <w:pPr>
            <w:spacing w:before="100" w:beforeAutospacing="1" w:after="100" w:afterAutospacing="1"/>
            <w:jc w:val="both"/>
          </w:pPr>
        </w:pPrChange>
      </w:pPr>
      <w:ins w:id="765" w:author="Jorge Emilio Solano Gudino" w:date="2024-03-05T11:29:00Z">
        <w:r w:rsidRPr="0069538C">
          <w:rPr>
            <w:rFonts w:ascii="Palatino Linotype" w:hAnsi="Palatino Linotype" w:cs="Arial"/>
            <w:b/>
            <w:bCs/>
            <w:sz w:val="24"/>
            <w:szCs w:val="24"/>
            <w:rPrChange w:id="766" w:author="Jorge Emilio Solano Gudino" w:date="2024-03-05T14:20:00Z">
              <w:rPr>
                <w:rFonts w:ascii="Arial" w:hAnsi="Arial" w:cs="Arial"/>
                <w:b/>
                <w:bCs/>
                <w:sz w:val="24"/>
                <w:szCs w:val="24"/>
              </w:rPr>
            </w:rPrChange>
          </w:rPr>
          <w:t xml:space="preserve">Que, </w:t>
        </w:r>
        <w:r w:rsidRPr="0069538C">
          <w:rPr>
            <w:rFonts w:ascii="Palatino Linotype" w:hAnsi="Palatino Linotype" w:cs="Arial"/>
            <w:b/>
            <w:bCs/>
            <w:sz w:val="24"/>
            <w:szCs w:val="24"/>
            <w:rPrChange w:id="767" w:author="Jorge Emilio Solano Gudino" w:date="2024-03-05T14:20:00Z">
              <w:rPr>
                <w:rFonts w:ascii="Arial" w:hAnsi="Arial" w:cs="Arial"/>
                <w:b/>
                <w:bCs/>
                <w:sz w:val="24"/>
                <w:szCs w:val="24"/>
              </w:rPr>
            </w:rPrChange>
          </w:rPr>
          <w:tab/>
        </w:r>
        <w:r w:rsidRPr="0069538C">
          <w:rPr>
            <w:rFonts w:ascii="Palatino Linotype" w:hAnsi="Palatino Linotype" w:cs="Arial"/>
            <w:bCs/>
            <w:sz w:val="24"/>
            <w:szCs w:val="24"/>
            <w:rPrChange w:id="768" w:author="Jorge Emilio Solano Gudino" w:date="2024-03-05T14:20:00Z">
              <w:rPr>
                <w:rFonts w:ascii="Arial" w:hAnsi="Arial" w:cs="Arial"/>
                <w:b/>
                <w:bCs/>
                <w:sz w:val="24"/>
                <w:szCs w:val="24"/>
              </w:rPr>
            </w:rPrChange>
          </w:rPr>
          <w:t xml:space="preserve">el artículo 422 del COOTAD </w:t>
        </w:r>
      </w:ins>
      <w:ins w:id="769" w:author="Jorge Emilio Solano Gudino" w:date="2024-03-05T11:35:00Z">
        <w:r w:rsidR="0097502D" w:rsidRPr="0069538C">
          <w:rPr>
            <w:rFonts w:ascii="Palatino Linotype" w:hAnsi="Palatino Linotype" w:cs="Arial"/>
            <w:bCs/>
            <w:sz w:val="24"/>
            <w:szCs w:val="24"/>
            <w:rPrChange w:id="770" w:author="Jorge Emilio Solano Gudino" w:date="2024-03-05T14:20:00Z">
              <w:rPr>
                <w:rFonts w:ascii="Arial" w:hAnsi="Arial" w:cs="Arial"/>
                <w:bCs/>
                <w:sz w:val="24"/>
                <w:szCs w:val="24"/>
              </w:rPr>
            </w:rPrChange>
          </w:rPr>
          <w:t>determina</w:t>
        </w:r>
      </w:ins>
      <w:ins w:id="771" w:author="Jorge Emilio Solano Gudino" w:date="2024-03-05T11:29:00Z">
        <w:r w:rsidRPr="0069538C">
          <w:rPr>
            <w:rFonts w:ascii="Palatino Linotype" w:hAnsi="Palatino Linotype" w:cs="Arial"/>
            <w:bCs/>
            <w:sz w:val="24"/>
            <w:szCs w:val="24"/>
            <w:rPrChange w:id="772" w:author="Jorge Emilio Solano Gudino" w:date="2024-03-05T14:20:00Z">
              <w:rPr>
                <w:rFonts w:ascii="Arial" w:hAnsi="Arial" w:cs="Arial"/>
                <w:b/>
                <w:bCs/>
                <w:sz w:val="24"/>
                <w:szCs w:val="24"/>
              </w:rPr>
            </w:rPrChange>
          </w:rPr>
          <w:t xml:space="preserve"> lo siguiente: </w:t>
        </w:r>
        <w:r w:rsidRPr="0069538C">
          <w:rPr>
            <w:rFonts w:ascii="Palatino Linotype" w:hAnsi="Palatino Linotype" w:cs="Arial"/>
            <w:bCs/>
            <w:i/>
            <w:sz w:val="24"/>
            <w:szCs w:val="24"/>
            <w:rPrChange w:id="773" w:author="Jorge Emilio Solano Gudino" w:date="2024-03-05T14:20:00Z">
              <w:rPr>
                <w:rFonts w:ascii="Arial" w:hAnsi="Arial" w:cs="Arial"/>
                <w:b/>
                <w:bCs/>
                <w:sz w:val="24"/>
                <w:szCs w:val="24"/>
              </w:rPr>
            </w:rPrChange>
          </w:rPr>
          <w:t>´´</w:t>
        </w:r>
      </w:ins>
      <w:ins w:id="774" w:author="Jorge Emilio Solano Gudino" w:date="2024-03-05T11:30:00Z">
        <w:r w:rsidRPr="0069538C">
          <w:rPr>
            <w:rFonts w:ascii="Palatino Linotype" w:hAnsi="Palatino Linotype" w:cs="Arial"/>
            <w:bCs/>
            <w:i/>
            <w:sz w:val="24"/>
            <w:szCs w:val="24"/>
            <w:rPrChange w:id="775" w:author="Jorge Emilio Solano Gudino" w:date="2024-03-05T14:20:00Z">
              <w:rPr>
                <w:rFonts w:ascii="Arial" w:hAnsi="Arial" w:cs="Arial"/>
                <w:bCs/>
                <w:sz w:val="24"/>
                <w:szCs w:val="24"/>
              </w:rPr>
            </w:rPrChange>
          </w:rPr>
          <w:t>En caso de conflicto de dominio entre los gobiernos autónomos descentralizados y la entidad estatal que tenga a su cargo la administración y adjudicación de bienes </w:t>
        </w:r>
      </w:ins>
      <w:ins w:id="776" w:author="Jorge Emilio Solano Gudino" w:date="2024-03-05T11:35:00Z">
        <w:r w:rsidR="00FE16F9" w:rsidRPr="0069538C">
          <w:rPr>
            <w:rFonts w:ascii="Palatino Linotype" w:hAnsi="Palatino Linotype" w:cs="Arial"/>
            <w:bCs/>
            <w:i/>
            <w:sz w:val="24"/>
            <w:szCs w:val="24"/>
            <w:rPrChange w:id="777" w:author="Jorge Emilio Solano Gudino" w:date="2024-03-05T14:20:00Z">
              <w:rPr>
                <w:rFonts w:ascii="Arial" w:hAnsi="Arial" w:cs="Arial"/>
                <w:bCs/>
                <w:i/>
                <w:sz w:val="24"/>
                <w:szCs w:val="24"/>
              </w:rPr>
            </w:rPrChange>
          </w:rPr>
          <w:t>mostrencos</w:t>
        </w:r>
      </w:ins>
      <w:ins w:id="778" w:author="Jorge Emilio Solano Gudino" w:date="2024-03-05T11:30:00Z">
        <w:r w:rsidRPr="0069538C">
          <w:rPr>
            <w:rFonts w:ascii="Palatino Linotype" w:hAnsi="Palatino Linotype" w:cs="Arial"/>
            <w:bCs/>
            <w:i/>
            <w:sz w:val="24"/>
            <w:szCs w:val="24"/>
            <w:rPrChange w:id="779" w:author="Jorge Emilio Solano Gudino" w:date="2024-03-05T14:20:00Z">
              <w:rPr>
                <w:rFonts w:ascii="Arial" w:hAnsi="Arial" w:cs="Arial"/>
                <w:bCs/>
                <w:sz w:val="24"/>
                <w:szCs w:val="24"/>
              </w:rPr>
            </w:rPrChange>
          </w:rPr>
          <w:t>, prevalecerá la posesión de los gobiernos autónomos descentralizados. De presentarse controversia, será resuelto por el juez de lo contencioso administrativo de la jurisdicción en la que se encuentre localizado el bien.´´</w:t>
        </w:r>
        <w:r w:rsidRPr="0069538C">
          <w:rPr>
            <w:rFonts w:ascii="Palatino Linotype" w:hAnsi="Palatino Linotype" w:cs="Arial"/>
            <w:bCs/>
            <w:i/>
            <w:sz w:val="24"/>
            <w:szCs w:val="24"/>
            <w:rPrChange w:id="780" w:author="Jorge Emilio Solano Gudino" w:date="2024-03-05T14:20:00Z">
              <w:rPr>
                <w:rFonts w:ascii="Arial" w:hAnsi="Arial" w:cs="Arial"/>
                <w:bCs/>
                <w:i/>
                <w:sz w:val="24"/>
                <w:szCs w:val="24"/>
              </w:rPr>
            </w:rPrChange>
          </w:rPr>
          <w:t>;</w:t>
        </w:r>
      </w:ins>
    </w:p>
    <w:p w14:paraId="1CB7A50D" w14:textId="77777777" w:rsidR="00C4265E" w:rsidRPr="0069538C" w:rsidRDefault="00C4265E">
      <w:pPr>
        <w:spacing w:before="100" w:beforeAutospacing="1" w:after="100" w:afterAutospacing="1"/>
        <w:ind w:left="708" w:hanging="708"/>
        <w:jc w:val="both"/>
        <w:rPr>
          <w:ins w:id="781" w:author="Jorge Emilio Solano Gudino" w:date="2024-03-05T11:23:00Z"/>
          <w:rFonts w:ascii="Palatino Linotype" w:hAnsi="Palatino Linotype" w:cs="Arial"/>
          <w:i/>
          <w:sz w:val="24"/>
          <w:szCs w:val="24"/>
          <w:rPrChange w:id="782" w:author="Jorge Emilio Solano Gudino" w:date="2024-03-05T14:20:00Z">
            <w:rPr>
              <w:ins w:id="783" w:author="Jorge Emilio Solano Gudino" w:date="2024-03-05T11:23:00Z"/>
              <w:rFonts w:ascii="Arial" w:hAnsi="Arial" w:cs="Arial"/>
              <w:i/>
              <w:sz w:val="24"/>
              <w:szCs w:val="24"/>
            </w:rPr>
          </w:rPrChange>
        </w:rPr>
        <w:pPrChange w:id="784" w:author="Jorge Emilio Solano Gudino" w:date="2024-03-05T10:53:00Z">
          <w:pPr>
            <w:spacing w:before="100" w:beforeAutospacing="1" w:after="100" w:afterAutospacing="1"/>
            <w:jc w:val="both"/>
          </w:pPr>
        </w:pPrChange>
      </w:pPr>
      <w:r w:rsidRPr="0069538C">
        <w:rPr>
          <w:rFonts w:ascii="Palatino Linotype" w:hAnsi="Palatino Linotype" w:cs="Arial"/>
          <w:b/>
          <w:bCs/>
          <w:sz w:val="24"/>
          <w:szCs w:val="24"/>
          <w:rPrChange w:id="785" w:author="Jorge Emilio Solano Gudino" w:date="2024-03-05T14:20:00Z">
            <w:rPr>
              <w:rFonts w:ascii="Arial" w:hAnsi="Arial" w:cs="Arial"/>
              <w:b/>
              <w:bCs/>
              <w:sz w:val="24"/>
              <w:szCs w:val="24"/>
            </w:rPr>
          </w:rPrChange>
        </w:rPr>
        <w:t>Que,</w:t>
      </w:r>
      <w:r w:rsidRPr="0069538C">
        <w:rPr>
          <w:rFonts w:ascii="Palatino Linotype" w:hAnsi="Palatino Linotype" w:cs="Arial"/>
          <w:sz w:val="24"/>
          <w:szCs w:val="24"/>
          <w:rPrChange w:id="786" w:author="Jorge Emilio Solano Gudino" w:date="2024-03-05T14:20:00Z">
            <w:rPr>
              <w:rFonts w:ascii="Arial" w:hAnsi="Arial" w:cs="Arial"/>
              <w:sz w:val="24"/>
              <w:szCs w:val="24"/>
            </w:rPr>
          </w:rPrChange>
        </w:rPr>
        <w:t xml:space="preserve"> </w:t>
      </w:r>
      <w:ins w:id="787" w:author="Jorge Emilio Solano Gudino" w:date="2024-03-05T10:53:00Z">
        <w:r w:rsidR="00701C09" w:rsidRPr="0069538C">
          <w:rPr>
            <w:rFonts w:ascii="Palatino Linotype" w:hAnsi="Palatino Linotype" w:cs="Arial"/>
            <w:sz w:val="24"/>
            <w:szCs w:val="24"/>
            <w:rPrChange w:id="788" w:author="Jorge Emilio Solano Gudino" w:date="2024-03-05T14:20:00Z">
              <w:rPr>
                <w:rFonts w:ascii="Arial" w:hAnsi="Arial" w:cs="Arial"/>
                <w:sz w:val="24"/>
                <w:szCs w:val="24"/>
              </w:rPr>
            </w:rPrChange>
          </w:rPr>
          <w:tab/>
        </w:r>
      </w:ins>
      <w:r w:rsidRPr="0069538C">
        <w:rPr>
          <w:rFonts w:ascii="Palatino Linotype" w:hAnsi="Palatino Linotype" w:cs="Arial"/>
          <w:sz w:val="24"/>
          <w:szCs w:val="24"/>
          <w:rPrChange w:id="789" w:author="Jorge Emilio Solano Gudino" w:date="2024-03-05T14:20:00Z">
            <w:rPr>
              <w:rFonts w:ascii="Arial" w:hAnsi="Arial" w:cs="Arial"/>
              <w:sz w:val="24"/>
              <w:szCs w:val="24"/>
            </w:rPr>
          </w:rPrChange>
        </w:rPr>
        <w:t xml:space="preserve">el </w:t>
      </w:r>
      <w:ins w:id="790" w:author="Jorge Emilio Solano Gudino" w:date="2024-03-05T11:11:00Z">
        <w:r w:rsidR="0014554B" w:rsidRPr="0069538C">
          <w:rPr>
            <w:rFonts w:ascii="Palatino Linotype" w:hAnsi="Palatino Linotype" w:cs="Arial"/>
            <w:sz w:val="24"/>
            <w:szCs w:val="24"/>
            <w:rPrChange w:id="791" w:author="Jorge Emilio Solano Gudino" w:date="2024-03-05T14:20:00Z">
              <w:rPr>
                <w:rFonts w:ascii="Arial" w:hAnsi="Arial" w:cs="Arial"/>
                <w:sz w:val="24"/>
                <w:szCs w:val="24"/>
              </w:rPr>
            </w:rPrChange>
          </w:rPr>
          <w:t>a</w:t>
        </w:r>
      </w:ins>
      <w:del w:id="792" w:author="Jorge Emilio Solano Gudino" w:date="2024-03-05T11:11:00Z">
        <w:r w:rsidRPr="0069538C" w:rsidDel="0014554B">
          <w:rPr>
            <w:rFonts w:ascii="Palatino Linotype" w:hAnsi="Palatino Linotype" w:cs="Arial"/>
            <w:sz w:val="24"/>
            <w:szCs w:val="24"/>
            <w:rPrChange w:id="793" w:author="Jorge Emilio Solano Gudino" w:date="2024-03-05T14:20:00Z">
              <w:rPr>
                <w:rFonts w:ascii="Arial" w:hAnsi="Arial" w:cs="Arial"/>
                <w:sz w:val="24"/>
                <w:szCs w:val="24"/>
              </w:rPr>
            </w:rPrChange>
          </w:rPr>
          <w:delText>A</w:delText>
        </w:r>
      </w:del>
      <w:r w:rsidRPr="0069538C">
        <w:rPr>
          <w:rFonts w:ascii="Palatino Linotype" w:hAnsi="Palatino Linotype" w:cs="Arial"/>
          <w:sz w:val="24"/>
          <w:szCs w:val="24"/>
          <w:rPrChange w:id="794" w:author="Jorge Emilio Solano Gudino" w:date="2024-03-05T14:20:00Z">
            <w:rPr>
              <w:rFonts w:ascii="Arial" w:hAnsi="Arial" w:cs="Arial"/>
              <w:sz w:val="24"/>
              <w:szCs w:val="24"/>
            </w:rPr>
          </w:rPrChange>
        </w:rPr>
        <w:t>rt</w:t>
      </w:r>
      <w:ins w:id="795" w:author="Jorge Emilio Solano Gudino" w:date="2024-03-05T11:11:00Z">
        <w:r w:rsidR="0014554B" w:rsidRPr="0069538C">
          <w:rPr>
            <w:rFonts w:ascii="Palatino Linotype" w:hAnsi="Palatino Linotype" w:cs="Arial"/>
            <w:sz w:val="24"/>
            <w:szCs w:val="24"/>
            <w:rPrChange w:id="796" w:author="Jorge Emilio Solano Gudino" w:date="2024-03-05T14:20:00Z">
              <w:rPr>
                <w:rFonts w:ascii="Arial" w:hAnsi="Arial" w:cs="Arial"/>
                <w:sz w:val="24"/>
                <w:szCs w:val="24"/>
              </w:rPr>
            </w:rPrChange>
          </w:rPr>
          <w:t>ículo</w:t>
        </w:r>
      </w:ins>
      <w:del w:id="797" w:author="Jorge Emilio Solano Gudino" w:date="2024-03-05T11:11:00Z">
        <w:r w:rsidRPr="0069538C" w:rsidDel="0014554B">
          <w:rPr>
            <w:rFonts w:ascii="Palatino Linotype" w:hAnsi="Palatino Linotype" w:cs="Arial"/>
            <w:sz w:val="24"/>
            <w:szCs w:val="24"/>
            <w:rPrChange w:id="798" w:author="Jorge Emilio Solano Gudino" w:date="2024-03-05T14:20:00Z">
              <w:rPr>
                <w:rFonts w:ascii="Arial" w:hAnsi="Arial" w:cs="Arial"/>
                <w:sz w:val="24"/>
                <w:szCs w:val="24"/>
              </w:rPr>
            </w:rPrChange>
          </w:rPr>
          <w:delText>.</w:delText>
        </w:r>
      </w:del>
      <w:r w:rsidRPr="0069538C">
        <w:rPr>
          <w:rFonts w:ascii="Palatino Linotype" w:hAnsi="Palatino Linotype" w:cs="Arial"/>
          <w:sz w:val="24"/>
          <w:szCs w:val="24"/>
          <w:rPrChange w:id="799" w:author="Jorge Emilio Solano Gudino" w:date="2024-03-05T14:20:00Z">
            <w:rPr>
              <w:rFonts w:ascii="Arial" w:hAnsi="Arial" w:cs="Arial"/>
              <w:sz w:val="24"/>
              <w:szCs w:val="24"/>
            </w:rPr>
          </w:rPrChange>
        </w:rPr>
        <w:t xml:space="preserve"> 436 del COOTAD dispone que: </w:t>
      </w:r>
      <w:r w:rsidRPr="0069538C">
        <w:rPr>
          <w:rFonts w:ascii="Palatino Linotype" w:hAnsi="Palatino Linotype" w:cs="Arial"/>
          <w:i/>
          <w:sz w:val="24"/>
          <w:szCs w:val="24"/>
          <w:rPrChange w:id="800" w:author="Jorge Emilio Solano Gudino" w:date="2024-03-05T14:20:00Z">
            <w:rPr>
              <w:rFonts w:ascii="Arial" w:hAnsi="Arial" w:cs="Arial"/>
              <w:sz w:val="24"/>
              <w:szCs w:val="24"/>
            </w:rPr>
          </w:rPrChange>
        </w:rPr>
        <w:t xml:space="preserve">“Los consejos, concejos o juntas, podrán acordar y autorizar la venta, donación, hipoteca y permuta de los bienes inmuebles públicos de uso privado o la venta, donación, trueque y prenda de los bienes muebles, con el voto de los dos tercios de los integrantes. Para la </w:t>
      </w:r>
      <w:r w:rsidRPr="0069538C">
        <w:rPr>
          <w:rFonts w:ascii="Palatino Linotype" w:hAnsi="Palatino Linotype" w:cs="Arial"/>
          <w:i/>
          <w:sz w:val="24"/>
          <w:szCs w:val="24"/>
          <w:rPrChange w:id="801" w:author="Jorge Emilio Solano Gudino" w:date="2024-03-05T14:20:00Z">
            <w:rPr>
              <w:rFonts w:ascii="Arial" w:hAnsi="Arial" w:cs="Arial"/>
              <w:sz w:val="24"/>
              <w:szCs w:val="24"/>
            </w:rPr>
          </w:rPrChange>
        </w:rPr>
        <w:lastRenderedPageBreak/>
        <w:t>autorización no se podrá contemplar un valor inferior al de la propiedad, de acuerdo con el registro o catastro municipal actualizado (…)</w:t>
      </w:r>
      <w:ins w:id="802" w:author="Jorge Emilio Solano Gudino" w:date="2024-03-05T11:12:00Z">
        <w:r w:rsidR="0014554B" w:rsidRPr="0069538C">
          <w:rPr>
            <w:rFonts w:ascii="Palatino Linotype" w:hAnsi="Palatino Linotype" w:cs="Arial"/>
            <w:i/>
            <w:sz w:val="24"/>
            <w:szCs w:val="24"/>
            <w:rPrChange w:id="803" w:author="Jorge Emilio Solano Gudino" w:date="2024-03-05T14:20:00Z">
              <w:rPr>
                <w:rFonts w:ascii="Arial" w:hAnsi="Arial" w:cs="Arial"/>
                <w:i/>
                <w:sz w:val="24"/>
                <w:szCs w:val="24"/>
              </w:rPr>
            </w:rPrChange>
          </w:rPr>
          <w:t>´´</w:t>
        </w:r>
      </w:ins>
      <w:r w:rsidRPr="0069538C">
        <w:rPr>
          <w:rFonts w:ascii="Palatino Linotype" w:hAnsi="Palatino Linotype" w:cs="Arial"/>
          <w:i/>
          <w:sz w:val="24"/>
          <w:szCs w:val="24"/>
          <w:rPrChange w:id="804" w:author="Jorge Emilio Solano Gudino" w:date="2024-03-05T14:20:00Z">
            <w:rPr>
              <w:rFonts w:ascii="Arial" w:hAnsi="Arial" w:cs="Arial"/>
              <w:sz w:val="24"/>
              <w:szCs w:val="24"/>
            </w:rPr>
          </w:rPrChange>
        </w:rPr>
        <w:t>;</w:t>
      </w:r>
    </w:p>
    <w:p w14:paraId="4C439DF1" w14:textId="77777777" w:rsidR="00071A20" w:rsidRPr="0069538C" w:rsidRDefault="00071A20">
      <w:pPr>
        <w:spacing w:before="100" w:beforeAutospacing="1" w:after="100" w:afterAutospacing="1"/>
        <w:ind w:left="708" w:hanging="708"/>
        <w:jc w:val="both"/>
        <w:rPr>
          <w:ins w:id="805" w:author="Jorge Emilio Solano Gudino" w:date="2024-03-05T12:02:00Z"/>
          <w:rFonts w:ascii="Palatino Linotype" w:hAnsi="Palatino Linotype" w:cs="Arial"/>
          <w:i/>
          <w:sz w:val="24"/>
          <w:szCs w:val="24"/>
          <w:rPrChange w:id="806" w:author="Jorge Emilio Solano Gudino" w:date="2024-03-05T14:20:00Z">
            <w:rPr>
              <w:ins w:id="807" w:author="Jorge Emilio Solano Gudino" w:date="2024-03-05T12:02:00Z"/>
              <w:rFonts w:ascii="Arial" w:hAnsi="Arial" w:cs="Arial"/>
              <w:i/>
              <w:sz w:val="24"/>
              <w:szCs w:val="24"/>
            </w:rPr>
          </w:rPrChange>
        </w:rPr>
        <w:pPrChange w:id="808" w:author="Jorge Emilio Solano Gudino" w:date="2024-03-05T10:53:00Z">
          <w:pPr>
            <w:spacing w:before="100" w:beforeAutospacing="1" w:after="100" w:afterAutospacing="1"/>
            <w:jc w:val="both"/>
          </w:pPr>
        </w:pPrChange>
      </w:pPr>
      <w:ins w:id="809" w:author="Jorge Emilio Solano Gudino" w:date="2024-03-05T11:23:00Z">
        <w:r w:rsidRPr="0069538C">
          <w:rPr>
            <w:rFonts w:ascii="Palatino Linotype" w:hAnsi="Palatino Linotype" w:cs="Arial"/>
            <w:b/>
            <w:bCs/>
            <w:sz w:val="24"/>
            <w:szCs w:val="24"/>
            <w:rPrChange w:id="810" w:author="Jorge Emilio Solano Gudino" w:date="2024-03-05T14:20:00Z">
              <w:rPr>
                <w:rFonts w:ascii="Arial" w:hAnsi="Arial" w:cs="Arial"/>
                <w:b/>
                <w:bCs/>
                <w:sz w:val="24"/>
                <w:szCs w:val="24"/>
              </w:rPr>
            </w:rPrChange>
          </w:rPr>
          <w:t>Que,</w:t>
        </w:r>
        <w:r w:rsidRPr="0069538C">
          <w:rPr>
            <w:rFonts w:ascii="Palatino Linotype" w:hAnsi="Palatino Linotype" w:cs="Arial"/>
            <w:b/>
            <w:bCs/>
            <w:sz w:val="24"/>
            <w:szCs w:val="24"/>
            <w:rPrChange w:id="811" w:author="Jorge Emilio Solano Gudino" w:date="2024-03-05T14:20:00Z">
              <w:rPr>
                <w:rFonts w:ascii="Arial" w:hAnsi="Arial" w:cs="Arial"/>
                <w:b/>
                <w:bCs/>
                <w:sz w:val="24"/>
                <w:szCs w:val="24"/>
              </w:rPr>
            </w:rPrChange>
          </w:rPr>
          <w:tab/>
        </w:r>
        <w:r w:rsidRPr="0069538C">
          <w:rPr>
            <w:rFonts w:ascii="Palatino Linotype" w:hAnsi="Palatino Linotype" w:cs="Arial"/>
            <w:bCs/>
            <w:sz w:val="24"/>
            <w:szCs w:val="24"/>
            <w:rPrChange w:id="812" w:author="Jorge Emilio Solano Gudino" w:date="2024-03-05T14:20:00Z">
              <w:rPr>
                <w:rFonts w:ascii="Arial" w:hAnsi="Arial" w:cs="Arial"/>
                <w:b/>
                <w:bCs/>
                <w:sz w:val="24"/>
                <w:szCs w:val="24"/>
              </w:rPr>
            </w:rPrChange>
          </w:rPr>
          <w:t xml:space="preserve">el artículo 481 del COOTAD en </w:t>
        </w:r>
      </w:ins>
      <w:ins w:id="813" w:author="Jorge Emilio Solano Gudino" w:date="2024-03-05T11:24:00Z">
        <w:r w:rsidRPr="0069538C">
          <w:rPr>
            <w:rFonts w:ascii="Palatino Linotype" w:hAnsi="Palatino Linotype" w:cs="Arial"/>
            <w:bCs/>
            <w:sz w:val="24"/>
            <w:szCs w:val="24"/>
            <w:rPrChange w:id="814" w:author="Jorge Emilio Solano Gudino" w:date="2024-03-05T14:20:00Z">
              <w:rPr>
                <w:rFonts w:ascii="Arial" w:hAnsi="Arial" w:cs="Arial"/>
                <w:b/>
                <w:bCs/>
                <w:sz w:val="24"/>
                <w:szCs w:val="24"/>
              </w:rPr>
            </w:rPrChange>
          </w:rPr>
          <w:t>su parte pertinente establece que</w:t>
        </w:r>
        <w:r w:rsidRPr="0069538C">
          <w:rPr>
            <w:rFonts w:ascii="Palatino Linotype" w:hAnsi="Palatino Linotype" w:cs="Arial"/>
            <w:b/>
            <w:bCs/>
            <w:sz w:val="24"/>
            <w:szCs w:val="24"/>
            <w:rPrChange w:id="815" w:author="Jorge Emilio Solano Gudino" w:date="2024-03-05T14:20:00Z">
              <w:rPr>
                <w:rFonts w:ascii="Arial" w:hAnsi="Arial" w:cs="Arial"/>
                <w:b/>
                <w:bCs/>
                <w:sz w:val="24"/>
                <w:szCs w:val="24"/>
              </w:rPr>
            </w:rPrChange>
          </w:rPr>
          <w:t>:</w:t>
        </w:r>
        <w:r w:rsidRPr="0069538C">
          <w:rPr>
            <w:rFonts w:ascii="Palatino Linotype" w:hAnsi="Palatino Linotype" w:cs="Arial"/>
            <w:sz w:val="24"/>
            <w:szCs w:val="24"/>
            <w:rPrChange w:id="816" w:author="Jorge Emilio Solano Gudino" w:date="2024-03-05T14:20:00Z">
              <w:rPr>
                <w:rFonts w:ascii="Arial" w:hAnsi="Arial" w:cs="Arial"/>
                <w:sz w:val="24"/>
                <w:szCs w:val="24"/>
              </w:rPr>
            </w:rPrChange>
          </w:rPr>
          <w:t xml:space="preserve"> </w:t>
        </w:r>
        <w:r w:rsidRPr="0069538C">
          <w:rPr>
            <w:rFonts w:ascii="Palatino Linotype" w:hAnsi="Palatino Linotype" w:cs="Arial"/>
            <w:i/>
            <w:sz w:val="24"/>
            <w:szCs w:val="24"/>
            <w:rPrChange w:id="817" w:author="Jorge Emilio Solano Gudino" w:date="2024-03-05T14:20:00Z">
              <w:rPr>
                <w:rFonts w:ascii="Arial" w:hAnsi="Arial" w:cs="Arial"/>
                <w:sz w:val="24"/>
                <w:szCs w:val="24"/>
              </w:rPr>
            </w:rPrChange>
          </w:rPr>
          <w:t>´´(…) se entienden mostrencos aquellos bienes inmuebles que carecen de dueño conocido; en este caso los gobiernos autónomos descentralizados municipales o metropolitanos mediante ordenanza establecerán los mecanismos y procedimientos para regularizar bienes MOSTRENCOs. (…)´´</w:t>
        </w:r>
      </w:ins>
      <w:ins w:id="818" w:author="Jorge Emilio Solano Gudino" w:date="2024-03-05T11:25:00Z">
        <w:r w:rsidRPr="0069538C">
          <w:rPr>
            <w:rFonts w:ascii="Palatino Linotype" w:hAnsi="Palatino Linotype" w:cs="Arial"/>
            <w:i/>
            <w:sz w:val="24"/>
            <w:szCs w:val="24"/>
            <w:rPrChange w:id="819" w:author="Jorge Emilio Solano Gudino" w:date="2024-03-05T14:20:00Z">
              <w:rPr>
                <w:rFonts w:ascii="Arial" w:hAnsi="Arial" w:cs="Arial"/>
                <w:sz w:val="24"/>
                <w:szCs w:val="24"/>
              </w:rPr>
            </w:rPrChange>
          </w:rPr>
          <w:t>;</w:t>
        </w:r>
      </w:ins>
    </w:p>
    <w:p w14:paraId="590F058F" w14:textId="77777777" w:rsidR="005D2EE2" w:rsidRPr="0069538C" w:rsidRDefault="005D2EE2">
      <w:pPr>
        <w:spacing w:before="100" w:beforeAutospacing="1" w:after="100" w:afterAutospacing="1"/>
        <w:ind w:left="708" w:hanging="708"/>
        <w:jc w:val="both"/>
        <w:rPr>
          <w:ins w:id="820" w:author="Jorge Emilio Solano Gudino" w:date="2024-03-05T11:52:00Z"/>
          <w:rFonts w:ascii="Palatino Linotype" w:hAnsi="Palatino Linotype" w:cs="Arial"/>
          <w:i/>
          <w:sz w:val="24"/>
          <w:szCs w:val="24"/>
          <w:rPrChange w:id="821" w:author="Jorge Emilio Solano Gudino" w:date="2024-03-05T14:20:00Z">
            <w:rPr>
              <w:ins w:id="822" w:author="Jorge Emilio Solano Gudino" w:date="2024-03-05T11:52:00Z"/>
              <w:rFonts w:ascii="Arial" w:hAnsi="Arial" w:cs="Arial"/>
              <w:i/>
              <w:sz w:val="24"/>
              <w:szCs w:val="24"/>
            </w:rPr>
          </w:rPrChange>
        </w:rPr>
        <w:pPrChange w:id="823" w:author="Jorge Emilio Solano Gudino" w:date="2024-03-05T10:53:00Z">
          <w:pPr>
            <w:spacing w:before="100" w:beforeAutospacing="1" w:after="100" w:afterAutospacing="1"/>
            <w:jc w:val="both"/>
          </w:pPr>
        </w:pPrChange>
      </w:pPr>
      <w:ins w:id="824" w:author="Jorge Emilio Solano Gudino" w:date="2024-03-05T12:02:00Z">
        <w:r w:rsidRPr="0069538C">
          <w:rPr>
            <w:rFonts w:ascii="Palatino Linotype" w:hAnsi="Palatino Linotype" w:cs="Arial"/>
            <w:b/>
            <w:bCs/>
            <w:sz w:val="24"/>
            <w:szCs w:val="24"/>
            <w:rPrChange w:id="825" w:author="Jorge Emilio Solano Gudino" w:date="2024-03-05T14:20:00Z">
              <w:rPr>
                <w:rFonts w:ascii="Arial" w:hAnsi="Arial" w:cs="Arial"/>
                <w:b/>
                <w:bCs/>
                <w:sz w:val="24"/>
                <w:szCs w:val="24"/>
              </w:rPr>
            </w:rPrChange>
          </w:rPr>
          <w:t>Que,</w:t>
        </w:r>
      </w:ins>
      <w:ins w:id="826" w:author="Jorge Emilio Solano Gudino" w:date="2024-03-05T12:03:00Z">
        <w:r w:rsidRPr="0069538C">
          <w:rPr>
            <w:rFonts w:ascii="Palatino Linotype" w:hAnsi="Palatino Linotype" w:cs="Arial"/>
            <w:b/>
            <w:bCs/>
            <w:sz w:val="24"/>
            <w:szCs w:val="24"/>
            <w:rPrChange w:id="827" w:author="Jorge Emilio Solano Gudino" w:date="2024-03-05T14:20:00Z">
              <w:rPr>
                <w:rFonts w:ascii="Arial" w:hAnsi="Arial" w:cs="Arial"/>
                <w:b/>
                <w:bCs/>
                <w:sz w:val="24"/>
                <w:szCs w:val="24"/>
              </w:rPr>
            </w:rPrChange>
          </w:rPr>
          <w:tab/>
        </w:r>
      </w:ins>
      <w:ins w:id="828" w:author="Jorge Emilio Solano Gudino" w:date="2024-03-05T12:02:00Z">
        <w:r w:rsidRPr="0069538C">
          <w:rPr>
            <w:rFonts w:ascii="Palatino Linotype" w:hAnsi="Palatino Linotype" w:cs="Arial"/>
            <w:bCs/>
            <w:sz w:val="24"/>
            <w:szCs w:val="24"/>
            <w:rPrChange w:id="829" w:author="Jorge Emilio Solano Gudino" w:date="2024-03-05T14:20:00Z">
              <w:rPr>
                <w:rFonts w:ascii="Arial" w:hAnsi="Arial" w:cs="Arial"/>
                <w:bCs/>
                <w:sz w:val="24"/>
                <w:szCs w:val="24"/>
              </w:rPr>
            </w:rPrChange>
          </w:rPr>
          <w:t xml:space="preserve">el </w:t>
        </w:r>
      </w:ins>
      <w:ins w:id="830" w:author="Jorge Emilio Solano Gudino" w:date="2024-03-05T12:03:00Z">
        <w:r w:rsidRPr="0069538C">
          <w:rPr>
            <w:rFonts w:ascii="Palatino Linotype" w:hAnsi="Palatino Linotype" w:cs="Arial"/>
            <w:bCs/>
            <w:sz w:val="24"/>
            <w:szCs w:val="24"/>
            <w:rPrChange w:id="831" w:author="Jorge Emilio Solano Gudino" w:date="2024-03-05T14:20:00Z">
              <w:rPr>
                <w:rFonts w:ascii="Arial" w:hAnsi="Arial" w:cs="Arial"/>
                <w:bCs/>
                <w:sz w:val="24"/>
                <w:szCs w:val="24"/>
              </w:rPr>
            </w:rPrChange>
          </w:rPr>
          <w:t xml:space="preserve">artículo 4 </w:t>
        </w:r>
      </w:ins>
      <w:ins w:id="832" w:author="Jorge Emilio Solano Gudino" w:date="2024-03-05T12:04:00Z">
        <w:r w:rsidRPr="0069538C">
          <w:rPr>
            <w:rFonts w:ascii="Palatino Linotype" w:hAnsi="Palatino Linotype" w:cs="Arial"/>
            <w:bCs/>
            <w:sz w:val="24"/>
            <w:szCs w:val="24"/>
            <w:rPrChange w:id="833" w:author="Jorge Emilio Solano Gudino" w:date="2024-03-05T14:20:00Z">
              <w:rPr>
                <w:rFonts w:ascii="Arial" w:hAnsi="Arial" w:cs="Arial"/>
                <w:bCs/>
                <w:sz w:val="24"/>
                <w:szCs w:val="24"/>
              </w:rPr>
            </w:rPrChange>
          </w:rPr>
          <w:t>de</w:t>
        </w:r>
        <w:r w:rsidRPr="0069538C">
          <w:rPr>
            <w:rFonts w:ascii="Palatino Linotype" w:eastAsia="Times New Roman" w:hAnsi="Palatino Linotype" w:cs="Arial"/>
            <w:b/>
            <w:bCs/>
            <w:i/>
            <w:iCs/>
            <w:color w:val="2F4858"/>
            <w:sz w:val="24"/>
            <w:szCs w:val="24"/>
            <w:lang w:eastAsia="es-EC"/>
            <w:rPrChange w:id="834" w:author="Jorge Emilio Solano Gudino" w:date="2024-03-05T14:20:00Z">
              <w:rPr>
                <w:rFonts w:ascii="Arial" w:eastAsia="Times New Roman" w:hAnsi="Arial" w:cs="Arial"/>
                <w:b/>
                <w:bCs/>
                <w:i/>
                <w:iCs/>
                <w:color w:val="2F4858"/>
                <w:sz w:val="24"/>
                <w:szCs w:val="24"/>
                <w:lang w:eastAsia="es-EC"/>
              </w:rPr>
            </w:rPrChange>
          </w:rPr>
          <w:t xml:space="preserve"> </w:t>
        </w:r>
        <w:r w:rsidRPr="0069538C">
          <w:rPr>
            <w:rFonts w:ascii="Palatino Linotype" w:hAnsi="Palatino Linotype" w:cs="Arial"/>
            <w:bCs/>
            <w:sz w:val="24"/>
            <w:szCs w:val="24"/>
            <w:rPrChange w:id="835" w:author="Jorge Emilio Solano Gudino" w:date="2024-03-05T14:20:00Z">
              <w:rPr>
                <w:rFonts w:ascii="Arial" w:hAnsi="Arial" w:cs="Arial"/>
                <w:bCs/>
                <w:sz w:val="24"/>
                <w:szCs w:val="24"/>
              </w:rPr>
            </w:rPrChange>
          </w:rPr>
          <w:t>Ley Orgánica de Tierras Rurales y Territorios Ancestrales define como t</w:t>
        </w:r>
      </w:ins>
      <w:ins w:id="836" w:author="Jorge Emilio Solano Gudino" w:date="2024-03-05T12:03:00Z">
        <w:r w:rsidRPr="0069538C">
          <w:rPr>
            <w:rFonts w:ascii="Palatino Linotype" w:hAnsi="Palatino Linotype" w:cs="Arial"/>
            <w:bCs/>
            <w:sz w:val="24"/>
            <w:szCs w:val="24"/>
            <w:rPrChange w:id="837" w:author="Jorge Emilio Solano Gudino" w:date="2024-03-05T14:20:00Z">
              <w:rPr>
                <w:rFonts w:ascii="Arial" w:hAnsi="Arial" w:cs="Arial"/>
                <w:bCs/>
                <w:sz w:val="24"/>
                <w:szCs w:val="24"/>
              </w:rPr>
            </w:rPrChange>
          </w:rPr>
          <w:t>ierra rura</w:t>
        </w:r>
      </w:ins>
      <w:ins w:id="838" w:author="Jorge Emilio Solano Gudino" w:date="2024-03-05T12:04:00Z">
        <w:r w:rsidRPr="0069538C">
          <w:rPr>
            <w:rFonts w:ascii="Palatino Linotype" w:hAnsi="Palatino Linotype" w:cs="Arial"/>
            <w:bCs/>
            <w:sz w:val="24"/>
            <w:szCs w:val="24"/>
            <w:rPrChange w:id="839" w:author="Jorge Emilio Solano Gudino" w:date="2024-03-05T14:20:00Z">
              <w:rPr>
                <w:rFonts w:ascii="Arial" w:hAnsi="Arial" w:cs="Arial"/>
                <w:bCs/>
                <w:sz w:val="24"/>
                <w:szCs w:val="24"/>
              </w:rPr>
            </w:rPrChange>
          </w:rPr>
          <w:t>l- lo siguiente:</w:t>
        </w:r>
      </w:ins>
      <w:ins w:id="840" w:author="Jorge Emilio Solano Gudino" w:date="2024-03-05T12:03:00Z">
        <w:r w:rsidRPr="0069538C">
          <w:rPr>
            <w:rFonts w:ascii="Palatino Linotype" w:hAnsi="Palatino Linotype" w:cs="Arial"/>
            <w:bCs/>
            <w:sz w:val="24"/>
            <w:szCs w:val="24"/>
            <w:rPrChange w:id="841" w:author="Jorge Emilio Solano Gudino" w:date="2024-03-05T14:20:00Z">
              <w:rPr>
                <w:rFonts w:ascii="Arial" w:hAnsi="Arial" w:cs="Arial"/>
                <w:bCs/>
                <w:sz w:val="24"/>
                <w:szCs w:val="24"/>
              </w:rPr>
            </w:rPrChange>
          </w:rPr>
          <w:t xml:space="preserve"> </w:t>
        </w:r>
      </w:ins>
      <w:ins w:id="842" w:author="Jorge Emilio Solano Gudino" w:date="2024-03-05T12:04:00Z">
        <w:r w:rsidRPr="0069538C">
          <w:rPr>
            <w:rFonts w:ascii="Palatino Linotype" w:hAnsi="Palatino Linotype" w:cs="Arial"/>
            <w:bCs/>
            <w:i/>
            <w:sz w:val="24"/>
            <w:szCs w:val="24"/>
            <w:rPrChange w:id="843" w:author="Jorge Emilio Solano Gudino" w:date="2024-03-05T14:20:00Z">
              <w:rPr>
                <w:rFonts w:ascii="Arial" w:hAnsi="Arial" w:cs="Arial"/>
                <w:bCs/>
                <w:sz w:val="24"/>
                <w:szCs w:val="24"/>
              </w:rPr>
            </w:rPrChange>
          </w:rPr>
          <w:t>´´</w:t>
        </w:r>
      </w:ins>
      <w:ins w:id="844" w:author="Jorge Emilio Solano Gudino" w:date="2024-03-05T12:03:00Z">
        <w:r w:rsidRPr="0069538C">
          <w:rPr>
            <w:rFonts w:ascii="Palatino Linotype" w:hAnsi="Palatino Linotype" w:cs="Arial"/>
            <w:bCs/>
            <w:i/>
            <w:sz w:val="24"/>
            <w:szCs w:val="24"/>
            <w:rPrChange w:id="845" w:author="Jorge Emilio Solano Gudino" w:date="2024-03-05T14:20:00Z">
              <w:rPr>
                <w:rFonts w:ascii="Arial" w:hAnsi="Arial" w:cs="Arial"/>
                <w:bCs/>
                <w:sz w:val="24"/>
                <w:szCs w:val="24"/>
              </w:rPr>
            </w:rPrChange>
          </w:rPr>
          <w:t xml:space="preserve">Para los fines de la presente Ley la tierra rural es una extensión territorial que se encuentra ubicada fuera del área urbana, cuya aptitud presenta condiciones biofísicas y ambientales para ser utilizada en producción agrícola, pecuaria, forestal, silvícola o acuícola, actividades recreativas, ecoturísticas, de conservación o de protección agraria; y otras actividades productivas en las que la Autoridad Agraria Nacional ejerce su rectoría. Se exceptúan las áreas reservadas de seguridad, las del sistema nacional de áreas protegidas, áreas de protección y conservación hídrica, bosques y vegetación protectores públicos, privados y comunitarios, patrimonio forestal del Estado y las demás reconocidas o declaradas por la Autoridad Ambiental </w:t>
        </w:r>
      </w:ins>
      <w:ins w:id="846" w:author="Jorge Emilio Solano Gudino" w:date="2024-03-05T14:33:00Z">
        <w:r w:rsidR="00986EFE" w:rsidRPr="00986EFE">
          <w:rPr>
            <w:rFonts w:ascii="Palatino Linotype" w:hAnsi="Palatino Linotype" w:cs="Arial"/>
            <w:bCs/>
            <w:i/>
            <w:sz w:val="24"/>
            <w:szCs w:val="24"/>
          </w:rPr>
          <w:t>Nacional. ´</w:t>
        </w:r>
      </w:ins>
      <w:ins w:id="847" w:author="Jorge Emilio Solano Gudino" w:date="2024-03-05T12:04:00Z">
        <w:r w:rsidRPr="0069538C">
          <w:rPr>
            <w:rFonts w:ascii="Palatino Linotype" w:hAnsi="Palatino Linotype" w:cs="Arial"/>
            <w:bCs/>
            <w:i/>
            <w:sz w:val="24"/>
            <w:szCs w:val="24"/>
            <w:rPrChange w:id="848" w:author="Jorge Emilio Solano Gudino" w:date="2024-03-05T14:20:00Z">
              <w:rPr>
                <w:rFonts w:ascii="Arial" w:hAnsi="Arial" w:cs="Arial"/>
                <w:bCs/>
                <w:sz w:val="24"/>
                <w:szCs w:val="24"/>
              </w:rPr>
            </w:rPrChange>
          </w:rPr>
          <w:t>´;</w:t>
        </w:r>
      </w:ins>
    </w:p>
    <w:p w14:paraId="30552514" w14:textId="77777777" w:rsidR="005C765E" w:rsidRPr="0069538C" w:rsidRDefault="005C765E">
      <w:pPr>
        <w:spacing w:before="100" w:beforeAutospacing="1" w:after="100" w:afterAutospacing="1"/>
        <w:ind w:left="708" w:hanging="708"/>
        <w:jc w:val="both"/>
        <w:rPr>
          <w:rFonts w:ascii="Palatino Linotype" w:hAnsi="Palatino Linotype" w:cs="Arial"/>
          <w:b/>
          <w:bCs/>
          <w:sz w:val="24"/>
          <w:szCs w:val="24"/>
          <w:rPrChange w:id="849" w:author="Jorge Emilio Solano Gudino" w:date="2024-03-05T14:20:00Z">
            <w:rPr>
              <w:rFonts w:ascii="Arial" w:hAnsi="Arial" w:cs="Arial"/>
              <w:bCs/>
              <w:sz w:val="24"/>
              <w:szCs w:val="24"/>
            </w:rPr>
          </w:rPrChange>
        </w:rPr>
        <w:pPrChange w:id="850" w:author="Jorge Emilio Solano Gudino" w:date="2024-03-05T11:54:00Z">
          <w:pPr>
            <w:spacing w:before="100" w:beforeAutospacing="1" w:after="100" w:afterAutospacing="1"/>
            <w:jc w:val="both"/>
          </w:pPr>
        </w:pPrChange>
      </w:pPr>
      <w:ins w:id="851" w:author="Jorge Emilio Solano Gudino" w:date="2024-03-05T11:52:00Z">
        <w:r w:rsidRPr="0069538C">
          <w:rPr>
            <w:rFonts w:ascii="Palatino Linotype" w:hAnsi="Palatino Linotype" w:cs="Arial"/>
            <w:b/>
            <w:bCs/>
            <w:sz w:val="24"/>
            <w:szCs w:val="24"/>
            <w:rPrChange w:id="852" w:author="Jorge Emilio Solano Gudino" w:date="2024-03-05T14:20:00Z">
              <w:rPr>
                <w:rFonts w:ascii="Arial" w:hAnsi="Arial" w:cs="Arial"/>
                <w:b/>
                <w:bCs/>
                <w:sz w:val="24"/>
                <w:szCs w:val="24"/>
              </w:rPr>
            </w:rPrChange>
          </w:rPr>
          <w:t xml:space="preserve">Que, </w:t>
        </w:r>
        <w:r w:rsidRPr="0069538C">
          <w:rPr>
            <w:rFonts w:ascii="Palatino Linotype" w:hAnsi="Palatino Linotype" w:cs="Arial"/>
            <w:b/>
            <w:bCs/>
            <w:sz w:val="24"/>
            <w:szCs w:val="24"/>
            <w:rPrChange w:id="853" w:author="Jorge Emilio Solano Gudino" w:date="2024-03-05T14:20:00Z">
              <w:rPr>
                <w:rFonts w:ascii="Arial" w:hAnsi="Arial" w:cs="Arial"/>
                <w:b/>
                <w:bCs/>
                <w:sz w:val="24"/>
                <w:szCs w:val="24"/>
              </w:rPr>
            </w:rPrChange>
          </w:rPr>
          <w:tab/>
        </w:r>
        <w:r w:rsidRPr="0069538C">
          <w:rPr>
            <w:rFonts w:ascii="Palatino Linotype" w:hAnsi="Palatino Linotype" w:cs="Arial"/>
            <w:bCs/>
            <w:sz w:val="24"/>
            <w:szCs w:val="24"/>
            <w:rPrChange w:id="854" w:author="Jorge Emilio Solano Gudino" w:date="2024-03-05T14:20:00Z">
              <w:rPr>
                <w:rFonts w:ascii="Arial" w:hAnsi="Arial" w:cs="Arial"/>
                <w:bCs/>
                <w:sz w:val="24"/>
                <w:szCs w:val="24"/>
              </w:rPr>
            </w:rPrChange>
          </w:rPr>
          <w:t>el literal a) del artículo 87</w:t>
        </w:r>
      </w:ins>
      <w:ins w:id="855" w:author="Jorge Emilio Solano Gudino" w:date="2024-03-05T11:54:00Z">
        <w:r w:rsidRPr="0069538C">
          <w:rPr>
            <w:rFonts w:ascii="Palatino Linotype" w:hAnsi="Palatino Linotype" w:cs="Arial"/>
            <w:bCs/>
            <w:sz w:val="24"/>
            <w:szCs w:val="24"/>
            <w:rPrChange w:id="856" w:author="Jorge Emilio Solano Gudino" w:date="2024-03-05T14:20:00Z">
              <w:rPr>
                <w:rFonts w:ascii="Arial" w:hAnsi="Arial" w:cs="Arial"/>
                <w:bCs/>
                <w:sz w:val="24"/>
                <w:szCs w:val="24"/>
              </w:rPr>
            </w:rPrChange>
          </w:rPr>
          <w:t xml:space="preserve"> de</w:t>
        </w:r>
        <w:r w:rsidRPr="0069538C">
          <w:rPr>
            <w:rFonts w:ascii="Palatino Linotype" w:eastAsia="Times New Roman" w:hAnsi="Palatino Linotype" w:cs="Arial"/>
            <w:b/>
            <w:bCs/>
            <w:i/>
            <w:iCs/>
            <w:color w:val="2F4858"/>
            <w:sz w:val="24"/>
            <w:szCs w:val="24"/>
            <w:lang w:eastAsia="es-EC"/>
            <w:rPrChange w:id="857" w:author="Jorge Emilio Solano Gudino" w:date="2024-03-05T14:20:00Z">
              <w:rPr>
                <w:rFonts w:ascii="Arial" w:eastAsia="Times New Roman" w:hAnsi="Arial" w:cs="Arial"/>
                <w:b/>
                <w:bCs/>
                <w:i/>
                <w:iCs/>
                <w:color w:val="2F4858"/>
                <w:sz w:val="24"/>
                <w:szCs w:val="24"/>
                <w:lang w:eastAsia="es-EC"/>
              </w:rPr>
            </w:rPrChange>
          </w:rPr>
          <w:t xml:space="preserve"> </w:t>
        </w:r>
        <w:r w:rsidRPr="0069538C">
          <w:rPr>
            <w:rFonts w:ascii="Palatino Linotype" w:hAnsi="Palatino Linotype" w:cs="Arial"/>
            <w:bCs/>
            <w:sz w:val="24"/>
            <w:szCs w:val="24"/>
            <w:rPrChange w:id="858" w:author="Jorge Emilio Solano Gudino" w:date="2024-03-05T14:20:00Z">
              <w:rPr>
                <w:rFonts w:ascii="Arial" w:hAnsi="Arial" w:cs="Arial"/>
                <w:bCs/>
                <w:sz w:val="24"/>
                <w:szCs w:val="24"/>
              </w:rPr>
            </w:rPrChange>
          </w:rPr>
          <w:t xml:space="preserve">Ley </w:t>
        </w:r>
      </w:ins>
      <w:ins w:id="859" w:author="Jorge Emilio Solano Gudino" w:date="2024-03-05T11:55:00Z">
        <w:r w:rsidRPr="0069538C">
          <w:rPr>
            <w:rFonts w:ascii="Palatino Linotype" w:hAnsi="Palatino Linotype" w:cs="Arial"/>
            <w:bCs/>
            <w:sz w:val="24"/>
            <w:szCs w:val="24"/>
            <w:rPrChange w:id="860" w:author="Jorge Emilio Solano Gudino" w:date="2024-03-05T14:20:00Z">
              <w:rPr>
                <w:rFonts w:ascii="Arial" w:hAnsi="Arial" w:cs="Arial"/>
                <w:bCs/>
                <w:sz w:val="24"/>
                <w:szCs w:val="24"/>
              </w:rPr>
            </w:rPrChange>
          </w:rPr>
          <w:t>O</w:t>
        </w:r>
      </w:ins>
      <w:ins w:id="861" w:author="Jorge Emilio Solano Gudino" w:date="2024-03-05T11:54:00Z">
        <w:r w:rsidRPr="0069538C">
          <w:rPr>
            <w:rFonts w:ascii="Palatino Linotype" w:hAnsi="Palatino Linotype" w:cs="Arial"/>
            <w:bCs/>
            <w:sz w:val="24"/>
            <w:szCs w:val="24"/>
            <w:rPrChange w:id="862" w:author="Jorge Emilio Solano Gudino" w:date="2024-03-05T14:20:00Z">
              <w:rPr>
                <w:rFonts w:ascii="Arial" w:hAnsi="Arial" w:cs="Arial"/>
                <w:bCs/>
                <w:sz w:val="24"/>
                <w:szCs w:val="24"/>
              </w:rPr>
            </w:rPrChange>
          </w:rPr>
          <w:t xml:space="preserve">rgánica de </w:t>
        </w:r>
      </w:ins>
      <w:ins w:id="863" w:author="Jorge Emilio Solano Gudino" w:date="2024-03-05T11:55:00Z">
        <w:r w:rsidRPr="0069538C">
          <w:rPr>
            <w:rFonts w:ascii="Palatino Linotype" w:hAnsi="Palatino Linotype" w:cs="Arial"/>
            <w:bCs/>
            <w:sz w:val="24"/>
            <w:szCs w:val="24"/>
            <w:rPrChange w:id="864" w:author="Jorge Emilio Solano Gudino" w:date="2024-03-05T14:20:00Z">
              <w:rPr>
                <w:rFonts w:ascii="Arial" w:hAnsi="Arial" w:cs="Arial"/>
                <w:bCs/>
                <w:sz w:val="24"/>
                <w:szCs w:val="24"/>
              </w:rPr>
            </w:rPrChange>
          </w:rPr>
          <w:t>T</w:t>
        </w:r>
      </w:ins>
      <w:ins w:id="865" w:author="Jorge Emilio Solano Gudino" w:date="2024-03-05T11:54:00Z">
        <w:r w:rsidRPr="0069538C">
          <w:rPr>
            <w:rFonts w:ascii="Palatino Linotype" w:hAnsi="Palatino Linotype" w:cs="Arial"/>
            <w:bCs/>
            <w:sz w:val="24"/>
            <w:szCs w:val="24"/>
            <w:rPrChange w:id="866" w:author="Jorge Emilio Solano Gudino" w:date="2024-03-05T14:20:00Z">
              <w:rPr>
                <w:rFonts w:ascii="Arial" w:hAnsi="Arial" w:cs="Arial"/>
                <w:bCs/>
                <w:sz w:val="24"/>
                <w:szCs w:val="24"/>
              </w:rPr>
            </w:rPrChange>
          </w:rPr>
          <w:t xml:space="preserve">ierras </w:t>
        </w:r>
      </w:ins>
      <w:ins w:id="867" w:author="Jorge Emilio Solano Gudino" w:date="2024-03-05T11:55:00Z">
        <w:r w:rsidRPr="0069538C">
          <w:rPr>
            <w:rFonts w:ascii="Palatino Linotype" w:hAnsi="Palatino Linotype" w:cs="Arial"/>
            <w:bCs/>
            <w:sz w:val="24"/>
            <w:szCs w:val="24"/>
            <w:rPrChange w:id="868" w:author="Jorge Emilio Solano Gudino" w:date="2024-03-05T14:20:00Z">
              <w:rPr>
                <w:rFonts w:ascii="Arial" w:hAnsi="Arial" w:cs="Arial"/>
                <w:bCs/>
                <w:sz w:val="24"/>
                <w:szCs w:val="24"/>
              </w:rPr>
            </w:rPrChange>
          </w:rPr>
          <w:t>R</w:t>
        </w:r>
      </w:ins>
      <w:ins w:id="869" w:author="Jorge Emilio Solano Gudino" w:date="2024-03-05T11:54:00Z">
        <w:r w:rsidRPr="0069538C">
          <w:rPr>
            <w:rFonts w:ascii="Palatino Linotype" w:hAnsi="Palatino Linotype" w:cs="Arial"/>
            <w:bCs/>
            <w:sz w:val="24"/>
            <w:szCs w:val="24"/>
            <w:rPrChange w:id="870" w:author="Jorge Emilio Solano Gudino" w:date="2024-03-05T14:20:00Z">
              <w:rPr>
                <w:rFonts w:ascii="Arial" w:hAnsi="Arial" w:cs="Arial"/>
                <w:bCs/>
                <w:sz w:val="24"/>
                <w:szCs w:val="24"/>
              </w:rPr>
            </w:rPrChange>
          </w:rPr>
          <w:t xml:space="preserve">urales y </w:t>
        </w:r>
      </w:ins>
      <w:ins w:id="871" w:author="Jorge Emilio Solano Gudino" w:date="2024-03-05T11:55:00Z">
        <w:r w:rsidRPr="0069538C">
          <w:rPr>
            <w:rFonts w:ascii="Palatino Linotype" w:hAnsi="Palatino Linotype" w:cs="Arial"/>
            <w:bCs/>
            <w:sz w:val="24"/>
            <w:szCs w:val="24"/>
            <w:rPrChange w:id="872" w:author="Jorge Emilio Solano Gudino" w:date="2024-03-05T14:20:00Z">
              <w:rPr>
                <w:rFonts w:ascii="Arial" w:hAnsi="Arial" w:cs="Arial"/>
                <w:bCs/>
                <w:sz w:val="24"/>
                <w:szCs w:val="24"/>
              </w:rPr>
            </w:rPrChange>
          </w:rPr>
          <w:t>T</w:t>
        </w:r>
      </w:ins>
      <w:ins w:id="873" w:author="Jorge Emilio Solano Gudino" w:date="2024-03-05T11:54:00Z">
        <w:r w:rsidRPr="0069538C">
          <w:rPr>
            <w:rFonts w:ascii="Palatino Linotype" w:hAnsi="Palatino Linotype" w:cs="Arial"/>
            <w:bCs/>
            <w:sz w:val="24"/>
            <w:szCs w:val="24"/>
            <w:rPrChange w:id="874" w:author="Jorge Emilio Solano Gudino" w:date="2024-03-05T14:20:00Z">
              <w:rPr>
                <w:rFonts w:ascii="Arial" w:hAnsi="Arial" w:cs="Arial"/>
                <w:bCs/>
                <w:sz w:val="24"/>
                <w:szCs w:val="24"/>
              </w:rPr>
            </w:rPrChange>
          </w:rPr>
          <w:t xml:space="preserve">erritorios </w:t>
        </w:r>
      </w:ins>
      <w:ins w:id="875" w:author="Jorge Emilio Solano Gudino" w:date="2024-03-05T11:55:00Z">
        <w:r w:rsidRPr="0069538C">
          <w:rPr>
            <w:rFonts w:ascii="Palatino Linotype" w:hAnsi="Palatino Linotype" w:cs="Arial"/>
            <w:bCs/>
            <w:sz w:val="24"/>
            <w:szCs w:val="24"/>
            <w:rPrChange w:id="876" w:author="Jorge Emilio Solano Gudino" w:date="2024-03-05T14:20:00Z">
              <w:rPr>
                <w:rFonts w:ascii="Arial" w:hAnsi="Arial" w:cs="Arial"/>
                <w:bCs/>
                <w:sz w:val="24"/>
                <w:szCs w:val="24"/>
              </w:rPr>
            </w:rPrChange>
          </w:rPr>
          <w:t>A</w:t>
        </w:r>
      </w:ins>
      <w:ins w:id="877" w:author="Jorge Emilio Solano Gudino" w:date="2024-03-05T11:54:00Z">
        <w:r w:rsidRPr="0069538C">
          <w:rPr>
            <w:rFonts w:ascii="Palatino Linotype" w:hAnsi="Palatino Linotype" w:cs="Arial"/>
            <w:bCs/>
            <w:sz w:val="24"/>
            <w:szCs w:val="24"/>
            <w:rPrChange w:id="878" w:author="Jorge Emilio Solano Gudino" w:date="2024-03-05T14:20:00Z">
              <w:rPr>
                <w:rFonts w:ascii="Arial" w:hAnsi="Arial" w:cs="Arial"/>
                <w:bCs/>
                <w:sz w:val="24"/>
                <w:szCs w:val="24"/>
              </w:rPr>
            </w:rPrChange>
          </w:rPr>
          <w:t>ncestrales</w:t>
        </w:r>
      </w:ins>
      <w:ins w:id="879" w:author="Jorge Emilio Solano Gudino" w:date="2024-03-05T11:55:00Z">
        <w:r w:rsidRPr="0069538C">
          <w:rPr>
            <w:rFonts w:ascii="Palatino Linotype" w:hAnsi="Palatino Linotype" w:cs="Arial"/>
            <w:b/>
            <w:bCs/>
            <w:sz w:val="24"/>
            <w:szCs w:val="24"/>
            <w:rPrChange w:id="880" w:author="Jorge Emilio Solano Gudino" w:date="2024-03-05T14:20:00Z">
              <w:rPr>
                <w:rFonts w:ascii="Arial" w:hAnsi="Arial" w:cs="Arial"/>
                <w:b/>
                <w:bCs/>
                <w:sz w:val="24"/>
                <w:szCs w:val="24"/>
              </w:rPr>
            </w:rPrChange>
          </w:rPr>
          <w:t xml:space="preserve"> </w:t>
        </w:r>
        <w:r w:rsidRPr="0069538C">
          <w:rPr>
            <w:rFonts w:ascii="Palatino Linotype" w:hAnsi="Palatino Linotype" w:cs="Arial"/>
            <w:bCs/>
            <w:sz w:val="24"/>
            <w:szCs w:val="24"/>
            <w:rPrChange w:id="881" w:author="Jorge Emilio Solano Gudino" w:date="2024-03-05T14:20:00Z">
              <w:rPr>
                <w:rFonts w:ascii="Arial" w:hAnsi="Arial" w:cs="Arial"/>
                <w:bCs/>
                <w:sz w:val="24"/>
                <w:szCs w:val="24"/>
              </w:rPr>
            </w:rPrChange>
          </w:rPr>
          <w:t>dispone: ´´</w:t>
        </w:r>
      </w:ins>
      <w:ins w:id="882" w:author="Jorge Emilio Solano Gudino" w:date="2024-03-05T11:52:00Z">
        <w:r w:rsidRPr="0069538C">
          <w:rPr>
            <w:rFonts w:ascii="Palatino Linotype" w:hAnsi="Palatino Linotype" w:cs="Arial"/>
            <w:bCs/>
            <w:i/>
            <w:sz w:val="24"/>
            <w:szCs w:val="24"/>
            <w:rPrChange w:id="883" w:author="Jorge Emilio Solano Gudino" w:date="2024-03-05T14:20:00Z">
              <w:rPr>
                <w:rFonts w:ascii="Arial" w:hAnsi="Arial" w:cs="Arial"/>
                <w:b/>
                <w:bCs/>
                <w:sz w:val="24"/>
                <w:szCs w:val="24"/>
              </w:rPr>
            </w:rPrChange>
          </w:rPr>
          <w:t>Del patrimonio de tierras rurales del Estado. Son tierras ru</w:t>
        </w:r>
        <w:r w:rsidRPr="0069538C">
          <w:rPr>
            <w:rFonts w:ascii="Palatino Linotype" w:hAnsi="Palatino Linotype" w:cs="Arial"/>
            <w:bCs/>
            <w:i/>
            <w:sz w:val="24"/>
            <w:szCs w:val="24"/>
            <w:rPrChange w:id="884" w:author="Jorge Emilio Solano Gudino" w:date="2024-03-05T14:20:00Z">
              <w:rPr>
                <w:rFonts w:ascii="Arial" w:hAnsi="Arial" w:cs="Arial"/>
                <w:bCs/>
                <w:sz w:val="24"/>
                <w:szCs w:val="24"/>
              </w:rPr>
            </w:rPrChange>
          </w:rPr>
          <w:t xml:space="preserve">rales estatales las siguientes: </w:t>
        </w:r>
        <w:r w:rsidRPr="0069538C">
          <w:rPr>
            <w:rFonts w:ascii="Palatino Linotype" w:hAnsi="Palatino Linotype" w:cs="Arial"/>
            <w:bCs/>
            <w:i/>
            <w:sz w:val="24"/>
            <w:szCs w:val="24"/>
            <w:rPrChange w:id="885" w:author="Jorge Emilio Solano Gudino" w:date="2024-03-05T14:20:00Z">
              <w:rPr>
                <w:rFonts w:ascii="Arial" w:hAnsi="Arial" w:cs="Arial"/>
                <w:b/>
                <w:bCs/>
                <w:sz w:val="24"/>
                <w:szCs w:val="24"/>
              </w:rPr>
            </w:rPrChange>
          </w:rPr>
          <w:t>a) Tierras rurales que formando parte del territorio nacional carecen de otro dueño</w:t>
        </w:r>
      </w:ins>
      <w:ins w:id="886" w:author="Jorge Emilio Solano Gudino" w:date="2024-03-05T11:55:00Z">
        <w:r w:rsidRPr="0069538C">
          <w:rPr>
            <w:rFonts w:ascii="Palatino Linotype" w:hAnsi="Palatino Linotype" w:cs="Arial"/>
            <w:bCs/>
            <w:i/>
            <w:sz w:val="24"/>
            <w:szCs w:val="24"/>
            <w:rPrChange w:id="887" w:author="Jorge Emilio Solano Gudino" w:date="2024-03-05T14:20:00Z">
              <w:rPr>
                <w:rFonts w:ascii="Arial" w:hAnsi="Arial" w:cs="Arial"/>
                <w:bCs/>
                <w:sz w:val="24"/>
                <w:szCs w:val="24"/>
              </w:rPr>
            </w:rPrChange>
          </w:rPr>
          <w:t>. (…)´´</w:t>
        </w:r>
      </w:ins>
      <w:ins w:id="888" w:author="Jorge Emilio Solano Gudino" w:date="2024-03-05T11:52:00Z">
        <w:r w:rsidRPr="0069538C">
          <w:rPr>
            <w:rFonts w:ascii="Palatino Linotype" w:hAnsi="Palatino Linotype" w:cs="Arial"/>
            <w:bCs/>
            <w:i/>
            <w:sz w:val="24"/>
            <w:szCs w:val="24"/>
            <w:rPrChange w:id="889" w:author="Jorge Emilio Solano Gudino" w:date="2024-03-05T14:20:00Z">
              <w:rPr>
                <w:rFonts w:ascii="Arial" w:hAnsi="Arial" w:cs="Arial"/>
                <w:b/>
                <w:bCs/>
                <w:sz w:val="24"/>
                <w:szCs w:val="24"/>
              </w:rPr>
            </w:rPrChange>
          </w:rPr>
          <w:t>;</w:t>
        </w:r>
      </w:ins>
    </w:p>
    <w:p w14:paraId="4D7C39D8" w14:textId="77777777" w:rsidR="00C4265E" w:rsidRPr="0069538C" w:rsidRDefault="00C4265E">
      <w:pPr>
        <w:ind w:left="708" w:hanging="708"/>
        <w:jc w:val="both"/>
        <w:rPr>
          <w:rFonts w:ascii="Palatino Linotype" w:hAnsi="Palatino Linotype" w:cs="Arial"/>
          <w:i/>
          <w:color w:val="000000"/>
          <w:sz w:val="24"/>
          <w:szCs w:val="24"/>
          <w:shd w:val="clear" w:color="auto" w:fill="FFFFFF"/>
          <w:rPrChange w:id="890" w:author="Jorge Emilio Solano Gudino" w:date="2024-03-05T14:20:00Z">
            <w:rPr>
              <w:rFonts w:ascii="Arial" w:hAnsi="Arial" w:cs="Arial"/>
              <w:color w:val="000000"/>
              <w:sz w:val="24"/>
              <w:szCs w:val="24"/>
              <w:shd w:val="clear" w:color="auto" w:fill="FFFFFF"/>
            </w:rPr>
          </w:rPrChange>
        </w:rPr>
        <w:pPrChange w:id="891" w:author="Jorge Emilio Solano Gudino" w:date="2024-03-05T10:53:00Z">
          <w:pPr>
            <w:jc w:val="both"/>
          </w:pPr>
        </w:pPrChange>
      </w:pPr>
      <w:r w:rsidRPr="0069538C">
        <w:rPr>
          <w:rFonts w:ascii="Palatino Linotype" w:hAnsi="Palatino Linotype" w:cs="Arial"/>
          <w:b/>
          <w:bCs/>
          <w:color w:val="000000"/>
          <w:sz w:val="24"/>
          <w:szCs w:val="24"/>
          <w:shd w:val="clear" w:color="auto" w:fill="FFFFFF"/>
          <w:rPrChange w:id="892" w:author="Jorge Emilio Solano Gudino" w:date="2024-03-05T14:20:00Z">
            <w:rPr>
              <w:rFonts w:ascii="Arial" w:hAnsi="Arial" w:cs="Arial"/>
              <w:b/>
              <w:bCs/>
              <w:color w:val="000000"/>
              <w:sz w:val="24"/>
              <w:szCs w:val="24"/>
              <w:shd w:val="clear" w:color="auto" w:fill="FFFFFF"/>
            </w:rPr>
          </w:rPrChange>
        </w:rPr>
        <w:t xml:space="preserve">Que, </w:t>
      </w:r>
      <w:ins w:id="893" w:author="Jorge Emilio Solano Gudino" w:date="2024-03-05T10:53:00Z">
        <w:r w:rsidR="00701C09" w:rsidRPr="0069538C">
          <w:rPr>
            <w:rFonts w:ascii="Palatino Linotype" w:hAnsi="Palatino Linotype" w:cs="Arial"/>
            <w:b/>
            <w:bCs/>
            <w:color w:val="000000"/>
            <w:sz w:val="24"/>
            <w:szCs w:val="24"/>
            <w:shd w:val="clear" w:color="auto" w:fill="FFFFFF"/>
            <w:rPrChange w:id="894" w:author="Jorge Emilio Solano Gudino" w:date="2024-03-05T14:20:00Z">
              <w:rPr>
                <w:rFonts w:ascii="Arial" w:hAnsi="Arial" w:cs="Arial"/>
                <w:b/>
                <w:bCs/>
                <w:color w:val="000000"/>
                <w:sz w:val="24"/>
                <w:szCs w:val="24"/>
                <w:shd w:val="clear" w:color="auto" w:fill="FFFFFF"/>
              </w:rPr>
            </w:rPrChange>
          </w:rPr>
          <w:tab/>
        </w:r>
      </w:ins>
      <w:r w:rsidRPr="0069538C">
        <w:rPr>
          <w:rFonts w:ascii="Palatino Linotype" w:hAnsi="Palatino Linotype" w:cs="Arial"/>
          <w:color w:val="000000"/>
          <w:sz w:val="24"/>
          <w:szCs w:val="24"/>
          <w:shd w:val="clear" w:color="auto" w:fill="FFFFFF"/>
          <w:rPrChange w:id="895" w:author="Jorge Emilio Solano Gudino" w:date="2024-03-05T14:20:00Z">
            <w:rPr>
              <w:rFonts w:ascii="Arial" w:hAnsi="Arial" w:cs="Arial"/>
              <w:color w:val="000000"/>
              <w:sz w:val="24"/>
              <w:szCs w:val="24"/>
              <w:shd w:val="clear" w:color="auto" w:fill="FFFFFF"/>
            </w:rPr>
          </w:rPrChange>
        </w:rPr>
        <w:t xml:space="preserve">el </w:t>
      </w:r>
      <w:ins w:id="896" w:author="Jorge Emilio Solano Gudino" w:date="2024-03-05T11:12:00Z">
        <w:r w:rsidR="0014554B" w:rsidRPr="0069538C">
          <w:rPr>
            <w:rFonts w:ascii="Palatino Linotype" w:hAnsi="Palatino Linotype" w:cs="Arial"/>
            <w:color w:val="000000"/>
            <w:sz w:val="24"/>
            <w:szCs w:val="24"/>
            <w:shd w:val="clear" w:color="auto" w:fill="FFFFFF"/>
            <w:rPrChange w:id="897" w:author="Jorge Emilio Solano Gudino" w:date="2024-03-05T14:20:00Z">
              <w:rPr>
                <w:rFonts w:ascii="Arial" w:hAnsi="Arial" w:cs="Arial"/>
                <w:color w:val="000000"/>
                <w:sz w:val="24"/>
                <w:szCs w:val="24"/>
                <w:shd w:val="clear" w:color="auto" w:fill="FFFFFF"/>
              </w:rPr>
            </w:rPrChange>
          </w:rPr>
          <w:t>a</w:t>
        </w:r>
      </w:ins>
      <w:del w:id="898" w:author="Jorge Emilio Solano Gudino" w:date="2024-03-05T11:12:00Z">
        <w:r w:rsidRPr="0069538C" w:rsidDel="0014554B">
          <w:rPr>
            <w:rFonts w:ascii="Palatino Linotype" w:hAnsi="Palatino Linotype" w:cs="Arial"/>
            <w:color w:val="000000"/>
            <w:sz w:val="24"/>
            <w:szCs w:val="24"/>
            <w:shd w:val="clear" w:color="auto" w:fill="FFFFFF"/>
            <w:rPrChange w:id="899" w:author="Jorge Emilio Solano Gudino" w:date="2024-03-05T14:20:00Z">
              <w:rPr>
                <w:rFonts w:ascii="Arial" w:hAnsi="Arial" w:cs="Arial"/>
                <w:color w:val="000000"/>
                <w:sz w:val="24"/>
                <w:szCs w:val="24"/>
                <w:shd w:val="clear" w:color="auto" w:fill="FFFFFF"/>
              </w:rPr>
            </w:rPrChange>
          </w:rPr>
          <w:delText>A</w:delText>
        </w:r>
      </w:del>
      <w:r w:rsidRPr="0069538C">
        <w:rPr>
          <w:rFonts w:ascii="Palatino Linotype" w:hAnsi="Palatino Linotype" w:cs="Arial"/>
          <w:color w:val="000000"/>
          <w:sz w:val="24"/>
          <w:szCs w:val="24"/>
          <w:shd w:val="clear" w:color="auto" w:fill="FFFFFF"/>
          <w:rPrChange w:id="900" w:author="Jorge Emilio Solano Gudino" w:date="2024-03-05T14:20:00Z">
            <w:rPr>
              <w:rFonts w:ascii="Arial" w:hAnsi="Arial" w:cs="Arial"/>
              <w:color w:val="000000"/>
              <w:sz w:val="24"/>
              <w:szCs w:val="24"/>
              <w:shd w:val="clear" w:color="auto" w:fill="FFFFFF"/>
            </w:rPr>
          </w:rPrChange>
        </w:rPr>
        <w:t>rt</w:t>
      </w:r>
      <w:ins w:id="901" w:author="Jorge Emilio Solano Gudino" w:date="2024-03-05T11:12:00Z">
        <w:r w:rsidR="0014554B" w:rsidRPr="0069538C">
          <w:rPr>
            <w:rFonts w:ascii="Palatino Linotype" w:hAnsi="Palatino Linotype" w:cs="Arial"/>
            <w:color w:val="000000"/>
            <w:sz w:val="24"/>
            <w:szCs w:val="24"/>
            <w:shd w:val="clear" w:color="auto" w:fill="FFFFFF"/>
            <w:rPrChange w:id="902" w:author="Jorge Emilio Solano Gudino" w:date="2024-03-05T14:20:00Z">
              <w:rPr>
                <w:rFonts w:ascii="Arial" w:hAnsi="Arial" w:cs="Arial"/>
                <w:color w:val="000000"/>
                <w:sz w:val="24"/>
                <w:szCs w:val="24"/>
                <w:shd w:val="clear" w:color="auto" w:fill="FFFFFF"/>
              </w:rPr>
            </w:rPrChange>
          </w:rPr>
          <w:t>ículo</w:t>
        </w:r>
      </w:ins>
      <w:del w:id="903" w:author="Jorge Emilio Solano Gudino" w:date="2024-03-05T11:12:00Z">
        <w:r w:rsidRPr="0069538C" w:rsidDel="0014554B">
          <w:rPr>
            <w:rFonts w:ascii="Palatino Linotype" w:hAnsi="Palatino Linotype" w:cs="Arial"/>
            <w:color w:val="000000"/>
            <w:sz w:val="24"/>
            <w:szCs w:val="24"/>
            <w:shd w:val="clear" w:color="auto" w:fill="FFFFFF"/>
            <w:rPrChange w:id="904" w:author="Jorge Emilio Solano Gudino" w:date="2024-03-05T14:20:00Z">
              <w:rPr>
                <w:rFonts w:ascii="Arial" w:hAnsi="Arial" w:cs="Arial"/>
                <w:color w:val="000000"/>
                <w:sz w:val="24"/>
                <w:szCs w:val="24"/>
                <w:shd w:val="clear" w:color="auto" w:fill="FFFFFF"/>
              </w:rPr>
            </w:rPrChange>
          </w:rPr>
          <w:delText>.</w:delText>
        </w:r>
      </w:del>
      <w:r w:rsidRPr="0069538C">
        <w:rPr>
          <w:rFonts w:ascii="Palatino Linotype" w:hAnsi="Palatino Linotype" w:cs="Arial"/>
          <w:color w:val="000000"/>
          <w:sz w:val="24"/>
          <w:szCs w:val="24"/>
          <w:shd w:val="clear" w:color="auto" w:fill="FFFFFF"/>
          <w:rPrChange w:id="905" w:author="Jorge Emilio Solano Gudino" w:date="2024-03-05T14:20:00Z">
            <w:rPr>
              <w:rFonts w:ascii="Arial" w:hAnsi="Arial" w:cs="Arial"/>
              <w:color w:val="000000"/>
              <w:sz w:val="24"/>
              <w:szCs w:val="24"/>
              <w:shd w:val="clear" w:color="auto" w:fill="FFFFFF"/>
            </w:rPr>
          </w:rPrChange>
        </w:rPr>
        <w:t xml:space="preserve"> 4 del C</w:t>
      </w:r>
      <w:ins w:id="906" w:author="Jorge Emilio Solano Gudino" w:date="2024-03-05T11:12:00Z">
        <w:r w:rsidR="0014554B" w:rsidRPr="0069538C">
          <w:rPr>
            <w:rFonts w:ascii="Palatino Linotype" w:hAnsi="Palatino Linotype" w:cs="Arial"/>
            <w:color w:val="000000"/>
            <w:sz w:val="24"/>
            <w:szCs w:val="24"/>
            <w:shd w:val="clear" w:color="auto" w:fill="FFFFFF"/>
            <w:rPrChange w:id="907" w:author="Jorge Emilio Solano Gudino" w:date="2024-03-05T14:20:00Z">
              <w:rPr>
                <w:rFonts w:ascii="Arial" w:hAnsi="Arial" w:cs="Arial"/>
                <w:color w:val="000000"/>
                <w:sz w:val="24"/>
                <w:szCs w:val="24"/>
                <w:shd w:val="clear" w:color="auto" w:fill="FFFFFF"/>
              </w:rPr>
            </w:rPrChange>
          </w:rPr>
          <w:t xml:space="preserve">ódigo </w:t>
        </w:r>
      </w:ins>
      <w:r w:rsidRPr="0069538C">
        <w:rPr>
          <w:rFonts w:ascii="Palatino Linotype" w:hAnsi="Palatino Linotype" w:cs="Arial"/>
          <w:color w:val="000000"/>
          <w:sz w:val="24"/>
          <w:szCs w:val="24"/>
          <w:shd w:val="clear" w:color="auto" w:fill="FFFFFF"/>
          <w:rPrChange w:id="908" w:author="Jorge Emilio Solano Gudino" w:date="2024-03-05T14:20:00Z">
            <w:rPr>
              <w:rFonts w:ascii="Arial" w:hAnsi="Arial" w:cs="Arial"/>
              <w:color w:val="000000"/>
              <w:sz w:val="24"/>
              <w:szCs w:val="24"/>
              <w:shd w:val="clear" w:color="auto" w:fill="FFFFFF"/>
            </w:rPr>
          </w:rPrChange>
        </w:rPr>
        <w:t>O</w:t>
      </w:r>
      <w:ins w:id="909" w:author="Jorge Emilio Solano Gudino" w:date="2024-03-05T11:12:00Z">
        <w:r w:rsidR="0014554B" w:rsidRPr="0069538C">
          <w:rPr>
            <w:rFonts w:ascii="Palatino Linotype" w:hAnsi="Palatino Linotype" w:cs="Arial"/>
            <w:color w:val="000000"/>
            <w:sz w:val="24"/>
            <w:szCs w:val="24"/>
            <w:shd w:val="clear" w:color="auto" w:fill="FFFFFF"/>
            <w:rPrChange w:id="910" w:author="Jorge Emilio Solano Gudino" w:date="2024-03-05T14:20:00Z">
              <w:rPr>
                <w:rFonts w:ascii="Arial" w:hAnsi="Arial" w:cs="Arial"/>
                <w:color w:val="000000"/>
                <w:sz w:val="24"/>
                <w:szCs w:val="24"/>
                <w:shd w:val="clear" w:color="auto" w:fill="FFFFFF"/>
              </w:rPr>
            </w:rPrChange>
          </w:rPr>
          <w:t xml:space="preserve">rgánico </w:t>
        </w:r>
      </w:ins>
      <w:r w:rsidRPr="0069538C">
        <w:rPr>
          <w:rFonts w:ascii="Palatino Linotype" w:hAnsi="Palatino Linotype" w:cs="Arial"/>
          <w:color w:val="000000"/>
          <w:sz w:val="24"/>
          <w:szCs w:val="24"/>
          <w:shd w:val="clear" w:color="auto" w:fill="FFFFFF"/>
          <w:rPrChange w:id="911" w:author="Jorge Emilio Solano Gudino" w:date="2024-03-05T14:20:00Z">
            <w:rPr>
              <w:rFonts w:ascii="Arial" w:hAnsi="Arial" w:cs="Arial"/>
              <w:color w:val="000000"/>
              <w:sz w:val="24"/>
              <w:szCs w:val="24"/>
              <w:shd w:val="clear" w:color="auto" w:fill="FFFFFF"/>
            </w:rPr>
          </w:rPrChange>
        </w:rPr>
        <w:t>A</w:t>
      </w:r>
      <w:ins w:id="912" w:author="Jorge Emilio Solano Gudino" w:date="2024-03-05T11:12:00Z">
        <w:r w:rsidR="0014554B" w:rsidRPr="0069538C">
          <w:rPr>
            <w:rFonts w:ascii="Palatino Linotype" w:hAnsi="Palatino Linotype" w:cs="Arial"/>
            <w:color w:val="000000"/>
            <w:sz w:val="24"/>
            <w:szCs w:val="24"/>
            <w:shd w:val="clear" w:color="auto" w:fill="FFFFFF"/>
            <w:rPrChange w:id="913" w:author="Jorge Emilio Solano Gudino" w:date="2024-03-05T14:20:00Z">
              <w:rPr>
                <w:rFonts w:ascii="Arial" w:hAnsi="Arial" w:cs="Arial"/>
                <w:color w:val="000000"/>
                <w:sz w:val="24"/>
                <w:szCs w:val="24"/>
                <w:shd w:val="clear" w:color="auto" w:fill="FFFFFF"/>
              </w:rPr>
            </w:rPrChange>
          </w:rPr>
          <w:t>dministrativo</w:t>
        </w:r>
      </w:ins>
      <w:r w:rsidRPr="0069538C">
        <w:rPr>
          <w:rFonts w:ascii="Palatino Linotype" w:hAnsi="Palatino Linotype" w:cs="Arial"/>
          <w:color w:val="000000"/>
          <w:sz w:val="24"/>
          <w:szCs w:val="24"/>
          <w:shd w:val="clear" w:color="auto" w:fill="FFFFFF"/>
          <w:rPrChange w:id="914" w:author="Jorge Emilio Solano Gudino" w:date="2024-03-05T14:20:00Z">
            <w:rPr>
              <w:rFonts w:ascii="Arial" w:hAnsi="Arial" w:cs="Arial"/>
              <w:color w:val="000000"/>
              <w:sz w:val="24"/>
              <w:szCs w:val="24"/>
              <w:shd w:val="clear" w:color="auto" w:fill="FFFFFF"/>
            </w:rPr>
          </w:rPrChange>
        </w:rPr>
        <w:t xml:space="preserve"> </w:t>
      </w:r>
      <w:del w:id="915" w:author="Jorge Emilio Solano Gudino" w:date="2024-03-05T11:12:00Z">
        <w:r w:rsidRPr="0069538C" w:rsidDel="0014554B">
          <w:rPr>
            <w:rFonts w:ascii="Palatino Linotype" w:hAnsi="Palatino Linotype" w:cs="Arial"/>
            <w:color w:val="000000"/>
            <w:sz w:val="24"/>
            <w:szCs w:val="24"/>
            <w:shd w:val="clear" w:color="auto" w:fill="FFFFFF"/>
            <w:rPrChange w:id="916" w:author="Jorge Emilio Solano Gudino" w:date="2024-03-05T14:20:00Z">
              <w:rPr>
                <w:rFonts w:ascii="Arial" w:hAnsi="Arial" w:cs="Arial"/>
                <w:color w:val="000000"/>
                <w:sz w:val="24"/>
                <w:szCs w:val="24"/>
                <w:shd w:val="clear" w:color="auto" w:fill="FFFFFF"/>
              </w:rPr>
            </w:rPrChange>
          </w:rPr>
          <w:delText xml:space="preserve">dispone </w:delText>
        </w:r>
      </w:del>
      <w:ins w:id="917" w:author="Jorge Emilio Solano Gudino" w:date="2024-03-05T11:12:00Z">
        <w:r w:rsidR="0014554B" w:rsidRPr="0069538C">
          <w:rPr>
            <w:rFonts w:ascii="Palatino Linotype" w:hAnsi="Palatino Linotype" w:cs="Arial"/>
            <w:color w:val="000000"/>
            <w:sz w:val="24"/>
            <w:szCs w:val="24"/>
            <w:shd w:val="clear" w:color="auto" w:fill="FFFFFF"/>
            <w:rPrChange w:id="918" w:author="Jorge Emilio Solano Gudino" w:date="2024-03-05T14:20:00Z">
              <w:rPr>
                <w:rFonts w:ascii="Arial" w:hAnsi="Arial" w:cs="Arial"/>
                <w:color w:val="000000"/>
                <w:sz w:val="24"/>
                <w:szCs w:val="24"/>
                <w:shd w:val="clear" w:color="auto" w:fill="FFFFFF"/>
              </w:rPr>
            </w:rPrChange>
          </w:rPr>
          <w:t>indic</w:t>
        </w:r>
      </w:ins>
      <w:ins w:id="919" w:author="Jorge Emilio Solano Gudino" w:date="2024-03-05T11:13:00Z">
        <w:r w:rsidR="0014554B" w:rsidRPr="0069538C">
          <w:rPr>
            <w:rFonts w:ascii="Palatino Linotype" w:hAnsi="Palatino Linotype" w:cs="Arial"/>
            <w:color w:val="000000"/>
            <w:sz w:val="24"/>
            <w:szCs w:val="24"/>
            <w:shd w:val="clear" w:color="auto" w:fill="FFFFFF"/>
            <w:rPrChange w:id="920" w:author="Jorge Emilio Solano Gudino" w:date="2024-03-05T14:20:00Z">
              <w:rPr>
                <w:rFonts w:ascii="Arial" w:hAnsi="Arial" w:cs="Arial"/>
                <w:color w:val="000000"/>
                <w:sz w:val="24"/>
                <w:szCs w:val="24"/>
                <w:shd w:val="clear" w:color="auto" w:fill="FFFFFF"/>
              </w:rPr>
            </w:rPrChange>
          </w:rPr>
          <w:t xml:space="preserve">a en relación al principio </w:t>
        </w:r>
      </w:ins>
      <w:del w:id="921" w:author="Jorge Emilio Solano Gudino" w:date="2024-03-05T11:13:00Z">
        <w:r w:rsidRPr="0069538C" w:rsidDel="0014554B">
          <w:rPr>
            <w:rFonts w:ascii="Palatino Linotype" w:hAnsi="Palatino Linotype" w:cs="Arial"/>
            <w:color w:val="000000"/>
            <w:sz w:val="24"/>
            <w:szCs w:val="24"/>
            <w:shd w:val="clear" w:color="auto" w:fill="FFFFFF"/>
            <w:rPrChange w:id="922" w:author="Jorge Emilio Solano Gudino" w:date="2024-03-05T14:20:00Z">
              <w:rPr>
                <w:rFonts w:ascii="Arial" w:hAnsi="Arial" w:cs="Arial"/>
                <w:color w:val="000000"/>
                <w:sz w:val="24"/>
                <w:szCs w:val="24"/>
                <w:shd w:val="clear" w:color="auto" w:fill="FFFFFF"/>
              </w:rPr>
            </w:rPrChange>
          </w:rPr>
          <w:delText xml:space="preserve">sobre el principio </w:delText>
        </w:r>
      </w:del>
      <w:r w:rsidRPr="0069538C">
        <w:rPr>
          <w:rFonts w:ascii="Palatino Linotype" w:hAnsi="Palatino Linotype" w:cs="Arial"/>
          <w:color w:val="000000"/>
          <w:sz w:val="24"/>
          <w:szCs w:val="24"/>
          <w:shd w:val="clear" w:color="auto" w:fill="FFFFFF"/>
          <w:rPrChange w:id="923" w:author="Jorge Emilio Solano Gudino" w:date="2024-03-05T14:20:00Z">
            <w:rPr>
              <w:rFonts w:ascii="Arial" w:hAnsi="Arial" w:cs="Arial"/>
              <w:color w:val="000000"/>
              <w:sz w:val="24"/>
              <w:szCs w:val="24"/>
              <w:shd w:val="clear" w:color="auto" w:fill="FFFFFF"/>
            </w:rPr>
          </w:rPrChange>
        </w:rPr>
        <w:t xml:space="preserve">de eficiencia </w:t>
      </w:r>
      <w:del w:id="924" w:author="Jorge Emilio Solano Gudino" w:date="2024-03-05T11:13:00Z">
        <w:r w:rsidRPr="0069538C" w:rsidDel="0014554B">
          <w:rPr>
            <w:rFonts w:ascii="Palatino Linotype" w:hAnsi="Palatino Linotype" w:cs="Arial"/>
            <w:color w:val="000000"/>
            <w:sz w:val="24"/>
            <w:szCs w:val="24"/>
            <w:shd w:val="clear" w:color="auto" w:fill="FFFFFF"/>
            <w:rPrChange w:id="925" w:author="Jorge Emilio Solano Gudino" w:date="2024-03-05T14:20:00Z">
              <w:rPr>
                <w:rFonts w:ascii="Arial" w:hAnsi="Arial" w:cs="Arial"/>
                <w:color w:val="000000"/>
                <w:sz w:val="24"/>
                <w:szCs w:val="24"/>
                <w:shd w:val="clear" w:color="auto" w:fill="FFFFFF"/>
              </w:rPr>
            </w:rPrChange>
          </w:rPr>
          <w:delText>que</w:delText>
        </w:r>
      </w:del>
      <w:ins w:id="926" w:author="Jorge Emilio Solano Gudino" w:date="2024-03-05T11:13:00Z">
        <w:r w:rsidR="0014554B" w:rsidRPr="0069538C">
          <w:rPr>
            <w:rFonts w:ascii="Palatino Linotype" w:hAnsi="Palatino Linotype" w:cs="Arial"/>
            <w:color w:val="000000"/>
            <w:sz w:val="24"/>
            <w:szCs w:val="24"/>
            <w:shd w:val="clear" w:color="auto" w:fill="FFFFFF"/>
            <w:rPrChange w:id="927" w:author="Jorge Emilio Solano Gudino" w:date="2024-03-05T14:20:00Z">
              <w:rPr>
                <w:rFonts w:ascii="Arial" w:hAnsi="Arial" w:cs="Arial"/>
                <w:color w:val="000000"/>
                <w:sz w:val="24"/>
                <w:szCs w:val="24"/>
                <w:shd w:val="clear" w:color="auto" w:fill="FFFFFF"/>
              </w:rPr>
            </w:rPrChange>
          </w:rPr>
          <w:t>lo siguiente</w:t>
        </w:r>
      </w:ins>
      <w:r w:rsidRPr="0069538C">
        <w:rPr>
          <w:rFonts w:ascii="Palatino Linotype" w:hAnsi="Palatino Linotype" w:cs="Arial"/>
          <w:color w:val="000000"/>
          <w:sz w:val="24"/>
          <w:szCs w:val="24"/>
          <w:shd w:val="clear" w:color="auto" w:fill="FFFFFF"/>
          <w:rPrChange w:id="928" w:author="Jorge Emilio Solano Gudino" w:date="2024-03-05T14:20:00Z">
            <w:rPr>
              <w:rFonts w:ascii="Arial" w:hAnsi="Arial" w:cs="Arial"/>
              <w:color w:val="000000"/>
              <w:sz w:val="24"/>
              <w:szCs w:val="24"/>
              <w:shd w:val="clear" w:color="auto" w:fill="FFFFFF"/>
            </w:rPr>
          </w:rPrChange>
        </w:rPr>
        <w:t xml:space="preserve">: </w:t>
      </w:r>
      <w:r w:rsidRPr="0069538C">
        <w:rPr>
          <w:rFonts w:ascii="Palatino Linotype" w:hAnsi="Palatino Linotype" w:cs="Arial"/>
          <w:i/>
          <w:color w:val="000000"/>
          <w:sz w:val="24"/>
          <w:szCs w:val="24"/>
          <w:shd w:val="clear" w:color="auto" w:fill="FFFFFF"/>
          <w:rPrChange w:id="929" w:author="Jorge Emilio Solano Gudino" w:date="2024-03-05T14:20:00Z">
            <w:rPr>
              <w:rFonts w:ascii="Arial" w:hAnsi="Arial" w:cs="Arial"/>
              <w:color w:val="000000"/>
              <w:sz w:val="24"/>
              <w:szCs w:val="24"/>
              <w:shd w:val="clear" w:color="auto" w:fill="FFFFFF"/>
            </w:rPr>
          </w:rPrChange>
        </w:rPr>
        <w:t>“Las actuaciones administrativas aplicarán las medidas que faciliten el ejercicio de los derechos de las personas. Se prohíben las dilaciones o retardos injustificados y la exigencia de requisitos puramente formales</w:t>
      </w:r>
      <w:ins w:id="930" w:author="Jorge Emilio Solano Gudino" w:date="2024-03-05T11:13:00Z">
        <w:r w:rsidR="0014554B" w:rsidRPr="0069538C">
          <w:rPr>
            <w:rFonts w:ascii="Palatino Linotype" w:hAnsi="Palatino Linotype" w:cs="Arial"/>
            <w:i/>
            <w:color w:val="000000"/>
            <w:sz w:val="24"/>
            <w:szCs w:val="24"/>
            <w:shd w:val="clear" w:color="auto" w:fill="FFFFFF"/>
            <w:rPrChange w:id="931" w:author="Jorge Emilio Solano Gudino" w:date="2024-03-05T14:20:00Z">
              <w:rPr>
                <w:rFonts w:ascii="Arial" w:hAnsi="Arial" w:cs="Arial"/>
                <w:i/>
                <w:color w:val="000000"/>
                <w:sz w:val="24"/>
                <w:szCs w:val="24"/>
                <w:shd w:val="clear" w:color="auto" w:fill="FFFFFF"/>
              </w:rPr>
            </w:rPrChange>
          </w:rPr>
          <w:t>´´</w:t>
        </w:r>
      </w:ins>
      <w:r w:rsidRPr="0069538C">
        <w:rPr>
          <w:rFonts w:ascii="Palatino Linotype" w:hAnsi="Palatino Linotype" w:cs="Arial"/>
          <w:i/>
          <w:color w:val="000000"/>
          <w:sz w:val="24"/>
          <w:szCs w:val="24"/>
          <w:shd w:val="clear" w:color="auto" w:fill="FFFFFF"/>
          <w:rPrChange w:id="932" w:author="Jorge Emilio Solano Gudino" w:date="2024-03-05T14:20:00Z">
            <w:rPr>
              <w:rFonts w:ascii="Arial" w:hAnsi="Arial" w:cs="Arial"/>
              <w:color w:val="000000"/>
              <w:sz w:val="24"/>
              <w:szCs w:val="24"/>
              <w:shd w:val="clear" w:color="auto" w:fill="FFFFFF"/>
            </w:rPr>
          </w:rPrChange>
        </w:rPr>
        <w:t>;</w:t>
      </w:r>
    </w:p>
    <w:p w14:paraId="31C3FB8C" w14:textId="77777777" w:rsidR="00E27FFC" w:rsidRPr="0069538C" w:rsidRDefault="00C4265E">
      <w:pPr>
        <w:ind w:left="708" w:hanging="708"/>
        <w:jc w:val="both"/>
        <w:rPr>
          <w:rFonts w:ascii="Palatino Linotype" w:hAnsi="Palatino Linotype" w:cs="Arial"/>
          <w:color w:val="000000"/>
          <w:sz w:val="24"/>
          <w:szCs w:val="24"/>
          <w:shd w:val="clear" w:color="auto" w:fill="FFFFFF"/>
          <w:rPrChange w:id="933" w:author="Jorge Emilio Solano Gudino" w:date="2024-03-05T14:20:00Z">
            <w:rPr>
              <w:rFonts w:ascii="Arial" w:hAnsi="Arial" w:cs="Arial"/>
              <w:color w:val="000000"/>
              <w:sz w:val="24"/>
              <w:szCs w:val="24"/>
              <w:shd w:val="clear" w:color="auto" w:fill="FFFFFF"/>
            </w:rPr>
          </w:rPrChange>
        </w:rPr>
        <w:pPrChange w:id="934" w:author="Jorge Emilio Solano Gudino" w:date="2024-03-05T10:53:00Z">
          <w:pPr>
            <w:jc w:val="both"/>
          </w:pPr>
        </w:pPrChange>
      </w:pPr>
      <w:r w:rsidRPr="0069538C">
        <w:rPr>
          <w:rFonts w:ascii="Palatino Linotype" w:hAnsi="Palatino Linotype" w:cs="Arial"/>
          <w:b/>
          <w:bCs/>
          <w:color w:val="000000"/>
          <w:sz w:val="24"/>
          <w:szCs w:val="24"/>
          <w:shd w:val="clear" w:color="auto" w:fill="FFFFFF"/>
          <w:rPrChange w:id="935" w:author="Jorge Emilio Solano Gudino" w:date="2024-03-05T14:20:00Z">
            <w:rPr>
              <w:rFonts w:ascii="Arial" w:hAnsi="Arial" w:cs="Arial"/>
              <w:b/>
              <w:bCs/>
              <w:color w:val="000000"/>
              <w:sz w:val="24"/>
              <w:szCs w:val="24"/>
              <w:shd w:val="clear" w:color="auto" w:fill="FFFFFF"/>
            </w:rPr>
          </w:rPrChange>
        </w:rPr>
        <w:t xml:space="preserve">Que, </w:t>
      </w:r>
      <w:ins w:id="936" w:author="Jorge Emilio Solano Gudino" w:date="2024-03-05T10:53:00Z">
        <w:r w:rsidR="00701C09" w:rsidRPr="0069538C">
          <w:rPr>
            <w:rFonts w:ascii="Palatino Linotype" w:hAnsi="Palatino Linotype" w:cs="Arial"/>
            <w:b/>
            <w:bCs/>
            <w:color w:val="000000"/>
            <w:sz w:val="24"/>
            <w:szCs w:val="24"/>
            <w:shd w:val="clear" w:color="auto" w:fill="FFFFFF"/>
            <w:rPrChange w:id="937" w:author="Jorge Emilio Solano Gudino" w:date="2024-03-05T14:20:00Z">
              <w:rPr>
                <w:rFonts w:ascii="Arial" w:hAnsi="Arial" w:cs="Arial"/>
                <w:b/>
                <w:bCs/>
                <w:color w:val="000000"/>
                <w:sz w:val="24"/>
                <w:szCs w:val="24"/>
                <w:shd w:val="clear" w:color="auto" w:fill="FFFFFF"/>
              </w:rPr>
            </w:rPrChange>
          </w:rPr>
          <w:tab/>
        </w:r>
      </w:ins>
      <w:r w:rsidRPr="0069538C">
        <w:rPr>
          <w:rFonts w:ascii="Palatino Linotype" w:hAnsi="Palatino Linotype" w:cs="Arial"/>
          <w:color w:val="000000"/>
          <w:sz w:val="24"/>
          <w:szCs w:val="24"/>
          <w:shd w:val="clear" w:color="auto" w:fill="FFFFFF"/>
          <w:rPrChange w:id="938" w:author="Jorge Emilio Solano Gudino" w:date="2024-03-05T14:20:00Z">
            <w:rPr>
              <w:rFonts w:ascii="Arial" w:hAnsi="Arial" w:cs="Arial"/>
              <w:color w:val="000000"/>
              <w:sz w:val="24"/>
              <w:szCs w:val="24"/>
              <w:shd w:val="clear" w:color="auto" w:fill="FFFFFF"/>
            </w:rPr>
          </w:rPrChange>
        </w:rPr>
        <w:t xml:space="preserve">el numeral 1) del artículo 3 de la Ley Orgánica para la Optimización Y Eficiencia de Trámites Administrativos </w:t>
      </w:r>
      <w:del w:id="939" w:author="Jorge Emilio Solano Gudino" w:date="2024-03-05T11:14:00Z">
        <w:r w:rsidRPr="0069538C" w:rsidDel="0014554B">
          <w:rPr>
            <w:rFonts w:ascii="Palatino Linotype" w:hAnsi="Palatino Linotype" w:cs="Arial"/>
            <w:color w:val="000000"/>
            <w:sz w:val="24"/>
            <w:szCs w:val="24"/>
            <w:shd w:val="clear" w:color="auto" w:fill="FFFFFF"/>
            <w:rPrChange w:id="940" w:author="Jorge Emilio Solano Gudino" w:date="2024-03-05T14:20:00Z">
              <w:rPr>
                <w:rFonts w:ascii="Arial" w:hAnsi="Arial" w:cs="Arial"/>
                <w:color w:val="000000"/>
                <w:sz w:val="24"/>
                <w:szCs w:val="24"/>
                <w:shd w:val="clear" w:color="auto" w:fill="FFFFFF"/>
              </w:rPr>
            </w:rPrChange>
          </w:rPr>
          <w:delText>señala el siguiente principio</w:delText>
        </w:r>
      </w:del>
      <w:ins w:id="941" w:author="Jorge Emilio Solano Gudino" w:date="2024-03-05T11:17:00Z">
        <w:r w:rsidR="0014554B" w:rsidRPr="0069538C">
          <w:rPr>
            <w:rFonts w:ascii="Palatino Linotype" w:hAnsi="Palatino Linotype" w:cs="Arial"/>
            <w:color w:val="000000"/>
            <w:sz w:val="24"/>
            <w:szCs w:val="24"/>
            <w:shd w:val="clear" w:color="auto" w:fill="FFFFFF"/>
            <w:rPrChange w:id="942" w:author="Jorge Emilio Solano Gudino" w:date="2024-03-05T14:20:00Z">
              <w:rPr>
                <w:rFonts w:ascii="Arial" w:hAnsi="Arial" w:cs="Arial"/>
                <w:color w:val="000000"/>
                <w:sz w:val="24"/>
                <w:szCs w:val="24"/>
                <w:shd w:val="clear" w:color="auto" w:fill="FFFFFF"/>
              </w:rPr>
            </w:rPrChange>
          </w:rPr>
          <w:t>establece el siguiente principio</w:t>
        </w:r>
      </w:ins>
      <w:r w:rsidRPr="0069538C">
        <w:rPr>
          <w:rFonts w:ascii="Palatino Linotype" w:hAnsi="Palatino Linotype" w:cs="Arial"/>
          <w:color w:val="000000"/>
          <w:sz w:val="24"/>
          <w:szCs w:val="24"/>
          <w:shd w:val="clear" w:color="auto" w:fill="FFFFFF"/>
          <w:rPrChange w:id="943" w:author="Jorge Emilio Solano Gudino" w:date="2024-03-05T14:20:00Z">
            <w:rPr>
              <w:rFonts w:ascii="Arial" w:hAnsi="Arial" w:cs="Arial"/>
              <w:color w:val="000000"/>
              <w:sz w:val="24"/>
              <w:szCs w:val="24"/>
              <w:shd w:val="clear" w:color="auto" w:fill="FFFFFF"/>
            </w:rPr>
          </w:rPrChange>
        </w:rPr>
        <w:t>:</w:t>
      </w:r>
      <w:del w:id="944" w:author="Jorge Emilio Solano Gudino" w:date="2024-03-05T11:17:00Z">
        <w:r w:rsidRPr="0069538C" w:rsidDel="0014554B">
          <w:rPr>
            <w:rFonts w:ascii="Palatino Linotype" w:hAnsi="Palatino Linotype" w:cs="Arial"/>
            <w:color w:val="000000"/>
            <w:sz w:val="24"/>
            <w:szCs w:val="24"/>
            <w:shd w:val="clear" w:color="auto" w:fill="FFFFFF"/>
            <w:rPrChange w:id="945" w:author="Jorge Emilio Solano Gudino" w:date="2024-03-05T14:20:00Z">
              <w:rPr>
                <w:rFonts w:ascii="Arial" w:hAnsi="Arial" w:cs="Arial"/>
                <w:color w:val="000000"/>
                <w:sz w:val="24"/>
                <w:szCs w:val="24"/>
                <w:shd w:val="clear" w:color="auto" w:fill="FFFFFF"/>
              </w:rPr>
            </w:rPrChange>
          </w:rPr>
          <w:delText xml:space="preserve"> </w:delText>
        </w:r>
        <w:r w:rsidRPr="0069538C" w:rsidDel="0014554B">
          <w:rPr>
            <w:rFonts w:ascii="Palatino Linotype" w:hAnsi="Palatino Linotype" w:cs="Arial"/>
            <w:i/>
            <w:color w:val="000000"/>
            <w:sz w:val="24"/>
            <w:szCs w:val="24"/>
            <w:shd w:val="clear" w:color="auto" w:fill="FFFFFF"/>
            <w:rPrChange w:id="946" w:author="Jorge Emilio Solano Gudino" w:date="2024-03-05T14:20:00Z">
              <w:rPr>
                <w:rFonts w:ascii="Arial" w:hAnsi="Arial" w:cs="Arial"/>
                <w:color w:val="000000"/>
                <w:sz w:val="24"/>
                <w:szCs w:val="24"/>
                <w:shd w:val="clear" w:color="auto" w:fill="FFFFFF"/>
              </w:rPr>
            </w:rPrChange>
          </w:rPr>
          <w:delText xml:space="preserve">“ </w:delText>
        </w:r>
      </w:del>
      <w:ins w:id="947" w:author="Jorge Emilio Solano Gudino" w:date="2024-03-05T11:17:00Z">
        <w:r w:rsidR="0014554B" w:rsidRPr="0069538C">
          <w:rPr>
            <w:rFonts w:ascii="Palatino Linotype" w:hAnsi="Palatino Linotype" w:cs="Arial"/>
            <w:i/>
            <w:color w:val="000000"/>
            <w:sz w:val="24"/>
            <w:szCs w:val="24"/>
            <w:shd w:val="clear" w:color="auto" w:fill="FFFFFF"/>
            <w:rPrChange w:id="948" w:author="Jorge Emilio Solano Gudino" w:date="2024-03-05T14:20:00Z">
              <w:rPr>
                <w:rFonts w:ascii="Arial" w:hAnsi="Arial" w:cs="Arial"/>
                <w:i/>
                <w:color w:val="000000"/>
                <w:sz w:val="24"/>
                <w:szCs w:val="24"/>
                <w:shd w:val="clear" w:color="auto" w:fill="FFFFFF"/>
              </w:rPr>
            </w:rPrChange>
          </w:rPr>
          <w:t>´´</w:t>
        </w:r>
      </w:ins>
      <w:r w:rsidRPr="0069538C">
        <w:rPr>
          <w:rFonts w:ascii="Palatino Linotype" w:hAnsi="Palatino Linotype" w:cs="Arial"/>
          <w:i/>
          <w:color w:val="000000"/>
          <w:sz w:val="24"/>
          <w:szCs w:val="24"/>
          <w:shd w:val="clear" w:color="auto" w:fill="FFFFFF"/>
          <w:rPrChange w:id="949" w:author="Jorge Emilio Solano Gudino" w:date="2024-03-05T14:20:00Z">
            <w:rPr>
              <w:rFonts w:ascii="Arial" w:hAnsi="Arial" w:cs="Arial"/>
              <w:color w:val="000000"/>
              <w:sz w:val="24"/>
              <w:szCs w:val="24"/>
              <w:shd w:val="clear" w:color="auto" w:fill="FFFFFF"/>
            </w:rPr>
          </w:rPrChange>
        </w:rPr>
        <w:t>Celeridad.- Los trámites administrativos se gestionarán de la forma más eficiente y en el menor tiempo posible, sin afe</w:t>
      </w:r>
      <w:r w:rsidR="00E27FFC" w:rsidRPr="0069538C">
        <w:rPr>
          <w:rFonts w:ascii="Palatino Linotype" w:hAnsi="Palatino Linotype" w:cs="Arial"/>
          <w:i/>
          <w:color w:val="000000"/>
          <w:sz w:val="24"/>
          <w:szCs w:val="24"/>
          <w:shd w:val="clear" w:color="auto" w:fill="FFFFFF"/>
          <w:rPrChange w:id="950" w:author="Jorge Emilio Solano Gudino" w:date="2024-03-05T14:20:00Z">
            <w:rPr>
              <w:rFonts w:ascii="Arial" w:hAnsi="Arial" w:cs="Arial"/>
              <w:color w:val="000000"/>
              <w:sz w:val="24"/>
              <w:szCs w:val="24"/>
              <w:shd w:val="clear" w:color="auto" w:fill="FFFFFF"/>
            </w:rPr>
          </w:rPrChange>
        </w:rPr>
        <w:t>ctar la calidad de su gestión”</w:t>
      </w:r>
      <w:r w:rsidR="00E27FFC" w:rsidRPr="0069538C">
        <w:rPr>
          <w:rFonts w:ascii="Palatino Linotype" w:hAnsi="Palatino Linotype" w:cs="Arial"/>
          <w:color w:val="000000"/>
          <w:sz w:val="24"/>
          <w:szCs w:val="24"/>
          <w:shd w:val="clear" w:color="auto" w:fill="FFFFFF"/>
          <w:rPrChange w:id="951" w:author="Jorge Emilio Solano Gudino" w:date="2024-03-05T14:20:00Z">
            <w:rPr>
              <w:rFonts w:ascii="Arial" w:hAnsi="Arial" w:cs="Arial"/>
              <w:color w:val="000000"/>
              <w:sz w:val="24"/>
              <w:szCs w:val="24"/>
              <w:shd w:val="clear" w:color="auto" w:fill="FFFFFF"/>
            </w:rPr>
          </w:rPrChange>
        </w:rPr>
        <w:t>;</w:t>
      </w:r>
    </w:p>
    <w:p w14:paraId="4695E8CD" w14:textId="77777777" w:rsidR="00E27FFC" w:rsidRPr="0069538C" w:rsidRDefault="00E27FFC">
      <w:pPr>
        <w:ind w:left="708" w:hanging="708"/>
        <w:jc w:val="both"/>
        <w:rPr>
          <w:rFonts w:ascii="Palatino Linotype" w:hAnsi="Palatino Linotype" w:cs="Arial"/>
          <w:color w:val="000000"/>
          <w:sz w:val="24"/>
          <w:szCs w:val="24"/>
          <w:shd w:val="clear" w:color="auto" w:fill="FFFFFF"/>
          <w:rPrChange w:id="952" w:author="Jorge Emilio Solano Gudino" w:date="2024-03-05T14:20:00Z">
            <w:rPr>
              <w:rFonts w:ascii="Arial" w:hAnsi="Arial" w:cs="Arial"/>
              <w:color w:val="000000"/>
              <w:sz w:val="24"/>
              <w:szCs w:val="24"/>
              <w:shd w:val="clear" w:color="auto" w:fill="FFFFFF"/>
            </w:rPr>
          </w:rPrChange>
        </w:rPr>
        <w:pPrChange w:id="953" w:author="Jorge Emilio Solano Gudino" w:date="2024-03-05T10:53:00Z">
          <w:pPr>
            <w:jc w:val="both"/>
          </w:pPr>
        </w:pPrChange>
      </w:pPr>
      <w:r w:rsidRPr="0069538C">
        <w:rPr>
          <w:rFonts w:ascii="Palatino Linotype" w:hAnsi="Palatino Linotype" w:cs="Arial"/>
          <w:b/>
          <w:color w:val="000000"/>
          <w:sz w:val="24"/>
          <w:szCs w:val="24"/>
          <w:shd w:val="clear" w:color="auto" w:fill="FFFFFF"/>
          <w:rPrChange w:id="954" w:author="Jorge Emilio Solano Gudino" w:date="2024-03-05T14:20:00Z">
            <w:rPr>
              <w:rFonts w:ascii="Arial" w:hAnsi="Arial" w:cs="Arial"/>
              <w:b/>
              <w:color w:val="000000"/>
              <w:sz w:val="24"/>
              <w:szCs w:val="24"/>
              <w:shd w:val="clear" w:color="auto" w:fill="FFFFFF"/>
            </w:rPr>
          </w:rPrChange>
        </w:rPr>
        <w:t xml:space="preserve">Que, </w:t>
      </w:r>
      <w:ins w:id="955" w:author="Jorge Emilio Solano Gudino" w:date="2024-03-05T10:52:00Z">
        <w:r w:rsidR="00701C09" w:rsidRPr="0069538C">
          <w:rPr>
            <w:rFonts w:ascii="Palatino Linotype" w:hAnsi="Palatino Linotype" w:cs="Arial"/>
            <w:b/>
            <w:color w:val="000000"/>
            <w:sz w:val="24"/>
            <w:szCs w:val="24"/>
            <w:shd w:val="clear" w:color="auto" w:fill="FFFFFF"/>
            <w:rPrChange w:id="956" w:author="Jorge Emilio Solano Gudino" w:date="2024-03-05T14:20:00Z">
              <w:rPr>
                <w:rFonts w:ascii="Arial" w:hAnsi="Arial" w:cs="Arial"/>
                <w:b/>
                <w:color w:val="000000"/>
                <w:sz w:val="24"/>
                <w:szCs w:val="24"/>
                <w:shd w:val="clear" w:color="auto" w:fill="FFFFFF"/>
              </w:rPr>
            </w:rPrChange>
          </w:rPr>
          <w:tab/>
        </w:r>
      </w:ins>
      <w:r w:rsidRPr="0069538C">
        <w:rPr>
          <w:rFonts w:ascii="Palatino Linotype" w:hAnsi="Palatino Linotype" w:cs="Arial"/>
          <w:color w:val="000000"/>
          <w:sz w:val="24"/>
          <w:szCs w:val="24"/>
          <w:shd w:val="clear" w:color="auto" w:fill="FFFFFF"/>
          <w:rPrChange w:id="957" w:author="Jorge Emilio Solano Gudino" w:date="2024-03-05T14:20:00Z">
            <w:rPr>
              <w:rFonts w:ascii="Arial" w:hAnsi="Arial" w:cs="Arial"/>
              <w:color w:val="000000"/>
              <w:sz w:val="24"/>
              <w:szCs w:val="24"/>
              <w:shd w:val="clear" w:color="auto" w:fill="FFFFFF"/>
            </w:rPr>
          </w:rPrChange>
        </w:rPr>
        <w:t>el</w:t>
      </w:r>
      <w:del w:id="958" w:author="Jorge Emilio Solano Gudino" w:date="2024-03-05T11:18:00Z">
        <w:r w:rsidRPr="0069538C" w:rsidDel="0014554B">
          <w:rPr>
            <w:rFonts w:ascii="Palatino Linotype" w:hAnsi="Palatino Linotype" w:cs="Arial"/>
            <w:b/>
            <w:color w:val="000000"/>
            <w:sz w:val="24"/>
            <w:szCs w:val="24"/>
            <w:shd w:val="clear" w:color="auto" w:fill="FFFFFF"/>
            <w:rPrChange w:id="959" w:author="Jorge Emilio Solano Gudino" w:date="2024-03-05T14:20:00Z">
              <w:rPr>
                <w:rFonts w:ascii="Arial" w:hAnsi="Arial" w:cs="Arial"/>
                <w:b/>
                <w:color w:val="000000"/>
                <w:sz w:val="24"/>
                <w:szCs w:val="24"/>
                <w:shd w:val="clear" w:color="auto" w:fill="FFFFFF"/>
              </w:rPr>
            </w:rPrChange>
          </w:rPr>
          <w:delText xml:space="preserve"> </w:delText>
        </w:r>
        <w:r w:rsidRPr="0069538C" w:rsidDel="0014554B">
          <w:rPr>
            <w:rFonts w:ascii="Palatino Linotype" w:hAnsi="Palatino Linotype" w:cs="Arial"/>
            <w:color w:val="000000"/>
            <w:sz w:val="24"/>
            <w:szCs w:val="24"/>
            <w:shd w:val="clear" w:color="auto" w:fill="FFFFFF"/>
            <w:rPrChange w:id="960" w:author="Jorge Emilio Solano Gudino" w:date="2024-03-05T14:20:00Z">
              <w:rPr>
                <w:rFonts w:ascii="Arial" w:hAnsi="Arial" w:cs="Arial"/>
                <w:color w:val="000000"/>
                <w:sz w:val="24"/>
                <w:szCs w:val="24"/>
                <w:shd w:val="clear" w:color="auto" w:fill="FFFFFF"/>
              </w:rPr>
            </w:rPrChange>
          </w:rPr>
          <w:delText>Art</w:delText>
        </w:r>
      </w:del>
      <w:ins w:id="961" w:author="Jorge Emilio Solano Gudino" w:date="2024-03-05T11:18:00Z">
        <w:r w:rsidR="0014554B" w:rsidRPr="0069538C">
          <w:rPr>
            <w:rFonts w:ascii="Palatino Linotype" w:hAnsi="Palatino Linotype" w:cs="Arial"/>
            <w:color w:val="000000"/>
            <w:sz w:val="24"/>
            <w:szCs w:val="24"/>
            <w:shd w:val="clear" w:color="auto" w:fill="FFFFFF"/>
            <w:rPrChange w:id="962" w:author="Jorge Emilio Solano Gudino" w:date="2024-03-05T14:20:00Z">
              <w:rPr>
                <w:rFonts w:ascii="Arial" w:hAnsi="Arial" w:cs="Arial"/>
                <w:color w:val="000000"/>
                <w:sz w:val="24"/>
                <w:szCs w:val="24"/>
                <w:shd w:val="clear" w:color="auto" w:fill="FFFFFF"/>
              </w:rPr>
            </w:rPrChange>
          </w:rPr>
          <w:t>artículo</w:t>
        </w:r>
      </w:ins>
      <w:del w:id="963" w:author="Jorge Emilio Solano Gudino" w:date="2024-03-05T11:18:00Z">
        <w:r w:rsidRPr="0069538C" w:rsidDel="0014554B">
          <w:rPr>
            <w:rFonts w:ascii="Palatino Linotype" w:hAnsi="Palatino Linotype" w:cs="Arial"/>
            <w:color w:val="000000"/>
            <w:sz w:val="24"/>
            <w:szCs w:val="24"/>
            <w:shd w:val="clear" w:color="auto" w:fill="FFFFFF"/>
            <w:rPrChange w:id="964" w:author="Jorge Emilio Solano Gudino" w:date="2024-03-05T14:20:00Z">
              <w:rPr>
                <w:rFonts w:ascii="Arial" w:hAnsi="Arial" w:cs="Arial"/>
                <w:color w:val="000000"/>
                <w:sz w:val="24"/>
                <w:szCs w:val="24"/>
                <w:shd w:val="clear" w:color="auto" w:fill="FFFFFF"/>
              </w:rPr>
            </w:rPrChange>
          </w:rPr>
          <w:delText>.</w:delText>
        </w:r>
      </w:del>
      <w:r w:rsidRPr="0069538C">
        <w:rPr>
          <w:rFonts w:ascii="Palatino Linotype" w:hAnsi="Palatino Linotype" w:cs="Arial"/>
          <w:color w:val="000000"/>
          <w:sz w:val="24"/>
          <w:szCs w:val="24"/>
          <w:shd w:val="clear" w:color="auto" w:fill="FFFFFF"/>
          <w:rPrChange w:id="965" w:author="Jorge Emilio Solano Gudino" w:date="2024-03-05T14:20:00Z">
            <w:rPr>
              <w:rFonts w:ascii="Arial" w:hAnsi="Arial" w:cs="Arial"/>
              <w:color w:val="000000"/>
              <w:sz w:val="24"/>
              <w:szCs w:val="24"/>
              <w:shd w:val="clear" w:color="auto" w:fill="FFFFFF"/>
            </w:rPr>
          </w:rPrChange>
        </w:rPr>
        <w:t xml:space="preserve"> 4033 del Código Municipal dispone: </w:t>
      </w:r>
      <w:r w:rsidRPr="0069538C">
        <w:rPr>
          <w:rFonts w:ascii="Palatino Linotype" w:hAnsi="Palatino Linotype" w:cs="Arial"/>
          <w:i/>
          <w:color w:val="000000"/>
          <w:sz w:val="24"/>
          <w:szCs w:val="24"/>
          <w:shd w:val="clear" w:color="auto" w:fill="FFFFFF"/>
          <w:rPrChange w:id="966" w:author="Jorge Emilio Solano Gudino" w:date="2024-03-05T14:20:00Z">
            <w:rPr>
              <w:rFonts w:ascii="Arial" w:hAnsi="Arial" w:cs="Arial"/>
              <w:i/>
              <w:color w:val="000000"/>
              <w:sz w:val="24"/>
              <w:szCs w:val="24"/>
              <w:shd w:val="clear" w:color="auto" w:fill="FFFFFF"/>
            </w:rPr>
          </w:rPrChange>
        </w:rPr>
        <w:t>“El presente Título tiene por objeto determinar los mecanismos y procedimientos para declarar y regularizar bienes inmuebles urbanos MOSTRENCO</w:t>
      </w:r>
      <w:r w:rsidR="00E63236" w:rsidRPr="0069538C">
        <w:rPr>
          <w:rFonts w:ascii="Palatino Linotype" w:hAnsi="Palatino Linotype" w:cs="Arial"/>
          <w:i/>
          <w:color w:val="000000"/>
          <w:sz w:val="24"/>
          <w:szCs w:val="24"/>
          <w:shd w:val="clear" w:color="auto" w:fill="FFFFFF"/>
          <w:rPrChange w:id="967" w:author="Jorge Emilio Solano Gudino" w:date="2024-03-05T14:20:00Z">
            <w:rPr>
              <w:rFonts w:ascii="Arial" w:hAnsi="Arial" w:cs="Arial"/>
              <w:i/>
              <w:color w:val="000000"/>
              <w:sz w:val="24"/>
              <w:szCs w:val="24"/>
              <w:shd w:val="clear" w:color="auto" w:fill="FFFFFF"/>
            </w:rPr>
          </w:rPrChange>
        </w:rPr>
        <w:t>S</w:t>
      </w:r>
      <w:r w:rsidRPr="0069538C">
        <w:rPr>
          <w:rFonts w:ascii="Palatino Linotype" w:hAnsi="Palatino Linotype" w:cs="Arial"/>
          <w:i/>
          <w:color w:val="000000"/>
          <w:sz w:val="24"/>
          <w:szCs w:val="24"/>
          <w:shd w:val="clear" w:color="auto" w:fill="FFFFFF"/>
          <w:rPrChange w:id="968" w:author="Jorge Emilio Solano Gudino" w:date="2024-03-05T14:20:00Z">
            <w:rPr>
              <w:rFonts w:ascii="Arial" w:hAnsi="Arial" w:cs="Arial"/>
              <w:i/>
              <w:color w:val="000000"/>
              <w:sz w:val="24"/>
              <w:szCs w:val="24"/>
              <w:shd w:val="clear" w:color="auto" w:fill="FFFFFF"/>
            </w:rPr>
          </w:rPrChange>
        </w:rPr>
        <w:t xml:space="preserve"> y su incorporación al catastro del Municipio del Distrito Metropolitano de Quito, como bienes de dominio privado.”</w:t>
      </w:r>
    </w:p>
    <w:p w14:paraId="0010CA22" w14:textId="77777777" w:rsidR="00E27FFC" w:rsidRPr="0069538C" w:rsidRDefault="00E27FFC">
      <w:pPr>
        <w:ind w:left="708" w:hanging="708"/>
        <w:jc w:val="both"/>
        <w:rPr>
          <w:rFonts w:ascii="Palatino Linotype" w:hAnsi="Palatino Linotype" w:cs="Arial"/>
          <w:color w:val="000000"/>
          <w:sz w:val="24"/>
          <w:szCs w:val="24"/>
          <w:shd w:val="clear" w:color="auto" w:fill="FFFFFF"/>
          <w:rPrChange w:id="969" w:author="Jorge Emilio Solano Gudino" w:date="2024-03-05T14:20:00Z">
            <w:rPr>
              <w:rFonts w:ascii="Arial" w:hAnsi="Arial" w:cs="Arial"/>
              <w:color w:val="000000"/>
              <w:sz w:val="24"/>
              <w:szCs w:val="24"/>
              <w:shd w:val="clear" w:color="auto" w:fill="FFFFFF"/>
            </w:rPr>
          </w:rPrChange>
        </w:rPr>
        <w:pPrChange w:id="970" w:author="Jorge Emilio Solano Gudino" w:date="2024-03-05T10:52:00Z">
          <w:pPr>
            <w:jc w:val="both"/>
          </w:pPr>
        </w:pPrChange>
      </w:pPr>
      <w:r w:rsidRPr="0069538C">
        <w:rPr>
          <w:rFonts w:ascii="Palatino Linotype" w:hAnsi="Palatino Linotype" w:cs="Arial"/>
          <w:b/>
          <w:color w:val="000000"/>
          <w:sz w:val="24"/>
          <w:szCs w:val="24"/>
          <w:shd w:val="clear" w:color="auto" w:fill="FFFFFF"/>
          <w:rPrChange w:id="971" w:author="Jorge Emilio Solano Gudino" w:date="2024-03-05T14:20:00Z">
            <w:rPr>
              <w:rFonts w:ascii="Arial" w:hAnsi="Arial" w:cs="Arial"/>
              <w:b/>
              <w:color w:val="000000"/>
              <w:sz w:val="24"/>
              <w:szCs w:val="24"/>
              <w:shd w:val="clear" w:color="auto" w:fill="FFFFFF"/>
            </w:rPr>
          </w:rPrChange>
        </w:rPr>
        <w:lastRenderedPageBreak/>
        <w:t xml:space="preserve">Que, </w:t>
      </w:r>
      <w:ins w:id="972" w:author="Jorge Emilio Solano Gudino" w:date="2024-03-05T10:52:00Z">
        <w:r w:rsidR="00701C09" w:rsidRPr="0069538C">
          <w:rPr>
            <w:rFonts w:ascii="Palatino Linotype" w:hAnsi="Palatino Linotype" w:cs="Arial"/>
            <w:b/>
            <w:color w:val="000000"/>
            <w:sz w:val="24"/>
            <w:szCs w:val="24"/>
            <w:shd w:val="clear" w:color="auto" w:fill="FFFFFF"/>
            <w:rPrChange w:id="973" w:author="Jorge Emilio Solano Gudino" w:date="2024-03-05T14:20:00Z">
              <w:rPr>
                <w:rFonts w:ascii="Arial" w:hAnsi="Arial" w:cs="Arial"/>
                <w:b/>
                <w:color w:val="000000"/>
                <w:sz w:val="24"/>
                <w:szCs w:val="24"/>
                <w:shd w:val="clear" w:color="auto" w:fill="FFFFFF"/>
              </w:rPr>
            </w:rPrChange>
          </w:rPr>
          <w:tab/>
        </w:r>
      </w:ins>
      <w:r w:rsidRPr="0069538C">
        <w:rPr>
          <w:rFonts w:ascii="Palatino Linotype" w:hAnsi="Palatino Linotype" w:cs="Arial"/>
          <w:color w:val="000000"/>
          <w:sz w:val="24"/>
          <w:szCs w:val="24"/>
          <w:shd w:val="clear" w:color="auto" w:fill="FFFFFF"/>
          <w:rPrChange w:id="974" w:author="Jorge Emilio Solano Gudino" w:date="2024-03-05T14:20:00Z">
            <w:rPr>
              <w:rFonts w:ascii="Arial" w:hAnsi="Arial" w:cs="Arial"/>
              <w:color w:val="000000"/>
              <w:sz w:val="24"/>
              <w:szCs w:val="24"/>
              <w:shd w:val="clear" w:color="auto" w:fill="FFFFFF"/>
            </w:rPr>
          </w:rPrChange>
        </w:rPr>
        <w:t xml:space="preserve">el </w:t>
      </w:r>
      <w:del w:id="975" w:author="Jorge Emilio Solano Gudino" w:date="2024-03-05T11:18:00Z">
        <w:r w:rsidRPr="0069538C" w:rsidDel="0014554B">
          <w:rPr>
            <w:rFonts w:ascii="Palatino Linotype" w:hAnsi="Palatino Linotype" w:cs="Arial"/>
            <w:color w:val="000000"/>
            <w:sz w:val="24"/>
            <w:szCs w:val="24"/>
            <w:shd w:val="clear" w:color="auto" w:fill="FFFFFF"/>
            <w:rPrChange w:id="976" w:author="Jorge Emilio Solano Gudino" w:date="2024-03-05T14:20:00Z">
              <w:rPr>
                <w:rFonts w:ascii="Arial" w:hAnsi="Arial" w:cs="Arial"/>
                <w:color w:val="000000"/>
                <w:sz w:val="24"/>
                <w:szCs w:val="24"/>
                <w:shd w:val="clear" w:color="auto" w:fill="FFFFFF"/>
              </w:rPr>
            </w:rPrChange>
          </w:rPr>
          <w:delText>Art.</w:delText>
        </w:r>
      </w:del>
      <w:ins w:id="977" w:author="Jorge Emilio Solano Gudino" w:date="2024-03-05T11:18:00Z">
        <w:r w:rsidR="0014554B" w:rsidRPr="0069538C">
          <w:rPr>
            <w:rFonts w:ascii="Palatino Linotype" w:hAnsi="Palatino Linotype" w:cs="Arial"/>
            <w:color w:val="000000"/>
            <w:sz w:val="24"/>
            <w:szCs w:val="24"/>
            <w:shd w:val="clear" w:color="auto" w:fill="FFFFFF"/>
            <w:rPrChange w:id="978" w:author="Jorge Emilio Solano Gudino" w:date="2024-03-05T14:20:00Z">
              <w:rPr>
                <w:rFonts w:ascii="Arial" w:hAnsi="Arial" w:cs="Arial"/>
                <w:color w:val="000000"/>
                <w:sz w:val="24"/>
                <w:szCs w:val="24"/>
                <w:shd w:val="clear" w:color="auto" w:fill="FFFFFF"/>
              </w:rPr>
            </w:rPrChange>
          </w:rPr>
          <w:t>artículo</w:t>
        </w:r>
      </w:ins>
      <w:r w:rsidRPr="0069538C">
        <w:rPr>
          <w:rFonts w:ascii="Palatino Linotype" w:hAnsi="Palatino Linotype" w:cs="Arial"/>
          <w:color w:val="000000"/>
          <w:sz w:val="24"/>
          <w:szCs w:val="24"/>
          <w:shd w:val="clear" w:color="auto" w:fill="FFFFFF"/>
          <w:rPrChange w:id="979" w:author="Jorge Emilio Solano Gudino" w:date="2024-03-05T14:20:00Z">
            <w:rPr>
              <w:rFonts w:ascii="Arial" w:hAnsi="Arial" w:cs="Arial"/>
              <w:color w:val="000000"/>
              <w:sz w:val="24"/>
              <w:szCs w:val="24"/>
              <w:shd w:val="clear" w:color="auto" w:fill="FFFFFF"/>
            </w:rPr>
          </w:rPrChange>
        </w:rPr>
        <w:t xml:space="preserve"> 4034 de la citada norma manifiesta: </w:t>
      </w:r>
      <w:r w:rsidRPr="0069538C">
        <w:rPr>
          <w:rFonts w:ascii="Palatino Linotype" w:hAnsi="Palatino Linotype" w:cs="Arial"/>
          <w:i/>
          <w:color w:val="000000"/>
          <w:sz w:val="24"/>
          <w:szCs w:val="24"/>
          <w:shd w:val="clear" w:color="auto" w:fill="FFFFFF"/>
          <w:rPrChange w:id="980" w:author="Jorge Emilio Solano Gudino" w:date="2024-03-05T14:20:00Z">
            <w:rPr>
              <w:rFonts w:ascii="Arial" w:hAnsi="Arial" w:cs="Arial"/>
              <w:i/>
              <w:color w:val="000000"/>
              <w:sz w:val="24"/>
              <w:szCs w:val="24"/>
              <w:shd w:val="clear" w:color="auto" w:fill="FFFFFF"/>
            </w:rPr>
          </w:rPrChange>
        </w:rPr>
        <w:t>“El presente Título se aplicará en la circunscripción territorial urbana del Distrito Metropolitano de Quito.”</w:t>
      </w:r>
    </w:p>
    <w:p w14:paraId="1F271CAC" w14:textId="77777777" w:rsidR="00904674" w:rsidRPr="0069538C" w:rsidRDefault="00E27FFC">
      <w:pPr>
        <w:ind w:left="708" w:hanging="708"/>
        <w:jc w:val="both"/>
        <w:rPr>
          <w:ins w:id="981" w:author="Jorge Emilio Solano Gudino" w:date="2024-03-05T12:22:00Z"/>
          <w:rFonts w:ascii="Palatino Linotype" w:hAnsi="Palatino Linotype" w:cs="Arial"/>
          <w:color w:val="000000"/>
          <w:sz w:val="24"/>
          <w:szCs w:val="24"/>
          <w:shd w:val="clear" w:color="auto" w:fill="FFFFFF"/>
          <w:rPrChange w:id="982" w:author="Jorge Emilio Solano Gudino" w:date="2024-03-05T14:20:00Z">
            <w:rPr>
              <w:ins w:id="983" w:author="Jorge Emilio Solano Gudino" w:date="2024-03-05T12:22:00Z"/>
              <w:rFonts w:ascii="Arial" w:hAnsi="Arial" w:cs="Arial"/>
              <w:color w:val="000000"/>
              <w:sz w:val="24"/>
              <w:szCs w:val="24"/>
              <w:shd w:val="clear" w:color="auto" w:fill="FFFFFF"/>
            </w:rPr>
          </w:rPrChange>
        </w:rPr>
        <w:pPrChange w:id="984" w:author="Jorge Emilio Solano Gudino" w:date="2024-03-05T10:52:00Z">
          <w:pPr>
            <w:jc w:val="both"/>
          </w:pPr>
        </w:pPrChange>
      </w:pPr>
      <w:r w:rsidRPr="0069538C">
        <w:rPr>
          <w:rFonts w:ascii="Palatino Linotype" w:hAnsi="Palatino Linotype" w:cs="Arial"/>
          <w:b/>
          <w:color w:val="000000"/>
          <w:sz w:val="24"/>
          <w:szCs w:val="24"/>
          <w:shd w:val="clear" w:color="auto" w:fill="FFFFFF"/>
          <w:rPrChange w:id="985" w:author="Jorge Emilio Solano Gudino" w:date="2024-03-05T14:20:00Z">
            <w:rPr>
              <w:rFonts w:ascii="Arial" w:hAnsi="Arial" w:cs="Arial"/>
              <w:b/>
              <w:color w:val="000000"/>
              <w:sz w:val="24"/>
              <w:szCs w:val="24"/>
              <w:shd w:val="clear" w:color="auto" w:fill="FFFFFF"/>
            </w:rPr>
          </w:rPrChange>
        </w:rPr>
        <w:t xml:space="preserve">Que, </w:t>
      </w:r>
      <w:ins w:id="986" w:author="Jorge Emilio Solano Gudino" w:date="2024-03-05T10:52:00Z">
        <w:r w:rsidR="00701C09" w:rsidRPr="0069538C">
          <w:rPr>
            <w:rFonts w:ascii="Palatino Linotype" w:hAnsi="Palatino Linotype" w:cs="Arial"/>
            <w:b/>
            <w:color w:val="000000"/>
            <w:sz w:val="24"/>
            <w:szCs w:val="24"/>
            <w:shd w:val="clear" w:color="auto" w:fill="FFFFFF"/>
            <w:rPrChange w:id="987" w:author="Jorge Emilio Solano Gudino" w:date="2024-03-05T14:20:00Z">
              <w:rPr>
                <w:rFonts w:ascii="Arial" w:hAnsi="Arial" w:cs="Arial"/>
                <w:b/>
                <w:color w:val="000000"/>
                <w:sz w:val="24"/>
                <w:szCs w:val="24"/>
                <w:shd w:val="clear" w:color="auto" w:fill="FFFFFF"/>
              </w:rPr>
            </w:rPrChange>
          </w:rPr>
          <w:tab/>
        </w:r>
      </w:ins>
      <w:r w:rsidRPr="0069538C">
        <w:rPr>
          <w:rFonts w:ascii="Palatino Linotype" w:hAnsi="Palatino Linotype" w:cs="Arial"/>
          <w:color w:val="000000"/>
          <w:sz w:val="24"/>
          <w:szCs w:val="24"/>
          <w:shd w:val="clear" w:color="auto" w:fill="FFFFFF"/>
          <w:rPrChange w:id="988" w:author="Jorge Emilio Solano Gudino" w:date="2024-03-05T14:20:00Z">
            <w:rPr>
              <w:rFonts w:ascii="Arial" w:hAnsi="Arial" w:cs="Arial"/>
              <w:color w:val="000000"/>
              <w:sz w:val="24"/>
              <w:szCs w:val="24"/>
              <w:shd w:val="clear" w:color="auto" w:fill="FFFFFF"/>
            </w:rPr>
          </w:rPrChange>
        </w:rPr>
        <w:t xml:space="preserve">el </w:t>
      </w:r>
      <w:del w:id="989" w:author="Jorge Emilio Solano Gudino" w:date="2024-03-05T11:18:00Z">
        <w:r w:rsidRPr="0069538C" w:rsidDel="0014554B">
          <w:rPr>
            <w:rFonts w:ascii="Palatino Linotype" w:hAnsi="Palatino Linotype" w:cs="Arial"/>
            <w:color w:val="000000"/>
            <w:sz w:val="24"/>
            <w:szCs w:val="24"/>
            <w:shd w:val="clear" w:color="auto" w:fill="FFFFFF"/>
            <w:rPrChange w:id="990" w:author="Jorge Emilio Solano Gudino" w:date="2024-03-05T14:20:00Z">
              <w:rPr>
                <w:rFonts w:ascii="Arial" w:hAnsi="Arial" w:cs="Arial"/>
                <w:color w:val="000000"/>
                <w:sz w:val="24"/>
                <w:szCs w:val="24"/>
                <w:shd w:val="clear" w:color="auto" w:fill="FFFFFF"/>
              </w:rPr>
            </w:rPrChange>
          </w:rPr>
          <w:delText>Art.</w:delText>
        </w:r>
      </w:del>
      <w:ins w:id="991" w:author="Jorge Emilio Solano Gudino" w:date="2024-03-05T11:18:00Z">
        <w:r w:rsidR="0014554B" w:rsidRPr="0069538C">
          <w:rPr>
            <w:rFonts w:ascii="Palatino Linotype" w:hAnsi="Palatino Linotype" w:cs="Arial"/>
            <w:color w:val="000000"/>
            <w:sz w:val="24"/>
            <w:szCs w:val="24"/>
            <w:shd w:val="clear" w:color="auto" w:fill="FFFFFF"/>
            <w:rPrChange w:id="992" w:author="Jorge Emilio Solano Gudino" w:date="2024-03-05T14:20:00Z">
              <w:rPr>
                <w:rFonts w:ascii="Arial" w:hAnsi="Arial" w:cs="Arial"/>
                <w:color w:val="000000"/>
                <w:sz w:val="24"/>
                <w:szCs w:val="24"/>
                <w:shd w:val="clear" w:color="auto" w:fill="FFFFFF"/>
              </w:rPr>
            </w:rPrChange>
          </w:rPr>
          <w:t>artículo</w:t>
        </w:r>
      </w:ins>
      <w:r w:rsidRPr="0069538C">
        <w:rPr>
          <w:rFonts w:ascii="Palatino Linotype" w:hAnsi="Palatino Linotype" w:cs="Arial"/>
          <w:color w:val="000000"/>
          <w:sz w:val="24"/>
          <w:szCs w:val="24"/>
          <w:shd w:val="clear" w:color="auto" w:fill="FFFFFF"/>
          <w:rPrChange w:id="993" w:author="Jorge Emilio Solano Gudino" w:date="2024-03-05T14:20:00Z">
            <w:rPr>
              <w:rFonts w:ascii="Arial" w:hAnsi="Arial" w:cs="Arial"/>
              <w:color w:val="000000"/>
              <w:sz w:val="24"/>
              <w:szCs w:val="24"/>
              <w:shd w:val="clear" w:color="auto" w:fill="FFFFFF"/>
            </w:rPr>
          </w:rPrChange>
        </w:rPr>
        <w:t xml:space="preserve"> 4035</w:t>
      </w:r>
      <w:r w:rsidR="008F7EBA" w:rsidRPr="0069538C">
        <w:rPr>
          <w:rFonts w:ascii="Palatino Linotype" w:hAnsi="Palatino Linotype" w:cs="Arial"/>
          <w:color w:val="000000"/>
          <w:sz w:val="24"/>
          <w:szCs w:val="24"/>
          <w:shd w:val="clear" w:color="auto" w:fill="FFFFFF"/>
          <w:rPrChange w:id="994" w:author="Jorge Emilio Solano Gudino" w:date="2024-03-05T14:20:00Z">
            <w:rPr>
              <w:rFonts w:ascii="Arial" w:hAnsi="Arial" w:cs="Arial"/>
              <w:color w:val="000000"/>
              <w:sz w:val="24"/>
              <w:szCs w:val="24"/>
              <w:shd w:val="clear" w:color="auto" w:fill="FFFFFF"/>
            </w:rPr>
          </w:rPrChange>
        </w:rPr>
        <w:t xml:space="preserve"> </w:t>
      </w:r>
      <w:ins w:id="995" w:author="Jorge Emilio Solano Gudino" w:date="2024-03-05T10:51:00Z">
        <w:r w:rsidR="00036DD7" w:rsidRPr="0069538C">
          <w:rPr>
            <w:rFonts w:ascii="Palatino Linotype" w:hAnsi="Palatino Linotype" w:cs="Arial"/>
            <w:color w:val="000000"/>
            <w:sz w:val="24"/>
            <w:szCs w:val="24"/>
            <w:shd w:val="clear" w:color="auto" w:fill="FFFFFF"/>
            <w:rPrChange w:id="996" w:author="Jorge Emilio Solano Gudino" w:date="2024-03-05T14:20:00Z">
              <w:rPr>
                <w:rFonts w:ascii="Arial" w:hAnsi="Arial" w:cs="Arial"/>
                <w:color w:val="000000"/>
                <w:sz w:val="24"/>
                <w:szCs w:val="24"/>
                <w:shd w:val="clear" w:color="auto" w:fill="FFFFFF"/>
              </w:rPr>
            </w:rPrChange>
          </w:rPr>
          <w:t>del Código Mun</w:t>
        </w:r>
      </w:ins>
      <w:ins w:id="997" w:author="Jorge Emilio Solano Gudino" w:date="2024-03-05T11:21:00Z">
        <w:r w:rsidR="00036DD7" w:rsidRPr="0069538C">
          <w:rPr>
            <w:rFonts w:ascii="Palatino Linotype" w:hAnsi="Palatino Linotype" w:cs="Arial"/>
            <w:color w:val="000000"/>
            <w:sz w:val="24"/>
            <w:szCs w:val="24"/>
            <w:shd w:val="clear" w:color="auto" w:fill="FFFFFF"/>
            <w:rPrChange w:id="998" w:author="Jorge Emilio Solano Gudino" w:date="2024-03-05T14:20:00Z">
              <w:rPr>
                <w:rFonts w:ascii="Arial" w:hAnsi="Arial" w:cs="Arial"/>
                <w:color w:val="000000"/>
                <w:sz w:val="24"/>
                <w:szCs w:val="24"/>
                <w:shd w:val="clear" w:color="auto" w:fill="FFFFFF"/>
              </w:rPr>
            </w:rPrChange>
          </w:rPr>
          <w:t>i</w:t>
        </w:r>
      </w:ins>
      <w:ins w:id="999" w:author="Jorge Emilio Solano Gudino" w:date="2024-03-05T10:51:00Z">
        <w:r w:rsidR="00036DD7" w:rsidRPr="0069538C">
          <w:rPr>
            <w:rFonts w:ascii="Palatino Linotype" w:hAnsi="Palatino Linotype" w:cs="Arial"/>
            <w:color w:val="000000"/>
            <w:sz w:val="24"/>
            <w:szCs w:val="24"/>
            <w:shd w:val="clear" w:color="auto" w:fill="FFFFFF"/>
            <w:rPrChange w:id="1000" w:author="Jorge Emilio Solano Gudino" w:date="2024-03-05T14:20:00Z">
              <w:rPr>
                <w:rFonts w:ascii="Arial" w:hAnsi="Arial" w:cs="Arial"/>
                <w:color w:val="000000"/>
                <w:sz w:val="24"/>
                <w:szCs w:val="24"/>
                <w:shd w:val="clear" w:color="auto" w:fill="FFFFFF"/>
              </w:rPr>
            </w:rPrChange>
          </w:rPr>
          <w:t>c</w:t>
        </w:r>
      </w:ins>
      <w:ins w:id="1001" w:author="Jorge Emilio Solano Gudino" w:date="2024-03-05T11:21:00Z">
        <w:r w:rsidR="00036DD7" w:rsidRPr="0069538C">
          <w:rPr>
            <w:rFonts w:ascii="Palatino Linotype" w:hAnsi="Palatino Linotype" w:cs="Arial"/>
            <w:color w:val="000000"/>
            <w:sz w:val="24"/>
            <w:szCs w:val="24"/>
            <w:shd w:val="clear" w:color="auto" w:fill="FFFFFF"/>
            <w:rPrChange w:id="1002" w:author="Jorge Emilio Solano Gudino" w:date="2024-03-05T14:20:00Z">
              <w:rPr>
                <w:rFonts w:ascii="Arial" w:hAnsi="Arial" w:cs="Arial"/>
                <w:color w:val="000000"/>
                <w:sz w:val="24"/>
                <w:szCs w:val="24"/>
                <w:shd w:val="clear" w:color="auto" w:fill="FFFFFF"/>
              </w:rPr>
            </w:rPrChange>
          </w:rPr>
          <w:t>i</w:t>
        </w:r>
      </w:ins>
      <w:ins w:id="1003" w:author="Jorge Emilio Solano Gudino" w:date="2024-03-05T10:51:00Z">
        <w:r w:rsidR="008F7EBA" w:rsidRPr="0069538C">
          <w:rPr>
            <w:rFonts w:ascii="Palatino Linotype" w:hAnsi="Palatino Linotype" w:cs="Arial"/>
            <w:color w:val="000000"/>
            <w:sz w:val="24"/>
            <w:szCs w:val="24"/>
            <w:shd w:val="clear" w:color="auto" w:fill="FFFFFF"/>
            <w:rPrChange w:id="1004" w:author="Jorge Emilio Solano Gudino" w:date="2024-03-05T14:20:00Z">
              <w:rPr>
                <w:rFonts w:ascii="Arial" w:hAnsi="Arial" w:cs="Arial"/>
                <w:color w:val="000000"/>
                <w:sz w:val="24"/>
                <w:szCs w:val="24"/>
                <w:shd w:val="clear" w:color="auto" w:fill="FFFFFF"/>
              </w:rPr>
            </w:rPrChange>
          </w:rPr>
          <w:t>pal</w:t>
        </w:r>
      </w:ins>
      <w:r w:rsidRPr="0069538C">
        <w:rPr>
          <w:rFonts w:ascii="Palatino Linotype" w:hAnsi="Palatino Linotype" w:cs="Arial"/>
          <w:color w:val="000000"/>
          <w:sz w:val="24"/>
          <w:szCs w:val="24"/>
          <w:shd w:val="clear" w:color="auto" w:fill="FFFFFF"/>
          <w:rPrChange w:id="1005" w:author="Jorge Emilio Solano Gudino" w:date="2024-03-05T14:20:00Z">
            <w:rPr>
              <w:rFonts w:ascii="Arial" w:hAnsi="Arial" w:cs="Arial"/>
              <w:color w:val="000000"/>
              <w:sz w:val="24"/>
              <w:szCs w:val="24"/>
              <w:shd w:val="clear" w:color="auto" w:fill="FFFFFF"/>
            </w:rPr>
          </w:rPrChange>
        </w:rPr>
        <w:t xml:space="preserve"> </w:t>
      </w:r>
      <w:del w:id="1006" w:author="Jorge Emilio Solano Gudino" w:date="2024-03-05T10:51:00Z">
        <w:r w:rsidRPr="0069538C" w:rsidDel="008F7EBA">
          <w:rPr>
            <w:rFonts w:ascii="Palatino Linotype" w:hAnsi="Palatino Linotype" w:cs="Arial"/>
            <w:color w:val="000000"/>
            <w:sz w:val="24"/>
            <w:szCs w:val="24"/>
            <w:shd w:val="clear" w:color="auto" w:fill="FFFFFF"/>
            <w:rPrChange w:id="1007" w:author="Jorge Emilio Solano Gudino" w:date="2024-03-05T14:20:00Z">
              <w:rPr>
                <w:rFonts w:ascii="Arial" w:hAnsi="Arial" w:cs="Arial"/>
                <w:color w:val="000000"/>
                <w:sz w:val="24"/>
                <w:szCs w:val="24"/>
                <w:shd w:val="clear" w:color="auto" w:fill="FFFFFF"/>
              </w:rPr>
            </w:rPrChange>
          </w:rPr>
          <w:delText>expone que son</w:delText>
        </w:r>
      </w:del>
      <w:ins w:id="1008" w:author="Jorge Emilio Solano Gudino" w:date="2024-03-05T10:51:00Z">
        <w:r w:rsidR="008F7EBA" w:rsidRPr="0069538C">
          <w:rPr>
            <w:rFonts w:ascii="Palatino Linotype" w:hAnsi="Palatino Linotype" w:cs="Arial"/>
            <w:color w:val="000000"/>
            <w:sz w:val="24"/>
            <w:szCs w:val="24"/>
            <w:shd w:val="clear" w:color="auto" w:fill="FFFFFF"/>
            <w:rPrChange w:id="1009" w:author="Jorge Emilio Solano Gudino" w:date="2024-03-05T14:20:00Z">
              <w:rPr>
                <w:rFonts w:ascii="Arial" w:hAnsi="Arial" w:cs="Arial"/>
                <w:color w:val="000000"/>
                <w:sz w:val="24"/>
                <w:szCs w:val="24"/>
                <w:shd w:val="clear" w:color="auto" w:fill="FFFFFF"/>
              </w:rPr>
            </w:rPrChange>
          </w:rPr>
          <w:t>define</w:t>
        </w:r>
      </w:ins>
      <w:del w:id="1010" w:author="Jorge Emilio Solano Gudino" w:date="2024-03-05T10:52:00Z">
        <w:r w:rsidRPr="0069538C" w:rsidDel="008F7EBA">
          <w:rPr>
            <w:rFonts w:ascii="Palatino Linotype" w:hAnsi="Palatino Linotype" w:cs="Arial"/>
            <w:color w:val="000000"/>
            <w:sz w:val="24"/>
            <w:szCs w:val="24"/>
            <w:shd w:val="clear" w:color="auto" w:fill="FFFFFF"/>
            <w:rPrChange w:id="1011" w:author="Jorge Emilio Solano Gudino" w:date="2024-03-05T14:20:00Z">
              <w:rPr>
                <w:rFonts w:ascii="Arial" w:hAnsi="Arial" w:cs="Arial"/>
                <w:color w:val="000000"/>
                <w:sz w:val="24"/>
                <w:szCs w:val="24"/>
                <w:shd w:val="clear" w:color="auto" w:fill="FFFFFF"/>
              </w:rPr>
            </w:rPrChange>
          </w:rPr>
          <w:delText xml:space="preserve"> </w:delText>
        </w:r>
      </w:del>
      <w:r w:rsidRPr="0069538C">
        <w:rPr>
          <w:rFonts w:ascii="Palatino Linotype" w:hAnsi="Palatino Linotype" w:cs="Arial"/>
          <w:color w:val="000000"/>
          <w:sz w:val="24"/>
          <w:szCs w:val="24"/>
          <w:shd w:val="clear" w:color="auto" w:fill="FFFFFF"/>
          <w:rPrChange w:id="1012" w:author="Jorge Emilio Solano Gudino" w:date="2024-03-05T14:20:00Z">
            <w:rPr>
              <w:rFonts w:ascii="Arial" w:hAnsi="Arial" w:cs="Arial"/>
              <w:color w:val="000000"/>
              <w:sz w:val="24"/>
              <w:szCs w:val="24"/>
              <w:shd w:val="clear" w:color="auto" w:fill="FFFFFF"/>
            </w:rPr>
          </w:rPrChange>
        </w:rPr>
        <w:t>bienes mostrencos</w:t>
      </w:r>
      <w:ins w:id="1013" w:author="Jorge Emilio Solano Gudino" w:date="2024-03-05T10:52:00Z">
        <w:r w:rsidR="008F7EBA" w:rsidRPr="0069538C">
          <w:rPr>
            <w:rFonts w:ascii="Palatino Linotype" w:hAnsi="Palatino Linotype" w:cs="Arial"/>
            <w:color w:val="000000"/>
            <w:sz w:val="24"/>
            <w:szCs w:val="24"/>
            <w:shd w:val="clear" w:color="auto" w:fill="FFFFFF"/>
            <w:rPrChange w:id="1014" w:author="Jorge Emilio Solano Gudino" w:date="2024-03-05T14:20:00Z">
              <w:rPr>
                <w:rFonts w:ascii="Arial" w:hAnsi="Arial" w:cs="Arial"/>
                <w:color w:val="000000"/>
                <w:sz w:val="24"/>
                <w:szCs w:val="24"/>
                <w:shd w:val="clear" w:color="auto" w:fill="FFFFFF"/>
              </w:rPr>
            </w:rPrChange>
          </w:rPr>
          <w:t xml:space="preserve"> como</w:t>
        </w:r>
      </w:ins>
      <w:r w:rsidRPr="0069538C">
        <w:rPr>
          <w:rFonts w:ascii="Palatino Linotype" w:hAnsi="Palatino Linotype" w:cs="Arial"/>
          <w:color w:val="000000"/>
          <w:sz w:val="24"/>
          <w:szCs w:val="24"/>
          <w:shd w:val="clear" w:color="auto" w:fill="FFFFFF"/>
          <w:rPrChange w:id="1015" w:author="Jorge Emilio Solano Gudino" w:date="2024-03-05T14:20:00Z">
            <w:rPr>
              <w:rFonts w:ascii="Arial" w:hAnsi="Arial" w:cs="Arial"/>
              <w:color w:val="000000"/>
              <w:sz w:val="24"/>
              <w:szCs w:val="24"/>
              <w:shd w:val="clear" w:color="auto" w:fill="FFFFFF"/>
            </w:rPr>
          </w:rPrChange>
        </w:rPr>
        <w:t xml:space="preserve">: </w:t>
      </w:r>
      <w:r w:rsidRPr="0069538C">
        <w:rPr>
          <w:rFonts w:ascii="Palatino Linotype" w:hAnsi="Palatino Linotype" w:cs="Arial"/>
          <w:i/>
          <w:color w:val="000000"/>
          <w:sz w:val="24"/>
          <w:szCs w:val="24"/>
          <w:shd w:val="clear" w:color="auto" w:fill="FFFFFF"/>
          <w:rPrChange w:id="1016" w:author="Jorge Emilio Solano Gudino" w:date="2024-03-05T14:20:00Z">
            <w:rPr>
              <w:rFonts w:ascii="Arial" w:hAnsi="Arial" w:cs="Arial"/>
              <w:i/>
              <w:color w:val="000000"/>
              <w:sz w:val="24"/>
              <w:szCs w:val="24"/>
              <w:shd w:val="clear" w:color="auto" w:fill="FFFFFF"/>
            </w:rPr>
          </w:rPrChange>
        </w:rPr>
        <w:t>“</w:t>
      </w:r>
      <w:ins w:id="1017" w:author="Jorge Emilio Solano Gudino" w:date="2024-03-05T10:52:00Z">
        <w:r w:rsidR="008F7EBA" w:rsidRPr="0069538C">
          <w:rPr>
            <w:rFonts w:ascii="Palatino Linotype" w:hAnsi="Palatino Linotype" w:cs="Arial"/>
            <w:i/>
            <w:color w:val="000000"/>
            <w:sz w:val="24"/>
            <w:szCs w:val="24"/>
            <w:shd w:val="clear" w:color="auto" w:fill="FFFFFF"/>
            <w:rPrChange w:id="1018" w:author="Jorge Emilio Solano Gudino" w:date="2024-03-05T14:20:00Z">
              <w:rPr>
                <w:rFonts w:ascii="Arial" w:hAnsi="Arial" w:cs="Arial"/>
                <w:i/>
                <w:color w:val="000000"/>
                <w:sz w:val="24"/>
                <w:szCs w:val="24"/>
                <w:shd w:val="clear" w:color="auto" w:fill="FFFFFF"/>
              </w:rPr>
            </w:rPrChange>
          </w:rPr>
          <w:t>(</w:t>
        </w:r>
      </w:ins>
      <w:r w:rsidRPr="0069538C">
        <w:rPr>
          <w:rFonts w:ascii="Palatino Linotype" w:hAnsi="Palatino Linotype" w:cs="Arial"/>
          <w:i/>
          <w:color w:val="000000"/>
          <w:sz w:val="24"/>
          <w:szCs w:val="24"/>
          <w:shd w:val="clear" w:color="auto" w:fill="FFFFFF"/>
          <w:rPrChange w:id="1019" w:author="Jorge Emilio Solano Gudino" w:date="2024-03-05T14:20:00Z">
            <w:rPr>
              <w:rFonts w:ascii="Arial" w:hAnsi="Arial" w:cs="Arial"/>
              <w:i/>
              <w:color w:val="000000"/>
              <w:sz w:val="24"/>
              <w:szCs w:val="24"/>
              <w:shd w:val="clear" w:color="auto" w:fill="FFFFFF"/>
            </w:rPr>
          </w:rPrChange>
        </w:rPr>
        <w:t>…</w:t>
      </w:r>
      <w:ins w:id="1020" w:author="Jorge Emilio Solano Gudino" w:date="2024-03-05T10:51:00Z">
        <w:r w:rsidR="008F7EBA" w:rsidRPr="0069538C">
          <w:rPr>
            <w:rFonts w:ascii="Palatino Linotype" w:hAnsi="Palatino Linotype" w:cs="Arial"/>
            <w:i/>
            <w:color w:val="000000"/>
            <w:sz w:val="24"/>
            <w:szCs w:val="24"/>
            <w:shd w:val="clear" w:color="auto" w:fill="FFFFFF"/>
            <w:rPrChange w:id="1021" w:author="Jorge Emilio Solano Gudino" w:date="2024-03-05T14:20:00Z">
              <w:rPr>
                <w:rFonts w:ascii="Arial" w:hAnsi="Arial" w:cs="Arial"/>
                <w:i/>
                <w:color w:val="000000"/>
                <w:sz w:val="24"/>
                <w:szCs w:val="24"/>
                <w:shd w:val="clear" w:color="auto" w:fill="FFFFFF"/>
              </w:rPr>
            </w:rPrChange>
          </w:rPr>
          <w:t>)</w:t>
        </w:r>
      </w:ins>
      <w:r w:rsidRPr="0069538C">
        <w:rPr>
          <w:rFonts w:ascii="Palatino Linotype" w:hAnsi="Palatino Linotype" w:cs="Arial"/>
          <w:i/>
          <w:color w:val="000000"/>
          <w:sz w:val="24"/>
          <w:szCs w:val="24"/>
          <w:shd w:val="clear" w:color="auto" w:fill="FFFFFF"/>
          <w:rPrChange w:id="1022" w:author="Jorge Emilio Solano Gudino" w:date="2024-03-05T14:20:00Z">
            <w:rPr>
              <w:rFonts w:ascii="Arial" w:hAnsi="Arial" w:cs="Arial"/>
              <w:i/>
              <w:color w:val="000000"/>
              <w:sz w:val="24"/>
              <w:szCs w:val="24"/>
              <w:shd w:val="clear" w:color="auto" w:fill="FFFFFF"/>
            </w:rPr>
          </w:rPrChange>
        </w:rPr>
        <w:t xml:space="preserve"> aquellos bienes inmuebles que carecen de dueño conocido, es decir todo aquel bien inmueble sobre el que no existe título de dominio inscrito en el Registro de la Propiedad, demostrado mediante el certificado respectivo conferido por dicha </w:t>
      </w:r>
      <w:r w:rsidR="00D61BD9" w:rsidRPr="0069538C">
        <w:rPr>
          <w:rFonts w:ascii="Palatino Linotype" w:hAnsi="Palatino Linotype" w:cs="Arial"/>
          <w:i/>
          <w:color w:val="000000"/>
          <w:sz w:val="24"/>
          <w:szCs w:val="24"/>
          <w:shd w:val="clear" w:color="auto" w:fill="FFFFFF"/>
          <w:rPrChange w:id="1023" w:author="Jorge Emilio Solano Gudino" w:date="2024-03-05T14:20:00Z">
            <w:rPr>
              <w:rFonts w:ascii="Arial" w:hAnsi="Arial" w:cs="Arial"/>
              <w:i/>
              <w:color w:val="000000"/>
              <w:sz w:val="24"/>
              <w:szCs w:val="24"/>
              <w:shd w:val="clear" w:color="auto" w:fill="FFFFFF"/>
            </w:rPr>
          </w:rPrChange>
        </w:rPr>
        <w:t>entidad”</w:t>
      </w:r>
      <w:r w:rsidR="00D61BD9" w:rsidRPr="0069538C">
        <w:rPr>
          <w:rFonts w:ascii="Palatino Linotype" w:hAnsi="Palatino Linotype" w:cs="Arial"/>
          <w:color w:val="000000"/>
          <w:sz w:val="24"/>
          <w:szCs w:val="24"/>
          <w:shd w:val="clear" w:color="auto" w:fill="FFFFFF"/>
          <w:rPrChange w:id="1024" w:author="Jorge Emilio Solano Gudino" w:date="2024-03-05T14:20:00Z">
            <w:rPr>
              <w:rFonts w:ascii="Arial" w:hAnsi="Arial" w:cs="Arial"/>
              <w:color w:val="000000"/>
              <w:sz w:val="24"/>
              <w:szCs w:val="24"/>
              <w:shd w:val="clear" w:color="auto" w:fill="FFFFFF"/>
            </w:rPr>
          </w:rPrChange>
        </w:rPr>
        <w:t xml:space="preserve">; </w:t>
      </w:r>
    </w:p>
    <w:p w14:paraId="3A83AD4E" w14:textId="77777777" w:rsidR="00C4265E" w:rsidRPr="0069538C" w:rsidRDefault="00904674">
      <w:pPr>
        <w:ind w:left="708" w:hanging="708"/>
        <w:jc w:val="both"/>
        <w:rPr>
          <w:ins w:id="1025" w:author="Jorge Emilio Solano Gudino" w:date="2024-03-05T12:24:00Z"/>
          <w:rFonts w:ascii="Palatino Linotype" w:hAnsi="Palatino Linotype" w:cs="Arial"/>
          <w:i/>
          <w:color w:val="000000"/>
          <w:sz w:val="24"/>
          <w:szCs w:val="24"/>
          <w:shd w:val="clear" w:color="auto" w:fill="FFFFFF"/>
          <w:rPrChange w:id="1026" w:author="Jorge Emilio Solano Gudino" w:date="2024-03-05T14:20:00Z">
            <w:rPr>
              <w:ins w:id="1027" w:author="Jorge Emilio Solano Gudino" w:date="2024-03-05T12:24:00Z"/>
              <w:rFonts w:ascii="Arial" w:hAnsi="Arial" w:cs="Arial"/>
              <w:i/>
              <w:color w:val="000000"/>
              <w:sz w:val="24"/>
              <w:szCs w:val="24"/>
              <w:shd w:val="clear" w:color="auto" w:fill="FFFFFF"/>
            </w:rPr>
          </w:rPrChange>
        </w:rPr>
        <w:pPrChange w:id="1028" w:author="Jorge Emilio Solano Gudino" w:date="2024-03-05T10:52:00Z">
          <w:pPr>
            <w:jc w:val="both"/>
          </w:pPr>
        </w:pPrChange>
      </w:pPr>
      <w:ins w:id="1029" w:author="Jorge Emilio Solano Gudino" w:date="2024-03-05T12:22:00Z">
        <w:r w:rsidRPr="0069538C">
          <w:rPr>
            <w:rFonts w:ascii="Palatino Linotype" w:hAnsi="Palatino Linotype" w:cs="Arial"/>
            <w:b/>
            <w:color w:val="000000"/>
            <w:sz w:val="24"/>
            <w:szCs w:val="24"/>
            <w:shd w:val="clear" w:color="auto" w:fill="FFFFFF"/>
            <w:rPrChange w:id="1030" w:author="Jorge Emilio Solano Gudino" w:date="2024-03-05T14:20:00Z">
              <w:rPr>
                <w:rFonts w:ascii="Arial" w:hAnsi="Arial" w:cs="Arial"/>
                <w:b/>
                <w:color w:val="000000"/>
                <w:sz w:val="24"/>
                <w:szCs w:val="24"/>
                <w:shd w:val="clear" w:color="auto" w:fill="FFFFFF"/>
              </w:rPr>
            </w:rPrChange>
          </w:rPr>
          <w:t>Que,</w:t>
        </w:r>
        <w:r w:rsidRPr="0069538C">
          <w:rPr>
            <w:rFonts w:ascii="Palatino Linotype" w:hAnsi="Palatino Linotype" w:cs="Arial"/>
            <w:b/>
            <w:color w:val="000000"/>
            <w:sz w:val="24"/>
            <w:szCs w:val="24"/>
            <w:shd w:val="clear" w:color="auto" w:fill="FFFFFF"/>
            <w:rPrChange w:id="1031" w:author="Jorge Emilio Solano Gudino" w:date="2024-03-05T14:20:00Z">
              <w:rPr>
                <w:rFonts w:ascii="Arial" w:hAnsi="Arial" w:cs="Arial"/>
                <w:b/>
                <w:color w:val="000000"/>
                <w:sz w:val="24"/>
                <w:szCs w:val="24"/>
                <w:shd w:val="clear" w:color="auto" w:fill="FFFFFF"/>
              </w:rPr>
            </w:rPrChange>
          </w:rPr>
          <w:tab/>
        </w:r>
      </w:ins>
      <w:ins w:id="1032" w:author="Jorge Emilio Solano Gudino" w:date="2024-03-05T12:32:00Z">
        <w:r w:rsidR="00CA4453" w:rsidRPr="0069538C">
          <w:rPr>
            <w:rFonts w:ascii="Palatino Linotype" w:hAnsi="Palatino Linotype" w:cs="Arial"/>
            <w:color w:val="000000"/>
            <w:sz w:val="24"/>
            <w:szCs w:val="24"/>
            <w:shd w:val="clear" w:color="auto" w:fill="FFFFFF"/>
            <w:rPrChange w:id="1033" w:author="Jorge Emilio Solano Gudino" w:date="2024-03-05T14:20:00Z">
              <w:rPr>
                <w:rFonts w:ascii="Arial" w:hAnsi="Arial" w:cs="Arial"/>
                <w:color w:val="000000"/>
                <w:sz w:val="24"/>
                <w:szCs w:val="24"/>
                <w:shd w:val="clear" w:color="auto" w:fill="FFFFFF"/>
              </w:rPr>
            </w:rPrChange>
          </w:rPr>
          <w:t>c</w:t>
        </w:r>
      </w:ins>
      <w:ins w:id="1034" w:author="Jorge Emilio Solano Gudino" w:date="2024-03-05T12:22:00Z">
        <w:r w:rsidRPr="0069538C">
          <w:rPr>
            <w:rFonts w:ascii="Palatino Linotype" w:hAnsi="Palatino Linotype" w:cs="Arial"/>
            <w:color w:val="000000"/>
            <w:sz w:val="24"/>
            <w:szCs w:val="24"/>
            <w:shd w:val="clear" w:color="auto" w:fill="FFFFFF"/>
            <w:rPrChange w:id="1035" w:author="Jorge Emilio Solano Gudino" w:date="2024-03-05T14:20:00Z">
              <w:rPr>
                <w:rFonts w:ascii="Arial" w:hAnsi="Arial" w:cs="Arial"/>
                <w:b/>
                <w:color w:val="000000"/>
                <w:sz w:val="24"/>
                <w:szCs w:val="24"/>
                <w:shd w:val="clear" w:color="auto" w:fill="FFFFFF"/>
              </w:rPr>
            </w:rPrChange>
          </w:rPr>
          <w:t>on oficio Nro. GADDMQ-DC-VA-2023-0542</w:t>
        </w:r>
        <w:r w:rsidRPr="0069538C">
          <w:rPr>
            <w:rFonts w:ascii="Palatino Linotype" w:hAnsi="Palatino Linotype" w:cs="Arial"/>
            <w:color w:val="000000"/>
            <w:sz w:val="24"/>
            <w:szCs w:val="24"/>
            <w:shd w:val="clear" w:color="auto" w:fill="FFFFFF"/>
            <w:rPrChange w:id="1036" w:author="Jorge Emilio Solano Gudino" w:date="2024-03-05T14:20:00Z">
              <w:rPr>
                <w:rFonts w:ascii="Arial" w:hAnsi="Arial" w:cs="Arial"/>
                <w:color w:val="000000"/>
                <w:sz w:val="24"/>
                <w:szCs w:val="24"/>
                <w:shd w:val="clear" w:color="auto" w:fill="FFFFFF"/>
              </w:rPr>
            </w:rPrChange>
          </w:rPr>
          <w:t xml:space="preserve">-O, de 19 de octubre de 2023, </w:t>
        </w:r>
        <w:r w:rsidRPr="0069538C">
          <w:rPr>
            <w:rFonts w:ascii="Palatino Linotype" w:hAnsi="Palatino Linotype" w:cs="Arial"/>
            <w:color w:val="000000"/>
            <w:sz w:val="24"/>
            <w:szCs w:val="24"/>
            <w:shd w:val="clear" w:color="auto" w:fill="FFFFFF"/>
            <w:rPrChange w:id="1037" w:author="Jorge Emilio Solano Gudino" w:date="2024-03-05T14:20:00Z">
              <w:rPr>
                <w:rFonts w:ascii="Arial" w:hAnsi="Arial" w:cs="Arial"/>
                <w:b/>
                <w:color w:val="000000"/>
                <w:sz w:val="24"/>
                <w:szCs w:val="24"/>
                <w:shd w:val="clear" w:color="auto" w:fill="FFFFFF"/>
              </w:rPr>
            </w:rPrChange>
          </w:rPr>
          <w:t xml:space="preserve">dirigido al Abogado Andrés Miguel Durango Ortiz, Subsecretario de Tierras Rurales y Territorios Ancestrales del Ministerio de Agricultura y Ganadería, se realizó la siguiente solicitud: </w:t>
        </w:r>
        <w:r w:rsidRPr="0069538C">
          <w:rPr>
            <w:rFonts w:ascii="Palatino Linotype" w:hAnsi="Palatino Linotype" w:cs="Arial"/>
            <w:i/>
            <w:color w:val="000000"/>
            <w:sz w:val="24"/>
            <w:szCs w:val="24"/>
            <w:shd w:val="clear" w:color="auto" w:fill="FFFFFF"/>
            <w:rPrChange w:id="1038" w:author="Jorge Emilio Solano Gudino" w:date="2024-03-05T14:20:00Z">
              <w:rPr>
                <w:rFonts w:ascii="Arial" w:hAnsi="Arial" w:cs="Arial"/>
                <w:b/>
                <w:color w:val="000000"/>
                <w:sz w:val="24"/>
                <w:szCs w:val="24"/>
                <w:shd w:val="clear" w:color="auto" w:fill="FFFFFF"/>
              </w:rPr>
            </w:rPrChange>
          </w:rPr>
          <w:t>“(…) por medio del presente pongo en su conocimiento que el Municipio del Distrito Metropolitano de Quito se encuentra realizando el proceso de regularización de varios predios rurales, en tal sentido, se necesita conocer si estos predios se deben actualizar y regularizar a través de su Dirección o a través del Municipio del Distrito Metropolitano de Quito. En virtud de lo expuesto, solicito de la manera más cordial su pronunciamiento so</w:t>
        </w:r>
        <w:r w:rsidRPr="0069538C">
          <w:rPr>
            <w:rFonts w:ascii="Palatino Linotype" w:hAnsi="Palatino Linotype" w:cs="Arial"/>
            <w:i/>
            <w:color w:val="000000"/>
            <w:sz w:val="24"/>
            <w:szCs w:val="24"/>
            <w:shd w:val="clear" w:color="auto" w:fill="FFFFFF"/>
            <w:rPrChange w:id="1039" w:author="Jorge Emilio Solano Gudino" w:date="2024-03-05T14:20:00Z">
              <w:rPr>
                <w:rFonts w:ascii="Arial" w:hAnsi="Arial" w:cs="Arial"/>
                <w:color w:val="000000"/>
                <w:sz w:val="24"/>
                <w:szCs w:val="24"/>
                <w:shd w:val="clear" w:color="auto" w:fill="FFFFFF"/>
              </w:rPr>
            </w:rPrChange>
          </w:rPr>
          <w:t>bre la problemática planteada.”</w:t>
        </w:r>
        <w:r w:rsidRPr="0069538C">
          <w:rPr>
            <w:rFonts w:ascii="Palatino Linotype" w:hAnsi="Palatino Linotype" w:cs="Arial"/>
            <w:i/>
            <w:color w:val="000000"/>
            <w:sz w:val="24"/>
            <w:szCs w:val="24"/>
            <w:shd w:val="clear" w:color="auto" w:fill="FFFFFF"/>
            <w:rPrChange w:id="1040" w:author="Jorge Emilio Solano Gudino" w:date="2024-03-05T14:20:00Z">
              <w:rPr>
                <w:rFonts w:ascii="Arial" w:hAnsi="Arial" w:cs="Arial"/>
                <w:b/>
                <w:color w:val="000000"/>
                <w:sz w:val="24"/>
                <w:szCs w:val="24"/>
                <w:shd w:val="clear" w:color="auto" w:fill="FFFFFF"/>
              </w:rPr>
            </w:rPrChange>
          </w:rPr>
          <w:t>;</w:t>
        </w:r>
      </w:ins>
      <w:del w:id="1041" w:author="Jorge Emilio Solano Gudino" w:date="2024-03-05T12:22:00Z">
        <w:r w:rsidR="00D61BD9" w:rsidRPr="0069538C" w:rsidDel="00904674">
          <w:rPr>
            <w:rFonts w:ascii="Palatino Linotype" w:hAnsi="Palatino Linotype" w:cs="Arial"/>
            <w:i/>
            <w:color w:val="000000"/>
            <w:sz w:val="24"/>
            <w:szCs w:val="24"/>
            <w:shd w:val="clear" w:color="auto" w:fill="FFFFFF"/>
            <w:rPrChange w:id="1042" w:author="Jorge Emilio Solano Gudino" w:date="2024-03-05T14:20:00Z">
              <w:rPr>
                <w:rFonts w:ascii="Arial" w:hAnsi="Arial" w:cs="Arial"/>
                <w:color w:val="000000"/>
                <w:sz w:val="24"/>
                <w:szCs w:val="24"/>
                <w:shd w:val="clear" w:color="auto" w:fill="FFFFFF"/>
              </w:rPr>
            </w:rPrChange>
          </w:rPr>
          <w:delText xml:space="preserve">y, </w:delText>
        </w:r>
      </w:del>
    </w:p>
    <w:p w14:paraId="689C6100" w14:textId="77777777" w:rsidR="00923839" w:rsidRPr="0069538C" w:rsidRDefault="00923839">
      <w:pPr>
        <w:ind w:left="708" w:hanging="708"/>
        <w:jc w:val="both"/>
        <w:rPr>
          <w:ins w:id="1043" w:author="Jorge Emilio Solano Gudino" w:date="2024-03-05T12:32:00Z"/>
          <w:rFonts w:ascii="Palatino Linotype" w:hAnsi="Palatino Linotype" w:cs="Arial"/>
          <w:color w:val="000000"/>
          <w:sz w:val="24"/>
          <w:szCs w:val="24"/>
          <w:shd w:val="clear" w:color="auto" w:fill="FFFFFF"/>
          <w:rPrChange w:id="1044" w:author="Jorge Emilio Solano Gudino" w:date="2024-03-05T14:20:00Z">
            <w:rPr>
              <w:ins w:id="1045" w:author="Jorge Emilio Solano Gudino" w:date="2024-03-05T12:32:00Z"/>
              <w:rFonts w:ascii="Arial" w:hAnsi="Arial" w:cs="Arial"/>
              <w:color w:val="000000"/>
              <w:sz w:val="24"/>
              <w:szCs w:val="24"/>
              <w:shd w:val="clear" w:color="auto" w:fill="FFFFFF"/>
            </w:rPr>
          </w:rPrChange>
        </w:rPr>
        <w:pPrChange w:id="1046" w:author="Jorge Emilio Solano Gudino" w:date="2024-03-05T10:52:00Z">
          <w:pPr>
            <w:jc w:val="both"/>
          </w:pPr>
        </w:pPrChange>
      </w:pPr>
      <w:ins w:id="1047" w:author="Jorge Emilio Solano Gudino" w:date="2024-03-05T12:24:00Z">
        <w:r w:rsidRPr="0069538C">
          <w:rPr>
            <w:rFonts w:ascii="Palatino Linotype" w:hAnsi="Palatino Linotype" w:cs="Arial"/>
            <w:b/>
            <w:color w:val="000000"/>
            <w:sz w:val="24"/>
            <w:szCs w:val="24"/>
            <w:shd w:val="clear" w:color="auto" w:fill="FFFFFF"/>
            <w:rPrChange w:id="1048" w:author="Jorge Emilio Solano Gudino" w:date="2024-03-05T14:20:00Z">
              <w:rPr>
                <w:rFonts w:ascii="Arial" w:hAnsi="Arial" w:cs="Arial"/>
                <w:b/>
                <w:color w:val="000000"/>
                <w:sz w:val="24"/>
                <w:szCs w:val="24"/>
                <w:shd w:val="clear" w:color="auto" w:fill="FFFFFF"/>
              </w:rPr>
            </w:rPrChange>
          </w:rPr>
          <w:t>Que,</w:t>
        </w:r>
        <w:r w:rsidRPr="0069538C">
          <w:rPr>
            <w:rFonts w:ascii="Palatino Linotype" w:hAnsi="Palatino Linotype" w:cs="Arial"/>
            <w:b/>
            <w:color w:val="000000"/>
            <w:sz w:val="24"/>
            <w:szCs w:val="24"/>
            <w:shd w:val="clear" w:color="auto" w:fill="FFFFFF"/>
            <w:rPrChange w:id="1049" w:author="Jorge Emilio Solano Gudino" w:date="2024-03-05T14:20:00Z">
              <w:rPr>
                <w:rFonts w:ascii="Arial" w:hAnsi="Arial" w:cs="Arial"/>
                <w:b/>
                <w:color w:val="000000"/>
                <w:sz w:val="24"/>
                <w:szCs w:val="24"/>
                <w:shd w:val="clear" w:color="auto" w:fill="FFFFFF"/>
              </w:rPr>
            </w:rPrChange>
          </w:rPr>
          <w:tab/>
        </w:r>
      </w:ins>
      <w:ins w:id="1050" w:author="Jorge Emilio Solano Gudino" w:date="2024-03-05T12:32:00Z">
        <w:r w:rsidR="00CA4453" w:rsidRPr="0069538C">
          <w:rPr>
            <w:rFonts w:ascii="Palatino Linotype" w:hAnsi="Palatino Linotype" w:cs="Arial"/>
            <w:color w:val="000000"/>
            <w:sz w:val="24"/>
            <w:szCs w:val="24"/>
            <w:shd w:val="clear" w:color="auto" w:fill="FFFFFF"/>
            <w:rPrChange w:id="1051" w:author="Jorge Emilio Solano Gudino" w:date="2024-03-05T14:20:00Z">
              <w:rPr>
                <w:rFonts w:ascii="Arial" w:hAnsi="Arial" w:cs="Arial"/>
                <w:color w:val="000000"/>
                <w:sz w:val="24"/>
                <w:szCs w:val="24"/>
                <w:shd w:val="clear" w:color="auto" w:fill="FFFFFF"/>
              </w:rPr>
            </w:rPrChange>
          </w:rPr>
          <w:t>c</w:t>
        </w:r>
      </w:ins>
      <w:ins w:id="1052" w:author="Jorge Emilio Solano Gudino" w:date="2024-03-05T12:25:00Z">
        <w:r w:rsidRPr="0069538C">
          <w:rPr>
            <w:rFonts w:ascii="Palatino Linotype" w:hAnsi="Palatino Linotype" w:cs="Arial"/>
            <w:color w:val="000000"/>
            <w:sz w:val="24"/>
            <w:szCs w:val="24"/>
            <w:shd w:val="clear" w:color="auto" w:fill="FFFFFF"/>
            <w:rPrChange w:id="1053" w:author="Jorge Emilio Solano Gudino" w:date="2024-03-05T14:20:00Z">
              <w:rPr>
                <w:rFonts w:ascii="Arial" w:hAnsi="Arial" w:cs="Arial"/>
                <w:b/>
                <w:color w:val="000000"/>
                <w:sz w:val="24"/>
                <w:szCs w:val="24"/>
                <w:shd w:val="clear" w:color="auto" w:fill="FFFFFF"/>
              </w:rPr>
            </w:rPrChange>
          </w:rPr>
          <w:t xml:space="preserve">on oficio Nro. MAG-DRTS-2023-0664-OF </w:t>
        </w:r>
        <w:r w:rsidRPr="0069538C">
          <w:rPr>
            <w:rFonts w:ascii="Palatino Linotype" w:hAnsi="Palatino Linotype" w:cs="Arial"/>
            <w:color w:val="000000"/>
            <w:sz w:val="24"/>
            <w:szCs w:val="24"/>
            <w:shd w:val="clear" w:color="auto" w:fill="FFFFFF"/>
            <w:rPrChange w:id="1054" w:author="Jorge Emilio Solano Gudino" w:date="2024-03-05T14:20:00Z">
              <w:rPr>
                <w:rFonts w:ascii="Arial" w:hAnsi="Arial" w:cs="Arial"/>
                <w:color w:val="000000"/>
                <w:sz w:val="24"/>
                <w:szCs w:val="24"/>
                <w:shd w:val="clear" w:color="auto" w:fill="FFFFFF"/>
              </w:rPr>
            </w:rPrChange>
          </w:rPr>
          <w:t>de fecha</w:t>
        </w:r>
        <w:r w:rsidRPr="0069538C">
          <w:rPr>
            <w:rFonts w:ascii="Palatino Linotype" w:hAnsi="Palatino Linotype" w:cs="Arial"/>
            <w:color w:val="000000"/>
            <w:sz w:val="24"/>
            <w:szCs w:val="24"/>
            <w:shd w:val="clear" w:color="auto" w:fill="FFFFFF"/>
            <w:rPrChange w:id="1055" w:author="Jorge Emilio Solano Gudino" w:date="2024-03-05T14:20:00Z">
              <w:rPr>
                <w:rFonts w:ascii="Arial" w:hAnsi="Arial" w:cs="Arial"/>
                <w:b/>
                <w:color w:val="000000"/>
                <w:sz w:val="24"/>
                <w:szCs w:val="24"/>
                <w:shd w:val="clear" w:color="auto" w:fill="FFFFFF"/>
              </w:rPr>
            </w:rPrChange>
          </w:rPr>
          <w:t xml:space="preserve"> 29 de noviembre de 2023, la Abogada Myriam Andrea Olivo Carrión, en su calidad de Directora de Regularización de Tierras, convocó a</w:t>
        </w:r>
        <w:r w:rsidRPr="0069538C">
          <w:rPr>
            <w:rFonts w:ascii="Palatino Linotype" w:hAnsi="Palatino Linotype" w:cs="Arial"/>
            <w:color w:val="000000"/>
            <w:sz w:val="24"/>
            <w:szCs w:val="24"/>
            <w:shd w:val="clear" w:color="auto" w:fill="FFFFFF"/>
            <w:rPrChange w:id="1056" w:author="Jorge Emilio Solano Gudino" w:date="2024-03-05T14:20:00Z">
              <w:rPr>
                <w:rFonts w:ascii="Arial" w:hAnsi="Arial" w:cs="Arial"/>
                <w:color w:val="000000"/>
                <w:sz w:val="24"/>
                <w:szCs w:val="24"/>
                <w:shd w:val="clear" w:color="auto" w:fill="FFFFFF"/>
              </w:rPr>
            </w:rPrChange>
          </w:rPr>
          <w:t xml:space="preserve"> una reunión programada para el 07 de diciembre de 202</w:t>
        </w:r>
      </w:ins>
      <w:r w:rsidR="00F3755A">
        <w:rPr>
          <w:rFonts w:ascii="Palatino Linotype" w:hAnsi="Palatino Linotype" w:cs="Arial"/>
          <w:color w:val="000000"/>
          <w:sz w:val="24"/>
          <w:szCs w:val="24"/>
          <w:shd w:val="clear" w:color="auto" w:fill="FFFFFF"/>
        </w:rPr>
        <w:t>3</w:t>
      </w:r>
      <w:ins w:id="1057" w:author="Jorge Emilio Solano Gudino" w:date="2024-03-05T12:25:00Z">
        <w:r w:rsidRPr="0069538C">
          <w:rPr>
            <w:rFonts w:ascii="Palatino Linotype" w:hAnsi="Palatino Linotype" w:cs="Arial"/>
            <w:color w:val="000000"/>
            <w:sz w:val="24"/>
            <w:szCs w:val="24"/>
            <w:shd w:val="clear" w:color="auto" w:fill="FFFFFF"/>
            <w:rPrChange w:id="1058" w:author="Jorge Emilio Solano Gudino" w:date="2024-03-05T14:20:00Z">
              <w:rPr>
                <w:rFonts w:ascii="Arial" w:hAnsi="Arial" w:cs="Arial"/>
                <w:color w:val="000000"/>
                <w:sz w:val="24"/>
                <w:szCs w:val="24"/>
                <w:shd w:val="clear" w:color="auto" w:fill="FFFFFF"/>
              </w:rPr>
            </w:rPrChange>
          </w:rPr>
          <w:t xml:space="preserve"> </w:t>
        </w:r>
        <w:r w:rsidRPr="0069538C">
          <w:rPr>
            <w:rFonts w:ascii="Palatino Linotype" w:hAnsi="Palatino Linotype" w:cs="Arial"/>
            <w:color w:val="000000"/>
            <w:sz w:val="24"/>
            <w:szCs w:val="24"/>
            <w:shd w:val="clear" w:color="auto" w:fill="FFFFFF"/>
            <w:rPrChange w:id="1059" w:author="Jorge Emilio Solano Gudino" w:date="2024-03-05T14:20:00Z">
              <w:rPr>
                <w:rFonts w:ascii="Arial" w:hAnsi="Arial" w:cs="Arial"/>
                <w:b/>
                <w:color w:val="000000"/>
                <w:sz w:val="24"/>
                <w:szCs w:val="24"/>
                <w:shd w:val="clear" w:color="auto" w:fill="FFFFFF"/>
              </w:rPr>
            </w:rPrChange>
          </w:rPr>
          <w:t>en las instalaciones de la Subsecretaría de Tierras Rurales y Territorios Ancestrales</w:t>
        </w:r>
      </w:ins>
      <w:ins w:id="1060" w:author="Jorge Emilio Solano Gudino" w:date="2024-03-05T12:29:00Z">
        <w:r w:rsidR="003D2BA1" w:rsidRPr="0069538C">
          <w:rPr>
            <w:rFonts w:ascii="Palatino Linotype" w:hAnsi="Palatino Linotype" w:cs="Arial"/>
            <w:color w:val="000000"/>
            <w:sz w:val="24"/>
            <w:szCs w:val="24"/>
            <w:shd w:val="clear" w:color="auto" w:fill="FFFFFF"/>
            <w:rPrChange w:id="1061" w:author="Jorge Emilio Solano Gudino" w:date="2024-03-05T14:20:00Z">
              <w:rPr>
                <w:rFonts w:ascii="Arial" w:hAnsi="Arial" w:cs="Arial"/>
                <w:color w:val="000000"/>
                <w:sz w:val="24"/>
                <w:szCs w:val="24"/>
                <w:shd w:val="clear" w:color="auto" w:fill="FFFFFF"/>
              </w:rPr>
            </w:rPrChange>
          </w:rPr>
          <w:t xml:space="preserve">. En dicha reunión se expuso el requerimiento inicial y la problemática que posee el Municipio de Quito </w:t>
        </w:r>
      </w:ins>
      <w:ins w:id="1062" w:author="Jorge Emilio Solano Gudino" w:date="2024-03-05T12:30:00Z">
        <w:r w:rsidR="003D2BA1" w:rsidRPr="0069538C">
          <w:rPr>
            <w:rFonts w:ascii="Palatino Linotype" w:hAnsi="Palatino Linotype" w:cs="Arial"/>
            <w:color w:val="000000"/>
            <w:sz w:val="24"/>
            <w:szCs w:val="24"/>
            <w:shd w:val="clear" w:color="auto" w:fill="FFFFFF"/>
            <w:rPrChange w:id="1063" w:author="Jorge Emilio Solano Gudino" w:date="2024-03-05T14:20:00Z">
              <w:rPr>
                <w:rFonts w:ascii="Arial" w:hAnsi="Arial" w:cs="Arial"/>
                <w:color w:val="000000"/>
                <w:sz w:val="24"/>
                <w:szCs w:val="24"/>
                <w:shd w:val="clear" w:color="auto" w:fill="FFFFFF"/>
              </w:rPr>
            </w:rPrChange>
          </w:rPr>
          <w:t>en relación con la regularización de predios rurales</w:t>
        </w:r>
      </w:ins>
      <w:ins w:id="1064" w:author="Jorge Emilio Solano Gudino" w:date="2024-03-05T12:25:00Z">
        <w:r w:rsidRPr="0069538C">
          <w:rPr>
            <w:rFonts w:ascii="Palatino Linotype" w:hAnsi="Palatino Linotype" w:cs="Arial"/>
            <w:color w:val="000000"/>
            <w:sz w:val="24"/>
            <w:szCs w:val="24"/>
            <w:shd w:val="clear" w:color="auto" w:fill="FFFFFF"/>
            <w:rPrChange w:id="1065" w:author="Jorge Emilio Solano Gudino" w:date="2024-03-05T14:20:00Z">
              <w:rPr>
                <w:rFonts w:ascii="Arial" w:hAnsi="Arial" w:cs="Arial"/>
                <w:color w:val="000000"/>
                <w:sz w:val="24"/>
                <w:szCs w:val="24"/>
                <w:shd w:val="clear" w:color="auto" w:fill="FFFFFF"/>
              </w:rPr>
            </w:rPrChange>
          </w:rPr>
          <w:t>;</w:t>
        </w:r>
      </w:ins>
    </w:p>
    <w:p w14:paraId="52422AC5" w14:textId="77777777" w:rsidR="00CA4453" w:rsidRPr="0069538C" w:rsidRDefault="00CA4453" w:rsidP="00CA4453">
      <w:pPr>
        <w:ind w:left="708" w:hanging="708"/>
        <w:jc w:val="both"/>
        <w:rPr>
          <w:ins w:id="1066" w:author="Jorge Emilio Solano Gudino" w:date="2024-03-05T12:37:00Z"/>
          <w:rFonts w:ascii="Palatino Linotype" w:hAnsi="Palatino Linotype" w:cs="Arial"/>
          <w:i/>
          <w:color w:val="000000"/>
          <w:sz w:val="24"/>
          <w:szCs w:val="24"/>
          <w:shd w:val="clear" w:color="auto" w:fill="FFFFFF"/>
          <w:rPrChange w:id="1067" w:author="Jorge Emilio Solano Gudino" w:date="2024-03-05T14:20:00Z">
            <w:rPr>
              <w:ins w:id="1068" w:author="Jorge Emilio Solano Gudino" w:date="2024-03-05T12:37:00Z"/>
              <w:rFonts w:ascii="Arial" w:hAnsi="Arial" w:cs="Arial"/>
              <w:i/>
              <w:color w:val="000000"/>
              <w:sz w:val="24"/>
              <w:szCs w:val="24"/>
              <w:shd w:val="clear" w:color="auto" w:fill="FFFFFF"/>
            </w:rPr>
          </w:rPrChange>
        </w:rPr>
      </w:pPr>
      <w:ins w:id="1069" w:author="Jorge Emilio Solano Gudino" w:date="2024-03-05T12:32:00Z">
        <w:r w:rsidRPr="0069538C">
          <w:rPr>
            <w:rFonts w:ascii="Palatino Linotype" w:hAnsi="Palatino Linotype" w:cs="Arial"/>
            <w:b/>
            <w:color w:val="000000"/>
            <w:sz w:val="24"/>
            <w:szCs w:val="24"/>
            <w:shd w:val="clear" w:color="auto" w:fill="FFFFFF"/>
            <w:rPrChange w:id="1070" w:author="Jorge Emilio Solano Gudino" w:date="2024-03-05T14:20:00Z">
              <w:rPr>
                <w:rFonts w:ascii="Arial" w:hAnsi="Arial" w:cs="Arial"/>
                <w:b/>
                <w:color w:val="000000"/>
                <w:sz w:val="24"/>
                <w:szCs w:val="24"/>
                <w:shd w:val="clear" w:color="auto" w:fill="FFFFFF"/>
              </w:rPr>
            </w:rPrChange>
          </w:rPr>
          <w:t>Que,</w:t>
        </w:r>
        <w:r w:rsidRPr="0069538C">
          <w:rPr>
            <w:rFonts w:ascii="Palatino Linotype" w:hAnsi="Palatino Linotype" w:cs="Arial"/>
            <w:b/>
            <w:color w:val="000000"/>
            <w:sz w:val="24"/>
            <w:szCs w:val="24"/>
            <w:shd w:val="clear" w:color="auto" w:fill="FFFFFF"/>
            <w:rPrChange w:id="1071" w:author="Jorge Emilio Solano Gudino" w:date="2024-03-05T14:20:00Z">
              <w:rPr>
                <w:rFonts w:ascii="Arial" w:hAnsi="Arial" w:cs="Arial"/>
                <w:b/>
                <w:color w:val="000000"/>
                <w:sz w:val="24"/>
                <w:szCs w:val="24"/>
                <w:shd w:val="clear" w:color="auto" w:fill="FFFFFF"/>
              </w:rPr>
            </w:rPrChange>
          </w:rPr>
          <w:tab/>
        </w:r>
        <w:r w:rsidRPr="0069538C">
          <w:rPr>
            <w:rFonts w:ascii="Palatino Linotype" w:hAnsi="Palatino Linotype" w:cs="Arial"/>
            <w:color w:val="000000"/>
            <w:sz w:val="24"/>
            <w:szCs w:val="24"/>
            <w:shd w:val="clear" w:color="auto" w:fill="FFFFFF"/>
            <w:rPrChange w:id="1072" w:author="Jorge Emilio Solano Gudino" w:date="2024-03-05T14:20:00Z">
              <w:rPr>
                <w:rFonts w:ascii="Arial" w:hAnsi="Arial" w:cs="Arial"/>
                <w:b/>
                <w:color w:val="000000"/>
                <w:sz w:val="24"/>
                <w:szCs w:val="24"/>
                <w:shd w:val="clear" w:color="auto" w:fill="FFFFFF"/>
              </w:rPr>
            </w:rPrChange>
          </w:rPr>
          <w:t>con oficio Nro. MAG-DRTS-2023-0725-OF de fecha 29 de diciembre de 2023, conforme los acuerdos de la mesa, remiten su criterio por escrito, en el cual señala:</w:t>
        </w:r>
        <w:r w:rsidRPr="0069538C">
          <w:rPr>
            <w:rFonts w:ascii="Palatino Linotype" w:hAnsi="Palatino Linotype" w:cs="Arial"/>
            <w:i/>
            <w:color w:val="000000"/>
            <w:sz w:val="24"/>
            <w:szCs w:val="24"/>
            <w:shd w:val="clear" w:color="auto" w:fill="FFFFFF"/>
            <w:rPrChange w:id="1073" w:author="Jorge Emilio Solano Gudino" w:date="2024-03-05T14:20:00Z">
              <w:rPr>
                <w:rFonts w:ascii="Arial" w:hAnsi="Arial" w:cs="Arial"/>
                <w:b/>
                <w:i/>
                <w:color w:val="000000"/>
                <w:sz w:val="24"/>
                <w:szCs w:val="24"/>
                <w:shd w:val="clear" w:color="auto" w:fill="FFFFFF"/>
              </w:rPr>
            </w:rPrChange>
          </w:rPr>
          <w:t xml:space="preserve"> “</w:t>
        </w:r>
      </w:ins>
      <w:ins w:id="1074" w:author="Jorge Emilio Solano Gudino" w:date="2024-03-05T12:33:00Z">
        <w:r w:rsidRPr="0069538C">
          <w:rPr>
            <w:rFonts w:ascii="Palatino Linotype" w:hAnsi="Palatino Linotype" w:cs="Arial"/>
            <w:i/>
            <w:color w:val="000000"/>
            <w:sz w:val="24"/>
            <w:szCs w:val="24"/>
            <w:shd w:val="clear" w:color="auto" w:fill="FFFFFF"/>
            <w:rPrChange w:id="1075" w:author="Jorge Emilio Solano Gudino" w:date="2024-03-05T14:20:00Z">
              <w:rPr>
                <w:rFonts w:ascii="Arial" w:hAnsi="Arial" w:cs="Arial"/>
                <w:i/>
                <w:color w:val="000000"/>
                <w:sz w:val="24"/>
                <w:szCs w:val="24"/>
                <w:shd w:val="clear" w:color="auto" w:fill="FFFFFF"/>
              </w:rPr>
            </w:rPrChange>
          </w:rPr>
          <w:t>(</w:t>
        </w:r>
      </w:ins>
      <w:ins w:id="1076" w:author="Jorge Emilio Solano Gudino" w:date="2024-03-05T12:32:00Z">
        <w:r w:rsidRPr="0069538C">
          <w:rPr>
            <w:rFonts w:ascii="Palatino Linotype" w:hAnsi="Palatino Linotype" w:cs="Arial"/>
            <w:i/>
            <w:color w:val="000000"/>
            <w:sz w:val="24"/>
            <w:szCs w:val="24"/>
            <w:shd w:val="clear" w:color="auto" w:fill="FFFFFF"/>
            <w:rPrChange w:id="1077" w:author="Jorge Emilio Solano Gudino" w:date="2024-03-05T14:20:00Z">
              <w:rPr>
                <w:rFonts w:ascii="Arial" w:hAnsi="Arial" w:cs="Arial"/>
                <w:b/>
                <w:i/>
                <w:color w:val="000000"/>
                <w:sz w:val="24"/>
                <w:szCs w:val="24"/>
                <w:shd w:val="clear" w:color="auto" w:fill="FFFFFF"/>
              </w:rPr>
            </w:rPrChange>
          </w:rPr>
          <w:t>…</w:t>
        </w:r>
      </w:ins>
      <w:ins w:id="1078" w:author="Jorge Emilio Solano Gudino" w:date="2024-03-05T12:33:00Z">
        <w:r w:rsidRPr="0069538C">
          <w:rPr>
            <w:rFonts w:ascii="Palatino Linotype" w:hAnsi="Palatino Linotype" w:cs="Arial"/>
            <w:i/>
            <w:color w:val="000000"/>
            <w:sz w:val="24"/>
            <w:szCs w:val="24"/>
            <w:shd w:val="clear" w:color="auto" w:fill="FFFFFF"/>
            <w:rPrChange w:id="1079" w:author="Jorge Emilio Solano Gudino" w:date="2024-03-05T14:20:00Z">
              <w:rPr>
                <w:rFonts w:ascii="Arial" w:hAnsi="Arial" w:cs="Arial"/>
                <w:i/>
                <w:color w:val="000000"/>
                <w:sz w:val="24"/>
                <w:szCs w:val="24"/>
                <w:shd w:val="clear" w:color="auto" w:fill="FFFFFF"/>
              </w:rPr>
            </w:rPrChange>
          </w:rPr>
          <w:t xml:space="preserve">) </w:t>
        </w:r>
      </w:ins>
      <w:ins w:id="1080" w:author="Jorge Emilio Solano Gudino" w:date="2024-03-05T12:32:00Z">
        <w:r w:rsidRPr="0069538C">
          <w:rPr>
            <w:rFonts w:ascii="Palatino Linotype" w:hAnsi="Palatino Linotype" w:cs="Arial"/>
            <w:i/>
            <w:color w:val="000000"/>
            <w:sz w:val="24"/>
            <w:szCs w:val="24"/>
            <w:shd w:val="clear" w:color="auto" w:fill="FFFFFF"/>
            <w:rPrChange w:id="1081" w:author="Jorge Emilio Solano Gudino" w:date="2024-03-05T14:20:00Z">
              <w:rPr>
                <w:rFonts w:ascii="Arial" w:hAnsi="Arial" w:cs="Arial"/>
                <w:b/>
                <w:i/>
                <w:color w:val="000000"/>
                <w:sz w:val="24"/>
                <w:szCs w:val="24"/>
                <w:shd w:val="clear" w:color="auto" w:fill="FFFFFF"/>
              </w:rPr>
            </w:rPrChange>
          </w:rPr>
          <w:t>Conforme a la normativa expuesta, en relación a la atribución determinada en el artículo 54 de la Ley Orgánica de Tierras Rurales y Territorios Ancestrales respecto del tema de regularización se realiza dentro de tres escenarios claramente definidos, en el caso de posesión agraria se deben reunir requisitos esenciales para realizar tal proceso, entre ellos se encuentra que se deberá presentar una declaración juramentada donde se exprese que la persona se encuentra en posesión ininterrumpida y pacífica por 5 años, además que el predio debe cumplir con la función social y ambiental así como tener aptitud agraria</w:t>
        </w:r>
      </w:ins>
      <w:ins w:id="1082" w:author="Jorge Emilio Solano Gudino" w:date="2024-03-05T12:33:00Z">
        <w:r w:rsidRPr="0069538C">
          <w:rPr>
            <w:rFonts w:ascii="Palatino Linotype" w:hAnsi="Palatino Linotype" w:cs="Arial"/>
            <w:i/>
            <w:color w:val="000000"/>
            <w:sz w:val="24"/>
            <w:szCs w:val="24"/>
            <w:shd w:val="clear" w:color="auto" w:fill="FFFFFF"/>
            <w:rPrChange w:id="1083" w:author="Jorge Emilio Solano Gudino" w:date="2024-03-05T14:20:00Z">
              <w:rPr>
                <w:rFonts w:ascii="Arial" w:hAnsi="Arial" w:cs="Arial"/>
                <w:i/>
                <w:color w:val="000000"/>
                <w:sz w:val="24"/>
                <w:szCs w:val="24"/>
                <w:shd w:val="clear" w:color="auto" w:fill="FFFFFF"/>
              </w:rPr>
            </w:rPrChange>
          </w:rPr>
          <w:t>.</w:t>
        </w:r>
      </w:ins>
      <w:ins w:id="1084" w:author="Jorge Emilio Solano Gudino" w:date="2024-03-05T12:32:00Z">
        <w:r w:rsidRPr="0069538C">
          <w:rPr>
            <w:rFonts w:ascii="Palatino Linotype" w:hAnsi="Palatino Linotype" w:cs="Arial"/>
            <w:i/>
            <w:color w:val="000000"/>
            <w:sz w:val="24"/>
            <w:szCs w:val="24"/>
            <w:shd w:val="clear" w:color="auto" w:fill="FFFFFF"/>
            <w:rPrChange w:id="1085" w:author="Jorge Emilio Solano Gudino" w:date="2024-03-05T14:20:00Z">
              <w:rPr>
                <w:rFonts w:ascii="Arial" w:hAnsi="Arial" w:cs="Arial"/>
                <w:b/>
                <w:i/>
                <w:color w:val="000000"/>
                <w:sz w:val="24"/>
                <w:szCs w:val="24"/>
                <w:shd w:val="clear" w:color="auto" w:fill="FFFFFF"/>
              </w:rPr>
            </w:rPrChange>
          </w:rPr>
          <w:t>”</w:t>
        </w:r>
      </w:ins>
      <w:ins w:id="1086" w:author="Jorge Emilio Solano Gudino" w:date="2024-03-05T12:33:00Z">
        <w:r w:rsidRPr="0069538C">
          <w:rPr>
            <w:rFonts w:ascii="Palatino Linotype" w:hAnsi="Palatino Linotype" w:cs="Arial"/>
            <w:i/>
            <w:color w:val="000000"/>
            <w:sz w:val="24"/>
            <w:szCs w:val="24"/>
            <w:shd w:val="clear" w:color="auto" w:fill="FFFFFF"/>
            <w:rPrChange w:id="1087" w:author="Jorge Emilio Solano Gudino" w:date="2024-03-05T14:20:00Z">
              <w:rPr>
                <w:rFonts w:ascii="Arial" w:hAnsi="Arial" w:cs="Arial"/>
                <w:i/>
                <w:color w:val="000000"/>
                <w:sz w:val="24"/>
                <w:szCs w:val="24"/>
                <w:shd w:val="clear" w:color="auto" w:fill="FFFFFF"/>
              </w:rPr>
            </w:rPrChange>
          </w:rPr>
          <w:t>;</w:t>
        </w:r>
      </w:ins>
    </w:p>
    <w:p w14:paraId="4F6FA560" w14:textId="77777777" w:rsidR="007E0421" w:rsidRPr="0069538C" w:rsidRDefault="007E0421" w:rsidP="00CA4453">
      <w:pPr>
        <w:ind w:left="708" w:hanging="708"/>
        <w:jc w:val="both"/>
        <w:rPr>
          <w:ins w:id="1088" w:author="Jorge Emilio Solano Gudino" w:date="2024-03-05T13:24:00Z"/>
          <w:rFonts w:ascii="Palatino Linotype" w:hAnsi="Palatino Linotype" w:cs="Arial"/>
          <w:i/>
          <w:color w:val="000000"/>
          <w:sz w:val="24"/>
          <w:szCs w:val="24"/>
          <w:shd w:val="clear" w:color="auto" w:fill="FFFFFF"/>
          <w:rPrChange w:id="1089" w:author="Jorge Emilio Solano Gudino" w:date="2024-03-05T14:20:00Z">
            <w:rPr>
              <w:ins w:id="1090" w:author="Jorge Emilio Solano Gudino" w:date="2024-03-05T13:24:00Z"/>
              <w:rFonts w:ascii="Arial" w:hAnsi="Arial" w:cs="Arial"/>
              <w:i/>
              <w:color w:val="000000"/>
              <w:sz w:val="24"/>
              <w:szCs w:val="24"/>
              <w:shd w:val="clear" w:color="auto" w:fill="FFFFFF"/>
            </w:rPr>
          </w:rPrChange>
        </w:rPr>
      </w:pPr>
      <w:ins w:id="1091" w:author="Jorge Emilio Solano Gudino" w:date="2024-03-05T12:37:00Z">
        <w:r w:rsidRPr="0069538C">
          <w:rPr>
            <w:rFonts w:ascii="Palatino Linotype" w:hAnsi="Palatino Linotype" w:cs="Arial"/>
            <w:b/>
            <w:color w:val="000000"/>
            <w:sz w:val="24"/>
            <w:szCs w:val="24"/>
            <w:shd w:val="clear" w:color="auto" w:fill="FFFFFF"/>
            <w:rPrChange w:id="1092" w:author="Jorge Emilio Solano Gudino" w:date="2024-03-05T14:20:00Z">
              <w:rPr>
                <w:rFonts w:ascii="Arial" w:hAnsi="Arial" w:cs="Arial"/>
                <w:b/>
                <w:color w:val="000000"/>
                <w:sz w:val="24"/>
                <w:szCs w:val="24"/>
                <w:shd w:val="clear" w:color="auto" w:fill="FFFFFF"/>
              </w:rPr>
            </w:rPrChange>
          </w:rPr>
          <w:t>Que</w:t>
        </w:r>
      </w:ins>
      <w:ins w:id="1093" w:author="Jorge Emilio Solano Gudino" w:date="2024-03-05T12:38:00Z">
        <w:r w:rsidRPr="0069538C">
          <w:rPr>
            <w:rFonts w:ascii="Palatino Linotype" w:hAnsi="Palatino Linotype" w:cs="Arial"/>
            <w:b/>
            <w:color w:val="000000"/>
            <w:sz w:val="24"/>
            <w:szCs w:val="24"/>
            <w:shd w:val="clear" w:color="auto" w:fill="FFFFFF"/>
            <w:rPrChange w:id="1094" w:author="Jorge Emilio Solano Gudino" w:date="2024-03-05T14:20:00Z">
              <w:rPr>
                <w:rFonts w:ascii="Arial" w:hAnsi="Arial" w:cs="Arial"/>
                <w:b/>
                <w:color w:val="000000"/>
                <w:sz w:val="24"/>
                <w:szCs w:val="24"/>
                <w:shd w:val="clear" w:color="auto" w:fill="FFFFFF"/>
              </w:rPr>
            </w:rPrChange>
          </w:rPr>
          <w:t>,</w:t>
        </w:r>
        <w:r w:rsidRPr="0069538C">
          <w:rPr>
            <w:rFonts w:ascii="Palatino Linotype" w:hAnsi="Palatino Linotype" w:cs="Arial"/>
            <w:b/>
            <w:color w:val="000000"/>
            <w:sz w:val="24"/>
            <w:szCs w:val="24"/>
            <w:shd w:val="clear" w:color="auto" w:fill="FFFFFF"/>
            <w:rPrChange w:id="1095" w:author="Jorge Emilio Solano Gudino" w:date="2024-03-05T14:20:00Z">
              <w:rPr>
                <w:rFonts w:ascii="Arial" w:hAnsi="Arial" w:cs="Arial"/>
                <w:b/>
                <w:color w:val="000000"/>
                <w:sz w:val="24"/>
                <w:szCs w:val="24"/>
                <w:shd w:val="clear" w:color="auto" w:fill="FFFFFF"/>
              </w:rPr>
            </w:rPrChange>
          </w:rPr>
          <w:tab/>
        </w:r>
        <w:r w:rsidRPr="0069538C">
          <w:rPr>
            <w:rFonts w:ascii="Palatino Linotype" w:hAnsi="Palatino Linotype" w:cs="Arial"/>
            <w:color w:val="000000"/>
            <w:sz w:val="24"/>
            <w:szCs w:val="24"/>
            <w:shd w:val="clear" w:color="auto" w:fill="FFFFFF"/>
            <w:rPrChange w:id="1096" w:author="Jorge Emilio Solano Gudino" w:date="2024-03-05T14:20:00Z">
              <w:rPr>
                <w:rFonts w:ascii="Arial" w:hAnsi="Arial" w:cs="Arial"/>
                <w:b/>
                <w:color w:val="000000"/>
                <w:sz w:val="24"/>
                <w:szCs w:val="24"/>
                <w:shd w:val="clear" w:color="auto" w:fill="FFFFFF"/>
              </w:rPr>
            </w:rPrChange>
          </w:rPr>
          <w:t xml:space="preserve">con oficio Nro. GADDMQ-DC-VA-2024-0004-O, </w:t>
        </w:r>
      </w:ins>
      <w:ins w:id="1097" w:author="Jorge Emilio Solano Gudino" w:date="2024-03-05T13:19:00Z">
        <w:r w:rsidR="00091EB8" w:rsidRPr="0069538C">
          <w:rPr>
            <w:rFonts w:ascii="Palatino Linotype" w:hAnsi="Palatino Linotype" w:cs="Arial"/>
            <w:color w:val="000000"/>
            <w:sz w:val="24"/>
            <w:szCs w:val="24"/>
            <w:shd w:val="clear" w:color="auto" w:fill="FFFFFF"/>
            <w:rPrChange w:id="1098" w:author="Jorge Emilio Solano Gudino" w:date="2024-03-05T14:20:00Z">
              <w:rPr>
                <w:rFonts w:ascii="Arial" w:hAnsi="Arial" w:cs="Arial"/>
                <w:color w:val="000000"/>
                <w:sz w:val="24"/>
                <w:szCs w:val="24"/>
                <w:shd w:val="clear" w:color="auto" w:fill="FFFFFF"/>
              </w:rPr>
            </w:rPrChange>
          </w:rPr>
          <w:t>de</w:t>
        </w:r>
      </w:ins>
      <w:ins w:id="1099" w:author="Jorge Emilio Solano Gudino" w:date="2024-03-05T12:38:00Z">
        <w:r w:rsidRPr="0069538C">
          <w:rPr>
            <w:rFonts w:ascii="Palatino Linotype" w:hAnsi="Palatino Linotype" w:cs="Arial"/>
            <w:color w:val="000000"/>
            <w:sz w:val="24"/>
            <w:szCs w:val="24"/>
            <w:shd w:val="clear" w:color="auto" w:fill="FFFFFF"/>
            <w:rPrChange w:id="1100" w:author="Jorge Emilio Solano Gudino" w:date="2024-03-05T14:20:00Z">
              <w:rPr>
                <w:rFonts w:ascii="Arial" w:hAnsi="Arial" w:cs="Arial"/>
                <w:b/>
                <w:color w:val="000000"/>
                <w:sz w:val="24"/>
                <w:szCs w:val="24"/>
                <w:shd w:val="clear" w:color="auto" w:fill="FFFFFF"/>
              </w:rPr>
            </w:rPrChange>
          </w:rPr>
          <w:t xml:space="preserve"> 04 de enero de 2024, dirigido al Ingeniero Franklin Danilo Palacios Márquez, Ministro de Agricultura y Ganadería, y al Abogado Ricardo Andrés Palacios Valverde, </w:t>
        </w:r>
        <w:r w:rsidRPr="0069538C">
          <w:rPr>
            <w:rFonts w:ascii="Palatino Linotype" w:hAnsi="Palatino Linotype" w:cs="Arial"/>
            <w:color w:val="000000"/>
            <w:sz w:val="24"/>
            <w:szCs w:val="24"/>
            <w:shd w:val="clear" w:color="auto" w:fill="FFFFFF"/>
            <w:rPrChange w:id="1101" w:author="Jorge Emilio Solano Gudino" w:date="2024-03-05T14:20:00Z">
              <w:rPr>
                <w:rFonts w:ascii="Arial" w:hAnsi="Arial" w:cs="Arial"/>
                <w:b/>
                <w:color w:val="000000"/>
                <w:sz w:val="24"/>
                <w:szCs w:val="24"/>
                <w:shd w:val="clear" w:color="auto" w:fill="FFFFFF"/>
              </w:rPr>
            </w:rPrChange>
          </w:rPr>
          <w:lastRenderedPageBreak/>
          <w:t xml:space="preserve">Subsecretario de Tierras Rurales y Territorios Ancestrales, se </w:t>
        </w:r>
      </w:ins>
      <w:ins w:id="1102" w:author="Jorge Emilio Solano Gudino" w:date="2024-03-05T13:21:00Z">
        <w:r w:rsidR="000D3234" w:rsidRPr="0069538C">
          <w:rPr>
            <w:rFonts w:ascii="Palatino Linotype" w:hAnsi="Palatino Linotype" w:cs="Arial"/>
            <w:color w:val="000000"/>
            <w:sz w:val="24"/>
            <w:szCs w:val="24"/>
            <w:shd w:val="clear" w:color="auto" w:fill="FFFFFF"/>
            <w:rPrChange w:id="1103" w:author="Jorge Emilio Solano Gudino" w:date="2024-03-05T14:20:00Z">
              <w:rPr>
                <w:rFonts w:ascii="Arial" w:hAnsi="Arial" w:cs="Arial"/>
                <w:color w:val="000000"/>
                <w:sz w:val="24"/>
                <w:szCs w:val="24"/>
                <w:shd w:val="clear" w:color="auto" w:fill="FFFFFF"/>
              </w:rPr>
            </w:rPrChange>
          </w:rPr>
          <w:t>solicitó</w:t>
        </w:r>
      </w:ins>
      <w:ins w:id="1104" w:author="Jorge Emilio Solano Gudino" w:date="2024-03-05T12:38:00Z">
        <w:r w:rsidRPr="0069538C">
          <w:rPr>
            <w:rFonts w:ascii="Palatino Linotype" w:hAnsi="Palatino Linotype" w:cs="Arial"/>
            <w:color w:val="000000"/>
            <w:sz w:val="24"/>
            <w:szCs w:val="24"/>
            <w:shd w:val="clear" w:color="auto" w:fill="FFFFFF"/>
            <w:rPrChange w:id="1105" w:author="Jorge Emilio Solano Gudino" w:date="2024-03-05T14:20:00Z">
              <w:rPr>
                <w:rFonts w:ascii="Arial" w:hAnsi="Arial" w:cs="Arial"/>
                <w:b/>
                <w:color w:val="000000"/>
                <w:sz w:val="24"/>
                <w:szCs w:val="24"/>
                <w:shd w:val="clear" w:color="auto" w:fill="FFFFFF"/>
              </w:rPr>
            </w:rPrChange>
          </w:rPr>
          <w:t>:</w:t>
        </w:r>
      </w:ins>
      <w:ins w:id="1106" w:author="Jorge Emilio Solano Gudino" w:date="2024-03-05T13:21:00Z">
        <w:r w:rsidR="000D3234" w:rsidRPr="0069538C">
          <w:rPr>
            <w:rFonts w:ascii="Palatino Linotype" w:hAnsi="Palatino Linotype" w:cs="Arial"/>
            <w:color w:val="000000"/>
            <w:sz w:val="24"/>
            <w:szCs w:val="24"/>
            <w:shd w:val="clear" w:color="auto" w:fill="FFFFFF"/>
            <w:rPrChange w:id="1107" w:author="Jorge Emilio Solano Gudino" w:date="2024-03-05T14:20:00Z">
              <w:rPr>
                <w:rFonts w:ascii="Arial" w:hAnsi="Arial" w:cs="Arial"/>
                <w:color w:val="000000"/>
                <w:sz w:val="24"/>
                <w:szCs w:val="24"/>
                <w:shd w:val="clear" w:color="auto" w:fill="FFFFFF"/>
              </w:rPr>
            </w:rPrChange>
          </w:rPr>
          <w:t xml:space="preserve"> </w:t>
        </w:r>
        <w:r w:rsidR="000D3234" w:rsidRPr="0069538C">
          <w:rPr>
            <w:rFonts w:ascii="Palatino Linotype" w:hAnsi="Palatino Linotype" w:cs="Arial"/>
            <w:i/>
            <w:color w:val="000000"/>
            <w:sz w:val="24"/>
            <w:szCs w:val="24"/>
            <w:shd w:val="clear" w:color="auto" w:fill="FFFFFF"/>
            <w:rPrChange w:id="1108" w:author="Jorge Emilio Solano Gudino" w:date="2024-03-05T14:20:00Z">
              <w:rPr>
                <w:rFonts w:ascii="Arial" w:hAnsi="Arial" w:cs="Arial"/>
                <w:color w:val="000000"/>
                <w:sz w:val="24"/>
                <w:szCs w:val="24"/>
                <w:shd w:val="clear" w:color="auto" w:fill="FFFFFF"/>
              </w:rPr>
            </w:rPrChange>
          </w:rPr>
          <w:t>“(…</w:t>
        </w:r>
      </w:ins>
      <w:ins w:id="1109" w:author="Jorge Emilio Solano Gudino" w:date="2024-03-05T13:22:00Z">
        <w:r w:rsidR="00B73840" w:rsidRPr="0069538C">
          <w:rPr>
            <w:rFonts w:ascii="Palatino Linotype" w:hAnsi="Palatino Linotype" w:cs="Arial"/>
            <w:i/>
            <w:color w:val="000000"/>
            <w:sz w:val="24"/>
            <w:szCs w:val="24"/>
            <w:shd w:val="clear" w:color="auto" w:fill="FFFFFF"/>
            <w:rPrChange w:id="1110" w:author="Jorge Emilio Solano Gudino" w:date="2024-03-05T14:20:00Z">
              <w:rPr>
                <w:rFonts w:ascii="Arial" w:hAnsi="Arial" w:cs="Arial"/>
                <w:i/>
                <w:color w:val="000000"/>
                <w:sz w:val="24"/>
                <w:szCs w:val="24"/>
                <w:shd w:val="clear" w:color="auto" w:fill="FFFFFF"/>
              </w:rPr>
            </w:rPrChange>
          </w:rPr>
          <w:t xml:space="preserve">) </w:t>
        </w:r>
      </w:ins>
      <w:ins w:id="1111" w:author="Jorge Emilio Solano Gudino" w:date="2024-03-05T13:21:00Z">
        <w:r w:rsidR="000D3234" w:rsidRPr="0069538C">
          <w:rPr>
            <w:rFonts w:ascii="Palatino Linotype" w:hAnsi="Palatino Linotype" w:cs="Arial"/>
            <w:i/>
            <w:color w:val="000000"/>
            <w:sz w:val="24"/>
            <w:szCs w:val="24"/>
            <w:shd w:val="clear" w:color="auto" w:fill="FFFFFF"/>
            <w:rPrChange w:id="1112" w:author="Jorge Emilio Solano Gudino" w:date="2024-03-05T14:20:00Z">
              <w:rPr>
                <w:rFonts w:ascii="Arial" w:hAnsi="Arial" w:cs="Arial"/>
                <w:color w:val="000000"/>
                <w:sz w:val="24"/>
                <w:szCs w:val="24"/>
                <w:shd w:val="clear" w:color="auto" w:fill="FFFFFF"/>
              </w:rPr>
            </w:rPrChange>
          </w:rPr>
          <w:t>emita su pronunciamiento sobre la problemática de los predios rurales en proceso de regularización dentro del Distrito Metropolitano de Quito, donde conste de forma clara  la respuesta a la consulta de cuándo los mismos se deben actualizar y regularizar a través del Ministerio de Agricultura y Ganadería y cuándo se lo debe hacer a través del Municipio del D</w:t>
        </w:r>
        <w:r w:rsidR="000D3234" w:rsidRPr="0069538C">
          <w:rPr>
            <w:rFonts w:ascii="Palatino Linotype" w:hAnsi="Palatino Linotype" w:cs="Arial"/>
            <w:i/>
            <w:color w:val="000000"/>
            <w:sz w:val="24"/>
            <w:szCs w:val="24"/>
            <w:shd w:val="clear" w:color="auto" w:fill="FFFFFF"/>
            <w:rPrChange w:id="1113" w:author="Jorge Emilio Solano Gudino" w:date="2024-03-05T14:20:00Z">
              <w:rPr>
                <w:rFonts w:ascii="Arial" w:hAnsi="Arial" w:cs="Arial"/>
                <w:i/>
                <w:color w:val="000000"/>
                <w:sz w:val="24"/>
                <w:szCs w:val="24"/>
                <w:shd w:val="clear" w:color="auto" w:fill="FFFFFF"/>
              </w:rPr>
            </w:rPrChange>
          </w:rPr>
          <w:t>istrito Metropolitano de Quito”</w:t>
        </w:r>
      </w:ins>
      <w:ins w:id="1114" w:author="Jorge Emilio Solano Gudino" w:date="2024-03-05T13:22:00Z">
        <w:r w:rsidR="000D3234" w:rsidRPr="0069538C">
          <w:rPr>
            <w:rFonts w:ascii="Palatino Linotype" w:hAnsi="Palatino Linotype" w:cs="Arial"/>
            <w:i/>
            <w:color w:val="000000"/>
            <w:sz w:val="24"/>
            <w:szCs w:val="24"/>
            <w:shd w:val="clear" w:color="auto" w:fill="FFFFFF"/>
            <w:rPrChange w:id="1115" w:author="Jorge Emilio Solano Gudino" w:date="2024-03-05T14:20:00Z">
              <w:rPr>
                <w:rFonts w:ascii="Arial" w:hAnsi="Arial" w:cs="Arial"/>
                <w:i/>
                <w:color w:val="000000"/>
                <w:sz w:val="24"/>
                <w:szCs w:val="24"/>
                <w:shd w:val="clear" w:color="auto" w:fill="FFFFFF"/>
              </w:rPr>
            </w:rPrChange>
          </w:rPr>
          <w:t>;</w:t>
        </w:r>
      </w:ins>
    </w:p>
    <w:p w14:paraId="09283D9A" w14:textId="77777777" w:rsidR="00B73840" w:rsidRPr="0069538C" w:rsidRDefault="00B73840">
      <w:pPr>
        <w:autoSpaceDE w:val="0"/>
        <w:autoSpaceDN w:val="0"/>
        <w:adjustRightInd w:val="0"/>
        <w:spacing w:after="0" w:line="240" w:lineRule="auto"/>
        <w:ind w:left="708" w:hanging="708"/>
        <w:jc w:val="both"/>
        <w:rPr>
          <w:ins w:id="1116" w:author="Jorge Emilio Solano Gudino" w:date="2024-03-05T13:27:00Z"/>
          <w:rFonts w:ascii="Palatino Linotype" w:hAnsi="Palatino Linotype" w:cs="Times-Roman"/>
          <w:i/>
          <w:sz w:val="24"/>
          <w:szCs w:val="24"/>
          <w:rPrChange w:id="1117" w:author="Jorge Emilio Solano Gudino" w:date="2024-03-05T14:20:00Z">
            <w:rPr>
              <w:ins w:id="1118" w:author="Jorge Emilio Solano Gudino" w:date="2024-03-05T13:27:00Z"/>
              <w:rFonts w:ascii="Times-Roman" w:hAnsi="Times-Roman" w:cs="Times-Roman"/>
              <w:i/>
              <w:sz w:val="24"/>
              <w:szCs w:val="24"/>
            </w:rPr>
          </w:rPrChange>
        </w:rPr>
        <w:pPrChange w:id="1119" w:author="Jorge Emilio Solano Gudino" w:date="2024-03-05T13:24:00Z">
          <w:pPr>
            <w:autoSpaceDE w:val="0"/>
            <w:autoSpaceDN w:val="0"/>
            <w:adjustRightInd w:val="0"/>
            <w:spacing w:after="0" w:line="240" w:lineRule="auto"/>
            <w:jc w:val="both"/>
          </w:pPr>
        </w:pPrChange>
      </w:pPr>
      <w:ins w:id="1120" w:author="Jorge Emilio Solano Gudino" w:date="2024-03-05T13:24:00Z">
        <w:r w:rsidRPr="0069538C">
          <w:rPr>
            <w:rFonts w:ascii="Palatino Linotype" w:hAnsi="Palatino Linotype" w:cs="Arial"/>
            <w:b/>
            <w:color w:val="000000"/>
            <w:sz w:val="24"/>
            <w:szCs w:val="24"/>
            <w:shd w:val="clear" w:color="auto" w:fill="FFFFFF"/>
            <w:rPrChange w:id="1121" w:author="Jorge Emilio Solano Gudino" w:date="2024-03-05T14:20:00Z">
              <w:rPr>
                <w:rFonts w:ascii="Arial" w:hAnsi="Arial" w:cs="Arial"/>
                <w:b/>
                <w:color w:val="000000"/>
                <w:sz w:val="24"/>
                <w:szCs w:val="24"/>
                <w:shd w:val="clear" w:color="auto" w:fill="FFFFFF"/>
              </w:rPr>
            </w:rPrChange>
          </w:rPr>
          <w:t>Que,</w:t>
        </w:r>
        <w:r w:rsidRPr="0069538C">
          <w:rPr>
            <w:rFonts w:ascii="Palatino Linotype" w:hAnsi="Palatino Linotype" w:cs="Arial"/>
            <w:b/>
            <w:color w:val="000000"/>
            <w:sz w:val="24"/>
            <w:szCs w:val="24"/>
            <w:shd w:val="clear" w:color="auto" w:fill="FFFFFF"/>
            <w:rPrChange w:id="1122" w:author="Jorge Emilio Solano Gudino" w:date="2024-03-05T14:20:00Z">
              <w:rPr>
                <w:rFonts w:ascii="Arial" w:hAnsi="Arial" w:cs="Arial"/>
                <w:b/>
                <w:color w:val="000000"/>
                <w:sz w:val="24"/>
                <w:szCs w:val="24"/>
                <w:shd w:val="clear" w:color="auto" w:fill="FFFFFF"/>
              </w:rPr>
            </w:rPrChange>
          </w:rPr>
          <w:tab/>
        </w:r>
        <w:r w:rsidRPr="0069538C">
          <w:rPr>
            <w:rFonts w:ascii="Palatino Linotype" w:eastAsia="Times New Roman" w:hAnsi="Palatino Linotype" w:cs="Arial"/>
            <w:sz w:val="24"/>
            <w:szCs w:val="24"/>
            <w:lang w:eastAsia="es-EC"/>
            <w:rPrChange w:id="1123" w:author="Jorge Emilio Solano Gudino" w:date="2024-03-05T14:20:00Z">
              <w:rPr>
                <w:rFonts w:ascii="Arial" w:eastAsia="Times New Roman" w:hAnsi="Arial" w:cs="Arial"/>
                <w:sz w:val="24"/>
                <w:szCs w:val="24"/>
                <w:highlight w:val="yellow"/>
                <w:lang w:eastAsia="es-EC"/>
              </w:rPr>
            </w:rPrChange>
          </w:rPr>
          <w:t xml:space="preserve">en respuesta, se recibió el oficio Nro. MAG-DRTS-2024-0026-OF, de fecha 10 de enero de 2024, en el cual se señala: </w:t>
        </w:r>
        <w:r w:rsidRPr="0069538C">
          <w:rPr>
            <w:rFonts w:ascii="Palatino Linotype" w:hAnsi="Palatino Linotype" w:cs="Times-Roman"/>
            <w:i/>
            <w:sz w:val="24"/>
            <w:szCs w:val="24"/>
            <w:rPrChange w:id="1124" w:author="Jorge Emilio Solano Gudino" w:date="2024-03-05T14:20:00Z">
              <w:rPr>
                <w:rFonts w:ascii="Times-Roman" w:hAnsi="Times-Roman" w:cs="Times-Roman"/>
                <w:i/>
                <w:sz w:val="24"/>
                <w:szCs w:val="24"/>
                <w:highlight w:val="yellow"/>
              </w:rPr>
            </w:rPrChange>
          </w:rPr>
          <w:t xml:space="preserve">“(…) en relación a lo determinado en el artículo 54 de la Ley Orgánica de Tierras Rurales y Territorios Ancestrales que manifiesta por regularización, las tres posibilidades a través de los cuales la Autoridad Agraria Nacional regla, la propiedad de los predios que se encuentran en áreas rurales a nivel nacional, se determina la competencia que tiene de </w:t>
        </w:r>
        <w:r w:rsidRPr="0069538C">
          <w:rPr>
            <w:rFonts w:ascii="Palatino Linotype" w:hAnsi="Palatino Linotype" w:cs="Times-Bold"/>
            <w:bCs/>
            <w:i/>
            <w:sz w:val="24"/>
            <w:szCs w:val="24"/>
            <w:rPrChange w:id="1125" w:author="Jorge Emilio Solano Gudino" w:date="2024-03-05T14:20:00Z">
              <w:rPr>
                <w:rFonts w:ascii="Times-Bold" w:hAnsi="Times-Bold" w:cs="Times-Bold"/>
                <w:b/>
                <w:bCs/>
                <w:i/>
                <w:sz w:val="24"/>
                <w:szCs w:val="24"/>
                <w:highlight w:val="yellow"/>
              </w:rPr>
            </w:rPrChange>
          </w:rPr>
          <w:t>manera exclusiva</w:t>
        </w:r>
        <w:r w:rsidRPr="0069538C">
          <w:rPr>
            <w:rFonts w:ascii="Palatino Linotype" w:hAnsi="Palatino Linotype" w:cs="Times-Bold"/>
            <w:b/>
            <w:bCs/>
            <w:i/>
            <w:sz w:val="24"/>
            <w:szCs w:val="24"/>
            <w:rPrChange w:id="1126" w:author="Jorge Emilio Solano Gudino" w:date="2024-03-05T14:20:00Z">
              <w:rPr>
                <w:rFonts w:ascii="Times-Bold" w:hAnsi="Times-Bold" w:cs="Times-Bold"/>
                <w:b/>
                <w:bCs/>
                <w:i/>
                <w:sz w:val="24"/>
                <w:szCs w:val="24"/>
                <w:highlight w:val="yellow"/>
              </w:rPr>
            </w:rPrChange>
          </w:rPr>
          <w:t xml:space="preserve"> </w:t>
        </w:r>
        <w:r w:rsidRPr="0069538C">
          <w:rPr>
            <w:rFonts w:ascii="Palatino Linotype" w:hAnsi="Palatino Linotype" w:cs="Times-Roman"/>
            <w:i/>
            <w:sz w:val="24"/>
            <w:szCs w:val="24"/>
            <w:rPrChange w:id="1127" w:author="Jorge Emilio Solano Gudino" w:date="2024-03-05T14:20:00Z">
              <w:rPr>
                <w:rFonts w:ascii="Times-Roman" w:hAnsi="Times-Roman" w:cs="Times-Roman"/>
                <w:i/>
                <w:sz w:val="24"/>
                <w:szCs w:val="24"/>
                <w:highlight w:val="yellow"/>
              </w:rPr>
            </w:rPrChange>
          </w:rPr>
          <w:t>en el tema de titulación de la propiedad en predios rurales, siempre y cuando estos tengan vocación agraria.</w:t>
        </w:r>
      </w:ins>
      <w:ins w:id="1128" w:author="Jorge Emilio Solano Gudino" w:date="2024-03-05T13:41:00Z">
        <w:r w:rsidR="0056547B" w:rsidRPr="0069538C">
          <w:rPr>
            <w:rFonts w:ascii="Palatino Linotype" w:hAnsi="Palatino Linotype" w:cs="Times-Roman"/>
            <w:i/>
            <w:sz w:val="24"/>
            <w:szCs w:val="24"/>
            <w:rPrChange w:id="1129" w:author="Jorge Emilio Solano Gudino" w:date="2024-03-05T14:20:00Z">
              <w:rPr>
                <w:rFonts w:ascii="Times-Roman" w:hAnsi="Times-Roman" w:cs="Times-Roman"/>
                <w:i/>
                <w:sz w:val="24"/>
                <w:szCs w:val="24"/>
              </w:rPr>
            </w:rPrChange>
          </w:rPr>
          <w:t xml:space="preserve"> De la disposición transitoria séptima de la Ley Orgánica de Tierras Rurales y Territorios Ancestrales se concluye la posibilidad de implementar convenios con los Gobiernos Autónomos Descentralizados municipales, metropolitanos y provinciales, para coordinar acciones para el cumplimiento del trámite de titulación de tierras rurales estatales en favor de sus posesionarios, que se encuentren dentro de su circunscripción territorial, de conformidad con la LOTRTA, esta posibilidad esta desconcentrada a través del Acuerdo Ministerial Nro. 093 de 2018, a las Direcciones Distritales del Ministerio de Agricultura y Ganadería; estos instrumentos legales que se han suscrito, les han dado la posibilidad a los GADS de trabajar conjuntamente con técnicos de las Direcciones Distritales en la implementación de estos procesos, se deberá solicitar por parte del usuario se informe por parte de la Dirección Distrital Pichincha, si actualmente se encuentra vigente algún tipo de convenio de esta naturaleza, con el GAD del Distrito Metropolitano de Quito.</w:t>
        </w:r>
      </w:ins>
      <w:ins w:id="1130" w:author="Jorge Emilio Solano Gudino" w:date="2024-03-05T13:25:00Z">
        <w:r w:rsidRPr="0069538C">
          <w:rPr>
            <w:rFonts w:ascii="Palatino Linotype" w:hAnsi="Palatino Linotype" w:cs="Times-Roman"/>
            <w:i/>
            <w:sz w:val="24"/>
            <w:szCs w:val="24"/>
            <w:rPrChange w:id="1131" w:author="Jorge Emilio Solano Gudino" w:date="2024-03-05T14:20:00Z">
              <w:rPr>
                <w:rFonts w:ascii="Times-Roman" w:hAnsi="Times-Roman" w:cs="Times-Roman"/>
                <w:i/>
                <w:sz w:val="24"/>
                <w:szCs w:val="24"/>
                <w:highlight w:val="yellow"/>
              </w:rPr>
            </w:rPrChange>
          </w:rPr>
          <w:t>´´;</w:t>
        </w:r>
      </w:ins>
      <w:ins w:id="1132" w:author="Jorge Emilio Solano Gudino" w:date="2024-03-05T13:24:00Z">
        <w:r w:rsidRPr="0069538C">
          <w:rPr>
            <w:rFonts w:ascii="Palatino Linotype" w:hAnsi="Palatino Linotype" w:cs="Times-Roman"/>
            <w:i/>
            <w:sz w:val="24"/>
            <w:szCs w:val="24"/>
            <w:rPrChange w:id="1133" w:author="Jorge Emilio Solano Gudino" w:date="2024-03-05T14:20:00Z">
              <w:rPr>
                <w:rFonts w:ascii="Times-Roman" w:hAnsi="Times-Roman" w:cs="Times-Roman"/>
                <w:i/>
                <w:sz w:val="24"/>
                <w:szCs w:val="24"/>
                <w:highlight w:val="yellow"/>
              </w:rPr>
            </w:rPrChange>
          </w:rPr>
          <w:t xml:space="preserve"> </w:t>
        </w:r>
      </w:ins>
    </w:p>
    <w:p w14:paraId="67CFFBBC" w14:textId="77777777" w:rsidR="00D66197" w:rsidRPr="0069538C" w:rsidRDefault="00D66197">
      <w:pPr>
        <w:autoSpaceDE w:val="0"/>
        <w:autoSpaceDN w:val="0"/>
        <w:adjustRightInd w:val="0"/>
        <w:spacing w:after="0" w:line="240" w:lineRule="auto"/>
        <w:ind w:left="708" w:hanging="708"/>
        <w:jc w:val="both"/>
        <w:rPr>
          <w:ins w:id="1134" w:author="Jorge Emilio Solano Gudino" w:date="2024-03-05T13:27:00Z"/>
          <w:rFonts w:ascii="Palatino Linotype" w:hAnsi="Palatino Linotype" w:cs="Arial"/>
          <w:b/>
          <w:color w:val="000000"/>
          <w:sz w:val="24"/>
          <w:szCs w:val="24"/>
          <w:shd w:val="clear" w:color="auto" w:fill="FFFFFF"/>
          <w:rPrChange w:id="1135" w:author="Jorge Emilio Solano Gudino" w:date="2024-03-05T14:20:00Z">
            <w:rPr>
              <w:ins w:id="1136" w:author="Jorge Emilio Solano Gudino" w:date="2024-03-05T13:27:00Z"/>
              <w:rFonts w:ascii="Arial" w:hAnsi="Arial" w:cs="Arial"/>
              <w:b/>
              <w:color w:val="000000"/>
              <w:sz w:val="24"/>
              <w:szCs w:val="24"/>
              <w:shd w:val="clear" w:color="auto" w:fill="FFFFFF"/>
            </w:rPr>
          </w:rPrChange>
        </w:rPr>
        <w:pPrChange w:id="1137" w:author="Jorge Emilio Solano Gudino" w:date="2024-03-05T13:24:00Z">
          <w:pPr>
            <w:autoSpaceDE w:val="0"/>
            <w:autoSpaceDN w:val="0"/>
            <w:adjustRightInd w:val="0"/>
            <w:spacing w:after="0" w:line="240" w:lineRule="auto"/>
            <w:jc w:val="both"/>
          </w:pPr>
        </w:pPrChange>
      </w:pPr>
    </w:p>
    <w:p w14:paraId="30F93D61" w14:textId="77777777" w:rsidR="00CA4453" w:rsidRDefault="00D66197" w:rsidP="00394E1B">
      <w:pPr>
        <w:autoSpaceDE w:val="0"/>
        <w:autoSpaceDN w:val="0"/>
        <w:jc w:val="both"/>
        <w:rPr>
          <w:rFonts w:ascii="Palatino Linotype" w:hAnsi="Palatino Linotype" w:cs="Arial"/>
          <w:color w:val="000000"/>
          <w:sz w:val="24"/>
          <w:szCs w:val="24"/>
          <w:shd w:val="clear" w:color="auto" w:fill="FFFFFF"/>
        </w:rPr>
      </w:pPr>
      <w:ins w:id="1138" w:author="Jorge Emilio Solano Gudino" w:date="2024-03-05T13:27:00Z">
        <w:r w:rsidRPr="0069538C">
          <w:rPr>
            <w:rFonts w:ascii="Palatino Linotype" w:hAnsi="Palatino Linotype" w:cs="Arial"/>
            <w:b/>
            <w:color w:val="000000"/>
            <w:sz w:val="24"/>
            <w:szCs w:val="24"/>
            <w:shd w:val="clear" w:color="auto" w:fill="FFFFFF"/>
            <w:rPrChange w:id="1139" w:author="Jorge Emilio Solano Gudino" w:date="2024-03-05T14:20:00Z">
              <w:rPr>
                <w:rFonts w:ascii="Arial" w:hAnsi="Arial" w:cs="Arial"/>
                <w:b/>
                <w:color w:val="000000"/>
                <w:sz w:val="24"/>
                <w:szCs w:val="24"/>
                <w:shd w:val="clear" w:color="auto" w:fill="FFFFFF"/>
              </w:rPr>
            </w:rPrChange>
          </w:rPr>
          <w:t>Que,</w:t>
        </w:r>
        <w:r w:rsidRPr="0069538C">
          <w:rPr>
            <w:rFonts w:ascii="Palatino Linotype" w:hAnsi="Palatino Linotype" w:cs="Arial"/>
            <w:b/>
            <w:color w:val="000000"/>
            <w:sz w:val="24"/>
            <w:szCs w:val="24"/>
            <w:shd w:val="clear" w:color="auto" w:fill="FFFFFF"/>
            <w:rPrChange w:id="1140" w:author="Jorge Emilio Solano Gudino" w:date="2024-03-05T14:20:00Z">
              <w:rPr>
                <w:rFonts w:ascii="Arial" w:hAnsi="Arial" w:cs="Arial"/>
                <w:b/>
                <w:color w:val="000000"/>
                <w:sz w:val="24"/>
                <w:szCs w:val="24"/>
                <w:shd w:val="clear" w:color="auto" w:fill="FFFFFF"/>
              </w:rPr>
            </w:rPrChange>
          </w:rPr>
          <w:tab/>
        </w:r>
        <w:r w:rsidRPr="0069538C">
          <w:rPr>
            <w:rFonts w:ascii="Palatino Linotype" w:hAnsi="Palatino Linotype" w:cs="Arial"/>
            <w:bCs/>
            <w:color w:val="000000"/>
            <w:sz w:val="24"/>
            <w:szCs w:val="24"/>
            <w:shd w:val="clear" w:color="auto" w:fill="FFFFFF"/>
            <w:rPrChange w:id="1141" w:author="Jorge Emilio Solano Gudino" w:date="2024-03-05T14:20:00Z">
              <w:rPr>
                <w:rFonts w:ascii="Arial" w:hAnsi="Arial" w:cs="Arial"/>
                <w:b/>
                <w:bCs/>
                <w:color w:val="000000"/>
                <w:shd w:val="clear" w:color="auto" w:fill="FFFFFF"/>
              </w:rPr>
            </w:rPrChange>
          </w:rPr>
          <w:t xml:space="preserve">con oficio Nro. GADDMQ-DC-VA-2024-0049-O de fecha </w:t>
        </w:r>
        <w:r w:rsidRPr="0069538C">
          <w:rPr>
            <w:rFonts w:ascii="Palatino Linotype" w:hAnsi="Palatino Linotype" w:cs="Arial"/>
            <w:color w:val="000000"/>
            <w:sz w:val="24"/>
            <w:szCs w:val="24"/>
            <w:shd w:val="clear" w:color="auto" w:fill="FFFFFF"/>
            <w:rPrChange w:id="1142" w:author="Jorge Emilio Solano Gudino" w:date="2024-03-05T14:20:00Z">
              <w:rPr>
                <w:rFonts w:ascii="Arial" w:hAnsi="Arial" w:cs="Arial"/>
                <w:b/>
                <w:color w:val="000000"/>
                <w:shd w:val="clear" w:color="auto" w:fill="FFFFFF"/>
              </w:rPr>
            </w:rPrChange>
          </w:rPr>
          <w:t>12 de enero de 2024, se puso en conocimiento del señor Christian Mauricio Cruz Rodríguez</w:t>
        </w:r>
      </w:ins>
      <w:ins w:id="1143" w:author="Jorge Emilio Solano Gudino" w:date="2024-03-05T13:30:00Z">
        <w:r w:rsidR="00AD1F71" w:rsidRPr="0069538C">
          <w:rPr>
            <w:rFonts w:ascii="Palatino Linotype" w:hAnsi="Palatino Linotype" w:cs="Arial"/>
            <w:color w:val="000000"/>
            <w:sz w:val="24"/>
            <w:szCs w:val="24"/>
            <w:shd w:val="clear" w:color="auto" w:fill="FFFFFF"/>
            <w:rPrChange w:id="1144" w:author="Jorge Emilio Solano Gudino" w:date="2024-03-05T14:20:00Z">
              <w:rPr>
                <w:rFonts w:ascii="Arial" w:hAnsi="Arial" w:cs="Arial"/>
                <w:color w:val="000000"/>
                <w:shd w:val="clear" w:color="auto" w:fill="FFFFFF"/>
              </w:rPr>
            </w:rPrChange>
          </w:rPr>
          <w:t>,</w:t>
        </w:r>
      </w:ins>
      <w:ins w:id="1145" w:author="Jorge Emilio Solano Gudino" w:date="2024-03-05T13:27:00Z">
        <w:r w:rsidRPr="0069538C">
          <w:rPr>
            <w:rFonts w:ascii="Palatino Linotype" w:hAnsi="Palatino Linotype" w:cs="Arial"/>
            <w:color w:val="000000"/>
            <w:sz w:val="24"/>
            <w:szCs w:val="24"/>
            <w:shd w:val="clear" w:color="auto" w:fill="FFFFFF"/>
            <w:rPrChange w:id="1146" w:author="Jorge Emilio Solano Gudino" w:date="2024-03-05T14:20:00Z">
              <w:rPr>
                <w:rFonts w:ascii="Arial" w:hAnsi="Arial" w:cs="Arial"/>
                <w:b/>
                <w:color w:val="000000"/>
                <w:shd w:val="clear" w:color="auto" w:fill="FFFFFF"/>
              </w:rPr>
            </w:rPrChange>
          </w:rPr>
          <w:t xml:space="preserve"> Administrador General del GAD del Distrito Metropolitano de Quito, el oficio Nro.  MAG-DRTS-2024-0026-OF</w:t>
        </w:r>
      </w:ins>
      <w:ins w:id="1147" w:author="Jorge Emilio Solano Gudino" w:date="2024-03-05T13:30:00Z">
        <w:r w:rsidR="00AD1F71" w:rsidRPr="0069538C">
          <w:rPr>
            <w:rFonts w:ascii="Palatino Linotype" w:hAnsi="Palatino Linotype" w:cs="Arial"/>
            <w:color w:val="000000"/>
            <w:sz w:val="24"/>
            <w:szCs w:val="24"/>
            <w:shd w:val="clear" w:color="auto" w:fill="FFFFFF"/>
            <w:rPrChange w:id="1148" w:author="Jorge Emilio Solano Gudino" w:date="2024-03-05T14:20:00Z">
              <w:rPr>
                <w:rFonts w:ascii="Arial" w:hAnsi="Arial" w:cs="Arial"/>
                <w:color w:val="000000"/>
                <w:shd w:val="clear" w:color="auto" w:fill="FFFFFF"/>
              </w:rPr>
            </w:rPrChange>
          </w:rPr>
          <w:t>,</w:t>
        </w:r>
      </w:ins>
      <w:ins w:id="1149" w:author="Jorge Emilio Solano Gudino" w:date="2024-03-05T13:27:00Z">
        <w:r w:rsidRPr="0069538C">
          <w:rPr>
            <w:rFonts w:ascii="Palatino Linotype" w:hAnsi="Palatino Linotype" w:cs="Arial"/>
            <w:color w:val="000000"/>
            <w:sz w:val="24"/>
            <w:szCs w:val="24"/>
            <w:shd w:val="clear" w:color="auto" w:fill="FFFFFF"/>
            <w:rPrChange w:id="1150" w:author="Jorge Emilio Solano Gudino" w:date="2024-03-05T14:20:00Z">
              <w:rPr>
                <w:rFonts w:ascii="Arial" w:hAnsi="Arial" w:cs="Arial"/>
                <w:b/>
                <w:color w:val="000000"/>
                <w:shd w:val="clear" w:color="auto" w:fill="FFFFFF"/>
              </w:rPr>
            </w:rPrChange>
          </w:rPr>
          <w:t xml:space="preserve"> para que al ser tema de su competencia, realice el respectivo </w:t>
        </w:r>
        <w:r w:rsidR="00B579CE" w:rsidRPr="0069538C">
          <w:rPr>
            <w:rFonts w:ascii="Palatino Linotype" w:hAnsi="Palatino Linotype" w:cs="Arial"/>
            <w:color w:val="000000"/>
            <w:sz w:val="24"/>
            <w:szCs w:val="24"/>
            <w:shd w:val="clear" w:color="auto" w:fill="FFFFFF"/>
            <w:rPrChange w:id="1151" w:author="Jorge Emilio Solano Gudino" w:date="2024-03-05T14:20:00Z">
              <w:rPr>
                <w:rFonts w:ascii="Arial" w:hAnsi="Arial" w:cs="Arial"/>
                <w:color w:val="000000"/>
                <w:shd w:val="clear" w:color="auto" w:fill="FFFFFF"/>
              </w:rPr>
            </w:rPrChange>
          </w:rPr>
          <w:t>análisis y tratamiento</w:t>
        </w:r>
      </w:ins>
      <w:ins w:id="1152" w:author="Jorge Emilio Solano Gudino" w:date="2024-03-05T13:32:00Z">
        <w:r w:rsidR="00B579CE" w:rsidRPr="0069538C">
          <w:rPr>
            <w:rFonts w:ascii="Palatino Linotype" w:hAnsi="Palatino Linotype" w:cs="Arial"/>
            <w:color w:val="000000"/>
            <w:sz w:val="24"/>
            <w:szCs w:val="24"/>
            <w:shd w:val="clear" w:color="auto" w:fill="FFFFFF"/>
            <w:rPrChange w:id="1153" w:author="Jorge Emilio Solano Gudino" w:date="2024-03-05T14:20:00Z">
              <w:rPr>
                <w:rFonts w:ascii="Arial" w:hAnsi="Arial" w:cs="Arial"/>
                <w:color w:val="000000"/>
                <w:shd w:val="clear" w:color="auto" w:fill="FFFFFF"/>
              </w:rPr>
            </w:rPrChange>
          </w:rPr>
          <w:t>; y</w:t>
        </w:r>
      </w:ins>
    </w:p>
    <w:p w14:paraId="64B48329" w14:textId="77777777" w:rsidR="00D533C2" w:rsidRPr="00986EFE" w:rsidDel="00986EFE" w:rsidRDefault="00D533C2">
      <w:pPr>
        <w:autoSpaceDE w:val="0"/>
        <w:autoSpaceDN w:val="0"/>
        <w:adjustRightInd w:val="0"/>
        <w:spacing w:after="0"/>
        <w:ind w:left="708" w:hanging="708"/>
        <w:jc w:val="both"/>
        <w:rPr>
          <w:del w:id="1154" w:author="Jorge Emilio Solano Gudino" w:date="2024-03-05T14:33:00Z"/>
          <w:rFonts w:ascii="Palatino Linotype" w:hAnsi="Palatino Linotype" w:cs="Arial"/>
          <w:color w:val="000000"/>
          <w:sz w:val="24"/>
          <w:szCs w:val="24"/>
          <w:shd w:val="clear" w:color="auto" w:fill="FFFFFF"/>
          <w:rPrChange w:id="1155" w:author="Jorge Emilio Solano Gudino" w:date="2024-03-05T14:34:00Z">
            <w:rPr>
              <w:del w:id="1156" w:author="Jorge Emilio Solano Gudino" w:date="2024-03-05T14:33:00Z"/>
              <w:rFonts w:ascii="Arial" w:hAnsi="Arial" w:cs="Arial"/>
              <w:color w:val="000000"/>
              <w:sz w:val="24"/>
              <w:szCs w:val="24"/>
              <w:shd w:val="clear" w:color="auto" w:fill="FFFFFF"/>
            </w:rPr>
          </w:rPrChange>
        </w:rPr>
        <w:pPrChange w:id="1157" w:author="Jorge Emilio Solano Gudino" w:date="2024-03-05T14:34:00Z">
          <w:pPr>
            <w:jc w:val="both"/>
          </w:pPr>
        </w:pPrChange>
      </w:pPr>
    </w:p>
    <w:p w14:paraId="7C189C53" w14:textId="77777777" w:rsidR="00C4265E" w:rsidRPr="0069538C" w:rsidDel="00986EFE" w:rsidRDefault="00C4265E" w:rsidP="00394E1B">
      <w:pPr>
        <w:jc w:val="both"/>
        <w:rPr>
          <w:del w:id="1158" w:author="Jorge Emilio Solano Gudino" w:date="2024-03-05T14:33:00Z"/>
          <w:rFonts w:ascii="Palatino Linotype" w:hAnsi="Palatino Linotype" w:cs="Arial"/>
          <w:bCs/>
          <w:color w:val="000000"/>
          <w:sz w:val="24"/>
          <w:szCs w:val="24"/>
          <w:shd w:val="clear" w:color="auto" w:fill="FFFFFF"/>
          <w:rPrChange w:id="1159" w:author="Jorge Emilio Solano Gudino" w:date="2024-03-05T14:20:00Z">
            <w:rPr>
              <w:del w:id="1160" w:author="Jorge Emilio Solano Gudino" w:date="2024-03-05T14:33:00Z"/>
              <w:rFonts w:ascii="Arial" w:hAnsi="Arial" w:cs="Arial"/>
              <w:b/>
              <w:bCs/>
              <w:color w:val="000000"/>
              <w:sz w:val="24"/>
              <w:szCs w:val="24"/>
              <w:shd w:val="clear" w:color="auto" w:fill="FFFFFF"/>
            </w:rPr>
          </w:rPrChange>
        </w:rPr>
      </w:pPr>
    </w:p>
    <w:p w14:paraId="57321396" w14:textId="77777777" w:rsidR="005820D6" w:rsidRPr="0069538C" w:rsidDel="00986EFE" w:rsidRDefault="00935B58">
      <w:pPr>
        <w:pStyle w:val="Ttulo1"/>
        <w:ind w:left="0"/>
        <w:jc w:val="both"/>
        <w:rPr>
          <w:del w:id="1161" w:author="Jorge Emilio Solano Gudino" w:date="2024-03-05T14:34:00Z"/>
          <w:rFonts w:cs="Arial"/>
          <w:rPrChange w:id="1162" w:author="Jorge Emilio Solano Gudino" w:date="2024-03-05T14:20:00Z">
            <w:rPr>
              <w:del w:id="1163" w:author="Jorge Emilio Solano Gudino" w:date="2024-03-05T14:34:00Z"/>
              <w:rFonts w:ascii="Arial" w:hAnsi="Arial" w:cs="Arial"/>
            </w:rPr>
          </w:rPrChange>
        </w:rPr>
        <w:pPrChange w:id="1164" w:author="Jorge Emilio Solano Gudino" w:date="2024-03-05T14:33:00Z">
          <w:pPr>
            <w:pStyle w:val="Ttulo1"/>
            <w:ind w:left="222"/>
            <w:jc w:val="both"/>
          </w:pPr>
        </w:pPrChange>
      </w:pPr>
      <w:r w:rsidRPr="0069538C">
        <w:rPr>
          <w:rFonts w:cs="Arial"/>
          <w:b w:val="0"/>
          <w:bCs w:val="0"/>
          <w:rPrChange w:id="1165" w:author="Jorge Emilio Solano Gudino" w:date="2024-03-05T14:20:00Z">
            <w:rPr>
              <w:rFonts w:ascii="Arial" w:hAnsi="Arial" w:cs="Arial"/>
              <w:b w:val="0"/>
              <w:bCs w:val="0"/>
            </w:rPr>
          </w:rPrChange>
        </w:rPr>
        <w:t>En ejercicio de las atribuciones que confieren los artículos 240 de la Constitución; artículo 87, literal a) y 322 del Código Orgánico de Organización Territorial, Autonomía y Descentralización; y,</w:t>
      </w:r>
      <w:ins w:id="1166" w:author="Jorge Emilio Solano Gudino" w:date="2024-03-05T11:21:00Z">
        <w:r w:rsidR="00036DD7" w:rsidRPr="0069538C">
          <w:rPr>
            <w:rFonts w:cs="Arial"/>
            <w:b w:val="0"/>
            <w:bCs w:val="0"/>
            <w:rPrChange w:id="1167" w:author="Jorge Emilio Solano Gudino" w:date="2024-03-05T14:20:00Z">
              <w:rPr>
                <w:rFonts w:ascii="Arial" w:hAnsi="Arial" w:cs="Arial"/>
                <w:b w:val="0"/>
                <w:bCs w:val="0"/>
              </w:rPr>
            </w:rPrChange>
          </w:rPr>
          <w:t xml:space="preserve"> artículo</w:t>
        </w:r>
      </w:ins>
      <w:r w:rsidRPr="0069538C">
        <w:rPr>
          <w:rFonts w:cs="Arial"/>
          <w:b w:val="0"/>
          <w:bCs w:val="0"/>
          <w:rPrChange w:id="1168" w:author="Jorge Emilio Solano Gudino" w:date="2024-03-05T14:20:00Z">
            <w:rPr>
              <w:rFonts w:ascii="Arial" w:hAnsi="Arial" w:cs="Arial"/>
              <w:b w:val="0"/>
              <w:bCs w:val="0"/>
            </w:rPr>
          </w:rPrChange>
        </w:rPr>
        <w:t xml:space="preserve"> 8 de la </w:t>
      </w:r>
      <w:r w:rsidR="00C50A8B" w:rsidRPr="0069538C">
        <w:rPr>
          <w:rFonts w:cs="Arial"/>
          <w:b w:val="0"/>
          <w:bCs w:val="0"/>
          <w:rPrChange w:id="1169" w:author="Jorge Emilio Solano Gudino" w:date="2024-03-05T14:20:00Z">
            <w:rPr>
              <w:rFonts w:ascii="Arial" w:hAnsi="Arial" w:cs="Arial"/>
              <w:b w:val="0"/>
              <w:bCs w:val="0"/>
            </w:rPr>
          </w:rPrChange>
        </w:rPr>
        <w:t>Ley de</w:t>
      </w:r>
      <w:r w:rsidRPr="0069538C">
        <w:rPr>
          <w:rFonts w:cs="Arial"/>
          <w:b w:val="0"/>
          <w:bCs w:val="0"/>
          <w:rPrChange w:id="1170" w:author="Jorge Emilio Solano Gudino" w:date="2024-03-05T14:20:00Z">
            <w:rPr>
              <w:rFonts w:ascii="Arial" w:hAnsi="Arial" w:cs="Arial"/>
              <w:b w:val="0"/>
              <w:bCs w:val="0"/>
            </w:rPr>
          </w:rPrChange>
        </w:rPr>
        <w:t xml:space="preserve"> Régimen para el Distrito Metropolitano de Quito</w:t>
      </w:r>
      <w:r w:rsidR="005353A4" w:rsidRPr="0069538C">
        <w:rPr>
          <w:rFonts w:cs="Arial"/>
          <w:b w:val="0"/>
          <w:bCs w:val="0"/>
          <w:rPrChange w:id="1171" w:author="Jorge Emilio Solano Gudino" w:date="2024-03-05T14:20:00Z">
            <w:rPr>
              <w:rFonts w:ascii="Arial" w:hAnsi="Arial" w:cs="Arial"/>
              <w:b w:val="0"/>
              <w:bCs w:val="0"/>
            </w:rPr>
          </w:rPrChange>
        </w:rPr>
        <w:t xml:space="preserve">, </w:t>
      </w:r>
    </w:p>
    <w:p w14:paraId="37265003" w14:textId="77777777" w:rsidR="00C4265E" w:rsidRPr="0069538C" w:rsidDel="00986EFE" w:rsidRDefault="00C4265E">
      <w:pPr>
        <w:pStyle w:val="Ttulo1"/>
        <w:ind w:left="0"/>
        <w:jc w:val="both"/>
        <w:rPr>
          <w:del w:id="1172" w:author="Jorge Emilio Solano Gudino" w:date="2024-03-05T14:34:00Z"/>
          <w:b w:val="0"/>
          <w:rPrChange w:id="1173" w:author="Jorge Emilio Solano Gudino" w:date="2024-03-05T14:20:00Z">
            <w:rPr>
              <w:del w:id="1174" w:author="Jorge Emilio Solano Gudino" w:date="2024-03-05T14:34:00Z"/>
              <w:rFonts w:ascii="Arial" w:hAnsi="Arial" w:cs="Arial"/>
              <w:b/>
              <w:sz w:val="24"/>
              <w:szCs w:val="24"/>
            </w:rPr>
          </w:rPrChange>
        </w:rPr>
        <w:pPrChange w:id="1175" w:author="Jorge Emilio Solano Gudino" w:date="2024-03-05T14:34:00Z">
          <w:pPr>
            <w:pStyle w:val="Sinespaciado"/>
            <w:jc w:val="both"/>
          </w:pPr>
        </w:pPrChange>
      </w:pPr>
    </w:p>
    <w:p w14:paraId="53D859DB" w14:textId="77777777" w:rsidR="00C50A8B" w:rsidRPr="0069538C" w:rsidDel="00986EFE" w:rsidRDefault="00C50A8B" w:rsidP="00394E1B">
      <w:pPr>
        <w:autoSpaceDE w:val="0"/>
        <w:autoSpaceDN w:val="0"/>
        <w:jc w:val="both"/>
        <w:rPr>
          <w:del w:id="1176" w:author="Jorge Emilio Solano Gudino" w:date="2024-03-05T14:34:00Z"/>
          <w:rFonts w:ascii="Palatino Linotype" w:hAnsi="Palatino Linotype" w:cs="Arial"/>
          <w:b/>
          <w:bCs/>
          <w:sz w:val="24"/>
          <w:szCs w:val="24"/>
          <w:lang w:eastAsia="es-EC"/>
          <w:rPrChange w:id="1177" w:author="Jorge Emilio Solano Gudino" w:date="2024-03-05T14:20:00Z">
            <w:rPr>
              <w:del w:id="1178" w:author="Jorge Emilio Solano Gudino" w:date="2024-03-05T14:34:00Z"/>
              <w:rFonts w:ascii="Arial" w:hAnsi="Arial" w:cs="Arial"/>
              <w:b/>
              <w:bCs/>
              <w:sz w:val="24"/>
              <w:szCs w:val="24"/>
              <w:lang w:eastAsia="es-EC"/>
            </w:rPr>
          </w:rPrChange>
        </w:rPr>
      </w:pPr>
    </w:p>
    <w:p w14:paraId="2DFC0D70" w14:textId="77777777" w:rsidR="00E5719F" w:rsidRPr="0069538C" w:rsidRDefault="00C4265E" w:rsidP="00394E1B">
      <w:pPr>
        <w:autoSpaceDE w:val="0"/>
        <w:autoSpaceDN w:val="0"/>
        <w:jc w:val="both"/>
        <w:rPr>
          <w:rFonts w:ascii="Palatino Linotype" w:hAnsi="Palatino Linotype" w:cs="Arial"/>
          <w:b/>
          <w:bCs/>
          <w:sz w:val="24"/>
          <w:szCs w:val="24"/>
          <w:lang w:eastAsia="es-EC"/>
          <w:rPrChange w:id="1179" w:author="Jorge Emilio Solano Gudino" w:date="2024-03-05T14:20:00Z">
            <w:rPr>
              <w:rFonts w:ascii="Arial" w:hAnsi="Arial" w:cs="Arial"/>
              <w:b/>
              <w:bCs/>
              <w:sz w:val="24"/>
              <w:szCs w:val="24"/>
              <w:lang w:eastAsia="es-EC"/>
            </w:rPr>
          </w:rPrChange>
        </w:rPr>
      </w:pPr>
      <w:r w:rsidRPr="0069538C">
        <w:rPr>
          <w:rFonts w:ascii="Palatino Linotype" w:hAnsi="Palatino Linotype" w:cs="Arial"/>
          <w:b/>
          <w:bCs/>
          <w:sz w:val="24"/>
          <w:szCs w:val="24"/>
          <w:lang w:eastAsia="es-EC"/>
          <w:rPrChange w:id="1180" w:author="Jorge Emilio Solano Gudino" w:date="2024-03-05T14:20:00Z">
            <w:rPr>
              <w:rFonts w:ascii="Arial" w:hAnsi="Arial" w:cs="Arial"/>
              <w:b/>
              <w:bCs/>
              <w:sz w:val="24"/>
              <w:szCs w:val="24"/>
              <w:lang w:eastAsia="es-EC"/>
            </w:rPr>
          </w:rPrChange>
        </w:rPr>
        <w:t>Expide</w:t>
      </w:r>
      <w:r w:rsidR="00C50A8B" w:rsidRPr="0069538C">
        <w:rPr>
          <w:rFonts w:ascii="Palatino Linotype" w:hAnsi="Palatino Linotype" w:cs="Arial"/>
          <w:b/>
          <w:bCs/>
          <w:sz w:val="24"/>
          <w:szCs w:val="24"/>
          <w:lang w:eastAsia="es-EC"/>
          <w:rPrChange w:id="1181" w:author="Jorge Emilio Solano Gudino" w:date="2024-03-05T14:20:00Z">
            <w:rPr>
              <w:rFonts w:ascii="Arial" w:hAnsi="Arial" w:cs="Arial"/>
              <w:b/>
              <w:bCs/>
              <w:sz w:val="24"/>
              <w:szCs w:val="24"/>
              <w:lang w:eastAsia="es-EC"/>
            </w:rPr>
          </w:rPrChange>
        </w:rPr>
        <w:t xml:space="preserve"> la</w:t>
      </w:r>
      <w:r w:rsidRPr="0069538C">
        <w:rPr>
          <w:rFonts w:ascii="Palatino Linotype" w:hAnsi="Palatino Linotype" w:cs="Arial"/>
          <w:b/>
          <w:bCs/>
          <w:sz w:val="24"/>
          <w:szCs w:val="24"/>
          <w:lang w:eastAsia="es-EC"/>
          <w:rPrChange w:id="1182" w:author="Jorge Emilio Solano Gudino" w:date="2024-03-05T14:20:00Z">
            <w:rPr>
              <w:rFonts w:ascii="Arial" w:hAnsi="Arial" w:cs="Arial"/>
              <w:b/>
              <w:bCs/>
              <w:sz w:val="24"/>
              <w:szCs w:val="24"/>
              <w:lang w:eastAsia="es-EC"/>
            </w:rPr>
          </w:rPrChange>
        </w:rPr>
        <w:t>:</w:t>
      </w:r>
    </w:p>
    <w:p w14:paraId="399C4439" w14:textId="77777777" w:rsidR="00D533C2" w:rsidRDefault="00D533C2" w:rsidP="00394E1B">
      <w:pPr>
        <w:autoSpaceDE w:val="0"/>
        <w:autoSpaceDN w:val="0"/>
        <w:jc w:val="both"/>
        <w:rPr>
          <w:rFonts w:ascii="Palatino Linotype" w:hAnsi="Palatino Linotype" w:cs="Arial"/>
          <w:b/>
          <w:bCs/>
          <w:sz w:val="24"/>
          <w:szCs w:val="24"/>
          <w:lang w:eastAsia="es-EC"/>
        </w:rPr>
      </w:pPr>
    </w:p>
    <w:p w14:paraId="3AF223F0" w14:textId="77777777" w:rsidR="00E5719F" w:rsidRDefault="00E5719F" w:rsidP="00394E1B">
      <w:pPr>
        <w:autoSpaceDE w:val="0"/>
        <w:autoSpaceDN w:val="0"/>
        <w:jc w:val="both"/>
        <w:rPr>
          <w:ins w:id="1183" w:author="Martin Sebastian Teran Proanio" w:date="2024-06-07T11:01:00Z"/>
          <w:rFonts w:ascii="Palatino Linotype" w:hAnsi="Palatino Linotype" w:cs="Arial"/>
          <w:b/>
          <w:bCs/>
          <w:sz w:val="24"/>
          <w:szCs w:val="24"/>
          <w:lang w:eastAsia="es-EC"/>
        </w:rPr>
      </w:pPr>
      <w:r w:rsidRPr="0069538C">
        <w:rPr>
          <w:rFonts w:ascii="Palatino Linotype" w:hAnsi="Palatino Linotype" w:cs="Arial"/>
          <w:b/>
          <w:bCs/>
          <w:sz w:val="24"/>
          <w:szCs w:val="24"/>
          <w:lang w:eastAsia="es-EC"/>
          <w:rPrChange w:id="1184" w:author="Jorge Emilio Solano Gudino" w:date="2024-03-05T14:20:00Z">
            <w:rPr>
              <w:rFonts w:ascii="Arial" w:hAnsi="Arial" w:cs="Arial"/>
              <w:b/>
              <w:bCs/>
              <w:sz w:val="24"/>
              <w:szCs w:val="24"/>
              <w:lang w:eastAsia="es-EC"/>
            </w:rPr>
          </w:rPrChange>
        </w:rPr>
        <w:lastRenderedPageBreak/>
        <w:t>“ORDENANZA METROPOLITANA REFORMATORIA DEL LIBRO IV.6, TÍTULO IV, CAPÍTULO I, RESPECTO AL PROCEDIMI</w:t>
      </w:r>
      <w:r w:rsidR="002D524E" w:rsidRPr="0069538C">
        <w:rPr>
          <w:rFonts w:ascii="Palatino Linotype" w:hAnsi="Palatino Linotype" w:cs="Arial"/>
          <w:b/>
          <w:bCs/>
          <w:sz w:val="24"/>
          <w:szCs w:val="24"/>
          <w:lang w:eastAsia="es-EC"/>
          <w:rPrChange w:id="1185" w:author="Jorge Emilio Solano Gudino" w:date="2024-03-05T14:20:00Z">
            <w:rPr>
              <w:rFonts w:ascii="Arial" w:hAnsi="Arial" w:cs="Arial"/>
              <w:b/>
              <w:bCs/>
              <w:sz w:val="24"/>
              <w:szCs w:val="24"/>
              <w:lang w:eastAsia="es-EC"/>
            </w:rPr>
          </w:rPrChange>
        </w:rPr>
        <w:t>E</w:t>
      </w:r>
      <w:r w:rsidRPr="0069538C">
        <w:rPr>
          <w:rFonts w:ascii="Palatino Linotype" w:hAnsi="Palatino Linotype" w:cs="Arial"/>
          <w:b/>
          <w:bCs/>
          <w:sz w:val="24"/>
          <w:szCs w:val="24"/>
          <w:lang w:eastAsia="es-EC"/>
          <w:rPrChange w:id="1186" w:author="Jorge Emilio Solano Gudino" w:date="2024-03-05T14:20:00Z">
            <w:rPr>
              <w:rFonts w:ascii="Arial" w:hAnsi="Arial" w:cs="Arial"/>
              <w:b/>
              <w:bCs/>
              <w:sz w:val="24"/>
              <w:szCs w:val="24"/>
              <w:lang w:eastAsia="es-EC"/>
            </w:rPr>
          </w:rPrChange>
        </w:rPr>
        <w:t>NTO DE DECLARATORIA Y REGULARIZACIÓN DE BIENES URBANOS MOSTRENCOS”</w:t>
      </w:r>
    </w:p>
    <w:p w14:paraId="765970DF" w14:textId="186DC854" w:rsidR="00524074" w:rsidRPr="0069538C" w:rsidDel="00136D3B" w:rsidRDefault="00524074" w:rsidP="00394E1B">
      <w:pPr>
        <w:autoSpaceDE w:val="0"/>
        <w:autoSpaceDN w:val="0"/>
        <w:jc w:val="both"/>
        <w:rPr>
          <w:del w:id="1187" w:author="Carlos Andres Yepez Diaz" w:date="2024-06-10T08:32:00Z"/>
          <w:rFonts w:ascii="Palatino Linotype" w:hAnsi="Palatino Linotype" w:cs="Arial"/>
          <w:sz w:val="24"/>
          <w:szCs w:val="24"/>
          <w:lang w:eastAsia="es-EC"/>
          <w:rPrChange w:id="1188" w:author="Jorge Emilio Solano Gudino" w:date="2024-03-05T14:20:00Z">
            <w:rPr>
              <w:del w:id="1189" w:author="Carlos Andres Yepez Diaz" w:date="2024-06-10T08:32:00Z"/>
              <w:rFonts w:ascii="Arial" w:hAnsi="Arial" w:cs="Arial"/>
              <w:sz w:val="24"/>
              <w:szCs w:val="24"/>
              <w:lang w:eastAsia="es-EC"/>
            </w:rPr>
          </w:rPrChange>
        </w:rPr>
      </w:pPr>
    </w:p>
    <w:p w14:paraId="604C0E2D" w14:textId="77777777" w:rsidR="00C4265E" w:rsidRPr="00212B4D" w:rsidDel="00212B4D" w:rsidRDefault="00212B4D">
      <w:pPr>
        <w:jc w:val="both"/>
        <w:rPr>
          <w:del w:id="1190" w:author="Jorge Emilio Solano Gudino" w:date="2024-03-05T14:45:00Z"/>
          <w:rFonts w:ascii="Palatino Linotype" w:hAnsi="Palatino Linotype" w:cs="Arial"/>
          <w:rPrChange w:id="1191" w:author="Jorge Emilio Solano Gudino" w:date="2024-03-05T14:45:00Z">
            <w:rPr>
              <w:del w:id="1192" w:author="Jorge Emilio Solano Gudino" w:date="2024-03-05T14:45:00Z"/>
              <w:rFonts w:ascii="Arial" w:hAnsi="Arial" w:cs="Arial"/>
              <w:b/>
              <w:bCs/>
            </w:rPr>
          </w:rPrChange>
        </w:rPr>
        <w:pPrChange w:id="1193" w:author="Jorge Emilio Solano Gudino" w:date="2024-03-05T14:45:00Z">
          <w:pPr>
            <w:pStyle w:val="NormalWeb"/>
            <w:jc w:val="both"/>
          </w:pPr>
        </w:pPrChange>
      </w:pPr>
      <w:ins w:id="1194" w:author="Jorge Emilio Solano Gudino" w:date="2024-03-05T14:45:00Z">
        <w:r w:rsidRPr="007B1F7A">
          <w:rPr>
            <w:rFonts w:ascii="Palatino Linotype" w:hAnsi="Palatino Linotype" w:cs="Arial"/>
            <w:b/>
            <w:sz w:val="24"/>
            <w:szCs w:val="24"/>
          </w:rPr>
          <w:t xml:space="preserve">Artículo innumerado </w:t>
        </w:r>
        <w:r>
          <w:rPr>
            <w:rFonts w:ascii="Palatino Linotype" w:hAnsi="Palatino Linotype" w:cs="Arial"/>
            <w:b/>
            <w:sz w:val="24"/>
            <w:szCs w:val="24"/>
          </w:rPr>
          <w:t>1</w:t>
        </w:r>
        <w:r w:rsidRPr="007B1F7A">
          <w:rPr>
            <w:rFonts w:ascii="Palatino Linotype" w:hAnsi="Palatino Linotype" w:cs="Arial"/>
            <w:b/>
            <w:sz w:val="24"/>
            <w:szCs w:val="24"/>
          </w:rPr>
          <w:t xml:space="preserve">. </w:t>
        </w:r>
      </w:ins>
      <w:r w:rsidR="008E5144">
        <w:rPr>
          <w:rFonts w:ascii="Palatino Linotype" w:hAnsi="Palatino Linotype" w:cs="Arial"/>
          <w:b/>
          <w:sz w:val="24"/>
          <w:szCs w:val="24"/>
        </w:rPr>
        <w:t>–</w:t>
      </w:r>
      <w:ins w:id="1195" w:author="Jorge Emilio Solano Gudino" w:date="2024-03-05T14:45:00Z">
        <w:r w:rsidRPr="007B1F7A">
          <w:rPr>
            <w:rFonts w:ascii="Palatino Linotype" w:hAnsi="Palatino Linotype" w:cs="Arial"/>
            <w:b/>
            <w:sz w:val="24"/>
            <w:szCs w:val="24"/>
          </w:rPr>
          <w:t xml:space="preserve"> </w:t>
        </w:r>
        <w:r w:rsidRPr="007B1F7A">
          <w:rPr>
            <w:rFonts w:ascii="Palatino Linotype" w:hAnsi="Palatino Linotype" w:cs="Arial"/>
            <w:sz w:val="24"/>
            <w:szCs w:val="24"/>
          </w:rPr>
          <w:t>Sustitúyase</w:t>
        </w:r>
      </w:ins>
      <w:r w:rsidR="008E5144">
        <w:rPr>
          <w:rFonts w:ascii="Palatino Linotype" w:hAnsi="Palatino Linotype" w:cs="Arial"/>
          <w:sz w:val="24"/>
          <w:szCs w:val="24"/>
        </w:rPr>
        <w:t xml:space="preserve"> en el Código Mun</w:t>
      </w:r>
      <w:r w:rsidR="00D533C2">
        <w:rPr>
          <w:rFonts w:ascii="Palatino Linotype" w:hAnsi="Palatino Linotype" w:cs="Arial"/>
          <w:sz w:val="24"/>
          <w:szCs w:val="24"/>
        </w:rPr>
        <w:t>icipal</w:t>
      </w:r>
      <w:ins w:id="1196" w:author="Jorge Emilio Solano Gudino" w:date="2024-03-05T14:45:00Z">
        <w:r w:rsidRPr="007B1F7A">
          <w:rPr>
            <w:rFonts w:ascii="Palatino Linotype" w:hAnsi="Palatino Linotype" w:cs="Arial"/>
            <w:sz w:val="24"/>
            <w:szCs w:val="24"/>
          </w:rPr>
          <w:t xml:space="preserve"> </w:t>
        </w:r>
      </w:ins>
      <w:ins w:id="1197" w:author="Jorge Emilio Solano Gudino" w:date="2024-03-05T14:47:00Z">
        <w:r>
          <w:rPr>
            <w:rFonts w:ascii="Palatino Linotype" w:hAnsi="Palatino Linotype" w:cs="Arial"/>
            <w:sz w:val="24"/>
            <w:szCs w:val="24"/>
          </w:rPr>
          <w:t>el título</w:t>
        </w:r>
      </w:ins>
      <w:ins w:id="1198" w:author="Martin Sebastian Teran Proanio" w:date="2024-06-07T10:44:00Z">
        <w:r w:rsidR="00B201CC">
          <w:rPr>
            <w:rFonts w:ascii="Palatino Linotype" w:hAnsi="Palatino Linotype" w:cs="Arial"/>
            <w:sz w:val="24"/>
            <w:szCs w:val="24"/>
          </w:rPr>
          <w:t xml:space="preserve"> </w:t>
        </w:r>
      </w:ins>
      <w:ins w:id="1199" w:author="Jorge Emilio Solano Gudino" w:date="2024-03-05T14:47:00Z">
        <w:r>
          <w:rPr>
            <w:rFonts w:ascii="Palatino Linotype" w:hAnsi="Palatino Linotype" w:cs="Arial"/>
            <w:sz w:val="24"/>
            <w:szCs w:val="24"/>
          </w:rPr>
          <w:t xml:space="preserve">en el </w:t>
        </w:r>
      </w:ins>
      <w:ins w:id="1200" w:author="Jorge Emilio Solano Gudino" w:date="2024-03-05T14:45:00Z">
        <w:r w:rsidRPr="007B1F7A">
          <w:rPr>
            <w:rFonts w:ascii="Palatino Linotype" w:hAnsi="Palatino Linotype" w:cs="Arial"/>
            <w:b/>
            <w:bCs/>
            <w:sz w:val="24"/>
            <w:szCs w:val="24"/>
          </w:rPr>
          <w:t xml:space="preserve">LIBRO IV.6, TÍTULO IV, CAPÍTULO I, RESPECTO </w:t>
        </w:r>
      </w:ins>
      <w:r w:rsidR="00F3755A">
        <w:rPr>
          <w:rFonts w:ascii="Palatino Linotype" w:hAnsi="Palatino Linotype" w:cs="Arial"/>
          <w:b/>
          <w:bCs/>
          <w:sz w:val="24"/>
          <w:szCs w:val="24"/>
        </w:rPr>
        <w:t>DEL</w:t>
      </w:r>
      <w:ins w:id="1201" w:author="Jorge Emilio Solano Gudino" w:date="2024-03-05T14:45:00Z">
        <w:r w:rsidRPr="007B1F7A">
          <w:rPr>
            <w:rFonts w:ascii="Palatino Linotype" w:hAnsi="Palatino Linotype" w:cs="Arial"/>
            <w:b/>
            <w:bCs/>
            <w:sz w:val="24"/>
            <w:szCs w:val="24"/>
          </w:rPr>
          <w:t xml:space="preserve"> PROCEDIMIENTO DE DECLARATORIA Y REGULARIZACIÓN DE BIENES URBANOS MOSTRENCOS” </w:t>
        </w:r>
        <w:r w:rsidRPr="007B1F7A">
          <w:rPr>
            <w:rFonts w:ascii="Palatino Linotype" w:hAnsi="Palatino Linotype" w:cs="Arial"/>
            <w:color w:val="000000"/>
            <w:sz w:val="24"/>
            <w:szCs w:val="24"/>
            <w:shd w:val="clear" w:color="auto" w:fill="FFFFFF"/>
          </w:rPr>
          <w:t>con el siguiente:</w:t>
        </w:r>
      </w:ins>
      <w:ins w:id="1202" w:author="Martin Sebastian Teran Proanio" w:date="2024-06-07T10:44:00Z">
        <w:r w:rsidR="00B201CC">
          <w:rPr>
            <w:rFonts w:ascii="Palatino Linotype" w:hAnsi="Palatino Linotype" w:cs="Arial"/>
            <w:color w:val="000000"/>
            <w:sz w:val="24"/>
            <w:szCs w:val="24"/>
            <w:shd w:val="clear" w:color="auto" w:fill="FFFFFF"/>
          </w:rPr>
          <w:t xml:space="preserve"> </w:t>
        </w:r>
      </w:ins>
    </w:p>
    <w:p w14:paraId="60C8B53A" w14:textId="77777777" w:rsidR="00C136E4" w:rsidRDefault="00212B4D" w:rsidP="00394E1B">
      <w:pPr>
        <w:jc w:val="both"/>
        <w:rPr>
          <w:rFonts w:ascii="Palatino Linotype" w:hAnsi="Palatino Linotype" w:cs="Arial"/>
          <w:b/>
          <w:bCs/>
          <w:sz w:val="24"/>
          <w:szCs w:val="24"/>
        </w:rPr>
      </w:pPr>
      <w:ins w:id="1203" w:author="Jorge Emilio Solano Gudino" w:date="2024-03-05T14:46:00Z">
        <w:r w:rsidRPr="007B1F7A">
          <w:rPr>
            <w:rFonts w:ascii="Palatino Linotype" w:hAnsi="Palatino Linotype" w:cs="Arial"/>
            <w:b/>
            <w:bCs/>
            <w:sz w:val="24"/>
            <w:szCs w:val="24"/>
          </w:rPr>
          <w:t xml:space="preserve">RESPECTO AL PROCEDIMIENTO DE DECLARATORIA Y REGULARIZACIÓN DE </w:t>
        </w:r>
      </w:ins>
      <w:r w:rsidR="00524074">
        <w:rPr>
          <w:rFonts w:ascii="Palatino Linotype" w:hAnsi="Palatino Linotype" w:cs="Arial"/>
          <w:b/>
          <w:bCs/>
          <w:sz w:val="24"/>
          <w:szCs w:val="24"/>
        </w:rPr>
        <w:t>BIENES INMUEBLES URBANOS</w:t>
      </w:r>
      <w:r w:rsidR="00C136E4">
        <w:rPr>
          <w:rFonts w:ascii="Palatino Linotype" w:hAnsi="Palatino Linotype" w:cs="Arial"/>
          <w:b/>
          <w:bCs/>
          <w:sz w:val="24"/>
          <w:szCs w:val="24"/>
        </w:rPr>
        <w:t xml:space="preserve">  Y RURALES</w:t>
      </w:r>
      <w:r w:rsidR="00524074">
        <w:rPr>
          <w:rFonts w:ascii="Palatino Linotype" w:hAnsi="Palatino Linotype" w:cs="Arial"/>
          <w:b/>
          <w:bCs/>
          <w:sz w:val="24"/>
          <w:szCs w:val="24"/>
        </w:rPr>
        <w:t xml:space="preserve"> MOSTRENCOS </w:t>
      </w:r>
    </w:p>
    <w:p w14:paraId="0EDD6CF5" w14:textId="5FD8615D" w:rsidR="00C136E4" w:rsidDel="00136D3B" w:rsidRDefault="00C136E4" w:rsidP="00394E1B">
      <w:pPr>
        <w:jc w:val="both"/>
        <w:rPr>
          <w:del w:id="1204" w:author="Carlos Andres Yepez Diaz" w:date="2024-06-10T08:24:00Z"/>
          <w:rFonts w:ascii="Palatino Linotype" w:hAnsi="Palatino Linotype" w:cs="Arial"/>
          <w:b/>
          <w:bCs/>
          <w:sz w:val="24"/>
          <w:szCs w:val="24"/>
        </w:rPr>
      </w:pPr>
    </w:p>
    <w:p w14:paraId="5FA9A248" w14:textId="66725138" w:rsidR="00E80AD2" w:rsidDel="00136D3B" w:rsidRDefault="00212B4D" w:rsidP="00394E1B">
      <w:pPr>
        <w:jc w:val="both"/>
        <w:rPr>
          <w:del w:id="1205" w:author="Carlos Andres Yepez Diaz" w:date="2024-06-10T08:24:00Z"/>
          <w:rFonts w:ascii="Palatino Linotype" w:hAnsi="Palatino Linotype" w:cs="Arial"/>
          <w:sz w:val="28"/>
          <w:szCs w:val="24"/>
        </w:rPr>
      </w:pPr>
      <w:ins w:id="1206" w:author="Jorge Emilio Solano Gudino" w:date="2024-03-05T14:46:00Z">
        <w:del w:id="1207" w:author="Carlos Andres Yepez Diaz" w:date="2024-06-10T08:24:00Z">
          <w:r w:rsidRPr="007B1F7A" w:rsidDel="00136D3B">
            <w:rPr>
              <w:rFonts w:ascii="Palatino Linotype" w:hAnsi="Palatino Linotype" w:cs="Arial"/>
              <w:b/>
              <w:bCs/>
              <w:sz w:val="24"/>
              <w:szCs w:val="24"/>
            </w:rPr>
            <w:delText>BIENES</w:delText>
          </w:r>
        </w:del>
      </w:ins>
      <w:ins w:id="1208" w:author="Jorge Emilio Solano Gudino" w:date="2024-03-05T14:47:00Z">
        <w:del w:id="1209" w:author="Carlos Andres Yepez Diaz" w:date="2024-06-10T08:24:00Z">
          <w:r w:rsidDel="00136D3B">
            <w:rPr>
              <w:rFonts w:ascii="Palatino Linotype" w:hAnsi="Palatino Linotype" w:cs="Arial"/>
              <w:b/>
              <w:bCs/>
              <w:sz w:val="24"/>
              <w:szCs w:val="24"/>
            </w:rPr>
            <w:delText xml:space="preserve"> INMU</w:delText>
          </w:r>
        </w:del>
      </w:ins>
      <w:ins w:id="1210" w:author="Jorge Emilio Solano Gudino" w:date="2024-03-05T14:48:00Z">
        <w:del w:id="1211" w:author="Carlos Andres Yepez Diaz" w:date="2024-06-10T08:24:00Z">
          <w:r w:rsidDel="00136D3B">
            <w:rPr>
              <w:rFonts w:ascii="Palatino Linotype" w:hAnsi="Palatino Linotype" w:cs="Arial"/>
              <w:b/>
              <w:bCs/>
              <w:sz w:val="24"/>
              <w:szCs w:val="24"/>
            </w:rPr>
            <w:delText>EBLES</w:delText>
          </w:r>
        </w:del>
      </w:ins>
      <w:ins w:id="1212" w:author="Jorge Emilio Solano Gudino" w:date="2024-03-05T14:46:00Z">
        <w:del w:id="1213" w:author="Carlos Andres Yepez Diaz" w:date="2024-06-10T08:24:00Z">
          <w:r w:rsidRPr="007B1F7A" w:rsidDel="00136D3B">
            <w:rPr>
              <w:rFonts w:ascii="Palatino Linotype" w:hAnsi="Palatino Linotype" w:cs="Arial"/>
              <w:b/>
              <w:bCs/>
              <w:sz w:val="24"/>
              <w:szCs w:val="24"/>
            </w:rPr>
            <w:delText xml:space="preserve"> URBANOS MOSTRENCOS</w:delText>
          </w:r>
          <w:r w:rsidDel="00136D3B">
            <w:rPr>
              <w:rFonts w:ascii="Palatino Linotype" w:hAnsi="Palatino Linotype" w:cs="Arial"/>
              <w:b/>
              <w:bCs/>
              <w:sz w:val="24"/>
              <w:szCs w:val="24"/>
            </w:rPr>
            <w:delText xml:space="preserve"> </w:delText>
          </w:r>
          <w:r w:rsidRPr="00212B4D" w:rsidDel="00136D3B">
            <w:rPr>
              <w:rFonts w:ascii="Palatino Linotype" w:hAnsi="Palatino Linotype" w:cs="Arial"/>
              <w:b/>
              <w:bCs/>
              <w:szCs w:val="24"/>
              <w:rPrChange w:id="1214" w:author="Jorge Emilio Solano Gudino" w:date="2024-03-05T14:46:00Z">
                <w:rPr>
                  <w:rFonts w:ascii="Palatino Linotype" w:hAnsi="Palatino Linotype" w:cs="Arial"/>
                  <w:b/>
                  <w:bCs/>
                  <w:sz w:val="24"/>
                  <w:szCs w:val="24"/>
                </w:rPr>
              </w:rPrChange>
            </w:rPr>
            <w:delText xml:space="preserve">Y </w:delText>
          </w:r>
          <w:r w:rsidRPr="00212B4D" w:rsidDel="00136D3B">
            <w:rPr>
              <w:rFonts w:ascii="Palatino Linotype" w:eastAsia="Times New Roman" w:hAnsi="Palatino Linotype" w:cs="Arial"/>
              <w:iCs/>
              <w:color w:val="000000"/>
              <w:sz w:val="24"/>
              <w:szCs w:val="24"/>
              <w:lang w:eastAsia="es-EC"/>
              <w:rPrChange w:id="1215" w:author="Jorge Emilio Solano Gudino" w:date="2024-03-05T14:46:00Z">
                <w:rPr>
                  <w:rFonts w:ascii="Palatino Linotype" w:eastAsia="Times New Roman" w:hAnsi="Palatino Linotype" w:cs="Arial"/>
                  <w:i/>
                  <w:iCs/>
                  <w:color w:val="000000"/>
                  <w:sz w:val="28"/>
                  <w:szCs w:val="24"/>
                  <w:lang w:eastAsia="es-EC"/>
                </w:rPr>
              </w:rPrChange>
            </w:rPr>
            <w:delText>BIENES INMUEBLES RURALES MOSTRENCOS</w:delText>
          </w:r>
        </w:del>
      </w:ins>
      <w:ins w:id="1216" w:author="Jorge Emilio Solano Gudino" w:date="2024-03-05T14:48:00Z">
        <w:del w:id="1217" w:author="Carlos Andres Yepez Diaz" w:date="2024-06-10T08:24:00Z">
          <w:r w:rsidDel="00136D3B">
            <w:rPr>
              <w:rFonts w:ascii="Palatino Linotype" w:eastAsia="Times New Roman" w:hAnsi="Palatino Linotype" w:cs="Arial"/>
              <w:iCs/>
              <w:color w:val="000000"/>
              <w:sz w:val="24"/>
              <w:szCs w:val="24"/>
              <w:lang w:eastAsia="es-EC"/>
            </w:rPr>
            <w:delText xml:space="preserve"> </w:delText>
          </w:r>
        </w:del>
      </w:ins>
      <w:ins w:id="1218" w:author="Jorge Emilio Solano Gudino" w:date="2024-03-05T14:46:00Z">
        <w:del w:id="1219" w:author="Carlos Andres Yepez Diaz" w:date="2024-06-10T08:24:00Z">
          <w:r w:rsidRPr="00212B4D" w:rsidDel="00136D3B">
            <w:rPr>
              <w:rFonts w:ascii="Palatino Linotype" w:eastAsia="Times New Roman" w:hAnsi="Palatino Linotype" w:cs="Arial"/>
              <w:iCs/>
              <w:color w:val="000000"/>
              <w:sz w:val="24"/>
              <w:szCs w:val="24"/>
              <w:lang w:eastAsia="es-EC"/>
              <w:rPrChange w:id="1220" w:author="Jorge Emilio Solano Gudino" w:date="2024-03-05T14:46:00Z">
                <w:rPr>
                  <w:rFonts w:ascii="Palatino Linotype" w:eastAsia="Times New Roman" w:hAnsi="Palatino Linotype" w:cs="Arial"/>
                  <w:i/>
                  <w:iCs/>
                  <w:color w:val="000000"/>
                  <w:sz w:val="28"/>
                  <w:szCs w:val="24"/>
                  <w:lang w:eastAsia="es-EC"/>
                </w:rPr>
              </w:rPrChange>
            </w:rPr>
            <w:delText>QUE CUENTEN CON EQUIPAMIENTO PROVENIENTE DE RECURSOS DE ENTIDADES PÚBLICAS</w:delText>
          </w:r>
        </w:del>
      </w:ins>
      <w:del w:id="1221" w:author="Carlos Andres Yepez Diaz" w:date="2024-06-10T08:24:00Z">
        <w:r w:rsidR="00524074" w:rsidDel="00136D3B">
          <w:rPr>
            <w:rFonts w:ascii="Palatino Linotype" w:eastAsia="Times New Roman" w:hAnsi="Palatino Linotype" w:cs="Arial"/>
            <w:iCs/>
            <w:color w:val="000000"/>
            <w:sz w:val="24"/>
            <w:szCs w:val="24"/>
            <w:lang w:eastAsia="es-EC"/>
          </w:rPr>
          <w:delText xml:space="preserve">Y </w:delText>
        </w:r>
      </w:del>
      <w:ins w:id="1222" w:author="Martin Sebastian Teran Proanio" w:date="2024-06-07T10:51:00Z">
        <w:del w:id="1223" w:author="Carlos Andres Yepez Diaz" w:date="2024-06-10T08:24:00Z">
          <w:r w:rsidR="00E80AD2" w:rsidRPr="00E80AD2" w:rsidDel="00136D3B">
            <w:rPr>
              <w:rFonts w:ascii="Palatino Linotype" w:hAnsi="Palatino Linotype" w:cs="Arial"/>
              <w:sz w:val="28"/>
              <w:szCs w:val="24"/>
            </w:rPr>
            <w:delText xml:space="preserve">Bienes inmuebles rurales mostrencos que cuenten con infraestructura y </w:delText>
          </w:r>
        </w:del>
      </w:ins>
      <w:ins w:id="1224" w:author="Martin Sebastian Teran Proanio" w:date="2024-06-07T10:53:00Z">
        <w:del w:id="1225" w:author="Carlos Andres Yepez Diaz" w:date="2024-06-10T08:24:00Z">
          <w:r w:rsidR="00E80AD2" w:rsidRPr="00E80AD2" w:rsidDel="00136D3B">
            <w:rPr>
              <w:rFonts w:ascii="Palatino Linotype" w:hAnsi="Palatino Linotype" w:cs="Arial"/>
              <w:sz w:val="28"/>
              <w:szCs w:val="24"/>
            </w:rPr>
            <w:delText>equipamiento</w:delText>
          </w:r>
        </w:del>
      </w:ins>
      <w:ins w:id="1226" w:author="Martin Sebastian Teran Proanio" w:date="2024-06-07T10:51:00Z">
        <w:del w:id="1227" w:author="Carlos Andres Yepez Diaz" w:date="2024-06-10T08:24:00Z">
          <w:r w:rsidR="00E80AD2" w:rsidRPr="00E80AD2" w:rsidDel="00136D3B">
            <w:rPr>
              <w:rFonts w:ascii="Palatino Linotype" w:hAnsi="Palatino Linotype" w:cs="Arial"/>
              <w:sz w:val="28"/>
              <w:szCs w:val="24"/>
            </w:rPr>
            <w:delText xml:space="preserve"> de</w:delText>
          </w:r>
        </w:del>
      </w:ins>
      <w:ins w:id="1228" w:author="Martin Sebastian Teran Proanio" w:date="2024-06-07T10:59:00Z">
        <w:del w:id="1229" w:author="Carlos Andres Yepez Diaz" w:date="2024-06-10T08:24:00Z">
          <w:r w:rsidR="00524074" w:rsidDel="00136D3B">
            <w:rPr>
              <w:rFonts w:ascii="Palatino Linotype" w:hAnsi="Palatino Linotype" w:cs="Arial"/>
              <w:sz w:val="28"/>
              <w:szCs w:val="24"/>
            </w:rPr>
            <w:delText>stinados  al servicio público</w:delText>
          </w:r>
        </w:del>
      </w:ins>
      <w:ins w:id="1230" w:author="Martin Sebastian Teran Proanio" w:date="2024-06-07T11:00:00Z">
        <w:del w:id="1231" w:author="Carlos Andres Yepez Diaz" w:date="2024-06-10T08:24:00Z">
          <w:r w:rsidR="00524074" w:rsidDel="00136D3B">
            <w:rPr>
              <w:rFonts w:ascii="Palatino Linotype" w:hAnsi="Palatino Linotype" w:cs="Arial"/>
              <w:sz w:val="28"/>
              <w:szCs w:val="24"/>
            </w:rPr>
            <w:delText>,</w:delText>
          </w:r>
        </w:del>
      </w:ins>
      <w:ins w:id="1232" w:author="Martin Sebastian Teran Proanio" w:date="2024-06-07T10:59:00Z">
        <w:del w:id="1233" w:author="Carlos Andres Yepez Diaz" w:date="2024-06-10T08:24:00Z">
          <w:r w:rsidR="00524074" w:rsidDel="00136D3B">
            <w:rPr>
              <w:rFonts w:ascii="Palatino Linotype" w:hAnsi="Palatino Linotype" w:cs="Arial"/>
              <w:sz w:val="28"/>
              <w:szCs w:val="24"/>
            </w:rPr>
            <w:delText xml:space="preserve"> </w:delText>
          </w:r>
        </w:del>
      </w:ins>
      <w:ins w:id="1234" w:author="Martin Sebastian Teran Proanio" w:date="2024-06-07T10:51:00Z">
        <w:del w:id="1235" w:author="Carlos Andres Yepez Diaz" w:date="2024-06-10T08:24:00Z">
          <w:r w:rsidR="00E80AD2" w:rsidDel="00136D3B">
            <w:rPr>
              <w:rFonts w:ascii="Palatino Linotype" w:hAnsi="Palatino Linotype" w:cs="Arial"/>
              <w:sz w:val="28"/>
              <w:szCs w:val="24"/>
            </w:rPr>
            <w:delText xml:space="preserve">de conformidad a las definiciones de la tipología de </w:delText>
          </w:r>
        </w:del>
      </w:ins>
      <w:ins w:id="1236" w:author="Martin Sebastian Teran Proanio" w:date="2024-06-07T10:55:00Z">
        <w:del w:id="1237" w:author="Carlos Andres Yepez Diaz" w:date="2024-06-10T08:24:00Z">
          <w:r w:rsidR="00E80AD2" w:rsidDel="00136D3B">
            <w:rPr>
              <w:rFonts w:ascii="Palatino Linotype" w:hAnsi="Palatino Linotype" w:cs="Arial"/>
              <w:sz w:val="28"/>
              <w:szCs w:val="24"/>
            </w:rPr>
            <w:delText>equipamientos</w:delText>
          </w:r>
        </w:del>
      </w:ins>
      <w:ins w:id="1238" w:author="Martin Sebastian Teran Proanio" w:date="2024-06-07T10:51:00Z">
        <w:del w:id="1239" w:author="Carlos Andres Yepez Diaz" w:date="2024-06-10T08:24:00Z">
          <w:r w:rsidR="00E80AD2" w:rsidDel="00136D3B">
            <w:rPr>
              <w:rFonts w:ascii="Palatino Linotype" w:hAnsi="Palatino Linotype" w:cs="Arial"/>
              <w:sz w:val="28"/>
              <w:szCs w:val="24"/>
            </w:rPr>
            <w:delText xml:space="preserve"> </w:delText>
          </w:r>
        </w:del>
      </w:ins>
      <w:ins w:id="1240" w:author="Martin Sebastian Teran Proanio" w:date="2024-06-07T10:55:00Z">
        <w:del w:id="1241" w:author="Carlos Andres Yepez Diaz" w:date="2024-06-10T08:24:00Z">
          <w:r w:rsidR="00E80AD2" w:rsidDel="00136D3B">
            <w:rPr>
              <w:rFonts w:ascii="Palatino Linotype" w:hAnsi="Palatino Linotype" w:cs="Arial"/>
              <w:sz w:val="28"/>
              <w:szCs w:val="24"/>
            </w:rPr>
            <w:delText>establecid</w:delText>
          </w:r>
        </w:del>
      </w:ins>
      <w:del w:id="1242" w:author="Carlos Andres Yepez Diaz" w:date="2024-06-10T08:24:00Z">
        <w:r w:rsidR="00524074" w:rsidDel="00136D3B">
          <w:rPr>
            <w:rFonts w:ascii="Palatino Linotype" w:hAnsi="Palatino Linotype" w:cs="Arial"/>
            <w:sz w:val="28"/>
            <w:szCs w:val="24"/>
          </w:rPr>
          <w:delText>a</w:delText>
        </w:r>
      </w:del>
      <w:ins w:id="1243" w:author="Martin Sebastian Teran Proanio" w:date="2024-06-07T10:55:00Z">
        <w:del w:id="1244" w:author="Carlos Andres Yepez Diaz" w:date="2024-06-10T08:24:00Z">
          <w:r w:rsidR="00E80AD2" w:rsidDel="00136D3B">
            <w:rPr>
              <w:rFonts w:ascii="Palatino Linotype" w:hAnsi="Palatino Linotype" w:cs="Arial"/>
              <w:sz w:val="28"/>
              <w:szCs w:val="24"/>
            </w:rPr>
            <w:delText>s en el Código Municipal para el D</w:delText>
          </w:r>
          <w:r w:rsidR="00524074" w:rsidDel="00136D3B">
            <w:rPr>
              <w:rFonts w:ascii="Palatino Linotype" w:hAnsi="Palatino Linotype" w:cs="Arial"/>
              <w:sz w:val="28"/>
              <w:szCs w:val="24"/>
            </w:rPr>
            <w:delText>istrito Metropolitano de Quito.</w:delText>
          </w:r>
        </w:del>
      </w:ins>
    </w:p>
    <w:p w14:paraId="09C3959A" w14:textId="6601C44A" w:rsidR="00C136E4" w:rsidDel="00136D3B" w:rsidRDefault="00C136E4" w:rsidP="00394E1B">
      <w:pPr>
        <w:jc w:val="both"/>
        <w:rPr>
          <w:ins w:id="1245" w:author="Martin Sebastian Teran Proanio" w:date="2024-06-07T10:57:00Z"/>
          <w:del w:id="1246" w:author="Carlos Andres Yepez Diaz" w:date="2024-06-10T08:23:00Z"/>
          <w:rFonts w:ascii="Palatino Linotype" w:hAnsi="Palatino Linotype" w:cs="Arial"/>
          <w:sz w:val="28"/>
          <w:szCs w:val="24"/>
        </w:rPr>
      </w:pPr>
    </w:p>
    <w:p w14:paraId="2F4EE892" w14:textId="6CD442B1" w:rsidR="00E80AD2" w:rsidRPr="00E80AD2" w:rsidDel="00136D3B" w:rsidRDefault="00E80AD2" w:rsidP="00394E1B">
      <w:pPr>
        <w:jc w:val="both"/>
        <w:rPr>
          <w:del w:id="1247" w:author="Carlos Andres Yepez Diaz" w:date="2024-06-10T08:23:00Z"/>
          <w:rFonts w:ascii="Palatino Linotype" w:eastAsia="Times New Roman" w:hAnsi="Palatino Linotype" w:cs="Arial"/>
          <w:iCs/>
          <w:color w:val="000000"/>
          <w:sz w:val="24"/>
          <w:szCs w:val="24"/>
          <w:lang w:eastAsia="es-EC"/>
          <w:rPrChange w:id="1248" w:author="Martin Sebastian Teran Proanio" w:date="2024-06-07T10:56:00Z">
            <w:rPr>
              <w:del w:id="1249" w:author="Carlos Andres Yepez Diaz" w:date="2024-06-10T08:23:00Z"/>
              <w:rFonts w:ascii="Arial" w:hAnsi="Arial" w:cs="Arial"/>
              <w:sz w:val="24"/>
              <w:szCs w:val="24"/>
            </w:rPr>
          </w:rPrChange>
        </w:rPr>
      </w:pPr>
    </w:p>
    <w:p w14:paraId="013D08A7" w14:textId="77777777" w:rsidR="00C4265E" w:rsidRPr="0069538C" w:rsidRDefault="00C4265E" w:rsidP="00394E1B">
      <w:pPr>
        <w:jc w:val="both"/>
        <w:rPr>
          <w:rFonts w:ascii="Palatino Linotype" w:hAnsi="Palatino Linotype" w:cs="Arial"/>
          <w:sz w:val="24"/>
          <w:szCs w:val="24"/>
          <w:rPrChange w:id="1250" w:author="Jorge Emilio Solano Gudino" w:date="2024-03-05T14:20:00Z">
            <w:rPr>
              <w:rFonts w:ascii="Arial" w:hAnsi="Arial" w:cs="Arial"/>
              <w:sz w:val="24"/>
              <w:szCs w:val="24"/>
            </w:rPr>
          </w:rPrChange>
        </w:rPr>
      </w:pPr>
      <w:r w:rsidRPr="0069538C">
        <w:rPr>
          <w:rFonts w:ascii="Palatino Linotype" w:hAnsi="Palatino Linotype" w:cs="Arial"/>
          <w:b/>
          <w:sz w:val="24"/>
          <w:szCs w:val="24"/>
          <w:rPrChange w:id="1251" w:author="Jorge Emilio Solano Gudino" w:date="2024-03-05T14:20:00Z">
            <w:rPr>
              <w:rFonts w:ascii="Arial" w:hAnsi="Arial" w:cs="Arial"/>
              <w:b/>
              <w:sz w:val="24"/>
              <w:szCs w:val="24"/>
            </w:rPr>
          </w:rPrChange>
        </w:rPr>
        <w:t xml:space="preserve">Artículo </w:t>
      </w:r>
      <w:r w:rsidR="004D566F" w:rsidRPr="0069538C">
        <w:rPr>
          <w:rFonts w:ascii="Palatino Linotype" w:hAnsi="Palatino Linotype" w:cs="Arial"/>
          <w:b/>
          <w:sz w:val="24"/>
          <w:szCs w:val="24"/>
          <w:rPrChange w:id="1252" w:author="Jorge Emilio Solano Gudino" w:date="2024-03-05T14:20:00Z">
            <w:rPr>
              <w:rFonts w:ascii="Arial" w:hAnsi="Arial" w:cs="Arial"/>
              <w:b/>
              <w:sz w:val="24"/>
              <w:szCs w:val="24"/>
            </w:rPr>
          </w:rPrChange>
        </w:rPr>
        <w:t xml:space="preserve">innumerado </w:t>
      </w:r>
      <w:ins w:id="1253" w:author="Jorge Emilio Solano Gudino" w:date="2024-03-05T14:44:00Z">
        <w:r w:rsidR="00212B4D">
          <w:rPr>
            <w:rFonts w:ascii="Palatino Linotype" w:hAnsi="Palatino Linotype" w:cs="Arial"/>
            <w:b/>
            <w:sz w:val="24"/>
            <w:szCs w:val="24"/>
          </w:rPr>
          <w:t>2</w:t>
        </w:r>
      </w:ins>
      <w:del w:id="1254" w:author="Jorge Emilio Solano Gudino" w:date="2024-03-05T14:44:00Z">
        <w:r w:rsidR="004D566F" w:rsidRPr="0069538C" w:rsidDel="00212B4D">
          <w:rPr>
            <w:rFonts w:ascii="Palatino Linotype" w:hAnsi="Palatino Linotype" w:cs="Arial"/>
            <w:b/>
            <w:sz w:val="24"/>
            <w:szCs w:val="24"/>
            <w:rPrChange w:id="1255" w:author="Jorge Emilio Solano Gudino" w:date="2024-03-05T14:20:00Z">
              <w:rPr>
                <w:rFonts w:ascii="Arial" w:hAnsi="Arial" w:cs="Arial"/>
                <w:b/>
                <w:sz w:val="24"/>
                <w:szCs w:val="24"/>
              </w:rPr>
            </w:rPrChange>
          </w:rPr>
          <w:delText>1</w:delText>
        </w:r>
      </w:del>
      <w:r w:rsidRPr="0069538C">
        <w:rPr>
          <w:rFonts w:ascii="Palatino Linotype" w:hAnsi="Palatino Linotype" w:cs="Arial"/>
          <w:b/>
          <w:sz w:val="24"/>
          <w:szCs w:val="24"/>
          <w:rPrChange w:id="1256" w:author="Jorge Emilio Solano Gudino" w:date="2024-03-05T14:20:00Z">
            <w:rPr>
              <w:rFonts w:ascii="Arial" w:hAnsi="Arial" w:cs="Arial"/>
              <w:b/>
              <w:sz w:val="24"/>
              <w:szCs w:val="24"/>
            </w:rPr>
          </w:rPrChange>
        </w:rPr>
        <w:t xml:space="preserve">. - </w:t>
      </w:r>
      <w:r w:rsidRPr="0069538C">
        <w:rPr>
          <w:rFonts w:ascii="Palatino Linotype" w:hAnsi="Palatino Linotype" w:cs="Arial"/>
          <w:sz w:val="24"/>
          <w:szCs w:val="24"/>
          <w:rPrChange w:id="1257" w:author="Jorge Emilio Solano Gudino" w:date="2024-03-05T14:20:00Z">
            <w:rPr>
              <w:rFonts w:ascii="Arial" w:hAnsi="Arial" w:cs="Arial"/>
              <w:sz w:val="24"/>
              <w:szCs w:val="24"/>
            </w:rPr>
          </w:rPrChange>
        </w:rPr>
        <w:t xml:space="preserve">Sustitúyase el </w:t>
      </w:r>
      <w:r w:rsidRPr="0069538C">
        <w:rPr>
          <w:rFonts w:ascii="Palatino Linotype" w:hAnsi="Palatino Linotype" w:cs="Arial"/>
          <w:color w:val="000000"/>
          <w:sz w:val="24"/>
          <w:szCs w:val="24"/>
          <w:shd w:val="clear" w:color="auto" w:fill="FFFFFF"/>
          <w:rPrChange w:id="1258" w:author="Jorge Emilio Solano Gudino" w:date="2024-03-05T14:20:00Z">
            <w:rPr>
              <w:rFonts w:ascii="Arial" w:hAnsi="Arial" w:cs="Arial"/>
              <w:color w:val="000000"/>
              <w:sz w:val="24"/>
              <w:szCs w:val="24"/>
              <w:shd w:val="clear" w:color="auto" w:fill="FFFFFF"/>
            </w:rPr>
          </w:rPrChange>
        </w:rPr>
        <w:t xml:space="preserve">artículo </w:t>
      </w:r>
      <w:r w:rsidR="0088236A">
        <w:rPr>
          <w:rFonts w:ascii="Palatino Linotype" w:hAnsi="Palatino Linotype" w:cs="Arial"/>
          <w:color w:val="000000"/>
          <w:sz w:val="24"/>
          <w:szCs w:val="24"/>
          <w:shd w:val="clear" w:color="auto" w:fill="FFFFFF"/>
        </w:rPr>
        <w:t>4101</w:t>
      </w:r>
      <w:r w:rsidRPr="0069538C">
        <w:rPr>
          <w:rFonts w:ascii="Palatino Linotype" w:hAnsi="Palatino Linotype" w:cs="Arial"/>
          <w:color w:val="000000"/>
          <w:sz w:val="24"/>
          <w:szCs w:val="24"/>
          <w:shd w:val="clear" w:color="auto" w:fill="FFFFFF"/>
          <w:rPrChange w:id="1259" w:author="Jorge Emilio Solano Gudino" w:date="2024-03-05T14:20:00Z">
            <w:rPr>
              <w:rFonts w:ascii="Arial" w:hAnsi="Arial" w:cs="Arial"/>
              <w:color w:val="000000"/>
              <w:sz w:val="24"/>
              <w:szCs w:val="24"/>
              <w:shd w:val="clear" w:color="auto" w:fill="FFFFFF"/>
            </w:rPr>
          </w:rPrChange>
        </w:rPr>
        <w:t xml:space="preserve"> del Código Municipal, </w:t>
      </w:r>
      <w:r w:rsidR="00C50A8B" w:rsidRPr="0069538C">
        <w:rPr>
          <w:rFonts w:ascii="Palatino Linotype" w:hAnsi="Palatino Linotype" w:cs="Arial"/>
          <w:color w:val="000000"/>
          <w:sz w:val="24"/>
          <w:szCs w:val="24"/>
          <w:shd w:val="clear" w:color="auto" w:fill="FFFFFF"/>
          <w:rPrChange w:id="1260" w:author="Jorge Emilio Solano Gudino" w:date="2024-03-05T14:20:00Z">
            <w:rPr>
              <w:rFonts w:ascii="Arial" w:hAnsi="Arial" w:cs="Arial"/>
              <w:color w:val="000000"/>
              <w:sz w:val="24"/>
              <w:szCs w:val="24"/>
              <w:shd w:val="clear" w:color="auto" w:fill="FFFFFF"/>
            </w:rPr>
          </w:rPrChange>
        </w:rPr>
        <w:t>relacionado con el</w:t>
      </w:r>
      <w:r w:rsidR="004D566F" w:rsidRPr="0069538C">
        <w:rPr>
          <w:rFonts w:ascii="Palatino Linotype" w:hAnsi="Palatino Linotype" w:cs="Arial"/>
          <w:color w:val="000000"/>
          <w:sz w:val="24"/>
          <w:szCs w:val="24"/>
          <w:shd w:val="clear" w:color="auto" w:fill="FFFFFF"/>
          <w:rPrChange w:id="1261" w:author="Jorge Emilio Solano Gudino" w:date="2024-03-05T14:20:00Z">
            <w:rPr>
              <w:rFonts w:ascii="Arial" w:hAnsi="Arial" w:cs="Arial"/>
              <w:color w:val="000000"/>
              <w:sz w:val="24"/>
              <w:szCs w:val="24"/>
              <w:shd w:val="clear" w:color="auto" w:fill="FFFFFF"/>
            </w:rPr>
          </w:rPrChange>
        </w:rPr>
        <w:t xml:space="preserve"> </w:t>
      </w:r>
      <w:r w:rsidR="004D566F" w:rsidRPr="0069538C">
        <w:rPr>
          <w:rFonts w:ascii="Palatino Linotype" w:hAnsi="Palatino Linotype" w:cs="Arial"/>
          <w:b/>
          <w:bCs/>
          <w:sz w:val="24"/>
          <w:szCs w:val="24"/>
          <w:rPrChange w:id="1262" w:author="Jorge Emilio Solano Gudino" w:date="2024-03-05T14:20:00Z">
            <w:rPr>
              <w:rFonts w:ascii="Arial" w:hAnsi="Arial" w:cs="Arial"/>
              <w:b/>
              <w:bCs/>
              <w:sz w:val="24"/>
              <w:szCs w:val="24"/>
            </w:rPr>
          </w:rPrChange>
        </w:rPr>
        <w:t>LIBRO IV.6, TÍTULO IV, CAPÍTULO I, RESPECTO AL PROCEDIM</w:t>
      </w:r>
      <w:r w:rsidR="00A1105F" w:rsidRPr="0069538C">
        <w:rPr>
          <w:rFonts w:ascii="Palatino Linotype" w:hAnsi="Palatino Linotype" w:cs="Arial"/>
          <w:b/>
          <w:bCs/>
          <w:sz w:val="24"/>
          <w:szCs w:val="24"/>
          <w:rPrChange w:id="1263" w:author="Jorge Emilio Solano Gudino" w:date="2024-03-05T14:20:00Z">
            <w:rPr>
              <w:rFonts w:ascii="Arial" w:hAnsi="Arial" w:cs="Arial"/>
              <w:b/>
              <w:bCs/>
              <w:sz w:val="24"/>
              <w:szCs w:val="24"/>
            </w:rPr>
          </w:rPrChange>
        </w:rPr>
        <w:t>IE</w:t>
      </w:r>
      <w:r w:rsidR="004D566F" w:rsidRPr="0069538C">
        <w:rPr>
          <w:rFonts w:ascii="Palatino Linotype" w:hAnsi="Palatino Linotype" w:cs="Arial"/>
          <w:b/>
          <w:bCs/>
          <w:sz w:val="24"/>
          <w:szCs w:val="24"/>
          <w:rPrChange w:id="1264" w:author="Jorge Emilio Solano Gudino" w:date="2024-03-05T14:20:00Z">
            <w:rPr>
              <w:rFonts w:ascii="Arial" w:hAnsi="Arial" w:cs="Arial"/>
              <w:b/>
              <w:bCs/>
              <w:sz w:val="24"/>
              <w:szCs w:val="24"/>
            </w:rPr>
          </w:rPrChange>
        </w:rPr>
        <w:t xml:space="preserve">NTO DE DECLARATORIA Y REGULARIZACIÓN DE BIENES URBANOS MOSTRENCOS” </w:t>
      </w:r>
      <w:r w:rsidRPr="0069538C">
        <w:rPr>
          <w:rFonts w:ascii="Palatino Linotype" w:hAnsi="Palatino Linotype" w:cs="Arial"/>
          <w:color w:val="000000"/>
          <w:sz w:val="24"/>
          <w:szCs w:val="24"/>
          <w:shd w:val="clear" w:color="auto" w:fill="FFFFFF"/>
          <w:rPrChange w:id="1265" w:author="Jorge Emilio Solano Gudino" w:date="2024-03-05T14:20:00Z">
            <w:rPr>
              <w:rFonts w:ascii="Arial" w:hAnsi="Arial" w:cs="Arial"/>
              <w:color w:val="000000"/>
              <w:sz w:val="24"/>
              <w:szCs w:val="24"/>
              <w:shd w:val="clear" w:color="auto" w:fill="FFFFFF"/>
            </w:rPr>
          </w:rPrChange>
        </w:rPr>
        <w:t>con el siguiente texto:</w:t>
      </w:r>
    </w:p>
    <w:p w14:paraId="1D819974" w14:textId="77777777" w:rsidR="00C4265E" w:rsidRPr="003B59E9" w:rsidRDefault="00C4265E" w:rsidP="003B59E9">
      <w:pPr>
        <w:jc w:val="both"/>
        <w:rPr>
          <w:rFonts w:ascii="Palatino Linotype" w:hAnsi="Palatino Linotype" w:cs="Arial"/>
          <w:sz w:val="28"/>
          <w:szCs w:val="24"/>
          <w:rPrChange w:id="1266" w:author="Jorge Emilio Solano Gudino" w:date="2024-03-05T14:20:00Z">
            <w:rPr>
              <w:rFonts w:ascii="Arial" w:eastAsia="Times New Roman" w:hAnsi="Arial" w:cs="Arial"/>
              <w:iCs/>
              <w:color w:val="000000"/>
              <w:sz w:val="24"/>
              <w:szCs w:val="24"/>
              <w:lang w:eastAsia="es-EC"/>
            </w:rPr>
          </w:rPrChange>
        </w:rPr>
      </w:pPr>
      <w:r w:rsidRPr="0069538C">
        <w:rPr>
          <w:rFonts w:ascii="Palatino Linotype" w:eastAsia="Times New Roman" w:hAnsi="Palatino Linotype" w:cs="Arial"/>
          <w:i/>
          <w:iCs/>
          <w:color w:val="000000"/>
          <w:sz w:val="24"/>
          <w:szCs w:val="24"/>
          <w:lang w:eastAsia="es-EC"/>
          <w:rPrChange w:id="1267" w:author="Jorge Emilio Solano Gudino" w:date="2024-03-05T14:20:00Z">
            <w:rPr>
              <w:rFonts w:ascii="Arial" w:eastAsia="Times New Roman" w:hAnsi="Arial" w:cs="Arial"/>
              <w:i/>
              <w:iCs/>
              <w:color w:val="000000"/>
              <w:sz w:val="24"/>
              <w:szCs w:val="24"/>
              <w:lang w:eastAsia="es-EC"/>
            </w:rPr>
          </w:rPrChange>
        </w:rPr>
        <w:t>“</w:t>
      </w:r>
      <w:r w:rsidR="00C50A8B" w:rsidRPr="0069538C">
        <w:rPr>
          <w:rFonts w:ascii="Palatino Linotype" w:eastAsia="Times New Roman" w:hAnsi="Palatino Linotype" w:cs="Arial"/>
          <w:i/>
          <w:iCs/>
          <w:color w:val="000000"/>
          <w:sz w:val="24"/>
          <w:szCs w:val="24"/>
          <w:lang w:eastAsia="es-EC"/>
          <w:rPrChange w:id="1268" w:author="Jorge Emilio Solano Gudino" w:date="2024-03-05T14:20:00Z">
            <w:rPr>
              <w:rFonts w:ascii="Arial" w:eastAsia="Times New Roman" w:hAnsi="Arial" w:cs="Arial"/>
              <w:i/>
              <w:iCs/>
              <w:color w:val="000000"/>
              <w:sz w:val="24"/>
              <w:szCs w:val="24"/>
              <w:lang w:eastAsia="es-EC"/>
            </w:rPr>
          </w:rPrChange>
        </w:rPr>
        <w:t>Objeto. -</w:t>
      </w:r>
      <w:r w:rsidR="004D566F" w:rsidRPr="0069538C">
        <w:rPr>
          <w:rFonts w:ascii="Palatino Linotype" w:eastAsia="Times New Roman" w:hAnsi="Palatino Linotype" w:cs="Arial"/>
          <w:i/>
          <w:iCs/>
          <w:color w:val="000000"/>
          <w:sz w:val="24"/>
          <w:szCs w:val="24"/>
          <w:lang w:eastAsia="es-EC"/>
          <w:rPrChange w:id="1269" w:author="Jorge Emilio Solano Gudino" w:date="2024-03-05T14:20:00Z">
            <w:rPr>
              <w:rFonts w:ascii="Arial" w:eastAsia="Times New Roman" w:hAnsi="Arial" w:cs="Arial"/>
              <w:i/>
              <w:iCs/>
              <w:color w:val="000000"/>
              <w:sz w:val="24"/>
              <w:szCs w:val="24"/>
              <w:lang w:eastAsia="es-EC"/>
            </w:rPr>
          </w:rPrChange>
        </w:rPr>
        <w:t xml:space="preserve"> El presente Título tiene por objeto determinar los mecanismos y procedimientos para declarar y regularizar bienes inmuebles urbanos </w:t>
      </w:r>
      <w:r w:rsidR="00282E87" w:rsidRPr="0069538C">
        <w:rPr>
          <w:rFonts w:ascii="Palatino Linotype" w:eastAsia="Times New Roman" w:hAnsi="Palatino Linotype" w:cs="Arial"/>
          <w:i/>
          <w:iCs/>
          <w:color w:val="000000"/>
          <w:sz w:val="24"/>
          <w:szCs w:val="24"/>
          <w:lang w:eastAsia="es-EC"/>
          <w:rPrChange w:id="1270" w:author="Jorge Emilio Solano Gudino" w:date="2024-03-05T14:20:00Z">
            <w:rPr>
              <w:rFonts w:ascii="Arial" w:eastAsia="Times New Roman" w:hAnsi="Arial" w:cs="Arial"/>
              <w:i/>
              <w:iCs/>
              <w:color w:val="000000"/>
              <w:sz w:val="24"/>
              <w:szCs w:val="24"/>
              <w:lang w:eastAsia="es-EC"/>
            </w:rPr>
          </w:rPrChange>
        </w:rPr>
        <w:t>MOSTRENCOS</w:t>
      </w:r>
      <w:r w:rsidR="00C136E4">
        <w:rPr>
          <w:rFonts w:ascii="Palatino Linotype" w:eastAsia="Times New Roman" w:hAnsi="Palatino Linotype" w:cs="Arial"/>
          <w:i/>
          <w:iCs/>
          <w:color w:val="000000"/>
          <w:sz w:val="24"/>
          <w:szCs w:val="24"/>
          <w:lang w:eastAsia="es-EC"/>
        </w:rPr>
        <w:t xml:space="preserve"> Y </w:t>
      </w:r>
      <w:r w:rsidR="004D566F" w:rsidRPr="0069538C">
        <w:rPr>
          <w:rFonts w:ascii="Palatino Linotype" w:eastAsia="Times New Roman" w:hAnsi="Palatino Linotype" w:cs="Arial"/>
          <w:i/>
          <w:iCs/>
          <w:color w:val="000000"/>
          <w:sz w:val="24"/>
          <w:szCs w:val="24"/>
          <w:lang w:eastAsia="es-EC"/>
          <w:rPrChange w:id="1271" w:author="Jorge Emilio Solano Gudino" w:date="2024-03-05T14:20:00Z">
            <w:rPr>
              <w:rFonts w:ascii="Arial" w:eastAsia="Times New Roman" w:hAnsi="Arial" w:cs="Arial"/>
              <w:i/>
              <w:iCs/>
              <w:color w:val="000000"/>
              <w:sz w:val="24"/>
              <w:szCs w:val="24"/>
              <w:lang w:eastAsia="es-EC"/>
            </w:rPr>
          </w:rPrChange>
        </w:rPr>
        <w:t>,</w:t>
      </w:r>
      <w:del w:id="1272" w:author="Jorge Emilio Solano Gudino" w:date="2024-03-05T14:43:00Z">
        <w:r w:rsidR="004D566F" w:rsidRPr="0069538C" w:rsidDel="00EB2106">
          <w:rPr>
            <w:rFonts w:ascii="Palatino Linotype" w:eastAsia="Times New Roman" w:hAnsi="Palatino Linotype" w:cs="Arial"/>
            <w:i/>
            <w:iCs/>
            <w:color w:val="000000"/>
            <w:sz w:val="24"/>
            <w:szCs w:val="24"/>
            <w:lang w:eastAsia="es-EC"/>
            <w:rPrChange w:id="1273" w:author="Jorge Emilio Solano Gudino" w:date="2024-03-05T14:20:00Z">
              <w:rPr>
                <w:rFonts w:ascii="Arial" w:eastAsia="Times New Roman" w:hAnsi="Arial" w:cs="Arial"/>
                <w:i/>
                <w:iCs/>
                <w:color w:val="000000"/>
                <w:sz w:val="24"/>
                <w:szCs w:val="24"/>
                <w:lang w:eastAsia="es-EC"/>
              </w:rPr>
            </w:rPrChange>
          </w:rPr>
          <w:delText xml:space="preserve"> </w:delText>
        </w:r>
      </w:del>
      <w:r w:rsidR="004D566F" w:rsidRPr="0069538C">
        <w:rPr>
          <w:rFonts w:ascii="Palatino Linotype" w:eastAsia="Times New Roman" w:hAnsi="Palatino Linotype" w:cs="Arial"/>
          <w:i/>
          <w:iCs/>
          <w:color w:val="000000"/>
          <w:sz w:val="24"/>
          <w:szCs w:val="24"/>
          <w:lang w:eastAsia="es-EC"/>
          <w:rPrChange w:id="1274" w:author="Jorge Emilio Solano Gudino" w:date="2024-03-05T14:20:00Z">
            <w:rPr>
              <w:rFonts w:ascii="Arial" w:eastAsia="Times New Roman" w:hAnsi="Arial" w:cs="Arial"/>
              <w:i/>
              <w:iCs/>
              <w:color w:val="000000"/>
              <w:sz w:val="24"/>
              <w:szCs w:val="24"/>
              <w:lang w:eastAsia="es-EC"/>
            </w:rPr>
          </w:rPrChange>
        </w:rPr>
        <w:t>bienes</w:t>
      </w:r>
      <w:ins w:id="1275" w:author="Jorge Emilio Solano Gudino" w:date="2024-03-05T14:36:00Z">
        <w:r w:rsidR="00986EFE">
          <w:rPr>
            <w:rFonts w:ascii="Palatino Linotype" w:eastAsia="Times New Roman" w:hAnsi="Palatino Linotype" w:cs="Arial"/>
            <w:i/>
            <w:iCs/>
            <w:color w:val="000000"/>
            <w:sz w:val="24"/>
            <w:szCs w:val="24"/>
            <w:lang w:eastAsia="es-EC"/>
          </w:rPr>
          <w:t xml:space="preserve"> inmuebles</w:t>
        </w:r>
      </w:ins>
      <w:r w:rsidR="004D566F" w:rsidRPr="0069538C">
        <w:rPr>
          <w:rFonts w:ascii="Palatino Linotype" w:eastAsia="Times New Roman" w:hAnsi="Palatino Linotype" w:cs="Arial"/>
          <w:i/>
          <w:iCs/>
          <w:color w:val="000000"/>
          <w:sz w:val="24"/>
          <w:szCs w:val="24"/>
          <w:lang w:eastAsia="es-EC"/>
          <w:rPrChange w:id="1276" w:author="Jorge Emilio Solano Gudino" w:date="2024-03-05T14:20:00Z">
            <w:rPr>
              <w:rFonts w:ascii="Arial" w:eastAsia="Times New Roman" w:hAnsi="Arial" w:cs="Arial"/>
              <w:i/>
              <w:iCs/>
              <w:color w:val="000000"/>
              <w:sz w:val="24"/>
              <w:szCs w:val="24"/>
              <w:lang w:eastAsia="es-EC"/>
            </w:rPr>
          </w:rPrChange>
        </w:rPr>
        <w:t xml:space="preserve"> rurales</w:t>
      </w:r>
      <w:ins w:id="1277" w:author="Jorge Emilio Solano Gudino" w:date="2024-03-05T14:41:00Z">
        <w:r w:rsidR="00986EFE">
          <w:rPr>
            <w:rFonts w:ascii="Palatino Linotype" w:eastAsia="Times New Roman" w:hAnsi="Palatino Linotype" w:cs="Arial"/>
            <w:i/>
            <w:iCs/>
            <w:color w:val="000000"/>
            <w:sz w:val="24"/>
            <w:szCs w:val="24"/>
            <w:lang w:eastAsia="es-EC"/>
          </w:rPr>
          <w:t xml:space="preserve"> mostrencos</w:t>
        </w:r>
      </w:ins>
      <w:del w:id="1278" w:author="Jorge Emilio Solano Gudino" w:date="2024-03-05T14:41:00Z">
        <w:r w:rsidR="004D566F" w:rsidRPr="0069538C" w:rsidDel="00986EFE">
          <w:rPr>
            <w:rFonts w:ascii="Palatino Linotype" w:eastAsia="Times New Roman" w:hAnsi="Palatino Linotype" w:cs="Arial"/>
            <w:i/>
            <w:iCs/>
            <w:color w:val="000000"/>
            <w:sz w:val="24"/>
            <w:szCs w:val="24"/>
            <w:lang w:eastAsia="es-EC"/>
            <w:rPrChange w:id="1279" w:author="Jorge Emilio Solano Gudino" w:date="2024-03-05T14:20:00Z">
              <w:rPr>
                <w:rFonts w:ascii="Arial" w:eastAsia="Times New Roman" w:hAnsi="Arial" w:cs="Arial"/>
                <w:i/>
                <w:iCs/>
                <w:color w:val="000000"/>
                <w:sz w:val="24"/>
                <w:szCs w:val="24"/>
                <w:lang w:eastAsia="es-EC"/>
              </w:rPr>
            </w:rPrChange>
          </w:rPr>
          <w:delText xml:space="preserve"> </w:delText>
        </w:r>
      </w:del>
      <w:del w:id="1280" w:author="Jorge Emilio Solano Gudino" w:date="2024-03-05T14:42:00Z">
        <w:r w:rsidR="004D566F" w:rsidRPr="0069538C" w:rsidDel="00EB2106">
          <w:rPr>
            <w:rFonts w:ascii="Palatino Linotype" w:eastAsia="Times New Roman" w:hAnsi="Palatino Linotype" w:cs="Arial"/>
            <w:i/>
            <w:iCs/>
            <w:color w:val="000000"/>
            <w:sz w:val="24"/>
            <w:szCs w:val="24"/>
            <w:lang w:eastAsia="es-EC"/>
            <w:rPrChange w:id="1281" w:author="Jorge Emilio Solano Gudino" w:date="2024-03-05T14:20:00Z">
              <w:rPr>
                <w:rFonts w:ascii="Arial" w:eastAsia="Times New Roman" w:hAnsi="Arial" w:cs="Arial"/>
                <w:i/>
                <w:iCs/>
                <w:color w:val="000000"/>
                <w:sz w:val="24"/>
                <w:szCs w:val="24"/>
                <w:lang w:eastAsia="es-EC"/>
              </w:rPr>
            </w:rPrChange>
          </w:rPr>
          <w:delText xml:space="preserve">con </w:delText>
        </w:r>
      </w:del>
      <w:r w:rsidR="00C136E4">
        <w:rPr>
          <w:rFonts w:ascii="Palatino Linotype" w:eastAsia="Times New Roman" w:hAnsi="Palatino Linotype" w:cs="Arial"/>
          <w:i/>
          <w:iCs/>
          <w:color w:val="000000"/>
          <w:sz w:val="24"/>
          <w:szCs w:val="24"/>
          <w:lang w:eastAsia="es-EC"/>
        </w:rPr>
        <w:t xml:space="preserve"> </w:t>
      </w:r>
      <w:ins w:id="1282" w:author="Martin Sebastian Teran Proanio" w:date="2024-06-07T10:51:00Z">
        <w:r w:rsidR="00C136E4" w:rsidRPr="00E80AD2">
          <w:rPr>
            <w:rFonts w:ascii="Palatino Linotype" w:hAnsi="Palatino Linotype" w:cs="Arial"/>
            <w:sz w:val="28"/>
            <w:szCs w:val="24"/>
          </w:rPr>
          <w:t xml:space="preserve">que cuenten con infraestructura y </w:t>
        </w:r>
      </w:ins>
      <w:ins w:id="1283" w:author="Martin Sebastian Teran Proanio" w:date="2024-06-07T10:53:00Z">
        <w:r w:rsidR="00C136E4" w:rsidRPr="00E80AD2">
          <w:rPr>
            <w:rFonts w:ascii="Palatino Linotype" w:hAnsi="Palatino Linotype" w:cs="Arial"/>
            <w:sz w:val="28"/>
            <w:szCs w:val="24"/>
          </w:rPr>
          <w:t>equipamiento</w:t>
        </w:r>
      </w:ins>
      <w:ins w:id="1284" w:author="Martin Sebastian Teran Proanio" w:date="2024-06-07T10:51:00Z">
        <w:r w:rsidR="00C136E4" w:rsidRPr="00E80AD2">
          <w:rPr>
            <w:rFonts w:ascii="Palatino Linotype" w:hAnsi="Palatino Linotype" w:cs="Arial"/>
            <w:sz w:val="28"/>
            <w:szCs w:val="24"/>
          </w:rPr>
          <w:t xml:space="preserve"> de</w:t>
        </w:r>
      </w:ins>
      <w:ins w:id="1285" w:author="Martin Sebastian Teran Proanio" w:date="2024-06-07T10:59:00Z">
        <w:r w:rsidR="00C136E4">
          <w:rPr>
            <w:rFonts w:ascii="Palatino Linotype" w:hAnsi="Palatino Linotype" w:cs="Arial"/>
            <w:sz w:val="28"/>
            <w:szCs w:val="24"/>
          </w:rPr>
          <w:t>stinados  al servicio público</w:t>
        </w:r>
      </w:ins>
      <w:ins w:id="1286" w:author="Martin Sebastian Teran Proanio" w:date="2024-06-07T11:00:00Z">
        <w:r w:rsidR="00C136E4">
          <w:rPr>
            <w:rFonts w:ascii="Palatino Linotype" w:hAnsi="Palatino Linotype" w:cs="Arial"/>
            <w:sz w:val="28"/>
            <w:szCs w:val="24"/>
          </w:rPr>
          <w:t>,</w:t>
        </w:r>
      </w:ins>
      <w:ins w:id="1287" w:author="Martin Sebastian Teran Proanio" w:date="2024-06-07T10:59:00Z">
        <w:r w:rsidR="00C136E4">
          <w:rPr>
            <w:rFonts w:ascii="Palatino Linotype" w:hAnsi="Palatino Linotype" w:cs="Arial"/>
            <w:sz w:val="28"/>
            <w:szCs w:val="24"/>
          </w:rPr>
          <w:t xml:space="preserve"> </w:t>
        </w:r>
      </w:ins>
      <w:ins w:id="1288" w:author="Martin Sebastian Teran Proanio" w:date="2024-06-07T10:51:00Z">
        <w:r w:rsidR="00C136E4">
          <w:rPr>
            <w:rFonts w:ascii="Palatino Linotype" w:hAnsi="Palatino Linotype" w:cs="Arial"/>
            <w:sz w:val="28"/>
            <w:szCs w:val="24"/>
          </w:rPr>
          <w:t xml:space="preserve">de conformidad a las definiciones de la tipología de </w:t>
        </w:r>
      </w:ins>
      <w:ins w:id="1289" w:author="Martin Sebastian Teran Proanio" w:date="2024-06-07T10:55:00Z">
        <w:r w:rsidR="00C136E4">
          <w:rPr>
            <w:rFonts w:ascii="Palatino Linotype" w:hAnsi="Palatino Linotype" w:cs="Arial"/>
            <w:sz w:val="28"/>
            <w:szCs w:val="24"/>
          </w:rPr>
          <w:t>equipamientos</w:t>
        </w:r>
      </w:ins>
      <w:ins w:id="1290" w:author="Martin Sebastian Teran Proanio" w:date="2024-06-07T10:51:00Z">
        <w:r w:rsidR="00C136E4">
          <w:rPr>
            <w:rFonts w:ascii="Palatino Linotype" w:hAnsi="Palatino Linotype" w:cs="Arial"/>
            <w:sz w:val="28"/>
            <w:szCs w:val="24"/>
          </w:rPr>
          <w:t xml:space="preserve"> </w:t>
        </w:r>
      </w:ins>
      <w:ins w:id="1291" w:author="Martin Sebastian Teran Proanio" w:date="2024-06-07T10:55:00Z">
        <w:r w:rsidR="00C136E4">
          <w:rPr>
            <w:rFonts w:ascii="Palatino Linotype" w:hAnsi="Palatino Linotype" w:cs="Arial"/>
            <w:sz w:val="28"/>
            <w:szCs w:val="24"/>
          </w:rPr>
          <w:t>establecid</w:t>
        </w:r>
      </w:ins>
      <w:r w:rsidR="00C136E4">
        <w:rPr>
          <w:rFonts w:ascii="Palatino Linotype" w:hAnsi="Palatino Linotype" w:cs="Arial"/>
          <w:sz w:val="28"/>
          <w:szCs w:val="24"/>
        </w:rPr>
        <w:t>a</w:t>
      </w:r>
      <w:ins w:id="1292" w:author="Martin Sebastian Teran Proanio" w:date="2024-06-07T10:55:00Z">
        <w:r w:rsidR="00C136E4">
          <w:rPr>
            <w:rFonts w:ascii="Palatino Linotype" w:hAnsi="Palatino Linotype" w:cs="Arial"/>
            <w:sz w:val="28"/>
            <w:szCs w:val="24"/>
          </w:rPr>
          <w:t>s en el Código Municipal para el Distrito Metropolitano de Quito</w:t>
        </w:r>
      </w:ins>
      <w:r w:rsidR="008E5144">
        <w:rPr>
          <w:rFonts w:ascii="Palatino Linotype" w:hAnsi="Palatino Linotype" w:cs="Arial"/>
          <w:sz w:val="28"/>
          <w:szCs w:val="24"/>
        </w:rPr>
        <w:t>.”</w:t>
      </w:r>
    </w:p>
    <w:p w14:paraId="0FE8C61F" w14:textId="4AA2BA78" w:rsidR="004D566F" w:rsidRPr="0069538C" w:rsidDel="00136D3B" w:rsidRDefault="004D566F" w:rsidP="00394E1B">
      <w:pPr>
        <w:spacing w:before="100" w:beforeAutospacing="1" w:after="100" w:afterAutospacing="1" w:line="240" w:lineRule="auto"/>
        <w:jc w:val="both"/>
        <w:rPr>
          <w:del w:id="1293" w:author="Carlos Andres Yepez Diaz" w:date="2024-06-10T08:24:00Z"/>
          <w:rFonts w:ascii="Palatino Linotype" w:eastAsia="Times New Roman" w:hAnsi="Palatino Linotype" w:cs="Arial"/>
          <w:iCs/>
          <w:color w:val="000000"/>
          <w:sz w:val="24"/>
          <w:szCs w:val="24"/>
          <w:lang w:eastAsia="es-EC"/>
          <w:rPrChange w:id="1294" w:author="Jorge Emilio Solano Gudino" w:date="2024-03-05T14:20:00Z">
            <w:rPr>
              <w:del w:id="1295" w:author="Carlos Andres Yepez Diaz" w:date="2024-06-10T08:24:00Z"/>
              <w:rFonts w:ascii="Arial" w:eastAsia="Times New Roman" w:hAnsi="Arial" w:cs="Arial"/>
              <w:iCs/>
              <w:color w:val="000000"/>
              <w:sz w:val="24"/>
              <w:szCs w:val="24"/>
              <w:lang w:eastAsia="es-EC"/>
            </w:rPr>
          </w:rPrChange>
        </w:rPr>
      </w:pPr>
    </w:p>
    <w:p w14:paraId="70053D1B" w14:textId="77777777" w:rsidR="004D566F" w:rsidRPr="0069538C" w:rsidRDefault="004D566F" w:rsidP="00394E1B">
      <w:pPr>
        <w:jc w:val="both"/>
        <w:rPr>
          <w:rFonts w:ascii="Palatino Linotype" w:hAnsi="Palatino Linotype" w:cs="Arial"/>
          <w:sz w:val="24"/>
          <w:szCs w:val="24"/>
          <w:rPrChange w:id="1296" w:author="Jorge Emilio Solano Gudino" w:date="2024-03-05T14:20:00Z">
            <w:rPr>
              <w:rFonts w:ascii="Arial" w:hAnsi="Arial" w:cs="Arial"/>
              <w:sz w:val="24"/>
              <w:szCs w:val="24"/>
            </w:rPr>
          </w:rPrChange>
        </w:rPr>
      </w:pPr>
      <w:r w:rsidRPr="0069538C">
        <w:rPr>
          <w:rFonts w:ascii="Palatino Linotype" w:hAnsi="Palatino Linotype" w:cs="Arial"/>
          <w:b/>
          <w:sz w:val="24"/>
          <w:szCs w:val="24"/>
          <w:rPrChange w:id="1297" w:author="Jorge Emilio Solano Gudino" w:date="2024-03-05T14:20:00Z">
            <w:rPr>
              <w:rFonts w:ascii="Arial" w:hAnsi="Arial" w:cs="Arial"/>
              <w:b/>
              <w:sz w:val="24"/>
              <w:szCs w:val="24"/>
            </w:rPr>
          </w:rPrChange>
        </w:rPr>
        <w:t xml:space="preserve">Artículo innumerado </w:t>
      </w:r>
      <w:ins w:id="1298" w:author="Jorge Emilio Solano Gudino" w:date="2024-03-05T14:48:00Z">
        <w:r w:rsidR="00072DEC">
          <w:rPr>
            <w:rFonts w:ascii="Palatino Linotype" w:hAnsi="Palatino Linotype" w:cs="Arial"/>
            <w:b/>
            <w:sz w:val="24"/>
            <w:szCs w:val="24"/>
          </w:rPr>
          <w:t>3</w:t>
        </w:r>
      </w:ins>
      <w:del w:id="1299" w:author="Jorge Emilio Solano Gudino" w:date="2024-03-05T14:48:00Z">
        <w:r w:rsidRPr="0069538C" w:rsidDel="00072DEC">
          <w:rPr>
            <w:rFonts w:ascii="Palatino Linotype" w:hAnsi="Palatino Linotype" w:cs="Arial"/>
            <w:b/>
            <w:sz w:val="24"/>
            <w:szCs w:val="24"/>
            <w:rPrChange w:id="1300" w:author="Jorge Emilio Solano Gudino" w:date="2024-03-05T14:20:00Z">
              <w:rPr>
                <w:rFonts w:ascii="Arial" w:hAnsi="Arial" w:cs="Arial"/>
                <w:b/>
                <w:sz w:val="24"/>
                <w:szCs w:val="24"/>
              </w:rPr>
            </w:rPrChange>
          </w:rPr>
          <w:delText>2.</w:delText>
        </w:r>
      </w:del>
      <w:r w:rsidRPr="0069538C">
        <w:rPr>
          <w:rFonts w:ascii="Palatino Linotype" w:hAnsi="Palatino Linotype" w:cs="Arial"/>
          <w:b/>
          <w:sz w:val="24"/>
          <w:szCs w:val="24"/>
          <w:rPrChange w:id="1301" w:author="Jorge Emilio Solano Gudino" w:date="2024-03-05T14:20:00Z">
            <w:rPr>
              <w:rFonts w:ascii="Arial" w:hAnsi="Arial" w:cs="Arial"/>
              <w:b/>
              <w:sz w:val="24"/>
              <w:szCs w:val="24"/>
            </w:rPr>
          </w:rPrChange>
        </w:rPr>
        <w:t xml:space="preserve"> - </w:t>
      </w:r>
      <w:r w:rsidRPr="0069538C">
        <w:rPr>
          <w:rFonts w:ascii="Palatino Linotype" w:hAnsi="Palatino Linotype" w:cs="Arial"/>
          <w:sz w:val="24"/>
          <w:szCs w:val="24"/>
          <w:rPrChange w:id="1302" w:author="Jorge Emilio Solano Gudino" w:date="2024-03-05T14:20:00Z">
            <w:rPr>
              <w:rFonts w:ascii="Arial" w:hAnsi="Arial" w:cs="Arial"/>
              <w:sz w:val="24"/>
              <w:szCs w:val="24"/>
            </w:rPr>
          </w:rPrChange>
        </w:rPr>
        <w:t xml:space="preserve">Sustitúyase el </w:t>
      </w:r>
      <w:r w:rsidR="0088236A">
        <w:rPr>
          <w:rFonts w:ascii="Palatino Linotype" w:hAnsi="Palatino Linotype" w:cs="Arial"/>
          <w:color w:val="000000"/>
          <w:sz w:val="24"/>
          <w:szCs w:val="24"/>
          <w:shd w:val="clear" w:color="auto" w:fill="FFFFFF"/>
        </w:rPr>
        <w:t>artículo 4102</w:t>
      </w:r>
      <w:r w:rsidRPr="0069538C">
        <w:rPr>
          <w:rFonts w:ascii="Palatino Linotype" w:hAnsi="Palatino Linotype" w:cs="Arial"/>
          <w:color w:val="000000"/>
          <w:sz w:val="24"/>
          <w:szCs w:val="24"/>
          <w:shd w:val="clear" w:color="auto" w:fill="FFFFFF"/>
          <w:rPrChange w:id="1303" w:author="Jorge Emilio Solano Gudino" w:date="2024-03-05T14:20:00Z">
            <w:rPr>
              <w:rFonts w:ascii="Arial" w:hAnsi="Arial" w:cs="Arial"/>
              <w:color w:val="000000"/>
              <w:sz w:val="24"/>
              <w:szCs w:val="24"/>
              <w:shd w:val="clear" w:color="auto" w:fill="FFFFFF"/>
            </w:rPr>
          </w:rPrChange>
        </w:rPr>
        <w:t xml:space="preserve"> del Código Municipal, relacionado con el </w:t>
      </w:r>
      <w:r w:rsidRPr="0069538C">
        <w:rPr>
          <w:rFonts w:ascii="Palatino Linotype" w:hAnsi="Palatino Linotype" w:cs="Arial"/>
          <w:b/>
          <w:bCs/>
          <w:sz w:val="24"/>
          <w:szCs w:val="24"/>
          <w:rPrChange w:id="1304" w:author="Jorge Emilio Solano Gudino" w:date="2024-03-05T14:20:00Z">
            <w:rPr>
              <w:rFonts w:ascii="Arial" w:hAnsi="Arial" w:cs="Arial"/>
              <w:b/>
              <w:bCs/>
              <w:sz w:val="24"/>
              <w:szCs w:val="24"/>
            </w:rPr>
          </w:rPrChange>
        </w:rPr>
        <w:t>LIBRO IV.6, TÍTULO IV, CAPÍTULO I, RESPECTO AL PROCEDI</w:t>
      </w:r>
      <w:r w:rsidR="00EA6BEA" w:rsidRPr="0069538C">
        <w:rPr>
          <w:rFonts w:ascii="Palatino Linotype" w:hAnsi="Palatino Linotype" w:cs="Arial"/>
          <w:b/>
          <w:bCs/>
          <w:sz w:val="24"/>
          <w:szCs w:val="24"/>
          <w:rPrChange w:id="1305" w:author="Jorge Emilio Solano Gudino" w:date="2024-03-05T14:20:00Z">
            <w:rPr>
              <w:rFonts w:ascii="Arial" w:hAnsi="Arial" w:cs="Arial"/>
              <w:b/>
              <w:bCs/>
              <w:sz w:val="24"/>
              <w:szCs w:val="24"/>
            </w:rPr>
          </w:rPrChange>
        </w:rPr>
        <w:t xml:space="preserve">MIENTO </w:t>
      </w:r>
      <w:r w:rsidRPr="0069538C">
        <w:rPr>
          <w:rFonts w:ascii="Palatino Linotype" w:hAnsi="Palatino Linotype" w:cs="Arial"/>
          <w:b/>
          <w:bCs/>
          <w:sz w:val="24"/>
          <w:szCs w:val="24"/>
          <w:rPrChange w:id="1306" w:author="Jorge Emilio Solano Gudino" w:date="2024-03-05T14:20:00Z">
            <w:rPr>
              <w:rFonts w:ascii="Arial" w:hAnsi="Arial" w:cs="Arial"/>
              <w:b/>
              <w:bCs/>
              <w:sz w:val="24"/>
              <w:szCs w:val="24"/>
            </w:rPr>
          </w:rPrChange>
        </w:rPr>
        <w:t xml:space="preserve">DE DECLARATORIA Y REGULARIZACIÓN DE BIENES URBANOS MOSTRENCOS” </w:t>
      </w:r>
      <w:r w:rsidRPr="0069538C">
        <w:rPr>
          <w:rFonts w:ascii="Palatino Linotype" w:hAnsi="Palatino Linotype" w:cs="Arial"/>
          <w:color w:val="000000"/>
          <w:sz w:val="24"/>
          <w:szCs w:val="24"/>
          <w:shd w:val="clear" w:color="auto" w:fill="FFFFFF"/>
          <w:rPrChange w:id="1307" w:author="Jorge Emilio Solano Gudino" w:date="2024-03-05T14:20:00Z">
            <w:rPr>
              <w:rFonts w:ascii="Arial" w:hAnsi="Arial" w:cs="Arial"/>
              <w:color w:val="000000"/>
              <w:sz w:val="24"/>
              <w:szCs w:val="24"/>
              <w:shd w:val="clear" w:color="auto" w:fill="FFFFFF"/>
            </w:rPr>
          </w:rPrChange>
        </w:rPr>
        <w:t>con el siguiente texto:</w:t>
      </w:r>
    </w:p>
    <w:p w14:paraId="140632F4" w14:textId="77777777" w:rsidR="004D566F" w:rsidRPr="0069538C" w:rsidRDefault="004D566F" w:rsidP="00394E1B">
      <w:pPr>
        <w:spacing w:before="100" w:beforeAutospacing="1" w:after="100" w:afterAutospacing="1" w:line="240" w:lineRule="auto"/>
        <w:jc w:val="both"/>
        <w:rPr>
          <w:rFonts w:ascii="Palatino Linotype" w:eastAsia="Times New Roman" w:hAnsi="Palatino Linotype" w:cs="Arial"/>
          <w:i/>
          <w:iCs/>
          <w:color w:val="000000"/>
          <w:sz w:val="24"/>
          <w:szCs w:val="24"/>
          <w:lang w:eastAsia="es-EC"/>
          <w:rPrChange w:id="1308" w:author="Jorge Emilio Solano Gudino" w:date="2024-03-05T14:20:00Z">
            <w:rPr>
              <w:rFonts w:ascii="Arial" w:eastAsia="Times New Roman" w:hAnsi="Arial" w:cs="Arial"/>
              <w:i/>
              <w:iCs/>
              <w:color w:val="000000"/>
              <w:sz w:val="24"/>
              <w:szCs w:val="24"/>
              <w:lang w:eastAsia="es-EC"/>
            </w:rPr>
          </w:rPrChange>
        </w:rPr>
      </w:pPr>
      <w:r w:rsidRPr="0069538C">
        <w:rPr>
          <w:rFonts w:ascii="Palatino Linotype" w:eastAsia="Times New Roman" w:hAnsi="Palatino Linotype" w:cs="Arial"/>
          <w:i/>
          <w:iCs/>
          <w:color w:val="000000"/>
          <w:sz w:val="24"/>
          <w:szCs w:val="24"/>
          <w:lang w:eastAsia="es-EC"/>
          <w:rPrChange w:id="1309" w:author="Jorge Emilio Solano Gudino" w:date="2024-03-05T14:20:00Z">
            <w:rPr>
              <w:rFonts w:ascii="Arial" w:eastAsia="Times New Roman" w:hAnsi="Arial" w:cs="Arial"/>
              <w:i/>
              <w:iCs/>
              <w:color w:val="000000"/>
              <w:sz w:val="24"/>
              <w:szCs w:val="24"/>
              <w:lang w:eastAsia="es-EC"/>
            </w:rPr>
          </w:rPrChange>
        </w:rPr>
        <w:t>“</w:t>
      </w:r>
      <w:r w:rsidR="00C50A8B" w:rsidRPr="0069538C">
        <w:rPr>
          <w:rFonts w:ascii="Palatino Linotype" w:eastAsia="Times New Roman" w:hAnsi="Palatino Linotype" w:cs="Arial"/>
          <w:i/>
          <w:iCs/>
          <w:color w:val="000000"/>
          <w:sz w:val="24"/>
          <w:szCs w:val="24"/>
          <w:lang w:eastAsia="es-EC"/>
          <w:rPrChange w:id="1310" w:author="Jorge Emilio Solano Gudino" w:date="2024-03-05T14:20:00Z">
            <w:rPr>
              <w:rFonts w:ascii="Arial" w:eastAsia="Times New Roman" w:hAnsi="Arial" w:cs="Arial"/>
              <w:i/>
              <w:iCs/>
              <w:color w:val="000000"/>
              <w:sz w:val="24"/>
              <w:szCs w:val="24"/>
              <w:lang w:eastAsia="es-EC"/>
            </w:rPr>
          </w:rPrChange>
        </w:rPr>
        <w:t>Ámbito. -</w:t>
      </w:r>
      <w:r w:rsidRPr="0069538C">
        <w:rPr>
          <w:rFonts w:ascii="Palatino Linotype" w:eastAsia="Times New Roman" w:hAnsi="Palatino Linotype" w:cs="Arial"/>
          <w:i/>
          <w:iCs/>
          <w:color w:val="000000"/>
          <w:sz w:val="24"/>
          <w:szCs w:val="24"/>
          <w:lang w:eastAsia="es-EC"/>
          <w:rPrChange w:id="1311" w:author="Jorge Emilio Solano Gudino" w:date="2024-03-05T14:20:00Z">
            <w:rPr>
              <w:rFonts w:ascii="Arial" w:eastAsia="Times New Roman" w:hAnsi="Arial" w:cs="Arial"/>
              <w:i/>
              <w:iCs/>
              <w:color w:val="000000"/>
              <w:sz w:val="24"/>
              <w:szCs w:val="24"/>
              <w:lang w:eastAsia="es-EC"/>
            </w:rPr>
          </w:rPrChange>
        </w:rPr>
        <w:t xml:space="preserve"> El presente Título se aplicará en la circunscripción territorial urbana y rural del Distrito Metropolitano de Quito.”</w:t>
      </w:r>
    </w:p>
    <w:p w14:paraId="4CDD795B" w14:textId="77777777" w:rsidR="00967405" w:rsidRPr="00136D3B" w:rsidRDefault="00967405" w:rsidP="00136D3B">
      <w:pPr>
        <w:jc w:val="both"/>
        <w:rPr>
          <w:ins w:id="1312" w:author="Andrea Karolina Lasso Carrion" w:date="2024-06-07T15:23:00Z"/>
          <w:rFonts w:ascii="Palatino Linotype" w:hAnsi="Palatino Linotype"/>
          <w:sz w:val="24"/>
          <w:szCs w:val="24"/>
          <w:rPrChange w:id="1313" w:author="Carlos Andres Yepez Diaz" w:date="2024-06-10T08:25:00Z">
            <w:rPr>
              <w:ins w:id="1314" w:author="Andrea Karolina Lasso Carrion" w:date="2024-06-07T15:23:00Z"/>
              <w:rFonts w:ascii="Arial" w:hAnsi="Arial" w:cs="Arial"/>
              <w:sz w:val="24"/>
              <w:szCs w:val="24"/>
            </w:rPr>
          </w:rPrChange>
        </w:rPr>
        <w:pPrChange w:id="1315" w:author="Carlos Andres Yepez Diaz" w:date="2024-06-10T08:24:00Z">
          <w:pPr/>
        </w:pPrChange>
      </w:pPr>
      <w:ins w:id="1316" w:author="Andrea Karolina Lasso Carrion" w:date="2024-06-07T15:23:00Z">
        <w:r w:rsidRPr="00136D3B">
          <w:rPr>
            <w:rFonts w:ascii="Palatino Linotype" w:hAnsi="Palatino Linotype"/>
            <w:b/>
            <w:sz w:val="24"/>
            <w:szCs w:val="24"/>
            <w:u w:val="single"/>
            <w:rPrChange w:id="1317" w:author="Carlos Andres Yepez Diaz" w:date="2024-06-10T08:25:00Z">
              <w:rPr>
                <w:rFonts w:ascii="Arial" w:hAnsi="Arial" w:cs="Arial"/>
                <w:b/>
                <w:sz w:val="24"/>
                <w:szCs w:val="24"/>
              </w:rPr>
            </w:rPrChange>
          </w:rPr>
          <w:t xml:space="preserve">Artículo innumerado </w:t>
        </w:r>
        <w:r w:rsidRPr="00136D3B">
          <w:rPr>
            <w:rFonts w:ascii="Palatino Linotype" w:hAnsi="Palatino Linotype"/>
            <w:b/>
            <w:sz w:val="24"/>
            <w:szCs w:val="24"/>
            <w:u w:val="single"/>
            <w:rPrChange w:id="1318" w:author="Carlos Andres Yepez Diaz" w:date="2024-06-10T08:25:00Z">
              <w:rPr>
                <w:rFonts w:ascii="Palatino Linotype" w:hAnsi="Palatino Linotype"/>
                <w:b/>
              </w:rPr>
            </w:rPrChange>
          </w:rPr>
          <w:t>4</w:t>
        </w:r>
        <w:del w:id="1319" w:author="Jorge Emilio Solano Gudino" w:date="2024-03-05T14:48:00Z">
          <w:r w:rsidRPr="00136D3B" w:rsidDel="00072DEC">
            <w:rPr>
              <w:rFonts w:ascii="Palatino Linotype" w:hAnsi="Palatino Linotype"/>
              <w:b/>
              <w:sz w:val="24"/>
              <w:szCs w:val="24"/>
              <w:u w:val="single"/>
              <w:rPrChange w:id="1320" w:author="Carlos Andres Yepez Diaz" w:date="2024-06-10T08:25:00Z">
                <w:rPr>
                  <w:rFonts w:ascii="Arial" w:hAnsi="Arial" w:cs="Arial"/>
                  <w:b/>
                  <w:sz w:val="24"/>
                  <w:szCs w:val="24"/>
                </w:rPr>
              </w:rPrChange>
            </w:rPr>
            <w:delText>2.</w:delText>
          </w:r>
        </w:del>
        <w:r w:rsidRPr="00136D3B">
          <w:rPr>
            <w:rFonts w:ascii="Palatino Linotype" w:hAnsi="Palatino Linotype"/>
            <w:b/>
            <w:sz w:val="24"/>
            <w:szCs w:val="24"/>
            <w:rPrChange w:id="1321" w:author="Carlos Andres Yepez Diaz" w:date="2024-06-10T08:25:00Z">
              <w:rPr>
                <w:rFonts w:ascii="Arial" w:hAnsi="Arial" w:cs="Arial"/>
                <w:b/>
                <w:sz w:val="24"/>
                <w:szCs w:val="24"/>
              </w:rPr>
            </w:rPrChange>
          </w:rPr>
          <w:t xml:space="preserve"> -</w:t>
        </w:r>
        <w:r w:rsidRPr="00136D3B">
          <w:rPr>
            <w:rFonts w:ascii="Palatino Linotype" w:hAnsi="Palatino Linotype"/>
            <w:sz w:val="24"/>
            <w:szCs w:val="24"/>
            <w:rPrChange w:id="1322" w:author="Carlos Andres Yepez Diaz" w:date="2024-06-10T08:25:00Z">
              <w:rPr>
                <w:rFonts w:ascii="Palatino Linotype" w:hAnsi="Palatino Linotype"/>
              </w:rPr>
            </w:rPrChange>
          </w:rPr>
          <w:t xml:space="preserve"> </w:t>
        </w:r>
        <w:r w:rsidRPr="00136D3B">
          <w:rPr>
            <w:rFonts w:ascii="Palatino Linotype" w:hAnsi="Palatino Linotype"/>
            <w:sz w:val="24"/>
            <w:szCs w:val="24"/>
            <w:rPrChange w:id="1323" w:author="Carlos Andres Yepez Diaz" w:date="2024-06-10T08:25:00Z">
              <w:rPr>
                <w:rFonts w:ascii="Arial" w:hAnsi="Arial" w:cs="Arial"/>
                <w:sz w:val="24"/>
                <w:szCs w:val="24"/>
              </w:rPr>
            </w:rPrChange>
          </w:rPr>
          <w:t xml:space="preserve">Sustitúyase el </w:t>
        </w:r>
        <w:r w:rsidRPr="00136D3B">
          <w:rPr>
            <w:rFonts w:ascii="Palatino Linotype" w:hAnsi="Palatino Linotype"/>
            <w:sz w:val="24"/>
            <w:szCs w:val="24"/>
            <w:shd w:val="clear" w:color="auto" w:fill="FFFFFF"/>
            <w:rPrChange w:id="1324" w:author="Carlos Andres Yepez Diaz" w:date="2024-06-10T08:25:00Z">
              <w:rPr>
                <w:rFonts w:ascii="Palatino Linotype" w:hAnsi="Palatino Linotype"/>
                <w:shd w:val="clear" w:color="auto" w:fill="FFFFFF"/>
              </w:rPr>
            </w:rPrChange>
          </w:rPr>
          <w:t xml:space="preserve">artículo </w:t>
        </w:r>
        <w:r w:rsidRPr="00136D3B">
          <w:rPr>
            <w:rFonts w:ascii="Palatino Linotype" w:hAnsi="Palatino Linotype"/>
            <w:sz w:val="24"/>
            <w:szCs w:val="24"/>
            <w:rPrChange w:id="1325" w:author="Carlos Andres Yepez Diaz" w:date="2024-06-10T08:25:00Z">
              <w:rPr>
                <w:rFonts w:ascii="Palatino Linotype" w:hAnsi="Palatino Linotype"/>
              </w:rPr>
            </w:rPrChange>
          </w:rPr>
          <w:t>Art. 4108</w:t>
        </w:r>
        <w:r w:rsidRPr="00136D3B">
          <w:rPr>
            <w:rFonts w:ascii="Palatino Linotype" w:hAnsi="Palatino Linotype"/>
            <w:sz w:val="24"/>
            <w:szCs w:val="24"/>
            <w:shd w:val="clear" w:color="auto" w:fill="FFFFFF"/>
            <w:rPrChange w:id="1326" w:author="Carlos Andres Yepez Diaz" w:date="2024-06-10T08:25:00Z">
              <w:rPr>
                <w:rFonts w:ascii="Arial" w:hAnsi="Arial" w:cs="Arial"/>
                <w:color w:val="000000"/>
                <w:sz w:val="24"/>
                <w:szCs w:val="24"/>
                <w:shd w:val="clear" w:color="auto" w:fill="FFFFFF"/>
              </w:rPr>
            </w:rPrChange>
          </w:rPr>
          <w:t xml:space="preserve"> del Código Municipal, relacionado con el </w:t>
        </w:r>
        <w:r w:rsidRPr="00136D3B">
          <w:rPr>
            <w:rFonts w:ascii="Palatino Linotype" w:hAnsi="Palatino Linotype"/>
            <w:b/>
            <w:bCs/>
            <w:sz w:val="24"/>
            <w:szCs w:val="24"/>
            <w:rPrChange w:id="1327" w:author="Carlos Andres Yepez Diaz" w:date="2024-06-10T08:25:00Z">
              <w:rPr>
                <w:rFonts w:ascii="Arial" w:hAnsi="Arial" w:cs="Arial"/>
                <w:b/>
                <w:bCs/>
                <w:sz w:val="24"/>
                <w:szCs w:val="24"/>
              </w:rPr>
            </w:rPrChange>
          </w:rPr>
          <w:t>LIBRO IV.6, TÍTULO IV, CAPÍTULO I</w:t>
        </w:r>
        <w:r w:rsidRPr="00136D3B">
          <w:rPr>
            <w:rFonts w:ascii="Palatino Linotype" w:hAnsi="Palatino Linotype"/>
            <w:b/>
            <w:bCs/>
            <w:sz w:val="24"/>
            <w:szCs w:val="24"/>
            <w:rPrChange w:id="1328" w:author="Carlos Andres Yepez Diaz" w:date="2024-06-10T08:25:00Z">
              <w:rPr>
                <w:rFonts w:ascii="Palatino Linotype" w:hAnsi="Palatino Linotype"/>
                <w:b/>
                <w:bCs/>
              </w:rPr>
            </w:rPrChange>
          </w:rPr>
          <w:t>I</w:t>
        </w:r>
      </w:ins>
      <w:ins w:id="1329" w:author="Andrea Karolina Lasso Carrion" w:date="2024-06-07T15:24:00Z">
        <w:r w:rsidRPr="00136D3B">
          <w:rPr>
            <w:rFonts w:ascii="Palatino Linotype" w:hAnsi="Palatino Linotype"/>
            <w:sz w:val="24"/>
            <w:szCs w:val="24"/>
            <w:rPrChange w:id="1330" w:author="Carlos Andres Yepez Diaz" w:date="2024-06-10T08:25:00Z">
              <w:rPr/>
            </w:rPrChange>
          </w:rPr>
          <w:t xml:space="preserve">, </w:t>
        </w:r>
        <w:r w:rsidRPr="00136D3B">
          <w:rPr>
            <w:rFonts w:ascii="Palatino Linotype" w:hAnsi="Palatino Linotype"/>
            <w:b/>
            <w:bCs/>
            <w:sz w:val="24"/>
            <w:szCs w:val="24"/>
            <w:rPrChange w:id="1331" w:author="Carlos Andres Yepez Diaz" w:date="2024-06-10T08:25:00Z">
              <w:rPr>
                <w:rFonts w:ascii="Palatino Linotype" w:hAnsi="Palatino Linotype"/>
                <w:b/>
                <w:bCs/>
              </w:rPr>
            </w:rPrChange>
          </w:rPr>
          <w:t>PROCEDIMIENTO DE DECLARATORIA Y REGULARIZACIÓN DE BIEN INMUEBLE MOSTRENCO</w:t>
        </w:r>
      </w:ins>
      <w:ins w:id="1332" w:author="Andrea Karolina Lasso Carrion" w:date="2024-06-07T15:23:00Z">
        <w:r w:rsidRPr="00136D3B">
          <w:rPr>
            <w:rFonts w:ascii="Palatino Linotype" w:hAnsi="Palatino Linotype"/>
            <w:b/>
            <w:bCs/>
            <w:sz w:val="24"/>
            <w:szCs w:val="24"/>
            <w:rPrChange w:id="1333" w:author="Carlos Andres Yepez Diaz" w:date="2024-06-10T08:25:00Z">
              <w:rPr>
                <w:rFonts w:ascii="Palatino Linotype" w:hAnsi="Palatino Linotype"/>
                <w:b/>
                <w:bCs/>
              </w:rPr>
            </w:rPrChange>
          </w:rPr>
          <w:t xml:space="preserve">, </w:t>
        </w:r>
        <w:r w:rsidRPr="00136D3B">
          <w:rPr>
            <w:rFonts w:ascii="Palatino Linotype" w:hAnsi="Palatino Linotype"/>
            <w:sz w:val="24"/>
            <w:szCs w:val="24"/>
            <w:rPrChange w:id="1334" w:author="Carlos Andres Yepez Diaz" w:date="2024-06-10T08:25:00Z">
              <w:rPr>
                <w:rFonts w:ascii="Arial" w:hAnsi="Arial" w:cs="Arial"/>
                <w:color w:val="000000"/>
                <w:sz w:val="24"/>
                <w:szCs w:val="24"/>
                <w:shd w:val="clear" w:color="auto" w:fill="FFFFFF"/>
              </w:rPr>
            </w:rPrChange>
          </w:rPr>
          <w:t>con el siguiente texto:</w:t>
        </w:r>
      </w:ins>
    </w:p>
    <w:p w14:paraId="6785732B" w14:textId="77777777" w:rsidR="00967405" w:rsidRPr="00136D3B" w:rsidRDefault="00967405" w:rsidP="00136D3B">
      <w:pPr>
        <w:jc w:val="both"/>
        <w:rPr>
          <w:ins w:id="1335" w:author="Andrea Karolina Lasso Carrion" w:date="2024-06-07T15:23:00Z"/>
          <w:rFonts w:ascii="Palatino Linotype" w:hAnsi="Palatino Linotype"/>
          <w:sz w:val="24"/>
          <w:szCs w:val="24"/>
          <w:rPrChange w:id="1336" w:author="Carlos Andres Yepez Diaz" w:date="2024-06-10T08:25:00Z">
            <w:rPr>
              <w:ins w:id="1337" w:author="Andrea Karolina Lasso Carrion" w:date="2024-06-07T15:23:00Z"/>
              <w:rFonts w:ascii="Palatino Linotype" w:hAnsi="Palatino Linotype"/>
            </w:rPr>
          </w:rPrChange>
        </w:rPr>
        <w:pPrChange w:id="1338" w:author="Carlos Andres Yepez Diaz" w:date="2024-06-10T08:24:00Z">
          <w:pPr/>
        </w:pPrChange>
      </w:pPr>
      <w:ins w:id="1339" w:author="Andrea Karolina Lasso Carrion" w:date="2024-06-07T15:23:00Z">
        <w:r w:rsidRPr="00136D3B">
          <w:rPr>
            <w:rFonts w:ascii="Palatino Linotype" w:hAnsi="Palatino Linotype"/>
            <w:sz w:val="24"/>
            <w:szCs w:val="24"/>
            <w:rPrChange w:id="1340" w:author="Carlos Andres Yepez Diaz" w:date="2024-06-10T08:25:00Z">
              <w:rPr>
                <w:rFonts w:ascii="Palatino Linotype" w:hAnsi="Palatino Linotype"/>
              </w:rPr>
            </w:rPrChange>
          </w:rPr>
          <w:t>Informes para la declaratoria y regularización.</w:t>
        </w:r>
        <w:del w:id="1341" w:author="Carlos Andres Yepez Diaz" w:date="2024-06-10T08:26:00Z">
          <w:r w:rsidRPr="00136D3B" w:rsidDel="00136D3B">
            <w:rPr>
              <w:rFonts w:ascii="Palatino Linotype" w:hAnsi="Palatino Linotype"/>
              <w:sz w:val="24"/>
              <w:szCs w:val="24"/>
              <w:rPrChange w:id="1342" w:author="Carlos Andres Yepez Diaz" w:date="2024-06-10T08:25:00Z">
                <w:rPr>
                  <w:rFonts w:ascii="Palatino Linotype" w:hAnsi="Palatino Linotype"/>
                </w:rPr>
              </w:rPrChange>
            </w:rPr>
            <w:delText xml:space="preserve"> </w:delText>
          </w:r>
        </w:del>
        <w:r w:rsidRPr="00136D3B">
          <w:rPr>
            <w:rFonts w:ascii="Palatino Linotype" w:hAnsi="Palatino Linotype"/>
            <w:sz w:val="24"/>
            <w:szCs w:val="24"/>
            <w:rPrChange w:id="1343" w:author="Carlos Andres Yepez Diaz" w:date="2024-06-10T08:25:00Z">
              <w:rPr>
                <w:rFonts w:ascii="Palatino Linotype" w:hAnsi="Palatino Linotype"/>
              </w:rPr>
            </w:rPrChange>
          </w:rPr>
          <w:t xml:space="preserve">- Para la declaratoria y regularización de bienes inmuebles mostrencos en el Distrito Metropolitano de Quito, la Dirección Metropolitana de Bienes Inmuebles, en un término de 15 días, requerirá a las diferentes dependencias la siguiente documentación: </w:t>
        </w:r>
      </w:ins>
    </w:p>
    <w:p w14:paraId="05A03408" w14:textId="77777777" w:rsidR="00967405" w:rsidRPr="00136D3B" w:rsidRDefault="00967405" w:rsidP="00136D3B">
      <w:pPr>
        <w:jc w:val="both"/>
        <w:rPr>
          <w:ins w:id="1344" w:author="Andrea Karolina Lasso Carrion" w:date="2024-06-07T15:23:00Z"/>
          <w:rFonts w:ascii="Palatino Linotype" w:hAnsi="Palatino Linotype"/>
          <w:sz w:val="24"/>
          <w:szCs w:val="24"/>
          <w:rPrChange w:id="1345" w:author="Carlos Andres Yepez Diaz" w:date="2024-06-10T08:25:00Z">
            <w:rPr>
              <w:ins w:id="1346" w:author="Andrea Karolina Lasso Carrion" w:date="2024-06-07T15:23:00Z"/>
              <w:rFonts w:ascii="Palatino Linotype" w:hAnsi="Palatino Linotype"/>
            </w:rPr>
          </w:rPrChange>
        </w:rPr>
        <w:pPrChange w:id="1347" w:author="Carlos Andres Yepez Diaz" w:date="2024-06-10T08:24:00Z">
          <w:pPr/>
        </w:pPrChange>
      </w:pPr>
      <w:ins w:id="1348" w:author="Andrea Karolina Lasso Carrion" w:date="2024-06-07T15:23:00Z">
        <w:r w:rsidRPr="00136D3B">
          <w:rPr>
            <w:rFonts w:ascii="Palatino Linotype" w:hAnsi="Palatino Linotype"/>
            <w:sz w:val="24"/>
            <w:szCs w:val="24"/>
            <w:rPrChange w:id="1349" w:author="Carlos Andres Yepez Diaz" w:date="2024-06-10T08:25:00Z">
              <w:rPr>
                <w:rFonts w:ascii="Palatino Linotype" w:hAnsi="Palatino Linotype"/>
              </w:rPr>
            </w:rPrChange>
          </w:rPr>
          <w:lastRenderedPageBreak/>
          <w:t xml:space="preserve">1. Ficha informativa de los colindantes al bien inmueble a ser declarado como bien mostrenco, conferida por la Dirección Metropolitana de Catastro; </w:t>
        </w:r>
      </w:ins>
    </w:p>
    <w:p w14:paraId="6DF8D099" w14:textId="77777777" w:rsidR="00967405" w:rsidRPr="00136D3B" w:rsidRDefault="00967405" w:rsidP="00136D3B">
      <w:pPr>
        <w:jc w:val="both"/>
        <w:rPr>
          <w:ins w:id="1350" w:author="Andrea Karolina Lasso Carrion" w:date="2024-06-07T15:23:00Z"/>
          <w:rFonts w:ascii="Palatino Linotype" w:hAnsi="Palatino Linotype"/>
          <w:sz w:val="24"/>
          <w:szCs w:val="24"/>
          <w:rPrChange w:id="1351" w:author="Carlos Andres Yepez Diaz" w:date="2024-06-10T08:25:00Z">
            <w:rPr>
              <w:ins w:id="1352" w:author="Andrea Karolina Lasso Carrion" w:date="2024-06-07T15:23:00Z"/>
              <w:rFonts w:ascii="Palatino Linotype" w:hAnsi="Palatino Linotype"/>
            </w:rPr>
          </w:rPrChange>
        </w:rPr>
        <w:pPrChange w:id="1353" w:author="Carlos Andres Yepez Diaz" w:date="2024-06-10T08:24:00Z">
          <w:pPr/>
        </w:pPrChange>
      </w:pPr>
      <w:ins w:id="1354" w:author="Andrea Karolina Lasso Carrion" w:date="2024-06-07T15:23:00Z">
        <w:r w:rsidRPr="00136D3B">
          <w:rPr>
            <w:rFonts w:ascii="Palatino Linotype" w:hAnsi="Palatino Linotype"/>
            <w:sz w:val="24"/>
            <w:szCs w:val="24"/>
            <w:rPrChange w:id="1355" w:author="Carlos Andres Yepez Diaz" w:date="2024-06-10T08:25:00Z">
              <w:rPr>
                <w:rFonts w:ascii="Palatino Linotype" w:hAnsi="Palatino Linotype"/>
              </w:rPr>
            </w:rPrChange>
          </w:rPr>
          <w:t xml:space="preserve">2. Informe emitido por el Registro de la Propiedad sobre la titularidad del predio, el cual deberá contener el certificado de búsqueda, debidamente actualizado del inmueble </w:t>
        </w:r>
        <w:r w:rsidR="009924C5" w:rsidRPr="00136D3B">
          <w:rPr>
            <w:rFonts w:ascii="Palatino Linotype" w:hAnsi="Palatino Linotype"/>
            <w:sz w:val="24"/>
            <w:szCs w:val="24"/>
            <w:rPrChange w:id="1356" w:author="Carlos Andres Yepez Diaz" w:date="2024-06-10T08:25:00Z">
              <w:rPr>
                <w:rFonts w:ascii="Palatino Linotype" w:hAnsi="Palatino Linotype"/>
              </w:rPr>
            </w:rPrChange>
          </w:rPr>
          <w:t>a ser declarado como mostrenco</w:t>
        </w:r>
      </w:ins>
      <w:ins w:id="1357" w:author="Andrea Karolina Lasso Carrion" w:date="2024-06-07T15:38:00Z">
        <w:r w:rsidR="009924C5" w:rsidRPr="00136D3B">
          <w:rPr>
            <w:rFonts w:ascii="Palatino Linotype" w:hAnsi="Palatino Linotype"/>
            <w:sz w:val="24"/>
            <w:szCs w:val="24"/>
            <w:rPrChange w:id="1358" w:author="Carlos Andres Yepez Diaz" w:date="2024-06-10T08:25:00Z">
              <w:rPr>
                <w:rFonts w:ascii="Palatino Linotype" w:hAnsi="Palatino Linotype"/>
              </w:rPr>
            </w:rPrChange>
          </w:rPr>
          <w:t>;</w:t>
        </w:r>
      </w:ins>
    </w:p>
    <w:p w14:paraId="7D677889" w14:textId="77777777" w:rsidR="00967405" w:rsidRPr="00136D3B" w:rsidRDefault="00967405" w:rsidP="00136D3B">
      <w:pPr>
        <w:jc w:val="both"/>
        <w:rPr>
          <w:ins w:id="1359" w:author="Andrea Karolina Lasso Carrion" w:date="2024-06-07T15:23:00Z"/>
          <w:rFonts w:ascii="Palatino Linotype" w:hAnsi="Palatino Linotype"/>
          <w:sz w:val="24"/>
          <w:szCs w:val="24"/>
          <w:rPrChange w:id="1360" w:author="Carlos Andres Yepez Diaz" w:date="2024-06-10T08:25:00Z">
            <w:rPr>
              <w:ins w:id="1361" w:author="Andrea Karolina Lasso Carrion" w:date="2024-06-07T15:23:00Z"/>
              <w:rFonts w:ascii="Palatino Linotype" w:hAnsi="Palatino Linotype"/>
            </w:rPr>
          </w:rPrChange>
        </w:rPr>
        <w:pPrChange w:id="1362" w:author="Carlos Andres Yepez Diaz" w:date="2024-06-10T08:24:00Z">
          <w:pPr/>
        </w:pPrChange>
      </w:pPr>
      <w:ins w:id="1363" w:author="Andrea Karolina Lasso Carrion" w:date="2024-06-07T15:23:00Z">
        <w:r w:rsidRPr="00136D3B">
          <w:rPr>
            <w:rFonts w:ascii="Palatino Linotype" w:hAnsi="Palatino Linotype"/>
            <w:sz w:val="24"/>
            <w:szCs w:val="24"/>
            <w:rPrChange w:id="1364" w:author="Carlos Andres Yepez Diaz" w:date="2024-06-10T08:25:00Z">
              <w:rPr>
                <w:rFonts w:ascii="Palatino Linotype" w:hAnsi="Palatino Linotype"/>
              </w:rPr>
            </w:rPrChange>
          </w:rPr>
          <w:t xml:space="preserve">3. Informe técnico y legal de la Administración Zonal correspondiente; </w:t>
        </w:r>
      </w:ins>
    </w:p>
    <w:p w14:paraId="058822D3" w14:textId="77777777" w:rsidR="00967405" w:rsidRPr="00136D3B" w:rsidRDefault="00967405" w:rsidP="00136D3B">
      <w:pPr>
        <w:jc w:val="both"/>
        <w:rPr>
          <w:ins w:id="1365" w:author="Andrea Karolina Lasso Carrion" w:date="2024-06-07T15:23:00Z"/>
          <w:rFonts w:ascii="Palatino Linotype" w:hAnsi="Palatino Linotype"/>
          <w:sz w:val="24"/>
          <w:szCs w:val="24"/>
          <w:rPrChange w:id="1366" w:author="Carlos Andres Yepez Diaz" w:date="2024-06-10T08:25:00Z">
            <w:rPr>
              <w:ins w:id="1367" w:author="Andrea Karolina Lasso Carrion" w:date="2024-06-07T15:23:00Z"/>
              <w:rFonts w:ascii="Palatino Linotype" w:hAnsi="Palatino Linotype"/>
            </w:rPr>
          </w:rPrChange>
        </w:rPr>
        <w:pPrChange w:id="1368" w:author="Carlos Andres Yepez Diaz" w:date="2024-06-10T08:24:00Z">
          <w:pPr/>
        </w:pPrChange>
      </w:pPr>
      <w:ins w:id="1369" w:author="Andrea Karolina Lasso Carrion" w:date="2024-06-07T15:23:00Z">
        <w:r w:rsidRPr="00136D3B">
          <w:rPr>
            <w:rFonts w:ascii="Palatino Linotype" w:hAnsi="Palatino Linotype"/>
            <w:sz w:val="24"/>
            <w:szCs w:val="24"/>
            <w:rPrChange w:id="1370" w:author="Carlos Andres Yepez Diaz" w:date="2024-06-10T08:25:00Z">
              <w:rPr>
                <w:rFonts w:ascii="Palatino Linotype" w:hAnsi="Palatino Linotype"/>
              </w:rPr>
            </w:rPrChange>
          </w:rPr>
          <w:t xml:space="preserve">4. Informe técnico de la Dirección Metropolitana de Gestión de Riesgos, en los casos que ameriten y que sean requeridos por la Dirección Metropolitana de Gestión de Bienes Inmuebles; </w:t>
        </w:r>
      </w:ins>
    </w:p>
    <w:p w14:paraId="52ACA04A" w14:textId="77777777" w:rsidR="00967405" w:rsidRPr="00136D3B" w:rsidRDefault="00967405" w:rsidP="00136D3B">
      <w:pPr>
        <w:jc w:val="both"/>
        <w:rPr>
          <w:ins w:id="1371" w:author="Andrea Karolina Lasso Carrion" w:date="2024-06-07T15:23:00Z"/>
          <w:rFonts w:ascii="Palatino Linotype" w:hAnsi="Palatino Linotype"/>
          <w:sz w:val="24"/>
          <w:szCs w:val="24"/>
          <w:rPrChange w:id="1372" w:author="Carlos Andres Yepez Diaz" w:date="2024-06-10T08:25:00Z">
            <w:rPr>
              <w:ins w:id="1373" w:author="Andrea Karolina Lasso Carrion" w:date="2024-06-07T15:23:00Z"/>
              <w:rFonts w:ascii="Palatino Linotype" w:hAnsi="Palatino Linotype"/>
            </w:rPr>
          </w:rPrChange>
        </w:rPr>
        <w:pPrChange w:id="1374" w:author="Carlos Andres Yepez Diaz" w:date="2024-06-10T08:24:00Z">
          <w:pPr/>
        </w:pPrChange>
      </w:pPr>
      <w:ins w:id="1375" w:author="Andrea Karolina Lasso Carrion" w:date="2024-06-07T15:23:00Z">
        <w:r w:rsidRPr="00136D3B">
          <w:rPr>
            <w:rFonts w:ascii="Palatino Linotype" w:hAnsi="Palatino Linotype"/>
            <w:sz w:val="24"/>
            <w:szCs w:val="24"/>
            <w:rPrChange w:id="1376" w:author="Carlos Andres Yepez Diaz" w:date="2024-06-10T08:25:00Z">
              <w:rPr>
                <w:rFonts w:ascii="Palatino Linotype" w:hAnsi="Palatino Linotype"/>
              </w:rPr>
            </w:rPrChange>
          </w:rPr>
          <w:t xml:space="preserve">5. Ficha técnica del bien inmueble a ser declarado como bien mostrenco, conferidas por la Dirección Metropolitana de Catastro; </w:t>
        </w:r>
      </w:ins>
    </w:p>
    <w:p w14:paraId="438E1418" w14:textId="5081A397" w:rsidR="00967405" w:rsidRPr="00136D3B" w:rsidDel="00136D3B" w:rsidRDefault="00967405" w:rsidP="00136D3B">
      <w:pPr>
        <w:jc w:val="both"/>
        <w:rPr>
          <w:ins w:id="1377" w:author="Andrea Karolina Lasso Carrion" w:date="2024-06-07T15:23:00Z"/>
          <w:del w:id="1378" w:author="Carlos Andres Yepez Diaz" w:date="2024-06-10T08:26:00Z"/>
          <w:rFonts w:ascii="Palatino Linotype" w:hAnsi="Palatino Linotype"/>
          <w:sz w:val="24"/>
          <w:szCs w:val="24"/>
          <w:rPrChange w:id="1379" w:author="Carlos Andres Yepez Diaz" w:date="2024-06-10T08:25:00Z">
            <w:rPr>
              <w:ins w:id="1380" w:author="Andrea Karolina Lasso Carrion" w:date="2024-06-07T15:23:00Z"/>
              <w:del w:id="1381" w:author="Carlos Andres Yepez Diaz" w:date="2024-06-10T08:26:00Z"/>
              <w:rFonts w:ascii="Palatino Linotype" w:hAnsi="Palatino Linotype"/>
            </w:rPr>
          </w:rPrChange>
        </w:rPr>
        <w:pPrChange w:id="1382" w:author="Carlos Andres Yepez Diaz" w:date="2024-06-10T08:24:00Z">
          <w:pPr/>
        </w:pPrChange>
      </w:pPr>
    </w:p>
    <w:p w14:paraId="3CA5B50F" w14:textId="2F764949" w:rsidR="00967405" w:rsidRPr="00136D3B" w:rsidRDefault="00967405" w:rsidP="00136D3B">
      <w:pPr>
        <w:jc w:val="both"/>
        <w:rPr>
          <w:ins w:id="1383" w:author="Andrea Karolina Lasso Carrion" w:date="2024-06-07T15:23:00Z"/>
          <w:rFonts w:ascii="Palatino Linotype" w:hAnsi="Palatino Linotype"/>
          <w:sz w:val="24"/>
          <w:szCs w:val="24"/>
          <w:rPrChange w:id="1384" w:author="Carlos Andres Yepez Diaz" w:date="2024-06-10T08:25:00Z">
            <w:rPr>
              <w:ins w:id="1385" w:author="Andrea Karolina Lasso Carrion" w:date="2024-06-07T15:23:00Z"/>
              <w:rFonts w:ascii="Palatino Linotype" w:hAnsi="Palatino Linotype"/>
            </w:rPr>
          </w:rPrChange>
        </w:rPr>
        <w:pPrChange w:id="1386" w:author="Carlos Andres Yepez Diaz" w:date="2024-06-10T08:24:00Z">
          <w:pPr/>
        </w:pPrChange>
      </w:pPr>
      <w:ins w:id="1387" w:author="Andrea Karolina Lasso Carrion" w:date="2024-06-07T15:23:00Z">
        <w:r w:rsidRPr="00136D3B">
          <w:rPr>
            <w:rFonts w:ascii="Palatino Linotype" w:hAnsi="Palatino Linotype"/>
            <w:b/>
            <w:sz w:val="24"/>
            <w:szCs w:val="24"/>
            <w:rPrChange w:id="1388" w:author="Carlos Andres Yepez Diaz" w:date="2024-06-10T08:25:00Z">
              <w:rPr>
                <w:rFonts w:ascii="Palatino Linotype" w:hAnsi="Palatino Linotype"/>
                <w:b/>
              </w:rPr>
            </w:rPrChange>
          </w:rPr>
          <w:t xml:space="preserve">Artículo innumerado </w:t>
        </w:r>
        <w:r w:rsidR="00B7205C" w:rsidRPr="00136D3B">
          <w:rPr>
            <w:rFonts w:ascii="Palatino Linotype" w:hAnsi="Palatino Linotype"/>
            <w:b/>
            <w:sz w:val="24"/>
            <w:szCs w:val="24"/>
            <w:rPrChange w:id="1389" w:author="Carlos Andres Yepez Diaz" w:date="2024-06-10T08:25:00Z">
              <w:rPr>
                <w:rFonts w:ascii="Palatino Linotype" w:hAnsi="Palatino Linotype"/>
                <w:b/>
              </w:rPr>
            </w:rPrChange>
          </w:rPr>
          <w:t>5</w:t>
        </w:r>
        <w:r w:rsidRPr="00136D3B">
          <w:rPr>
            <w:rFonts w:ascii="Palatino Linotype" w:hAnsi="Palatino Linotype"/>
            <w:b/>
            <w:sz w:val="24"/>
            <w:szCs w:val="24"/>
            <w:rPrChange w:id="1390" w:author="Carlos Andres Yepez Diaz" w:date="2024-06-10T08:25:00Z">
              <w:rPr>
                <w:rFonts w:ascii="Palatino Linotype" w:hAnsi="Palatino Linotype"/>
                <w:b/>
              </w:rPr>
            </w:rPrChange>
          </w:rPr>
          <w:t xml:space="preserve"> -</w:t>
        </w:r>
        <w:r w:rsidRPr="00136D3B">
          <w:rPr>
            <w:rFonts w:ascii="Palatino Linotype" w:hAnsi="Palatino Linotype"/>
            <w:sz w:val="24"/>
            <w:szCs w:val="24"/>
            <w:rPrChange w:id="1391" w:author="Carlos Andres Yepez Diaz" w:date="2024-06-10T08:25:00Z">
              <w:rPr>
                <w:rFonts w:ascii="Palatino Linotype" w:hAnsi="Palatino Linotype"/>
              </w:rPr>
            </w:rPrChange>
          </w:rPr>
          <w:t xml:space="preserve"> </w:t>
        </w:r>
      </w:ins>
      <w:ins w:id="1392" w:author="Andrea Karolina Lasso Carrion" w:date="2024-06-07T15:26:00Z">
        <w:r w:rsidRPr="00136D3B">
          <w:rPr>
            <w:rFonts w:ascii="Palatino Linotype" w:hAnsi="Palatino Linotype"/>
            <w:sz w:val="24"/>
            <w:szCs w:val="24"/>
            <w:rPrChange w:id="1393" w:author="Carlos Andres Yepez Diaz" w:date="2024-06-10T08:25:00Z">
              <w:rPr>
                <w:rFonts w:ascii="Palatino Linotype" w:hAnsi="Palatino Linotype"/>
              </w:rPr>
            </w:rPrChange>
          </w:rPr>
          <w:t>agréguese</w:t>
        </w:r>
      </w:ins>
      <w:ins w:id="1394" w:author="Andrea Karolina Lasso Carrion" w:date="2024-06-07T15:23:00Z">
        <w:r w:rsidRPr="00136D3B">
          <w:rPr>
            <w:rFonts w:ascii="Palatino Linotype" w:hAnsi="Palatino Linotype"/>
            <w:sz w:val="24"/>
            <w:szCs w:val="24"/>
            <w:shd w:val="clear" w:color="auto" w:fill="FFFFFF"/>
            <w:rPrChange w:id="1395" w:author="Carlos Andres Yepez Diaz" w:date="2024-06-10T08:25:00Z">
              <w:rPr>
                <w:rFonts w:ascii="Palatino Linotype" w:hAnsi="Palatino Linotype"/>
                <w:shd w:val="clear" w:color="auto" w:fill="FFFFFF"/>
              </w:rPr>
            </w:rPrChange>
          </w:rPr>
          <w:t xml:space="preserve"> </w:t>
        </w:r>
      </w:ins>
      <w:ins w:id="1396" w:author="Andrea Karolina Lasso Carrion" w:date="2024-06-07T15:32:00Z">
        <w:r w:rsidRPr="00136D3B">
          <w:rPr>
            <w:rFonts w:ascii="Palatino Linotype" w:hAnsi="Palatino Linotype"/>
            <w:sz w:val="24"/>
            <w:szCs w:val="24"/>
            <w:shd w:val="clear" w:color="auto" w:fill="FFFFFF"/>
            <w:rPrChange w:id="1397" w:author="Carlos Andres Yepez Diaz" w:date="2024-06-10T08:25:00Z">
              <w:rPr>
                <w:rFonts w:ascii="Palatino Linotype" w:hAnsi="Palatino Linotype"/>
                <w:shd w:val="clear" w:color="auto" w:fill="FFFFFF"/>
              </w:rPr>
            </w:rPrChange>
          </w:rPr>
          <w:t>después del artículo</w:t>
        </w:r>
        <w:r w:rsidR="009924C5" w:rsidRPr="00136D3B">
          <w:rPr>
            <w:rFonts w:ascii="Palatino Linotype" w:hAnsi="Palatino Linotype"/>
            <w:sz w:val="24"/>
            <w:szCs w:val="24"/>
            <w:shd w:val="clear" w:color="auto" w:fill="FFFFFF"/>
            <w:rPrChange w:id="1398" w:author="Carlos Andres Yepez Diaz" w:date="2024-06-10T08:25:00Z">
              <w:rPr>
                <w:rFonts w:ascii="Palatino Linotype" w:hAnsi="Palatino Linotype"/>
                <w:shd w:val="clear" w:color="auto" w:fill="FFFFFF"/>
              </w:rPr>
            </w:rPrChange>
          </w:rPr>
          <w:t xml:space="preserve"> 4108 </w:t>
        </w:r>
      </w:ins>
      <w:ins w:id="1399" w:author="Andrea Karolina Lasso Carrion" w:date="2024-06-07T15:27:00Z">
        <w:r w:rsidRPr="00136D3B">
          <w:rPr>
            <w:rFonts w:ascii="Palatino Linotype" w:hAnsi="Palatino Linotype"/>
            <w:sz w:val="24"/>
            <w:szCs w:val="24"/>
            <w:rPrChange w:id="1400" w:author="Carlos Andres Yepez Diaz" w:date="2024-06-10T08:25:00Z">
              <w:rPr>
                <w:rFonts w:ascii="Palatino Linotype" w:hAnsi="Palatino Linotype"/>
              </w:rPr>
            </w:rPrChange>
          </w:rPr>
          <w:t>al</w:t>
        </w:r>
      </w:ins>
      <w:ins w:id="1401" w:author="Andrea Karolina Lasso Carrion" w:date="2024-06-07T15:23:00Z">
        <w:r w:rsidRPr="00136D3B">
          <w:rPr>
            <w:rFonts w:ascii="Palatino Linotype" w:hAnsi="Palatino Linotype"/>
            <w:sz w:val="24"/>
            <w:szCs w:val="24"/>
            <w:shd w:val="clear" w:color="auto" w:fill="FFFFFF"/>
            <w:rPrChange w:id="1402" w:author="Carlos Andres Yepez Diaz" w:date="2024-06-10T08:25:00Z">
              <w:rPr>
                <w:rFonts w:ascii="Palatino Linotype" w:hAnsi="Palatino Linotype"/>
                <w:shd w:val="clear" w:color="auto" w:fill="FFFFFF"/>
              </w:rPr>
            </w:rPrChange>
          </w:rPr>
          <w:t xml:space="preserve"> Código Municipal, relacionado con el </w:t>
        </w:r>
        <w:r w:rsidR="006865F9" w:rsidRPr="00136D3B">
          <w:rPr>
            <w:rFonts w:ascii="Palatino Linotype" w:hAnsi="Palatino Linotype"/>
            <w:b/>
            <w:bCs/>
            <w:sz w:val="24"/>
            <w:szCs w:val="24"/>
            <w:rPrChange w:id="1403" w:author="Carlos Andres Yepez Diaz" w:date="2024-06-10T08:25:00Z">
              <w:rPr>
                <w:rFonts w:ascii="Palatino Linotype" w:hAnsi="Palatino Linotype"/>
                <w:b/>
                <w:bCs/>
              </w:rPr>
            </w:rPrChange>
          </w:rPr>
          <w:t>LIBRO IV.6, TÍTULO IV</w:t>
        </w:r>
        <w:r w:rsidRPr="00136D3B">
          <w:rPr>
            <w:rFonts w:ascii="Palatino Linotype" w:hAnsi="Palatino Linotype"/>
            <w:b/>
            <w:bCs/>
            <w:sz w:val="24"/>
            <w:szCs w:val="24"/>
            <w:rPrChange w:id="1404" w:author="Carlos Andres Yepez Diaz" w:date="2024-06-10T08:25:00Z">
              <w:rPr>
                <w:rFonts w:ascii="Palatino Linotype" w:hAnsi="Palatino Linotype"/>
                <w:b/>
                <w:bCs/>
              </w:rPr>
            </w:rPrChange>
          </w:rPr>
          <w:t xml:space="preserve">, </w:t>
        </w:r>
      </w:ins>
      <w:ins w:id="1405" w:author="Andrea Karolina Lasso Carrion" w:date="2024-06-07T15:24:00Z">
        <w:r w:rsidR="006865F9" w:rsidRPr="00136D3B">
          <w:rPr>
            <w:rFonts w:ascii="Palatino Linotype" w:hAnsi="Palatino Linotype"/>
            <w:b/>
            <w:bCs/>
            <w:sz w:val="24"/>
            <w:szCs w:val="24"/>
            <w:rPrChange w:id="1406" w:author="Carlos Andres Yepez Diaz" w:date="2024-06-10T08:25:00Z">
              <w:rPr>
                <w:rFonts w:ascii="Palatino Linotype" w:hAnsi="Palatino Linotype"/>
                <w:b/>
                <w:bCs/>
              </w:rPr>
            </w:rPrChange>
          </w:rPr>
          <w:t xml:space="preserve">CAPÍTULO II, </w:t>
        </w:r>
        <w:r w:rsidRPr="00136D3B">
          <w:rPr>
            <w:rFonts w:ascii="Palatino Linotype" w:hAnsi="Palatino Linotype"/>
            <w:b/>
            <w:bCs/>
            <w:sz w:val="24"/>
            <w:szCs w:val="24"/>
            <w:rPrChange w:id="1407" w:author="Carlos Andres Yepez Diaz" w:date="2024-06-10T08:25:00Z">
              <w:rPr>
                <w:rFonts w:ascii="Palatino Linotype" w:hAnsi="Palatino Linotype"/>
                <w:b/>
                <w:bCs/>
              </w:rPr>
            </w:rPrChange>
          </w:rPr>
          <w:t>PROCEDIMIENTO DE DECLARATORIA Y REGULARIZACIÓN DE BIEN INMUEBLE MOSTRENCO,</w:t>
        </w:r>
      </w:ins>
      <w:ins w:id="1408" w:author="Andrea Karolina Lasso Carrion" w:date="2024-06-07T15:23:00Z">
        <w:r w:rsidRPr="00136D3B">
          <w:rPr>
            <w:rFonts w:ascii="Palatino Linotype" w:hAnsi="Palatino Linotype"/>
            <w:b/>
            <w:bCs/>
            <w:sz w:val="24"/>
            <w:szCs w:val="24"/>
            <w:rPrChange w:id="1409" w:author="Carlos Andres Yepez Diaz" w:date="2024-06-10T08:25:00Z">
              <w:rPr>
                <w:rFonts w:ascii="Palatino Linotype" w:hAnsi="Palatino Linotype"/>
                <w:b/>
                <w:bCs/>
              </w:rPr>
            </w:rPrChange>
          </w:rPr>
          <w:t xml:space="preserve"> </w:t>
        </w:r>
      </w:ins>
      <w:ins w:id="1410" w:author="Andrea Karolina Lasso Carrion" w:date="2024-06-07T15:27:00Z">
        <w:r w:rsidRPr="00136D3B">
          <w:rPr>
            <w:rFonts w:ascii="Palatino Linotype" w:hAnsi="Palatino Linotype"/>
            <w:bCs/>
            <w:sz w:val="24"/>
            <w:szCs w:val="24"/>
            <w:rPrChange w:id="1411" w:author="Carlos Andres Yepez Diaz" w:date="2024-06-10T08:25:00Z">
              <w:rPr>
                <w:rFonts w:ascii="Palatino Linotype" w:hAnsi="Palatino Linotype"/>
                <w:b/>
                <w:bCs/>
              </w:rPr>
            </w:rPrChange>
          </w:rPr>
          <w:t>el</w:t>
        </w:r>
        <w:r w:rsidRPr="00136D3B">
          <w:rPr>
            <w:rFonts w:ascii="Palatino Linotype" w:hAnsi="Palatino Linotype"/>
            <w:b/>
            <w:bCs/>
            <w:sz w:val="24"/>
            <w:szCs w:val="24"/>
            <w:rPrChange w:id="1412" w:author="Carlos Andres Yepez Diaz" w:date="2024-06-10T08:25:00Z">
              <w:rPr>
                <w:rFonts w:ascii="Palatino Linotype" w:hAnsi="Palatino Linotype"/>
                <w:b/>
                <w:bCs/>
              </w:rPr>
            </w:rPrChange>
          </w:rPr>
          <w:t xml:space="preserve"> </w:t>
        </w:r>
        <w:r w:rsidRPr="00136D3B">
          <w:rPr>
            <w:rFonts w:ascii="Palatino Linotype" w:hAnsi="Palatino Linotype"/>
            <w:bCs/>
            <w:sz w:val="24"/>
            <w:szCs w:val="24"/>
            <w:rPrChange w:id="1413" w:author="Carlos Andres Yepez Diaz" w:date="2024-06-10T08:25:00Z">
              <w:rPr>
                <w:rFonts w:ascii="Palatino Linotype" w:hAnsi="Palatino Linotype"/>
                <w:b/>
                <w:bCs/>
              </w:rPr>
            </w:rPrChange>
          </w:rPr>
          <w:t>siguiente artículo</w:t>
        </w:r>
      </w:ins>
      <w:ins w:id="1414" w:author="Andrea Karolina Lasso Carrion" w:date="2024-06-07T15:23:00Z">
        <w:r w:rsidRPr="00136D3B">
          <w:rPr>
            <w:rFonts w:ascii="Palatino Linotype" w:hAnsi="Palatino Linotype"/>
            <w:sz w:val="24"/>
            <w:szCs w:val="24"/>
            <w:rPrChange w:id="1415" w:author="Carlos Andres Yepez Diaz" w:date="2024-06-10T08:25:00Z">
              <w:rPr>
                <w:rFonts w:ascii="Palatino Linotype" w:hAnsi="Palatino Linotype"/>
              </w:rPr>
            </w:rPrChange>
          </w:rPr>
          <w:t>:</w:t>
        </w:r>
      </w:ins>
    </w:p>
    <w:p w14:paraId="3C1FE035" w14:textId="77777777" w:rsidR="00967405" w:rsidRPr="00136D3B" w:rsidRDefault="00967405" w:rsidP="00136D3B">
      <w:pPr>
        <w:jc w:val="both"/>
        <w:rPr>
          <w:ins w:id="1416" w:author="Andrea Karolina Lasso Carrion" w:date="2024-06-07T15:27:00Z"/>
          <w:rFonts w:ascii="Palatino Linotype" w:hAnsi="Palatino Linotype"/>
          <w:i/>
          <w:sz w:val="24"/>
          <w:szCs w:val="24"/>
          <w:rPrChange w:id="1417" w:author="Carlos Andres Yepez Diaz" w:date="2024-06-10T08:25:00Z">
            <w:rPr>
              <w:ins w:id="1418" w:author="Andrea Karolina Lasso Carrion" w:date="2024-06-07T15:27:00Z"/>
              <w:rFonts w:ascii="Palatino Linotype" w:hAnsi="Palatino Linotype"/>
            </w:rPr>
          </w:rPrChange>
        </w:rPr>
        <w:pPrChange w:id="1419" w:author="Carlos Andres Yepez Diaz" w:date="2024-06-10T08:24:00Z">
          <w:pPr/>
        </w:pPrChange>
      </w:pPr>
      <w:ins w:id="1420" w:author="Andrea Karolina Lasso Carrion" w:date="2024-06-07T15:28:00Z">
        <w:r w:rsidRPr="00136D3B">
          <w:rPr>
            <w:rFonts w:ascii="Palatino Linotype" w:hAnsi="Palatino Linotype"/>
            <w:i/>
            <w:sz w:val="24"/>
            <w:szCs w:val="24"/>
            <w:rPrChange w:id="1421" w:author="Carlos Andres Yepez Diaz" w:date="2024-06-10T08:25:00Z">
              <w:rPr>
                <w:rFonts w:ascii="Palatino Linotype" w:hAnsi="Palatino Linotype"/>
              </w:rPr>
            </w:rPrChange>
          </w:rPr>
          <w:t>Fich</w:t>
        </w:r>
        <w:bookmarkStart w:id="1422" w:name="_GoBack"/>
        <w:bookmarkEnd w:id="1422"/>
        <w:r w:rsidRPr="00136D3B">
          <w:rPr>
            <w:rFonts w:ascii="Palatino Linotype" w:hAnsi="Palatino Linotype"/>
            <w:i/>
            <w:sz w:val="24"/>
            <w:szCs w:val="24"/>
            <w:rPrChange w:id="1423" w:author="Carlos Andres Yepez Diaz" w:date="2024-06-10T08:25:00Z">
              <w:rPr>
                <w:rFonts w:ascii="Palatino Linotype" w:hAnsi="Palatino Linotype"/>
              </w:rPr>
            </w:rPrChange>
          </w:rPr>
          <w:t xml:space="preserve">a Informativa de </w:t>
        </w:r>
      </w:ins>
      <w:ins w:id="1424" w:author="Andrea Karolina Lasso Carrion" w:date="2024-06-07T15:29:00Z">
        <w:r w:rsidRPr="00136D3B">
          <w:rPr>
            <w:rFonts w:ascii="Palatino Linotype" w:hAnsi="Palatino Linotype"/>
            <w:i/>
            <w:sz w:val="24"/>
            <w:szCs w:val="24"/>
            <w:rPrChange w:id="1425" w:author="Carlos Andres Yepez Diaz" w:date="2024-06-10T08:25:00Z">
              <w:rPr>
                <w:rFonts w:ascii="Palatino Linotype" w:hAnsi="Palatino Linotype"/>
              </w:rPr>
            </w:rPrChange>
          </w:rPr>
          <w:t xml:space="preserve">colindantes:  </w:t>
        </w:r>
      </w:ins>
      <w:ins w:id="1426" w:author="Andrea Karolina Lasso Carrion" w:date="2024-06-07T15:28:00Z">
        <w:r w:rsidRPr="00136D3B">
          <w:rPr>
            <w:rFonts w:ascii="Palatino Linotype" w:hAnsi="Palatino Linotype"/>
            <w:i/>
            <w:sz w:val="24"/>
            <w:szCs w:val="24"/>
            <w:rPrChange w:id="1427" w:author="Carlos Andres Yepez Diaz" w:date="2024-06-10T08:25:00Z">
              <w:rPr>
                <w:rFonts w:ascii="Palatino Linotype" w:hAnsi="Palatino Linotype"/>
              </w:rPr>
            </w:rPrChange>
          </w:rPr>
          <w:t>El proceso iniciará con una</w:t>
        </w:r>
      </w:ins>
      <w:ins w:id="1428" w:author="Andrea Karolina Lasso Carrion" w:date="2024-06-07T15:27:00Z">
        <w:r w:rsidRPr="00136D3B">
          <w:rPr>
            <w:rFonts w:ascii="Palatino Linotype" w:hAnsi="Palatino Linotype"/>
            <w:i/>
            <w:sz w:val="24"/>
            <w:szCs w:val="24"/>
            <w:rPrChange w:id="1429" w:author="Carlos Andres Yepez Diaz" w:date="2024-06-10T08:25:00Z">
              <w:rPr>
                <w:rFonts w:ascii="Palatino Linotype" w:hAnsi="Palatino Linotype"/>
              </w:rPr>
            </w:rPrChange>
          </w:rPr>
          <w:t xml:space="preserve"> Ficha informativa de los colindantes al bien inmueble a ser declarado como bien mostrenco, conferida por la Dirección Metropolitana de Catastro,</w:t>
        </w:r>
      </w:ins>
      <w:ins w:id="1430" w:author="Andrea Karolina Lasso Carrion" w:date="2024-06-07T15:29:00Z">
        <w:r w:rsidRPr="00136D3B">
          <w:rPr>
            <w:rFonts w:ascii="Palatino Linotype" w:hAnsi="Palatino Linotype"/>
            <w:i/>
            <w:sz w:val="24"/>
            <w:szCs w:val="24"/>
            <w:rPrChange w:id="1431" w:author="Carlos Andres Yepez Diaz" w:date="2024-06-10T08:25:00Z">
              <w:rPr>
                <w:rFonts w:ascii="Palatino Linotype" w:hAnsi="Palatino Linotype"/>
              </w:rPr>
            </w:rPrChange>
          </w:rPr>
          <w:t xml:space="preserve"> en el término de 15 días;</w:t>
        </w:r>
      </w:ins>
    </w:p>
    <w:p w14:paraId="2DE93057" w14:textId="67E64ADC" w:rsidR="00967405" w:rsidRPr="00136D3B" w:rsidRDefault="00967405" w:rsidP="00136D3B">
      <w:pPr>
        <w:jc w:val="both"/>
        <w:rPr>
          <w:ins w:id="1432" w:author="Andrea Karolina Lasso Carrion" w:date="2024-06-07T15:24:00Z"/>
          <w:rFonts w:ascii="Palatino Linotype" w:hAnsi="Palatino Linotype"/>
          <w:sz w:val="24"/>
          <w:szCs w:val="24"/>
          <w:rPrChange w:id="1433" w:author="Carlos Andres Yepez Diaz" w:date="2024-06-10T08:25:00Z">
            <w:rPr>
              <w:ins w:id="1434" w:author="Andrea Karolina Lasso Carrion" w:date="2024-06-07T15:24:00Z"/>
              <w:rFonts w:ascii="Palatino Linotype" w:hAnsi="Palatino Linotype"/>
            </w:rPr>
          </w:rPrChange>
        </w:rPr>
        <w:pPrChange w:id="1435" w:author="Carlos Andres Yepez Diaz" w:date="2024-06-10T08:24:00Z">
          <w:pPr/>
        </w:pPrChange>
      </w:pPr>
      <w:ins w:id="1436" w:author="Andrea Karolina Lasso Carrion" w:date="2024-06-07T15:24:00Z">
        <w:r w:rsidRPr="00136D3B">
          <w:rPr>
            <w:rFonts w:ascii="Palatino Linotype" w:hAnsi="Palatino Linotype"/>
            <w:b/>
            <w:sz w:val="24"/>
            <w:szCs w:val="24"/>
            <w:rPrChange w:id="1437" w:author="Carlos Andres Yepez Diaz" w:date="2024-06-10T08:25:00Z">
              <w:rPr>
                <w:rFonts w:ascii="Palatino Linotype" w:hAnsi="Palatino Linotype"/>
                <w:b/>
              </w:rPr>
            </w:rPrChange>
          </w:rPr>
          <w:t xml:space="preserve">Artículo innumerado </w:t>
        </w:r>
        <w:r w:rsidR="00B7205C" w:rsidRPr="00136D3B">
          <w:rPr>
            <w:rFonts w:ascii="Palatino Linotype" w:hAnsi="Palatino Linotype"/>
            <w:b/>
            <w:sz w:val="24"/>
            <w:szCs w:val="24"/>
            <w:rPrChange w:id="1438" w:author="Carlos Andres Yepez Diaz" w:date="2024-06-10T08:25:00Z">
              <w:rPr>
                <w:rFonts w:ascii="Palatino Linotype" w:hAnsi="Palatino Linotype"/>
                <w:b/>
              </w:rPr>
            </w:rPrChange>
          </w:rPr>
          <w:t>6</w:t>
        </w:r>
        <w:r w:rsidRPr="00136D3B">
          <w:rPr>
            <w:rFonts w:ascii="Palatino Linotype" w:hAnsi="Palatino Linotype"/>
            <w:b/>
            <w:sz w:val="24"/>
            <w:szCs w:val="24"/>
            <w:rPrChange w:id="1439" w:author="Carlos Andres Yepez Diaz" w:date="2024-06-10T08:25:00Z">
              <w:rPr>
                <w:rFonts w:ascii="Palatino Linotype" w:hAnsi="Palatino Linotype"/>
                <w:b/>
              </w:rPr>
            </w:rPrChange>
          </w:rPr>
          <w:t xml:space="preserve"> -</w:t>
        </w:r>
        <w:r w:rsidRPr="00136D3B">
          <w:rPr>
            <w:rFonts w:ascii="Palatino Linotype" w:hAnsi="Palatino Linotype"/>
            <w:sz w:val="24"/>
            <w:szCs w:val="24"/>
            <w:rPrChange w:id="1440" w:author="Carlos Andres Yepez Diaz" w:date="2024-06-10T08:25:00Z">
              <w:rPr>
                <w:rFonts w:ascii="Palatino Linotype" w:hAnsi="Palatino Linotype"/>
              </w:rPr>
            </w:rPrChange>
          </w:rPr>
          <w:t xml:space="preserve"> Sustitúyase el </w:t>
        </w:r>
        <w:r w:rsidRPr="00136D3B">
          <w:rPr>
            <w:rFonts w:ascii="Palatino Linotype" w:hAnsi="Palatino Linotype"/>
            <w:sz w:val="24"/>
            <w:szCs w:val="24"/>
            <w:shd w:val="clear" w:color="auto" w:fill="FFFFFF"/>
            <w:rPrChange w:id="1441" w:author="Carlos Andres Yepez Diaz" w:date="2024-06-10T08:25:00Z">
              <w:rPr>
                <w:rFonts w:ascii="Palatino Linotype" w:hAnsi="Palatino Linotype"/>
                <w:shd w:val="clear" w:color="auto" w:fill="FFFFFF"/>
              </w:rPr>
            </w:rPrChange>
          </w:rPr>
          <w:t xml:space="preserve">artículo </w:t>
        </w:r>
        <w:r w:rsidR="009924C5" w:rsidRPr="00136D3B">
          <w:rPr>
            <w:rFonts w:ascii="Palatino Linotype" w:hAnsi="Palatino Linotype"/>
            <w:sz w:val="24"/>
            <w:szCs w:val="24"/>
            <w:rPrChange w:id="1442" w:author="Carlos Andres Yepez Diaz" w:date="2024-06-10T08:25:00Z">
              <w:rPr>
                <w:rFonts w:ascii="Palatino Linotype" w:hAnsi="Palatino Linotype"/>
              </w:rPr>
            </w:rPrChange>
          </w:rPr>
          <w:t>Art. 4109</w:t>
        </w:r>
        <w:r w:rsidRPr="00136D3B">
          <w:rPr>
            <w:rFonts w:ascii="Palatino Linotype" w:hAnsi="Palatino Linotype"/>
            <w:sz w:val="24"/>
            <w:szCs w:val="24"/>
            <w:shd w:val="clear" w:color="auto" w:fill="FFFFFF"/>
            <w:rPrChange w:id="1443" w:author="Carlos Andres Yepez Diaz" w:date="2024-06-10T08:25:00Z">
              <w:rPr>
                <w:rFonts w:ascii="Palatino Linotype" w:hAnsi="Palatino Linotype"/>
                <w:shd w:val="clear" w:color="auto" w:fill="FFFFFF"/>
              </w:rPr>
            </w:rPrChange>
          </w:rPr>
          <w:t xml:space="preserve"> del Código Municipal, relacionado con el </w:t>
        </w:r>
        <w:r w:rsidR="006865F9" w:rsidRPr="00136D3B">
          <w:rPr>
            <w:rFonts w:ascii="Palatino Linotype" w:hAnsi="Palatino Linotype"/>
            <w:b/>
            <w:bCs/>
            <w:sz w:val="24"/>
            <w:szCs w:val="24"/>
            <w:rPrChange w:id="1444" w:author="Carlos Andres Yepez Diaz" w:date="2024-06-10T08:25:00Z">
              <w:rPr>
                <w:rFonts w:ascii="Palatino Linotype" w:hAnsi="Palatino Linotype"/>
                <w:b/>
                <w:bCs/>
              </w:rPr>
            </w:rPrChange>
          </w:rPr>
          <w:t>LIBRO IV.6, TÍTULO IV</w:t>
        </w:r>
        <w:r w:rsidRPr="00136D3B">
          <w:rPr>
            <w:rFonts w:ascii="Palatino Linotype" w:hAnsi="Palatino Linotype"/>
            <w:b/>
            <w:bCs/>
            <w:sz w:val="24"/>
            <w:szCs w:val="24"/>
            <w:rPrChange w:id="1445" w:author="Carlos Andres Yepez Diaz" w:date="2024-06-10T08:25:00Z">
              <w:rPr>
                <w:rFonts w:ascii="Palatino Linotype" w:hAnsi="Palatino Linotype"/>
                <w:b/>
                <w:bCs/>
              </w:rPr>
            </w:rPrChange>
          </w:rPr>
          <w:t>, CAPÍTULO II</w:t>
        </w:r>
      </w:ins>
      <w:ins w:id="1446" w:author="Andrea Karolina Lasso Carrion" w:date="2024-06-07T17:08:00Z">
        <w:r w:rsidR="006865F9" w:rsidRPr="00136D3B">
          <w:rPr>
            <w:rFonts w:ascii="Palatino Linotype" w:hAnsi="Palatino Linotype"/>
            <w:b/>
            <w:bCs/>
            <w:sz w:val="24"/>
            <w:szCs w:val="24"/>
            <w:rPrChange w:id="1447" w:author="Carlos Andres Yepez Diaz" w:date="2024-06-10T08:25:00Z">
              <w:rPr>
                <w:rFonts w:ascii="Palatino Linotype" w:hAnsi="Palatino Linotype"/>
                <w:b/>
                <w:bCs/>
              </w:rPr>
            </w:rPrChange>
          </w:rPr>
          <w:t>,</w:t>
        </w:r>
      </w:ins>
      <w:ins w:id="1448" w:author="Andrea Karolina Lasso Carrion" w:date="2024-06-07T15:24:00Z">
        <w:r w:rsidRPr="00136D3B">
          <w:rPr>
            <w:rFonts w:ascii="Palatino Linotype" w:hAnsi="Palatino Linotype"/>
            <w:b/>
            <w:bCs/>
            <w:sz w:val="24"/>
            <w:szCs w:val="24"/>
            <w:rPrChange w:id="1449" w:author="Carlos Andres Yepez Diaz" w:date="2024-06-10T08:25:00Z">
              <w:rPr>
                <w:rFonts w:ascii="Palatino Linotype" w:hAnsi="Palatino Linotype"/>
                <w:b/>
                <w:bCs/>
              </w:rPr>
            </w:rPrChange>
          </w:rPr>
          <w:t xml:space="preserve"> PROCEDIMIENTO DE DECLARATORIA Y REGULARIZACIÓN DE BIEN INMUEBLE MOSTRENCO, </w:t>
        </w:r>
        <w:r w:rsidRPr="00136D3B">
          <w:rPr>
            <w:rFonts w:ascii="Palatino Linotype" w:hAnsi="Palatino Linotype"/>
            <w:sz w:val="24"/>
            <w:szCs w:val="24"/>
            <w:rPrChange w:id="1450" w:author="Carlos Andres Yepez Diaz" w:date="2024-06-10T08:25:00Z">
              <w:rPr>
                <w:rFonts w:ascii="Palatino Linotype" w:hAnsi="Palatino Linotype"/>
              </w:rPr>
            </w:rPrChange>
          </w:rPr>
          <w:t>con el siguiente texto:</w:t>
        </w:r>
      </w:ins>
    </w:p>
    <w:p w14:paraId="65F04056" w14:textId="2659B899" w:rsidR="00967405" w:rsidRPr="00136D3B" w:rsidRDefault="009924C5" w:rsidP="00136D3B">
      <w:pPr>
        <w:jc w:val="both"/>
        <w:rPr>
          <w:ins w:id="1451" w:author="Andrea Karolina Lasso Carrion" w:date="2024-06-07T15:33:00Z"/>
          <w:rFonts w:ascii="Palatino Linotype" w:hAnsi="Palatino Linotype"/>
          <w:i/>
          <w:sz w:val="24"/>
          <w:szCs w:val="24"/>
          <w:rPrChange w:id="1452" w:author="Carlos Andres Yepez Diaz" w:date="2024-06-10T08:25:00Z">
            <w:rPr>
              <w:ins w:id="1453" w:author="Andrea Karolina Lasso Carrion" w:date="2024-06-07T15:33:00Z"/>
              <w:rFonts w:ascii="Palatino Linotype" w:hAnsi="Palatino Linotype"/>
            </w:rPr>
          </w:rPrChange>
        </w:rPr>
        <w:pPrChange w:id="1454" w:author="Carlos Andres Yepez Diaz" w:date="2024-06-10T08:24:00Z">
          <w:pPr/>
        </w:pPrChange>
      </w:pPr>
      <w:ins w:id="1455" w:author="Andrea Karolina Lasso Carrion" w:date="2024-06-07T15:36:00Z">
        <w:r w:rsidRPr="00136D3B">
          <w:rPr>
            <w:rFonts w:ascii="Palatino Linotype" w:hAnsi="Palatino Linotype"/>
            <w:i/>
            <w:sz w:val="24"/>
            <w:szCs w:val="24"/>
            <w:rPrChange w:id="1456" w:author="Carlos Andres Yepez Diaz" w:date="2024-06-10T08:25:00Z">
              <w:rPr>
                <w:rFonts w:ascii="Palatino Linotype" w:hAnsi="Palatino Linotype"/>
              </w:rPr>
            </w:rPrChange>
          </w:rPr>
          <w:t>Informe emitido por el Registro de la Propiedad sobre la titularidad del predio</w:t>
        </w:r>
        <w:r w:rsidRPr="00136D3B">
          <w:rPr>
            <w:rFonts w:ascii="Palatino Linotype" w:hAnsi="Palatino Linotype"/>
            <w:i/>
            <w:sz w:val="24"/>
            <w:szCs w:val="24"/>
            <w:rPrChange w:id="1457" w:author="Carlos Andres Yepez Diaz" w:date="2024-06-10T08:25:00Z">
              <w:rPr>
                <w:rFonts w:ascii="Palatino Linotype" w:hAnsi="Palatino Linotype"/>
                <w:i/>
              </w:rPr>
            </w:rPrChange>
          </w:rPr>
          <w:t>:</w:t>
        </w:r>
      </w:ins>
      <w:ins w:id="1458" w:author="Andrea Karolina Lasso Carrion" w:date="2024-06-07T15:37:00Z">
        <w:r w:rsidRPr="00136D3B">
          <w:rPr>
            <w:rFonts w:ascii="Palatino Linotype" w:hAnsi="Palatino Linotype"/>
            <w:i/>
            <w:sz w:val="24"/>
            <w:szCs w:val="24"/>
            <w:rPrChange w:id="1459" w:author="Carlos Andres Yepez Diaz" w:date="2024-06-10T08:25:00Z">
              <w:rPr>
                <w:rFonts w:ascii="Palatino Linotype" w:hAnsi="Palatino Linotype"/>
                <w:i/>
              </w:rPr>
            </w:rPrChange>
          </w:rPr>
          <w:t xml:space="preserve"> El Registro de la propiedad emi</w:t>
        </w:r>
        <w:r w:rsidRPr="00136D3B">
          <w:rPr>
            <w:rFonts w:ascii="Palatino Linotype" w:hAnsi="Palatino Linotype"/>
            <w:sz w:val="24"/>
            <w:szCs w:val="24"/>
            <w:rPrChange w:id="1460" w:author="Carlos Andres Yepez Diaz" w:date="2024-06-10T08:25:00Z">
              <w:rPr/>
            </w:rPrChange>
          </w:rPr>
          <w:t xml:space="preserve">tirá </w:t>
        </w:r>
        <w:r w:rsidRPr="00136D3B">
          <w:rPr>
            <w:rFonts w:ascii="Palatino Linotype" w:hAnsi="Palatino Linotype"/>
            <w:i/>
            <w:sz w:val="24"/>
            <w:szCs w:val="24"/>
            <w:rPrChange w:id="1461" w:author="Carlos Andres Yepez Diaz" w:date="2024-06-10T08:25:00Z">
              <w:rPr>
                <w:rFonts w:ascii="Palatino Linotype" w:hAnsi="Palatino Linotype"/>
                <w:i/>
              </w:rPr>
            </w:rPrChange>
          </w:rPr>
          <w:t>el certificado de búsqueda,</w:t>
        </w:r>
      </w:ins>
      <w:ins w:id="1462" w:author="Andrea Karolina Lasso Carrion" w:date="2024-06-07T15:39:00Z">
        <w:r w:rsidRPr="00136D3B">
          <w:rPr>
            <w:rFonts w:ascii="Palatino Linotype" w:hAnsi="Palatino Linotype"/>
            <w:i/>
            <w:sz w:val="24"/>
            <w:szCs w:val="24"/>
            <w:rPrChange w:id="1463" w:author="Carlos Andres Yepez Diaz" w:date="2024-06-10T08:25:00Z">
              <w:rPr>
                <w:rFonts w:ascii="Palatino Linotype" w:hAnsi="Palatino Linotype"/>
                <w:i/>
              </w:rPr>
            </w:rPrChange>
          </w:rPr>
          <w:t xml:space="preserve"> </w:t>
        </w:r>
      </w:ins>
      <w:ins w:id="1464" w:author="Andrea Karolina Lasso Carrion" w:date="2024-06-07T15:54:00Z">
        <w:r w:rsidR="006A7B74" w:rsidRPr="00136D3B">
          <w:rPr>
            <w:rFonts w:ascii="Palatino Linotype" w:hAnsi="Palatino Linotype"/>
            <w:i/>
            <w:sz w:val="24"/>
            <w:szCs w:val="24"/>
            <w:rPrChange w:id="1465" w:author="Carlos Andres Yepez Diaz" w:date="2024-06-10T08:25:00Z">
              <w:rPr>
                <w:rFonts w:ascii="Palatino Linotype" w:hAnsi="Palatino Linotype"/>
                <w:i/>
              </w:rPr>
            </w:rPrChange>
          </w:rPr>
          <w:t xml:space="preserve">debidamente actualizado del inmueble a ser declarado como mostrenco, </w:t>
        </w:r>
      </w:ins>
      <w:ins w:id="1466" w:author="Andrea Karolina Lasso Carrion" w:date="2024-06-07T15:39:00Z">
        <w:r w:rsidRPr="00136D3B">
          <w:rPr>
            <w:rFonts w:ascii="Palatino Linotype" w:hAnsi="Palatino Linotype"/>
            <w:i/>
            <w:sz w:val="24"/>
            <w:szCs w:val="24"/>
            <w:rPrChange w:id="1467" w:author="Carlos Andres Yepez Diaz" w:date="2024-06-10T08:25:00Z">
              <w:rPr>
                <w:rFonts w:ascii="Palatino Linotype" w:hAnsi="Palatino Linotype"/>
                <w:i/>
              </w:rPr>
            </w:rPrChange>
          </w:rPr>
          <w:t>en el término de 15 días,</w:t>
        </w:r>
      </w:ins>
      <w:ins w:id="1468" w:author="Andrea Karolina Lasso Carrion" w:date="2024-06-07T15:37:00Z">
        <w:r w:rsidR="006A7B74" w:rsidRPr="00136D3B">
          <w:rPr>
            <w:rFonts w:ascii="Palatino Linotype" w:hAnsi="Palatino Linotype"/>
            <w:i/>
            <w:sz w:val="24"/>
            <w:szCs w:val="24"/>
            <w:rPrChange w:id="1469" w:author="Carlos Andres Yepez Diaz" w:date="2024-06-10T08:25:00Z">
              <w:rPr>
                <w:rFonts w:ascii="Palatino Linotype" w:hAnsi="Palatino Linotype"/>
                <w:i/>
              </w:rPr>
            </w:rPrChange>
          </w:rPr>
          <w:t xml:space="preserve"> </w:t>
        </w:r>
        <w:r w:rsidRPr="00136D3B">
          <w:rPr>
            <w:rFonts w:ascii="Palatino Linotype" w:hAnsi="Palatino Linotype"/>
            <w:i/>
            <w:sz w:val="24"/>
            <w:szCs w:val="24"/>
            <w:rPrChange w:id="1470" w:author="Carlos Andres Yepez Diaz" w:date="2024-06-10T08:25:00Z">
              <w:rPr>
                <w:rFonts w:ascii="Palatino Linotype" w:hAnsi="Palatino Linotype"/>
                <w:i/>
              </w:rPr>
            </w:rPrChange>
          </w:rPr>
          <w:t>con base en la información contenida en la Ficha informativa de los colindantes al bien inmueble.</w:t>
        </w:r>
      </w:ins>
    </w:p>
    <w:p w14:paraId="4CE10F10" w14:textId="4916A2AB" w:rsidR="00967405" w:rsidRPr="00136D3B" w:rsidRDefault="00967405" w:rsidP="00136D3B">
      <w:pPr>
        <w:jc w:val="both"/>
        <w:rPr>
          <w:ins w:id="1471" w:author="Andrea Karolina Lasso Carrion" w:date="2024-06-07T15:25:00Z"/>
          <w:rFonts w:ascii="Palatino Linotype" w:hAnsi="Palatino Linotype"/>
          <w:sz w:val="24"/>
          <w:szCs w:val="24"/>
          <w:rPrChange w:id="1472" w:author="Carlos Andres Yepez Diaz" w:date="2024-06-10T08:25:00Z">
            <w:rPr>
              <w:ins w:id="1473" w:author="Andrea Karolina Lasso Carrion" w:date="2024-06-07T15:25:00Z"/>
              <w:rFonts w:ascii="Palatino Linotype" w:hAnsi="Palatino Linotype"/>
            </w:rPr>
          </w:rPrChange>
        </w:rPr>
        <w:pPrChange w:id="1474" w:author="Carlos Andres Yepez Diaz" w:date="2024-06-10T08:24:00Z">
          <w:pPr/>
        </w:pPrChange>
      </w:pPr>
      <w:ins w:id="1475" w:author="Andrea Karolina Lasso Carrion" w:date="2024-06-07T15:25:00Z">
        <w:r w:rsidRPr="00136D3B">
          <w:rPr>
            <w:rFonts w:ascii="Palatino Linotype" w:hAnsi="Palatino Linotype"/>
            <w:b/>
            <w:sz w:val="24"/>
            <w:szCs w:val="24"/>
            <w:rPrChange w:id="1476" w:author="Carlos Andres Yepez Diaz" w:date="2024-06-10T08:25:00Z">
              <w:rPr>
                <w:rFonts w:ascii="Palatino Linotype" w:hAnsi="Palatino Linotype"/>
                <w:b/>
              </w:rPr>
            </w:rPrChange>
          </w:rPr>
          <w:t xml:space="preserve">Artículo innumerado </w:t>
        </w:r>
        <w:r w:rsidR="00B7205C" w:rsidRPr="00136D3B">
          <w:rPr>
            <w:rFonts w:ascii="Palatino Linotype" w:hAnsi="Palatino Linotype"/>
            <w:b/>
            <w:sz w:val="24"/>
            <w:szCs w:val="24"/>
            <w:rPrChange w:id="1477" w:author="Carlos Andres Yepez Diaz" w:date="2024-06-10T08:25:00Z">
              <w:rPr>
                <w:rFonts w:ascii="Palatino Linotype" w:hAnsi="Palatino Linotype"/>
                <w:b/>
              </w:rPr>
            </w:rPrChange>
          </w:rPr>
          <w:t>7</w:t>
        </w:r>
        <w:r w:rsidRPr="00136D3B">
          <w:rPr>
            <w:rFonts w:ascii="Palatino Linotype" w:hAnsi="Palatino Linotype"/>
            <w:b/>
            <w:sz w:val="24"/>
            <w:szCs w:val="24"/>
            <w:rPrChange w:id="1478" w:author="Carlos Andres Yepez Diaz" w:date="2024-06-10T08:25:00Z">
              <w:rPr>
                <w:rFonts w:ascii="Palatino Linotype" w:hAnsi="Palatino Linotype"/>
                <w:b/>
              </w:rPr>
            </w:rPrChange>
          </w:rPr>
          <w:t xml:space="preserve"> -</w:t>
        </w:r>
        <w:r w:rsidRPr="00136D3B">
          <w:rPr>
            <w:rFonts w:ascii="Palatino Linotype" w:hAnsi="Palatino Linotype"/>
            <w:sz w:val="24"/>
            <w:szCs w:val="24"/>
            <w:rPrChange w:id="1479" w:author="Carlos Andres Yepez Diaz" w:date="2024-06-10T08:25:00Z">
              <w:rPr>
                <w:rFonts w:ascii="Palatino Linotype" w:hAnsi="Palatino Linotype"/>
              </w:rPr>
            </w:rPrChange>
          </w:rPr>
          <w:t xml:space="preserve"> Sustitúyase el </w:t>
        </w:r>
        <w:r w:rsidRPr="00136D3B">
          <w:rPr>
            <w:rFonts w:ascii="Palatino Linotype" w:hAnsi="Palatino Linotype"/>
            <w:sz w:val="24"/>
            <w:szCs w:val="24"/>
            <w:shd w:val="clear" w:color="auto" w:fill="FFFFFF"/>
            <w:rPrChange w:id="1480" w:author="Carlos Andres Yepez Diaz" w:date="2024-06-10T08:25:00Z">
              <w:rPr>
                <w:rFonts w:ascii="Palatino Linotype" w:hAnsi="Palatino Linotype"/>
                <w:shd w:val="clear" w:color="auto" w:fill="FFFFFF"/>
              </w:rPr>
            </w:rPrChange>
          </w:rPr>
          <w:t xml:space="preserve">artículo </w:t>
        </w:r>
        <w:r w:rsidR="009924C5" w:rsidRPr="00136D3B">
          <w:rPr>
            <w:rFonts w:ascii="Palatino Linotype" w:hAnsi="Palatino Linotype"/>
            <w:sz w:val="24"/>
            <w:szCs w:val="24"/>
            <w:rPrChange w:id="1481" w:author="Carlos Andres Yepez Diaz" w:date="2024-06-10T08:25:00Z">
              <w:rPr>
                <w:rFonts w:ascii="Palatino Linotype" w:hAnsi="Palatino Linotype"/>
              </w:rPr>
            </w:rPrChange>
          </w:rPr>
          <w:t>Art. 4110</w:t>
        </w:r>
        <w:r w:rsidRPr="00136D3B">
          <w:rPr>
            <w:rFonts w:ascii="Palatino Linotype" w:hAnsi="Palatino Linotype"/>
            <w:sz w:val="24"/>
            <w:szCs w:val="24"/>
            <w:shd w:val="clear" w:color="auto" w:fill="FFFFFF"/>
            <w:rPrChange w:id="1482" w:author="Carlos Andres Yepez Diaz" w:date="2024-06-10T08:25:00Z">
              <w:rPr>
                <w:rFonts w:ascii="Palatino Linotype" w:hAnsi="Palatino Linotype"/>
                <w:shd w:val="clear" w:color="auto" w:fill="FFFFFF"/>
              </w:rPr>
            </w:rPrChange>
          </w:rPr>
          <w:t xml:space="preserve"> del Código Municipal, relacionado con el </w:t>
        </w:r>
        <w:r w:rsidRPr="00136D3B">
          <w:rPr>
            <w:rFonts w:ascii="Palatino Linotype" w:hAnsi="Palatino Linotype"/>
            <w:b/>
            <w:bCs/>
            <w:sz w:val="24"/>
            <w:szCs w:val="24"/>
            <w:rPrChange w:id="1483" w:author="Carlos Andres Yepez Diaz" w:date="2024-06-10T08:25:00Z">
              <w:rPr>
                <w:rFonts w:ascii="Palatino Linotype" w:hAnsi="Palatino Linotype"/>
                <w:b/>
                <w:bCs/>
              </w:rPr>
            </w:rPrChange>
          </w:rPr>
          <w:t xml:space="preserve">LIBRO IV.6, TÍTULO IV, </w:t>
        </w:r>
        <w:r w:rsidR="006865F9" w:rsidRPr="00136D3B">
          <w:rPr>
            <w:rFonts w:ascii="Palatino Linotype" w:hAnsi="Palatino Linotype"/>
            <w:b/>
            <w:bCs/>
            <w:sz w:val="24"/>
            <w:szCs w:val="24"/>
            <w:rPrChange w:id="1484" w:author="Carlos Andres Yepez Diaz" w:date="2024-06-10T08:25:00Z">
              <w:rPr>
                <w:rFonts w:ascii="Palatino Linotype" w:hAnsi="Palatino Linotype"/>
                <w:b/>
                <w:bCs/>
              </w:rPr>
            </w:rPrChange>
          </w:rPr>
          <w:t xml:space="preserve">CAPÍTULO II, </w:t>
        </w:r>
        <w:r w:rsidRPr="00136D3B">
          <w:rPr>
            <w:rFonts w:ascii="Palatino Linotype" w:hAnsi="Palatino Linotype"/>
            <w:b/>
            <w:bCs/>
            <w:sz w:val="24"/>
            <w:szCs w:val="24"/>
            <w:rPrChange w:id="1485" w:author="Carlos Andres Yepez Diaz" w:date="2024-06-10T08:25:00Z">
              <w:rPr>
                <w:rFonts w:ascii="Palatino Linotype" w:hAnsi="Palatino Linotype"/>
                <w:b/>
                <w:bCs/>
              </w:rPr>
            </w:rPrChange>
          </w:rPr>
          <w:t xml:space="preserve">PROCEDIMIENTO DE DECLARATORIA Y REGULARIZACIÓN DE BIEN INMUEBLE MOSTRENCO, </w:t>
        </w:r>
        <w:r w:rsidRPr="00136D3B">
          <w:rPr>
            <w:rFonts w:ascii="Palatino Linotype" w:hAnsi="Palatino Linotype"/>
            <w:sz w:val="24"/>
            <w:szCs w:val="24"/>
            <w:rPrChange w:id="1486" w:author="Carlos Andres Yepez Diaz" w:date="2024-06-10T08:25:00Z">
              <w:rPr>
                <w:rFonts w:ascii="Palatino Linotype" w:hAnsi="Palatino Linotype"/>
              </w:rPr>
            </w:rPrChange>
          </w:rPr>
          <w:t>con el siguiente texto:</w:t>
        </w:r>
      </w:ins>
    </w:p>
    <w:p w14:paraId="710BC143" w14:textId="77777777" w:rsidR="009924C5" w:rsidRPr="00136D3B" w:rsidRDefault="00967405" w:rsidP="00136D3B">
      <w:pPr>
        <w:jc w:val="both"/>
        <w:rPr>
          <w:ins w:id="1487" w:author="Andrea Karolina Lasso Carrion" w:date="2024-06-07T15:38:00Z"/>
          <w:rFonts w:ascii="Palatino Linotype" w:hAnsi="Palatino Linotype"/>
          <w:i/>
          <w:sz w:val="24"/>
          <w:szCs w:val="24"/>
          <w:rPrChange w:id="1488" w:author="Carlos Andres Yepez Diaz" w:date="2024-06-10T08:25:00Z">
            <w:rPr>
              <w:ins w:id="1489" w:author="Andrea Karolina Lasso Carrion" w:date="2024-06-07T15:38:00Z"/>
              <w:rFonts w:ascii="Palatino Linotype" w:hAnsi="Palatino Linotype"/>
              <w:i/>
            </w:rPr>
          </w:rPrChange>
        </w:rPr>
        <w:pPrChange w:id="1490" w:author="Carlos Andres Yepez Diaz" w:date="2024-06-10T08:24:00Z">
          <w:pPr/>
        </w:pPrChange>
      </w:pPr>
      <w:ins w:id="1491" w:author="Andrea Karolina Lasso Carrion" w:date="2024-06-07T15:23:00Z">
        <w:r w:rsidRPr="00136D3B">
          <w:rPr>
            <w:rFonts w:ascii="Palatino Linotype" w:hAnsi="Palatino Linotype"/>
            <w:i/>
            <w:sz w:val="24"/>
            <w:szCs w:val="24"/>
            <w:rPrChange w:id="1492" w:author="Carlos Andres Yepez Diaz" w:date="2024-06-10T08:25:00Z">
              <w:rPr>
                <w:rFonts w:ascii="Palatino Linotype" w:hAnsi="Palatino Linotype"/>
              </w:rPr>
            </w:rPrChange>
          </w:rPr>
          <w:t xml:space="preserve">Informes de la Administración </w:t>
        </w:r>
      </w:ins>
      <w:ins w:id="1493" w:author="Andrea Karolina Lasso Carrion" w:date="2024-06-07T15:39:00Z">
        <w:r w:rsidR="009924C5" w:rsidRPr="00136D3B">
          <w:rPr>
            <w:rFonts w:ascii="Palatino Linotype" w:hAnsi="Palatino Linotype"/>
            <w:i/>
            <w:sz w:val="24"/>
            <w:szCs w:val="24"/>
            <w:rPrChange w:id="1494" w:author="Carlos Andres Yepez Diaz" w:date="2024-06-10T08:25:00Z">
              <w:rPr>
                <w:rFonts w:ascii="Palatino Linotype" w:hAnsi="Palatino Linotype"/>
                <w:i/>
              </w:rPr>
            </w:rPrChange>
          </w:rPr>
          <w:t>Zonal. -</w:t>
        </w:r>
      </w:ins>
      <w:ins w:id="1495" w:author="Andrea Karolina Lasso Carrion" w:date="2024-06-07T15:23:00Z">
        <w:r w:rsidRPr="00136D3B">
          <w:rPr>
            <w:rFonts w:ascii="Palatino Linotype" w:hAnsi="Palatino Linotype"/>
            <w:i/>
            <w:sz w:val="24"/>
            <w:szCs w:val="24"/>
            <w:rPrChange w:id="1496" w:author="Carlos Andres Yepez Diaz" w:date="2024-06-10T08:25:00Z">
              <w:rPr>
                <w:rFonts w:ascii="Palatino Linotype" w:hAnsi="Palatino Linotype"/>
              </w:rPr>
            </w:rPrChange>
          </w:rPr>
          <w:t xml:space="preserve"> La Administración Zonal correspondiente, en el término de 15 días, emitirá un informe unificado </w:t>
        </w:r>
      </w:ins>
      <w:ins w:id="1497" w:author="Andrea Karolina Lasso Carrion" w:date="2024-06-07T15:38:00Z">
        <w:r w:rsidR="009924C5" w:rsidRPr="00136D3B">
          <w:rPr>
            <w:rFonts w:ascii="Palatino Linotype" w:hAnsi="Palatino Linotype"/>
            <w:i/>
            <w:sz w:val="24"/>
            <w:szCs w:val="24"/>
            <w:rPrChange w:id="1498" w:author="Carlos Andres Yepez Diaz" w:date="2024-06-10T08:25:00Z">
              <w:rPr>
                <w:rFonts w:ascii="Palatino Linotype" w:hAnsi="Palatino Linotype"/>
                <w:i/>
              </w:rPr>
            </w:rPrChange>
          </w:rPr>
          <w:t xml:space="preserve">en el cual constará el criterio de favorabilidad o </w:t>
        </w:r>
      </w:ins>
      <w:ins w:id="1499" w:author="Andrea Karolina Lasso Carrion" w:date="2024-06-07T15:39:00Z">
        <w:r w:rsidR="009924C5" w:rsidRPr="00136D3B">
          <w:rPr>
            <w:rFonts w:ascii="Palatino Linotype" w:hAnsi="Palatino Linotype"/>
            <w:i/>
            <w:sz w:val="24"/>
            <w:szCs w:val="24"/>
            <w:rPrChange w:id="1500" w:author="Carlos Andres Yepez Diaz" w:date="2024-06-10T08:25:00Z">
              <w:rPr>
                <w:rFonts w:ascii="Palatino Linotype" w:hAnsi="Palatino Linotype"/>
                <w:i/>
              </w:rPr>
            </w:rPrChange>
          </w:rPr>
          <w:t>desfavorabilidad</w:t>
        </w:r>
      </w:ins>
      <w:ins w:id="1501" w:author="Andrea Karolina Lasso Carrion" w:date="2024-06-07T15:40:00Z">
        <w:r w:rsidR="009924C5" w:rsidRPr="00136D3B">
          <w:rPr>
            <w:rFonts w:ascii="Palatino Linotype" w:hAnsi="Palatino Linotype"/>
            <w:i/>
            <w:sz w:val="24"/>
            <w:szCs w:val="24"/>
            <w:rPrChange w:id="1502" w:author="Carlos Andres Yepez Diaz" w:date="2024-06-10T08:25:00Z">
              <w:rPr>
                <w:rFonts w:ascii="Palatino Linotype" w:hAnsi="Palatino Linotype"/>
                <w:i/>
              </w:rPr>
            </w:rPrChange>
          </w:rPr>
          <w:t xml:space="preserve">, dicho informe </w:t>
        </w:r>
      </w:ins>
      <w:ins w:id="1503" w:author="Andrea Karolina Lasso Carrion" w:date="2024-06-07T15:23:00Z">
        <w:r w:rsidRPr="00136D3B">
          <w:rPr>
            <w:rFonts w:ascii="Palatino Linotype" w:hAnsi="Palatino Linotype"/>
            <w:i/>
            <w:sz w:val="24"/>
            <w:szCs w:val="24"/>
            <w:rPrChange w:id="1504" w:author="Carlos Andres Yepez Diaz" w:date="2024-06-10T08:25:00Z">
              <w:rPr>
                <w:rFonts w:ascii="Palatino Linotype" w:hAnsi="Palatino Linotype"/>
              </w:rPr>
            </w:rPrChange>
          </w:rPr>
          <w:t xml:space="preserve">que deberá contener dos partes: </w:t>
        </w:r>
      </w:ins>
    </w:p>
    <w:p w14:paraId="6B02091E" w14:textId="77777777" w:rsidR="009924C5" w:rsidRPr="00136D3B" w:rsidRDefault="00967405" w:rsidP="00136D3B">
      <w:pPr>
        <w:jc w:val="both"/>
        <w:rPr>
          <w:ins w:id="1505" w:author="Andrea Karolina Lasso Carrion" w:date="2024-06-07T15:38:00Z"/>
          <w:rFonts w:ascii="Palatino Linotype" w:hAnsi="Palatino Linotype"/>
          <w:i/>
          <w:sz w:val="24"/>
          <w:szCs w:val="24"/>
          <w:rPrChange w:id="1506" w:author="Carlos Andres Yepez Diaz" w:date="2024-06-10T08:25:00Z">
            <w:rPr>
              <w:ins w:id="1507" w:author="Andrea Karolina Lasso Carrion" w:date="2024-06-07T15:38:00Z"/>
              <w:rFonts w:ascii="Palatino Linotype" w:hAnsi="Palatino Linotype"/>
              <w:i/>
            </w:rPr>
          </w:rPrChange>
        </w:rPr>
        <w:pPrChange w:id="1508" w:author="Carlos Andres Yepez Diaz" w:date="2024-06-10T08:24:00Z">
          <w:pPr/>
        </w:pPrChange>
      </w:pPr>
      <w:ins w:id="1509" w:author="Andrea Karolina Lasso Carrion" w:date="2024-06-07T15:23:00Z">
        <w:r w:rsidRPr="00136D3B">
          <w:rPr>
            <w:rFonts w:ascii="Palatino Linotype" w:hAnsi="Palatino Linotype"/>
            <w:i/>
            <w:sz w:val="24"/>
            <w:szCs w:val="24"/>
            <w:rPrChange w:id="1510" w:author="Carlos Andres Yepez Diaz" w:date="2024-06-10T08:25:00Z">
              <w:rPr>
                <w:rFonts w:ascii="Palatino Linotype" w:hAnsi="Palatino Linotype"/>
              </w:rPr>
            </w:rPrChange>
          </w:rPr>
          <w:lastRenderedPageBreak/>
          <w:t xml:space="preserve">a. Información legal, que contendrá un detalle de antecedentes conocidos </w:t>
        </w:r>
      </w:ins>
      <w:ins w:id="1511" w:author="Andrea Karolina Lasso Carrion" w:date="2024-06-07T15:40:00Z">
        <w:r w:rsidR="009924C5" w:rsidRPr="00136D3B">
          <w:rPr>
            <w:rFonts w:ascii="Palatino Linotype" w:hAnsi="Palatino Linotype"/>
            <w:i/>
            <w:sz w:val="24"/>
            <w:szCs w:val="24"/>
            <w:rPrChange w:id="1512" w:author="Carlos Andres Yepez Diaz" w:date="2024-06-10T08:25:00Z">
              <w:rPr>
                <w:rFonts w:ascii="Palatino Linotype" w:hAnsi="Palatino Linotype"/>
                <w:i/>
              </w:rPr>
            </w:rPrChange>
          </w:rPr>
          <w:t>de la bien inmueble cuya declaratoria</w:t>
        </w:r>
      </w:ins>
      <w:ins w:id="1513" w:author="Andrea Karolina Lasso Carrion" w:date="2024-06-07T15:23:00Z">
        <w:r w:rsidRPr="00136D3B">
          <w:rPr>
            <w:rFonts w:ascii="Palatino Linotype" w:hAnsi="Palatino Linotype"/>
            <w:i/>
            <w:sz w:val="24"/>
            <w:szCs w:val="24"/>
            <w:rPrChange w:id="1514" w:author="Carlos Andres Yepez Diaz" w:date="2024-06-10T08:25:00Z">
              <w:rPr>
                <w:rFonts w:ascii="Palatino Linotype" w:hAnsi="Palatino Linotype"/>
              </w:rPr>
            </w:rPrChange>
          </w:rPr>
          <w:t xml:space="preserve"> como bien mostrenco se solicita, y la conclusión de que el mismo es un bien inmueble susceptible o no de ser declarado como tal.</w:t>
        </w:r>
      </w:ins>
    </w:p>
    <w:p w14:paraId="4824C5C0" w14:textId="77777777" w:rsidR="00967405" w:rsidRPr="00136D3B" w:rsidRDefault="00967405" w:rsidP="00136D3B">
      <w:pPr>
        <w:jc w:val="both"/>
        <w:rPr>
          <w:ins w:id="1515" w:author="Andrea Karolina Lasso Carrion" w:date="2024-06-07T15:24:00Z"/>
          <w:rFonts w:ascii="Palatino Linotype" w:hAnsi="Palatino Linotype"/>
          <w:i/>
          <w:sz w:val="24"/>
          <w:szCs w:val="24"/>
          <w:rPrChange w:id="1516" w:author="Carlos Andres Yepez Diaz" w:date="2024-06-10T08:25:00Z">
            <w:rPr>
              <w:ins w:id="1517" w:author="Andrea Karolina Lasso Carrion" w:date="2024-06-07T15:24:00Z"/>
              <w:rFonts w:ascii="Palatino Linotype" w:hAnsi="Palatino Linotype"/>
            </w:rPr>
          </w:rPrChange>
        </w:rPr>
        <w:pPrChange w:id="1518" w:author="Carlos Andres Yepez Diaz" w:date="2024-06-10T08:24:00Z">
          <w:pPr/>
        </w:pPrChange>
      </w:pPr>
      <w:ins w:id="1519" w:author="Andrea Karolina Lasso Carrion" w:date="2024-06-07T15:23:00Z">
        <w:r w:rsidRPr="00136D3B">
          <w:rPr>
            <w:rFonts w:ascii="Palatino Linotype" w:hAnsi="Palatino Linotype"/>
            <w:i/>
            <w:sz w:val="24"/>
            <w:szCs w:val="24"/>
            <w:rPrChange w:id="1520" w:author="Carlos Andres Yepez Diaz" w:date="2024-06-10T08:25:00Z">
              <w:rPr>
                <w:rFonts w:ascii="Palatino Linotype" w:hAnsi="Palatino Linotype"/>
              </w:rPr>
            </w:rPrChange>
          </w:rPr>
          <w:t xml:space="preserve"> b. Información técnica e investigación de campo, en el que se incluirá</w:t>
        </w:r>
      </w:ins>
      <w:ins w:id="1521" w:author="Andrea Karolina Lasso Carrion" w:date="2024-06-07T15:41:00Z">
        <w:r w:rsidR="009924C5" w:rsidRPr="00136D3B">
          <w:rPr>
            <w:rFonts w:ascii="Palatino Linotype" w:hAnsi="Palatino Linotype"/>
            <w:i/>
            <w:sz w:val="24"/>
            <w:szCs w:val="24"/>
            <w:rPrChange w:id="1522" w:author="Carlos Andres Yepez Diaz" w:date="2024-06-10T08:25:00Z">
              <w:rPr>
                <w:rFonts w:ascii="Palatino Linotype" w:hAnsi="Palatino Linotype"/>
                <w:i/>
              </w:rPr>
            </w:rPrChange>
          </w:rPr>
          <w:t xml:space="preserve"> el levantamiento planimétrico </w:t>
        </w:r>
      </w:ins>
      <w:ins w:id="1523" w:author="Andrea Karolina Lasso Carrion" w:date="2024-06-07T15:42:00Z">
        <w:r w:rsidR="009924C5" w:rsidRPr="00136D3B">
          <w:rPr>
            <w:rFonts w:ascii="Palatino Linotype" w:hAnsi="Palatino Linotype"/>
            <w:i/>
            <w:sz w:val="24"/>
            <w:szCs w:val="24"/>
            <w:rPrChange w:id="1524" w:author="Carlos Andres Yepez Diaz" w:date="2024-06-10T08:25:00Z">
              <w:rPr>
                <w:rFonts w:ascii="Palatino Linotype" w:hAnsi="Palatino Linotype"/>
                <w:i/>
              </w:rPr>
            </w:rPrChange>
          </w:rPr>
          <w:t>georreferenciado, los</w:t>
        </w:r>
      </w:ins>
      <w:ins w:id="1525" w:author="Andrea Karolina Lasso Carrion" w:date="2024-06-07T15:23:00Z">
        <w:r w:rsidRPr="00136D3B">
          <w:rPr>
            <w:rFonts w:ascii="Palatino Linotype" w:hAnsi="Palatino Linotype"/>
            <w:i/>
            <w:sz w:val="24"/>
            <w:szCs w:val="24"/>
            <w:rPrChange w:id="1526" w:author="Carlos Andres Yepez Diaz" w:date="2024-06-10T08:25:00Z">
              <w:rPr>
                <w:rFonts w:ascii="Palatino Linotype" w:hAnsi="Palatino Linotype"/>
              </w:rPr>
            </w:rPrChange>
          </w:rPr>
          <w:t xml:space="preserve"> datos técnicos del bien inmueble, superficie, cabida, linderos y colindantes que consten en el Catastro Municipal, así como el señalamiento de si existe o no algún proyecto a ejecutarse. </w:t>
        </w:r>
      </w:ins>
    </w:p>
    <w:p w14:paraId="45C32859" w14:textId="77777777" w:rsidR="00967405" w:rsidRPr="00136D3B" w:rsidRDefault="00B7205C" w:rsidP="00136D3B">
      <w:pPr>
        <w:jc w:val="both"/>
        <w:rPr>
          <w:ins w:id="1527" w:author="Andrea Karolina Lasso Carrion" w:date="2024-06-07T15:24:00Z"/>
          <w:rFonts w:ascii="Palatino Linotype" w:hAnsi="Palatino Linotype"/>
          <w:i/>
          <w:sz w:val="24"/>
          <w:szCs w:val="24"/>
          <w:rPrChange w:id="1528" w:author="Carlos Andres Yepez Diaz" w:date="2024-06-10T08:25:00Z">
            <w:rPr>
              <w:ins w:id="1529" w:author="Andrea Karolina Lasso Carrion" w:date="2024-06-07T15:24:00Z"/>
              <w:rFonts w:ascii="Palatino Linotype" w:hAnsi="Palatino Linotype"/>
            </w:rPr>
          </w:rPrChange>
        </w:rPr>
        <w:pPrChange w:id="1530" w:author="Carlos Andres Yepez Diaz" w:date="2024-06-10T08:24:00Z">
          <w:pPr/>
        </w:pPrChange>
      </w:pPr>
      <w:ins w:id="1531" w:author="Andrea Karolina Lasso Carrion" w:date="2024-06-07T15:43:00Z">
        <w:r w:rsidRPr="00136D3B">
          <w:rPr>
            <w:rFonts w:ascii="Palatino Linotype" w:hAnsi="Palatino Linotype"/>
            <w:i/>
            <w:sz w:val="24"/>
            <w:szCs w:val="24"/>
            <w:rPrChange w:id="1532" w:author="Carlos Andres Yepez Diaz" w:date="2024-06-10T08:25:00Z">
              <w:rPr>
                <w:rFonts w:ascii="Palatino Linotype" w:hAnsi="Palatino Linotype"/>
                <w:i/>
              </w:rPr>
            </w:rPrChange>
          </w:rPr>
          <w:t xml:space="preserve">Para el </w:t>
        </w:r>
      </w:ins>
      <w:ins w:id="1533" w:author="Andrea Karolina Lasso Carrion" w:date="2024-06-07T15:40:00Z">
        <w:r w:rsidR="009924C5" w:rsidRPr="00136D3B">
          <w:rPr>
            <w:rFonts w:ascii="Palatino Linotype" w:hAnsi="Palatino Linotype"/>
            <w:i/>
            <w:sz w:val="24"/>
            <w:szCs w:val="24"/>
            <w:rPrChange w:id="1534" w:author="Carlos Andres Yepez Diaz" w:date="2024-06-10T08:25:00Z">
              <w:rPr>
                <w:rFonts w:ascii="Palatino Linotype" w:hAnsi="Palatino Linotype"/>
              </w:rPr>
            </w:rPrChange>
          </w:rPr>
          <w:t xml:space="preserve">caso </w:t>
        </w:r>
      </w:ins>
      <w:ins w:id="1535" w:author="Andrea Karolina Lasso Carrion" w:date="2024-06-07T15:44:00Z">
        <w:r w:rsidRPr="00136D3B">
          <w:rPr>
            <w:rFonts w:ascii="Palatino Linotype" w:hAnsi="Palatino Linotype"/>
            <w:i/>
            <w:sz w:val="24"/>
            <w:szCs w:val="24"/>
            <w:rPrChange w:id="1536" w:author="Carlos Andres Yepez Diaz" w:date="2024-06-10T08:25:00Z">
              <w:rPr>
                <w:rFonts w:ascii="Palatino Linotype" w:hAnsi="Palatino Linotype"/>
                <w:i/>
              </w:rPr>
            </w:rPrChange>
          </w:rPr>
          <w:t xml:space="preserve">exclusivo </w:t>
        </w:r>
      </w:ins>
      <w:ins w:id="1537" w:author="Andrea Karolina Lasso Carrion" w:date="2024-06-07T15:41:00Z">
        <w:r w:rsidR="009924C5" w:rsidRPr="00136D3B">
          <w:rPr>
            <w:rFonts w:ascii="Palatino Linotype" w:hAnsi="Palatino Linotype"/>
            <w:i/>
            <w:sz w:val="24"/>
            <w:szCs w:val="24"/>
            <w:rPrChange w:id="1538" w:author="Carlos Andres Yepez Diaz" w:date="2024-06-10T08:25:00Z">
              <w:rPr>
                <w:rFonts w:ascii="Palatino Linotype" w:hAnsi="Palatino Linotype"/>
              </w:rPr>
            </w:rPrChange>
          </w:rPr>
          <w:t>de los bienes rurales a declararse mostrencos</w:t>
        </w:r>
      </w:ins>
      <w:ins w:id="1539" w:author="Andrea Karolina Lasso Carrion" w:date="2024-06-07T15:42:00Z">
        <w:r w:rsidRPr="00136D3B">
          <w:rPr>
            <w:rFonts w:ascii="Palatino Linotype" w:hAnsi="Palatino Linotype"/>
            <w:i/>
            <w:sz w:val="24"/>
            <w:szCs w:val="24"/>
            <w:rPrChange w:id="1540" w:author="Carlos Andres Yepez Diaz" w:date="2024-06-10T08:25:00Z">
              <w:rPr>
                <w:rFonts w:ascii="Palatino Linotype" w:hAnsi="Palatino Linotype"/>
                <w:i/>
              </w:rPr>
            </w:rPrChange>
          </w:rPr>
          <w:t xml:space="preserve">, </w:t>
        </w:r>
      </w:ins>
      <w:ins w:id="1541" w:author="Andrea Karolina Lasso Carrion" w:date="2024-06-07T15:44:00Z">
        <w:r w:rsidRPr="00136D3B">
          <w:rPr>
            <w:rFonts w:ascii="Palatino Linotype" w:hAnsi="Palatino Linotype"/>
            <w:i/>
            <w:sz w:val="24"/>
            <w:szCs w:val="24"/>
            <w:rPrChange w:id="1542" w:author="Carlos Andres Yepez Diaz" w:date="2024-06-10T08:25:00Z">
              <w:rPr>
                <w:rFonts w:ascii="Palatino Linotype" w:hAnsi="Palatino Linotype"/>
                <w:i/>
              </w:rPr>
            </w:rPrChange>
          </w:rPr>
          <w:t>se incluirá como parte del informe t</w:t>
        </w:r>
      </w:ins>
      <w:ins w:id="1543" w:author="Andrea Karolina Lasso Carrion" w:date="2024-06-07T15:45:00Z">
        <w:r w:rsidRPr="00136D3B">
          <w:rPr>
            <w:rFonts w:ascii="Palatino Linotype" w:hAnsi="Palatino Linotype"/>
            <w:i/>
            <w:sz w:val="24"/>
            <w:szCs w:val="24"/>
            <w:rPrChange w:id="1544" w:author="Carlos Andres Yepez Diaz" w:date="2024-06-10T08:25:00Z">
              <w:rPr>
                <w:rFonts w:ascii="Palatino Linotype" w:hAnsi="Palatino Linotype"/>
                <w:i/>
              </w:rPr>
            </w:rPrChange>
          </w:rPr>
          <w:t>écnico la identificación de la</w:t>
        </w:r>
      </w:ins>
      <w:ins w:id="1545" w:author="Andrea Karolina Lasso Carrion" w:date="2024-06-07T15:44:00Z">
        <w:r w:rsidRPr="00136D3B">
          <w:rPr>
            <w:rFonts w:ascii="Palatino Linotype" w:hAnsi="Palatino Linotype"/>
            <w:i/>
            <w:sz w:val="24"/>
            <w:szCs w:val="24"/>
            <w:rPrChange w:id="1546" w:author="Carlos Andres Yepez Diaz" w:date="2024-06-10T08:25:00Z">
              <w:rPr>
                <w:rFonts w:ascii="Palatino Linotype" w:hAnsi="Palatino Linotype"/>
                <w:i/>
              </w:rPr>
            </w:rPrChange>
          </w:rPr>
          <w:t xml:space="preserve"> infraestructura y equipamiento </w:t>
        </w:r>
      </w:ins>
      <w:ins w:id="1547" w:author="Andrea Karolina Lasso Carrion" w:date="2024-06-07T15:45:00Z">
        <w:r w:rsidRPr="00136D3B">
          <w:rPr>
            <w:rFonts w:ascii="Palatino Linotype" w:hAnsi="Palatino Linotype"/>
            <w:i/>
            <w:sz w:val="24"/>
            <w:szCs w:val="24"/>
            <w:rPrChange w:id="1548" w:author="Carlos Andres Yepez Diaz" w:date="2024-06-10T08:25:00Z">
              <w:rPr>
                <w:rFonts w:ascii="Palatino Linotype" w:hAnsi="Palatino Linotype"/>
                <w:i/>
              </w:rPr>
            </w:rPrChange>
          </w:rPr>
          <w:t>destinados al</w:t>
        </w:r>
      </w:ins>
      <w:ins w:id="1549" w:author="Andrea Karolina Lasso Carrion" w:date="2024-06-07T15:44:00Z">
        <w:r w:rsidRPr="00136D3B">
          <w:rPr>
            <w:rFonts w:ascii="Palatino Linotype" w:hAnsi="Palatino Linotype"/>
            <w:i/>
            <w:sz w:val="24"/>
            <w:szCs w:val="24"/>
            <w:rPrChange w:id="1550" w:author="Carlos Andres Yepez Diaz" w:date="2024-06-10T08:25:00Z">
              <w:rPr>
                <w:rFonts w:ascii="Palatino Linotype" w:hAnsi="Palatino Linotype"/>
                <w:i/>
              </w:rPr>
            </w:rPrChange>
          </w:rPr>
          <w:t xml:space="preserve"> servicio público, de conformidad a las definiciones de la tipología de equipamientos establecidas en el Código Municipal para el Distrito Metropolitano de </w:t>
        </w:r>
        <w:commentRangeStart w:id="1551"/>
        <w:r w:rsidRPr="00136D3B">
          <w:rPr>
            <w:rFonts w:ascii="Palatino Linotype" w:hAnsi="Palatino Linotype"/>
            <w:i/>
            <w:sz w:val="24"/>
            <w:szCs w:val="24"/>
            <w:rPrChange w:id="1552" w:author="Carlos Andres Yepez Diaz" w:date="2024-06-10T08:25:00Z">
              <w:rPr>
                <w:rFonts w:ascii="Palatino Linotype" w:hAnsi="Palatino Linotype"/>
                <w:i/>
              </w:rPr>
            </w:rPrChange>
          </w:rPr>
          <w:t>Quito</w:t>
        </w:r>
      </w:ins>
      <w:commentRangeEnd w:id="1551"/>
      <w:ins w:id="1553" w:author="Andrea Karolina Lasso Carrion" w:date="2024-06-07T15:46:00Z">
        <w:r w:rsidRPr="00136D3B">
          <w:rPr>
            <w:rStyle w:val="Refdecomentario"/>
            <w:rFonts w:ascii="Palatino Linotype" w:hAnsi="Palatino Linotype"/>
            <w:sz w:val="24"/>
            <w:szCs w:val="24"/>
            <w:rPrChange w:id="1554" w:author="Carlos Andres Yepez Diaz" w:date="2024-06-10T08:25:00Z">
              <w:rPr>
                <w:rStyle w:val="Refdecomentario"/>
              </w:rPr>
            </w:rPrChange>
          </w:rPr>
          <w:commentReference w:id="1551"/>
        </w:r>
      </w:ins>
      <w:ins w:id="1555" w:author="Andrea Karolina Lasso Carrion" w:date="2024-06-07T15:44:00Z">
        <w:r w:rsidRPr="00136D3B">
          <w:rPr>
            <w:rFonts w:ascii="Palatino Linotype" w:hAnsi="Palatino Linotype"/>
            <w:i/>
            <w:sz w:val="24"/>
            <w:szCs w:val="24"/>
            <w:rPrChange w:id="1556" w:author="Carlos Andres Yepez Diaz" w:date="2024-06-10T08:25:00Z">
              <w:rPr>
                <w:rFonts w:ascii="Palatino Linotype" w:hAnsi="Palatino Linotype"/>
                <w:i/>
              </w:rPr>
            </w:rPrChange>
          </w:rPr>
          <w:t>.</w:t>
        </w:r>
      </w:ins>
      <w:ins w:id="1557" w:author="Andrea Karolina Lasso Carrion" w:date="2024-06-07T15:46:00Z">
        <w:r w:rsidRPr="00136D3B">
          <w:rPr>
            <w:rFonts w:ascii="Palatino Linotype" w:hAnsi="Palatino Linotype"/>
            <w:i/>
            <w:sz w:val="24"/>
            <w:szCs w:val="24"/>
            <w:rPrChange w:id="1558" w:author="Carlos Andres Yepez Diaz" w:date="2024-06-10T08:25:00Z">
              <w:rPr>
                <w:rFonts w:ascii="Palatino Linotype" w:hAnsi="Palatino Linotype"/>
                <w:i/>
              </w:rPr>
            </w:rPrChange>
          </w:rPr>
          <w:t xml:space="preserve"> </w:t>
        </w:r>
      </w:ins>
    </w:p>
    <w:p w14:paraId="6AEFB0C0" w14:textId="1E0E716B" w:rsidR="00B7205C" w:rsidRPr="00136D3B" w:rsidRDefault="00B7205C" w:rsidP="00136D3B">
      <w:pPr>
        <w:jc w:val="both"/>
        <w:rPr>
          <w:ins w:id="1559" w:author="Andrea Karolina Lasso Carrion" w:date="2024-06-07T15:47:00Z"/>
          <w:rFonts w:ascii="Palatino Linotype" w:hAnsi="Palatino Linotype"/>
          <w:sz w:val="24"/>
          <w:szCs w:val="24"/>
          <w:rPrChange w:id="1560" w:author="Carlos Andres Yepez Diaz" w:date="2024-06-10T08:25:00Z">
            <w:rPr>
              <w:ins w:id="1561" w:author="Andrea Karolina Lasso Carrion" w:date="2024-06-07T15:47:00Z"/>
              <w:rFonts w:ascii="Palatino Linotype" w:hAnsi="Palatino Linotype"/>
            </w:rPr>
          </w:rPrChange>
        </w:rPr>
        <w:pPrChange w:id="1562" w:author="Carlos Andres Yepez Diaz" w:date="2024-06-10T08:24:00Z">
          <w:pPr/>
        </w:pPrChange>
      </w:pPr>
      <w:ins w:id="1563" w:author="Andrea Karolina Lasso Carrion" w:date="2024-06-07T15:47:00Z">
        <w:r w:rsidRPr="00136D3B">
          <w:rPr>
            <w:rFonts w:ascii="Palatino Linotype" w:hAnsi="Palatino Linotype"/>
            <w:b/>
            <w:sz w:val="24"/>
            <w:szCs w:val="24"/>
            <w:rPrChange w:id="1564" w:author="Carlos Andres Yepez Diaz" w:date="2024-06-10T08:25:00Z">
              <w:rPr>
                <w:rFonts w:ascii="Palatino Linotype" w:hAnsi="Palatino Linotype"/>
                <w:b/>
              </w:rPr>
            </w:rPrChange>
          </w:rPr>
          <w:t>Artículo innumerado 8 -</w:t>
        </w:r>
        <w:r w:rsidRPr="00136D3B">
          <w:rPr>
            <w:rFonts w:ascii="Palatino Linotype" w:hAnsi="Palatino Linotype"/>
            <w:sz w:val="24"/>
            <w:szCs w:val="24"/>
            <w:rPrChange w:id="1565" w:author="Carlos Andres Yepez Diaz" w:date="2024-06-10T08:25:00Z">
              <w:rPr>
                <w:rFonts w:ascii="Palatino Linotype" w:hAnsi="Palatino Linotype"/>
              </w:rPr>
            </w:rPrChange>
          </w:rPr>
          <w:t xml:space="preserve"> Sustitúyase el </w:t>
        </w:r>
        <w:r w:rsidRPr="00136D3B">
          <w:rPr>
            <w:rFonts w:ascii="Palatino Linotype" w:hAnsi="Palatino Linotype"/>
            <w:sz w:val="24"/>
            <w:szCs w:val="24"/>
            <w:shd w:val="clear" w:color="auto" w:fill="FFFFFF"/>
            <w:rPrChange w:id="1566" w:author="Carlos Andres Yepez Diaz" w:date="2024-06-10T08:25:00Z">
              <w:rPr>
                <w:rFonts w:ascii="Palatino Linotype" w:hAnsi="Palatino Linotype"/>
                <w:shd w:val="clear" w:color="auto" w:fill="FFFFFF"/>
              </w:rPr>
            </w:rPrChange>
          </w:rPr>
          <w:t xml:space="preserve">artículo </w:t>
        </w:r>
        <w:r w:rsidRPr="00136D3B">
          <w:rPr>
            <w:rFonts w:ascii="Palatino Linotype" w:hAnsi="Palatino Linotype"/>
            <w:sz w:val="24"/>
            <w:szCs w:val="24"/>
            <w:rPrChange w:id="1567" w:author="Carlos Andres Yepez Diaz" w:date="2024-06-10T08:25:00Z">
              <w:rPr>
                <w:rFonts w:ascii="Palatino Linotype" w:hAnsi="Palatino Linotype"/>
              </w:rPr>
            </w:rPrChange>
          </w:rPr>
          <w:t>Art. 4111</w:t>
        </w:r>
        <w:r w:rsidRPr="00136D3B">
          <w:rPr>
            <w:rFonts w:ascii="Palatino Linotype" w:hAnsi="Palatino Linotype"/>
            <w:sz w:val="24"/>
            <w:szCs w:val="24"/>
            <w:shd w:val="clear" w:color="auto" w:fill="FFFFFF"/>
            <w:rPrChange w:id="1568" w:author="Carlos Andres Yepez Diaz" w:date="2024-06-10T08:25:00Z">
              <w:rPr>
                <w:rFonts w:ascii="Palatino Linotype" w:hAnsi="Palatino Linotype"/>
                <w:shd w:val="clear" w:color="auto" w:fill="FFFFFF"/>
              </w:rPr>
            </w:rPrChange>
          </w:rPr>
          <w:t xml:space="preserve"> del Código Municipal, relacionado con el </w:t>
        </w:r>
        <w:r w:rsidRPr="00136D3B">
          <w:rPr>
            <w:rFonts w:ascii="Palatino Linotype" w:hAnsi="Palatino Linotype"/>
            <w:b/>
            <w:bCs/>
            <w:sz w:val="24"/>
            <w:szCs w:val="24"/>
            <w:rPrChange w:id="1569" w:author="Carlos Andres Yepez Diaz" w:date="2024-06-10T08:25:00Z">
              <w:rPr>
                <w:rFonts w:ascii="Palatino Linotype" w:hAnsi="Palatino Linotype"/>
                <w:b/>
                <w:bCs/>
              </w:rPr>
            </w:rPrChange>
          </w:rPr>
          <w:t xml:space="preserve">LIBRO IV.6, TÍTULO IV, </w:t>
        </w:r>
        <w:r w:rsidR="006865F9" w:rsidRPr="00136D3B">
          <w:rPr>
            <w:rFonts w:ascii="Palatino Linotype" w:hAnsi="Palatino Linotype"/>
            <w:b/>
            <w:bCs/>
            <w:sz w:val="24"/>
            <w:szCs w:val="24"/>
            <w:rPrChange w:id="1570" w:author="Carlos Andres Yepez Diaz" w:date="2024-06-10T08:25:00Z">
              <w:rPr>
                <w:rFonts w:ascii="Palatino Linotype" w:hAnsi="Palatino Linotype"/>
                <w:b/>
                <w:bCs/>
              </w:rPr>
            </w:rPrChange>
          </w:rPr>
          <w:t xml:space="preserve">CAPÍTULO II, </w:t>
        </w:r>
        <w:r w:rsidRPr="00136D3B">
          <w:rPr>
            <w:rFonts w:ascii="Palatino Linotype" w:hAnsi="Palatino Linotype"/>
            <w:b/>
            <w:bCs/>
            <w:sz w:val="24"/>
            <w:szCs w:val="24"/>
            <w:rPrChange w:id="1571" w:author="Carlos Andres Yepez Diaz" w:date="2024-06-10T08:25:00Z">
              <w:rPr>
                <w:rFonts w:ascii="Palatino Linotype" w:hAnsi="Palatino Linotype"/>
                <w:b/>
                <w:bCs/>
              </w:rPr>
            </w:rPrChange>
          </w:rPr>
          <w:t xml:space="preserve">PROCEDIMIENTO DE DECLARATORIA Y REGULARIZACIÓN DE BIEN INMUEBLE MOSTRENCO, </w:t>
        </w:r>
        <w:r w:rsidRPr="00136D3B">
          <w:rPr>
            <w:rFonts w:ascii="Palatino Linotype" w:hAnsi="Palatino Linotype"/>
            <w:sz w:val="24"/>
            <w:szCs w:val="24"/>
            <w:rPrChange w:id="1572" w:author="Carlos Andres Yepez Diaz" w:date="2024-06-10T08:25:00Z">
              <w:rPr>
                <w:rFonts w:ascii="Palatino Linotype" w:hAnsi="Palatino Linotype"/>
              </w:rPr>
            </w:rPrChange>
          </w:rPr>
          <w:t>con el siguiente texto:</w:t>
        </w:r>
      </w:ins>
    </w:p>
    <w:p w14:paraId="085CAE77" w14:textId="77777777" w:rsidR="00B7205C" w:rsidRPr="00136D3B" w:rsidRDefault="00B7205C" w:rsidP="00136D3B">
      <w:pPr>
        <w:jc w:val="both"/>
        <w:rPr>
          <w:ins w:id="1573" w:author="Andrea Karolina Lasso Carrion" w:date="2024-06-07T15:48:00Z"/>
          <w:rFonts w:ascii="Palatino Linotype" w:eastAsia="Times New Roman" w:hAnsi="Palatino Linotype" w:cs="Arial"/>
          <w:bCs/>
          <w:i/>
          <w:iCs/>
          <w:color w:val="000000"/>
          <w:sz w:val="24"/>
          <w:szCs w:val="24"/>
          <w:lang w:eastAsia="es-EC"/>
          <w:rPrChange w:id="1574" w:author="Carlos Andres Yepez Diaz" w:date="2024-06-10T08:25:00Z">
            <w:rPr>
              <w:ins w:id="1575" w:author="Andrea Karolina Lasso Carrion" w:date="2024-06-07T15:48:00Z"/>
              <w:rFonts w:ascii="Palatino Linotype" w:eastAsia="Times New Roman" w:hAnsi="Palatino Linotype" w:cs="Arial"/>
              <w:b/>
              <w:bCs/>
              <w:iCs/>
              <w:color w:val="000000"/>
              <w:sz w:val="24"/>
              <w:szCs w:val="24"/>
              <w:lang w:eastAsia="es-EC"/>
            </w:rPr>
          </w:rPrChange>
        </w:rPr>
        <w:pPrChange w:id="1576" w:author="Carlos Andres Yepez Diaz" w:date="2024-06-10T08:24:00Z">
          <w:pPr/>
        </w:pPrChange>
      </w:pPr>
      <w:ins w:id="1577" w:author="Andrea Karolina Lasso Carrion" w:date="2024-06-07T15:48:00Z">
        <w:r w:rsidRPr="00136D3B">
          <w:rPr>
            <w:rFonts w:ascii="Palatino Linotype" w:eastAsia="Times New Roman" w:hAnsi="Palatino Linotype" w:cs="Arial"/>
            <w:bCs/>
            <w:i/>
            <w:iCs/>
            <w:color w:val="000000"/>
            <w:sz w:val="24"/>
            <w:szCs w:val="24"/>
            <w:lang w:eastAsia="es-EC"/>
            <w:rPrChange w:id="1578" w:author="Carlos Andres Yepez Diaz" w:date="2024-06-10T08:25:00Z">
              <w:rPr>
                <w:rFonts w:ascii="Palatino Linotype" w:eastAsia="Times New Roman" w:hAnsi="Palatino Linotype" w:cs="Arial"/>
                <w:b/>
                <w:bCs/>
                <w:iCs/>
                <w:color w:val="000000"/>
                <w:sz w:val="24"/>
                <w:szCs w:val="24"/>
                <w:lang w:eastAsia="es-EC"/>
              </w:rPr>
            </w:rPrChange>
          </w:rPr>
          <w:t xml:space="preserve">Informe técnico de la Dirección Metropolitana de Gestión de </w:t>
        </w:r>
        <w:r w:rsidRPr="00136D3B">
          <w:rPr>
            <w:rFonts w:ascii="Palatino Linotype" w:eastAsia="Times New Roman" w:hAnsi="Palatino Linotype" w:cs="Arial"/>
            <w:bCs/>
            <w:i/>
            <w:iCs/>
            <w:color w:val="000000"/>
            <w:sz w:val="24"/>
            <w:szCs w:val="24"/>
            <w:lang w:eastAsia="es-EC"/>
            <w:rPrChange w:id="1579" w:author="Carlos Andres Yepez Diaz" w:date="2024-06-10T08:25:00Z">
              <w:rPr>
                <w:rFonts w:ascii="Palatino Linotype" w:eastAsia="Times New Roman" w:hAnsi="Palatino Linotype" w:cs="Arial"/>
                <w:bCs/>
                <w:iCs/>
                <w:color w:val="000000"/>
                <w:sz w:val="24"/>
                <w:szCs w:val="24"/>
                <w:lang w:eastAsia="es-EC"/>
              </w:rPr>
            </w:rPrChange>
          </w:rPr>
          <w:t xml:space="preserve">Riesgos. </w:t>
        </w:r>
      </w:ins>
      <w:ins w:id="1580" w:author="Andrea Karolina Lasso Carrion" w:date="2024-06-07T15:49:00Z">
        <w:r w:rsidRPr="00136D3B">
          <w:rPr>
            <w:rFonts w:ascii="Palatino Linotype" w:eastAsia="Times New Roman" w:hAnsi="Palatino Linotype" w:cs="Arial"/>
            <w:bCs/>
            <w:i/>
            <w:iCs/>
            <w:color w:val="000000"/>
            <w:sz w:val="24"/>
            <w:szCs w:val="24"/>
            <w:lang w:eastAsia="es-EC"/>
            <w:rPrChange w:id="1581" w:author="Carlos Andres Yepez Diaz" w:date="2024-06-10T08:25:00Z">
              <w:rPr>
                <w:rFonts w:ascii="Palatino Linotype" w:eastAsia="Times New Roman" w:hAnsi="Palatino Linotype" w:cs="Arial"/>
                <w:bCs/>
                <w:iCs/>
                <w:color w:val="000000"/>
                <w:sz w:val="24"/>
                <w:szCs w:val="24"/>
                <w:lang w:eastAsia="es-EC"/>
              </w:rPr>
            </w:rPrChange>
          </w:rPr>
          <w:t>–</w:t>
        </w:r>
      </w:ins>
      <w:ins w:id="1582" w:author="Andrea Karolina Lasso Carrion" w:date="2024-06-07T15:48:00Z">
        <w:r w:rsidRPr="00136D3B">
          <w:rPr>
            <w:rFonts w:ascii="Palatino Linotype" w:eastAsia="Times New Roman" w:hAnsi="Palatino Linotype" w:cs="Arial"/>
            <w:bCs/>
            <w:i/>
            <w:iCs/>
            <w:color w:val="000000"/>
            <w:sz w:val="24"/>
            <w:szCs w:val="24"/>
            <w:lang w:eastAsia="es-EC"/>
            <w:rPrChange w:id="1583" w:author="Carlos Andres Yepez Diaz" w:date="2024-06-10T08:25:00Z">
              <w:rPr>
                <w:rFonts w:ascii="Palatino Linotype" w:eastAsia="Times New Roman" w:hAnsi="Palatino Linotype" w:cs="Arial"/>
                <w:b/>
                <w:bCs/>
                <w:iCs/>
                <w:color w:val="000000"/>
                <w:sz w:val="24"/>
                <w:szCs w:val="24"/>
                <w:lang w:eastAsia="es-EC"/>
              </w:rPr>
            </w:rPrChange>
          </w:rPr>
          <w:t xml:space="preserve"> </w:t>
        </w:r>
      </w:ins>
      <w:ins w:id="1584" w:author="Andrea Karolina Lasso Carrion" w:date="2024-06-07T15:49:00Z">
        <w:r w:rsidRPr="00136D3B">
          <w:rPr>
            <w:rFonts w:ascii="Palatino Linotype" w:eastAsia="Times New Roman" w:hAnsi="Palatino Linotype" w:cs="Arial"/>
            <w:bCs/>
            <w:i/>
            <w:iCs/>
            <w:color w:val="000000"/>
            <w:sz w:val="24"/>
            <w:szCs w:val="24"/>
            <w:lang w:eastAsia="es-EC"/>
            <w:rPrChange w:id="1585" w:author="Carlos Andres Yepez Diaz" w:date="2024-06-10T08:25:00Z">
              <w:rPr>
                <w:rFonts w:ascii="Palatino Linotype" w:eastAsia="Times New Roman" w:hAnsi="Palatino Linotype" w:cs="Arial"/>
                <w:bCs/>
                <w:iCs/>
                <w:color w:val="000000"/>
                <w:sz w:val="24"/>
                <w:szCs w:val="24"/>
                <w:lang w:eastAsia="es-EC"/>
              </w:rPr>
            </w:rPrChange>
          </w:rPr>
          <w:t>Cuando así lo determine necesario la Administración Zonal</w:t>
        </w:r>
      </w:ins>
      <w:ins w:id="1586" w:author="Andrea Karolina Lasso Carrion" w:date="2024-06-07T15:50:00Z">
        <w:r w:rsidRPr="00136D3B">
          <w:rPr>
            <w:rFonts w:ascii="Palatino Linotype" w:eastAsia="Times New Roman" w:hAnsi="Palatino Linotype" w:cs="Arial"/>
            <w:bCs/>
            <w:i/>
            <w:iCs/>
            <w:color w:val="000000"/>
            <w:sz w:val="24"/>
            <w:szCs w:val="24"/>
            <w:lang w:eastAsia="es-EC"/>
            <w:rPrChange w:id="1587" w:author="Carlos Andres Yepez Diaz" w:date="2024-06-10T08:25:00Z">
              <w:rPr>
                <w:rFonts w:ascii="Palatino Linotype" w:eastAsia="Times New Roman" w:hAnsi="Palatino Linotype" w:cs="Arial"/>
                <w:bCs/>
                <w:iCs/>
                <w:color w:val="000000"/>
                <w:sz w:val="24"/>
                <w:szCs w:val="24"/>
                <w:lang w:eastAsia="es-EC"/>
              </w:rPr>
            </w:rPrChange>
          </w:rPr>
          <w:t xml:space="preserve"> correspondiente</w:t>
        </w:r>
      </w:ins>
      <w:ins w:id="1588" w:author="Andrea Karolina Lasso Carrion" w:date="2024-06-07T15:49:00Z">
        <w:r w:rsidRPr="00136D3B">
          <w:rPr>
            <w:rFonts w:ascii="Palatino Linotype" w:eastAsia="Times New Roman" w:hAnsi="Palatino Linotype" w:cs="Arial"/>
            <w:bCs/>
            <w:i/>
            <w:iCs/>
            <w:color w:val="000000"/>
            <w:sz w:val="24"/>
            <w:szCs w:val="24"/>
            <w:lang w:eastAsia="es-EC"/>
            <w:rPrChange w:id="1589" w:author="Carlos Andres Yepez Diaz" w:date="2024-06-10T08:25:00Z">
              <w:rPr>
                <w:rFonts w:ascii="Palatino Linotype" w:eastAsia="Times New Roman" w:hAnsi="Palatino Linotype" w:cs="Arial"/>
                <w:bCs/>
                <w:iCs/>
                <w:color w:val="000000"/>
                <w:sz w:val="24"/>
                <w:szCs w:val="24"/>
                <w:lang w:eastAsia="es-EC"/>
              </w:rPr>
            </w:rPrChange>
          </w:rPr>
          <w:t xml:space="preserve">, </w:t>
        </w:r>
      </w:ins>
      <w:ins w:id="1590" w:author="Andrea Karolina Lasso Carrion" w:date="2024-06-07T15:48:00Z">
        <w:r w:rsidRPr="00136D3B">
          <w:rPr>
            <w:rFonts w:ascii="Palatino Linotype" w:eastAsia="Times New Roman" w:hAnsi="Palatino Linotype" w:cs="Arial"/>
            <w:bCs/>
            <w:i/>
            <w:iCs/>
            <w:color w:val="000000"/>
            <w:sz w:val="24"/>
            <w:szCs w:val="24"/>
            <w:lang w:eastAsia="es-EC"/>
            <w:rPrChange w:id="1591" w:author="Carlos Andres Yepez Diaz" w:date="2024-06-10T08:25:00Z">
              <w:rPr>
                <w:rFonts w:ascii="Palatino Linotype" w:eastAsia="Times New Roman" w:hAnsi="Palatino Linotype" w:cs="Arial"/>
                <w:bCs/>
                <w:iCs/>
                <w:color w:val="000000"/>
                <w:sz w:val="24"/>
                <w:szCs w:val="24"/>
                <w:lang w:eastAsia="es-EC"/>
              </w:rPr>
            </w:rPrChange>
          </w:rPr>
          <w:t>l</w:t>
        </w:r>
        <w:r w:rsidRPr="00136D3B">
          <w:rPr>
            <w:rFonts w:ascii="Palatino Linotype" w:eastAsia="Times New Roman" w:hAnsi="Palatino Linotype" w:cs="Arial"/>
            <w:bCs/>
            <w:i/>
            <w:iCs/>
            <w:color w:val="000000"/>
            <w:sz w:val="24"/>
            <w:szCs w:val="24"/>
            <w:lang w:eastAsia="es-EC"/>
            <w:rPrChange w:id="1592" w:author="Carlos Andres Yepez Diaz" w:date="2024-06-10T08:25:00Z">
              <w:rPr>
                <w:rFonts w:ascii="Palatino Linotype" w:eastAsia="Times New Roman" w:hAnsi="Palatino Linotype" w:cs="Arial"/>
                <w:b/>
                <w:bCs/>
                <w:iCs/>
                <w:color w:val="000000"/>
                <w:sz w:val="24"/>
                <w:szCs w:val="24"/>
                <w:lang w:eastAsia="es-EC"/>
              </w:rPr>
            </w:rPrChange>
          </w:rPr>
          <w:t>a Dirección Metropolitana de Gestión de</w:t>
        </w:r>
        <w:r w:rsidRPr="00136D3B">
          <w:rPr>
            <w:rFonts w:ascii="Palatino Linotype" w:eastAsia="Times New Roman" w:hAnsi="Palatino Linotype" w:cs="Arial"/>
            <w:bCs/>
            <w:i/>
            <w:iCs/>
            <w:color w:val="000000"/>
            <w:sz w:val="24"/>
            <w:szCs w:val="24"/>
            <w:lang w:eastAsia="es-EC"/>
            <w:rPrChange w:id="1593" w:author="Carlos Andres Yepez Diaz" w:date="2024-06-10T08:25:00Z">
              <w:rPr>
                <w:rFonts w:ascii="Palatino Linotype" w:eastAsia="Times New Roman" w:hAnsi="Palatino Linotype" w:cs="Arial"/>
                <w:bCs/>
                <w:iCs/>
                <w:color w:val="000000"/>
                <w:sz w:val="24"/>
                <w:szCs w:val="24"/>
                <w:lang w:eastAsia="es-EC"/>
              </w:rPr>
            </w:rPrChange>
          </w:rPr>
          <w:t xml:space="preserve"> </w:t>
        </w:r>
        <w:r w:rsidRPr="00136D3B">
          <w:rPr>
            <w:rFonts w:ascii="Palatino Linotype" w:eastAsia="Times New Roman" w:hAnsi="Palatino Linotype" w:cs="Arial"/>
            <w:bCs/>
            <w:i/>
            <w:iCs/>
            <w:color w:val="000000"/>
            <w:sz w:val="24"/>
            <w:szCs w:val="24"/>
            <w:lang w:eastAsia="es-EC"/>
            <w:rPrChange w:id="1594" w:author="Carlos Andres Yepez Diaz" w:date="2024-06-10T08:25:00Z">
              <w:rPr>
                <w:rFonts w:ascii="Palatino Linotype" w:eastAsia="Times New Roman" w:hAnsi="Palatino Linotype" w:cs="Arial"/>
                <w:b/>
                <w:bCs/>
                <w:iCs/>
                <w:color w:val="000000"/>
                <w:sz w:val="24"/>
                <w:szCs w:val="24"/>
                <w:lang w:eastAsia="es-EC"/>
              </w:rPr>
            </w:rPrChange>
          </w:rPr>
          <w:t>Riesgos, en el término de 15 días, emitirá el informe técnico de evaluación de riesgo el que contendrá lo siguiente:</w:t>
        </w:r>
      </w:ins>
    </w:p>
    <w:p w14:paraId="669DB051" w14:textId="77777777" w:rsidR="00B7205C" w:rsidRPr="00136D3B" w:rsidRDefault="00B7205C" w:rsidP="00136D3B">
      <w:pPr>
        <w:jc w:val="both"/>
        <w:rPr>
          <w:ins w:id="1595" w:author="Andrea Karolina Lasso Carrion" w:date="2024-06-07T15:48:00Z"/>
          <w:rFonts w:ascii="Palatino Linotype" w:eastAsia="Times New Roman" w:hAnsi="Palatino Linotype" w:cs="Arial"/>
          <w:bCs/>
          <w:i/>
          <w:iCs/>
          <w:color w:val="000000"/>
          <w:sz w:val="24"/>
          <w:szCs w:val="24"/>
          <w:lang w:eastAsia="es-EC"/>
          <w:rPrChange w:id="1596" w:author="Carlos Andres Yepez Diaz" w:date="2024-06-10T08:25:00Z">
            <w:rPr>
              <w:ins w:id="1597" w:author="Andrea Karolina Lasso Carrion" w:date="2024-06-07T15:48:00Z"/>
              <w:rFonts w:ascii="Palatino Linotype" w:eastAsia="Times New Roman" w:hAnsi="Palatino Linotype" w:cs="Arial"/>
              <w:b/>
              <w:bCs/>
              <w:iCs/>
              <w:color w:val="000000"/>
              <w:sz w:val="24"/>
              <w:szCs w:val="24"/>
              <w:lang w:eastAsia="es-EC"/>
            </w:rPr>
          </w:rPrChange>
        </w:rPr>
        <w:pPrChange w:id="1598" w:author="Carlos Andres Yepez Diaz" w:date="2024-06-10T08:24:00Z">
          <w:pPr/>
        </w:pPrChange>
      </w:pPr>
      <w:ins w:id="1599" w:author="Andrea Karolina Lasso Carrion" w:date="2024-06-07T15:48:00Z">
        <w:r w:rsidRPr="00136D3B">
          <w:rPr>
            <w:rFonts w:ascii="Palatino Linotype" w:eastAsia="Times New Roman" w:hAnsi="Palatino Linotype" w:cs="Arial"/>
            <w:bCs/>
            <w:i/>
            <w:iCs/>
            <w:color w:val="000000"/>
            <w:sz w:val="24"/>
            <w:szCs w:val="24"/>
            <w:lang w:eastAsia="es-EC"/>
            <w:rPrChange w:id="1600" w:author="Carlos Andres Yepez Diaz" w:date="2024-06-10T08:25:00Z">
              <w:rPr>
                <w:rFonts w:ascii="Palatino Linotype" w:eastAsia="Times New Roman" w:hAnsi="Palatino Linotype" w:cs="Arial"/>
                <w:b/>
                <w:bCs/>
                <w:iCs/>
                <w:color w:val="000000"/>
                <w:sz w:val="24"/>
                <w:szCs w:val="24"/>
                <w:lang w:eastAsia="es-EC"/>
              </w:rPr>
            </w:rPrChange>
          </w:rPr>
          <w:t>a. Ubicación e identificación del bien inmueble;</w:t>
        </w:r>
      </w:ins>
    </w:p>
    <w:p w14:paraId="4A821042" w14:textId="77777777" w:rsidR="00B7205C" w:rsidRPr="00136D3B" w:rsidRDefault="00B7205C" w:rsidP="00136D3B">
      <w:pPr>
        <w:jc w:val="both"/>
        <w:rPr>
          <w:ins w:id="1601" w:author="Andrea Karolina Lasso Carrion" w:date="2024-06-07T15:48:00Z"/>
          <w:rFonts w:ascii="Palatino Linotype" w:eastAsia="Times New Roman" w:hAnsi="Palatino Linotype" w:cs="Arial"/>
          <w:bCs/>
          <w:i/>
          <w:iCs/>
          <w:color w:val="000000"/>
          <w:sz w:val="24"/>
          <w:szCs w:val="24"/>
          <w:lang w:eastAsia="es-EC"/>
          <w:rPrChange w:id="1602" w:author="Carlos Andres Yepez Diaz" w:date="2024-06-10T08:25:00Z">
            <w:rPr>
              <w:ins w:id="1603" w:author="Andrea Karolina Lasso Carrion" w:date="2024-06-07T15:48:00Z"/>
              <w:rFonts w:ascii="Palatino Linotype" w:eastAsia="Times New Roman" w:hAnsi="Palatino Linotype" w:cs="Arial"/>
              <w:b/>
              <w:bCs/>
              <w:iCs/>
              <w:color w:val="000000"/>
              <w:sz w:val="24"/>
              <w:szCs w:val="24"/>
              <w:lang w:eastAsia="es-EC"/>
            </w:rPr>
          </w:rPrChange>
        </w:rPr>
        <w:pPrChange w:id="1604" w:author="Carlos Andres Yepez Diaz" w:date="2024-06-10T08:24:00Z">
          <w:pPr/>
        </w:pPrChange>
      </w:pPr>
      <w:ins w:id="1605" w:author="Andrea Karolina Lasso Carrion" w:date="2024-06-07T15:48:00Z">
        <w:r w:rsidRPr="00136D3B">
          <w:rPr>
            <w:rFonts w:ascii="Palatino Linotype" w:eastAsia="Times New Roman" w:hAnsi="Palatino Linotype" w:cs="Arial"/>
            <w:bCs/>
            <w:i/>
            <w:iCs/>
            <w:color w:val="000000"/>
            <w:sz w:val="24"/>
            <w:szCs w:val="24"/>
            <w:lang w:eastAsia="es-EC"/>
            <w:rPrChange w:id="1606" w:author="Carlos Andres Yepez Diaz" w:date="2024-06-10T08:25:00Z">
              <w:rPr>
                <w:rFonts w:ascii="Palatino Linotype" w:eastAsia="Times New Roman" w:hAnsi="Palatino Linotype" w:cs="Arial"/>
                <w:b/>
                <w:bCs/>
                <w:iCs/>
                <w:color w:val="000000"/>
                <w:sz w:val="24"/>
                <w:szCs w:val="24"/>
                <w:lang w:eastAsia="es-EC"/>
              </w:rPr>
            </w:rPrChange>
          </w:rPr>
          <w:t>b. Descripción física del área evaluada;</w:t>
        </w:r>
      </w:ins>
    </w:p>
    <w:p w14:paraId="7AB67EFA" w14:textId="77777777" w:rsidR="00B7205C" w:rsidRPr="00136D3B" w:rsidRDefault="00B7205C" w:rsidP="00136D3B">
      <w:pPr>
        <w:jc w:val="both"/>
        <w:rPr>
          <w:ins w:id="1607" w:author="Andrea Karolina Lasso Carrion" w:date="2024-06-07T15:48:00Z"/>
          <w:rFonts w:ascii="Palatino Linotype" w:eastAsia="Times New Roman" w:hAnsi="Palatino Linotype" w:cs="Arial"/>
          <w:bCs/>
          <w:i/>
          <w:iCs/>
          <w:color w:val="000000"/>
          <w:sz w:val="24"/>
          <w:szCs w:val="24"/>
          <w:lang w:eastAsia="es-EC"/>
          <w:rPrChange w:id="1608" w:author="Carlos Andres Yepez Diaz" w:date="2024-06-10T08:25:00Z">
            <w:rPr>
              <w:ins w:id="1609" w:author="Andrea Karolina Lasso Carrion" w:date="2024-06-07T15:48:00Z"/>
              <w:rFonts w:ascii="Palatino Linotype" w:eastAsia="Times New Roman" w:hAnsi="Palatino Linotype" w:cs="Arial"/>
              <w:b/>
              <w:bCs/>
              <w:iCs/>
              <w:color w:val="000000"/>
              <w:sz w:val="24"/>
              <w:szCs w:val="24"/>
              <w:lang w:eastAsia="es-EC"/>
            </w:rPr>
          </w:rPrChange>
        </w:rPr>
        <w:pPrChange w:id="1610" w:author="Carlos Andres Yepez Diaz" w:date="2024-06-10T08:24:00Z">
          <w:pPr/>
        </w:pPrChange>
      </w:pPr>
      <w:ins w:id="1611" w:author="Andrea Karolina Lasso Carrion" w:date="2024-06-07T15:48:00Z">
        <w:r w:rsidRPr="00136D3B">
          <w:rPr>
            <w:rFonts w:ascii="Palatino Linotype" w:eastAsia="Times New Roman" w:hAnsi="Palatino Linotype" w:cs="Arial"/>
            <w:bCs/>
            <w:i/>
            <w:iCs/>
            <w:color w:val="000000"/>
            <w:sz w:val="24"/>
            <w:szCs w:val="24"/>
            <w:lang w:eastAsia="es-EC"/>
            <w:rPrChange w:id="1612" w:author="Carlos Andres Yepez Diaz" w:date="2024-06-10T08:25:00Z">
              <w:rPr>
                <w:rFonts w:ascii="Palatino Linotype" w:eastAsia="Times New Roman" w:hAnsi="Palatino Linotype" w:cs="Arial"/>
                <w:b/>
                <w:bCs/>
                <w:iCs/>
                <w:color w:val="000000"/>
                <w:sz w:val="24"/>
                <w:szCs w:val="24"/>
                <w:lang w:eastAsia="es-EC"/>
              </w:rPr>
            </w:rPrChange>
          </w:rPr>
          <w:t>c. Amenazas en el sector evaluado;</w:t>
        </w:r>
      </w:ins>
    </w:p>
    <w:p w14:paraId="46323634" w14:textId="77777777" w:rsidR="00B7205C" w:rsidRPr="00136D3B" w:rsidRDefault="00B7205C" w:rsidP="00136D3B">
      <w:pPr>
        <w:jc w:val="both"/>
        <w:rPr>
          <w:ins w:id="1613" w:author="Andrea Karolina Lasso Carrion" w:date="2024-06-07T15:48:00Z"/>
          <w:rFonts w:ascii="Palatino Linotype" w:eastAsia="Times New Roman" w:hAnsi="Palatino Linotype" w:cs="Arial"/>
          <w:bCs/>
          <w:i/>
          <w:iCs/>
          <w:color w:val="000000"/>
          <w:sz w:val="24"/>
          <w:szCs w:val="24"/>
          <w:lang w:eastAsia="es-EC"/>
          <w:rPrChange w:id="1614" w:author="Carlos Andres Yepez Diaz" w:date="2024-06-10T08:25:00Z">
            <w:rPr>
              <w:ins w:id="1615" w:author="Andrea Karolina Lasso Carrion" w:date="2024-06-07T15:48:00Z"/>
              <w:rFonts w:ascii="Palatino Linotype" w:eastAsia="Times New Roman" w:hAnsi="Palatino Linotype" w:cs="Arial"/>
              <w:b/>
              <w:bCs/>
              <w:iCs/>
              <w:color w:val="000000"/>
              <w:sz w:val="24"/>
              <w:szCs w:val="24"/>
              <w:lang w:eastAsia="es-EC"/>
            </w:rPr>
          </w:rPrChange>
        </w:rPr>
        <w:pPrChange w:id="1616" w:author="Carlos Andres Yepez Diaz" w:date="2024-06-10T08:24:00Z">
          <w:pPr/>
        </w:pPrChange>
      </w:pPr>
      <w:ins w:id="1617" w:author="Andrea Karolina Lasso Carrion" w:date="2024-06-07T15:48:00Z">
        <w:r w:rsidRPr="00136D3B">
          <w:rPr>
            <w:rFonts w:ascii="Palatino Linotype" w:eastAsia="Times New Roman" w:hAnsi="Palatino Linotype" w:cs="Arial"/>
            <w:bCs/>
            <w:i/>
            <w:iCs/>
            <w:color w:val="000000"/>
            <w:sz w:val="24"/>
            <w:szCs w:val="24"/>
            <w:lang w:eastAsia="es-EC"/>
            <w:rPrChange w:id="1618" w:author="Carlos Andres Yepez Diaz" w:date="2024-06-10T08:25:00Z">
              <w:rPr>
                <w:rFonts w:ascii="Palatino Linotype" w:eastAsia="Times New Roman" w:hAnsi="Palatino Linotype" w:cs="Arial"/>
                <w:b/>
                <w:bCs/>
                <w:iCs/>
                <w:color w:val="000000"/>
                <w:sz w:val="24"/>
                <w:szCs w:val="24"/>
                <w:lang w:eastAsia="es-EC"/>
              </w:rPr>
            </w:rPrChange>
          </w:rPr>
          <w:t>d. Elementos expuestos y vulnerables;</w:t>
        </w:r>
      </w:ins>
    </w:p>
    <w:p w14:paraId="0F564CA0" w14:textId="77777777" w:rsidR="00B7205C" w:rsidRPr="00136D3B" w:rsidRDefault="00B7205C" w:rsidP="00136D3B">
      <w:pPr>
        <w:jc w:val="both"/>
        <w:rPr>
          <w:ins w:id="1619" w:author="Andrea Karolina Lasso Carrion" w:date="2024-06-07T15:48:00Z"/>
          <w:rFonts w:ascii="Palatino Linotype" w:eastAsia="Times New Roman" w:hAnsi="Palatino Linotype" w:cs="Arial"/>
          <w:bCs/>
          <w:i/>
          <w:iCs/>
          <w:color w:val="000000"/>
          <w:sz w:val="24"/>
          <w:szCs w:val="24"/>
          <w:lang w:eastAsia="es-EC"/>
          <w:rPrChange w:id="1620" w:author="Carlos Andres Yepez Diaz" w:date="2024-06-10T08:25:00Z">
            <w:rPr>
              <w:ins w:id="1621" w:author="Andrea Karolina Lasso Carrion" w:date="2024-06-07T15:48:00Z"/>
              <w:rFonts w:ascii="Palatino Linotype" w:eastAsia="Times New Roman" w:hAnsi="Palatino Linotype" w:cs="Arial"/>
              <w:b/>
              <w:bCs/>
              <w:iCs/>
              <w:color w:val="000000"/>
              <w:sz w:val="24"/>
              <w:szCs w:val="24"/>
              <w:lang w:eastAsia="es-EC"/>
            </w:rPr>
          </w:rPrChange>
        </w:rPr>
        <w:pPrChange w:id="1622" w:author="Carlos Andres Yepez Diaz" w:date="2024-06-10T08:24:00Z">
          <w:pPr/>
        </w:pPrChange>
      </w:pPr>
      <w:ins w:id="1623" w:author="Andrea Karolina Lasso Carrion" w:date="2024-06-07T15:48:00Z">
        <w:r w:rsidRPr="00136D3B">
          <w:rPr>
            <w:rFonts w:ascii="Palatino Linotype" w:eastAsia="Times New Roman" w:hAnsi="Palatino Linotype" w:cs="Arial"/>
            <w:bCs/>
            <w:i/>
            <w:iCs/>
            <w:color w:val="000000"/>
            <w:sz w:val="24"/>
            <w:szCs w:val="24"/>
            <w:lang w:eastAsia="es-EC"/>
            <w:rPrChange w:id="1624" w:author="Carlos Andres Yepez Diaz" w:date="2024-06-10T08:25:00Z">
              <w:rPr>
                <w:rFonts w:ascii="Palatino Linotype" w:eastAsia="Times New Roman" w:hAnsi="Palatino Linotype" w:cs="Arial"/>
                <w:b/>
                <w:bCs/>
                <w:iCs/>
                <w:color w:val="000000"/>
                <w:sz w:val="24"/>
                <w:szCs w:val="24"/>
                <w:lang w:eastAsia="es-EC"/>
              </w:rPr>
            </w:rPrChange>
          </w:rPr>
          <w:t>e. Calificación del riesgo;</w:t>
        </w:r>
      </w:ins>
    </w:p>
    <w:p w14:paraId="7CC64088" w14:textId="77777777" w:rsidR="00B7205C" w:rsidRPr="00136D3B" w:rsidRDefault="00B7205C" w:rsidP="00136D3B">
      <w:pPr>
        <w:jc w:val="both"/>
        <w:rPr>
          <w:ins w:id="1625" w:author="Andrea Karolina Lasso Carrion" w:date="2024-06-07T15:48:00Z"/>
          <w:rFonts w:ascii="Palatino Linotype" w:eastAsia="Times New Roman" w:hAnsi="Palatino Linotype" w:cs="Arial"/>
          <w:bCs/>
          <w:i/>
          <w:iCs/>
          <w:color w:val="000000"/>
          <w:sz w:val="24"/>
          <w:szCs w:val="24"/>
          <w:lang w:eastAsia="es-EC"/>
          <w:rPrChange w:id="1626" w:author="Carlos Andres Yepez Diaz" w:date="2024-06-10T08:25:00Z">
            <w:rPr>
              <w:ins w:id="1627" w:author="Andrea Karolina Lasso Carrion" w:date="2024-06-07T15:48:00Z"/>
              <w:rFonts w:ascii="Palatino Linotype" w:eastAsia="Times New Roman" w:hAnsi="Palatino Linotype" w:cs="Arial"/>
              <w:b/>
              <w:bCs/>
              <w:iCs/>
              <w:color w:val="000000"/>
              <w:sz w:val="24"/>
              <w:szCs w:val="24"/>
              <w:lang w:eastAsia="es-EC"/>
            </w:rPr>
          </w:rPrChange>
        </w:rPr>
        <w:pPrChange w:id="1628" w:author="Carlos Andres Yepez Diaz" w:date="2024-06-10T08:24:00Z">
          <w:pPr/>
        </w:pPrChange>
      </w:pPr>
      <w:ins w:id="1629" w:author="Andrea Karolina Lasso Carrion" w:date="2024-06-07T15:48:00Z">
        <w:r w:rsidRPr="00136D3B">
          <w:rPr>
            <w:rFonts w:ascii="Palatino Linotype" w:eastAsia="Times New Roman" w:hAnsi="Palatino Linotype" w:cs="Arial"/>
            <w:bCs/>
            <w:i/>
            <w:iCs/>
            <w:color w:val="000000"/>
            <w:sz w:val="24"/>
            <w:szCs w:val="24"/>
            <w:lang w:eastAsia="es-EC"/>
            <w:rPrChange w:id="1630" w:author="Carlos Andres Yepez Diaz" w:date="2024-06-10T08:25:00Z">
              <w:rPr>
                <w:rFonts w:ascii="Palatino Linotype" w:eastAsia="Times New Roman" w:hAnsi="Palatino Linotype" w:cs="Arial"/>
                <w:b/>
                <w:bCs/>
                <w:iCs/>
                <w:color w:val="000000"/>
                <w:sz w:val="24"/>
                <w:szCs w:val="24"/>
                <w:lang w:eastAsia="es-EC"/>
              </w:rPr>
            </w:rPrChange>
          </w:rPr>
          <w:t>f. Conclusiones y recomendaciones;</w:t>
        </w:r>
      </w:ins>
    </w:p>
    <w:p w14:paraId="5CA69A44" w14:textId="77777777" w:rsidR="00B7205C" w:rsidRPr="00136D3B" w:rsidRDefault="00B7205C" w:rsidP="00136D3B">
      <w:pPr>
        <w:jc w:val="both"/>
        <w:rPr>
          <w:ins w:id="1631" w:author="Andrea Karolina Lasso Carrion" w:date="2024-06-07T15:48:00Z"/>
          <w:rFonts w:ascii="Palatino Linotype" w:eastAsia="Times New Roman" w:hAnsi="Palatino Linotype" w:cs="Arial"/>
          <w:bCs/>
          <w:i/>
          <w:iCs/>
          <w:color w:val="000000"/>
          <w:sz w:val="24"/>
          <w:szCs w:val="24"/>
          <w:lang w:eastAsia="es-EC"/>
          <w:rPrChange w:id="1632" w:author="Carlos Andres Yepez Diaz" w:date="2024-06-10T08:25:00Z">
            <w:rPr>
              <w:ins w:id="1633" w:author="Andrea Karolina Lasso Carrion" w:date="2024-06-07T15:48:00Z"/>
              <w:rFonts w:ascii="Palatino Linotype" w:eastAsia="Times New Roman" w:hAnsi="Palatino Linotype" w:cs="Arial"/>
              <w:b/>
              <w:bCs/>
              <w:iCs/>
              <w:color w:val="000000"/>
              <w:sz w:val="24"/>
              <w:szCs w:val="24"/>
              <w:lang w:eastAsia="es-EC"/>
            </w:rPr>
          </w:rPrChange>
        </w:rPr>
        <w:pPrChange w:id="1634" w:author="Carlos Andres Yepez Diaz" w:date="2024-06-10T08:24:00Z">
          <w:pPr/>
        </w:pPrChange>
      </w:pPr>
      <w:ins w:id="1635" w:author="Andrea Karolina Lasso Carrion" w:date="2024-06-07T15:48:00Z">
        <w:r w:rsidRPr="00136D3B">
          <w:rPr>
            <w:rFonts w:ascii="Palatino Linotype" w:eastAsia="Times New Roman" w:hAnsi="Palatino Linotype" w:cs="Arial"/>
            <w:bCs/>
            <w:i/>
            <w:iCs/>
            <w:color w:val="000000"/>
            <w:sz w:val="24"/>
            <w:szCs w:val="24"/>
            <w:lang w:eastAsia="es-EC"/>
            <w:rPrChange w:id="1636" w:author="Carlos Andres Yepez Diaz" w:date="2024-06-10T08:25:00Z">
              <w:rPr>
                <w:rFonts w:ascii="Palatino Linotype" w:eastAsia="Times New Roman" w:hAnsi="Palatino Linotype" w:cs="Arial"/>
                <w:b/>
                <w:bCs/>
                <w:iCs/>
                <w:color w:val="000000"/>
                <w:sz w:val="24"/>
                <w:szCs w:val="24"/>
                <w:lang w:eastAsia="es-EC"/>
              </w:rPr>
            </w:rPrChange>
          </w:rPr>
          <w:t>g. Anexos y registros fotográficos; y,</w:t>
        </w:r>
      </w:ins>
    </w:p>
    <w:p w14:paraId="7E78FC17" w14:textId="77777777" w:rsidR="00967405" w:rsidRPr="00136D3B" w:rsidRDefault="00B7205C" w:rsidP="00136D3B">
      <w:pPr>
        <w:jc w:val="both"/>
        <w:rPr>
          <w:ins w:id="1637" w:author="Andrea Karolina Lasso Carrion" w:date="2024-06-07T15:23:00Z"/>
          <w:rFonts w:ascii="Palatino Linotype" w:eastAsia="Times New Roman" w:hAnsi="Palatino Linotype" w:cs="Arial"/>
          <w:bCs/>
          <w:i/>
          <w:iCs/>
          <w:color w:val="000000"/>
          <w:sz w:val="24"/>
          <w:szCs w:val="24"/>
          <w:lang w:eastAsia="es-EC"/>
          <w:rPrChange w:id="1638" w:author="Carlos Andres Yepez Diaz" w:date="2024-06-10T08:25:00Z">
            <w:rPr>
              <w:ins w:id="1639" w:author="Andrea Karolina Lasso Carrion" w:date="2024-06-07T15:23:00Z"/>
              <w:rFonts w:ascii="Palatino Linotype" w:eastAsia="Times New Roman" w:hAnsi="Palatino Linotype" w:cs="Arial"/>
              <w:b/>
              <w:bCs/>
              <w:iCs/>
              <w:color w:val="000000"/>
              <w:sz w:val="24"/>
              <w:szCs w:val="24"/>
              <w:lang w:eastAsia="es-EC"/>
            </w:rPr>
          </w:rPrChange>
        </w:rPr>
        <w:pPrChange w:id="1640" w:author="Carlos Andres Yepez Diaz" w:date="2024-06-10T08:24:00Z">
          <w:pPr>
            <w:spacing w:before="100" w:beforeAutospacing="1" w:after="100" w:afterAutospacing="1" w:line="240" w:lineRule="auto"/>
            <w:jc w:val="both"/>
          </w:pPr>
        </w:pPrChange>
      </w:pPr>
      <w:ins w:id="1641" w:author="Andrea Karolina Lasso Carrion" w:date="2024-06-07T15:48:00Z">
        <w:r w:rsidRPr="00136D3B">
          <w:rPr>
            <w:rFonts w:ascii="Palatino Linotype" w:eastAsia="Times New Roman" w:hAnsi="Palatino Linotype" w:cs="Arial"/>
            <w:bCs/>
            <w:i/>
            <w:iCs/>
            <w:color w:val="000000"/>
            <w:sz w:val="24"/>
            <w:szCs w:val="24"/>
            <w:lang w:eastAsia="es-EC"/>
            <w:rPrChange w:id="1642" w:author="Carlos Andres Yepez Diaz" w:date="2024-06-10T08:25:00Z">
              <w:rPr>
                <w:rFonts w:ascii="Palatino Linotype" w:eastAsia="Times New Roman" w:hAnsi="Palatino Linotype" w:cs="Arial"/>
                <w:b/>
                <w:bCs/>
                <w:iCs/>
                <w:color w:val="000000"/>
                <w:sz w:val="24"/>
                <w:szCs w:val="24"/>
                <w:lang w:eastAsia="es-EC"/>
              </w:rPr>
            </w:rPrChange>
          </w:rPr>
          <w:t>h. Firmas de responsabilidad.</w:t>
        </w:r>
      </w:ins>
    </w:p>
    <w:p w14:paraId="026BF2F3" w14:textId="7B6D5EE3" w:rsidR="00B7205C" w:rsidRPr="00136D3B" w:rsidRDefault="00B7205C" w:rsidP="00136D3B">
      <w:pPr>
        <w:jc w:val="both"/>
        <w:rPr>
          <w:ins w:id="1643" w:author="Andrea Karolina Lasso Carrion" w:date="2024-06-07T15:50:00Z"/>
          <w:rFonts w:ascii="Palatino Linotype" w:hAnsi="Palatino Linotype"/>
          <w:sz w:val="24"/>
          <w:szCs w:val="24"/>
          <w:rPrChange w:id="1644" w:author="Carlos Andres Yepez Diaz" w:date="2024-06-10T08:25:00Z">
            <w:rPr>
              <w:ins w:id="1645" w:author="Andrea Karolina Lasso Carrion" w:date="2024-06-07T15:50:00Z"/>
              <w:rFonts w:ascii="Palatino Linotype" w:hAnsi="Palatino Linotype"/>
            </w:rPr>
          </w:rPrChange>
        </w:rPr>
        <w:pPrChange w:id="1646" w:author="Carlos Andres Yepez Diaz" w:date="2024-06-10T08:24:00Z">
          <w:pPr/>
        </w:pPrChange>
      </w:pPr>
      <w:ins w:id="1647" w:author="Andrea Karolina Lasso Carrion" w:date="2024-06-07T15:50:00Z">
        <w:r w:rsidRPr="00136D3B">
          <w:rPr>
            <w:rFonts w:ascii="Palatino Linotype" w:hAnsi="Palatino Linotype"/>
            <w:b/>
            <w:sz w:val="24"/>
            <w:szCs w:val="24"/>
            <w:rPrChange w:id="1648" w:author="Carlos Andres Yepez Diaz" w:date="2024-06-10T08:25:00Z">
              <w:rPr>
                <w:rFonts w:ascii="Palatino Linotype" w:hAnsi="Palatino Linotype"/>
                <w:b/>
              </w:rPr>
            </w:rPrChange>
          </w:rPr>
          <w:t>Artículo innumerado 9</w:t>
        </w:r>
      </w:ins>
      <w:ins w:id="1649" w:author="Andrea Karolina Lasso Carrion" w:date="2024-06-07T15:52:00Z">
        <w:r w:rsidRPr="00136D3B">
          <w:rPr>
            <w:rFonts w:ascii="Palatino Linotype" w:hAnsi="Palatino Linotype"/>
            <w:b/>
            <w:sz w:val="24"/>
            <w:szCs w:val="24"/>
            <w:rPrChange w:id="1650" w:author="Carlos Andres Yepez Diaz" w:date="2024-06-10T08:25:00Z">
              <w:rPr>
                <w:rFonts w:ascii="Palatino Linotype" w:hAnsi="Palatino Linotype"/>
                <w:b/>
              </w:rPr>
            </w:rPrChange>
          </w:rPr>
          <w:t xml:space="preserve"> </w:t>
        </w:r>
      </w:ins>
      <w:ins w:id="1651" w:author="Andrea Karolina Lasso Carrion" w:date="2024-06-07T15:50:00Z">
        <w:r w:rsidRPr="00136D3B">
          <w:rPr>
            <w:rFonts w:ascii="Palatino Linotype" w:hAnsi="Palatino Linotype"/>
            <w:b/>
            <w:sz w:val="24"/>
            <w:szCs w:val="24"/>
            <w:rPrChange w:id="1652" w:author="Carlos Andres Yepez Diaz" w:date="2024-06-10T08:25:00Z">
              <w:rPr>
                <w:rFonts w:ascii="Palatino Linotype" w:hAnsi="Palatino Linotype"/>
                <w:b/>
              </w:rPr>
            </w:rPrChange>
          </w:rPr>
          <w:t>-</w:t>
        </w:r>
        <w:r w:rsidRPr="00136D3B">
          <w:rPr>
            <w:rFonts w:ascii="Palatino Linotype" w:hAnsi="Palatino Linotype"/>
            <w:sz w:val="24"/>
            <w:szCs w:val="24"/>
            <w:rPrChange w:id="1653" w:author="Carlos Andres Yepez Diaz" w:date="2024-06-10T08:25:00Z">
              <w:rPr>
                <w:rFonts w:ascii="Palatino Linotype" w:hAnsi="Palatino Linotype"/>
              </w:rPr>
            </w:rPrChange>
          </w:rPr>
          <w:t xml:space="preserve"> Sustitúyase el </w:t>
        </w:r>
        <w:r w:rsidRPr="00136D3B">
          <w:rPr>
            <w:rFonts w:ascii="Palatino Linotype" w:hAnsi="Palatino Linotype"/>
            <w:sz w:val="24"/>
            <w:szCs w:val="24"/>
            <w:shd w:val="clear" w:color="auto" w:fill="FFFFFF"/>
            <w:rPrChange w:id="1654" w:author="Carlos Andres Yepez Diaz" w:date="2024-06-10T08:25:00Z">
              <w:rPr>
                <w:rFonts w:ascii="Palatino Linotype" w:hAnsi="Palatino Linotype"/>
                <w:shd w:val="clear" w:color="auto" w:fill="FFFFFF"/>
              </w:rPr>
            </w:rPrChange>
          </w:rPr>
          <w:t xml:space="preserve">artículo </w:t>
        </w:r>
        <w:r w:rsidRPr="00136D3B">
          <w:rPr>
            <w:rFonts w:ascii="Palatino Linotype" w:hAnsi="Palatino Linotype"/>
            <w:sz w:val="24"/>
            <w:szCs w:val="24"/>
            <w:rPrChange w:id="1655" w:author="Carlos Andres Yepez Diaz" w:date="2024-06-10T08:25:00Z">
              <w:rPr>
                <w:rFonts w:ascii="Palatino Linotype" w:hAnsi="Palatino Linotype"/>
              </w:rPr>
            </w:rPrChange>
          </w:rPr>
          <w:t xml:space="preserve">Art. 4112 </w:t>
        </w:r>
        <w:r w:rsidRPr="00136D3B">
          <w:rPr>
            <w:rFonts w:ascii="Palatino Linotype" w:hAnsi="Palatino Linotype"/>
            <w:sz w:val="24"/>
            <w:szCs w:val="24"/>
            <w:shd w:val="clear" w:color="auto" w:fill="FFFFFF"/>
            <w:rPrChange w:id="1656" w:author="Carlos Andres Yepez Diaz" w:date="2024-06-10T08:25:00Z">
              <w:rPr>
                <w:rFonts w:ascii="Palatino Linotype" w:hAnsi="Palatino Linotype"/>
                <w:shd w:val="clear" w:color="auto" w:fill="FFFFFF"/>
              </w:rPr>
            </w:rPrChange>
          </w:rPr>
          <w:t xml:space="preserve">del Código Municipal, relacionado con el </w:t>
        </w:r>
        <w:r w:rsidRPr="00136D3B">
          <w:rPr>
            <w:rFonts w:ascii="Palatino Linotype" w:hAnsi="Palatino Linotype"/>
            <w:b/>
            <w:bCs/>
            <w:sz w:val="24"/>
            <w:szCs w:val="24"/>
            <w:rPrChange w:id="1657" w:author="Carlos Andres Yepez Diaz" w:date="2024-06-10T08:25:00Z">
              <w:rPr>
                <w:rFonts w:ascii="Palatino Linotype" w:hAnsi="Palatino Linotype"/>
                <w:b/>
                <w:bCs/>
              </w:rPr>
            </w:rPrChange>
          </w:rPr>
          <w:t xml:space="preserve">LIBRO IV.6, TÍTULO IV, CAPÍTULO </w:t>
        </w:r>
        <w:r w:rsidR="00F23B71" w:rsidRPr="00136D3B">
          <w:rPr>
            <w:rFonts w:ascii="Palatino Linotype" w:hAnsi="Palatino Linotype"/>
            <w:b/>
            <w:bCs/>
            <w:sz w:val="24"/>
            <w:szCs w:val="24"/>
            <w:rPrChange w:id="1658" w:author="Carlos Andres Yepez Diaz" w:date="2024-06-10T08:25:00Z">
              <w:rPr>
                <w:rFonts w:ascii="Palatino Linotype" w:hAnsi="Palatino Linotype"/>
                <w:b/>
                <w:bCs/>
              </w:rPr>
            </w:rPrChange>
          </w:rPr>
          <w:t>II</w:t>
        </w:r>
      </w:ins>
      <w:ins w:id="1659" w:author="Andrea Karolina Lasso Carrion" w:date="2024-06-07T17:09:00Z">
        <w:r w:rsidR="006865F9" w:rsidRPr="00136D3B">
          <w:rPr>
            <w:rFonts w:ascii="Palatino Linotype" w:hAnsi="Palatino Linotype"/>
            <w:b/>
            <w:bCs/>
            <w:sz w:val="24"/>
            <w:szCs w:val="24"/>
            <w:rPrChange w:id="1660" w:author="Carlos Andres Yepez Diaz" w:date="2024-06-10T08:25:00Z">
              <w:rPr>
                <w:rFonts w:ascii="Palatino Linotype" w:hAnsi="Palatino Linotype"/>
                <w:b/>
                <w:bCs/>
              </w:rPr>
            </w:rPrChange>
          </w:rPr>
          <w:t>,</w:t>
        </w:r>
      </w:ins>
      <w:ins w:id="1661" w:author="Andrea Karolina Lasso Carrion" w:date="2024-06-07T15:54:00Z">
        <w:r w:rsidR="00F23B71" w:rsidRPr="00136D3B">
          <w:rPr>
            <w:rFonts w:ascii="Palatino Linotype" w:hAnsi="Palatino Linotype"/>
            <w:b/>
            <w:bCs/>
            <w:sz w:val="24"/>
            <w:szCs w:val="24"/>
            <w:rPrChange w:id="1662" w:author="Carlos Andres Yepez Diaz" w:date="2024-06-10T08:25:00Z">
              <w:rPr>
                <w:rFonts w:ascii="Palatino Linotype" w:hAnsi="Palatino Linotype"/>
                <w:b/>
                <w:bCs/>
              </w:rPr>
            </w:rPrChange>
          </w:rPr>
          <w:t xml:space="preserve"> </w:t>
        </w:r>
      </w:ins>
      <w:ins w:id="1663" w:author="Andrea Karolina Lasso Carrion" w:date="2024-06-07T15:50:00Z">
        <w:r w:rsidRPr="00136D3B">
          <w:rPr>
            <w:rFonts w:ascii="Palatino Linotype" w:hAnsi="Palatino Linotype"/>
            <w:b/>
            <w:bCs/>
            <w:sz w:val="24"/>
            <w:szCs w:val="24"/>
            <w:rPrChange w:id="1664" w:author="Carlos Andres Yepez Diaz" w:date="2024-06-10T08:25:00Z">
              <w:rPr>
                <w:rFonts w:ascii="Palatino Linotype" w:hAnsi="Palatino Linotype"/>
                <w:b/>
                <w:bCs/>
              </w:rPr>
            </w:rPrChange>
          </w:rPr>
          <w:t xml:space="preserve">PROCEDIMIENTO DE DECLARATORIA Y REGULARIZACIÓN DE BIEN INMUEBLE MOSTRENCO, </w:t>
        </w:r>
        <w:r w:rsidRPr="00136D3B">
          <w:rPr>
            <w:rFonts w:ascii="Palatino Linotype" w:hAnsi="Palatino Linotype"/>
            <w:sz w:val="24"/>
            <w:szCs w:val="24"/>
            <w:rPrChange w:id="1665" w:author="Carlos Andres Yepez Diaz" w:date="2024-06-10T08:25:00Z">
              <w:rPr>
                <w:rFonts w:ascii="Palatino Linotype" w:hAnsi="Palatino Linotype"/>
              </w:rPr>
            </w:rPrChange>
          </w:rPr>
          <w:t>con el siguiente texto:</w:t>
        </w:r>
      </w:ins>
    </w:p>
    <w:p w14:paraId="0253F9AC" w14:textId="3099FF0E" w:rsidR="00B7205C" w:rsidRPr="00136D3B" w:rsidRDefault="00B7205C" w:rsidP="00136D3B">
      <w:pPr>
        <w:spacing w:after="100" w:afterAutospacing="1" w:line="240" w:lineRule="auto"/>
        <w:jc w:val="both"/>
        <w:rPr>
          <w:ins w:id="1666" w:author="Andrea Karolina Lasso Carrion" w:date="2024-06-07T15:50:00Z"/>
          <w:rFonts w:ascii="Palatino Linotype" w:eastAsia="Times New Roman" w:hAnsi="Palatino Linotype" w:cs="Arial"/>
          <w:bCs/>
          <w:i/>
          <w:iCs/>
          <w:color w:val="000000"/>
          <w:sz w:val="24"/>
          <w:szCs w:val="24"/>
          <w:lang w:eastAsia="es-EC"/>
          <w:rPrChange w:id="1667" w:author="Carlos Andres Yepez Diaz" w:date="2024-06-10T08:25:00Z">
            <w:rPr>
              <w:ins w:id="1668" w:author="Andrea Karolina Lasso Carrion" w:date="2024-06-07T15:50:00Z"/>
              <w:rFonts w:ascii="Palatino Linotype" w:eastAsia="Times New Roman" w:hAnsi="Palatino Linotype" w:cs="Arial"/>
              <w:b/>
              <w:bCs/>
              <w:iCs/>
              <w:color w:val="000000"/>
              <w:sz w:val="24"/>
              <w:szCs w:val="24"/>
              <w:lang w:eastAsia="es-EC"/>
            </w:rPr>
          </w:rPrChange>
        </w:rPr>
        <w:pPrChange w:id="1669" w:author="Carlos Andres Yepez Diaz" w:date="2024-06-10T08:24:00Z">
          <w:pPr>
            <w:spacing w:before="100" w:beforeAutospacing="1" w:after="100" w:afterAutospacing="1" w:line="240" w:lineRule="auto"/>
            <w:jc w:val="both"/>
          </w:pPr>
        </w:pPrChange>
      </w:pPr>
      <w:ins w:id="1670" w:author="Andrea Karolina Lasso Carrion" w:date="2024-06-07T15:50:00Z">
        <w:r w:rsidRPr="00136D3B">
          <w:rPr>
            <w:rFonts w:ascii="Palatino Linotype" w:eastAsia="Times New Roman" w:hAnsi="Palatino Linotype" w:cs="Arial"/>
            <w:bCs/>
            <w:i/>
            <w:iCs/>
            <w:color w:val="000000"/>
            <w:sz w:val="24"/>
            <w:szCs w:val="24"/>
            <w:lang w:eastAsia="es-EC"/>
            <w:rPrChange w:id="1671" w:author="Carlos Andres Yepez Diaz" w:date="2024-06-10T08:25:00Z">
              <w:rPr>
                <w:rFonts w:ascii="Palatino Linotype" w:eastAsia="Times New Roman" w:hAnsi="Palatino Linotype" w:cs="Arial"/>
                <w:b/>
                <w:bCs/>
                <w:iCs/>
                <w:color w:val="000000"/>
                <w:sz w:val="24"/>
                <w:szCs w:val="24"/>
                <w:lang w:eastAsia="es-EC"/>
              </w:rPr>
            </w:rPrChange>
          </w:rPr>
          <w:t xml:space="preserve">Ficha </w:t>
        </w:r>
      </w:ins>
      <w:ins w:id="1672" w:author="Andrea Karolina Lasso Carrion" w:date="2024-06-07T17:09:00Z">
        <w:r w:rsidR="006865F9" w:rsidRPr="00136D3B">
          <w:rPr>
            <w:rFonts w:ascii="Palatino Linotype" w:eastAsia="Times New Roman" w:hAnsi="Palatino Linotype" w:cs="Arial"/>
            <w:bCs/>
            <w:i/>
            <w:iCs/>
            <w:color w:val="000000"/>
            <w:sz w:val="24"/>
            <w:szCs w:val="24"/>
            <w:lang w:eastAsia="es-EC"/>
            <w:rPrChange w:id="1673" w:author="Carlos Andres Yepez Diaz" w:date="2024-06-10T08:25:00Z">
              <w:rPr>
                <w:rFonts w:ascii="Palatino Linotype" w:eastAsia="Times New Roman" w:hAnsi="Palatino Linotype" w:cs="Arial"/>
                <w:bCs/>
                <w:i/>
                <w:iCs/>
                <w:color w:val="000000"/>
                <w:sz w:val="24"/>
                <w:szCs w:val="24"/>
                <w:lang w:eastAsia="es-EC"/>
              </w:rPr>
            </w:rPrChange>
          </w:rPr>
          <w:t>técnica. -</w:t>
        </w:r>
      </w:ins>
      <w:ins w:id="1674" w:author="Andrea Karolina Lasso Carrion" w:date="2024-06-07T15:50:00Z">
        <w:r w:rsidRPr="00136D3B">
          <w:rPr>
            <w:rFonts w:ascii="Palatino Linotype" w:eastAsia="Times New Roman" w:hAnsi="Palatino Linotype" w:cs="Arial"/>
            <w:bCs/>
            <w:i/>
            <w:iCs/>
            <w:color w:val="000000"/>
            <w:sz w:val="24"/>
            <w:szCs w:val="24"/>
            <w:lang w:eastAsia="es-EC"/>
            <w:rPrChange w:id="1675" w:author="Carlos Andres Yepez Diaz" w:date="2024-06-10T08:25:00Z">
              <w:rPr>
                <w:rFonts w:ascii="Palatino Linotype" w:eastAsia="Times New Roman" w:hAnsi="Palatino Linotype" w:cs="Arial"/>
                <w:b/>
                <w:bCs/>
                <w:iCs/>
                <w:color w:val="000000"/>
                <w:sz w:val="24"/>
                <w:szCs w:val="24"/>
                <w:lang w:eastAsia="es-EC"/>
              </w:rPr>
            </w:rPrChange>
          </w:rPr>
          <w:t xml:space="preserve"> La Dirección Metropolitana de Catastro, en el término de 15 días, emitirá la ficha técnica que</w:t>
        </w:r>
        <w:r w:rsidRPr="00136D3B">
          <w:rPr>
            <w:rFonts w:ascii="Palatino Linotype" w:eastAsia="Times New Roman" w:hAnsi="Palatino Linotype" w:cs="Arial"/>
            <w:bCs/>
            <w:i/>
            <w:iCs/>
            <w:color w:val="000000"/>
            <w:sz w:val="24"/>
            <w:szCs w:val="24"/>
            <w:lang w:eastAsia="es-EC"/>
            <w:rPrChange w:id="1676" w:author="Carlos Andres Yepez Diaz" w:date="2024-06-10T08:25:00Z">
              <w:rPr>
                <w:rFonts w:ascii="Palatino Linotype" w:eastAsia="Times New Roman" w:hAnsi="Palatino Linotype" w:cs="Arial"/>
                <w:bCs/>
                <w:i/>
                <w:iCs/>
                <w:color w:val="000000"/>
                <w:sz w:val="24"/>
                <w:szCs w:val="24"/>
                <w:lang w:eastAsia="es-EC"/>
              </w:rPr>
            </w:rPrChange>
          </w:rPr>
          <w:t xml:space="preserve"> </w:t>
        </w:r>
        <w:r w:rsidRPr="00136D3B">
          <w:rPr>
            <w:rFonts w:ascii="Palatino Linotype" w:eastAsia="Times New Roman" w:hAnsi="Palatino Linotype" w:cs="Arial"/>
            <w:bCs/>
            <w:i/>
            <w:iCs/>
            <w:color w:val="000000"/>
            <w:sz w:val="24"/>
            <w:szCs w:val="24"/>
            <w:lang w:eastAsia="es-EC"/>
            <w:rPrChange w:id="1677" w:author="Carlos Andres Yepez Diaz" w:date="2024-06-10T08:25:00Z">
              <w:rPr>
                <w:rFonts w:ascii="Palatino Linotype" w:eastAsia="Times New Roman" w:hAnsi="Palatino Linotype" w:cs="Arial"/>
                <w:b/>
                <w:bCs/>
                <w:iCs/>
                <w:color w:val="000000"/>
                <w:sz w:val="24"/>
                <w:szCs w:val="24"/>
                <w:lang w:eastAsia="es-EC"/>
              </w:rPr>
            </w:rPrChange>
          </w:rPr>
          <w:t>contendrá la siguiente información:</w:t>
        </w:r>
      </w:ins>
    </w:p>
    <w:p w14:paraId="6A9DE119" w14:textId="77777777" w:rsidR="00B7205C" w:rsidRPr="00136D3B" w:rsidRDefault="00B7205C" w:rsidP="00136D3B">
      <w:pPr>
        <w:spacing w:after="100" w:afterAutospacing="1" w:line="240" w:lineRule="auto"/>
        <w:jc w:val="both"/>
        <w:rPr>
          <w:ins w:id="1678" w:author="Andrea Karolina Lasso Carrion" w:date="2024-06-07T15:50:00Z"/>
          <w:rFonts w:ascii="Palatino Linotype" w:eastAsia="Times New Roman" w:hAnsi="Palatino Linotype" w:cs="Arial"/>
          <w:bCs/>
          <w:i/>
          <w:iCs/>
          <w:color w:val="000000"/>
          <w:sz w:val="24"/>
          <w:szCs w:val="24"/>
          <w:lang w:eastAsia="es-EC"/>
          <w:rPrChange w:id="1679" w:author="Carlos Andres Yepez Diaz" w:date="2024-06-10T08:25:00Z">
            <w:rPr>
              <w:ins w:id="1680" w:author="Andrea Karolina Lasso Carrion" w:date="2024-06-07T15:50:00Z"/>
              <w:rFonts w:ascii="Palatino Linotype" w:eastAsia="Times New Roman" w:hAnsi="Palatino Linotype" w:cs="Arial"/>
              <w:bCs/>
              <w:i/>
              <w:iCs/>
              <w:color w:val="000000"/>
              <w:sz w:val="24"/>
              <w:szCs w:val="24"/>
              <w:lang w:eastAsia="es-EC"/>
            </w:rPr>
          </w:rPrChange>
        </w:rPr>
        <w:pPrChange w:id="1681" w:author="Carlos Andres Yepez Diaz" w:date="2024-06-10T08:24:00Z">
          <w:pPr>
            <w:spacing w:before="100" w:beforeAutospacing="1" w:after="100" w:afterAutospacing="1" w:line="240" w:lineRule="auto"/>
            <w:jc w:val="both"/>
          </w:pPr>
        </w:pPrChange>
      </w:pPr>
      <w:ins w:id="1682" w:author="Andrea Karolina Lasso Carrion" w:date="2024-06-07T15:50:00Z">
        <w:r w:rsidRPr="00136D3B">
          <w:rPr>
            <w:rFonts w:ascii="Palatino Linotype" w:eastAsia="Times New Roman" w:hAnsi="Palatino Linotype" w:cs="Arial"/>
            <w:bCs/>
            <w:i/>
            <w:iCs/>
            <w:color w:val="000000"/>
            <w:sz w:val="24"/>
            <w:szCs w:val="24"/>
            <w:lang w:eastAsia="es-EC"/>
            <w:rPrChange w:id="1683" w:author="Carlos Andres Yepez Diaz" w:date="2024-06-10T08:25:00Z">
              <w:rPr>
                <w:rFonts w:ascii="Palatino Linotype" w:eastAsia="Times New Roman" w:hAnsi="Palatino Linotype" w:cs="Arial"/>
                <w:b/>
                <w:bCs/>
                <w:iCs/>
                <w:color w:val="000000"/>
                <w:sz w:val="24"/>
                <w:szCs w:val="24"/>
                <w:lang w:eastAsia="es-EC"/>
              </w:rPr>
            </w:rPrChange>
          </w:rPr>
          <w:lastRenderedPageBreak/>
          <w:t>1. Área del terreno;</w:t>
        </w:r>
      </w:ins>
    </w:p>
    <w:p w14:paraId="45D173F6" w14:textId="77777777" w:rsidR="00B7205C" w:rsidRPr="00136D3B" w:rsidRDefault="00B7205C" w:rsidP="00136D3B">
      <w:pPr>
        <w:spacing w:after="100" w:afterAutospacing="1" w:line="240" w:lineRule="auto"/>
        <w:jc w:val="both"/>
        <w:rPr>
          <w:ins w:id="1684" w:author="Andrea Karolina Lasso Carrion" w:date="2024-06-07T15:50:00Z"/>
          <w:rFonts w:ascii="Palatino Linotype" w:eastAsia="Times New Roman" w:hAnsi="Palatino Linotype" w:cs="Arial"/>
          <w:bCs/>
          <w:i/>
          <w:iCs/>
          <w:color w:val="000000"/>
          <w:sz w:val="24"/>
          <w:szCs w:val="24"/>
          <w:lang w:eastAsia="es-EC"/>
          <w:rPrChange w:id="1685" w:author="Carlos Andres Yepez Diaz" w:date="2024-06-10T08:25:00Z">
            <w:rPr>
              <w:ins w:id="1686" w:author="Andrea Karolina Lasso Carrion" w:date="2024-06-07T15:50:00Z"/>
              <w:rFonts w:ascii="Palatino Linotype" w:eastAsia="Times New Roman" w:hAnsi="Palatino Linotype" w:cs="Arial"/>
              <w:b/>
              <w:bCs/>
              <w:iCs/>
              <w:color w:val="000000"/>
              <w:sz w:val="24"/>
              <w:szCs w:val="24"/>
              <w:lang w:eastAsia="es-EC"/>
            </w:rPr>
          </w:rPrChange>
        </w:rPr>
        <w:pPrChange w:id="1687" w:author="Carlos Andres Yepez Diaz" w:date="2024-06-10T08:24:00Z">
          <w:pPr>
            <w:spacing w:before="100" w:beforeAutospacing="1" w:after="100" w:afterAutospacing="1" w:line="240" w:lineRule="auto"/>
            <w:jc w:val="both"/>
          </w:pPr>
        </w:pPrChange>
      </w:pPr>
      <w:ins w:id="1688" w:author="Andrea Karolina Lasso Carrion" w:date="2024-06-07T15:50:00Z">
        <w:r w:rsidRPr="00136D3B">
          <w:rPr>
            <w:rFonts w:ascii="Palatino Linotype" w:eastAsia="Times New Roman" w:hAnsi="Palatino Linotype" w:cs="Arial"/>
            <w:bCs/>
            <w:i/>
            <w:iCs/>
            <w:color w:val="000000"/>
            <w:sz w:val="24"/>
            <w:szCs w:val="24"/>
            <w:lang w:eastAsia="es-EC"/>
            <w:rPrChange w:id="1689" w:author="Carlos Andres Yepez Diaz" w:date="2024-06-10T08:25:00Z">
              <w:rPr>
                <w:rFonts w:ascii="Palatino Linotype" w:eastAsia="Times New Roman" w:hAnsi="Palatino Linotype" w:cs="Arial"/>
                <w:b/>
                <w:bCs/>
                <w:iCs/>
                <w:color w:val="000000"/>
                <w:sz w:val="24"/>
                <w:szCs w:val="24"/>
                <w:lang w:eastAsia="es-EC"/>
              </w:rPr>
            </w:rPrChange>
          </w:rPr>
          <w:t>2. Identificación catastral, número de predio, y datos del bien inmueble;</w:t>
        </w:r>
      </w:ins>
    </w:p>
    <w:p w14:paraId="0F5A8E8B" w14:textId="77777777" w:rsidR="00B7205C" w:rsidRPr="00136D3B" w:rsidRDefault="00B7205C" w:rsidP="00136D3B">
      <w:pPr>
        <w:spacing w:after="100" w:afterAutospacing="1" w:line="240" w:lineRule="auto"/>
        <w:jc w:val="both"/>
        <w:rPr>
          <w:ins w:id="1690" w:author="Andrea Karolina Lasso Carrion" w:date="2024-06-07T15:50:00Z"/>
          <w:rFonts w:ascii="Palatino Linotype" w:eastAsia="Times New Roman" w:hAnsi="Palatino Linotype" w:cs="Arial"/>
          <w:bCs/>
          <w:i/>
          <w:iCs/>
          <w:color w:val="000000"/>
          <w:sz w:val="24"/>
          <w:szCs w:val="24"/>
          <w:lang w:eastAsia="es-EC"/>
          <w:rPrChange w:id="1691" w:author="Carlos Andres Yepez Diaz" w:date="2024-06-10T08:25:00Z">
            <w:rPr>
              <w:ins w:id="1692" w:author="Andrea Karolina Lasso Carrion" w:date="2024-06-07T15:50:00Z"/>
              <w:rFonts w:ascii="Palatino Linotype" w:eastAsia="Times New Roman" w:hAnsi="Palatino Linotype" w:cs="Arial"/>
              <w:b/>
              <w:bCs/>
              <w:iCs/>
              <w:color w:val="000000"/>
              <w:sz w:val="24"/>
              <w:szCs w:val="24"/>
              <w:lang w:eastAsia="es-EC"/>
            </w:rPr>
          </w:rPrChange>
        </w:rPr>
        <w:pPrChange w:id="1693" w:author="Carlos Andres Yepez Diaz" w:date="2024-06-10T08:24:00Z">
          <w:pPr>
            <w:spacing w:before="100" w:beforeAutospacing="1" w:after="100" w:afterAutospacing="1" w:line="240" w:lineRule="auto"/>
            <w:jc w:val="both"/>
          </w:pPr>
        </w:pPrChange>
      </w:pPr>
      <w:ins w:id="1694" w:author="Andrea Karolina Lasso Carrion" w:date="2024-06-07T15:50:00Z">
        <w:r w:rsidRPr="00136D3B">
          <w:rPr>
            <w:rFonts w:ascii="Palatino Linotype" w:eastAsia="Times New Roman" w:hAnsi="Palatino Linotype" w:cs="Arial"/>
            <w:bCs/>
            <w:i/>
            <w:iCs/>
            <w:color w:val="000000"/>
            <w:sz w:val="24"/>
            <w:szCs w:val="24"/>
            <w:lang w:eastAsia="es-EC"/>
            <w:rPrChange w:id="1695" w:author="Carlos Andres Yepez Diaz" w:date="2024-06-10T08:25:00Z">
              <w:rPr>
                <w:rFonts w:ascii="Palatino Linotype" w:eastAsia="Times New Roman" w:hAnsi="Palatino Linotype" w:cs="Arial"/>
                <w:b/>
                <w:bCs/>
                <w:iCs/>
                <w:color w:val="000000"/>
                <w:sz w:val="24"/>
                <w:szCs w:val="24"/>
                <w:lang w:eastAsia="es-EC"/>
              </w:rPr>
            </w:rPrChange>
          </w:rPr>
          <w:t>3. Linderos, colindantes, dimensiones del área de terreno a declararse como bien mostrenco;</w:t>
        </w:r>
      </w:ins>
    </w:p>
    <w:p w14:paraId="201B2CBC" w14:textId="77777777" w:rsidR="00B7205C" w:rsidRPr="00136D3B" w:rsidRDefault="00B7205C" w:rsidP="00136D3B">
      <w:pPr>
        <w:spacing w:after="100" w:afterAutospacing="1" w:line="240" w:lineRule="auto"/>
        <w:jc w:val="both"/>
        <w:rPr>
          <w:ins w:id="1696" w:author="Andrea Karolina Lasso Carrion" w:date="2024-06-07T15:50:00Z"/>
          <w:rFonts w:ascii="Palatino Linotype" w:eastAsia="Times New Roman" w:hAnsi="Palatino Linotype" w:cs="Arial"/>
          <w:bCs/>
          <w:i/>
          <w:iCs/>
          <w:color w:val="000000"/>
          <w:sz w:val="24"/>
          <w:szCs w:val="24"/>
          <w:lang w:eastAsia="es-EC"/>
          <w:rPrChange w:id="1697" w:author="Carlos Andres Yepez Diaz" w:date="2024-06-10T08:25:00Z">
            <w:rPr>
              <w:ins w:id="1698" w:author="Andrea Karolina Lasso Carrion" w:date="2024-06-07T15:50:00Z"/>
              <w:rFonts w:ascii="Palatino Linotype" w:eastAsia="Times New Roman" w:hAnsi="Palatino Linotype" w:cs="Arial"/>
              <w:b/>
              <w:bCs/>
              <w:iCs/>
              <w:color w:val="000000"/>
              <w:sz w:val="24"/>
              <w:szCs w:val="24"/>
              <w:lang w:eastAsia="es-EC"/>
            </w:rPr>
          </w:rPrChange>
        </w:rPr>
        <w:pPrChange w:id="1699" w:author="Carlos Andres Yepez Diaz" w:date="2024-06-10T08:24:00Z">
          <w:pPr>
            <w:spacing w:before="100" w:beforeAutospacing="1" w:after="100" w:afterAutospacing="1" w:line="240" w:lineRule="auto"/>
            <w:jc w:val="both"/>
          </w:pPr>
        </w:pPrChange>
      </w:pPr>
      <w:ins w:id="1700" w:author="Andrea Karolina Lasso Carrion" w:date="2024-06-07T15:50:00Z">
        <w:r w:rsidRPr="00136D3B">
          <w:rPr>
            <w:rFonts w:ascii="Palatino Linotype" w:eastAsia="Times New Roman" w:hAnsi="Palatino Linotype" w:cs="Arial"/>
            <w:bCs/>
            <w:i/>
            <w:iCs/>
            <w:color w:val="000000"/>
            <w:sz w:val="24"/>
            <w:szCs w:val="24"/>
            <w:lang w:eastAsia="es-EC"/>
            <w:rPrChange w:id="1701" w:author="Carlos Andres Yepez Diaz" w:date="2024-06-10T08:25:00Z">
              <w:rPr>
                <w:rFonts w:ascii="Palatino Linotype" w:eastAsia="Times New Roman" w:hAnsi="Palatino Linotype" w:cs="Arial"/>
                <w:b/>
                <w:bCs/>
                <w:iCs/>
                <w:color w:val="000000"/>
                <w:sz w:val="24"/>
                <w:szCs w:val="24"/>
                <w:lang w:eastAsia="es-EC"/>
              </w:rPr>
            </w:rPrChange>
          </w:rPr>
          <w:t>4. Observaciones; y,</w:t>
        </w:r>
      </w:ins>
    </w:p>
    <w:p w14:paraId="4D8FF1A7" w14:textId="77777777" w:rsidR="00B7205C" w:rsidRPr="00136D3B" w:rsidRDefault="00B7205C" w:rsidP="00136D3B">
      <w:pPr>
        <w:spacing w:after="100" w:afterAutospacing="1" w:line="240" w:lineRule="auto"/>
        <w:jc w:val="both"/>
        <w:rPr>
          <w:ins w:id="1702" w:author="Andrea Karolina Lasso Carrion" w:date="2024-06-07T15:51:00Z"/>
          <w:rFonts w:ascii="Palatino Linotype" w:eastAsia="Times New Roman" w:hAnsi="Palatino Linotype" w:cs="Arial"/>
          <w:bCs/>
          <w:i/>
          <w:iCs/>
          <w:color w:val="000000"/>
          <w:sz w:val="24"/>
          <w:szCs w:val="24"/>
          <w:lang w:eastAsia="es-EC"/>
          <w:rPrChange w:id="1703" w:author="Carlos Andres Yepez Diaz" w:date="2024-06-10T08:25:00Z">
            <w:rPr>
              <w:ins w:id="1704" w:author="Andrea Karolina Lasso Carrion" w:date="2024-06-07T15:51:00Z"/>
              <w:rFonts w:ascii="Palatino Linotype" w:eastAsia="Times New Roman" w:hAnsi="Palatino Linotype" w:cs="Arial"/>
              <w:bCs/>
              <w:i/>
              <w:iCs/>
              <w:color w:val="000000"/>
              <w:sz w:val="24"/>
              <w:szCs w:val="24"/>
              <w:lang w:eastAsia="es-EC"/>
            </w:rPr>
          </w:rPrChange>
        </w:rPr>
        <w:pPrChange w:id="1705" w:author="Carlos Andres Yepez Diaz" w:date="2024-06-10T08:24:00Z">
          <w:pPr>
            <w:spacing w:before="100" w:beforeAutospacing="1" w:after="100" w:afterAutospacing="1" w:line="240" w:lineRule="auto"/>
            <w:jc w:val="both"/>
          </w:pPr>
        </w:pPrChange>
      </w:pPr>
      <w:ins w:id="1706" w:author="Andrea Karolina Lasso Carrion" w:date="2024-06-07T15:50:00Z">
        <w:r w:rsidRPr="00136D3B">
          <w:rPr>
            <w:rFonts w:ascii="Palatino Linotype" w:eastAsia="Times New Roman" w:hAnsi="Palatino Linotype" w:cs="Arial"/>
            <w:bCs/>
            <w:i/>
            <w:iCs/>
            <w:color w:val="000000"/>
            <w:sz w:val="24"/>
            <w:szCs w:val="24"/>
            <w:lang w:eastAsia="es-EC"/>
            <w:rPrChange w:id="1707" w:author="Carlos Andres Yepez Diaz" w:date="2024-06-10T08:25:00Z">
              <w:rPr>
                <w:rFonts w:ascii="Palatino Linotype" w:eastAsia="Times New Roman" w:hAnsi="Palatino Linotype" w:cs="Arial"/>
                <w:b/>
                <w:bCs/>
                <w:iCs/>
                <w:color w:val="000000"/>
                <w:sz w:val="24"/>
                <w:szCs w:val="24"/>
                <w:lang w:eastAsia="es-EC"/>
              </w:rPr>
            </w:rPrChange>
          </w:rPr>
          <w:t>5. Firmas de responsabilidad.</w:t>
        </w:r>
      </w:ins>
    </w:p>
    <w:p w14:paraId="263666D7" w14:textId="77777777" w:rsidR="004D566F" w:rsidRPr="0069538C" w:rsidRDefault="004F5FE7" w:rsidP="00136D3B">
      <w:pPr>
        <w:spacing w:before="100" w:beforeAutospacing="1" w:after="100" w:afterAutospacing="1" w:line="240" w:lineRule="auto"/>
        <w:jc w:val="both"/>
        <w:rPr>
          <w:rFonts w:ascii="Palatino Linotype" w:eastAsia="Times New Roman" w:hAnsi="Palatino Linotype" w:cs="Arial"/>
          <w:iCs/>
          <w:color w:val="000000"/>
          <w:sz w:val="24"/>
          <w:szCs w:val="24"/>
          <w:lang w:eastAsia="es-EC"/>
          <w:rPrChange w:id="1708" w:author="Jorge Emilio Solano Gudino" w:date="2024-03-05T14:20:00Z">
            <w:rPr>
              <w:rFonts w:ascii="Arial" w:eastAsia="Times New Roman" w:hAnsi="Arial" w:cs="Arial"/>
              <w:iCs/>
              <w:color w:val="000000"/>
              <w:sz w:val="24"/>
              <w:szCs w:val="24"/>
              <w:lang w:eastAsia="es-EC"/>
            </w:rPr>
          </w:rPrChange>
        </w:rPr>
        <w:pPrChange w:id="1709" w:author="Carlos Andres Yepez Diaz" w:date="2024-06-10T08:24:00Z">
          <w:pPr>
            <w:spacing w:before="100" w:beforeAutospacing="1" w:after="100" w:afterAutospacing="1" w:line="240" w:lineRule="auto"/>
            <w:jc w:val="both"/>
          </w:pPr>
        </w:pPrChange>
      </w:pPr>
      <w:r w:rsidRPr="0069538C">
        <w:rPr>
          <w:rFonts w:ascii="Palatino Linotype" w:eastAsia="Times New Roman" w:hAnsi="Palatino Linotype" w:cs="Arial"/>
          <w:b/>
          <w:bCs/>
          <w:iCs/>
          <w:color w:val="000000"/>
          <w:sz w:val="24"/>
          <w:szCs w:val="24"/>
          <w:lang w:eastAsia="es-EC"/>
          <w:rPrChange w:id="1710" w:author="Jorge Emilio Solano Gudino" w:date="2024-03-05T14:20:00Z">
            <w:rPr>
              <w:rFonts w:ascii="Arial" w:eastAsia="Times New Roman" w:hAnsi="Arial" w:cs="Arial"/>
              <w:b/>
              <w:bCs/>
              <w:iCs/>
              <w:color w:val="000000"/>
              <w:sz w:val="24"/>
              <w:szCs w:val="24"/>
              <w:lang w:eastAsia="es-EC"/>
            </w:rPr>
          </w:rPrChange>
        </w:rPr>
        <w:t>Disposición General Única. –</w:t>
      </w:r>
      <w:r w:rsidRPr="0069538C">
        <w:rPr>
          <w:rFonts w:ascii="Palatino Linotype" w:eastAsia="Times New Roman" w:hAnsi="Palatino Linotype" w:cs="Arial"/>
          <w:iCs/>
          <w:color w:val="000000"/>
          <w:sz w:val="24"/>
          <w:szCs w:val="24"/>
          <w:lang w:eastAsia="es-EC"/>
          <w:rPrChange w:id="1711" w:author="Jorge Emilio Solano Gudino" w:date="2024-03-05T14:20:00Z">
            <w:rPr>
              <w:rFonts w:ascii="Arial" w:eastAsia="Times New Roman" w:hAnsi="Arial" w:cs="Arial"/>
              <w:iCs/>
              <w:color w:val="000000"/>
              <w:sz w:val="24"/>
              <w:szCs w:val="24"/>
              <w:lang w:eastAsia="es-EC"/>
            </w:rPr>
          </w:rPrChange>
        </w:rPr>
        <w:t xml:space="preserve"> Encárguese a la Secretaría General del Concejo, la incorporación de la presente Ordenanza en el Código Municipal para el Distrito Metropolitano de Quito, de conformidad con la Disposición General Décimo Sexta del Código Orgánico de Organización Territorial, Autonomía y Descentralización.</w:t>
      </w:r>
    </w:p>
    <w:p w14:paraId="10141169" w14:textId="0105A46D" w:rsidR="00C4265E" w:rsidRPr="0069538C" w:rsidDel="00136D3B" w:rsidRDefault="00C4265E" w:rsidP="00136D3B">
      <w:pPr>
        <w:jc w:val="both"/>
        <w:rPr>
          <w:del w:id="1712" w:author="Carlos Andres Yepez Diaz" w:date="2024-06-10T08:26:00Z"/>
          <w:rFonts w:ascii="Palatino Linotype" w:hAnsi="Palatino Linotype" w:cs="Arial"/>
          <w:sz w:val="24"/>
          <w:szCs w:val="24"/>
          <w:rPrChange w:id="1713" w:author="Jorge Emilio Solano Gudino" w:date="2024-03-05T14:20:00Z">
            <w:rPr>
              <w:del w:id="1714" w:author="Carlos Andres Yepez Diaz" w:date="2024-06-10T08:26:00Z"/>
              <w:rFonts w:ascii="Arial" w:hAnsi="Arial" w:cs="Arial"/>
              <w:sz w:val="24"/>
              <w:szCs w:val="24"/>
            </w:rPr>
          </w:rPrChange>
        </w:rPr>
        <w:pPrChange w:id="1715" w:author="Carlos Andres Yepez Diaz" w:date="2024-06-10T08:24:00Z">
          <w:pPr>
            <w:jc w:val="both"/>
          </w:pPr>
        </w:pPrChange>
      </w:pPr>
    </w:p>
    <w:p w14:paraId="6CECB1AC" w14:textId="77777777" w:rsidR="00C4265E" w:rsidRPr="0069538C" w:rsidDel="00B7205C" w:rsidRDefault="00C4265E" w:rsidP="00136D3B">
      <w:pPr>
        <w:spacing w:before="100" w:beforeAutospacing="1" w:after="100" w:afterAutospacing="1" w:line="240" w:lineRule="auto"/>
        <w:jc w:val="both"/>
        <w:rPr>
          <w:del w:id="1716" w:author="Andrea Karolina Lasso Carrion" w:date="2024-06-07T15:52:00Z"/>
          <w:rFonts w:ascii="Palatino Linotype" w:eastAsia="Times New Roman" w:hAnsi="Palatino Linotype" w:cs="Arial"/>
          <w:b/>
          <w:bCs/>
          <w:color w:val="000000"/>
          <w:sz w:val="24"/>
          <w:szCs w:val="24"/>
          <w:lang w:eastAsia="es-EC"/>
          <w:rPrChange w:id="1717" w:author="Jorge Emilio Solano Gudino" w:date="2024-03-05T14:20:00Z">
            <w:rPr>
              <w:del w:id="1718" w:author="Andrea Karolina Lasso Carrion" w:date="2024-06-07T15:52:00Z"/>
              <w:rFonts w:ascii="Arial" w:eastAsia="Times New Roman" w:hAnsi="Arial" w:cs="Arial"/>
              <w:b/>
              <w:bCs/>
              <w:color w:val="000000"/>
              <w:sz w:val="24"/>
              <w:szCs w:val="24"/>
              <w:lang w:eastAsia="es-EC"/>
            </w:rPr>
          </w:rPrChange>
        </w:rPr>
        <w:pPrChange w:id="1719" w:author="Carlos Andres Yepez Diaz" w:date="2024-06-10T08:24:00Z">
          <w:pPr>
            <w:spacing w:before="100" w:beforeAutospacing="1" w:after="100" w:afterAutospacing="1" w:line="240" w:lineRule="auto"/>
            <w:jc w:val="both"/>
          </w:pPr>
        </w:pPrChange>
      </w:pPr>
      <w:del w:id="1720" w:author="Andrea Karolina Lasso Carrion" w:date="2024-06-07T15:52:00Z">
        <w:r w:rsidRPr="0069538C" w:rsidDel="00B7205C">
          <w:rPr>
            <w:rFonts w:ascii="Palatino Linotype" w:eastAsia="Times New Roman" w:hAnsi="Palatino Linotype" w:cs="Arial"/>
            <w:b/>
            <w:bCs/>
            <w:color w:val="000000"/>
            <w:sz w:val="24"/>
            <w:szCs w:val="24"/>
            <w:lang w:eastAsia="es-EC"/>
            <w:rPrChange w:id="1721" w:author="Jorge Emilio Solano Gudino" w:date="2024-03-05T14:20:00Z">
              <w:rPr>
                <w:rFonts w:ascii="Arial" w:eastAsia="Times New Roman" w:hAnsi="Arial" w:cs="Arial"/>
                <w:b/>
                <w:bCs/>
                <w:color w:val="000000"/>
                <w:sz w:val="24"/>
                <w:szCs w:val="24"/>
                <w:lang w:eastAsia="es-EC"/>
              </w:rPr>
            </w:rPrChange>
          </w:rPr>
          <w:delText>Disposición transitoria:</w:delText>
        </w:r>
      </w:del>
    </w:p>
    <w:p w14:paraId="4F690D18" w14:textId="77777777" w:rsidR="00C4265E" w:rsidRPr="0069538C" w:rsidDel="00B7205C" w:rsidRDefault="00C4265E" w:rsidP="00136D3B">
      <w:pPr>
        <w:spacing w:before="100" w:beforeAutospacing="1" w:after="100" w:afterAutospacing="1" w:line="240" w:lineRule="auto"/>
        <w:jc w:val="both"/>
        <w:rPr>
          <w:del w:id="1722" w:author="Andrea Karolina Lasso Carrion" w:date="2024-06-07T15:51:00Z"/>
          <w:rFonts w:ascii="Palatino Linotype" w:eastAsia="Times New Roman" w:hAnsi="Palatino Linotype" w:cs="Arial"/>
          <w:color w:val="000000"/>
          <w:sz w:val="24"/>
          <w:szCs w:val="24"/>
          <w:lang w:eastAsia="es-EC"/>
          <w:rPrChange w:id="1723" w:author="Jorge Emilio Solano Gudino" w:date="2024-03-05T14:20:00Z">
            <w:rPr>
              <w:del w:id="1724" w:author="Andrea Karolina Lasso Carrion" w:date="2024-06-07T15:51:00Z"/>
              <w:rFonts w:ascii="Arial" w:eastAsia="Times New Roman" w:hAnsi="Arial" w:cs="Arial"/>
              <w:color w:val="000000"/>
              <w:sz w:val="24"/>
              <w:szCs w:val="24"/>
              <w:lang w:eastAsia="es-EC"/>
            </w:rPr>
          </w:rPrChange>
        </w:rPr>
        <w:pPrChange w:id="1725" w:author="Carlos Andres Yepez Diaz" w:date="2024-06-10T08:24:00Z">
          <w:pPr>
            <w:spacing w:before="100" w:beforeAutospacing="1" w:after="100" w:afterAutospacing="1" w:line="240" w:lineRule="auto"/>
            <w:jc w:val="both"/>
          </w:pPr>
        </w:pPrChange>
      </w:pPr>
      <w:del w:id="1726" w:author="Andrea Karolina Lasso Carrion" w:date="2024-06-07T15:51:00Z">
        <w:r w:rsidRPr="0069538C" w:rsidDel="00B7205C">
          <w:rPr>
            <w:rFonts w:ascii="Palatino Linotype" w:eastAsia="Times New Roman" w:hAnsi="Palatino Linotype" w:cs="Arial"/>
            <w:b/>
            <w:bCs/>
            <w:color w:val="000000"/>
            <w:sz w:val="24"/>
            <w:szCs w:val="24"/>
            <w:lang w:eastAsia="es-EC"/>
            <w:rPrChange w:id="1727" w:author="Jorge Emilio Solano Gudino" w:date="2024-03-05T14:20:00Z">
              <w:rPr>
                <w:rFonts w:ascii="Arial" w:eastAsia="Times New Roman" w:hAnsi="Arial" w:cs="Arial"/>
                <w:b/>
                <w:bCs/>
                <w:color w:val="000000"/>
                <w:sz w:val="24"/>
                <w:szCs w:val="24"/>
                <w:lang w:eastAsia="es-EC"/>
              </w:rPr>
            </w:rPrChange>
          </w:rPr>
          <w:delText>Primera. -</w:delText>
        </w:r>
        <w:r w:rsidRPr="0069538C" w:rsidDel="00B7205C">
          <w:rPr>
            <w:rFonts w:ascii="Palatino Linotype" w:eastAsia="Times New Roman" w:hAnsi="Palatino Linotype" w:cs="Arial"/>
            <w:color w:val="000000"/>
            <w:sz w:val="24"/>
            <w:szCs w:val="24"/>
            <w:lang w:eastAsia="es-EC"/>
            <w:rPrChange w:id="1728" w:author="Jorge Emilio Solano Gudino" w:date="2024-03-05T14:20:00Z">
              <w:rPr>
                <w:rFonts w:ascii="Arial" w:eastAsia="Times New Roman" w:hAnsi="Arial" w:cs="Arial"/>
                <w:color w:val="000000"/>
                <w:sz w:val="24"/>
                <w:szCs w:val="24"/>
                <w:lang w:eastAsia="es-EC"/>
              </w:rPr>
            </w:rPrChange>
          </w:rPr>
          <w:delText xml:space="preserve"> La Dirección </w:delText>
        </w:r>
      </w:del>
      <w:ins w:id="1729" w:author="Jorge Emilio Solano Gudino" w:date="2024-03-05T14:19:00Z">
        <w:del w:id="1730" w:author="Andrea Karolina Lasso Carrion" w:date="2024-06-07T15:51:00Z">
          <w:r w:rsidR="00FC7CC0" w:rsidRPr="0069538C" w:rsidDel="00B7205C">
            <w:rPr>
              <w:rFonts w:ascii="Palatino Linotype" w:eastAsia="Times New Roman" w:hAnsi="Palatino Linotype" w:cs="Arial"/>
              <w:color w:val="000000"/>
              <w:sz w:val="24"/>
              <w:szCs w:val="24"/>
              <w:lang w:eastAsia="es-EC"/>
              <w:rPrChange w:id="1731" w:author="Jorge Emilio Solano Gudino" w:date="2024-03-05T14:20:00Z">
                <w:rPr>
                  <w:rFonts w:ascii="Arial" w:eastAsia="Times New Roman" w:hAnsi="Arial" w:cs="Arial"/>
                  <w:color w:val="000000"/>
                  <w:sz w:val="24"/>
                  <w:szCs w:val="24"/>
                  <w:lang w:eastAsia="es-EC"/>
                </w:rPr>
              </w:rPrChange>
            </w:rPr>
            <w:delText>Metropolita</w:delText>
          </w:r>
        </w:del>
      </w:ins>
      <w:ins w:id="1732" w:author="Jorge Emilio Solano Gudino" w:date="2024-03-05T14:20:00Z">
        <w:del w:id="1733" w:author="Andrea Karolina Lasso Carrion" w:date="2024-06-07T15:51:00Z">
          <w:r w:rsidR="00FC7CC0" w:rsidRPr="0069538C" w:rsidDel="00B7205C">
            <w:rPr>
              <w:rFonts w:ascii="Palatino Linotype" w:eastAsia="Times New Roman" w:hAnsi="Palatino Linotype" w:cs="Arial"/>
              <w:color w:val="000000"/>
              <w:sz w:val="24"/>
              <w:szCs w:val="24"/>
              <w:lang w:eastAsia="es-EC"/>
              <w:rPrChange w:id="1734" w:author="Jorge Emilio Solano Gudino" w:date="2024-03-05T14:20:00Z">
                <w:rPr>
                  <w:rFonts w:ascii="Arial" w:eastAsia="Times New Roman" w:hAnsi="Arial" w:cs="Arial"/>
                  <w:color w:val="000000"/>
                  <w:sz w:val="24"/>
                  <w:szCs w:val="24"/>
                  <w:lang w:eastAsia="es-EC"/>
                </w:rPr>
              </w:rPrChange>
            </w:rPr>
            <w:delText xml:space="preserve">na </w:delText>
          </w:r>
        </w:del>
      </w:ins>
      <w:del w:id="1735" w:author="Andrea Karolina Lasso Carrion" w:date="2024-06-07T15:51:00Z">
        <w:r w:rsidRPr="0069538C" w:rsidDel="00B7205C">
          <w:rPr>
            <w:rFonts w:ascii="Palatino Linotype" w:eastAsia="Times New Roman" w:hAnsi="Palatino Linotype" w:cs="Arial"/>
            <w:color w:val="000000"/>
            <w:sz w:val="24"/>
            <w:szCs w:val="24"/>
            <w:lang w:eastAsia="es-EC"/>
            <w:rPrChange w:id="1736" w:author="Jorge Emilio Solano Gudino" w:date="2024-03-05T14:20:00Z">
              <w:rPr>
                <w:rFonts w:ascii="Arial" w:eastAsia="Times New Roman" w:hAnsi="Arial" w:cs="Arial"/>
                <w:color w:val="000000"/>
                <w:sz w:val="24"/>
                <w:szCs w:val="24"/>
                <w:lang w:eastAsia="es-EC"/>
              </w:rPr>
            </w:rPrChange>
          </w:rPr>
          <w:delText xml:space="preserve">de Gestión de Bienes Inmuebles en el término máximo de quince días contados a partir de la sanción de la presente ordenanza elaborará un manual para la </w:delText>
        </w:r>
        <w:r w:rsidR="004D566F" w:rsidRPr="0069538C" w:rsidDel="00B7205C">
          <w:rPr>
            <w:rFonts w:ascii="Palatino Linotype" w:eastAsia="Times New Roman" w:hAnsi="Palatino Linotype" w:cs="Arial"/>
            <w:color w:val="000000"/>
            <w:sz w:val="24"/>
            <w:szCs w:val="24"/>
            <w:lang w:eastAsia="es-EC"/>
            <w:rPrChange w:id="1737" w:author="Jorge Emilio Solano Gudino" w:date="2024-03-05T14:20:00Z">
              <w:rPr>
                <w:rFonts w:ascii="Arial" w:eastAsia="Times New Roman" w:hAnsi="Arial" w:cs="Arial"/>
                <w:color w:val="000000"/>
                <w:sz w:val="24"/>
                <w:szCs w:val="24"/>
                <w:lang w:eastAsia="es-EC"/>
              </w:rPr>
            </w:rPrChange>
          </w:rPr>
          <w:delText>declaratoria de bienes urbanos y rurales mostrencos</w:delText>
        </w:r>
        <w:r w:rsidRPr="0069538C" w:rsidDel="00B7205C">
          <w:rPr>
            <w:rFonts w:ascii="Palatino Linotype" w:eastAsia="Times New Roman" w:hAnsi="Palatino Linotype" w:cs="Arial"/>
            <w:color w:val="000000"/>
            <w:sz w:val="24"/>
            <w:szCs w:val="24"/>
            <w:lang w:eastAsia="es-EC"/>
            <w:rPrChange w:id="1738" w:author="Jorge Emilio Solano Gudino" w:date="2024-03-05T14:20:00Z">
              <w:rPr>
                <w:rFonts w:ascii="Arial" w:eastAsia="Times New Roman" w:hAnsi="Arial" w:cs="Arial"/>
                <w:color w:val="000000"/>
                <w:sz w:val="24"/>
                <w:szCs w:val="24"/>
                <w:lang w:eastAsia="es-EC"/>
              </w:rPr>
            </w:rPrChange>
          </w:rPr>
          <w:delText>, mismo que contendrá un flujograma con las entidades responsables de cada trámite y el término o plazo que cada dependencia tendrá.</w:delText>
        </w:r>
      </w:del>
    </w:p>
    <w:p w14:paraId="0C282412" w14:textId="77777777" w:rsidR="00C4265E" w:rsidRPr="0069538C" w:rsidRDefault="00C4265E" w:rsidP="00136D3B">
      <w:pPr>
        <w:spacing w:before="100" w:beforeAutospacing="1" w:after="100" w:afterAutospacing="1" w:line="240" w:lineRule="auto"/>
        <w:jc w:val="both"/>
        <w:rPr>
          <w:rFonts w:ascii="Palatino Linotype" w:eastAsia="Times New Roman" w:hAnsi="Palatino Linotype" w:cs="Arial"/>
          <w:color w:val="000000"/>
          <w:sz w:val="24"/>
          <w:szCs w:val="24"/>
          <w:lang w:eastAsia="es-EC"/>
          <w:rPrChange w:id="1739" w:author="Jorge Emilio Solano Gudino" w:date="2024-03-05T14:20:00Z">
            <w:rPr>
              <w:rFonts w:ascii="Arial" w:eastAsia="Times New Roman" w:hAnsi="Arial" w:cs="Arial"/>
              <w:color w:val="000000"/>
              <w:sz w:val="24"/>
              <w:szCs w:val="24"/>
              <w:lang w:eastAsia="es-EC"/>
            </w:rPr>
          </w:rPrChange>
        </w:rPr>
        <w:pPrChange w:id="1740" w:author="Carlos Andres Yepez Diaz" w:date="2024-06-10T08:24:00Z">
          <w:pPr>
            <w:spacing w:before="100" w:beforeAutospacing="1" w:after="100" w:afterAutospacing="1" w:line="240" w:lineRule="auto"/>
            <w:jc w:val="both"/>
          </w:pPr>
        </w:pPrChange>
      </w:pPr>
      <w:r w:rsidRPr="0069538C">
        <w:rPr>
          <w:rFonts w:ascii="Palatino Linotype" w:eastAsia="Times New Roman" w:hAnsi="Palatino Linotype" w:cs="Arial"/>
          <w:b/>
          <w:bCs/>
          <w:color w:val="000000"/>
          <w:sz w:val="24"/>
          <w:szCs w:val="24"/>
          <w:lang w:eastAsia="es-EC"/>
          <w:rPrChange w:id="1741" w:author="Jorge Emilio Solano Gudino" w:date="2024-03-05T14:20:00Z">
            <w:rPr>
              <w:rFonts w:ascii="Arial" w:eastAsia="Times New Roman" w:hAnsi="Arial" w:cs="Arial"/>
              <w:b/>
              <w:bCs/>
              <w:color w:val="000000"/>
              <w:sz w:val="24"/>
              <w:szCs w:val="24"/>
              <w:lang w:eastAsia="es-EC"/>
            </w:rPr>
          </w:rPrChange>
        </w:rPr>
        <w:t>Disposición final. -</w:t>
      </w:r>
      <w:r w:rsidRPr="0069538C">
        <w:rPr>
          <w:rFonts w:ascii="Palatino Linotype" w:eastAsia="Times New Roman" w:hAnsi="Palatino Linotype" w:cs="Arial"/>
          <w:color w:val="000000"/>
          <w:sz w:val="24"/>
          <w:szCs w:val="24"/>
          <w:lang w:eastAsia="es-EC"/>
          <w:rPrChange w:id="1742" w:author="Jorge Emilio Solano Gudino" w:date="2024-03-05T14:20:00Z">
            <w:rPr>
              <w:rFonts w:ascii="Arial" w:eastAsia="Times New Roman" w:hAnsi="Arial" w:cs="Arial"/>
              <w:color w:val="000000"/>
              <w:sz w:val="24"/>
              <w:szCs w:val="24"/>
              <w:lang w:eastAsia="es-EC"/>
            </w:rPr>
          </w:rPrChange>
        </w:rPr>
        <w:t xml:space="preserve"> La presente Ordenanza Metropolitana entrará en vigencia a partir de la fecha de su sanción, sin perjuicio de su publicación en el Registro Oficial, Gaceta Oficial y página web institucional.</w:t>
      </w:r>
    </w:p>
    <w:p w14:paraId="7AFC6B8D" w14:textId="77777777" w:rsidR="00C4265E" w:rsidRPr="0069538C" w:rsidRDefault="00C4265E" w:rsidP="00136D3B">
      <w:pPr>
        <w:jc w:val="both"/>
        <w:rPr>
          <w:rFonts w:ascii="Palatino Linotype" w:hAnsi="Palatino Linotype" w:cs="Arial"/>
          <w:sz w:val="24"/>
          <w:szCs w:val="24"/>
          <w:rPrChange w:id="1743" w:author="Jorge Emilio Solano Gudino" w:date="2024-03-05T14:20:00Z">
            <w:rPr>
              <w:rFonts w:ascii="Arial" w:hAnsi="Arial" w:cs="Arial"/>
              <w:sz w:val="24"/>
              <w:szCs w:val="24"/>
            </w:rPr>
          </w:rPrChange>
        </w:rPr>
        <w:pPrChange w:id="1744" w:author="Carlos Andres Yepez Diaz" w:date="2024-06-10T08:24:00Z">
          <w:pPr>
            <w:jc w:val="both"/>
          </w:pPr>
        </w:pPrChange>
      </w:pPr>
    </w:p>
    <w:sectPr w:rsidR="00C4265E" w:rsidRPr="0069538C">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51" w:author="Andrea Karolina Lasso Carrion" w:date="2024-06-07T15:46:00Z" w:initials="AKLC">
    <w:p w14:paraId="1EFB90BA" w14:textId="77777777" w:rsidR="00B7205C" w:rsidRDefault="00B7205C">
      <w:pPr>
        <w:pStyle w:val="Textocomentario"/>
      </w:pPr>
      <w:r>
        <w:rPr>
          <w:rStyle w:val="Refdecomentario"/>
        </w:rPr>
        <w:annotationRef/>
      </w:r>
      <w:r>
        <w:t>Ya no se hace constar que el equipamiento venga de inversión pública, por cuanto solo se necesita identificar el tipo del equipamiento.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FB90B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rge Emilio Solano Gudino">
    <w15:presenceInfo w15:providerId="AD" w15:userId="S-1-5-21-273869320-1094921958-1243824655-154117"/>
  </w15:person>
  <w15:person w15:author="Alfonso Fernando Villacis Molina">
    <w15:presenceInfo w15:providerId="None" w15:userId="Alfonso Fernando Villacis Molina"/>
  </w15:person>
  <w15:person w15:author="Carlos Andres Yepez Diaz">
    <w15:presenceInfo w15:providerId="AD" w15:userId="S-1-5-21-273869320-1094921958-1243824655-106070"/>
  </w15:person>
  <w15:person w15:author="Martin Sebastian Teran Proanio">
    <w15:presenceInfo w15:providerId="None" w15:userId="Martin Sebastian Teran Proanio"/>
  </w15:person>
  <w15:person w15:author="Andrea Karolina Lasso Carrion">
    <w15:presenceInfo w15:providerId="AD" w15:userId="S-1-5-21-273869320-1094921958-1243824655-140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5E"/>
    <w:rsid w:val="00036DD7"/>
    <w:rsid w:val="00057EC4"/>
    <w:rsid w:val="00071A20"/>
    <w:rsid w:val="00072DEC"/>
    <w:rsid w:val="00091EB8"/>
    <w:rsid w:val="000B7B98"/>
    <w:rsid w:val="000D3234"/>
    <w:rsid w:val="001041BE"/>
    <w:rsid w:val="00134D79"/>
    <w:rsid w:val="00136D3B"/>
    <w:rsid w:val="0014554B"/>
    <w:rsid w:val="001820CF"/>
    <w:rsid w:val="001E1CA1"/>
    <w:rsid w:val="00212B4D"/>
    <w:rsid w:val="002161D5"/>
    <w:rsid w:val="002163BF"/>
    <w:rsid w:val="00251DC5"/>
    <w:rsid w:val="00282E87"/>
    <w:rsid w:val="002C37B6"/>
    <w:rsid w:val="002D07E1"/>
    <w:rsid w:val="002D1D97"/>
    <w:rsid w:val="002D524E"/>
    <w:rsid w:val="002F1652"/>
    <w:rsid w:val="00394E1B"/>
    <w:rsid w:val="003B59E9"/>
    <w:rsid w:val="003D2BA1"/>
    <w:rsid w:val="004D566F"/>
    <w:rsid w:val="004E55BB"/>
    <w:rsid w:val="004F5FE7"/>
    <w:rsid w:val="004F6B7D"/>
    <w:rsid w:val="00524074"/>
    <w:rsid w:val="005353A4"/>
    <w:rsid w:val="00564D5B"/>
    <w:rsid w:val="0056547B"/>
    <w:rsid w:val="005820D6"/>
    <w:rsid w:val="005C765E"/>
    <w:rsid w:val="005D2EE2"/>
    <w:rsid w:val="005E2384"/>
    <w:rsid w:val="006865F9"/>
    <w:rsid w:val="0069538C"/>
    <w:rsid w:val="006A7B74"/>
    <w:rsid w:val="006B0DC9"/>
    <w:rsid w:val="006E0A5E"/>
    <w:rsid w:val="00701C09"/>
    <w:rsid w:val="007419E2"/>
    <w:rsid w:val="007E0421"/>
    <w:rsid w:val="0088236A"/>
    <w:rsid w:val="008E5144"/>
    <w:rsid w:val="008F7EBA"/>
    <w:rsid w:val="00904674"/>
    <w:rsid w:val="00923839"/>
    <w:rsid w:val="00935B58"/>
    <w:rsid w:val="009361AB"/>
    <w:rsid w:val="00951E3E"/>
    <w:rsid w:val="009626FA"/>
    <w:rsid w:val="00967405"/>
    <w:rsid w:val="0097502D"/>
    <w:rsid w:val="00986EFE"/>
    <w:rsid w:val="009924C5"/>
    <w:rsid w:val="00A1105F"/>
    <w:rsid w:val="00A4498E"/>
    <w:rsid w:val="00AC06F1"/>
    <w:rsid w:val="00AD1F71"/>
    <w:rsid w:val="00B00481"/>
    <w:rsid w:val="00B013BC"/>
    <w:rsid w:val="00B201CC"/>
    <w:rsid w:val="00B5339E"/>
    <w:rsid w:val="00B579CE"/>
    <w:rsid w:val="00B7205C"/>
    <w:rsid w:val="00B73840"/>
    <w:rsid w:val="00B843C1"/>
    <w:rsid w:val="00C136E4"/>
    <w:rsid w:val="00C4265E"/>
    <w:rsid w:val="00C50A8B"/>
    <w:rsid w:val="00C678DE"/>
    <w:rsid w:val="00CA4453"/>
    <w:rsid w:val="00CC5431"/>
    <w:rsid w:val="00D533C2"/>
    <w:rsid w:val="00D546CE"/>
    <w:rsid w:val="00D61BD9"/>
    <w:rsid w:val="00D66197"/>
    <w:rsid w:val="00D84627"/>
    <w:rsid w:val="00D91CD8"/>
    <w:rsid w:val="00DA1686"/>
    <w:rsid w:val="00E03638"/>
    <w:rsid w:val="00E03C8D"/>
    <w:rsid w:val="00E07A86"/>
    <w:rsid w:val="00E2334A"/>
    <w:rsid w:val="00E27FFC"/>
    <w:rsid w:val="00E5719F"/>
    <w:rsid w:val="00E61A1A"/>
    <w:rsid w:val="00E63236"/>
    <w:rsid w:val="00E80AD2"/>
    <w:rsid w:val="00EA6BEA"/>
    <w:rsid w:val="00EB2106"/>
    <w:rsid w:val="00EB30C8"/>
    <w:rsid w:val="00F23B71"/>
    <w:rsid w:val="00F3755A"/>
    <w:rsid w:val="00F770BF"/>
    <w:rsid w:val="00FA3DC9"/>
    <w:rsid w:val="00FA6127"/>
    <w:rsid w:val="00FC7CC0"/>
    <w:rsid w:val="00FE16F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4CB8"/>
  <w15:chartTrackingRefBased/>
  <w15:docId w15:val="{5A38FAC3-BFE4-4445-A1CA-66A5D957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65E"/>
  </w:style>
  <w:style w:type="paragraph" w:styleId="Ttulo1">
    <w:name w:val="heading 1"/>
    <w:basedOn w:val="Normal"/>
    <w:link w:val="Ttulo1Car"/>
    <w:uiPriority w:val="1"/>
    <w:qFormat/>
    <w:rsid w:val="00C4265E"/>
    <w:pPr>
      <w:widowControl w:val="0"/>
      <w:autoSpaceDE w:val="0"/>
      <w:autoSpaceDN w:val="0"/>
      <w:spacing w:before="24" w:after="0" w:line="240" w:lineRule="auto"/>
      <w:ind w:left="177" w:right="168"/>
      <w:jc w:val="center"/>
      <w:outlineLvl w:val="0"/>
    </w:pPr>
    <w:rPr>
      <w:rFonts w:ascii="Palatino Linotype" w:eastAsia="Palatino Linotype" w:hAnsi="Palatino Linotype" w:cs="Palatino Linotype"/>
      <w:b/>
      <w:bCs/>
      <w:sz w:val="24"/>
      <w:szCs w:val="24"/>
      <w:lang w:val="es-ES" w:eastAsia="es-ES" w:bidi="es-ES"/>
    </w:rPr>
  </w:style>
  <w:style w:type="paragraph" w:styleId="Ttulo4">
    <w:name w:val="heading 4"/>
    <w:basedOn w:val="Normal"/>
    <w:next w:val="Normal"/>
    <w:link w:val="Ttulo4Car"/>
    <w:uiPriority w:val="9"/>
    <w:semiHidden/>
    <w:unhideWhenUsed/>
    <w:qFormat/>
    <w:rsid w:val="005C76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4265E"/>
    <w:rPr>
      <w:rFonts w:ascii="Palatino Linotype" w:eastAsia="Palatino Linotype" w:hAnsi="Palatino Linotype" w:cs="Palatino Linotype"/>
      <w:b/>
      <w:bCs/>
      <w:sz w:val="24"/>
      <w:szCs w:val="24"/>
      <w:lang w:val="es-ES" w:eastAsia="es-ES" w:bidi="es-ES"/>
    </w:rPr>
  </w:style>
  <w:style w:type="paragraph" w:styleId="NormalWeb">
    <w:name w:val="Normal (Web)"/>
    <w:basedOn w:val="Normal"/>
    <w:uiPriority w:val="99"/>
    <w:unhideWhenUsed/>
    <w:rsid w:val="00C4265E"/>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Sinespaciado">
    <w:name w:val="No Spacing"/>
    <w:uiPriority w:val="1"/>
    <w:qFormat/>
    <w:rsid w:val="00C4265E"/>
    <w:pPr>
      <w:spacing w:after="0" w:line="240" w:lineRule="auto"/>
    </w:pPr>
  </w:style>
  <w:style w:type="paragraph" w:styleId="Textodeglobo">
    <w:name w:val="Balloon Text"/>
    <w:basedOn w:val="Normal"/>
    <w:link w:val="TextodegloboCar"/>
    <w:uiPriority w:val="99"/>
    <w:semiHidden/>
    <w:unhideWhenUsed/>
    <w:rsid w:val="00701C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C09"/>
    <w:rPr>
      <w:rFonts w:ascii="Segoe UI" w:hAnsi="Segoe UI" w:cs="Segoe UI"/>
      <w:sz w:val="18"/>
      <w:szCs w:val="18"/>
    </w:rPr>
  </w:style>
  <w:style w:type="character" w:customStyle="1" w:styleId="Ttulo4Car">
    <w:name w:val="Título 4 Car"/>
    <w:basedOn w:val="Fuentedeprrafopredeter"/>
    <w:link w:val="Ttulo4"/>
    <w:uiPriority w:val="9"/>
    <w:semiHidden/>
    <w:rsid w:val="005C765E"/>
    <w:rPr>
      <w:rFonts w:asciiTheme="majorHAnsi" w:eastAsiaTheme="majorEastAsia" w:hAnsiTheme="majorHAnsi" w:cstheme="majorBidi"/>
      <w:i/>
      <w:iCs/>
      <w:color w:val="2E74B5" w:themeColor="accent1" w:themeShade="BF"/>
    </w:rPr>
  </w:style>
  <w:style w:type="character" w:styleId="Refdecomentario">
    <w:name w:val="annotation reference"/>
    <w:basedOn w:val="Fuentedeprrafopredeter"/>
    <w:uiPriority w:val="99"/>
    <w:semiHidden/>
    <w:unhideWhenUsed/>
    <w:rsid w:val="00B7205C"/>
    <w:rPr>
      <w:sz w:val="16"/>
      <w:szCs w:val="16"/>
    </w:rPr>
  </w:style>
  <w:style w:type="paragraph" w:styleId="Textocomentario">
    <w:name w:val="annotation text"/>
    <w:basedOn w:val="Normal"/>
    <w:link w:val="TextocomentarioCar"/>
    <w:uiPriority w:val="99"/>
    <w:semiHidden/>
    <w:unhideWhenUsed/>
    <w:rsid w:val="00B720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205C"/>
    <w:rPr>
      <w:sz w:val="20"/>
      <w:szCs w:val="20"/>
    </w:rPr>
  </w:style>
  <w:style w:type="paragraph" w:styleId="Asuntodelcomentario">
    <w:name w:val="annotation subject"/>
    <w:basedOn w:val="Textocomentario"/>
    <w:next w:val="Textocomentario"/>
    <w:link w:val="AsuntodelcomentarioCar"/>
    <w:uiPriority w:val="99"/>
    <w:semiHidden/>
    <w:unhideWhenUsed/>
    <w:rsid w:val="00B7205C"/>
    <w:rPr>
      <w:b/>
      <w:bCs/>
    </w:rPr>
  </w:style>
  <w:style w:type="character" w:customStyle="1" w:styleId="AsuntodelcomentarioCar">
    <w:name w:val="Asunto del comentario Car"/>
    <w:basedOn w:val="TextocomentarioCar"/>
    <w:link w:val="Asuntodelcomentario"/>
    <w:uiPriority w:val="99"/>
    <w:semiHidden/>
    <w:rsid w:val="00B720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362456">
      <w:bodyDiv w:val="1"/>
      <w:marLeft w:val="0"/>
      <w:marRight w:val="0"/>
      <w:marTop w:val="0"/>
      <w:marBottom w:val="0"/>
      <w:divBdr>
        <w:top w:val="none" w:sz="0" w:space="0" w:color="auto"/>
        <w:left w:val="none" w:sz="0" w:space="0" w:color="auto"/>
        <w:bottom w:val="none" w:sz="0" w:space="0" w:color="auto"/>
        <w:right w:val="none" w:sz="0" w:space="0" w:color="auto"/>
      </w:divBdr>
      <w:divsChild>
        <w:div w:id="619381956">
          <w:marLeft w:val="0"/>
          <w:marRight w:val="0"/>
          <w:marTop w:val="0"/>
          <w:marBottom w:val="0"/>
          <w:divBdr>
            <w:top w:val="none" w:sz="0" w:space="0" w:color="auto"/>
            <w:left w:val="none" w:sz="0" w:space="0" w:color="auto"/>
            <w:bottom w:val="none" w:sz="0" w:space="0" w:color="auto"/>
            <w:right w:val="none" w:sz="0" w:space="0" w:color="auto"/>
          </w:divBdr>
          <w:divsChild>
            <w:div w:id="495920465">
              <w:marLeft w:val="0"/>
              <w:marRight w:val="0"/>
              <w:marTop w:val="0"/>
              <w:marBottom w:val="0"/>
              <w:divBdr>
                <w:top w:val="none" w:sz="0" w:space="0" w:color="auto"/>
                <w:left w:val="none" w:sz="0" w:space="0" w:color="auto"/>
                <w:bottom w:val="none" w:sz="0" w:space="0" w:color="auto"/>
                <w:right w:val="none" w:sz="0" w:space="0" w:color="auto"/>
              </w:divBdr>
              <w:divsChild>
                <w:div w:id="730541363">
                  <w:marLeft w:val="0"/>
                  <w:marRight w:val="0"/>
                  <w:marTop w:val="0"/>
                  <w:marBottom w:val="0"/>
                  <w:divBdr>
                    <w:top w:val="none" w:sz="0" w:space="0" w:color="auto"/>
                    <w:left w:val="none" w:sz="0" w:space="0" w:color="auto"/>
                    <w:bottom w:val="none" w:sz="0" w:space="0" w:color="auto"/>
                    <w:right w:val="none" w:sz="0" w:space="0" w:color="auto"/>
                  </w:divBdr>
                  <w:divsChild>
                    <w:div w:id="5041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535311">
          <w:marLeft w:val="0"/>
          <w:marRight w:val="0"/>
          <w:marTop w:val="0"/>
          <w:marBottom w:val="0"/>
          <w:divBdr>
            <w:top w:val="none" w:sz="0" w:space="0" w:color="auto"/>
            <w:left w:val="none" w:sz="0" w:space="0" w:color="auto"/>
            <w:bottom w:val="none" w:sz="0" w:space="0" w:color="auto"/>
            <w:right w:val="none" w:sz="0" w:space="0" w:color="auto"/>
          </w:divBdr>
          <w:divsChild>
            <w:div w:id="1267883151">
              <w:marLeft w:val="0"/>
              <w:marRight w:val="0"/>
              <w:marTop w:val="0"/>
              <w:marBottom w:val="0"/>
              <w:divBdr>
                <w:top w:val="none" w:sz="0" w:space="0" w:color="auto"/>
                <w:left w:val="none" w:sz="0" w:space="0" w:color="auto"/>
                <w:bottom w:val="none" w:sz="0" w:space="0" w:color="auto"/>
                <w:right w:val="none" w:sz="0" w:space="0" w:color="auto"/>
              </w:divBdr>
              <w:divsChild>
                <w:div w:id="18419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92328">
      <w:bodyDiv w:val="1"/>
      <w:marLeft w:val="0"/>
      <w:marRight w:val="0"/>
      <w:marTop w:val="0"/>
      <w:marBottom w:val="0"/>
      <w:divBdr>
        <w:top w:val="none" w:sz="0" w:space="0" w:color="auto"/>
        <w:left w:val="none" w:sz="0" w:space="0" w:color="auto"/>
        <w:bottom w:val="none" w:sz="0" w:space="0" w:color="auto"/>
        <w:right w:val="none" w:sz="0" w:space="0" w:color="auto"/>
      </w:divBdr>
      <w:divsChild>
        <w:div w:id="1003121586">
          <w:marLeft w:val="0"/>
          <w:marRight w:val="0"/>
          <w:marTop w:val="0"/>
          <w:marBottom w:val="0"/>
          <w:divBdr>
            <w:top w:val="none" w:sz="0" w:space="0" w:color="auto"/>
            <w:left w:val="none" w:sz="0" w:space="0" w:color="auto"/>
            <w:bottom w:val="none" w:sz="0" w:space="0" w:color="auto"/>
            <w:right w:val="none" w:sz="0" w:space="0" w:color="auto"/>
          </w:divBdr>
        </w:div>
        <w:div w:id="1027024009">
          <w:marLeft w:val="0"/>
          <w:marRight w:val="0"/>
          <w:marTop w:val="0"/>
          <w:marBottom w:val="0"/>
          <w:divBdr>
            <w:top w:val="none" w:sz="0" w:space="0" w:color="auto"/>
            <w:left w:val="none" w:sz="0" w:space="0" w:color="auto"/>
            <w:bottom w:val="none" w:sz="0" w:space="0" w:color="auto"/>
            <w:right w:val="none" w:sz="0" w:space="0" w:color="auto"/>
          </w:divBdr>
        </w:div>
        <w:div w:id="487133865">
          <w:marLeft w:val="0"/>
          <w:marRight w:val="0"/>
          <w:marTop w:val="0"/>
          <w:marBottom w:val="0"/>
          <w:divBdr>
            <w:top w:val="none" w:sz="0" w:space="0" w:color="auto"/>
            <w:left w:val="none" w:sz="0" w:space="0" w:color="auto"/>
            <w:bottom w:val="none" w:sz="0" w:space="0" w:color="auto"/>
            <w:right w:val="none" w:sz="0" w:space="0" w:color="auto"/>
          </w:divBdr>
        </w:div>
        <w:div w:id="2067531310">
          <w:marLeft w:val="0"/>
          <w:marRight w:val="0"/>
          <w:marTop w:val="0"/>
          <w:marBottom w:val="0"/>
          <w:divBdr>
            <w:top w:val="none" w:sz="0" w:space="0" w:color="auto"/>
            <w:left w:val="none" w:sz="0" w:space="0" w:color="auto"/>
            <w:bottom w:val="none" w:sz="0" w:space="0" w:color="auto"/>
            <w:right w:val="none" w:sz="0" w:space="0" w:color="auto"/>
          </w:divBdr>
        </w:div>
        <w:div w:id="331958858">
          <w:marLeft w:val="0"/>
          <w:marRight w:val="0"/>
          <w:marTop w:val="0"/>
          <w:marBottom w:val="0"/>
          <w:divBdr>
            <w:top w:val="none" w:sz="0" w:space="0" w:color="auto"/>
            <w:left w:val="none" w:sz="0" w:space="0" w:color="auto"/>
            <w:bottom w:val="none" w:sz="0" w:space="0" w:color="auto"/>
            <w:right w:val="none" w:sz="0" w:space="0" w:color="auto"/>
          </w:divBdr>
        </w:div>
      </w:divsChild>
    </w:div>
    <w:div w:id="517548909">
      <w:bodyDiv w:val="1"/>
      <w:marLeft w:val="0"/>
      <w:marRight w:val="0"/>
      <w:marTop w:val="0"/>
      <w:marBottom w:val="0"/>
      <w:divBdr>
        <w:top w:val="none" w:sz="0" w:space="0" w:color="auto"/>
        <w:left w:val="none" w:sz="0" w:space="0" w:color="auto"/>
        <w:bottom w:val="none" w:sz="0" w:space="0" w:color="auto"/>
        <w:right w:val="none" w:sz="0" w:space="0" w:color="auto"/>
      </w:divBdr>
      <w:divsChild>
        <w:div w:id="1581787492">
          <w:marLeft w:val="0"/>
          <w:marRight w:val="0"/>
          <w:marTop w:val="0"/>
          <w:marBottom w:val="0"/>
          <w:divBdr>
            <w:top w:val="none" w:sz="0" w:space="0" w:color="auto"/>
            <w:left w:val="none" w:sz="0" w:space="0" w:color="auto"/>
            <w:bottom w:val="none" w:sz="0" w:space="0" w:color="auto"/>
            <w:right w:val="none" w:sz="0" w:space="0" w:color="auto"/>
          </w:divBdr>
          <w:divsChild>
            <w:div w:id="337464194">
              <w:marLeft w:val="0"/>
              <w:marRight w:val="0"/>
              <w:marTop w:val="0"/>
              <w:marBottom w:val="0"/>
              <w:divBdr>
                <w:top w:val="none" w:sz="0" w:space="0" w:color="auto"/>
                <w:left w:val="none" w:sz="0" w:space="0" w:color="auto"/>
                <w:bottom w:val="none" w:sz="0" w:space="0" w:color="auto"/>
                <w:right w:val="none" w:sz="0" w:space="0" w:color="auto"/>
              </w:divBdr>
            </w:div>
            <w:div w:id="289671137">
              <w:marLeft w:val="0"/>
              <w:marRight w:val="0"/>
              <w:marTop w:val="0"/>
              <w:marBottom w:val="0"/>
              <w:divBdr>
                <w:top w:val="none" w:sz="0" w:space="0" w:color="auto"/>
                <w:left w:val="none" w:sz="0" w:space="0" w:color="auto"/>
                <w:bottom w:val="none" w:sz="0" w:space="0" w:color="auto"/>
                <w:right w:val="none" w:sz="0" w:space="0" w:color="auto"/>
              </w:divBdr>
              <w:divsChild>
                <w:div w:id="1568569389">
                  <w:marLeft w:val="0"/>
                  <w:marRight w:val="0"/>
                  <w:marTop w:val="0"/>
                  <w:marBottom w:val="0"/>
                  <w:divBdr>
                    <w:top w:val="none" w:sz="0" w:space="0" w:color="auto"/>
                    <w:left w:val="none" w:sz="0" w:space="0" w:color="auto"/>
                    <w:bottom w:val="none" w:sz="0" w:space="0" w:color="auto"/>
                    <w:right w:val="none" w:sz="0" w:space="0" w:color="auto"/>
                  </w:divBdr>
                  <w:divsChild>
                    <w:div w:id="333185253">
                      <w:marLeft w:val="0"/>
                      <w:marRight w:val="0"/>
                      <w:marTop w:val="0"/>
                      <w:marBottom w:val="0"/>
                      <w:divBdr>
                        <w:top w:val="none" w:sz="0" w:space="0" w:color="auto"/>
                        <w:left w:val="none" w:sz="0" w:space="0" w:color="auto"/>
                        <w:bottom w:val="none" w:sz="0" w:space="0" w:color="auto"/>
                        <w:right w:val="none" w:sz="0" w:space="0" w:color="auto"/>
                      </w:divBdr>
                      <w:divsChild>
                        <w:div w:id="1769154340">
                          <w:marLeft w:val="0"/>
                          <w:marRight w:val="0"/>
                          <w:marTop w:val="0"/>
                          <w:marBottom w:val="0"/>
                          <w:divBdr>
                            <w:top w:val="none" w:sz="0" w:space="0" w:color="auto"/>
                            <w:left w:val="none" w:sz="0" w:space="0" w:color="auto"/>
                            <w:bottom w:val="none" w:sz="0" w:space="0" w:color="auto"/>
                            <w:right w:val="none" w:sz="0" w:space="0" w:color="auto"/>
                          </w:divBdr>
                        </w:div>
                        <w:div w:id="884027242">
                          <w:marLeft w:val="0"/>
                          <w:marRight w:val="0"/>
                          <w:marTop w:val="0"/>
                          <w:marBottom w:val="0"/>
                          <w:divBdr>
                            <w:top w:val="none" w:sz="0" w:space="0" w:color="auto"/>
                            <w:left w:val="none" w:sz="0" w:space="0" w:color="auto"/>
                            <w:bottom w:val="none" w:sz="0" w:space="0" w:color="auto"/>
                            <w:right w:val="none" w:sz="0" w:space="0" w:color="auto"/>
                          </w:divBdr>
                        </w:div>
                        <w:div w:id="186992043">
                          <w:marLeft w:val="0"/>
                          <w:marRight w:val="0"/>
                          <w:marTop w:val="0"/>
                          <w:marBottom w:val="0"/>
                          <w:divBdr>
                            <w:top w:val="none" w:sz="0" w:space="0" w:color="auto"/>
                            <w:left w:val="none" w:sz="0" w:space="0" w:color="auto"/>
                            <w:bottom w:val="none" w:sz="0" w:space="0" w:color="auto"/>
                            <w:right w:val="none" w:sz="0" w:space="0" w:color="auto"/>
                          </w:divBdr>
                        </w:div>
                        <w:div w:id="1612393220">
                          <w:marLeft w:val="0"/>
                          <w:marRight w:val="0"/>
                          <w:marTop w:val="0"/>
                          <w:marBottom w:val="0"/>
                          <w:divBdr>
                            <w:top w:val="none" w:sz="0" w:space="0" w:color="auto"/>
                            <w:left w:val="none" w:sz="0" w:space="0" w:color="auto"/>
                            <w:bottom w:val="none" w:sz="0" w:space="0" w:color="auto"/>
                            <w:right w:val="none" w:sz="0" w:space="0" w:color="auto"/>
                          </w:divBdr>
                        </w:div>
                        <w:div w:id="14697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99344">
          <w:marLeft w:val="0"/>
          <w:marRight w:val="0"/>
          <w:marTop w:val="0"/>
          <w:marBottom w:val="0"/>
          <w:divBdr>
            <w:top w:val="none" w:sz="0" w:space="0" w:color="auto"/>
            <w:left w:val="none" w:sz="0" w:space="0" w:color="auto"/>
            <w:bottom w:val="none" w:sz="0" w:space="0" w:color="auto"/>
            <w:right w:val="none" w:sz="0" w:space="0" w:color="auto"/>
          </w:divBdr>
          <w:divsChild>
            <w:div w:id="771511569">
              <w:marLeft w:val="0"/>
              <w:marRight w:val="0"/>
              <w:marTop w:val="0"/>
              <w:marBottom w:val="0"/>
              <w:divBdr>
                <w:top w:val="none" w:sz="0" w:space="0" w:color="auto"/>
                <w:left w:val="none" w:sz="0" w:space="0" w:color="auto"/>
                <w:bottom w:val="none" w:sz="0" w:space="0" w:color="auto"/>
                <w:right w:val="none" w:sz="0" w:space="0" w:color="auto"/>
              </w:divBdr>
              <w:divsChild>
                <w:div w:id="18643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06779">
      <w:bodyDiv w:val="1"/>
      <w:marLeft w:val="0"/>
      <w:marRight w:val="0"/>
      <w:marTop w:val="0"/>
      <w:marBottom w:val="0"/>
      <w:divBdr>
        <w:top w:val="none" w:sz="0" w:space="0" w:color="auto"/>
        <w:left w:val="none" w:sz="0" w:space="0" w:color="auto"/>
        <w:bottom w:val="none" w:sz="0" w:space="0" w:color="auto"/>
        <w:right w:val="none" w:sz="0" w:space="0" w:color="auto"/>
      </w:divBdr>
      <w:divsChild>
        <w:div w:id="986276163">
          <w:marLeft w:val="0"/>
          <w:marRight w:val="0"/>
          <w:marTop w:val="0"/>
          <w:marBottom w:val="0"/>
          <w:divBdr>
            <w:top w:val="none" w:sz="0" w:space="0" w:color="auto"/>
            <w:left w:val="none" w:sz="0" w:space="0" w:color="auto"/>
            <w:bottom w:val="none" w:sz="0" w:space="0" w:color="auto"/>
            <w:right w:val="none" w:sz="0" w:space="0" w:color="auto"/>
          </w:divBdr>
        </w:div>
        <w:div w:id="1690176963">
          <w:marLeft w:val="0"/>
          <w:marRight w:val="0"/>
          <w:marTop w:val="0"/>
          <w:marBottom w:val="0"/>
          <w:divBdr>
            <w:top w:val="none" w:sz="0" w:space="0" w:color="auto"/>
            <w:left w:val="none" w:sz="0" w:space="0" w:color="auto"/>
            <w:bottom w:val="none" w:sz="0" w:space="0" w:color="auto"/>
            <w:right w:val="none" w:sz="0" w:space="0" w:color="auto"/>
          </w:divBdr>
        </w:div>
        <w:div w:id="2037466494">
          <w:marLeft w:val="0"/>
          <w:marRight w:val="0"/>
          <w:marTop w:val="0"/>
          <w:marBottom w:val="0"/>
          <w:divBdr>
            <w:top w:val="none" w:sz="0" w:space="0" w:color="auto"/>
            <w:left w:val="none" w:sz="0" w:space="0" w:color="auto"/>
            <w:bottom w:val="none" w:sz="0" w:space="0" w:color="auto"/>
            <w:right w:val="none" w:sz="0" w:space="0" w:color="auto"/>
          </w:divBdr>
        </w:div>
        <w:div w:id="2090807933">
          <w:marLeft w:val="0"/>
          <w:marRight w:val="0"/>
          <w:marTop w:val="0"/>
          <w:marBottom w:val="0"/>
          <w:divBdr>
            <w:top w:val="none" w:sz="0" w:space="0" w:color="auto"/>
            <w:left w:val="none" w:sz="0" w:space="0" w:color="auto"/>
            <w:bottom w:val="none" w:sz="0" w:space="0" w:color="auto"/>
            <w:right w:val="none" w:sz="0" w:space="0" w:color="auto"/>
          </w:divBdr>
        </w:div>
        <w:div w:id="259534377">
          <w:marLeft w:val="0"/>
          <w:marRight w:val="0"/>
          <w:marTop w:val="0"/>
          <w:marBottom w:val="0"/>
          <w:divBdr>
            <w:top w:val="none" w:sz="0" w:space="0" w:color="auto"/>
            <w:left w:val="none" w:sz="0" w:space="0" w:color="auto"/>
            <w:bottom w:val="none" w:sz="0" w:space="0" w:color="auto"/>
            <w:right w:val="none" w:sz="0" w:space="0" w:color="auto"/>
          </w:divBdr>
        </w:div>
        <w:div w:id="2104840559">
          <w:marLeft w:val="0"/>
          <w:marRight w:val="0"/>
          <w:marTop w:val="0"/>
          <w:marBottom w:val="0"/>
          <w:divBdr>
            <w:top w:val="none" w:sz="0" w:space="0" w:color="auto"/>
            <w:left w:val="none" w:sz="0" w:space="0" w:color="auto"/>
            <w:bottom w:val="none" w:sz="0" w:space="0" w:color="auto"/>
            <w:right w:val="none" w:sz="0" w:space="0" w:color="auto"/>
          </w:divBdr>
        </w:div>
        <w:div w:id="501775956">
          <w:marLeft w:val="0"/>
          <w:marRight w:val="0"/>
          <w:marTop w:val="0"/>
          <w:marBottom w:val="0"/>
          <w:divBdr>
            <w:top w:val="none" w:sz="0" w:space="0" w:color="auto"/>
            <w:left w:val="none" w:sz="0" w:space="0" w:color="auto"/>
            <w:bottom w:val="none" w:sz="0" w:space="0" w:color="auto"/>
            <w:right w:val="none" w:sz="0" w:space="0" w:color="auto"/>
          </w:divBdr>
        </w:div>
        <w:div w:id="2006125022">
          <w:marLeft w:val="0"/>
          <w:marRight w:val="0"/>
          <w:marTop w:val="0"/>
          <w:marBottom w:val="0"/>
          <w:divBdr>
            <w:top w:val="none" w:sz="0" w:space="0" w:color="auto"/>
            <w:left w:val="none" w:sz="0" w:space="0" w:color="auto"/>
            <w:bottom w:val="none" w:sz="0" w:space="0" w:color="auto"/>
            <w:right w:val="none" w:sz="0" w:space="0" w:color="auto"/>
          </w:divBdr>
        </w:div>
      </w:divsChild>
    </w:div>
    <w:div w:id="877467863">
      <w:bodyDiv w:val="1"/>
      <w:marLeft w:val="0"/>
      <w:marRight w:val="0"/>
      <w:marTop w:val="0"/>
      <w:marBottom w:val="0"/>
      <w:divBdr>
        <w:top w:val="none" w:sz="0" w:space="0" w:color="auto"/>
        <w:left w:val="none" w:sz="0" w:space="0" w:color="auto"/>
        <w:bottom w:val="none" w:sz="0" w:space="0" w:color="auto"/>
        <w:right w:val="none" w:sz="0" w:space="0" w:color="auto"/>
      </w:divBdr>
      <w:divsChild>
        <w:div w:id="1619331546">
          <w:marLeft w:val="0"/>
          <w:marRight w:val="0"/>
          <w:marTop w:val="0"/>
          <w:marBottom w:val="0"/>
          <w:divBdr>
            <w:top w:val="none" w:sz="0" w:space="0" w:color="auto"/>
            <w:left w:val="none" w:sz="0" w:space="0" w:color="auto"/>
            <w:bottom w:val="none" w:sz="0" w:space="0" w:color="auto"/>
            <w:right w:val="none" w:sz="0" w:space="0" w:color="auto"/>
          </w:divBdr>
        </w:div>
        <w:div w:id="1966503403">
          <w:marLeft w:val="0"/>
          <w:marRight w:val="0"/>
          <w:marTop w:val="0"/>
          <w:marBottom w:val="0"/>
          <w:divBdr>
            <w:top w:val="none" w:sz="0" w:space="0" w:color="auto"/>
            <w:left w:val="none" w:sz="0" w:space="0" w:color="auto"/>
            <w:bottom w:val="none" w:sz="0" w:space="0" w:color="auto"/>
            <w:right w:val="none" w:sz="0" w:space="0" w:color="auto"/>
          </w:divBdr>
        </w:div>
        <w:div w:id="1461874096">
          <w:marLeft w:val="0"/>
          <w:marRight w:val="0"/>
          <w:marTop w:val="0"/>
          <w:marBottom w:val="0"/>
          <w:divBdr>
            <w:top w:val="none" w:sz="0" w:space="0" w:color="auto"/>
            <w:left w:val="none" w:sz="0" w:space="0" w:color="auto"/>
            <w:bottom w:val="none" w:sz="0" w:space="0" w:color="auto"/>
            <w:right w:val="none" w:sz="0" w:space="0" w:color="auto"/>
          </w:divBdr>
        </w:div>
        <w:div w:id="502670495">
          <w:marLeft w:val="0"/>
          <w:marRight w:val="0"/>
          <w:marTop w:val="0"/>
          <w:marBottom w:val="0"/>
          <w:divBdr>
            <w:top w:val="none" w:sz="0" w:space="0" w:color="auto"/>
            <w:left w:val="none" w:sz="0" w:space="0" w:color="auto"/>
            <w:bottom w:val="none" w:sz="0" w:space="0" w:color="auto"/>
            <w:right w:val="none" w:sz="0" w:space="0" w:color="auto"/>
          </w:divBdr>
        </w:div>
        <w:div w:id="1832981680">
          <w:marLeft w:val="0"/>
          <w:marRight w:val="0"/>
          <w:marTop w:val="0"/>
          <w:marBottom w:val="0"/>
          <w:divBdr>
            <w:top w:val="none" w:sz="0" w:space="0" w:color="auto"/>
            <w:left w:val="none" w:sz="0" w:space="0" w:color="auto"/>
            <w:bottom w:val="none" w:sz="0" w:space="0" w:color="auto"/>
            <w:right w:val="none" w:sz="0" w:space="0" w:color="auto"/>
          </w:divBdr>
        </w:div>
        <w:div w:id="690110858">
          <w:marLeft w:val="0"/>
          <w:marRight w:val="0"/>
          <w:marTop w:val="0"/>
          <w:marBottom w:val="0"/>
          <w:divBdr>
            <w:top w:val="none" w:sz="0" w:space="0" w:color="auto"/>
            <w:left w:val="none" w:sz="0" w:space="0" w:color="auto"/>
            <w:bottom w:val="none" w:sz="0" w:space="0" w:color="auto"/>
            <w:right w:val="none" w:sz="0" w:space="0" w:color="auto"/>
          </w:divBdr>
        </w:div>
        <w:div w:id="1685935345">
          <w:marLeft w:val="0"/>
          <w:marRight w:val="0"/>
          <w:marTop w:val="0"/>
          <w:marBottom w:val="0"/>
          <w:divBdr>
            <w:top w:val="none" w:sz="0" w:space="0" w:color="auto"/>
            <w:left w:val="none" w:sz="0" w:space="0" w:color="auto"/>
            <w:bottom w:val="none" w:sz="0" w:space="0" w:color="auto"/>
            <w:right w:val="none" w:sz="0" w:space="0" w:color="auto"/>
          </w:divBdr>
        </w:div>
      </w:divsChild>
    </w:div>
    <w:div w:id="1402098250">
      <w:bodyDiv w:val="1"/>
      <w:marLeft w:val="0"/>
      <w:marRight w:val="0"/>
      <w:marTop w:val="0"/>
      <w:marBottom w:val="0"/>
      <w:divBdr>
        <w:top w:val="none" w:sz="0" w:space="0" w:color="auto"/>
        <w:left w:val="none" w:sz="0" w:space="0" w:color="auto"/>
        <w:bottom w:val="none" w:sz="0" w:space="0" w:color="auto"/>
        <w:right w:val="none" w:sz="0" w:space="0" w:color="auto"/>
      </w:divBdr>
      <w:divsChild>
        <w:div w:id="960646932">
          <w:marLeft w:val="0"/>
          <w:marRight w:val="0"/>
          <w:marTop w:val="0"/>
          <w:marBottom w:val="0"/>
          <w:divBdr>
            <w:top w:val="none" w:sz="0" w:space="0" w:color="auto"/>
            <w:left w:val="none" w:sz="0" w:space="0" w:color="auto"/>
            <w:bottom w:val="none" w:sz="0" w:space="0" w:color="auto"/>
            <w:right w:val="none" w:sz="0" w:space="0" w:color="auto"/>
          </w:divBdr>
          <w:divsChild>
            <w:div w:id="693770967">
              <w:marLeft w:val="0"/>
              <w:marRight w:val="0"/>
              <w:marTop w:val="0"/>
              <w:marBottom w:val="0"/>
              <w:divBdr>
                <w:top w:val="none" w:sz="0" w:space="0" w:color="auto"/>
                <w:left w:val="none" w:sz="0" w:space="0" w:color="auto"/>
                <w:bottom w:val="none" w:sz="0" w:space="0" w:color="auto"/>
                <w:right w:val="none" w:sz="0" w:space="0" w:color="auto"/>
              </w:divBdr>
              <w:divsChild>
                <w:div w:id="1992170659">
                  <w:marLeft w:val="0"/>
                  <w:marRight w:val="0"/>
                  <w:marTop w:val="0"/>
                  <w:marBottom w:val="0"/>
                  <w:divBdr>
                    <w:top w:val="none" w:sz="0" w:space="0" w:color="auto"/>
                    <w:left w:val="none" w:sz="0" w:space="0" w:color="auto"/>
                    <w:bottom w:val="none" w:sz="0" w:space="0" w:color="auto"/>
                    <w:right w:val="none" w:sz="0" w:space="0" w:color="auto"/>
                  </w:divBdr>
                  <w:divsChild>
                    <w:div w:id="20267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15238">
          <w:marLeft w:val="0"/>
          <w:marRight w:val="0"/>
          <w:marTop w:val="0"/>
          <w:marBottom w:val="0"/>
          <w:divBdr>
            <w:top w:val="none" w:sz="0" w:space="0" w:color="auto"/>
            <w:left w:val="none" w:sz="0" w:space="0" w:color="auto"/>
            <w:bottom w:val="none" w:sz="0" w:space="0" w:color="auto"/>
            <w:right w:val="none" w:sz="0" w:space="0" w:color="auto"/>
          </w:divBdr>
          <w:divsChild>
            <w:div w:id="161549997">
              <w:marLeft w:val="0"/>
              <w:marRight w:val="0"/>
              <w:marTop w:val="0"/>
              <w:marBottom w:val="0"/>
              <w:divBdr>
                <w:top w:val="none" w:sz="0" w:space="0" w:color="auto"/>
                <w:left w:val="none" w:sz="0" w:space="0" w:color="auto"/>
                <w:bottom w:val="none" w:sz="0" w:space="0" w:color="auto"/>
                <w:right w:val="none" w:sz="0" w:space="0" w:color="auto"/>
              </w:divBdr>
              <w:divsChild>
                <w:div w:id="16365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44810">
      <w:bodyDiv w:val="1"/>
      <w:marLeft w:val="0"/>
      <w:marRight w:val="0"/>
      <w:marTop w:val="0"/>
      <w:marBottom w:val="0"/>
      <w:divBdr>
        <w:top w:val="none" w:sz="0" w:space="0" w:color="auto"/>
        <w:left w:val="none" w:sz="0" w:space="0" w:color="auto"/>
        <w:bottom w:val="none" w:sz="0" w:space="0" w:color="auto"/>
        <w:right w:val="none" w:sz="0" w:space="0" w:color="auto"/>
      </w:divBdr>
      <w:divsChild>
        <w:div w:id="1418671397">
          <w:marLeft w:val="0"/>
          <w:marRight w:val="0"/>
          <w:marTop w:val="0"/>
          <w:marBottom w:val="0"/>
          <w:divBdr>
            <w:top w:val="none" w:sz="0" w:space="0" w:color="auto"/>
            <w:left w:val="none" w:sz="0" w:space="0" w:color="auto"/>
            <w:bottom w:val="none" w:sz="0" w:space="0" w:color="auto"/>
            <w:right w:val="none" w:sz="0" w:space="0" w:color="auto"/>
          </w:divBdr>
          <w:divsChild>
            <w:div w:id="553851786">
              <w:marLeft w:val="0"/>
              <w:marRight w:val="0"/>
              <w:marTop w:val="0"/>
              <w:marBottom w:val="0"/>
              <w:divBdr>
                <w:top w:val="none" w:sz="0" w:space="0" w:color="auto"/>
                <w:left w:val="none" w:sz="0" w:space="0" w:color="auto"/>
                <w:bottom w:val="none" w:sz="0" w:space="0" w:color="auto"/>
                <w:right w:val="none" w:sz="0" w:space="0" w:color="auto"/>
              </w:divBdr>
            </w:div>
            <w:div w:id="2048874304">
              <w:marLeft w:val="0"/>
              <w:marRight w:val="0"/>
              <w:marTop w:val="0"/>
              <w:marBottom w:val="0"/>
              <w:divBdr>
                <w:top w:val="none" w:sz="0" w:space="0" w:color="auto"/>
                <w:left w:val="none" w:sz="0" w:space="0" w:color="auto"/>
                <w:bottom w:val="none" w:sz="0" w:space="0" w:color="auto"/>
                <w:right w:val="none" w:sz="0" w:space="0" w:color="auto"/>
              </w:divBdr>
              <w:divsChild>
                <w:div w:id="145167608">
                  <w:marLeft w:val="0"/>
                  <w:marRight w:val="0"/>
                  <w:marTop w:val="0"/>
                  <w:marBottom w:val="0"/>
                  <w:divBdr>
                    <w:top w:val="none" w:sz="0" w:space="0" w:color="auto"/>
                    <w:left w:val="none" w:sz="0" w:space="0" w:color="auto"/>
                    <w:bottom w:val="none" w:sz="0" w:space="0" w:color="auto"/>
                    <w:right w:val="none" w:sz="0" w:space="0" w:color="auto"/>
                  </w:divBdr>
                  <w:divsChild>
                    <w:div w:id="1096556093">
                      <w:marLeft w:val="0"/>
                      <w:marRight w:val="0"/>
                      <w:marTop w:val="0"/>
                      <w:marBottom w:val="0"/>
                      <w:divBdr>
                        <w:top w:val="none" w:sz="0" w:space="0" w:color="auto"/>
                        <w:left w:val="none" w:sz="0" w:space="0" w:color="auto"/>
                        <w:bottom w:val="none" w:sz="0" w:space="0" w:color="auto"/>
                        <w:right w:val="none" w:sz="0" w:space="0" w:color="auto"/>
                      </w:divBdr>
                      <w:divsChild>
                        <w:div w:id="511455731">
                          <w:marLeft w:val="0"/>
                          <w:marRight w:val="0"/>
                          <w:marTop w:val="0"/>
                          <w:marBottom w:val="0"/>
                          <w:divBdr>
                            <w:top w:val="none" w:sz="0" w:space="0" w:color="auto"/>
                            <w:left w:val="none" w:sz="0" w:space="0" w:color="auto"/>
                            <w:bottom w:val="none" w:sz="0" w:space="0" w:color="auto"/>
                            <w:right w:val="none" w:sz="0" w:space="0" w:color="auto"/>
                          </w:divBdr>
                        </w:div>
                        <w:div w:id="1110511135">
                          <w:marLeft w:val="0"/>
                          <w:marRight w:val="0"/>
                          <w:marTop w:val="0"/>
                          <w:marBottom w:val="0"/>
                          <w:divBdr>
                            <w:top w:val="none" w:sz="0" w:space="0" w:color="auto"/>
                            <w:left w:val="none" w:sz="0" w:space="0" w:color="auto"/>
                            <w:bottom w:val="none" w:sz="0" w:space="0" w:color="auto"/>
                            <w:right w:val="none" w:sz="0" w:space="0" w:color="auto"/>
                          </w:divBdr>
                        </w:div>
                        <w:div w:id="934946801">
                          <w:marLeft w:val="0"/>
                          <w:marRight w:val="0"/>
                          <w:marTop w:val="0"/>
                          <w:marBottom w:val="0"/>
                          <w:divBdr>
                            <w:top w:val="none" w:sz="0" w:space="0" w:color="auto"/>
                            <w:left w:val="none" w:sz="0" w:space="0" w:color="auto"/>
                            <w:bottom w:val="none" w:sz="0" w:space="0" w:color="auto"/>
                            <w:right w:val="none" w:sz="0" w:space="0" w:color="auto"/>
                          </w:divBdr>
                        </w:div>
                        <w:div w:id="1440759958">
                          <w:marLeft w:val="0"/>
                          <w:marRight w:val="0"/>
                          <w:marTop w:val="0"/>
                          <w:marBottom w:val="0"/>
                          <w:divBdr>
                            <w:top w:val="none" w:sz="0" w:space="0" w:color="auto"/>
                            <w:left w:val="none" w:sz="0" w:space="0" w:color="auto"/>
                            <w:bottom w:val="none" w:sz="0" w:space="0" w:color="auto"/>
                            <w:right w:val="none" w:sz="0" w:space="0" w:color="auto"/>
                          </w:divBdr>
                        </w:div>
                        <w:div w:id="14085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87917">
          <w:marLeft w:val="0"/>
          <w:marRight w:val="0"/>
          <w:marTop w:val="0"/>
          <w:marBottom w:val="0"/>
          <w:divBdr>
            <w:top w:val="none" w:sz="0" w:space="0" w:color="auto"/>
            <w:left w:val="none" w:sz="0" w:space="0" w:color="auto"/>
            <w:bottom w:val="none" w:sz="0" w:space="0" w:color="auto"/>
            <w:right w:val="none" w:sz="0" w:space="0" w:color="auto"/>
          </w:divBdr>
          <w:divsChild>
            <w:div w:id="551962515">
              <w:marLeft w:val="0"/>
              <w:marRight w:val="0"/>
              <w:marTop w:val="0"/>
              <w:marBottom w:val="0"/>
              <w:divBdr>
                <w:top w:val="none" w:sz="0" w:space="0" w:color="auto"/>
                <w:left w:val="none" w:sz="0" w:space="0" w:color="auto"/>
                <w:bottom w:val="none" w:sz="0" w:space="0" w:color="auto"/>
                <w:right w:val="none" w:sz="0" w:space="0" w:color="auto"/>
              </w:divBdr>
              <w:divsChild>
                <w:div w:id="16766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86660">
      <w:bodyDiv w:val="1"/>
      <w:marLeft w:val="0"/>
      <w:marRight w:val="0"/>
      <w:marTop w:val="0"/>
      <w:marBottom w:val="0"/>
      <w:divBdr>
        <w:top w:val="none" w:sz="0" w:space="0" w:color="auto"/>
        <w:left w:val="none" w:sz="0" w:space="0" w:color="auto"/>
        <w:bottom w:val="none" w:sz="0" w:space="0" w:color="auto"/>
        <w:right w:val="none" w:sz="0" w:space="0" w:color="auto"/>
      </w:divBdr>
      <w:divsChild>
        <w:div w:id="940376105">
          <w:marLeft w:val="0"/>
          <w:marRight w:val="0"/>
          <w:marTop w:val="0"/>
          <w:marBottom w:val="0"/>
          <w:divBdr>
            <w:top w:val="none" w:sz="0" w:space="0" w:color="auto"/>
            <w:left w:val="none" w:sz="0" w:space="0" w:color="auto"/>
            <w:bottom w:val="none" w:sz="0" w:space="0" w:color="auto"/>
            <w:right w:val="none" w:sz="0" w:space="0" w:color="auto"/>
          </w:divBdr>
        </w:div>
        <w:div w:id="958299354">
          <w:marLeft w:val="0"/>
          <w:marRight w:val="0"/>
          <w:marTop w:val="0"/>
          <w:marBottom w:val="0"/>
          <w:divBdr>
            <w:top w:val="none" w:sz="0" w:space="0" w:color="auto"/>
            <w:left w:val="none" w:sz="0" w:space="0" w:color="auto"/>
            <w:bottom w:val="none" w:sz="0" w:space="0" w:color="auto"/>
            <w:right w:val="none" w:sz="0" w:space="0" w:color="auto"/>
          </w:divBdr>
        </w:div>
        <w:div w:id="1436099100">
          <w:marLeft w:val="0"/>
          <w:marRight w:val="0"/>
          <w:marTop w:val="0"/>
          <w:marBottom w:val="0"/>
          <w:divBdr>
            <w:top w:val="none" w:sz="0" w:space="0" w:color="auto"/>
            <w:left w:val="none" w:sz="0" w:space="0" w:color="auto"/>
            <w:bottom w:val="none" w:sz="0" w:space="0" w:color="auto"/>
            <w:right w:val="none" w:sz="0" w:space="0" w:color="auto"/>
          </w:divBdr>
        </w:div>
        <w:div w:id="283661024">
          <w:marLeft w:val="0"/>
          <w:marRight w:val="0"/>
          <w:marTop w:val="0"/>
          <w:marBottom w:val="0"/>
          <w:divBdr>
            <w:top w:val="none" w:sz="0" w:space="0" w:color="auto"/>
            <w:left w:val="none" w:sz="0" w:space="0" w:color="auto"/>
            <w:bottom w:val="none" w:sz="0" w:space="0" w:color="auto"/>
            <w:right w:val="none" w:sz="0" w:space="0" w:color="auto"/>
          </w:divBdr>
        </w:div>
        <w:div w:id="1986812274">
          <w:marLeft w:val="0"/>
          <w:marRight w:val="0"/>
          <w:marTop w:val="0"/>
          <w:marBottom w:val="0"/>
          <w:divBdr>
            <w:top w:val="none" w:sz="0" w:space="0" w:color="auto"/>
            <w:left w:val="none" w:sz="0" w:space="0" w:color="auto"/>
            <w:bottom w:val="none" w:sz="0" w:space="0" w:color="auto"/>
            <w:right w:val="none" w:sz="0" w:space="0" w:color="auto"/>
          </w:divBdr>
        </w:div>
        <w:div w:id="253903926">
          <w:marLeft w:val="0"/>
          <w:marRight w:val="0"/>
          <w:marTop w:val="0"/>
          <w:marBottom w:val="0"/>
          <w:divBdr>
            <w:top w:val="none" w:sz="0" w:space="0" w:color="auto"/>
            <w:left w:val="none" w:sz="0" w:space="0" w:color="auto"/>
            <w:bottom w:val="none" w:sz="0" w:space="0" w:color="auto"/>
            <w:right w:val="none" w:sz="0" w:space="0" w:color="auto"/>
          </w:divBdr>
        </w:div>
        <w:div w:id="1840389669">
          <w:marLeft w:val="0"/>
          <w:marRight w:val="0"/>
          <w:marTop w:val="0"/>
          <w:marBottom w:val="0"/>
          <w:divBdr>
            <w:top w:val="none" w:sz="0" w:space="0" w:color="auto"/>
            <w:left w:val="none" w:sz="0" w:space="0" w:color="auto"/>
            <w:bottom w:val="none" w:sz="0" w:space="0" w:color="auto"/>
            <w:right w:val="none" w:sz="0" w:space="0" w:color="auto"/>
          </w:divBdr>
        </w:div>
        <w:div w:id="1895963158">
          <w:marLeft w:val="0"/>
          <w:marRight w:val="0"/>
          <w:marTop w:val="0"/>
          <w:marBottom w:val="0"/>
          <w:divBdr>
            <w:top w:val="none" w:sz="0" w:space="0" w:color="auto"/>
            <w:left w:val="none" w:sz="0" w:space="0" w:color="auto"/>
            <w:bottom w:val="none" w:sz="0" w:space="0" w:color="auto"/>
            <w:right w:val="none" w:sz="0" w:space="0" w:color="auto"/>
          </w:divBdr>
        </w:div>
      </w:divsChild>
    </w:div>
    <w:div w:id="1907374902">
      <w:bodyDiv w:val="1"/>
      <w:marLeft w:val="0"/>
      <w:marRight w:val="0"/>
      <w:marTop w:val="0"/>
      <w:marBottom w:val="0"/>
      <w:divBdr>
        <w:top w:val="none" w:sz="0" w:space="0" w:color="auto"/>
        <w:left w:val="none" w:sz="0" w:space="0" w:color="auto"/>
        <w:bottom w:val="none" w:sz="0" w:space="0" w:color="auto"/>
        <w:right w:val="none" w:sz="0" w:space="0" w:color="auto"/>
      </w:divBdr>
      <w:divsChild>
        <w:div w:id="1573855849">
          <w:marLeft w:val="0"/>
          <w:marRight w:val="0"/>
          <w:marTop w:val="0"/>
          <w:marBottom w:val="0"/>
          <w:divBdr>
            <w:top w:val="none" w:sz="0" w:space="0" w:color="auto"/>
            <w:left w:val="none" w:sz="0" w:space="0" w:color="auto"/>
            <w:bottom w:val="none" w:sz="0" w:space="0" w:color="auto"/>
            <w:right w:val="none" w:sz="0" w:space="0" w:color="auto"/>
          </w:divBdr>
        </w:div>
        <w:div w:id="762342992">
          <w:marLeft w:val="0"/>
          <w:marRight w:val="0"/>
          <w:marTop w:val="0"/>
          <w:marBottom w:val="0"/>
          <w:divBdr>
            <w:top w:val="none" w:sz="0" w:space="0" w:color="auto"/>
            <w:left w:val="none" w:sz="0" w:space="0" w:color="auto"/>
            <w:bottom w:val="none" w:sz="0" w:space="0" w:color="auto"/>
            <w:right w:val="none" w:sz="0" w:space="0" w:color="auto"/>
          </w:divBdr>
        </w:div>
        <w:div w:id="503788928">
          <w:marLeft w:val="0"/>
          <w:marRight w:val="0"/>
          <w:marTop w:val="0"/>
          <w:marBottom w:val="0"/>
          <w:divBdr>
            <w:top w:val="none" w:sz="0" w:space="0" w:color="auto"/>
            <w:left w:val="none" w:sz="0" w:space="0" w:color="auto"/>
            <w:bottom w:val="none" w:sz="0" w:space="0" w:color="auto"/>
            <w:right w:val="none" w:sz="0" w:space="0" w:color="auto"/>
          </w:divBdr>
        </w:div>
        <w:div w:id="1994674951">
          <w:marLeft w:val="0"/>
          <w:marRight w:val="0"/>
          <w:marTop w:val="0"/>
          <w:marBottom w:val="0"/>
          <w:divBdr>
            <w:top w:val="none" w:sz="0" w:space="0" w:color="auto"/>
            <w:left w:val="none" w:sz="0" w:space="0" w:color="auto"/>
            <w:bottom w:val="none" w:sz="0" w:space="0" w:color="auto"/>
            <w:right w:val="none" w:sz="0" w:space="0" w:color="auto"/>
          </w:divBdr>
        </w:div>
        <w:div w:id="1673141681">
          <w:marLeft w:val="0"/>
          <w:marRight w:val="0"/>
          <w:marTop w:val="0"/>
          <w:marBottom w:val="0"/>
          <w:divBdr>
            <w:top w:val="none" w:sz="0" w:space="0" w:color="auto"/>
            <w:left w:val="none" w:sz="0" w:space="0" w:color="auto"/>
            <w:bottom w:val="none" w:sz="0" w:space="0" w:color="auto"/>
            <w:right w:val="none" w:sz="0" w:space="0" w:color="auto"/>
          </w:divBdr>
        </w:div>
        <w:div w:id="546722365">
          <w:marLeft w:val="0"/>
          <w:marRight w:val="0"/>
          <w:marTop w:val="0"/>
          <w:marBottom w:val="0"/>
          <w:divBdr>
            <w:top w:val="none" w:sz="0" w:space="0" w:color="auto"/>
            <w:left w:val="none" w:sz="0" w:space="0" w:color="auto"/>
            <w:bottom w:val="none" w:sz="0" w:space="0" w:color="auto"/>
            <w:right w:val="none" w:sz="0" w:space="0" w:color="auto"/>
          </w:divBdr>
        </w:div>
        <w:div w:id="32317140">
          <w:marLeft w:val="0"/>
          <w:marRight w:val="0"/>
          <w:marTop w:val="0"/>
          <w:marBottom w:val="0"/>
          <w:divBdr>
            <w:top w:val="none" w:sz="0" w:space="0" w:color="auto"/>
            <w:left w:val="none" w:sz="0" w:space="0" w:color="auto"/>
            <w:bottom w:val="none" w:sz="0" w:space="0" w:color="auto"/>
            <w:right w:val="none" w:sz="0" w:space="0" w:color="auto"/>
          </w:divBdr>
        </w:div>
        <w:div w:id="714692498">
          <w:marLeft w:val="0"/>
          <w:marRight w:val="0"/>
          <w:marTop w:val="0"/>
          <w:marBottom w:val="0"/>
          <w:divBdr>
            <w:top w:val="none" w:sz="0" w:space="0" w:color="auto"/>
            <w:left w:val="none" w:sz="0" w:space="0" w:color="auto"/>
            <w:bottom w:val="none" w:sz="0" w:space="0" w:color="auto"/>
            <w:right w:val="none" w:sz="0" w:space="0" w:color="auto"/>
          </w:divBdr>
        </w:div>
        <w:div w:id="593128959">
          <w:marLeft w:val="0"/>
          <w:marRight w:val="0"/>
          <w:marTop w:val="0"/>
          <w:marBottom w:val="0"/>
          <w:divBdr>
            <w:top w:val="none" w:sz="0" w:space="0" w:color="auto"/>
            <w:left w:val="none" w:sz="0" w:space="0" w:color="auto"/>
            <w:bottom w:val="none" w:sz="0" w:space="0" w:color="auto"/>
            <w:right w:val="none" w:sz="0" w:space="0" w:color="auto"/>
          </w:divBdr>
        </w:div>
      </w:divsChild>
    </w:div>
    <w:div w:id="1934363301">
      <w:bodyDiv w:val="1"/>
      <w:marLeft w:val="0"/>
      <w:marRight w:val="0"/>
      <w:marTop w:val="0"/>
      <w:marBottom w:val="0"/>
      <w:divBdr>
        <w:top w:val="none" w:sz="0" w:space="0" w:color="auto"/>
        <w:left w:val="none" w:sz="0" w:space="0" w:color="auto"/>
        <w:bottom w:val="none" w:sz="0" w:space="0" w:color="auto"/>
        <w:right w:val="none" w:sz="0" w:space="0" w:color="auto"/>
      </w:divBdr>
      <w:divsChild>
        <w:div w:id="30884781">
          <w:marLeft w:val="0"/>
          <w:marRight w:val="0"/>
          <w:marTop w:val="0"/>
          <w:marBottom w:val="0"/>
          <w:divBdr>
            <w:top w:val="none" w:sz="0" w:space="0" w:color="auto"/>
            <w:left w:val="none" w:sz="0" w:space="0" w:color="auto"/>
            <w:bottom w:val="none" w:sz="0" w:space="0" w:color="auto"/>
            <w:right w:val="none" w:sz="0" w:space="0" w:color="auto"/>
          </w:divBdr>
        </w:div>
        <w:div w:id="1581063567">
          <w:marLeft w:val="0"/>
          <w:marRight w:val="0"/>
          <w:marTop w:val="0"/>
          <w:marBottom w:val="0"/>
          <w:divBdr>
            <w:top w:val="none" w:sz="0" w:space="0" w:color="auto"/>
            <w:left w:val="none" w:sz="0" w:space="0" w:color="auto"/>
            <w:bottom w:val="none" w:sz="0" w:space="0" w:color="auto"/>
            <w:right w:val="none" w:sz="0" w:space="0" w:color="auto"/>
          </w:divBdr>
        </w:div>
        <w:div w:id="51512156">
          <w:marLeft w:val="0"/>
          <w:marRight w:val="0"/>
          <w:marTop w:val="0"/>
          <w:marBottom w:val="0"/>
          <w:divBdr>
            <w:top w:val="none" w:sz="0" w:space="0" w:color="auto"/>
            <w:left w:val="none" w:sz="0" w:space="0" w:color="auto"/>
            <w:bottom w:val="none" w:sz="0" w:space="0" w:color="auto"/>
            <w:right w:val="none" w:sz="0" w:space="0" w:color="auto"/>
          </w:divBdr>
        </w:div>
        <w:div w:id="1818956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4493</Words>
  <Characters>24717</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Sebastian Teran Proanio</dc:creator>
  <cp:keywords/>
  <dc:description/>
  <cp:lastModifiedBy>Carlos Andres Yepez Diaz</cp:lastModifiedBy>
  <cp:revision>2</cp:revision>
  <dcterms:created xsi:type="dcterms:W3CDTF">2024-06-10T13:34:00Z</dcterms:created>
  <dcterms:modified xsi:type="dcterms:W3CDTF">2024-06-10T13:34:00Z</dcterms:modified>
</cp:coreProperties>
</file>