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CABB" w14:textId="13D01708" w:rsidR="00BD4173" w:rsidRPr="009D4696" w:rsidRDefault="00BD4173" w:rsidP="009D4696">
      <w:pPr>
        <w:pStyle w:val="NormalWeb"/>
        <w:jc w:val="both"/>
        <w:rPr>
          <w:rFonts w:ascii="Arial" w:hAnsi="Arial" w:cs="Arial"/>
          <w:b/>
          <w:bCs/>
        </w:rPr>
      </w:pPr>
      <w:r w:rsidRPr="009D4696">
        <w:rPr>
          <w:rFonts w:ascii="Arial" w:hAnsi="Arial" w:cs="Arial"/>
          <w:b/>
          <w:bCs/>
          <w:color w:val="000000"/>
          <w:shd w:val="clear" w:color="auto" w:fill="FFFFFF"/>
        </w:rPr>
        <w:t xml:space="preserve">PROYECTO DE </w:t>
      </w:r>
      <w:r w:rsidRPr="009D4696">
        <w:rPr>
          <w:rFonts w:ascii="Arial" w:hAnsi="Arial" w:cs="Arial"/>
          <w:b/>
          <w:bCs/>
        </w:rPr>
        <w:t>“ORDENANZA METROPOLITANA REFORMATORIA DEL LIBRO IV.6, TÍTULO I, CAPÍTULO I, RESPECTO A LAS NORMAS DE LA ENAJENACIÓN DIRECTA Y DEL REMATE DE FAJAS DE TERRENO”</w:t>
      </w:r>
    </w:p>
    <w:p w14:paraId="311048BA" w14:textId="58C2D199" w:rsidR="00BD4173" w:rsidRPr="009D4696" w:rsidRDefault="00BD4173" w:rsidP="009D4696">
      <w:pPr>
        <w:pStyle w:val="NormalWeb"/>
        <w:jc w:val="both"/>
        <w:rPr>
          <w:rFonts w:ascii="Arial" w:hAnsi="Arial" w:cs="Arial"/>
          <w:b/>
          <w:bCs/>
        </w:rPr>
      </w:pPr>
    </w:p>
    <w:p w14:paraId="4FBA8FDE"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EXPOSICIÓN DE MOTIVOS</w:t>
      </w:r>
    </w:p>
    <w:p w14:paraId="2E6A4546" w14:textId="77777777" w:rsidR="007F587E" w:rsidRPr="009D4696" w:rsidRDefault="007F587E" w:rsidP="009D4696">
      <w:pPr>
        <w:pStyle w:val="NormalWeb"/>
        <w:jc w:val="both"/>
        <w:rPr>
          <w:rFonts w:ascii="Arial" w:hAnsi="Arial" w:cs="Arial"/>
        </w:rPr>
      </w:pPr>
    </w:p>
    <w:p w14:paraId="0733A8D6" w14:textId="40EF6E07"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El Capítulo I, Título I, Libro IV.6. del Código Municipal, de la Ordenanza No. 001 de 29 de marzo de 2019, manifiesta la norma que regula la enajenación de fajas de terreno de propiedad </w:t>
      </w:r>
      <w:r w:rsidR="003C2F28" w:rsidRPr="009D4696">
        <w:rPr>
          <w:rFonts w:ascii="Arial" w:hAnsi="Arial" w:cs="Arial"/>
          <w:color w:val="000000"/>
          <w:sz w:val="24"/>
          <w:szCs w:val="24"/>
          <w:shd w:val="clear" w:color="auto" w:fill="FFFFFF"/>
        </w:rPr>
        <w:t xml:space="preserve">del </w:t>
      </w:r>
      <w:r w:rsidR="003C2F28" w:rsidRPr="009D4696">
        <w:rPr>
          <w:rFonts w:ascii="Arial" w:hAnsi="Arial" w:cs="Arial"/>
          <w:sz w:val="24"/>
          <w:szCs w:val="24"/>
        </w:rPr>
        <w:t>Gobierno Autónomo del Distrito Metropolitano de Quito</w:t>
      </w:r>
      <w:r w:rsidRPr="009D4696">
        <w:rPr>
          <w:rFonts w:ascii="Arial" w:hAnsi="Arial" w:cs="Arial"/>
          <w:color w:val="000000"/>
          <w:sz w:val="24"/>
          <w:szCs w:val="24"/>
          <w:shd w:val="clear" w:color="auto" w:fill="FFFFFF"/>
        </w:rPr>
        <w:t>.</w:t>
      </w:r>
    </w:p>
    <w:p w14:paraId="63E0DA54" w14:textId="77777777" w:rsidR="007F587E" w:rsidRPr="009D4696" w:rsidRDefault="007F587E" w:rsidP="009D4696">
      <w:pPr>
        <w:jc w:val="both"/>
        <w:rPr>
          <w:rFonts w:ascii="Arial" w:hAnsi="Arial" w:cs="Arial"/>
          <w:color w:val="000000"/>
          <w:sz w:val="24"/>
          <w:szCs w:val="24"/>
          <w:shd w:val="clear" w:color="auto" w:fill="FFFFFF"/>
        </w:rPr>
      </w:pPr>
    </w:p>
    <w:p w14:paraId="4FC268B5" w14:textId="12AC6286" w:rsidR="007F587E" w:rsidRPr="009D4696" w:rsidRDefault="007F587E" w:rsidP="009D4696">
      <w:pPr>
        <w:jc w:val="both"/>
        <w:rPr>
          <w:rFonts w:ascii="Arial" w:hAnsi="Arial" w:cs="Arial"/>
          <w:color w:val="000000"/>
          <w:sz w:val="24"/>
          <w:szCs w:val="24"/>
          <w:shd w:val="clear" w:color="auto" w:fill="FFFFFF"/>
        </w:rPr>
      </w:pPr>
      <w:r w:rsidRPr="009D4696">
        <w:rPr>
          <w:rFonts w:ascii="Arial" w:hAnsi="Arial" w:cs="Arial"/>
          <w:color w:val="000000"/>
          <w:sz w:val="24"/>
          <w:szCs w:val="24"/>
          <w:shd w:val="clear" w:color="auto" w:fill="FFFFFF"/>
        </w:rPr>
        <w:t xml:space="preserve">Actualmente </w:t>
      </w:r>
      <w:r w:rsidR="003C2F28" w:rsidRPr="009D4696">
        <w:rPr>
          <w:rFonts w:ascii="Arial" w:hAnsi="Arial" w:cs="Arial"/>
          <w:color w:val="000000"/>
          <w:sz w:val="24"/>
          <w:szCs w:val="24"/>
          <w:shd w:val="clear" w:color="auto" w:fill="FFFFFF"/>
        </w:rPr>
        <w:t>se requiere</w:t>
      </w:r>
      <w:r w:rsidRPr="009D4696">
        <w:rPr>
          <w:rFonts w:ascii="Arial" w:hAnsi="Arial" w:cs="Arial"/>
          <w:color w:val="000000"/>
          <w:sz w:val="24"/>
          <w:szCs w:val="24"/>
          <w:shd w:val="clear" w:color="auto" w:fill="FFFFFF"/>
        </w:rPr>
        <w:t xml:space="preserve"> la presentación del informe</w:t>
      </w:r>
      <w:r w:rsidR="003C2F28" w:rsidRPr="009D4696">
        <w:rPr>
          <w:rFonts w:ascii="Arial" w:hAnsi="Arial" w:cs="Arial"/>
          <w:color w:val="000000"/>
          <w:sz w:val="24"/>
          <w:szCs w:val="24"/>
          <w:shd w:val="clear" w:color="auto" w:fill="FFFFFF"/>
        </w:rPr>
        <w:t xml:space="preserve"> </w:t>
      </w:r>
      <w:r w:rsidRPr="009D4696">
        <w:rPr>
          <w:rFonts w:ascii="Arial" w:hAnsi="Arial" w:cs="Arial"/>
          <w:color w:val="000000"/>
          <w:sz w:val="24"/>
          <w:szCs w:val="24"/>
          <w:shd w:val="clear" w:color="auto" w:fill="FFFFFF"/>
        </w:rPr>
        <w:t xml:space="preserve">técnico de la Dirección Metropolitana de Catastros y de la Administración Zonal </w:t>
      </w:r>
      <w:r w:rsidR="003C2F28" w:rsidRPr="009D4696">
        <w:rPr>
          <w:rFonts w:ascii="Arial" w:hAnsi="Arial" w:cs="Arial"/>
          <w:color w:val="000000"/>
          <w:sz w:val="24"/>
          <w:szCs w:val="24"/>
          <w:shd w:val="clear" w:color="auto" w:fill="FFFFFF"/>
        </w:rPr>
        <w:t>que corresponda</w:t>
      </w:r>
      <w:r w:rsidRPr="009D4696">
        <w:rPr>
          <w:rFonts w:ascii="Arial" w:hAnsi="Arial" w:cs="Arial"/>
          <w:color w:val="000000"/>
          <w:sz w:val="24"/>
          <w:szCs w:val="24"/>
          <w:shd w:val="clear" w:color="auto" w:fill="FFFFFF"/>
        </w:rPr>
        <w:t xml:space="preserve">, sin </w:t>
      </w:r>
      <w:r w:rsidR="005D2C40">
        <w:rPr>
          <w:rFonts w:ascii="Arial" w:hAnsi="Arial" w:cs="Arial"/>
          <w:color w:val="000000"/>
          <w:sz w:val="24"/>
          <w:szCs w:val="24"/>
          <w:shd w:val="clear" w:color="auto" w:fill="FFFFFF"/>
        </w:rPr>
        <w:t>especificar el tipo de informes que deben ser remitidos por estas entidades, así como tampoco que se requiere</w:t>
      </w:r>
      <w:r w:rsidR="00ED77B4" w:rsidRPr="009D4696">
        <w:rPr>
          <w:rFonts w:ascii="Arial" w:hAnsi="Arial" w:cs="Arial"/>
          <w:color w:val="000000"/>
          <w:sz w:val="24"/>
          <w:szCs w:val="24"/>
          <w:shd w:val="clear" w:color="auto" w:fill="FFFFFF"/>
        </w:rPr>
        <w:t xml:space="preserve"> informes de otras </w:t>
      </w:r>
      <w:r w:rsidR="005D2C40" w:rsidRPr="009D4696">
        <w:rPr>
          <w:rFonts w:ascii="Arial" w:hAnsi="Arial" w:cs="Arial"/>
          <w:color w:val="000000"/>
          <w:sz w:val="24"/>
          <w:szCs w:val="24"/>
          <w:shd w:val="clear" w:color="auto" w:fill="FFFFFF"/>
        </w:rPr>
        <w:t>depen</w:t>
      </w:r>
      <w:r w:rsidR="005D2C40">
        <w:rPr>
          <w:rFonts w:ascii="Arial" w:hAnsi="Arial" w:cs="Arial"/>
          <w:color w:val="000000"/>
          <w:sz w:val="24"/>
          <w:szCs w:val="24"/>
          <w:shd w:val="clear" w:color="auto" w:fill="FFFFFF"/>
        </w:rPr>
        <w:t xml:space="preserve">dencias; </w:t>
      </w:r>
      <w:r w:rsidR="005D2C40" w:rsidRPr="009D4696">
        <w:rPr>
          <w:rFonts w:ascii="Arial" w:hAnsi="Arial" w:cs="Arial"/>
          <w:color w:val="000000"/>
          <w:sz w:val="24"/>
          <w:szCs w:val="24"/>
          <w:shd w:val="clear" w:color="auto" w:fill="FFFFFF"/>
        </w:rPr>
        <w:t>sin</w:t>
      </w:r>
      <w:r w:rsidR="00ED77B4"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establecer los tiempos </w:t>
      </w:r>
      <w:r w:rsidR="00ED77B4" w:rsidRPr="009D4696">
        <w:rPr>
          <w:rFonts w:ascii="Arial" w:hAnsi="Arial" w:cs="Arial"/>
          <w:color w:val="000000"/>
          <w:sz w:val="24"/>
          <w:szCs w:val="24"/>
          <w:shd w:val="clear" w:color="auto" w:fill="FFFFFF"/>
        </w:rPr>
        <w:t xml:space="preserve">para la presentación de dichos informes, ocasionando esto que muchos trámites </w:t>
      </w:r>
      <w:r w:rsidR="00CC0D79" w:rsidRPr="009D4696">
        <w:rPr>
          <w:rFonts w:ascii="Arial" w:hAnsi="Arial" w:cs="Arial"/>
          <w:color w:val="000000"/>
          <w:sz w:val="24"/>
          <w:szCs w:val="24"/>
          <w:shd w:val="clear" w:color="auto" w:fill="FFFFFF"/>
        </w:rPr>
        <w:t>se</w:t>
      </w:r>
      <w:r w:rsidR="005D2C40">
        <w:rPr>
          <w:rFonts w:ascii="Arial" w:hAnsi="Arial" w:cs="Arial"/>
          <w:color w:val="000000"/>
          <w:sz w:val="24"/>
          <w:szCs w:val="24"/>
          <w:shd w:val="clear" w:color="auto" w:fill="FFFFFF"/>
        </w:rPr>
        <w:t xml:space="preserve">an devueltos para ser completados o ampliados, mismos  que  </w:t>
      </w:r>
      <w:r w:rsidR="00CC0D79" w:rsidRPr="009D4696">
        <w:rPr>
          <w:rFonts w:ascii="Arial" w:hAnsi="Arial" w:cs="Arial"/>
          <w:color w:val="000000"/>
          <w:sz w:val="24"/>
          <w:szCs w:val="24"/>
          <w:shd w:val="clear" w:color="auto" w:fill="FFFFFF"/>
        </w:rPr>
        <w:t xml:space="preserve"> </w:t>
      </w:r>
      <w:r w:rsidR="005D2C40">
        <w:rPr>
          <w:rFonts w:ascii="Arial" w:hAnsi="Arial" w:cs="Arial"/>
          <w:color w:val="000000"/>
          <w:sz w:val="24"/>
          <w:szCs w:val="24"/>
          <w:shd w:val="clear" w:color="auto" w:fill="FFFFFF"/>
        </w:rPr>
        <w:t xml:space="preserve">son requeridos por parte de la Comisión correspondiente, para continuar con el procedimiento respectivo. </w:t>
      </w:r>
    </w:p>
    <w:p w14:paraId="725D85D2" w14:textId="3DFDAF40" w:rsidR="00CC0D79" w:rsidRPr="009D4696" w:rsidRDefault="00CC0D79" w:rsidP="009D4696">
      <w:pPr>
        <w:pStyle w:val="NormalWeb"/>
        <w:jc w:val="both"/>
        <w:rPr>
          <w:rFonts w:ascii="Arial" w:hAnsi="Arial" w:cs="Arial"/>
          <w:b/>
          <w:bCs/>
        </w:rPr>
      </w:pPr>
      <w:r w:rsidRPr="009D4696">
        <w:rPr>
          <w:rFonts w:ascii="Arial" w:hAnsi="Arial" w:cs="Arial"/>
        </w:rPr>
        <w:t xml:space="preserve">Se </w:t>
      </w:r>
      <w:r w:rsidR="005D2C40">
        <w:rPr>
          <w:rFonts w:ascii="Arial" w:hAnsi="Arial" w:cs="Arial"/>
        </w:rPr>
        <w:t>pretende</w:t>
      </w:r>
      <w:r w:rsidRPr="009D4696">
        <w:rPr>
          <w:rFonts w:ascii="Arial" w:hAnsi="Arial" w:cs="Arial"/>
        </w:rPr>
        <w:t xml:space="preserve"> reformar el Capítulo en mención, a fin de que </w:t>
      </w:r>
      <w:r w:rsidRPr="009D4696">
        <w:rPr>
          <w:rFonts w:ascii="Arial" w:hAnsi="Arial" w:cs="Arial"/>
          <w:color w:val="000000"/>
          <w:shd w:val="clear" w:color="auto" w:fill="FFFFFF"/>
        </w:rPr>
        <w:t xml:space="preserve">los trámites de enajenación directa y de remate de fajas de terreno </w:t>
      </w:r>
      <w:r w:rsidR="005D2C40">
        <w:rPr>
          <w:rFonts w:ascii="Arial" w:hAnsi="Arial" w:cs="Arial"/>
          <w:color w:val="000000"/>
          <w:shd w:val="clear" w:color="auto" w:fill="FFFFFF"/>
        </w:rPr>
        <w:t xml:space="preserve">cumplan con los principios </w:t>
      </w:r>
      <w:r w:rsidR="0091466E">
        <w:rPr>
          <w:rFonts w:ascii="Arial" w:hAnsi="Arial" w:cs="Arial"/>
          <w:color w:val="000000"/>
          <w:shd w:val="clear" w:color="auto" w:fill="FFFFFF"/>
        </w:rPr>
        <w:t xml:space="preserve">de </w:t>
      </w:r>
      <w:r w:rsidR="0091466E" w:rsidRPr="009D4696">
        <w:rPr>
          <w:rFonts w:ascii="Arial" w:hAnsi="Arial" w:cs="Arial"/>
          <w:color w:val="000000"/>
          <w:shd w:val="clear" w:color="auto" w:fill="FFFFFF"/>
        </w:rPr>
        <w:t>eficiencia</w:t>
      </w:r>
      <w:r w:rsidRPr="009D4696">
        <w:rPr>
          <w:rFonts w:ascii="Arial" w:hAnsi="Arial" w:cs="Arial"/>
          <w:color w:val="000000"/>
          <w:shd w:val="clear" w:color="auto" w:fill="FFFFFF"/>
        </w:rPr>
        <w:t xml:space="preserve">, </w:t>
      </w:r>
      <w:r w:rsidR="005D2C40" w:rsidRPr="009D4696">
        <w:rPr>
          <w:rFonts w:ascii="Arial" w:hAnsi="Arial" w:cs="Arial"/>
          <w:color w:val="000000"/>
          <w:shd w:val="clear" w:color="auto" w:fill="FFFFFF"/>
        </w:rPr>
        <w:t>eficac</w:t>
      </w:r>
      <w:r w:rsidR="005D2C40">
        <w:rPr>
          <w:rFonts w:ascii="Arial" w:hAnsi="Arial" w:cs="Arial"/>
          <w:color w:val="000000"/>
          <w:shd w:val="clear" w:color="auto" w:fill="FFFFFF"/>
        </w:rPr>
        <w:t>ia</w:t>
      </w:r>
      <w:r w:rsidRPr="009D4696">
        <w:rPr>
          <w:rFonts w:ascii="Arial" w:hAnsi="Arial" w:cs="Arial"/>
          <w:color w:val="000000"/>
          <w:shd w:val="clear" w:color="auto" w:fill="FFFFFF"/>
        </w:rPr>
        <w:t xml:space="preserve"> y gocen de la celeridad requerida. </w:t>
      </w:r>
    </w:p>
    <w:p w14:paraId="5816AD75"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ORDENANZA METROPOLITANA No.</w:t>
      </w:r>
    </w:p>
    <w:p w14:paraId="79093FB0" w14:textId="77777777" w:rsidR="00BD4173" w:rsidRPr="009D4696" w:rsidRDefault="00BD4173" w:rsidP="009D4696">
      <w:pPr>
        <w:jc w:val="center"/>
        <w:rPr>
          <w:rFonts w:ascii="Arial" w:hAnsi="Arial" w:cs="Arial"/>
          <w:color w:val="000000"/>
          <w:sz w:val="24"/>
          <w:szCs w:val="24"/>
          <w:shd w:val="clear" w:color="auto" w:fill="FFFFFF"/>
        </w:rPr>
      </w:pPr>
    </w:p>
    <w:p w14:paraId="72DD2923"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EL CONCEJO METROPOLITANO DE QUITO</w:t>
      </w:r>
    </w:p>
    <w:p w14:paraId="29801AA1" w14:textId="77777777" w:rsidR="00BD4173" w:rsidRPr="009D4696" w:rsidRDefault="00BD4173" w:rsidP="009D4696">
      <w:pPr>
        <w:jc w:val="center"/>
        <w:rPr>
          <w:rFonts w:ascii="Arial" w:hAnsi="Arial" w:cs="Arial"/>
          <w:b/>
          <w:bCs/>
          <w:color w:val="000000"/>
          <w:sz w:val="24"/>
          <w:szCs w:val="24"/>
          <w:shd w:val="clear" w:color="auto" w:fill="FFFFFF"/>
        </w:rPr>
      </w:pPr>
    </w:p>
    <w:p w14:paraId="328A5028" w14:textId="77777777" w:rsidR="00BD4173" w:rsidRPr="009D4696" w:rsidRDefault="00BD4173" w:rsidP="009D4696">
      <w:pPr>
        <w:jc w:val="center"/>
        <w:rPr>
          <w:rFonts w:ascii="Arial" w:hAnsi="Arial" w:cs="Arial"/>
          <w:b/>
          <w:bCs/>
          <w:color w:val="000000"/>
          <w:sz w:val="24"/>
          <w:szCs w:val="24"/>
          <w:shd w:val="clear" w:color="auto" w:fill="FFFFFF"/>
        </w:rPr>
      </w:pPr>
      <w:r w:rsidRPr="009D4696">
        <w:rPr>
          <w:rFonts w:ascii="Arial" w:hAnsi="Arial" w:cs="Arial"/>
          <w:b/>
          <w:bCs/>
          <w:color w:val="000000"/>
          <w:sz w:val="24"/>
          <w:szCs w:val="24"/>
          <w:shd w:val="clear" w:color="auto" w:fill="FFFFFF"/>
        </w:rPr>
        <w:t>CONSIDERANDO:</w:t>
      </w:r>
    </w:p>
    <w:p w14:paraId="6D108B3E" w14:textId="7F31D4CF" w:rsidR="00BD4173" w:rsidRPr="009D4696" w:rsidRDefault="00BD4173" w:rsidP="009D4696">
      <w:pPr>
        <w:pStyle w:val="NormalWeb"/>
        <w:jc w:val="both"/>
        <w:rPr>
          <w:rFonts w:ascii="Arial" w:hAnsi="Arial" w:cs="Arial"/>
          <w:b/>
          <w:bCs/>
        </w:rPr>
      </w:pPr>
    </w:p>
    <w:p w14:paraId="35BE17F0" w14:textId="7C3D3CE2" w:rsidR="00BD4173" w:rsidRPr="009D4696" w:rsidRDefault="005645EE" w:rsidP="009D4696">
      <w:pPr>
        <w:pStyle w:val="NormalWeb"/>
        <w:jc w:val="both"/>
        <w:rPr>
          <w:rFonts w:ascii="Arial" w:hAnsi="Arial" w:cs="Arial"/>
          <w:b/>
          <w:bCs/>
        </w:rPr>
      </w:pPr>
      <w:r w:rsidRPr="009D4696">
        <w:rPr>
          <w:rFonts w:ascii="Arial" w:hAnsi="Arial" w:cs="Arial"/>
          <w:b/>
          <w:bCs/>
        </w:rPr>
        <w:t>Que,</w:t>
      </w:r>
      <w:r w:rsidRPr="009D4696">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7EFCBB05" w14:textId="5455AB21"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409FA67A" w14:textId="77777777"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266, segundo inciso, de la Constitución establece que los gobiernos de los distritos metropolitanos “En el ámbito de sus competencias y territorio, y en uso de sus facultades, expedirán ordenanzas distritales”;</w:t>
      </w:r>
    </w:p>
    <w:p w14:paraId="47C2734E" w14:textId="3E47C7DB" w:rsidR="005645EE" w:rsidRPr="009D4696" w:rsidRDefault="00657328" w:rsidP="009D4696">
      <w:pPr>
        <w:jc w:val="both"/>
        <w:rPr>
          <w:rFonts w:ascii="Arial" w:hAnsi="Arial" w:cs="Arial"/>
          <w:color w:val="000000"/>
          <w:sz w:val="24"/>
          <w:szCs w:val="24"/>
          <w:shd w:val="clear" w:color="auto" w:fill="FFFFFF"/>
        </w:rPr>
      </w:pPr>
      <w:r w:rsidRPr="009D4696">
        <w:rPr>
          <w:rFonts w:ascii="Arial" w:hAnsi="Arial" w:cs="Arial"/>
          <w:b/>
          <w:bCs/>
          <w:sz w:val="24"/>
          <w:szCs w:val="24"/>
        </w:rPr>
        <w:t>Que,</w:t>
      </w:r>
      <w:r w:rsidRPr="009D4696">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09CE6123" w14:textId="77777777" w:rsidR="005645EE" w:rsidRPr="009D4696" w:rsidRDefault="005645EE" w:rsidP="009D4696">
      <w:pPr>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4D714179" w14:textId="62CAFB57" w:rsidR="005645EE" w:rsidRPr="009D4696" w:rsidRDefault="005645EE"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artículo 322, del COOTAD establece: “Los consejos regionales y provinciales y los concejos metropolitanos y municipales aprobarán ordenanzas regionales, provinciales, metropolitanas y municipales, respectivamente, con el voto conforme de la mayoría de sus miembros (...)”; </w:t>
      </w:r>
    </w:p>
    <w:p w14:paraId="20193031" w14:textId="7CDCE6E5"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436 del COOTAD dispone que: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p>
    <w:p w14:paraId="4192D188" w14:textId="382EFF10" w:rsidR="00657328" w:rsidRPr="009D4696" w:rsidRDefault="00657328" w:rsidP="009D4696">
      <w:pPr>
        <w:spacing w:before="100" w:beforeAutospacing="1" w:after="100" w:afterAutospacing="1"/>
        <w:jc w:val="both"/>
        <w:rPr>
          <w:rFonts w:ascii="Arial" w:hAnsi="Arial" w:cs="Arial"/>
          <w:sz w:val="24"/>
          <w:szCs w:val="24"/>
        </w:rPr>
      </w:pPr>
      <w:r w:rsidRPr="009D4696">
        <w:rPr>
          <w:rFonts w:ascii="Arial" w:hAnsi="Arial" w:cs="Arial"/>
          <w:b/>
          <w:bCs/>
          <w:sz w:val="24"/>
          <w:szCs w:val="24"/>
        </w:rPr>
        <w:t>Que,</w:t>
      </w:r>
      <w:r w:rsidRPr="009D4696">
        <w:rPr>
          <w:rFonts w:ascii="Arial" w:hAnsi="Arial" w:cs="Arial"/>
          <w:sz w:val="24"/>
          <w:szCs w:val="24"/>
        </w:rPr>
        <w:t xml:space="preserve"> el Art. 481 del Código Orgánico de Ordenamiento Territorial, Autonomía y Descentralización, dispone: “Lotes, fajas o </w:t>
      </w:r>
      <w:r w:rsidR="0091466E" w:rsidRPr="009D4696">
        <w:rPr>
          <w:rFonts w:ascii="Arial" w:hAnsi="Arial" w:cs="Arial"/>
          <w:sz w:val="24"/>
          <w:szCs w:val="24"/>
        </w:rPr>
        <w:t>excedentes. -</w:t>
      </w:r>
      <w:r w:rsidRPr="009D4696">
        <w:rPr>
          <w:rFonts w:ascii="Arial" w:hAnsi="Arial" w:cs="Arial"/>
          <w:sz w:val="24"/>
          <w:szCs w:val="24"/>
        </w:rPr>
        <w:t xml:space="preserve"> Para efectos de su enajenación, los terrenos de propiedad de los gobiernos autónomos descentralizados municipales o metropolitanos se consideran como lotes, fajas o excedentes provenientes de errores de medición </w:t>
      </w:r>
      <w:r w:rsidR="004E1F11" w:rsidRPr="009D4696">
        <w:rPr>
          <w:rFonts w:ascii="Arial" w:hAnsi="Arial" w:cs="Arial"/>
          <w:sz w:val="24"/>
          <w:szCs w:val="24"/>
        </w:rPr>
        <w:t>(...)”;</w:t>
      </w:r>
    </w:p>
    <w:p w14:paraId="4BA5D2BC" w14:textId="30003209" w:rsidR="005645EE" w:rsidRPr="009D4696" w:rsidRDefault="005645EE" w:rsidP="009D4696">
      <w:pPr>
        <w:jc w:val="both"/>
        <w:rPr>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t xml:space="preserve">Que, </w:t>
      </w:r>
      <w:r w:rsidRPr="009D4696">
        <w:rPr>
          <w:rFonts w:ascii="Arial" w:hAnsi="Arial" w:cs="Arial"/>
          <w:color w:val="000000"/>
          <w:sz w:val="24"/>
          <w:szCs w:val="24"/>
          <w:shd w:val="clear" w:color="auto" w:fill="FFFFFF"/>
        </w:rPr>
        <w:t>el Art. 4 del COA dispone sobre el principio de eficiencia que: “Las actuaciones administrativas aplicarán las medidas que faciliten el ejercicio de los derechos de las personas. Se prohíben las dilaciones o retardos injustificados y la exigencia de requisitos puramente formales;</w:t>
      </w:r>
    </w:p>
    <w:p w14:paraId="1E39FCAA" w14:textId="153D5904" w:rsidR="005645EE" w:rsidRDefault="005645EE" w:rsidP="009D4696">
      <w:pPr>
        <w:jc w:val="both"/>
        <w:rPr>
          <w:ins w:id="0" w:author="Monica Alexandra Flores Granda" w:date="2023-08-30T10:13:00Z"/>
          <w:rFonts w:ascii="Arial" w:hAnsi="Arial" w:cs="Arial"/>
          <w:color w:val="000000"/>
          <w:sz w:val="24"/>
          <w:szCs w:val="24"/>
          <w:shd w:val="clear" w:color="auto" w:fill="FFFFFF"/>
        </w:rPr>
      </w:pPr>
      <w:r w:rsidRPr="009D4696">
        <w:rPr>
          <w:rFonts w:ascii="Arial" w:hAnsi="Arial" w:cs="Arial"/>
          <w:b/>
          <w:bCs/>
          <w:color w:val="000000"/>
          <w:sz w:val="24"/>
          <w:szCs w:val="24"/>
          <w:shd w:val="clear" w:color="auto" w:fill="FFFFFF"/>
        </w:rPr>
        <w:lastRenderedPageBreak/>
        <w:t xml:space="preserve">Que, </w:t>
      </w:r>
      <w:r w:rsidRPr="009D4696">
        <w:rPr>
          <w:rFonts w:ascii="Arial" w:hAnsi="Arial" w:cs="Arial"/>
          <w:color w:val="000000"/>
          <w:sz w:val="24"/>
          <w:szCs w:val="24"/>
          <w:shd w:val="clear" w:color="auto" w:fill="FFFFFF"/>
        </w:rPr>
        <w:t xml:space="preserve">el numeral 1) del artículo 3 de la Ley Orgánica para la Optimización Y Eficiencia de Trámites Administrativos señala el siguiente principio: </w:t>
      </w:r>
      <w:r w:rsidR="0091466E" w:rsidRPr="009D4696">
        <w:rPr>
          <w:rFonts w:ascii="Arial" w:hAnsi="Arial" w:cs="Arial"/>
          <w:color w:val="000000"/>
          <w:sz w:val="24"/>
          <w:szCs w:val="24"/>
          <w:shd w:val="clear" w:color="auto" w:fill="FFFFFF"/>
        </w:rPr>
        <w:t>“Celeridad. -</w:t>
      </w:r>
      <w:r w:rsidRPr="009D4696">
        <w:rPr>
          <w:rFonts w:ascii="Arial" w:hAnsi="Arial" w:cs="Arial"/>
          <w:color w:val="000000"/>
          <w:sz w:val="24"/>
          <w:szCs w:val="24"/>
          <w:shd w:val="clear" w:color="auto" w:fill="FFFFFF"/>
        </w:rPr>
        <w:t xml:space="preserve"> Los trámites administrativos se gestionarán de la forma más eficiente y en el menor tiempo posible, sin afectar la calidad de su gestión”, </w:t>
      </w:r>
      <w:r w:rsidR="0091466E" w:rsidRPr="009D4696">
        <w:rPr>
          <w:rFonts w:ascii="Arial" w:hAnsi="Arial" w:cs="Arial"/>
          <w:color w:val="000000"/>
          <w:sz w:val="24"/>
          <w:szCs w:val="24"/>
          <w:shd w:val="clear" w:color="auto" w:fill="FFFFFF"/>
        </w:rPr>
        <w:t>y;</w:t>
      </w:r>
    </w:p>
    <w:p w14:paraId="249163F6" w14:textId="2A0E757C" w:rsidR="00D875C4" w:rsidRPr="00D875C4" w:rsidRDefault="00D875C4" w:rsidP="00D875C4">
      <w:pPr>
        <w:jc w:val="both"/>
        <w:rPr>
          <w:ins w:id="1" w:author="Monica Alexandra Flores Granda" w:date="2023-08-30T10:13:00Z"/>
          <w:rFonts w:ascii="Arial" w:hAnsi="Arial" w:cs="Arial"/>
          <w:color w:val="000000"/>
          <w:sz w:val="24"/>
          <w:szCs w:val="24"/>
          <w:shd w:val="clear" w:color="auto" w:fill="FFFFFF"/>
          <w:rPrChange w:id="2" w:author="Monica Alexandra Flores Granda" w:date="2023-08-30T10:14:00Z">
            <w:rPr>
              <w:ins w:id="3" w:author="Monica Alexandra Flores Granda" w:date="2023-08-30T10:13:00Z"/>
              <w:rFonts w:ascii="Arial" w:hAnsi="Arial" w:cs="Arial"/>
              <w:b/>
              <w:color w:val="000000"/>
              <w:sz w:val="24"/>
              <w:szCs w:val="24"/>
              <w:shd w:val="clear" w:color="auto" w:fill="FFFFFF"/>
            </w:rPr>
          </w:rPrChange>
        </w:rPr>
      </w:pPr>
      <w:ins w:id="4" w:author="Monica Alexandra Flores Granda" w:date="2023-08-30T10:13:00Z">
        <w:r>
          <w:rPr>
            <w:rFonts w:ascii="Arial" w:hAnsi="Arial" w:cs="Arial"/>
            <w:b/>
            <w:color w:val="000000"/>
            <w:sz w:val="24"/>
            <w:szCs w:val="24"/>
            <w:shd w:val="clear" w:color="auto" w:fill="FFFFFF"/>
          </w:rPr>
          <w:t xml:space="preserve">Que,  </w:t>
        </w:r>
        <w:r w:rsidRPr="00D875C4">
          <w:rPr>
            <w:rFonts w:ascii="Arial" w:hAnsi="Arial" w:cs="Arial"/>
            <w:color w:val="000000"/>
            <w:sz w:val="24"/>
            <w:szCs w:val="24"/>
            <w:shd w:val="clear" w:color="auto" w:fill="FFFFFF"/>
            <w:rPrChange w:id="5" w:author="Monica Alexandra Flores Granda" w:date="2023-08-30T10:14:00Z">
              <w:rPr>
                <w:rFonts w:ascii="Arial" w:hAnsi="Arial" w:cs="Arial"/>
                <w:b/>
                <w:color w:val="000000"/>
                <w:sz w:val="24"/>
                <w:szCs w:val="24"/>
                <w:shd w:val="clear" w:color="auto" w:fill="FFFFFF"/>
              </w:rPr>
            </w:rPrChange>
          </w:rPr>
          <w:t xml:space="preserve">el </w:t>
        </w:r>
        <w:r w:rsidRPr="00D875C4">
          <w:rPr>
            <w:rFonts w:ascii="Arial" w:hAnsi="Arial" w:cs="Arial"/>
            <w:color w:val="000000"/>
            <w:sz w:val="24"/>
            <w:szCs w:val="24"/>
            <w:shd w:val="clear" w:color="auto" w:fill="FFFFFF"/>
            <w:rPrChange w:id="6" w:author="Monica Alexandra Flores Granda" w:date="2023-08-30T10:14:00Z">
              <w:rPr>
                <w:rFonts w:ascii="Arial" w:hAnsi="Arial" w:cs="Arial"/>
                <w:b/>
                <w:color w:val="000000"/>
                <w:sz w:val="24"/>
                <w:szCs w:val="24"/>
                <w:shd w:val="clear" w:color="auto" w:fill="FFFFFF"/>
              </w:rPr>
            </w:rPrChange>
          </w:rPr>
          <w:t>Art</w:t>
        </w:r>
      </w:ins>
      <w:ins w:id="7" w:author="Monica Alexandra Flores Granda" w:date="2023-08-30T10:14:00Z">
        <w:r>
          <w:rPr>
            <w:rFonts w:ascii="Arial" w:hAnsi="Arial" w:cs="Arial"/>
            <w:color w:val="000000"/>
            <w:sz w:val="24"/>
            <w:szCs w:val="24"/>
            <w:shd w:val="clear" w:color="auto" w:fill="FFFFFF"/>
          </w:rPr>
          <w:t>.</w:t>
        </w:r>
      </w:ins>
      <w:ins w:id="8" w:author="Monica Alexandra Flores Granda" w:date="2023-08-30T10:13:00Z">
        <w:r w:rsidRPr="00D875C4">
          <w:rPr>
            <w:rFonts w:ascii="Arial" w:hAnsi="Arial" w:cs="Arial"/>
            <w:color w:val="000000"/>
            <w:sz w:val="24"/>
            <w:szCs w:val="24"/>
            <w:shd w:val="clear" w:color="auto" w:fill="FFFFFF"/>
            <w:rPrChange w:id="9" w:author="Monica Alexandra Flores Granda" w:date="2023-08-30T10:14:00Z">
              <w:rPr>
                <w:rFonts w:ascii="Arial" w:hAnsi="Arial" w:cs="Arial"/>
                <w:b/>
                <w:color w:val="000000"/>
                <w:sz w:val="24"/>
                <w:szCs w:val="24"/>
                <w:shd w:val="clear" w:color="auto" w:fill="FFFFFF"/>
              </w:rPr>
            </w:rPrChange>
          </w:rPr>
          <w:t xml:space="preserve"> 4 de la Ley Orgánica para la Optimización y Eficiencia </w:t>
        </w:r>
        <w:r>
          <w:rPr>
            <w:rFonts w:ascii="Arial" w:hAnsi="Arial" w:cs="Arial"/>
            <w:color w:val="000000"/>
            <w:sz w:val="24"/>
            <w:szCs w:val="24"/>
            <w:shd w:val="clear" w:color="auto" w:fill="FFFFFF"/>
            <w:rPrChange w:id="10" w:author="Monica Alexandra Flores Granda" w:date="2023-08-30T10:14:00Z">
              <w:rPr>
                <w:rFonts w:ascii="Arial" w:hAnsi="Arial" w:cs="Arial"/>
                <w:color w:val="000000"/>
                <w:sz w:val="24"/>
                <w:szCs w:val="24"/>
                <w:shd w:val="clear" w:color="auto" w:fill="FFFFFF"/>
              </w:rPr>
            </w:rPrChange>
          </w:rPr>
          <w:t>de Trámites Administrativos,</w:t>
        </w:r>
        <w:r w:rsidRPr="00D875C4">
          <w:rPr>
            <w:rFonts w:ascii="Arial" w:hAnsi="Arial" w:cs="Arial"/>
            <w:color w:val="000000"/>
            <w:sz w:val="24"/>
            <w:szCs w:val="24"/>
            <w:shd w:val="clear" w:color="auto" w:fill="FFFFFF"/>
            <w:rPrChange w:id="11" w:author="Monica Alexandra Flores Granda" w:date="2023-08-30T10:14:00Z">
              <w:rPr>
                <w:rFonts w:ascii="Arial" w:hAnsi="Arial" w:cs="Arial"/>
                <w:b/>
                <w:color w:val="000000"/>
                <w:sz w:val="24"/>
                <w:szCs w:val="24"/>
                <w:shd w:val="clear" w:color="auto" w:fill="FFFFFF"/>
              </w:rPr>
            </w:rPrChange>
          </w:rPr>
          <w:t xml:space="preserve"> dispone: </w:t>
        </w:r>
      </w:ins>
      <w:ins w:id="12" w:author="Monica Alexandra Flores Granda" w:date="2023-08-30T10:14:00Z">
        <w:r>
          <w:rPr>
            <w:rFonts w:ascii="Arial" w:hAnsi="Arial" w:cs="Arial"/>
            <w:color w:val="000000"/>
            <w:sz w:val="24"/>
            <w:szCs w:val="24"/>
            <w:shd w:val="clear" w:color="auto" w:fill="FFFFFF"/>
          </w:rPr>
          <w:t>“</w:t>
        </w:r>
      </w:ins>
      <w:ins w:id="13" w:author="Monica Alexandra Flores Granda" w:date="2023-08-30T10:13:00Z">
        <w:r w:rsidRPr="00D875C4">
          <w:rPr>
            <w:rFonts w:ascii="Arial" w:hAnsi="Arial" w:cs="Arial"/>
            <w:color w:val="000000"/>
            <w:sz w:val="24"/>
            <w:szCs w:val="24"/>
            <w:shd w:val="clear" w:color="auto" w:fill="FFFFFF"/>
            <w:rPrChange w:id="14" w:author="Monica Alexandra Flores Granda" w:date="2023-08-30T10:14:00Z">
              <w:rPr>
                <w:rFonts w:ascii="Arial" w:hAnsi="Arial" w:cs="Arial"/>
                <w:b/>
                <w:color w:val="000000"/>
                <w:sz w:val="24"/>
                <w:szCs w:val="24"/>
                <w:shd w:val="clear" w:color="auto" w:fill="FFFFFF"/>
              </w:rPr>
            </w:rPrChange>
          </w:rPr>
          <w:t>Trámite administrativo.- Se entiende por trámite administrativo al conjunto de requisitos, actividades, diligencias, actuaciones y procedimientos que realizan las personas ante la Administración Pública o ésta de oficio, con el fin de cumplir una obligación, obtener un beneficio, servicio, resolución o respuesta a un asunto determinado.</w:t>
        </w:r>
      </w:ins>
      <w:ins w:id="15" w:author="Monica Alexandra Flores Granda" w:date="2023-08-30T10:14:00Z">
        <w:r>
          <w:rPr>
            <w:rFonts w:ascii="Arial" w:hAnsi="Arial" w:cs="Arial"/>
            <w:color w:val="000000"/>
            <w:sz w:val="24"/>
            <w:szCs w:val="24"/>
            <w:shd w:val="clear" w:color="auto" w:fill="FFFFFF"/>
          </w:rPr>
          <w:t>”</w:t>
        </w:r>
      </w:ins>
    </w:p>
    <w:p w14:paraId="2C3F99E2" w14:textId="36DBD1DA" w:rsidR="00D875C4" w:rsidRPr="00D875C4" w:rsidRDefault="00D875C4" w:rsidP="00D875C4">
      <w:pPr>
        <w:jc w:val="both"/>
        <w:rPr>
          <w:rFonts w:ascii="Arial" w:hAnsi="Arial" w:cs="Arial"/>
          <w:color w:val="000000"/>
          <w:sz w:val="24"/>
          <w:szCs w:val="24"/>
          <w:shd w:val="clear" w:color="auto" w:fill="FFFFFF"/>
          <w:rPrChange w:id="16" w:author="Monica Alexandra Flores Granda" w:date="2023-08-30T10:15:00Z">
            <w:rPr>
              <w:rFonts w:ascii="Arial" w:hAnsi="Arial" w:cs="Arial"/>
              <w:color w:val="000000"/>
              <w:sz w:val="24"/>
              <w:szCs w:val="24"/>
              <w:shd w:val="clear" w:color="auto" w:fill="FFFFFF"/>
            </w:rPr>
          </w:rPrChange>
        </w:rPr>
      </w:pPr>
      <w:ins w:id="17" w:author="Monica Alexandra Flores Granda" w:date="2023-08-30T10:14:00Z">
        <w:r>
          <w:rPr>
            <w:rFonts w:ascii="Arial" w:hAnsi="Arial" w:cs="Arial"/>
            <w:b/>
            <w:color w:val="000000"/>
            <w:sz w:val="24"/>
            <w:szCs w:val="24"/>
            <w:shd w:val="clear" w:color="auto" w:fill="FFFFFF"/>
          </w:rPr>
          <w:t xml:space="preserve">Que, </w:t>
        </w:r>
        <w:r w:rsidRPr="00D875C4">
          <w:rPr>
            <w:rFonts w:ascii="Arial" w:hAnsi="Arial" w:cs="Arial"/>
            <w:color w:val="000000"/>
            <w:sz w:val="24"/>
            <w:szCs w:val="24"/>
            <w:shd w:val="clear" w:color="auto" w:fill="FFFFFF"/>
            <w:rPrChange w:id="18" w:author="Monica Alexandra Flores Granda" w:date="2023-08-30T10:15:00Z">
              <w:rPr>
                <w:rFonts w:ascii="Arial" w:hAnsi="Arial" w:cs="Arial"/>
                <w:b/>
                <w:color w:val="000000"/>
                <w:sz w:val="24"/>
                <w:szCs w:val="24"/>
                <w:shd w:val="clear" w:color="auto" w:fill="FFFFFF"/>
              </w:rPr>
            </w:rPrChange>
          </w:rPr>
          <w:t xml:space="preserve">el </w:t>
        </w:r>
      </w:ins>
      <w:ins w:id="19" w:author="Monica Alexandra Flores Granda" w:date="2023-08-30T10:13:00Z">
        <w:r w:rsidRPr="00D875C4">
          <w:rPr>
            <w:rFonts w:ascii="Arial" w:hAnsi="Arial" w:cs="Arial"/>
            <w:color w:val="000000"/>
            <w:sz w:val="24"/>
            <w:szCs w:val="24"/>
            <w:shd w:val="clear" w:color="auto" w:fill="FFFFFF"/>
            <w:rPrChange w:id="20" w:author="Monica Alexandra Flores Granda" w:date="2023-08-30T10:15:00Z">
              <w:rPr>
                <w:rFonts w:ascii="Arial" w:hAnsi="Arial" w:cs="Arial"/>
                <w:b/>
                <w:color w:val="000000"/>
                <w:sz w:val="24"/>
                <w:szCs w:val="24"/>
                <w:shd w:val="clear" w:color="auto" w:fill="FFFFFF"/>
              </w:rPr>
            </w:rPrChange>
          </w:rPr>
          <w:t>Art</w:t>
        </w:r>
      </w:ins>
      <w:ins w:id="21" w:author="Monica Alexandra Flores Granda" w:date="2023-08-30T10:14:00Z">
        <w:r w:rsidRPr="00D875C4">
          <w:rPr>
            <w:rFonts w:ascii="Arial" w:hAnsi="Arial" w:cs="Arial"/>
            <w:color w:val="000000"/>
            <w:sz w:val="24"/>
            <w:szCs w:val="24"/>
            <w:shd w:val="clear" w:color="auto" w:fill="FFFFFF"/>
            <w:rPrChange w:id="22" w:author="Monica Alexandra Flores Granda" w:date="2023-08-30T10:15:00Z">
              <w:rPr>
                <w:rFonts w:ascii="Arial" w:hAnsi="Arial" w:cs="Arial"/>
                <w:b/>
                <w:color w:val="000000"/>
                <w:sz w:val="24"/>
                <w:szCs w:val="24"/>
                <w:shd w:val="clear" w:color="auto" w:fill="FFFFFF"/>
              </w:rPr>
            </w:rPrChange>
          </w:rPr>
          <w:t>.</w:t>
        </w:r>
      </w:ins>
      <w:ins w:id="23" w:author="Monica Alexandra Flores Granda" w:date="2023-08-30T10:13:00Z">
        <w:r w:rsidRPr="00D875C4">
          <w:rPr>
            <w:rFonts w:ascii="Arial" w:hAnsi="Arial" w:cs="Arial"/>
            <w:color w:val="000000"/>
            <w:sz w:val="24"/>
            <w:szCs w:val="24"/>
            <w:shd w:val="clear" w:color="auto" w:fill="FFFFFF"/>
            <w:rPrChange w:id="24" w:author="Monica Alexandra Flores Granda" w:date="2023-08-30T10:15:00Z">
              <w:rPr>
                <w:rFonts w:ascii="Arial" w:hAnsi="Arial" w:cs="Arial"/>
                <w:b/>
                <w:color w:val="000000"/>
                <w:sz w:val="24"/>
                <w:szCs w:val="24"/>
                <w:shd w:val="clear" w:color="auto" w:fill="FFFFFF"/>
              </w:rPr>
            </w:rPrChange>
          </w:rPr>
          <w:t xml:space="preserve"> 5 de la Ley Orgánica para la Optimización y Eficiencia de Trámites Administrativos, </w:t>
        </w:r>
      </w:ins>
      <w:ins w:id="25" w:author="Monica Alexandra Flores Granda" w:date="2023-08-30T10:15:00Z">
        <w:r>
          <w:rPr>
            <w:rFonts w:ascii="Arial" w:hAnsi="Arial" w:cs="Arial"/>
            <w:color w:val="000000"/>
            <w:sz w:val="24"/>
            <w:szCs w:val="24"/>
            <w:shd w:val="clear" w:color="auto" w:fill="FFFFFF"/>
          </w:rPr>
          <w:t xml:space="preserve">reconoce como </w:t>
        </w:r>
      </w:ins>
      <w:ins w:id="26" w:author="Monica Alexandra Flores Granda" w:date="2023-08-30T10:13:00Z">
        <w:r w:rsidRPr="00D875C4">
          <w:rPr>
            <w:rFonts w:ascii="Arial" w:hAnsi="Arial" w:cs="Arial"/>
            <w:color w:val="000000"/>
            <w:sz w:val="24"/>
            <w:szCs w:val="24"/>
            <w:shd w:val="clear" w:color="auto" w:fill="FFFFFF"/>
            <w:rPrChange w:id="27" w:author="Monica Alexandra Flores Granda" w:date="2023-08-30T10:15:00Z">
              <w:rPr>
                <w:rFonts w:ascii="Arial" w:hAnsi="Arial" w:cs="Arial"/>
                <w:b/>
                <w:color w:val="000000"/>
                <w:sz w:val="24"/>
                <w:szCs w:val="24"/>
                <w:shd w:val="clear" w:color="auto" w:fill="FFFFFF"/>
              </w:rPr>
            </w:rPrChange>
          </w:rPr>
          <w:t>Derechos de las y los administrados</w:t>
        </w:r>
        <w:r>
          <w:rPr>
            <w:rFonts w:ascii="Arial" w:hAnsi="Arial" w:cs="Arial"/>
            <w:color w:val="000000"/>
            <w:sz w:val="24"/>
            <w:szCs w:val="24"/>
            <w:shd w:val="clear" w:color="auto" w:fill="FFFFFF"/>
            <w:rPrChange w:id="28" w:author="Monica Alexandra Flores Granda" w:date="2023-08-30T10:15:00Z">
              <w:rPr>
                <w:rFonts w:ascii="Arial" w:hAnsi="Arial" w:cs="Arial"/>
                <w:color w:val="000000"/>
                <w:sz w:val="24"/>
                <w:szCs w:val="24"/>
                <w:shd w:val="clear" w:color="auto" w:fill="FFFFFF"/>
              </w:rPr>
            </w:rPrChange>
          </w:rPr>
          <w:t>:</w:t>
        </w:r>
      </w:ins>
      <w:ins w:id="29" w:author="Monica Alexandra Flores Granda" w:date="2023-08-30T10:15:00Z">
        <w:r>
          <w:rPr>
            <w:rFonts w:ascii="Arial" w:hAnsi="Arial" w:cs="Arial"/>
            <w:color w:val="000000"/>
            <w:sz w:val="24"/>
            <w:szCs w:val="24"/>
            <w:shd w:val="clear" w:color="auto" w:fill="FFFFFF"/>
          </w:rPr>
          <w:t xml:space="preserve"> “</w:t>
        </w:r>
      </w:ins>
      <w:ins w:id="30" w:author="Monica Alexandra Flores Granda" w:date="2023-08-30T10:13:00Z">
        <w:r w:rsidRPr="00D875C4">
          <w:rPr>
            <w:rFonts w:ascii="Arial" w:hAnsi="Arial" w:cs="Arial"/>
            <w:color w:val="000000"/>
            <w:sz w:val="24"/>
            <w:szCs w:val="24"/>
            <w:shd w:val="clear" w:color="auto" w:fill="FFFFFF"/>
            <w:rPrChange w:id="31" w:author="Monica Alexandra Flores Granda" w:date="2023-08-30T10:15:00Z">
              <w:rPr>
                <w:rFonts w:ascii="Arial" w:hAnsi="Arial" w:cs="Arial"/>
                <w:b/>
                <w:color w:val="000000"/>
                <w:sz w:val="24"/>
                <w:szCs w:val="24"/>
                <w:shd w:val="clear" w:color="auto" w:fill="FFFFFF"/>
              </w:rPr>
            </w:rPrChange>
          </w:rPr>
          <w:t>1.</w:t>
        </w:r>
        <w:r w:rsidRPr="00D875C4">
          <w:rPr>
            <w:rFonts w:ascii="Arial" w:hAnsi="Arial" w:cs="Arial"/>
            <w:color w:val="000000"/>
            <w:sz w:val="24"/>
            <w:szCs w:val="24"/>
            <w:shd w:val="clear" w:color="auto" w:fill="FFFFFF"/>
            <w:rPrChange w:id="32" w:author="Monica Alexandra Flores Granda" w:date="2023-08-30T10:15:00Z">
              <w:rPr>
                <w:rFonts w:ascii="Arial" w:hAnsi="Arial" w:cs="Arial"/>
                <w:b/>
                <w:color w:val="000000"/>
                <w:sz w:val="24"/>
                <w:szCs w:val="24"/>
                <w:shd w:val="clear" w:color="auto" w:fill="FFFFFF"/>
              </w:rPr>
            </w:rPrChange>
          </w:rPr>
          <w:tab/>
          <w:t>A obtener información completa, veraz, oportuna y motivada acerca de los trámites administrativos y al respeto de sus garantías al debido proceso.</w:t>
        </w:r>
      </w:ins>
      <w:ins w:id="33" w:author="Monica Alexandra Flores Granda" w:date="2023-08-30T10:15:00Z">
        <w:r>
          <w:rPr>
            <w:rFonts w:ascii="Arial" w:hAnsi="Arial" w:cs="Arial"/>
            <w:color w:val="000000"/>
            <w:sz w:val="24"/>
            <w:szCs w:val="24"/>
            <w:shd w:val="clear" w:color="auto" w:fill="FFFFFF"/>
          </w:rPr>
          <w:t>”</w:t>
        </w:r>
      </w:ins>
    </w:p>
    <w:p w14:paraId="137A854A" w14:textId="49B9F1CD" w:rsidR="005645EE" w:rsidRPr="009D4696" w:rsidRDefault="005645EE" w:rsidP="009D4696">
      <w:pPr>
        <w:jc w:val="both"/>
        <w:rPr>
          <w:rFonts w:ascii="Arial" w:hAnsi="Arial" w:cs="Arial"/>
          <w:b/>
          <w:bCs/>
          <w:color w:val="000000"/>
          <w:sz w:val="24"/>
          <w:szCs w:val="24"/>
          <w:shd w:val="clear" w:color="auto" w:fill="FFFFFF"/>
        </w:rPr>
      </w:pPr>
    </w:p>
    <w:p w14:paraId="5E5817FC" w14:textId="4DA3DBD2" w:rsidR="005645EE" w:rsidRPr="009D4696" w:rsidRDefault="005645EE" w:rsidP="009D4696">
      <w:pPr>
        <w:pStyle w:val="Ttulo1"/>
        <w:ind w:left="222"/>
        <w:jc w:val="both"/>
        <w:rPr>
          <w:rFonts w:ascii="Arial" w:hAnsi="Arial" w:cs="Arial"/>
        </w:rPr>
      </w:pPr>
      <w:r w:rsidRPr="009D4696">
        <w:rPr>
          <w:rFonts w:ascii="Arial" w:hAnsi="Arial" w:cs="Arial"/>
        </w:rPr>
        <w:t>En ejercicio de las atribuciones que confiere</w:t>
      </w:r>
      <w:r w:rsidR="00910FFB" w:rsidRPr="009D4696">
        <w:rPr>
          <w:rFonts w:ascii="Arial" w:hAnsi="Arial" w:cs="Arial"/>
        </w:rPr>
        <w:t xml:space="preserve"> el </w:t>
      </w:r>
      <w:r w:rsidRPr="009D4696">
        <w:rPr>
          <w:rFonts w:ascii="Arial" w:hAnsi="Arial" w:cs="Arial"/>
        </w:rPr>
        <w:t xml:space="preserve">artículo 87, literal del Código Orgánico de Organización Territorial, Autonomía y Descentralización; y, 8 de la Ley de Régimen </w:t>
      </w:r>
      <w:r w:rsidR="007F587E" w:rsidRPr="009D4696">
        <w:rPr>
          <w:rFonts w:ascii="Arial" w:hAnsi="Arial" w:cs="Arial"/>
        </w:rPr>
        <w:t>del</w:t>
      </w:r>
      <w:r w:rsidRPr="009D4696">
        <w:rPr>
          <w:rFonts w:ascii="Arial" w:hAnsi="Arial" w:cs="Arial"/>
        </w:rPr>
        <w:t xml:space="preserve"> Distrito Metropolitano de Quito:</w:t>
      </w:r>
    </w:p>
    <w:p w14:paraId="749D0FE9" w14:textId="77777777" w:rsidR="005645EE" w:rsidRPr="009D4696" w:rsidRDefault="005645EE" w:rsidP="009D4696">
      <w:pPr>
        <w:jc w:val="both"/>
        <w:rPr>
          <w:rFonts w:ascii="Arial" w:hAnsi="Arial" w:cs="Arial"/>
          <w:b/>
          <w:sz w:val="24"/>
          <w:szCs w:val="24"/>
        </w:rPr>
      </w:pPr>
    </w:p>
    <w:p w14:paraId="48785707" w14:textId="77777777" w:rsidR="005645EE" w:rsidRPr="009D4696" w:rsidRDefault="005645EE" w:rsidP="009D4696">
      <w:pPr>
        <w:pStyle w:val="Sinespaciado"/>
        <w:jc w:val="both"/>
        <w:rPr>
          <w:rFonts w:ascii="Arial" w:hAnsi="Arial" w:cs="Arial"/>
          <w:b/>
          <w:sz w:val="24"/>
          <w:szCs w:val="24"/>
        </w:rPr>
      </w:pPr>
    </w:p>
    <w:p w14:paraId="4BAF8B46" w14:textId="77777777" w:rsidR="005645EE" w:rsidRPr="009D4696" w:rsidRDefault="005645EE" w:rsidP="009D4696">
      <w:pPr>
        <w:autoSpaceDE w:val="0"/>
        <w:autoSpaceDN w:val="0"/>
        <w:jc w:val="center"/>
        <w:rPr>
          <w:rFonts w:ascii="Arial" w:hAnsi="Arial" w:cs="Arial"/>
          <w:sz w:val="24"/>
          <w:szCs w:val="24"/>
          <w:lang w:eastAsia="es-EC"/>
        </w:rPr>
      </w:pPr>
      <w:r w:rsidRPr="009D4696">
        <w:rPr>
          <w:rFonts w:ascii="Arial" w:hAnsi="Arial" w:cs="Arial"/>
          <w:b/>
          <w:bCs/>
          <w:sz w:val="24"/>
          <w:szCs w:val="24"/>
          <w:lang w:eastAsia="es-EC"/>
        </w:rPr>
        <w:t>Expide:</w:t>
      </w:r>
    </w:p>
    <w:p w14:paraId="6D331867" w14:textId="77777777" w:rsidR="00BD4173" w:rsidRPr="009D4696" w:rsidRDefault="00BD4173" w:rsidP="009D4696">
      <w:pPr>
        <w:pStyle w:val="NormalWeb"/>
        <w:jc w:val="both"/>
        <w:rPr>
          <w:rFonts w:ascii="Arial" w:hAnsi="Arial" w:cs="Arial"/>
          <w:b/>
          <w:bCs/>
        </w:rPr>
      </w:pPr>
    </w:p>
    <w:p w14:paraId="525181FF" w14:textId="4AD7F059" w:rsidR="00291CDA" w:rsidRPr="009D4696" w:rsidRDefault="00291CDA" w:rsidP="009D4696">
      <w:pPr>
        <w:jc w:val="both"/>
        <w:rPr>
          <w:rFonts w:ascii="Arial" w:hAnsi="Arial" w:cs="Arial"/>
          <w:sz w:val="24"/>
          <w:szCs w:val="24"/>
        </w:rPr>
      </w:pPr>
    </w:p>
    <w:p w14:paraId="75690C44" w14:textId="4E5EE121" w:rsidR="006A55C3" w:rsidRPr="00A9278F" w:rsidRDefault="006A55C3" w:rsidP="009D4696">
      <w:pPr>
        <w:jc w:val="both"/>
        <w:rPr>
          <w:rFonts w:ascii="Arial" w:hAnsi="Arial" w:cs="Arial"/>
          <w:sz w:val="24"/>
          <w:szCs w:val="24"/>
          <w:highlight w:val="yellow"/>
        </w:rPr>
      </w:pPr>
      <w:r w:rsidRPr="00A9278F">
        <w:rPr>
          <w:rFonts w:ascii="Arial" w:hAnsi="Arial" w:cs="Arial"/>
          <w:b/>
          <w:sz w:val="24"/>
          <w:szCs w:val="24"/>
          <w:highlight w:val="yellow"/>
        </w:rPr>
        <w:t xml:space="preserve">Artículo </w:t>
      </w:r>
      <w:r w:rsidR="009D4696" w:rsidRPr="00A9278F">
        <w:rPr>
          <w:rFonts w:ascii="Arial" w:hAnsi="Arial" w:cs="Arial"/>
          <w:b/>
          <w:sz w:val="24"/>
          <w:szCs w:val="24"/>
          <w:highlight w:val="yellow"/>
        </w:rPr>
        <w:t>Único. -</w:t>
      </w:r>
      <w:r w:rsidRPr="00A9278F">
        <w:rPr>
          <w:rFonts w:ascii="Arial" w:hAnsi="Arial" w:cs="Arial"/>
          <w:b/>
          <w:sz w:val="24"/>
          <w:szCs w:val="24"/>
          <w:highlight w:val="yellow"/>
        </w:rPr>
        <w:t xml:space="preserve"> </w:t>
      </w:r>
      <w:r w:rsidRPr="00A9278F">
        <w:rPr>
          <w:rFonts w:ascii="Arial" w:hAnsi="Arial" w:cs="Arial"/>
          <w:sz w:val="24"/>
          <w:szCs w:val="24"/>
          <w:highlight w:val="yellow"/>
        </w:rPr>
        <w:t xml:space="preserve">Sustitúyase el </w:t>
      </w:r>
      <w:r w:rsidRPr="00A9278F">
        <w:rPr>
          <w:rFonts w:ascii="Arial" w:hAnsi="Arial" w:cs="Arial"/>
          <w:color w:val="000000"/>
          <w:sz w:val="24"/>
          <w:szCs w:val="24"/>
          <w:highlight w:val="yellow"/>
          <w:shd w:val="clear" w:color="auto" w:fill="FFFFFF"/>
        </w:rPr>
        <w:t>artículo 3842 del Código Municipal, con el siguiente texto:</w:t>
      </w:r>
    </w:p>
    <w:p w14:paraId="1CC07952" w14:textId="611D924E" w:rsidR="003C4B07" w:rsidRPr="00A9278F" w:rsidRDefault="009D4696"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w:t>
      </w:r>
      <w:r w:rsidR="003C4B07" w:rsidRPr="00A9278F">
        <w:rPr>
          <w:rFonts w:ascii="Arial" w:eastAsia="Times New Roman" w:hAnsi="Arial" w:cs="Arial"/>
          <w:i/>
          <w:iCs/>
          <w:color w:val="000000"/>
          <w:sz w:val="24"/>
          <w:szCs w:val="24"/>
          <w:highlight w:val="yellow"/>
          <w:lang w:eastAsia="es-EC"/>
        </w:rPr>
        <w:t xml:space="preserve">Informes de la Administración Zonal. - La Administración Zonal correspondiente, emitirá </w:t>
      </w:r>
      <w:r w:rsidR="006A55C3" w:rsidRPr="00A9278F">
        <w:rPr>
          <w:rFonts w:ascii="Arial" w:eastAsia="Times New Roman" w:hAnsi="Arial" w:cs="Arial"/>
          <w:i/>
          <w:iCs/>
          <w:color w:val="000000"/>
          <w:sz w:val="24"/>
          <w:szCs w:val="24"/>
          <w:highlight w:val="yellow"/>
          <w:lang w:eastAsia="es-EC"/>
        </w:rPr>
        <w:t>los siguientes informes</w:t>
      </w:r>
      <w:r w:rsidR="005B3C40" w:rsidRPr="00A9278F">
        <w:rPr>
          <w:rFonts w:ascii="Arial" w:eastAsia="Times New Roman" w:hAnsi="Arial" w:cs="Arial"/>
          <w:i/>
          <w:iCs/>
          <w:color w:val="000000"/>
          <w:sz w:val="24"/>
          <w:szCs w:val="24"/>
          <w:highlight w:val="yellow"/>
          <w:lang w:eastAsia="es-EC"/>
        </w:rPr>
        <w:t xml:space="preserve"> en el término de </w:t>
      </w:r>
      <w:r w:rsidR="003A1C92" w:rsidRPr="00A9278F">
        <w:rPr>
          <w:rFonts w:ascii="Arial" w:eastAsia="Times New Roman" w:hAnsi="Arial" w:cs="Arial"/>
          <w:i/>
          <w:iCs/>
          <w:color w:val="000000"/>
          <w:sz w:val="24"/>
          <w:szCs w:val="24"/>
          <w:highlight w:val="yellow"/>
          <w:lang w:eastAsia="es-EC"/>
        </w:rPr>
        <w:t>15 días, mismo</w:t>
      </w:r>
      <w:r w:rsidR="00673FBD" w:rsidRPr="00A9278F">
        <w:rPr>
          <w:rFonts w:ascii="Arial" w:eastAsia="Times New Roman" w:hAnsi="Arial" w:cs="Arial"/>
          <w:i/>
          <w:iCs/>
          <w:color w:val="000000"/>
          <w:sz w:val="24"/>
          <w:szCs w:val="24"/>
          <w:highlight w:val="yellow"/>
          <w:lang w:eastAsia="es-EC"/>
        </w:rPr>
        <w:t>s</w:t>
      </w:r>
      <w:r w:rsidR="003C4B07" w:rsidRPr="00A9278F">
        <w:rPr>
          <w:rFonts w:ascii="Arial" w:eastAsia="Times New Roman" w:hAnsi="Arial" w:cs="Arial"/>
          <w:i/>
          <w:iCs/>
          <w:color w:val="000000"/>
          <w:sz w:val="24"/>
          <w:szCs w:val="24"/>
          <w:highlight w:val="yellow"/>
          <w:lang w:eastAsia="es-EC"/>
        </w:rPr>
        <w:t xml:space="preserve"> que deberá</w:t>
      </w:r>
      <w:r w:rsidR="00673FBD" w:rsidRPr="00A9278F">
        <w:rPr>
          <w:rFonts w:ascii="Arial" w:eastAsia="Times New Roman" w:hAnsi="Arial" w:cs="Arial"/>
          <w:i/>
          <w:iCs/>
          <w:color w:val="000000"/>
          <w:sz w:val="24"/>
          <w:szCs w:val="24"/>
          <w:highlight w:val="yellow"/>
          <w:lang w:eastAsia="es-EC"/>
        </w:rPr>
        <w:t>n</w:t>
      </w:r>
      <w:r w:rsidR="003C4B07" w:rsidRPr="00A9278F">
        <w:rPr>
          <w:rFonts w:ascii="Arial" w:eastAsia="Times New Roman" w:hAnsi="Arial" w:cs="Arial"/>
          <w:i/>
          <w:iCs/>
          <w:color w:val="000000"/>
          <w:sz w:val="24"/>
          <w:szCs w:val="24"/>
          <w:highlight w:val="yellow"/>
          <w:lang w:eastAsia="es-EC"/>
        </w:rPr>
        <w:t xml:space="preserve"> contener:</w:t>
      </w:r>
    </w:p>
    <w:p w14:paraId="1EFAFF4E" w14:textId="664285E4" w:rsidR="003C4B07"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a. Inform</w:t>
      </w:r>
      <w:r w:rsidR="006A55C3" w:rsidRPr="00A9278F">
        <w:rPr>
          <w:rFonts w:ascii="Arial" w:eastAsia="Times New Roman" w:hAnsi="Arial" w:cs="Arial"/>
          <w:i/>
          <w:iCs/>
          <w:color w:val="000000"/>
          <w:sz w:val="24"/>
          <w:szCs w:val="24"/>
          <w:highlight w:val="yellow"/>
          <w:lang w:eastAsia="es-EC"/>
        </w:rPr>
        <w:t>e</w:t>
      </w:r>
      <w:r w:rsidRPr="00A9278F">
        <w:rPr>
          <w:rFonts w:ascii="Arial" w:eastAsia="Times New Roman" w:hAnsi="Arial" w:cs="Arial"/>
          <w:i/>
          <w:iCs/>
          <w:color w:val="000000"/>
          <w:sz w:val="24"/>
          <w:szCs w:val="24"/>
          <w:highlight w:val="yellow"/>
          <w:lang w:eastAsia="es-EC"/>
        </w:rPr>
        <w:t xml:space="preserve"> técnic</w:t>
      </w:r>
      <w:r w:rsidR="006A55C3" w:rsidRPr="00A9278F">
        <w:rPr>
          <w:rFonts w:ascii="Arial" w:eastAsia="Times New Roman" w:hAnsi="Arial" w:cs="Arial"/>
          <w:i/>
          <w:iCs/>
          <w:color w:val="000000"/>
          <w:sz w:val="24"/>
          <w:szCs w:val="24"/>
          <w:highlight w:val="yellow"/>
          <w:lang w:eastAsia="es-EC"/>
        </w:rPr>
        <w:t>o</w:t>
      </w:r>
      <w:r w:rsidRPr="00A9278F">
        <w:rPr>
          <w:rFonts w:ascii="Arial" w:eastAsia="Times New Roman" w:hAnsi="Arial" w:cs="Arial"/>
          <w:i/>
          <w:iCs/>
          <w:color w:val="000000"/>
          <w:sz w:val="24"/>
          <w:szCs w:val="24"/>
          <w:highlight w:val="yellow"/>
          <w:lang w:eastAsia="es-EC"/>
        </w:rPr>
        <w:t xml:space="preserve"> en el que se </w:t>
      </w:r>
      <w:r w:rsidR="00BB1993" w:rsidRPr="00A9278F">
        <w:rPr>
          <w:rFonts w:ascii="Arial" w:eastAsia="Times New Roman" w:hAnsi="Arial" w:cs="Arial"/>
          <w:i/>
          <w:iCs/>
          <w:color w:val="000000"/>
          <w:sz w:val="24"/>
          <w:szCs w:val="24"/>
          <w:highlight w:val="yellow"/>
          <w:lang w:eastAsia="es-EC"/>
        </w:rPr>
        <w:t xml:space="preserve">determine si el inmueble es una </w:t>
      </w:r>
      <w:r w:rsidRPr="00A9278F">
        <w:rPr>
          <w:rFonts w:ascii="Arial" w:eastAsia="Times New Roman" w:hAnsi="Arial" w:cs="Arial"/>
          <w:i/>
          <w:iCs/>
          <w:color w:val="000000"/>
          <w:sz w:val="24"/>
          <w:szCs w:val="24"/>
          <w:highlight w:val="yellow"/>
          <w:lang w:eastAsia="es-EC"/>
        </w:rPr>
        <w:t>faja o un lote.</w:t>
      </w:r>
    </w:p>
    <w:p w14:paraId="1F2533BA" w14:textId="77777777" w:rsidR="00BB1993" w:rsidRPr="00A9278F" w:rsidRDefault="003C4B07" w:rsidP="009D4696">
      <w:pPr>
        <w:spacing w:before="100" w:beforeAutospacing="1" w:after="100" w:afterAutospacing="1" w:line="240" w:lineRule="auto"/>
        <w:jc w:val="both"/>
        <w:rPr>
          <w:rFonts w:ascii="Arial" w:eastAsia="Times New Roman" w:hAnsi="Arial" w:cs="Arial"/>
          <w:i/>
          <w:iCs/>
          <w:color w:val="000000"/>
          <w:sz w:val="24"/>
          <w:szCs w:val="24"/>
          <w:highlight w:val="yellow"/>
          <w:lang w:eastAsia="es-EC"/>
        </w:rPr>
      </w:pPr>
      <w:r w:rsidRPr="00A9278F">
        <w:rPr>
          <w:rFonts w:ascii="Arial" w:eastAsia="Times New Roman" w:hAnsi="Arial" w:cs="Arial"/>
          <w:i/>
          <w:iCs/>
          <w:color w:val="000000"/>
          <w:sz w:val="24"/>
          <w:szCs w:val="24"/>
          <w:highlight w:val="yellow"/>
          <w:lang w:eastAsia="es-EC"/>
        </w:rPr>
        <w:t>b. Inform</w:t>
      </w:r>
      <w:r w:rsidR="00BB1993" w:rsidRPr="00A9278F">
        <w:rPr>
          <w:rFonts w:ascii="Arial" w:eastAsia="Times New Roman" w:hAnsi="Arial" w:cs="Arial"/>
          <w:i/>
          <w:iCs/>
          <w:color w:val="000000"/>
          <w:sz w:val="24"/>
          <w:szCs w:val="24"/>
          <w:highlight w:val="yellow"/>
          <w:lang w:eastAsia="es-EC"/>
        </w:rPr>
        <w:t>e l</w:t>
      </w:r>
      <w:r w:rsidRPr="00A9278F">
        <w:rPr>
          <w:rFonts w:ascii="Arial" w:eastAsia="Times New Roman" w:hAnsi="Arial" w:cs="Arial"/>
          <w:i/>
          <w:iCs/>
          <w:color w:val="000000"/>
          <w:sz w:val="24"/>
          <w:szCs w:val="24"/>
          <w:highlight w:val="yellow"/>
          <w:lang w:eastAsia="es-EC"/>
        </w:rPr>
        <w:t>egal</w:t>
      </w:r>
      <w:r w:rsidR="00BB1993" w:rsidRPr="00A9278F">
        <w:rPr>
          <w:rFonts w:ascii="Arial" w:eastAsia="Times New Roman" w:hAnsi="Arial" w:cs="Arial"/>
          <w:i/>
          <w:iCs/>
          <w:color w:val="000000"/>
          <w:sz w:val="24"/>
          <w:szCs w:val="24"/>
          <w:highlight w:val="yellow"/>
          <w:lang w:eastAsia="es-EC"/>
        </w:rPr>
        <w:t xml:space="preserve"> en el que se determine si el inmueble </w:t>
      </w:r>
      <w:r w:rsidRPr="00A9278F">
        <w:rPr>
          <w:rFonts w:ascii="Arial" w:eastAsia="Times New Roman" w:hAnsi="Arial" w:cs="Arial"/>
          <w:i/>
          <w:iCs/>
          <w:color w:val="000000"/>
          <w:sz w:val="24"/>
          <w:szCs w:val="24"/>
          <w:highlight w:val="yellow"/>
          <w:lang w:eastAsia="es-EC"/>
        </w:rPr>
        <w:t>es susceptible o no de venta directa o subasta pública</w:t>
      </w:r>
      <w:r w:rsidR="00BB1993" w:rsidRPr="00A9278F">
        <w:rPr>
          <w:rFonts w:ascii="Arial" w:eastAsia="Times New Roman" w:hAnsi="Arial" w:cs="Arial"/>
          <w:i/>
          <w:iCs/>
          <w:color w:val="000000"/>
          <w:sz w:val="24"/>
          <w:szCs w:val="24"/>
          <w:highlight w:val="yellow"/>
          <w:lang w:eastAsia="es-EC"/>
        </w:rPr>
        <w:t>.</w:t>
      </w:r>
    </w:p>
    <w:p w14:paraId="1A439A36" w14:textId="36F16798" w:rsidR="003C4B07" w:rsidRPr="003C4B07" w:rsidRDefault="00673FBD" w:rsidP="009D4696">
      <w:pPr>
        <w:spacing w:before="100" w:beforeAutospacing="1" w:after="100" w:afterAutospacing="1" w:line="240" w:lineRule="auto"/>
        <w:jc w:val="both"/>
        <w:rPr>
          <w:rFonts w:ascii="Arial" w:eastAsia="Times New Roman" w:hAnsi="Arial" w:cs="Arial"/>
          <w:i/>
          <w:iCs/>
          <w:color w:val="000000"/>
          <w:sz w:val="24"/>
          <w:szCs w:val="24"/>
          <w:lang w:eastAsia="es-EC"/>
        </w:rPr>
      </w:pPr>
      <w:r w:rsidRPr="00A9278F">
        <w:rPr>
          <w:rFonts w:ascii="Arial" w:eastAsia="Times New Roman" w:hAnsi="Arial" w:cs="Arial"/>
          <w:i/>
          <w:iCs/>
          <w:color w:val="000000"/>
          <w:sz w:val="24"/>
          <w:szCs w:val="24"/>
          <w:highlight w:val="yellow"/>
          <w:lang w:eastAsia="es-EC"/>
        </w:rPr>
        <w:t xml:space="preserve">c. </w:t>
      </w:r>
      <w:r w:rsidR="00BB1993" w:rsidRPr="00A9278F">
        <w:rPr>
          <w:rFonts w:ascii="Arial" w:eastAsia="Times New Roman" w:hAnsi="Arial" w:cs="Arial"/>
          <w:i/>
          <w:iCs/>
          <w:color w:val="000000"/>
          <w:sz w:val="24"/>
          <w:szCs w:val="24"/>
          <w:highlight w:val="yellow"/>
          <w:lang w:eastAsia="es-EC"/>
        </w:rPr>
        <w:t xml:space="preserve">En virtud de los informes antes señalados </w:t>
      </w:r>
      <w:r w:rsidR="005B3C40" w:rsidRPr="00A9278F">
        <w:rPr>
          <w:rFonts w:ascii="Arial" w:eastAsia="Times New Roman" w:hAnsi="Arial" w:cs="Arial"/>
          <w:i/>
          <w:iCs/>
          <w:color w:val="000000"/>
          <w:sz w:val="24"/>
          <w:szCs w:val="24"/>
          <w:highlight w:val="yellow"/>
          <w:lang w:eastAsia="es-EC"/>
        </w:rPr>
        <w:t xml:space="preserve">la Administración Zonal correspondiente deberá emitir un </w:t>
      </w:r>
      <w:r w:rsidR="003C4B07" w:rsidRPr="00A9278F">
        <w:rPr>
          <w:rFonts w:ascii="Arial" w:eastAsia="Times New Roman" w:hAnsi="Arial" w:cs="Arial"/>
          <w:i/>
          <w:iCs/>
          <w:color w:val="000000"/>
          <w:sz w:val="24"/>
          <w:szCs w:val="24"/>
          <w:highlight w:val="yellow"/>
          <w:lang w:eastAsia="es-EC"/>
        </w:rPr>
        <w:t>informe favorable o desfavorable</w:t>
      </w:r>
      <w:r w:rsidR="005B3C40" w:rsidRPr="00A9278F">
        <w:rPr>
          <w:rFonts w:ascii="Arial" w:eastAsia="Times New Roman" w:hAnsi="Arial" w:cs="Arial"/>
          <w:i/>
          <w:iCs/>
          <w:color w:val="000000"/>
          <w:sz w:val="24"/>
          <w:szCs w:val="24"/>
          <w:highlight w:val="yellow"/>
          <w:lang w:eastAsia="es-EC"/>
        </w:rPr>
        <w:t>, mismo que tendrá que ser debidamente motivado, para determinar si se puede</w:t>
      </w:r>
      <w:r w:rsidR="003C4B07" w:rsidRPr="00A9278F">
        <w:rPr>
          <w:rFonts w:ascii="Arial" w:eastAsia="Times New Roman" w:hAnsi="Arial" w:cs="Arial"/>
          <w:i/>
          <w:iCs/>
          <w:color w:val="000000"/>
          <w:sz w:val="24"/>
          <w:szCs w:val="24"/>
          <w:highlight w:val="yellow"/>
          <w:lang w:eastAsia="es-EC"/>
        </w:rPr>
        <w:t xml:space="preserve"> </w:t>
      </w:r>
      <w:r w:rsidR="005B3C40" w:rsidRPr="00A9278F">
        <w:rPr>
          <w:rFonts w:ascii="Arial" w:eastAsia="Times New Roman" w:hAnsi="Arial" w:cs="Arial"/>
          <w:i/>
          <w:iCs/>
          <w:color w:val="000000"/>
          <w:sz w:val="24"/>
          <w:szCs w:val="24"/>
          <w:highlight w:val="yellow"/>
          <w:lang w:eastAsia="es-EC"/>
        </w:rPr>
        <w:t xml:space="preserve">seguir con </w:t>
      </w:r>
      <w:r w:rsidR="003C4B07" w:rsidRPr="00A9278F">
        <w:rPr>
          <w:rFonts w:ascii="Arial" w:eastAsia="Times New Roman" w:hAnsi="Arial" w:cs="Arial"/>
          <w:i/>
          <w:iCs/>
          <w:color w:val="000000"/>
          <w:sz w:val="24"/>
          <w:szCs w:val="24"/>
          <w:highlight w:val="yellow"/>
          <w:lang w:eastAsia="es-EC"/>
        </w:rPr>
        <w:t>la enajenación de la faja de terreno y cambio de categoría de bien</w:t>
      </w:r>
      <w:r w:rsidR="005B3C40" w:rsidRPr="00A9278F">
        <w:rPr>
          <w:rFonts w:ascii="Arial" w:eastAsia="Times New Roman" w:hAnsi="Arial" w:cs="Arial"/>
          <w:i/>
          <w:iCs/>
          <w:color w:val="000000"/>
          <w:sz w:val="24"/>
          <w:szCs w:val="24"/>
          <w:highlight w:val="yellow"/>
          <w:lang w:eastAsia="es-EC"/>
        </w:rPr>
        <w:t>.</w:t>
      </w:r>
      <w:r w:rsidR="009D4696" w:rsidRPr="00A9278F">
        <w:rPr>
          <w:rFonts w:ascii="Arial" w:eastAsia="Times New Roman" w:hAnsi="Arial" w:cs="Arial"/>
          <w:i/>
          <w:iCs/>
          <w:color w:val="000000"/>
          <w:sz w:val="24"/>
          <w:szCs w:val="24"/>
          <w:highlight w:val="yellow"/>
          <w:lang w:eastAsia="es-EC"/>
        </w:rPr>
        <w:t>”</w:t>
      </w:r>
    </w:p>
    <w:p w14:paraId="7957676B" w14:textId="0505F0D7" w:rsidR="003C4B07" w:rsidRPr="009D4696" w:rsidRDefault="003C4B07" w:rsidP="009D4696">
      <w:pPr>
        <w:jc w:val="both"/>
        <w:rPr>
          <w:rFonts w:ascii="Arial" w:hAnsi="Arial" w:cs="Arial"/>
          <w:sz w:val="24"/>
          <w:szCs w:val="24"/>
        </w:rPr>
      </w:pPr>
    </w:p>
    <w:p w14:paraId="758940BE" w14:textId="4CC4347C" w:rsidR="00FA23BC" w:rsidRPr="00FA23BC" w:rsidRDefault="00FA23BC" w:rsidP="009D4696">
      <w:pPr>
        <w:spacing w:before="100" w:beforeAutospacing="1" w:after="100" w:afterAutospacing="1" w:line="240" w:lineRule="auto"/>
        <w:jc w:val="both"/>
        <w:rPr>
          <w:rFonts w:ascii="Arial" w:eastAsia="Times New Roman" w:hAnsi="Arial" w:cs="Arial"/>
          <w:b/>
          <w:bCs/>
          <w:color w:val="000000"/>
          <w:sz w:val="24"/>
          <w:szCs w:val="24"/>
          <w:lang w:eastAsia="es-EC"/>
        </w:rPr>
      </w:pPr>
      <w:r w:rsidRPr="00FA23BC">
        <w:rPr>
          <w:rFonts w:ascii="Arial" w:eastAsia="Times New Roman" w:hAnsi="Arial" w:cs="Arial"/>
          <w:b/>
          <w:bCs/>
          <w:color w:val="000000"/>
          <w:sz w:val="24"/>
          <w:szCs w:val="24"/>
          <w:lang w:eastAsia="es-EC"/>
        </w:rPr>
        <w:lastRenderedPageBreak/>
        <w:t>Disposici</w:t>
      </w:r>
      <w:r w:rsidR="00673FBD">
        <w:rPr>
          <w:rFonts w:ascii="Arial" w:eastAsia="Times New Roman" w:hAnsi="Arial" w:cs="Arial"/>
          <w:b/>
          <w:bCs/>
          <w:color w:val="000000"/>
          <w:sz w:val="24"/>
          <w:szCs w:val="24"/>
          <w:lang w:eastAsia="es-EC"/>
        </w:rPr>
        <w:t>ón</w:t>
      </w:r>
      <w:r w:rsidRPr="00FA23BC">
        <w:rPr>
          <w:rFonts w:ascii="Arial" w:eastAsia="Times New Roman" w:hAnsi="Arial" w:cs="Arial"/>
          <w:b/>
          <w:bCs/>
          <w:color w:val="000000"/>
          <w:sz w:val="24"/>
          <w:szCs w:val="24"/>
          <w:lang w:eastAsia="es-EC"/>
        </w:rPr>
        <w:t xml:space="preserve"> transitoria:</w:t>
      </w:r>
    </w:p>
    <w:p w14:paraId="7EFA2DFC" w14:textId="6FD9F19B"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Primera. -</w:t>
      </w:r>
      <w:r w:rsidRPr="00FA23BC">
        <w:rPr>
          <w:rFonts w:ascii="Arial" w:eastAsia="Times New Roman" w:hAnsi="Arial" w:cs="Arial"/>
          <w:color w:val="000000"/>
          <w:sz w:val="24"/>
          <w:szCs w:val="24"/>
          <w:lang w:eastAsia="es-EC"/>
        </w:rPr>
        <w:t xml:space="preserve"> La Secretaría General </w:t>
      </w:r>
      <w:r w:rsidR="00673FBD">
        <w:rPr>
          <w:rFonts w:ascii="Arial" w:eastAsia="Times New Roman" w:hAnsi="Arial" w:cs="Arial"/>
          <w:color w:val="000000"/>
          <w:sz w:val="24"/>
          <w:szCs w:val="24"/>
          <w:lang w:eastAsia="es-EC"/>
        </w:rPr>
        <w:t xml:space="preserve">de </w:t>
      </w:r>
      <w:r w:rsidRPr="00FA23BC">
        <w:rPr>
          <w:rFonts w:ascii="Arial" w:eastAsia="Times New Roman" w:hAnsi="Arial" w:cs="Arial"/>
          <w:color w:val="000000"/>
          <w:sz w:val="24"/>
          <w:szCs w:val="24"/>
          <w:lang w:eastAsia="es-EC"/>
        </w:rPr>
        <w:t xml:space="preserve">Coordinación Territorial y Participación Ciudadana en coordinación con la Dirección </w:t>
      </w:r>
      <w:r w:rsidR="003A1C92" w:rsidRPr="009D4696">
        <w:rPr>
          <w:rFonts w:ascii="Arial" w:eastAsia="Times New Roman" w:hAnsi="Arial" w:cs="Arial"/>
          <w:color w:val="000000"/>
          <w:sz w:val="24"/>
          <w:szCs w:val="24"/>
          <w:lang w:eastAsia="es-EC"/>
        </w:rPr>
        <w:t xml:space="preserve">de Gestión de Bienes Inmuebles </w:t>
      </w:r>
      <w:r w:rsidRPr="00FA23BC">
        <w:rPr>
          <w:rFonts w:ascii="Arial" w:eastAsia="Times New Roman" w:hAnsi="Arial" w:cs="Arial"/>
          <w:color w:val="000000"/>
          <w:sz w:val="24"/>
          <w:szCs w:val="24"/>
          <w:lang w:eastAsia="es-EC"/>
        </w:rPr>
        <w:t xml:space="preserve">en el término máximo de </w:t>
      </w:r>
      <w:r w:rsidR="00673FBD">
        <w:rPr>
          <w:rFonts w:ascii="Arial" w:eastAsia="Times New Roman" w:hAnsi="Arial" w:cs="Arial"/>
          <w:color w:val="000000"/>
          <w:sz w:val="24"/>
          <w:szCs w:val="24"/>
          <w:lang w:eastAsia="es-EC"/>
        </w:rPr>
        <w:t>quince</w:t>
      </w:r>
      <w:r w:rsidR="003A1C92"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días contados</w:t>
      </w:r>
      <w:r w:rsidR="009D4696" w:rsidRPr="009D4696">
        <w:rPr>
          <w:rFonts w:ascii="Arial" w:eastAsia="Times New Roman" w:hAnsi="Arial" w:cs="Arial"/>
          <w:color w:val="000000"/>
          <w:sz w:val="24"/>
          <w:szCs w:val="24"/>
          <w:lang w:eastAsia="es-EC"/>
        </w:rPr>
        <w:t xml:space="preserve"> </w:t>
      </w:r>
      <w:r w:rsidRPr="00FA23BC">
        <w:rPr>
          <w:rFonts w:ascii="Arial" w:eastAsia="Times New Roman" w:hAnsi="Arial" w:cs="Arial"/>
          <w:color w:val="000000"/>
          <w:sz w:val="24"/>
          <w:szCs w:val="24"/>
          <w:lang w:eastAsia="es-EC"/>
        </w:rPr>
        <w:t xml:space="preserve">a partir de la </w:t>
      </w:r>
      <w:r w:rsidR="003A1C92" w:rsidRPr="009D4696">
        <w:rPr>
          <w:rFonts w:ascii="Arial" w:eastAsia="Times New Roman" w:hAnsi="Arial" w:cs="Arial"/>
          <w:color w:val="000000"/>
          <w:sz w:val="24"/>
          <w:szCs w:val="24"/>
          <w:lang w:eastAsia="es-EC"/>
        </w:rPr>
        <w:t xml:space="preserve">sanción </w:t>
      </w:r>
      <w:r w:rsidRPr="00FA23BC">
        <w:rPr>
          <w:rFonts w:ascii="Arial" w:eastAsia="Times New Roman" w:hAnsi="Arial" w:cs="Arial"/>
          <w:color w:val="000000"/>
          <w:sz w:val="24"/>
          <w:szCs w:val="24"/>
          <w:lang w:eastAsia="es-EC"/>
        </w:rPr>
        <w:t xml:space="preserve">de la presente ordenanza elaborará </w:t>
      </w:r>
      <w:r w:rsidR="003A1C92" w:rsidRPr="009D4696">
        <w:rPr>
          <w:rFonts w:ascii="Arial" w:eastAsia="Times New Roman" w:hAnsi="Arial" w:cs="Arial"/>
          <w:color w:val="000000"/>
          <w:sz w:val="24"/>
          <w:szCs w:val="24"/>
          <w:lang w:eastAsia="es-EC"/>
        </w:rPr>
        <w:t xml:space="preserve">un manual para la </w:t>
      </w:r>
      <w:r w:rsidRPr="00FA23BC">
        <w:rPr>
          <w:rFonts w:ascii="Arial" w:eastAsia="Times New Roman" w:hAnsi="Arial" w:cs="Arial"/>
          <w:color w:val="000000"/>
          <w:sz w:val="24"/>
          <w:szCs w:val="24"/>
          <w:lang w:eastAsia="es-EC"/>
        </w:rPr>
        <w:t>Enajenación de fajas de terreno</w:t>
      </w:r>
      <w:r w:rsidR="003A1C92" w:rsidRPr="009D469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bookmarkStart w:id="34" w:name="_GoBack"/>
      <w:bookmarkEnd w:id="34"/>
      <w:r w:rsidR="003A1C92" w:rsidRPr="009D4696">
        <w:rPr>
          <w:rFonts w:ascii="Arial" w:eastAsia="Times New Roman" w:hAnsi="Arial" w:cs="Arial"/>
          <w:color w:val="000000"/>
          <w:sz w:val="24"/>
          <w:szCs w:val="24"/>
          <w:lang w:eastAsia="es-EC"/>
        </w:rPr>
        <w:t>.</w:t>
      </w:r>
    </w:p>
    <w:p w14:paraId="37248FE4" w14:textId="60FB07CF"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p>
    <w:p w14:paraId="10B0EDB4" w14:textId="77777777" w:rsidR="00FA23BC" w:rsidRPr="00FA23BC" w:rsidRDefault="00FA23BC" w:rsidP="009D4696">
      <w:pPr>
        <w:spacing w:before="100" w:beforeAutospacing="1" w:after="100" w:afterAutospacing="1" w:line="240" w:lineRule="auto"/>
        <w:jc w:val="both"/>
        <w:rPr>
          <w:rFonts w:ascii="Arial" w:eastAsia="Times New Roman" w:hAnsi="Arial" w:cs="Arial"/>
          <w:color w:val="000000"/>
          <w:sz w:val="24"/>
          <w:szCs w:val="24"/>
          <w:lang w:eastAsia="es-EC"/>
        </w:rPr>
      </w:pPr>
      <w:r w:rsidRPr="00FA23BC">
        <w:rPr>
          <w:rFonts w:ascii="Arial" w:eastAsia="Times New Roman" w:hAnsi="Arial" w:cs="Arial"/>
          <w:b/>
          <w:bCs/>
          <w:color w:val="000000"/>
          <w:sz w:val="24"/>
          <w:szCs w:val="24"/>
          <w:lang w:eastAsia="es-EC"/>
        </w:rPr>
        <w:t>Disposición final. -</w:t>
      </w:r>
      <w:r w:rsidRPr="00FA23BC">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4FF52219" w14:textId="77777777" w:rsidR="00FA23BC" w:rsidRDefault="00FA23BC"/>
    <w:sectPr w:rsidR="00FA2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Alexandra Flores Granda">
    <w15:presenceInfo w15:providerId="AD" w15:userId="S-1-5-21-273869320-1094921958-1243824655-9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3"/>
    <w:rsid w:val="00291CDA"/>
    <w:rsid w:val="003A1C92"/>
    <w:rsid w:val="003C2F28"/>
    <w:rsid w:val="003C4B07"/>
    <w:rsid w:val="004E1F11"/>
    <w:rsid w:val="005645EE"/>
    <w:rsid w:val="005B3C40"/>
    <w:rsid w:val="005D2C40"/>
    <w:rsid w:val="00657328"/>
    <w:rsid w:val="00673FBD"/>
    <w:rsid w:val="006A55C3"/>
    <w:rsid w:val="006D3C41"/>
    <w:rsid w:val="007F587E"/>
    <w:rsid w:val="00910FFB"/>
    <w:rsid w:val="0091466E"/>
    <w:rsid w:val="009D4696"/>
    <w:rsid w:val="00A9278F"/>
    <w:rsid w:val="00AD1487"/>
    <w:rsid w:val="00BB1993"/>
    <w:rsid w:val="00BD4173"/>
    <w:rsid w:val="00CC0D79"/>
    <w:rsid w:val="00D875C4"/>
    <w:rsid w:val="00ED77B4"/>
    <w:rsid w:val="00F60205"/>
    <w:rsid w:val="00FA23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CE86"/>
  <w15:chartTrackingRefBased/>
  <w15:docId w15:val="{3139DFEC-37CD-4926-B148-8265601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645E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17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1"/>
    <w:rsid w:val="005645EE"/>
    <w:rPr>
      <w:rFonts w:ascii="Palatino Linotype" w:eastAsia="Palatino Linotype" w:hAnsi="Palatino Linotype" w:cs="Palatino Linotype"/>
      <w:b/>
      <w:bCs/>
      <w:sz w:val="24"/>
      <w:szCs w:val="24"/>
      <w:lang w:val="es-ES" w:eastAsia="es-ES" w:bidi="es-ES"/>
    </w:rPr>
  </w:style>
  <w:style w:type="paragraph" w:styleId="Sinespaciado">
    <w:name w:val="No Spacing"/>
    <w:uiPriority w:val="1"/>
    <w:qFormat/>
    <w:rsid w:val="00564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1254120167">
      <w:bodyDiv w:val="1"/>
      <w:marLeft w:val="0"/>
      <w:marRight w:val="0"/>
      <w:marTop w:val="0"/>
      <w:marBottom w:val="0"/>
      <w:divBdr>
        <w:top w:val="none" w:sz="0" w:space="0" w:color="auto"/>
        <w:left w:val="none" w:sz="0" w:space="0" w:color="auto"/>
        <w:bottom w:val="none" w:sz="0" w:space="0" w:color="auto"/>
        <w:right w:val="none" w:sz="0" w:space="0" w:color="auto"/>
      </w:divBdr>
    </w:div>
    <w:div w:id="1313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Monica Alexandra Flores Granda</cp:lastModifiedBy>
  <cp:revision>2</cp:revision>
  <dcterms:created xsi:type="dcterms:W3CDTF">2023-08-30T15:25:00Z</dcterms:created>
  <dcterms:modified xsi:type="dcterms:W3CDTF">2023-08-30T15:25:00Z</dcterms:modified>
</cp:coreProperties>
</file>