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AC" w:rsidRPr="005548C7" w:rsidRDefault="000113AC" w:rsidP="000113AC">
      <w:pPr>
        <w:autoSpaceDE w:val="0"/>
        <w:autoSpaceDN w:val="0"/>
        <w:adjustRightInd w:val="0"/>
        <w:spacing w:line="276" w:lineRule="auto"/>
        <w:jc w:val="center"/>
        <w:rPr>
          <w:rFonts w:ascii="Palatino Linotype" w:eastAsiaTheme="minorHAnsi" w:hAnsi="Palatino Linotype" w:cs="Tahoma"/>
          <w:b/>
          <w:sz w:val="22"/>
          <w:szCs w:val="22"/>
          <w:lang w:eastAsia="en-US"/>
          <w:rPrChange w:id="0" w:author="Marisela Caleno" w:date="2024-01-30T10:22:00Z">
            <w:rPr>
              <w:rFonts w:ascii="Tahoma" w:eastAsiaTheme="minorHAnsi" w:hAnsi="Tahoma" w:cs="Tahoma"/>
              <w:b/>
              <w:sz w:val="20"/>
              <w:szCs w:val="20"/>
              <w:lang w:eastAsia="en-US"/>
            </w:rPr>
          </w:rPrChange>
        </w:rPr>
      </w:pPr>
      <w:r w:rsidRPr="005548C7">
        <w:rPr>
          <w:rFonts w:ascii="Palatino Linotype" w:eastAsiaTheme="minorHAnsi" w:hAnsi="Palatino Linotype" w:cs="Tahoma"/>
          <w:b/>
          <w:sz w:val="22"/>
          <w:szCs w:val="22"/>
          <w:lang w:eastAsia="en-US"/>
          <w:rPrChange w:id="1" w:author="Marisela Caleno" w:date="2024-01-30T10:22:00Z">
            <w:rPr>
              <w:rFonts w:ascii="Tahoma" w:eastAsiaTheme="minorHAnsi" w:hAnsi="Tahoma" w:cs="Tahoma"/>
              <w:b/>
              <w:sz w:val="20"/>
              <w:szCs w:val="20"/>
              <w:lang w:eastAsia="en-US"/>
            </w:rPr>
          </w:rPrChange>
        </w:rPr>
        <w:t>EL CONCEJO METROPOLITANO DE QUITO</w:t>
      </w:r>
    </w:p>
    <w:p w:rsidR="000113AC" w:rsidRPr="005548C7" w:rsidRDefault="000113AC" w:rsidP="000113AC">
      <w:pPr>
        <w:autoSpaceDE w:val="0"/>
        <w:autoSpaceDN w:val="0"/>
        <w:adjustRightInd w:val="0"/>
        <w:spacing w:line="276" w:lineRule="auto"/>
        <w:jc w:val="center"/>
        <w:rPr>
          <w:rFonts w:ascii="Palatino Linotype" w:eastAsiaTheme="minorHAnsi" w:hAnsi="Palatino Linotype" w:cs="Tahoma"/>
          <w:b/>
          <w:sz w:val="22"/>
          <w:szCs w:val="22"/>
          <w:lang w:eastAsia="en-US"/>
          <w:rPrChange w:id="2" w:author="Marisela Caleno" w:date="2024-01-30T10:22:00Z">
            <w:rPr>
              <w:rFonts w:ascii="Tahoma" w:eastAsiaTheme="minorHAnsi" w:hAnsi="Tahoma" w:cs="Tahoma"/>
              <w:b/>
              <w:sz w:val="20"/>
              <w:szCs w:val="20"/>
              <w:lang w:eastAsia="en-US"/>
            </w:rPr>
          </w:rPrChange>
        </w:rPr>
      </w:pPr>
    </w:p>
    <w:p w:rsidR="000113AC" w:rsidRPr="005548C7" w:rsidRDefault="000113AC" w:rsidP="000113AC">
      <w:pPr>
        <w:autoSpaceDE w:val="0"/>
        <w:autoSpaceDN w:val="0"/>
        <w:adjustRightInd w:val="0"/>
        <w:spacing w:line="276" w:lineRule="auto"/>
        <w:jc w:val="center"/>
        <w:rPr>
          <w:rFonts w:ascii="Palatino Linotype" w:eastAsiaTheme="minorHAnsi" w:hAnsi="Palatino Linotype" w:cs="Tahoma"/>
          <w:b/>
          <w:sz w:val="22"/>
          <w:szCs w:val="22"/>
          <w:lang w:eastAsia="en-US"/>
          <w:rPrChange w:id="3" w:author="Marisela Caleno" w:date="2024-01-30T10:22:00Z">
            <w:rPr>
              <w:rFonts w:ascii="Tahoma" w:eastAsiaTheme="minorHAnsi" w:hAnsi="Tahoma" w:cs="Tahoma"/>
              <w:b/>
              <w:sz w:val="20"/>
              <w:szCs w:val="20"/>
              <w:lang w:eastAsia="en-US"/>
            </w:rPr>
          </w:rPrChange>
        </w:rPr>
      </w:pPr>
      <w:r w:rsidRPr="005548C7">
        <w:rPr>
          <w:rFonts w:ascii="Palatino Linotype" w:eastAsiaTheme="minorHAnsi" w:hAnsi="Palatino Linotype" w:cs="Tahoma"/>
          <w:b/>
          <w:sz w:val="22"/>
          <w:szCs w:val="22"/>
          <w:lang w:eastAsia="en-US"/>
          <w:rPrChange w:id="4" w:author="Marisela Caleno" w:date="2024-01-30T10:22:00Z">
            <w:rPr>
              <w:rFonts w:ascii="Tahoma" w:eastAsiaTheme="minorHAnsi" w:hAnsi="Tahoma" w:cs="Tahoma"/>
              <w:b/>
              <w:sz w:val="20"/>
              <w:szCs w:val="20"/>
              <w:lang w:eastAsia="en-US"/>
            </w:rPr>
          </w:rPrChange>
        </w:rPr>
        <w:t>CONSIDERANDO:</w:t>
      </w:r>
    </w:p>
    <w:p w:rsidR="009C5996" w:rsidRPr="005548C7" w:rsidRDefault="009C5996" w:rsidP="000113AC">
      <w:pPr>
        <w:autoSpaceDE w:val="0"/>
        <w:autoSpaceDN w:val="0"/>
        <w:adjustRightInd w:val="0"/>
        <w:spacing w:line="276" w:lineRule="auto"/>
        <w:jc w:val="center"/>
        <w:rPr>
          <w:rFonts w:ascii="Palatino Linotype" w:eastAsiaTheme="minorHAnsi" w:hAnsi="Palatino Linotype" w:cs="Tahoma"/>
          <w:b/>
          <w:sz w:val="22"/>
          <w:szCs w:val="22"/>
          <w:lang w:eastAsia="en-US"/>
          <w:rPrChange w:id="5" w:author="Marisela Caleno" w:date="2024-01-30T10:22:00Z">
            <w:rPr>
              <w:rFonts w:ascii="Tahoma" w:eastAsiaTheme="minorHAnsi" w:hAnsi="Tahoma" w:cs="Tahoma"/>
              <w:b/>
              <w:sz w:val="20"/>
              <w:szCs w:val="20"/>
              <w:lang w:eastAsia="en-US"/>
            </w:rPr>
          </w:rPrChange>
        </w:rPr>
      </w:pPr>
    </w:p>
    <w:p w:rsidR="000113AC" w:rsidRPr="005548C7" w:rsidRDefault="000113AC" w:rsidP="000113AC">
      <w:pPr>
        <w:autoSpaceDE w:val="0"/>
        <w:autoSpaceDN w:val="0"/>
        <w:adjustRightInd w:val="0"/>
        <w:ind w:left="705" w:hanging="705"/>
        <w:jc w:val="both"/>
        <w:rPr>
          <w:rFonts w:ascii="Palatino Linotype" w:eastAsiaTheme="minorHAnsi" w:hAnsi="Palatino Linotype" w:cs="Tahoma"/>
          <w:i/>
          <w:iCs/>
          <w:sz w:val="22"/>
          <w:szCs w:val="22"/>
          <w:lang w:eastAsia="en-US"/>
          <w:rPrChange w:id="6" w:author="Marisela Caleno" w:date="2024-01-30T10:22:00Z">
            <w:rPr>
              <w:rFonts w:ascii="Tahoma" w:eastAsiaTheme="minorHAnsi" w:hAnsi="Tahoma" w:cs="Tahoma"/>
              <w:i/>
              <w:iCs/>
              <w:sz w:val="20"/>
              <w:szCs w:val="20"/>
              <w:lang w:eastAsia="en-US"/>
            </w:rPr>
          </w:rPrChange>
        </w:rPr>
      </w:pPr>
      <w:r w:rsidRPr="005548C7">
        <w:rPr>
          <w:rFonts w:ascii="Palatino Linotype" w:eastAsiaTheme="minorHAnsi" w:hAnsi="Palatino Linotype" w:cs="Tahoma"/>
          <w:b/>
          <w:bCs/>
          <w:sz w:val="22"/>
          <w:szCs w:val="22"/>
          <w:lang w:eastAsia="en-US"/>
          <w:rPrChange w:id="7" w:author="Marisela Caleno" w:date="2024-01-30T10:22:00Z">
            <w:rPr>
              <w:rFonts w:ascii="Tahoma" w:eastAsiaTheme="minorHAnsi" w:hAnsi="Tahoma" w:cs="Tahoma"/>
              <w:b/>
              <w:bCs/>
              <w:sz w:val="20"/>
              <w:szCs w:val="20"/>
              <w:lang w:eastAsia="en-US"/>
            </w:rPr>
          </w:rPrChange>
        </w:rPr>
        <w:t>Que</w:t>
      </w:r>
      <w:r w:rsidRPr="005548C7">
        <w:rPr>
          <w:rFonts w:ascii="Palatino Linotype" w:eastAsiaTheme="minorHAnsi" w:hAnsi="Palatino Linotype" w:cs="Tahoma"/>
          <w:sz w:val="22"/>
          <w:szCs w:val="22"/>
          <w:lang w:eastAsia="en-US"/>
          <w:rPrChange w:id="8" w:author="Marisela Caleno" w:date="2024-01-30T10:22:00Z">
            <w:rPr>
              <w:rFonts w:ascii="Tahoma" w:eastAsiaTheme="minorHAnsi" w:hAnsi="Tahoma" w:cs="Tahoma"/>
              <w:sz w:val="20"/>
              <w:szCs w:val="20"/>
              <w:lang w:eastAsia="en-US"/>
            </w:rPr>
          </w:rPrChange>
        </w:rPr>
        <w:t xml:space="preserve">, </w:t>
      </w:r>
      <w:r w:rsidRPr="005548C7">
        <w:rPr>
          <w:rFonts w:ascii="Palatino Linotype" w:eastAsiaTheme="minorHAnsi" w:hAnsi="Palatino Linotype" w:cs="Tahoma"/>
          <w:sz w:val="22"/>
          <w:szCs w:val="22"/>
          <w:lang w:eastAsia="en-US"/>
          <w:rPrChange w:id="9" w:author="Marisela Caleno" w:date="2024-01-30T10:22:00Z">
            <w:rPr>
              <w:rFonts w:ascii="Tahoma" w:eastAsiaTheme="minorHAnsi" w:hAnsi="Tahoma" w:cs="Tahoma"/>
              <w:sz w:val="20"/>
              <w:szCs w:val="20"/>
              <w:lang w:eastAsia="en-US"/>
            </w:rPr>
          </w:rPrChange>
        </w:rPr>
        <w:tab/>
        <w:t xml:space="preserve"> el artículo 240 de la Constitución de República del Ecuador, en adelante Constitución, establece: “</w:t>
      </w:r>
      <w:r w:rsidRPr="005548C7">
        <w:rPr>
          <w:rFonts w:ascii="Palatino Linotype" w:eastAsiaTheme="minorHAnsi" w:hAnsi="Palatino Linotype" w:cs="Tahoma"/>
          <w:i/>
          <w:iCs/>
          <w:sz w:val="22"/>
          <w:szCs w:val="22"/>
          <w:lang w:eastAsia="en-US"/>
          <w:rPrChange w:id="10" w:author="Marisela Caleno" w:date="2024-01-30T10:22:00Z">
            <w:rPr>
              <w:rFonts w:ascii="Tahoma" w:eastAsiaTheme="minorHAnsi" w:hAnsi="Tahoma" w:cs="Tahoma"/>
              <w:i/>
              <w:iCs/>
              <w:sz w:val="20"/>
              <w:szCs w:val="20"/>
              <w:lang w:eastAsia="en-US"/>
            </w:rPr>
          </w:rPrChange>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113AC" w:rsidRPr="005548C7" w:rsidRDefault="000113AC" w:rsidP="000113AC">
      <w:pPr>
        <w:autoSpaceDE w:val="0"/>
        <w:autoSpaceDN w:val="0"/>
        <w:adjustRightInd w:val="0"/>
        <w:spacing w:line="276" w:lineRule="auto"/>
        <w:ind w:left="709" w:hanging="709"/>
        <w:jc w:val="both"/>
        <w:rPr>
          <w:rFonts w:ascii="Palatino Linotype" w:eastAsiaTheme="minorHAnsi" w:hAnsi="Palatino Linotype" w:cs="Tahoma"/>
          <w:sz w:val="22"/>
          <w:szCs w:val="22"/>
          <w:lang w:eastAsia="en-US"/>
          <w:rPrChange w:id="11" w:author="Marisela Caleno" w:date="2024-01-30T10:22:00Z">
            <w:rPr>
              <w:rFonts w:ascii="Tahoma" w:eastAsiaTheme="minorHAnsi" w:hAnsi="Tahoma" w:cs="Tahoma"/>
              <w:sz w:val="20"/>
              <w:szCs w:val="20"/>
              <w:lang w:eastAsia="en-US"/>
            </w:rPr>
          </w:rPrChange>
        </w:rPr>
      </w:pPr>
    </w:p>
    <w:p w:rsidR="000113AC" w:rsidRPr="005548C7" w:rsidRDefault="000113AC" w:rsidP="000113AC">
      <w:pPr>
        <w:autoSpaceDE w:val="0"/>
        <w:autoSpaceDN w:val="0"/>
        <w:adjustRightInd w:val="0"/>
        <w:spacing w:line="276" w:lineRule="auto"/>
        <w:ind w:left="709" w:hanging="709"/>
        <w:jc w:val="both"/>
        <w:rPr>
          <w:rFonts w:ascii="Palatino Linotype" w:eastAsiaTheme="minorHAnsi" w:hAnsi="Palatino Linotype" w:cs="Tahoma"/>
          <w:sz w:val="22"/>
          <w:szCs w:val="22"/>
          <w:lang w:eastAsia="en-US"/>
          <w:rPrChange w:id="12" w:author="Marisela Caleno" w:date="2024-01-30T10:22:00Z">
            <w:rPr>
              <w:rFonts w:ascii="Tahoma" w:eastAsiaTheme="minorHAnsi" w:hAnsi="Tahoma" w:cs="Tahoma"/>
              <w:sz w:val="20"/>
              <w:szCs w:val="20"/>
              <w:lang w:eastAsia="en-US"/>
            </w:rPr>
          </w:rPrChange>
        </w:rPr>
      </w:pPr>
      <w:r w:rsidRPr="005548C7">
        <w:rPr>
          <w:rFonts w:ascii="Palatino Linotype" w:eastAsiaTheme="minorHAnsi" w:hAnsi="Palatino Linotype" w:cs="Tahoma"/>
          <w:b/>
          <w:sz w:val="22"/>
          <w:szCs w:val="22"/>
          <w:lang w:eastAsia="en-US"/>
          <w:rPrChange w:id="13" w:author="Marisela Caleno" w:date="2024-01-30T10:22:00Z">
            <w:rPr>
              <w:rFonts w:ascii="Tahoma" w:eastAsiaTheme="minorHAnsi" w:hAnsi="Tahoma" w:cs="Tahoma"/>
              <w:b/>
              <w:sz w:val="20"/>
              <w:szCs w:val="20"/>
              <w:lang w:eastAsia="en-US"/>
            </w:rPr>
          </w:rPrChange>
        </w:rPr>
        <w:t>Que,</w:t>
      </w:r>
      <w:r w:rsidRPr="005548C7">
        <w:rPr>
          <w:rFonts w:ascii="Palatino Linotype" w:eastAsiaTheme="minorHAnsi" w:hAnsi="Palatino Linotype" w:cs="Tahoma"/>
          <w:sz w:val="22"/>
          <w:szCs w:val="22"/>
          <w:lang w:eastAsia="en-US"/>
          <w:rPrChange w:id="14" w:author="Marisela Caleno" w:date="2024-01-30T10:22:00Z">
            <w:rPr>
              <w:rFonts w:ascii="Tahoma" w:eastAsiaTheme="minorHAnsi" w:hAnsi="Tahoma" w:cs="Tahoma"/>
              <w:sz w:val="20"/>
              <w:szCs w:val="20"/>
              <w:lang w:eastAsia="en-US"/>
            </w:rPr>
          </w:rPrChange>
        </w:rPr>
        <w:t xml:space="preserve"> </w:t>
      </w:r>
      <w:r w:rsidRPr="005548C7">
        <w:rPr>
          <w:rFonts w:ascii="Palatino Linotype" w:eastAsiaTheme="minorHAnsi" w:hAnsi="Palatino Linotype" w:cs="Tahoma"/>
          <w:sz w:val="22"/>
          <w:szCs w:val="22"/>
          <w:lang w:eastAsia="en-US"/>
          <w:rPrChange w:id="15" w:author="Marisela Caleno" w:date="2024-01-30T10:22:00Z">
            <w:rPr>
              <w:rFonts w:ascii="Tahoma" w:eastAsiaTheme="minorHAnsi" w:hAnsi="Tahoma" w:cs="Tahoma"/>
              <w:sz w:val="20"/>
              <w:szCs w:val="20"/>
              <w:lang w:eastAsia="en-US"/>
            </w:rPr>
          </w:rPrChange>
        </w:rPr>
        <w:tab/>
        <w:t xml:space="preserve">la Constitución de la República del Ecuador en su artículo 266, determina: </w:t>
      </w:r>
      <w:r w:rsidRPr="005548C7">
        <w:rPr>
          <w:rFonts w:ascii="Palatino Linotype" w:eastAsiaTheme="minorHAnsi" w:hAnsi="Palatino Linotype" w:cs="Tahoma"/>
          <w:i/>
          <w:sz w:val="22"/>
          <w:szCs w:val="22"/>
          <w:lang w:eastAsia="en-US"/>
          <w:rPrChange w:id="16" w:author="Marisela Caleno" w:date="2024-01-30T10:22:00Z">
            <w:rPr>
              <w:rFonts w:ascii="Tahoma" w:eastAsiaTheme="minorHAnsi" w:hAnsi="Tahoma" w:cs="Tahoma"/>
              <w:i/>
              <w:sz w:val="20"/>
              <w:szCs w:val="20"/>
              <w:lang w:eastAsia="en-US"/>
            </w:rPr>
          </w:rPrChange>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5548C7">
        <w:rPr>
          <w:rFonts w:ascii="Palatino Linotype" w:eastAsiaTheme="minorHAnsi" w:hAnsi="Palatino Linotype" w:cs="Tahoma"/>
          <w:sz w:val="22"/>
          <w:szCs w:val="22"/>
          <w:lang w:eastAsia="en-US"/>
          <w:rPrChange w:id="17" w:author="Marisela Caleno" w:date="2024-01-30T10:22:00Z">
            <w:rPr>
              <w:rFonts w:ascii="Tahoma" w:eastAsiaTheme="minorHAnsi" w:hAnsi="Tahoma" w:cs="Tahoma"/>
              <w:sz w:val="20"/>
              <w:szCs w:val="20"/>
              <w:lang w:eastAsia="en-US"/>
            </w:rPr>
          </w:rPrChange>
        </w:rPr>
        <w:t>;</w:t>
      </w:r>
    </w:p>
    <w:p w:rsidR="000113AC" w:rsidRPr="005548C7" w:rsidRDefault="000113AC" w:rsidP="000113AC">
      <w:pPr>
        <w:autoSpaceDE w:val="0"/>
        <w:autoSpaceDN w:val="0"/>
        <w:adjustRightInd w:val="0"/>
        <w:spacing w:line="276" w:lineRule="auto"/>
        <w:ind w:left="709" w:hanging="709"/>
        <w:jc w:val="both"/>
        <w:rPr>
          <w:rFonts w:ascii="Palatino Linotype" w:eastAsiaTheme="minorHAnsi" w:hAnsi="Palatino Linotype" w:cs="Tahoma"/>
          <w:sz w:val="22"/>
          <w:szCs w:val="22"/>
          <w:lang w:eastAsia="en-US"/>
          <w:rPrChange w:id="18" w:author="Marisela Caleno" w:date="2024-01-30T10:22:00Z">
            <w:rPr>
              <w:rFonts w:ascii="Tahoma" w:eastAsiaTheme="minorHAnsi" w:hAnsi="Tahoma" w:cs="Tahoma"/>
              <w:sz w:val="20"/>
              <w:szCs w:val="20"/>
              <w:lang w:eastAsia="en-US"/>
            </w:rPr>
          </w:rPrChange>
        </w:rPr>
      </w:pPr>
    </w:p>
    <w:p w:rsidR="000113AC" w:rsidRPr="005548C7" w:rsidRDefault="000113AC" w:rsidP="000113AC">
      <w:pPr>
        <w:autoSpaceDE w:val="0"/>
        <w:autoSpaceDN w:val="0"/>
        <w:adjustRightInd w:val="0"/>
        <w:ind w:left="709" w:hanging="709"/>
        <w:jc w:val="both"/>
        <w:rPr>
          <w:rFonts w:ascii="Palatino Linotype" w:eastAsiaTheme="minorHAnsi" w:hAnsi="Palatino Linotype" w:cs="Tahoma"/>
          <w:i/>
          <w:sz w:val="22"/>
          <w:szCs w:val="22"/>
          <w:lang w:eastAsia="en-US"/>
          <w:rPrChange w:id="19" w:author="Marisela Caleno" w:date="2024-01-30T10:22:00Z">
            <w:rPr>
              <w:rFonts w:ascii="Tahoma" w:eastAsiaTheme="minorHAnsi" w:hAnsi="Tahoma" w:cs="Tahoma"/>
              <w:i/>
              <w:sz w:val="20"/>
              <w:szCs w:val="20"/>
              <w:lang w:eastAsia="en-US"/>
            </w:rPr>
          </w:rPrChange>
        </w:rPr>
      </w:pPr>
      <w:r w:rsidRPr="005548C7">
        <w:rPr>
          <w:rFonts w:ascii="Palatino Linotype" w:eastAsiaTheme="minorHAnsi" w:hAnsi="Palatino Linotype" w:cs="Tahoma"/>
          <w:b/>
          <w:bCs/>
          <w:sz w:val="22"/>
          <w:szCs w:val="22"/>
          <w:lang w:eastAsia="en-US"/>
          <w:rPrChange w:id="20" w:author="Marisela Caleno" w:date="2024-01-30T10:22:00Z">
            <w:rPr>
              <w:rFonts w:ascii="Tahoma" w:eastAsiaTheme="minorHAnsi" w:hAnsi="Tahoma" w:cs="Tahoma"/>
              <w:b/>
              <w:bCs/>
              <w:sz w:val="20"/>
              <w:szCs w:val="20"/>
              <w:lang w:eastAsia="en-US"/>
            </w:rPr>
          </w:rPrChange>
        </w:rPr>
        <w:t>Que,</w:t>
      </w:r>
      <w:r w:rsidRPr="005548C7">
        <w:rPr>
          <w:rFonts w:ascii="Palatino Linotype" w:eastAsiaTheme="minorHAnsi" w:hAnsi="Palatino Linotype" w:cs="Tahoma"/>
          <w:sz w:val="22"/>
          <w:szCs w:val="22"/>
          <w:lang w:eastAsia="en-US"/>
          <w:rPrChange w:id="21" w:author="Marisela Caleno" w:date="2024-01-30T10:22:00Z">
            <w:rPr>
              <w:rFonts w:ascii="Tahoma" w:eastAsiaTheme="minorHAnsi" w:hAnsi="Tahoma" w:cs="Tahoma"/>
              <w:sz w:val="20"/>
              <w:szCs w:val="20"/>
              <w:lang w:eastAsia="en-US"/>
            </w:rPr>
          </w:rPrChange>
        </w:rPr>
        <w:t xml:space="preserve"> el literal c) del artículo 84, del Código Orgánico de Organización Territorial, Autonomía y Descentralización, en adelante COOTAD, manifiesta: </w:t>
      </w:r>
      <w:r w:rsidRPr="005548C7">
        <w:rPr>
          <w:rFonts w:ascii="Palatino Linotype" w:eastAsiaTheme="minorHAnsi" w:hAnsi="Palatino Linotype" w:cs="Tahoma"/>
          <w:i/>
          <w:sz w:val="22"/>
          <w:szCs w:val="22"/>
          <w:lang w:eastAsia="en-US"/>
          <w:rPrChange w:id="22" w:author="Marisela Caleno" w:date="2024-01-30T10:22:00Z">
            <w:rPr>
              <w:rFonts w:ascii="Tahoma" w:eastAsiaTheme="minorHAnsi" w:hAnsi="Tahoma" w:cs="Tahoma"/>
              <w:i/>
              <w:sz w:val="20"/>
              <w:szCs w:val="20"/>
              <w:lang w:eastAsia="en-US"/>
            </w:rPr>
          </w:rPrChange>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113AC" w:rsidRPr="005548C7" w:rsidRDefault="000113AC" w:rsidP="000113AC">
      <w:pPr>
        <w:autoSpaceDE w:val="0"/>
        <w:autoSpaceDN w:val="0"/>
        <w:adjustRightInd w:val="0"/>
        <w:spacing w:line="276" w:lineRule="auto"/>
        <w:ind w:left="709" w:hanging="709"/>
        <w:jc w:val="both"/>
        <w:rPr>
          <w:rFonts w:ascii="Palatino Linotype" w:eastAsiaTheme="minorHAnsi" w:hAnsi="Palatino Linotype" w:cs="Tahoma"/>
          <w:sz w:val="22"/>
          <w:szCs w:val="22"/>
          <w:lang w:eastAsia="en-US"/>
          <w:rPrChange w:id="23" w:author="Marisela Caleno" w:date="2024-01-30T10:22:00Z">
            <w:rPr>
              <w:rFonts w:ascii="Tahoma" w:eastAsiaTheme="minorHAnsi" w:hAnsi="Tahoma" w:cs="Tahoma"/>
              <w:sz w:val="20"/>
              <w:szCs w:val="20"/>
              <w:lang w:eastAsia="en-US"/>
            </w:rPr>
          </w:rPrChange>
        </w:rPr>
      </w:pPr>
    </w:p>
    <w:p w:rsidR="000113AC" w:rsidRPr="005548C7" w:rsidRDefault="000113AC" w:rsidP="000113AC">
      <w:pPr>
        <w:autoSpaceDE w:val="0"/>
        <w:autoSpaceDN w:val="0"/>
        <w:adjustRightInd w:val="0"/>
        <w:spacing w:line="276" w:lineRule="auto"/>
        <w:ind w:left="709" w:hanging="709"/>
        <w:jc w:val="both"/>
        <w:rPr>
          <w:rFonts w:ascii="Palatino Linotype" w:eastAsiaTheme="minorHAnsi" w:hAnsi="Palatino Linotype" w:cs="Tahoma"/>
          <w:sz w:val="22"/>
          <w:szCs w:val="22"/>
          <w:lang w:eastAsia="en-US"/>
          <w:rPrChange w:id="24" w:author="Marisela Caleno" w:date="2024-01-30T10:22:00Z">
            <w:rPr>
              <w:rFonts w:ascii="Tahoma" w:eastAsiaTheme="minorHAnsi" w:hAnsi="Tahoma" w:cs="Tahoma"/>
              <w:sz w:val="20"/>
              <w:szCs w:val="20"/>
              <w:lang w:eastAsia="en-US"/>
            </w:rPr>
          </w:rPrChange>
        </w:rPr>
      </w:pPr>
      <w:r w:rsidRPr="005548C7">
        <w:rPr>
          <w:rFonts w:ascii="Palatino Linotype" w:eastAsiaTheme="minorHAnsi" w:hAnsi="Palatino Linotype" w:cs="Tahoma"/>
          <w:b/>
          <w:sz w:val="22"/>
          <w:szCs w:val="22"/>
          <w:lang w:eastAsia="en-US"/>
          <w:rPrChange w:id="25" w:author="Marisela Caleno" w:date="2024-01-30T10:22:00Z">
            <w:rPr>
              <w:rFonts w:ascii="Tahoma" w:eastAsiaTheme="minorHAnsi" w:hAnsi="Tahoma" w:cs="Tahoma"/>
              <w:b/>
              <w:sz w:val="20"/>
              <w:szCs w:val="20"/>
              <w:lang w:eastAsia="en-US"/>
            </w:rPr>
          </w:rPrChange>
        </w:rPr>
        <w:t>Que,</w:t>
      </w:r>
      <w:r w:rsidRPr="005548C7">
        <w:rPr>
          <w:rFonts w:ascii="Palatino Linotype" w:eastAsiaTheme="minorHAnsi" w:hAnsi="Palatino Linotype" w:cs="Tahoma"/>
          <w:sz w:val="22"/>
          <w:szCs w:val="22"/>
          <w:lang w:eastAsia="en-US"/>
          <w:rPrChange w:id="26" w:author="Marisela Caleno" w:date="2024-01-30T10:22:00Z">
            <w:rPr>
              <w:rFonts w:ascii="Tahoma" w:eastAsiaTheme="minorHAnsi" w:hAnsi="Tahoma" w:cs="Tahoma"/>
              <w:sz w:val="20"/>
              <w:szCs w:val="20"/>
              <w:lang w:eastAsia="en-US"/>
            </w:rPr>
          </w:rPrChange>
        </w:rPr>
        <w:t xml:space="preserve"> </w:t>
      </w:r>
      <w:r w:rsidRPr="005548C7">
        <w:rPr>
          <w:rFonts w:ascii="Palatino Linotype" w:eastAsiaTheme="minorHAnsi" w:hAnsi="Palatino Linotype" w:cs="Tahoma"/>
          <w:sz w:val="22"/>
          <w:szCs w:val="22"/>
          <w:lang w:eastAsia="en-US"/>
          <w:rPrChange w:id="27" w:author="Marisela Caleno" w:date="2024-01-30T10:22:00Z">
            <w:rPr>
              <w:rFonts w:ascii="Tahoma" w:eastAsiaTheme="minorHAnsi" w:hAnsi="Tahoma" w:cs="Tahoma"/>
              <w:sz w:val="20"/>
              <w:szCs w:val="20"/>
              <w:lang w:eastAsia="en-US"/>
            </w:rPr>
          </w:rPrChange>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0113AC" w:rsidRPr="005548C7" w:rsidRDefault="000113AC" w:rsidP="000113AC">
      <w:pPr>
        <w:autoSpaceDE w:val="0"/>
        <w:autoSpaceDN w:val="0"/>
        <w:adjustRightInd w:val="0"/>
        <w:spacing w:line="276" w:lineRule="auto"/>
        <w:ind w:left="709" w:hanging="709"/>
        <w:jc w:val="both"/>
        <w:rPr>
          <w:rFonts w:ascii="Palatino Linotype" w:eastAsiaTheme="minorHAnsi" w:hAnsi="Palatino Linotype" w:cs="Tahoma"/>
          <w:sz w:val="22"/>
          <w:szCs w:val="22"/>
          <w:lang w:eastAsia="en-US"/>
          <w:rPrChange w:id="28" w:author="Marisela Caleno" w:date="2024-01-30T10:22:00Z">
            <w:rPr>
              <w:rFonts w:ascii="Tahoma" w:eastAsiaTheme="minorHAnsi" w:hAnsi="Tahoma" w:cs="Tahoma"/>
              <w:sz w:val="20"/>
              <w:szCs w:val="20"/>
              <w:lang w:eastAsia="en-US"/>
            </w:rPr>
          </w:rPrChange>
        </w:rPr>
      </w:pPr>
    </w:p>
    <w:p w:rsidR="000113AC" w:rsidRPr="005548C7" w:rsidRDefault="000113AC" w:rsidP="000113AC">
      <w:pPr>
        <w:autoSpaceDE w:val="0"/>
        <w:autoSpaceDN w:val="0"/>
        <w:adjustRightInd w:val="0"/>
        <w:spacing w:line="276" w:lineRule="auto"/>
        <w:ind w:left="709" w:hanging="709"/>
        <w:jc w:val="both"/>
        <w:rPr>
          <w:rFonts w:ascii="Palatino Linotype" w:eastAsiaTheme="minorHAnsi" w:hAnsi="Palatino Linotype" w:cs="Tahoma"/>
          <w:sz w:val="22"/>
          <w:szCs w:val="22"/>
          <w:lang w:eastAsia="en-US"/>
          <w:rPrChange w:id="29" w:author="Marisela Caleno" w:date="2024-01-30T10:22:00Z">
            <w:rPr>
              <w:rFonts w:ascii="Tahoma" w:eastAsiaTheme="minorHAnsi" w:hAnsi="Tahoma" w:cs="Tahoma"/>
              <w:sz w:val="20"/>
              <w:szCs w:val="20"/>
              <w:lang w:eastAsia="en-US"/>
            </w:rPr>
          </w:rPrChange>
        </w:rPr>
      </w:pPr>
      <w:r w:rsidRPr="005548C7">
        <w:rPr>
          <w:rFonts w:ascii="Palatino Linotype" w:eastAsiaTheme="minorHAnsi" w:hAnsi="Palatino Linotype" w:cs="Tahoma"/>
          <w:b/>
          <w:sz w:val="22"/>
          <w:szCs w:val="22"/>
          <w:lang w:eastAsia="en-US"/>
          <w:rPrChange w:id="30" w:author="Marisela Caleno" w:date="2024-01-30T10:22:00Z">
            <w:rPr>
              <w:rFonts w:ascii="Tahoma" w:eastAsiaTheme="minorHAnsi" w:hAnsi="Tahoma" w:cs="Tahoma"/>
              <w:b/>
              <w:sz w:val="20"/>
              <w:szCs w:val="20"/>
              <w:lang w:eastAsia="en-US"/>
            </w:rPr>
          </w:rPrChange>
        </w:rPr>
        <w:t>Que,</w:t>
      </w:r>
      <w:r w:rsidRPr="005548C7">
        <w:rPr>
          <w:rFonts w:ascii="Palatino Linotype" w:eastAsiaTheme="minorHAnsi" w:hAnsi="Palatino Linotype" w:cs="Tahoma"/>
          <w:sz w:val="22"/>
          <w:szCs w:val="22"/>
          <w:lang w:eastAsia="en-US"/>
          <w:rPrChange w:id="31" w:author="Marisela Caleno" w:date="2024-01-30T10:22:00Z">
            <w:rPr>
              <w:rFonts w:ascii="Tahoma" w:eastAsiaTheme="minorHAnsi" w:hAnsi="Tahoma" w:cs="Tahoma"/>
              <w:sz w:val="20"/>
              <w:szCs w:val="20"/>
              <w:lang w:eastAsia="en-US"/>
            </w:rPr>
          </w:rPrChange>
        </w:rPr>
        <w:t xml:space="preserve"> </w:t>
      </w:r>
      <w:r w:rsidRPr="005548C7">
        <w:rPr>
          <w:rFonts w:ascii="Palatino Linotype" w:eastAsiaTheme="minorHAnsi" w:hAnsi="Palatino Linotype" w:cs="Tahoma"/>
          <w:sz w:val="22"/>
          <w:szCs w:val="22"/>
          <w:lang w:eastAsia="en-US"/>
          <w:rPrChange w:id="32" w:author="Marisela Caleno" w:date="2024-01-30T10:22:00Z">
            <w:rPr>
              <w:rFonts w:ascii="Tahoma" w:eastAsiaTheme="minorHAnsi" w:hAnsi="Tahoma" w:cs="Tahoma"/>
              <w:sz w:val="20"/>
              <w:szCs w:val="20"/>
              <w:lang w:eastAsia="en-US"/>
            </w:rPr>
          </w:rPrChange>
        </w:rPr>
        <w:tab/>
        <w:t xml:space="preserve">conforme establece el artículo 87, literal v) del COOTAD, al Concejo Metropolitano le corresponde: </w:t>
      </w:r>
      <w:r w:rsidRPr="005548C7">
        <w:rPr>
          <w:rFonts w:ascii="Palatino Linotype" w:eastAsiaTheme="minorHAnsi" w:hAnsi="Palatino Linotype" w:cs="Tahoma"/>
          <w:i/>
          <w:sz w:val="22"/>
          <w:szCs w:val="22"/>
          <w:lang w:eastAsia="en-US"/>
          <w:rPrChange w:id="33" w:author="Marisela Caleno" w:date="2024-01-30T10:22:00Z">
            <w:rPr>
              <w:rFonts w:ascii="Tahoma" w:eastAsiaTheme="minorHAnsi" w:hAnsi="Tahoma" w:cs="Tahoma"/>
              <w:i/>
              <w:sz w:val="20"/>
              <w:szCs w:val="20"/>
              <w:lang w:eastAsia="en-US"/>
            </w:rPr>
          </w:rPrChange>
        </w:rPr>
        <w:t>“… v) Regular y controlar el uso del suelo en el territorio del distrito metropolitano, de conformidad con las leyes sobre la materia, y establecer el régimen urbanístico de la tierra”;</w:t>
      </w:r>
      <w:r w:rsidRPr="005548C7">
        <w:rPr>
          <w:rFonts w:ascii="Palatino Linotype" w:eastAsiaTheme="minorHAnsi" w:hAnsi="Palatino Linotype" w:cs="Tahoma"/>
          <w:sz w:val="22"/>
          <w:szCs w:val="22"/>
          <w:lang w:eastAsia="en-US"/>
          <w:rPrChange w:id="34" w:author="Marisela Caleno" w:date="2024-01-30T10:22:00Z">
            <w:rPr>
              <w:rFonts w:ascii="Tahoma" w:eastAsiaTheme="minorHAnsi" w:hAnsi="Tahoma" w:cs="Tahoma"/>
              <w:sz w:val="20"/>
              <w:szCs w:val="20"/>
              <w:lang w:eastAsia="en-US"/>
            </w:rPr>
          </w:rPrChange>
        </w:rPr>
        <w:t xml:space="preserve"> </w:t>
      </w:r>
    </w:p>
    <w:p w:rsidR="000113AC" w:rsidRPr="005548C7" w:rsidRDefault="000113AC" w:rsidP="000113AC">
      <w:pPr>
        <w:autoSpaceDE w:val="0"/>
        <w:autoSpaceDN w:val="0"/>
        <w:adjustRightInd w:val="0"/>
        <w:spacing w:line="276" w:lineRule="auto"/>
        <w:ind w:left="709" w:hanging="709"/>
        <w:jc w:val="both"/>
        <w:rPr>
          <w:rFonts w:ascii="Palatino Linotype" w:eastAsiaTheme="minorHAnsi" w:hAnsi="Palatino Linotype" w:cs="Tahoma"/>
          <w:sz w:val="22"/>
          <w:szCs w:val="22"/>
          <w:lang w:eastAsia="en-US"/>
          <w:rPrChange w:id="35" w:author="Marisela Caleno" w:date="2024-01-30T10:22:00Z">
            <w:rPr>
              <w:rFonts w:ascii="Tahoma" w:eastAsiaTheme="minorHAnsi" w:hAnsi="Tahoma" w:cs="Tahoma"/>
              <w:sz w:val="20"/>
              <w:szCs w:val="20"/>
              <w:lang w:eastAsia="en-US"/>
            </w:rPr>
          </w:rPrChange>
        </w:rPr>
      </w:pPr>
    </w:p>
    <w:p w:rsidR="000113AC" w:rsidRPr="005548C7" w:rsidRDefault="000113AC" w:rsidP="000113AC">
      <w:pPr>
        <w:autoSpaceDE w:val="0"/>
        <w:autoSpaceDN w:val="0"/>
        <w:adjustRightInd w:val="0"/>
        <w:ind w:left="709" w:hanging="709"/>
        <w:jc w:val="both"/>
        <w:rPr>
          <w:rFonts w:ascii="Palatino Linotype" w:eastAsiaTheme="minorHAnsi" w:hAnsi="Palatino Linotype" w:cs="Tahoma"/>
          <w:i/>
          <w:iCs/>
          <w:sz w:val="22"/>
          <w:szCs w:val="22"/>
          <w:lang w:eastAsia="en-US"/>
          <w:rPrChange w:id="36" w:author="Marisela Caleno" w:date="2024-01-30T10:22:00Z">
            <w:rPr>
              <w:rFonts w:ascii="Tahoma" w:eastAsiaTheme="minorHAnsi" w:hAnsi="Tahoma" w:cs="Tahoma"/>
              <w:i/>
              <w:iCs/>
              <w:sz w:val="20"/>
              <w:szCs w:val="20"/>
              <w:lang w:eastAsia="en-US"/>
            </w:rPr>
          </w:rPrChange>
        </w:rPr>
      </w:pPr>
      <w:r w:rsidRPr="005548C7">
        <w:rPr>
          <w:rFonts w:ascii="Palatino Linotype" w:eastAsiaTheme="minorHAnsi" w:hAnsi="Palatino Linotype" w:cs="Tahoma"/>
          <w:sz w:val="22"/>
          <w:szCs w:val="22"/>
          <w:lang w:eastAsia="en-US"/>
          <w:rPrChange w:id="37" w:author="Marisela Caleno" w:date="2024-01-30T10:22:00Z">
            <w:rPr>
              <w:rFonts w:ascii="Tahoma" w:eastAsiaTheme="minorHAnsi" w:hAnsi="Tahoma" w:cs="Tahoma"/>
              <w:sz w:val="20"/>
              <w:szCs w:val="20"/>
              <w:lang w:eastAsia="en-US"/>
            </w:rPr>
          </w:rPrChange>
        </w:rPr>
        <w:t xml:space="preserve">Que, </w:t>
      </w:r>
      <w:r w:rsidRPr="005548C7">
        <w:rPr>
          <w:rFonts w:ascii="Palatino Linotype" w:eastAsiaTheme="minorHAnsi" w:hAnsi="Palatino Linotype" w:cs="Tahoma"/>
          <w:sz w:val="22"/>
          <w:szCs w:val="22"/>
          <w:lang w:eastAsia="en-US"/>
          <w:rPrChange w:id="38" w:author="Marisela Caleno" w:date="2024-01-30T10:22:00Z">
            <w:rPr>
              <w:rFonts w:ascii="Tahoma" w:eastAsiaTheme="minorHAnsi" w:hAnsi="Tahoma" w:cs="Tahoma"/>
              <w:sz w:val="20"/>
              <w:szCs w:val="20"/>
              <w:lang w:eastAsia="en-US"/>
            </w:rPr>
          </w:rPrChange>
        </w:rPr>
        <w:tab/>
        <w:t>el artículo 323 del COOTAD establece: “</w:t>
      </w:r>
      <w:r w:rsidRPr="005548C7">
        <w:rPr>
          <w:rFonts w:ascii="Palatino Linotype" w:eastAsiaTheme="minorHAnsi" w:hAnsi="Palatino Linotype" w:cs="Tahoma"/>
          <w:i/>
          <w:iCs/>
          <w:sz w:val="22"/>
          <w:szCs w:val="22"/>
          <w:lang w:eastAsia="en-US"/>
          <w:rPrChange w:id="39" w:author="Marisela Caleno" w:date="2024-01-30T10:22:00Z">
            <w:rPr>
              <w:rFonts w:ascii="Tahoma" w:eastAsiaTheme="minorHAnsi" w:hAnsi="Tahoma" w:cs="Tahoma"/>
              <w:i/>
              <w:iCs/>
              <w:sz w:val="20"/>
              <w:szCs w:val="20"/>
              <w:lang w:eastAsia="en-US"/>
            </w:rPr>
          </w:rPrChange>
        </w:rPr>
        <w:t xml:space="preserve">Aprobación de otros actos normativos.- El órgano normativo del respectivo gobierno autónomo descentralizado podrá expedir además, acuerdos </w:t>
      </w:r>
      <w:r w:rsidRPr="005548C7">
        <w:rPr>
          <w:rFonts w:ascii="Palatino Linotype" w:eastAsiaTheme="minorHAnsi" w:hAnsi="Palatino Linotype" w:cs="Tahoma"/>
          <w:i/>
          <w:iCs/>
          <w:sz w:val="22"/>
          <w:szCs w:val="22"/>
          <w:lang w:eastAsia="en-US"/>
          <w:rPrChange w:id="40" w:author="Marisela Caleno" w:date="2024-01-30T10:22:00Z">
            <w:rPr>
              <w:rFonts w:ascii="Tahoma" w:eastAsiaTheme="minorHAnsi" w:hAnsi="Tahoma" w:cs="Tahoma"/>
              <w:i/>
              <w:iCs/>
              <w:sz w:val="20"/>
              <w:szCs w:val="20"/>
              <w:lang w:eastAsia="en-US"/>
            </w:rPr>
          </w:rPrChange>
        </w:rPr>
        <w:lastRenderedPageBreak/>
        <w:t>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0113AC" w:rsidRPr="005548C7" w:rsidRDefault="000113AC" w:rsidP="000113AC">
      <w:pPr>
        <w:autoSpaceDE w:val="0"/>
        <w:autoSpaceDN w:val="0"/>
        <w:adjustRightInd w:val="0"/>
        <w:spacing w:line="276" w:lineRule="auto"/>
        <w:ind w:left="709" w:hanging="709"/>
        <w:jc w:val="both"/>
        <w:rPr>
          <w:rFonts w:ascii="Palatino Linotype" w:eastAsiaTheme="minorHAnsi" w:hAnsi="Palatino Linotype" w:cs="Tahoma"/>
          <w:sz w:val="22"/>
          <w:szCs w:val="22"/>
          <w:lang w:eastAsia="en-US"/>
          <w:rPrChange w:id="41" w:author="Marisela Caleno" w:date="2024-01-30T10:22:00Z">
            <w:rPr>
              <w:rFonts w:ascii="Tahoma" w:eastAsiaTheme="minorHAnsi" w:hAnsi="Tahoma" w:cs="Tahoma"/>
              <w:sz w:val="20"/>
              <w:szCs w:val="20"/>
              <w:lang w:eastAsia="en-US"/>
            </w:rPr>
          </w:rPrChange>
        </w:rPr>
      </w:pPr>
    </w:p>
    <w:p w:rsidR="000113AC" w:rsidRPr="005548C7" w:rsidRDefault="000113AC" w:rsidP="000113AC">
      <w:pPr>
        <w:autoSpaceDE w:val="0"/>
        <w:autoSpaceDN w:val="0"/>
        <w:adjustRightInd w:val="0"/>
        <w:spacing w:line="276" w:lineRule="auto"/>
        <w:ind w:left="709" w:hanging="709"/>
        <w:jc w:val="both"/>
        <w:rPr>
          <w:rFonts w:ascii="Palatino Linotype" w:eastAsiaTheme="minorHAnsi" w:hAnsi="Palatino Linotype" w:cs="Tahoma"/>
          <w:sz w:val="22"/>
          <w:szCs w:val="22"/>
          <w:lang w:eastAsia="en-US"/>
          <w:rPrChange w:id="42" w:author="Marisela Caleno" w:date="2024-01-30T10:22:00Z">
            <w:rPr>
              <w:rFonts w:ascii="Tahoma" w:eastAsiaTheme="minorHAnsi" w:hAnsi="Tahoma" w:cs="Tahoma"/>
              <w:sz w:val="20"/>
              <w:szCs w:val="20"/>
              <w:lang w:eastAsia="en-US"/>
            </w:rPr>
          </w:rPrChange>
        </w:rPr>
      </w:pPr>
      <w:r w:rsidRPr="005548C7">
        <w:rPr>
          <w:rFonts w:ascii="Palatino Linotype" w:eastAsiaTheme="minorHAnsi" w:hAnsi="Palatino Linotype" w:cs="Tahoma"/>
          <w:b/>
          <w:sz w:val="22"/>
          <w:szCs w:val="22"/>
          <w:lang w:eastAsia="en-US"/>
          <w:rPrChange w:id="43" w:author="Marisela Caleno" w:date="2024-01-30T10:22:00Z">
            <w:rPr>
              <w:rFonts w:ascii="Tahoma" w:eastAsiaTheme="minorHAnsi" w:hAnsi="Tahoma" w:cs="Tahoma"/>
              <w:b/>
              <w:sz w:val="20"/>
              <w:szCs w:val="20"/>
              <w:lang w:eastAsia="en-US"/>
            </w:rPr>
          </w:rPrChange>
        </w:rPr>
        <w:t>Que,</w:t>
      </w:r>
      <w:r w:rsidRPr="005548C7">
        <w:rPr>
          <w:rFonts w:ascii="Palatino Linotype" w:eastAsiaTheme="minorHAnsi" w:hAnsi="Palatino Linotype" w:cs="Tahoma"/>
          <w:sz w:val="22"/>
          <w:szCs w:val="22"/>
          <w:lang w:eastAsia="en-US"/>
          <w:rPrChange w:id="44" w:author="Marisela Caleno" w:date="2024-01-30T10:22:00Z">
            <w:rPr>
              <w:rFonts w:ascii="Tahoma" w:eastAsiaTheme="minorHAnsi" w:hAnsi="Tahoma" w:cs="Tahoma"/>
              <w:sz w:val="20"/>
              <w:szCs w:val="20"/>
              <w:lang w:eastAsia="en-US"/>
            </w:rPr>
          </w:rPrChange>
        </w:rPr>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0113AC" w:rsidRPr="005548C7" w:rsidRDefault="000113AC" w:rsidP="000113AC">
      <w:pPr>
        <w:autoSpaceDE w:val="0"/>
        <w:autoSpaceDN w:val="0"/>
        <w:adjustRightInd w:val="0"/>
        <w:spacing w:line="276" w:lineRule="auto"/>
        <w:ind w:left="709" w:hanging="709"/>
        <w:jc w:val="both"/>
        <w:rPr>
          <w:rFonts w:ascii="Palatino Linotype" w:eastAsiaTheme="minorHAnsi" w:hAnsi="Palatino Linotype" w:cs="Tahoma"/>
          <w:sz w:val="22"/>
          <w:szCs w:val="22"/>
          <w:lang w:eastAsia="en-US"/>
          <w:rPrChange w:id="45" w:author="Marisela Caleno" w:date="2024-01-30T10:22:00Z">
            <w:rPr>
              <w:rFonts w:ascii="Tahoma" w:eastAsiaTheme="minorHAnsi" w:hAnsi="Tahoma" w:cs="Tahoma"/>
              <w:sz w:val="20"/>
              <w:szCs w:val="20"/>
              <w:lang w:eastAsia="en-US"/>
            </w:rPr>
          </w:rPrChange>
        </w:rPr>
      </w:pPr>
    </w:p>
    <w:p w:rsidR="000113AC" w:rsidRPr="005548C7" w:rsidRDefault="000113AC" w:rsidP="000113AC">
      <w:pPr>
        <w:autoSpaceDE w:val="0"/>
        <w:autoSpaceDN w:val="0"/>
        <w:adjustRightInd w:val="0"/>
        <w:spacing w:line="276" w:lineRule="auto"/>
        <w:ind w:left="709" w:hanging="709"/>
        <w:jc w:val="both"/>
        <w:rPr>
          <w:rFonts w:ascii="Palatino Linotype" w:eastAsiaTheme="minorHAnsi" w:hAnsi="Palatino Linotype" w:cs="Tahoma"/>
          <w:i/>
          <w:sz w:val="22"/>
          <w:szCs w:val="22"/>
          <w:lang w:eastAsia="en-US"/>
          <w:rPrChange w:id="46" w:author="Marisela Caleno" w:date="2024-01-30T10:22:00Z">
            <w:rPr>
              <w:rFonts w:ascii="Tahoma" w:eastAsiaTheme="minorHAnsi" w:hAnsi="Tahoma" w:cs="Tahoma"/>
              <w:i/>
              <w:sz w:val="20"/>
              <w:szCs w:val="20"/>
              <w:lang w:eastAsia="en-US"/>
            </w:rPr>
          </w:rPrChange>
        </w:rPr>
      </w:pPr>
      <w:r w:rsidRPr="005548C7">
        <w:rPr>
          <w:rFonts w:ascii="Palatino Linotype" w:eastAsiaTheme="minorHAnsi" w:hAnsi="Palatino Linotype" w:cs="Tahoma"/>
          <w:b/>
          <w:sz w:val="22"/>
          <w:szCs w:val="22"/>
          <w:lang w:eastAsia="en-US"/>
          <w:rPrChange w:id="47" w:author="Marisela Caleno" w:date="2024-01-30T10:22:00Z">
            <w:rPr>
              <w:rFonts w:ascii="Tahoma" w:eastAsiaTheme="minorHAnsi" w:hAnsi="Tahoma" w:cs="Tahoma"/>
              <w:b/>
              <w:sz w:val="20"/>
              <w:szCs w:val="20"/>
              <w:lang w:eastAsia="en-US"/>
            </w:rPr>
          </w:rPrChange>
        </w:rPr>
        <w:t>Que,</w:t>
      </w:r>
      <w:r w:rsidRPr="005548C7">
        <w:rPr>
          <w:rFonts w:ascii="Palatino Linotype" w:eastAsiaTheme="minorHAnsi" w:hAnsi="Palatino Linotype" w:cs="Tahoma"/>
          <w:sz w:val="22"/>
          <w:szCs w:val="22"/>
          <w:lang w:eastAsia="en-US"/>
          <w:rPrChange w:id="48" w:author="Marisela Caleno" w:date="2024-01-30T10:22:00Z">
            <w:rPr>
              <w:rFonts w:ascii="Tahoma" w:eastAsiaTheme="minorHAnsi" w:hAnsi="Tahoma" w:cs="Tahoma"/>
              <w:sz w:val="20"/>
              <w:szCs w:val="20"/>
              <w:lang w:eastAsia="en-US"/>
            </w:rPr>
          </w:rPrChange>
        </w:rPr>
        <w:t xml:space="preserve"> el artículo 424 del COOTAD señala: </w:t>
      </w:r>
      <w:r w:rsidRPr="005548C7">
        <w:rPr>
          <w:rFonts w:ascii="Palatino Linotype" w:eastAsiaTheme="minorHAnsi" w:hAnsi="Palatino Linotype" w:cs="Tahoma"/>
          <w:i/>
          <w:sz w:val="22"/>
          <w:szCs w:val="22"/>
          <w:lang w:eastAsia="en-US"/>
          <w:rPrChange w:id="49" w:author="Marisela Caleno" w:date="2024-01-30T10:22:00Z">
            <w:rPr>
              <w:rFonts w:ascii="Tahoma" w:eastAsiaTheme="minorHAnsi" w:hAnsi="Tahoma" w:cs="Tahoma"/>
              <w:i/>
              <w:sz w:val="20"/>
              <w:szCs w:val="20"/>
              <w:lang w:eastAsia="en-US"/>
            </w:rPr>
          </w:rPrChange>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0113AC" w:rsidRPr="005548C7" w:rsidRDefault="000113AC" w:rsidP="000113AC">
      <w:pPr>
        <w:autoSpaceDE w:val="0"/>
        <w:autoSpaceDN w:val="0"/>
        <w:adjustRightInd w:val="0"/>
        <w:spacing w:line="276" w:lineRule="auto"/>
        <w:ind w:left="709" w:hanging="709"/>
        <w:jc w:val="both"/>
        <w:rPr>
          <w:rFonts w:ascii="Palatino Linotype" w:eastAsiaTheme="minorHAnsi" w:hAnsi="Palatino Linotype" w:cs="Tahoma"/>
          <w:i/>
          <w:sz w:val="22"/>
          <w:szCs w:val="22"/>
          <w:lang w:eastAsia="en-US"/>
          <w:rPrChange w:id="50" w:author="Marisela Caleno" w:date="2024-01-30T10:22:00Z">
            <w:rPr>
              <w:rFonts w:ascii="Tahoma" w:eastAsiaTheme="minorHAnsi" w:hAnsi="Tahoma" w:cs="Tahoma"/>
              <w:i/>
              <w:sz w:val="20"/>
              <w:szCs w:val="20"/>
              <w:lang w:eastAsia="en-US"/>
            </w:rPr>
          </w:rPrChange>
        </w:rPr>
      </w:pPr>
    </w:p>
    <w:p w:rsidR="000113AC" w:rsidRPr="005548C7" w:rsidRDefault="000113AC" w:rsidP="000113AC">
      <w:pPr>
        <w:autoSpaceDE w:val="0"/>
        <w:autoSpaceDN w:val="0"/>
        <w:adjustRightInd w:val="0"/>
        <w:spacing w:line="276" w:lineRule="auto"/>
        <w:ind w:left="709" w:hanging="709"/>
        <w:jc w:val="both"/>
        <w:rPr>
          <w:ins w:id="51" w:author="Karina Elizabeth Coronel Idrovo" w:date="2024-01-17T15:38:00Z"/>
          <w:rFonts w:ascii="Palatino Linotype" w:eastAsiaTheme="minorHAnsi" w:hAnsi="Palatino Linotype" w:cs="Tahoma"/>
          <w:sz w:val="22"/>
          <w:szCs w:val="22"/>
          <w:lang w:eastAsia="en-US"/>
          <w:rPrChange w:id="52" w:author="Marisela Caleno" w:date="2024-01-30T10:22:00Z">
            <w:rPr>
              <w:ins w:id="53" w:author="Karina Elizabeth Coronel Idrovo" w:date="2024-01-17T15:38:00Z"/>
              <w:rFonts w:ascii="Tahoma" w:eastAsiaTheme="minorHAnsi" w:hAnsi="Tahoma" w:cs="Tahoma"/>
              <w:sz w:val="20"/>
              <w:szCs w:val="20"/>
              <w:lang w:eastAsia="en-US"/>
            </w:rPr>
          </w:rPrChange>
        </w:rPr>
      </w:pPr>
      <w:r w:rsidRPr="005548C7">
        <w:rPr>
          <w:rFonts w:ascii="Palatino Linotype" w:eastAsiaTheme="minorHAnsi" w:hAnsi="Palatino Linotype" w:cs="Tahoma"/>
          <w:b/>
          <w:sz w:val="22"/>
          <w:szCs w:val="22"/>
          <w:lang w:eastAsia="en-US"/>
          <w:rPrChange w:id="54" w:author="Marisela Caleno" w:date="2024-01-30T10:22:00Z">
            <w:rPr>
              <w:rFonts w:ascii="Tahoma" w:eastAsiaTheme="minorHAnsi" w:hAnsi="Tahoma" w:cs="Tahoma"/>
              <w:b/>
              <w:sz w:val="20"/>
              <w:szCs w:val="20"/>
              <w:lang w:eastAsia="en-US"/>
            </w:rPr>
          </w:rPrChange>
        </w:rPr>
        <w:t>Que,</w:t>
      </w:r>
      <w:r w:rsidRPr="005548C7">
        <w:rPr>
          <w:rFonts w:ascii="Palatino Linotype" w:eastAsiaTheme="minorHAnsi" w:hAnsi="Palatino Linotype" w:cs="Tahoma"/>
          <w:sz w:val="22"/>
          <w:szCs w:val="22"/>
          <w:lang w:eastAsia="en-US"/>
          <w:rPrChange w:id="55" w:author="Marisela Caleno" w:date="2024-01-30T10:22:00Z">
            <w:rPr>
              <w:rFonts w:ascii="Tahoma" w:eastAsiaTheme="minorHAnsi" w:hAnsi="Tahoma" w:cs="Tahoma"/>
              <w:sz w:val="20"/>
              <w:szCs w:val="20"/>
              <w:lang w:eastAsia="en-US"/>
            </w:rPr>
          </w:rPrChange>
        </w:rPr>
        <w:t xml:space="preserve"> el artículo 472 del COOTAD señala que: </w:t>
      </w:r>
      <w:r w:rsidRPr="005548C7">
        <w:rPr>
          <w:rFonts w:ascii="Palatino Linotype" w:eastAsiaTheme="minorHAnsi" w:hAnsi="Palatino Linotype" w:cs="Tahoma"/>
          <w:i/>
          <w:sz w:val="22"/>
          <w:szCs w:val="22"/>
          <w:lang w:eastAsia="en-US"/>
          <w:rPrChange w:id="56" w:author="Marisela Caleno" w:date="2024-01-30T10:22:00Z">
            <w:rPr>
              <w:rFonts w:ascii="Tahoma" w:eastAsiaTheme="minorHAnsi" w:hAnsi="Tahoma" w:cs="Tahoma"/>
              <w:i/>
              <w:sz w:val="20"/>
              <w:szCs w:val="20"/>
              <w:lang w:eastAsia="en-US"/>
            </w:rPr>
          </w:rPrChange>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5548C7">
        <w:rPr>
          <w:rFonts w:ascii="Palatino Linotype" w:eastAsiaTheme="minorHAnsi" w:hAnsi="Palatino Linotype" w:cs="Tahoma"/>
          <w:sz w:val="22"/>
          <w:szCs w:val="22"/>
          <w:lang w:eastAsia="en-US"/>
          <w:rPrChange w:id="57" w:author="Marisela Caleno" w:date="2024-01-30T10:22:00Z">
            <w:rPr>
              <w:rFonts w:ascii="Tahoma" w:eastAsiaTheme="minorHAnsi" w:hAnsi="Tahoma" w:cs="Tahoma"/>
              <w:sz w:val="20"/>
              <w:szCs w:val="20"/>
              <w:lang w:eastAsia="en-US"/>
            </w:rPr>
          </w:rPrChange>
        </w:rPr>
        <w:t>;</w:t>
      </w:r>
    </w:p>
    <w:p w:rsidR="0034139A" w:rsidRPr="005548C7" w:rsidRDefault="0034139A" w:rsidP="000113AC">
      <w:pPr>
        <w:autoSpaceDE w:val="0"/>
        <w:autoSpaceDN w:val="0"/>
        <w:adjustRightInd w:val="0"/>
        <w:spacing w:line="276" w:lineRule="auto"/>
        <w:ind w:left="709" w:hanging="709"/>
        <w:jc w:val="both"/>
        <w:rPr>
          <w:ins w:id="58" w:author="Karina Elizabeth Coronel Idrovo" w:date="2024-01-17T15:38:00Z"/>
          <w:rFonts w:ascii="Palatino Linotype" w:eastAsiaTheme="minorHAnsi" w:hAnsi="Palatino Linotype" w:cs="Tahoma"/>
          <w:sz w:val="22"/>
          <w:szCs w:val="22"/>
          <w:lang w:eastAsia="en-US"/>
          <w:rPrChange w:id="59" w:author="Marisela Caleno" w:date="2024-01-30T10:22:00Z">
            <w:rPr>
              <w:ins w:id="60" w:author="Karina Elizabeth Coronel Idrovo" w:date="2024-01-17T15:38:00Z"/>
              <w:rFonts w:ascii="Tahoma" w:eastAsiaTheme="minorHAnsi" w:hAnsi="Tahoma" w:cs="Tahoma"/>
              <w:sz w:val="20"/>
              <w:szCs w:val="20"/>
              <w:lang w:eastAsia="en-US"/>
            </w:rPr>
          </w:rPrChange>
        </w:rPr>
      </w:pPr>
    </w:p>
    <w:p w:rsidR="0034139A" w:rsidRPr="005548C7" w:rsidRDefault="0034139A" w:rsidP="0034139A">
      <w:pPr>
        <w:autoSpaceDE w:val="0"/>
        <w:autoSpaceDN w:val="0"/>
        <w:adjustRightInd w:val="0"/>
        <w:ind w:left="709" w:hanging="709"/>
        <w:jc w:val="both"/>
        <w:rPr>
          <w:moveTo w:id="61" w:author="Karina Elizabeth Coronel Idrovo" w:date="2024-01-17T15:38:00Z"/>
          <w:rFonts w:ascii="Palatino Linotype" w:eastAsiaTheme="minorHAnsi" w:hAnsi="Palatino Linotype" w:cs="Tahoma"/>
          <w:sz w:val="22"/>
          <w:szCs w:val="22"/>
          <w:lang w:eastAsia="en-US"/>
          <w:rPrChange w:id="62" w:author="Marisela Caleno" w:date="2024-01-30T10:22:00Z">
            <w:rPr>
              <w:moveTo w:id="63" w:author="Karina Elizabeth Coronel Idrovo" w:date="2024-01-17T15:38:00Z"/>
              <w:rFonts w:ascii="Tahoma" w:eastAsiaTheme="minorHAnsi" w:hAnsi="Tahoma" w:cs="Tahoma"/>
              <w:sz w:val="20"/>
              <w:szCs w:val="20"/>
              <w:lang w:eastAsia="en-US"/>
            </w:rPr>
          </w:rPrChange>
        </w:rPr>
      </w:pPr>
      <w:moveToRangeStart w:id="64" w:author="Karina Elizabeth Coronel Idrovo" w:date="2024-01-17T15:38:00Z" w:name="move156398302"/>
      <w:moveTo w:id="65" w:author="Karina Elizabeth Coronel Idrovo" w:date="2024-01-17T15:38:00Z">
        <w:r w:rsidRPr="005548C7">
          <w:rPr>
            <w:rFonts w:ascii="Palatino Linotype" w:eastAsiaTheme="minorHAnsi" w:hAnsi="Palatino Linotype" w:cs="Tahoma"/>
            <w:b/>
            <w:sz w:val="22"/>
            <w:szCs w:val="22"/>
            <w:lang w:eastAsia="en-US"/>
            <w:rPrChange w:id="66" w:author="Marisela Caleno" w:date="2024-01-30T10:22:00Z">
              <w:rPr>
                <w:rFonts w:ascii="Tahoma" w:eastAsiaTheme="minorHAnsi" w:hAnsi="Tahoma" w:cs="Tahoma"/>
                <w:b/>
                <w:sz w:val="20"/>
                <w:szCs w:val="20"/>
                <w:lang w:eastAsia="en-US"/>
              </w:rPr>
            </w:rPrChange>
          </w:rPr>
          <w:t>Que,</w:t>
        </w:r>
        <w:r w:rsidRPr="005548C7">
          <w:rPr>
            <w:rFonts w:ascii="Palatino Linotype" w:eastAsiaTheme="minorHAnsi" w:hAnsi="Palatino Linotype" w:cs="Tahoma"/>
            <w:sz w:val="22"/>
            <w:szCs w:val="22"/>
            <w:lang w:eastAsia="en-US"/>
            <w:rPrChange w:id="67" w:author="Marisela Caleno" w:date="2024-01-30T10:22:00Z">
              <w:rPr>
                <w:rFonts w:ascii="Tahoma" w:eastAsiaTheme="minorHAnsi" w:hAnsi="Tahoma" w:cs="Tahoma"/>
                <w:sz w:val="20"/>
                <w:szCs w:val="20"/>
                <w:lang w:eastAsia="en-US"/>
              </w:rPr>
            </w:rPrChange>
          </w:rPr>
          <w:tab/>
          <w:t>el numeral 1, del artículo 2 de la Ley de Régimen para el Distrito Metropolitano de Quito, determina, como finalidad, que el Municipio del Distrito Metropolitano de Quito: “</w:t>
        </w:r>
        <w:r w:rsidRPr="005548C7">
          <w:rPr>
            <w:rFonts w:ascii="Palatino Linotype" w:eastAsiaTheme="minorHAnsi" w:hAnsi="Palatino Linotype" w:cs="Tahoma"/>
            <w:i/>
            <w:iCs/>
            <w:sz w:val="22"/>
            <w:szCs w:val="22"/>
            <w:lang w:eastAsia="en-US"/>
            <w:rPrChange w:id="68" w:author="Marisela Caleno" w:date="2024-01-30T10:22:00Z">
              <w:rPr>
                <w:rFonts w:ascii="Tahoma" w:eastAsiaTheme="minorHAnsi" w:hAnsi="Tahoma" w:cs="Tahoma"/>
                <w:i/>
                <w:iCs/>
                <w:sz w:val="20"/>
                <w:szCs w:val="20"/>
                <w:lang w:eastAsia="en-US"/>
              </w:rPr>
            </w:rPrChange>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5548C7">
          <w:rPr>
            <w:rFonts w:ascii="Palatino Linotype" w:eastAsiaTheme="minorHAnsi" w:hAnsi="Palatino Linotype" w:cs="Tahoma"/>
            <w:sz w:val="22"/>
            <w:szCs w:val="22"/>
            <w:lang w:eastAsia="en-US"/>
            <w:rPrChange w:id="69" w:author="Marisela Caleno" w:date="2024-01-30T10:22:00Z">
              <w:rPr>
                <w:rFonts w:ascii="Tahoma" w:eastAsiaTheme="minorHAnsi" w:hAnsi="Tahoma" w:cs="Tahoma"/>
                <w:sz w:val="20"/>
                <w:szCs w:val="20"/>
                <w:lang w:eastAsia="en-US"/>
              </w:rPr>
            </w:rPrChange>
          </w:rPr>
          <w:t>;</w:t>
        </w:r>
      </w:moveTo>
    </w:p>
    <w:moveToRangeEnd w:id="64"/>
    <w:p w:rsidR="0034139A" w:rsidRPr="005548C7" w:rsidDel="0034139A" w:rsidRDefault="0034139A" w:rsidP="000113AC">
      <w:pPr>
        <w:autoSpaceDE w:val="0"/>
        <w:autoSpaceDN w:val="0"/>
        <w:adjustRightInd w:val="0"/>
        <w:spacing w:line="276" w:lineRule="auto"/>
        <w:ind w:left="709" w:hanging="709"/>
        <w:jc w:val="both"/>
        <w:rPr>
          <w:del w:id="70" w:author="Karina Elizabeth Coronel Idrovo" w:date="2024-01-17T15:38:00Z"/>
          <w:rFonts w:ascii="Palatino Linotype" w:eastAsiaTheme="minorHAnsi" w:hAnsi="Palatino Linotype" w:cs="Tahoma"/>
          <w:sz w:val="22"/>
          <w:szCs w:val="22"/>
          <w:lang w:eastAsia="en-US"/>
          <w:rPrChange w:id="71" w:author="Marisela Caleno" w:date="2024-01-30T10:22:00Z">
            <w:rPr>
              <w:del w:id="72" w:author="Karina Elizabeth Coronel Idrovo" w:date="2024-01-17T15:38:00Z"/>
              <w:rFonts w:ascii="Tahoma" w:eastAsiaTheme="minorHAnsi" w:hAnsi="Tahoma" w:cs="Tahoma"/>
              <w:sz w:val="20"/>
              <w:szCs w:val="20"/>
              <w:lang w:eastAsia="en-US"/>
            </w:rPr>
          </w:rPrChange>
        </w:rPr>
      </w:pPr>
    </w:p>
    <w:p w:rsidR="00B42AB5" w:rsidRPr="005548C7" w:rsidRDefault="00B42AB5" w:rsidP="000113AC">
      <w:pPr>
        <w:autoSpaceDE w:val="0"/>
        <w:autoSpaceDN w:val="0"/>
        <w:adjustRightInd w:val="0"/>
        <w:spacing w:line="276" w:lineRule="auto"/>
        <w:ind w:left="709" w:hanging="709"/>
        <w:jc w:val="both"/>
        <w:rPr>
          <w:rFonts w:ascii="Palatino Linotype" w:eastAsiaTheme="minorHAnsi" w:hAnsi="Palatino Linotype" w:cs="Tahoma"/>
          <w:sz w:val="22"/>
          <w:szCs w:val="22"/>
          <w:lang w:eastAsia="en-US"/>
          <w:rPrChange w:id="73" w:author="Marisela Caleno" w:date="2024-01-30T10:22:00Z">
            <w:rPr>
              <w:rFonts w:ascii="Tahoma" w:eastAsiaTheme="minorHAnsi" w:hAnsi="Tahoma" w:cs="Tahoma"/>
              <w:sz w:val="20"/>
              <w:szCs w:val="20"/>
              <w:lang w:eastAsia="en-US"/>
            </w:rPr>
          </w:rPrChange>
        </w:rPr>
      </w:pPr>
    </w:p>
    <w:p w:rsidR="000113AC" w:rsidRPr="005548C7" w:rsidRDefault="000113AC" w:rsidP="000113AC">
      <w:pPr>
        <w:autoSpaceDE w:val="0"/>
        <w:autoSpaceDN w:val="0"/>
        <w:adjustRightInd w:val="0"/>
        <w:spacing w:line="276" w:lineRule="auto"/>
        <w:ind w:left="709" w:hanging="709"/>
        <w:jc w:val="both"/>
        <w:rPr>
          <w:rFonts w:ascii="Palatino Linotype" w:eastAsiaTheme="minorHAnsi" w:hAnsi="Palatino Linotype" w:cs="Tahoma"/>
          <w:i/>
          <w:sz w:val="22"/>
          <w:szCs w:val="22"/>
          <w:lang w:eastAsia="en-US"/>
          <w:rPrChange w:id="74" w:author="Marisela Caleno" w:date="2024-01-30T10:22:00Z">
            <w:rPr>
              <w:rFonts w:ascii="Tahoma" w:eastAsiaTheme="minorHAnsi" w:hAnsi="Tahoma" w:cs="Tahoma"/>
              <w:i/>
              <w:sz w:val="20"/>
              <w:szCs w:val="20"/>
              <w:lang w:eastAsia="en-US"/>
            </w:rPr>
          </w:rPrChange>
        </w:rPr>
      </w:pPr>
      <w:r w:rsidRPr="005548C7">
        <w:rPr>
          <w:rFonts w:ascii="Palatino Linotype" w:eastAsiaTheme="minorHAnsi" w:hAnsi="Palatino Linotype" w:cs="Tahoma"/>
          <w:b/>
          <w:sz w:val="22"/>
          <w:szCs w:val="22"/>
          <w:lang w:eastAsia="en-US"/>
          <w:rPrChange w:id="75" w:author="Marisela Caleno" w:date="2024-01-30T10:22:00Z">
            <w:rPr>
              <w:rFonts w:ascii="Tahoma" w:eastAsiaTheme="minorHAnsi" w:hAnsi="Tahoma" w:cs="Tahoma"/>
              <w:b/>
              <w:sz w:val="20"/>
              <w:szCs w:val="20"/>
              <w:lang w:eastAsia="en-US"/>
            </w:rPr>
          </w:rPrChange>
        </w:rPr>
        <w:lastRenderedPageBreak/>
        <w:t>Que,</w:t>
      </w:r>
      <w:r w:rsidRPr="005548C7">
        <w:rPr>
          <w:rFonts w:ascii="Palatino Linotype" w:eastAsiaTheme="minorHAnsi" w:hAnsi="Palatino Linotype" w:cs="Tahoma"/>
          <w:sz w:val="22"/>
          <w:szCs w:val="22"/>
          <w:lang w:eastAsia="en-US"/>
          <w:rPrChange w:id="76" w:author="Marisela Caleno" w:date="2024-01-30T10:22:00Z">
            <w:rPr>
              <w:rFonts w:ascii="Tahoma" w:eastAsiaTheme="minorHAnsi" w:hAnsi="Tahoma" w:cs="Tahoma"/>
              <w:sz w:val="20"/>
              <w:szCs w:val="20"/>
              <w:lang w:eastAsia="en-US"/>
            </w:rPr>
          </w:rPrChange>
        </w:rPr>
        <w:t xml:space="preserve"> el artículo 2410 del el Código Civil Ecuatoriano determina que: </w:t>
      </w:r>
      <w:r w:rsidRPr="005548C7">
        <w:rPr>
          <w:rFonts w:ascii="Palatino Linotype" w:eastAsiaTheme="minorHAnsi" w:hAnsi="Palatino Linotype" w:cs="Tahoma"/>
          <w:i/>
          <w:sz w:val="22"/>
          <w:szCs w:val="22"/>
          <w:lang w:eastAsia="en-US"/>
          <w:rPrChange w:id="77" w:author="Marisela Caleno" w:date="2024-01-30T10:22:00Z">
            <w:rPr>
              <w:rFonts w:ascii="Tahoma" w:eastAsiaTheme="minorHAnsi" w:hAnsi="Tahoma" w:cs="Tahoma"/>
              <w:i/>
              <w:sz w:val="20"/>
              <w:szCs w:val="20"/>
              <w:lang w:eastAsia="en-US"/>
            </w:rPr>
          </w:rPrChange>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0113AC" w:rsidRPr="005548C7" w:rsidDel="0034139A" w:rsidRDefault="000113AC" w:rsidP="000113AC">
      <w:pPr>
        <w:autoSpaceDE w:val="0"/>
        <w:autoSpaceDN w:val="0"/>
        <w:adjustRightInd w:val="0"/>
        <w:jc w:val="both"/>
        <w:rPr>
          <w:del w:id="78" w:author="Karina Elizabeth Coronel Idrovo" w:date="2024-01-17T15:38:00Z"/>
          <w:rFonts w:ascii="Palatino Linotype" w:hAnsi="Palatino Linotype" w:cs="Tahoma"/>
          <w:sz w:val="22"/>
          <w:szCs w:val="22"/>
          <w:rPrChange w:id="79" w:author="Marisela Caleno" w:date="2024-01-30T10:22:00Z">
            <w:rPr>
              <w:del w:id="80" w:author="Karina Elizabeth Coronel Idrovo" w:date="2024-01-17T15:38:00Z"/>
              <w:rFonts w:ascii="Tahoma" w:hAnsi="Tahoma" w:cs="Tahoma"/>
              <w:sz w:val="20"/>
              <w:szCs w:val="20"/>
            </w:rPr>
          </w:rPrChange>
        </w:rPr>
      </w:pPr>
    </w:p>
    <w:p w:rsidR="000113AC" w:rsidRPr="005548C7" w:rsidDel="0034139A" w:rsidRDefault="000113AC" w:rsidP="000113AC">
      <w:pPr>
        <w:autoSpaceDE w:val="0"/>
        <w:autoSpaceDN w:val="0"/>
        <w:adjustRightInd w:val="0"/>
        <w:ind w:left="709" w:hanging="709"/>
        <w:jc w:val="both"/>
        <w:rPr>
          <w:moveFrom w:id="81" w:author="Karina Elizabeth Coronel Idrovo" w:date="2024-01-17T15:38:00Z"/>
          <w:rFonts w:ascii="Palatino Linotype" w:eastAsiaTheme="minorHAnsi" w:hAnsi="Palatino Linotype" w:cs="Tahoma"/>
          <w:sz w:val="22"/>
          <w:szCs w:val="22"/>
          <w:lang w:eastAsia="en-US"/>
          <w:rPrChange w:id="82" w:author="Marisela Caleno" w:date="2024-01-30T10:22:00Z">
            <w:rPr>
              <w:moveFrom w:id="83" w:author="Karina Elizabeth Coronel Idrovo" w:date="2024-01-17T15:38:00Z"/>
              <w:rFonts w:ascii="Tahoma" w:eastAsiaTheme="minorHAnsi" w:hAnsi="Tahoma" w:cs="Tahoma"/>
              <w:sz w:val="20"/>
              <w:szCs w:val="20"/>
              <w:lang w:eastAsia="en-US"/>
            </w:rPr>
          </w:rPrChange>
        </w:rPr>
      </w:pPr>
      <w:moveFromRangeStart w:id="84" w:author="Karina Elizabeth Coronel Idrovo" w:date="2024-01-17T15:38:00Z" w:name="move156398302"/>
      <w:moveFrom w:id="85" w:author="Karina Elizabeth Coronel Idrovo" w:date="2024-01-17T15:38:00Z">
        <w:r w:rsidRPr="005548C7" w:rsidDel="0034139A">
          <w:rPr>
            <w:rFonts w:ascii="Palatino Linotype" w:eastAsiaTheme="minorHAnsi" w:hAnsi="Palatino Linotype" w:cs="Tahoma"/>
            <w:b/>
            <w:sz w:val="22"/>
            <w:szCs w:val="22"/>
            <w:lang w:eastAsia="en-US"/>
            <w:rPrChange w:id="86" w:author="Marisela Caleno" w:date="2024-01-30T10:22:00Z">
              <w:rPr>
                <w:rFonts w:ascii="Tahoma" w:eastAsiaTheme="minorHAnsi" w:hAnsi="Tahoma" w:cs="Tahoma"/>
                <w:b/>
                <w:sz w:val="20"/>
                <w:szCs w:val="20"/>
                <w:lang w:eastAsia="en-US"/>
              </w:rPr>
            </w:rPrChange>
          </w:rPr>
          <w:t>Que,</w:t>
        </w:r>
        <w:r w:rsidRPr="005548C7" w:rsidDel="0034139A">
          <w:rPr>
            <w:rFonts w:ascii="Palatino Linotype" w:eastAsiaTheme="minorHAnsi" w:hAnsi="Palatino Linotype" w:cs="Tahoma"/>
            <w:sz w:val="22"/>
            <w:szCs w:val="22"/>
            <w:lang w:eastAsia="en-US"/>
            <w:rPrChange w:id="87" w:author="Marisela Caleno" w:date="2024-01-30T10:22:00Z">
              <w:rPr>
                <w:rFonts w:ascii="Tahoma" w:eastAsiaTheme="minorHAnsi" w:hAnsi="Tahoma" w:cs="Tahoma"/>
                <w:sz w:val="20"/>
                <w:szCs w:val="20"/>
                <w:lang w:eastAsia="en-US"/>
              </w:rPr>
            </w:rPrChange>
          </w:rPr>
          <w:tab/>
          <w:t>el numeral 1, del artículo 2 de la Ley de Régimen para el Distrito Metropolitano de Quito, determina, como finalidad, que el Municipio del Distrito Metropolitano de Quito: “</w:t>
        </w:r>
        <w:r w:rsidRPr="005548C7" w:rsidDel="0034139A">
          <w:rPr>
            <w:rFonts w:ascii="Palatino Linotype" w:eastAsiaTheme="minorHAnsi" w:hAnsi="Palatino Linotype" w:cs="Tahoma"/>
            <w:i/>
            <w:iCs/>
            <w:sz w:val="22"/>
            <w:szCs w:val="22"/>
            <w:lang w:eastAsia="en-US"/>
            <w:rPrChange w:id="88" w:author="Marisela Caleno" w:date="2024-01-30T10:22:00Z">
              <w:rPr>
                <w:rFonts w:ascii="Tahoma" w:eastAsiaTheme="minorHAnsi" w:hAnsi="Tahoma" w:cs="Tahoma"/>
                <w:i/>
                <w:iCs/>
                <w:sz w:val="20"/>
                <w:szCs w:val="20"/>
                <w:lang w:eastAsia="en-US"/>
              </w:rPr>
            </w:rPrChange>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5548C7" w:rsidDel="0034139A">
          <w:rPr>
            <w:rFonts w:ascii="Palatino Linotype" w:eastAsiaTheme="minorHAnsi" w:hAnsi="Palatino Linotype" w:cs="Tahoma"/>
            <w:sz w:val="22"/>
            <w:szCs w:val="22"/>
            <w:lang w:eastAsia="en-US"/>
            <w:rPrChange w:id="89" w:author="Marisela Caleno" w:date="2024-01-30T10:22:00Z">
              <w:rPr>
                <w:rFonts w:ascii="Tahoma" w:eastAsiaTheme="minorHAnsi" w:hAnsi="Tahoma" w:cs="Tahoma"/>
                <w:sz w:val="20"/>
                <w:szCs w:val="20"/>
                <w:lang w:eastAsia="en-US"/>
              </w:rPr>
            </w:rPrChange>
          </w:rPr>
          <w:t>;</w:t>
        </w:r>
      </w:moveFrom>
    </w:p>
    <w:moveFromRangeEnd w:id="84"/>
    <w:p w:rsidR="000113AC" w:rsidRPr="005548C7" w:rsidRDefault="000113AC" w:rsidP="000113AC">
      <w:pPr>
        <w:autoSpaceDE w:val="0"/>
        <w:autoSpaceDN w:val="0"/>
        <w:adjustRightInd w:val="0"/>
        <w:spacing w:line="276" w:lineRule="auto"/>
        <w:ind w:left="709" w:hanging="709"/>
        <w:jc w:val="both"/>
        <w:rPr>
          <w:rFonts w:ascii="Palatino Linotype" w:eastAsiaTheme="minorHAnsi" w:hAnsi="Palatino Linotype" w:cs="Tahoma"/>
          <w:sz w:val="22"/>
          <w:szCs w:val="22"/>
          <w:lang w:eastAsia="en-US"/>
          <w:rPrChange w:id="90" w:author="Marisela Caleno" w:date="2024-01-30T10:22:00Z">
            <w:rPr>
              <w:rFonts w:ascii="Tahoma" w:eastAsiaTheme="minorHAnsi" w:hAnsi="Tahoma" w:cs="Tahoma"/>
              <w:sz w:val="20"/>
              <w:szCs w:val="20"/>
              <w:lang w:eastAsia="en-US"/>
            </w:rPr>
          </w:rPrChange>
        </w:rPr>
      </w:pPr>
    </w:p>
    <w:p w:rsidR="009243C8" w:rsidRPr="005548C7" w:rsidRDefault="000113AC" w:rsidP="009243C8">
      <w:pPr>
        <w:autoSpaceDE w:val="0"/>
        <w:autoSpaceDN w:val="0"/>
        <w:adjustRightInd w:val="0"/>
        <w:spacing w:line="276" w:lineRule="auto"/>
        <w:ind w:left="709" w:hanging="709"/>
        <w:jc w:val="both"/>
        <w:rPr>
          <w:rFonts w:ascii="Palatino Linotype" w:hAnsi="Palatino Linotype" w:cs="Tahoma"/>
          <w:sz w:val="22"/>
          <w:szCs w:val="22"/>
          <w:rPrChange w:id="91" w:author="Marisela Caleno" w:date="2024-01-30T10:22:00Z">
            <w:rPr>
              <w:rFonts w:ascii="Tahoma" w:hAnsi="Tahoma" w:cs="Tahoma"/>
              <w:sz w:val="20"/>
              <w:szCs w:val="20"/>
            </w:rPr>
          </w:rPrChange>
        </w:rPr>
      </w:pPr>
      <w:r w:rsidRPr="005548C7">
        <w:rPr>
          <w:rFonts w:ascii="Palatino Linotype" w:eastAsiaTheme="minorHAnsi" w:hAnsi="Palatino Linotype" w:cs="Tahoma"/>
          <w:b/>
          <w:sz w:val="22"/>
          <w:szCs w:val="22"/>
          <w:lang w:eastAsia="en-US"/>
          <w:rPrChange w:id="92" w:author="Marisela Caleno" w:date="2024-01-30T10:22:00Z">
            <w:rPr>
              <w:rFonts w:ascii="Tahoma" w:eastAsiaTheme="minorHAnsi" w:hAnsi="Tahoma" w:cs="Tahoma"/>
              <w:b/>
              <w:sz w:val="20"/>
              <w:szCs w:val="20"/>
              <w:lang w:eastAsia="en-US"/>
            </w:rPr>
          </w:rPrChange>
        </w:rPr>
        <w:t>Que,</w:t>
      </w:r>
      <w:r w:rsidRPr="005548C7">
        <w:rPr>
          <w:rFonts w:ascii="Palatino Linotype" w:eastAsiaTheme="minorHAnsi" w:hAnsi="Palatino Linotype" w:cs="Tahoma"/>
          <w:sz w:val="22"/>
          <w:szCs w:val="22"/>
          <w:lang w:eastAsia="en-US"/>
          <w:rPrChange w:id="93" w:author="Marisela Caleno" w:date="2024-01-30T10:22:00Z">
            <w:rPr>
              <w:rFonts w:ascii="Tahoma" w:eastAsiaTheme="minorHAnsi" w:hAnsi="Tahoma" w:cs="Tahoma"/>
              <w:sz w:val="20"/>
              <w:szCs w:val="20"/>
              <w:lang w:eastAsia="en-US"/>
            </w:rPr>
          </w:rPrChange>
        </w:rPr>
        <w:t xml:space="preserve"> </w:t>
      </w:r>
      <w:r w:rsidRPr="005548C7">
        <w:rPr>
          <w:rFonts w:ascii="Palatino Linotype" w:eastAsiaTheme="minorHAnsi" w:hAnsi="Palatino Linotype" w:cs="Tahoma"/>
          <w:sz w:val="22"/>
          <w:szCs w:val="22"/>
          <w:lang w:eastAsia="en-US"/>
          <w:rPrChange w:id="94" w:author="Marisela Caleno" w:date="2024-01-30T10:22:00Z">
            <w:rPr>
              <w:rFonts w:ascii="Tahoma" w:eastAsiaTheme="minorHAnsi" w:hAnsi="Tahoma" w:cs="Tahoma"/>
              <w:sz w:val="20"/>
              <w:szCs w:val="20"/>
              <w:lang w:eastAsia="en-US"/>
            </w:rPr>
          </w:rPrChange>
        </w:rPr>
        <w:tab/>
        <w:t xml:space="preserve">el Código Municipal para el Distrito Metropolitano de Quito, en adelante Código Municipal, en su artículo </w:t>
      </w:r>
      <w:r w:rsidR="0013140B" w:rsidRPr="005548C7">
        <w:rPr>
          <w:rFonts w:ascii="Palatino Linotype" w:eastAsiaTheme="minorHAnsi" w:hAnsi="Palatino Linotype" w:cs="Tahoma"/>
          <w:sz w:val="22"/>
          <w:szCs w:val="22"/>
          <w:lang w:eastAsia="en-US"/>
          <w:rPrChange w:id="95" w:author="Marisela Caleno" w:date="2024-01-30T10:22:00Z">
            <w:rPr>
              <w:rFonts w:ascii="Tahoma" w:eastAsiaTheme="minorHAnsi" w:hAnsi="Tahoma" w:cs="Tahoma"/>
              <w:sz w:val="20"/>
              <w:szCs w:val="20"/>
              <w:lang w:eastAsia="en-US"/>
            </w:rPr>
          </w:rPrChange>
        </w:rPr>
        <w:t>2556</w:t>
      </w:r>
      <w:r w:rsidR="009243C8" w:rsidRPr="005548C7">
        <w:rPr>
          <w:rFonts w:ascii="Palatino Linotype" w:eastAsiaTheme="minorHAnsi" w:hAnsi="Palatino Linotype" w:cs="Tahoma"/>
          <w:sz w:val="22"/>
          <w:szCs w:val="22"/>
          <w:lang w:eastAsia="en-US"/>
          <w:rPrChange w:id="96" w:author="Marisela Caleno" w:date="2024-01-30T10:22:00Z">
            <w:rPr>
              <w:rFonts w:ascii="Tahoma" w:eastAsiaTheme="minorHAnsi" w:hAnsi="Tahoma" w:cs="Tahoma"/>
              <w:sz w:val="20"/>
              <w:szCs w:val="20"/>
              <w:lang w:eastAsia="en-US"/>
            </w:rPr>
          </w:rPrChange>
        </w:rPr>
        <w:t>, establece</w:t>
      </w:r>
      <w:r w:rsidRPr="005548C7">
        <w:rPr>
          <w:rFonts w:ascii="Palatino Linotype" w:eastAsiaTheme="minorHAnsi" w:hAnsi="Palatino Linotype" w:cs="Tahoma"/>
          <w:sz w:val="22"/>
          <w:szCs w:val="22"/>
          <w:lang w:eastAsia="en-US"/>
          <w:rPrChange w:id="97" w:author="Marisela Caleno" w:date="2024-01-30T10:22:00Z">
            <w:rPr>
              <w:rFonts w:ascii="Tahoma" w:eastAsiaTheme="minorHAnsi" w:hAnsi="Tahoma" w:cs="Tahoma"/>
              <w:sz w:val="20"/>
              <w:szCs w:val="20"/>
              <w:lang w:eastAsia="en-US"/>
            </w:rPr>
          </w:rPrChange>
        </w:rPr>
        <w:t xml:space="preserve">: </w:t>
      </w:r>
      <w:r w:rsidRPr="005548C7">
        <w:rPr>
          <w:rFonts w:ascii="Palatino Linotype" w:eastAsiaTheme="minorHAnsi" w:hAnsi="Palatino Linotype" w:cs="Tahoma"/>
          <w:i/>
          <w:sz w:val="22"/>
          <w:szCs w:val="22"/>
          <w:lang w:eastAsia="en-US"/>
          <w:rPrChange w:id="98" w:author="Marisela Caleno" w:date="2024-01-30T10:22:00Z">
            <w:rPr>
              <w:rFonts w:ascii="Tahoma" w:eastAsiaTheme="minorHAnsi" w:hAnsi="Tahoma" w:cs="Tahoma"/>
              <w:i/>
              <w:sz w:val="20"/>
              <w:szCs w:val="20"/>
              <w:lang w:eastAsia="en-US"/>
            </w:rPr>
          </w:rPrChange>
        </w:rPr>
        <w:t>“</w:t>
      </w:r>
      <w:r w:rsidR="009243C8" w:rsidRPr="005548C7">
        <w:rPr>
          <w:rFonts w:ascii="Palatino Linotype" w:hAnsi="Palatino Linotype" w:cs="Tahoma"/>
          <w:i/>
          <w:sz w:val="22"/>
          <w:szCs w:val="22"/>
          <w:rPrChange w:id="99" w:author="Marisela Caleno" w:date="2024-01-30T10:22:00Z">
            <w:rPr>
              <w:rFonts w:ascii="Tahoma" w:hAnsi="Tahoma" w:cs="Tahoma"/>
              <w:i/>
              <w:sz w:val="20"/>
              <w:szCs w:val="20"/>
            </w:rPr>
          </w:rPrChange>
        </w:rPr>
        <w:t xml:space="preserve">(…) </w:t>
      </w:r>
      <w:r w:rsidR="0013140B" w:rsidRPr="005548C7">
        <w:rPr>
          <w:rFonts w:ascii="Palatino Linotype" w:hAnsi="Palatino Linotype" w:cs="Tahoma"/>
          <w:i/>
          <w:sz w:val="22"/>
          <w:szCs w:val="22"/>
          <w:rPrChange w:id="100" w:author="Marisela Caleno" w:date="2024-01-30T10:22:00Z">
            <w:rPr>
              <w:rFonts w:ascii="Tahoma" w:hAnsi="Tahoma" w:cs="Tahoma"/>
              <w:i/>
              <w:sz w:val="20"/>
              <w:szCs w:val="20"/>
            </w:rPr>
          </w:rPrChange>
        </w:rPr>
        <w:t>El proyecto de subdivisión tiene por finalidad dividir y habilitar lotes, conforme el aprovechamiento urbanístico establecido en el Plan de Uso y Gestión del Suelo y planes urbanísticos complementarios. E</w:t>
      </w:r>
      <w:r w:rsidR="006A5010" w:rsidRPr="005548C7">
        <w:rPr>
          <w:rFonts w:ascii="Palatino Linotype" w:hAnsi="Palatino Linotype" w:cs="Tahoma"/>
          <w:i/>
          <w:sz w:val="22"/>
          <w:szCs w:val="22"/>
          <w:rPrChange w:id="101" w:author="Marisela Caleno" w:date="2024-01-30T10:22:00Z">
            <w:rPr>
              <w:rFonts w:ascii="Tahoma" w:hAnsi="Tahoma" w:cs="Tahoma"/>
              <w:i/>
              <w:sz w:val="20"/>
              <w:szCs w:val="20"/>
            </w:rPr>
          </w:rPrChange>
        </w:rPr>
        <w:t>n</w:t>
      </w:r>
      <w:r w:rsidR="0013140B" w:rsidRPr="005548C7">
        <w:rPr>
          <w:rFonts w:ascii="Palatino Linotype" w:hAnsi="Palatino Linotype" w:cs="Tahoma"/>
          <w:i/>
          <w:sz w:val="22"/>
          <w:szCs w:val="22"/>
          <w:rPrChange w:id="102" w:author="Marisela Caleno" w:date="2024-01-30T10:22:00Z">
            <w:rPr>
              <w:rFonts w:ascii="Tahoma" w:hAnsi="Tahoma" w:cs="Tahoma"/>
              <w:i/>
              <w:sz w:val="20"/>
              <w:szCs w:val="20"/>
            </w:rPr>
          </w:rPrChange>
        </w:rPr>
        <w:t xml:space="preserve"> todos los casos deberá observarse el lote mínimo establecido en la normativa vigente </w:t>
      </w:r>
      <w:r w:rsidR="009243C8" w:rsidRPr="005548C7">
        <w:rPr>
          <w:rFonts w:ascii="Palatino Linotype" w:hAnsi="Palatino Linotype" w:cs="Tahoma"/>
          <w:i/>
          <w:sz w:val="22"/>
          <w:szCs w:val="22"/>
          <w:rPrChange w:id="103" w:author="Marisela Caleno" w:date="2024-01-30T10:22:00Z">
            <w:rPr>
              <w:rFonts w:ascii="Tahoma" w:hAnsi="Tahoma" w:cs="Tahoma"/>
              <w:i/>
              <w:sz w:val="20"/>
              <w:szCs w:val="20"/>
            </w:rPr>
          </w:rPrChange>
        </w:rPr>
        <w:t>(…)”</w:t>
      </w:r>
      <w:r w:rsidRPr="005548C7">
        <w:rPr>
          <w:rFonts w:ascii="Palatino Linotype" w:hAnsi="Palatino Linotype" w:cs="Tahoma"/>
          <w:sz w:val="22"/>
          <w:szCs w:val="22"/>
          <w:rPrChange w:id="104" w:author="Marisela Caleno" w:date="2024-01-30T10:22:00Z">
            <w:rPr>
              <w:rFonts w:ascii="Tahoma" w:hAnsi="Tahoma" w:cs="Tahoma"/>
              <w:sz w:val="20"/>
              <w:szCs w:val="20"/>
            </w:rPr>
          </w:rPrChange>
        </w:rPr>
        <w:t xml:space="preserve">; </w:t>
      </w:r>
    </w:p>
    <w:p w:rsidR="009243C8" w:rsidRPr="005548C7" w:rsidRDefault="009243C8" w:rsidP="009243C8">
      <w:pPr>
        <w:autoSpaceDE w:val="0"/>
        <w:autoSpaceDN w:val="0"/>
        <w:adjustRightInd w:val="0"/>
        <w:spacing w:line="276" w:lineRule="auto"/>
        <w:ind w:left="709" w:hanging="709"/>
        <w:jc w:val="both"/>
        <w:rPr>
          <w:rFonts w:ascii="Palatino Linotype" w:eastAsiaTheme="minorHAnsi" w:hAnsi="Palatino Linotype" w:cs="Tahoma"/>
          <w:b/>
          <w:sz w:val="22"/>
          <w:szCs w:val="22"/>
          <w:lang w:eastAsia="en-US"/>
          <w:rPrChange w:id="105" w:author="Marisela Caleno" w:date="2024-01-30T10:22:00Z">
            <w:rPr>
              <w:rFonts w:ascii="Tahoma" w:eastAsiaTheme="minorHAnsi" w:hAnsi="Tahoma" w:cs="Tahoma"/>
              <w:b/>
              <w:sz w:val="20"/>
              <w:szCs w:val="20"/>
              <w:lang w:eastAsia="en-US"/>
            </w:rPr>
          </w:rPrChange>
        </w:rPr>
      </w:pPr>
    </w:p>
    <w:p w:rsidR="009243C8" w:rsidRPr="005548C7" w:rsidRDefault="000113AC" w:rsidP="009243C8">
      <w:pPr>
        <w:autoSpaceDE w:val="0"/>
        <w:autoSpaceDN w:val="0"/>
        <w:adjustRightInd w:val="0"/>
        <w:spacing w:line="276" w:lineRule="auto"/>
        <w:ind w:left="709" w:hanging="709"/>
        <w:jc w:val="both"/>
        <w:rPr>
          <w:rFonts w:ascii="Palatino Linotype" w:hAnsi="Palatino Linotype" w:cs="Tahoma"/>
          <w:i/>
          <w:sz w:val="22"/>
          <w:szCs w:val="22"/>
          <w:rPrChange w:id="106" w:author="Marisela Caleno" w:date="2024-01-30T10:22:00Z">
            <w:rPr>
              <w:rFonts w:ascii="Tahoma" w:hAnsi="Tahoma" w:cs="Tahoma"/>
              <w:i/>
              <w:sz w:val="20"/>
              <w:szCs w:val="20"/>
            </w:rPr>
          </w:rPrChange>
        </w:rPr>
      </w:pPr>
      <w:r w:rsidRPr="005548C7">
        <w:rPr>
          <w:rFonts w:ascii="Palatino Linotype" w:eastAsiaTheme="minorHAnsi" w:hAnsi="Palatino Linotype" w:cs="Tahoma"/>
          <w:b/>
          <w:sz w:val="22"/>
          <w:szCs w:val="22"/>
          <w:lang w:eastAsia="en-US"/>
          <w:rPrChange w:id="107" w:author="Marisela Caleno" w:date="2024-01-30T10:22:00Z">
            <w:rPr>
              <w:rFonts w:ascii="Tahoma" w:eastAsiaTheme="minorHAnsi" w:hAnsi="Tahoma" w:cs="Tahoma"/>
              <w:b/>
              <w:sz w:val="20"/>
              <w:szCs w:val="20"/>
              <w:lang w:eastAsia="en-US"/>
            </w:rPr>
          </w:rPrChange>
        </w:rPr>
        <w:t>Que,</w:t>
      </w:r>
      <w:r w:rsidRPr="005548C7">
        <w:rPr>
          <w:rFonts w:ascii="Palatino Linotype" w:eastAsiaTheme="minorHAnsi" w:hAnsi="Palatino Linotype" w:cs="Tahoma"/>
          <w:sz w:val="22"/>
          <w:szCs w:val="22"/>
          <w:lang w:eastAsia="en-US"/>
          <w:rPrChange w:id="108" w:author="Marisela Caleno" w:date="2024-01-30T10:22:00Z">
            <w:rPr>
              <w:rFonts w:ascii="Tahoma" w:eastAsiaTheme="minorHAnsi" w:hAnsi="Tahoma" w:cs="Tahoma"/>
              <w:sz w:val="20"/>
              <w:szCs w:val="20"/>
              <w:lang w:eastAsia="en-US"/>
            </w:rPr>
          </w:rPrChange>
        </w:rPr>
        <w:t xml:space="preserve"> </w:t>
      </w:r>
      <w:r w:rsidRPr="005548C7">
        <w:rPr>
          <w:rFonts w:ascii="Palatino Linotype" w:eastAsiaTheme="minorHAnsi" w:hAnsi="Palatino Linotype" w:cs="Tahoma"/>
          <w:sz w:val="22"/>
          <w:szCs w:val="22"/>
          <w:lang w:eastAsia="en-US"/>
          <w:rPrChange w:id="109" w:author="Marisela Caleno" w:date="2024-01-30T10:22:00Z">
            <w:rPr>
              <w:rFonts w:ascii="Tahoma" w:eastAsiaTheme="minorHAnsi" w:hAnsi="Tahoma" w:cs="Tahoma"/>
              <w:sz w:val="20"/>
              <w:szCs w:val="20"/>
              <w:lang w:eastAsia="en-US"/>
            </w:rPr>
          </w:rPrChange>
        </w:rPr>
        <w:tab/>
        <w:t xml:space="preserve">el Código Municipal en </w:t>
      </w:r>
      <w:r w:rsidR="00B42AB5" w:rsidRPr="005548C7">
        <w:rPr>
          <w:rFonts w:ascii="Palatino Linotype" w:eastAsiaTheme="minorHAnsi" w:hAnsi="Palatino Linotype" w:cs="Tahoma"/>
          <w:sz w:val="22"/>
          <w:szCs w:val="22"/>
          <w:lang w:eastAsia="en-US"/>
          <w:rPrChange w:id="110" w:author="Marisela Caleno" w:date="2024-01-30T10:22:00Z">
            <w:rPr>
              <w:rFonts w:ascii="Tahoma" w:eastAsiaTheme="minorHAnsi" w:hAnsi="Tahoma" w:cs="Tahoma"/>
              <w:sz w:val="20"/>
              <w:szCs w:val="20"/>
              <w:lang w:eastAsia="en-US"/>
            </w:rPr>
          </w:rPrChange>
        </w:rPr>
        <w:t>el inciso segundo del</w:t>
      </w:r>
      <w:r w:rsidRPr="005548C7">
        <w:rPr>
          <w:rFonts w:ascii="Palatino Linotype" w:eastAsiaTheme="minorHAnsi" w:hAnsi="Palatino Linotype" w:cs="Tahoma"/>
          <w:sz w:val="22"/>
          <w:szCs w:val="22"/>
          <w:lang w:eastAsia="en-US"/>
          <w:rPrChange w:id="111" w:author="Marisela Caleno" w:date="2024-01-30T10:22:00Z">
            <w:rPr>
              <w:rFonts w:ascii="Tahoma" w:eastAsiaTheme="minorHAnsi" w:hAnsi="Tahoma" w:cs="Tahoma"/>
              <w:sz w:val="20"/>
              <w:szCs w:val="20"/>
              <w:lang w:eastAsia="en-US"/>
            </w:rPr>
          </w:rPrChange>
        </w:rPr>
        <w:t xml:space="preserve"> artículo </w:t>
      </w:r>
      <w:r w:rsidR="00B42AB5" w:rsidRPr="005548C7">
        <w:rPr>
          <w:rFonts w:ascii="Palatino Linotype" w:eastAsiaTheme="minorHAnsi" w:hAnsi="Palatino Linotype" w:cs="Tahoma"/>
          <w:sz w:val="22"/>
          <w:szCs w:val="22"/>
          <w:lang w:eastAsia="en-US"/>
          <w:rPrChange w:id="112" w:author="Marisela Caleno" w:date="2024-01-30T10:22:00Z">
            <w:rPr>
              <w:rFonts w:ascii="Tahoma" w:eastAsiaTheme="minorHAnsi" w:hAnsi="Tahoma" w:cs="Tahoma"/>
              <w:sz w:val="20"/>
              <w:szCs w:val="20"/>
              <w:lang w:eastAsia="en-US"/>
            </w:rPr>
          </w:rPrChange>
        </w:rPr>
        <w:t>2567</w:t>
      </w:r>
      <w:r w:rsidRPr="005548C7">
        <w:rPr>
          <w:rFonts w:ascii="Palatino Linotype" w:eastAsiaTheme="minorHAnsi" w:hAnsi="Palatino Linotype" w:cs="Tahoma"/>
          <w:sz w:val="22"/>
          <w:szCs w:val="22"/>
          <w:lang w:eastAsia="en-US"/>
          <w:rPrChange w:id="113" w:author="Marisela Caleno" w:date="2024-01-30T10:22:00Z">
            <w:rPr>
              <w:rFonts w:ascii="Tahoma" w:eastAsiaTheme="minorHAnsi" w:hAnsi="Tahoma" w:cs="Tahoma"/>
              <w:sz w:val="20"/>
              <w:szCs w:val="20"/>
              <w:lang w:eastAsia="en-US"/>
            </w:rPr>
          </w:rPrChange>
        </w:rPr>
        <w:t xml:space="preserve">, establece: </w:t>
      </w:r>
      <w:r w:rsidR="009243C8" w:rsidRPr="005548C7">
        <w:rPr>
          <w:rFonts w:ascii="Palatino Linotype" w:hAnsi="Palatino Linotype" w:cs="Tahoma"/>
          <w:i/>
          <w:sz w:val="22"/>
          <w:szCs w:val="22"/>
          <w:rPrChange w:id="114" w:author="Marisela Caleno" w:date="2024-01-30T10:22:00Z">
            <w:rPr>
              <w:rFonts w:ascii="Tahoma" w:hAnsi="Tahoma" w:cs="Tahoma"/>
              <w:i/>
              <w:sz w:val="20"/>
              <w:szCs w:val="20"/>
            </w:rPr>
          </w:rPrChange>
        </w:rPr>
        <w:t xml:space="preserve">“(…) En el caso de la sentencia ejecutoriada dictada dentro del juicio de prescripción extraordinaria adquisitiva de dominio, de una parte, de un lote que obliga a un fraccionamiento, se deberá calcular el aporte del 15% del área útil adquirida mediante sentencia. </w:t>
      </w:r>
    </w:p>
    <w:p w:rsidR="009243C8" w:rsidRPr="005548C7" w:rsidRDefault="009243C8" w:rsidP="009243C8">
      <w:pPr>
        <w:pStyle w:val="Sinespaciado"/>
        <w:ind w:left="709"/>
        <w:rPr>
          <w:rFonts w:ascii="Palatino Linotype" w:hAnsi="Palatino Linotype" w:cs="Tahoma"/>
          <w:i/>
          <w:sz w:val="22"/>
          <w:szCs w:val="22"/>
          <w:rPrChange w:id="115" w:author="Marisela Caleno" w:date="2024-01-30T10:22:00Z">
            <w:rPr>
              <w:rFonts w:ascii="Tahoma" w:hAnsi="Tahoma" w:cs="Tahoma"/>
              <w:i/>
            </w:rPr>
          </w:rPrChange>
        </w:rPr>
      </w:pPr>
    </w:p>
    <w:p w:rsidR="000113AC" w:rsidRPr="005548C7" w:rsidRDefault="009243C8" w:rsidP="009243C8">
      <w:pPr>
        <w:pStyle w:val="Sinespaciado"/>
        <w:ind w:left="709"/>
        <w:rPr>
          <w:rFonts w:ascii="Palatino Linotype" w:hAnsi="Palatino Linotype" w:cs="Tahoma"/>
          <w:i/>
          <w:sz w:val="22"/>
          <w:szCs w:val="22"/>
          <w:rPrChange w:id="116" w:author="Marisela Caleno" w:date="2024-01-30T10:22:00Z">
            <w:rPr>
              <w:rFonts w:ascii="Tahoma" w:hAnsi="Tahoma" w:cs="Tahoma"/>
              <w:i/>
            </w:rPr>
          </w:rPrChange>
        </w:rPr>
      </w:pPr>
      <w:r w:rsidRPr="005548C7">
        <w:rPr>
          <w:rFonts w:ascii="Palatino Linotype" w:hAnsi="Palatino Linotype" w:cs="Tahoma"/>
          <w:i/>
          <w:sz w:val="22"/>
          <w:szCs w:val="22"/>
          <w:rPrChange w:id="117" w:author="Marisela Caleno" w:date="2024-01-30T10:22:00Z">
            <w:rPr>
              <w:rFonts w:ascii="Tahoma" w:hAnsi="Tahoma" w:cs="Tahoma"/>
              <w:i/>
            </w:rPr>
          </w:rPrChange>
        </w:rPr>
        <w:t>Si el área de la sentencia es inferior a 3000.00 m2, la contribución del 15% del área útil urbanizable adjudicada, se compensará en valor monetario según el avaluó catastral actualizado, cuando sea menor al lote mínimo asignado en la edificabilidad vigente (…)”</w:t>
      </w:r>
      <w:r w:rsidR="000113AC" w:rsidRPr="005548C7">
        <w:rPr>
          <w:rFonts w:ascii="Palatino Linotype" w:hAnsi="Palatino Linotype" w:cs="Tahoma"/>
          <w:i/>
          <w:sz w:val="22"/>
          <w:szCs w:val="22"/>
          <w:rPrChange w:id="118" w:author="Marisela Caleno" w:date="2024-01-30T10:22:00Z">
            <w:rPr>
              <w:rFonts w:ascii="Tahoma" w:hAnsi="Tahoma" w:cs="Tahoma"/>
              <w:i/>
            </w:rPr>
          </w:rPrChange>
        </w:rPr>
        <w:t xml:space="preserve">;  </w:t>
      </w:r>
    </w:p>
    <w:p w:rsidR="000113AC" w:rsidRPr="005548C7" w:rsidRDefault="000113AC" w:rsidP="000113AC">
      <w:pPr>
        <w:autoSpaceDE w:val="0"/>
        <w:autoSpaceDN w:val="0"/>
        <w:adjustRightInd w:val="0"/>
        <w:spacing w:line="276" w:lineRule="auto"/>
        <w:ind w:left="709" w:hanging="709"/>
        <w:jc w:val="both"/>
        <w:rPr>
          <w:rFonts w:ascii="Palatino Linotype" w:eastAsiaTheme="minorHAnsi" w:hAnsi="Palatino Linotype" w:cs="Tahoma"/>
          <w:sz w:val="22"/>
          <w:szCs w:val="22"/>
          <w:highlight w:val="yellow"/>
          <w:lang w:eastAsia="en-US"/>
          <w:rPrChange w:id="119" w:author="Marisela Caleno" w:date="2024-01-30T10:22:00Z">
            <w:rPr>
              <w:rFonts w:ascii="Tahoma" w:eastAsiaTheme="minorHAnsi" w:hAnsi="Tahoma" w:cs="Tahoma"/>
              <w:sz w:val="20"/>
              <w:szCs w:val="20"/>
              <w:highlight w:val="yellow"/>
              <w:lang w:eastAsia="en-US"/>
            </w:rPr>
          </w:rPrChange>
        </w:rPr>
      </w:pPr>
    </w:p>
    <w:p w:rsidR="009008D2" w:rsidRPr="005548C7" w:rsidRDefault="003144EF" w:rsidP="009008D2">
      <w:pPr>
        <w:autoSpaceDE w:val="0"/>
        <w:autoSpaceDN w:val="0"/>
        <w:adjustRightInd w:val="0"/>
        <w:ind w:left="708" w:hanging="708"/>
        <w:jc w:val="both"/>
        <w:rPr>
          <w:rFonts w:ascii="Palatino Linotype" w:eastAsiaTheme="minorHAnsi" w:hAnsi="Palatino Linotype" w:cs="Tahoma"/>
          <w:sz w:val="22"/>
          <w:szCs w:val="22"/>
          <w:lang w:eastAsia="en-US"/>
          <w:rPrChange w:id="120" w:author="Marisela Caleno" w:date="2024-01-30T10:22:00Z">
            <w:rPr>
              <w:rFonts w:ascii="Tahoma" w:eastAsiaTheme="minorHAnsi" w:hAnsi="Tahoma" w:cs="Tahoma"/>
              <w:sz w:val="20"/>
              <w:szCs w:val="20"/>
              <w:lang w:eastAsia="en-US"/>
            </w:rPr>
          </w:rPrChange>
        </w:rPr>
      </w:pPr>
      <w:r w:rsidRPr="005548C7">
        <w:rPr>
          <w:rFonts w:ascii="Palatino Linotype" w:eastAsiaTheme="minorHAnsi" w:hAnsi="Palatino Linotype" w:cs="Tahoma"/>
          <w:b/>
          <w:sz w:val="22"/>
          <w:szCs w:val="22"/>
          <w:lang w:eastAsia="en-US"/>
          <w:rPrChange w:id="121" w:author="Marisela Caleno" w:date="2024-01-30T10:22:00Z">
            <w:rPr>
              <w:rFonts w:ascii="Tahoma" w:eastAsiaTheme="minorHAnsi" w:hAnsi="Tahoma" w:cs="Tahoma"/>
              <w:b/>
              <w:sz w:val="20"/>
              <w:szCs w:val="20"/>
              <w:lang w:eastAsia="en-US"/>
            </w:rPr>
          </w:rPrChange>
        </w:rPr>
        <w:t>Que,</w:t>
      </w:r>
      <w:r w:rsidRPr="005548C7">
        <w:rPr>
          <w:rFonts w:ascii="Palatino Linotype" w:eastAsiaTheme="minorHAnsi" w:hAnsi="Palatino Linotype" w:cs="Tahoma"/>
          <w:sz w:val="22"/>
          <w:szCs w:val="22"/>
          <w:lang w:eastAsia="en-US"/>
          <w:rPrChange w:id="122" w:author="Marisela Caleno" w:date="2024-01-30T10:22:00Z">
            <w:rPr>
              <w:rFonts w:ascii="Tahoma" w:eastAsiaTheme="minorHAnsi" w:hAnsi="Tahoma" w:cs="Tahoma"/>
              <w:sz w:val="20"/>
              <w:szCs w:val="20"/>
              <w:lang w:eastAsia="en-US"/>
            </w:rPr>
          </w:rPrChange>
        </w:rPr>
        <w:t xml:space="preserve"> </w:t>
      </w:r>
      <w:del w:id="123" w:author="Marisela Caleno" w:date="2024-01-30T10:22:00Z">
        <w:r w:rsidR="0068325F" w:rsidRPr="005548C7" w:rsidDel="00DE56A1">
          <w:rPr>
            <w:rFonts w:ascii="Palatino Linotype" w:eastAsiaTheme="minorHAnsi" w:hAnsi="Palatino Linotype" w:cs="Tahoma"/>
            <w:sz w:val="22"/>
            <w:szCs w:val="22"/>
            <w:lang w:eastAsia="en-US"/>
            <w:rPrChange w:id="124" w:author="Marisela Caleno" w:date="2024-01-30T10:22:00Z">
              <w:rPr>
                <w:rFonts w:ascii="Tahoma" w:eastAsiaTheme="minorHAnsi" w:hAnsi="Tahoma" w:cs="Tahoma"/>
                <w:sz w:val="20"/>
                <w:szCs w:val="20"/>
                <w:lang w:eastAsia="en-US"/>
              </w:rPr>
            </w:rPrChange>
          </w:rPr>
          <w:delText xml:space="preserve"> </w:delText>
        </w:r>
      </w:del>
      <w:r w:rsidRPr="005548C7">
        <w:rPr>
          <w:rFonts w:ascii="Palatino Linotype" w:eastAsiaTheme="minorHAnsi" w:hAnsi="Palatino Linotype" w:cs="Tahoma"/>
          <w:sz w:val="22"/>
          <w:szCs w:val="22"/>
          <w:lang w:eastAsia="en-US"/>
          <w:rPrChange w:id="125" w:author="Marisela Caleno" w:date="2024-01-30T10:22:00Z">
            <w:rPr>
              <w:rFonts w:ascii="Tahoma" w:eastAsiaTheme="minorHAnsi" w:hAnsi="Tahoma" w:cs="Tahoma"/>
              <w:sz w:val="20"/>
              <w:szCs w:val="20"/>
              <w:lang w:eastAsia="en-US"/>
            </w:rPr>
          </w:rPrChange>
        </w:rPr>
        <w:t>mediante oficio Nro.</w:t>
      </w:r>
      <w:r w:rsidRPr="005548C7">
        <w:rPr>
          <w:rFonts w:ascii="Palatino Linotype" w:hAnsi="Palatino Linotype" w:cs="Tahoma"/>
          <w:sz w:val="22"/>
          <w:szCs w:val="22"/>
          <w:rPrChange w:id="126" w:author="Marisela Caleno" w:date="2024-01-30T10:22:00Z">
            <w:rPr>
              <w:rFonts w:ascii="Tahoma" w:hAnsi="Tahoma" w:cs="Tahoma"/>
              <w:sz w:val="20"/>
              <w:szCs w:val="20"/>
            </w:rPr>
          </w:rPrChange>
        </w:rPr>
        <w:t xml:space="preserve"> 2950-2010 de 31 de octubre de 2011</w:t>
      </w:r>
      <w:r w:rsidRPr="005548C7">
        <w:rPr>
          <w:rFonts w:ascii="Palatino Linotype" w:eastAsiaTheme="minorHAnsi" w:hAnsi="Palatino Linotype" w:cs="Tahoma"/>
          <w:sz w:val="22"/>
          <w:szCs w:val="22"/>
          <w:lang w:eastAsia="en-US"/>
          <w:rPrChange w:id="127" w:author="Marisela Caleno" w:date="2024-01-30T10:22:00Z">
            <w:rPr>
              <w:rFonts w:ascii="Tahoma" w:eastAsiaTheme="minorHAnsi" w:hAnsi="Tahoma" w:cs="Tahoma"/>
              <w:sz w:val="20"/>
              <w:szCs w:val="20"/>
              <w:lang w:eastAsia="en-US"/>
            </w:rPr>
          </w:rPrChange>
        </w:rPr>
        <w:t xml:space="preserve"> la Procuraduría Metropolitana emitió un </w:t>
      </w:r>
      <w:r w:rsidRPr="005548C7">
        <w:rPr>
          <w:rFonts w:ascii="Palatino Linotype" w:hAnsi="Palatino Linotype" w:cs="Tahoma"/>
          <w:sz w:val="22"/>
          <w:szCs w:val="22"/>
          <w:rPrChange w:id="128" w:author="Marisela Caleno" w:date="2024-01-30T10:22:00Z">
            <w:rPr>
              <w:rFonts w:ascii="Tahoma" w:hAnsi="Tahoma" w:cs="Tahoma"/>
              <w:sz w:val="20"/>
              <w:szCs w:val="20"/>
            </w:rPr>
          </w:rPrChange>
        </w:rPr>
        <w:t xml:space="preserve">pronunciamiento en forma general, respecto al marco legal y operativo para todos los casos de </w:t>
      </w:r>
      <w:r w:rsidRPr="005548C7">
        <w:rPr>
          <w:rFonts w:ascii="Palatino Linotype" w:eastAsiaTheme="minorHAnsi" w:hAnsi="Palatino Linotype" w:cs="Tahoma"/>
          <w:sz w:val="22"/>
          <w:szCs w:val="22"/>
          <w:lang w:eastAsia="en-US"/>
          <w:rPrChange w:id="129" w:author="Marisela Caleno" w:date="2024-01-30T10:22:00Z">
            <w:rPr>
              <w:rFonts w:ascii="Tahoma" w:eastAsiaTheme="minorHAnsi" w:hAnsi="Tahoma" w:cs="Tahoma"/>
              <w:sz w:val="20"/>
              <w:szCs w:val="20"/>
              <w:lang w:eastAsia="en-US"/>
            </w:rPr>
          </w:rPrChange>
        </w:rPr>
        <w:t>prescripción extraordinaria adquisitiva de dominio;</w:t>
      </w:r>
      <w:r w:rsidR="009008D2" w:rsidRPr="005548C7">
        <w:rPr>
          <w:rFonts w:ascii="Palatino Linotype" w:eastAsiaTheme="minorHAnsi" w:hAnsi="Palatino Linotype" w:cs="Tahoma"/>
          <w:sz w:val="22"/>
          <w:szCs w:val="22"/>
          <w:lang w:eastAsia="en-US"/>
          <w:rPrChange w:id="130" w:author="Marisela Caleno" w:date="2024-01-30T10:22:00Z">
            <w:rPr>
              <w:rFonts w:ascii="Tahoma" w:eastAsiaTheme="minorHAnsi" w:hAnsi="Tahoma" w:cs="Tahoma"/>
              <w:sz w:val="20"/>
              <w:szCs w:val="20"/>
              <w:lang w:eastAsia="en-US"/>
            </w:rPr>
          </w:rPrChange>
        </w:rPr>
        <w:t xml:space="preserve"> </w:t>
      </w:r>
    </w:p>
    <w:p w:rsidR="009008D2" w:rsidRPr="005548C7" w:rsidRDefault="009008D2" w:rsidP="009008D2">
      <w:pPr>
        <w:autoSpaceDE w:val="0"/>
        <w:autoSpaceDN w:val="0"/>
        <w:adjustRightInd w:val="0"/>
        <w:ind w:left="708" w:hanging="708"/>
        <w:jc w:val="both"/>
        <w:rPr>
          <w:rFonts w:ascii="Palatino Linotype" w:eastAsiaTheme="minorHAnsi" w:hAnsi="Palatino Linotype" w:cs="Tahoma"/>
          <w:b/>
          <w:sz w:val="22"/>
          <w:szCs w:val="22"/>
          <w:lang w:eastAsia="en-US"/>
          <w:rPrChange w:id="131" w:author="Marisela Caleno" w:date="2024-01-30T10:22:00Z">
            <w:rPr>
              <w:rFonts w:ascii="Tahoma" w:eastAsiaTheme="minorHAnsi" w:hAnsi="Tahoma" w:cs="Tahoma"/>
              <w:b/>
              <w:sz w:val="20"/>
              <w:szCs w:val="20"/>
              <w:lang w:eastAsia="en-US"/>
            </w:rPr>
          </w:rPrChange>
        </w:rPr>
      </w:pPr>
    </w:p>
    <w:p w:rsidR="009008D2" w:rsidRPr="005548C7" w:rsidRDefault="00693A6C" w:rsidP="009008D2">
      <w:pPr>
        <w:autoSpaceDE w:val="0"/>
        <w:autoSpaceDN w:val="0"/>
        <w:adjustRightInd w:val="0"/>
        <w:ind w:left="708" w:hanging="708"/>
        <w:jc w:val="both"/>
        <w:rPr>
          <w:rFonts w:ascii="Palatino Linotype" w:hAnsi="Palatino Linotype" w:cs="Tahoma"/>
          <w:sz w:val="22"/>
          <w:szCs w:val="22"/>
          <w:rPrChange w:id="132" w:author="Marisela Caleno" w:date="2024-01-30T10:22:00Z">
            <w:rPr>
              <w:rFonts w:ascii="Tahoma" w:hAnsi="Tahoma" w:cs="Tahoma"/>
              <w:sz w:val="20"/>
              <w:szCs w:val="20"/>
            </w:rPr>
          </w:rPrChange>
        </w:rPr>
      </w:pPr>
      <w:r w:rsidRPr="005548C7">
        <w:rPr>
          <w:rFonts w:ascii="Palatino Linotype" w:eastAsiaTheme="minorHAnsi" w:hAnsi="Palatino Linotype" w:cs="Tahoma"/>
          <w:b/>
          <w:sz w:val="22"/>
          <w:szCs w:val="22"/>
          <w:lang w:eastAsia="en-US"/>
          <w:rPrChange w:id="133" w:author="Marisela Caleno" w:date="2024-01-30T10:22:00Z">
            <w:rPr>
              <w:rFonts w:ascii="Tahoma" w:eastAsiaTheme="minorHAnsi" w:hAnsi="Tahoma" w:cs="Tahoma"/>
              <w:b/>
              <w:sz w:val="20"/>
              <w:szCs w:val="20"/>
              <w:lang w:eastAsia="en-US"/>
            </w:rPr>
          </w:rPrChange>
        </w:rPr>
        <w:t>Que,</w:t>
      </w:r>
      <w:r w:rsidRPr="005548C7">
        <w:rPr>
          <w:rFonts w:ascii="Palatino Linotype" w:eastAsiaTheme="minorHAnsi" w:hAnsi="Palatino Linotype" w:cs="Tahoma"/>
          <w:sz w:val="22"/>
          <w:szCs w:val="22"/>
          <w:lang w:eastAsia="en-US"/>
          <w:rPrChange w:id="134" w:author="Marisela Caleno" w:date="2024-01-30T10:22:00Z">
            <w:rPr>
              <w:rFonts w:ascii="Tahoma" w:eastAsiaTheme="minorHAnsi" w:hAnsi="Tahoma" w:cs="Tahoma"/>
              <w:sz w:val="20"/>
              <w:szCs w:val="20"/>
              <w:lang w:eastAsia="en-US"/>
            </w:rPr>
          </w:rPrChange>
        </w:rPr>
        <w:t xml:space="preserve">  </w:t>
      </w:r>
      <w:r w:rsidRPr="005548C7">
        <w:rPr>
          <w:rFonts w:ascii="Palatino Linotype" w:hAnsi="Palatino Linotype" w:cs="Tahoma"/>
          <w:sz w:val="22"/>
          <w:szCs w:val="22"/>
          <w:rPrChange w:id="135" w:author="Marisela Caleno" w:date="2024-01-30T10:22:00Z">
            <w:rPr>
              <w:rFonts w:ascii="Tahoma" w:hAnsi="Tahoma" w:cs="Tahoma"/>
              <w:sz w:val="20"/>
              <w:szCs w:val="20"/>
            </w:rPr>
          </w:rPrChange>
        </w:rPr>
        <w:t xml:space="preserve"> m</w:t>
      </w:r>
      <w:r w:rsidR="00B67EFE" w:rsidRPr="005548C7">
        <w:rPr>
          <w:rFonts w:ascii="Palatino Linotype" w:hAnsi="Palatino Linotype" w:cs="Tahoma"/>
          <w:sz w:val="22"/>
          <w:szCs w:val="22"/>
          <w:rPrChange w:id="136" w:author="Marisela Caleno" w:date="2024-01-30T10:22:00Z">
            <w:rPr>
              <w:rFonts w:ascii="Tahoma" w:hAnsi="Tahoma" w:cs="Tahoma"/>
              <w:sz w:val="20"/>
              <w:szCs w:val="20"/>
            </w:rPr>
          </w:rPrChange>
        </w:rPr>
        <w:t xml:space="preserve">ediante </w:t>
      </w:r>
      <w:r w:rsidR="0068325F" w:rsidRPr="005548C7">
        <w:rPr>
          <w:rFonts w:ascii="Palatino Linotype" w:hAnsi="Palatino Linotype" w:cs="Tahoma"/>
          <w:sz w:val="22"/>
          <w:szCs w:val="22"/>
          <w:rPrChange w:id="137" w:author="Marisela Caleno" w:date="2024-01-30T10:22:00Z">
            <w:rPr>
              <w:rFonts w:ascii="Tahoma" w:hAnsi="Tahoma" w:cs="Tahoma"/>
              <w:sz w:val="20"/>
              <w:szCs w:val="20"/>
            </w:rPr>
          </w:rPrChange>
        </w:rPr>
        <w:t xml:space="preserve">sentencia dictada el 26 de noviembre del 2019, por la Unidad Judicial Civil con Sede en la parroquia Quitumbe del Distrito Metropolitano de Quito, provincia de Pichincha,  dentro del Juicio Nro. 17233-2018-01741, resolvió: </w:t>
      </w:r>
      <w:r w:rsidR="0068325F" w:rsidRPr="005548C7">
        <w:rPr>
          <w:rFonts w:ascii="Palatino Linotype" w:hAnsi="Palatino Linotype" w:cs="Tahoma"/>
          <w:i/>
          <w:sz w:val="22"/>
          <w:szCs w:val="22"/>
          <w:rPrChange w:id="138" w:author="Marisela Caleno" w:date="2024-01-30T10:22:00Z">
            <w:rPr>
              <w:rFonts w:ascii="Tahoma" w:hAnsi="Tahoma" w:cs="Tahoma"/>
              <w:i/>
              <w:sz w:val="20"/>
              <w:szCs w:val="20"/>
            </w:rPr>
          </w:rPrChange>
        </w:rPr>
        <w:t xml:space="preserve">“(…) se admite la demanda y declara la prescripción extraordinaria adquisitiva de dominio a favor de la señora </w:t>
      </w:r>
      <w:r w:rsidR="0068325F" w:rsidRPr="005548C7">
        <w:rPr>
          <w:rFonts w:ascii="Palatino Linotype" w:hAnsi="Palatino Linotype" w:cs="Tahoma"/>
          <w:b/>
          <w:i/>
          <w:sz w:val="22"/>
          <w:szCs w:val="22"/>
          <w:rPrChange w:id="139" w:author="Marisela Caleno" w:date="2024-01-30T10:22:00Z">
            <w:rPr>
              <w:rFonts w:ascii="Tahoma" w:hAnsi="Tahoma" w:cs="Tahoma"/>
              <w:b/>
              <w:i/>
              <w:sz w:val="20"/>
              <w:szCs w:val="20"/>
            </w:rPr>
          </w:rPrChange>
        </w:rPr>
        <w:t xml:space="preserve">María Carmen Mallitaxi Achig, </w:t>
      </w:r>
      <w:r w:rsidR="0068325F" w:rsidRPr="005548C7">
        <w:rPr>
          <w:rFonts w:ascii="Palatino Linotype" w:hAnsi="Palatino Linotype" w:cs="Tahoma"/>
          <w:i/>
          <w:sz w:val="22"/>
          <w:szCs w:val="22"/>
          <w:rPrChange w:id="140" w:author="Marisela Caleno" w:date="2024-01-30T10:22:00Z">
            <w:rPr>
              <w:rFonts w:ascii="Tahoma" w:hAnsi="Tahoma" w:cs="Tahoma"/>
              <w:i/>
              <w:sz w:val="20"/>
              <w:szCs w:val="20"/>
            </w:rPr>
          </w:rPrChange>
        </w:rPr>
        <w:t xml:space="preserve">viuda, respecto del lote de terreno dentro de otro de mayor extensión, ubicado en la calle Matilde Álvarez, sin nomenclatura municipal, del Sector “Chillogallo”, parroquia Chillogallo de este cantón Quito, provincia de Pichincha, circunscrito dentro del os siguientes linderos:  </w:t>
      </w:r>
      <w:r w:rsidR="0068325F" w:rsidRPr="005548C7">
        <w:rPr>
          <w:rFonts w:ascii="Palatino Linotype" w:hAnsi="Palatino Linotype" w:cs="Tahoma"/>
          <w:b/>
          <w:i/>
          <w:sz w:val="22"/>
          <w:szCs w:val="22"/>
          <w:rPrChange w:id="141" w:author="Marisela Caleno" w:date="2024-01-30T10:22:00Z">
            <w:rPr>
              <w:rFonts w:ascii="Tahoma" w:hAnsi="Tahoma" w:cs="Tahoma"/>
              <w:b/>
              <w:i/>
              <w:sz w:val="20"/>
              <w:szCs w:val="20"/>
            </w:rPr>
          </w:rPrChange>
        </w:rPr>
        <w:t>NORTE:</w:t>
      </w:r>
      <w:r w:rsidR="0068325F" w:rsidRPr="005548C7">
        <w:rPr>
          <w:rFonts w:ascii="Palatino Linotype" w:hAnsi="Palatino Linotype" w:cs="Tahoma"/>
          <w:i/>
          <w:sz w:val="22"/>
          <w:szCs w:val="22"/>
          <w:rPrChange w:id="142" w:author="Marisela Caleno" w:date="2024-01-30T10:22:00Z">
            <w:rPr>
              <w:rFonts w:ascii="Tahoma" w:hAnsi="Tahoma" w:cs="Tahoma"/>
              <w:i/>
              <w:sz w:val="20"/>
              <w:szCs w:val="20"/>
            </w:rPr>
          </w:rPrChange>
        </w:rPr>
        <w:t xml:space="preserve"> con una dimensión  </w:t>
      </w:r>
      <w:r w:rsidR="0068325F" w:rsidRPr="005548C7">
        <w:rPr>
          <w:rFonts w:ascii="Palatino Linotype" w:hAnsi="Palatino Linotype" w:cs="Tahoma"/>
          <w:b/>
          <w:i/>
          <w:sz w:val="22"/>
          <w:szCs w:val="22"/>
          <w:rPrChange w:id="143" w:author="Marisela Caleno" w:date="2024-01-30T10:22:00Z">
            <w:rPr>
              <w:rFonts w:ascii="Tahoma" w:hAnsi="Tahoma" w:cs="Tahoma"/>
              <w:b/>
              <w:i/>
              <w:sz w:val="20"/>
              <w:szCs w:val="20"/>
            </w:rPr>
          </w:rPrChange>
        </w:rPr>
        <w:t xml:space="preserve">de 11,14 m, </w:t>
      </w:r>
      <w:r w:rsidR="0068325F" w:rsidRPr="005548C7">
        <w:rPr>
          <w:rFonts w:ascii="Palatino Linotype" w:hAnsi="Palatino Linotype" w:cs="Tahoma"/>
          <w:i/>
          <w:sz w:val="22"/>
          <w:szCs w:val="22"/>
          <w:rPrChange w:id="144" w:author="Marisela Caleno" w:date="2024-01-30T10:22:00Z">
            <w:rPr>
              <w:rFonts w:ascii="Tahoma" w:hAnsi="Tahoma" w:cs="Tahoma"/>
              <w:i/>
              <w:sz w:val="20"/>
              <w:szCs w:val="20"/>
            </w:rPr>
          </w:rPrChange>
        </w:rPr>
        <w:t xml:space="preserve">con la Academia Aeronáutica “Mayor Pedro Traversari”; </w:t>
      </w:r>
      <w:r w:rsidR="0068325F" w:rsidRPr="005548C7">
        <w:rPr>
          <w:rFonts w:ascii="Palatino Linotype" w:hAnsi="Palatino Linotype" w:cs="Tahoma"/>
          <w:b/>
          <w:i/>
          <w:sz w:val="22"/>
          <w:szCs w:val="22"/>
          <w:rPrChange w:id="145" w:author="Marisela Caleno" w:date="2024-01-30T10:22:00Z">
            <w:rPr>
              <w:rFonts w:ascii="Tahoma" w:hAnsi="Tahoma" w:cs="Tahoma"/>
              <w:b/>
              <w:i/>
              <w:sz w:val="20"/>
              <w:szCs w:val="20"/>
            </w:rPr>
          </w:rPrChange>
        </w:rPr>
        <w:t>SUR</w:t>
      </w:r>
      <w:r w:rsidR="0068325F" w:rsidRPr="005548C7">
        <w:rPr>
          <w:rFonts w:ascii="Palatino Linotype" w:hAnsi="Palatino Linotype" w:cs="Tahoma"/>
          <w:i/>
          <w:sz w:val="22"/>
          <w:szCs w:val="22"/>
          <w:rPrChange w:id="146" w:author="Marisela Caleno" w:date="2024-01-30T10:22:00Z">
            <w:rPr>
              <w:rFonts w:ascii="Tahoma" w:hAnsi="Tahoma" w:cs="Tahoma"/>
              <w:i/>
              <w:sz w:val="20"/>
              <w:szCs w:val="20"/>
            </w:rPr>
          </w:rPrChange>
        </w:rPr>
        <w:t xml:space="preserve">: con una dimensión de 13,16m con calle Matilde Álvarez; </w:t>
      </w:r>
      <w:r w:rsidR="0068325F" w:rsidRPr="005548C7">
        <w:rPr>
          <w:rFonts w:ascii="Palatino Linotype" w:hAnsi="Palatino Linotype" w:cs="Tahoma"/>
          <w:b/>
          <w:i/>
          <w:sz w:val="22"/>
          <w:szCs w:val="22"/>
          <w:rPrChange w:id="147" w:author="Marisela Caleno" w:date="2024-01-30T10:22:00Z">
            <w:rPr>
              <w:rFonts w:ascii="Tahoma" w:hAnsi="Tahoma" w:cs="Tahoma"/>
              <w:b/>
              <w:i/>
              <w:sz w:val="20"/>
              <w:szCs w:val="20"/>
            </w:rPr>
          </w:rPrChange>
        </w:rPr>
        <w:t>ESTE</w:t>
      </w:r>
      <w:r w:rsidR="0068325F" w:rsidRPr="005548C7">
        <w:rPr>
          <w:rFonts w:ascii="Palatino Linotype" w:hAnsi="Palatino Linotype" w:cs="Tahoma"/>
          <w:i/>
          <w:sz w:val="22"/>
          <w:szCs w:val="22"/>
          <w:rPrChange w:id="148" w:author="Marisela Caleno" w:date="2024-01-30T10:22:00Z">
            <w:rPr>
              <w:rFonts w:ascii="Tahoma" w:hAnsi="Tahoma" w:cs="Tahoma"/>
              <w:i/>
              <w:sz w:val="20"/>
              <w:szCs w:val="20"/>
            </w:rPr>
          </w:rPrChange>
        </w:rPr>
        <w:t xml:space="preserve">:  </w:t>
      </w:r>
      <w:r w:rsidR="0068325F" w:rsidRPr="005548C7">
        <w:rPr>
          <w:rFonts w:ascii="Palatino Linotype" w:hAnsi="Palatino Linotype" w:cs="Tahoma"/>
          <w:b/>
          <w:i/>
          <w:sz w:val="22"/>
          <w:szCs w:val="22"/>
          <w:rPrChange w:id="149" w:author="Marisela Caleno" w:date="2024-01-30T10:22:00Z">
            <w:rPr>
              <w:rFonts w:ascii="Tahoma" w:hAnsi="Tahoma" w:cs="Tahoma"/>
              <w:b/>
              <w:i/>
              <w:sz w:val="20"/>
              <w:szCs w:val="20"/>
            </w:rPr>
          </w:rPrChange>
        </w:rPr>
        <w:t>23,43 m,</w:t>
      </w:r>
      <w:r w:rsidR="0068325F" w:rsidRPr="005548C7">
        <w:rPr>
          <w:rFonts w:ascii="Palatino Linotype" w:hAnsi="Palatino Linotype" w:cs="Tahoma"/>
          <w:i/>
          <w:sz w:val="22"/>
          <w:szCs w:val="22"/>
          <w:rPrChange w:id="150" w:author="Marisela Caleno" w:date="2024-01-30T10:22:00Z">
            <w:rPr>
              <w:rFonts w:ascii="Tahoma" w:hAnsi="Tahoma" w:cs="Tahoma"/>
              <w:i/>
              <w:sz w:val="20"/>
              <w:szCs w:val="20"/>
            </w:rPr>
          </w:rPrChange>
        </w:rPr>
        <w:t xml:space="preserve"> con la Academia  Aeronáutica “Mayor Pedro </w:t>
      </w:r>
      <w:r w:rsidR="0068325F" w:rsidRPr="005548C7">
        <w:rPr>
          <w:rFonts w:ascii="Palatino Linotype" w:hAnsi="Palatino Linotype" w:cs="Tahoma"/>
          <w:i/>
          <w:sz w:val="22"/>
          <w:szCs w:val="22"/>
          <w:rPrChange w:id="151" w:author="Marisela Caleno" w:date="2024-01-30T10:22:00Z">
            <w:rPr>
              <w:rFonts w:ascii="Tahoma" w:hAnsi="Tahoma" w:cs="Tahoma"/>
              <w:i/>
              <w:sz w:val="20"/>
              <w:szCs w:val="20"/>
            </w:rPr>
          </w:rPrChange>
        </w:rPr>
        <w:lastRenderedPageBreak/>
        <w:t xml:space="preserve">Traversari”; y, </w:t>
      </w:r>
      <w:r w:rsidR="0068325F" w:rsidRPr="005548C7">
        <w:rPr>
          <w:rFonts w:ascii="Palatino Linotype" w:hAnsi="Palatino Linotype" w:cs="Tahoma"/>
          <w:b/>
          <w:i/>
          <w:sz w:val="22"/>
          <w:szCs w:val="22"/>
          <w:rPrChange w:id="152" w:author="Marisela Caleno" w:date="2024-01-30T10:22:00Z">
            <w:rPr>
              <w:rFonts w:ascii="Tahoma" w:hAnsi="Tahoma" w:cs="Tahoma"/>
              <w:b/>
              <w:i/>
              <w:sz w:val="20"/>
              <w:szCs w:val="20"/>
            </w:rPr>
          </w:rPrChange>
        </w:rPr>
        <w:t>OESTE</w:t>
      </w:r>
      <w:r w:rsidR="0068325F" w:rsidRPr="005548C7">
        <w:rPr>
          <w:rFonts w:ascii="Palatino Linotype" w:hAnsi="Palatino Linotype" w:cs="Tahoma"/>
          <w:i/>
          <w:sz w:val="22"/>
          <w:szCs w:val="22"/>
          <w:rPrChange w:id="153" w:author="Marisela Caleno" w:date="2024-01-30T10:22:00Z">
            <w:rPr>
              <w:rFonts w:ascii="Tahoma" w:hAnsi="Tahoma" w:cs="Tahoma"/>
              <w:i/>
              <w:sz w:val="20"/>
              <w:szCs w:val="20"/>
            </w:rPr>
          </w:rPrChange>
        </w:rPr>
        <w:t xml:space="preserve">: </w:t>
      </w:r>
      <w:r w:rsidR="0068325F" w:rsidRPr="005548C7">
        <w:rPr>
          <w:rFonts w:ascii="Palatino Linotype" w:hAnsi="Palatino Linotype" w:cs="Tahoma"/>
          <w:b/>
          <w:i/>
          <w:sz w:val="22"/>
          <w:szCs w:val="22"/>
          <w:rPrChange w:id="154" w:author="Marisela Caleno" w:date="2024-01-30T10:22:00Z">
            <w:rPr>
              <w:rFonts w:ascii="Tahoma" w:hAnsi="Tahoma" w:cs="Tahoma"/>
              <w:b/>
              <w:i/>
              <w:sz w:val="20"/>
              <w:szCs w:val="20"/>
            </w:rPr>
          </w:rPrChange>
        </w:rPr>
        <w:t>23,53 m</w:t>
      </w:r>
      <w:r w:rsidR="0068325F" w:rsidRPr="005548C7">
        <w:rPr>
          <w:rFonts w:ascii="Palatino Linotype" w:hAnsi="Palatino Linotype" w:cs="Tahoma"/>
          <w:i/>
          <w:sz w:val="22"/>
          <w:szCs w:val="22"/>
          <w:rPrChange w:id="155" w:author="Marisela Caleno" w:date="2024-01-30T10:22:00Z">
            <w:rPr>
              <w:rFonts w:ascii="Tahoma" w:hAnsi="Tahoma" w:cs="Tahoma"/>
              <w:i/>
              <w:sz w:val="20"/>
              <w:szCs w:val="20"/>
            </w:rPr>
          </w:rPrChange>
        </w:rPr>
        <w:t xml:space="preserve"> con pasaje de propiedad privada, lote de terreno con superficie de </w:t>
      </w:r>
      <w:r w:rsidR="0068325F" w:rsidRPr="005548C7">
        <w:rPr>
          <w:rFonts w:ascii="Palatino Linotype" w:hAnsi="Palatino Linotype" w:cs="Tahoma"/>
          <w:b/>
          <w:i/>
          <w:sz w:val="22"/>
          <w:szCs w:val="22"/>
          <w:rPrChange w:id="156" w:author="Marisela Caleno" w:date="2024-01-30T10:22:00Z">
            <w:rPr>
              <w:rFonts w:ascii="Tahoma" w:hAnsi="Tahoma" w:cs="Tahoma"/>
              <w:b/>
              <w:i/>
              <w:sz w:val="20"/>
              <w:szCs w:val="20"/>
            </w:rPr>
          </w:rPrChange>
        </w:rPr>
        <w:t>282,45 m2</w:t>
      </w:r>
      <w:r w:rsidR="0068325F" w:rsidRPr="005548C7">
        <w:rPr>
          <w:rFonts w:ascii="Palatino Linotype" w:hAnsi="Palatino Linotype" w:cs="Tahoma"/>
          <w:i/>
          <w:sz w:val="22"/>
          <w:szCs w:val="22"/>
          <w:rPrChange w:id="157" w:author="Marisela Caleno" w:date="2024-01-30T10:22:00Z">
            <w:rPr>
              <w:rFonts w:ascii="Tahoma" w:hAnsi="Tahoma" w:cs="Tahoma"/>
              <w:i/>
              <w:sz w:val="20"/>
              <w:szCs w:val="20"/>
            </w:rPr>
          </w:rPrChange>
        </w:rPr>
        <w:t xml:space="preserve"> (…)”.</w:t>
      </w:r>
    </w:p>
    <w:p w:rsidR="00372B0E" w:rsidRPr="005548C7" w:rsidRDefault="00372B0E" w:rsidP="009008D2">
      <w:pPr>
        <w:autoSpaceDE w:val="0"/>
        <w:autoSpaceDN w:val="0"/>
        <w:adjustRightInd w:val="0"/>
        <w:ind w:left="708" w:hanging="708"/>
        <w:jc w:val="both"/>
        <w:rPr>
          <w:rFonts w:ascii="Palatino Linotype" w:hAnsi="Palatino Linotype" w:cs="Tahoma"/>
          <w:i/>
          <w:sz w:val="22"/>
          <w:szCs w:val="22"/>
          <w:rPrChange w:id="158" w:author="Marisela Caleno" w:date="2024-01-30T10:22:00Z">
            <w:rPr>
              <w:rFonts w:ascii="Tahoma" w:hAnsi="Tahoma" w:cs="Tahoma"/>
              <w:i/>
              <w:sz w:val="20"/>
              <w:szCs w:val="20"/>
            </w:rPr>
          </w:rPrChange>
        </w:rPr>
      </w:pPr>
    </w:p>
    <w:p w:rsidR="000113AC" w:rsidRPr="005548C7" w:rsidRDefault="000113AC" w:rsidP="000113AC">
      <w:pPr>
        <w:pStyle w:val="Default"/>
        <w:ind w:left="708" w:hanging="708"/>
        <w:jc w:val="both"/>
        <w:rPr>
          <w:rFonts w:cs="Tahoma"/>
          <w:sz w:val="22"/>
          <w:szCs w:val="22"/>
          <w:rPrChange w:id="159" w:author="Marisela Caleno" w:date="2024-01-30T10:22:00Z">
            <w:rPr>
              <w:rFonts w:ascii="Tahoma" w:hAnsi="Tahoma" w:cs="Tahoma"/>
              <w:sz w:val="20"/>
              <w:szCs w:val="20"/>
            </w:rPr>
          </w:rPrChange>
        </w:rPr>
      </w:pPr>
      <w:r w:rsidRPr="005548C7">
        <w:rPr>
          <w:rFonts w:cs="Tahoma"/>
          <w:b/>
          <w:sz w:val="22"/>
          <w:szCs w:val="22"/>
          <w:rPrChange w:id="160" w:author="Marisela Caleno" w:date="2024-01-30T10:22:00Z">
            <w:rPr>
              <w:rFonts w:ascii="Tahoma" w:hAnsi="Tahoma" w:cs="Tahoma"/>
              <w:b/>
              <w:sz w:val="20"/>
              <w:szCs w:val="20"/>
            </w:rPr>
          </w:rPrChange>
        </w:rPr>
        <w:t>Que,</w:t>
      </w:r>
      <w:r w:rsidRPr="005548C7">
        <w:rPr>
          <w:rFonts w:cs="Tahoma"/>
          <w:sz w:val="22"/>
          <w:szCs w:val="22"/>
          <w:rPrChange w:id="161" w:author="Marisela Caleno" w:date="2024-01-30T10:22:00Z">
            <w:rPr>
              <w:rFonts w:ascii="Tahoma" w:hAnsi="Tahoma" w:cs="Tahoma"/>
              <w:sz w:val="20"/>
              <w:szCs w:val="20"/>
            </w:rPr>
          </w:rPrChange>
        </w:rPr>
        <w:t xml:space="preserve"> mediante oficio GADDMQ-PM-2021-0396-O de 29 de enero de 2021, el Dr. Edison Yépez Vinueza, Subprocurador Metropolitano, señala: </w:t>
      </w:r>
    </w:p>
    <w:p w:rsidR="000113AC" w:rsidRPr="005548C7" w:rsidRDefault="000113AC" w:rsidP="000113AC">
      <w:pPr>
        <w:tabs>
          <w:tab w:val="left" w:pos="426"/>
        </w:tabs>
        <w:ind w:left="1416" w:right="566"/>
        <w:jc w:val="both"/>
        <w:rPr>
          <w:rFonts w:ascii="Palatino Linotype" w:hAnsi="Palatino Linotype" w:cs="Tahoma"/>
          <w:i/>
          <w:sz w:val="22"/>
          <w:szCs w:val="22"/>
          <w:rPrChange w:id="162" w:author="Marisela Caleno" w:date="2024-01-30T10:22:00Z">
            <w:rPr>
              <w:rFonts w:ascii="Tahoma" w:hAnsi="Tahoma" w:cs="Tahoma"/>
              <w:i/>
              <w:sz w:val="20"/>
              <w:szCs w:val="20"/>
            </w:rPr>
          </w:rPrChange>
        </w:rPr>
      </w:pPr>
    </w:p>
    <w:p w:rsidR="000113AC" w:rsidRPr="005548C7" w:rsidRDefault="000113AC" w:rsidP="000113AC">
      <w:pPr>
        <w:tabs>
          <w:tab w:val="left" w:pos="284"/>
        </w:tabs>
        <w:ind w:left="708"/>
        <w:jc w:val="both"/>
        <w:rPr>
          <w:rFonts w:ascii="Palatino Linotype" w:hAnsi="Palatino Linotype" w:cs="Tahoma"/>
          <w:i/>
          <w:sz w:val="22"/>
          <w:szCs w:val="22"/>
          <w:rPrChange w:id="163" w:author="Marisela Caleno" w:date="2024-01-30T10:22:00Z">
            <w:rPr>
              <w:rFonts w:ascii="Tahoma" w:hAnsi="Tahoma" w:cs="Tahoma"/>
              <w:i/>
              <w:sz w:val="20"/>
              <w:szCs w:val="20"/>
            </w:rPr>
          </w:rPrChange>
        </w:rPr>
      </w:pPr>
      <w:r w:rsidRPr="005548C7">
        <w:rPr>
          <w:rFonts w:ascii="Palatino Linotype" w:hAnsi="Palatino Linotype" w:cs="Tahoma"/>
          <w:i/>
          <w:sz w:val="22"/>
          <w:szCs w:val="22"/>
          <w:rPrChange w:id="164" w:author="Marisela Caleno" w:date="2024-01-30T10:22:00Z">
            <w:rPr>
              <w:rFonts w:ascii="Tahoma" w:hAnsi="Tahoma" w:cs="Tahoma"/>
              <w:i/>
              <w:sz w:val="20"/>
              <w:szCs w:val="20"/>
            </w:rPr>
          </w:rPrChange>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0113AC" w:rsidRPr="005548C7" w:rsidRDefault="000113AC" w:rsidP="000113AC">
      <w:pPr>
        <w:tabs>
          <w:tab w:val="left" w:pos="284"/>
        </w:tabs>
        <w:ind w:left="708"/>
        <w:jc w:val="both"/>
        <w:rPr>
          <w:rFonts w:ascii="Palatino Linotype" w:hAnsi="Palatino Linotype" w:cs="Tahoma"/>
          <w:i/>
          <w:sz w:val="22"/>
          <w:szCs w:val="22"/>
          <w:rPrChange w:id="165" w:author="Marisela Caleno" w:date="2024-01-30T10:22:00Z">
            <w:rPr>
              <w:rFonts w:ascii="Tahoma" w:hAnsi="Tahoma" w:cs="Tahoma"/>
              <w:i/>
              <w:sz w:val="20"/>
              <w:szCs w:val="20"/>
            </w:rPr>
          </w:rPrChange>
        </w:rPr>
      </w:pPr>
      <w:r w:rsidRPr="005548C7">
        <w:rPr>
          <w:rFonts w:ascii="Palatino Linotype" w:hAnsi="Palatino Linotype" w:cs="Tahoma"/>
          <w:i/>
          <w:sz w:val="22"/>
          <w:szCs w:val="22"/>
          <w:rPrChange w:id="166" w:author="Marisela Caleno" w:date="2024-01-30T10:22:00Z">
            <w:rPr>
              <w:rFonts w:ascii="Tahoma" w:hAnsi="Tahoma" w:cs="Tahoma"/>
              <w:i/>
              <w:sz w:val="20"/>
              <w:szCs w:val="20"/>
            </w:rPr>
          </w:rPrChange>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E969BE" w:rsidRPr="005548C7" w:rsidRDefault="00E969BE" w:rsidP="000113AC">
      <w:pPr>
        <w:tabs>
          <w:tab w:val="left" w:pos="284"/>
        </w:tabs>
        <w:ind w:left="708"/>
        <w:jc w:val="both"/>
        <w:rPr>
          <w:rFonts w:ascii="Palatino Linotype" w:hAnsi="Palatino Linotype" w:cs="Tahoma"/>
          <w:i/>
          <w:sz w:val="22"/>
          <w:szCs w:val="22"/>
          <w:rPrChange w:id="167" w:author="Marisela Caleno" w:date="2024-01-30T10:22:00Z">
            <w:rPr>
              <w:rFonts w:ascii="Tahoma" w:hAnsi="Tahoma" w:cs="Tahoma"/>
              <w:i/>
              <w:sz w:val="20"/>
              <w:szCs w:val="20"/>
            </w:rPr>
          </w:rPrChange>
        </w:rPr>
      </w:pPr>
    </w:p>
    <w:p w:rsidR="000113AC" w:rsidRPr="005548C7" w:rsidRDefault="000113AC" w:rsidP="000113AC">
      <w:pPr>
        <w:tabs>
          <w:tab w:val="left" w:pos="284"/>
        </w:tabs>
        <w:ind w:left="708"/>
        <w:jc w:val="both"/>
        <w:rPr>
          <w:rFonts w:ascii="Palatino Linotype" w:hAnsi="Palatino Linotype" w:cs="Tahoma"/>
          <w:i/>
          <w:sz w:val="22"/>
          <w:szCs w:val="22"/>
          <w:rPrChange w:id="168" w:author="Marisela Caleno" w:date="2024-01-30T10:22:00Z">
            <w:rPr>
              <w:rFonts w:ascii="Tahoma" w:hAnsi="Tahoma" w:cs="Tahoma"/>
              <w:i/>
              <w:sz w:val="20"/>
              <w:szCs w:val="20"/>
            </w:rPr>
          </w:rPrChange>
        </w:rPr>
      </w:pPr>
      <w:r w:rsidRPr="005548C7">
        <w:rPr>
          <w:rFonts w:ascii="Palatino Linotype" w:hAnsi="Palatino Linotype" w:cs="Tahoma"/>
          <w:i/>
          <w:sz w:val="22"/>
          <w:szCs w:val="22"/>
          <w:rPrChange w:id="169" w:author="Marisela Caleno" w:date="2024-01-30T10:22:00Z">
            <w:rPr>
              <w:rFonts w:ascii="Tahoma" w:hAnsi="Tahoma" w:cs="Tahoma"/>
              <w:i/>
              <w:sz w:val="20"/>
              <w:szCs w:val="20"/>
            </w:rPr>
          </w:rPrChange>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E969BE" w:rsidRPr="005548C7" w:rsidRDefault="00E969BE" w:rsidP="000113AC">
      <w:pPr>
        <w:tabs>
          <w:tab w:val="left" w:pos="284"/>
        </w:tabs>
        <w:ind w:left="708"/>
        <w:jc w:val="both"/>
        <w:rPr>
          <w:rFonts w:ascii="Palatino Linotype" w:hAnsi="Palatino Linotype" w:cs="Tahoma"/>
          <w:i/>
          <w:sz w:val="22"/>
          <w:szCs w:val="22"/>
          <w:rPrChange w:id="170" w:author="Marisela Caleno" w:date="2024-01-30T10:22:00Z">
            <w:rPr>
              <w:rFonts w:ascii="Tahoma" w:hAnsi="Tahoma" w:cs="Tahoma"/>
              <w:i/>
              <w:sz w:val="20"/>
              <w:szCs w:val="20"/>
            </w:rPr>
          </w:rPrChange>
        </w:rPr>
      </w:pPr>
    </w:p>
    <w:p w:rsidR="00143A0F" w:rsidRPr="005548C7" w:rsidRDefault="00693A6C" w:rsidP="00143A0F">
      <w:pPr>
        <w:autoSpaceDE w:val="0"/>
        <w:autoSpaceDN w:val="0"/>
        <w:adjustRightInd w:val="0"/>
        <w:ind w:left="708" w:hanging="708"/>
        <w:jc w:val="both"/>
        <w:rPr>
          <w:rFonts w:ascii="Palatino Linotype" w:hAnsi="Palatino Linotype" w:cs="Tahoma"/>
          <w:b/>
          <w:sz w:val="22"/>
          <w:szCs w:val="22"/>
          <w:rPrChange w:id="171" w:author="Marisela Caleno" w:date="2024-01-30T10:22:00Z">
            <w:rPr>
              <w:rFonts w:ascii="Tahoma" w:hAnsi="Tahoma" w:cs="Tahoma"/>
              <w:b/>
              <w:sz w:val="20"/>
              <w:szCs w:val="20"/>
            </w:rPr>
          </w:rPrChange>
        </w:rPr>
      </w:pPr>
      <w:r w:rsidRPr="005548C7">
        <w:rPr>
          <w:rFonts w:ascii="Palatino Linotype" w:hAnsi="Palatino Linotype" w:cs="Tahoma"/>
          <w:i/>
          <w:sz w:val="22"/>
          <w:szCs w:val="22"/>
          <w:rPrChange w:id="172" w:author="Marisela Caleno" w:date="2024-01-30T10:22:00Z">
            <w:rPr>
              <w:rFonts w:ascii="Tahoma" w:hAnsi="Tahoma" w:cs="Tahoma"/>
              <w:i/>
              <w:sz w:val="20"/>
              <w:szCs w:val="20"/>
            </w:rPr>
          </w:rPrChange>
        </w:rPr>
        <w:t xml:space="preserve">             </w:t>
      </w:r>
      <w:r w:rsidR="000113AC" w:rsidRPr="005548C7">
        <w:rPr>
          <w:rFonts w:ascii="Palatino Linotype" w:hAnsi="Palatino Linotype" w:cs="Tahoma"/>
          <w:i/>
          <w:sz w:val="22"/>
          <w:szCs w:val="22"/>
          <w:rPrChange w:id="173" w:author="Marisela Caleno" w:date="2024-01-30T10:22:00Z">
            <w:rPr>
              <w:rFonts w:ascii="Tahoma" w:hAnsi="Tahoma" w:cs="Tahoma"/>
              <w:i/>
              <w:sz w:val="20"/>
              <w:szCs w:val="20"/>
            </w:rPr>
          </w:rPrChange>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CF561D" w:rsidRPr="005548C7">
        <w:rPr>
          <w:rFonts w:ascii="Palatino Linotype" w:hAnsi="Palatino Linotype" w:cs="Tahoma"/>
          <w:i/>
          <w:sz w:val="22"/>
          <w:szCs w:val="22"/>
          <w:rPrChange w:id="174" w:author="Marisela Caleno" w:date="2024-01-30T10:22:00Z">
            <w:rPr>
              <w:rFonts w:ascii="Tahoma" w:hAnsi="Tahoma" w:cs="Tahoma"/>
              <w:i/>
              <w:sz w:val="20"/>
              <w:szCs w:val="20"/>
            </w:rPr>
          </w:rPrChange>
        </w:rPr>
        <w:t>no de los casos en particular.”;</w:t>
      </w:r>
      <w:r w:rsidR="00A47540" w:rsidRPr="005548C7">
        <w:rPr>
          <w:rFonts w:ascii="Palatino Linotype" w:hAnsi="Palatino Linotype" w:cs="Tahoma"/>
          <w:b/>
          <w:sz w:val="22"/>
          <w:szCs w:val="22"/>
          <w:rPrChange w:id="175" w:author="Marisela Caleno" w:date="2024-01-30T10:22:00Z">
            <w:rPr>
              <w:rFonts w:ascii="Tahoma" w:hAnsi="Tahoma" w:cs="Tahoma"/>
              <w:b/>
              <w:sz w:val="20"/>
              <w:szCs w:val="20"/>
            </w:rPr>
          </w:rPrChange>
        </w:rPr>
        <w:t xml:space="preserve"> </w:t>
      </w:r>
    </w:p>
    <w:p w:rsidR="00143A0F" w:rsidRPr="005548C7" w:rsidRDefault="00143A0F" w:rsidP="00143A0F">
      <w:pPr>
        <w:autoSpaceDE w:val="0"/>
        <w:autoSpaceDN w:val="0"/>
        <w:adjustRightInd w:val="0"/>
        <w:ind w:left="708" w:hanging="708"/>
        <w:jc w:val="both"/>
        <w:rPr>
          <w:rFonts w:ascii="Palatino Linotype" w:hAnsi="Palatino Linotype" w:cs="Tahoma"/>
          <w:b/>
          <w:sz w:val="22"/>
          <w:szCs w:val="22"/>
          <w:rPrChange w:id="176" w:author="Marisela Caleno" w:date="2024-01-30T10:22:00Z">
            <w:rPr>
              <w:rFonts w:ascii="Tahoma" w:hAnsi="Tahoma" w:cs="Tahoma"/>
              <w:b/>
              <w:sz w:val="20"/>
              <w:szCs w:val="20"/>
            </w:rPr>
          </w:rPrChange>
        </w:rPr>
      </w:pPr>
    </w:p>
    <w:p w:rsidR="00143A0F" w:rsidRPr="005548C7" w:rsidRDefault="00143A0F" w:rsidP="00143A0F">
      <w:pPr>
        <w:autoSpaceDE w:val="0"/>
        <w:autoSpaceDN w:val="0"/>
        <w:adjustRightInd w:val="0"/>
        <w:ind w:left="708" w:hanging="708"/>
        <w:jc w:val="both"/>
        <w:rPr>
          <w:rFonts w:ascii="Palatino Linotype" w:hAnsi="Palatino Linotype" w:cs="Tahoma"/>
          <w:i/>
          <w:sz w:val="22"/>
          <w:szCs w:val="22"/>
          <w:rPrChange w:id="177" w:author="Marisela Caleno" w:date="2024-01-30T10:22:00Z">
            <w:rPr>
              <w:rFonts w:ascii="Tahoma" w:hAnsi="Tahoma" w:cs="Tahoma"/>
              <w:i/>
              <w:sz w:val="20"/>
              <w:szCs w:val="20"/>
            </w:rPr>
          </w:rPrChange>
        </w:rPr>
      </w:pPr>
      <w:r w:rsidRPr="005548C7">
        <w:rPr>
          <w:rFonts w:ascii="Palatino Linotype" w:hAnsi="Palatino Linotype" w:cs="Tahoma"/>
          <w:b/>
          <w:sz w:val="22"/>
          <w:szCs w:val="22"/>
          <w:rPrChange w:id="178" w:author="Marisela Caleno" w:date="2024-01-30T10:22:00Z">
            <w:rPr>
              <w:rFonts w:ascii="Tahoma" w:hAnsi="Tahoma" w:cs="Tahoma"/>
              <w:b/>
              <w:sz w:val="20"/>
              <w:szCs w:val="20"/>
            </w:rPr>
          </w:rPrChange>
        </w:rPr>
        <w:t xml:space="preserve">Que,   </w:t>
      </w:r>
      <w:r w:rsidRPr="005548C7">
        <w:rPr>
          <w:rFonts w:ascii="Palatino Linotype" w:hAnsi="Palatino Linotype" w:cs="Tahoma"/>
          <w:sz w:val="22"/>
          <w:szCs w:val="22"/>
          <w:rPrChange w:id="179" w:author="Marisela Caleno" w:date="2024-01-30T10:22:00Z">
            <w:rPr>
              <w:rFonts w:ascii="Tahoma" w:hAnsi="Tahoma" w:cs="Tahoma"/>
              <w:sz w:val="20"/>
              <w:szCs w:val="20"/>
            </w:rPr>
          </w:rPrChange>
        </w:rPr>
        <w:t xml:space="preserve">mediante Memorando Nro. GADDMQ-AZQ-DGT-UC-2023-0029-M de 12 de mayo de 2023, suscrito por la Ing. Ana Loza, Responsable de la Unidad de Catastros, se informa: </w:t>
      </w:r>
      <w:r w:rsidRPr="005548C7">
        <w:rPr>
          <w:rFonts w:ascii="Palatino Linotype" w:hAnsi="Palatino Linotype" w:cs="Tahoma"/>
          <w:i/>
          <w:sz w:val="22"/>
          <w:szCs w:val="22"/>
          <w:rPrChange w:id="180" w:author="Marisela Caleno" w:date="2024-01-30T10:22:00Z">
            <w:rPr>
              <w:rFonts w:ascii="Tahoma" w:hAnsi="Tahoma" w:cs="Tahoma"/>
              <w:i/>
              <w:sz w:val="20"/>
              <w:szCs w:val="20"/>
            </w:rPr>
          </w:rPrChange>
        </w:rPr>
        <w:t>“(…) que la prescripción extraordinaria adquisitiva de dominio del lote de terreno se encuentra dentro de otro de mayor extensión (predio Nro. 543961), del cual el levantamiento planimétrico presentado se encuentra correctamente georreferenciado y además si cumple con la superficie dictada por la sentencia (282,45m2)”</w:t>
      </w:r>
    </w:p>
    <w:p w:rsidR="00143A0F" w:rsidRPr="005548C7" w:rsidRDefault="00143A0F" w:rsidP="00A47540">
      <w:pPr>
        <w:autoSpaceDE w:val="0"/>
        <w:autoSpaceDN w:val="0"/>
        <w:adjustRightInd w:val="0"/>
        <w:ind w:left="708" w:hanging="708"/>
        <w:jc w:val="both"/>
        <w:rPr>
          <w:rFonts w:ascii="Palatino Linotype" w:hAnsi="Palatino Linotype" w:cs="Tahoma"/>
          <w:b/>
          <w:sz w:val="22"/>
          <w:szCs w:val="22"/>
          <w:rPrChange w:id="181" w:author="Marisela Caleno" w:date="2024-01-30T10:22:00Z">
            <w:rPr>
              <w:rFonts w:ascii="Tahoma" w:hAnsi="Tahoma" w:cs="Tahoma"/>
              <w:b/>
              <w:sz w:val="20"/>
              <w:szCs w:val="20"/>
            </w:rPr>
          </w:rPrChange>
        </w:rPr>
      </w:pPr>
    </w:p>
    <w:p w:rsidR="00143A0F" w:rsidRPr="005548C7" w:rsidRDefault="00A47540" w:rsidP="00143A0F">
      <w:pPr>
        <w:autoSpaceDE w:val="0"/>
        <w:autoSpaceDN w:val="0"/>
        <w:adjustRightInd w:val="0"/>
        <w:ind w:left="708" w:hanging="708"/>
        <w:jc w:val="both"/>
        <w:rPr>
          <w:rFonts w:ascii="Palatino Linotype" w:hAnsi="Palatino Linotype" w:cs="Tahoma"/>
          <w:color w:val="000000" w:themeColor="text1"/>
          <w:sz w:val="22"/>
          <w:szCs w:val="22"/>
          <w:rPrChange w:id="182" w:author="Marisela Caleno" w:date="2024-01-30T10:22:00Z">
            <w:rPr>
              <w:rFonts w:ascii="Tahoma" w:hAnsi="Tahoma" w:cs="Tahoma"/>
              <w:color w:val="000000" w:themeColor="text1"/>
              <w:sz w:val="20"/>
              <w:szCs w:val="20"/>
            </w:rPr>
          </w:rPrChange>
        </w:rPr>
      </w:pPr>
      <w:r w:rsidRPr="005548C7">
        <w:rPr>
          <w:rFonts w:ascii="Palatino Linotype" w:hAnsi="Palatino Linotype" w:cs="Tahoma"/>
          <w:b/>
          <w:sz w:val="22"/>
          <w:szCs w:val="22"/>
          <w:rPrChange w:id="183" w:author="Marisela Caleno" w:date="2024-01-30T10:22:00Z">
            <w:rPr>
              <w:rFonts w:ascii="Tahoma" w:hAnsi="Tahoma" w:cs="Tahoma"/>
              <w:b/>
              <w:sz w:val="20"/>
              <w:szCs w:val="20"/>
            </w:rPr>
          </w:rPrChange>
        </w:rPr>
        <w:t xml:space="preserve">Que, </w:t>
      </w:r>
      <w:r w:rsidR="00693A6C" w:rsidRPr="005548C7">
        <w:rPr>
          <w:rFonts w:ascii="Palatino Linotype" w:hAnsi="Palatino Linotype" w:cs="Tahoma"/>
          <w:b/>
          <w:sz w:val="22"/>
          <w:szCs w:val="22"/>
          <w:rPrChange w:id="184" w:author="Marisela Caleno" w:date="2024-01-30T10:22:00Z">
            <w:rPr>
              <w:rFonts w:ascii="Tahoma" w:hAnsi="Tahoma" w:cs="Tahoma"/>
              <w:b/>
              <w:sz w:val="20"/>
              <w:szCs w:val="20"/>
            </w:rPr>
          </w:rPrChange>
        </w:rPr>
        <w:t xml:space="preserve">  </w:t>
      </w:r>
      <w:r w:rsidRPr="005548C7">
        <w:rPr>
          <w:rFonts w:ascii="Palatino Linotype" w:hAnsi="Palatino Linotype" w:cs="Tahoma"/>
          <w:color w:val="000000" w:themeColor="text1"/>
          <w:sz w:val="22"/>
          <w:szCs w:val="22"/>
          <w:rPrChange w:id="185" w:author="Marisela Caleno" w:date="2024-01-30T10:22:00Z">
            <w:rPr>
              <w:rFonts w:ascii="Tahoma" w:hAnsi="Tahoma" w:cs="Tahoma"/>
              <w:color w:val="000000" w:themeColor="text1"/>
              <w:sz w:val="20"/>
              <w:szCs w:val="20"/>
            </w:rPr>
          </w:rPrChange>
        </w:rPr>
        <w:t xml:space="preserve">mediante </w:t>
      </w:r>
      <w:r w:rsidRPr="005548C7">
        <w:rPr>
          <w:rFonts w:ascii="Palatino Linotype" w:hAnsi="Palatino Linotype" w:cs="Tahoma"/>
          <w:sz w:val="22"/>
          <w:szCs w:val="22"/>
          <w:rPrChange w:id="186" w:author="Marisela Caleno" w:date="2024-01-30T10:22:00Z">
            <w:rPr>
              <w:rFonts w:ascii="Tahoma" w:hAnsi="Tahoma" w:cs="Tahoma"/>
              <w:sz w:val="20"/>
              <w:szCs w:val="20"/>
            </w:rPr>
          </w:rPrChange>
        </w:rPr>
        <w:t xml:space="preserve">Informe Técnico </w:t>
      </w:r>
      <w:r w:rsidR="00143A0F" w:rsidRPr="005548C7">
        <w:rPr>
          <w:rFonts w:ascii="Palatino Linotype" w:hAnsi="Palatino Linotype" w:cs="Tahoma"/>
          <w:sz w:val="22"/>
          <w:szCs w:val="22"/>
          <w:rPrChange w:id="187" w:author="Marisela Caleno" w:date="2024-01-30T10:22:00Z">
            <w:rPr>
              <w:rFonts w:ascii="Tahoma" w:hAnsi="Tahoma" w:cs="Tahoma"/>
              <w:sz w:val="20"/>
              <w:szCs w:val="20"/>
            </w:rPr>
          </w:rPrChange>
        </w:rPr>
        <w:t>de Juicio de Prescripción Nro. AZQ-DGT-UGU-IT-2023-074</w:t>
      </w:r>
      <w:r w:rsidRPr="005548C7">
        <w:rPr>
          <w:rFonts w:ascii="Palatino Linotype" w:hAnsi="Palatino Linotype" w:cs="Tahoma"/>
          <w:sz w:val="22"/>
          <w:szCs w:val="22"/>
          <w:rPrChange w:id="188" w:author="Marisela Caleno" w:date="2024-01-30T10:22:00Z">
            <w:rPr>
              <w:rFonts w:ascii="Tahoma" w:hAnsi="Tahoma" w:cs="Tahoma"/>
              <w:sz w:val="20"/>
              <w:szCs w:val="20"/>
            </w:rPr>
          </w:rPrChange>
        </w:rPr>
        <w:t xml:space="preserve">, </w:t>
      </w:r>
      <w:ins w:id="189" w:author="Karina Elizabeth Coronel Idrovo" w:date="2024-01-17T15:37:00Z">
        <w:r w:rsidR="0034139A" w:rsidRPr="005548C7">
          <w:rPr>
            <w:rFonts w:ascii="Palatino Linotype" w:hAnsi="Palatino Linotype" w:cs="Tahoma"/>
            <w:sz w:val="22"/>
            <w:szCs w:val="22"/>
            <w:rPrChange w:id="190" w:author="Marisela Caleno" w:date="2024-01-30T10:22:00Z">
              <w:rPr>
                <w:rFonts w:ascii="Tahoma" w:hAnsi="Tahoma" w:cs="Tahoma"/>
                <w:sz w:val="20"/>
                <w:szCs w:val="20"/>
              </w:rPr>
            </w:rPrChange>
          </w:rPr>
          <w:t xml:space="preserve">de 22 de mayo del 2023, </w:t>
        </w:r>
      </w:ins>
      <w:r w:rsidRPr="005548C7">
        <w:rPr>
          <w:rFonts w:ascii="Palatino Linotype" w:hAnsi="Palatino Linotype" w:cs="Tahoma"/>
          <w:sz w:val="22"/>
          <w:szCs w:val="22"/>
          <w:rPrChange w:id="191" w:author="Marisela Caleno" w:date="2024-01-30T10:22:00Z">
            <w:rPr>
              <w:rFonts w:ascii="Tahoma" w:hAnsi="Tahoma" w:cs="Tahoma"/>
              <w:sz w:val="20"/>
              <w:szCs w:val="20"/>
            </w:rPr>
          </w:rPrChange>
        </w:rPr>
        <w:t>suscrito por la Arq. Ana Lucía Loza, Responsable de la Unidad de Gestión Urbana</w:t>
      </w:r>
      <w:r w:rsidRPr="005548C7">
        <w:rPr>
          <w:rFonts w:ascii="Palatino Linotype" w:hAnsi="Palatino Linotype" w:cs="Tahoma"/>
          <w:color w:val="000000" w:themeColor="text1"/>
          <w:sz w:val="22"/>
          <w:szCs w:val="22"/>
          <w:rPrChange w:id="192" w:author="Marisela Caleno" w:date="2024-01-30T10:22:00Z">
            <w:rPr>
              <w:rFonts w:ascii="Tahoma" w:hAnsi="Tahoma" w:cs="Tahoma"/>
              <w:color w:val="000000" w:themeColor="text1"/>
              <w:sz w:val="20"/>
              <w:szCs w:val="20"/>
            </w:rPr>
          </w:rPrChange>
        </w:rPr>
        <w:t>, señala:</w:t>
      </w:r>
    </w:p>
    <w:p w:rsidR="00143A0F" w:rsidRPr="005548C7" w:rsidRDefault="00143A0F" w:rsidP="00143A0F">
      <w:pPr>
        <w:autoSpaceDE w:val="0"/>
        <w:autoSpaceDN w:val="0"/>
        <w:adjustRightInd w:val="0"/>
        <w:ind w:left="708"/>
        <w:jc w:val="both"/>
        <w:rPr>
          <w:rFonts w:ascii="Palatino Linotype" w:hAnsi="Palatino Linotype" w:cs="Tahoma"/>
          <w:b/>
          <w:sz w:val="22"/>
          <w:szCs w:val="22"/>
          <w:rPrChange w:id="193" w:author="Marisela Caleno" w:date="2024-01-30T10:22:00Z">
            <w:rPr>
              <w:rFonts w:ascii="Tahoma" w:hAnsi="Tahoma" w:cs="Tahoma"/>
              <w:b/>
              <w:sz w:val="20"/>
              <w:szCs w:val="20"/>
            </w:rPr>
          </w:rPrChange>
        </w:rPr>
      </w:pPr>
    </w:p>
    <w:p w:rsidR="00A47540" w:rsidRPr="005548C7" w:rsidRDefault="00143A0F" w:rsidP="00143A0F">
      <w:pPr>
        <w:autoSpaceDE w:val="0"/>
        <w:autoSpaceDN w:val="0"/>
        <w:adjustRightInd w:val="0"/>
        <w:ind w:left="708"/>
        <w:jc w:val="both"/>
        <w:rPr>
          <w:rFonts w:ascii="Palatino Linotype" w:hAnsi="Palatino Linotype" w:cs="Tahoma"/>
          <w:i/>
          <w:sz w:val="22"/>
          <w:szCs w:val="22"/>
          <w:rPrChange w:id="194" w:author="Marisela Caleno" w:date="2024-01-30T10:22:00Z">
            <w:rPr>
              <w:rFonts w:ascii="Tahoma" w:hAnsi="Tahoma" w:cs="Tahoma"/>
              <w:i/>
            </w:rPr>
          </w:rPrChange>
        </w:rPr>
      </w:pPr>
      <w:r w:rsidRPr="005548C7">
        <w:rPr>
          <w:rFonts w:ascii="Palatino Linotype" w:eastAsiaTheme="minorHAnsi" w:hAnsi="Palatino Linotype" w:cs="Tahoma"/>
          <w:i/>
          <w:sz w:val="22"/>
          <w:szCs w:val="22"/>
          <w:lang w:eastAsia="en-US"/>
          <w:rPrChange w:id="195" w:author="Marisela Caleno" w:date="2024-01-30T10:22:00Z">
            <w:rPr>
              <w:rFonts w:ascii="Tahoma" w:eastAsiaTheme="minorHAnsi" w:hAnsi="Tahoma" w:cs="Tahoma"/>
              <w:i/>
              <w:sz w:val="20"/>
              <w:szCs w:val="20"/>
              <w:lang w:eastAsia="en-US"/>
            </w:rPr>
          </w:rPrChange>
        </w:rPr>
        <w:t xml:space="preserve">“ (…) </w:t>
      </w:r>
      <w:r w:rsidRPr="005548C7">
        <w:rPr>
          <w:rFonts w:ascii="Palatino Linotype" w:eastAsiaTheme="minorHAnsi" w:hAnsi="Palatino Linotype" w:cstheme="minorBidi"/>
          <w:i/>
          <w:sz w:val="22"/>
          <w:szCs w:val="22"/>
          <w:lang w:eastAsia="en-US"/>
          <w:rPrChange w:id="196" w:author="Marisela Caleno" w:date="2024-01-30T10:22:00Z">
            <w:rPr>
              <w:rFonts w:asciiTheme="minorHAnsi" w:eastAsiaTheme="minorHAnsi" w:hAnsiTheme="minorHAnsi" w:cstheme="minorBidi"/>
              <w:i/>
              <w:sz w:val="22"/>
              <w:szCs w:val="22"/>
              <w:lang w:eastAsia="en-US"/>
            </w:rPr>
          </w:rPrChange>
        </w:rPr>
        <w:t xml:space="preserve">la prescripción adquisitiva de dominio de una parte del inmueble del predio No. 543961, No Cumple con los datos establecidos en la zonificación vigente, tales como, “lote mínimo” y “frente mínimo”, el área prescrita corresponde a 282.45 m2 menor a 400m2 zonificación vigente; razón por la que se emite </w:t>
      </w:r>
      <w:r w:rsidRPr="005548C7">
        <w:rPr>
          <w:rFonts w:ascii="Palatino Linotype" w:eastAsiaTheme="minorHAnsi" w:hAnsi="Palatino Linotype" w:cstheme="minorBidi"/>
          <w:b/>
          <w:i/>
          <w:sz w:val="22"/>
          <w:szCs w:val="22"/>
          <w:lang w:eastAsia="en-US"/>
          <w:rPrChange w:id="197" w:author="Marisela Caleno" w:date="2024-01-30T10:22:00Z">
            <w:rPr>
              <w:rFonts w:asciiTheme="minorHAnsi" w:eastAsiaTheme="minorHAnsi" w:hAnsiTheme="minorHAnsi" w:cstheme="minorBidi"/>
              <w:b/>
              <w:i/>
              <w:sz w:val="22"/>
              <w:szCs w:val="22"/>
              <w:lang w:eastAsia="en-US"/>
            </w:rPr>
          </w:rPrChange>
        </w:rPr>
        <w:t>Informe Técnico desfavorable (…)</w:t>
      </w:r>
      <w:r w:rsidRPr="005548C7">
        <w:rPr>
          <w:rFonts w:ascii="Palatino Linotype" w:eastAsiaTheme="minorHAnsi" w:hAnsi="Palatino Linotype" w:cstheme="minorBidi"/>
          <w:i/>
          <w:sz w:val="22"/>
          <w:szCs w:val="22"/>
          <w:lang w:eastAsia="en-US"/>
          <w:rPrChange w:id="198" w:author="Marisela Caleno" w:date="2024-01-30T10:22:00Z">
            <w:rPr>
              <w:rFonts w:asciiTheme="minorHAnsi" w:eastAsiaTheme="minorHAnsi" w:hAnsiTheme="minorHAnsi" w:cstheme="minorBidi"/>
              <w:i/>
              <w:sz w:val="22"/>
              <w:szCs w:val="22"/>
              <w:lang w:eastAsia="en-US"/>
            </w:rPr>
          </w:rPrChange>
        </w:rPr>
        <w:t>.</w:t>
      </w:r>
      <w:r w:rsidRPr="005548C7">
        <w:rPr>
          <w:rFonts w:ascii="Palatino Linotype" w:eastAsiaTheme="minorHAnsi" w:hAnsi="Palatino Linotype" w:cs="Tahoma"/>
          <w:i/>
          <w:sz w:val="22"/>
          <w:szCs w:val="22"/>
          <w:lang w:eastAsia="en-US"/>
          <w:rPrChange w:id="199" w:author="Marisela Caleno" w:date="2024-01-30T10:22:00Z">
            <w:rPr>
              <w:rFonts w:ascii="Tahoma" w:eastAsiaTheme="minorHAnsi" w:hAnsi="Tahoma" w:cs="Tahoma"/>
              <w:i/>
              <w:sz w:val="20"/>
              <w:szCs w:val="20"/>
              <w:lang w:eastAsia="en-US"/>
            </w:rPr>
          </w:rPrChange>
        </w:rPr>
        <w:t>”</w:t>
      </w:r>
      <w:r w:rsidR="00851346" w:rsidRPr="005548C7">
        <w:rPr>
          <w:rFonts w:ascii="Palatino Linotype" w:hAnsi="Palatino Linotype" w:cs="Tahoma"/>
          <w:i/>
          <w:sz w:val="22"/>
          <w:szCs w:val="22"/>
          <w:rPrChange w:id="200" w:author="Marisela Caleno" w:date="2024-01-30T10:22:00Z">
            <w:rPr>
              <w:rFonts w:ascii="Tahoma" w:hAnsi="Tahoma" w:cs="Tahoma"/>
              <w:i/>
            </w:rPr>
          </w:rPrChange>
        </w:rPr>
        <w:t>;</w:t>
      </w:r>
    </w:p>
    <w:p w:rsidR="00A47540" w:rsidRPr="005548C7" w:rsidRDefault="00A47540" w:rsidP="00A47540">
      <w:pPr>
        <w:autoSpaceDE w:val="0"/>
        <w:autoSpaceDN w:val="0"/>
        <w:adjustRightInd w:val="0"/>
        <w:ind w:left="708" w:hanging="708"/>
        <w:jc w:val="both"/>
        <w:rPr>
          <w:rFonts w:ascii="Palatino Linotype" w:hAnsi="Palatino Linotype" w:cs="Tahoma"/>
          <w:b/>
          <w:bCs/>
          <w:i/>
          <w:color w:val="000000" w:themeColor="text1"/>
          <w:sz w:val="22"/>
          <w:szCs w:val="22"/>
          <w:lang w:val="es-ES"/>
          <w:rPrChange w:id="201" w:author="Marisela Caleno" w:date="2024-01-30T10:22:00Z">
            <w:rPr>
              <w:rFonts w:ascii="Tahoma" w:hAnsi="Tahoma" w:cs="Tahoma"/>
              <w:b/>
              <w:bCs/>
              <w:i/>
              <w:color w:val="000000" w:themeColor="text1"/>
              <w:sz w:val="20"/>
              <w:szCs w:val="20"/>
              <w:lang w:val="es-ES"/>
            </w:rPr>
          </w:rPrChange>
        </w:rPr>
      </w:pPr>
    </w:p>
    <w:p w:rsidR="00693A6C" w:rsidRPr="005548C7" w:rsidRDefault="00A47540" w:rsidP="00693A6C">
      <w:pPr>
        <w:pStyle w:val="Sinespaciado"/>
        <w:ind w:left="709" w:hanging="709"/>
        <w:rPr>
          <w:rFonts w:ascii="Palatino Linotype" w:hAnsi="Palatino Linotype" w:cs="Tahoma"/>
          <w:sz w:val="22"/>
          <w:szCs w:val="22"/>
          <w:rPrChange w:id="202" w:author="Marisela Caleno" w:date="2024-01-30T10:22:00Z">
            <w:rPr>
              <w:rFonts w:ascii="Tahoma" w:hAnsi="Tahoma" w:cs="Tahoma"/>
            </w:rPr>
          </w:rPrChange>
        </w:rPr>
      </w:pPr>
      <w:r w:rsidRPr="005548C7">
        <w:rPr>
          <w:rFonts w:ascii="Palatino Linotype" w:hAnsi="Palatino Linotype" w:cs="Tahoma"/>
          <w:b/>
          <w:sz w:val="22"/>
          <w:szCs w:val="22"/>
          <w:rPrChange w:id="203" w:author="Marisela Caleno" w:date="2024-01-30T10:22:00Z">
            <w:rPr>
              <w:rFonts w:ascii="Tahoma" w:hAnsi="Tahoma" w:cs="Tahoma"/>
              <w:b/>
            </w:rPr>
          </w:rPrChange>
        </w:rPr>
        <w:t xml:space="preserve">Que, </w:t>
      </w:r>
      <w:del w:id="204" w:author="Marisela Caleno" w:date="2024-01-30T10:43:00Z">
        <w:r w:rsidR="00693A6C" w:rsidRPr="005548C7" w:rsidDel="005D6856">
          <w:rPr>
            <w:rFonts w:ascii="Palatino Linotype" w:hAnsi="Palatino Linotype" w:cs="Tahoma"/>
            <w:b/>
            <w:sz w:val="22"/>
            <w:szCs w:val="22"/>
            <w:rPrChange w:id="205" w:author="Marisela Caleno" w:date="2024-01-30T10:22:00Z">
              <w:rPr>
                <w:rFonts w:ascii="Tahoma" w:hAnsi="Tahoma" w:cs="Tahoma"/>
                <w:b/>
              </w:rPr>
            </w:rPrChange>
          </w:rPr>
          <w:delText xml:space="preserve"> </w:delText>
        </w:r>
      </w:del>
      <w:r w:rsidR="00693A6C" w:rsidRPr="005548C7">
        <w:rPr>
          <w:rFonts w:ascii="Palatino Linotype" w:hAnsi="Palatino Linotype" w:cs="Tahoma"/>
          <w:sz w:val="22"/>
          <w:szCs w:val="22"/>
          <w:rPrChange w:id="206" w:author="Marisela Caleno" w:date="2024-01-30T10:22:00Z">
            <w:rPr>
              <w:rFonts w:ascii="Tahoma" w:hAnsi="Tahoma" w:cs="Tahoma"/>
            </w:rPr>
          </w:rPrChange>
        </w:rPr>
        <w:t>en el mismo</w:t>
      </w:r>
      <w:r w:rsidR="00693A6C" w:rsidRPr="005548C7">
        <w:rPr>
          <w:rFonts w:ascii="Palatino Linotype" w:hAnsi="Palatino Linotype" w:cs="Tahoma"/>
          <w:b/>
          <w:sz w:val="22"/>
          <w:szCs w:val="22"/>
          <w:rPrChange w:id="207" w:author="Marisela Caleno" w:date="2024-01-30T10:22:00Z">
            <w:rPr>
              <w:rFonts w:ascii="Tahoma" w:hAnsi="Tahoma" w:cs="Tahoma"/>
              <w:b/>
            </w:rPr>
          </w:rPrChange>
        </w:rPr>
        <w:t xml:space="preserve"> </w:t>
      </w:r>
      <w:r w:rsidR="00693A6C" w:rsidRPr="005548C7">
        <w:rPr>
          <w:rFonts w:ascii="Palatino Linotype" w:hAnsi="Palatino Linotype" w:cs="Tahoma"/>
          <w:sz w:val="22"/>
          <w:szCs w:val="22"/>
          <w:rPrChange w:id="208" w:author="Marisela Caleno" w:date="2024-01-30T10:22:00Z">
            <w:rPr>
              <w:rFonts w:ascii="Tahoma" w:hAnsi="Tahoma" w:cs="Tahoma"/>
            </w:rPr>
          </w:rPrChange>
        </w:rPr>
        <w:t xml:space="preserve">Informe Técnico </w:t>
      </w:r>
      <w:r w:rsidR="00143A0F" w:rsidRPr="005548C7">
        <w:rPr>
          <w:rFonts w:ascii="Palatino Linotype" w:hAnsi="Palatino Linotype" w:cs="Tahoma"/>
          <w:sz w:val="22"/>
          <w:szCs w:val="22"/>
          <w:rPrChange w:id="209" w:author="Marisela Caleno" w:date="2024-01-30T10:22:00Z">
            <w:rPr>
              <w:rFonts w:ascii="Tahoma" w:hAnsi="Tahoma" w:cs="Tahoma"/>
            </w:rPr>
          </w:rPrChange>
        </w:rPr>
        <w:t>de Juicio de Prescripción Nro. AZQ-DGT-UGU-IT-2023-074</w:t>
      </w:r>
      <w:r w:rsidR="00CE4B38" w:rsidRPr="005548C7">
        <w:rPr>
          <w:rFonts w:ascii="Palatino Linotype" w:hAnsi="Palatino Linotype" w:cs="Tahoma"/>
          <w:sz w:val="22"/>
          <w:szCs w:val="22"/>
          <w:rPrChange w:id="210" w:author="Marisela Caleno" w:date="2024-01-30T10:22:00Z">
            <w:rPr>
              <w:rFonts w:ascii="Tahoma" w:hAnsi="Tahoma" w:cs="Tahoma"/>
            </w:rPr>
          </w:rPrChange>
        </w:rPr>
        <w:t xml:space="preserve">, </w:t>
      </w:r>
      <w:ins w:id="211" w:author="Karina Elizabeth Coronel Idrovo" w:date="2024-01-17T15:41:00Z">
        <w:r w:rsidR="0034139A" w:rsidRPr="005548C7">
          <w:rPr>
            <w:rFonts w:ascii="Palatino Linotype" w:hAnsi="Palatino Linotype" w:cs="Tahoma"/>
            <w:sz w:val="22"/>
            <w:szCs w:val="22"/>
            <w:rPrChange w:id="212" w:author="Marisela Caleno" w:date="2024-01-30T10:22:00Z">
              <w:rPr>
                <w:rFonts w:ascii="Tahoma" w:hAnsi="Tahoma" w:cs="Tahoma"/>
              </w:rPr>
            </w:rPrChange>
          </w:rPr>
          <w:t xml:space="preserve">de 22 de mayo del 2023, </w:t>
        </w:r>
      </w:ins>
      <w:r w:rsidR="00693A6C" w:rsidRPr="005548C7">
        <w:rPr>
          <w:rFonts w:ascii="Palatino Linotype" w:hAnsi="Palatino Linotype" w:cs="Tahoma"/>
          <w:sz w:val="22"/>
          <w:szCs w:val="22"/>
          <w:rPrChange w:id="213" w:author="Marisela Caleno" w:date="2024-01-30T10:22:00Z">
            <w:rPr>
              <w:rFonts w:ascii="Tahoma" w:hAnsi="Tahoma" w:cs="Tahoma"/>
            </w:rPr>
          </w:rPrChange>
        </w:rPr>
        <w:t>consta el valor monetario por concepto de contribución del 15% del área útil adjudicada</w:t>
      </w:r>
      <w:r w:rsidR="00CF6A7C" w:rsidRPr="005548C7">
        <w:rPr>
          <w:rFonts w:ascii="Palatino Linotype" w:hAnsi="Palatino Linotype" w:cs="Tahoma"/>
          <w:sz w:val="22"/>
          <w:szCs w:val="22"/>
          <w:rPrChange w:id="214" w:author="Marisela Caleno" w:date="2024-01-30T10:22:00Z">
            <w:rPr>
              <w:rFonts w:ascii="Tahoma" w:hAnsi="Tahoma" w:cs="Tahoma"/>
            </w:rPr>
          </w:rPrChange>
        </w:rPr>
        <w:t xml:space="preserve"> mediante sentencia</w:t>
      </w:r>
      <w:r w:rsidR="00693A6C" w:rsidRPr="005548C7">
        <w:rPr>
          <w:rFonts w:ascii="Palatino Linotype" w:hAnsi="Palatino Linotype" w:cs="Tahoma"/>
          <w:sz w:val="22"/>
          <w:szCs w:val="22"/>
          <w:rPrChange w:id="215" w:author="Marisela Caleno" w:date="2024-01-30T10:22:00Z">
            <w:rPr>
              <w:rFonts w:ascii="Tahoma" w:hAnsi="Tahoma" w:cs="Tahoma"/>
            </w:rPr>
          </w:rPrChange>
        </w:rPr>
        <w:t>, equivalen</w:t>
      </w:r>
      <w:r w:rsidR="006C1399" w:rsidRPr="005548C7">
        <w:rPr>
          <w:rFonts w:ascii="Palatino Linotype" w:hAnsi="Palatino Linotype" w:cs="Tahoma"/>
          <w:sz w:val="22"/>
          <w:szCs w:val="22"/>
          <w:rPrChange w:id="216" w:author="Marisela Caleno" w:date="2024-01-30T10:22:00Z">
            <w:rPr>
              <w:rFonts w:ascii="Tahoma" w:hAnsi="Tahoma" w:cs="Tahoma"/>
            </w:rPr>
          </w:rPrChange>
        </w:rPr>
        <w:t>te</w:t>
      </w:r>
      <w:r w:rsidR="00693A6C" w:rsidRPr="005548C7">
        <w:rPr>
          <w:rFonts w:ascii="Palatino Linotype" w:hAnsi="Palatino Linotype" w:cs="Tahoma"/>
          <w:sz w:val="22"/>
          <w:szCs w:val="22"/>
          <w:rPrChange w:id="217" w:author="Marisela Caleno" w:date="2024-01-30T10:22:00Z">
            <w:rPr>
              <w:rFonts w:ascii="Tahoma" w:hAnsi="Tahoma" w:cs="Tahoma"/>
            </w:rPr>
          </w:rPrChange>
        </w:rPr>
        <w:t xml:space="preserve"> a </w:t>
      </w:r>
      <w:r w:rsidR="00143A0F" w:rsidRPr="005548C7">
        <w:rPr>
          <w:rFonts w:ascii="Palatino Linotype" w:hAnsi="Palatino Linotype" w:cs="Tahoma"/>
          <w:sz w:val="22"/>
          <w:szCs w:val="22"/>
          <w:rPrChange w:id="218" w:author="Marisela Caleno" w:date="2024-01-30T10:22:00Z">
            <w:rPr>
              <w:rFonts w:ascii="Tahoma" w:hAnsi="Tahoma" w:cs="Tahoma"/>
            </w:rPr>
          </w:rPrChange>
        </w:rPr>
        <w:t xml:space="preserve">SIETE MIL NOVECIENTOS SESENTA Y CINCO </w:t>
      </w:r>
      <w:r w:rsidR="00851346" w:rsidRPr="005548C7">
        <w:rPr>
          <w:rFonts w:ascii="Palatino Linotype" w:hAnsi="Palatino Linotype" w:cs="Tahoma"/>
          <w:sz w:val="22"/>
          <w:szCs w:val="22"/>
          <w:rPrChange w:id="219" w:author="Marisela Caleno" w:date="2024-01-30T10:22:00Z">
            <w:rPr>
              <w:rFonts w:ascii="Tahoma" w:hAnsi="Tahoma" w:cs="Tahoma"/>
            </w:rPr>
          </w:rPrChange>
        </w:rPr>
        <w:t>D</w:t>
      </w:r>
      <w:r w:rsidR="0095326F" w:rsidRPr="005548C7">
        <w:rPr>
          <w:rFonts w:ascii="Palatino Linotype" w:hAnsi="Palatino Linotype" w:cs="Tahoma"/>
          <w:sz w:val="22"/>
          <w:szCs w:val="22"/>
          <w:rPrChange w:id="220" w:author="Marisela Caleno" w:date="2024-01-30T10:22:00Z">
            <w:rPr>
              <w:rFonts w:ascii="Tahoma" w:hAnsi="Tahoma" w:cs="Tahoma"/>
            </w:rPr>
          </w:rPrChange>
        </w:rPr>
        <w:t>OLARES</w:t>
      </w:r>
      <w:r w:rsidR="006C1399" w:rsidRPr="005548C7">
        <w:rPr>
          <w:rFonts w:ascii="Palatino Linotype" w:hAnsi="Palatino Linotype" w:cs="Tahoma"/>
          <w:sz w:val="22"/>
          <w:szCs w:val="22"/>
          <w:rPrChange w:id="221" w:author="Marisela Caleno" w:date="2024-01-30T10:22:00Z">
            <w:rPr>
              <w:rFonts w:ascii="Tahoma" w:hAnsi="Tahoma" w:cs="Tahoma"/>
            </w:rPr>
          </w:rPrChange>
        </w:rPr>
        <w:t xml:space="preserve"> CON </w:t>
      </w:r>
      <w:r w:rsidR="00143A0F" w:rsidRPr="005548C7">
        <w:rPr>
          <w:rFonts w:ascii="Palatino Linotype" w:hAnsi="Palatino Linotype" w:cs="Tahoma"/>
          <w:sz w:val="22"/>
          <w:szCs w:val="22"/>
          <w:rPrChange w:id="222" w:author="Marisela Caleno" w:date="2024-01-30T10:22:00Z">
            <w:rPr>
              <w:rFonts w:ascii="Tahoma" w:hAnsi="Tahoma" w:cs="Tahoma"/>
            </w:rPr>
          </w:rPrChange>
        </w:rPr>
        <w:t>09</w:t>
      </w:r>
      <w:r w:rsidR="006C1399" w:rsidRPr="005548C7">
        <w:rPr>
          <w:rFonts w:ascii="Palatino Linotype" w:hAnsi="Palatino Linotype" w:cs="Tahoma"/>
          <w:sz w:val="22"/>
          <w:szCs w:val="22"/>
          <w:rPrChange w:id="223" w:author="Marisela Caleno" w:date="2024-01-30T10:22:00Z">
            <w:rPr>
              <w:rFonts w:ascii="Tahoma" w:hAnsi="Tahoma" w:cs="Tahoma"/>
            </w:rPr>
          </w:rPrChange>
        </w:rPr>
        <w:t xml:space="preserve">/100 DE LOS ESTADOS UNIDOS DE NORTEAMÉRICA </w:t>
      </w:r>
      <w:r w:rsidR="00D82630" w:rsidRPr="005548C7">
        <w:rPr>
          <w:rFonts w:ascii="Palatino Linotype" w:hAnsi="Palatino Linotype" w:cs="Tahoma"/>
          <w:sz w:val="22"/>
          <w:szCs w:val="22"/>
          <w:rPrChange w:id="224" w:author="Marisela Caleno" w:date="2024-01-30T10:22:00Z">
            <w:rPr>
              <w:rFonts w:ascii="Tahoma" w:hAnsi="Tahoma" w:cs="Tahoma"/>
            </w:rPr>
          </w:rPrChange>
        </w:rPr>
        <w:t xml:space="preserve"> (USD </w:t>
      </w:r>
      <w:r w:rsidR="00143A0F" w:rsidRPr="005548C7">
        <w:rPr>
          <w:rFonts w:ascii="Palatino Linotype" w:hAnsi="Palatino Linotype" w:cs="Tahoma"/>
          <w:sz w:val="22"/>
          <w:szCs w:val="22"/>
          <w:rPrChange w:id="225" w:author="Marisela Caleno" w:date="2024-01-30T10:22:00Z">
            <w:rPr>
              <w:rFonts w:ascii="Tahoma" w:hAnsi="Tahoma" w:cs="Tahoma"/>
            </w:rPr>
          </w:rPrChange>
        </w:rPr>
        <w:t>7</w:t>
      </w:r>
      <w:r w:rsidR="00851346" w:rsidRPr="005548C7">
        <w:rPr>
          <w:rFonts w:ascii="Palatino Linotype" w:hAnsi="Palatino Linotype" w:cs="Tahoma"/>
          <w:sz w:val="22"/>
          <w:szCs w:val="22"/>
          <w:rPrChange w:id="226" w:author="Marisela Caleno" w:date="2024-01-30T10:22:00Z">
            <w:rPr>
              <w:rFonts w:ascii="Tahoma" w:hAnsi="Tahoma" w:cs="Tahoma"/>
            </w:rPr>
          </w:rPrChange>
        </w:rPr>
        <w:t>.</w:t>
      </w:r>
      <w:r w:rsidR="00143A0F" w:rsidRPr="005548C7">
        <w:rPr>
          <w:rFonts w:ascii="Palatino Linotype" w:hAnsi="Palatino Linotype" w:cs="Tahoma"/>
          <w:sz w:val="22"/>
          <w:szCs w:val="22"/>
          <w:rPrChange w:id="227" w:author="Marisela Caleno" w:date="2024-01-30T10:22:00Z">
            <w:rPr>
              <w:rFonts w:ascii="Tahoma" w:hAnsi="Tahoma" w:cs="Tahoma"/>
            </w:rPr>
          </w:rPrChange>
        </w:rPr>
        <w:t>965</w:t>
      </w:r>
      <w:r w:rsidR="00181E7C" w:rsidRPr="005548C7">
        <w:rPr>
          <w:rFonts w:ascii="Palatino Linotype" w:hAnsi="Palatino Linotype" w:cs="Tahoma"/>
          <w:sz w:val="22"/>
          <w:szCs w:val="22"/>
          <w:rPrChange w:id="228" w:author="Marisela Caleno" w:date="2024-01-30T10:22:00Z">
            <w:rPr>
              <w:rFonts w:ascii="Tahoma" w:hAnsi="Tahoma" w:cs="Tahoma"/>
            </w:rPr>
          </w:rPrChange>
        </w:rPr>
        <w:t>,</w:t>
      </w:r>
      <w:r w:rsidR="00143A0F" w:rsidRPr="005548C7">
        <w:rPr>
          <w:rFonts w:ascii="Palatino Linotype" w:hAnsi="Palatino Linotype" w:cs="Tahoma"/>
          <w:sz w:val="22"/>
          <w:szCs w:val="22"/>
          <w:rPrChange w:id="229" w:author="Marisela Caleno" w:date="2024-01-30T10:22:00Z">
            <w:rPr>
              <w:rFonts w:ascii="Tahoma" w:hAnsi="Tahoma" w:cs="Tahoma"/>
            </w:rPr>
          </w:rPrChange>
        </w:rPr>
        <w:t>09</w:t>
      </w:r>
      <w:r w:rsidR="006C1399" w:rsidRPr="005548C7">
        <w:rPr>
          <w:rFonts w:ascii="Palatino Linotype" w:hAnsi="Palatino Linotype" w:cs="Tahoma"/>
          <w:sz w:val="22"/>
          <w:szCs w:val="22"/>
          <w:rPrChange w:id="230" w:author="Marisela Caleno" w:date="2024-01-30T10:22:00Z">
            <w:rPr>
              <w:rFonts w:ascii="Tahoma" w:hAnsi="Tahoma" w:cs="Tahoma"/>
            </w:rPr>
          </w:rPrChange>
        </w:rPr>
        <w:t>), conforme el  cálculo realizado por el área técnica;</w:t>
      </w:r>
    </w:p>
    <w:p w:rsidR="005168D0" w:rsidRPr="005548C7" w:rsidRDefault="005168D0" w:rsidP="000F0D3B">
      <w:pPr>
        <w:pStyle w:val="Default"/>
        <w:ind w:left="708" w:hanging="708"/>
        <w:jc w:val="both"/>
        <w:rPr>
          <w:rFonts w:cs="Tahoma"/>
          <w:b/>
          <w:i/>
          <w:sz w:val="22"/>
          <w:szCs w:val="22"/>
          <w:lang w:val="es-EC"/>
          <w:rPrChange w:id="231" w:author="Marisela Caleno" w:date="2024-01-30T10:22:00Z">
            <w:rPr>
              <w:rFonts w:ascii="Tahoma" w:hAnsi="Tahoma" w:cs="Tahoma"/>
              <w:b/>
              <w:i/>
              <w:sz w:val="20"/>
              <w:szCs w:val="20"/>
              <w:lang w:val="es-EC"/>
            </w:rPr>
          </w:rPrChange>
        </w:rPr>
      </w:pPr>
    </w:p>
    <w:p w:rsidR="000E40D5" w:rsidRPr="005548C7" w:rsidRDefault="009C7AA1" w:rsidP="000E40D5">
      <w:pPr>
        <w:pStyle w:val="Default"/>
        <w:ind w:left="708" w:hanging="708"/>
        <w:jc w:val="both"/>
        <w:rPr>
          <w:rFonts w:cs="Tahoma"/>
          <w:color w:val="000000" w:themeColor="text1"/>
          <w:sz w:val="22"/>
          <w:szCs w:val="22"/>
          <w:rPrChange w:id="232" w:author="Marisela Caleno" w:date="2024-01-30T10:22:00Z">
            <w:rPr>
              <w:rFonts w:ascii="Tahoma" w:hAnsi="Tahoma" w:cs="Tahoma"/>
              <w:color w:val="000000" w:themeColor="text1"/>
              <w:sz w:val="20"/>
              <w:szCs w:val="20"/>
            </w:rPr>
          </w:rPrChange>
        </w:rPr>
      </w:pPr>
      <w:r w:rsidRPr="005548C7">
        <w:rPr>
          <w:rFonts w:cs="Tahoma"/>
          <w:b/>
          <w:sz w:val="22"/>
          <w:szCs w:val="22"/>
          <w:rPrChange w:id="233" w:author="Marisela Caleno" w:date="2024-01-30T10:22:00Z">
            <w:rPr>
              <w:rFonts w:ascii="Tahoma" w:hAnsi="Tahoma" w:cs="Tahoma"/>
              <w:b/>
              <w:sz w:val="20"/>
              <w:szCs w:val="20"/>
            </w:rPr>
          </w:rPrChange>
        </w:rPr>
        <w:t xml:space="preserve">Que, </w:t>
      </w:r>
      <w:del w:id="234" w:author="Marisela Caleno" w:date="2024-01-30T10:43:00Z">
        <w:r w:rsidR="006C732C" w:rsidRPr="005548C7" w:rsidDel="005D6856">
          <w:rPr>
            <w:rFonts w:cs="Tahoma"/>
            <w:b/>
            <w:sz w:val="22"/>
            <w:szCs w:val="22"/>
            <w:rPrChange w:id="235" w:author="Marisela Caleno" w:date="2024-01-30T10:22:00Z">
              <w:rPr>
                <w:rFonts w:ascii="Tahoma" w:hAnsi="Tahoma" w:cs="Tahoma"/>
                <w:b/>
                <w:sz w:val="20"/>
                <w:szCs w:val="20"/>
              </w:rPr>
            </w:rPrChange>
          </w:rPr>
          <w:delText xml:space="preserve"> </w:delText>
        </w:r>
      </w:del>
      <w:r w:rsidR="00C37F48" w:rsidRPr="005548C7">
        <w:rPr>
          <w:rFonts w:cs="Tahoma"/>
          <w:color w:val="000000" w:themeColor="text1"/>
          <w:sz w:val="22"/>
          <w:szCs w:val="22"/>
          <w:rPrChange w:id="236" w:author="Marisela Caleno" w:date="2024-01-30T10:22:00Z">
            <w:rPr>
              <w:rFonts w:ascii="Tahoma" w:hAnsi="Tahoma" w:cs="Tahoma"/>
              <w:color w:val="000000" w:themeColor="text1"/>
              <w:sz w:val="20"/>
              <w:szCs w:val="20"/>
            </w:rPr>
          </w:rPrChange>
        </w:rPr>
        <w:t xml:space="preserve">mediante </w:t>
      </w:r>
      <w:r w:rsidR="00CF6A7C" w:rsidRPr="005548C7">
        <w:rPr>
          <w:rFonts w:cs="Tahoma"/>
          <w:color w:val="000000" w:themeColor="text1"/>
          <w:sz w:val="22"/>
          <w:szCs w:val="22"/>
          <w:rPrChange w:id="237" w:author="Marisela Caleno" w:date="2024-01-30T10:22:00Z">
            <w:rPr>
              <w:rFonts w:ascii="Tahoma" w:hAnsi="Tahoma" w:cs="Tahoma"/>
              <w:color w:val="000000" w:themeColor="text1"/>
              <w:sz w:val="20"/>
              <w:szCs w:val="20"/>
            </w:rPr>
          </w:rPrChange>
        </w:rPr>
        <w:t>Informe L</w:t>
      </w:r>
      <w:r w:rsidR="00C37F48" w:rsidRPr="005548C7">
        <w:rPr>
          <w:rFonts w:cs="Tahoma"/>
          <w:color w:val="000000" w:themeColor="text1"/>
          <w:sz w:val="22"/>
          <w:szCs w:val="22"/>
          <w:rPrChange w:id="238" w:author="Marisela Caleno" w:date="2024-01-30T10:22:00Z">
            <w:rPr>
              <w:rFonts w:ascii="Tahoma" w:hAnsi="Tahoma" w:cs="Tahoma"/>
              <w:color w:val="000000" w:themeColor="text1"/>
              <w:sz w:val="20"/>
              <w:szCs w:val="20"/>
            </w:rPr>
          </w:rPrChange>
        </w:rPr>
        <w:t xml:space="preserve">egal Nro. </w:t>
      </w:r>
      <w:r w:rsidR="00CF6A7C" w:rsidRPr="005548C7">
        <w:rPr>
          <w:rFonts w:cs="Tahoma"/>
          <w:color w:val="000000" w:themeColor="text1"/>
          <w:sz w:val="22"/>
          <w:szCs w:val="22"/>
          <w:rPrChange w:id="239" w:author="Marisela Caleno" w:date="2024-01-30T10:22:00Z">
            <w:rPr>
              <w:rFonts w:ascii="Tahoma" w:hAnsi="Tahoma" w:cs="Tahoma"/>
              <w:color w:val="000000" w:themeColor="text1"/>
              <w:sz w:val="20"/>
              <w:szCs w:val="20"/>
            </w:rPr>
          </w:rPrChange>
        </w:rPr>
        <w:t>GADDMQ-AZQ-DAJ-202</w:t>
      </w:r>
      <w:r w:rsidR="00CD7D32" w:rsidRPr="005548C7">
        <w:rPr>
          <w:rFonts w:cs="Tahoma"/>
          <w:color w:val="000000" w:themeColor="text1"/>
          <w:sz w:val="22"/>
          <w:szCs w:val="22"/>
          <w:rPrChange w:id="240" w:author="Marisela Caleno" w:date="2024-01-30T10:22:00Z">
            <w:rPr>
              <w:rFonts w:ascii="Tahoma" w:hAnsi="Tahoma" w:cs="Tahoma"/>
              <w:color w:val="000000" w:themeColor="text1"/>
              <w:sz w:val="20"/>
              <w:szCs w:val="20"/>
            </w:rPr>
          </w:rPrChange>
        </w:rPr>
        <w:t>3</w:t>
      </w:r>
      <w:r w:rsidR="00CF6A7C" w:rsidRPr="005548C7">
        <w:rPr>
          <w:rFonts w:cs="Tahoma"/>
          <w:color w:val="000000" w:themeColor="text1"/>
          <w:sz w:val="22"/>
          <w:szCs w:val="22"/>
          <w:rPrChange w:id="241" w:author="Marisela Caleno" w:date="2024-01-30T10:22:00Z">
            <w:rPr>
              <w:rFonts w:ascii="Tahoma" w:hAnsi="Tahoma" w:cs="Tahoma"/>
              <w:color w:val="000000" w:themeColor="text1"/>
              <w:sz w:val="20"/>
              <w:szCs w:val="20"/>
            </w:rPr>
          </w:rPrChange>
        </w:rPr>
        <w:t>-</w:t>
      </w:r>
      <w:r w:rsidR="00CD7D32" w:rsidRPr="005548C7">
        <w:rPr>
          <w:rFonts w:cs="Tahoma"/>
          <w:color w:val="000000" w:themeColor="text1"/>
          <w:sz w:val="22"/>
          <w:szCs w:val="22"/>
          <w:rPrChange w:id="242" w:author="Marisela Caleno" w:date="2024-01-30T10:22:00Z">
            <w:rPr>
              <w:rFonts w:ascii="Tahoma" w:hAnsi="Tahoma" w:cs="Tahoma"/>
              <w:color w:val="000000" w:themeColor="text1"/>
              <w:sz w:val="20"/>
              <w:szCs w:val="20"/>
            </w:rPr>
          </w:rPrChange>
        </w:rPr>
        <w:t>0</w:t>
      </w:r>
      <w:r w:rsidR="00C25F40" w:rsidRPr="005548C7">
        <w:rPr>
          <w:rFonts w:cs="Tahoma"/>
          <w:color w:val="000000" w:themeColor="text1"/>
          <w:sz w:val="22"/>
          <w:szCs w:val="22"/>
          <w:rPrChange w:id="243" w:author="Marisela Caleno" w:date="2024-01-30T10:22:00Z">
            <w:rPr>
              <w:rFonts w:ascii="Tahoma" w:hAnsi="Tahoma" w:cs="Tahoma"/>
              <w:color w:val="000000" w:themeColor="text1"/>
              <w:sz w:val="20"/>
              <w:szCs w:val="20"/>
            </w:rPr>
          </w:rPrChange>
        </w:rPr>
        <w:t>668</w:t>
      </w:r>
      <w:r w:rsidR="00CF6A7C" w:rsidRPr="005548C7">
        <w:rPr>
          <w:rFonts w:cs="Tahoma"/>
          <w:color w:val="000000" w:themeColor="text1"/>
          <w:sz w:val="22"/>
          <w:szCs w:val="22"/>
          <w:rPrChange w:id="244" w:author="Marisela Caleno" w:date="2024-01-30T10:22:00Z">
            <w:rPr>
              <w:rFonts w:ascii="Tahoma" w:hAnsi="Tahoma" w:cs="Tahoma"/>
              <w:color w:val="000000" w:themeColor="text1"/>
              <w:sz w:val="20"/>
              <w:szCs w:val="20"/>
            </w:rPr>
          </w:rPrChange>
        </w:rPr>
        <w:t>-M</w:t>
      </w:r>
      <w:r w:rsidR="00C37F48" w:rsidRPr="005548C7">
        <w:rPr>
          <w:rFonts w:cs="Tahoma"/>
          <w:sz w:val="22"/>
          <w:szCs w:val="22"/>
          <w:rPrChange w:id="245" w:author="Marisela Caleno" w:date="2024-01-30T10:22:00Z">
            <w:rPr>
              <w:rFonts w:ascii="Tahoma" w:hAnsi="Tahoma" w:cs="Tahoma"/>
              <w:sz w:val="20"/>
              <w:szCs w:val="20"/>
            </w:rPr>
          </w:rPrChange>
        </w:rPr>
        <w:t xml:space="preserve"> de </w:t>
      </w:r>
      <w:r w:rsidR="00C25F40" w:rsidRPr="005548C7">
        <w:rPr>
          <w:rFonts w:cs="Tahoma"/>
          <w:sz w:val="22"/>
          <w:szCs w:val="22"/>
          <w:rPrChange w:id="246" w:author="Marisela Caleno" w:date="2024-01-30T10:22:00Z">
            <w:rPr>
              <w:rFonts w:ascii="Tahoma" w:hAnsi="Tahoma" w:cs="Tahoma"/>
              <w:sz w:val="20"/>
              <w:szCs w:val="20"/>
            </w:rPr>
          </w:rPrChange>
        </w:rPr>
        <w:t>23</w:t>
      </w:r>
      <w:r w:rsidR="00C37F48" w:rsidRPr="005548C7">
        <w:rPr>
          <w:rFonts w:cs="Tahoma"/>
          <w:color w:val="000000" w:themeColor="text1"/>
          <w:sz w:val="22"/>
          <w:szCs w:val="22"/>
          <w:rPrChange w:id="247" w:author="Marisela Caleno" w:date="2024-01-30T10:22:00Z">
            <w:rPr>
              <w:rFonts w:ascii="Tahoma" w:hAnsi="Tahoma" w:cs="Tahoma"/>
              <w:color w:val="000000" w:themeColor="text1"/>
              <w:sz w:val="20"/>
              <w:szCs w:val="20"/>
            </w:rPr>
          </w:rPrChange>
        </w:rPr>
        <w:t xml:space="preserve"> de </w:t>
      </w:r>
      <w:r w:rsidR="00C25F40" w:rsidRPr="005548C7">
        <w:rPr>
          <w:rFonts w:cs="Tahoma"/>
          <w:color w:val="000000" w:themeColor="text1"/>
          <w:sz w:val="22"/>
          <w:szCs w:val="22"/>
          <w:rPrChange w:id="248" w:author="Marisela Caleno" w:date="2024-01-30T10:22:00Z">
            <w:rPr>
              <w:rFonts w:ascii="Tahoma" w:hAnsi="Tahoma" w:cs="Tahoma"/>
              <w:color w:val="000000" w:themeColor="text1"/>
              <w:sz w:val="20"/>
              <w:szCs w:val="20"/>
            </w:rPr>
          </w:rPrChange>
        </w:rPr>
        <w:t>agosto</w:t>
      </w:r>
      <w:r w:rsidR="00C37F48" w:rsidRPr="005548C7">
        <w:rPr>
          <w:rFonts w:cs="Tahoma"/>
          <w:color w:val="000000" w:themeColor="text1"/>
          <w:sz w:val="22"/>
          <w:szCs w:val="22"/>
          <w:rPrChange w:id="249" w:author="Marisela Caleno" w:date="2024-01-30T10:22:00Z">
            <w:rPr>
              <w:rFonts w:ascii="Tahoma" w:hAnsi="Tahoma" w:cs="Tahoma"/>
              <w:color w:val="000000" w:themeColor="text1"/>
              <w:sz w:val="20"/>
              <w:szCs w:val="20"/>
            </w:rPr>
          </w:rPrChange>
        </w:rPr>
        <w:t xml:space="preserve"> de 202</w:t>
      </w:r>
      <w:r w:rsidR="00CD7D32" w:rsidRPr="005548C7">
        <w:rPr>
          <w:rFonts w:cs="Tahoma"/>
          <w:color w:val="000000" w:themeColor="text1"/>
          <w:sz w:val="22"/>
          <w:szCs w:val="22"/>
          <w:rPrChange w:id="250" w:author="Marisela Caleno" w:date="2024-01-30T10:22:00Z">
            <w:rPr>
              <w:rFonts w:ascii="Tahoma" w:hAnsi="Tahoma" w:cs="Tahoma"/>
              <w:color w:val="000000" w:themeColor="text1"/>
              <w:sz w:val="20"/>
              <w:szCs w:val="20"/>
            </w:rPr>
          </w:rPrChange>
        </w:rPr>
        <w:t>3</w:t>
      </w:r>
      <w:r w:rsidR="00C37F48" w:rsidRPr="005548C7">
        <w:rPr>
          <w:rFonts w:cs="Tahoma"/>
          <w:color w:val="000000" w:themeColor="text1"/>
          <w:sz w:val="22"/>
          <w:szCs w:val="22"/>
          <w:rPrChange w:id="251" w:author="Marisela Caleno" w:date="2024-01-30T10:22:00Z">
            <w:rPr>
              <w:rFonts w:ascii="Tahoma" w:hAnsi="Tahoma" w:cs="Tahoma"/>
              <w:color w:val="000000" w:themeColor="text1"/>
              <w:sz w:val="20"/>
              <w:szCs w:val="20"/>
            </w:rPr>
          </w:rPrChange>
        </w:rPr>
        <w:t xml:space="preserve">, </w:t>
      </w:r>
      <w:r w:rsidR="00C160DE" w:rsidRPr="005548C7">
        <w:rPr>
          <w:rFonts w:cs="Tahoma"/>
          <w:color w:val="000000" w:themeColor="text1"/>
          <w:sz w:val="22"/>
          <w:szCs w:val="22"/>
          <w:rPrChange w:id="252" w:author="Marisela Caleno" w:date="2024-01-30T10:22:00Z">
            <w:rPr>
              <w:rFonts w:ascii="Tahoma" w:hAnsi="Tahoma" w:cs="Tahoma"/>
              <w:color w:val="000000" w:themeColor="text1"/>
              <w:sz w:val="20"/>
              <w:szCs w:val="20"/>
            </w:rPr>
          </w:rPrChange>
        </w:rPr>
        <w:t xml:space="preserve">suscrito por la </w:t>
      </w:r>
      <w:r w:rsidR="00A83FC1" w:rsidRPr="005548C7">
        <w:rPr>
          <w:rFonts w:cs="Tahoma"/>
          <w:color w:val="000000" w:themeColor="text1"/>
          <w:sz w:val="22"/>
          <w:szCs w:val="22"/>
          <w:rPrChange w:id="253" w:author="Marisela Caleno" w:date="2024-01-30T10:22:00Z">
            <w:rPr>
              <w:rFonts w:ascii="Tahoma" w:hAnsi="Tahoma" w:cs="Tahoma"/>
              <w:color w:val="000000" w:themeColor="text1"/>
              <w:sz w:val="20"/>
              <w:szCs w:val="20"/>
            </w:rPr>
          </w:rPrChange>
        </w:rPr>
        <w:t>Dra. Jenny Romo</w:t>
      </w:r>
      <w:r w:rsidR="00C37F48" w:rsidRPr="005548C7">
        <w:rPr>
          <w:rFonts w:cs="Tahoma"/>
          <w:color w:val="000000" w:themeColor="text1"/>
          <w:sz w:val="22"/>
          <w:szCs w:val="22"/>
          <w:rPrChange w:id="254" w:author="Marisela Caleno" w:date="2024-01-30T10:22:00Z">
            <w:rPr>
              <w:rFonts w:ascii="Tahoma" w:hAnsi="Tahoma" w:cs="Tahoma"/>
              <w:color w:val="000000" w:themeColor="text1"/>
              <w:sz w:val="20"/>
              <w:szCs w:val="20"/>
            </w:rPr>
          </w:rPrChange>
        </w:rPr>
        <w:t>, Director</w:t>
      </w:r>
      <w:r w:rsidR="00A83FC1" w:rsidRPr="005548C7">
        <w:rPr>
          <w:rFonts w:cs="Tahoma"/>
          <w:color w:val="000000" w:themeColor="text1"/>
          <w:sz w:val="22"/>
          <w:szCs w:val="22"/>
          <w:rPrChange w:id="255" w:author="Marisela Caleno" w:date="2024-01-30T10:22:00Z">
            <w:rPr>
              <w:rFonts w:ascii="Tahoma" w:hAnsi="Tahoma" w:cs="Tahoma"/>
              <w:color w:val="000000" w:themeColor="text1"/>
              <w:sz w:val="20"/>
              <w:szCs w:val="20"/>
            </w:rPr>
          </w:rPrChange>
        </w:rPr>
        <w:t>a</w:t>
      </w:r>
      <w:r w:rsidR="00C37F48" w:rsidRPr="005548C7">
        <w:rPr>
          <w:rFonts w:cs="Tahoma"/>
          <w:color w:val="000000" w:themeColor="text1"/>
          <w:sz w:val="22"/>
          <w:szCs w:val="22"/>
          <w:rPrChange w:id="256" w:author="Marisela Caleno" w:date="2024-01-30T10:22:00Z">
            <w:rPr>
              <w:rFonts w:ascii="Tahoma" w:hAnsi="Tahoma" w:cs="Tahoma"/>
              <w:color w:val="000000" w:themeColor="text1"/>
              <w:sz w:val="20"/>
              <w:szCs w:val="20"/>
            </w:rPr>
          </w:rPrChange>
        </w:rPr>
        <w:t xml:space="preserve"> Jurídic</w:t>
      </w:r>
      <w:r w:rsidR="00A83FC1" w:rsidRPr="005548C7">
        <w:rPr>
          <w:rFonts w:cs="Tahoma"/>
          <w:color w:val="000000" w:themeColor="text1"/>
          <w:sz w:val="22"/>
          <w:szCs w:val="22"/>
          <w:rPrChange w:id="257" w:author="Marisela Caleno" w:date="2024-01-30T10:22:00Z">
            <w:rPr>
              <w:rFonts w:ascii="Tahoma" w:hAnsi="Tahoma" w:cs="Tahoma"/>
              <w:color w:val="000000" w:themeColor="text1"/>
              <w:sz w:val="20"/>
              <w:szCs w:val="20"/>
            </w:rPr>
          </w:rPrChange>
        </w:rPr>
        <w:t>a</w:t>
      </w:r>
      <w:r w:rsidR="00C37F48" w:rsidRPr="005548C7">
        <w:rPr>
          <w:rFonts w:cs="Tahoma"/>
          <w:color w:val="000000" w:themeColor="text1"/>
          <w:sz w:val="22"/>
          <w:szCs w:val="22"/>
          <w:rPrChange w:id="258" w:author="Marisela Caleno" w:date="2024-01-30T10:22:00Z">
            <w:rPr>
              <w:rFonts w:ascii="Tahoma" w:hAnsi="Tahoma" w:cs="Tahoma"/>
              <w:color w:val="000000" w:themeColor="text1"/>
              <w:sz w:val="20"/>
              <w:szCs w:val="20"/>
            </w:rPr>
          </w:rPrChange>
        </w:rPr>
        <w:t xml:space="preserve"> de la Administración Zonal </w:t>
      </w:r>
      <w:r w:rsidR="00C160DE" w:rsidRPr="005548C7">
        <w:rPr>
          <w:rFonts w:cs="Tahoma"/>
          <w:color w:val="000000" w:themeColor="text1"/>
          <w:sz w:val="22"/>
          <w:szCs w:val="22"/>
          <w:rPrChange w:id="259" w:author="Marisela Caleno" w:date="2024-01-30T10:22:00Z">
            <w:rPr>
              <w:rFonts w:ascii="Tahoma" w:hAnsi="Tahoma" w:cs="Tahoma"/>
              <w:color w:val="000000" w:themeColor="text1"/>
              <w:sz w:val="20"/>
              <w:szCs w:val="20"/>
            </w:rPr>
          </w:rPrChange>
        </w:rPr>
        <w:t>Quitumbe</w:t>
      </w:r>
      <w:r w:rsidR="00C37F48" w:rsidRPr="005548C7">
        <w:rPr>
          <w:rFonts w:cs="Tahoma"/>
          <w:color w:val="000000" w:themeColor="text1"/>
          <w:sz w:val="22"/>
          <w:szCs w:val="22"/>
          <w:rPrChange w:id="260" w:author="Marisela Caleno" w:date="2024-01-30T10:22:00Z">
            <w:rPr>
              <w:rFonts w:ascii="Tahoma" w:hAnsi="Tahoma" w:cs="Tahoma"/>
              <w:color w:val="000000" w:themeColor="text1"/>
              <w:sz w:val="20"/>
              <w:szCs w:val="20"/>
            </w:rPr>
          </w:rPrChange>
        </w:rPr>
        <w:t xml:space="preserve">, señala: </w:t>
      </w:r>
    </w:p>
    <w:p w:rsidR="000E40D5" w:rsidRPr="005548C7" w:rsidRDefault="000E40D5" w:rsidP="000E40D5">
      <w:pPr>
        <w:pStyle w:val="Default"/>
        <w:ind w:left="708"/>
        <w:jc w:val="both"/>
        <w:rPr>
          <w:rFonts w:cs="Tahoma"/>
          <w:b/>
          <w:sz w:val="22"/>
          <w:szCs w:val="22"/>
          <w:rPrChange w:id="261" w:author="Marisela Caleno" w:date="2024-01-30T10:22:00Z">
            <w:rPr>
              <w:rFonts w:ascii="Tahoma" w:hAnsi="Tahoma" w:cs="Tahoma"/>
              <w:b/>
              <w:sz w:val="20"/>
              <w:szCs w:val="20"/>
            </w:rPr>
          </w:rPrChange>
        </w:rPr>
      </w:pPr>
    </w:p>
    <w:p w:rsidR="000E40D5" w:rsidRPr="005548C7" w:rsidRDefault="00C160DE" w:rsidP="000E40D5">
      <w:pPr>
        <w:pStyle w:val="Default"/>
        <w:ind w:left="708"/>
        <w:jc w:val="both"/>
        <w:rPr>
          <w:rFonts w:cs="Tahoma"/>
          <w:b/>
          <w:bCs/>
          <w:i/>
          <w:sz w:val="22"/>
          <w:szCs w:val="22"/>
          <w:rPrChange w:id="262" w:author="Marisela Caleno" w:date="2024-01-30T10:22:00Z">
            <w:rPr>
              <w:rFonts w:ascii="Tahoma" w:hAnsi="Tahoma" w:cs="Tahoma"/>
              <w:b/>
              <w:bCs/>
              <w:i/>
              <w:sz w:val="20"/>
              <w:szCs w:val="20"/>
            </w:rPr>
          </w:rPrChange>
        </w:rPr>
      </w:pPr>
      <w:r w:rsidRPr="005548C7">
        <w:rPr>
          <w:rFonts w:cs="Tahoma"/>
          <w:i/>
          <w:sz w:val="22"/>
          <w:szCs w:val="22"/>
          <w:rPrChange w:id="263" w:author="Marisela Caleno" w:date="2024-01-30T10:22:00Z">
            <w:rPr>
              <w:rFonts w:ascii="Tahoma" w:hAnsi="Tahoma" w:cs="Tahoma"/>
              <w:i/>
            </w:rPr>
          </w:rPrChange>
        </w:rPr>
        <w:t>“(…)</w:t>
      </w:r>
      <w:r w:rsidR="001C71B9" w:rsidRPr="005548C7">
        <w:rPr>
          <w:rFonts w:cs="Tahoma"/>
          <w:i/>
          <w:sz w:val="22"/>
          <w:szCs w:val="22"/>
          <w:rPrChange w:id="264" w:author="Marisela Caleno" w:date="2024-01-30T10:22:00Z">
            <w:rPr>
              <w:rFonts w:ascii="Tahoma" w:hAnsi="Tahoma" w:cs="Tahoma"/>
              <w:i/>
            </w:rPr>
          </w:rPrChange>
        </w:rPr>
        <w:t xml:space="preserve"> </w:t>
      </w:r>
      <w:r w:rsidR="000E40D5" w:rsidRPr="005548C7">
        <w:rPr>
          <w:rFonts w:cs="Tahoma"/>
          <w:i/>
          <w:sz w:val="22"/>
          <w:szCs w:val="22"/>
          <w:rPrChange w:id="265" w:author="Marisela Caleno" w:date="2024-01-30T10:22:00Z">
            <w:rPr>
              <w:rFonts w:ascii="Tahoma" w:hAnsi="Tahoma" w:cs="Tahoma"/>
              <w:i/>
              <w:sz w:val="20"/>
              <w:szCs w:val="20"/>
            </w:rPr>
          </w:rPrChange>
        </w:rPr>
        <w:t xml:space="preserve">En virtud de los antecedentes expuestos, y con sustento en el Informe Técnico de Juicio de Prescripción Nro. AZQ-DGT-UGU-IT-2023-074, remitido mediante Memorando Nro. GADDMQ-AZQ-DGT-UGU-2023-0309-M de fecha 29 de mayo de 2023, con el cual se indica que el predio Nro. 543961, No Cumple con los datos establecidos en la zonificación vigente, tales como, “lote mínimo” y “frente mínimo”, el área prescrita corresponde a 282,45 m2 menor a 400m2 zonificación vigente; con la finalidad de dar cumplimiento a la sentencia del 26 de noviembre del 2019, dictada a favor de la señora María Carmen Mallitaxi Achig, viuda, por parte de la Unidad Judicial Civil con Sede en la parroquia Quitumbe del Distrito Metropolitano de Quito, provincia de Pichincha, dentro del juicio de prescripción adquisitiva extraordinaria de dominio antes citado, esta Dirección de Asesoría Jurídica emite </w:t>
      </w:r>
      <w:r w:rsidR="000E40D5" w:rsidRPr="005548C7">
        <w:rPr>
          <w:rFonts w:cs="Tahoma"/>
          <w:b/>
          <w:i/>
          <w:sz w:val="22"/>
          <w:szCs w:val="22"/>
          <w:rPrChange w:id="266" w:author="Marisela Caleno" w:date="2024-01-30T10:22:00Z">
            <w:rPr>
              <w:rFonts w:ascii="Tahoma" w:hAnsi="Tahoma" w:cs="Tahoma"/>
              <w:b/>
              <w:i/>
              <w:sz w:val="20"/>
              <w:szCs w:val="20"/>
            </w:rPr>
          </w:rPrChange>
        </w:rPr>
        <w:t>INFORME LEGAL</w:t>
      </w:r>
      <w:r w:rsidR="000E40D5" w:rsidRPr="005548C7">
        <w:rPr>
          <w:rFonts w:cs="Tahoma"/>
          <w:i/>
          <w:sz w:val="22"/>
          <w:szCs w:val="22"/>
          <w:rPrChange w:id="267" w:author="Marisela Caleno" w:date="2024-01-30T10:22:00Z">
            <w:rPr>
              <w:rFonts w:ascii="Tahoma" w:hAnsi="Tahoma" w:cs="Tahoma"/>
              <w:i/>
              <w:sz w:val="20"/>
              <w:szCs w:val="20"/>
            </w:rPr>
          </w:rPrChange>
        </w:rPr>
        <w:t xml:space="preserve"> </w:t>
      </w:r>
      <w:r w:rsidR="000E40D5" w:rsidRPr="005548C7">
        <w:rPr>
          <w:rFonts w:cs="Tahoma"/>
          <w:b/>
          <w:bCs/>
          <w:i/>
          <w:sz w:val="22"/>
          <w:szCs w:val="22"/>
          <w:rPrChange w:id="268" w:author="Marisela Caleno" w:date="2024-01-30T10:22:00Z">
            <w:rPr>
              <w:rFonts w:ascii="Tahoma" w:hAnsi="Tahoma" w:cs="Tahoma"/>
              <w:b/>
              <w:bCs/>
              <w:i/>
              <w:sz w:val="20"/>
              <w:szCs w:val="20"/>
            </w:rPr>
          </w:rPrChange>
        </w:rPr>
        <w:t>FAVORABLE para que el Concejo Metropolitano en acatamiento de la sentencia, cambie las condiciones para este inmueble en particular, estableciendo una excepción a las condiciones generales.</w:t>
      </w:r>
    </w:p>
    <w:p w:rsidR="000E40D5" w:rsidRPr="005548C7" w:rsidRDefault="000E40D5" w:rsidP="000E40D5">
      <w:pPr>
        <w:pStyle w:val="Sinespaciado"/>
        <w:rPr>
          <w:rFonts w:ascii="Palatino Linotype" w:hAnsi="Palatino Linotype" w:cs="Tahoma"/>
          <w:b/>
          <w:bCs/>
          <w:i/>
          <w:sz w:val="22"/>
          <w:szCs w:val="22"/>
          <w:rPrChange w:id="269" w:author="Marisela Caleno" w:date="2024-01-30T10:22:00Z">
            <w:rPr>
              <w:rFonts w:ascii="Tahoma" w:hAnsi="Tahoma" w:cs="Tahoma"/>
              <w:b/>
              <w:bCs/>
              <w:i/>
            </w:rPr>
          </w:rPrChange>
        </w:rPr>
      </w:pPr>
    </w:p>
    <w:p w:rsidR="00C160DE" w:rsidRPr="005548C7" w:rsidRDefault="000E40D5" w:rsidP="000E40D5">
      <w:pPr>
        <w:pStyle w:val="Sinespaciado"/>
        <w:ind w:left="708"/>
        <w:rPr>
          <w:rFonts w:ascii="Palatino Linotype" w:hAnsi="Palatino Linotype" w:cs="Tahoma"/>
          <w:i/>
          <w:sz w:val="22"/>
          <w:szCs w:val="22"/>
          <w:rPrChange w:id="270" w:author="Marisela Caleno" w:date="2024-01-30T10:22:00Z">
            <w:rPr>
              <w:rFonts w:ascii="Tahoma" w:hAnsi="Tahoma" w:cs="Tahoma"/>
              <w:i/>
            </w:rPr>
          </w:rPrChange>
        </w:rPr>
      </w:pPr>
      <w:r w:rsidRPr="005548C7">
        <w:rPr>
          <w:rFonts w:ascii="Palatino Linotype" w:hAnsi="Palatino Linotype" w:cs="Tahoma"/>
          <w:b/>
          <w:bCs/>
          <w:i/>
          <w:sz w:val="22"/>
          <w:szCs w:val="22"/>
          <w:rPrChange w:id="271" w:author="Marisela Caleno" w:date="2024-01-30T10:22:00Z">
            <w:rPr>
              <w:rFonts w:ascii="Tahoma" w:hAnsi="Tahoma" w:cs="Tahoma"/>
              <w:b/>
              <w:bCs/>
              <w:i/>
            </w:rPr>
          </w:rPrChange>
        </w:rPr>
        <w:t xml:space="preserve">Así mismo, en lo referente al área verde, se ceñirá a lo establecido en el artículo 2567 del Código Municipal para el </w:t>
      </w:r>
      <w:r w:rsidR="00E56054" w:rsidRPr="005548C7">
        <w:rPr>
          <w:rFonts w:ascii="Palatino Linotype" w:hAnsi="Palatino Linotype" w:cs="Tahoma"/>
          <w:b/>
          <w:bCs/>
          <w:i/>
          <w:sz w:val="22"/>
          <w:szCs w:val="22"/>
          <w:rPrChange w:id="272" w:author="Marisela Caleno" w:date="2024-01-30T10:22:00Z">
            <w:rPr>
              <w:rFonts w:ascii="Tahoma" w:hAnsi="Tahoma" w:cs="Tahoma"/>
              <w:b/>
              <w:bCs/>
              <w:i/>
            </w:rPr>
          </w:rPrChange>
        </w:rPr>
        <w:t>Distrito Metropolitano de Quito</w:t>
      </w:r>
      <w:r w:rsidR="009B2416" w:rsidRPr="005548C7">
        <w:rPr>
          <w:rFonts w:ascii="Palatino Linotype" w:hAnsi="Palatino Linotype" w:cs="Tahoma"/>
          <w:bCs/>
          <w:i/>
          <w:sz w:val="22"/>
          <w:szCs w:val="22"/>
          <w:rPrChange w:id="273" w:author="Marisela Caleno" w:date="2024-01-30T10:22:00Z">
            <w:rPr>
              <w:rFonts w:ascii="Tahoma" w:hAnsi="Tahoma" w:cs="Tahoma"/>
              <w:bCs/>
              <w:i/>
            </w:rPr>
          </w:rPrChange>
        </w:rPr>
        <w:t xml:space="preserve"> </w:t>
      </w:r>
      <w:r w:rsidR="00C160DE" w:rsidRPr="005548C7">
        <w:rPr>
          <w:rFonts w:ascii="Palatino Linotype" w:hAnsi="Palatino Linotype" w:cs="Tahoma"/>
          <w:bCs/>
          <w:i/>
          <w:sz w:val="22"/>
          <w:szCs w:val="22"/>
          <w:rPrChange w:id="274" w:author="Marisela Caleno" w:date="2024-01-30T10:22:00Z">
            <w:rPr>
              <w:rFonts w:ascii="Tahoma" w:hAnsi="Tahoma" w:cs="Tahoma"/>
              <w:bCs/>
              <w:i/>
            </w:rPr>
          </w:rPrChange>
        </w:rPr>
        <w:t>(...)”.</w:t>
      </w:r>
    </w:p>
    <w:p w:rsidR="00C160DE" w:rsidRPr="005548C7" w:rsidRDefault="00C160DE" w:rsidP="00C160DE">
      <w:pPr>
        <w:pStyle w:val="Sinespaciado"/>
        <w:rPr>
          <w:rFonts w:ascii="Palatino Linotype" w:hAnsi="Palatino Linotype" w:cs="Tahoma"/>
          <w:i/>
          <w:sz w:val="22"/>
          <w:szCs w:val="22"/>
          <w:rPrChange w:id="275" w:author="Marisela Caleno" w:date="2024-01-30T10:22:00Z">
            <w:rPr>
              <w:rFonts w:ascii="Tahoma" w:hAnsi="Tahoma" w:cs="Tahoma"/>
              <w:i/>
            </w:rPr>
          </w:rPrChange>
        </w:rPr>
      </w:pPr>
    </w:p>
    <w:p w:rsidR="000113AC" w:rsidRPr="005548C7" w:rsidRDefault="000113AC" w:rsidP="000113AC">
      <w:pPr>
        <w:pStyle w:val="Default"/>
        <w:ind w:left="708" w:hanging="708"/>
        <w:jc w:val="both"/>
        <w:rPr>
          <w:rFonts w:cs="Tahoma"/>
          <w:sz w:val="22"/>
          <w:szCs w:val="22"/>
          <w:rPrChange w:id="276" w:author="Marisela Caleno" w:date="2024-01-30T10:22:00Z">
            <w:rPr>
              <w:rFonts w:ascii="Tahoma" w:hAnsi="Tahoma" w:cs="Tahoma"/>
              <w:sz w:val="20"/>
              <w:szCs w:val="20"/>
            </w:rPr>
          </w:rPrChange>
        </w:rPr>
      </w:pPr>
      <w:r w:rsidRPr="005548C7">
        <w:rPr>
          <w:rFonts w:cs="Tahoma"/>
          <w:b/>
          <w:sz w:val="22"/>
          <w:szCs w:val="22"/>
          <w:rPrChange w:id="277" w:author="Marisela Caleno" w:date="2024-01-30T10:22:00Z">
            <w:rPr>
              <w:rFonts w:ascii="Tahoma" w:hAnsi="Tahoma" w:cs="Tahoma"/>
              <w:b/>
              <w:sz w:val="20"/>
              <w:szCs w:val="20"/>
            </w:rPr>
          </w:rPrChange>
        </w:rPr>
        <w:t xml:space="preserve">Que, </w:t>
      </w:r>
      <w:r w:rsidRPr="005548C7">
        <w:rPr>
          <w:rFonts w:cs="Tahoma"/>
          <w:sz w:val="22"/>
          <w:szCs w:val="22"/>
          <w:rPrChange w:id="278" w:author="Marisela Caleno" w:date="2024-01-30T10:22:00Z">
            <w:rPr>
              <w:rFonts w:ascii="Tahoma" w:hAnsi="Tahoma" w:cs="Tahoma"/>
              <w:sz w:val="20"/>
              <w:szCs w:val="20"/>
            </w:rPr>
          </w:rPrChange>
        </w:rPr>
        <w:tab/>
        <w:t>la Comisión de Uso de Su</w:t>
      </w:r>
      <w:r w:rsidR="00C31F94" w:rsidRPr="005548C7">
        <w:rPr>
          <w:rFonts w:cs="Tahoma"/>
          <w:sz w:val="22"/>
          <w:szCs w:val="22"/>
          <w:rPrChange w:id="279" w:author="Marisela Caleno" w:date="2024-01-30T10:22:00Z">
            <w:rPr>
              <w:rFonts w:ascii="Tahoma" w:hAnsi="Tahoma" w:cs="Tahoma"/>
              <w:sz w:val="20"/>
              <w:szCs w:val="20"/>
            </w:rPr>
          </w:rPrChange>
        </w:rPr>
        <w:t xml:space="preserve">elo en </w:t>
      </w:r>
      <w:ins w:id="280" w:author="Marisela Caleno" w:date="2024-01-30T10:21:00Z">
        <w:r w:rsidR="00A73B30" w:rsidRPr="005548C7">
          <w:rPr>
            <w:rFonts w:cs="Tahoma"/>
            <w:sz w:val="22"/>
            <w:szCs w:val="22"/>
            <w:rPrChange w:id="281" w:author="Marisela Caleno" w:date="2024-01-30T10:22:00Z">
              <w:rPr>
                <w:rFonts w:ascii="Tahoma" w:hAnsi="Tahoma" w:cs="Tahoma"/>
                <w:sz w:val="20"/>
                <w:szCs w:val="20"/>
              </w:rPr>
            </w:rPrChange>
          </w:rPr>
          <w:t>S</w:t>
        </w:r>
      </w:ins>
      <w:del w:id="282" w:author="Marisela Caleno" w:date="2024-01-30T10:21:00Z">
        <w:r w:rsidR="00C31F94" w:rsidRPr="005548C7" w:rsidDel="00A73B30">
          <w:rPr>
            <w:rFonts w:cs="Tahoma"/>
            <w:sz w:val="22"/>
            <w:szCs w:val="22"/>
            <w:rPrChange w:id="283" w:author="Marisela Caleno" w:date="2024-01-30T10:22:00Z">
              <w:rPr>
                <w:rFonts w:ascii="Tahoma" w:hAnsi="Tahoma" w:cs="Tahoma"/>
                <w:sz w:val="20"/>
                <w:szCs w:val="20"/>
              </w:rPr>
            </w:rPrChange>
          </w:rPr>
          <w:delText>s</w:delText>
        </w:r>
      </w:del>
      <w:r w:rsidR="00C31F94" w:rsidRPr="005548C7">
        <w:rPr>
          <w:rFonts w:cs="Tahoma"/>
          <w:sz w:val="22"/>
          <w:szCs w:val="22"/>
          <w:rPrChange w:id="284" w:author="Marisela Caleno" w:date="2024-01-30T10:22:00Z">
            <w:rPr>
              <w:rFonts w:ascii="Tahoma" w:hAnsi="Tahoma" w:cs="Tahoma"/>
              <w:sz w:val="20"/>
              <w:szCs w:val="20"/>
            </w:rPr>
          </w:rPrChange>
        </w:rPr>
        <w:t xml:space="preserve">esión </w:t>
      </w:r>
      <w:ins w:id="285" w:author="Marisela Caleno" w:date="2024-01-30T10:21:00Z">
        <w:r w:rsidR="00A73B30" w:rsidRPr="005548C7">
          <w:rPr>
            <w:rFonts w:cs="Tahoma"/>
            <w:sz w:val="22"/>
            <w:szCs w:val="22"/>
            <w:rPrChange w:id="286" w:author="Marisela Caleno" w:date="2024-01-30T10:22:00Z">
              <w:rPr>
                <w:rFonts w:ascii="Tahoma" w:hAnsi="Tahoma" w:cs="Tahoma"/>
                <w:sz w:val="20"/>
                <w:szCs w:val="20"/>
              </w:rPr>
            </w:rPrChange>
          </w:rPr>
          <w:t>O</w:t>
        </w:r>
      </w:ins>
      <w:del w:id="287" w:author="Marisela Caleno" w:date="2024-01-30T10:21:00Z">
        <w:r w:rsidR="00C31F94" w:rsidRPr="005548C7" w:rsidDel="00A73B30">
          <w:rPr>
            <w:rFonts w:cs="Tahoma"/>
            <w:sz w:val="22"/>
            <w:szCs w:val="22"/>
            <w:rPrChange w:id="288" w:author="Marisela Caleno" w:date="2024-01-30T10:22:00Z">
              <w:rPr>
                <w:rFonts w:ascii="Tahoma" w:hAnsi="Tahoma" w:cs="Tahoma"/>
                <w:sz w:val="20"/>
                <w:szCs w:val="20"/>
              </w:rPr>
            </w:rPrChange>
          </w:rPr>
          <w:delText>o</w:delText>
        </w:r>
      </w:del>
      <w:r w:rsidR="00C31F94" w:rsidRPr="005548C7">
        <w:rPr>
          <w:rFonts w:cs="Tahoma"/>
          <w:sz w:val="22"/>
          <w:szCs w:val="22"/>
          <w:rPrChange w:id="289" w:author="Marisela Caleno" w:date="2024-01-30T10:22:00Z">
            <w:rPr>
              <w:rFonts w:ascii="Tahoma" w:hAnsi="Tahoma" w:cs="Tahoma"/>
              <w:sz w:val="20"/>
              <w:szCs w:val="20"/>
            </w:rPr>
          </w:rPrChange>
        </w:rPr>
        <w:t>rdinaria Nro.</w:t>
      </w:r>
      <w:ins w:id="290" w:author="Marisela Caleno" w:date="2024-01-30T10:21:00Z">
        <w:r w:rsidR="00A73B30" w:rsidRPr="005548C7">
          <w:rPr>
            <w:rFonts w:cs="Tahoma"/>
            <w:sz w:val="22"/>
            <w:szCs w:val="22"/>
            <w:rPrChange w:id="291" w:author="Marisela Caleno" w:date="2024-01-30T10:22:00Z">
              <w:rPr>
                <w:rFonts w:ascii="Tahoma" w:hAnsi="Tahoma" w:cs="Tahoma"/>
                <w:sz w:val="20"/>
                <w:szCs w:val="20"/>
              </w:rPr>
            </w:rPrChange>
          </w:rPr>
          <w:t xml:space="preserve"> 017</w:t>
        </w:r>
      </w:ins>
      <w:del w:id="292" w:author="Marisela Caleno" w:date="2024-01-30T10:21:00Z">
        <w:r w:rsidR="00C31F94" w:rsidRPr="005548C7" w:rsidDel="00A73B30">
          <w:rPr>
            <w:rFonts w:cs="Tahoma"/>
            <w:sz w:val="22"/>
            <w:szCs w:val="22"/>
            <w:rPrChange w:id="293" w:author="Marisela Caleno" w:date="2024-01-30T10:22:00Z">
              <w:rPr>
                <w:rFonts w:ascii="Tahoma" w:hAnsi="Tahoma" w:cs="Tahoma"/>
                <w:sz w:val="20"/>
                <w:szCs w:val="20"/>
              </w:rPr>
            </w:rPrChange>
          </w:rPr>
          <w:delText xml:space="preserve"> </w:delText>
        </w:r>
        <w:r w:rsidR="00C160DE" w:rsidRPr="005548C7" w:rsidDel="00A73B30">
          <w:rPr>
            <w:rFonts w:cs="Tahoma"/>
            <w:sz w:val="22"/>
            <w:szCs w:val="22"/>
            <w:rPrChange w:id="294" w:author="Marisela Caleno" w:date="2024-01-30T10:22:00Z">
              <w:rPr>
                <w:rFonts w:ascii="Tahoma" w:hAnsi="Tahoma" w:cs="Tahoma"/>
                <w:sz w:val="20"/>
                <w:szCs w:val="20"/>
              </w:rPr>
            </w:rPrChange>
          </w:rPr>
          <w:delText>…….</w:delText>
        </w:r>
      </w:del>
      <w:r w:rsidRPr="005548C7">
        <w:rPr>
          <w:rFonts w:cs="Tahoma"/>
          <w:sz w:val="22"/>
          <w:szCs w:val="22"/>
          <w:rPrChange w:id="295" w:author="Marisela Caleno" w:date="2024-01-30T10:22:00Z">
            <w:rPr>
              <w:rFonts w:ascii="Tahoma" w:hAnsi="Tahoma" w:cs="Tahoma"/>
              <w:sz w:val="20"/>
              <w:szCs w:val="20"/>
            </w:rPr>
          </w:rPrChange>
        </w:rPr>
        <w:t>, de</w:t>
      </w:r>
      <w:r w:rsidR="00C160DE" w:rsidRPr="005548C7">
        <w:rPr>
          <w:rFonts w:cs="Tahoma"/>
          <w:sz w:val="22"/>
          <w:szCs w:val="22"/>
          <w:rPrChange w:id="296" w:author="Marisela Caleno" w:date="2024-01-30T10:22:00Z">
            <w:rPr>
              <w:rFonts w:ascii="Tahoma" w:hAnsi="Tahoma" w:cs="Tahoma"/>
              <w:sz w:val="20"/>
              <w:szCs w:val="20"/>
            </w:rPr>
          </w:rPrChange>
        </w:rPr>
        <w:t xml:space="preserve"> fecha </w:t>
      </w:r>
      <w:del w:id="297" w:author="Marisela Caleno" w:date="2024-01-30T10:22:00Z">
        <w:r w:rsidR="00C160DE" w:rsidRPr="005548C7" w:rsidDel="00A73B30">
          <w:rPr>
            <w:rFonts w:cs="Tahoma"/>
            <w:sz w:val="22"/>
            <w:szCs w:val="22"/>
            <w:rPrChange w:id="298" w:author="Marisela Caleno" w:date="2024-01-30T10:22:00Z">
              <w:rPr>
                <w:rFonts w:ascii="Tahoma" w:hAnsi="Tahoma" w:cs="Tahoma"/>
                <w:sz w:val="20"/>
                <w:szCs w:val="20"/>
              </w:rPr>
            </w:rPrChange>
          </w:rPr>
          <w:delText>……..</w:delText>
        </w:r>
        <w:r w:rsidR="00462FAA" w:rsidRPr="005548C7" w:rsidDel="00A73B30">
          <w:rPr>
            <w:rFonts w:cs="Tahoma"/>
            <w:sz w:val="22"/>
            <w:szCs w:val="22"/>
            <w:rPrChange w:id="299" w:author="Marisela Caleno" w:date="2024-01-30T10:22:00Z">
              <w:rPr>
                <w:rFonts w:ascii="Tahoma" w:hAnsi="Tahoma" w:cs="Tahoma"/>
                <w:sz w:val="20"/>
                <w:szCs w:val="20"/>
              </w:rPr>
            </w:rPrChange>
          </w:rPr>
          <w:delText xml:space="preserve"> </w:delText>
        </w:r>
      </w:del>
      <w:ins w:id="300" w:author="Marisela Caleno" w:date="2024-01-30T10:22:00Z">
        <w:r w:rsidR="00A73B30" w:rsidRPr="005548C7">
          <w:rPr>
            <w:rFonts w:cs="Tahoma"/>
            <w:sz w:val="22"/>
            <w:szCs w:val="22"/>
            <w:rPrChange w:id="301" w:author="Marisela Caleno" w:date="2024-01-30T10:22:00Z">
              <w:rPr>
                <w:rFonts w:ascii="Tahoma" w:hAnsi="Tahoma" w:cs="Tahoma"/>
                <w:sz w:val="20"/>
                <w:szCs w:val="20"/>
              </w:rPr>
            </w:rPrChange>
          </w:rPr>
          <w:t xml:space="preserve">01 de febrero </w:t>
        </w:r>
      </w:ins>
      <w:r w:rsidR="00061B14" w:rsidRPr="005548C7">
        <w:rPr>
          <w:rFonts w:cs="Tahoma"/>
          <w:sz w:val="22"/>
          <w:szCs w:val="22"/>
          <w:rPrChange w:id="302" w:author="Marisela Caleno" w:date="2024-01-30T10:22:00Z">
            <w:rPr>
              <w:rFonts w:ascii="Tahoma" w:hAnsi="Tahoma" w:cs="Tahoma"/>
              <w:sz w:val="20"/>
              <w:szCs w:val="20"/>
            </w:rPr>
          </w:rPrChange>
        </w:rPr>
        <w:t>de 202</w:t>
      </w:r>
      <w:ins w:id="303" w:author="Marisela Caleno" w:date="2024-01-30T10:22:00Z">
        <w:r w:rsidR="00A73B30" w:rsidRPr="005548C7">
          <w:rPr>
            <w:rFonts w:cs="Tahoma"/>
            <w:sz w:val="22"/>
            <w:szCs w:val="22"/>
            <w:rPrChange w:id="304" w:author="Marisela Caleno" w:date="2024-01-30T10:22:00Z">
              <w:rPr>
                <w:rFonts w:ascii="Tahoma" w:hAnsi="Tahoma" w:cs="Tahoma"/>
                <w:sz w:val="20"/>
                <w:szCs w:val="20"/>
              </w:rPr>
            </w:rPrChange>
          </w:rPr>
          <w:t>4</w:t>
        </w:r>
      </w:ins>
      <w:del w:id="305" w:author="Marisela Caleno" w:date="2024-01-30T10:22:00Z">
        <w:r w:rsidR="009375DC" w:rsidRPr="005548C7" w:rsidDel="00A73B30">
          <w:rPr>
            <w:rFonts w:cs="Tahoma"/>
            <w:sz w:val="22"/>
            <w:szCs w:val="22"/>
            <w:rPrChange w:id="306" w:author="Marisela Caleno" w:date="2024-01-30T10:22:00Z">
              <w:rPr>
                <w:rFonts w:ascii="Tahoma" w:hAnsi="Tahoma" w:cs="Tahoma"/>
                <w:sz w:val="20"/>
                <w:szCs w:val="20"/>
              </w:rPr>
            </w:rPrChange>
          </w:rPr>
          <w:delText>3</w:delText>
        </w:r>
      </w:del>
      <w:r w:rsidRPr="005548C7">
        <w:rPr>
          <w:rFonts w:cs="Tahoma"/>
          <w:sz w:val="22"/>
          <w:szCs w:val="22"/>
          <w:rPrChange w:id="307" w:author="Marisela Caleno" w:date="2024-01-30T10:22:00Z">
            <w:rPr>
              <w:rFonts w:ascii="Tahoma" w:hAnsi="Tahoma" w:cs="Tahoma"/>
              <w:sz w:val="20"/>
              <w:szCs w:val="20"/>
            </w:rPr>
          </w:rPrChange>
        </w:rPr>
        <w:t>, analizó los informes técnicos y legale</w:t>
      </w:r>
      <w:r w:rsidR="009D1665" w:rsidRPr="005548C7">
        <w:rPr>
          <w:rFonts w:cs="Tahoma"/>
          <w:sz w:val="22"/>
          <w:szCs w:val="22"/>
          <w:rPrChange w:id="308" w:author="Marisela Caleno" w:date="2024-01-30T10:22:00Z">
            <w:rPr>
              <w:rFonts w:ascii="Tahoma" w:hAnsi="Tahoma" w:cs="Tahoma"/>
              <w:sz w:val="20"/>
              <w:szCs w:val="20"/>
            </w:rPr>
          </w:rPrChange>
        </w:rPr>
        <w:t>s, que reposan en el expediente</w:t>
      </w:r>
      <w:r w:rsidRPr="005548C7">
        <w:rPr>
          <w:rFonts w:cs="Tahoma"/>
          <w:sz w:val="22"/>
          <w:szCs w:val="22"/>
          <w:rPrChange w:id="309" w:author="Marisela Caleno" w:date="2024-01-30T10:22:00Z">
            <w:rPr>
              <w:rFonts w:ascii="Tahoma" w:hAnsi="Tahoma" w:cs="Tahoma"/>
              <w:sz w:val="20"/>
              <w:szCs w:val="20"/>
            </w:rPr>
          </w:rPrChange>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w:t>
      </w:r>
      <w:r w:rsidR="003D00A7" w:rsidRPr="005548C7">
        <w:rPr>
          <w:rFonts w:cs="Tahoma"/>
          <w:sz w:val="22"/>
          <w:szCs w:val="22"/>
          <w:rPrChange w:id="310" w:author="Marisela Caleno" w:date="2024-01-30T10:22:00Z">
            <w:rPr>
              <w:rFonts w:ascii="Tahoma" w:hAnsi="Tahoma" w:cs="Tahoma"/>
              <w:sz w:val="20"/>
              <w:szCs w:val="20"/>
            </w:rPr>
          </w:rPrChange>
        </w:rPr>
        <w:t>i</w:t>
      </w:r>
      <w:r w:rsidR="00E0537E" w:rsidRPr="005548C7">
        <w:rPr>
          <w:rFonts w:cs="Tahoma"/>
          <w:sz w:val="22"/>
          <w:szCs w:val="22"/>
          <w:rPrChange w:id="311" w:author="Marisela Caleno" w:date="2024-01-30T10:22:00Z">
            <w:rPr>
              <w:rFonts w:ascii="Tahoma" w:hAnsi="Tahoma" w:cs="Tahoma"/>
              <w:sz w:val="20"/>
              <w:szCs w:val="20"/>
            </w:rPr>
          </w:rPrChange>
        </w:rPr>
        <w:t xml:space="preserve">ón a las condiciones generales. </w:t>
      </w:r>
      <w:r w:rsidRPr="005548C7">
        <w:rPr>
          <w:rFonts w:cs="Tahoma"/>
          <w:sz w:val="22"/>
          <w:szCs w:val="22"/>
          <w:rPrChange w:id="312" w:author="Marisela Caleno" w:date="2024-01-30T10:22:00Z">
            <w:rPr>
              <w:rFonts w:ascii="Tahoma" w:hAnsi="Tahoma" w:cs="Tahoma"/>
              <w:sz w:val="20"/>
              <w:szCs w:val="20"/>
            </w:rPr>
          </w:rPrChange>
        </w:rPr>
        <w:t xml:space="preserve"> </w:t>
      </w:r>
    </w:p>
    <w:p w:rsidR="000113AC" w:rsidRPr="005548C7" w:rsidRDefault="000113AC" w:rsidP="000113AC">
      <w:pPr>
        <w:autoSpaceDE w:val="0"/>
        <w:autoSpaceDN w:val="0"/>
        <w:adjustRightInd w:val="0"/>
        <w:ind w:left="709" w:hanging="709"/>
        <w:jc w:val="both"/>
        <w:rPr>
          <w:rFonts w:ascii="Palatino Linotype" w:eastAsiaTheme="minorHAnsi" w:hAnsi="Palatino Linotype" w:cs="Tahoma"/>
          <w:sz w:val="22"/>
          <w:szCs w:val="22"/>
          <w:lang w:eastAsia="en-US"/>
          <w:rPrChange w:id="313" w:author="Marisela Caleno" w:date="2024-01-30T10:22:00Z">
            <w:rPr>
              <w:rFonts w:ascii="Tahoma" w:eastAsiaTheme="minorHAnsi" w:hAnsi="Tahoma" w:cs="Tahoma"/>
              <w:sz w:val="20"/>
              <w:szCs w:val="20"/>
              <w:lang w:eastAsia="en-US"/>
            </w:rPr>
          </w:rPrChange>
        </w:rPr>
      </w:pPr>
    </w:p>
    <w:p w:rsidR="000113AC" w:rsidRPr="005548C7" w:rsidRDefault="000113AC" w:rsidP="000113AC">
      <w:pPr>
        <w:autoSpaceDE w:val="0"/>
        <w:autoSpaceDN w:val="0"/>
        <w:adjustRightInd w:val="0"/>
        <w:ind w:left="709" w:hanging="709"/>
        <w:jc w:val="both"/>
        <w:rPr>
          <w:rFonts w:ascii="Palatino Linotype" w:eastAsiaTheme="minorHAnsi" w:hAnsi="Palatino Linotype" w:cs="Tahoma"/>
          <w:sz w:val="22"/>
          <w:szCs w:val="22"/>
          <w:lang w:eastAsia="en-US"/>
          <w:rPrChange w:id="314" w:author="Marisela Caleno" w:date="2024-01-30T10:22:00Z">
            <w:rPr>
              <w:rFonts w:ascii="Tahoma" w:eastAsiaTheme="minorHAnsi" w:hAnsi="Tahoma" w:cs="Tahoma"/>
              <w:sz w:val="20"/>
              <w:szCs w:val="20"/>
              <w:lang w:eastAsia="en-US"/>
            </w:rPr>
          </w:rPrChange>
        </w:rPr>
      </w:pPr>
      <w:r w:rsidRPr="005548C7">
        <w:rPr>
          <w:rFonts w:ascii="Palatino Linotype" w:eastAsiaTheme="minorHAnsi" w:hAnsi="Palatino Linotype" w:cs="Tahoma"/>
          <w:b/>
          <w:sz w:val="22"/>
          <w:szCs w:val="22"/>
          <w:lang w:eastAsia="en-US"/>
          <w:rPrChange w:id="315" w:author="Marisela Caleno" w:date="2024-01-30T10:22:00Z">
            <w:rPr>
              <w:rFonts w:ascii="Tahoma" w:eastAsiaTheme="minorHAnsi" w:hAnsi="Tahoma" w:cs="Tahoma"/>
              <w:b/>
              <w:sz w:val="20"/>
              <w:szCs w:val="20"/>
              <w:lang w:eastAsia="en-US"/>
            </w:rPr>
          </w:rPrChange>
        </w:rPr>
        <w:t>Que,</w:t>
      </w:r>
      <w:r w:rsidRPr="005548C7">
        <w:rPr>
          <w:rFonts w:ascii="Palatino Linotype" w:eastAsiaTheme="minorHAnsi" w:hAnsi="Palatino Linotype" w:cs="Tahoma"/>
          <w:sz w:val="22"/>
          <w:szCs w:val="22"/>
          <w:lang w:eastAsia="en-US"/>
          <w:rPrChange w:id="316" w:author="Marisela Caleno" w:date="2024-01-30T10:22:00Z">
            <w:rPr>
              <w:rFonts w:ascii="Tahoma" w:eastAsiaTheme="minorHAnsi" w:hAnsi="Tahoma" w:cs="Tahoma"/>
              <w:sz w:val="20"/>
              <w:szCs w:val="20"/>
              <w:lang w:eastAsia="en-US"/>
            </w:rPr>
          </w:rPrChange>
        </w:rPr>
        <w:t xml:space="preserve"> </w:t>
      </w:r>
      <w:r w:rsidRPr="005548C7">
        <w:rPr>
          <w:rFonts w:ascii="Palatino Linotype" w:eastAsiaTheme="minorHAnsi" w:hAnsi="Palatino Linotype" w:cs="Tahoma"/>
          <w:sz w:val="22"/>
          <w:szCs w:val="22"/>
          <w:lang w:eastAsia="en-US"/>
          <w:rPrChange w:id="317" w:author="Marisela Caleno" w:date="2024-01-30T10:22:00Z">
            <w:rPr>
              <w:rFonts w:ascii="Tahoma" w:eastAsiaTheme="minorHAnsi" w:hAnsi="Tahoma" w:cs="Tahoma"/>
              <w:sz w:val="20"/>
              <w:szCs w:val="20"/>
              <w:lang w:eastAsia="en-US"/>
            </w:rPr>
          </w:rPrChange>
        </w:rPr>
        <w:tab/>
        <w:t>el Concejo Metropolitano de Quito, en sesión pública ordinaria realizada el … de … de 202</w:t>
      </w:r>
      <w:ins w:id="318" w:author="Marisela Caleno" w:date="2024-01-30T10:21:00Z">
        <w:r w:rsidR="00A73B30" w:rsidRPr="005548C7">
          <w:rPr>
            <w:rFonts w:ascii="Palatino Linotype" w:eastAsiaTheme="minorHAnsi" w:hAnsi="Palatino Linotype" w:cs="Tahoma"/>
            <w:sz w:val="22"/>
            <w:szCs w:val="22"/>
            <w:lang w:eastAsia="en-US"/>
            <w:rPrChange w:id="319" w:author="Marisela Caleno" w:date="2024-01-30T10:22:00Z">
              <w:rPr>
                <w:rFonts w:ascii="Tahoma" w:eastAsiaTheme="minorHAnsi" w:hAnsi="Tahoma" w:cs="Tahoma"/>
                <w:sz w:val="20"/>
                <w:szCs w:val="20"/>
                <w:lang w:eastAsia="en-US"/>
              </w:rPr>
            </w:rPrChange>
          </w:rPr>
          <w:t>4</w:t>
        </w:r>
      </w:ins>
      <w:del w:id="320" w:author="Marisela Caleno" w:date="2024-01-30T10:21:00Z">
        <w:r w:rsidR="00FA7992" w:rsidRPr="005548C7" w:rsidDel="00A73B30">
          <w:rPr>
            <w:rFonts w:ascii="Palatino Linotype" w:eastAsiaTheme="minorHAnsi" w:hAnsi="Palatino Linotype" w:cs="Tahoma"/>
            <w:sz w:val="22"/>
            <w:szCs w:val="22"/>
            <w:lang w:eastAsia="en-US"/>
            <w:rPrChange w:id="321" w:author="Marisela Caleno" w:date="2024-01-30T10:22:00Z">
              <w:rPr>
                <w:rFonts w:ascii="Tahoma" w:eastAsiaTheme="minorHAnsi" w:hAnsi="Tahoma" w:cs="Tahoma"/>
                <w:sz w:val="20"/>
                <w:szCs w:val="20"/>
                <w:lang w:eastAsia="en-US"/>
              </w:rPr>
            </w:rPrChange>
          </w:rPr>
          <w:delText>3</w:delText>
        </w:r>
      </w:del>
      <w:r w:rsidRPr="005548C7">
        <w:rPr>
          <w:rFonts w:ascii="Palatino Linotype" w:eastAsiaTheme="minorHAnsi" w:hAnsi="Palatino Linotype" w:cs="Tahoma"/>
          <w:sz w:val="22"/>
          <w:szCs w:val="22"/>
          <w:lang w:eastAsia="en-US"/>
          <w:rPrChange w:id="322" w:author="Marisela Caleno" w:date="2024-01-30T10:22:00Z">
            <w:rPr>
              <w:rFonts w:ascii="Tahoma" w:eastAsiaTheme="minorHAnsi" w:hAnsi="Tahoma" w:cs="Tahoma"/>
              <w:sz w:val="20"/>
              <w:szCs w:val="20"/>
              <w:lang w:eastAsia="en-US"/>
            </w:rPr>
          </w:rPrChange>
        </w:rPr>
        <w:t>, analizó el informe Nro. IC-CUS-202</w:t>
      </w:r>
      <w:ins w:id="323" w:author="Marisela Caleno" w:date="2024-01-30T10:21:00Z">
        <w:r w:rsidR="00A73B30" w:rsidRPr="005548C7">
          <w:rPr>
            <w:rFonts w:ascii="Palatino Linotype" w:eastAsiaTheme="minorHAnsi" w:hAnsi="Palatino Linotype" w:cs="Tahoma"/>
            <w:sz w:val="22"/>
            <w:szCs w:val="22"/>
            <w:lang w:eastAsia="en-US"/>
            <w:rPrChange w:id="324" w:author="Marisela Caleno" w:date="2024-01-30T10:22:00Z">
              <w:rPr>
                <w:rFonts w:ascii="Tahoma" w:eastAsiaTheme="minorHAnsi" w:hAnsi="Tahoma" w:cs="Tahoma"/>
                <w:sz w:val="20"/>
                <w:szCs w:val="20"/>
                <w:lang w:eastAsia="en-US"/>
              </w:rPr>
            </w:rPrChange>
          </w:rPr>
          <w:t>4</w:t>
        </w:r>
      </w:ins>
      <w:del w:id="325" w:author="Marisela Caleno" w:date="2024-01-30T10:21:00Z">
        <w:r w:rsidR="00FA7992" w:rsidRPr="005548C7" w:rsidDel="00A73B30">
          <w:rPr>
            <w:rFonts w:ascii="Palatino Linotype" w:eastAsiaTheme="minorHAnsi" w:hAnsi="Palatino Linotype" w:cs="Tahoma"/>
            <w:sz w:val="22"/>
            <w:szCs w:val="22"/>
            <w:lang w:eastAsia="en-US"/>
            <w:rPrChange w:id="326" w:author="Marisela Caleno" w:date="2024-01-30T10:22:00Z">
              <w:rPr>
                <w:rFonts w:ascii="Tahoma" w:eastAsiaTheme="minorHAnsi" w:hAnsi="Tahoma" w:cs="Tahoma"/>
                <w:sz w:val="20"/>
                <w:szCs w:val="20"/>
                <w:lang w:eastAsia="en-US"/>
              </w:rPr>
            </w:rPrChange>
          </w:rPr>
          <w:delText>3</w:delText>
        </w:r>
      </w:del>
      <w:r w:rsidR="007A32EC" w:rsidRPr="005548C7">
        <w:rPr>
          <w:rFonts w:ascii="Palatino Linotype" w:eastAsiaTheme="minorHAnsi" w:hAnsi="Palatino Linotype" w:cs="Tahoma"/>
          <w:sz w:val="22"/>
          <w:szCs w:val="22"/>
          <w:lang w:eastAsia="en-US"/>
          <w:rPrChange w:id="327" w:author="Marisela Caleno" w:date="2024-01-30T10:22:00Z">
            <w:rPr>
              <w:rFonts w:ascii="Tahoma" w:eastAsiaTheme="minorHAnsi" w:hAnsi="Tahoma" w:cs="Tahoma"/>
              <w:sz w:val="20"/>
              <w:szCs w:val="20"/>
              <w:lang w:eastAsia="en-US"/>
            </w:rPr>
          </w:rPrChange>
        </w:rPr>
        <w:t>-</w:t>
      </w:r>
      <w:ins w:id="328" w:author="Marisela Caleno" w:date="2024-05-23T14:49:00Z">
        <w:r w:rsidR="00FB0D8E">
          <w:rPr>
            <w:rFonts w:ascii="Palatino Linotype" w:eastAsiaTheme="minorHAnsi" w:hAnsi="Palatino Linotype" w:cs="Tahoma"/>
            <w:sz w:val="22"/>
            <w:szCs w:val="22"/>
            <w:lang w:eastAsia="en-US"/>
          </w:rPr>
          <w:t>002</w:t>
        </w:r>
      </w:ins>
      <w:bookmarkStart w:id="329" w:name="_GoBack"/>
      <w:bookmarkEnd w:id="329"/>
      <w:del w:id="330" w:author="Marisela Caleno" w:date="2024-05-23T14:49:00Z">
        <w:r w:rsidR="00FA7992" w:rsidRPr="005548C7" w:rsidDel="00FB0D8E">
          <w:rPr>
            <w:rFonts w:ascii="Palatino Linotype" w:eastAsiaTheme="minorHAnsi" w:hAnsi="Palatino Linotype" w:cs="Tahoma"/>
            <w:sz w:val="22"/>
            <w:szCs w:val="22"/>
            <w:lang w:eastAsia="en-US"/>
            <w:rPrChange w:id="331" w:author="Marisela Caleno" w:date="2024-01-30T10:22:00Z">
              <w:rPr>
                <w:rFonts w:ascii="Tahoma" w:eastAsiaTheme="minorHAnsi" w:hAnsi="Tahoma" w:cs="Tahoma"/>
                <w:sz w:val="20"/>
                <w:szCs w:val="20"/>
                <w:lang w:eastAsia="en-US"/>
              </w:rPr>
            </w:rPrChange>
          </w:rPr>
          <w:delText>…..</w:delText>
        </w:r>
      </w:del>
      <w:r w:rsidRPr="005548C7">
        <w:rPr>
          <w:rFonts w:ascii="Palatino Linotype" w:eastAsiaTheme="minorHAnsi" w:hAnsi="Palatino Linotype" w:cs="Tahoma"/>
          <w:sz w:val="22"/>
          <w:szCs w:val="22"/>
          <w:lang w:eastAsia="en-US"/>
          <w:rPrChange w:id="332" w:author="Marisela Caleno" w:date="2024-01-30T10:22:00Z">
            <w:rPr>
              <w:rFonts w:ascii="Tahoma" w:eastAsiaTheme="minorHAnsi" w:hAnsi="Tahoma" w:cs="Tahoma"/>
              <w:sz w:val="20"/>
              <w:szCs w:val="20"/>
              <w:lang w:eastAsia="en-US"/>
            </w:rPr>
          </w:rPrChange>
        </w:rPr>
        <w:t xml:space="preserve">, emitido por la Comisión de Uso de Suelo; </w:t>
      </w:r>
    </w:p>
    <w:p w:rsidR="000113AC" w:rsidRPr="005548C7" w:rsidRDefault="000113AC" w:rsidP="000113AC">
      <w:pPr>
        <w:autoSpaceDE w:val="0"/>
        <w:autoSpaceDN w:val="0"/>
        <w:adjustRightInd w:val="0"/>
        <w:spacing w:line="276" w:lineRule="auto"/>
        <w:jc w:val="both"/>
        <w:rPr>
          <w:rFonts w:ascii="Palatino Linotype" w:eastAsiaTheme="minorHAnsi" w:hAnsi="Palatino Linotype" w:cs="Tahoma"/>
          <w:sz w:val="22"/>
          <w:szCs w:val="22"/>
          <w:lang w:eastAsia="en-US"/>
          <w:rPrChange w:id="333" w:author="Marisela Caleno" w:date="2024-01-30T10:22:00Z">
            <w:rPr>
              <w:rFonts w:ascii="Tahoma" w:eastAsiaTheme="minorHAnsi" w:hAnsi="Tahoma" w:cs="Tahoma"/>
              <w:sz w:val="20"/>
              <w:szCs w:val="20"/>
              <w:lang w:eastAsia="en-US"/>
            </w:rPr>
          </w:rPrChange>
        </w:rPr>
      </w:pPr>
    </w:p>
    <w:p w:rsidR="000113AC" w:rsidRPr="005548C7" w:rsidRDefault="000113AC" w:rsidP="000113AC">
      <w:pPr>
        <w:autoSpaceDE w:val="0"/>
        <w:autoSpaceDN w:val="0"/>
        <w:adjustRightInd w:val="0"/>
        <w:spacing w:line="276" w:lineRule="auto"/>
        <w:jc w:val="both"/>
        <w:rPr>
          <w:rFonts w:ascii="Palatino Linotype" w:eastAsiaTheme="minorHAnsi" w:hAnsi="Palatino Linotype" w:cs="Tahoma"/>
          <w:b/>
          <w:bCs/>
          <w:sz w:val="22"/>
          <w:szCs w:val="22"/>
          <w:lang w:eastAsia="en-US"/>
          <w:rPrChange w:id="334" w:author="Marisela Caleno" w:date="2024-01-30T10:22:00Z">
            <w:rPr>
              <w:rFonts w:ascii="Tahoma" w:eastAsiaTheme="minorHAnsi" w:hAnsi="Tahoma" w:cs="Tahoma"/>
              <w:b/>
              <w:bCs/>
              <w:sz w:val="20"/>
              <w:szCs w:val="20"/>
              <w:lang w:eastAsia="en-US"/>
            </w:rPr>
          </w:rPrChange>
        </w:rPr>
      </w:pPr>
      <w:r w:rsidRPr="005548C7">
        <w:rPr>
          <w:rFonts w:ascii="Palatino Linotype" w:eastAsiaTheme="minorHAnsi" w:hAnsi="Palatino Linotype" w:cs="Tahoma"/>
          <w:b/>
          <w:bCs/>
          <w:sz w:val="22"/>
          <w:szCs w:val="22"/>
          <w:lang w:eastAsia="en-US"/>
          <w:rPrChange w:id="335" w:author="Marisela Caleno" w:date="2024-01-30T10:22:00Z">
            <w:rPr>
              <w:rFonts w:ascii="Tahoma" w:eastAsiaTheme="minorHAnsi" w:hAnsi="Tahoma" w:cs="Tahoma"/>
              <w:b/>
              <w:bCs/>
              <w:sz w:val="20"/>
              <w:szCs w:val="20"/>
              <w:lang w:eastAsia="en-US"/>
            </w:rPr>
          </w:rPrChange>
        </w:rPr>
        <w:lastRenderedPageBreak/>
        <w:t>En ejercicio de las atribuciones previstas en el artículo 240 de la Constitución de la República; y artículos 87 literal a) y 323 del Código Orgánico de Organización Territorial, Autonomía y Descentralizació</w:t>
      </w:r>
      <w:ins w:id="336" w:author="Marisela Caleno" w:date="2024-05-23T14:48:00Z">
        <w:r w:rsidR="009F2B21">
          <w:rPr>
            <w:rFonts w:ascii="Palatino Linotype" w:eastAsiaTheme="minorHAnsi" w:hAnsi="Palatino Linotype" w:cs="Tahoma"/>
            <w:b/>
            <w:bCs/>
            <w:sz w:val="22"/>
            <w:szCs w:val="22"/>
            <w:lang w:eastAsia="en-US"/>
          </w:rPr>
          <w:t xml:space="preserve">n. </w:t>
        </w:r>
      </w:ins>
      <w:del w:id="337" w:author="Marisela Caleno" w:date="2024-05-23T14:48:00Z">
        <w:r w:rsidRPr="005548C7" w:rsidDel="009F2B21">
          <w:rPr>
            <w:rFonts w:ascii="Palatino Linotype" w:eastAsiaTheme="minorHAnsi" w:hAnsi="Palatino Linotype" w:cs="Tahoma"/>
            <w:b/>
            <w:bCs/>
            <w:sz w:val="22"/>
            <w:szCs w:val="22"/>
            <w:lang w:eastAsia="en-US"/>
            <w:rPrChange w:id="338" w:author="Marisela Caleno" w:date="2024-01-30T10:22:00Z">
              <w:rPr>
                <w:rFonts w:ascii="Tahoma" w:eastAsiaTheme="minorHAnsi" w:hAnsi="Tahoma" w:cs="Tahoma"/>
                <w:b/>
                <w:bCs/>
                <w:sz w:val="20"/>
                <w:szCs w:val="20"/>
                <w:lang w:eastAsia="en-US"/>
              </w:rPr>
            </w:rPrChange>
          </w:rPr>
          <w:delText xml:space="preserve">n. </w:delText>
        </w:r>
      </w:del>
    </w:p>
    <w:p w:rsidR="000113AC" w:rsidRPr="005548C7" w:rsidRDefault="000113AC" w:rsidP="000113AC">
      <w:pPr>
        <w:autoSpaceDE w:val="0"/>
        <w:autoSpaceDN w:val="0"/>
        <w:adjustRightInd w:val="0"/>
        <w:spacing w:line="276" w:lineRule="auto"/>
        <w:jc w:val="both"/>
        <w:rPr>
          <w:rFonts w:ascii="Palatino Linotype" w:eastAsiaTheme="minorHAnsi" w:hAnsi="Palatino Linotype" w:cs="Tahoma"/>
          <w:b/>
          <w:bCs/>
          <w:sz w:val="22"/>
          <w:szCs w:val="22"/>
          <w:lang w:eastAsia="en-US"/>
          <w:rPrChange w:id="339" w:author="Marisela Caleno" w:date="2024-01-30T10:22:00Z">
            <w:rPr>
              <w:rFonts w:ascii="Tahoma" w:eastAsiaTheme="minorHAnsi" w:hAnsi="Tahoma" w:cs="Tahoma"/>
              <w:b/>
              <w:bCs/>
              <w:sz w:val="20"/>
              <w:szCs w:val="20"/>
              <w:lang w:eastAsia="en-US"/>
            </w:rPr>
          </w:rPrChange>
        </w:rPr>
      </w:pPr>
    </w:p>
    <w:p w:rsidR="000113AC" w:rsidRPr="005548C7" w:rsidRDefault="000113AC" w:rsidP="000113AC">
      <w:pPr>
        <w:autoSpaceDE w:val="0"/>
        <w:autoSpaceDN w:val="0"/>
        <w:adjustRightInd w:val="0"/>
        <w:spacing w:line="276" w:lineRule="auto"/>
        <w:jc w:val="center"/>
        <w:rPr>
          <w:rFonts w:ascii="Palatino Linotype" w:eastAsiaTheme="minorHAnsi" w:hAnsi="Palatino Linotype" w:cs="Tahoma"/>
          <w:b/>
          <w:bCs/>
          <w:sz w:val="22"/>
          <w:szCs w:val="22"/>
          <w:lang w:eastAsia="en-US"/>
          <w:rPrChange w:id="340" w:author="Marisela Caleno" w:date="2024-01-30T10:22:00Z">
            <w:rPr>
              <w:rFonts w:ascii="Tahoma" w:eastAsiaTheme="minorHAnsi" w:hAnsi="Tahoma" w:cs="Tahoma"/>
              <w:b/>
              <w:bCs/>
              <w:sz w:val="20"/>
              <w:szCs w:val="20"/>
              <w:lang w:eastAsia="en-US"/>
            </w:rPr>
          </w:rPrChange>
        </w:rPr>
      </w:pPr>
      <w:r w:rsidRPr="005548C7">
        <w:rPr>
          <w:rFonts w:ascii="Palatino Linotype" w:eastAsiaTheme="minorHAnsi" w:hAnsi="Palatino Linotype" w:cs="Tahoma"/>
          <w:b/>
          <w:bCs/>
          <w:sz w:val="22"/>
          <w:szCs w:val="22"/>
          <w:lang w:eastAsia="en-US"/>
          <w:rPrChange w:id="341" w:author="Marisela Caleno" w:date="2024-01-30T10:22:00Z">
            <w:rPr>
              <w:rFonts w:ascii="Tahoma" w:eastAsiaTheme="minorHAnsi" w:hAnsi="Tahoma" w:cs="Tahoma"/>
              <w:b/>
              <w:bCs/>
              <w:sz w:val="20"/>
              <w:szCs w:val="20"/>
              <w:lang w:eastAsia="en-US"/>
            </w:rPr>
          </w:rPrChange>
        </w:rPr>
        <w:t>RESUELVE:</w:t>
      </w:r>
    </w:p>
    <w:p w:rsidR="000113AC" w:rsidRPr="005548C7" w:rsidRDefault="000113AC" w:rsidP="000113AC">
      <w:pPr>
        <w:autoSpaceDE w:val="0"/>
        <w:autoSpaceDN w:val="0"/>
        <w:adjustRightInd w:val="0"/>
        <w:spacing w:line="276" w:lineRule="auto"/>
        <w:jc w:val="center"/>
        <w:rPr>
          <w:rFonts w:ascii="Palatino Linotype" w:hAnsi="Palatino Linotype" w:cs="Tahoma"/>
          <w:sz w:val="22"/>
          <w:szCs w:val="22"/>
          <w:rPrChange w:id="342" w:author="Marisela Caleno" w:date="2024-01-30T10:22:00Z">
            <w:rPr>
              <w:rFonts w:ascii="Tahoma" w:hAnsi="Tahoma" w:cs="Tahoma"/>
              <w:sz w:val="20"/>
              <w:szCs w:val="20"/>
            </w:rPr>
          </w:rPrChange>
        </w:rPr>
      </w:pPr>
    </w:p>
    <w:p w:rsidR="00EE6159" w:rsidRPr="0083242D" w:rsidRDefault="000113AC" w:rsidP="00EE6159">
      <w:pPr>
        <w:autoSpaceDE w:val="0"/>
        <w:autoSpaceDN w:val="0"/>
        <w:adjustRightInd w:val="0"/>
        <w:jc w:val="both"/>
        <w:rPr>
          <w:ins w:id="343" w:author="Karina Elizabeth Coronel Idrovo" w:date="2024-01-17T15:50:00Z"/>
          <w:rFonts w:ascii="Palatino Linotype" w:hAnsi="Palatino Linotype" w:cs="Arial"/>
          <w:sz w:val="22"/>
          <w:szCs w:val="22"/>
        </w:rPr>
      </w:pPr>
      <w:r w:rsidRPr="005548C7">
        <w:rPr>
          <w:rFonts w:ascii="Palatino Linotype" w:eastAsiaTheme="minorHAnsi" w:hAnsi="Palatino Linotype" w:cs="Tahoma"/>
          <w:b/>
          <w:sz w:val="22"/>
          <w:szCs w:val="22"/>
          <w:lang w:eastAsia="en-US"/>
          <w:rPrChange w:id="344" w:author="Marisela Caleno" w:date="2024-01-30T10:22:00Z">
            <w:rPr>
              <w:rFonts w:ascii="Tahoma" w:eastAsiaTheme="minorHAnsi" w:hAnsi="Tahoma" w:cs="Tahoma"/>
              <w:b/>
              <w:sz w:val="20"/>
              <w:szCs w:val="20"/>
              <w:lang w:eastAsia="en-US"/>
            </w:rPr>
          </w:rPrChange>
        </w:rPr>
        <w:t>Artículo 1.-</w:t>
      </w:r>
      <w:r w:rsidRPr="005548C7">
        <w:rPr>
          <w:rFonts w:ascii="Palatino Linotype" w:eastAsiaTheme="minorHAnsi" w:hAnsi="Palatino Linotype" w:cs="Tahoma"/>
          <w:sz w:val="22"/>
          <w:szCs w:val="22"/>
          <w:lang w:eastAsia="en-US"/>
          <w:rPrChange w:id="345" w:author="Marisela Caleno" w:date="2024-01-30T10:22:00Z">
            <w:rPr>
              <w:rFonts w:ascii="Tahoma" w:eastAsiaTheme="minorHAnsi" w:hAnsi="Tahoma" w:cs="Tahoma"/>
              <w:sz w:val="20"/>
              <w:szCs w:val="20"/>
              <w:lang w:eastAsia="en-US"/>
            </w:rPr>
          </w:rPrChange>
        </w:rPr>
        <w:t xml:space="preserve"> </w:t>
      </w:r>
      <w:ins w:id="346" w:author="Karina Elizabeth Coronel Idrovo" w:date="2024-01-17T15:50:00Z">
        <w:del w:id="347" w:author="Marisela Caleno" w:date="2024-01-30T10:21:00Z">
          <w:r w:rsidR="00EE6159" w:rsidRPr="005548C7" w:rsidDel="00A73B30">
            <w:rPr>
              <w:rFonts w:ascii="Palatino Linotype" w:hAnsi="Palatino Linotype" w:cs="Arial"/>
              <w:sz w:val="22"/>
              <w:szCs w:val="22"/>
            </w:rPr>
            <w:delText>“</w:delText>
          </w:r>
        </w:del>
        <w:r w:rsidR="00EE6159" w:rsidRPr="005548C7">
          <w:rPr>
            <w:rFonts w:ascii="Palatino Linotype" w:hAnsi="Palatino Linotype" w:cs="Arial"/>
            <w:sz w:val="22"/>
            <w:szCs w:val="22"/>
          </w:rPr>
          <w:t xml:space="preserve">Autorizar la subdivisión del </w:t>
        </w:r>
        <w:r w:rsidR="00EE6159" w:rsidRPr="005548C7">
          <w:rPr>
            <w:rFonts w:ascii="Palatino Linotype" w:hAnsi="Palatino Linotype"/>
            <w:color w:val="000000"/>
            <w:sz w:val="22"/>
            <w:szCs w:val="22"/>
            <w:lang w:val="es-ES_tradnl"/>
          </w:rPr>
          <w:t xml:space="preserve">predio </w:t>
        </w:r>
        <w:r w:rsidR="00EE6159" w:rsidRPr="005548C7">
          <w:rPr>
            <w:rFonts w:ascii="Palatino Linotype" w:hAnsi="Palatino Linotype" w:cs="Palatino Linotype"/>
            <w:sz w:val="22"/>
            <w:szCs w:val="22"/>
            <w:lang w:eastAsia="es-EC"/>
          </w:rPr>
          <w:t>Nro.</w:t>
        </w:r>
        <w:r w:rsidR="00EE6159" w:rsidRPr="005548C7">
          <w:rPr>
            <w:rFonts w:ascii="Palatino Linotype" w:hAnsi="Palatino Linotype"/>
            <w:sz w:val="22"/>
            <w:szCs w:val="22"/>
            <w:lang w:val="es-ES_tradnl"/>
          </w:rPr>
          <w:t xml:space="preserve">543961, clave catastral No. </w:t>
        </w:r>
        <w:r w:rsidR="00EE6159" w:rsidRPr="005548C7">
          <w:rPr>
            <w:rFonts w:ascii="Palatino Linotype" w:hAnsi="Palatino Linotype"/>
            <w:sz w:val="22"/>
            <w:szCs w:val="22"/>
            <w:rPrChange w:id="348" w:author="Marisela Caleno" w:date="2024-01-30T10:22:00Z">
              <w:rPr/>
            </w:rPrChange>
          </w:rPr>
          <w:t>3170908008</w:t>
        </w:r>
        <w:r w:rsidR="00EE6159" w:rsidRPr="005548C7">
          <w:rPr>
            <w:rFonts w:ascii="Palatino Linotype" w:hAnsi="Palatino Linotype"/>
            <w:sz w:val="22"/>
            <w:szCs w:val="22"/>
            <w:lang w:val="es-ES_tradnl"/>
          </w:rPr>
          <w:t>, ubicado en la parroquia Chillogallo</w:t>
        </w:r>
        <w:r w:rsidR="00EE6159" w:rsidRPr="005548C7">
          <w:rPr>
            <w:rFonts w:ascii="Palatino Linotype" w:hAnsi="Palatino Linotype" w:cs="Arial"/>
            <w:sz w:val="22"/>
            <w:szCs w:val="22"/>
          </w:rPr>
          <w:t xml:space="preserve">, cambiando las condiciones de ese inmueble en particular y generando una excepción a las condiciones generales, de conformidad con la sentencia emitida dentro del proceso judicial No. </w:t>
        </w:r>
        <w:r w:rsidR="00EE6159" w:rsidRPr="005548C7">
          <w:rPr>
            <w:rFonts w:ascii="Palatino Linotype" w:hAnsi="Palatino Linotype"/>
            <w:sz w:val="22"/>
            <w:szCs w:val="22"/>
            <w:rPrChange w:id="349" w:author="Marisela Caleno" w:date="2024-01-30T10:22:00Z">
              <w:rPr/>
            </w:rPrChange>
          </w:rPr>
          <w:t>17233-2018-01741</w:t>
        </w:r>
        <w:r w:rsidR="00EE6159" w:rsidRPr="005548C7">
          <w:rPr>
            <w:rFonts w:ascii="Palatino Linotype" w:hAnsi="Palatino Linotype" w:cs="Arial"/>
            <w:sz w:val="22"/>
            <w:szCs w:val="22"/>
          </w:rPr>
          <w:t>, mediante la cual</w:t>
        </w:r>
        <w:r w:rsidR="00EE6159" w:rsidRPr="005548C7">
          <w:rPr>
            <w:rFonts w:ascii="Palatino Linotype" w:hAnsi="Palatino Linotype"/>
            <w:sz w:val="22"/>
            <w:szCs w:val="22"/>
            <w:lang w:val="es-ES_tradnl"/>
          </w:rPr>
          <w:t xml:space="preserve"> la Unidad Judicial con sede en la Parroquia Quitumbe, del Distrito Metropolitano de Quito, provincia de Pichincha</w:t>
        </w:r>
        <w:r w:rsidR="00EE6159" w:rsidRPr="005548C7">
          <w:rPr>
            <w:rFonts w:ascii="Palatino Linotype" w:hAnsi="Palatino Linotype" w:cs="Arial"/>
            <w:sz w:val="22"/>
            <w:szCs w:val="22"/>
          </w:rPr>
          <w:t>, acepta la demanda y declara la Prescripción Extraordinaria Adquisitiva de Dominio que ha operado a favor de la señora</w:t>
        </w:r>
        <w:r w:rsidR="00EE6159" w:rsidRPr="005548C7">
          <w:rPr>
            <w:rFonts w:ascii="Palatino Linotype" w:hAnsi="Palatino Linotype" w:cs="Tahoma"/>
            <w:sz w:val="22"/>
            <w:szCs w:val="22"/>
            <w:rPrChange w:id="350" w:author="Marisela Caleno" w:date="2024-01-30T10:22:00Z">
              <w:rPr>
                <w:rFonts w:ascii="Tahoma" w:hAnsi="Tahoma" w:cs="Tahoma"/>
                <w:sz w:val="20"/>
                <w:szCs w:val="20"/>
              </w:rPr>
            </w:rPrChange>
          </w:rPr>
          <w:t xml:space="preserve"> María Carmen Mallitaxi Achig</w:t>
        </w:r>
        <w:r w:rsidR="00EE6159" w:rsidRPr="005548C7">
          <w:rPr>
            <w:rFonts w:ascii="Palatino Linotype" w:hAnsi="Palatino Linotype" w:cs="Arial"/>
            <w:sz w:val="22"/>
            <w:szCs w:val="22"/>
          </w:rPr>
          <w:t xml:space="preserve">, por una superficie </w:t>
        </w:r>
        <w:r w:rsidR="00EE6159" w:rsidRPr="0083242D">
          <w:rPr>
            <w:rFonts w:ascii="Palatino Linotype" w:hAnsi="Palatino Linotype" w:cs="Arial"/>
            <w:sz w:val="22"/>
            <w:szCs w:val="22"/>
          </w:rPr>
          <w:t xml:space="preserve">de </w:t>
        </w:r>
        <w:r w:rsidR="00EE6159" w:rsidRPr="0083242D">
          <w:rPr>
            <w:rFonts w:ascii="Palatino Linotype" w:eastAsiaTheme="minorHAnsi" w:hAnsi="Palatino Linotype" w:cstheme="minorBidi"/>
            <w:sz w:val="22"/>
            <w:szCs w:val="22"/>
            <w:lang w:eastAsia="en-US"/>
            <w:rPrChange w:id="351" w:author="Marisela Caleno" w:date="2024-01-30T10:44:00Z">
              <w:rPr>
                <w:rFonts w:asciiTheme="minorHAnsi" w:eastAsiaTheme="minorHAnsi" w:hAnsiTheme="minorHAnsi" w:cstheme="minorBidi"/>
                <w:i/>
                <w:sz w:val="22"/>
                <w:szCs w:val="22"/>
                <w:lang w:eastAsia="en-US"/>
              </w:rPr>
            </w:rPrChange>
          </w:rPr>
          <w:t>282.45 m2</w:t>
        </w:r>
        <w:r w:rsidR="00EE6159" w:rsidRPr="0083242D">
          <w:rPr>
            <w:rFonts w:ascii="Palatino Linotype" w:hAnsi="Palatino Linotype" w:cs="Arial"/>
            <w:sz w:val="22"/>
            <w:szCs w:val="22"/>
          </w:rPr>
          <w:t xml:space="preserve">. </w:t>
        </w:r>
      </w:ins>
    </w:p>
    <w:p w:rsidR="00EE6159" w:rsidRPr="005548C7" w:rsidRDefault="00EE6159" w:rsidP="00EE6159">
      <w:pPr>
        <w:autoSpaceDE w:val="0"/>
        <w:autoSpaceDN w:val="0"/>
        <w:adjustRightInd w:val="0"/>
        <w:jc w:val="both"/>
        <w:rPr>
          <w:ins w:id="352" w:author="Karina Elizabeth Coronel Idrovo" w:date="2024-01-17T15:50:00Z"/>
          <w:rFonts w:ascii="Palatino Linotype" w:hAnsi="Palatino Linotype" w:cs="Arial"/>
          <w:sz w:val="22"/>
          <w:szCs w:val="22"/>
        </w:rPr>
      </w:pPr>
    </w:p>
    <w:p w:rsidR="00EE6159" w:rsidRPr="005548C7" w:rsidRDefault="00EE6159" w:rsidP="00EE6159">
      <w:pPr>
        <w:autoSpaceDE w:val="0"/>
        <w:autoSpaceDN w:val="0"/>
        <w:adjustRightInd w:val="0"/>
        <w:jc w:val="both"/>
        <w:rPr>
          <w:ins w:id="353" w:author="Marisela Caleno" w:date="2024-01-18T11:13:00Z"/>
          <w:rFonts w:ascii="Palatino Linotype" w:hAnsi="Palatino Linotype" w:cs="Arial"/>
          <w:sz w:val="22"/>
          <w:szCs w:val="22"/>
        </w:rPr>
      </w:pPr>
      <w:ins w:id="354" w:author="Karina Elizabeth Coronel Idrovo" w:date="2024-01-17T15:50:00Z">
        <w:r w:rsidRPr="005548C7">
          <w:rPr>
            <w:rFonts w:ascii="Palatino Linotype" w:hAnsi="Palatino Linotype" w:cs="Arial"/>
            <w:sz w:val="22"/>
            <w:szCs w:val="22"/>
          </w:rPr>
          <w:t>De conformidad con lo dispuesto en el artículo 2567 del Código Municipal para el Distrito Metropolitano de Quito, la beneficiaria deberá compensar en valor monetario, la contribución del 15% del área útil adjudicada, de acuerdo con el cálculo que realice la Administración Zonal competente con base a la normativa vigente.</w:t>
        </w:r>
      </w:ins>
    </w:p>
    <w:p w:rsidR="00CA764A" w:rsidRPr="005548C7" w:rsidDel="00577403" w:rsidRDefault="00CA764A" w:rsidP="00EE6159">
      <w:pPr>
        <w:autoSpaceDE w:val="0"/>
        <w:autoSpaceDN w:val="0"/>
        <w:adjustRightInd w:val="0"/>
        <w:jc w:val="both"/>
        <w:rPr>
          <w:ins w:id="355" w:author="Karina Elizabeth Coronel Idrovo" w:date="2024-01-17T15:50:00Z"/>
          <w:del w:id="356" w:author="Marisela Caleno" w:date="2024-05-23T14:45:00Z"/>
          <w:rFonts w:ascii="Palatino Linotype" w:hAnsi="Palatino Linotype" w:cs="Arial"/>
          <w:sz w:val="22"/>
          <w:szCs w:val="22"/>
        </w:rPr>
      </w:pPr>
    </w:p>
    <w:p w:rsidR="000113AC" w:rsidRPr="005548C7" w:rsidDel="00EE6159" w:rsidRDefault="000113AC" w:rsidP="00EE6159">
      <w:pPr>
        <w:autoSpaceDE w:val="0"/>
        <w:autoSpaceDN w:val="0"/>
        <w:adjustRightInd w:val="0"/>
        <w:spacing w:line="276" w:lineRule="auto"/>
        <w:jc w:val="both"/>
        <w:rPr>
          <w:del w:id="357" w:author="Karina Elizabeth Coronel Idrovo" w:date="2024-01-17T15:50:00Z"/>
          <w:rFonts w:ascii="Palatino Linotype" w:eastAsiaTheme="minorHAnsi" w:hAnsi="Palatino Linotype" w:cs="Tahoma"/>
          <w:sz w:val="22"/>
          <w:szCs w:val="22"/>
          <w:lang w:eastAsia="en-US"/>
          <w:rPrChange w:id="358" w:author="Marisela Caleno" w:date="2024-01-30T10:22:00Z">
            <w:rPr>
              <w:del w:id="359" w:author="Karina Elizabeth Coronel Idrovo" w:date="2024-01-17T15:50:00Z"/>
              <w:rFonts w:ascii="Tahoma" w:eastAsiaTheme="minorHAnsi" w:hAnsi="Tahoma" w:cs="Tahoma"/>
              <w:sz w:val="20"/>
              <w:szCs w:val="20"/>
              <w:lang w:eastAsia="en-US"/>
            </w:rPr>
          </w:rPrChange>
        </w:rPr>
      </w:pPr>
      <w:del w:id="360" w:author="Karina Elizabeth Coronel Idrovo" w:date="2024-01-17T15:50:00Z">
        <w:r w:rsidRPr="005548C7" w:rsidDel="00EE6159">
          <w:rPr>
            <w:rFonts w:ascii="Palatino Linotype" w:eastAsiaTheme="minorHAnsi" w:hAnsi="Palatino Linotype" w:cs="Tahoma"/>
            <w:sz w:val="22"/>
            <w:szCs w:val="22"/>
            <w:lang w:eastAsia="en-US"/>
            <w:rPrChange w:id="361" w:author="Marisela Caleno" w:date="2024-01-30T10:22:00Z">
              <w:rPr>
                <w:rFonts w:ascii="Tahoma" w:eastAsiaTheme="minorHAnsi" w:hAnsi="Tahoma" w:cs="Tahoma"/>
                <w:sz w:val="20"/>
                <w:szCs w:val="20"/>
                <w:lang w:eastAsia="en-US"/>
              </w:rPr>
            </w:rPrChange>
          </w:rPr>
          <w:delText>Acoger el informe Nr</w:delText>
        </w:r>
        <w:r w:rsidR="009375DC" w:rsidRPr="005548C7" w:rsidDel="00EE6159">
          <w:rPr>
            <w:rFonts w:ascii="Palatino Linotype" w:eastAsiaTheme="minorHAnsi" w:hAnsi="Palatino Linotype" w:cs="Tahoma"/>
            <w:sz w:val="22"/>
            <w:szCs w:val="22"/>
            <w:lang w:eastAsia="en-US"/>
            <w:rPrChange w:id="362" w:author="Marisela Caleno" w:date="2024-01-30T10:22:00Z">
              <w:rPr>
                <w:rFonts w:ascii="Tahoma" w:eastAsiaTheme="minorHAnsi" w:hAnsi="Tahoma" w:cs="Tahoma"/>
                <w:sz w:val="20"/>
                <w:szCs w:val="20"/>
                <w:lang w:eastAsia="en-US"/>
              </w:rPr>
            </w:rPrChange>
          </w:rPr>
          <w:delText>o. IC-CUS-2023</w:delText>
        </w:r>
        <w:r w:rsidRPr="005548C7" w:rsidDel="00EE6159">
          <w:rPr>
            <w:rFonts w:ascii="Palatino Linotype" w:eastAsiaTheme="minorHAnsi" w:hAnsi="Palatino Linotype" w:cs="Tahoma"/>
            <w:sz w:val="22"/>
            <w:szCs w:val="22"/>
            <w:lang w:eastAsia="en-US"/>
            <w:rPrChange w:id="363" w:author="Marisela Caleno" w:date="2024-01-30T10:22:00Z">
              <w:rPr>
                <w:rFonts w:ascii="Tahoma" w:eastAsiaTheme="minorHAnsi" w:hAnsi="Tahoma" w:cs="Tahoma"/>
                <w:sz w:val="20"/>
                <w:szCs w:val="20"/>
                <w:lang w:eastAsia="en-US"/>
              </w:rPr>
            </w:rPrChange>
          </w:rPr>
          <w:delText>-</w:delText>
        </w:r>
        <w:r w:rsidR="00C160DE" w:rsidRPr="005548C7" w:rsidDel="00EE6159">
          <w:rPr>
            <w:rFonts w:ascii="Palatino Linotype" w:eastAsiaTheme="minorHAnsi" w:hAnsi="Palatino Linotype" w:cs="Tahoma"/>
            <w:sz w:val="22"/>
            <w:szCs w:val="22"/>
            <w:lang w:eastAsia="en-US"/>
            <w:rPrChange w:id="364" w:author="Marisela Caleno" w:date="2024-01-30T10:22:00Z">
              <w:rPr>
                <w:rFonts w:ascii="Tahoma" w:eastAsiaTheme="minorHAnsi" w:hAnsi="Tahoma" w:cs="Tahoma"/>
                <w:sz w:val="20"/>
                <w:szCs w:val="20"/>
                <w:lang w:eastAsia="en-US"/>
              </w:rPr>
            </w:rPrChange>
          </w:rPr>
          <w:delText>……</w:delText>
        </w:r>
        <w:r w:rsidRPr="005548C7" w:rsidDel="00EE6159">
          <w:rPr>
            <w:rFonts w:ascii="Palatino Linotype" w:eastAsiaTheme="minorHAnsi" w:hAnsi="Palatino Linotype" w:cs="Tahoma"/>
            <w:sz w:val="22"/>
            <w:szCs w:val="22"/>
            <w:lang w:eastAsia="en-US"/>
            <w:rPrChange w:id="365" w:author="Marisela Caleno" w:date="2024-01-30T10:22:00Z">
              <w:rPr>
                <w:rFonts w:ascii="Tahoma" w:eastAsiaTheme="minorHAnsi" w:hAnsi="Tahoma" w:cs="Tahoma"/>
                <w:sz w:val="20"/>
                <w:szCs w:val="20"/>
                <w:lang w:eastAsia="en-US"/>
              </w:rPr>
            </w:rPrChange>
          </w:rPr>
          <w:delText xml:space="preserve"> emitido </w:delText>
        </w:r>
        <w:r w:rsidR="00FA7992" w:rsidRPr="005548C7" w:rsidDel="00EE6159">
          <w:rPr>
            <w:rFonts w:ascii="Palatino Linotype" w:eastAsiaTheme="minorHAnsi" w:hAnsi="Palatino Linotype" w:cs="Tahoma"/>
            <w:sz w:val="22"/>
            <w:szCs w:val="22"/>
            <w:lang w:eastAsia="en-US"/>
            <w:rPrChange w:id="366" w:author="Marisela Caleno" w:date="2024-01-30T10:22:00Z">
              <w:rPr>
                <w:rFonts w:ascii="Tahoma" w:eastAsiaTheme="minorHAnsi" w:hAnsi="Tahoma" w:cs="Tahoma"/>
                <w:sz w:val="20"/>
                <w:szCs w:val="20"/>
                <w:lang w:eastAsia="en-US"/>
              </w:rPr>
            </w:rPrChange>
          </w:rPr>
          <w:delText>por la Comisión de Uso de Suelo;</w:delText>
        </w:r>
        <w:r w:rsidRPr="005548C7" w:rsidDel="00EE6159">
          <w:rPr>
            <w:rFonts w:ascii="Palatino Linotype" w:eastAsiaTheme="minorHAnsi" w:hAnsi="Palatino Linotype" w:cs="Tahoma"/>
            <w:sz w:val="22"/>
            <w:szCs w:val="22"/>
            <w:lang w:eastAsia="en-US"/>
            <w:rPrChange w:id="367" w:author="Marisela Caleno" w:date="2024-01-30T10:22:00Z">
              <w:rPr>
                <w:rFonts w:ascii="Tahoma" w:eastAsiaTheme="minorHAnsi" w:hAnsi="Tahoma" w:cs="Tahoma"/>
                <w:sz w:val="20"/>
                <w:szCs w:val="20"/>
                <w:lang w:eastAsia="en-US"/>
              </w:rPr>
            </w:rPrChange>
          </w:rPr>
          <w:delText xml:space="preserve"> y</w:delText>
        </w:r>
        <w:r w:rsidR="00FA7992" w:rsidRPr="005548C7" w:rsidDel="00EE6159">
          <w:rPr>
            <w:rFonts w:ascii="Palatino Linotype" w:eastAsiaTheme="minorHAnsi" w:hAnsi="Palatino Linotype" w:cs="Tahoma"/>
            <w:sz w:val="22"/>
            <w:szCs w:val="22"/>
            <w:lang w:eastAsia="en-US"/>
            <w:rPrChange w:id="368" w:author="Marisela Caleno" w:date="2024-01-30T10:22:00Z">
              <w:rPr>
                <w:rFonts w:ascii="Tahoma" w:eastAsiaTheme="minorHAnsi" w:hAnsi="Tahoma" w:cs="Tahoma"/>
                <w:sz w:val="20"/>
                <w:szCs w:val="20"/>
                <w:lang w:eastAsia="en-US"/>
              </w:rPr>
            </w:rPrChange>
          </w:rPr>
          <w:delText>,</w:delText>
        </w:r>
        <w:r w:rsidRPr="005548C7" w:rsidDel="00EE6159">
          <w:rPr>
            <w:rFonts w:ascii="Palatino Linotype" w:eastAsiaTheme="minorHAnsi" w:hAnsi="Palatino Linotype" w:cs="Tahoma"/>
            <w:sz w:val="22"/>
            <w:szCs w:val="22"/>
            <w:lang w:eastAsia="en-US"/>
            <w:rPrChange w:id="369" w:author="Marisela Caleno" w:date="2024-01-30T10:22:00Z">
              <w:rPr>
                <w:rFonts w:ascii="Tahoma" w:eastAsiaTheme="minorHAnsi" w:hAnsi="Tahoma" w:cs="Tahoma"/>
                <w:sz w:val="20"/>
                <w:szCs w:val="20"/>
                <w:lang w:eastAsia="en-US"/>
              </w:rPr>
            </w:rPrChange>
          </w:rPr>
          <w:delText xml:space="preserve"> por tanto, conocer la sentencia de prescripción extraordinaria adquisitiva de dominio y como efecto de dicha sentencia, y para su efectiva ejecución, autorizar la subdivisión del bien en mención, cambiando las condiciones de ese inmueble en particular y generando una excepció</w:delText>
        </w:r>
        <w:r w:rsidR="00C167C7" w:rsidRPr="005548C7" w:rsidDel="00EE6159">
          <w:rPr>
            <w:rFonts w:ascii="Palatino Linotype" w:eastAsiaTheme="minorHAnsi" w:hAnsi="Palatino Linotype" w:cs="Tahoma"/>
            <w:sz w:val="22"/>
            <w:szCs w:val="22"/>
            <w:lang w:eastAsia="en-US"/>
            <w:rPrChange w:id="370" w:author="Marisela Caleno" w:date="2024-01-30T10:22:00Z">
              <w:rPr>
                <w:rFonts w:ascii="Tahoma" w:eastAsiaTheme="minorHAnsi" w:hAnsi="Tahoma" w:cs="Tahoma"/>
                <w:sz w:val="20"/>
                <w:szCs w:val="20"/>
                <w:lang w:eastAsia="en-US"/>
              </w:rPr>
            </w:rPrChange>
          </w:rPr>
          <w:delText xml:space="preserve">n a las condiciones generales. </w:delText>
        </w:r>
      </w:del>
    </w:p>
    <w:p w:rsidR="000113AC" w:rsidRPr="005548C7" w:rsidDel="00EE6159" w:rsidRDefault="000113AC" w:rsidP="00EE6159">
      <w:pPr>
        <w:autoSpaceDE w:val="0"/>
        <w:autoSpaceDN w:val="0"/>
        <w:adjustRightInd w:val="0"/>
        <w:spacing w:line="276" w:lineRule="auto"/>
        <w:jc w:val="both"/>
        <w:rPr>
          <w:del w:id="371" w:author="Karina Elizabeth Coronel Idrovo" w:date="2024-01-17T15:50:00Z"/>
          <w:rFonts w:ascii="Palatino Linotype" w:eastAsiaTheme="minorHAnsi" w:hAnsi="Palatino Linotype" w:cs="Tahoma"/>
          <w:sz w:val="22"/>
          <w:szCs w:val="22"/>
          <w:lang w:eastAsia="en-US"/>
          <w:rPrChange w:id="372" w:author="Marisela Caleno" w:date="2024-01-30T10:22:00Z">
            <w:rPr>
              <w:del w:id="373" w:author="Karina Elizabeth Coronel Idrovo" w:date="2024-01-17T15:50:00Z"/>
              <w:rFonts w:ascii="Tahoma" w:eastAsiaTheme="minorHAnsi" w:hAnsi="Tahoma" w:cs="Tahoma"/>
              <w:sz w:val="20"/>
              <w:szCs w:val="20"/>
              <w:lang w:eastAsia="en-US"/>
            </w:rPr>
          </w:rPrChange>
        </w:rPr>
      </w:pPr>
    </w:p>
    <w:p w:rsidR="000113AC" w:rsidRPr="005548C7" w:rsidDel="00577403" w:rsidRDefault="000113AC" w:rsidP="00EE6159">
      <w:pPr>
        <w:autoSpaceDE w:val="0"/>
        <w:autoSpaceDN w:val="0"/>
        <w:adjustRightInd w:val="0"/>
        <w:spacing w:line="276" w:lineRule="auto"/>
        <w:jc w:val="both"/>
        <w:rPr>
          <w:del w:id="374" w:author="Marisela Caleno" w:date="2024-05-23T14:45:00Z"/>
          <w:rFonts w:ascii="Palatino Linotype" w:eastAsiaTheme="minorHAnsi" w:hAnsi="Palatino Linotype" w:cs="Tahoma"/>
          <w:sz w:val="22"/>
          <w:szCs w:val="22"/>
          <w:lang w:eastAsia="en-US"/>
          <w:rPrChange w:id="375" w:author="Marisela Caleno" w:date="2024-01-30T10:22:00Z">
            <w:rPr>
              <w:del w:id="376" w:author="Marisela Caleno" w:date="2024-05-23T14:45:00Z"/>
              <w:rFonts w:ascii="Tahoma" w:eastAsiaTheme="minorHAnsi" w:hAnsi="Tahoma" w:cs="Tahoma"/>
              <w:sz w:val="20"/>
              <w:szCs w:val="20"/>
              <w:lang w:eastAsia="en-US"/>
            </w:rPr>
          </w:rPrChange>
        </w:rPr>
      </w:pPr>
      <w:del w:id="377" w:author="Karina Elizabeth Coronel Idrovo" w:date="2024-01-17T15:50:00Z">
        <w:r w:rsidRPr="005548C7" w:rsidDel="00EE6159">
          <w:rPr>
            <w:rFonts w:ascii="Palatino Linotype" w:eastAsiaTheme="minorHAnsi" w:hAnsi="Palatino Linotype" w:cs="Tahoma"/>
            <w:sz w:val="22"/>
            <w:szCs w:val="22"/>
            <w:lang w:eastAsia="en-US"/>
            <w:rPrChange w:id="378" w:author="Marisela Caleno" w:date="2024-01-30T10:22:00Z">
              <w:rPr>
                <w:rFonts w:ascii="Tahoma" w:eastAsiaTheme="minorHAnsi" w:hAnsi="Tahoma" w:cs="Tahoma"/>
                <w:sz w:val="20"/>
                <w:szCs w:val="20"/>
                <w:lang w:eastAsia="en-US"/>
              </w:rPr>
            </w:rPrChange>
          </w:rPr>
          <w:delText xml:space="preserve">De conformidad con lo dispuesto en el </w:delText>
        </w:r>
        <w:r w:rsidR="00FA7992" w:rsidRPr="005548C7" w:rsidDel="00EE6159">
          <w:rPr>
            <w:rFonts w:ascii="Palatino Linotype" w:eastAsiaTheme="minorHAnsi" w:hAnsi="Palatino Linotype" w:cs="Tahoma"/>
            <w:sz w:val="22"/>
            <w:szCs w:val="22"/>
            <w:lang w:eastAsia="en-US"/>
            <w:rPrChange w:id="379" w:author="Marisela Caleno" w:date="2024-01-30T10:22:00Z">
              <w:rPr>
                <w:rFonts w:ascii="Tahoma" w:eastAsiaTheme="minorHAnsi" w:hAnsi="Tahoma" w:cs="Tahoma"/>
                <w:sz w:val="20"/>
                <w:szCs w:val="20"/>
                <w:lang w:eastAsia="en-US"/>
              </w:rPr>
            </w:rPrChange>
          </w:rPr>
          <w:delText>inciso segu</w:delText>
        </w:r>
        <w:r w:rsidR="00255CE3" w:rsidRPr="005548C7" w:rsidDel="00EE6159">
          <w:rPr>
            <w:rFonts w:ascii="Palatino Linotype" w:eastAsiaTheme="minorHAnsi" w:hAnsi="Palatino Linotype" w:cs="Tahoma"/>
            <w:sz w:val="22"/>
            <w:szCs w:val="22"/>
            <w:lang w:eastAsia="en-US"/>
            <w:rPrChange w:id="380" w:author="Marisela Caleno" w:date="2024-01-30T10:22:00Z">
              <w:rPr>
                <w:rFonts w:ascii="Tahoma" w:eastAsiaTheme="minorHAnsi" w:hAnsi="Tahoma" w:cs="Tahoma"/>
                <w:sz w:val="20"/>
                <w:szCs w:val="20"/>
                <w:lang w:eastAsia="en-US"/>
              </w:rPr>
            </w:rPrChange>
          </w:rPr>
          <w:delText>n</w:delText>
        </w:r>
        <w:r w:rsidR="00FA7992" w:rsidRPr="005548C7" w:rsidDel="00EE6159">
          <w:rPr>
            <w:rFonts w:ascii="Palatino Linotype" w:eastAsiaTheme="minorHAnsi" w:hAnsi="Palatino Linotype" w:cs="Tahoma"/>
            <w:sz w:val="22"/>
            <w:szCs w:val="22"/>
            <w:lang w:eastAsia="en-US"/>
            <w:rPrChange w:id="381" w:author="Marisela Caleno" w:date="2024-01-30T10:22:00Z">
              <w:rPr>
                <w:rFonts w:ascii="Tahoma" w:eastAsiaTheme="minorHAnsi" w:hAnsi="Tahoma" w:cs="Tahoma"/>
                <w:sz w:val="20"/>
                <w:szCs w:val="20"/>
                <w:lang w:eastAsia="en-US"/>
              </w:rPr>
            </w:rPrChange>
          </w:rPr>
          <w:delText>do</w:delText>
        </w:r>
        <w:r w:rsidRPr="005548C7" w:rsidDel="00EE6159">
          <w:rPr>
            <w:rFonts w:ascii="Palatino Linotype" w:eastAsiaTheme="minorHAnsi" w:hAnsi="Palatino Linotype" w:cs="Tahoma"/>
            <w:sz w:val="22"/>
            <w:szCs w:val="22"/>
            <w:lang w:eastAsia="en-US"/>
            <w:rPrChange w:id="382" w:author="Marisela Caleno" w:date="2024-01-30T10:22:00Z">
              <w:rPr>
                <w:rFonts w:ascii="Tahoma" w:eastAsiaTheme="minorHAnsi" w:hAnsi="Tahoma" w:cs="Tahoma"/>
                <w:sz w:val="20"/>
                <w:szCs w:val="20"/>
                <w:lang w:eastAsia="en-US"/>
              </w:rPr>
            </w:rPrChange>
          </w:rPr>
          <w:delText xml:space="preserve"> del artículo 2</w:delText>
        </w:r>
        <w:r w:rsidR="00255CE3" w:rsidRPr="005548C7" w:rsidDel="00EE6159">
          <w:rPr>
            <w:rFonts w:ascii="Palatino Linotype" w:eastAsiaTheme="minorHAnsi" w:hAnsi="Palatino Linotype" w:cs="Tahoma"/>
            <w:sz w:val="22"/>
            <w:szCs w:val="22"/>
            <w:lang w:eastAsia="en-US"/>
            <w:rPrChange w:id="383" w:author="Marisela Caleno" w:date="2024-01-30T10:22:00Z">
              <w:rPr>
                <w:rFonts w:ascii="Tahoma" w:eastAsiaTheme="minorHAnsi" w:hAnsi="Tahoma" w:cs="Tahoma"/>
                <w:sz w:val="20"/>
                <w:szCs w:val="20"/>
                <w:lang w:eastAsia="en-US"/>
              </w:rPr>
            </w:rPrChange>
          </w:rPr>
          <w:delText>567</w:delText>
        </w:r>
        <w:r w:rsidRPr="005548C7" w:rsidDel="00EE6159">
          <w:rPr>
            <w:rFonts w:ascii="Palatino Linotype" w:eastAsiaTheme="minorHAnsi" w:hAnsi="Palatino Linotype" w:cs="Tahoma"/>
            <w:sz w:val="22"/>
            <w:szCs w:val="22"/>
            <w:lang w:eastAsia="en-US"/>
            <w:rPrChange w:id="384" w:author="Marisela Caleno" w:date="2024-01-30T10:22:00Z">
              <w:rPr>
                <w:rFonts w:ascii="Tahoma" w:eastAsiaTheme="minorHAnsi" w:hAnsi="Tahoma" w:cs="Tahoma"/>
                <w:sz w:val="20"/>
                <w:szCs w:val="20"/>
                <w:lang w:eastAsia="en-US"/>
              </w:rPr>
            </w:rPrChange>
          </w:rPr>
          <w:delText xml:space="preserve"> del Código Municipal para el Distrito Metropolitano de Quito,</w:delText>
        </w:r>
        <w:r w:rsidR="009375DC" w:rsidRPr="005548C7" w:rsidDel="00EE6159">
          <w:rPr>
            <w:rFonts w:ascii="Palatino Linotype" w:eastAsiaTheme="minorHAnsi" w:hAnsi="Palatino Linotype" w:cs="Tahoma"/>
            <w:sz w:val="22"/>
            <w:szCs w:val="22"/>
            <w:lang w:eastAsia="en-US"/>
            <w:rPrChange w:id="385" w:author="Marisela Caleno" w:date="2024-01-30T10:22:00Z">
              <w:rPr>
                <w:rFonts w:ascii="Tahoma" w:eastAsiaTheme="minorHAnsi" w:hAnsi="Tahoma" w:cs="Tahoma"/>
                <w:sz w:val="20"/>
                <w:szCs w:val="20"/>
                <w:lang w:eastAsia="en-US"/>
              </w:rPr>
            </w:rPrChange>
          </w:rPr>
          <w:delText xml:space="preserve"> l</w:delText>
        </w:r>
        <w:r w:rsidR="00A21FC1" w:rsidRPr="005548C7" w:rsidDel="00EE6159">
          <w:rPr>
            <w:rFonts w:ascii="Palatino Linotype" w:eastAsiaTheme="minorHAnsi" w:hAnsi="Palatino Linotype" w:cs="Tahoma"/>
            <w:sz w:val="22"/>
            <w:szCs w:val="22"/>
            <w:lang w:eastAsia="en-US"/>
            <w:rPrChange w:id="386" w:author="Marisela Caleno" w:date="2024-01-30T10:22:00Z">
              <w:rPr>
                <w:rFonts w:ascii="Tahoma" w:eastAsiaTheme="minorHAnsi" w:hAnsi="Tahoma" w:cs="Tahoma"/>
                <w:sz w:val="20"/>
                <w:szCs w:val="20"/>
                <w:lang w:eastAsia="en-US"/>
              </w:rPr>
            </w:rPrChange>
          </w:rPr>
          <w:delText>a</w:delText>
        </w:r>
        <w:r w:rsidR="00593994" w:rsidRPr="005548C7" w:rsidDel="00EE6159">
          <w:rPr>
            <w:rFonts w:ascii="Palatino Linotype" w:eastAsiaTheme="minorHAnsi" w:hAnsi="Palatino Linotype" w:cs="Tahoma"/>
            <w:sz w:val="22"/>
            <w:szCs w:val="22"/>
            <w:lang w:eastAsia="en-US"/>
            <w:rPrChange w:id="387" w:author="Marisela Caleno" w:date="2024-01-30T10:22:00Z">
              <w:rPr>
                <w:rFonts w:ascii="Tahoma" w:eastAsiaTheme="minorHAnsi" w:hAnsi="Tahoma" w:cs="Tahoma"/>
                <w:sz w:val="20"/>
                <w:szCs w:val="20"/>
                <w:lang w:eastAsia="en-US"/>
              </w:rPr>
            </w:rPrChange>
          </w:rPr>
          <w:delText xml:space="preserve"> señor</w:delText>
        </w:r>
        <w:r w:rsidR="00A21FC1" w:rsidRPr="005548C7" w:rsidDel="00EE6159">
          <w:rPr>
            <w:rFonts w:ascii="Palatino Linotype" w:eastAsiaTheme="minorHAnsi" w:hAnsi="Palatino Linotype" w:cs="Tahoma"/>
            <w:sz w:val="22"/>
            <w:szCs w:val="22"/>
            <w:lang w:eastAsia="en-US"/>
            <w:rPrChange w:id="388" w:author="Marisela Caleno" w:date="2024-01-30T10:22:00Z">
              <w:rPr>
                <w:rFonts w:ascii="Tahoma" w:eastAsiaTheme="minorHAnsi" w:hAnsi="Tahoma" w:cs="Tahoma"/>
                <w:sz w:val="20"/>
                <w:szCs w:val="20"/>
                <w:lang w:eastAsia="en-US"/>
              </w:rPr>
            </w:rPrChange>
          </w:rPr>
          <w:delText xml:space="preserve">a </w:delText>
        </w:r>
        <w:r w:rsidR="00A21FC1" w:rsidRPr="005548C7" w:rsidDel="00EE6159">
          <w:rPr>
            <w:rFonts w:ascii="Palatino Linotype" w:hAnsi="Palatino Linotype" w:cs="Tahoma"/>
            <w:sz w:val="22"/>
            <w:szCs w:val="22"/>
            <w:rPrChange w:id="389" w:author="Marisela Caleno" w:date="2024-01-30T10:22:00Z">
              <w:rPr>
                <w:rFonts w:ascii="Tahoma" w:hAnsi="Tahoma" w:cs="Tahoma"/>
                <w:sz w:val="20"/>
                <w:szCs w:val="20"/>
              </w:rPr>
            </w:rPrChange>
          </w:rPr>
          <w:delText>María Carmen Mallitaxi Achig</w:delText>
        </w:r>
        <w:r w:rsidRPr="005548C7" w:rsidDel="00EE6159">
          <w:rPr>
            <w:rFonts w:ascii="Palatino Linotype" w:eastAsiaTheme="minorHAnsi" w:hAnsi="Palatino Linotype" w:cs="Tahoma"/>
            <w:sz w:val="22"/>
            <w:szCs w:val="22"/>
            <w:lang w:eastAsia="en-US"/>
            <w:rPrChange w:id="390" w:author="Marisela Caleno" w:date="2024-01-30T10:22:00Z">
              <w:rPr>
                <w:rFonts w:ascii="Tahoma" w:eastAsiaTheme="minorHAnsi" w:hAnsi="Tahoma" w:cs="Tahoma"/>
                <w:sz w:val="20"/>
                <w:szCs w:val="20"/>
                <w:lang w:eastAsia="en-US"/>
              </w:rPr>
            </w:rPrChange>
          </w:rPr>
          <w:delText xml:space="preserve">, deberá compensar en valor monetario, la contribución del 15% del área útil adjudicada, que, de acuerdo al cálculo realizado por la Administración Zonal, corresponde al valor </w:delText>
        </w:r>
        <w:r w:rsidR="00D82630" w:rsidRPr="005548C7" w:rsidDel="00EE6159">
          <w:rPr>
            <w:rFonts w:ascii="Palatino Linotype" w:eastAsiaTheme="minorHAnsi" w:hAnsi="Palatino Linotype" w:cs="Tahoma"/>
            <w:sz w:val="22"/>
            <w:szCs w:val="22"/>
            <w:lang w:eastAsia="en-US"/>
            <w:rPrChange w:id="391" w:author="Marisela Caleno" w:date="2024-01-30T10:22:00Z">
              <w:rPr>
                <w:rFonts w:ascii="Tahoma" w:eastAsiaTheme="minorHAnsi" w:hAnsi="Tahoma" w:cs="Tahoma"/>
                <w:sz w:val="20"/>
                <w:szCs w:val="20"/>
                <w:lang w:eastAsia="en-US"/>
              </w:rPr>
            </w:rPrChange>
          </w:rPr>
          <w:delText xml:space="preserve">de </w:delText>
        </w:r>
        <w:r w:rsidR="00110E23" w:rsidRPr="005548C7" w:rsidDel="00EE6159">
          <w:rPr>
            <w:rFonts w:ascii="Palatino Linotype" w:hAnsi="Palatino Linotype" w:cs="Tahoma"/>
            <w:sz w:val="22"/>
            <w:szCs w:val="22"/>
            <w:rPrChange w:id="392" w:author="Marisela Caleno" w:date="2024-01-30T10:22:00Z">
              <w:rPr>
                <w:rFonts w:ascii="Tahoma" w:hAnsi="Tahoma" w:cs="Tahoma"/>
                <w:sz w:val="20"/>
                <w:szCs w:val="20"/>
              </w:rPr>
            </w:rPrChange>
          </w:rPr>
          <w:delText>SIETE MIL NOVECIENTOS SESENTA Y CINCO DOLARES CON 09/100 DE LOS ESTADOS UNIDOS DE NORTEAMÉRICA (USD 7.965,09)</w:delText>
        </w:r>
        <w:r w:rsidR="00135676" w:rsidRPr="005548C7" w:rsidDel="00EE6159">
          <w:rPr>
            <w:rFonts w:ascii="Palatino Linotype" w:hAnsi="Palatino Linotype" w:cs="Tahoma"/>
            <w:sz w:val="22"/>
            <w:szCs w:val="22"/>
            <w:rPrChange w:id="393" w:author="Marisela Caleno" w:date="2024-01-30T10:22:00Z">
              <w:rPr>
                <w:rFonts w:ascii="Tahoma" w:hAnsi="Tahoma" w:cs="Tahoma"/>
                <w:sz w:val="20"/>
                <w:szCs w:val="20"/>
              </w:rPr>
            </w:rPrChange>
          </w:rPr>
          <w:delText xml:space="preserve">. </w:delText>
        </w:r>
        <w:r w:rsidRPr="005548C7" w:rsidDel="00EE6159">
          <w:rPr>
            <w:rFonts w:ascii="Palatino Linotype" w:eastAsiaTheme="minorHAnsi" w:hAnsi="Palatino Linotype" w:cs="Tahoma"/>
            <w:sz w:val="22"/>
            <w:szCs w:val="22"/>
            <w:lang w:eastAsia="en-US"/>
            <w:rPrChange w:id="394" w:author="Marisela Caleno" w:date="2024-01-30T10:22:00Z">
              <w:rPr>
                <w:rFonts w:ascii="Tahoma" w:eastAsiaTheme="minorHAnsi" w:hAnsi="Tahoma" w:cs="Tahoma"/>
                <w:sz w:val="20"/>
                <w:szCs w:val="20"/>
                <w:lang w:eastAsia="en-US"/>
              </w:rPr>
            </w:rPrChange>
          </w:rPr>
          <w:delText xml:space="preserve"> </w:delText>
        </w:r>
      </w:del>
    </w:p>
    <w:p w:rsidR="000113AC" w:rsidRPr="005548C7" w:rsidRDefault="00D164F6" w:rsidP="000113AC">
      <w:pPr>
        <w:autoSpaceDE w:val="0"/>
        <w:autoSpaceDN w:val="0"/>
        <w:adjustRightInd w:val="0"/>
        <w:spacing w:line="276" w:lineRule="auto"/>
        <w:jc w:val="both"/>
        <w:rPr>
          <w:rFonts w:ascii="Palatino Linotype" w:eastAsiaTheme="minorHAnsi" w:hAnsi="Palatino Linotype" w:cs="Tahoma"/>
          <w:sz w:val="22"/>
          <w:szCs w:val="22"/>
          <w:lang w:eastAsia="en-US"/>
          <w:rPrChange w:id="395" w:author="Marisela Caleno" w:date="2024-01-30T10:22:00Z">
            <w:rPr>
              <w:rFonts w:ascii="Tahoma" w:eastAsiaTheme="minorHAnsi" w:hAnsi="Tahoma" w:cs="Tahoma"/>
              <w:sz w:val="20"/>
              <w:szCs w:val="20"/>
              <w:lang w:eastAsia="en-US"/>
            </w:rPr>
          </w:rPrChange>
        </w:rPr>
      </w:pPr>
      <w:r w:rsidRPr="005548C7">
        <w:rPr>
          <w:rFonts w:ascii="Palatino Linotype" w:eastAsiaTheme="minorHAnsi" w:hAnsi="Palatino Linotype" w:cs="Tahoma"/>
          <w:sz w:val="22"/>
          <w:szCs w:val="22"/>
          <w:lang w:eastAsia="en-US"/>
          <w:rPrChange w:id="396" w:author="Marisela Caleno" w:date="2024-01-30T10:22:00Z">
            <w:rPr>
              <w:rFonts w:ascii="Tahoma" w:eastAsiaTheme="minorHAnsi" w:hAnsi="Tahoma" w:cs="Tahoma"/>
              <w:sz w:val="20"/>
              <w:szCs w:val="20"/>
              <w:lang w:eastAsia="en-US"/>
            </w:rPr>
          </w:rPrChange>
        </w:rPr>
        <w:t xml:space="preserve"> </w:t>
      </w:r>
    </w:p>
    <w:p w:rsidR="00456458" w:rsidRPr="005548C7" w:rsidRDefault="00456458" w:rsidP="000113AC">
      <w:pPr>
        <w:autoSpaceDE w:val="0"/>
        <w:autoSpaceDN w:val="0"/>
        <w:adjustRightInd w:val="0"/>
        <w:spacing w:line="276" w:lineRule="auto"/>
        <w:jc w:val="both"/>
        <w:rPr>
          <w:rFonts w:ascii="Palatino Linotype" w:eastAsiaTheme="minorHAnsi" w:hAnsi="Palatino Linotype" w:cs="Tahoma"/>
          <w:b/>
          <w:sz w:val="22"/>
          <w:szCs w:val="22"/>
          <w:lang w:eastAsia="en-US"/>
          <w:rPrChange w:id="397" w:author="Marisela Caleno" w:date="2024-01-30T10:22:00Z">
            <w:rPr>
              <w:rFonts w:ascii="Tahoma" w:eastAsiaTheme="minorHAnsi" w:hAnsi="Tahoma" w:cs="Tahoma"/>
              <w:b/>
              <w:sz w:val="20"/>
              <w:szCs w:val="20"/>
              <w:lang w:eastAsia="en-US"/>
            </w:rPr>
          </w:rPrChange>
        </w:rPr>
      </w:pPr>
      <w:r w:rsidRPr="005548C7">
        <w:rPr>
          <w:rFonts w:ascii="Palatino Linotype" w:eastAsiaTheme="minorHAnsi" w:hAnsi="Palatino Linotype" w:cs="Tahoma"/>
          <w:b/>
          <w:sz w:val="22"/>
          <w:szCs w:val="22"/>
          <w:lang w:eastAsia="en-US"/>
          <w:rPrChange w:id="398" w:author="Marisela Caleno" w:date="2024-01-30T10:22:00Z">
            <w:rPr>
              <w:rFonts w:ascii="Tahoma" w:eastAsiaTheme="minorHAnsi" w:hAnsi="Tahoma" w:cs="Tahoma"/>
              <w:b/>
              <w:sz w:val="20"/>
              <w:szCs w:val="20"/>
              <w:lang w:eastAsia="en-US"/>
            </w:rPr>
          </w:rPrChange>
        </w:rPr>
        <w:t>DISPOSICIONES GENERALE</w:t>
      </w:r>
      <w:ins w:id="399" w:author="Marisela Caleno" w:date="2024-05-23T14:47:00Z">
        <w:r w:rsidR="00212246">
          <w:rPr>
            <w:rFonts w:ascii="Palatino Linotype" w:eastAsiaTheme="minorHAnsi" w:hAnsi="Palatino Linotype" w:cs="Tahoma"/>
            <w:b/>
            <w:sz w:val="22"/>
            <w:szCs w:val="22"/>
            <w:lang w:eastAsia="en-US"/>
          </w:rPr>
          <w:t xml:space="preserve">S </w:t>
        </w:r>
      </w:ins>
      <w:del w:id="400" w:author="Marisela Caleno" w:date="2024-05-23T14:47:00Z">
        <w:r w:rsidRPr="005548C7" w:rsidDel="00212246">
          <w:rPr>
            <w:rFonts w:ascii="Palatino Linotype" w:eastAsiaTheme="minorHAnsi" w:hAnsi="Palatino Linotype" w:cs="Tahoma"/>
            <w:b/>
            <w:sz w:val="22"/>
            <w:szCs w:val="22"/>
            <w:lang w:eastAsia="en-US"/>
            <w:rPrChange w:id="401" w:author="Marisela Caleno" w:date="2024-01-30T10:22:00Z">
              <w:rPr>
                <w:rFonts w:ascii="Tahoma" w:eastAsiaTheme="minorHAnsi" w:hAnsi="Tahoma" w:cs="Tahoma"/>
                <w:b/>
                <w:sz w:val="20"/>
                <w:szCs w:val="20"/>
                <w:lang w:eastAsia="en-US"/>
              </w:rPr>
            </w:rPrChange>
          </w:rPr>
          <w:delText>S</w:delText>
        </w:r>
      </w:del>
    </w:p>
    <w:p w:rsidR="00456458" w:rsidRPr="005548C7" w:rsidRDefault="00456458" w:rsidP="000113AC">
      <w:pPr>
        <w:autoSpaceDE w:val="0"/>
        <w:autoSpaceDN w:val="0"/>
        <w:adjustRightInd w:val="0"/>
        <w:spacing w:line="276" w:lineRule="auto"/>
        <w:jc w:val="both"/>
        <w:rPr>
          <w:rFonts w:ascii="Palatino Linotype" w:eastAsiaTheme="minorHAnsi" w:hAnsi="Palatino Linotype" w:cs="Tahoma"/>
          <w:b/>
          <w:sz w:val="22"/>
          <w:szCs w:val="22"/>
          <w:lang w:eastAsia="en-US"/>
          <w:rPrChange w:id="402" w:author="Marisela Caleno" w:date="2024-01-30T10:22:00Z">
            <w:rPr>
              <w:rFonts w:ascii="Tahoma" w:eastAsiaTheme="minorHAnsi" w:hAnsi="Tahoma" w:cs="Tahoma"/>
              <w:b/>
              <w:sz w:val="20"/>
              <w:szCs w:val="20"/>
              <w:lang w:eastAsia="en-US"/>
            </w:rPr>
          </w:rPrChange>
        </w:rPr>
      </w:pPr>
    </w:p>
    <w:p w:rsidR="000113AC" w:rsidRPr="005548C7" w:rsidRDefault="00456458" w:rsidP="000113AC">
      <w:pPr>
        <w:autoSpaceDE w:val="0"/>
        <w:autoSpaceDN w:val="0"/>
        <w:adjustRightInd w:val="0"/>
        <w:spacing w:line="276" w:lineRule="auto"/>
        <w:jc w:val="both"/>
        <w:rPr>
          <w:rFonts w:ascii="Palatino Linotype" w:eastAsiaTheme="minorHAnsi" w:hAnsi="Palatino Linotype" w:cs="Tahoma"/>
          <w:sz w:val="22"/>
          <w:szCs w:val="22"/>
          <w:lang w:eastAsia="en-US"/>
          <w:rPrChange w:id="403" w:author="Marisela Caleno" w:date="2024-01-30T10:22:00Z">
            <w:rPr>
              <w:rFonts w:ascii="Tahoma" w:eastAsiaTheme="minorHAnsi" w:hAnsi="Tahoma" w:cs="Tahoma"/>
              <w:sz w:val="20"/>
              <w:szCs w:val="20"/>
              <w:lang w:eastAsia="en-US"/>
            </w:rPr>
          </w:rPrChange>
        </w:rPr>
      </w:pPr>
      <w:r w:rsidRPr="005548C7">
        <w:rPr>
          <w:rFonts w:ascii="Palatino Linotype" w:eastAsiaTheme="minorHAnsi" w:hAnsi="Palatino Linotype" w:cs="Tahoma"/>
          <w:b/>
          <w:sz w:val="22"/>
          <w:szCs w:val="22"/>
          <w:lang w:eastAsia="en-US"/>
          <w:rPrChange w:id="404" w:author="Marisela Caleno" w:date="2024-01-30T10:22:00Z">
            <w:rPr>
              <w:rFonts w:ascii="Tahoma" w:eastAsiaTheme="minorHAnsi" w:hAnsi="Tahoma" w:cs="Tahoma"/>
              <w:b/>
              <w:sz w:val="20"/>
              <w:szCs w:val="20"/>
              <w:lang w:eastAsia="en-US"/>
            </w:rPr>
          </w:rPrChange>
        </w:rPr>
        <w:t>Primera. -</w:t>
      </w:r>
      <w:r w:rsidR="000113AC" w:rsidRPr="005548C7">
        <w:rPr>
          <w:rFonts w:ascii="Palatino Linotype" w:eastAsiaTheme="minorHAnsi" w:hAnsi="Palatino Linotype" w:cs="Tahoma"/>
          <w:b/>
          <w:sz w:val="22"/>
          <w:szCs w:val="22"/>
          <w:lang w:eastAsia="en-US"/>
          <w:rPrChange w:id="405" w:author="Marisela Caleno" w:date="2024-01-30T10:22:00Z">
            <w:rPr>
              <w:rFonts w:ascii="Tahoma" w:eastAsiaTheme="minorHAnsi" w:hAnsi="Tahoma" w:cs="Tahoma"/>
              <w:b/>
              <w:sz w:val="20"/>
              <w:szCs w:val="20"/>
              <w:lang w:eastAsia="en-US"/>
            </w:rPr>
          </w:rPrChange>
        </w:rPr>
        <w:t xml:space="preserve"> </w:t>
      </w:r>
      <w:r w:rsidR="000113AC" w:rsidRPr="005548C7">
        <w:rPr>
          <w:rFonts w:ascii="Palatino Linotype" w:eastAsiaTheme="minorHAnsi" w:hAnsi="Palatino Linotype" w:cs="Tahoma"/>
          <w:sz w:val="22"/>
          <w:szCs w:val="22"/>
          <w:lang w:eastAsia="en-US"/>
          <w:rPrChange w:id="406" w:author="Marisela Caleno" w:date="2024-01-30T10:22:00Z">
            <w:rPr>
              <w:rFonts w:ascii="Tahoma" w:eastAsiaTheme="minorHAnsi" w:hAnsi="Tahoma" w:cs="Tahoma"/>
              <w:sz w:val="20"/>
              <w:szCs w:val="20"/>
              <w:lang w:eastAsia="en-US"/>
            </w:rPr>
          </w:rPrChange>
        </w:rPr>
        <w:t xml:space="preserve">Comuníquese al interesado, a la Administración Zonal correspondiente y, a la Secretaría de </w:t>
      </w:r>
      <w:del w:id="407" w:author="Karina Elizabeth Coronel Idrovo" w:date="2024-01-17T15:51:00Z">
        <w:r w:rsidR="000113AC" w:rsidRPr="005548C7" w:rsidDel="00EE6159">
          <w:rPr>
            <w:rFonts w:ascii="Palatino Linotype" w:eastAsiaTheme="minorHAnsi" w:hAnsi="Palatino Linotype" w:cs="Tahoma"/>
            <w:sz w:val="22"/>
            <w:szCs w:val="22"/>
            <w:lang w:eastAsia="en-US"/>
            <w:rPrChange w:id="408" w:author="Marisela Caleno" w:date="2024-01-30T10:22:00Z">
              <w:rPr>
                <w:rFonts w:ascii="Tahoma" w:eastAsiaTheme="minorHAnsi" w:hAnsi="Tahoma" w:cs="Tahoma"/>
                <w:sz w:val="20"/>
                <w:szCs w:val="20"/>
                <w:lang w:eastAsia="en-US"/>
              </w:rPr>
            </w:rPrChange>
          </w:rPr>
          <w:delText>Territorio, Hábitat y Vivienda</w:delText>
        </w:r>
      </w:del>
      <w:ins w:id="409" w:author="Karina Elizabeth Coronel Idrovo" w:date="2024-01-17T15:51:00Z">
        <w:r w:rsidR="00EE6159" w:rsidRPr="005548C7">
          <w:rPr>
            <w:rFonts w:ascii="Palatino Linotype" w:eastAsiaTheme="minorHAnsi" w:hAnsi="Palatino Linotype" w:cs="Tahoma"/>
            <w:sz w:val="22"/>
            <w:szCs w:val="22"/>
            <w:lang w:eastAsia="en-US"/>
            <w:rPrChange w:id="410" w:author="Marisela Caleno" w:date="2024-01-30T10:22:00Z">
              <w:rPr>
                <w:rFonts w:ascii="Tahoma" w:eastAsiaTheme="minorHAnsi" w:hAnsi="Tahoma" w:cs="Tahoma"/>
                <w:sz w:val="20"/>
                <w:szCs w:val="20"/>
                <w:lang w:eastAsia="en-US"/>
              </w:rPr>
            </w:rPrChange>
          </w:rPr>
          <w:t>Hábitat y Ordenamiento Territorial</w:t>
        </w:r>
      </w:ins>
      <w:r w:rsidR="000113AC" w:rsidRPr="005548C7">
        <w:rPr>
          <w:rFonts w:ascii="Palatino Linotype" w:eastAsiaTheme="minorHAnsi" w:hAnsi="Palatino Linotype" w:cs="Tahoma"/>
          <w:sz w:val="22"/>
          <w:szCs w:val="22"/>
          <w:lang w:eastAsia="en-US"/>
          <w:rPrChange w:id="411" w:author="Marisela Caleno" w:date="2024-01-30T10:22:00Z">
            <w:rPr>
              <w:rFonts w:ascii="Tahoma" w:eastAsiaTheme="minorHAnsi" w:hAnsi="Tahoma" w:cs="Tahoma"/>
              <w:sz w:val="20"/>
              <w:szCs w:val="20"/>
              <w:lang w:eastAsia="en-US"/>
            </w:rPr>
          </w:rPrChange>
        </w:rPr>
        <w:t>, a fin de que se continúe con los trámites de le</w:t>
      </w:r>
      <w:ins w:id="412" w:author="Marisela Caleno" w:date="2024-05-23T14:47:00Z">
        <w:r w:rsidR="00ED3264">
          <w:rPr>
            <w:rFonts w:ascii="Palatino Linotype" w:eastAsiaTheme="minorHAnsi" w:hAnsi="Palatino Linotype" w:cs="Tahoma"/>
            <w:sz w:val="22"/>
            <w:szCs w:val="22"/>
            <w:lang w:eastAsia="en-US"/>
          </w:rPr>
          <w:t xml:space="preserve">y. </w:t>
        </w:r>
      </w:ins>
      <w:del w:id="413" w:author="Marisela Caleno" w:date="2024-05-23T14:45:00Z">
        <w:r w:rsidR="000113AC" w:rsidRPr="005548C7" w:rsidDel="00A56A69">
          <w:rPr>
            <w:rFonts w:ascii="Palatino Linotype" w:eastAsiaTheme="minorHAnsi" w:hAnsi="Palatino Linotype" w:cs="Tahoma"/>
            <w:sz w:val="22"/>
            <w:szCs w:val="22"/>
            <w:lang w:eastAsia="en-US"/>
            <w:rPrChange w:id="414" w:author="Marisela Caleno" w:date="2024-01-30T10:22:00Z">
              <w:rPr>
                <w:rFonts w:ascii="Tahoma" w:eastAsiaTheme="minorHAnsi" w:hAnsi="Tahoma" w:cs="Tahoma"/>
                <w:sz w:val="20"/>
                <w:szCs w:val="20"/>
                <w:lang w:eastAsia="en-US"/>
              </w:rPr>
            </w:rPrChange>
          </w:rPr>
          <w:delText xml:space="preserve">y. </w:delText>
        </w:r>
      </w:del>
    </w:p>
    <w:p w:rsidR="000113AC" w:rsidRPr="005548C7" w:rsidRDefault="000113AC" w:rsidP="000113AC">
      <w:pPr>
        <w:autoSpaceDE w:val="0"/>
        <w:autoSpaceDN w:val="0"/>
        <w:adjustRightInd w:val="0"/>
        <w:spacing w:line="276" w:lineRule="auto"/>
        <w:rPr>
          <w:rFonts w:ascii="Palatino Linotype" w:eastAsiaTheme="minorHAnsi" w:hAnsi="Palatino Linotype" w:cs="Tahoma"/>
          <w:sz w:val="22"/>
          <w:szCs w:val="22"/>
          <w:lang w:eastAsia="en-US"/>
          <w:rPrChange w:id="415" w:author="Marisela Caleno" w:date="2024-01-30T10:22:00Z">
            <w:rPr>
              <w:rFonts w:ascii="Tahoma" w:eastAsiaTheme="minorHAnsi" w:hAnsi="Tahoma" w:cs="Tahoma"/>
              <w:sz w:val="20"/>
              <w:szCs w:val="20"/>
              <w:lang w:eastAsia="en-US"/>
            </w:rPr>
          </w:rPrChange>
        </w:rPr>
      </w:pPr>
    </w:p>
    <w:p w:rsidR="00456458" w:rsidRPr="005548C7" w:rsidRDefault="00456458" w:rsidP="000113AC">
      <w:pPr>
        <w:autoSpaceDE w:val="0"/>
        <w:autoSpaceDN w:val="0"/>
        <w:adjustRightInd w:val="0"/>
        <w:spacing w:line="276" w:lineRule="auto"/>
        <w:jc w:val="both"/>
        <w:rPr>
          <w:rFonts w:ascii="Palatino Linotype" w:eastAsiaTheme="minorHAnsi" w:hAnsi="Palatino Linotype" w:cs="Tahoma"/>
          <w:sz w:val="22"/>
          <w:szCs w:val="22"/>
          <w:lang w:eastAsia="en-US"/>
          <w:rPrChange w:id="416" w:author="Marisela Caleno" w:date="2024-01-30T10:22:00Z">
            <w:rPr>
              <w:rFonts w:ascii="Tahoma" w:eastAsiaTheme="minorHAnsi" w:hAnsi="Tahoma" w:cs="Tahoma"/>
              <w:sz w:val="20"/>
              <w:szCs w:val="20"/>
              <w:lang w:eastAsia="en-US"/>
            </w:rPr>
          </w:rPrChange>
        </w:rPr>
      </w:pPr>
      <w:r w:rsidRPr="005548C7">
        <w:rPr>
          <w:rFonts w:ascii="Palatino Linotype" w:eastAsiaTheme="minorHAnsi" w:hAnsi="Palatino Linotype" w:cs="Tahoma"/>
          <w:b/>
          <w:sz w:val="22"/>
          <w:szCs w:val="22"/>
          <w:lang w:eastAsia="en-US"/>
          <w:rPrChange w:id="417" w:author="Marisela Caleno" w:date="2024-01-30T10:22:00Z">
            <w:rPr>
              <w:rFonts w:ascii="Tahoma" w:eastAsiaTheme="minorHAnsi" w:hAnsi="Tahoma" w:cs="Tahoma"/>
              <w:b/>
              <w:sz w:val="20"/>
              <w:szCs w:val="20"/>
              <w:lang w:eastAsia="en-US"/>
            </w:rPr>
          </w:rPrChange>
        </w:rPr>
        <w:t xml:space="preserve">Segunda. - </w:t>
      </w:r>
      <w:r w:rsidRPr="005548C7">
        <w:rPr>
          <w:rFonts w:ascii="Palatino Linotype" w:eastAsiaTheme="minorHAnsi" w:hAnsi="Palatino Linotype" w:cs="Tahoma"/>
          <w:sz w:val="22"/>
          <w:szCs w:val="22"/>
          <w:lang w:eastAsia="en-US"/>
          <w:rPrChange w:id="418" w:author="Marisela Caleno" w:date="2024-01-30T10:22:00Z">
            <w:rPr>
              <w:rFonts w:ascii="Tahoma" w:eastAsiaTheme="minorHAnsi" w:hAnsi="Tahoma" w:cs="Tahoma"/>
              <w:sz w:val="20"/>
              <w:szCs w:val="20"/>
              <w:lang w:eastAsia="en-US"/>
            </w:rPr>
          </w:rPrChange>
        </w:rPr>
        <w:t>La presente resolución se aprueba con base a los informes que son de exclusiva responsabilidad de los funcionarios que lo suscriben y realizan.</w:t>
      </w:r>
    </w:p>
    <w:p w:rsidR="00456458" w:rsidRPr="005548C7" w:rsidRDefault="00456458" w:rsidP="000113AC">
      <w:pPr>
        <w:autoSpaceDE w:val="0"/>
        <w:autoSpaceDN w:val="0"/>
        <w:adjustRightInd w:val="0"/>
        <w:spacing w:line="276" w:lineRule="auto"/>
        <w:jc w:val="both"/>
        <w:rPr>
          <w:rFonts w:ascii="Palatino Linotype" w:eastAsiaTheme="minorHAnsi" w:hAnsi="Palatino Linotype" w:cs="Tahoma"/>
          <w:b/>
          <w:sz w:val="22"/>
          <w:szCs w:val="22"/>
          <w:lang w:eastAsia="en-US"/>
          <w:rPrChange w:id="419" w:author="Marisela Caleno" w:date="2024-01-30T10:22:00Z">
            <w:rPr>
              <w:rFonts w:ascii="Tahoma" w:eastAsiaTheme="minorHAnsi" w:hAnsi="Tahoma" w:cs="Tahoma"/>
              <w:b/>
              <w:sz w:val="20"/>
              <w:szCs w:val="20"/>
              <w:lang w:eastAsia="en-US"/>
            </w:rPr>
          </w:rPrChange>
        </w:rPr>
      </w:pPr>
    </w:p>
    <w:p w:rsidR="000113AC" w:rsidRPr="005548C7" w:rsidRDefault="00456458" w:rsidP="000113AC">
      <w:pPr>
        <w:autoSpaceDE w:val="0"/>
        <w:autoSpaceDN w:val="0"/>
        <w:adjustRightInd w:val="0"/>
        <w:spacing w:line="276" w:lineRule="auto"/>
        <w:jc w:val="both"/>
        <w:rPr>
          <w:rFonts w:ascii="Palatino Linotype" w:eastAsiaTheme="minorHAnsi" w:hAnsi="Palatino Linotype" w:cs="Tahoma"/>
          <w:sz w:val="22"/>
          <w:szCs w:val="22"/>
          <w:lang w:eastAsia="en-US"/>
          <w:rPrChange w:id="420" w:author="Marisela Caleno" w:date="2024-01-30T10:22:00Z">
            <w:rPr>
              <w:rFonts w:ascii="Tahoma" w:eastAsiaTheme="minorHAnsi" w:hAnsi="Tahoma" w:cs="Tahoma"/>
              <w:sz w:val="20"/>
              <w:szCs w:val="20"/>
              <w:lang w:eastAsia="en-US"/>
            </w:rPr>
          </w:rPrChange>
        </w:rPr>
      </w:pPr>
      <w:r w:rsidRPr="005548C7">
        <w:rPr>
          <w:rFonts w:ascii="Palatino Linotype" w:eastAsiaTheme="minorHAnsi" w:hAnsi="Palatino Linotype" w:cs="Tahoma"/>
          <w:b/>
          <w:sz w:val="22"/>
          <w:szCs w:val="22"/>
          <w:lang w:eastAsia="en-US"/>
          <w:rPrChange w:id="421" w:author="Marisela Caleno" w:date="2024-01-30T10:22:00Z">
            <w:rPr>
              <w:rFonts w:ascii="Tahoma" w:eastAsiaTheme="minorHAnsi" w:hAnsi="Tahoma" w:cs="Tahoma"/>
              <w:b/>
              <w:sz w:val="20"/>
              <w:szCs w:val="20"/>
              <w:lang w:eastAsia="en-US"/>
            </w:rPr>
          </w:rPrChange>
        </w:rPr>
        <w:t>Dis</w:t>
      </w:r>
      <w:r w:rsidR="000113AC" w:rsidRPr="005548C7">
        <w:rPr>
          <w:rFonts w:ascii="Palatino Linotype" w:eastAsiaTheme="minorHAnsi" w:hAnsi="Palatino Linotype" w:cs="Tahoma"/>
          <w:b/>
          <w:sz w:val="22"/>
          <w:szCs w:val="22"/>
          <w:lang w:eastAsia="en-US"/>
          <w:rPrChange w:id="422" w:author="Marisela Caleno" w:date="2024-01-30T10:22:00Z">
            <w:rPr>
              <w:rFonts w:ascii="Tahoma" w:eastAsiaTheme="minorHAnsi" w:hAnsi="Tahoma" w:cs="Tahoma"/>
              <w:b/>
              <w:sz w:val="20"/>
              <w:szCs w:val="20"/>
              <w:lang w:eastAsia="en-US"/>
            </w:rPr>
          </w:rPrChange>
        </w:rPr>
        <w:t xml:space="preserve">posición </w:t>
      </w:r>
      <w:r w:rsidR="00593994" w:rsidRPr="005548C7">
        <w:rPr>
          <w:rFonts w:ascii="Palatino Linotype" w:eastAsiaTheme="minorHAnsi" w:hAnsi="Palatino Linotype" w:cs="Tahoma"/>
          <w:b/>
          <w:sz w:val="22"/>
          <w:szCs w:val="22"/>
          <w:lang w:eastAsia="en-US"/>
          <w:rPrChange w:id="423" w:author="Marisela Caleno" w:date="2024-01-30T10:22:00Z">
            <w:rPr>
              <w:rFonts w:ascii="Tahoma" w:eastAsiaTheme="minorHAnsi" w:hAnsi="Tahoma" w:cs="Tahoma"/>
              <w:b/>
              <w:sz w:val="20"/>
              <w:szCs w:val="20"/>
              <w:lang w:eastAsia="en-US"/>
            </w:rPr>
          </w:rPrChange>
        </w:rPr>
        <w:t>Final. -</w:t>
      </w:r>
      <w:r w:rsidR="000113AC" w:rsidRPr="005548C7">
        <w:rPr>
          <w:rFonts w:ascii="Palatino Linotype" w:eastAsiaTheme="minorHAnsi" w:hAnsi="Palatino Linotype" w:cs="Tahoma"/>
          <w:sz w:val="22"/>
          <w:szCs w:val="22"/>
          <w:lang w:eastAsia="en-US"/>
          <w:rPrChange w:id="424" w:author="Marisela Caleno" w:date="2024-01-30T10:22:00Z">
            <w:rPr>
              <w:rFonts w:ascii="Tahoma" w:eastAsiaTheme="minorHAnsi" w:hAnsi="Tahoma" w:cs="Tahoma"/>
              <w:sz w:val="20"/>
              <w:szCs w:val="20"/>
              <w:lang w:eastAsia="en-US"/>
            </w:rPr>
          </w:rPrChange>
        </w:rPr>
        <w:t xml:space="preserve"> La presente resolución entrará en vigencia a partir de su suscripción sin perjuicio de su publicación.</w:t>
      </w:r>
    </w:p>
    <w:p w:rsidR="000113AC" w:rsidRPr="005548C7" w:rsidRDefault="000113AC" w:rsidP="000113AC">
      <w:pPr>
        <w:autoSpaceDE w:val="0"/>
        <w:autoSpaceDN w:val="0"/>
        <w:adjustRightInd w:val="0"/>
        <w:spacing w:line="276" w:lineRule="auto"/>
        <w:jc w:val="both"/>
        <w:rPr>
          <w:rFonts w:ascii="Palatino Linotype" w:eastAsiaTheme="minorHAnsi" w:hAnsi="Palatino Linotype" w:cs="Tahoma"/>
          <w:sz w:val="22"/>
          <w:szCs w:val="22"/>
          <w:lang w:eastAsia="en-US"/>
          <w:rPrChange w:id="425" w:author="Marisela Caleno" w:date="2024-01-30T10:22:00Z">
            <w:rPr>
              <w:rFonts w:ascii="Tahoma" w:eastAsiaTheme="minorHAnsi" w:hAnsi="Tahoma" w:cs="Tahoma"/>
              <w:sz w:val="20"/>
              <w:szCs w:val="20"/>
              <w:lang w:eastAsia="en-US"/>
            </w:rPr>
          </w:rPrChange>
        </w:rPr>
      </w:pPr>
    </w:p>
    <w:p w:rsidR="000113AC" w:rsidRPr="005548C7" w:rsidRDefault="000113AC" w:rsidP="000113AC">
      <w:pPr>
        <w:spacing w:line="276" w:lineRule="auto"/>
        <w:ind w:left="-5"/>
        <w:jc w:val="both"/>
        <w:rPr>
          <w:rFonts w:ascii="Palatino Linotype" w:hAnsi="Palatino Linotype" w:cs="Tahoma"/>
          <w:sz w:val="22"/>
          <w:szCs w:val="22"/>
          <w:rPrChange w:id="426" w:author="Marisela Caleno" w:date="2024-01-30T10:22:00Z">
            <w:rPr>
              <w:rFonts w:ascii="Tahoma" w:hAnsi="Tahoma" w:cs="Tahoma"/>
              <w:sz w:val="20"/>
              <w:szCs w:val="20"/>
            </w:rPr>
          </w:rPrChange>
        </w:rPr>
      </w:pPr>
      <w:r w:rsidRPr="005548C7">
        <w:rPr>
          <w:rFonts w:ascii="Palatino Linotype" w:hAnsi="Palatino Linotype" w:cs="Tahoma"/>
          <w:sz w:val="22"/>
          <w:szCs w:val="22"/>
          <w:rPrChange w:id="427" w:author="Marisela Caleno" w:date="2024-01-30T10:22:00Z">
            <w:rPr>
              <w:rFonts w:ascii="Tahoma" w:hAnsi="Tahoma" w:cs="Tahoma"/>
              <w:sz w:val="20"/>
              <w:szCs w:val="20"/>
            </w:rPr>
          </w:rPrChange>
        </w:rPr>
        <w:t xml:space="preserve">Dada en la sesión del Concejo Metropolitano de Quito, el ……….. </w:t>
      </w:r>
    </w:p>
    <w:p w:rsidR="000113AC" w:rsidRPr="005548C7" w:rsidRDefault="000113AC" w:rsidP="000113AC">
      <w:pPr>
        <w:spacing w:line="276" w:lineRule="auto"/>
        <w:ind w:left="-5"/>
        <w:jc w:val="both"/>
        <w:rPr>
          <w:rFonts w:ascii="Palatino Linotype" w:hAnsi="Palatino Linotype" w:cs="Tahoma"/>
          <w:sz w:val="22"/>
          <w:szCs w:val="22"/>
          <w:rPrChange w:id="428" w:author="Marisela Caleno" w:date="2024-01-30T10:22:00Z">
            <w:rPr>
              <w:rFonts w:ascii="Tahoma" w:hAnsi="Tahoma" w:cs="Tahoma"/>
              <w:sz w:val="20"/>
              <w:szCs w:val="20"/>
            </w:rPr>
          </w:rPrChange>
        </w:rPr>
      </w:pPr>
    </w:p>
    <w:p w:rsidR="000113AC" w:rsidRPr="005548C7" w:rsidRDefault="000113AC" w:rsidP="000113AC">
      <w:pPr>
        <w:spacing w:line="276" w:lineRule="auto"/>
        <w:ind w:left="-5" w:right="-143"/>
        <w:jc w:val="both"/>
        <w:rPr>
          <w:rFonts w:ascii="Palatino Linotype" w:hAnsi="Palatino Linotype" w:cs="Tahoma"/>
          <w:sz w:val="22"/>
          <w:szCs w:val="22"/>
          <w:rPrChange w:id="429" w:author="Marisela Caleno" w:date="2024-01-30T10:22:00Z">
            <w:rPr>
              <w:rFonts w:ascii="Tahoma" w:hAnsi="Tahoma" w:cs="Tahoma"/>
              <w:sz w:val="20"/>
              <w:szCs w:val="20"/>
            </w:rPr>
          </w:rPrChange>
        </w:rPr>
      </w:pPr>
      <w:r w:rsidRPr="005548C7">
        <w:rPr>
          <w:rFonts w:ascii="Palatino Linotype" w:hAnsi="Palatino Linotype" w:cs="Tahoma"/>
          <w:b/>
          <w:sz w:val="22"/>
          <w:szCs w:val="22"/>
          <w:rPrChange w:id="430" w:author="Marisela Caleno" w:date="2024-01-30T10:22:00Z">
            <w:rPr>
              <w:rFonts w:ascii="Tahoma" w:hAnsi="Tahoma" w:cs="Tahoma"/>
              <w:b/>
              <w:sz w:val="20"/>
              <w:szCs w:val="20"/>
            </w:rPr>
          </w:rPrChange>
        </w:rPr>
        <w:t xml:space="preserve">Alcaldía del Distrito Metropolitano. - </w:t>
      </w:r>
      <w:r w:rsidRPr="005548C7">
        <w:rPr>
          <w:rFonts w:ascii="Palatino Linotype" w:hAnsi="Palatino Linotype" w:cs="Tahoma"/>
          <w:sz w:val="22"/>
          <w:szCs w:val="22"/>
          <w:rPrChange w:id="431" w:author="Marisela Caleno" w:date="2024-01-30T10:22:00Z">
            <w:rPr>
              <w:rFonts w:ascii="Tahoma" w:hAnsi="Tahoma" w:cs="Tahoma"/>
              <w:sz w:val="20"/>
              <w:szCs w:val="20"/>
            </w:rPr>
          </w:rPrChange>
        </w:rPr>
        <w:t>Distrito Metropolitano de Quito, ………..</w:t>
      </w:r>
    </w:p>
    <w:p w:rsidR="000113AC" w:rsidRPr="005548C7" w:rsidRDefault="000113AC" w:rsidP="000113AC">
      <w:pPr>
        <w:spacing w:line="276" w:lineRule="auto"/>
        <w:jc w:val="both"/>
        <w:rPr>
          <w:rFonts w:ascii="Palatino Linotype" w:hAnsi="Palatino Linotype" w:cs="Tahoma"/>
          <w:sz w:val="22"/>
          <w:szCs w:val="22"/>
          <w:rPrChange w:id="432" w:author="Marisela Caleno" w:date="2024-01-30T10:22:00Z">
            <w:rPr>
              <w:rFonts w:ascii="Tahoma" w:hAnsi="Tahoma" w:cs="Tahoma"/>
              <w:sz w:val="20"/>
              <w:szCs w:val="20"/>
            </w:rPr>
          </w:rPrChange>
        </w:rPr>
      </w:pPr>
    </w:p>
    <w:p w:rsidR="000113AC" w:rsidRPr="005548C7" w:rsidRDefault="000113AC" w:rsidP="000113AC">
      <w:pPr>
        <w:spacing w:line="276" w:lineRule="auto"/>
        <w:jc w:val="center"/>
        <w:rPr>
          <w:rFonts w:ascii="Palatino Linotype" w:hAnsi="Palatino Linotype" w:cs="Tahoma"/>
          <w:sz w:val="22"/>
          <w:szCs w:val="22"/>
          <w:rPrChange w:id="433" w:author="Marisela Caleno" w:date="2024-01-30T10:22:00Z">
            <w:rPr>
              <w:rFonts w:ascii="Tahoma" w:hAnsi="Tahoma" w:cs="Tahoma"/>
              <w:sz w:val="20"/>
              <w:szCs w:val="20"/>
            </w:rPr>
          </w:rPrChange>
        </w:rPr>
      </w:pPr>
      <w:r w:rsidRPr="005548C7">
        <w:rPr>
          <w:rFonts w:ascii="Palatino Linotype" w:hAnsi="Palatino Linotype" w:cs="Tahoma"/>
          <w:b/>
          <w:sz w:val="22"/>
          <w:szCs w:val="22"/>
          <w:rPrChange w:id="434" w:author="Marisela Caleno" w:date="2024-01-30T10:22:00Z">
            <w:rPr>
              <w:rFonts w:ascii="Tahoma" w:hAnsi="Tahoma" w:cs="Tahoma"/>
              <w:b/>
              <w:sz w:val="20"/>
              <w:szCs w:val="20"/>
            </w:rPr>
          </w:rPrChange>
        </w:rPr>
        <w:t>EJECÚTESE:</w:t>
      </w:r>
    </w:p>
    <w:p w:rsidR="000113AC" w:rsidRPr="005548C7" w:rsidRDefault="000113AC" w:rsidP="000113AC">
      <w:pPr>
        <w:spacing w:line="276" w:lineRule="auto"/>
        <w:ind w:left="51"/>
        <w:jc w:val="center"/>
        <w:rPr>
          <w:rFonts w:ascii="Palatino Linotype" w:hAnsi="Palatino Linotype" w:cs="Tahoma"/>
          <w:sz w:val="22"/>
          <w:szCs w:val="22"/>
          <w:rPrChange w:id="435" w:author="Marisela Caleno" w:date="2024-01-30T10:22:00Z">
            <w:rPr>
              <w:rFonts w:ascii="Tahoma" w:hAnsi="Tahoma" w:cs="Tahoma"/>
              <w:sz w:val="20"/>
              <w:szCs w:val="20"/>
            </w:rPr>
          </w:rPrChange>
        </w:rPr>
      </w:pPr>
    </w:p>
    <w:p w:rsidR="000113AC" w:rsidRPr="005548C7" w:rsidRDefault="000113AC" w:rsidP="000113AC">
      <w:pPr>
        <w:spacing w:line="276" w:lineRule="auto"/>
        <w:ind w:left="51"/>
        <w:jc w:val="center"/>
        <w:rPr>
          <w:rFonts w:ascii="Palatino Linotype" w:hAnsi="Palatino Linotype" w:cs="Tahoma"/>
          <w:sz w:val="22"/>
          <w:szCs w:val="22"/>
          <w:rPrChange w:id="436" w:author="Marisela Caleno" w:date="2024-01-30T10:22:00Z">
            <w:rPr>
              <w:rFonts w:ascii="Tahoma" w:hAnsi="Tahoma" w:cs="Tahoma"/>
              <w:sz w:val="20"/>
              <w:szCs w:val="20"/>
            </w:rPr>
          </w:rPrChange>
        </w:rPr>
      </w:pPr>
    </w:p>
    <w:p w:rsidR="000113AC" w:rsidRPr="005548C7" w:rsidRDefault="00456458" w:rsidP="000113AC">
      <w:pPr>
        <w:spacing w:line="276" w:lineRule="auto"/>
        <w:ind w:left="51"/>
        <w:jc w:val="center"/>
        <w:rPr>
          <w:rFonts w:ascii="Palatino Linotype" w:hAnsi="Palatino Linotype" w:cs="Tahoma"/>
          <w:sz w:val="22"/>
          <w:szCs w:val="22"/>
          <w:rPrChange w:id="437" w:author="Marisela Caleno" w:date="2024-01-30T10:22:00Z">
            <w:rPr>
              <w:rFonts w:ascii="Tahoma" w:hAnsi="Tahoma" w:cs="Tahoma"/>
              <w:sz w:val="20"/>
              <w:szCs w:val="20"/>
            </w:rPr>
          </w:rPrChange>
        </w:rPr>
      </w:pPr>
      <w:r w:rsidRPr="005548C7">
        <w:rPr>
          <w:rFonts w:ascii="Palatino Linotype" w:hAnsi="Palatino Linotype" w:cs="Tahoma"/>
          <w:sz w:val="22"/>
          <w:szCs w:val="22"/>
          <w:rPrChange w:id="438" w:author="Marisela Caleno" w:date="2024-01-30T10:22:00Z">
            <w:rPr>
              <w:rFonts w:ascii="Tahoma" w:hAnsi="Tahoma" w:cs="Tahoma"/>
              <w:sz w:val="20"/>
              <w:szCs w:val="20"/>
            </w:rPr>
          </w:rPrChange>
        </w:rPr>
        <w:t>Pabel Muñoz López</w:t>
      </w:r>
    </w:p>
    <w:p w:rsidR="000113AC" w:rsidRPr="005548C7" w:rsidRDefault="000113AC" w:rsidP="000113AC">
      <w:pPr>
        <w:keepNext/>
        <w:keepLines/>
        <w:spacing w:line="276" w:lineRule="auto"/>
        <w:ind w:left="10" w:right="6" w:hanging="10"/>
        <w:jc w:val="center"/>
        <w:outlineLvl w:val="0"/>
        <w:rPr>
          <w:rFonts w:ascii="Palatino Linotype" w:eastAsia="Palatino Linotype" w:hAnsi="Palatino Linotype" w:cs="Tahoma"/>
          <w:b/>
          <w:color w:val="000000"/>
          <w:sz w:val="22"/>
          <w:szCs w:val="22"/>
          <w:lang w:eastAsia="es-EC"/>
          <w:rPrChange w:id="439" w:author="Marisela Caleno" w:date="2024-01-30T10:22:00Z">
            <w:rPr>
              <w:rFonts w:ascii="Tahoma" w:eastAsia="Palatino Linotype" w:hAnsi="Tahoma" w:cs="Tahoma"/>
              <w:b/>
              <w:color w:val="000000"/>
              <w:sz w:val="20"/>
              <w:szCs w:val="20"/>
              <w:lang w:eastAsia="es-EC"/>
            </w:rPr>
          </w:rPrChange>
        </w:rPr>
      </w:pPr>
      <w:r w:rsidRPr="005548C7">
        <w:rPr>
          <w:rFonts w:ascii="Palatino Linotype" w:eastAsia="Palatino Linotype" w:hAnsi="Palatino Linotype" w:cs="Tahoma"/>
          <w:b/>
          <w:color w:val="000000"/>
          <w:sz w:val="22"/>
          <w:szCs w:val="22"/>
          <w:lang w:eastAsia="es-EC"/>
          <w:rPrChange w:id="440" w:author="Marisela Caleno" w:date="2024-01-30T10:22:00Z">
            <w:rPr>
              <w:rFonts w:ascii="Tahoma" w:eastAsia="Palatino Linotype" w:hAnsi="Tahoma" w:cs="Tahoma"/>
              <w:b/>
              <w:color w:val="000000"/>
              <w:sz w:val="20"/>
              <w:szCs w:val="20"/>
              <w:lang w:eastAsia="es-EC"/>
            </w:rPr>
          </w:rPrChange>
        </w:rPr>
        <w:t>ALCALDE DEL DISTRITO METROPOLITANO DE QUITO</w:t>
      </w:r>
    </w:p>
    <w:p w:rsidR="000113AC" w:rsidRPr="005548C7" w:rsidRDefault="000113AC" w:rsidP="000113AC">
      <w:pPr>
        <w:spacing w:line="276" w:lineRule="auto"/>
        <w:jc w:val="center"/>
        <w:rPr>
          <w:rFonts w:ascii="Palatino Linotype" w:hAnsi="Palatino Linotype" w:cs="Tahoma"/>
          <w:sz w:val="22"/>
          <w:szCs w:val="22"/>
          <w:rPrChange w:id="441" w:author="Marisela Caleno" w:date="2024-01-30T10:22:00Z">
            <w:rPr>
              <w:rFonts w:ascii="Tahoma" w:hAnsi="Tahoma" w:cs="Tahoma"/>
              <w:sz w:val="20"/>
              <w:szCs w:val="20"/>
            </w:rPr>
          </w:rPrChange>
        </w:rPr>
      </w:pPr>
    </w:p>
    <w:p w:rsidR="00456458" w:rsidRPr="005548C7" w:rsidRDefault="000113AC" w:rsidP="00456458">
      <w:pPr>
        <w:spacing w:line="276" w:lineRule="auto"/>
        <w:ind w:left="51"/>
        <w:jc w:val="center"/>
        <w:rPr>
          <w:rFonts w:ascii="Palatino Linotype" w:hAnsi="Palatino Linotype" w:cs="Tahoma"/>
          <w:sz w:val="22"/>
          <w:szCs w:val="22"/>
          <w:rPrChange w:id="442" w:author="Marisela Caleno" w:date="2024-01-30T10:22:00Z">
            <w:rPr>
              <w:rFonts w:ascii="Tahoma" w:hAnsi="Tahoma" w:cs="Tahoma"/>
              <w:sz w:val="20"/>
              <w:szCs w:val="20"/>
            </w:rPr>
          </w:rPrChange>
        </w:rPr>
      </w:pPr>
      <w:r w:rsidRPr="005548C7">
        <w:rPr>
          <w:rFonts w:ascii="Palatino Linotype" w:hAnsi="Palatino Linotype" w:cs="Tahoma"/>
          <w:b/>
          <w:sz w:val="22"/>
          <w:szCs w:val="22"/>
          <w:rPrChange w:id="443" w:author="Marisela Caleno" w:date="2024-01-30T10:22:00Z">
            <w:rPr>
              <w:rFonts w:ascii="Tahoma" w:hAnsi="Tahoma" w:cs="Tahoma"/>
              <w:b/>
              <w:sz w:val="20"/>
              <w:szCs w:val="20"/>
            </w:rPr>
          </w:rPrChange>
        </w:rPr>
        <w:t>CERTIFICO,</w:t>
      </w:r>
      <w:r w:rsidRPr="005548C7">
        <w:rPr>
          <w:rFonts w:ascii="Palatino Linotype" w:hAnsi="Palatino Linotype" w:cs="Tahoma"/>
          <w:sz w:val="22"/>
          <w:szCs w:val="22"/>
          <w:rPrChange w:id="444" w:author="Marisela Caleno" w:date="2024-01-30T10:22:00Z">
            <w:rPr>
              <w:rFonts w:ascii="Tahoma" w:hAnsi="Tahoma" w:cs="Tahoma"/>
              <w:sz w:val="20"/>
              <w:szCs w:val="20"/>
            </w:rPr>
          </w:rPrChange>
        </w:rPr>
        <w:t xml:space="preserve"> que la presente resolución fue discutida y aprobada en la sesión </w:t>
      </w:r>
      <w:r w:rsidR="00456458" w:rsidRPr="005548C7">
        <w:rPr>
          <w:rFonts w:ascii="Palatino Linotype" w:hAnsi="Palatino Linotype" w:cs="Tahoma"/>
          <w:sz w:val="22"/>
          <w:szCs w:val="22"/>
          <w:rPrChange w:id="445" w:author="Marisela Caleno" w:date="2024-01-30T10:22:00Z">
            <w:rPr>
              <w:rFonts w:ascii="Tahoma" w:hAnsi="Tahoma" w:cs="Tahoma"/>
              <w:sz w:val="20"/>
              <w:szCs w:val="20"/>
            </w:rPr>
          </w:rPrChange>
        </w:rPr>
        <w:t>………</w:t>
      </w:r>
      <w:r w:rsidRPr="005548C7">
        <w:rPr>
          <w:rFonts w:ascii="Palatino Linotype" w:hAnsi="Palatino Linotype" w:cs="Tahoma"/>
          <w:sz w:val="22"/>
          <w:szCs w:val="22"/>
          <w:rPrChange w:id="446" w:author="Marisela Caleno" w:date="2024-01-30T10:22:00Z">
            <w:rPr>
              <w:rFonts w:ascii="Tahoma" w:hAnsi="Tahoma" w:cs="Tahoma"/>
              <w:sz w:val="20"/>
              <w:szCs w:val="20"/>
            </w:rPr>
          </w:rPrChange>
        </w:rPr>
        <w:t>ordinaria del Concejo Metropolitano de Quito, el xx de xx de 202</w:t>
      </w:r>
      <w:ins w:id="447" w:author="Marisela Caleno" w:date="2024-01-30T10:21:00Z">
        <w:r w:rsidR="00A73B30" w:rsidRPr="005548C7">
          <w:rPr>
            <w:rFonts w:ascii="Palatino Linotype" w:hAnsi="Palatino Linotype" w:cs="Tahoma"/>
            <w:sz w:val="22"/>
            <w:szCs w:val="22"/>
            <w:rPrChange w:id="448" w:author="Marisela Caleno" w:date="2024-01-30T10:22:00Z">
              <w:rPr>
                <w:rFonts w:ascii="Tahoma" w:hAnsi="Tahoma" w:cs="Tahoma"/>
                <w:sz w:val="20"/>
                <w:szCs w:val="20"/>
              </w:rPr>
            </w:rPrChange>
          </w:rPr>
          <w:t>4</w:t>
        </w:r>
      </w:ins>
      <w:del w:id="449" w:author="Marisela Caleno" w:date="2024-01-30T10:21:00Z">
        <w:r w:rsidR="00456458" w:rsidRPr="005548C7" w:rsidDel="00A73B30">
          <w:rPr>
            <w:rFonts w:ascii="Palatino Linotype" w:hAnsi="Palatino Linotype" w:cs="Tahoma"/>
            <w:sz w:val="22"/>
            <w:szCs w:val="22"/>
            <w:rPrChange w:id="450" w:author="Marisela Caleno" w:date="2024-01-30T10:22:00Z">
              <w:rPr>
                <w:rFonts w:ascii="Tahoma" w:hAnsi="Tahoma" w:cs="Tahoma"/>
                <w:sz w:val="20"/>
                <w:szCs w:val="20"/>
              </w:rPr>
            </w:rPrChange>
          </w:rPr>
          <w:delText>3</w:delText>
        </w:r>
      </w:del>
      <w:r w:rsidRPr="005548C7">
        <w:rPr>
          <w:rFonts w:ascii="Palatino Linotype" w:hAnsi="Palatino Linotype" w:cs="Tahoma"/>
          <w:sz w:val="22"/>
          <w:szCs w:val="22"/>
          <w:rPrChange w:id="451" w:author="Marisela Caleno" w:date="2024-01-30T10:22:00Z">
            <w:rPr>
              <w:rFonts w:ascii="Tahoma" w:hAnsi="Tahoma" w:cs="Tahoma"/>
              <w:sz w:val="20"/>
              <w:szCs w:val="20"/>
            </w:rPr>
          </w:rPrChange>
        </w:rPr>
        <w:t xml:space="preserve">; y, suscrita por el </w:t>
      </w:r>
      <w:r w:rsidR="00456458" w:rsidRPr="005548C7">
        <w:rPr>
          <w:rFonts w:ascii="Palatino Linotype" w:hAnsi="Palatino Linotype" w:cs="Tahoma"/>
          <w:sz w:val="22"/>
          <w:szCs w:val="22"/>
          <w:rPrChange w:id="452" w:author="Marisela Caleno" w:date="2024-01-30T10:22:00Z">
            <w:rPr>
              <w:rFonts w:ascii="Tahoma" w:hAnsi="Tahoma" w:cs="Tahoma"/>
              <w:sz w:val="20"/>
              <w:szCs w:val="20"/>
            </w:rPr>
          </w:rPrChange>
        </w:rPr>
        <w:t>señor Pabel Muñoz López</w:t>
      </w:r>
    </w:p>
    <w:p w:rsidR="000113AC" w:rsidRPr="005548C7" w:rsidRDefault="000113AC" w:rsidP="00456458">
      <w:pPr>
        <w:spacing w:line="276" w:lineRule="auto"/>
        <w:ind w:left="-5" w:firstLine="56"/>
        <w:jc w:val="both"/>
        <w:rPr>
          <w:rFonts w:ascii="Palatino Linotype" w:hAnsi="Palatino Linotype" w:cs="Tahoma"/>
          <w:sz w:val="22"/>
          <w:szCs w:val="22"/>
          <w:rPrChange w:id="453" w:author="Marisela Caleno" w:date="2024-01-30T10:22:00Z">
            <w:rPr>
              <w:rFonts w:ascii="Tahoma" w:hAnsi="Tahoma" w:cs="Tahoma"/>
              <w:sz w:val="20"/>
              <w:szCs w:val="20"/>
            </w:rPr>
          </w:rPrChange>
        </w:rPr>
      </w:pPr>
      <w:r w:rsidRPr="005548C7">
        <w:rPr>
          <w:rFonts w:ascii="Palatino Linotype" w:hAnsi="Palatino Linotype" w:cs="Tahoma"/>
          <w:sz w:val="22"/>
          <w:szCs w:val="22"/>
          <w:rPrChange w:id="454" w:author="Marisela Caleno" w:date="2024-01-30T10:22:00Z">
            <w:rPr>
              <w:rFonts w:ascii="Tahoma" w:hAnsi="Tahoma" w:cs="Tahoma"/>
              <w:sz w:val="20"/>
              <w:szCs w:val="20"/>
            </w:rPr>
          </w:rPrChange>
        </w:rPr>
        <w:t>Alcalde del Distrito Metropolitano de Quito, el xx de xx de 202</w:t>
      </w:r>
      <w:ins w:id="455" w:author="Marisela Caleno" w:date="2024-01-30T10:21:00Z">
        <w:r w:rsidR="00A73B30" w:rsidRPr="005548C7">
          <w:rPr>
            <w:rFonts w:ascii="Palatino Linotype" w:hAnsi="Palatino Linotype" w:cs="Tahoma"/>
            <w:sz w:val="22"/>
            <w:szCs w:val="22"/>
            <w:rPrChange w:id="456" w:author="Marisela Caleno" w:date="2024-01-30T10:22:00Z">
              <w:rPr>
                <w:rFonts w:ascii="Tahoma" w:hAnsi="Tahoma" w:cs="Tahoma"/>
                <w:sz w:val="20"/>
                <w:szCs w:val="20"/>
              </w:rPr>
            </w:rPrChange>
          </w:rPr>
          <w:t>4</w:t>
        </w:r>
      </w:ins>
      <w:del w:id="457" w:author="Marisela Caleno" w:date="2024-01-30T10:21:00Z">
        <w:r w:rsidR="00456458" w:rsidRPr="005548C7" w:rsidDel="00A73B30">
          <w:rPr>
            <w:rFonts w:ascii="Palatino Linotype" w:hAnsi="Palatino Linotype" w:cs="Tahoma"/>
            <w:sz w:val="22"/>
            <w:szCs w:val="22"/>
            <w:rPrChange w:id="458" w:author="Marisela Caleno" w:date="2024-01-30T10:22:00Z">
              <w:rPr>
                <w:rFonts w:ascii="Tahoma" w:hAnsi="Tahoma" w:cs="Tahoma"/>
                <w:sz w:val="20"/>
                <w:szCs w:val="20"/>
              </w:rPr>
            </w:rPrChange>
          </w:rPr>
          <w:delText>3</w:delText>
        </w:r>
      </w:del>
      <w:r w:rsidRPr="005548C7">
        <w:rPr>
          <w:rFonts w:ascii="Palatino Linotype" w:hAnsi="Palatino Linotype" w:cs="Tahoma"/>
          <w:sz w:val="22"/>
          <w:szCs w:val="22"/>
          <w:rPrChange w:id="459" w:author="Marisela Caleno" w:date="2024-01-30T10:22:00Z">
            <w:rPr>
              <w:rFonts w:ascii="Tahoma" w:hAnsi="Tahoma" w:cs="Tahoma"/>
              <w:sz w:val="20"/>
              <w:szCs w:val="20"/>
            </w:rPr>
          </w:rPrChange>
        </w:rPr>
        <w:t xml:space="preserve">. </w:t>
      </w:r>
    </w:p>
    <w:p w:rsidR="000113AC" w:rsidRPr="005548C7" w:rsidRDefault="000113AC" w:rsidP="000113AC">
      <w:pPr>
        <w:spacing w:line="276" w:lineRule="auto"/>
        <w:jc w:val="both"/>
        <w:rPr>
          <w:rFonts w:ascii="Palatino Linotype" w:hAnsi="Palatino Linotype" w:cs="Tahoma"/>
          <w:sz w:val="22"/>
          <w:szCs w:val="22"/>
          <w:rPrChange w:id="460" w:author="Marisela Caleno" w:date="2024-01-30T10:22:00Z">
            <w:rPr>
              <w:rFonts w:ascii="Tahoma" w:hAnsi="Tahoma" w:cs="Tahoma"/>
              <w:sz w:val="20"/>
              <w:szCs w:val="20"/>
            </w:rPr>
          </w:rPrChange>
        </w:rPr>
      </w:pPr>
      <w:r w:rsidRPr="005548C7">
        <w:rPr>
          <w:rFonts w:ascii="Palatino Linotype" w:hAnsi="Palatino Linotype" w:cs="Tahoma"/>
          <w:b/>
          <w:sz w:val="22"/>
          <w:szCs w:val="22"/>
          <w:rPrChange w:id="461" w:author="Marisela Caleno" w:date="2024-01-30T10:22:00Z">
            <w:rPr>
              <w:rFonts w:ascii="Tahoma" w:hAnsi="Tahoma" w:cs="Tahoma"/>
              <w:b/>
              <w:sz w:val="20"/>
              <w:szCs w:val="20"/>
            </w:rPr>
          </w:rPrChange>
        </w:rPr>
        <w:t xml:space="preserve"> </w:t>
      </w:r>
    </w:p>
    <w:p w:rsidR="000113AC" w:rsidRPr="005548C7" w:rsidRDefault="000113AC" w:rsidP="000113AC">
      <w:pPr>
        <w:spacing w:line="276" w:lineRule="auto"/>
        <w:ind w:left="-5"/>
        <w:jc w:val="both"/>
        <w:rPr>
          <w:rFonts w:ascii="Palatino Linotype" w:hAnsi="Palatino Linotype" w:cs="Tahoma"/>
          <w:sz w:val="22"/>
          <w:szCs w:val="22"/>
          <w:highlight w:val="yellow"/>
          <w:rPrChange w:id="462" w:author="Marisela Caleno" w:date="2024-01-30T10:22:00Z">
            <w:rPr>
              <w:rFonts w:ascii="Tahoma" w:hAnsi="Tahoma" w:cs="Tahoma"/>
              <w:sz w:val="20"/>
              <w:szCs w:val="20"/>
              <w:highlight w:val="yellow"/>
            </w:rPr>
          </w:rPrChange>
        </w:rPr>
      </w:pPr>
      <w:r w:rsidRPr="005548C7">
        <w:rPr>
          <w:rFonts w:ascii="Palatino Linotype" w:hAnsi="Palatino Linotype" w:cs="Tahoma"/>
          <w:b/>
          <w:sz w:val="22"/>
          <w:szCs w:val="22"/>
          <w:rPrChange w:id="463" w:author="Marisela Caleno" w:date="2024-01-30T10:22:00Z">
            <w:rPr>
              <w:rFonts w:ascii="Tahoma" w:hAnsi="Tahoma" w:cs="Tahoma"/>
              <w:b/>
              <w:sz w:val="20"/>
              <w:szCs w:val="20"/>
            </w:rPr>
          </w:rPrChange>
        </w:rPr>
        <w:t xml:space="preserve">Lo certifico. - </w:t>
      </w:r>
      <w:r w:rsidR="00754E1F" w:rsidRPr="005548C7">
        <w:rPr>
          <w:rFonts w:ascii="Palatino Linotype" w:hAnsi="Palatino Linotype" w:cs="Tahoma"/>
          <w:sz w:val="22"/>
          <w:szCs w:val="22"/>
          <w:rPrChange w:id="464" w:author="Marisela Caleno" w:date="2024-01-30T10:22:00Z">
            <w:rPr>
              <w:rFonts w:ascii="Tahoma" w:hAnsi="Tahoma" w:cs="Tahoma"/>
              <w:sz w:val="20"/>
              <w:szCs w:val="20"/>
            </w:rPr>
          </w:rPrChange>
        </w:rPr>
        <w:t>Distrito Metropolitano de Quito</w:t>
      </w:r>
      <w:r w:rsidR="00282A99" w:rsidRPr="005548C7">
        <w:rPr>
          <w:rFonts w:ascii="Palatino Linotype" w:hAnsi="Palatino Linotype" w:cs="Tahoma"/>
          <w:sz w:val="22"/>
          <w:szCs w:val="22"/>
          <w:rPrChange w:id="465" w:author="Marisela Caleno" w:date="2024-01-30T10:22:00Z">
            <w:rPr>
              <w:rFonts w:ascii="Tahoma" w:hAnsi="Tahoma" w:cs="Tahoma"/>
              <w:sz w:val="20"/>
              <w:szCs w:val="20"/>
            </w:rPr>
          </w:rPrChange>
        </w:rPr>
        <w:t>, …………………..</w:t>
      </w:r>
      <w:r w:rsidRPr="005548C7">
        <w:rPr>
          <w:rFonts w:ascii="Palatino Linotype" w:hAnsi="Palatino Linotype" w:cs="Tahoma"/>
          <w:sz w:val="22"/>
          <w:szCs w:val="22"/>
          <w:rPrChange w:id="466" w:author="Marisela Caleno" w:date="2024-01-30T10:22:00Z">
            <w:rPr>
              <w:rFonts w:ascii="Tahoma" w:hAnsi="Tahoma" w:cs="Tahoma"/>
              <w:sz w:val="20"/>
              <w:szCs w:val="20"/>
            </w:rPr>
          </w:rPrChange>
        </w:rPr>
        <w:t xml:space="preserve"> </w:t>
      </w:r>
    </w:p>
    <w:p w:rsidR="000113AC" w:rsidRPr="005548C7" w:rsidRDefault="000113AC" w:rsidP="000113AC">
      <w:pPr>
        <w:spacing w:line="276" w:lineRule="auto"/>
        <w:jc w:val="both"/>
        <w:rPr>
          <w:rFonts w:ascii="Palatino Linotype" w:hAnsi="Palatino Linotype" w:cs="Tahoma"/>
          <w:sz w:val="22"/>
          <w:szCs w:val="22"/>
          <w:highlight w:val="yellow"/>
          <w:rPrChange w:id="467" w:author="Marisela Caleno" w:date="2024-01-30T10:22:00Z">
            <w:rPr>
              <w:rFonts w:ascii="Tahoma" w:hAnsi="Tahoma" w:cs="Tahoma"/>
              <w:sz w:val="20"/>
              <w:szCs w:val="20"/>
              <w:highlight w:val="yellow"/>
            </w:rPr>
          </w:rPrChange>
        </w:rPr>
      </w:pPr>
      <w:r w:rsidRPr="005548C7">
        <w:rPr>
          <w:rFonts w:ascii="Palatino Linotype" w:hAnsi="Palatino Linotype" w:cs="Tahoma"/>
          <w:sz w:val="22"/>
          <w:szCs w:val="22"/>
          <w:highlight w:val="yellow"/>
          <w:rPrChange w:id="468" w:author="Marisela Caleno" w:date="2024-01-30T10:22:00Z">
            <w:rPr>
              <w:rFonts w:ascii="Tahoma" w:hAnsi="Tahoma" w:cs="Tahoma"/>
              <w:sz w:val="20"/>
              <w:szCs w:val="20"/>
              <w:highlight w:val="yellow"/>
            </w:rPr>
          </w:rPrChange>
        </w:rPr>
        <w:t xml:space="preserve"> </w:t>
      </w:r>
    </w:p>
    <w:p w:rsidR="000113AC" w:rsidRPr="005548C7" w:rsidRDefault="00282A99" w:rsidP="000113AC">
      <w:pPr>
        <w:spacing w:line="276" w:lineRule="auto"/>
        <w:jc w:val="center"/>
        <w:rPr>
          <w:rFonts w:ascii="Palatino Linotype" w:hAnsi="Palatino Linotype" w:cs="Tahoma"/>
          <w:sz w:val="22"/>
          <w:szCs w:val="22"/>
          <w:rPrChange w:id="469" w:author="Marisela Caleno" w:date="2024-01-30T10:22:00Z">
            <w:rPr>
              <w:rFonts w:ascii="Tahoma" w:hAnsi="Tahoma" w:cs="Tahoma"/>
              <w:sz w:val="20"/>
              <w:szCs w:val="20"/>
            </w:rPr>
          </w:rPrChange>
        </w:rPr>
      </w:pPr>
      <w:r w:rsidRPr="005548C7">
        <w:rPr>
          <w:rFonts w:ascii="Palatino Linotype" w:hAnsi="Palatino Linotype" w:cs="Tahoma"/>
          <w:sz w:val="22"/>
          <w:szCs w:val="22"/>
          <w:rPrChange w:id="470" w:author="Marisela Caleno" w:date="2024-01-30T10:22:00Z">
            <w:rPr>
              <w:rFonts w:ascii="Tahoma" w:hAnsi="Tahoma" w:cs="Tahoma"/>
              <w:sz w:val="20"/>
              <w:szCs w:val="20"/>
            </w:rPr>
          </w:rPrChange>
        </w:rPr>
        <w:t>Dra. Libia Rivas Ordóñez</w:t>
      </w:r>
    </w:p>
    <w:p w:rsidR="00A70E2E" w:rsidRPr="005548C7" w:rsidRDefault="00282A99" w:rsidP="009E1F96">
      <w:pPr>
        <w:spacing w:line="276" w:lineRule="auto"/>
        <w:jc w:val="center"/>
        <w:rPr>
          <w:rFonts w:ascii="Palatino Linotype" w:hAnsi="Palatino Linotype" w:cs="Tahoma"/>
          <w:sz w:val="22"/>
          <w:szCs w:val="22"/>
          <w:rPrChange w:id="471" w:author="Marisela Caleno" w:date="2024-01-30T10:22:00Z">
            <w:rPr>
              <w:rFonts w:ascii="Tahoma" w:hAnsi="Tahoma" w:cs="Tahoma"/>
              <w:sz w:val="20"/>
              <w:szCs w:val="20"/>
            </w:rPr>
          </w:rPrChange>
        </w:rPr>
      </w:pPr>
      <w:r w:rsidRPr="005548C7">
        <w:rPr>
          <w:rFonts w:ascii="Palatino Linotype" w:eastAsia="Calibri" w:hAnsi="Palatino Linotype" w:cs="Tahoma"/>
          <w:b/>
          <w:sz w:val="22"/>
          <w:szCs w:val="22"/>
          <w:lang w:eastAsia="en-US"/>
          <w:rPrChange w:id="472" w:author="Marisela Caleno" w:date="2024-01-30T10:22:00Z">
            <w:rPr>
              <w:rFonts w:ascii="Tahoma" w:eastAsia="Calibri" w:hAnsi="Tahoma" w:cs="Tahoma"/>
              <w:b/>
              <w:sz w:val="20"/>
              <w:szCs w:val="20"/>
              <w:lang w:eastAsia="en-US"/>
            </w:rPr>
          </w:rPrChange>
        </w:rPr>
        <w:t>SECRETARA</w:t>
      </w:r>
      <w:r w:rsidR="000113AC" w:rsidRPr="005548C7">
        <w:rPr>
          <w:rFonts w:ascii="Palatino Linotype" w:eastAsia="Calibri" w:hAnsi="Palatino Linotype" w:cs="Tahoma"/>
          <w:b/>
          <w:sz w:val="22"/>
          <w:szCs w:val="22"/>
          <w:lang w:eastAsia="en-US"/>
          <w:rPrChange w:id="473" w:author="Marisela Caleno" w:date="2024-01-30T10:22:00Z">
            <w:rPr>
              <w:rFonts w:ascii="Tahoma" w:eastAsia="Calibri" w:hAnsi="Tahoma" w:cs="Tahoma"/>
              <w:b/>
              <w:sz w:val="20"/>
              <w:szCs w:val="20"/>
              <w:lang w:eastAsia="en-US"/>
            </w:rPr>
          </w:rPrChange>
        </w:rPr>
        <w:t>O GENERAL DEL CONCEJO METROPOLITANO DE QUITO</w:t>
      </w:r>
    </w:p>
    <w:sectPr w:rsidR="00A70E2E" w:rsidRPr="005548C7"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04E" w:rsidRDefault="004B604E">
      <w:r>
        <w:separator/>
      </w:r>
    </w:p>
  </w:endnote>
  <w:endnote w:type="continuationSeparator" w:id="0">
    <w:p w:rsidR="004B604E" w:rsidRDefault="004B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754E1F">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FB0D8E">
              <w:rPr>
                <w:rFonts w:ascii="Palatino Linotype" w:hAnsi="Palatino Linotype"/>
                <w:b/>
                <w:bCs/>
                <w:noProof/>
                <w:sz w:val="20"/>
                <w:szCs w:val="20"/>
              </w:rPr>
              <w:t>5</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FB0D8E">
              <w:rPr>
                <w:rFonts w:ascii="Palatino Linotype" w:hAnsi="Palatino Linotype"/>
                <w:b/>
                <w:bCs/>
                <w:noProof/>
                <w:sz w:val="20"/>
                <w:szCs w:val="20"/>
              </w:rPr>
              <w:t>7</w:t>
            </w:r>
            <w:r w:rsidRPr="00707DE5">
              <w:rPr>
                <w:rFonts w:ascii="Palatino Linotype" w:hAnsi="Palatino Linotype"/>
                <w:b/>
                <w:bCs/>
                <w:sz w:val="20"/>
                <w:szCs w:val="20"/>
              </w:rPr>
              <w:fldChar w:fldCharType="end"/>
            </w:r>
          </w:p>
          <w:p w:rsidR="005D2467" w:rsidRPr="008479FB" w:rsidRDefault="004B604E">
            <w:pPr>
              <w:pStyle w:val="Piedepgina"/>
              <w:jc w:val="right"/>
              <w:rPr>
                <w:rFonts w:ascii="Palatino Linotype" w:hAnsi="Palatino Linotype"/>
                <w:sz w:val="20"/>
                <w:szCs w:val="20"/>
              </w:rPr>
            </w:pPr>
          </w:p>
        </w:sdtContent>
      </w:sdt>
    </w:sdtContent>
  </w:sdt>
  <w:p w:rsidR="005D2467" w:rsidRPr="008479FB" w:rsidRDefault="004B604E">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04E" w:rsidRDefault="004B604E">
      <w:r>
        <w:separator/>
      </w:r>
    </w:p>
  </w:footnote>
  <w:footnote w:type="continuationSeparator" w:id="0">
    <w:p w:rsidR="004B604E" w:rsidRDefault="004B60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4B604E"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4B604E"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4B604E">
    <w:pPr>
      <w:pStyle w:val="Encabezado"/>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sela Caleno">
    <w15:presenceInfo w15:providerId="None" w15:userId="Marisela Caleno"/>
  </w15:person>
  <w15:person w15:author="Karina Elizabeth Coronel Idrovo">
    <w15:presenceInfo w15:providerId="AD" w15:userId="S-1-5-21-273869320-1094921958-1243824655-155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AC"/>
    <w:rsid w:val="000022D4"/>
    <w:rsid w:val="000113AC"/>
    <w:rsid w:val="000320FA"/>
    <w:rsid w:val="000350C3"/>
    <w:rsid w:val="00061B14"/>
    <w:rsid w:val="000B3E9E"/>
    <w:rsid w:val="000C2645"/>
    <w:rsid w:val="000C4098"/>
    <w:rsid w:val="000E40D5"/>
    <w:rsid w:val="000F0D3B"/>
    <w:rsid w:val="000F6740"/>
    <w:rsid w:val="00110E23"/>
    <w:rsid w:val="001203A0"/>
    <w:rsid w:val="0013140B"/>
    <w:rsid w:val="00135676"/>
    <w:rsid w:val="001406CA"/>
    <w:rsid w:val="00143A0F"/>
    <w:rsid w:val="00162AB0"/>
    <w:rsid w:val="00181E7C"/>
    <w:rsid w:val="001874C6"/>
    <w:rsid w:val="001A37F6"/>
    <w:rsid w:val="001C71B9"/>
    <w:rsid w:val="001E1351"/>
    <w:rsid w:val="001E26EF"/>
    <w:rsid w:val="001F18A5"/>
    <w:rsid w:val="00212246"/>
    <w:rsid w:val="00225AA5"/>
    <w:rsid w:val="00252E23"/>
    <w:rsid w:val="00255CE3"/>
    <w:rsid w:val="00282A99"/>
    <w:rsid w:val="002830F6"/>
    <w:rsid w:val="002B4CE4"/>
    <w:rsid w:val="002C0724"/>
    <w:rsid w:val="002D1086"/>
    <w:rsid w:val="002E3F59"/>
    <w:rsid w:val="003057C1"/>
    <w:rsid w:val="00311483"/>
    <w:rsid w:val="003144EF"/>
    <w:rsid w:val="0034139A"/>
    <w:rsid w:val="00372B0E"/>
    <w:rsid w:val="00373FF6"/>
    <w:rsid w:val="00385ABB"/>
    <w:rsid w:val="003875D8"/>
    <w:rsid w:val="003A41DB"/>
    <w:rsid w:val="003D00A7"/>
    <w:rsid w:val="00456458"/>
    <w:rsid w:val="00462DF6"/>
    <w:rsid w:val="00462FAA"/>
    <w:rsid w:val="00493A79"/>
    <w:rsid w:val="004948A2"/>
    <w:rsid w:val="0049515C"/>
    <w:rsid w:val="004B604E"/>
    <w:rsid w:val="004E4064"/>
    <w:rsid w:val="004F29ED"/>
    <w:rsid w:val="0050436B"/>
    <w:rsid w:val="005168D0"/>
    <w:rsid w:val="00521EF2"/>
    <w:rsid w:val="005548C7"/>
    <w:rsid w:val="00577403"/>
    <w:rsid w:val="005839EA"/>
    <w:rsid w:val="00593994"/>
    <w:rsid w:val="005A184C"/>
    <w:rsid w:val="005C1350"/>
    <w:rsid w:val="005D6856"/>
    <w:rsid w:val="005D7A61"/>
    <w:rsid w:val="005E5F3E"/>
    <w:rsid w:val="005F4329"/>
    <w:rsid w:val="0060538D"/>
    <w:rsid w:val="00606CEF"/>
    <w:rsid w:val="006162E3"/>
    <w:rsid w:val="00626F33"/>
    <w:rsid w:val="006273BD"/>
    <w:rsid w:val="00630C41"/>
    <w:rsid w:val="00635D5D"/>
    <w:rsid w:val="006378A2"/>
    <w:rsid w:val="00656876"/>
    <w:rsid w:val="006767EB"/>
    <w:rsid w:val="0068325F"/>
    <w:rsid w:val="00693A6C"/>
    <w:rsid w:val="00694D54"/>
    <w:rsid w:val="006A5010"/>
    <w:rsid w:val="006C1399"/>
    <w:rsid w:val="006C732C"/>
    <w:rsid w:val="006E13E1"/>
    <w:rsid w:val="006F2BAD"/>
    <w:rsid w:val="006F2EA0"/>
    <w:rsid w:val="00704417"/>
    <w:rsid w:val="00722F25"/>
    <w:rsid w:val="00742F99"/>
    <w:rsid w:val="00751767"/>
    <w:rsid w:val="00754E1F"/>
    <w:rsid w:val="00757FA6"/>
    <w:rsid w:val="007854B8"/>
    <w:rsid w:val="007A32EC"/>
    <w:rsid w:val="0083242D"/>
    <w:rsid w:val="0085024D"/>
    <w:rsid w:val="00851346"/>
    <w:rsid w:val="008532E8"/>
    <w:rsid w:val="0089164C"/>
    <w:rsid w:val="008A28F7"/>
    <w:rsid w:val="009008D2"/>
    <w:rsid w:val="00902F65"/>
    <w:rsid w:val="009061F9"/>
    <w:rsid w:val="009243C8"/>
    <w:rsid w:val="009375DC"/>
    <w:rsid w:val="009441E9"/>
    <w:rsid w:val="0095326F"/>
    <w:rsid w:val="00971DAC"/>
    <w:rsid w:val="00980F87"/>
    <w:rsid w:val="009906BE"/>
    <w:rsid w:val="009B2416"/>
    <w:rsid w:val="009B7F9B"/>
    <w:rsid w:val="009C51D6"/>
    <w:rsid w:val="009C5996"/>
    <w:rsid w:val="009C7AA1"/>
    <w:rsid w:val="009D1665"/>
    <w:rsid w:val="009D3508"/>
    <w:rsid w:val="009E1F96"/>
    <w:rsid w:val="009F2B21"/>
    <w:rsid w:val="00A21FC1"/>
    <w:rsid w:val="00A37080"/>
    <w:rsid w:val="00A43B85"/>
    <w:rsid w:val="00A47540"/>
    <w:rsid w:val="00A53CCA"/>
    <w:rsid w:val="00A56A69"/>
    <w:rsid w:val="00A666D4"/>
    <w:rsid w:val="00A70E2E"/>
    <w:rsid w:val="00A73B30"/>
    <w:rsid w:val="00A83FC1"/>
    <w:rsid w:val="00AC4305"/>
    <w:rsid w:val="00AD76F0"/>
    <w:rsid w:val="00AD7AF2"/>
    <w:rsid w:val="00AF07E0"/>
    <w:rsid w:val="00AF1FF5"/>
    <w:rsid w:val="00B42AB5"/>
    <w:rsid w:val="00B456A6"/>
    <w:rsid w:val="00B52FC7"/>
    <w:rsid w:val="00B67EFE"/>
    <w:rsid w:val="00B9427A"/>
    <w:rsid w:val="00B94B5A"/>
    <w:rsid w:val="00BB4BE9"/>
    <w:rsid w:val="00C160DE"/>
    <w:rsid w:val="00C167C7"/>
    <w:rsid w:val="00C25F40"/>
    <w:rsid w:val="00C3169A"/>
    <w:rsid w:val="00C31F94"/>
    <w:rsid w:val="00C37F48"/>
    <w:rsid w:val="00C45A11"/>
    <w:rsid w:val="00C55EC2"/>
    <w:rsid w:val="00C70B8C"/>
    <w:rsid w:val="00C778DA"/>
    <w:rsid w:val="00C81843"/>
    <w:rsid w:val="00C86C0B"/>
    <w:rsid w:val="00CA764A"/>
    <w:rsid w:val="00CC6BBC"/>
    <w:rsid w:val="00CD56D1"/>
    <w:rsid w:val="00CD7D32"/>
    <w:rsid w:val="00CE4B38"/>
    <w:rsid w:val="00CF561D"/>
    <w:rsid w:val="00CF6A7C"/>
    <w:rsid w:val="00D164F6"/>
    <w:rsid w:val="00D24C41"/>
    <w:rsid w:val="00D44047"/>
    <w:rsid w:val="00D46439"/>
    <w:rsid w:val="00D476E3"/>
    <w:rsid w:val="00D50F32"/>
    <w:rsid w:val="00D82630"/>
    <w:rsid w:val="00D834DC"/>
    <w:rsid w:val="00D90E77"/>
    <w:rsid w:val="00DA6F40"/>
    <w:rsid w:val="00DC7143"/>
    <w:rsid w:val="00DE56A1"/>
    <w:rsid w:val="00DF169C"/>
    <w:rsid w:val="00DF190B"/>
    <w:rsid w:val="00E0537E"/>
    <w:rsid w:val="00E31911"/>
    <w:rsid w:val="00E3772F"/>
    <w:rsid w:val="00E56054"/>
    <w:rsid w:val="00E661F9"/>
    <w:rsid w:val="00E6798A"/>
    <w:rsid w:val="00E86956"/>
    <w:rsid w:val="00E969BE"/>
    <w:rsid w:val="00EA3F70"/>
    <w:rsid w:val="00EB28B4"/>
    <w:rsid w:val="00ED0FE0"/>
    <w:rsid w:val="00ED3264"/>
    <w:rsid w:val="00EE6159"/>
    <w:rsid w:val="00F1475B"/>
    <w:rsid w:val="00F23370"/>
    <w:rsid w:val="00F3598F"/>
    <w:rsid w:val="00F57398"/>
    <w:rsid w:val="00F66680"/>
    <w:rsid w:val="00F7765D"/>
    <w:rsid w:val="00F858AF"/>
    <w:rsid w:val="00FA1797"/>
    <w:rsid w:val="00FA7992"/>
    <w:rsid w:val="00FB0D8E"/>
    <w:rsid w:val="00FC015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C6B9"/>
  <w15:docId w15:val="{3E0F52AD-9EAF-4182-95A3-23F4429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A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113AC"/>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0113AC"/>
    <w:rPr>
      <w:sz w:val="20"/>
      <w:szCs w:val="20"/>
    </w:rPr>
  </w:style>
  <w:style w:type="paragraph" w:styleId="Piedepgina">
    <w:name w:val="footer"/>
    <w:basedOn w:val="Normal"/>
    <w:link w:val="PiedepginaCar"/>
    <w:uiPriority w:val="99"/>
    <w:unhideWhenUsed/>
    <w:rsid w:val="000113AC"/>
    <w:pPr>
      <w:tabs>
        <w:tab w:val="center" w:pos="4252"/>
        <w:tab w:val="right" w:pos="8504"/>
      </w:tabs>
    </w:pPr>
  </w:style>
  <w:style w:type="character" w:customStyle="1" w:styleId="PiedepginaCar">
    <w:name w:val="Pie de página Car"/>
    <w:basedOn w:val="Fuentedeprrafopredeter"/>
    <w:link w:val="Piedepgina"/>
    <w:uiPriority w:val="99"/>
    <w:rsid w:val="000113AC"/>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13AC"/>
    <w:pPr>
      <w:tabs>
        <w:tab w:val="center" w:pos="4419"/>
        <w:tab w:val="right" w:pos="8838"/>
      </w:tabs>
    </w:pPr>
  </w:style>
  <w:style w:type="character" w:customStyle="1" w:styleId="EncabezadoCar">
    <w:name w:val="Encabezado Car"/>
    <w:basedOn w:val="Fuentedeprrafopredeter"/>
    <w:link w:val="Encabezado"/>
    <w:uiPriority w:val="99"/>
    <w:rsid w:val="000113AC"/>
    <w:rPr>
      <w:rFonts w:ascii="Times New Roman" w:eastAsia="Times New Roman" w:hAnsi="Times New Roman" w:cs="Times New Roman"/>
      <w:sz w:val="24"/>
      <w:szCs w:val="24"/>
      <w:lang w:eastAsia="es-ES_tradnl"/>
    </w:rPr>
  </w:style>
  <w:style w:type="paragraph" w:customStyle="1" w:styleId="Default">
    <w:name w:val="Default"/>
    <w:rsid w:val="000113AC"/>
    <w:pPr>
      <w:autoSpaceDE w:val="0"/>
      <w:autoSpaceDN w:val="0"/>
      <w:adjustRightInd w:val="0"/>
      <w:spacing w:after="0" w:line="240" w:lineRule="auto"/>
    </w:pPr>
    <w:rPr>
      <w:rFonts w:ascii="Palatino Linotype" w:hAnsi="Palatino Linotype" w:cs="Palatino Linotype"/>
      <w:color w:val="000000"/>
      <w:sz w:val="24"/>
      <w:szCs w:val="24"/>
      <w:lang w:val="es-ES"/>
    </w:rPr>
  </w:style>
  <w:style w:type="paragraph" w:styleId="Textodeglobo">
    <w:name w:val="Balloon Text"/>
    <w:basedOn w:val="Normal"/>
    <w:link w:val="TextodegloboCar"/>
    <w:uiPriority w:val="99"/>
    <w:semiHidden/>
    <w:unhideWhenUsed/>
    <w:rsid w:val="00990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6BE"/>
    <w:rPr>
      <w:rFonts w:ascii="Tahoma" w:eastAsia="Times New Roman" w:hAnsi="Tahoma" w:cs="Tahoma"/>
      <w:sz w:val="16"/>
      <w:szCs w:val="16"/>
      <w:lang w:eastAsia="es-ES_tradnl"/>
    </w:rPr>
  </w:style>
  <w:style w:type="table" w:styleId="Tablaconcuadrcula">
    <w:name w:val="Table Grid"/>
    <w:basedOn w:val="Tablanormal"/>
    <w:uiPriority w:val="59"/>
    <w:rsid w:val="00AF1FF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6C732C"/>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2533</Words>
  <Characters>13937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Caleno</dc:creator>
  <cp:lastModifiedBy>Marisela Caleno</cp:lastModifiedBy>
  <cp:revision>25</cp:revision>
  <cp:lastPrinted>2023-01-19T22:51:00Z</cp:lastPrinted>
  <dcterms:created xsi:type="dcterms:W3CDTF">2024-01-17T20:53:00Z</dcterms:created>
  <dcterms:modified xsi:type="dcterms:W3CDTF">2024-05-23T19:49:00Z</dcterms:modified>
</cp:coreProperties>
</file>