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489ACF3E" w:rsidR="005537B2" w:rsidRPr="00C501E7" w:rsidRDefault="00C863F8" w:rsidP="000A71E4">
      <w:pPr>
        <w:pBdr>
          <w:top w:val="nil"/>
          <w:left w:val="nil"/>
          <w:bottom w:val="nil"/>
          <w:right w:val="nil"/>
          <w:between w:val="nil"/>
        </w:pBdr>
        <w:jc w:val="center"/>
        <w:rPr>
          <w:rFonts w:ascii="Arial" w:eastAsia="Arial" w:hAnsi="Arial" w:cs="Arial"/>
          <w:color w:val="000000"/>
          <w:highlight w:val="white"/>
        </w:rPr>
      </w:pPr>
      <w:r w:rsidRPr="00C501E7">
        <w:rPr>
          <w:rFonts w:ascii="Arial" w:eastAsia="Arial" w:hAnsi="Arial" w:cs="Arial"/>
          <w:b/>
          <w:color w:val="000000"/>
          <w:highlight w:val="white"/>
        </w:rPr>
        <w:t xml:space="preserve">PROYECTO DE </w:t>
      </w:r>
      <w:r w:rsidRPr="00C501E7">
        <w:rPr>
          <w:rFonts w:ascii="Arial" w:eastAsia="Arial" w:hAnsi="Arial" w:cs="Arial"/>
          <w:b/>
          <w:color w:val="000000"/>
        </w:rPr>
        <w:t xml:space="preserve">ORDENANZA </w:t>
      </w:r>
      <w:r w:rsidR="000912F0" w:rsidRPr="00C501E7">
        <w:rPr>
          <w:rFonts w:ascii="Arial" w:eastAsia="Arial" w:hAnsi="Arial" w:cs="Arial"/>
          <w:b/>
          <w:color w:val="000000"/>
        </w:rPr>
        <w:t>METROPOLITANA</w:t>
      </w:r>
      <w:r w:rsidRPr="00C501E7">
        <w:rPr>
          <w:rFonts w:ascii="Arial" w:eastAsia="Arial" w:hAnsi="Arial" w:cs="Arial"/>
          <w:b/>
          <w:color w:val="000000"/>
        </w:rPr>
        <w:t xml:space="preserve"> </w:t>
      </w:r>
      <w:r w:rsidR="00BE4EE1" w:rsidRPr="00C501E7">
        <w:rPr>
          <w:rFonts w:ascii="Arial" w:eastAsia="Arial" w:hAnsi="Arial" w:cs="Arial"/>
          <w:b/>
          <w:color w:val="000000"/>
        </w:rPr>
        <w:t xml:space="preserve">QUE </w:t>
      </w:r>
      <w:r w:rsidR="000404E4" w:rsidRPr="00C501E7">
        <w:rPr>
          <w:rFonts w:ascii="Arial" w:eastAsia="Arial" w:hAnsi="Arial" w:cs="Arial"/>
          <w:b/>
          <w:color w:val="000000"/>
        </w:rPr>
        <w:t xml:space="preserve">DEFINE </w:t>
      </w:r>
      <w:r w:rsidR="000A71E4" w:rsidRPr="00C501E7">
        <w:rPr>
          <w:rFonts w:ascii="Arial" w:eastAsia="Arial" w:hAnsi="Arial" w:cs="Arial"/>
          <w:b/>
          <w:color w:val="000000"/>
        </w:rPr>
        <w:t>LA CELEBRACIÓN, RECONOCIMIENTO Y DIFUSIÓN DE LA GASTRONOMÍA QUITEÑA EN EL DISTRITO METROPOLITANO DE QUITO</w:t>
      </w:r>
    </w:p>
    <w:p w14:paraId="00000003" w14:textId="77777777" w:rsidR="005537B2" w:rsidRPr="00C501E7" w:rsidRDefault="005537B2">
      <w:pPr>
        <w:jc w:val="both"/>
        <w:rPr>
          <w:rFonts w:ascii="Arial" w:eastAsia="Arial" w:hAnsi="Arial" w:cs="Arial"/>
          <w:color w:val="000000"/>
          <w:highlight w:val="white"/>
        </w:rPr>
      </w:pPr>
    </w:p>
    <w:p w14:paraId="00000004" w14:textId="77777777" w:rsidR="005537B2" w:rsidRPr="00C501E7" w:rsidRDefault="005537B2">
      <w:pPr>
        <w:jc w:val="both"/>
        <w:rPr>
          <w:rFonts w:ascii="Arial" w:eastAsia="Arial" w:hAnsi="Arial" w:cs="Arial"/>
          <w:color w:val="000000"/>
          <w:highlight w:val="white"/>
        </w:rPr>
      </w:pPr>
    </w:p>
    <w:p w14:paraId="00000005" w14:textId="77777777" w:rsidR="005537B2" w:rsidRPr="00C501E7" w:rsidRDefault="00C863F8">
      <w:pPr>
        <w:jc w:val="both"/>
        <w:rPr>
          <w:rFonts w:ascii="Arial" w:eastAsia="Arial" w:hAnsi="Arial" w:cs="Arial"/>
          <w:b/>
          <w:color w:val="000000"/>
          <w:highlight w:val="white"/>
        </w:rPr>
      </w:pPr>
      <w:r w:rsidRPr="00C501E7">
        <w:rPr>
          <w:rFonts w:ascii="Arial" w:eastAsia="Arial" w:hAnsi="Arial" w:cs="Arial"/>
          <w:b/>
          <w:color w:val="000000"/>
          <w:highlight w:val="white"/>
        </w:rPr>
        <w:t>EXPOSICIÓN DE MOTIVOS</w:t>
      </w:r>
    </w:p>
    <w:p w14:paraId="00000006" w14:textId="77777777" w:rsidR="005537B2" w:rsidRPr="00C501E7" w:rsidDel="0054095D" w:rsidRDefault="005537B2">
      <w:pPr>
        <w:jc w:val="both"/>
        <w:rPr>
          <w:del w:id="0" w:author="Vanessa Cristina Grandes Avellan" w:date="2023-08-24T08:56:00Z"/>
          <w:rFonts w:ascii="Arial" w:eastAsia="Arial" w:hAnsi="Arial" w:cs="Arial"/>
          <w:b/>
          <w:color w:val="000000"/>
          <w:highlight w:val="white"/>
        </w:rPr>
      </w:pPr>
    </w:p>
    <w:p w14:paraId="02946A08" w14:textId="0581CE84" w:rsidR="00132E0C" w:rsidDel="0054095D" w:rsidRDefault="00132E0C" w:rsidP="000B2DFC">
      <w:pPr>
        <w:jc w:val="both"/>
        <w:rPr>
          <w:del w:id="1" w:author="Vanessa Cristina Grandes Avellan" w:date="2023-08-24T08:55:00Z"/>
          <w:rFonts w:ascii="Arial" w:eastAsia="Arial" w:hAnsi="Arial" w:cs="Arial"/>
          <w:color w:val="000000"/>
        </w:rPr>
      </w:pPr>
    </w:p>
    <w:p w14:paraId="5FDC401E" w14:textId="77777777" w:rsidR="0054095D" w:rsidRPr="00C501E7" w:rsidRDefault="0054095D" w:rsidP="000B2DFC">
      <w:pPr>
        <w:jc w:val="both"/>
        <w:rPr>
          <w:ins w:id="2" w:author="Vanessa Cristina Grandes Avellan" w:date="2023-08-24T08:56:00Z"/>
          <w:rFonts w:ascii="Arial" w:eastAsia="Arial" w:hAnsi="Arial" w:cs="Arial"/>
          <w:color w:val="000000"/>
        </w:rPr>
      </w:pPr>
    </w:p>
    <w:p w14:paraId="42401C20" w14:textId="77777777" w:rsidR="00132E0C" w:rsidRPr="00C501E7" w:rsidRDefault="00132E0C" w:rsidP="000B2DFC">
      <w:pPr>
        <w:jc w:val="both"/>
        <w:rPr>
          <w:rFonts w:ascii="Arial" w:eastAsia="Arial" w:hAnsi="Arial" w:cs="Arial"/>
          <w:i/>
          <w:iCs/>
          <w:color w:val="000000"/>
        </w:rPr>
      </w:pPr>
      <w:r w:rsidRPr="00C501E7">
        <w:rPr>
          <w:rFonts w:ascii="Arial" w:eastAsia="Arial" w:hAnsi="Arial" w:cs="Arial"/>
          <w:color w:val="000000"/>
        </w:rPr>
        <w:t>De acuerdo al ex Secretario General de la Organización Mundial del Turismo – OMT – Taleb Rifai: “</w:t>
      </w:r>
      <w:r w:rsidRPr="00C501E7">
        <w:rPr>
          <w:rFonts w:ascii="Arial" w:eastAsia="Arial" w:hAnsi="Arial" w:cs="Arial"/>
          <w:i/>
          <w:iCs/>
          <w:color w:val="000000"/>
        </w:rPr>
        <w:t>El turismo y particularmente el turismo de alimentos, permite a las comunidades generar ingresos y oportunidades de empleo localmente, proporcionando trabajo a chefs locales o guías turísticos mientras se alimentan otros sectores de la economía tales como la agricultura”.</w:t>
      </w:r>
    </w:p>
    <w:p w14:paraId="655CA3FE" w14:textId="03111ADC" w:rsidR="00132E0C" w:rsidRPr="00C501E7" w:rsidRDefault="00132E0C" w:rsidP="000B2DFC">
      <w:pPr>
        <w:jc w:val="both"/>
        <w:rPr>
          <w:rFonts w:ascii="Arial" w:eastAsia="Arial" w:hAnsi="Arial" w:cs="Arial"/>
          <w:i/>
          <w:iCs/>
          <w:color w:val="000000"/>
        </w:rPr>
      </w:pPr>
      <w:r w:rsidRPr="00C501E7">
        <w:rPr>
          <w:rFonts w:ascii="Arial" w:eastAsia="Arial" w:hAnsi="Arial" w:cs="Arial"/>
          <w:i/>
          <w:iCs/>
          <w:color w:val="000000"/>
        </w:rPr>
        <w:t xml:space="preserve"> </w:t>
      </w:r>
    </w:p>
    <w:p w14:paraId="384ABC5D" w14:textId="172A9A78" w:rsidR="000B2DFC" w:rsidRPr="00C501E7" w:rsidRDefault="000B2DFC" w:rsidP="000B2DFC">
      <w:pPr>
        <w:jc w:val="both"/>
        <w:rPr>
          <w:rFonts w:ascii="Arial" w:eastAsia="Arial" w:hAnsi="Arial" w:cs="Arial"/>
          <w:color w:val="000000"/>
        </w:rPr>
      </w:pPr>
      <w:r w:rsidRPr="00C501E7">
        <w:rPr>
          <w:rFonts w:ascii="Arial" w:eastAsia="Arial" w:hAnsi="Arial" w:cs="Arial"/>
          <w:color w:val="000000"/>
        </w:rPr>
        <w:t>La incorporación de la gastronomía en el diseño de cualquier producto turístico de los destinos se hace necesaria en cuanto que los visitantes que escogen dicho destino para pasar sus vacaciones, tienen la necesidad diaria de alimentarse. La comida, a su vez, se configura como un elemento decisivo de la identidad humana, de los pueblos, de sus costumbres y como instrumento más eficaz de comunicar la cultura en general</w:t>
      </w:r>
      <w:r w:rsidR="00132C75" w:rsidRPr="00C501E7">
        <w:rPr>
          <w:rFonts w:ascii="Arial" w:eastAsia="Arial" w:hAnsi="Arial" w:cs="Arial"/>
          <w:color w:val="000000"/>
        </w:rPr>
        <w:t xml:space="preserve"> </w:t>
      </w:r>
      <w:sdt>
        <w:sdtPr>
          <w:rPr>
            <w:rFonts w:ascii="Arial" w:eastAsia="Arial" w:hAnsi="Arial" w:cs="Arial"/>
            <w:color w:val="000000"/>
          </w:rPr>
          <w:id w:val="-272717913"/>
          <w:citation/>
        </w:sdtPr>
        <w:sdtEndPr/>
        <w:sdtContent>
          <w:r w:rsidR="00132C75" w:rsidRPr="00C501E7">
            <w:rPr>
              <w:rFonts w:ascii="Arial" w:eastAsia="Arial" w:hAnsi="Arial" w:cs="Arial"/>
              <w:color w:val="000000"/>
            </w:rPr>
            <w:fldChar w:fldCharType="begin"/>
          </w:r>
          <w:r w:rsidR="00132C75" w:rsidRPr="00C501E7">
            <w:rPr>
              <w:rFonts w:ascii="Arial" w:eastAsia="Arial" w:hAnsi="Arial" w:cs="Arial"/>
              <w:color w:val="000000"/>
            </w:rPr>
            <w:instrText xml:space="preserve"> CITATION Mon06 \l 12298 </w:instrText>
          </w:r>
          <w:r w:rsidR="00132C75" w:rsidRPr="00C501E7">
            <w:rPr>
              <w:rFonts w:ascii="Arial" w:eastAsia="Arial" w:hAnsi="Arial" w:cs="Arial"/>
              <w:color w:val="000000"/>
            </w:rPr>
            <w:fldChar w:fldCharType="separate"/>
          </w:r>
          <w:r w:rsidR="00132C75" w:rsidRPr="00C501E7">
            <w:rPr>
              <w:rFonts w:ascii="Arial" w:eastAsia="Arial" w:hAnsi="Arial" w:cs="Arial"/>
              <w:noProof/>
              <w:color w:val="000000"/>
            </w:rPr>
            <w:t>(Montanari, 2006)</w:t>
          </w:r>
          <w:r w:rsidR="00132C75" w:rsidRPr="00C501E7">
            <w:rPr>
              <w:rFonts w:ascii="Arial" w:eastAsia="Arial" w:hAnsi="Arial" w:cs="Arial"/>
              <w:color w:val="000000"/>
            </w:rPr>
            <w:fldChar w:fldCharType="end"/>
          </w:r>
        </w:sdtContent>
      </w:sdt>
      <w:r w:rsidRPr="00C501E7">
        <w:rPr>
          <w:rFonts w:ascii="Arial" w:eastAsia="Arial" w:hAnsi="Arial" w:cs="Arial"/>
          <w:color w:val="000000"/>
        </w:rPr>
        <w:t>.</w:t>
      </w:r>
    </w:p>
    <w:p w14:paraId="12B09B78" w14:textId="368A9FFA" w:rsidR="000B2DFC" w:rsidRPr="00C501E7" w:rsidRDefault="000B2DFC" w:rsidP="000B2DFC">
      <w:pPr>
        <w:jc w:val="both"/>
        <w:rPr>
          <w:rFonts w:ascii="Arial" w:eastAsia="Arial" w:hAnsi="Arial" w:cs="Arial"/>
          <w:color w:val="000000"/>
        </w:rPr>
      </w:pPr>
    </w:p>
    <w:p w14:paraId="6484BC6D" w14:textId="4DF8464A" w:rsidR="00455724" w:rsidRPr="00C501E7" w:rsidRDefault="00455724" w:rsidP="00455724">
      <w:pPr>
        <w:jc w:val="both"/>
        <w:rPr>
          <w:rFonts w:ascii="Arial" w:eastAsia="Arial" w:hAnsi="Arial" w:cs="Arial"/>
          <w:color w:val="000000"/>
        </w:rPr>
      </w:pPr>
      <w:r w:rsidRPr="00C501E7">
        <w:rPr>
          <w:rFonts w:ascii="Arial" w:eastAsia="Arial" w:hAnsi="Arial" w:cs="Arial"/>
          <w:color w:val="000000"/>
        </w:rPr>
        <w:t xml:space="preserve">La cocina ecuatoriana experimenta un continuo proceso transculturador generado, entre otros fenómenos, por la experiencia migrante. El proceso transculturador experimentado en la cocina en épocas de conquista, se evidencia en el flujo de alimentos dado entre las sociedades prehispánicas y la española, que generó para los pueblos originarios la adopción de algunos alimentos –como los cereales-, que han logrado un lugar importante en la dieta alimentaria de los pueblos y en la inclusión de alimentos como el maíz, que se han generalizado a otras regiones del mundo. </w:t>
      </w:r>
      <w:sdt>
        <w:sdtPr>
          <w:rPr>
            <w:rFonts w:ascii="Arial" w:eastAsia="Arial" w:hAnsi="Arial" w:cs="Arial"/>
            <w:color w:val="000000"/>
          </w:rPr>
          <w:id w:val="-1199391975"/>
          <w:citation/>
        </w:sdtPr>
        <w:sdtEndPr/>
        <w:sdtContent>
          <w:r w:rsidRPr="00C501E7">
            <w:rPr>
              <w:rFonts w:ascii="Arial" w:eastAsia="Arial" w:hAnsi="Arial" w:cs="Arial"/>
              <w:color w:val="000000"/>
            </w:rPr>
            <w:fldChar w:fldCharType="begin"/>
          </w:r>
          <w:r w:rsidRPr="00C501E7">
            <w:rPr>
              <w:rFonts w:ascii="Arial" w:eastAsia="Arial" w:hAnsi="Arial" w:cs="Arial"/>
              <w:color w:val="000000"/>
            </w:rPr>
            <w:instrText xml:space="preserve"> CITATION Uni10 \l 12298 </w:instrText>
          </w:r>
          <w:r w:rsidRPr="00C501E7">
            <w:rPr>
              <w:rFonts w:ascii="Arial" w:eastAsia="Arial" w:hAnsi="Arial" w:cs="Arial"/>
              <w:color w:val="000000"/>
            </w:rPr>
            <w:fldChar w:fldCharType="separate"/>
          </w:r>
          <w:r w:rsidRPr="00C501E7">
            <w:rPr>
              <w:rFonts w:ascii="Arial" w:eastAsia="Arial" w:hAnsi="Arial" w:cs="Arial"/>
              <w:noProof/>
              <w:color w:val="000000"/>
            </w:rPr>
            <w:t>(Unigarro Solarte, 2010)</w:t>
          </w:r>
          <w:r w:rsidRPr="00C501E7">
            <w:rPr>
              <w:rFonts w:ascii="Arial" w:eastAsia="Arial" w:hAnsi="Arial" w:cs="Arial"/>
              <w:color w:val="000000"/>
            </w:rPr>
            <w:fldChar w:fldCharType="end"/>
          </w:r>
        </w:sdtContent>
      </w:sdt>
    </w:p>
    <w:p w14:paraId="7D839201" w14:textId="4908A388" w:rsidR="00455724" w:rsidRPr="00C501E7" w:rsidRDefault="00455724" w:rsidP="000B2DFC">
      <w:pPr>
        <w:jc w:val="both"/>
        <w:rPr>
          <w:rFonts w:ascii="Arial" w:eastAsia="Arial" w:hAnsi="Arial" w:cs="Arial"/>
          <w:color w:val="000000"/>
        </w:rPr>
      </w:pPr>
    </w:p>
    <w:p w14:paraId="5AC39512" w14:textId="5874B1C7" w:rsidR="00A64C94" w:rsidRPr="00C501E7" w:rsidRDefault="00A64C94" w:rsidP="00A64C94">
      <w:pPr>
        <w:jc w:val="both"/>
        <w:rPr>
          <w:rFonts w:ascii="Arial" w:eastAsia="Arial" w:hAnsi="Arial" w:cs="Arial"/>
          <w:color w:val="000000" w:themeColor="text1"/>
        </w:rPr>
      </w:pPr>
      <w:r w:rsidRPr="00C501E7">
        <w:rPr>
          <w:rFonts w:ascii="Arial" w:eastAsia="Arial" w:hAnsi="Arial" w:cs="Arial"/>
          <w:color w:val="000000" w:themeColor="text1"/>
        </w:rPr>
        <w:t>Como parte del análisis realizado por la Empresa Pública de Gestión de Destino Turístico Quito Turismo, se ha determinado que la gastronomía quiteña abarca</w:t>
      </w:r>
      <w:r w:rsidR="000A71E4" w:rsidRPr="00C501E7">
        <w:rPr>
          <w:rFonts w:ascii="Arial" w:eastAsia="Arial" w:hAnsi="Arial" w:cs="Arial"/>
          <w:color w:val="000000" w:themeColor="text1"/>
        </w:rPr>
        <w:t xml:space="preserve"> varios segmentos productivos, desde </w:t>
      </w:r>
      <w:r w:rsidRPr="00C501E7">
        <w:rPr>
          <w:rFonts w:ascii="Arial" w:eastAsia="Arial" w:hAnsi="Arial" w:cs="Arial"/>
          <w:color w:val="000000" w:themeColor="text1"/>
        </w:rPr>
        <w:t>la elaboración de los mejores chocolates finos de aroma que se exportan a todo el mundo, por sus pisos climáticos sus zona agrícolas permiten cultivar alimentos frescos y exóticos todos los días del año en los mercados tradicionales de Quito, considerados enciclopedia de los cocineros, varias tendencias culinarias aplicadas por los diferentes referentes de Quito hacen que para 2021 en la lista “50 Best Discovery” donde 9 de los 15 restaurantes ecuatorianos están ubicados en Quito.</w:t>
      </w:r>
    </w:p>
    <w:p w14:paraId="4CFD0253" w14:textId="214F0963" w:rsidR="00A64C94" w:rsidRPr="00C501E7" w:rsidRDefault="00A64C94" w:rsidP="00A64C94">
      <w:pPr>
        <w:jc w:val="both"/>
        <w:rPr>
          <w:rFonts w:ascii="Arial" w:eastAsia="Arial" w:hAnsi="Arial" w:cs="Arial"/>
          <w:color w:val="000000" w:themeColor="text1"/>
        </w:rPr>
      </w:pPr>
    </w:p>
    <w:p w14:paraId="7027EFA2" w14:textId="3366D133" w:rsidR="00A64C94" w:rsidRPr="00C501E7" w:rsidRDefault="00A64C94" w:rsidP="00A64C94">
      <w:pPr>
        <w:jc w:val="both"/>
        <w:rPr>
          <w:rFonts w:ascii="Arial" w:eastAsia="Arial" w:hAnsi="Arial" w:cs="Arial"/>
          <w:color w:val="000000" w:themeColor="text1"/>
        </w:rPr>
      </w:pPr>
      <w:r w:rsidRPr="00C501E7">
        <w:rPr>
          <w:rFonts w:ascii="Arial" w:eastAsia="Arial" w:hAnsi="Arial" w:cs="Arial"/>
          <w:color w:val="000000" w:themeColor="text1"/>
        </w:rPr>
        <w:t>Conforme se desprende del análisis presentado por la Dirección de Comercialización de la Empresa Pública Metropolitana de Gestión de Distrito Metropolitano de Quito, Quito Turismo; desde el lado de la demanda, el Turismo Gastronómico es un segmento en crecimiento a nivel internacional, siendo el segundo motivo de desplazamiento turístico en países de Latinoamérica y el tercero a nivel global. Sólo en el mercado estadounidense hay 27,3 millones de turistas que consideran como motivo principal de su viaje, el disfrute de actividades gastronómica. (Propuesta Estrategia Gastronómica DMQ, 2022)</w:t>
      </w:r>
    </w:p>
    <w:p w14:paraId="6EFDAB4D" w14:textId="351EA58B" w:rsidR="004A0849" w:rsidRPr="00C501E7" w:rsidRDefault="004A0849" w:rsidP="00153EA5">
      <w:pPr>
        <w:jc w:val="both"/>
        <w:rPr>
          <w:rFonts w:ascii="Arial" w:eastAsia="Arial" w:hAnsi="Arial" w:cs="Arial"/>
          <w:color w:val="000000"/>
        </w:rPr>
      </w:pPr>
    </w:p>
    <w:p w14:paraId="020D7158" w14:textId="38F5CAF8" w:rsidR="00A64C94" w:rsidRPr="00C501E7" w:rsidRDefault="0078205C" w:rsidP="00A64C94">
      <w:pPr>
        <w:jc w:val="both"/>
        <w:rPr>
          <w:rFonts w:ascii="Arial" w:eastAsia="Arial" w:hAnsi="Arial" w:cs="Arial"/>
          <w:color w:val="000000"/>
        </w:rPr>
      </w:pPr>
      <w:r w:rsidRPr="00C501E7">
        <w:rPr>
          <w:rFonts w:ascii="Arial" w:eastAsia="Arial" w:hAnsi="Arial" w:cs="Arial"/>
          <w:color w:val="000000"/>
        </w:rPr>
        <w:t xml:space="preserve">Las distintas administraciones a Cargo de Distrito Metropolitano de </w:t>
      </w:r>
      <w:r w:rsidR="00A64C94" w:rsidRPr="00C501E7">
        <w:rPr>
          <w:rFonts w:ascii="Arial" w:eastAsia="Arial" w:hAnsi="Arial" w:cs="Arial"/>
          <w:color w:val="000000"/>
        </w:rPr>
        <w:t>Quito ha</w:t>
      </w:r>
      <w:r w:rsidRPr="00C501E7">
        <w:rPr>
          <w:rFonts w:ascii="Arial" w:eastAsia="Arial" w:hAnsi="Arial" w:cs="Arial"/>
          <w:color w:val="000000"/>
        </w:rPr>
        <w:t>n</w:t>
      </w:r>
      <w:r w:rsidR="00A64C94" w:rsidRPr="00C501E7">
        <w:rPr>
          <w:rFonts w:ascii="Arial" w:eastAsia="Arial" w:hAnsi="Arial" w:cs="Arial"/>
          <w:color w:val="000000"/>
        </w:rPr>
        <w:t xml:space="preserve"> realizado intervenciones en el tema gastronómico, procurando la puesta en valor </w:t>
      </w:r>
      <w:r w:rsidR="00A64C94" w:rsidRPr="00C501E7">
        <w:rPr>
          <w:rFonts w:ascii="Arial" w:eastAsia="Arial" w:hAnsi="Arial" w:cs="Arial"/>
          <w:color w:val="000000"/>
        </w:rPr>
        <w:lastRenderedPageBreak/>
        <w:t>de la comida tradicional del Distrito Metropolitano de Quito. En los últimos 8 años se han realizado 30 intervenciones, siendo los años 2015 y 2020 los años más activos. Entre las iniciativas se pueden identificar la realización de concursos, festivales, publicaciones, consultorías, participación en eventos internacionales, activaciones de rutas gastronómicas; y en el contexto de la pandemia, adaptaciones de clases de cocina virtual. Los concursos de las “Fanescas y las Coladas Moradas y Guaguas de Pan”, han sido las iniciativas que se han mantenido en el tiempo; sin embargo, las otras acciones no han sido sostenidas en el tiempo.</w:t>
      </w:r>
    </w:p>
    <w:p w14:paraId="283D6FA9" w14:textId="77777777" w:rsidR="00A64C94" w:rsidRPr="00C501E7" w:rsidRDefault="00A64C94" w:rsidP="00A64C94">
      <w:pPr>
        <w:jc w:val="both"/>
        <w:rPr>
          <w:rFonts w:ascii="Arial" w:eastAsia="Arial" w:hAnsi="Arial" w:cs="Arial"/>
          <w:color w:val="000000"/>
        </w:rPr>
      </w:pPr>
    </w:p>
    <w:p w14:paraId="58C1FA7C" w14:textId="0FD50460" w:rsidR="00A64C94" w:rsidRPr="00C501E7" w:rsidRDefault="00A64C94" w:rsidP="00A64C94">
      <w:pPr>
        <w:ind w:left="720"/>
        <w:jc w:val="both"/>
        <w:rPr>
          <w:rFonts w:ascii="Arial" w:eastAsia="Arial" w:hAnsi="Arial" w:cs="Arial"/>
          <w:color w:val="000000"/>
        </w:rPr>
      </w:pPr>
      <w:r w:rsidRPr="00C501E7">
        <w:rPr>
          <w:rFonts w:ascii="Arial" w:eastAsia="Arial" w:hAnsi="Arial" w:cs="Arial"/>
          <w:color w:val="000000"/>
        </w:rPr>
        <w:t>Durante el año 2012 se dio inicio a la primera edición del concurso de las “Fanescas” y “Coladas Moradas”, con el reconocimiento de los establecimientos ganadores se ha logrado la difusión y promoción de estas tradiciones gastronómicas anualmente.</w:t>
      </w:r>
    </w:p>
    <w:p w14:paraId="27772580" w14:textId="77777777" w:rsidR="0054095D" w:rsidRDefault="0054095D" w:rsidP="00A64C94">
      <w:pPr>
        <w:ind w:left="720"/>
        <w:jc w:val="both"/>
        <w:rPr>
          <w:ins w:id="3" w:author="Vanessa Cristina Grandes Avellan" w:date="2023-08-24T08:56:00Z"/>
          <w:rFonts w:ascii="Arial" w:eastAsia="Arial" w:hAnsi="Arial" w:cs="Arial"/>
          <w:color w:val="000000"/>
        </w:rPr>
      </w:pPr>
    </w:p>
    <w:p w14:paraId="24B345C3" w14:textId="1F94B882" w:rsidR="00A64C94" w:rsidRPr="00C501E7" w:rsidRDefault="00A64C94" w:rsidP="00A64C94">
      <w:pPr>
        <w:ind w:left="720"/>
        <w:jc w:val="both"/>
        <w:rPr>
          <w:rFonts w:ascii="Arial" w:eastAsia="Arial" w:hAnsi="Arial" w:cs="Arial"/>
          <w:color w:val="000000"/>
        </w:rPr>
      </w:pPr>
      <w:r w:rsidRPr="00C501E7">
        <w:rPr>
          <w:rFonts w:ascii="Arial" w:eastAsia="Arial" w:hAnsi="Arial" w:cs="Arial"/>
          <w:color w:val="000000"/>
        </w:rPr>
        <w:t>Para el año 2013, en colaboración con Ecuavisa, la universidad Universidad de las Américas (UDLA), GAD Pichincha y el Instituto Metropolitano del Patrimonio (IMP), se desarrolló el concurso “El Sabor de los Quiteños”, que permitió un intercambio de experiencias entre cocineros populares y chefs profesionales, y entre los resultados se identificó al “Encebollado” como el plato más consumido. En este mismo año, Quito Turismo gestionó la exposición “Quito, destino culinario de las Américas”, enfocado en el rescate de platos tradicionales de la cocina prehispánica, colonial, republicana y contemporánea. Asimismo, se trabajó con la UDLA, en el proyecto “Rescate de Sabores Tradicionales”. Un aporte a la identificación del patrimonio cultural alimentario fue la publicación “Sabores y Aromas de la Ruralidad del DMQ”.</w:t>
      </w:r>
    </w:p>
    <w:p w14:paraId="4193B544" w14:textId="77777777" w:rsidR="0054095D" w:rsidRDefault="0054095D" w:rsidP="00A64C94">
      <w:pPr>
        <w:ind w:left="720"/>
        <w:jc w:val="both"/>
        <w:rPr>
          <w:ins w:id="4" w:author="Vanessa Cristina Grandes Avellan" w:date="2023-08-24T08:56:00Z"/>
          <w:rFonts w:ascii="Arial" w:eastAsia="Arial" w:hAnsi="Arial" w:cs="Arial"/>
          <w:color w:val="000000"/>
        </w:rPr>
      </w:pPr>
    </w:p>
    <w:p w14:paraId="0C8804BD" w14:textId="20E663E9" w:rsidR="00A64C94" w:rsidRPr="00C501E7" w:rsidRDefault="00A64C94" w:rsidP="00A64C94">
      <w:pPr>
        <w:ind w:left="720"/>
        <w:jc w:val="both"/>
        <w:rPr>
          <w:rFonts w:ascii="Arial" w:eastAsia="Arial" w:hAnsi="Arial" w:cs="Arial"/>
          <w:color w:val="000000"/>
        </w:rPr>
      </w:pPr>
      <w:r w:rsidRPr="00C501E7">
        <w:rPr>
          <w:rFonts w:ascii="Arial" w:eastAsia="Arial" w:hAnsi="Arial" w:cs="Arial"/>
          <w:color w:val="000000"/>
        </w:rPr>
        <w:t xml:space="preserve">En el año 2014, se llevó a cabo la consultoría “Investigación y Estructuración del producto turístico culinario del Distrito Metropolitano de Quito”, en el cual se consideró la delimitación de líneas de producto culinarios, una metodología de evaluación de concursos culinarios, y se sugería el desarrollo de un calendario turístico gastronómico. Este año, también se realiza la publicación “Quito cocina-cuisine”, en la misma se detallan 12 preparaciones tradicionales, y se promocionaron 49 establecimientos del DMQ. </w:t>
      </w:r>
    </w:p>
    <w:p w14:paraId="70ECF84E" w14:textId="77777777" w:rsidR="0054095D" w:rsidRDefault="0054095D" w:rsidP="00A64C94">
      <w:pPr>
        <w:ind w:left="720"/>
        <w:jc w:val="both"/>
        <w:rPr>
          <w:ins w:id="5" w:author="Vanessa Cristina Grandes Avellan" w:date="2023-08-24T08:56:00Z"/>
          <w:rFonts w:ascii="Arial" w:eastAsia="Arial" w:hAnsi="Arial" w:cs="Arial"/>
          <w:color w:val="000000"/>
        </w:rPr>
      </w:pPr>
    </w:p>
    <w:p w14:paraId="592A714B" w14:textId="5A9DC074" w:rsidR="00A64C94" w:rsidRPr="00C501E7" w:rsidRDefault="00A64C94" w:rsidP="00A64C94">
      <w:pPr>
        <w:ind w:left="720"/>
        <w:jc w:val="both"/>
        <w:rPr>
          <w:rFonts w:ascii="Arial" w:eastAsia="Arial" w:hAnsi="Arial" w:cs="Arial"/>
          <w:color w:val="000000"/>
        </w:rPr>
      </w:pPr>
      <w:r w:rsidRPr="00C501E7">
        <w:rPr>
          <w:rFonts w:ascii="Arial" w:eastAsia="Arial" w:hAnsi="Arial" w:cs="Arial"/>
          <w:color w:val="000000"/>
        </w:rPr>
        <w:t xml:space="preserve">En el 2015, se realizó un Show Cooking en Madrid, para promocionar Quito como destino culinario, actividad que se desarrolló en la escuela de cocina Kitchen Club con la preparación de la “Fanesca”, y se contó con la participación de 12 periodistas y blogueros especializados en gastronomía. En este año también se realizó una degustación en la feria IFE en Londres, feria del sector agroalimentario. Asimismo, en este año se desarrollaron activaciones de rutas gastronómicas de la Ruta del Café y del Chocolate. </w:t>
      </w:r>
    </w:p>
    <w:p w14:paraId="41B96F61" w14:textId="77777777" w:rsidR="0054095D" w:rsidRDefault="0054095D" w:rsidP="00A64C94">
      <w:pPr>
        <w:ind w:left="720"/>
        <w:jc w:val="both"/>
        <w:rPr>
          <w:ins w:id="6" w:author="Vanessa Cristina Grandes Avellan" w:date="2023-08-24T08:56:00Z"/>
          <w:rFonts w:ascii="Arial" w:eastAsia="Arial" w:hAnsi="Arial" w:cs="Arial"/>
          <w:color w:val="000000"/>
        </w:rPr>
      </w:pPr>
    </w:p>
    <w:p w14:paraId="4C4931A6" w14:textId="4DFEC431" w:rsidR="00A64C94" w:rsidRPr="00C501E7" w:rsidRDefault="00A64C94" w:rsidP="00A64C94">
      <w:pPr>
        <w:ind w:left="720"/>
        <w:jc w:val="both"/>
        <w:rPr>
          <w:rFonts w:ascii="Arial" w:eastAsia="Arial" w:hAnsi="Arial" w:cs="Arial"/>
          <w:color w:val="000000"/>
        </w:rPr>
      </w:pPr>
      <w:r w:rsidRPr="00C501E7">
        <w:rPr>
          <w:rFonts w:ascii="Arial" w:eastAsia="Arial" w:hAnsi="Arial" w:cs="Arial"/>
          <w:color w:val="000000"/>
        </w:rPr>
        <w:t xml:space="preserve">En el año 2017, Quito Turismo presentó la gastronomía quiteña dentro de su participación como destino en la feria ITB de Berlín. En este año se realiza el primer Festival Gastronómico “Sal Quiteña”, el cual tuvo contó con la participación de 63 establecimientos. Para el año 2018, se desarrolló </w:t>
      </w:r>
      <w:r w:rsidRPr="00C501E7">
        <w:rPr>
          <w:rFonts w:ascii="Arial" w:eastAsia="Arial" w:hAnsi="Arial" w:cs="Arial"/>
          <w:color w:val="000000"/>
        </w:rPr>
        <w:lastRenderedPageBreak/>
        <w:t>la segunda edición de este festival, llegando a convocar a 100 establecimientos.</w:t>
      </w:r>
    </w:p>
    <w:p w14:paraId="598D346D" w14:textId="77777777" w:rsidR="0054095D" w:rsidRDefault="0054095D" w:rsidP="00A64C94">
      <w:pPr>
        <w:ind w:left="720"/>
        <w:jc w:val="both"/>
        <w:rPr>
          <w:ins w:id="7" w:author="Vanessa Cristina Grandes Avellan" w:date="2023-08-24T08:56:00Z"/>
          <w:rFonts w:ascii="Arial" w:eastAsia="Arial" w:hAnsi="Arial" w:cs="Arial"/>
          <w:color w:val="000000"/>
        </w:rPr>
      </w:pPr>
    </w:p>
    <w:p w14:paraId="2F027A42" w14:textId="01F2C571" w:rsidR="00A64C94" w:rsidRPr="00C501E7" w:rsidRDefault="00A64C94" w:rsidP="00A64C94">
      <w:pPr>
        <w:ind w:left="720"/>
        <w:jc w:val="both"/>
        <w:rPr>
          <w:rFonts w:ascii="Arial" w:eastAsia="Arial" w:hAnsi="Arial" w:cs="Arial"/>
          <w:color w:val="000000"/>
        </w:rPr>
      </w:pPr>
      <w:r w:rsidRPr="00C501E7">
        <w:rPr>
          <w:rFonts w:ascii="Arial" w:eastAsia="Arial" w:hAnsi="Arial" w:cs="Arial"/>
          <w:color w:val="000000"/>
        </w:rPr>
        <w:t>En el año 2020, se gestionó un concurso de fotografía de cocina tradicional en el concurso anual de “Fanescas”. De igual manera se colaboró en la organización de “Quito Gastronómica” un espacio para compartir experiencias gastronómicas para el desarrollo turístico del destino. Que al ser difundido por redes sociales tuvo un alto grado de alcance en Facebook (62.969) y Twitter (21.800), entre otras. En el contexto de la pandemia, este año se desarrollaron actividades virtuales como clases de cocina virtual por Semana Santa (alcance general en redes de 94.845); y con la campaña “tu historia comienza en casa” (alcance en redes de 13.950 cuentas sólo en Instagram). Estas últimas, en alianza con restaurantes y asociaciones.</w:t>
      </w:r>
    </w:p>
    <w:p w14:paraId="01E330E0" w14:textId="77777777" w:rsidR="0053206C" w:rsidRPr="00C501E7" w:rsidRDefault="0053206C" w:rsidP="0053206C">
      <w:pPr>
        <w:ind w:left="720"/>
        <w:jc w:val="both"/>
        <w:rPr>
          <w:rFonts w:ascii="Arial" w:eastAsia="Arial" w:hAnsi="Arial" w:cs="Arial"/>
          <w:color w:val="000000"/>
        </w:rPr>
      </w:pPr>
    </w:p>
    <w:p w14:paraId="6107D4BC" w14:textId="70133BB4" w:rsidR="00A64C94" w:rsidRPr="00C501E7" w:rsidRDefault="00A64C94" w:rsidP="0053206C">
      <w:pPr>
        <w:ind w:left="720"/>
        <w:jc w:val="both"/>
        <w:rPr>
          <w:rFonts w:ascii="Arial" w:eastAsia="Arial" w:hAnsi="Arial" w:cs="Arial"/>
          <w:color w:val="000000"/>
        </w:rPr>
      </w:pPr>
      <w:r w:rsidRPr="00C501E7">
        <w:rPr>
          <w:rFonts w:ascii="Arial" w:eastAsia="Arial" w:hAnsi="Arial" w:cs="Arial"/>
          <w:color w:val="000000"/>
        </w:rPr>
        <w:t>Como se puede evidenciar, las intervenciones que se han desarrollado en la temática gastronómica se han relacionado con el rescate de platos tradicionales, y la puesta en valor de la identidad cultural alimentaria; esto en colaboración con la academia, con establecimientos y otras entidades. Sin embargo, la mayoría de las acciones, a excepción de los concursos de las “Fanescas” y “Coladas Moradas”, h</w:t>
      </w:r>
      <w:r w:rsidR="0078205C" w:rsidRPr="00C501E7">
        <w:rPr>
          <w:rFonts w:ascii="Arial" w:eastAsia="Arial" w:hAnsi="Arial" w:cs="Arial"/>
          <w:color w:val="000000"/>
        </w:rPr>
        <w:t>an sido fragmentadas durante la última década</w:t>
      </w:r>
      <w:r w:rsidRPr="00C501E7">
        <w:rPr>
          <w:rFonts w:ascii="Arial" w:eastAsia="Arial" w:hAnsi="Arial" w:cs="Arial"/>
          <w:color w:val="000000"/>
        </w:rPr>
        <w:t>.  (Propuesta Estrategia Gastronómica DMQ, 2022)</w:t>
      </w:r>
    </w:p>
    <w:p w14:paraId="41AE0F71" w14:textId="33122A13" w:rsidR="0078205C" w:rsidRPr="00C501E7" w:rsidRDefault="0078205C" w:rsidP="00A64C94">
      <w:pPr>
        <w:jc w:val="both"/>
        <w:rPr>
          <w:rFonts w:ascii="Arial" w:eastAsia="Arial" w:hAnsi="Arial" w:cs="Arial"/>
          <w:color w:val="000000"/>
        </w:rPr>
      </w:pPr>
    </w:p>
    <w:p w14:paraId="7FA53641" w14:textId="58344D18" w:rsidR="0078205C" w:rsidRPr="00C501E7" w:rsidRDefault="0078205C" w:rsidP="0078205C">
      <w:pPr>
        <w:jc w:val="both"/>
        <w:rPr>
          <w:rFonts w:ascii="Arial" w:eastAsia="Arial" w:hAnsi="Arial" w:cs="Arial"/>
          <w:color w:val="000000"/>
        </w:rPr>
      </w:pPr>
      <w:r w:rsidRPr="00C501E7">
        <w:rPr>
          <w:rFonts w:ascii="Arial" w:eastAsia="Arial" w:hAnsi="Arial" w:cs="Arial"/>
          <w:color w:val="000000"/>
        </w:rPr>
        <w:t xml:space="preserve">La Empresa Pública de Gestión de Destino Turístico – Quito Turismo – ha definido </w:t>
      </w:r>
      <w:r w:rsidR="0053206C" w:rsidRPr="00C501E7">
        <w:rPr>
          <w:rFonts w:ascii="Arial" w:eastAsia="Arial" w:hAnsi="Arial" w:cs="Arial"/>
          <w:color w:val="000000"/>
        </w:rPr>
        <w:t>la base para una</w:t>
      </w:r>
      <w:r w:rsidRPr="00C501E7">
        <w:rPr>
          <w:rFonts w:ascii="Arial" w:eastAsia="Arial" w:hAnsi="Arial" w:cs="Arial"/>
          <w:color w:val="000000"/>
        </w:rPr>
        <w:t xml:space="preserve"> estrategia gastronómica </w:t>
      </w:r>
      <w:r w:rsidR="0053206C" w:rsidRPr="00C501E7">
        <w:rPr>
          <w:rFonts w:ascii="Arial" w:eastAsia="Arial" w:hAnsi="Arial" w:cs="Arial"/>
          <w:color w:val="000000"/>
        </w:rPr>
        <w:t xml:space="preserve">que permita desarrollar el turismo gastronómico de la capital, en esta propuesta se </w:t>
      </w:r>
      <w:r w:rsidRPr="00C501E7">
        <w:rPr>
          <w:rFonts w:ascii="Arial" w:eastAsia="Arial" w:hAnsi="Arial" w:cs="Arial"/>
          <w:color w:val="000000"/>
        </w:rPr>
        <w:t>resaltan los siguientes pilares</w:t>
      </w:r>
      <w:r w:rsidR="0053206C" w:rsidRPr="00C501E7">
        <w:rPr>
          <w:rFonts w:ascii="Arial" w:eastAsia="Arial" w:hAnsi="Arial" w:cs="Arial"/>
          <w:color w:val="000000"/>
        </w:rPr>
        <w:t>:</w:t>
      </w:r>
    </w:p>
    <w:p w14:paraId="001F4FD5" w14:textId="04F172AE" w:rsidR="0078205C" w:rsidRPr="00C501E7" w:rsidRDefault="0078205C" w:rsidP="0078205C">
      <w:pPr>
        <w:jc w:val="both"/>
        <w:rPr>
          <w:rFonts w:ascii="Arial" w:eastAsia="Arial" w:hAnsi="Arial" w:cs="Arial"/>
          <w:color w:val="000000"/>
        </w:rPr>
      </w:pPr>
    </w:p>
    <w:p w14:paraId="4C46475D" w14:textId="198172B7" w:rsidR="0078205C" w:rsidRPr="00C501E7" w:rsidRDefault="0078205C" w:rsidP="0054095D">
      <w:pPr>
        <w:tabs>
          <w:tab w:val="left" w:pos="0"/>
          <w:tab w:val="left" w:pos="284"/>
        </w:tabs>
        <w:jc w:val="both"/>
        <w:rPr>
          <w:rFonts w:ascii="Arial" w:eastAsia="Arial" w:hAnsi="Arial" w:cs="Arial"/>
          <w:color w:val="000000"/>
        </w:rPr>
        <w:pPrChange w:id="8" w:author="Vanessa Cristina Grandes Avellan" w:date="2023-08-24T08:58:00Z">
          <w:pPr>
            <w:jc w:val="both"/>
          </w:pPr>
        </w:pPrChange>
      </w:pPr>
      <w:r w:rsidRPr="00C501E7">
        <w:rPr>
          <w:rFonts w:ascii="Arial" w:eastAsia="Arial" w:hAnsi="Arial" w:cs="Arial"/>
          <w:color w:val="000000"/>
        </w:rPr>
        <w:t>1.</w:t>
      </w:r>
      <w:r w:rsidRPr="00C501E7">
        <w:rPr>
          <w:rFonts w:ascii="Arial" w:eastAsia="Arial" w:hAnsi="Arial" w:cs="Arial"/>
          <w:color w:val="000000"/>
        </w:rPr>
        <w:tab/>
        <w:t>Fomento a la asociatividad e investigación para creación de un ecosistema de innovación</w:t>
      </w:r>
    </w:p>
    <w:p w14:paraId="3F2CA257" w14:textId="4AA952DE" w:rsidR="0078205C" w:rsidRPr="00C501E7" w:rsidRDefault="0078205C" w:rsidP="0054095D">
      <w:pPr>
        <w:tabs>
          <w:tab w:val="left" w:pos="0"/>
          <w:tab w:val="left" w:pos="284"/>
        </w:tabs>
        <w:jc w:val="both"/>
        <w:rPr>
          <w:rFonts w:ascii="Arial" w:eastAsia="Arial" w:hAnsi="Arial" w:cs="Arial"/>
          <w:color w:val="000000"/>
        </w:rPr>
        <w:pPrChange w:id="9" w:author="Vanessa Cristina Grandes Avellan" w:date="2023-08-24T08:58:00Z">
          <w:pPr>
            <w:jc w:val="both"/>
          </w:pPr>
        </w:pPrChange>
      </w:pPr>
      <w:r w:rsidRPr="00C501E7">
        <w:rPr>
          <w:rFonts w:ascii="Arial" w:eastAsia="Arial" w:hAnsi="Arial" w:cs="Arial"/>
          <w:color w:val="000000"/>
        </w:rPr>
        <w:t>2.</w:t>
      </w:r>
      <w:r w:rsidRPr="00C501E7">
        <w:rPr>
          <w:rFonts w:ascii="Arial" w:eastAsia="Arial" w:hAnsi="Arial" w:cs="Arial"/>
          <w:color w:val="000000"/>
        </w:rPr>
        <w:tab/>
        <w:t>Puesta en valor de la identidad gastronómica y alimentaria</w:t>
      </w:r>
    </w:p>
    <w:p w14:paraId="2E5CA685" w14:textId="77777777" w:rsidR="0078205C" w:rsidRPr="00C501E7" w:rsidRDefault="0078205C" w:rsidP="0054095D">
      <w:pPr>
        <w:tabs>
          <w:tab w:val="left" w:pos="0"/>
          <w:tab w:val="left" w:pos="284"/>
        </w:tabs>
        <w:jc w:val="both"/>
        <w:rPr>
          <w:rFonts w:ascii="Arial" w:eastAsia="Arial" w:hAnsi="Arial" w:cs="Arial"/>
          <w:color w:val="000000"/>
        </w:rPr>
        <w:pPrChange w:id="10" w:author="Vanessa Cristina Grandes Avellan" w:date="2023-08-24T08:58:00Z">
          <w:pPr>
            <w:jc w:val="both"/>
          </w:pPr>
        </w:pPrChange>
      </w:pPr>
      <w:r w:rsidRPr="00C501E7">
        <w:rPr>
          <w:rFonts w:ascii="Arial" w:eastAsia="Arial" w:hAnsi="Arial" w:cs="Arial"/>
          <w:color w:val="000000"/>
        </w:rPr>
        <w:t>3.</w:t>
      </w:r>
      <w:r w:rsidRPr="00C501E7">
        <w:rPr>
          <w:rFonts w:ascii="Arial" w:eastAsia="Arial" w:hAnsi="Arial" w:cs="Arial"/>
          <w:color w:val="000000"/>
        </w:rPr>
        <w:tab/>
        <w:t>Desarrollo y fomento a productos y experiencias innovadoras</w:t>
      </w:r>
    </w:p>
    <w:p w14:paraId="336CF7A9" w14:textId="77777777" w:rsidR="0078205C" w:rsidRPr="00C501E7" w:rsidRDefault="0078205C" w:rsidP="0054095D">
      <w:pPr>
        <w:tabs>
          <w:tab w:val="left" w:pos="0"/>
          <w:tab w:val="left" w:pos="284"/>
        </w:tabs>
        <w:jc w:val="both"/>
        <w:rPr>
          <w:rFonts w:ascii="Arial" w:eastAsia="Arial" w:hAnsi="Arial" w:cs="Arial"/>
          <w:color w:val="000000"/>
        </w:rPr>
        <w:pPrChange w:id="11" w:author="Vanessa Cristina Grandes Avellan" w:date="2023-08-24T08:58:00Z">
          <w:pPr>
            <w:jc w:val="both"/>
          </w:pPr>
        </w:pPrChange>
      </w:pPr>
      <w:r w:rsidRPr="00C501E7">
        <w:rPr>
          <w:rFonts w:ascii="Arial" w:eastAsia="Arial" w:hAnsi="Arial" w:cs="Arial"/>
          <w:color w:val="000000"/>
        </w:rPr>
        <w:t>4.</w:t>
      </w:r>
      <w:r w:rsidRPr="00C501E7">
        <w:rPr>
          <w:rFonts w:ascii="Arial" w:eastAsia="Arial" w:hAnsi="Arial" w:cs="Arial"/>
          <w:color w:val="000000"/>
        </w:rPr>
        <w:tab/>
        <w:t>Fomento a la calidad y valor agregado de la oferta alimentaria</w:t>
      </w:r>
    </w:p>
    <w:p w14:paraId="261F77F9" w14:textId="7665E2D6" w:rsidR="0078205C" w:rsidRPr="00C501E7" w:rsidRDefault="0078205C" w:rsidP="0054095D">
      <w:pPr>
        <w:tabs>
          <w:tab w:val="left" w:pos="0"/>
          <w:tab w:val="left" w:pos="284"/>
        </w:tabs>
        <w:jc w:val="both"/>
        <w:rPr>
          <w:rFonts w:ascii="Arial" w:eastAsia="Arial" w:hAnsi="Arial" w:cs="Arial"/>
          <w:color w:val="000000"/>
        </w:rPr>
        <w:pPrChange w:id="12" w:author="Vanessa Cristina Grandes Avellan" w:date="2023-08-24T08:58:00Z">
          <w:pPr>
            <w:jc w:val="both"/>
          </w:pPr>
        </w:pPrChange>
      </w:pPr>
      <w:r w:rsidRPr="00C501E7">
        <w:rPr>
          <w:rFonts w:ascii="Arial" w:eastAsia="Arial" w:hAnsi="Arial" w:cs="Arial"/>
          <w:color w:val="000000"/>
        </w:rPr>
        <w:t>5.</w:t>
      </w:r>
      <w:r w:rsidRPr="00C501E7">
        <w:rPr>
          <w:rFonts w:ascii="Arial" w:eastAsia="Arial" w:hAnsi="Arial" w:cs="Arial"/>
          <w:color w:val="000000"/>
        </w:rPr>
        <w:tab/>
        <w:t>Construcción y validación participativa de la estrategia</w:t>
      </w:r>
    </w:p>
    <w:p w14:paraId="66A35189" w14:textId="77777777" w:rsidR="00A64C94" w:rsidRPr="00C501E7" w:rsidRDefault="00A64C94" w:rsidP="00A64C94">
      <w:pPr>
        <w:jc w:val="both"/>
        <w:rPr>
          <w:rFonts w:ascii="Arial" w:eastAsia="Arial" w:hAnsi="Arial" w:cs="Arial"/>
          <w:color w:val="000000"/>
        </w:rPr>
      </w:pPr>
    </w:p>
    <w:p w14:paraId="195CE0F2" w14:textId="230BEAF4" w:rsidR="000404E4" w:rsidRDefault="000404E4" w:rsidP="000404E4">
      <w:pPr>
        <w:jc w:val="both"/>
        <w:rPr>
          <w:rFonts w:ascii="Arial" w:eastAsia="Arial" w:hAnsi="Arial" w:cs="Arial"/>
          <w:color w:val="000000"/>
        </w:rPr>
      </w:pPr>
      <w:r w:rsidRPr="00C501E7">
        <w:rPr>
          <w:rFonts w:ascii="Arial" w:eastAsia="Arial" w:hAnsi="Arial" w:cs="Arial"/>
          <w:color w:val="000000"/>
        </w:rPr>
        <w:t>El Código Municipal para el Distrito Metropolitano de Quito en el Libro III: Del Eje Económico, Libro III.4 Del Turismo y Fiestas, Titulo II Del Turismo en el Distrito Metropolitano de Quito, Capítulo I Disposiciones Generales, Sección I Ámbito, Principios y Objetivos, en el artículo 1</w:t>
      </w:r>
      <w:r w:rsidR="00BD51F0" w:rsidRPr="00C501E7">
        <w:rPr>
          <w:rFonts w:ascii="Arial" w:eastAsia="Arial" w:hAnsi="Arial" w:cs="Arial"/>
          <w:color w:val="000000"/>
        </w:rPr>
        <w:t>436</w:t>
      </w:r>
      <w:r w:rsidRPr="00C501E7">
        <w:rPr>
          <w:rFonts w:ascii="Arial" w:eastAsia="Arial" w:hAnsi="Arial" w:cs="Arial"/>
          <w:color w:val="000000"/>
        </w:rPr>
        <w:t xml:space="preserve"> Principios Básicos, numeral 1, Política Prioritaria indica que: “El turismo en el Distrito Metropolitano de Quito, su promoción y desarrollo, constituyen una política cuya ejecución se declara prioritaria en la gestión a cargo de los órganos y organismos del Municipio del Distrito Metropolitano de Quito</w:t>
      </w:r>
      <w:r w:rsidR="00BD51F0" w:rsidRPr="00C501E7">
        <w:rPr>
          <w:rFonts w:ascii="Arial" w:eastAsia="Arial" w:hAnsi="Arial" w:cs="Arial"/>
          <w:color w:val="000000"/>
        </w:rPr>
        <w:t xml:space="preserve"> (…)</w:t>
      </w:r>
      <w:r w:rsidRPr="00C501E7">
        <w:rPr>
          <w:rFonts w:ascii="Arial" w:eastAsia="Arial" w:hAnsi="Arial" w:cs="Arial"/>
          <w:color w:val="000000"/>
        </w:rPr>
        <w:t>”</w:t>
      </w:r>
    </w:p>
    <w:p w14:paraId="730CD75F" w14:textId="4EAF5A56" w:rsidR="00EB74FE" w:rsidRPr="00C501E7" w:rsidRDefault="00EB74FE" w:rsidP="000404E4">
      <w:pPr>
        <w:jc w:val="both"/>
        <w:rPr>
          <w:rFonts w:ascii="Arial" w:eastAsia="Arial" w:hAnsi="Arial" w:cs="Arial"/>
          <w:color w:val="000000"/>
        </w:rPr>
      </w:pPr>
    </w:p>
    <w:p w14:paraId="2971C079" w14:textId="51D53E3D" w:rsidR="00EB74FE" w:rsidRPr="00C501E7" w:rsidRDefault="00EB74FE" w:rsidP="00EB74FE">
      <w:pPr>
        <w:jc w:val="both"/>
        <w:rPr>
          <w:rFonts w:ascii="Arial" w:eastAsia="Arial" w:hAnsi="Arial" w:cs="Arial"/>
          <w:color w:val="000000"/>
        </w:rPr>
      </w:pPr>
      <w:r w:rsidRPr="00C501E7">
        <w:rPr>
          <w:rFonts w:ascii="Arial" w:eastAsia="Arial" w:hAnsi="Arial" w:cs="Arial"/>
          <w:color w:val="000000"/>
        </w:rPr>
        <w:t>Por este motivo</w:t>
      </w:r>
      <w:r w:rsidR="00331678">
        <w:rPr>
          <w:rFonts w:ascii="Arial" w:eastAsia="Arial" w:hAnsi="Arial" w:cs="Arial"/>
          <w:color w:val="000000"/>
        </w:rPr>
        <w:t>,</w:t>
      </w:r>
      <w:r w:rsidRPr="00C501E7">
        <w:rPr>
          <w:rFonts w:ascii="Arial" w:eastAsia="Arial" w:hAnsi="Arial" w:cs="Arial"/>
          <w:color w:val="000000"/>
        </w:rPr>
        <w:t xml:space="preserve"> </w:t>
      </w:r>
      <w:r w:rsidR="00331678">
        <w:rPr>
          <w:rFonts w:ascii="Arial" w:eastAsia="Arial" w:hAnsi="Arial" w:cs="Arial"/>
          <w:color w:val="000000"/>
        </w:rPr>
        <w:t>considerando que el 20 de octubre se conmemora el d</w:t>
      </w:r>
      <w:ins w:id="13" w:author="Vanessa Cristina Grandes Avellan" w:date="2023-08-24T08:58:00Z">
        <w:r w:rsidR="0054095D">
          <w:rPr>
            <w:rFonts w:ascii="Arial" w:eastAsia="Arial" w:hAnsi="Arial" w:cs="Arial"/>
            <w:color w:val="000000"/>
          </w:rPr>
          <w:t>í</w:t>
        </w:r>
      </w:ins>
      <w:del w:id="14" w:author="Vanessa Cristina Grandes Avellan" w:date="2023-08-24T08:58:00Z">
        <w:r w:rsidR="00331678" w:rsidDel="0054095D">
          <w:rPr>
            <w:rFonts w:ascii="Arial" w:eastAsia="Arial" w:hAnsi="Arial" w:cs="Arial"/>
            <w:color w:val="000000"/>
          </w:rPr>
          <w:delText>ì</w:delText>
        </w:r>
      </w:del>
      <w:r w:rsidR="00331678">
        <w:rPr>
          <w:rFonts w:ascii="Arial" w:eastAsia="Arial" w:hAnsi="Arial" w:cs="Arial"/>
          <w:color w:val="000000"/>
        </w:rPr>
        <w:t xml:space="preserve">a internacional del Chef y </w:t>
      </w:r>
      <w:r w:rsidRPr="00C501E7">
        <w:rPr>
          <w:rFonts w:ascii="Arial" w:eastAsia="Arial" w:hAnsi="Arial" w:cs="Arial"/>
          <w:color w:val="000000"/>
        </w:rPr>
        <w:t>con el fin de salvaguardar e incentivar la producción alimentaria en el Distrito Metropolitano</w:t>
      </w:r>
      <w:r w:rsidR="00331678">
        <w:rPr>
          <w:rFonts w:ascii="Arial" w:eastAsia="Arial" w:hAnsi="Arial" w:cs="Arial"/>
          <w:color w:val="000000"/>
        </w:rPr>
        <w:t xml:space="preserve"> de Quito</w:t>
      </w:r>
      <w:r w:rsidRPr="00C501E7">
        <w:rPr>
          <w:rFonts w:ascii="Arial" w:eastAsia="Arial" w:hAnsi="Arial" w:cs="Arial"/>
          <w:color w:val="000000"/>
        </w:rPr>
        <w:t xml:space="preserve"> sobre</w:t>
      </w:r>
      <w:r w:rsidR="00331678">
        <w:rPr>
          <w:rFonts w:ascii="Arial" w:eastAsia="Arial" w:hAnsi="Arial" w:cs="Arial"/>
          <w:color w:val="000000"/>
        </w:rPr>
        <w:t xml:space="preserve"> el</w:t>
      </w:r>
      <w:r w:rsidRPr="00C501E7">
        <w:rPr>
          <w:rFonts w:ascii="Arial" w:eastAsia="Arial" w:hAnsi="Arial" w:cs="Arial"/>
          <w:color w:val="000000"/>
        </w:rPr>
        <w:t xml:space="preserve"> Turismo, es necesario </w:t>
      </w:r>
      <w:r w:rsidR="0078205C" w:rsidRPr="00C501E7">
        <w:rPr>
          <w:rFonts w:ascii="Arial" w:eastAsia="Arial" w:hAnsi="Arial" w:cs="Arial"/>
          <w:color w:val="000000"/>
        </w:rPr>
        <w:t xml:space="preserve">definir una celebración y difusión de la Gastronomía Quiteña </w:t>
      </w:r>
      <w:r w:rsidRPr="00C501E7">
        <w:rPr>
          <w:rFonts w:ascii="Arial" w:eastAsia="Arial" w:hAnsi="Arial" w:cs="Arial"/>
          <w:color w:val="000000"/>
        </w:rPr>
        <w:t xml:space="preserve">en el </w:t>
      </w:r>
      <w:r w:rsidR="0078205C" w:rsidRPr="00C501E7">
        <w:rPr>
          <w:rFonts w:ascii="Arial" w:eastAsia="Arial" w:hAnsi="Arial" w:cs="Arial"/>
          <w:color w:val="000000"/>
        </w:rPr>
        <w:t xml:space="preserve">Distrito Metropolitano de Quito. </w:t>
      </w:r>
    </w:p>
    <w:p w14:paraId="4633B9D2" w14:textId="496C95BD" w:rsidR="0053206C" w:rsidRPr="00C501E7" w:rsidRDefault="0053206C">
      <w:pPr>
        <w:jc w:val="both"/>
        <w:rPr>
          <w:rFonts w:ascii="Arial" w:eastAsia="Arial" w:hAnsi="Arial" w:cs="Arial"/>
          <w:color w:val="000000"/>
          <w:highlight w:val="white"/>
        </w:rPr>
      </w:pPr>
    </w:p>
    <w:p w14:paraId="65B95571" w14:textId="77777777" w:rsidR="0053206C" w:rsidRPr="00C501E7" w:rsidRDefault="0053206C">
      <w:pPr>
        <w:jc w:val="both"/>
        <w:rPr>
          <w:rFonts w:ascii="Arial" w:eastAsia="Arial" w:hAnsi="Arial" w:cs="Arial"/>
          <w:color w:val="000000"/>
          <w:highlight w:val="white"/>
        </w:rPr>
      </w:pPr>
    </w:p>
    <w:p w14:paraId="00000019" w14:textId="77777777" w:rsidR="005537B2" w:rsidRPr="00C501E7" w:rsidRDefault="005537B2">
      <w:pPr>
        <w:jc w:val="both"/>
        <w:rPr>
          <w:rFonts w:ascii="Arial" w:eastAsia="Arial" w:hAnsi="Arial" w:cs="Arial"/>
          <w:color w:val="000000"/>
          <w:highlight w:val="white"/>
        </w:rPr>
      </w:pPr>
    </w:p>
    <w:p w14:paraId="0000001A" w14:textId="77777777" w:rsidR="005537B2" w:rsidRPr="00C501E7" w:rsidRDefault="00C863F8">
      <w:pPr>
        <w:jc w:val="center"/>
        <w:rPr>
          <w:rFonts w:ascii="Arial" w:eastAsia="Arial" w:hAnsi="Arial" w:cs="Arial"/>
          <w:b/>
          <w:color w:val="000000"/>
          <w:highlight w:val="white"/>
        </w:rPr>
      </w:pPr>
      <w:r w:rsidRPr="00C501E7">
        <w:rPr>
          <w:rFonts w:ascii="Arial" w:eastAsia="Arial" w:hAnsi="Arial" w:cs="Arial"/>
          <w:b/>
          <w:color w:val="000000"/>
          <w:highlight w:val="white"/>
        </w:rPr>
        <w:lastRenderedPageBreak/>
        <w:t>ORDENANZA METROPOLITANA No.</w:t>
      </w:r>
    </w:p>
    <w:p w14:paraId="0000001B" w14:textId="77777777" w:rsidR="005537B2" w:rsidRPr="00C501E7" w:rsidRDefault="005537B2">
      <w:pPr>
        <w:jc w:val="center"/>
        <w:rPr>
          <w:rFonts w:ascii="Arial" w:eastAsia="Arial" w:hAnsi="Arial" w:cs="Arial"/>
          <w:color w:val="000000"/>
          <w:highlight w:val="white"/>
        </w:rPr>
      </w:pPr>
    </w:p>
    <w:p w14:paraId="0000001C" w14:textId="77777777" w:rsidR="005537B2" w:rsidRPr="00C501E7" w:rsidRDefault="00C863F8">
      <w:pPr>
        <w:jc w:val="center"/>
        <w:rPr>
          <w:rFonts w:ascii="Arial" w:eastAsia="Arial" w:hAnsi="Arial" w:cs="Arial"/>
          <w:b/>
          <w:color w:val="000000"/>
          <w:highlight w:val="white"/>
        </w:rPr>
      </w:pPr>
      <w:r w:rsidRPr="00C501E7">
        <w:rPr>
          <w:rFonts w:ascii="Arial" w:eastAsia="Arial" w:hAnsi="Arial" w:cs="Arial"/>
          <w:b/>
          <w:color w:val="000000"/>
          <w:highlight w:val="white"/>
        </w:rPr>
        <w:t>EL CONCEJO METROPOLITANO DE QUITO</w:t>
      </w:r>
    </w:p>
    <w:p w14:paraId="0000001D" w14:textId="77777777" w:rsidR="005537B2" w:rsidRPr="00C501E7" w:rsidRDefault="005537B2">
      <w:pPr>
        <w:jc w:val="center"/>
        <w:rPr>
          <w:rFonts w:ascii="Arial" w:eastAsia="Arial" w:hAnsi="Arial" w:cs="Arial"/>
          <w:b/>
          <w:color w:val="000000"/>
          <w:highlight w:val="white"/>
        </w:rPr>
      </w:pPr>
    </w:p>
    <w:p w14:paraId="0000001E" w14:textId="77777777" w:rsidR="005537B2" w:rsidRPr="00C501E7" w:rsidRDefault="00C863F8">
      <w:pPr>
        <w:jc w:val="center"/>
        <w:rPr>
          <w:rFonts w:ascii="Arial" w:eastAsia="Arial" w:hAnsi="Arial" w:cs="Arial"/>
          <w:b/>
          <w:color w:val="000000"/>
          <w:highlight w:val="white"/>
        </w:rPr>
      </w:pPr>
      <w:r w:rsidRPr="00C501E7">
        <w:rPr>
          <w:rFonts w:ascii="Arial" w:eastAsia="Arial" w:hAnsi="Arial" w:cs="Arial"/>
          <w:b/>
          <w:color w:val="000000"/>
          <w:highlight w:val="white"/>
        </w:rPr>
        <w:t>CONSIDERANDO:</w:t>
      </w:r>
    </w:p>
    <w:p w14:paraId="0000001F" w14:textId="77777777" w:rsidR="005537B2" w:rsidRPr="00C501E7" w:rsidRDefault="005537B2">
      <w:pPr>
        <w:jc w:val="both"/>
        <w:rPr>
          <w:rFonts w:ascii="Arial" w:eastAsia="Arial" w:hAnsi="Arial" w:cs="Arial"/>
          <w:color w:val="000000"/>
        </w:rPr>
      </w:pPr>
    </w:p>
    <w:p w14:paraId="00000020" w14:textId="77777777" w:rsidR="005537B2" w:rsidRPr="00C501E7" w:rsidRDefault="005537B2">
      <w:pPr>
        <w:jc w:val="both"/>
        <w:rPr>
          <w:rFonts w:ascii="Arial" w:eastAsia="Arial" w:hAnsi="Arial" w:cs="Arial"/>
          <w:color w:val="000000"/>
        </w:rPr>
      </w:pPr>
    </w:p>
    <w:p w14:paraId="00000021" w14:textId="583F5730" w:rsidR="005537B2" w:rsidRPr="00C501E7" w:rsidRDefault="00C863F8">
      <w:pPr>
        <w:jc w:val="both"/>
        <w:rPr>
          <w:rFonts w:ascii="Arial" w:eastAsia="Arial" w:hAnsi="Arial" w:cs="Arial"/>
          <w:color w:val="000000"/>
        </w:rPr>
      </w:pPr>
      <w:r w:rsidRPr="00C501E7">
        <w:rPr>
          <w:rFonts w:ascii="Arial" w:eastAsia="Arial" w:hAnsi="Arial" w:cs="Arial"/>
          <w:b/>
          <w:color w:val="000000"/>
          <w:highlight w:val="white"/>
        </w:rPr>
        <w:t>Que,</w:t>
      </w:r>
      <w:r w:rsidRPr="00C501E7">
        <w:rPr>
          <w:rFonts w:ascii="Arial" w:eastAsia="Arial" w:hAnsi="Arial" w:cs="Arial"/>
          <w:color w:val="000000"/>
          <w:highlight w:val="white"/>
        </w:rPr>
        <w:t xml:space="preserve"> el artículo 83 de la Constitución de la República</w:t>
      </w:r>
      <w:r w:rsidR="00D8002A" w:rsidRPr="00C501E7">
        <w:rPr>
          <w:rFonts w:ascii="Arial" w:eastAsia="Arial" w:hAnsi="Arial" w:cs="Arial"/>
          <w:color w:val="000000"/>
          <w:highlight w:val="white"/>
        </w:rPr>
        <w:t xml:space="preserve"> del Ecuador, en adelante “Constitución”</w:t>
      </w:r>
      <w:r w:rsidRPr="00C501E7">
        <w:rPr>
          <w:rFonts w:ascii="Arial" w:eastAsia="Arial" w:hAnsi="Arial" w:cs="Arial"/>
          <w:color w:val="000000"/>
          <w:highlight w:val="white"/>
        </w:rPr>
        <w:t>, al establecer los deberes y responsabilidades de las ecuatorianas y de los ecuatorianos, preceptúa como parte de éstos, el promover el bien común y anteponer el interés general al interés particular, administrar honradamente y con apego irrestricto a la ley el patrimonio público, asumir las funciones públicas como un servicio a la colectividad y rendir cuentas a la sociedad y a la autoridad, conservar el patrimonio cultural y natural del país y cuidar y mantener los bienes públicos, participar en la vida política, cívica y comunitaria del país de manera honesta y transparente. Deberes y responsabilidades que deben observarse también en la relación entre la ciudadanía y el Estado para la administración de las finanzas públicas;</w:t>
      </w:r>
    </w:p>
    <w:p w14:paraId="00000022" w14:textId="77777777" w:rsidR="005537B2" w:rsidRPr="00C501E7" w:rsidRDefault="005537B2">
      <w:pPr>
        <w:jc w:val="both"/>
        <w:rPr>
          <w:rFonts w:ascii="Arial" w:eastAsia="Arial" w:hAnsi="Arial" w:cs="Arial"/>
          <w:color w:val="000000"/>
        </w:rPr>
      </w:pPr>
    </w:p>
    <w:p w14:paraId="00000023" w14:textId="07949D45" w:rsidR="005537B2" w:rsidRPr="00C501E7" w:rsidRDefault="00C863F8">
      <w:pPr>
        <w:jc w:val="both"/>
        <w:rPr>
          <w:rFonts w:ascii="Arial" w:eastAsia="Arial" w:hAnsi="Arial" w:cs="Arial"/>
          <w:color w:val="000000"/>
          <w:highlight w:val="white"/>
        </w:rPr>
      </w:pPr>
      <w:r w:rsidRPr="00C501E7">
        <w:rPr>
          <w:rFonts w:ascii="Arial" w:eastAsia="Arial" w:hAnsi="Arial" w:cs="Arial"/>
          <w:b/>
          <w:color w:val="000000"/>
          <w:highlight w:val="white"/>
        </w:rPr>
        <w:t>Que,</w:t>
      </w:r>
      <w:r w:rsidRPr="00C501E7">
        <w:rPr>
          <w:rFonts w:ascii="Arial" w:eastAsia="Arial" w:hAnsi="Arial" w:cs="Arial"/>
          <w:color w:val="000000"/>
          <w:highlight w:val="white"/>
        </w:rPr>
        <w:t xml:space="preserve"> el </w:t>
      </w:r>
      <w:r w:rsidR="00D8002A" w:rsidRPr="00C501E7">
        <w:rPr>
          <w:rFonts w:ascii="Arial" w:eastAsia="Arial" w:hAnsi="Arial" w:cs="Arial"/>
          <w:color w:val="000000"/>
          <w:highlight w:val="white"/>
        </w:rPr>
        <w:t xml:space="preserve">artículo 240 de la Constitución, </w:t>
      </w:r>
      <w:r w:rsidRPr="00C501E7">
        <w:rPr>
          <w:rFonts w:ascii="Arial" w:eastAsia="Arial" w:hAnsi="Arial" w:cs="Arial"/>
          <w:color w:val="000000"/>
          <w:highlight w:val="white"/>
        </w:rPr>
        <w:t xml:space="preserve">dispone que los gobiernos autónomos descentralizados de los distritos metropolitanos tienen facultades legislativas en el ámbito de sus competencias y jurisdicciones territoriales; </w:t>
      </w:r>
    </w:p>
    <w:p w14:paraId="00000024" w14:textId="77777777" w:rsidR="005537B2" w:rsidRPr="00C501E7" w:rsidRDefault="005537B2">
      <w:pPr>
        <w:jc w:val="both"/>
        <w:rPr>
          <w:rFonts w:ascii="Arial" w:eastAsia="Arial" w:hAnsi="Arial" w:cs="Arial"/>
          <w:b/>
          <w:color w:val="000000"/>
          <w:highlight w:val="white"/>
        </w:rPr>
      </w:pPr>
    </w:p>
    <w:p w14:paraId="00000025" w14:textId="77777777" w:rsidR="005537B2" w:rsidRPr="00C501E7" w:rsidRDefault="00C863F8">
      <w:pPr>
        <w:jc w:val="both"/>
        <w:rPr>
          <w:rFonts w:ascii="Arial" w:eastAsia="Arial" w:hAnsi="Arial" w:cs="Arial"/>
          <w:color w:val="000000"/>
          <w:highlight w:val="white"/>
        </w:rPr>
      </w:pPr>
      <w:r w:rsidRPr="00C501E7">
        <w:rPr>
          <w:rFonts w:ascii="Arial" w:eastAsia="Arial" w:hAnsi="Arial" w:cs="Arial"/>
          <w:b/>
          <w:color w:val="000000"/>
          <w:highlight w:val="white"/>
        </w:rPr>
        <w:t>Que,</w:t>
      </w:r>
      <w:r w:rsidRPr="00C501E7">
        <w:rPr>
          <w:rFonts w:ascii="Arial" w:eastAsia="Arial" w:hAnsi="Arial" w:cs="Arial"/>
          <w:color w:val="000000"/>
          <w:highlight w:val="white"/>
        </w:rPr>
        <w:t xml:space="preserve"> el artículo 266 de la Constitución de la República del Ecuador, dispone que: </w:t>
      </w:r>
      <w:r w:rsidRPr="00C501E7">
        <w:rPr>
          <w:rFonts w:ascii="Arial" w:eastAsia="Arial" w:hAnsi="Arial" w:cs="Arial"/>
          <w:i/>
          <w:color w:val="000000"/>
          <w:highlight w:val="white"/>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r w:rsidRPr="00C501E7">
        <w:rPr>
          <w:rFonts w:ascii="Arial" w:eastAsia="Arial" w:hAnsi="Arial" w:cs="Arial"/>
          <w:color w:val="000000"/>
          <w:highlight w:val="white"/>
        </w:rPr>
        <w:t xml:space="preserve">; </w:t>
      </w:r>
    </w:p>
    <w:p w14:paraId="00000026" w14:textId="77777777" w:rsidR="005537B2" w:rsidRPr="00C501E7" w:rsidRDefault="005537B2">
      <w:pPr>
        <w:jc w:val="both"/>
        <w:rPr>
          <w:rFonts w:ascii="Arial" w:eastAsia="Arial" w:hAnsi="Arial" w:cs="Arial"/>
          <w:color w:val="000000"/>
          <w:highlight w:val="white"/>
        </w:rPr>
      </w:pPr>
    </w:p>
    <w:p w14:paraId="00000027" w14:textId="77777777" w:rsidR="005537B2" w:rsidRPr="00C501E7" w:rsidRDefault="00C863F8">
      <w:pPr>
        <w:jc w:val="both"/>
        <w:rPr>
          <w:rFonts w:ascii="Arial" w:eastAsia="Arial" w:hAnsi="Arial" w:cs="Arial"/>
          <w:color w:val="000000"/>
        </w:rPr>
      </w:pPr>
      <w:r w:rsidRPr="00C501E7">
        <w:rPr>
          <w:rFonts w:ascii="Arial" w:eastAsia="Arial" w:hAnsi="Arial" w:cs="Arial"/>
          <w:b/>
          <w:color w:val="000000"/>
          <w:highlight w:val="white"/>
        </w:rPr>
        <w:t>Que</w:t>
      </w:r>
      <w:r w:rsidRPr="00C501E7">
        <w:rPr>
          <w:rFonts w:ascii="Arial" w:eastAsia="Arial" w:hAnsi="Arial" w:cs="Arial"/>
          <w:color w:val="000000"/>
          <w:highlight w:val="white"/>
        </w:rPr>
        <w:t>, la Constitución de la República del Ecuador respecto del manejo de las finanzas públicas establece en su artículo 286: </w:t>
      </w:r>
      <w:r w:rsidRPr="00C501E7">
        <w:rPr>
          <w:rFonts w:ascii="Arial" w:eastAsia="Arial" w:hAnsi="Arial" w:cs="Arial"/>
          <w:i/>
          <w:color w:val="000000"/>
          <w:highlight w:val="white"/>
        </w:rPr>
        <w:t>"Las finanzas públicas, en todos los niveles de gobierno, se conducirán de forma sostenible, responsable y transparente y procurarán la estabilidad económica (...) </w:t>
      </w:r>
      <w:r w:rsidRPr="00C501E7">
        <w:rPr>
          <w:rFonts w:ascii="Arial" w:eastAsia="Arial" w:hAnsi="Arial" w:cs="Arial"/>
          <w:color w:val="000000"/>
          <w:highlight w:val="white"/>
        </w:rPr>
        <w:t>";</w:t>
      </w:r>
    </w:p>
    <w:p w14:paraId="3A5F2E1C" w14:textId="77777777" w:rsidR="00C863F8" w:rsidRPr="00C501E7" w:rsidRDefault="00C863F8">
      <w:pPr>
        <w:pBdr>
          <w:top w:val="nil"/>
          <w:left w:val="nil"/>
          <w:bottom w:val="nil"/>
          <w:right w:val="nil"/>
          <w:between w:val="nil"/>
        </w:pBdr>
        <w:shd w:val="clear" w:color="auto" w:fill="FFFFFF"/>
        <w:jc w:val="both"/>
        <w:rPr>
          <w:rFonts w:ascii="Arial" w:eastAsia="Arial" w:hAnsi="Arial" w:cs="Arial"/>
          <w:b/>
          <w:color w:val="000000"/>
        </w:rPr>
      </w:pPr>
    </w:p>
    <w:p w14:paraId="00000028" w14:textId="46C2CDD5" w:rsidR="005537B2" w:rsidRPr="00C501E7" w:rsidRDefault="00C863F8">
      <w:pPr>
        <w:pBdr>
          <w:top w:val="nil"/>
          <w:left w:val="nil"/>
          <w:bottom w:val="nil"/>
          <w:right w:val="nil"/>
          <w:between w:val="nil"/>
        </w:pBdr>
        <w:shd w:val="clear" w:color="auto" w:fill="FFFFFF"/>
        <w:jc w:val="both"/>
        <w:rPr>
          <w:rFonts w:ascii="Arial" w:eastAsia="Arial" w:hAnsi="Arial" w:cs="Arial"/>
          <w:color w:val="000000"/>
        </w:rPr>
      </w:pPr>
      <w:r w:rsidRPr="00C501E7">
        <w:rPr>
          <w:rFonts w:ascii="Arial" w:eastAsia="Arial" w:hAnsi="Arial" w:cs="Arial"/>
          <w:b/>
          <w:color w:val="000000"/>
        </w:rPr>
        <w:t>Que,</w:t>
      </w:r>
      <w:r w:rsidRPr="00C501E7">
        <w:rPr>
          <w:rFonts w:ascii="Arial" w:eastAsia="Arial" w:hAnsi="Arial" w:cs="Arial"/>
          <w:color w:val="000000"/>
        </w:rPr>
        <w:tab/>
        <w:t xml:space="preserve"> el literal a) del artículo 31 del Código Orgánico de Organización Territorial, Autonomía y Descentralización, en adelante “COOTAD”, dispone que para alcanzar los objetivos del buen vivir, los gobiernos autónomos descentralizados y el gobierno central, deben ejecutar acciones articuladas y coordinadas entre ellos, según las competencias establecidas en la Constitución y la ley”; </w:t>
      </w:r>
    </w:p>
    <w:p w14:paraId="6230D059" w14:textId="77777777" w:rsidR="00C863F8" w:rsidRPr="00C501E7" w:rsidRDefault="00C863F8">
      <w:pPr>
        <w:jc w:val="both"/>
        <w:rPr>
          <w:rFonts w:ascii="Arial" w:eastAsia="Arial" w:hAnsi="Arial" w:cs="Arial"/>
          <w:b/>
          <w:color w:val="000000"/>
        </w:rPr>
      </w:pPr>
    </w:p>
    <w:p w14:paraId="00000029" w14:textId="7078B7D1" w:rsidR="005537B2" w:rsidRPr="00C501E7" w:rsidRDefault="00C863F8">
      <w:pPr>
        <w:jc w:val="both"/>
        <w:rPr>
          <w:rFonts w:ascii="Arial" w:eastAsia="Arial" w:hAnsi="Arial" w:cs="Arial"/>
          <w:color w:val="000000"/>
        </w:rPr>
      </w:pPr>
      <w:r w:rsidRPr="00C501E7">
        <w:rPr>
          <w:rFonts w:ascii="Arial" w:eastAsia="Arial" w:hAnsi="Arial" w:cs="Arial"/>
          <w:b/>
          <w:color w:val="000000"/>
        </w:rPr>
        <w:t>Que,</w:t>
      </w:r>
      <w:r w:rsidRPr="00C501E7">
        <w:rPr>
          <w:rFonts w:ascii="Arial" w:eastAsia="Arial" w:hAnsi="Arial" w:cs="Arial"/>
          <w:color w:val="000000"/>
        </w:rPr>
        <w:t xml:space="preserve"> </w:t>
      </w:r>
      <w:r w:rsidRPr="00C501E7">
        <w:rPr>
          <w:rFonts w:ascii="Arial" w:eastAsia="Arial" w:hAnsi="Arial" w:cs="Arial"/>
          <w:color w:val="000000"/>
        </w:rPr>
        <w:tab/>
        <w:t>de conformidad al literal a) del artículo 87 del Código Orgánico de Organización Territorial, Autonomía y Descentralización, en adelante “COOTAD”, entre las atribuciones del Concejo Metropolitano, le corresponde ejercer la facultad normativa en las materias de competencia del gobierno autónomo descentralizado metropolitano, mediante la expedición de ordenanzas metropolitanas, acuerdos y resoluciones;</w:t>
      </w:r>
    </w:p>
    <w:p w14:paraId="0000002A" w14:textId="77777777" w:rsidR="005537B2" w:rsidRPr="00C501E7" w:rsidRDefault="005537B2">
      <w:pPr>
        <w:jc w:val="both"/>
        <w:rPr>
          <w:rFonts w:ascii="Arial" w:eastAsia="Arial" w:hAnsi="Arial" w:cs="Arial"/>
          <w:color w:val="000000"/>
          <w:highlight w:val="white"/>
        </w:rPr>
      </w:pPr>
    </w:p>
    <w:p w14:paraId="36FA3CF5" w14:textId="3901543A" w:rsidR="00A07913" w:rsidRPr="00C501E7" w:rsidRDefault="00A07913" w:rsidP="00A07913">
      <w:pPr>
        <w:rPr>
          <w:rFonts w:ascii="Arial" w:hAnsi="Arial" w:cs="Arial"/>
        </w:rPr>
      </w:pPr>
    </w:p>
    <w:p w14:paraId="1FCF63D1" w14:textId="05745739" w:rsidR="00A07913" w:rsidRPr="00C501E7" w:rsidRDefault="00A07913" w:rsidP="00A07913">
      <w:pPr>
        <w:jc w:val="both"/>
        <w:rPr>
          <w:rFonts w:ascii="Arial" w:hAnsi="Arial" w:cs="Arial"/>
        </w:rPr>
      </w:pPr>
      <w:r w:rsidRPr="00C501E7">
        <w:rPr>
          <w:rFonts w:ascii="Arial" w:hAnsi="Arial" w:cs="Arial"/>
          <w:b/>
        </w:rPr>
        <w:lastRenderedPageBreak/>
        <w:t xml:space="preserve">Que, </w:t>
      </w:r>
      <w:r w:rsidR="00B31692" w:rsidRPr="00C501E7">
        <w:rPr>
          <w:rFonts w:ascii="Arial" w:hAnsi="Arial" w:cs="Arial"/>
        </w:rPr>
        <w:t xml:space="preserve">el </w:t>
      </w:r>
      <w:r w:rsidRPr="00C501E7">
        <w:rPr>
          <w:rFonts w:ascii="Arial" w:hAnsi="Arial" w:cs="Arial"/>
        </w:rPr>
        <w:t>Artículo 22</w:t>
      </w:r>
      <w:r w:rsidR="008B75D2" w:rsidRPr="00C501E7">
        <w:rPr>
          <w:rFonts w:ascii="Arial" w:hAnsi="Arial" w:cs="Arial"/>
        </w:rPr>
        <w:t xml:space="preserve"> del Código Municipal, menciona : </w:t>
      </w:r>
      <w:r w:rsidRPr="00C501E7">
        <w:rPr>
          <w:rFonts w:ascii="Arial" w:hAnsi="Arial" w:cs="Arial"/>
        </w:rPr>
        <w:t xml:space="preserve"> </w:t>
      </w:r>
      <w:r w:rsidR="008B75D2" w:rsidRPr="00C501E7">
        <w:rPr>
          <w:rFonts w:ascii="Arial" w:hAnsi="Arial" w:cs="Arial"/>
        </w:rPr>
        <w:t xml:space="preserve">“ (…) </w:t>
      </w:r>
      <w:r w:rsidRPr="00C501E7">
        <w:rPr>
          <w:rFonts w:ascii="Arial" w:hAnsi="Arial" w:cs="Arial"/>
        </w:rPr>
        <w:t xml:space="preserve">Las Comisiones del Concejo Metropolitano se fundamentan en los cuatro ejes estratégicos de la Administración Metropolitana: </w:t>
      </w:r>
    </w:p>
    <w:p w14:paraId="75A70E61" w14:textId="77777777" w:rsidR="00A07913" w:rsidRPr="00C501E7" w:rsidRDefault="00A07913" w:rsidP="00A07913">
      <w:pPr>
        <w:jc w:val="both"/>
        <w:rPr>
          <w:rFonts w:ascii="Arial" w:hAnsi="Arial" w:cs="Arial"/>
        </w:rPr>
      </w:pPr>
    </w:p>
    <w:p w14:paraId="03090B04" w14:textId="57BAEB27" w:rsidR="00A07913" w:rsidRPr="00C501E7" w:rsidRDefault="00A07913" w:rsidP="00A07913">
      <w:pPr>
        <w:jc w:val="both"/>
        <w:rPr>
          <w:rFonts w:ascii="Arial" w:hAnsi="Arial" w:cs="Arial"/>
        </w:rPr>
      </w:pPr>
      <w:r w:rsidRPr="00C501E7">
        <w:rPr>
          <w:rFonts w:ascii="Arial" w:hAnsi="Arial" w:cs="Arial"/>
        </w:rPr>
        <w:t xml:space="preserve">Eje </w:t>
      </w:r>
      <w:r w:rsidRPr="00556EEA">
        <w:rPr>
          <w:rFonts w:ascii="Arial" w:hAnsi="Arial" w:cs="Arial"/>
        </w:rPr>
        <w:t>económico: Que</w:t>
      </w:r>
      <w:r w:rsidRPr="00C501E7">
        <w:rPr>
          <w:rFonts w:ascii="Arial" w:hAnsi="Arial" w:cs="Arial"/>
        </w:rPr>
        <w:t xml:space="preserve"> impulse una economía </w:t>
      </w:r>
      <w:r w:rsidRPr="00C501E7">
        <w:rPr>
          <w:rFonts w:ascii="Arial" w:hAnsi="Arial" w:cs="Arial"/>
          <w:b/>
        </w:rPr>
        <w:t>productiva</w:t>
      </w:r>
      <w:r w:rsidRPr="00C501E7">
        <w:rPr>
          <w:rFonts w:ascii="Arial" w:hAnsi="Arial" w:cs="Arial"/>
        </w:rPr>
        <w:t xml:space="preserve">, </w:t>
      </w:r>
      <w:r w:rsidRPr="00C501E7">
        <w:rPr>
          <w:rFonts w:ascii="Arial" w:hAnsi="Arial" w:cs="Arial"/>
          <w:b/>
        </w:rPr>
        <w:t>competitiva</w:t>
      </w:r>
      <w:r w:rsidRPr="00C501E7">
        <w:rPr>
          <w:rFonts w:ascii="Arial" w:hAnsi="Arial" w:cs="Arial"/>
        </w:rPr>
        <w:t xml:space="preserve">, </w:t>
      </w:r>
      <w:r w:rsidRPr="00C501E7">
        <w:rPr>
          <w:rFonts w:ascii="Arial" w:hAnsi="Arial" w:cs="Arial"/>
          <w:b/>
        </w:rPr>
        <w:t>diversificada</w:t>
      </w:r>
      <w:r w:rsidRPr="00C501E7">
        <w:rPr>
          <w:rFonts w:ascii="Arial" w:hAnsi="Arial" w:cs="Arial"/>
        </w:rPr>
        <w:t xml:space="preserve"> y </w:t>
      </w:r>
      <w:r w:rsidRPr="00C501E7">
        <w:rPr>
          <w:rFonts w:ascii="Arial" w:hAnsi="Arial" w:cs="Arial"/>
          <w:b/>
        </w:rPr>
        <w:t>solidaria</w:t>
      </w:r>
      <w:r w:rsidRPr="00C501E7">
        <w:rPr>
          <w:rFonts w:ascii="Arial" w:hAnsi="Arial" w:cs="Arial"/>
        </w:rPr>
        <w:t xml:space="preserve"> que proporcione bienestar a toda la población y genere empleo y trabajo</w:t>
      </w:r>
      <w:r w:rsidR="008B75D2" w:rsidRPr="00C501E7">
        <w:rPr>
          <w:rFonts w:ascii="Arial" w:hAnsi="Arial" w:cs="Arial"/>
        </w:rPr>
        <w:t xml:space="preserve"> (…)</w:t>
      </w:r>
      <w:r w:rsidRPr="00C501E7">
        <w:rPr>
          <w:rFonts w:ascii="Arial" w:hAnsi="Arial" w:cs="Arial"/>
        </w:rPr>
        <w:t>;</w:t>
      </w:r>
    </w:p>
    <w:p w14:paraId="141F8A0B" w14:textId="77777777" w:rsidR="008B75D2" w:rsidRPr="00C501E7" w:rsidRDefault="008B75D2" w:rsidP="00A07913">
      <w:pPr>
        <w:jc w:val="both"/>
        <w:rPr>
          <w:rFonts w:ascii="Arial" w:hAnsi="Arial" w:cs="Arial"/>
        </w:rPr>
      </w:pPr>
    </w:p>
    <w:p w14:paraId="1F9A7B51" w14:textId="08D79BAB" w:rsidR="008B75D2" w:rsidRPr="00C501E7" w:rsidRDefault="008B75D2" w:rsidP="00A07913">
      <w:pPr>
        <w:jc w:val="both"/>
        <w:rPr>
          <w:rFonts w:ascii="Arial" w:hAnsi="Arial" w:cs="Arial"/>
        </w:rPr>
      </w:pPr>
      <w:r w:rsidRPr="00C501E7">
        <w:rPr>
          <w:rFonts w:ascii="Arial" w:hAnsi="Arial" w:cs="Arial"/>
          <w:b/>
          <w:bCs/>
        </w:rPr>
        <w:t xml:space="preserve">Que, </w:t>
      </w:r>
      <w:r w:rsidRPr="00C501E7">
        <w:rPr>
          <w:rFonts w:ascii="Arial" w:hAnsi="Arial" w:cs="Arial"/>
        </w:rPr>
        <w:t xml:space="preserve">el artículo 1436, manifiesta: “Principios básicos.- La intervención del Municipio del Distrito Metropolitano de Quito en materia de TURISMO, y el ejercicio de las actividades turísticas en el Distrito Metropolitano de Quito, estarán orientados por los siguientes principios (…)1. Política prioritaria.- El TURISMO en el Distrito Metropolitano de Quito, su promoción y desarrollo, constituyen una política cuya ejecución se declara prioritaria en la gestión a cargo de los órganos y organismos del Municipio del Distrito Metropolitano de Quito.(…);y, </w:t>
      </w:r>
    </w:p>
    <w:p w14:paraId="7EF7505B" w14:textId="70D2A22D" w:rsidR="00B31692" w:rsidRPr="00C501E7" w:rsidRDefault="00B31692" w:rsidP="00A07913">
      <w:pPr>
        <w:jc w:val="both"/>
        <w:rPr>
          <w:rFonts w:ascii="Arial" w:hAnsi="Arial" w:cs="Arial"/>
        </w:rPr>
      </w:pPr>
    </w:p>
    <w:p w14:paraId="6E098572" w14:textId="77777777" w:rsidR="008B75D2" w:rsidRPr="00C501E7" w:rsidRDefault="008B75D2" w:rsidP="00A07913">
      <w:pPr>
        <w:jc w:val="both"/>
        <w:rPr>
          <w:rFonts w:ascii="Arial" w:hAnsi="Arial" w:cs="Arial"/>
        </w:rPr>
      </w:pPr>
    </w:p>
    <w:p w14:paraId="3D0B2AD3" w14:textId="77777777" w:rsidR="00D046F1" w:rsidRPr="00C501E7" w:rsidRDefault="00D046F1">
      <w:pPr>
        <w:pBdr>
          <w:top w:val="nil"/>
          <w:left w:val="nil"/>
          <w:bottom w:val="nil"/>
          <w:right w:val="nil"/>
          <w:between w:val="nil"/>
        </w:pBdr>
        <w:jc w:val="both"/>
        <w:rPr>
          <w:rFonts w:ascii="Arial" w:eastAsia="Arial" w:hAnsi="Arial" w:cs="Arial"/>
          <w:b/>
          <w:color w:val="000000"/>
        </w:rPr>
      </w:pPr>
    </w:p>
    <w:p w14:paraId="4FC59683" w14:textId="77777777" w:rsidR="008B75D2" w:rsidRPr="00C501E7" w:rsidRDefault="008B75D2" w:rsidP="008B75D2">
      <w:pPr>
        <w:pStyle w:val="Ttulo1"/>
        <w:ind w:left="222"/>
        <w:jc w:val="both"/>
        <w:rPr>
          <w:rFonts w:ascii="Arial" w:hAnsi="Arial" w:cs="Arial"/>
        </w:rPr>
      </w:pPr>
      <w:r w:rsidRPr="00C501E7">
        <w:rPr>
          <w:rFonts w:ascii="Arial" w:hAnsi="Arial" w:cs="Arial"/>
        </w:rPr>
        <w:t>En ejercicio de las atribuciones que confieren los artículos 240 de la Constitución; artículo 87, literal a) y 322 del Código Orgánico de Organización Territorial, Autonomía y Descentralización; y, 8 de la Ley  de Régimen para el Distrito Metropolitano de Quito:</w:t>
      </w:r>
    </w:p>
    <w:p w14:paraId="6A2C0411" w14:textId="77777777" w:rsidR="008B75D2" w:rsidRPr="00C501E7" w:rsidRDefault="008B75D2" w:rsidP="008B75D2">
      <w:pPr>
        <w:jc w:val="both"/>
        <w:rPr>
          <w:rFonts w:ascii="Arial" w:hAnsi="Arial" w:cs="Arial"/>
          <w:b/>
        </w:rPr>
      </w:pPr>
    </w:p>
    <w:p w14:paraId="1E58DE30" w14:textId="77777777" w:rsidR="008B75D2" w:rsidRPr="00C501E7" w:rsidRDefault="008B75D2" w:rsidP="008B75D2">
      <w:pPr>
        <w:autoSpaceDE w:val="0"/>
        <w:autoSpaceDN w:val="0"/>
        <w:jc w:val="center"/>
        <w:rPr>
          <w:rFonts w:ascii="Arial" w:hAnsi="Arial" w:cs="Arial"/>
          <w:b/>
          <w:bCs/>
          <w:lang w:eastAsia="es-EC"/>
        </w:rPr>
      </w:pPr>
      <w:r w:rsidRPr="00C501E7">
        <w:rPr>
          <w:rFonts w:ascii="Arial" w:hAnsi="Arial" w:cs="Arial"/>
          <w:b/>
          <w:bCs/>
          <w:lang w:eastAsia="es-EC"/>
        </w:rPr>
        <w:t>Expide:</w:t>
      </w:r>
    </w:p>
    <w:p w14:paraId="72CC977C" w14:textId="77777777" w:rsidR="007603CF" w:rsidRPr="00C501E7" w:rsidRDefault="007603CF" w:rsidP="007603CF">
      <w:pPr>
        <w:pBdr>
          <w:top w:val="nil"/>
          <w:left w:val="nil"/>
          <w:bottom w:val="nil"/>
          <w:right w:val="nil"/>
          <w:between w:val="nil"/>
        </w:pBdr>
        <w:jc w:val="both"/>
        <w:rPr>
          <w:rFonts w:ascii="Arial" w:eastAsia="Arial" w:hAnsi="Arial" w:cs="Arial"/>
          <w:color w:val="000000"/>
        </w:rPr>
      </w:pPr>
    </w:p>
    <w:p w14:paraId="3E0C7532" w14:textId="77777777" w:rsidR="008B75D2" w:rsidRPr="00C501E7" w:rsidRDefault="008B75D2" w:rsidP="007603CF">
      <w:pPr>
        <w:pBdr>
          <w:top w:val="nil"/>
          <w:left w:val="nil"/>
          <w:bottom w:val="nil"/>
          <w:right w:val="nil"/>
          <w:between w:val="nil"/>
        </w:pBdr>
        <w:jc w:val="both"/>
        <w:rPr>
          <w:rFonts w:ascii="Arial" w:eastAsia="Arial" w:hAnsi="Arial" w:cs="Arial"/>
          <w:color w:val="000000"/>
        </w:rPr>
      </w:pPr>
    </w:p>
    <w:p w14:paraId="007F8E0D" w14:textId="527844E5" w:rsidR="00A64C94" w:rsidRPr="00C501E7" w:rsidRDefault="00A64C94" w:rsidP="00A64C94">
      <w:pPr>
        <w:pBdr>
          <w:top w:val="nil"/>
          <w:left w:val="nil"/>
          <w:bottom w:val="nil"/>
          <w:right w:val="nil"/>
          <w:between w:val="nil"/>
        </w:pBdr>
        <w:jc w:val="both"/>
        <w:rPr>
          <w:rFonts w:ascii="Arial" w:eastAsia="Arial" w:hAnsi="Arial" w:cs="Arial"/>
          <w:b/>
          <w:color w:val="000000"/>
        </w:rPr>
      </w:pPr>
      <w:r w:rsidRPr="00C501E7">
        <w:rPr>
          <w:rFonts w:ascii="Arial" w:eastAsia="Arial" w:hAnsi="Arial" w:cs="Arial"/>
          <w:b/>
          <w:color w:val="000000"/>
        </w:rPr>
        <w:t xml:space="preserve">“ORDENANZA METROPOLITANA QUE DEFINE LA </w:t>
      </w:r>
      <w:r w:rsidRPr="00556EEA">
        <w:rPr>
          <w:rFonts w:ascii="Arial" w:eastAsia="Arial" w:hAnsi="Arial" w:cs="Arial"/>
          <w:b/>
          <w:color w:val="000000"/>
        </w:rPr>
        <w:t>CELEBRACIÓN</w:t>
      </w:r>
      <w:r w:rsidR="000A71E4" w:rsidRPr="00556EEA">
        <w:rPr>
          <w:rFonts w:ascii="Arial" w:eastAsia="Arial" w:hAnsi="Arial" w:cs="Arial"/>
          <w:b/>
          <w:color w:val="000000"/>
        </w:rPr>
        <w:t xml:space="preserve">, RECONOCIMIENTO </w:t>
      </w:r>
      <w:r w:rsidRPr="00556EEA">
        <w:rPr>
          <w:rFonts w:ascii="Arial" w:eastAsia="Arial" w:hAnsi="Arial" w:cs="Arial"/>
          <w:b/>
          <w:color w:val="000000"/>
        </w:rPr>
        <w:t>Y DIFUSIÓN</w:t>
      </w:r>
      <w:r w:rsidR="000A71E4" w:rsidRPr="00556EEA">
        <w:rPr>
          <w:rFonts w:ascii="Arial" w:eastAsia="Arial" w:hAnsi="Arial" w:cs="Arial"/>
          <w:b/>
          <w:color w:val="000000"/>
        </w:rPr>
        <w:t xml:space="preserve"> DE </w:t>
      </w:r>
      <w:r w:rsidRPr="00556EEA">
        <w:rPr>
          <w:rFonts w:ascii="Arial" w:eastAsia="Arial" w:hAnsi="Arial" w:cs="Arial"/>
          <w:b/>
          <w:color w:val="000000"/>
        </w:rPr>
        <w:t>LA GASTRON</w:t>
      </w:r>
      <w:r w:rsidR="00852B0F" w:rsidRPr="00556EEA">
        <w:rPr>
          <w:rFonts w:ascii="Arial" w:eastAsia="Arial" w:hAnsi="Arial" w:cs="Arial"/>
          <w:b/>
          <w:color w:val="000000"/>
        </w:rPr>
        <w:t>OMÍ</w:t>
      </w:r>
      <w:r w:rsidRPr="00556EEA">
        <w:rPr>
          <w:rFonts w:ascii="Arial" w:eastAsia="Arial" w:hAnsi="Arial" w:cs="Arial"/>
          <w:b/>
          <w:color w:val="000000"/>
        </w:rPr>
        <w:t xml:space="preserve">A </w:t>
      </w:r>
      <w:r w:rsidR="000A71E4" w:rsidRPr="00556EEA">
        <w:rPr>
          <w:rFonts w:ascii="Arial" w:eastAsia="Arial" w:hAnsi="Arial" w:cs="Arial"/>
          <w:b/>
          <w:color w:val="000000"/>
        </w:rPr>
        <w:t>QUITEÑA</w:t>
      </w:r>
      <w:r w:rsidRPr="00556EEA">
        <w:rPr>
          <w:rFonts w:ascii="Arial" w:eastAsia="Arial" w:hAnsi="Arial" w:cs="Arial"/>
          <w:b/>
          <w:color w:val="000000"/>
        </w:rPr>
        <w:t xml:space="preserve"> EN EL DISTRITO METROPOLITANO DE QUITO”</w:t>
      </w:r>
    </w:p>
    <w:p w14:paraId="00000036" w14:textId="77777777" w:rsidR="005537B2" w:rsidRPr="00C501E7" w:rsidRDefault="005537B2">
      <w:pPr>
        <w:pBdr>
          <w:top w:val="nil"/>
          <w:left w:val="nil"/>
          <w:bottom w:val="nil"/>
          <w:right w:val="nil"/>
          <w:between w:val="nil"/>
        </w:pBdr>
        <w:jc w:val="both"/>
        <w:rPr>
          <w:rFonts w:ascii="Arial" w:eastAsia="Arial" w:hAnsi="Arial" w:cs="Arial"/>
          <w:color w:val="000000"/>
        </w:rPr>
      </w:pPr>
    </w:p>
    <w:p w14:paraId="443A8847" w14:textId="75DEF33C" w:rsidR="004C68A2" w:rsidRPr="00C501E7" w:rsidRDefault="008D6682">
      <w:pPr>
        <w:jc w:val="both"/>
        <w:rPr>
          <w:rFonts w:ascii="Arial" w:eastAsia="Arial" w:hAnsi="Arial" w:cs="Arial"/>
          <w:color w:val="000000"/>
        </w:rPr>
      </w:pPr>
      <w:r w:rsidRPr="00C501E7">
        <w:rPr>
          <w:rFonts w:ascii="Arial" w:eastAsia="Arial" w:hAnsi="Arial" w:cs="Arial"/>
          <w:b/>
          <w:color w:val="000000"/>
        </w:rPr>
        <w:t>Artículo</w:t>
      </w:r>
      <w:r w:rsidR="004C68A2" w:rsidRPr="00C501E7">
        <w:rPr>
          <w:rFonts w:ascii="Arial" w:eastAsia="Arial" w:hAnsi="Arial" w:cs="Arial"/>
          <w:b/>
          <w:color w:val="000000"/>
        </w:rPr>
        <w:t>.</w:t>
      </w:r>
      <w:r w:rsidRPr="00C501E7">
        <w:rPr>
          <w:rFonts w:ascii="Arial" w:eastAsia="Arial" w:hAnsi="Arial" w:cs="Arial"/>
          <w:b/>
          <w:color w:val="000000"/>
        </w:rPr>
        <w:t xml:space="preserve"> </w:t>
      </w:r>
      <w:r w:rsidR="001D42D8" w:rsidRPr="00C501E7">
        <w:rPr>
          <w:rFonts w:ascii="Arial" w:eastAsia="Arial" w:hAnsi="Arial" w:cs="Arial"/>
          <w:b/>
          <w:color w:val="000000"/>
        </w:rPr>
        <w:t>–</w:t>
      </w:r>
      <w:r w:rsidR="001D42D8" w:rsidRPr="00C501E7">
        <w:rPr>
          <w:rFonts w:ascii="Arial" w:eastAsia="Arial" w:hAnsi="Arial" w:cs="Arial"/>
          <w:color w:val="000000"/>
        </w:rPr>
        <w:t xml:space="preserve"> </w:t>
      </w:r>
      <w:r w:rsidR="001D42D8" w:rsidRPr="00C501E7">
        <w:rPr>
          <w:rFonts w:ascii="Arial" w:eastAsia="Arial" w:hAnsi="Arial" w:cs="Arial"/>
          <w:i/>
          <w:color w:val="000000"/>
        </w:rPr>
        <w:t>Incorpórese a continuación del artículo 1</w:t>
      </w:r>
      <w:r w:rsidR="006614CA" w:rsidRPr="00C501E7">
        <w:rPr>
          <w:rFonts w:ascii="Arial" w:eastAsia="Arial" w:hAnsi="Arial" w:cs="Arial"/>
          <w:i/>
          <w:color w:val="000000"/>
        </w:rPr>
        <w:t>437</w:t>
      </w:r>
      <w:r w:rsidR="00923BFC" w:rsidRPr="00C501E7">
        <w:rPr>
          <w:rFonts w:ascii="Arial" w:eastAsia="Arial" w:hAnsi="Arial" w:cs="Arial"/>
          <w:i/>
          <w:color w:val="000000"/>
        </w:rPr>
        <w:t>,</w:t>
      </w:r>
      <w:r w:rsidR="009453CA" w:rsidRPr="00C501E7">
        <w:rPr>
          <w:rFonts w:ascii="Arial" w:eastAsia="Arial" w:hAnsi="Arial" w:cs="Arial"/>
          <w:i/>
          <w:color w:val="000000"/>
        </w:rPr>
        <w:t xml:space="preserve"> </w:t>
      </w:r>
      <w:r w:rsidR="001D42D8" w:rsidRPr="00C501E7">
        <w:rPr>
          <w:rFonts w:ascii="Arial" w:eastAsia="Arial" w:hAnsi="Arial" w:cs="Arial"/>
          <w:i/>
          <w:color w:val="000000"/>
        </w:rPr>
        <w:t>los siguientes artículos:</w:t>
      </w:r>
    </w:p>
    <w:p w14:paraId="210085C1" w14:textId="14305EA9" w:rsidR="008D6682" w:rsidRPr="00C501E7" w:rsidRDefault="008D6682">
      <w:pPr>
        <w:jc w:val="both"/>
        <w:rPr>
          <w:rFonts w:ascii="Arial" w:eastAsia="Arial" w:hAnsi="Arial" w:cs="Arial"/>
          <w:color w:val="000000"/>
        </w:rPr>
      </w:pPr>
    </w:p>
    <w:p w14:paraId="0A90410A" w14:textId="0BAE88B3" w:rsidR="001D42D8" w:rsidRPr="00C501E7" w:rsidRDefault="001D42D8" w:rsidP="001D42D8">
      <w:pPr>
        <w:jc w:val="both"/>
        <w:rPr>
          <w:rFonts w:ascii="Arial" w:eastAsia="Arial" w:hAnsi="Arial" w:cs="Arial"/>
          <w:color w:val="000000"/>
        </w:rPr>
      </w:pPr>
      <w:r w:rsidRPr="00C501E7">
        <w:rPr>
          <w:rFonts w:ascii="Arial" w:eastAsia="Arial" w:hAnsi="Arial" w:cs="Arial"/>
          <w:color w:val="000000"/>
        </w:rPr>
        <w:t>“</w:t>
      </w:r>
      <w:r w:rsidRPr="00C501E7">
        <w:rPr>
          <w:rFonts w:ascii="Arial" w:eastAsia="Arial" w:hAnsi="Arial" w:cs="Arial"/>
          <w:b/>
          <w:color w:val="000000"/>
        </w:rPr>
        <w:t xml:space="preserve">Artículo </w:t>
      </w:r>
      <w:r w:rsidR="006614CA" w:rsidRPr="00C501E7">
        <w:rPr>
          <w:rFonts w:ascii="Arial" w:eastAsia="Arial" w:hAnsi="Arial" w:cs="Arial"/>
          <w:b/>
          <w:color w:val="000000"/>
        </w:rPr>
        <w:t>(…)</w:t>
      </w:r>
      <w:r w:rsidRPr="00C501E7">
        <w:rPr>
          <w:rFonts w:ascii="Arial" w:eastAsia="Arial" w:hAnsi="Arial" w:cs="Arial"/>
          <w:b/>
          <w:color w:val="000000"/>
        </w:rPr>
        <w:t>. –</w:t>
      </w:r>
      <w:r w:rsidR="00116C64" w:rsidRPr="00C501E7">
        <w:rPr>
          <w:rFonts w:ascii="Arial" w:eastAsia="Arial" w:hAnsi="Arial" w:cs="Arial"/>
          <w:b/>
          <w:color w:val="000000"/>
        </w:rPr>
        <w:t xml:space="preserve"> </w:t>
      </w:r>
      <w:r w:rsidR="00B423BB" w:rsidRPr="00C501E7">
        <w:rPr>
          <w:rFonts w:ascii="Arial" w:eastAsia="Arial" w:hAnsi="Arial" w:cs="Arial"/>
          <w:b/>
          <w:color w:val="000000"/>
        </w:rPr>
        <w:t xml:space="preserve">Institucionalización </w:t>
      </w:r>
      <w:r w:rsidR="00116C64" w:rsidRPr="00C501E7">
        <w:rPr>
          <w:rFonts w:ascii="Arial" w:eastAsia="Arial" w:hAnsi="Arial" w:cs="Arial"/>
          <w:b/>
          <w:color w:val="000000"/>
        </w:rPr>
        <w:t>de</w:t>
      </w:r>
      <w:r w:rsidR="0015539F" w:rsidRPr="00C501E7">
        <w:rPr>
          <w:rFonts w:ascii="Arial" w:eastAsia="Arial" w:hAnsi="Arial" w:cs="Arial"/>
          <w:b/>
          <w:color w:val="000000"/>
        </w:rPr>
        <w:t>l</w:t>
      </w:r>
      <w:r w:rsidR="000A71E4" w:rsidRPr="00C501E7">
        <w:rPr>
          <w:rFonts w:ascii="Arial" w:eastAsia="Arial" w:hAnsi="Arial" w:cs="Arial"/>
          <w:b/>
          <w:color w:val="000000"/>
        </w:rPr>
        <w:t xml:space="preserve"> mes</w:t>
      </w:r>
      <w:r w:rsidR="00116C64" w:rsidRPr="00C501E7">
        <w:rPr>
          <w:rFonts w:ascii="Arial" w:eastAsia="Arial" w:hAnsi="Arial" w:cs="Arial"/>
          <w:b/>
          <w:color w:val="000000"/>
        </w:rPr>
        <w:t xml:space="preserve"> de la gastronomía Quiteña. - </w:t>
      </w:r>
      <w:r w:rsidRPr="00C501E7">
        <w:rPr>
          <w:rFonts w:ascii="Arial" w:eastAsia="Arial" w:hAnsi="Arial" w:cs="Arial"/>
          <w:b/>
          <w:color w:val="000000"/>
        </w:rPr>
        <w:t xml:space="preserve"> </w:t>
      </w:r>
      <w:r w:rsidR="00686FB5" w:rsidRPr="00C501E7">
        <w:rPr>
          <w:rFonts w:ascii="Arial" w:eastAsia="Arial" w:hAnsi="Arial" w:cs="Arial"/>
          <w:color w:val="000000"/>
        </w:rPr>
        <w:t>Se define al</w:t>
      </w:r>
      <w:r w:rsidR="00E06AA0" w:rsidRPr="00C501E7">
        <w:rPr>
          <w:rFonts w:ascii="Arial" w:eastAsia="Arial" w:hAnsi="Arial" w:cs="Arial"/>
          <w:color w:val="000000"/>
        </w:rPr>
        <w:t xml:space="preserve"> mes de </w:t>
      </w:r>
      <w:r w:rsidR="00E66907" w:rsidRPr="00331678">
        <w:rPr>
          <w:rFonts w:ascii="Arial" w:eastAsia="Arial" w:hAnsi="Arial" w:cs="Arial"/>
          <w:color w:val="000000"/>
        </w:rPr>
        <w:t>octubre</w:t>
      </w:r>
      <w:r w:rsidR="00E06AA0" w:rsidRPr="00C501E7">
        <w:rPr>
          <w:rFonts w:ascii="Arial" w:eastAsia="Arial" w:hAnsi="Arial" w:cs="Arial"/>
          <w:color w:val="000000"/>
        </w:rPr>
        <w:t xml:space="preserve"> como el mes</w:t>
      </w:r>
      <w:r w:rsidR="00116C64" w:rsidRPr="00C501E7">
        <w:rPr>
          <w:rFonts w:ascii="Arial" w:eastAsia="Arial" w:hAnsi="Arial" w:cs="Arial"/>
          <w:color w:val="000000"/>
        </w:rPr>
        <w:t xml:space="preserve"> de la </w:t>
      </w:r>
      <w:r w:rsidR="000C1C19">
        <w:rPr>
          <w:rFonts w:ascii="Arial" w:eastAsia="Arial" w:hAnsi="Arial" w:cs="Arial"/>
          <w:color w:val="000000"/>
        </w:rPr>
        <w:t>G</w:t>
      </w:r>
      <w:r w:rsidR="00116C64" w:rsidRPr="00C501E7">
        <w:rPr>
          <w:rFonts w:ascii="Arial" w:eastAsia="Arial" w:hAnsi="Arial" w:cs="Arial"/>
          <w:color w:val="000000"/>
        </w:rPr>
        <w:t xml:space="preserve">astronomía </w:t>
      </w:r>
      <w:r w:rsidR="000C1C19">
        <w:rPr>
          <w:rFonts w:ascii="Arial" w:eastAsia="Arial" w:hAnsi="Arial" w:cs="Arial"/>
          <w:color w:val="000000"/>
        </w:rPr>
        <w:t>Quiteña</w:t>
      </w:r>
      <w:r w:rsidR="00116C64" w:rsidRPr="00C501E7">
        <w:rPr>
          <w:rFonts w:ascii="Arial" w:eastAsia="Arial" w:hAnsi="Arial" w:cs="Arial"/>
          <w:b/>
          <w:color w:val="000000"/>
        </w:rPr>
        <w:t>.</w:t>
      </w:r>
    </w:p>
    <w:p w14:paraId="234CC8F9" w14:textId="77777777" w:rsidR="001D42D8" w:rsidRPr="00C501E7" w:rsidRDefault="001D42D8">
      <w:pPr>
        <w:jc w:val="both"/>
        <w:rPr>
          <w:rFonts w:ascii="Arial" w:eastAsia="Arial" w:hAnsi="Arial" w:cs="Arial"/>
          <w:color w:val="000000"/>
        </w:rPr>
      </w:pPr>
    </w:p>
    <w:p w14:paraId="0FE45E3E" w14:textId="16443616" w:rsidR="001D42D8" w:rsidRPr="00C501E7" w:rsidRDefault="00116C64" w:rsidP="00116C64">
      <w:pPr>
        <w:jc w:val="both"/>
        <w:rPr>
          <w:rFonts w:ascii="Arial" w:eastAsia="Arial" w:hAnsi="Arial" w:cs="Arial"/>
          <w:color w:val="000000"/>
        </w:rPr>
      </w:pPr>
      <w:r w:rsidRPr="00C501E7">
        <w:rPr>
          <w:rFonts w:ascii="Arial" w:eastAsia="Arial" w:hAnsi="Arial" w:cs="Arial"/>
          <w:b/>
          <w:color w:val="000000"/>
        </w:rPr>
        <w:t xml:space="preserve">Artículo </w:t>
      </w:r>
      <w:ins w:id="15" w:author="Vanessa Cristina Grandes Avellan" w:date="2023-08-24T09:03:00Z">
        <w:r w:rsidR="0054095D">
          <w:rPr>
            <w:rFonts w:ascii="Arial" w:eastAsia="Arial" w:hAnsi="Arial" w:cs="Arial"/>
            <w:b/>
            <w:color w:val="000000"/>
          </w:rPr>
          <w:t>(…).</w:t>
        </w:r>
        <w:r w:rsidR="0054095D" w:rsidRPr="0054095D">
          <w:rPr>
            <w:rFonts w:ascii="Arial" w:eastAsia="Arial" w:hAnsi="Arial" w:cs="Arial"/>
            <w:b/>
            <w:color w:val="000000"/>
          </w:rPr>
          <w:t xml:space="preserve">– </w:t>
        </w:r>
      </w:ins>
      <w:del w:id="16" w:author="Vanessa Cristina Grandes Avellan" w:date="2023-08-24T09:03:00Z">
        <w:r w:rsidR="006614CA" w:rsidRPr="00C501E7" w:rsidDel="0054095D">
          <w:rPr>
            <w:rFonts w:ascii="Arial" w:eastAsia="Arial" w:hAnsi="Arial" w:cs="Arial"/>
            <w:b/>
            <w:color w:val="000000"/>
          </w:rPr>
          <w:delText>(…)</w:delText>
        </w:r>
        <w:r w:rsidR="003710E6" w:rsidRPr="00C501E7" w:rsidDel="0054095D">
          <w:rPr>
            <w:rFonts w:ascii="Arial" w:eastAsia="Arial" w:hAnsi="Arial" w:cs="Arial"/>
            <w:b/>
            <w:color w:val="000000"/>
          </w:rPr>
          <w:delText>–</w:delText>
        </w:r>
        <w:r w:rsidR="00C863F8" w:rsidRPr="00C501E7" w:rsidDel="0054095D">
          <w:rPr>
            <w:rFonts w:ascii="Arial" w:eastAsia="Arial" w:hAnsi="Arial" w:cs="Arial"/>
            <w:b/>
            <w:color w:val="000000"/>
          </w:rPr>
          <w:delText xml:space="preserve"> </w:delText>
        </w:r>
      </w:del>
      <w:r w:rsidRPr="00C501E7">
        <w:rPr>
          <w:rFonts w:ascii="Arial" w:eastAsia="Arial" w:hAnsi="Arial" w:cs="Arial"/>
          <w:b/>
          <w:color w:val="000000"/>
        </w:rPr>
        <w:t>Evento Conmemorativo</w:t>
      </w:r>
      <w:r w:rsidR="00DB559F" w:rsidRPr="00C501E7">
        <w:rPr>
          <w:rFonts w:ascii="Arial" w:eastAsia="Arial" w:hAnsi="Arial" w:cs="Arial"/>
          <w:b/>
          <w:color w:val="000000"/>
        </w:rPr>
        <w:t xml:space="preserve">. - </w:t>
      </w:r>
      <w:r w:rsidR="003710E6" w:rsidRPr="00C501E7">
        <w:rPr>
          <w:rFonts w:ascii="Arial" w:eastAsia="Arial" w:hAnsi="Arial" w:cs="Arial"/>
          <w:color w:val="000000"/>
        </w:rPr>
        <w:t xml:space="preserve">Se </w:t>
      </w:r>
      <w:r w:rsidRPr="00C501E7">
        <w:rPr>
          <w:rFonts w:ascii="Arial" w:eastAsia="Arial" w:hAnsi="Arial" w:cs="Arial"/>
          <w:color w:val="000000"/>
        </w:rPr>
        <w:t>realizará a</w:t>
      </w:r>
      <w:r w:rsidR="007D4B4A" w:rsidRPr="00C501E7">
        <w:rPr>
          <w:rFonts w:ascii="Arial" w:eastAsia="Arial" w:hAnsi="Arial" w:cs="Arial"/>
          <w:color w:val="000000"/>
        </w:rPr>
        <w:t>nualmente la celebración del mes</w:t>
      </w:r>
      <w:r w:rsidRPr="00C501E7">
        <w:rPr>
          <w:rFonts w:ascii="Arial" w:eastAsia="Arial" w:hAnsi="Arial" w:cs="Arial"/>
          <w:color w:val="000000"/>
        </w:rPr>
        <w:t xml:space="preserve"> de la gastronomí</w:t>
      </w:r>
      <w:r w:rsidR="0078205C" w:rsidRPr="00C501E7">
        <w:rPr>
          <w:rFonts w:ascii="Arial" w:eastAsia="Arial" w:hAnsi="Arial" w:cs="Arial"/>
          <w:color w:val="000000"/>
        </w:rPr>
        <w:t>a quiteña, por medio de un festival alimentario denominado</w:t>
      </w:r>
      <w:r w:rsidRPr="00C501E7">
        <w:rPr>
          <w:rFonts w:ascii="Arial" w:eastAsia="Arial" w:hAnsi="Arial" w:cs="Arial"/>
          <w:color w:val="000000"/>
        </w:rPr>
        <w:t xml:space="preserve"> </w:t>
      </w:r>
      <w:r w:rsidR="0015539F" w:rsidRPr="00C501E7">
        <w:rPr>
          <w:rFonts w:ascii="Arial" w:eastAsia="Arial" w:hAnsi="Arial" w:cs="Arial"/>
          <w:color w:val="000000"/>
          <w:u w:val="single"/>
        </w:rPr>
        <w:t>“</w:t>
      </w:r>
      <w:r w:rsidR="00516BA0">
        <w:rPr>
          <w:rFonts w:ascii="Arial" w:eastAsia="Arial" w:hAnsi="Arial" w:cs="Arial"/>
          <w:color w:val="000000"/>
          <w:u w:val="single"/>
        </w:rPr>
        <w:t xml:space="preserve">CHISPA Y </w:t>
      </w:r>
      <w:r w:rsidR="0015539F" w:rsidRPr="00C501E7">
        <w:rPr>
          <w:rFonts w:ascii="Arial" w:eastAsia="Arial" w:hAnsi="Arial" w:cs="Arial"/>
          <w:color w:val="000000"/>
          <w:u w:val="single"/>
        </w:rPr>
        <w:t>SAL QUITEÑA”</w:t>
      </w:r>
      <w:r w:rsidRPr="00C501E7">
        <w:rPr>
          <w:rFonts w:ascii="Arial" w:eastAsia="Arial" w:hAnsi="Arial" w:cs="Arial"/>
          <w:color w:val="000000"/>
        </w:rPr>
        <w:t xml:space="preserve"> </w:t>
      </w:r>
      <w:r w:rsidR="0015539F" w:rsidRPr="00C501E7">
        <w:rPr>
          <w:rFonts w:ascii="Arial" w:eastAsia="Arial" w:hAnsi="Arial" w:cs="Arial"/>
          <w:color w:val="000000"/>
        </w:rPr>
        <w:t>e</w:t>
      </w:r>
      <w:r w:rsidRPr="00C501E7">
        <w:rPr>
          <w:rFonts w:ascii="Arial" w:eastAsia="Arial" w:hAnsi="Arial" w:cs="Arial"/>
          <w:color w:val="000000"/>
        </w:rPr>
        <w:t>l mism</w:t>
      </w:r>
      <w:r w:rsidR="0015539F" w:rsidRPr="00C501E7">
        <w:rPr>
          <w:rFonts w:ascii="Arial" w:eastAsia="Arial" w:hAnsi="Arial" w:cs="Arial"/>
          <w:color w:val="000000"/>
        </w:rPr>
        <w:t>o</w:t>
      </w:r>
      <w:r w:rsidRPr="00C501E7">
        <w:rPr>
          <w:rFonts w:ascii="Arial" w:eastAsia="Arial" w:hAnsi="Arial" w:cs="Arial"/>
          <w:color w:val="000000"/>
        </w:rPr>
        <w:t xml:space="preserve"> que deberá considerar a los sectores</w:t>
      </w:r>
      <w:r w:rsidR="00331678">
        <w:rPr>
          <w:rFonts w:ascii="Arial" w:eastAsia="Arial" w:hAnsi="Arial" w:cs="Arial"/>
          <w:color w:val="000000"/>
        </w:rPr>
        <w:t>: Académico</w:t>
      </w:r>
      <w:r w:rsidRPr="00C501E7">
        <w:rPr>
          <w:rFonts w:ascii="Arial" w:eastAsia="Arial" w:hAnsi="Arial" w:cs="Arial"/>
          <w:color w:val="000000"/>
        </w:rPr>
        <w:t xml:space="preserve">, </w:t>
      </w:r>
      <w:r w:rsidR="00331678">
        <w:rPr>
          <w:rFonts w:ascii="Arial" w:eastAsia="Arial" w:hAnsi="Arial" w:cs="Arial"/>
          <w:color w:val="000000"/>
        </w:rPr>
        <w:t xml:space="preserve">extracción y </w:t>
      </w:r>
      <w:r w:rsidRPr="00C501E7">
        <w:rPr>
          <w:rFonts w:ascii="Arial" w:eastAsia="Arial" w:hAnsi="Arial" w:cs="Arial"/>
          <w:color w:val="000000"/>
        </w:rPr>
        <w:t xml:space="preserve">producción </w:t>
      </w:r>
      <w:r w:rsidR="00556EEA">
        <w:rPr>
          <w:rFonts w:ascii="Arial" w:eastAsia="Arial" w:hAnsi="Arial" w:cs="Arial"/>
          <w:color w:val="000000"/>
        </w:rPr>
        <w:t>alimentaria dentro</w:t>
      </w:r>
      <w:r w:rsidR="00331678">
        <w:rPr>
          <w:rFonts w:ascii="Arial" w:eastAsia="Arial" w:hAnsi="Arial" w:cs="Arial"/>
          <w:color w:val="000000"/>
        </w:rPr>
        <w:t xml:space="preserve"> del</w:t>
      </w:r>
      <w:r w:rsidRPr="00C501E7">
        <w:rPr>
          <w:rFonts w:ascii="Arial" w:eastAsia="Arial" w:hAnsi="Arial" w:cs="Arial"/>
          <w:color w:val="000000"/>
        </w:rPr>
        <w:t xml:space="preserve"> Distrito Metropolitano de Quito, </w:t>
      </w:r>
      <w:r w:rsidR="0015539F" w:rsidRPr="00C501E7">
        <w:rPr>
          <w:rFonts w:ascii="Arial" w:eastAsia="Arial" w:hAnsi="Arial" w:cs="Arial"/>
          <w:color w:val="000000"/>
        </w:rPr>
        <w:t xml:space="preserve">promoviendo </w:t>
      </w:r>
      <w:r w:rsidR="00556EEA">
        <w:rPr>
          <w:rFonts w:ascii="Arial" w:eastAsia="Arial" w:hAnsi="Arial" w:cs="Arial"/>
          <w:color w:val="000000"/>
        </w:rPr>
        <w:t xml:space="preserve">una alta difusión </w:t>
      </w:r>
      <w:r w:rsidR="0015539F" w:rsidRPr="00C501E7">
        <w:rPr>
          <w:rFonts w:ascii="Arial" w:eastAsia="Arial" w:hAnsi="Arial" w:cs="Arial"/>
          <w:color w:val="000000"/>
        </w:rPr>
        <w:t xml:space="preserve">de los </w:t>
      </w:r>
      <w:r w:rsidR="00CD1820">
        <w:rPr>
          <w:rFonts w:ascii="Arial" w:eastAsia="Arial" w:hAnsi="Arial" w:cs="Arial"/>
          <w:color w:val="000000"/>
        </w:rPr>
        <w:t xml:space="preserve">actores que conforman </w:t>
      </w:r>
      <w:r w:rsidR="00556EEA">
        <w:rPr>
          <w:rFonts w:ascii="Arial" w:eastAsia="Arial" w:hAnsi="Arial" w:cs="Arial"/>
          <w:color w:val="000000"/>
        </w:rPr>
        <w:t>el encadenamiento productivo</w:t>
      </w:r>
      <w:r w:rsidR="00CD1820">
        <w:rPr>
          <w:rFonts w:ascii="Arial" w:eastAsia="Arial" w:hAnsi="Arial" w:cs="Arial"/>
          <w:color w:val="000000"/>
        </w:rPr>
        <w:t>-alimentario</w:t>
      </w:r>
      <w:r w:rsidR="00556EEA">
        <w:rPr>
          <w:rFonts w:ascii="Arial" w:eastAsia="Arial" w:hAnsi="Arial" w:cs="Arial"/>
          <w:color w:val="000000"/>
        </w:rPr>
        <w:t xml:space="preserve"> en el marco </w:t>
      </w:r>
      <w:r w:rsidRPr="00C501E7">
        <w:rPr>
          <w:rFonts w:ascii="Arial" w:eastAsia="Arial" w:hAnsi="Arial" w:cs="Arial"/>
          <w:color w:val="000000"/>
        </w:rPr>
        <w:t>de las regulaciones que estable</w:t>
      </w:r>
      <w:bookmarkStart w:id="17" w:name="_GoBack"/>
      <w:bookmarkEnd w:id="17"/>
      <w:r w:rsidRPr="00C501E7">
        <w:rPr>
          <w:rFonts w:ascii="Arial" w:eastAsia="Arial" w:hAnsi="Arial" w:cs="Arial"/>
          <w:color w:val="000000"/>
        </w:rPr>
        <w:t xml:space="preserve">ce la </w:t>
      </w:r>
      <w:r w:rsidR="00331678">
        <w:rPr>
          <w:rFonts w:ascii="Arial" w:eastAsia="Arial" w:hAnsi="Arial" w:cs="Arial"/>
          <w:color w:val="000000"/>
        </w:rPr>
        <w:t>N</w:t>
      </w:r>
      <w:r w:rsidRPr="00C501E7">
        <w:rPr>
          <w:rFonts w:ascii="Arial" w:eastAsia="Arial" w:hAnsi="Arial" w:cs="Arial"/>
          <w:color w:val="000000"/>
        </w:rPr>
        <w:t xml:space="preserve">ormativa </w:t>
      </w:r>
      <w:r w:rsidR="00331678">
        <w:rPr>
          <w:rFonts w:ascii="Arial" w:eastAsia="Arial" w:hAnsi="Arial" w:cs="Arial"/>
          <w:color w:val="000000"/>
        </w:rPr>
        <w:t>N</w:t>
      </w:r>
      <w:r w:rsidRPr="00C501E7">
        <w:rPr>
          <w:rFonts w:ascii="Arial" w:eastAsia="Arial" w:hAnsi="Arial" w:cs="Arial"/>
          <w:color w:val="000000"/>
        </w:rPr>
        <w:t xml:space="preserve">acional y del </w:t>
      </w:r>
      <w:r w:rsidR="00331678">
        <w:rPr>
          <w:rFonts w:ascii="Arial" w:eastAsia="Arial" w:hAnsi="Arial" w:cs="Arial"/>
          <w:color w:val="000000"/>
        </w:rPr>
        <w:t>D</w:t>
      </w:r>
      <w:r w:rsidRPr="00C501E7">
        <w:rPr>
          <w:rFonts w:ascii="Arial" w:eastAsia="Arial" w:hAnsi="Arial" w:cs="Arial"/>
          <w:color w:val="000000"/>
        </w:rPr>
        <w:t xml:space="preserve">istrito </w:t>
      </w:r>
      <w:r w:rsidR="00331678">
        <w:rPr>
          <w:rFonts w:ascii="Arial" w:eastAsia="Arial" w:hAnsi="Arial" w:cs="Arial"/>
          <w:color w:val="000000"/>
        </w:rPr>
        <w:t>M</w:t>
      </w:r>
      <w:r w:rsidRPr="00C501E7">
        <w:rPr>
          <w:rFonts w:ascii="Arial" w:eastAsia="Arial" w:hAnsi="Arial" w:cs="Arial"/>
          <w:color w:val="000000"/>
        </w:rPr>
        <w:t xml:space="preserve">etropolitano de Quito. </w:t>
      </w:r>
    </w:p>
    <w:p w14:paraId="0AC0B6E9" w14:textId="18E4E23C" w:rsidR="003710E6" w:rsidRDefault="003710E6" w:rsidP="003710E6">
      <w:pPr>
        <w:jc w:val="both"/>
        <w:rPr>
          <w:rFonts w:ascii="Arial" w:eastAsia="Arial" w:hAnsi="Arial" w:cs="Arial"/>
          <w:color w:val="000000"/>
        </w:rPr>
      </w:pPr>
    </w:p>
    <w:p w14:paraId="64B8E5D9" w14:textId="0401F91C" w:rsidR="00556EEA" w:rsidRDefault="00556EEA" w:rsidP="003710E6">
      <w:pPr>
        <w:jc w:val="both"/>
        <w:rPr>
          <w:rFonts w:ascii="Arial" w:eastAsia="Arial" w:hAnsi="Arial" w:cs="Arial"/>
          <w:color w:val="000000"/>
        </w:rPr>
      </w:pPr>
      <w:r>
        <w:rPr>
          <w:rFonts w:ascii="Arial" w:eastAsia="Arial" w:hAnsi="Arial" w:cs="Arial"/>
          <w:color w:val="000000"/>
        </w:rPr>
        <w:t xml:space="preserve">El festival </w:t>
      </w:r>
      <w:ins w:id="18" w:author="Vanessa Cristina Grandes Avellan" w:date="2023-08-24T09:03:00Z">
        <w:r w:rsidR="0054095D">
          <w:rPr>
            <w:rFonts w:ascii="Arial" w:eastAsia="Arial" w:hAnsi="Arial" w:cs="Arial"/>
            <w:color w:val="000000"/>
          </w:rPr>
          <w:t>“</w:t>
        </w:r>
      </w:ins>
      <w:del w:id="19" w:author="Vanessa Cristina Grandes Avellan" w:date="2023-08-24T09:03:00Z">
        <w:r w:rsidDel="0054095D">
          <w:rPr>
            <w:rFonts w:ascii="Arial" w:eastAsia="Arial" w:hAnsi="Arial" w:cs="Arial"/>
            <w:color w:val="000000"/>
          </w:rPr>
          <w:delText>”</w:delText>
        </w:r>
      </w:del>
      <w:r>
        <w:rPr>
          <w:rFonts w:ascii="Arial" w:eastAsia="Arial" w:hAnsi="Arial" w:cs="Arial"/>
          <w:color w:val="000000"/>
        </w:rPr>
        <w:t xml:space="preserve">CHISPA Y SAL QUITEÑA” será el evento central del mes de la gastronomía quiteña, espacio donde se expondrá los </w:t>
      </w:r>
      <w:r w:rsidR="00CD1820">
        <w:rPr>
          <w:rFonts w:ascii="Arial" w:eastAsia="Arial" w:hAnsi="Arial" w:cs="Arial"/>
          <w:color w:val="000000"/>
        </w:rPr>
        <w:t xml:space="preserve">hitos </w:t>
      </w:r>
      <w:r>
        <w:rPr>
          <w:rFonts w:ascii="Arial" w:eastAsia="Arial" w:hAnsi="Arial" w:cs="Arial"/>
          <w:color w:val="000000"/>
        </w:rPr>
        <w:t xml:space="preserve">y </w:t>
      </w:r>
      <w:r w:rsidR="00CD1820">
        <w:rPr>
          <w:rFonts w:ascii="Arial" w:eastAsia="Arial" w:hAnsi="Arial" w:cs="Arial"/>
          <w:color w:val="000000"/>
        </w:rPr>
        <w:t xml:space="preserve">avances generados en el marco de </w:t>
      </w:r>
      <w:r>
        <w:rPr>
          <w:rFonts w:ascii="Arial" w:eastAsia="Arial" w:hAnsi="Arial" w:cs="Arial"/>
          <w:color w:val="000000"/>
        </w:rPr>
        <w:t xml:space="preserve">implementación de la estrategia gastronómica del DMQ, </w:t>
      </w:r>
      <w:r w:rsidR="00CD1820">
        <w:rPr>
          <w:rFonts w:ascii="Arial" w:eastAsia="Arial" w:hAnsi="Arial" w:cs="Arial"/>
          <w:color w:val="000000"/>
        </w:rPr>
        <w:t xml:space="preserve">mediante la exposición de las </w:t>
      </w:r>
      <w:r>
        <w:rPr>
          <w:rFonts w:ascii="Arial" w:eastAsia="Arial" w:hAnsi="Arial" w:cs="Arial"/>
          <w:color w:val="000000"/>
        </w:rPr>
        <w:t xml:space="preserve">actividades </w:t>
      </w:r>
      <w:r w:rsidR="00CD1820">
        <w:rPr>
          <w:rFonts w:ascii="Arial" w:eastAsia="Arial" w:hAnsi="Arial" w:cs="Arial"/>
          <w:color w:val="000000"/>
        </w:rPr>
        <w:t>desarrolladas técnicamente tanto por el municipio de Quito, así como el trabajo ejecutado en conjunto con el sector académico.</w:t>
      </w:r>
    </w:p>
    <w:p w14:paraId="52867E86" w14:textId="77777777" w:rsidR="00556EEA" w:rsidRPr="00C501E7" w:rsidRDefault="00556EEA" w:rsidP="003710E6">
      <w:pPr>
        <w:jc w:val="both"/>
        <w:rPr>
          <w:rFonts w:ascii="Arial" w:eastAsia="Arial" w:hAnsi="Arial" w:cs="Arial"/>
          <w:color w:val="000000"/>
        </w:rPr>
      </w:pPr>
    </w:p>
    <w:p w14:paraId="4B3AA492" w14:textId="16BB731E" w:rsidR="00EC0107" w:rsidRPr="00C501E7" w:rsidRDefault="00EC0107" w:rsidP="00EC0107">
      <w:pPr>
        <w:jc w:val="both"/>
        <w:rPr>
          <w:rFonts w:ascii="Arial" w:eastAsia="Arial" w:hAnsi="Arial" w:cs="Arial"/>
          <w:color w:val="000000"/>
        </w:rPr>
      </w:pPr>
      <w:r w:rsidRPr="00C501E7">
        <w:rPr>
          <w:rFonts w:ascii="Arial" w:eastAsia="Arial" w:hAnsi="Arial" w:cs="Arial"/>
          <w:b/>
          <w:color w:val="000000"/>
        </w:rPr>
        <w:t xml:space="preserve">Artículo </w:t>
      </w:r>
      <w:r w:rsidR="006614CA" w:rsidRPr="00C501E7">
        <w:rPr>
          <w:rFonts w:ascii="Arial" w:eastAsia="Arial" w:hAnsi="Arial" w:cs="Arial"/>
          <w:b/>
          <w:color w:val="000000"/>
        </w:rPr>
        <w:t>(…)</w:t>
      </w:r>
      <w:r w:rsidRPr="00C501E7">
        <w:rPr>
          <w:rFonts w:ascii="Arial" w:eastAsia="Arial" w:hAnsi="Arial" w:cs="Arial"/>
          <w:b/>
          <w:color w:val="000000"/>
        </w:rPr>
        <w:t xml:space="preserve">- </w:t>
      </w:r>
      <w:del w:id="20" w:author="Vanessa Cristina Grandes Avellan" w:date="2023-08-24T09:04:00Z">
        <w:r w:rsidRPr="00C501E7" w:rsidDel="0054095D">
          <w:rPr>
            <w:rFonts w:ascii="Arial" w:eastAsia="Arial" w:hAnsi="Arial" w:cs="Arial"/>
            <w:b/>
            <w:color w:val="000000"/>
          </w:rPr>
          <w:delText>Características.-</w:delText>
        </w:r>
      </w:del>
      <w:ins w:id="21" w:author="Vanessa Cristina Grandes Avellan" w:date="2023-08-24T09:04:00Z">
        <w:r w:rsidR="0054095D" w:rsidRPr="00C501E7">
          <w:rPr>
            <w:rFonts w:ascii="Arial" w:eastAsia="Arial" w:hAnsi="Arial" w:cs="Arial"/>
            <w:b/>
            <w:color w:val="000000"/>
          </w:rPr>
          <w:t>Características. -</w:t>
        </w:r>
      </w:ins>
      <w:r w:rsidRPr="00C501E7">
        <w:rPr>
          <w:rFonts w:ascii="Arial" w:eastAsia="Arial" w:hAnsi="Arial" w:cs="Arial"/>
          <w:color w:val="000000"/>
        </w:rPr>
        <w:t xml:space="preserve"> El festival</w:t>
      </w:r>
      <w:r w:rsidR="0078205C" w:rsidRPr="00C501E7">
        <w:rPr>
          <w:rFonts w:ascii="Arial" w:eastAsia="Arial" w:hAnsi="Arial" w:cs="Arial"/>
          <w:color w:val="000000"/>
        </w:rPr>
        <w:t xml:space="preserve"> alimentario</w:t>
      </w:r>
      <w:r w:rsidRPr="00C501E7">
        <w:rPr>
          <w:rFonts w:ascii="Arial" w:eastAsia="Arial" w:hAnsi="Arial" w:cs="Arial"/>
          <w:color w:val="000000"/>
        </w:rPr>
        <w:t xml:space="preserve"> tendrá características de difusión masiva</w:t>
      </w:r>
      <w:r w:rsidR="00E06AA0" w:rsidRPr="00C501E7">
        <w:rPr>
          <w:rFonts w:ascii="Arial" w:eastAsia="Arial" w:hAnsi="Arial" w:cs="Arial"/>
          <w:color w:val="000000"/>
        </w:rPr>
        <w:t>, con espectáculos</w:t>
      </w:r>
      <w:r w:rsidRPr="00C501E7">
        <w:rPr>
          <w:rFonts w:ascii="Arial" w:eastAsia="Arial" w:hAnsi="Arial" w:cs="Arial"/>
          <w:color w:val="000000"/>
        </w:rPr>
        <w:t>, en su mayoría gratuitos, a fin de permitir la mayor participación de la colectividad.</w:t>
      </w:r>
    </w:p>
    <w:p w14:paraId="5A4B15B4" w14:textId="77777777" w:rsidR="00EC0107" w:rsidRPr="00C501E7" w:rsidRDefault="00EC0107" w:rsidP="00EC0107">
      <w:pPr>
        <w:jc w:val="both"/>
        <w:rPr>
          <w:rFonts w:ascii="Arial" w:eastAsia="Arial" w:hAnsi="Arial" w:cs="Arial"/>
          <w:color w:val="000000"/>
        </w:rPr>
      </w:pPr>
    </w:p>
    <w:p w14:paraId="23C83FAB" w14:textId="11AC85E8" w:rsidR="00EC0107" w:rsidRPr="00C501E7" w:rsidRDefault="00EC0107" w:rsidP="00EC0107">
      <w:pPr>
        <w:jc w:val="both"/>
        <w:rPr>
          <w:rFonts w:ascii="Arial" w:eastAsia="Arial" w:hAnsi="Arial" w:cs="Arial"/>
          <w:color w:val="000000"/>
        </w:rPr>
      </w:pPr>
      <w:r w:rsidRPr="00C501E7">
        <w:rPr>
          <w:rFonts w:ascii="Arial" w:eastAsia="Arial" w:hAnsi="Arial" w:cs="Arial"/>
          <w:color w:val="000000"/>
        </w:rPr>
        <w:t xml:space="preserve">La </w:t>
      </w:r>
      <w:r w:rsidR="00516BA0">
        <w:rPr>
          <w:rFonts w:ascii="Arial" w:eastAsia="Arial" w:hAnsi="Arial" w:cs="Arial"/>
          <w:color w:val="000000"/>
        </w:rPr>
        <w:t>entidad responsable</w:t>
      </w:r>
      <w:r w:rsidRPr="00C501E7">
        <w:rPr>
          <w:rFonts w:ascii="Arial" w:eastAsia="Arial" w:hAnsi="Arial" w:cs="Arial"/>
          <w:color w:val="000000"/>
        </w:rPr>
        <w:t xml:space="preserve"> programará actividades que propendan a la difusión de todas las formas de expresión alimentaria. </w:t>
      </w:r>
    </w:p>
    <w:p w14:paraId="5867DB0E" w14:textId="77777777" w:rsidR="00EC0107" w:rsidRPr="00C501E7" w:rsidRDefault="00EC0107" w:rsidP="00EC0107">
      <w:pPr>
        <w:jc w:val="both"/>
        <w:rPr>
          <w:rFonts w:ascii="Arial" w:eastAsia="Arial" w:hAnsi="Arial" w:cs="Arial"/>
          <w:color w:val="000000"/>
        </w:rPr>
      </w:pPr>
    </w:p>
    <w:p w14:paraId="543F59AA" w14:textId="1B6C1342" w:rsidR="00EC0107" w:rsidRPr="00C501E7" w:rsidRDefault="00EC0107" w:rsidP="00EC0107">
      <w:pPr>
        <w:jc w:val="both"/>
        <w:rPr>
          <w:rFonts w:ascii="Arial" w:eastAsia="Arial" w:hAnsi="Arial" w:cs="Arial"/>
          <w:color w:val="000000"/>
        </w:rPr>
      </w:pPr>
      <w:r w:rsidRPr="00C501E7">
        <w:rPr>
          <w:rFonts w:ascii="Arial" w:eastAsia="Arial" w:hAnsi="Arial" w:cs="Arial"/>
          <w:color w:val="000000"/>
        </w:rPr>
        <w:t xml:space="preserve">Se realizarán, además, actividades </w:t>
      </w:r>
      <w:r w:rsidR="00516BA0">
        <w:rPr>
          <w:rFonts w:ascii="Arial" w:eastAsia="Arial" w:hAnsi="Arial" w:cs="Arial"/>
          <w:color w:val="000000"/>
        </w:rPr>
        <w:t xml:space="preserve">destinadas a toda la ciudadanía </w:t>
      </w:r>
      <w:r w:rsidRPr="00C501E7">
        <w:rPr>
          <w:rFonts w:ascii="Arial" w:eastAsia="Arial" w:hAnsi="Arial" w:cs="Arial"/>
          <w:color w:val="000000"/>
        </w:rPr>
        <w:t xml:space="preserve">de promoción </w:t>
      </w:r>
      <w:r w:rsidR="00516BA0">
        <w:rPr>
          <w:rFonts w:ascii="Arial" w:eastAsia="Arial" w:hAnsi="Arial" w:cs="Arial"/>
          <w:color w:val="000000"/>
        </w:rPr>
        <w:t>y/o</w:t>
      </w:r>
      <w:r w:rsidRPr="00C501E7">
        <w:rPr>
          <w:rFonts w:ascii="Arial" w:eastAsia="Arial" w:hAnsi="Arial" w:cs="Arial"/>
          <w:color w:val="000000"/>
        </w:rPr>
        <w:t xml:space="preserve"> fomento de la producción gastronómica, tales como</w:t>
      </w:r>
      <w:r w:rsidR="00516BA0">
        <w:rPr>
          <w:rFonts w:ascii="Arial" w:eastAsia="Arial" w:hAnsi="Arial" w:cs="Arial"/>
          <w:color w:val="000000"/>
        </w:rPr>
        <w:t>:</w:t>
      </w:r>
      <w:r w:rsidRPr="00C501E7">
        <w:rPr>
          <w:rFonts w:ascii="Arial" w:eastAsia="Arial" w:hAnsi="Arial" w:cs="Arial"/>
          <w:color w:val="000000"/>
        </w:rPr>
        <w:t xml:space="preserve"> seminarios, encuentros, conferencias y, sobre todo, talleres destinados a niños, jóvenes</w:t>
      </w:r>
      <w:r w:rsidR="00516BA0">
        <w:rPr>
          <w:rFonts w:ascii="Arial" w:eastAsia="Arial" w:hAnsi="Arial" w:cs="Arial"/>
          <w:color w:val="000000"/>
        </w:rPr>
        <w:t xml:space="preserve"> y adultos mayores</w:t>
      </w:r>
      <w:r w:rsidRPr="00C501E7">
        <w:rPr>
          <w:rFonts w:ascii="Arial" w:eastAsia="Arial" w:hAnsi="Arial" w:cs="Arial"/>
          <w:color w:val="000000"/>
        </w:rPr>
        <w:t>.</w:t>
      </w:r>
    </w:p>
    <w:p w14:paraId="2DA55787" w14:textId="77777777" w:rsidR="00EC0107" w:rsidRPr="00C501E7" w:rsidRDefault="00EC0107" w:rsidP="00EC0107">
      <w:pPr>
        <w:jc w:val="both"/>
        <w:rPr>
          <w:rFonts w:ascii="Arial" w:eastAsia="Arial" w:hAnsi="Arial" w:cs="Arial"/>
          <w:color w:val="000000"/>
        </w:rPr>
      </w:pPr>
    </w:p>
    <w:p w14:paraId="1FC7D0E5" w14:textId="42658B00" w:rsidR="00EC0107" w:rsidRPr="00C501E7" w:rsidRDefault="00EC0107" w:rsidP="00EC0107">
      <w:pPr>
        <w:jc w:val="both"/>
        <w:rPr>
          <w:rFonts w:ascii="Arial" w:eastAsia="Arial" w:hAnsi="Arial" w:cs="Arial"/>
          <w:color w:val="000000"/>
        </w:rPr>
      </w:pPr>
      <w:r w:rsidRPr="00C501E7">
        <w:rPr>
          <w:rFonts w:ascii="Arial" w:eastAsia="Arial" w:hAnsi="Arial" w:cs="Arial"/>
          <w:color w:val="000000"/>
        </w:rPr>
        <w:t>Se organizarán actos que tiendan a</w:t>
      </w:r>
      <w:r w:rsidR="00686FB5" w:rsidRPr="00C501E7">
        <w:rPr>
          <w:rFonts w:ascii="Arial" w:eastAsia="Arial" w:hAnsi="Arial" w:cs="Arial"/>
          <w:color w:val="000000"/>
        </w:rPr>
        <w:t xml:space="preserve"> vigorizar la gastronomía</w:t>
      </w:r>
      <w:r w:rsidRPr="00C501E7">
        <w:rPr>
          <w:rFonts w:ascii="Arial" w:eastAsia="Arial" w:hAnsi="Arial" w:cs="Arial"/>
          <w:color w:val="000000"/>
        </w:rPr>
        <w:t xml:space="preserve"> quiteña y, además congresos, seminarios o conferencias sobre temas afines.</w:t>
      </w:r>
    </w:p>
    <w:p w14:paraId="717486A2" w14:textId="1E5DEA31" w:rsidR="00EC0107" w:rsidRPr="00C501E7" w:rsidRDefault="00EC0107" w:rsidP="00EC0107">
      <w:pPr>
        <w:jc w:val="both"/>
        <w:rPr>
          <w:rFonts w:ascii="Arial" w:eastAsia="Arial" w:hAnsi="Arial" w:cs="Arial"/>
          <w:color w:val="000000"/>
        </w:rPr>
      </w:pPr>
    </w:p>
    <w:p w14:paraId="78EEBB44" w14:textId="08277F11" w:rsidR="001C11DB" w:rsidRPr="00C501E7" w:rsidRDefault="001D42D8">
      <w:pPr>
        <w:jc w:val="both"/>
        <w:rPr>
          <w:rFonts w:ascii="Arial" w:eastAsia="Arial" w:hAnsi="Arial" w:cs="Arial"/>
          <w:color w:val="000000"/>
        </w:rPr>
      </w:pPr>
      <w:r w:rsidRPr="00C501E7">
        <w:rPr>
          <w:rFonts w:ascii="Arial" w:eastAsia="Arial" w:hAnsi="Arial" w:cs="Arial"/>
          <w:b/>
          <w:color w:val="000000"/>
        </w:rPr>
        <w:t xml:space="preserve">Artículo </w:t>
      </w:r>
      <w:r w:rsidR="006614CA" w:rsidRPr="00C501E7">
        <w:rPr>
          <w:rFonts w:ascii="Arial" w:eastAsia="Arial" w:hAnsi="Arial" w:cs="Arial"/>
          <w:b/>
          <w:color w:val="000000"/>
        </w:rPr>
        <w:t>(…)</w:t>
      </w:r>
      <w:ins w:id="22" w:author="Vanessa Cristina Grandes Avellan" w:date="2023-08-24T09:05:00Z">
        <w:r w:rsidR="0054095D">
          <w:rPr>
            <w:rFonts w:ascii="Arial" w:eastAsia="Arial" w:hAnsi="Arial" w:cs="Arial"/>
            <w:b/>
            <w:color w:val="000000"/>
          </w:rPr>
          <w:t>.</w:t>
        </w:r>
      </w:ins>
      <w:del w:id="23" w:author="Vanessa Cristina Grandes Avellan" w:date="2023-08-24T09:05:00Z">
        <w:r w:rsidRPr="00C501E7" w:rsidDel="0054095D">
          <w:rPr>
            <w:rFonts w:ascii="Arial" w:eastAsia="Arial" w:hAnsi="Arial" w:cs="Arial"/>
            <w:b/>
            <w:color w:val="000000"/>
          </w:rPr>
          <w:delText xml:space="preserve"> </w:delText>
        </w:r>
      </w:del>
      <w:r w:rsidRPr="00C501E7">
        <w:rPr>
          <w:rFonts w:ascii="Arial" w:eastAsia="Arial" w:hAnsi="Arial" w:cs="Arial"/>
          <w:b/>
          <w:color w:val="000000"/>
        </w:rPr>
        <w:t xml:space="preserve">– </w:t>
      </w:r>
      <w:r w:rsidR="0015539F" w:rsidRPr="00C501E7">
        <w:rPr>
          <w:rFonts w:ascii="Arial" w:eastAsia="Arial" w:hAnsi="Arial" w:cs="Arial"/>
          <w:b/>
          <w:color w:val="000000"/>
        </w:rPr>
        <w:t>Entidad Responsable</w:t>
      </w:r>
      <w:r w:rsidRPr="00C501E7">
        <w:rPr>
          <w:rFonts w:ascii="Arial" w:eastAsia="Arial" w:hAnsi="Arial" w:cs="Arial"/>
          <w:b/>
          <w:color w:val="000000"/>
        </w:rPr>
        <w:t xml:space="preserve"> - </w:t>
      </w:r>
      <w:r w:rsidR="00923BFC" w:rsidRPr="00C501E7">
        <w:rPr>
          <w:rFonts w:ascii="Arial" w:eastAsia="Arial" w:hAnsi="Arial" w:cs="Arial"/>
          <w:color w:val="000000"/>
        </w:rPr>
        <w:t xml:space="preserve">La </w:t>
      </w:r>
      <w:r w:rsidR="00116C64" w:rsidRPr="00C501E7">
        <w:rPr>
          <w:rFonts w:ascii="Arial" w:eastAsia="Arial" w:hAnsi="Arial" w:cs="Arial"/>
          <w:color w:val="000000"/>
        </w:rPr>
        <w:t xml:space="preserve">Empresa Pública de Gestión de Destino Turístico – Quito Turismo o quien haga sus veces, estará a cargo de llevar a cabo la realización del evento conmemorativo. </w:t>
      </w:r>
      <w:r w:rsidR="00B423BB" w:rsidRPr="00556EEA">
        <w:rPr>
          <w:rFonts w:ascii="Arial" w:eastAsia="Arial" w:hAnsi="Arial" w:cs="Arial"/>
          <w:color w:val="000000"/>
        </w:rPr>
        <w:t>Para lo cual deberá incluir los montos necesarios en el presupuesto anual de la empresa</w:t>
      </w:r>
      <w:r w:rsidR="00B423BB" w:rsidRPr="00C501E7">
        <w:rPr>
          <w:rFonts w:ascii="Arial" w:eastAsia="Arial" w:hAnsi="Arial" w:cs="Arial"/>
          <w:color w:val="000000"/>
        </w:rPr>
        <w:t xml:space="preserve">. </w:t>
      </w:r>
    </w:p>
    <w:p w14:paraId="76535B40" w14:textId="76E0A507" w:rsidR="00EC0107" w:rsidRPr="00C501E7" w:rsidRDefault="00EC0107">
      <w:pPr>
        <w:jc w:val="both"/>
        <w:rPr>
          <w:rFonts w:ascii="Arial" w:eastAsia="Arial" w:hAnsi="Arial" w:cs="Arial"/>
          <w:color w:val="000000"/>
        </w:rPr>
      </w:pPr>
    </w:p>
    <w:p w14:paraId="4E224928" w14:textId="17418D16" w:rsidR="00B423BB" w:rsidRPr="00C501E7" w:rsidRDefault="00EC0107">
      <w:pPr>
        <w:jc w:val="both"/>
        <w:rPr>
          <w:rFonts w:ascii="Arial" w:eastAsia="Arial" w:hAnsi="Arial" w:cs="Arial"/>
          <w:color w:val="000000"/>
        </w:rPr>
      </w:pPr>
      <w:r w:rsidRPr="00C501E7">
        <w:rPr>
          <w:rFonts w:ascii="Arial" w:eastAsia="Arial" w:hAnsi="Arial" w:cs="Arial"/>
          <w:b/>
          <w:color w:val="000000"/>
        </w:rPr>
        <w:t xml:space="preserve">Artículo </w:t>
      </w:r>
      <w:r w:rsidR="006614CA" w:rsidRPr="00C501E7">
        <w:rPr>
          <w:rFonts w:ascii="Arial" w:eastAsia="Arial" w:hAnsi="Arial" w:cs="Arial"/>
          <w:b/>
          <w:color w:val="000000"/>
        </w:rPr>
        <w:t>(…)</w:t>
      </w:r>
      <w:ins w:id="24" w:author="Vanessa Cristina Grandes Avellan" w:date="2023-08-24T09:05:00Z">
        <w:r w:rsidR="0054095D">
          <w:rPr>
            <w:rFonts w:ascii="Arial" w:eastAsia="Arial" w:hAnsi="Arial" w:cs="Arial"/>
            <w:b/>
            <w:color w:val="000000"/>
          </w:rPr>
          <w:t xml:space="preserve">.- </w:t>
        </w:r>
      </w:ins>
      <w:del w:id="25" w:author="Vanessa Cristina Grandes Avellan" w:date="2023-08-24T09:05:00Z">
        <w:r w:rsidRPr="00C501E7" w:rsidDel="0054095D">
          <w:rPr>
            <w:rFonts w:ascii="Arial" w:eastAsia="Arial" w:hAnsi="Arial" w:cs="Arial"/>
            <w:b/>
            <w:color w:val="000000"/>
          </w:rPr>
          <w:delText xml:space="preserve">- </w:delText>
        </w:r>
      </w:del>
      <w:r w:rsidRPr="00C501E7">
        <w:rPr>
          <w:rFonts w:ascii="Arial" w:eastAsia="Arial" w:hAnsi="Arial" w:cs="Arial"/>
          <w:b/>
          <w:color w:val="000000"/>
        </w:rPr>
        <w:t>Auspicio a otras entidades.-</w:t>
      </w:r>
      <w:r w:rsidRPr="00C501E7">
        <w:rPr>
          <w:rFonts w:ascii="Arial" w:eastAsia="Arial" w:hAnsi="Arial" w:cs="Arial"/>
          <w:color w:val="000000"/>
        </w:rPr>
        <w:t xml:space="preserve"> </w:t>
      </w:r>
      <w:r w:rsidR="00686FB5" w:rsidRPr="00C501E7">
        <w:rPr>
          <w:rFonts w:ascii="Arial" w:eastAsia="Arial" w:hAnsi="Arial" w:cs="Arial"/>
          <w:color w:val="000000"/>
        </w:rPr>
        <w:t>La Empresa Pública de Gestión de Destino Turístico – Quito Turismo o quien haga sus veces,</w:t>
      </w:r>
      <w:r w:rsidRPr="00C501E7">
        <w:rPr>
          <w:rFonts w:ascii="Arial" w:eastAsia="Arial" w:hAnsi="Arial" w:cs="Arial"/>
          <w:color w:val="000000"/>
        </w:rPr>
        <w:t xml:space="preserve"> auspiciará y coordinará presentaciones, lanzamientos, conferencias, etc., de otras instituciones y organismos, nacionales o extranjeros, que deseen participar con sus eventos en el </w:t>
      </w:r>
      <w:r w:rsidR="000C1C19">
        <w:rPr>
          <w:rFonts w:ascii="Arial" w:eastAsia="Arial" w:hAnsi="Arial" w:cs="Arial"/>
          <w:color w:val="000000"/>
        </w:rPr>
        <w:t xml:space="preserve">mes </w:t>
      </w:r>
      <w:r w:rsidR="00A81BCD" w:rsidRPr="00C501E7">
        <w:rPr>
          <w:rFonts w:ascii="Arial" w:eastAsia="Arial" w:hAnsi="Arial" w:cs="Arial"/>
          <w:color w:val="000000"/>
        </w:rPr>
        <w:t xml:space="preserve">de la </w:t>
      </w:r>
      <w:r w:rsidR="000C1C19">
        <w:rPr>
          <w:rFonts w:ascii="Arial" w:eastAsia="Arial" w:hAnsi="Arial" w:cs="Arial"/>
          <w:color w:val="000000"/>
        </w:rPr>
        <w:t>G</w:t>
      </w:r>
      <w:r w:rsidR="00A81BCD" w:rsidRPr="00C501E7">
        <w:rPr>
          <w:rFonts w:ascii="Arial" w:eastAsia="Arial" w:hAnsi="Arial" w:cs="Arial"/>
          <w:color w:val="000000"/>
        </w:rPr>
        <w:t xml:space="preserve">astronomía </w:t>
      </w:r>
      <w:r w:rsidR="000C1C19">
        <w:rPr>
          <w:rFonts w:ascii="Arial" w:eastAsia="Arial" w:hAnsi="Arial" w:cs="Arial"/>
          <w:color w:val="000000"/>
        </w:rPr>
        <w:t>Q</w:t>
      </w:r>
      <w:r w:rsidR="00A81BCD" w:rsidRPr="00C501E7">
        <w:rPr>
          <w:rFonts w:ascii="Arial" w:eastAsia="Arial" w:hAnsi="Arial" w:cs="Arial"/>
          <w:color w:val="000000"/>
        </w:rPr>
        <w:t>uiteña, conforme el presupuesto aprobado</w:t>
      </w:r>
      <w:r w:rsidR="0015539F" w:rsidRPr="00C501E7">
        <w:rPr>
          <w:rFonts w:ascii="Arial" w:eastAsia="Arial" w:hAnsi="Arial" w:cs="Arial"/>
          <w:color w:val="000000"/>
        </w:rPr>
        <w:t>.</w:t>
      </w:r>
    </w:p>
    <w:p w14:paraId="314E58C2" w14:textId="77777777" w:rsidR="0015539F" w:rsidRPr="00C501E7" w:rsidRDefault="0015539F">
      <w:pPr>
        <w:jc w:val="both"/>
        <w:rPr>
          <w:rFonts w:ascii="Arial" w:eastAsia="Arial" w:hAnsi="Arial" w:cs="Arial"/>
          <w:color w:val="000000"/>
        </w:rPr>
      </w:pPr>
    </w:p>
    <w:p w14:paraId="66C5C0E2" w14:textId="768EDBE1" w:rsidR="0015539F" w:rsidRPr="00C501E7" w:rsidRDefault="000C1C19">
      <w:pPr>
        <w:jc w:val="both"/>
        <w:rPr>
          <w:rFonts w:ascii="Arial" w:eastAsia="Arial" w:hAnsi="Arial" w:cs="Arial"/>
          <w:color w:val="000000"/>
        </w:rPr>
      </w:pPr>
      <w:r>
        <w:rPr>
          <w:rFonts w:ascii="Arial" w:eastAsia="Arial" w:hAnsi="Arial" w:cs="Arial"/>
          <w:color w:val="000000"/>
        </w:rPr>
        <w:t>L</w:t>
      </w:r>
      <w:r w:rsidRPr="00C501E7">
        <w:rPr>
          <w:rFonts w:ascii="Arial" w:eastAsia="Arial" w:hAnsi="Arial" w:cs="Arial"/>
          <w:color w:val="000000"/>
        </w:rPr>
        <w:t>as siguientes entidades municipales: Secretaría de Cultura, Secretaría de Desarrollo Productivo, Secretaría de Inclusión, Patronato San José</w:t>
      </w:r>
      <w:r>
        <w:rPr>
          <w:rFonts w:ascii="Arial" w:eastAsia="Arial" w:hAnsi="Arial" w:cs="Arial"/>
          <w:color w:val="000000"/>
        </w:rPr>
        <w:t>, o quien haga sus veces c</w:t>
      </w:r>
      <w:r w:rsidR="0015539F" w:rsidRPr="00C501E7">
        <w:rPr>
          <w:rFonts w:ascii="Arial" w:eastAsia="Arial" w:hAnsi="Arial" w:cs="Arial"/>
          <w:color w:val="000000"/>
        </w:rPr>
        <w:t>omo actores transversales</w:t>
      </w:r>
      <w:r>
        <w:rPr>
          <w:rFonts w:ascii="Arial" w:eastAsia="Arial" w:hAnsi="Arial" w:cs="Arial"/>
          <w:color w:val="000000"/>
        </w:rPr>
        <w:t>,</w:t>
      </w:r>
      <w:r w:rsidR="0015539F" w:rsidRPr="00C501E7">
        <w:rPr>
          <w:rFonts w:ascii="Arial" w:eastAsia="Arial" w:hAnsi="Arial" w:cs="Arial"/>
          <w:color w:val="000000"/>
        </w:rPr>
        <w:t xml:space="preserve"> deberán apoyar técnica y económicamente con la revisión y puesta en marcha de las diferentes actividades del festival.</w:t>
      </w:r>
    </w:p>
    <w:p w14:paraId="021F1F67" w14:textId="77777777" w:rsidR="0015539F" w:rsidRPr="00C501E7" w:rsidRDefault="0015539F">
      <w:pPr>
        <w:jc w:val="both"/>
        <w:rPr>
          <w:rFonts w:ascii="Arial" w:eastAsia="Arial" w:hAnsi="Arial" w:cs="Arial"/>
          <w:color w:val="000000"/>
        </w:rPr>
      </w:pPr>
    </w:p>
    <w:p w14:paraId="67278F77" w14:textId="5F9A102B" w:rsidR="0015539F" w:rsidRDefault="001D0769">
      <w:pPr>
        <w:jc w:val="both"/>
        <w:rPr>
          <w:rFonts w:ascii="Arial" w:eastAsia="Arial" w:hAnsi="Arial" w:cs="Arial"/>
          <w:color w:val="000000"/>
        </w:rPr>
      </w:pPr>
      <w:r w:rsidRPr="00C501E7">
        <w:rPr>
          <w:rFonts w:ascii="Arial" w:eastAsia="Arial" w:hAnsi="Arial" w:cs="Arial"/>
          <w:color w:val="000000"/>
        </w:rPr>
        <w:t>Finalmente,</w:t>
      </w:r>
      <w:r w:rsidR="0015539F" w:rsidRPr="00C501E7">
        <w:rPr>
          <w:rFonts w:ascii="Arial" w:eastAsia="Arial" w:hAnsi="Arial" w:cs="Arial"/>
          <w:color w:val="000000"/>
        </w:rPr>
        <w:t xml:space="preserve"> y sin eximir la participación de las entidades municipales precitadas, </w:t>
      </w:r>
      <w:r w:rsidRPr="00C501E7">
        <w:rPr>
          <w:rFonts w:ascii="Arial" w:eastAsia="Arial" w:hAnsi="Arial" w:cs="Arial"/>
          <w:color w:val="000000"/>
        </w:rPr>
        <w:t xml:space="preserve">La Empresa Pública de Gestión de Destino Turístico – Quito Turismo, en el marco de sus competencias podrá establecer instrumentos legales para obtener directa o indirectamente auspicios para la feria de entidades privadas o de estructura mixta, con el fin de ejecutar las actividades inherentes al festival </w:t>
      </w:r>
      <w:r w:rsidR="000C1C19">
        <w:rPr>
          <w:rFonts w:ascii="Arial" w:eastAsia="Arial" w:hAnsi="Arial" w:cs="Arial"/>
          <w:color w:val="000000"/>
        </w:rPr>
        <w:t xml:space="preserve">mes de la </w:t>
      </w:r>
      <w:r w:rsidR="00CD1820">
        <w:rPr>
          <w:rFonts w:ascii="Arial" w:eastAsia="Arial" w:hAnsi="Arial" w:cs="Arial"/>
          <w:color w:val="000000"/>
        </w:rPr>
        <w:t>g</w:t>
      </w:r>
      <w:r w:rsidR="00CD1820" w:rsidRPr="00C501E7">
        <w:rPr>
          <w:rFonts w:ascii="Arial" w:eastAsia="Arial" w:hAnsi="Arial" w:cs="Arial"/>
          <w:color w:val="000000"/>
        </w:rPr>
        <w:t>astron</w:t>
      </w:r>
      <w:r w:rsidR="00CD1820">
        <w:rPr>
          <w:rFonts w:ascii="Arial" w:eastAsia="Arial" w:hAnsi="Arial" w:cs="Arial"/>
          <w:color w:val="000000"/>
        </w:rPr>
        <w:t>o</w:t>
      </w:r>
      <w:r w:rsidR="00CD1820" w:rsidRPr="00C501E7">
        <w:rPr>
          <w:rFonts w:ascii="Arial" w:eastAsia="Arial" w:hAnsi="Arial" w:cs="Arial"/>
          <w:color w:val="000000"/>
        </w:rPr>
        <w:t>mí</w:t>
      </w:r>
      <w:r w:rsidR="00CD1820">
        <w:rPr>
          <w:rFonts w:ascii="Arial" w:eastAsia="Arial" w:hAnsi="Arial" w:cs="Arial"/>
          <w:color w:val="000000"/>
        </w:rPr>
        <w:t>a</w:t>
      </w:r>
      <w:r w:rsidR="000C1C19">
        <w:rPr>
          <w:rFonts w:ascii="Arial" w:eastAsia="Arial" w:hAnsi="Arial" w:cs="Arial"/>
          <w:color w:val="000000"/>
        </w:rPr>
        <w:t xml:space="preserve"> Quiteña</w:t>
      </w:r>
      <w:r w:rsidRPr="00C501E7">
        <w:rPr>
          <w:rFonts w:ascii="Arial" w:eastAsia="Arial" w:hAnsi="Arial" w:cs="Arial"/>
          <w:color w:val="000000"/>
        </w:rPr>
        <w:t>.</w:t>
      </w:r>
    </w:p>
    <w:p w14:paraId="51BBC25E" w14:textId="2B1C7D8C" w:rsidR="00384DF2" w:rsidDel="00755CD6" w:rsidRDefault="00384DF2">
      <w:pPr>
        <w:jc w:val="both"/>
        <w:rPr>
          <w:del w:id="26" w:author="Vanessa Cristina Grandes Avellan" w:date="2023-08-24T09:06:00Z"/>
          <w:rFonts w:ascii="Arial" w:eastAsia="Arial" w:hAnsi="Arial" w:cs="Arial"/>
          <w:color w:val="000000"/>
        </w:rPr>
      </w:pPr>
    </w:p>
    <w:p w14:paraId="1BF082FC" w14:textId="2CE65AB8" w:rsidR="00384DF2" w:rsidRDefault="00384DF2" w:rsidP="00384DF2">
      <w:pPr>
        <w:spacing w:before="100" w:beforeAutospacing="1" w:after="100" w:afterAutospacing="1"/>
        <w:jc w:val="both"/>
        <w:rPr>
          <w:rFonts w:ascii="Arial" w:eastAsia="Times New Roman" w:hAnsi="Arial" w:cs="Arial"/>
          <w:color w:val="000000"/>
          <w:lang w:eastAsia="es-EC"/>
        </w:rPr>
      </w:pPr>
      <w:r>
        <w:rPr>
          <w:rFonts w:ascii="Arial" w:eastAsia="Times New Roman" w:hAnsi="Arial" w:cs="Arial"/>
          <w:b/>
          <w:color w:val="000000"/>
          <w:lang w:eastAsia="es-EC"/>
        </w:rPr>
        <w:t xml:space="preserve">Artículo (…).- </w:t>
      </w:r>
      <w:r w:rsidRPr="00384DF2">
        <w:rPr>
          <w:rFonts w:ascii="Arial" w:eastAsia="Times New Roman" w:hAnsi="Arial" w:cs="Arial"/>
          <w:color w:val="000000"/>
          <w:lang w:eastAsia="es-EC"/>
        </w:rPr>
        <w:t xml:space="preserve">La </w:t>
      </w:r>
      <w:r w:rsidRPr="00384DF2">
        <w:rPr>
          <w:rFonts w:ascii="Arial" w:eastAsia="Arial" w:hAnsi="Arial" w:cs="Arial"/>
          <w:color w:val="000000"/>
        </w:rPr>
        <w:t xml:space="preserve">Empresa Pública de Gestión de Destino Turístico – Quito Turismo </w:t>
      </w:r>
      <w:r w:rsidRPr="00A81E5E">
        <w:rPr>
          <w:rFonts w:ascii="Arial" w:eastAsia="Times New Roman" w:hAnsi="Arial" w:cs="Arial"/>
          <w:color w:val="000000"/>
          <w:lang w:eastAsia="es-EC"/>
        </w:rPr>
        <w:t>en coordinación con la Secretaría de Cultura de manera articulada deberán incluir dentro de la Estrategia Gastronómic</w:t>
      </w:r>
      <w:del w:id="27" w:author="Vanessa Cristina Grandes Avellan" w:date="2023-08-24T09:06:00Z">
        <w:r w:rsidRPr="00A81E5E" w:rsidDel="00755CD6">
          <w:rPr>
            <w:rFonts w:ascii="Arial" w:eastAsia="Times New Roman" w:hAnsi="Arial" w:cs="Arial"/>
            <w:color w:val="000000"/>
            <w:lang w:eastAsia="es-EC"/>
          </w:rPr>
          <w:delText>o</w:delText>
        </w:r>
      </w:del>
      <w:r w:rsidRPr="00A81E5E">
        <w:rPr>
          <w:rFonts w:ascii="Arial" w:eastAsia="Times New Roman" w:hAnsi="Arial" w:cs="Arial"/>
          <w:color w:val="000000"/>
          <w:lang w:eastAsia="es-EC"/>
        </w:rPr>
        <w:t xml:space="preserve">a del Distrito </w:t>
      </w:r>
      <w:del w:id="28" w:author="Vanessa Cristina Grandes Avellan" w:date="2023-08-24T09:06:00Z">
        <w:r w:rsidRPr="00A81E5E" w:rsidDel="00755CD6">
          <w:rPr>
            <w:rFonts w:ascii="Arial" w:eastAsia="Times New Roman" w:hAnsi="Arial" w:cs="Arial"/>
            <w:color w:val="000000"/>
            <w:lang w:eastAsia="es-EC"/>
          </w:rPr>
          <w:delText>Metroplitano</w:delText>
        </w:r>
      </w:del>
      <w:ins w:id="29" w:author="Vanessa Cristina Grandes Avellan" w:date="2023-08-24T09:06:00Z">
        <w:r w:rsidR="00755CD6" w:rsidRPr="00A81E5E">
          <w:rPr>
            <w:rFonts w:ascii="Arial" w:eastAsia="Times New Roman" w:hAnsi="Arial" w:cs="Arial"/>
            <w:color w:val="000000"/>
            <w:lang w:eastAsia="es-EC"/>
          </w:rPr>
          <w:t>Metropolitano</w:t>
        </w:r>
      </w:ins>
      <w:r w:rsidRPr="00A81E5E">
        <w:rPr>
          <w:rFonts w:ascii="Arial" w:eastAsia="Times New Roman" w:hAnsi="Arial" w:cs="Arial"/>
          <w:color w:val="000000"/>
          <w:lang w:eastAsia="es-EC"/>
        </w:rPr>
        <w:t xml:space="preserve"> de Quito el Festival denominado “CHISPA Y SAL QUITEÑA”</w:t>
      </w:r>
      <w:ins w:id="30" w:author="Vanessa Cristina Grandes Avellan" w:date="2023-08-24T09:06:00Z">
        <w:r w:rsidR="00755CD6">
          <w:rPr>
            <w:rFonts w:ascii="Arial" w:eastAsia="Times New Roman" w:hAnsi="Arial" w:cs="Arial"/>
            <w:color w:val="000000"/>
            <w:lang w:eastAsia="es-EC"/>
          </w:rPr>
          <w:t>.</w:t>
        </w:r>
      </w:ins>
    </w:p>
    <w:p w14:paraId="7F091ED3" w14:textId="77777777" w:rsidR="00384DF2" w:rsidRPr="00C501E7" w:rsidRDefault="00384DF2">
      <w:pPr>
        <w:jc w:val="both"/>
        <w:rPr>
          <w:rFonts w:ascii="Arial" w:eastAsia="Arial" w:hAnsi="Arial" w:cs="Arial"/>
          <w:color w:val="000000"/>
        </w:rPr>
      </w:pPr>
    </w:p>
    <w:p w14:paraId="54B8DAA4" w14:textId="52A89A2C" w:rsidR="00EC0107" w:rsidRDefault="00EC0107">
      <w:pPr>
        <w:jc w:val="both"/>
        <w:rPr>
          <w:rFonts w:ascii="Arial" w:eastAsia="Arial" w:hAnsi="Arial" w:cs="Arial"/>
          <w:color w:val="000000"/>
        </w:rPr>
      </w:pPr>
    </w:p>
    <w:p w14:paraId="1C172CCD" w14:textId="77777777" w:rsidR="00955527" w:rsidRDefault="00955527">
      <w:pPr>
        <w:jc w:val="both"/>
        <w:rPr>
          <w:rFonts w:ascii="Arial" w:eastAsia="Arial" w:hAnsi="Arial" w:cs="Arial"/>
          <w:color w:val="000000"/>
        </w:rPr>
      </w:pPr>
    </w:p>
    <w:p w14:paraId="6FF521C1" w14:textId="77777777" w:rsidR="00955527" w:rsidRDefault="00955527">
      <w:pPr>
        <w:jc w:val="both"/>
        <w:rPr>
          <w:rFonts w:ascii="Arial" w:eastAsia="Arial" w:hAnsi="Arial" w:cs="Arial"/>
          <w:color w:val="000000"/>
        </w:rPr>
      </w:pPr>
    </w:p>
    <w:p w14:paraId="066643E5" w14:textId="77777777" w:rsidR="00955527" w:rsidRPr="00C501E7" w:rsidRDefault="00955527">
      <w:pPr>
        <w:jc w:val="both"/>
        <w:rPr>
          <w:rFonts w:ascii="Arial" w:eastAsia="Arial" w:hAnsi="Arial" w:cs="Arial"/>
          <w:color w:val="000000"/>
        </w:rPr>
      </w:pPr>
    </w:p>
    <w:p w14:paraId="6F19ED18" w14:textId="0D376E43" w:rsidR="00EC0107" w:rsidRDefault="00EC0107" w:rsidP="00EC0107">
      <w:pPr>
        <w:jc w:val="both"/>
        <w:rPr>
          <w:rFonts w:ascii="Arial" w:eastAsia="Arial" w:hAnsi="Arial" w:cs="Arial"/>
          <w:color w:val="000000"/>
        </w:rPr>
      </w:pPr>
      <w:r w:rsidRPr="00C501E7">
        <w:rPr>
          <w:rFonts w:ascii="Arial" w:eastAsia="Arial" w:hAnsi="Arial" w:cs="Arial"/>
          <w:b/>
          <w:color w:val="000000"/>
        </w:rPr>
        <w:lastRenderedPageBreak/>
        <w:t xml:space="preserve">Artículo </w:t>
      </w:r>
      <w:r w:rsidR="006614CA" w:rsidRPr="00C501E7">
        <w:rPr>
          <w:rFonts w:ascii="Arial" w:eastAsia="Arial" w:hAnsi="Arial" w:cs="Arial"/>
          <w:b/>
          <w:color w:val="000000"/>
        </w:rPr>
        <w:t>(…)</w:t>
      </w:r>
      <w:r w:rsidRPr="00C501E7">
        <w:rPr>
          <w:rFonts w:ascii="Arial" w:eastAsia="Arial" w:hAnsi="Arial" w:cs="Arial"/>
          <w:b/>
          <w:color w:val="000000"/>
        </w:rPr>
        <w:t xml:space="preserve">- </w:t>
      </w:r>
      <w:r w:rsidR="001D0769" w:rsidRPr="00C501E7">
        <w:rPr>
          <w:rFonts w:ascii="Arial" w:eastAsia="Arial" w:hAnsi="Arial" w:cs="Arial"/>
          <w:b/>
          <w:color w:val="000000"/>
        </w:rPr>
        <w:t>Planificación p</w:t>
      </w:r>
      <w:r w:rsidRPr="00C501E7">
        <w:rPr>
          <w:rFonts w:ascii="Arial" w:eastAsia="Arial" w:hAnsi="Arial" w:cs="Arial"/>
          <w:b/>
          <w:color w:val="000000"/>
        </w:rPr>
        <w:t>rograma</w:t>
      </w:r>
      <w:r w:rsidR="001D0769" w:rsidRPr="00C501E7">
        <w:rPr>
          <w:rFonts w:ascii="Arial" w:eastAsia="Arial" w:hAnsi="Arial" w:cs="Arial"/>
          <w:b/>
          <w:color w:val="000000"/>
        </w:rPr>
        <w:t>da</w:t>
      </w:r>
      <w:r w:rsidRPr="00C501E7">
        <w:rPr>
          <w:rFonts w:ascii="Arial" w:eastAsia="Arial" w:hAnsi="Arial" w:cs="Arial"/>
          <w:b/>
          <w:color w:val="000000"/>
        </w:rPr>
        <w:t>.</w:t>
      </w:r>
      <w:r w:rsidR="00B939B6" w:rsidRPr="00C501E7">
        <w:rPr>
          <w:rFonts w:ascii="Arial" w:eastAsia="Arial" w:hAnsi="Arial" w:cs="Arial"/>
          <w:b/>
          <w:color w:val="000000"/>
        </w:rPr>
        <w:t xml:space="preserve"> </w:t>
      </w:r>
      <w:r w:rsidRPr="00C501E7">
        <w:rPr>
          <w:rFonts w:ascii="Arial" w:eastAsia="Arial" w:hAnsi="Arial" w:cs="Arial"/>
          <w:b/>
          <w:color w:val="000000"/>
        </w:rPr>
        <w:t>-</w:t>
      </w:r>
      <w:r w:rsidRPr="00C501E7">
        <w:rPr>
          <w:rFonts w:ascii="Arial" w:eastAsia="Arial" w:hAnsi="Arial" w:cs="Arial"/>
          <w:color w:val="000000"/>
        </w:rPr>
        <w:t xml:space="preserve"> En el mes de</w:t>
      </w:r>
      <w:r w:rsidR="000C1C19">
        <w:rPr>
          <w:rFonts w:ascii="Arial" w:eastAsia="Arial" w:hAnsi="Arial" w:cs="Arial"/>
          <w:color w:val="000000"/>
        </w:rPr>
        <w:t xml:space="preserve"> </w:t>
      </w:r>
      <w:r w:rsidRPr="00556EEA">
        <w:rPr>
          <w:rFonts w:ascii="Arial" w:eastAsia="Arial" w:hAnsi="Arial" w:cs="Arial"/>
          <w:color w:val="000000"/>
        </w:rPr>
        <w:t>junio</w:t>
      </w:r>
      <w:r w:rsidRPr="00C501E7">
        <w:rPr>
          <w:rFonts w:ascii="Arial" w:eastAsia="Arial" w:hAnsi="Arial" w:cs="Arial"/>
          <w:color w:val="000000"/>
        </w:rPr>
        <w:t xml:space="preserve"> de cada año, </w:t>
      </w:r>
      <w:r w:rsidR="00686FB5" w:rsidRPr="00C501E7">
        <w:rPr>
          <w:rFonts w:ascii="Arial" w:eastAsia="Arial" w:hAnsi="Arial" w:cs="Arial"/>
          <w:color w:val="000000"/>
        </w:rPr>
        <w:t>la Empresa Pública de Gestión de Destino Turístico – Quito Turismo o quien haga sus veces</w:t>
      </w:r>
      <w:r w:rsidRPr="00C501E7">
        <w:rPr>
          <w:rFonts w:ascii="Arial" w:eastAsia="Arial" w:hAnsi="Arial" w:cs="Arial"/>
          <w:color w:val="000000"/>
        </w:rPr>
        <w:t xml:space="preserve"> pondrá a consideración del Alcalde Metropolitano y l</w:t>
      </w:r>
      <w:r w:rsidR="000C1C19">
        <w:rPr>
          <w:rFonts w:ascii="Arial" w:eastAsia="Arial" w:hAnsi="Arial" w:cs="Arial"/>
          <w:color w:val="000000"/>
        </w:rPr>
        <w:t>a</w:t>
      </w:r>
      <w:r w:rsidRPr="00C501E7">
        <w:rPr>
          <w:rFonts w:ascii="Arial" w:eastAsia="Arial" w:hAnsi="Arial" w:cs="Arial"/>
          <w:color w:val="000000"/>
        </w:rPr>
        <w:t xml:space="preserve"> Comi</w:t>
      </w:r>
      <w:r w:rsidR="000C1C19">
        <w:rPr>
          <w:rFonts w:ascii="Arial" w:eastAsia="Arial" w:hAnsi="Arial" w:cs="Arial"/>
          <w:color w:val="000000"/>
        </w:rPr>
        <w:t>sión</w:t>
      </w:r>
      <w:r w:rsidRPr="00C501E7">
        <w:rPr>
          <w:rFonts w:ascii="Arial" w:eastAsia="Arial" w:hAnsi="Arial" w:cs="Arial"/>
          <w:color w:val="000000"/>
        </w:rPr>
        <w:t xml:space="preserve"> de Turismo y Fiestas, para su aprobación</w:t>
      </w:r>
      <w:r w:rsidR="001D0769" w:rsidRPr="00C501E7">
        <w:rPr>
          <w:rFonts w:ascii="Arial" w:eastAsia="Arial" w:hAnsi="Arial" w:cs="Arial"/>
          <w:color w:val="000000"/>
        </w:rPr>
        <w:t xml:space="preserve">, </w:t>
      </w:r>
      <w:r w:rsidR="00955527">
        <w:rPr>
          <w:rFonts w:ascii="Arial" w:eastAsia="Arial" w:hAnsi="Arial" w:cs="Arial"/>
          <w:color w:val="000000"/>
        </w:rPr>
        <w:t>el informe ejecutivo para la fiscalización de las actividades generadas en el marco de la celebración, reconocimiento y difusión de gastronomía quiteña,</w:t>
      </w:r>
      <w:r w:rsidR="001D0769" w:rsidRPr="00C501E7">
        <w:rPr>
          <w:rFonts w:ascii="Arial" w:eastAsia="Arial" w:hAnsi="Arial" w:cs="Arial"/>
          <w:color w:val="000000"/>
        </w:rPr>
        <w:t xml:space="preserve"> </w:t>
      </w:r>
      <w:r w:rsidR="00955527">
        <w:rPr>
          <w:rFonts w:ascii="Arial" w:eastAsia="Arial" w:hAnsi="Arial" w:cs="Arial"/>
          <w:color w:val="000000"/>
        </w:rPr>
        <w:t>documento que</w:t>
      </w:r>
      <w:r w:rsidR="00955527" w:rsidRPr="00C501E7">
        <w:rPr>
          <w:rFonts w:ascii="Arial" w:eastAsia="Arial" w:hAnsi="Arial" w:cs="Arial"/>
          <w:color w:val="000000"/>
        </w:rPr>
        <w:t xml:space="preserve"> </w:t>
      </w:r>
      <w:r w:rsidR="001D0769" w:rsidRPr="00C501E7">
        <w:rPr>
          <w:rFonts w:ascii="Arial" w:eastAsia="Arial" w:hAnsi="Arial" w:cs="Arial"/>
          <w:color w:val="000000"/>
        </w:rPr>
        <w:t>deberá detallar:</w:t>
      </w:r>
    </w:p>
    <w:p w14:paraId="18160B99" w14:textId="77777777" w:rsidR="00955527" w:rsidRPr="00C501E7" w:rsidRDefault="00955527" w:rsidP="00EC0107">
      <w:pPr>
        <w:jc w:val="both"/>
        <w:rPr>
          <w:rFonts w:ascii="Arial" w:eastAsia="Arial" w:hAnsi="Arial" w:cs="Arial"/>
          <w:color w:val="000000"/>
        </w:rPr>
      </w:pPr>
    </w:p>
    <w:p w14:paraId="6B66E589" w14:textId="2D05FBF4" w:rsidR="00222BF8" w:rsidRDefault="00222BF8" w:rsidP="00222BF8">
      <w:pPr>
        <w:jc w:val="both"/>
        <w:rPr>
          <w:rFonts w:ascii="Arial" w:eastAsia="Arial" w:hAnsi="Arial" w:cs="Arial"/>
          <w:color w:val="000000"/>
        </w:rPr>
      </w:pPr>
      <w:r>
        <w:rPr>
          <w:rFonts w:ascii="Arial" w:eastAsia="Arial" w:hAnsi="Arial" w:cs="Arial"/>
          <w:color w:val="000000"/>
        </w:rPr>
        <w:t>1.</w:t>
      </w:r>
      <w:r w:rsidR="00F33186">
        <w:rPr>
          <w:rFonts w:ascii="Arial" w:eastAsia="Arial" w:hAnsi="Arial" w:cs="Arial"/>
          <w:color w:val="000000"/>
        </w:rPr>
        <w:t xml:space="preserve"> </w:t>
      </w:r>
      <w:r w:rsidRPr="00C501E7">
        <w:rPr>
          <w:rFonts w:ascii="Arial" w:eastAsia="Arial" w:hAnsi="Arial" w:cs="Arial"/>
          <w:color w:val="000000"/>
        </w:rPr>
        <w:t>Avance</w:t>
      </w:r>
      <w:r>
        <w:rPr>
          <w:rFonts w:ascii="Arial" w:eastAsia="Arial" w:hAnsi="Arial" w:cs="Arial"/>
          <w:color w:val="000000"/>
        </w:rPr>
        <w:t>s</w:t>
      </w:r>
      <w:r w:rsidRPr="00C501E7">
        <w:rPr>
          <w:rFonts w:ascii="Arial" w:eastAsia="Arial" w:hAnsi="Arial" w:cs="Arial"/>
          <w:color w:val="000000"/>
        </w:rPr>
        <w:t xml:space="preserve"> en proceso de implementación de</w:t>
      </w:r>
      <w:r>
        <w:rPr>
          <w:rFonts w:ascii="Arial" w:eastAsia="Arial" w:hAnsi="Arial" w:cs="Arial"/>
          <w:color w:val="000000"/>
        </w:rPr>
        <w:t xml:space="preserve"> la estrategia gastronómica del DMQ:</w:t>
      </w:r>
    </w:p>
    <w:p w14:paraId="56D11FAA" w14:textId="599AFBA2" w:rsidR="00F33186" w:rsidRDefault="00222BF8" w:rsidP="00F33186">
      <w:pPr>
        <w:ind w:left="720"/>
        <w:jc w:val="both"/>
        <w:rPr>
          <w:rFonts w:ascii="Arial" w:eastAsia="Arial" w:hAnsi="Arial" w:cs="Arial"/>
          <w:color w:val="000000"/>
        </w:rPr>
      </w:pPr>
      <w:r>
        <w:rPr>
          <w:rFonts w:ascii="Arial" w:eastAsia="Arial" w:hAnsi="Arial" w:cs="Arial"/>
          <w:color w:val="000000"/>
        </w:rPr>
        <w:t>1.1</w:t>
      </w:r>
      <w:r w:rsidR="00F33186">
        <w:rPr>
          <w:rFonts w:ascii="Arial" w:eastAsia="Arial" w:hAnsi="Arial" w:cs="Arial"/>
          <w:color w:val="000000"/>
        </w:rPr>
        <w:t>.</w:t>
      </w:r>
      <w:r>
        <w:rPr>
          <w:rFonts w:ascii="Arial" w:eastAsia="Arial" w:hAnsi="Arial" w:cs="Arial"/>
          <w:color w:val="000000"/>
        </w:rPr>
        <w:t xml:space="preserve"> </w:t>
      </w:r>
      <w:r w:rsidR="00955527">
        <w:rPr>
          <w:rFonts w:ascii="Arial" w:eastAsia="Arial" w:hAnsi="Arial" w:cs="Arial"/>
          <w:color w:val="000000"/>
        </w:rPr>
        <w:t>A</w:t>
      </w:r>
      <w:r>
        <w:rPr>
          <w:rFonts w:ascii="Arial" w:eastAsia="Arial" w:hAnsi="Arial" w:cs="Arial"/>
          <w:color w:val="000000"/>
        </w:rPr>
        <w:t xml:space="preserve">ctividades ejecutadas </w:t>
      </w:r>
      <w:r w:rsidR="00F33186">
        <w:rPr>
          <w:rFonts w:ascii="Arial" w:eastAsia="Arial" w:hAnsi="Arial" w:cs="Arial"/>
          <w:color w:val="000000"/>
        </w:rPr>
        <w:t xml:space="preserve">en el último año para desarrollar </w:t>
      </w:r>
      <w:r>
        <w:rPr>
          <w:rFonts w:ascii="Arial" w:eastAsia="Arial" w:hAnsi="Arial" w:cs="Arial"/>
          <w:color w:val="000000"/>
        </w:rPr>
        <w:t xml:space="preserve">cada uno de los </w:t>
      </w:r>
      <w:r w:rsidRPr="00C501E7">
        <w:rPr>
          <w:rFonts w:ascii="Arial" w:eastAsia="Arial" w:hAnsi="Arial" w:cs="Arial"/>
          <w:color w:val="000000"/>
        </w:rPr>
        <w:t>5 pilares</w:t>
      </w:r>
      <w:r w:rsidR="00ED6A2A">
        <w:rPr>
          <w:rFonts w:ascii="Arial" w:eastAsia="Arial" w:hAnsi="Arial" w:cs="Arial"/>
          <w:color w:val="000000"/>
        </w:rPr>
        <w:t xml:space="preserve"> de la estrategia gastronómica</w:t>
      </w:r>
      <w:r>
        <w:rPr>
          <w:rFonts w:ascii="Arial" w:eastAsia="Arial" w:hAnsi="Arial" w:cs="Arial"/>
          <w:color w:val="000000"/>
        </w:rPr>
        <w:t xml:space="preserve">, identificando claramente respaldos que </w:t>
      </w:r>
      <w:r w:rsidR="00F33186">
        <w:rPr>
          <w:rFonts w:ascii="Arial" w:eastAsia="Arial" w:hAnsi="Arial" w:cs="Arial"/>
          <w:color w:val="000000"/>
        </w:rPr>
        <w:t xml:space="preserve">validen la cantidad de </w:t>
      </w:r>
      <w:r>
        <w:rPr>
          <w:rFonts w:ascii="Arial" w:eastAsia="Arial" w:hAnsi="Arial" w:cs="Arial"/>
          <w:color w:val="000000"/>
        </w:rPr>
        <w:t xml:space="preserve">actores y beneficiarios </w:t>
      </w:r>
      <w:r w:rsidR="00F33186">
        <w:rPr>
          <w:rFonts w:ascii="Arial" w:eastAsia="Arial" w:hAnsi="Arial" w:cs="Arial"/>
          <w:color w:val="000000"/>
        </w:rPr>
        <w:t>que participaron en cada una de estas actividades.</w:t>
      </w:r>
    </w:p>
    <w:p w14:paraId="78AEF10C" w14:textId="5A0FC858" w:rsidR="00222BF8" w:rsidRDefault="00F33186" w:rsidP="00F33186">
      <w:pPr>
        <w:ind w:left="720"/>
        <w:jc w:val="both"/>
        <w:rPr>
          <w:rFonts w:ascii="Arial" w:eastAsia="Arial" w:hAnsi="Arial" w:cs="Arial"/>
          <w:color w:val="000000"/>
        </w:rPr>
      </w:pPr>
      <w:r>
        <w:rPr>
          <w:rFonts w:ascii="Arial" w:eastAsia="Arial" w:hAnsi="Arial" w:cs="Arial"/>
          <w:color w:val="000000"/>
        </w:rPr>
        <w:t xml:space="preserve">1.2. </w:t>
      </w:r>
      <w:r w:rsidR="00222BF8" w:rsidRPr="00C501E7">
        <w:rPr>
          <w:rFonts w:ascii="Arial" w:eastAsia="Arial" w:hAnsi="Arial" w:cs="Arial"/>
          <w:color w:val="000000"/>
        </w:rPr>
        <w:t xml:space="preserve">Cronograma general de avance </w:t>
      </w:r>
      <w:r>
        <w:rPr>
          <w:rFonts w:ascii="Arial" w:eastAsia="Arial" w:hAnsi="Arial" w:cs="Arial"/>
          <w:color w:val="000000"/>
        </w:rPr>
        <w:t xml:space="preserve">del último año </w:t>
      </w:r>
      <w:r w:rsidR="00222BF8" w:rsidRPr="00C501E7">
        <w:rPr>
          <w:rFonts w:ascii="Arial" w:eastAsia="Arial" w:hAnsi="Arial" w:cs="Arial"/>
          <w:color w:val="000000"/>
        </w:rPr>
        <w:t xml:space="preserve">de la estrategia gastronómica </w:t>
      </w:r>
      <w:r>
        <w:rPr>
          <w:rFonts w:ascii="Arial" w:eastAsia="Arial" w:hAnsi="Arial" w:cs="Arial"/>
          <w:color w:val="000000"/>
        </w:rPr>
        <w:t xml:space="preserve">por actividad y subactividad </w:t>
      </w:r>
      <w:r w:rsidR="00222BF8">
        <w:rPr>
          <w:rFonts w:ascii="Arial" w:eastAsia="Arial" w:hAnsi="Arial" w:cs="Arial"/>
          <w:color w:val="000000"/>
        </w:rPr>
        <w:t xml:space="preserve">en función de </w:t>
      </w:r>
      <w:r w:rsidR="00222BF8" w:rsidRPr="00C501E7">
        <w:rPr>
          <w:rFonts w:ascii="Arial" w:eastAsia="Arial" w:hAnsi="Arial" w:cs="Arial"/>
          <w:color w:val="000000"/>
        </w:rPr>
        <w:t>KPIs</w:t>
      </w:r>
      <w:r>
        <w:rPr>
          <w:rFonts w:ascii="Arial" w:eastAsia="Arial" w:hAnsi="Arial" w:cs="Arial"/>
          <w:color w:val="000000"/>
        </w:rPr>
        <w:t>.</w:t>
      </w:r>
    </w:p>
    <w:p w14:paraId="47223972" w14:textId="41189E9F" w:rsidR="001D0769" w:rsidRPr="00C501E7" w:rsidRDefault="00F33186" w:rsidP="00F33186">
      <w:pPr>
        <w:ind w:left="720"/>
        <w:jc w:val="both"/>
        <w:rPr>
          <w:rFonts w:ascii="Arial" w:eastAsia="Arial" w:hAnsi="Arial" w:cs="Arial"/>
          <w:color w:val="000000"/>
        </w:rPr>
      </w:pPr>
      <w:r>
        <w:rPr>
          <w:rFonts w:ascii="Arial" w:eastAsia="Arial" w:hAnsi="Arial" w:cs="Arial"/>
          <w:color w:val="000000"/>
        </w:rPr>
        <w:t>1.3</w:t>
      </w:r>
      <w:r w:rsidR="00222BF8">
        <w:rPr>
          <w:rFonts w:ascii="Arial" w:eastAsia="Arial" w:hAnsi="Arial" w:cs="Arial"/>
          <w:color w:val="000000"/>
        </w:rPr>
        <w:t>.</w:t>
      </w:r>
      <w:r>
        <w:rPr>
          <w:rFonts w:ascii="Arial" w:eastAsia="Arial" w:hAnsi="Arial" w:cs="Arial"/>
          <w:color w:val="000000"/>
        </w:rPr>
        <w:t xml:space="preserve"> </w:t>
      </w:r>
      <w:r w:rsidR="00955527">
        <w:rPr>
          <w:rFonts w:ascii="Arial" w:eastAsia="Arial" w:hAnsi="Arial" w:cs="Arial"/>
          <w:color w:val="000000"/>
        </w:rPr>
        <w:t>P</w:t>
      </w:r>
      <w:r w:rsidR="00955527" w:rsidRPr="00C501E7">
        <w:rPr>
          <w:rFonts w:ascii="Arial" w:eastAsia="Arial" w:hAnsi="Arial" w:cs="Arial"/>
          <w:color w:val="000000"/>
        </w:rPr>
        <w:t>rograma general de</w:t>
      </w:r>
      <w:r w:rsidR="002C0194">
        <w:rPr>
          <w:rFonts w:ascii="Arial" w:eastAsia="Arial" w:hAnsi="Arial" w:cs="Arial"/>
          <w:color w:val="000000"/>
        </w:rPr>
        <w:t xml:space="preserve"> </w:t>
      </w:r>
      <w:r w:rsidR="00955527">
        <w:rPr>
          <w:rFonts w:ascii="Arial" w:eastAsia="Arial" w:hAnsi="Arial" w:cs="Arial"/>
          <w:color w:val="000000"/>
        </w:rPr>
        <w:t xml:space="preserve">las actividades </w:t>
      </w:r>
      <w:r w:rsidR="001D0769" w:rsidRPr="00C501E7">
        <w:rPr>
          <w:rFonts w:ascii="Arial" w:eastAsia="Arial" w:hAnsi="Arial" w:cs="Arial"/>
          <w:color w:val="000000"/>
        </w:rPr>
        <w:t xml:space="preserve">transversales </w:t>
      </w:r>
      <w:r>
        <w:rPr>
          <w:rFonts w:ascii="Arial" w:eastAsia="Arial" w:hAnsi="Arial" w:cs="Arial"/>
          <w:color w:val="000000"/>
        </w:rPr>
        <w:t>planificadas a realizar</w:t>
      </w:r>
      <w:r w:rsidR="00E86BE8">
        <w:rPr>
          <w:rFonts w:ascii="Arial" w:eastAsia="Arial" w:hAnsi="Arial" w:cs="Arial"/>
          <w:color w:val="000000"/>
        </w:rPr>
        <w:t>se</w:t>
      </w:r>
      <w:r>
        <w:rPr>
          <w:rFonts w:ascii="Arial" w:eastAsia="Arial" w:hAnsi="Arial" w:cs="Arial"/>
          <w:color w:val="000000"/>
        </w:rPr>
        <w:t xml:space="preserve"> durante los siguientes 11 meses </w:t>
      </w:r>
      <w:r w:rsidR="001D0769" w:rsidRPr="00C501E7">
        <w:rPr>
          <w:rFonts w:ascii="Arial" w:eastAsia="Arial" w:hAnsi="Arial" w:cs="Arial"/>
          <w:color w:val="000000"/>
        </w:rPr>
        <w:t>en el marco del festival</w:t>
      </w:r>
      <w:r w:rsidR="002C0194">
        <w:rPr>
          <w:rFonts w:ascii="Arial" w:eastAsia="Arial" w:hAnsi="Arial" w:cs="Arial"/>
          <w:color w:val="000000"/>
        </w:rPr>
        <w:t xml:space="preserve"> “CHISPA Y SAL QUITEÑA” y la estrategia gastronómica del DMQ.</w:t>
      </w:r>
    </w:p>
    <w:p w14:paraId="1EF27DDD" w14:textId="2E7F1870" w:rsidR="001D0769" w:rsidRDefault="00F33186" w:rsidP="00F33186">
      <w:pPr>
        <w:ind w:left="720"/>
        <w:jc w:val="both"/>
        <w:rPr>
          <w:rFonts w:ascii="Arial" w:eastAsia="Arial" w:hAnsi="Arial" w:cs="Arial"/>
          <w:color w:val="000000"/>
        </w:rPr>
      </w:pPr>
      <w:r>
        <w:rPr>
          <w:rFonts w:ascii="Arial" w:eastAsia="Arial" w:hAnsi="Arial" w:cs="Arial"/>
          <w:color w:val="000000"/>
        </w:rPr>
        <w:t xml:space="preserve">1.4.  </w:t>
      </w:r>
      <w:r w:rsidR="00955527">
        <w:rPr>
          <w:rFonts w:ascii="Arial" w:eastAsia="Arial" w:hAnsi="Arial" w:cs="Arial"/>
          <w:color w:val="000000"/>
        </w:rPr>
        <w:t>P</w:t>
      </w:r>
      <w:r w:rsidR="00955527" w:rsidRPr="00C501E7">
        <w:rPr>
          <w:rFonts w:ascii="Arial" w:eastAsia="Arial" w:hAnsi="Arial" w:cs="Arial"/>
          <w:color w:val="000000"/>
        </w:rPr>
        <w:t>rograma general de</w:t>
      </w:r>
      <w:r w:rsidR="002C0194">
        <w:rPr>
          <w:rFonts w:ascii="Arial" w:eastAsia="Arial" w:hAnsi="Arial" w:cs="Arial"/>
          <w:color w:val="000000"/>
        </w:rPr>
        <w:t xml:space="preserve"> las actividades planificadas </w:t>
      </w:r>
      <w:r w:rsidR="002C0194" w:rsidRPr="00C501E7">
        <w:rPr>
          <w:rFonts w:ascii="Arial" w:eastAsia="Arial" w:hAnsi="Arial" w:cs="Arial"/>
          <w:color w:val="000000"/>
        </w:rPr>
        <w:t>realizar</w:t>
      </w:r>
      <w:r w:rsidR="002C0194">
        <w:rPr>
          <w:rFonts w:ascii="Arial" w:eastAsia="Arial" w:hAnsi="Arial" w:cs="Arial"/>
          <w:color w:val="000000"/>
        </w:rPr>
        <w:t>se</w:t>
      </w:r>
      <w:r w:rsidR="001D0769" w:rsidRPr="00C501E7">
        <w:rPr>
          <w:rFonts w:ascii="Arial" w:eastAsia="Arial" w:hAnsi="Arial" w:cs="Arial"/>
          <w:color w:val="000000"/>
        </w:rPr>
        <w:t xml:space="preserve"> dentro del </w:t>
      </w:r>
      <w:r w:rsidR="00ED6A2A">
        <w:rPr>
          <w:rFonts w:ascii="Arial" w:eastAsia="Arial" w:hAnsi="Arial" w:cs="Arial"/>
          <w:color w:val="000000"/>
        </w:rPr>
        <w:t xml:space="preserve">siguiente </w:t>
      </w:r>
      <w:r w:rsidR="001D0769" w:rsidRPr="00C501E7">
        <w:rPr>
          <w:rFonts w:ascii="Arial" w:eastAsia="Arial" w:hAnsi="Arial" w:cs="Arial"/>
          <w:color w:val="000000"/>
        </w:rPr>
        <w:t>festival</w:t>
      </w:r>
      <w:r w:rsidR="002C0194">
        <w:rPr>
          <w:rFonts w:ascii="Arial" w:eastAsia="Arial" w:hAnsi="Arial" w:cs="Arial"/>
          <w:color w:val="000000"/>
        </w:rPr>
        <w:t xml:space="preserve"> “CHISPA Y SAL QUITEÑA”</w:t>
      </w:r>
      <w:r w:rsidR="00ED6A2A">
        <w:rPr>
          <w:rFonts w:ascii="Arial" w:eastAsia="Arial" w:hAnsi="Arial" w:cs="Arial"/>
          <w:color w:val="000000"/>
        </w:rPr>
        <w:t>.</w:t>
      </w:r>
    </w:p>
    <w:p w14:paraId="790ECA7B" w14:textId="769C0EB2" w:rsidR="001D0769" w:rsidRPr="00C501E7" w:rsidRDefault="00F33186" w:rsidP="00F33186">
      <w:pPr>
        <w:ind w:left="720"/>
        <w:jc w:val="both"/>
        <w:rPr>
          <w:rFonts w:ascii="Arial" w:eastAsia="Arial" w:hAnsi="Arial" w:cs="Arial"/>
          <w:color w:val="000000"/>
        </w:rPr>
      </w:pPr>
      <w:r>
        <w:rPr>
          <w:rFonts w:ascii="Arial" w:eastAsia="Arial" w:hAnsi="Arial" w:cs="Arial"/>
          <w:color w:val="000000"/>
        </w:rPr>
        <w:t>1.5. Detalle de las actividades c</w:t>
      </w:r>
      <w:r w:rsidR="001D0769" w:rsidRPr="00C501E7">
        <w:rPr>
          <w:rFonts w:ascii="Arial" w:eastAsia="Arial" w:hAnsi="Arial" w:cs="Arial"/>
          <w:color w:val="000000"/>
        </w:rPr>
        <w:t>oordina</w:t>
      </w:r>
      <w:r>
        <w:rPr>
          <w:rFonts w:ascii="Arial" w:eastAsia="Arial" w:hAnsi="Arial" w:cs="Arial"/>
          <w:color w:val="000000"/>
        </w:rPr>
        <w:t>das</w:t>
      </w:r>
      <w:r w:rsidR="001D0769" w:rsidRPr="00C501E7">
        <w:rPr>
          <w:rFonts w:ascii="Arial" w:eastAsia="Arial" w:hAnsi="Arial" w:cs="Arial"/>
          <w:color w:val="000000"/>
        </w:rPr>
        <w:t xml:space="preserve"> con entidades públicas</w:t>
      </w:r>
      <w:r w:rsidR="00222BF8">
        <w:rPr>
          <w:rFonts w:ascii="Arial" w:eastAsia="Arial" w:hAnsi="Arial" w:cs="Arial"/>
          <w:color w:val="000000"/>
        </w:rPr>
        <w:t xml:space="preserve"> </w:t>
      </w:r>
      <w:r w:rsidR="00E86BE8">
        <w:rPr>
          <w:rFonts w:ascii="Arial" w:eastAsia="Arial" w:hAnsi="Arial" w:cs="Arial"/>
          <w:color w:val="000000"/>
        </w:rPr>
        <w:t xml:space="preserve">y privadas </w:t>
      </w:r>
      <w:r w:rsidR="00222BF8">
        <w:rPr>
          <w:rFonts w:ascii="Arial" w:eastAsia="Arial" w:hAnsi="Arial" w:cs="Arial"/>
          <w:color w:val="000000"/>
        </w:rPr>
        <w:t>para el siguiente festival</w:t>
      </w:r>
      <w:r w:rsidR="002C0194">
        <w:rPr>
          <w:rFonts w:ascii="Arial" w:eastAsia="Arial" w:hAnsi="Arial" w:cs="Arial"/>
          <w:color w:val="000000"/>
        </w:rPr>
        <w:t xml:space="preserve"> “CHISPA Y SAL QUITEÑA”.</w:t>
      </w:r>
    </w:p>
    <w:p w14:paraId="224AE9D2" w14:textId="77777777" w:rsidR="00222BF8" w:rsidRDefault="00222BF8" w:rsidP="00222BF8">
      <w:pPr>
        <w:jc w:val="both"/>
        <w:rPr>
          <w:rFonts w:ascii="Arial" w:eastAsia="Arial" w:hAnsi="Arial" w:cs="Arial"/>
          <w:color w:val="000000"/>
        </w:rPr>
      </w:pPr>
    </w:p>
    <w:p w14:paraId="5A7476A9" w14:textId="218203E7" w:rsidR="00222BF8" w:rsidRPr="00556EEA" w:rsidRDefault="00F33186" w:rsidP="00222BF8">
      <w:pPr>
        <w:jc w:val="both"/>
        <w:rPr>
          <w:rFonts w:ascii="Arial" w:eastAsia="Arial" w:hAnsi="Arial" w:cs="Arial"/>
          <w:color w:val="000000"/>
        </w:rPr>
      </w:pPr>
      <w:r>
        <w:rPr>
          <w:rFonts w:ascii="Arial" w:eastAsia="Arial" w:hAnsi="Arial" w:cs="Arial"/>
          <w:color w:val="000000"/>
        </w:rPr>
        <w:t xml:space="preserve">2. </w:t>
      </w:r>
      <w:r w:rsidR="002C0194">
        <w:rPr>
          <w:rFonts w:ascii="Arial" w:eastAsia="Arial" w:hAnsi="Arial" w:cs="Arial"/>
          <w:color w:val="000000"/>
        </w:rPr>
        <w:t>Detalle histórico y proyección de gastos de las actividades planificadas en el marco de la estrategia gastronómica</w:t>
      </w:r>
      <w:r w:rsidR="00222BF8">
        <w:rPr>
          <w:rFonts w:ascii="Arial" w:eastAsia="Arial" w:hAnsi="Arial" w:cs="Arial"/>
          <w:color w:val="000000"/>
        </w:rPr>
        <w:t xml:space="preserve">, </w:t>
      </w:r>
      <w:r w:rsidR="002C0194">
        <w:rPr>
          <w:rFonts w:ascii="Arial" w:eastAsia="Arial" w:hAnsi="Arial" w:cs="Arial"/>
          <w:color w:val="000000"/>
        </w:rPr>
        <w:t xml:space="preserve">el cual </w:t>
      </w:r>
      <w:r>
        <w:rPr>
          <w:rFonts w:ascii="Arial" w:eastAsia="Arial" w:hAnsi="Arial" w:cs="Arial"/>
          <w:color w:val="000000"/>
        </w:rPr>
        <w:t>debe</w:t>
      </w:r>
      <w:r w:rsidR="00ED6A2A">
        <w:rPr>
          <w:rFonts w:ascii="Arial" w:eastAsia="Arial" w:hAnsi="Arial" w:cs="Arial"/>
          <w:color w:val="000000"/>
        </w:rPr>
        <w:t>rá</w:t>
      </w:r>
      <w:r>
        <w:rPr>
          <w:rFonts w:ascii="Arial" w:eastAsia="Arial" w:hAnsi="Arial" w:cs="Arial"/>
          <w:color w:val="000000"/>
        </w:rPr>
        <w:t xml:space="preserve"> </w:t>
      </w:r>
      <w:r w:rsidR="00222BF8">
        <w:rPr>
          <w:rFonts w:ascii="Arial" w:eastAsia="Arial" w:hAnsi="Arial" w:cs="Arial"/>
          <w:color w:val="000000"/>
        </w:rPr>
        <w:t>realiza</w:t>
      </w:r>
      <w:r>
        <w:rPr>
          <w:rFonts w:ascii="Arial" w:eastAsia="Arial" w:hAnsi="Arial" w:cs="Arial"/>
          <w:color w:val="000000"/>
        </w:rPr>
        <w:t>r</w:t>
      </w:r>
      <w:r w:rsidR="00222BF8">
        <w:rPr>
          <w:rFonts w:ascii="Arial" w:eastAsia="Arial" w:hAnsi="Arial" w:cs="Arial"/>
          <w:color w:val="000000"/>
        </w:rPr>
        <w:t xml:space="preserve"> énfasis en el detalle de</w:t>
      </w:r>
      <w:r>
        <w:rPr>
          <w:rFonts w:ascii="Arial" w:eastAsia="Arial" w:hAnsi="Arial" w:cs="Arial"/>
          <w:color w:val="000000"/>
        </w:rPr>
        <w:t xml:space="preserve"> los </w:t>
      </w:r>
      <w:r w:rsidRPr="00556EEA">
        <w:rPr>
          <w:rFonts w:ascii="Arial" w:eastAsia="Arial" w:hAnsi="Arial" w:cs="Arial"/>
          <w:color w:val="000000"/>
        </w:rPr>
        <w:t>siguientes puntos</w:t>
      </w:r>
      <w:r w:rsidR="00222BF8" w:rsidRPr="00556EEA">
        <w:rPr>
          <w:rFonts w:ascii="Arial" w:eastAsia="Arial" w:hAnsi="Arial" w:cs="Arial"/>
          <w:color w:val="000000"/>
        </w:rPr>
        <w:t xml:space="preserve">: </w:t>
      </w:r>
    </w:p>
    <w:p w14:paraId="2EF8D064" w14:textId="62D767F9" w:rsidR="00222BF8" w:rsidRPr="00556EEA" w:rsidRDefault="00F33186" w:rsidP="00F33186">
      <w:pPr>
        <w:ind w:left="720"/>
        <w:jc w:val="both"/>
        <w:rPr>
          <w:rFonts w:ascii="Arial" w:eastAsia="Arial" w:hAnsi="Arial" w:cs="Arial"/>
          <w:color w:val="000000"/>
        </w:rPr>
      </w:pPr>
      <w:r w:rsidRPr="00556EEA">
        <w:rPr>
          <w:rFonts w:ascii="Arial" w:eastAsia="Arial" w:hAnsi="Arial" w:cs="Arial"/>
          <w:color w:val="000000"/>
        </w:rPr>
        <w:t xml:space="preserve">2.1 </w:t>
      </w:r>
      <w:r w:rsidR="00222BF8" w:rsidRPr="00556EEA">
        <w:rPr>
          <w:rFonts w:ascii="Arial" w:eastAsia="Arial" w:hAnsi="Arial" w:cs="Arial"/>
          <w:color w:val="000000"/>
        </w:rPr>
        <w:t xml:space="preserve">Detalle de gastos ejecutados históricamente con todas las entidades que utilizaron </w:t>
      </w:r>
      <w:r w:rsidRPr="00556EEA">
        <w:rPr>
          <w:rFonts w:ascii="Arial" w:eastAsia="Arial" w:hAnsi="Arial" w:cs="Arial"/>
          <w:color w:val="000000"/>
        </w:rPr>
        <w:t xml:space="preserve">recursos económicos de las </w:t>
      </w:r>
      <w:r w:rsidR="00222BF8" w:rsidRPr="00556EEA">
        <w:rPr>
          <w:rFonts w:ascii="Arial" w:eastAsia="Arial" w:hAnsi="Arial" w:cs="Arial"/>
          <w:color w:val="000000"/>
        </w:rPr>
        <w:t xml:space="preserve">partidas presupuestarias </w:t>
      </w:r>
      <w:r w:rsidRPr="00556EEA">
        <w:rPr>
          <w:rFonts w:ascii="Arial" w:eastAsia="Arial" w:hAnsi="Arial" w:cs="Arial"/>
          <w:color w:val="000000"/>
        </w:rPr>
        <w:t xml:space="preserve">aprobadas </w:t>
      </w:r>
      <w:r w:rsidR="00222BF8" w:rsidRPr="00556EEA">
        <w:rPr>
          <w:rFonts w:ascii="Arial" w:eastAsia="Arial" w:hAnsi="Arial" w:cs="Arial"/>
          <w:color w:val="000000"/>
        </w:rPr>
        <w:t>para el festival</w:t>
      </w:r>
      <w:r w:rsidR="00384DF2" w:rsidRPr="00556EEA">
        <w:rPr>
          <w:rFonts w:ascii="Arial" w:eastAsia="Arial" w:hAnsi="Arial" w:cs="Arial"/>
          <w:color w:val="000000"/>
        </w:rPr>
        <w:t xml:space="preserve"> “CHISPA Y SAL QUITEÑA”</w:t>
      </w:r>
      <w:r w:rsidR="00222BF8" w:rsidRPr="00556EEA">
        <w:rPr>
          <w:rFonts w:ascii="Arial" w:eastAsia="Arial" w:hAnsi="Arial" w:cs="Arial"/>
          <w:color w:val="000000"/>
        </w:rPr>
        <w:t xml:space="preserve"> y sus actividades transversales.</w:t>
      </w:r>
    </w:p>
    <w:p w14:paraId="4ED165DE" w14:textId="06681269" w:rsidR="00222BF8" w:rsidRPr="00556EEA" w:rsidRDefault="00F33186" w:rsidP="00F33186">
      <w:pPr>
        <w:ind w:left="720"/>
        <w:jc w:val="both"/>
        <w:rPr>
          <w:rFonts w:ascii="Arial" w:eastAsia="Arial" w:hAnsi="Arial" w:cs="Arial"/>
          <w:color w:val="000000"/>
        </w:rPr>
      </w:pPr>
      <w:r w:rsidRPr="003F35C5">
        <w:rPr>
          <w:rFonts w:ascii="Arial" w:eastAsia="Arial" w:hAnsi="Arial" w:cs="Arial"/>
          <w:color w:val="000000"/>
          <w:rPrChange w:id="31" w:author="Vanessa Cristina Grandes Avellan" w:date="2023-08-24T09:20:00Z">
            <w:rPr>
              <w:rFonts w:ascii="Arial" w:eastAsia="Arial" w:hAnsi="Arial" w:cs="Arial"/>
              <w:color w:val="000000"/>
            </w:rPr>
          </w:rPrChange>
        </w:rPr>
        <w:t xml:space="preserve">2.2. </w:t>
      </w:r>
      <w:r w:rsidR="00222BF8" w:rsidRPr="003F35C5">
        <w:rPr>
          <w:rFonts w:ascii="Arial" w:eastAsia="Arial" w:hAnsi="Arial" w:cs="Arial"/>
          <w:color w:val="000000"/>
          <w:rPrChange w:id="32" w:author="Vanessa Cristina Grandes Avellan" w:date="2023-08-24T09:20:00Z">
            <w:rPr>
              <w:rFonts w:ascii="Arial" w:eastAsia="Arial" w:hAnsi="Arial" w:cs="Arial"/>
              <w:color w:val="000000"/>
            </w:rPr>
          </w:rPrChange>
        </w:rPr>
        <w:t xml:space="preserve">Detalle de gastos programados a </w:t>
      </w:r>
      <w:r w:rsidRPr="003F35C5">
        <w:rPr>
          <w:rFonts w:ascii="Arial" w:eastAsia="Arial" w:hAnsi="Arial" w:cs="Arial"/>
          <w:color w:val="000000"/>
          <w:rPrChange w:id="33" w:author="Vanessa Cristina Grandes Avellan" w:date="2023-08-24T09:20:00Z">
            <w:rPr>
              <w:rFonts w:ascii="Arial" w:eastAsia="Arial" w:hAnsi="Arial" w:cs="Arial"/>
              <w:color w:val="000000"/>
            </w:rPr>
          </w:rPrChange>
        </w:rPr>
        <w:t xml:space="preserve">ser </w:t>
      </w:r>
      <w:r w:rsidR="00222BF8" w:rsidRPr="003F35C5">
        <w:rPr>
          <w:rFonts w:ascii="Arial" w:eastAsia="Arial" w:hAnsi="Arial" w:cs="Arial"/>
          <w:color w:val="000000"/>
          <w:rPrChange w:id="34" w:author="Vanessa Cristina Grandes Avellan" w:date="2023-08-24T09:20:00Z">
            <w:rPr>
              <w:rFonts w:ascii="Arial" w:eastAsia="Arial" w:hAnsi="Arial" w:cs="Arial"/>
              <w:color w:val="000000"/>
            </w:rPr>
          </w:rPrChange>
        </w:rPr>
        <w:t>ejecuta</w:t>
      </w:r>
      <w:r w:rsidRPr="003F35C5">
        <w:rPr>
          <w:rFonts w:ascii="Arial" w:eastAsia="Arial" w:hAnsi="Arial" w:cs="Arial"/>
          <w:color w:val="000000"/>
          <w:rPrChange w:id="35" w:author="Vanessa Cristina Grandes Avellan" w:date="2023-08-24T09:20:00Z">
            <w:rPr>
              <w:rFonts w:ascii="Arial" w:eastAsia="Arial" w:hAnsi="Arial" w:cs="Arial"/>
              <w:color w:val="000000"/>
            </w:rPr>
          </w:rPrChange>
        </w:rPr>
        <w:t>dos</w:t>
      </w:r>
      <w:r w:rsidR="00222BF8" w:rsidRPr="003F35C5">
        <w:rPr>
          <w:rFonts w:ascii="Arial" w:eastAsia="Arial" w:hAnsi="Arial" w:cs="Arial"/>
          <w:color w:val="000000"/>
          <w:rPrChange w:id="36" w:author="Vanessa Cristina Grandes Avellan" w:date="2023-08-24T09:20:00Z">
            <w:rPr>
              <w:rFonts w:ascii="Arial" w:eastAsia="Arial" w:hAnsi="Arial" w:cs="Arial"/>
              <w:color w:val="000000"/>
            </w:rPr>
          </w:rPrChange>
        </w:rPr>
        <w:t xml:space="preserve"> por las entidades que utilizar</w:t>
      </w:r>
      <w:r w:rsidR="00ED6A2A" w:rsidRPr="003F35C5">
        <w:rPr>
          <w:rFonts w:ascii="Arial" w:eastAsia="Arial" w:hAnsi="Arial" w:cs="Arial"/>
          <w:color w:val="000000"/>
          <w:rPrChange w:id="37" w:author="Vanessa Cristina Grandes Avellan" w:date="2023-08-24T09:20:00Z">
            <w:rPr>
              <w:rFonts w:ascii="Arial" w:eastAsia="Arial" w:hAnsi="Arial" w:cs="Arial"/>
              <w:color w:val="000000"/>
            </w:rPr>
          </w:rPrChange>
        </w:rPr>
        <w:t>á</w:t>
      </w:r>
      <w:r w:rsidR="00222BF8" w:rsidRPr="003F35C5">
        <w:rPr>
          <w:rFonts w:ascii="Arial" w:eastAsia="Arial" w:hAnsi="Arial" w:cs="Arial"/>
          <w:color w:val="000000"/>
          <w:rPrChange w:id="38" w:author="Vanessa Cristina Grandes Avellan" w:date="2023-08-24T09:20:00Z">
            <w:rPr>
              <w:rFonts w:ascii="Arial" w:eastAsia="Arial" w:hAnsi="Arial" w:cs="Arial"/>
              <w:color w:val="000000"/>
            </w:rPr>
          </w:rPrChange>
        </w:rPr>
        <w:t xml:space="preserve">n las partidas presupuestarias aprobadas </w:t>
      </w:r>
      <w:del w:id="39" w:author="Vanessa Cristina Grandes Avellan" w:date="2023-08-24T09:20:00Z">
        <w:r w:rsidRPr="003F35C5" w:rsidDel="003F35C5">
          <w:rPr>
            <w:rFonts w:ascii="Arial" w:eastAsia="Arial" w:hAnsi="Arial" w:cs="Arial"/>
            <w:color w:val="000000"/>
            <w:rPrChange w:id="40" w:author="Vanessa Cristina Grandes Avellan" w:date="2023-08-24T09:20:00Z">
              <w:rPr>
                <w:rFonts w:ascii="Arial" w:eastAsia="Arial" w:hAnsi="Arial" w:cs="Arial"/>
                <w:color w:val="000000"/>
              </w:rPr>
            </w:rPrChange>
          </w:rPr>
          <w:delText xml:space="preserve">para el ejercicio fiscal en curso </w:delText>
        </w:r>
      </w:del>
      <w:r w:rsidR="00384DF2" w:rsidRPr="003F35C5">
        <w:rPr>
          <w:rFonts w:ascii="Arial" w:eastAsia="Arial" w:hAnsi="Arial" w:cs="Arial"/>
          <w:color w:val="000000"/>
          <w:rPrChange w:id="41" w:author="Vanessa Cristina Grandes Avellan" w:date="2023-08-24T09:20:00Z">
            <w:rPr>
              <w:rFonts w:ascii="Arial" w:eastAsia="Arial" w:hAnsi="Arial" w:cs="Arial"/>
              <w:color w:val="000000"/>
            </w:rPr>
          </w:rPrChange>
        </w:rPr>
        <w:t>para</w:t>
      </w:r>
      <w:r w:rsidRPr="003F35C5">
        <w:rPr>
          <w:rFonts w:ascii="Arial" w:eastAsia="Arial" w:hAnsi="Arial" w:cs="Arial"/>
          <w:color w:val="000000"/>
          <w:rPrChange w:id="42" w:author="Vanessa Cristina Grandes Avellan" w:date="2023-08-24T09:20:00Z">
            <w:rPr>
              <w:rFonts w:ascii="Arial" w:eastAsia="Arial" w:hAnsi="Arial" w:cs="Arial"/>
              <w:color w:val="000000"/>
            </w:rPr>
          </w:rPrChange>
        </w:rPr>
        <w:t xml:space="preserve"> la ejecución d</w:t>
      </w:r>
      <w:r w:rsidR="00222BF8" w:rsidRPr="003F35C5">
        <w:rPr>
          <w:rFonts w:ascii="Arial" w:eastAsia="Arial" w:hAnsi="Arial" w:cs="Arial"/>
          <w:color w:val="000000"/>
          <w:rPrChange w:id="43" w:author="Vanessa Cristina Grandes Avellan" w:date="2023-08-24T09:20:00Z">
            <w:rPr>
              <w:rFonts w:ascii="Arial" w:eastAsia="Arial" w:hAnsi="Arial" w:cs="Arial"/>
              <w:color w:val="000000"/>
            </w:rPr>
          </w:rPrChange>
        </w:rPr>
        <w:t>el siguiente festival</w:t>
      </w:r>
      <w:r w:rsidR="00384DF2" w:rsidRPr="003F35C5">
        <w:rPr>
          <w:rFonts w:ascii="Arial" w:eastAsia="Arial" w:hAnsi="Arial" w:cs="Arial"/>
          <w:color w:val="000000"/>
          <w:rPrChange w:id="44" w:author="Vanessa Cristina Grandes Avellan" w:date="2023-08-24T09:20:00Z">
            <w:rPr>
              <w:rFonts w:ascii="Arial" w:eastAsia="Arial" w:hAnsi="Arial" w:cs="Arial"/>
              <w:color w:val="000000"/>
            </w:rPr>
          </w:rPrChange>
        </w:rPr>
        <w:t xml:space="preserve"> “CHISPA</w:t>
      </w:r>
      <w:del w:id="45" w:author="Vanessa Cristina Grandes Avellan" w:date="2023-08-24T09:08:00Z">
        <w:r w:rsidR="00384DF2" w:rsidRPr="003F35C5" w:rsidDel="00755CD6">
          <w:rPr>
            <w:rFonts w:ascii="Arial" w:eastAsia="Arial" w:hAnsi="Arial" w:cs="Arial"/>
            <w:color w:val="000000"/>
            <w:rPrChange w:id="46" w:author="Vanessa Cristina Grandes Avellan" w:date="2023-08-24T09:20:00Z">
              <w:rPr>
                <w:rFonts w:ascii="Arial" w:eastAsia="Arial" w:hAnsi="Arial" w:cs="Arial"/>
                <w:color w:val="000000"/>
              </w:rPr>
            </w:rPrChange>
          </w:rPr>
          <w:delText xml:space="preserve"> </w:delText>
        </w:r>
      </w:del>
      <w:r w:rsidR="00384DF2" w:rsidRPr="003F35C5">
        <w:rPr>
          <w:rFonts w:ascii="Arial" w:eastAsia="Arial" w:hAnsi="Arial" w:cs="Arial"/>
          <w:color w:val="000000"/>
          <w:rPrChange w:id="47" w:author="Vanessa Cristina Grandes Avellan" w:date="2023-08-24T09:20:00Z">
            <w:rPr>
              <w:rFonts w:ascii="Arial" w:eastAsia="Arial" w:hAnsi="Arial" w:cs="Arial"/>
              <w:color w:val="000000"/>
            </w:rPr>
          </w:rPrChange>
        </w:rPr>
        <w:t xml:space="preserve"> Y SAL QUITEÑA”</w:t>
      </w:r>
      <w:r w:rsidR="00222BF8" w:rsidRPr="003F35C5">
        <w:rPr>
          <w:rFonts w:ascii="Arial" w:eastAsia="Arial" w:hAnsi="Arial" w:cs="Arial"/>
          <w:color w:val="000000"/>
          <w:rPrChange w:id="48" w:author="Vanessa Cristina Grandes Avellan" w:date="2023-08-24T09:20:00Z">
            <w:rPr>
              <w:rFonts w:ascii="Arial" w:eastAsia="Arial" w:hAnsi="Arial" w:cs="Arial"/>
              <w:color w:val="000000"/>
            </w:rPr>
          </w:rPrChange>
        </w:rPr>
        <w:t xml:space="preserve"> y sus actividades transversales.</w:t>
      </w:r>
    </w:p>
    <w:p w14:paraId="46DDA060" w14:textId="77777777" w:rsidR="00F33186" w:rsidRPr="00556EEA" w:rsidRDefault="00F33186" w:rsidP="00F33186">
      <w:pPr>
        <w:jc w:val="both"/>
        <w:rPr>
          <w:rFonts w:ascii="Arial" w:eastAsia="Arial" w:hAnsi="Arial" w:cs="Arial"/>
          <w:color w:val="000000"/>
        </w:rPr>
      </w:pPr>
    </w:p>
    <w:p w14:paraId="48AEAA3A" w14:textId="7CB504E8" w:rsidR="00F33186" w:rsidRPr="00C501E7" w:rsidRDefault="00F33186" w:rsidP="00F33186">
      <w:pPr>
        <w:jc w:val="both"/>
        <w:rPr>
          <w:rFonts w:ascii="Arial" w:eastAsia="Arial" w:hAnsi="Arial" w:cs="Arial"/>
          <w:color w:val="000000"/>
        </w:rPr>
      </w:pPr>
      <w:r w:rsidRPr="00556EEA">
        <w:rPr>
          <w:rFonts w:ascii="Arial" w:eastAsia="Arial" w:hAnsi="Arial" w:cs="Arial"/>
          <w:color w:val="000000"/>
        </w:rPr>
        <w:t xml:space="preserve">De existir discrepancias, la necesidad de suspender actividades o generar una revisión detallada de algún insumo, la </w:t>
      </w:r>
      <w:r w:rsidR="00384DF2" w:rsidRPr="00556EEA">
        <w:rPr>
          <w:rFonts w:ascii="Arial" w:eastAsia="Arial" w:hAnsi="Arial" w:cs="Arial"/>
          <w:color w:val="000000"/>
        </w:rPr>
        <w:t>C</w:t>
      </w:r>
      <w:r w:rsidRPr="00556EEA">
        <w:rPr>
          <w:rFonts w:ascii="Arial" w:eastAsia="Arial" w:hAnsi="Arial" w:cs="Arial"/>
          <w:color w:val="000000"/>
        </w:rPr>
        <w:t>omisión</w:t>
      </w:r>
      <w:r w:rsidR="00384DF2" w:rsidRPr="00556EEA">
        <w:rPr>
          <w:rFonts w:ascii="Arial" w:eastAsia="Arial" w:hAnsi="Arial" w:cs="Arial"/>
          <w:color w:val="000000"/>
        </w:rPr>
        <w:t xml:space="preserve"> de Turismo y Fiestas</w:t>
      </w:r>
      <w:r w:rsidRPr="00556EEA">
        <w:rPr>
          <w:rFonts w:ascii="Arial" w:eastAsia="Arial" w:hAnsi="Arial" w:cs="Arial"/>
          <w:color w:val="000000"/>
        </w:rPr>
        <w:t xml:space="preserve"> podrá solicitar una segunda reunión, en la cual </w:t>
      </w:r>
      <w:r w:rsidR="00ED6A2A" w:rsidRPr="00556EEA">
        <w:rPr>
          <w:rFonts w:ascii="Arial" w:eastAsia="Arial" w:hAnsi="Arial" w:cs="Arial"/>
          <w:color w:val="000000"/>
        </w:rPr>
        <w:t xml:space="preserve">la </w:t>
      </w:r>
      <w:r w:rsidR="00384DF2" w:rsidRPr="00556EEA">
        <w:rPr>
          <w:rFonts w:ascii="Arial" w:eastAsia="Arial" w:hAnsi="Arial" w:cs="Arial"/>
          <w:color w:val="000000"/>
        </w:rPr>
        <w:t>Entidad R</w:t>
      </w:r>
      <w:r w:rsidR="00ED6A2A" w:rsidRPr="00556EEA">
        <w:rPr>
          <w:rFonts w:ascii="Arial" w:eastAsia="Arial" w:hAnsi="Arial" w:cs="Arial"/>
          <w:color w:val="000000"/>
        </w:rPr>
        <w:t>esponsable expon</w:t>
      </w:r>
      <w:r w:rsidR="006B3C8F" w:rsidRPr="00556EEA">
        <w:rPr>
          <w:rFonts w:ascii="Arial" w:eastAsia="Arial" w:hAnsi="Arial" w:cs="Arial"/>
          <w:color w:val="000000"/>
        </w:rPr>
        <w:t>drá</w:t>
      </w:r>
      <w:r w:rsidR="00ED6A2A" w:rsidRPr="00556EEA">
        <w:rPr>
          <w:rFonts w:ascii="Arial" w:eastAsia="Arial" w:hAnsi="Arial" w:cs="Arial"/>
          <w:color w:val="000000"/>
        </w:rPr>
        <w:t xml:space="preserve"> y entreg</w:t>
      </w:r>
      <w:r w:rsidR="006B3C8F" w:rsidRPr="00556EEA">
        <w:rPr>
          <w:rFonts w:ascii="Arial" w:eastAsia="Arial" w:hAnsi="Arial" w:cs="Arial"/>
          <w:color w:val="000000"/>
        </w:rPr>
        <w:t>ará</w:t>
      </w:r>
      <w:r w:rsidR="00ED6A2A" w:rsidRPr="00556EEA">
        <w:rPr>
          <w:rFonts w:ascii="Arial" w:eastAsia="Arial" w:hAnsi="Arial" w:cs="Arial"/>
          <w:color w:val="000000"/>
        </w:rPr>
        <w:t xml:space="preserve"> respaldo documental de </w:t>
      </w:r>
      <w:r w:rsidRPr="00556EEA">
        <w:rPr>
          <w:rFonts w:ascii="Arial" w:eastAsia="Arial" w:hAnsi="Arial" w:cs="Arial"/>
          <w:color w:val="000000"/>
        </w:rPr>
        <w:t>los puntos pendientes</w:t>
      </w:r>
      <w:r w:rsidR="006B3C8F" w:rsidRPr="00556EEA">
        <w:rPr>
          <w:rFonts w:ascii="Arial" w:eastAsia="Arial" w:hAnsi="Arial" w:cs="Arial"/>
          <w:color w:val="000000"/>
        </w:rPr>
        <w:t>, a fin de resolver sobre las mismas</w:t>
      </w:r>
      <w:r w:rsidRPr="00556EEA">
        <w:rPr>
          <w:rFonts w:ascii="Arial" w:eastAsia="Arial" w:hAnsi="Arial" w:cs="Arial"/>
          <w:color w:val="000000"/>
        </w:rPr>
        <w:t>.</w:t>
      </w:r>
    </w:p>
    <w:p w14:paraId="5661E8C1" w14:textId="77777777" w:rsidR="00EC0107" w:rsidRPr="00C501E7" w:rsidRDefault="00EC0107" w:rsidP="00EC0107">
      <w:pPr>
        <w:jc w:val="both"/>
        <w:rPr>
          <w:rFonts w:ascii="Arial" w:eastAsia="Arial" w:hAnsi="Arial" w:cs="Arial"/>
          <w:color w:val="000000"/>
        </w:rPr>
      </w:pPr>
    </w:p>
    <w:p w14:paraId="50A99692" w14:textId="594D6C07" w:rsidR="00EC0107" w:rsidRPr="00556EEA" w:rsidRDefault="00EC0107" w:rsidP="00EC0107">
      <w:pPr>
        <w:jc w:val="both"/>
        <w:rPr>
          <w:rFonts w:ascii="Arial" w:eastAsia="Arial" w:hAnsi="Arial" w:cs="Arial"/>
          <w:color w:val="000000"/>
        </w:rPr>
      </w:pPr>
      <w:r w:rsidRPr="00C501E7">
        <w:rPr>
          <w:rFonts w:ascii="Arial" w:eastAsia="Arial" w:hAnsi="Arial" w:cs="Arial"/>
          <w:b/>
          <w:color w:val="000000"/>
        </w:rPr>
        <w:t xml:space="preserve">Artículo </w:t>
      </w:r>
      <w:r w:rsidR="006614CA" w:rsidRPr="00C501E7">
        <w:rPr>
          <w:rFonts w:ascii="Arial" w:eastAsia="Arial" w:hAnsi="Arial" w:cs="Arial"/>
          <w:b/>
          <w:color w:val="000000"/>
        </w:rPr>
        <w:t>(…)</w:t>
      </w:r>
      <w:r w:rsidRPr="00C501E7">
        <w:rPr>
          <w:rFonts w:ascii="Arial" w:eastAsia="Arial" w:hAnsi="Arial" w:cs="Arial"/>
          <w:b/>
          <w:color w:val="000000"/>
        </w:rPr>
        <w:t>- Financiamiento.</w:t>
      </w:r>
      <w:r w:rsidR="00B939B6" w:rsidRPr="00C501E7">
        <w:rPr>
          <w:rFonts w:ascii="Arial" w:eastAsia="Arial" w:hAnsi="Arial" w:cs="Arial"/>
          <w:b/>
          <w:color w:val="000000"/>
        </w:rPr>
        <w:t xml:space="preserve"> </w:t>
      </w:r>
      <w:r w:rsidRPr="00C501E7">
        <w:rPr>
          <w:rFonts w:ascii="Arial" w:eastAsia="Arial" w:hAnsi="Arial" w:cs="Arial"/>
          <w:b/>
          <w:color w:val="000000"/>
        </w:rPr>
        <w:t>-</w:t>
      </w:r>
      <w:r w:rsidRPr="00C501E7">
        <w:rPr>
          <w:rFonts w:ascii="Arial" w:eastAsia="Arial" w:hAnsi="Arial" w:cs="Arial"/>
          <w:color w:val="000000"/>
        </w:rPr>
        <w:t xml:space="preserve"> El Municipio destinará, en su presupuest</w:t>
      </w:r>
      <w:r w:rsidRPr="00222BF8">
        <w:rPr>
          <w:rFonts w:ascii="Arial" w:eastAsia="Arial" w:hAnsi="Arial" w:cs="Arial"/>
          <w:color w:val="000000"/>
        </w:rPr>
        <w:t xml:space="preserve">o, una partida con los recursos necesarios para la realización del </w:t>
      </w:r>
      <w:r w:rsidRPr="00556EEA">
        <w:rPr>
          <w:rFonts w:ascii="Arial" w:eastAsia="Arial" w:hAnsi="Arial" w:cs="Arial"/>
          <w:color w:val="000000"/>
        </w:rPr>
        <w:t>festival</w:t>
      </w:r>
      <w:r w:rsidR="00222BF8" w:rsidRPr="00556EEA">
        <w:rPr>
          <w:rFonts w:ascii="Arial" w:eastAsia="Arial" w:hAnsi="Arial" w:cs="Arial"/>
          <w:color w:val="000000"/>
        </w:rPr>
        <w:t xml:space="preserve"> y sus actividades transversales,</w:t>
      </w:r>
      <w:r w:rsidRPr="00556EEA">
        <w:rPr>
          <w:rFonts w:ascii="Arial" w:eastAsia="Arial" w:hAnsi="Arial" w:cs="Arial"/>
          <w:color w:val="000000"/>
        </w:rPr>
        <w:t xml:space="preserve"> </w:t>
      </w:r>
      <w:r w:rsidR="006B3C8F" w:rsidRPr="00556EEA">
        <w:rPr>
          <w:rFonts w:ascii="Arial" w:eastAsia="Arial" w:hAnsi="Arial" w:cs="Arial"/>
          <w:color w:val="000000"/>
        </w:rPr>
        <w:t>considerando</w:t>
      </w:r>
      <w:r w:rsidRPr="00556EEA">
        <w:rPr>
          <w:rFonts w:ascii="Arial" w:eastAsia="Arial" w:hAnsi="Arial" w:cs="Arial"/>
          <w:color w:val="000000"/>
        </w:rPr>
        <w:t xml:space="preserve"> los gastos relacionados con la contratación de instructores o especialistas, pago de artistas, contratación de servicios, adquisición de materiales, muebles y equipos, pagos por transporte, refrigerios, etc.</w:t>
      </w:r>
    </w:p>
    <w:p w14:paraId="7B5E6988" w14:textId="77777777" w:rsidR="00EC0107" w:rsidRPr="00556EEA" w:rsidRDefault="00EC0107" w:rsidP="00EC0107">
      <w:pPr>
        <w:jc w:val="both"/>
        <w:rPr>
          <w:rFonts w:ascii="Arial" w:eastAsia="Arial" w:hAnsi="Arial" w:cs="Arial"/>
          <w:color w:val="000000"/>
        </w:rPr>
      </w:pPr>
    </w:p>
    <w:p w14:paraId="15024BC3" w14:textId="1C3311B9" w:rsidR="00EC0107" w:rsidRPr="00556EEA" w:rsidRDefault="00EC0107" w:rsidP="00EC0107">
      <w:pPr>
        <w:jc w:val="both"/>
        <w:rPr>
          <w:rFonts w:ascii="Arial" w:eastAsia="Arial" w:hAnsi="Arial" w:cs="Arial"/>
          <w:color w:val="000000"/>
        </w:rPr>
      </w:pPr>
      <w:r w:rsidRPr="00556EEA">
        <w:rPr>
          <w:rFonts w:ascii="Arial" w:eastAsia="Arial" w:hAnsi="Arial" w:cs="Arial"/>
          <w:b/>
          <w:color w:val="000000"/>
        </w:rPr>
        <w:t xml:space="preserve">Artículo </w:t>
      </w:r>
      <w:r w:rsidR="006614CA" w:rsidRPr="00556EEA">
        <w:rPr>
          <w:rFonts w:ascii="Arial" w:eastAsia="Arial" w:hAnsi="Arial" w:cs="Arial"/>
          <w:b/>
          <w:color w:val="000000"/>
        </w:rPr>
        <w:t>(…)</w:t>
      </w:r>
      <w:r w:rsidRPr="00556EEA">
        <w:rPr>
          <w:rFonts w:ascii="Arial" w:eastAsia="Arial" w:hAnsi="Arial" w:cs="Arial"/>
          <w:b/>
          <w:color w:val="000000"/>
        </w:rPr>
        <w:t>- Autorización para recibir auspicios.</w:t>
      </w:r>
      <w:r w:rsidR="006A7E56" w:rsidRPr="00556EEA">
        <w:rPr>
          <w:rFonts w:ascii="Arial" w:eastAsia="Arial" w:hAnsi="Arial" w:cs="Arial"/>
          <w:b/>
          <w:color w:val="000000"/>
        </w:rPr>
        <w:t xml:space="preserve"> </w:t>
      </w:r>
      <w:r w:rsidRPr="00556EEA">
        <w:rPr>
          <w:rFonts w:ascii="Arial" w:eastAsia="Arial" w:hAnsi="Arial" w:cs="Arial"/>
          <w:b/>
          <w:color w:val="000000"/>
        </w:rPr>
        <w:t>-</w:t>
      </w:r>
      <w:r w:rsidRPr="00556EEA">
        <w:rPr>
          <w:rFonts w:ascii="Arial" w:eastAsia="Arial" w:hAnsi="Arial" w:cs="Arial"/>
          <w:color w:val="000000"/>
        </w:rPr>
        <w:t xml:space="preserve"> Se autoriza al titular de la </w:t>
      </w:r>
      <w:r w:rsidR="006B3C8F" w:rsidRPr="00556EEA">
        <w:rPr>
          <w:rFonts w:ascii="Arial" w:eastAsia="Arial" w:hAnsi="Arial" w:cs="Arial"/>
          <w:color w:val="000000"/>
        </w:rPr>
        <w:t>Entidad Responsable</w:t>
      </w:r>
      <w:r w:rsidRPr="00556EEA">
        <w:rPr>
          <w:rFonts w:ascii="Arial" w:eastAsia="Arial" w:hAnsi="Arial" w:cs="Arial"/>
          <w:color w:val="000000"/>
        </w:rPr>
        <w:t xml:space="preserve"> para que reciba auspicios y entrega de propaganda de personas naturales o jurídicas, públicas o privadas, para llevar a cabo la totalidad </w:t>
      </w:r>
      <w:r w:rsidRPr="00556EEA">
        <w:rPr>
          <w:rFonts w:ascii="Arial" w:eastAsia="Arial" w:hAnsi="Arial" w:cs="Arial"/>
          <w:color w:val="000000"/>
        </w:rPr>
        <w:lastRenderedPageBreak/>
        <w:t>o parte de los eventos del festival</w:t>
      </w:r>
      <w:r w:rsidR="006B3C8F" w:rsidRPr="00556EEA">
        <w:rPr>
          <w:rFonts w:ascii="Arial" w:eastAsia="Arial" w:hAnsi="Arial" w:cs="Arial"/>
          <w:color w:val="000000"/>
        </w:rPr>
        <w:t xml:space="preserve"> “CHISPA Y SAL QUITEÑA”</w:t>
      </w:r>
      <w:r w:rsidR="00F33186" w:rsidRPr="00556EEA">
        <w:rPr>
          <w:rFonts w:ascii="Arial" w:eastAsia="Arial" w:hAnsi="Arial" w:cs="Arial"/>
          <w:color w:val="000000"/>
        </w:rPr>
        <w:t xml:space="preserve">, </w:t>
      </w:r>
      <w:r w:rsidR="006B3C8F" w:rsidRPr="00556EEA">
        <w:rPr>
          <w:rFonts w:ascii="Arial" w:eastAsia="Arial" w:hAnsi="Arial" w:cs="Arial"/>
          <w:color w:val="000000"/>
        </w:rPr>
        <w:t xml:space="preserve">con la finalidad de </w:t>
      </w:r>
      <w:r w:rsidR="00F33186" w:rsidRPr="00556EEA">
        <w:rPr>
          <w:rFonts w:ascii="Arial" w:eastAsia="Arial" w:hAnsi="Arial" w:cs="Arial"/>
          <w:color w:val="000000"/>
        </w:rPr>
        <w:t>mantener la trazabilidad de los procesos que permitan la recepción de los auspicios en mención</w:t>
      </w:r>
      <w:ins w:id="49" w:author="Vanessa Cristina Grandes Avellan" w:date="2023-08-24T09:09:00Z">
        <w:r w:rsidR="00755CD6">
          <w:rPr>
            <w:rFonts w:ascii="Arial" w:eastAsia="Arial" w:hAnsi="Arial" w:cs="Arial"/>
            <w:color w:val="000000"/>
          </w:rPr>
          <w:t>.</w:t>
        </w:r>
      </w:ins>
    </w:p>
    <w:p w14:paraId="25496A1C" w14:textId="77777777" w:rsidR="006A7E56" w:rsidRPr="00556EEA" w:rsidRDefault="006A7E56" w:rsidP="00EC0107">
      <w:pPr>
        <w:jc w:val="both"/>
        <w:rPr>
          <w:rFonts w:ascii="Arial" w:eastAsia="Arial" w:hAnsi="Arial" w:cs="Arial"/>
          <w:color w:val="000000"/>
        </w:rPr>
      </w:pPr>
    </w:p>
    <w:p w14:paraId="292F6699" w14:textId="5D6E59F8" w:rsidR="00EC0107" w:rsidRPr="00C501E7" w:rsidRDefault="00B939B6" w:rsidP="00EC0107">
      <w:pPr>
        <w:jc w:val="both"/>
        <w:rPr>
          <w:rFonts w:ascii="Arial" w:eastAsia="Arial" w:hAnsi="Arial" w:cs="Arial"/>
          <w:color w:val="000000"/>
        </w:rPr>
      </w:pPr>
      <w:r w:rsidRPr="00556EEA">
        <w:rPr>
          <w:rFonts w:ascii="Arial" w:eastAsia="Arial" w:hAnsi="Arial" w:cs="Arial"/>
          <w:b/>
          <w:color w:val="000000"/>
        </w:rPr>
        <w:t xml:space="preserve">Artículo </w:t>
      </w:r>
      <w:r w:rsidR="006614CA" w:rsidRPr="00556EEA">
        <w:rPr>
          <w:rFonts w:ascii="Arial" w:eastAsia="Arial" w:hAnsi="Arial" w:cs="Arial"/>
          <w:b/>
          <w:color w:val="000000"/>
        </w:rPr>
        <w:t>(…)</w:t>
      </w:r>
      <w:r w:rsidR="00EC0107" w:rsidRPr="00556EEA">
        <w:rPr>
          <w:rFonts w:ascii="Arial" w:eastAsia="Arial" w:hAnsi="Arial" w:cs="Arial"/>
          <w:b/>
          <w:color w:val="000000"/>
        </w:rPr>
        <w:t>- Cobro por inscripciones.</w:t>
      </w:r>
      <w:r w:rsidR="00FF254F" w:rsidRPr="00556EEA">
        <w:rPr>
          <w:rFonts w:ascii="Arial" w:eastAsia="Arial" w:hAnsi="Arial" w:cs="Arial"/>
          <w:b/>
          <w:color w:val="000000"/>
        </w:rPr>
        <w:t xml:space="preserve"> </w:t>
      </w:r>
      <w:r w:rsidR="00EC0107" w:rsidRPr="00556EEA">
        <w:rPr>
          <w:rFonts w:ascii="Arial" w:eastAsia="Arial" w:hAnsi="Arial" w:cs="Arial"/>
          <w:b/>
          <w:color w:val="000000"/>
        </w:rPr>
        <w:t>-</w:t>
      </w:r>
      <w:r w:rsidR="00EC0107" w:rsidRPr="00556EEA">
        <w:rPr>
          <w:rFonts w:ascii="Arial" w:eastAsia="Arial" w:hAnsi="Arial" w:cs="Arial"/>
          <w:color w:val="000000"/>
        </w:rPr>
        <w:t xml:space="preserve"> Se autoriza al titular de la </w:t>
      </w:r>
      <w:r w:rsidR="006B3C8F" w:rsidRPr="00556EEA">
        <w:rPr>
          <w:rFonts w:ascii="Arial" w:eastAsia="Arial" w:hAnsi="Arial" w:cs="Arial"/>
          <w:color w:val="000000"/>
        </w:rPr>
        <w:t>Entidad Responsable</w:t>
      </w:r>
      <w:r w:rsidR="00EC0107" w:rsidRPr="00556EEA">
        <w:rPr>
          <w:rFonts w:ascii="Arial" w:eastAsia="Arial" w:hAnsi="Arial" w:cs="Arial"/>
          <w:color w:val="000000"/>
        </w:rPr>
        <w:t xml:space="preserve"> para que, eventualmente</w:t>
      </w:r>
      <w:r w:rsidR="00EC0107" w:rsidRPr="00C501E7">
        <w:rPr>
          <w:rFonts w:ascii="Arial" w:eastAsia="Arial" w:hAnsi="Arial" w:cs="Arial"/>
          <w:color w:val="000000"/>
        </w:rPr>
        <w:t>, cobre el costo de inscripción en talleres</w:t>
      </w:r>
      <w:r w:rsidR="00686FB5" w:rsidRPr="00C501E7">
        <w:rPr>
          <w:rFonts w:ascii="Arial" w:eastAsia="Arial" w:hAnsi="Arial" w:cs="Arial"/>
          <w:color w:val="000000"/>
        </w:rPr>
        <w:t>, ferias</w:t>
      </w:r>
      <w:r w:rsidR="006714B2">
        <w:rPr>
          <w:rFonts w:ascii="Arial" w:eastAsia="Arial" w:hAnsi="Arial" w:cs="Arial"/>
          <w:color w:val="000000"/>
        </w:rPr>
        <w:t xml:space="preserve"> y</w:t>
      </w:r>
      <w:r w:rsidR="00686FB5" w:rsidRPr="00C501E7">
        <w:rPr>
          <w:rFonts w:ascii="Arial" w:eastAsia="Arial" w:hAnsi="Arial" w:cs="Arial"/>
          <w:color w:val="000000"/>
        </w:rPr>
        <w:t xml:space="preserve"> congresos</w:t>
      </w:r>
      <w:r w:rsidR="00EC0107" w:rsidRPr="00C501E7">
        <w:rPr>
          <w:rFonts w:ascii="Arial" w:eastAsia="Arial" w:hAnsi="Arial" w:cs="Arial"/>
          <w:color w:val="000000"/>
        </w:rPr>
        <w:t xml:space="preserve"> que se organicen en beneficio de la </w:t>
      </w:r>
      <w:r w:rsidR="006B3C8F">
        <w:rPr>
          <w:rFonts w:ascii="Arial" w:eastAsia="Arial" w:hAnsi="Arial" w:cs="Arial"/>
          <w:color w:val="000000"/>
        </w:rPr>
        <w:t>G</w:t>
      </w:r>
      <w:r w:rsidR="00686FB5" w:rsidRPr="00C501E7">
        <w:rPr>
          <w:rFonts w:ascii="Arial" w:eastAsia="Arial" w:hAnsi="Arial" w:cs="Arial"/>
          <w:color w:val="000000"/>
        </w:rPr>
        <w:t xml:space="preserve">astronomía </w:t>
      </w:r>
      <w:r w:rsidR="006B3C8F">
        <w:rPr>
          <w:rFonts w:ascii="Arial" w:eastAsia="Arial" w:hAnsi="Arial" w:cs="Arial"/>
          <w:color w:val="000000"/>
        </w:rPr>
        <w:t>Q</w:t>
      </w:r>
      <w:r w:rsidR="00686FB5" w:rsidRPr="00C501E7">
        <w:rPr>
          <w:rFonts w:ascii="Arial" w:eastAsia="Arial" w:hAnsi="Arial" w:cs="Arial"/>
          <w:color w:val="000000"/>
        </w:rPr>
        <w:t>uiteña.</w:t>
      </w:r>
      <w:r w:rsidR="00EC0107" w:rsidRPr="00C501E7">
        <w:rPr>
          <w:rFonts w:ascii="Arial" w:eastAsia="Arial" w:hAnsi="Arial" w:cs="Arial"/>
          <w:color w:val="000000"/>
        </w:rPr>
        <w:t xml:space="preserve"> Con </w:t>
      </w:r>
      <w:r w:rsidR="006714B2">
        <w:rPr>
          <w:rFonts w:ascii="Arial" w:eastAsia="Arial" w:hAnsi="Arial" w:cs="Arial"/>
          <w:color w:val="000000"/>
        </w:rPr>
        <w:t>la finalidad d</w:t>
      </w:r>
      <w:r w:rsidR="00EC0107" w:rsidRPr="00C501E7">
        <w:rPr>
          <w:rFonts w:ascii="Arial" w:eastAsia="Arial" w:hAnsi="Arial" w:cs="Arial"/>
          <w:color w:val="000000"/>
        </w:rPr>
        <w:t xml:space="preserve">e </w:t>
      </w:r>
      <w:r w:rsidR="006714B2">
        <w:rPr>
          <w:rFonts w:ascii="Arial" w:eastAsia="Arial" w:hAnsi="Arial" w:cs="Arial"/>
          <w:color w:val="000000"/>
        </w:rPr>
        <w:t>financiar</w:t>
      </w:r>
      <w:r w:rsidR="00EC0107" w:rsidRPr="00C501E7">
        <w:rPr>
          <w:rFonts w:ascii="Arial" w:eastAsia="Arial" w:hAnsi="Arial" w:cs="Arial"/>
          <w:color w:val="000000"/>
        </w:rPr>
        <w:t xml:space="preserve"> los </w:t>
      </w:r>
      <w:r w:rsidR="006714B2">
        <w:rPr>
          <w:rFonts w:ascii="Arial" w:eastAsia="Arial" w:hAnsi="Arial" w:cs="Arial"/>
          <w:color w:val="000000"/>
        </w:rPr>
        <w:t>mismos.</w:t>
      </w:r>
    </w:p>
    <w:p w14:paraId="6BB5339A" w14:textId="77777777" w:rsidR="00D76F53" w:rsidRPr="00C501E7" w:rsidRDefault="00D76F53" w:rsidP="00EC0107">
      <w:pPr>
        <w:jc w:val="both"/>
        <w:rPr>
          <w:rFonts w:ascii="Arial" w:eastAsia="Arial" w:hAnsi="Arial" w:cs="Arial"/>
          <w:color w:val="000000"/>
        </w:rPr>
      </w:pPr>
    </w:p>
    <w:p w14:paraId="029B1C19" w14:textId="6E3BA79E" w:rsidR="00663F39" w:rsidRPr="00C501E7" w:rsidRDefault="00B423BB" w:rsidP="00663F39">
      <w:pPr>
        <w:jc w:val="both"/>
        <w:rPr>
          <w:rFonts w:ascii="Arial" w:eastAsia="Arial" w:hAnsi="Arial" w:cs="Arial"/>
        </w:rPr>
      </w:pPr>
      <w:r w:rsidRPr="00C501E7">
        <w:rPr>
          <w:rFonts w:ascii="Arial" w:eastAsia="Arial" w:hAnsi="Arial" w:cs="Arial"/>
          <w:b/>
          <w:color w:val="000000"/>
        </w:rPr>
        <w:t xml:space="preserve">Artículo </w:t>
      </w:r>
      <w:r w:rsidR="006614CA" w:rsidRPr="00C501E7">
        <w:rPr>
          <w:rFonts w:ascii="Arial" w:eastAsia="Arial" w:hAnsi="Arial" w:cs="Arial"/>
          <w:b/>
          <w:color w:val="000000"/>
        </w:rPr>
        <w:t>(…)</w:t>
      </w:r>
      <w:r w:rsidR="001D0769" w:rsidRPr="00C501E7">
        <w:rPr>
          <w:rFonts w:ascii="Arial" w:eastAsia="Arial" w:hAnsi="Arial" w:cs="Arial"/>
          <w:b/>
          <w:color w:val="000000"/>
        </w:rPr>
        <w:t>-</w:t>
      </w:r>
      <w:r w:rsidRPr="00C501E7">
        <w:rPr>
          <w:rFonts w:ascii="Arial" w:eastAsia="Arial" w:hAnsi="Arial" w:cs="Arial"/>
          <w:b/>
          <w:color w:val="000000"/>
        </w:rPr>
        <w:t xml:space="preserve"> </w:t>
      </w:r>
      <w:r w:rsidR="001D0769" w:rsidRPr="00C501E7">
        <w:rPr>
          <w:rFonts w:ascii="Arial" w:eastAsia="Arial" w:hAnsi="Arial" w:cs="Arial"/>
          <w:b/>
          <w:color w:val="000000"/>
        </w:rPr>
        <w:t>Ejecución</w:t>
      </w:r>
      <w:ins w:id="50" w:author="Vanessa Cristina Grandes Avellan" w:date="2023-08-24T09:09:00Z">
        <w:r w:rsidR="00755CD6">
          <w:rPr>
            <w:rFonts w:ascii="Arial" w:eastAsia="Arial" w:hAnsi="Arial" w:cs="Arial"/>
            <w:b/>
            <w:color w:val="000000"/>
          </w:rPr>
          <w:t>.</w:t>
        </w:r>
      </w:ins>
      <w:del w:id="51" w:author="Vanessa Cristina Grandes Avellan" w:date="2023-08-24T09:09:00Z">
        <w:r w:rsidR="00663F39" w:rsidRPr="00C501E7" w:rsidDel="00755CD6">
          <w:rPr>
            <w:rFonts w:ascii="Arial" w:eastAsia="Arial" w:hAnsi="Arial" w:cs="Arial"/>
            <w:b/>
            <w:color w:val="000000"/>
          </w:rPr>
          <w:delText xml:space="preserve"> </w:delText>
        </w:r>
      </w:del>
      <w:r w:rsidR="005C2C05" w:rsidRPr="00C501E7">
        <w:rPr>
          <w:rFonts w:ascii="Arial" w:eastAsia="Arial" w:hAnsi="Arial" w:cs="Arial"/>
          <w:b/>
          <w:color w:val="000000"/>
        </w:rPr>
        <w:t>–</w:t>
      </w:r>
      <w:r w:rsidR="00663F39" w:rsidRPr="00C501E7">
        <w:rPr>
          <w:rFonts w:ascii="Arial" w:eastAsia="Arial" w:hAnsi="Arial" w:cs="Arial"/>
          <w:b/>
          <w:color w:val="000000"/>
        </w:rPr>
        <w:t xml:space="preserve"> </w:t>
      </w:r>
      <w:r w:rsidRPr="00C501E7">
        <w:rPr>
          <w:rFonts w:ascii="Arial" w:eastAsia="Arial" w:hAnsi="Arial" w:cs="Arial"/>
        </w:rPr>
        <w:t xml:space="preserve">De acuerdo a las competencias y procedimientos establecidos en </w:t>
      </w:r>
      <w:r w:rsidR="001D0769" w:rsidRPr="00C501E7">
        <w:rPr>
          <w:rFonts w:ascii="Arial" w:eastAsia="Arial" w:hAnsi="Arial" w:cs="Arial"/>
        </w:rPr>
        <w:t xml:space="preserve">la presente ordenanza, </w:t>
      </w:r>
      <w:r w:rsidRPr="00C501E7">
        <w:rPr>
          <w:rFonts w:ascii="Arial" w:eastAsia="Arial" w:hAnsi="Arial" w:cs="Arial"/>
        </w:rPr>
        <w:t>l</w:t>
      </w:r>
      <w:r w:rsidR="006714B2">
        <w:rPr>
          <w:rFonts w:ascii="Arial" w:eastAsia="Arial" w:hAnsi="Arial" w:cs="Arial"/>
        </w:rPr>
        <w:t>a</w:t>
      </w:r>
      <w:r w:rsidRPr="00C501E7">
        <w:rPr>
          <w:rFonts w:ascii="Arial" w:eastAsia="Arial" w:hAnsi="Arial" w:cs="Arial"/>
        </w:rPr>
        <w:t xml:space="preserve"> organiza</w:t>
      </w:r>
      <w:r w:rsidR="006714B2">
        <w:rPr>
          <w:rFonts w:ascii="Arial" w:eastAsia="Arial" w:hAnsi="Arial" w:cs="Arial"/>
        </w:rPr>
        <w:t>ción</w:t>
      </w:r>
      <w:r w:rsidR="001D0769" w:rsidRPr="00C501E7">
        <w:rPr>
          <w:rFonts w:ascii="Arial" w:eastAsia="Arial" w:hAnsi="Arial" w:cs="Arial"/>
        </w:rPr>
        <w:t xml:space="preserve"> </w:t>
      </w:r>
      <w:r w:rsidRPr="00C501E7">
        <w:rPr>
          <w:rFonts w:ascii="Arial" w:eastAsia="Arial" w:hAnsi="Arial" w:cs="Arial"/>
        </w:rPr>
        <w:t xml:space="preserve">del evento podrá </w:t>
      </w:r>
      <w:r w:rsidR="006714B2">
        <w:rPr>
          <w:rFonts w:ascii="Arial" w:eastAsia="Arial" w:hAnsi="Arial" w:cs="Arial"/>
        </w:rPr>
        <w:t>llevarse a cabo por una empresa privada, la cual deberá ser seleccionada me</w:t>
      </w:r>
      <w:r w:rsidRPr="00C501E7">
        <w:rPr>
          <w:rFonts w:ascii="Arial" w:eastAsia="Arial" w:hAnsi="Arial" w:cs="Arial"/>
        </w:rPr>
        <w:t xml:space="preserve">diante concurso público. </w:t>
      </w:r>
    </w:p>
    <w:p w14:paraId="77A9B167" w14:textId="4407A252" w:rsidR="00B423BB" w:rsidRPr="00C501E7" w:rsidRDefault="00B423BB" w:rsidP="00663F39">
      <w:pPr>
        <w:jc w:val="both"/>
        <w:rPr>
          <w:rFonts w:ascii="Arial" w:eastAsia="Arial" w:hAnsi="Arial" w:cs="Arial"/>
        </w:rPr>
      </w:pPr>
    </w:p>
    <w:p w14:paraId="7DA4EF44" w14:textId="6B6C312F" w:rsidR="006614CA" w:rsidRPr="00C501E7" w:rsidRDefault="006614CA" w:rsidP="006614CA">
      <w:pPr>
        <w:spacing w:line="276" w:lineRule="auto"/>
        <w:jc w:val="both"/>
        <w:rPr>
          <w:rFonts w:ascii="Arial" w:eastAsia="Tahoma" w:hAnsi="Arial" w:cs="Arial"/>
          <w:b/>
        </w:rPr>
      </w:pPr>
      <w:r w:rsidRPr="00C501E7">
        <w:rPr>
          <w:rFonts w:ascii="Arial" w:eastAsia="Tahoma" w:hAnsi="Arial" w:cs="Arial"/>
          <w:b/>
        </w:rPr>
        <w:t xml:space="preserve">Disposición General Única. - </w:t>
      </w:r>
      <w:r w:rsidRPr="00C501E7">
        <w:rPr>
          <w:rFonts w:ascii="Arial" w:eastAsia="Tahoma" w:hAnsi="Arial" w:cs="Arial"/>
        </w:rPr>
        <w:t xml:space="preserve">Encárguese a la </w:t>
      </w:r>
      <w:r w:rsidR="00EF274F">
        <w:rPr>
          <w:rFonts w:ascii="Arial" w:eastAsia="Tahoma" w:hAnsi="Arial" w:cs="Arial"/>
        </w:rPr>
        <w:t>Secretaria General</w:t>
      </w:r>
      <w:r w:rsidR="006714B2">
        <w:rPr>
          <w:rFonts w:ascii="Arial" w:eastAsia="Tahoma" w:hAnsi="Arial" w:cs="Arial"/>
        </w:rPr>
        <w:t xml:space="preserve"> del Concejo</w:t>
      </w:r>
      <w:r w:rsidRPr="00C501E7">
        <w:rPr>
          <w:rFonts w:ascii="Arial" w:eastAsia="Tahoma" w:hAnsi="Arial" w:cs="Arial"/>
        </w:rPr>
        <w:t xml:space="preserve">, la incorporación de la presente Ordenanza en el Código Municipal para el Distrito Metropolitano de Quito, de conformidad con la Disposición General Décimo Sexta del Código Orgánico de Organización Territorial, Autonomía y Descentralización. </w:t>
      </w:r>
    </w:p>
    <w:p w14:paraId="73EAFED3" w14:textId="528D0359" w:rsidR="00B423BB" w:rsidRPr="00C501E7" w:rsidRDefault="00B423BB" w:rsidP="00663F39">
      <w:pPr>
        <w:jc w:val="both"/>
        <w:rPr>
          <w:rFonts w:ascii="Arial" w:eastAsia="Arial" w:hAnsi="Arial" w:cs="Arial"/>
        </w:rPr>
      </w:pPr>
    </w:p>
    <w:p w14:paraId="79250DBA" w14:textId="77777777" w:rsidR="006614CA" w:rsidRPr="00C501E7" w:rsidRDefault="006614CA" w:rsidP="006614CA">
      <w:pPr>
        <w:spacing w:before="100" w:beforeAutospacing="1" w:after="100" w:afterAutospacing="1"/>
        <w:jc w:val="both"/>
        <w:rPr>
          <w:rFonts w:ascii="Arial" w:eastAsia="Times New Roman" w:hAnsi="Arial" w:cs="Arial"/>
          <w:b/>
          <w:bCs/>
          <w:color w:val="000000"/>
          <w:lang w:eastAsia="es-EC"/>
        </w:rPr>
      </w:pPr>
      <w:r w:rsidRPr="00C501E7">
        <w:rPr>
          <w:rFonts w:ascii="Arial" w:eastAsia="Times New Roman" w:hAnsi="Arial" w:cs="Arial"/>
          <w:b/>
          <w:bCs/>
          <w:color w:val="000000"/>
          <w:lang w:eastAsia="es-EC"/>
        </w:rPr>
        <w:t>Disposición transitoria:</w:t>
      </w:r>
    </w:p>
    <w:p w14:paraId="05ECF40B" w14:textId="019A4832" w:rsidR="00303CF5" w:rsidRPr="00556EEA" w:rsidRDefault="006614CA" w:rsidP="006614CA">
      <w:pPr>
        <w:spacing w:before="100" w:beforeAutospacing="1" w:after="100" w:afterAutospacing="1"/>
        <w:jc w:val="both"/>
        <w:rPr>
          <w:rFonts w:ascii="Arial" w:eastAsia="Arial" w:hAnsi="Arial" w:cs="Arial"/>
          <w:color w:val="000000"/>
        </w:rPr>
      </w:pPr>
      <w:r w:rsidRPr="00C501E7">
        <w:rPr>
          <w:rFonts w:ascii="Arial" w:eastAsia="Times New Roman" w:hAnsi="Arial" w:cs="Arial"/>
          <w:b/>
          <w:bCs/>
          <w:color w:val="000000"/>
          <w:lang w:eastAsia="es-EC"/>
        </w:rPr>
        <w:t>Primera. -</w:t>
      </w:r>
      <w:r w:rsidRPr="00C501E7">
        <w:rPr>
          <w:rFonts w:ascii="Arial" w:eastAsia="Times New Roman" w:hAnsi="Arial" w:cs="Arial"/>
          <w:color w:val="000000"/>
          <w:lang w:eastAsia="es-EC"/>
        </w:rPr>
        <w:t xml:space="preserve"> La </w:t>
      </w:r>
      <w:r w:rsidR="00C501E7" w:rsidRPr="00C501E7">
        <w:rPr>
          <w:rFonts w:ascii="Arial" w:eastAsia="Arial" w:hAnsi="Arial" w:cs="Arial"/>
          <w:color w:val="000000"/>
        </w:rPr>
        <w:t xml:space="preserve">Empresa Pública de Gestión de Destino Turístico – Quito Turismo </w:t>
      </w:r>
      <w:r w:rsidRPr="00C501E7">
        <w:rPr>
          <w:rFonts w:ascii="Arial" w:eastAsia="Times New Roman" w:hAnsi="Arial" w:cs="Arial"/>
          <w:color w:val="000000"/>
          <w:lang w:eastAsia="es-EC"/>
        </w:rPr>
        <w:t xml:space="preserve">en coordinación con </w:t>
      </w:r>
      <w:r w:rsidR="00C501E7" w:rsidRPr="00C501E7">
        <w:rPr>
          <w:rFonts w:ascii="Arial" w:eastAsia="Times New Roman" w:hAnsi="Arial" w:cs="Arial"/>
          <w:color w:val="000000"/>
          <w:lang w:eastAsia="es-EC"/>
        </w:rPr>
        <w:t>la Secretaría de Cultura</w:t>
      </w:r>
      <w:r w:rsidRPr="00C501E7">
        <w:rPr>
          <w:rFonts w:ascii="Arial" w:eastAsia="Times New Roman" w:hAnsi="Arial" w:cs="Arial"/>
          <w:color w:val="000000"/>
          <w:lang w:eastAsia="es-EC"/>
        </w:rPr>
        <w:t xml:space="preserve"> de manera articulada en el término </w:t>
      </w:r>
      <w:r w:rsidRPr="00556EEA">
        <w:rPr>
          <w:rFonts w:ascii="Arial" w:eastAsia="Times New Roman" w:hAnsi="Arial" w:cs="Arial"/>
          <w:color w:val="000000"/>
          <w:lang w:eastAsia="es-EC"/>
        </w:rPr>
        <w:t xml:space="preserve">de </w:t>
      </w:r>
      <w:r w:rsidR="00ED6A2A" w:rsidRPr="00556EEA">
        <w:rPr>
          <w:rFonts w:ascii="Arial" w:eastAsia="Times New Roman" w:hAnsi="Arial" w:cs="Arial"/>
          <w:color w:val="000000"/>
          <w:lang w:eastAsia="es-EC"/>
        </w:rPr>
        <w:t>sesenta</w:t>
      </w:r>
      <w:r w:rsidRPr="00556EEA">
        <w:rPr>
          <w:rFonts w:ascii="Arial" w:eastAsia="Times New Roman" w:hAnsi="Arial" w:cs="Arial"/>
          <w:color w:val="000000"/>
          <w:lang w:eastAsia="es-EC"/>
        </w:rPr>
        <w:t xml:space="preserve"> días contados a partir de la sanción de la presente ordenanza </w:t>
      </w:r>
      <w:r w:rsidRPr="00556EEA">
        <w:rPr>
          <w:rFonts w:ascii="Arial" w:hAnsi="Arial" w:cs="Arial"/>
        </w:rPr>
        <w:t xml:space="preserve">elaborarán </w:t>
      </w:r>
      <w:r w:rsidR="00C501E7" w:rsidRPr="00556EEA">
        <w:rPr>
          <w:rFonts w:ascii="Arial" w:hAnsi="Arial" w:cs="Arial"/>
        </w:rPr>
        <w:t xml:space="preserve">un manual respecto al </w:t>
      </w:r>
      <w:r w:rsidR="00C501E7" w:rsidRPr="00556EEA">
        <w:rPr>
          <w:rFonts w:ascii="Arial" w:eastAsia="Arial" w:hAnsi="Arial" w:cs="Arial"/>
          <w:color w:val="000000"/>
        </w:rPr>
        <w:t xml:space="preserve">festival alimentario denominado </w:t>
      </w:r>
      <w:r w:rsidR="00C501E7" w:rsidRPr="00556EEA">
        <w:rPr>
          <w:rFonts w:ascii="Arial" w:eastAsia="Arial" w:hAnsi="Arial" w:cs="Arial"/>
          <w:color w:val="000000"/>
          <w:u w:val="single"/>
        </w:rPr>
        <w:t>“</w:t>
      </w:r>
      <w:r w:rsidR="00384DF2" w:rsidRPr="00556EEA">
        <w:rPr>
          <w:rFonts w:ascii="Arial" w:eastAsia="Arial" w:hAnsi="Arial" w:cs="Arial"/>
          <w:color w:val="000000"/>
          <w:u w:val="single"/>
        </w:rPr>
        <w:t xml:space="preserve">CHISPA Y </w:t>
      </w:r>
      <w:r w:rsidR="00C501E7" w:rsidRPr="00556EEA">
        <w:rPr>
          <w:rFonts w:ascii="Arial" w:eastAsia="Arial" w:hAnsi="Arial" w:cs="Arial"/>
          <w:color w:val="000000"/>
          <w:u w:val="single"/>
        </w:rPr>
        <w:t>SAL QUITEÑA”</w:t>
      </w:r>
      <w:ins w:id="52" w:author="Vanessa Cristina Grandes Avellan" w:date="2023-08-24T09:09:00Z">
        <w:r w:rsidR="00755CD6">
          <w:rPr>
            <w:rFonts w:ascii="Arial" w:eastAsia="Arial" w:hAnsi="Arial" w:cs="Arial"/>
            <w:color w:val="000000"/>
          </w:rPr>
          <w:t>.</w:t>
        </w:r>
      </w:ins>
      <w:del w:id="53" w:author="Vanessa Cristina Grandes Avellan" w:date="2023-08-24T09:09:00Z">
        <w:r w:rsidR="00ED6A2A" w:rsidRPr="00556EEA" w:rsidDel="00755CD6">
          <w:rPr>
            <w:rFonts w:ascii="Arial" w:eastAsia="Arial" w:hAnsi="Arial" w:cs="Arial"/>
            <w:color w:val="000000"/>
          </w:rPr>
          <w:delText xml:space="preserve"> </w:delText>
        </w:r>
      </w:del>
    </w:p>
    <w:p w14:paraId="1D8CA24A" w14:textId="600EB5B4" w:rsidR="006614CA" w:rsidRPr="00556EEA" w:rsidRDefault="00303CF5" w:rsidP="006614CA">
      <w:pPr>
        <w:spacing w:before="100" w:beforeAutospacing="1" w:after="100" w:afterAutospacing="1"/>
        <w:jc w:val="both"/>
        <w:rPr>
          <w:rFonts w:ascii="Arial" w:eastAsia="Arial" w:hAnsi="Arial" w:cs="Arial"/>
          <w:color w:val="000000"/>
        </w:rPr>
      </w:pPr>
      <w:del w:id="54" w:author="Vanessa Cristina Grandes Avellan" w:date="2023-08-24T09:10:00Z">
        <w:r w:rsidRPr="00556EEA" w:rsidDel="00755CD6">
          <w:rPr>
            <w:rFonts w:ascii="Arial" w:eastAsia="Arial" w:hAnsi="Arial" w:cs="Arial"/>
            <w:b/>
            <w:color w:val="000000"/>
          </w:rPr>
          <w:delText>Segunda.-</w:delText>
        </w:r>
      </w:del>
      <w:ins w:id="55" w:author="Vanessa Cristina Grandes Avellan" w:date="2023-08-24T09:10:00Z">
        <w:r w:rsidR="00755CD6" w:rsidRPr="00556EEA">
          <w:rPr>
            <w:rFonts w:ascii="Arial" w:eastAsia="Arial" w:hAnsi="Arial" w:cs="Arial"/>
            <w:b/>
            <w:color w:val="000000"/>
          </w:rPr>
          <w:t>Segunda. -</w:t>
        </w:r>
      </w:ins>
      <w:r w:rsidRPr="00556EEA">
        <w:rPr>
          <w:rFonts w:ascii="Arial" w:eastAsia="Arial" w:hAnsi="Arial" w:cs="Arial"/>
          <w:b/>
          <w:color w:val="000000"/>
        </w:rPr>
        <w:t xml:space="preserve"> </w:t>
      </w:r>
      <w:r w:rsidRPr="00556EEA">
        <w:rPr>
          <w:rFonts w:ascii="Arial" w:eastAsia="Times New Roman" w:hAnsi="Arial" w:cs="Arial"/>
          <w:color w:val="000000"/>
          <w:lang w:eastAsia="es-EC"/>
        </w:rPr>
        <w:t xml:space="preserve">La </w:t>
      </w:r>
      <w:r w:rsidRPr="00556EEA">
        <w:rPr>
          <w:rFonts w:ascii="Arial" w:eastAsia="Arial" w:hAnsi="Arial" w:cs="Arial"/>
          <w:color w:val="000000"/>
        </w:rPr>
        <w:t xml:space="preserve">Empresa Pública de Gestión de Destino Turístico – Quito Turismo </w:t>
      </w:r>
      <w:r w:rsidRPr="00556EEA">
        <w:rPr>
          <w:rFonts w:ascii="Arial" w:eastAsia="Times New Roman" w:hAnsi="Arial" w:cs="Arial"/>
          <w:color w:val="000000"/>
          <w:lang w:eastAsia="es-EC"/>
        </w:rPr>
        <w:t xml:space="preserve">en coordinación con la Secretaría de Cultura de manera articulada en el término de treinta días contados a partir de la sanción de la presente ordenanza </w:t>
      </w:r>
      <w:r w:rsidRPr="00556EEA">
        <w:rPr>
          <w:rFonts w:ascii="Arial" w:hAnsi="Arial" w:cs="Arial"/>
        </w:rPr>
        <w:t xml:space="preserve">elaborarán </w:t>
      </w:r>
      <w:r w:rsidRPr="00556EEA">
        <w:rPr>
          <w:rFonts w:ascii="Arial" w:eastAsia="Arial" w:hAnsi="Arial" w:cs="Arial"/>
          <w:color w:val="000000"/>
        </w:rPr>
        <w:t>el formato</w:t>
      </w:r>
      <w:r w:rsidR="00ED6A2A" w:rsidRPr="00556EEA">
        <w:rPr>
          <w:rFonts w:ascii="Arial" w:eastAsia="Arial" w:hAnsi="Arial" w:cs="Arial"/>
          <w:color w:val="000000"/>
        </w:rPr>
        <w:t xml:space="preserve"> de</w:t>
      </w:r>
      <w:r w:rsidRPr="00556EEA">
        <w:rPr>
          <w:rFonts w:ascii="Arial" w:eastAsia="Arial" w:hAnsi="Arial" w:cs="Arial"/>
          <w:color w:val="000000"/>
        </w:rPr>
        <w:t>l</w:t>
      </w:r>
      <w:r w:rsidR="00ED6A2A" w:rsidRPr="00556EEA">
        <w:rPr>
          <w:rFonts w:ascii="Arial" w:eastAsia="Arial" w:hAnsi="Arial" w:cs="Arial"/>
          <w:color w:val="000000"/>
        </w:rPr>
        <w:t xml:space="preserve"> informe ejecutivo</w:t>
      </w:r>
      <w:r w:rsidRPr="00556EEA">
        <w:rPr>
          <w:rFonts w:ascii="Arial" w:eastAsia="Arial" w:hAnsi="Arial" w:cs="Arial"/>
          <w:color w:val="000000"/>
        </w:rPr>
        <w:t xml:space="preserve"> que deberá ser presentado a la Comisión de Turismo y Fiestas.</w:t>
      </w:r>
    </w:p>
    <w:p w14:paraId="64B0F630" w14:textId="77777777" w:rsidR="006614CA" w:rsidRPr="00C501E7" w:rsidRDefault="006614CA" w:rsidP="006614CA">
      <w:pPr>
        <w:spacing w:before="100" w:beforeAutospacing="1" w:after="100" w:afterAutospacing="1"/>
        <w:jc w:val="both"/>
        <w:rPr>
          <w:rFonts w:ascii="Arial" w:eastAsia="Times New Roman" w:hAnsi="Arial" w:cs="Arial"/>
          <w:color w:val="000000"/>
          <w:lang w:eastAsia="es-EC"/>
        </w:rPr>
      </w:pPr>
      <w:r w:rsidRPr="00C501E7">
        <w:rPr>
          <w:rFonts w:ascii="Arial" w:eastAsia="Times New Roman" w:hAnsi="Arial" w:cs="Arial"/>
          <w:b/>
          <w:bCs/>
          <w:color w:val="000000"/>
          <w:lang w:eastAsia="es-EC"/>
        </w:rPr>
        <w:t>Disposición final. -</w:t>
      </w:r>
      <w:r w:rsidRPr="00C501E7">
        <w:rPr>
          <w:rFonts w:ascii="Arial" w:eastAsia="Times New Roman" w:hAnsi="Arial" w:cs="Arial"/>
          <w:color w:val="000000"/>
          <w:lang w:eastAsia="es-EC"/>
        </w:rPr>
        <w:t xml:space="preserve"> La presente Ordenanza Metropolitana entrará en vigencia a partir de la fecha de su sanción, sin perjuicio de su publicación en el Registro Oficial, Gaceta Oficial y página web institucional.</w:t>
      </w:r>
    </w:p>
    <w:p w14:paraId="07D460FE" w14:textId="77777777" w:rsidR="001D0769" w:rsidRDefault="001D0769" w:rsidP="00663F39">
      <w:pPr>
        <w:jc w:val="both"/>
        <w:rPr>
          <w:rFonts w:ascii="Arial" w:eastAsia="Arial" w:hAnsi="Arial" w:cs="Arial"/>
        </w:rPr>
      </w:pPr>
    </w:p>
    <w:p w14:paraId="145183C3" w14:textId="77777777" w:rsidR="001D0769" w:rsidRDefault="001D0769" w:rsidP="00663F39">
      <w:pPr>
        <w:jc w:val="both"/>
        <w:rPr>
          <w:rFonts w:ascii="Arial" w:eastAsia="Arial" w:hAnsi="Arial" w:cs="Arial"/>
        </w:rPr>
      </w:pPr>
    </w:p>
    <w:p w14:paraId="152E9CC4" w14:textId="77777777" w:rsidR="001D0769" w:rsidRDefault="001D0769" w:rsidP="00663F39">
      <w:pPr>
        <w:jc w:val="both"/>
        <w:rPr>
          <w:rFonts w:ascii="Arial" w:eastAsia="Arial" w:hAnsi="Arial" w:cs="Arial"/>
        </w:rPr>
      </w:pPr>
    </w:p>
    <w:p w14:paraId="2ABCBE65" w14:textId="77777777" w:rsidR="001D0769" w:rsidRDefault="001D0769" w:rsidP="00663F39">
      <w:pPr>
        <w:jc w:val="both"/>
        <w:rPr>
          <w:rFonts w:ascii="Arial" w:eastAsia="Arial" w:hAnsi="Arial" w:cs="Arial"/>
        </w:rPr>
      </w:pPr>
    </w:p>
    <w:p w14:paraId="445EAAC0" w14:textId="77777777" w:rsidR="001D0769" w:rsidRDefault="001D0769" w:rsidP="00663F39">
      <w:pPr>
        <w:jc w:val="both"/>
        <w:rPr>
          <w:rFonts w:ascii="Arial" w:eastAsia="Arial" w:hAnsi="Arial" w:cs="Arial"/>
        </w:rPr>
      </w:pPr>
    </w:p>
    <w:p w14:paraId="153BB5B6" w14:textId="77777777" w:rsidR="003B197C" w:rsidRPr="001D42D8" w:rsidRDefault="003B197C" w:rsidP="00663F39">
      <w:pPr>
        <w:jc w:val="both"/>
        <w:rPr>
          <w:rFonts w:ascii="Arial" w:eastAsia="Arial" w:hAnsi="Arial" w:cs="Arial"/>
          <w:color w:val="000000"/>
          <w:sz w:val="20"/>
        </w:rPr>
      </w:pPr>
    </w:p>
    <w:sectPr w:rsidR="003B197C" w:rsidRPr="001D42D8" w:rsidSect="00955527">
      <w:pgSz w:w="11900" w:h="16840"/>
      <w:pgMar w:top="1620" w:right="1550"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DF467" w14:textId="77777777" w:rsidR="00BD7D2D" w:rsidRDefault="00BD7D2D">
      <w:r>
        <w:separator/>
      </w:r>
    </w:p>
  </w:endnote>
  <w:endnote w:type="continuationSeparator" w:id="0">
    <w:p w14:paraId="745581F9" w14:textId="77777777" w:rsidR="00BD7D2D" w:rsidRDefault="00BD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78E3C" w14:textId="77777777" w:rsidR="00BD7D2D" w:rsidRDefault="00BD7D2D">
      <w:r>
        <w:separator/>
      </w:r>
    </w:p>
  </w:footnote>
  <w:footnote w:type="continuationSeparator" w:id="0">
    <w:p w14:paraId="2C37A333" w14:textId="77777777" w:rsidR="00BD7D2D" w:rsidRDefault="00BD7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185"/>
    <w:multiLevelType w:val="hybridMultilevel"/>
    <w:tmpl w:val="374E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D671A"/>
    <w:multiLevelType w:val="hybridMultilevel"/>
    <w:tmpl w:val="4C62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336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1BA1CC5"/>
    <w:multiLevelType w:val="hybridMultilevel"/>
    <w:tmpl w:val="CED68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257C2E"/>
    <w:multiLevelType w:val="hybridMultilevel"/>
    <w:tmpl w:val="4C56D49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E1547C"/>
    <w:multiLevelType w:val="hybridMultilevel"/>
    <w:tmpl w:val="4C56D49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546FFF"/>
    <w:multiLevelType w:val="hybridMultilevel"/>
    <w:tmpl w:val="AA9A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3"/>
  </w:num>
  <w:num w:numId="6">
    <w:abstractNumId w:val="0"/>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nessa Cristina Grandes Avellan">
    <w15:presenceInfo w15:providerId="AD" w15:userId="S-1-5-21-273869320-1094921958-1243824655-78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B2"/>
    <w:rsid w:val="00000225"/>
    <w:rsid w:val="00020C01"/>
    <w:rsid w:val="000245A4"/>
    <w:rsid w:val="000404E4"/>
    <w:rsid w:val="000572C8"/>
    <w:rsid w:val="0006107E"/>
    <w:rsid w:val="000912F0"/>
    <w:rsid w:val="00094880"/>
    <w:rsid w:val="00096A72"/>
    <w:rsid w:val="000A1C02"/>
    <w:rsid w:val="000A71E4"/>
    <w:rsid w:val="000B2DFC"/>
    <w:rsid w:val="000C1C19"/>
    <w:rsid w:val="000E1374"/>
    <w:rsid w:val="00116C64"/>
    <w:rsid w:val="00132C75"/>
    <w:rsid w:val="00132E0C"/>
    <w:rsid w:val="00153EA5"/>
    <w:rsid w:val="0015539F"/>
    <w:rsid w:val="00163DD6"/>
    <w:rsid w:val="001664DB"/>
    <w:rsid w:val="001C11DB"/>
    <w:rsid w:val="001D0769"/>
    <w:rsid w:val="001D42D8"/>
    <w:rsid w:val="00214A57"/>
    <w:rsid w:val="00222BF8"/>
    <w:rsid w:val="00245455"/>
    <w:rsid w:val="00252F1E"/>
    <w:rsid w:val="0027240F"/>
    <w:rsid w:val="00282162"/>
    <w:rsid w:val="00296342"/>
    <w:rsid w:val="002A06D1"/>
    <w:rsid w:val="002B18B5"/>
    <w:rsid w:val="002B587A"/>
    <w:rsid w:val="002C0194"/>
    <w:rsid w:val="002C769D"/>
    <w:rsid w:val="002F5CDD"/>
    <w:rsid w:val="002F7224"/>
    <w:rsid w:val="00303CF5"/>
    <w:rsid w:val="00315103"/>
    <w:rsid w:val="00331678"/>
    <w:rsid w:val="00332D5F"/>
    <w:rsid w:val="00343970"/>
    <w:rsid w:val="00360683"/>
    <w:rsid w:val="00362384"/>
    <w:rsid w:val="00364E36"/>
    <w:rsid w:val="00367FEE"/>
    <w:rsid w:val="003710E6"/>
    <w:rsid w:val="00384DF2"/>
    <w:rsid w:val="00397037"/>
    <w:rsid w:val="003B197C"/>
    <w:rsid w:val="003B1A32"/>
    <w:rsid w:val="003B3F52"/>
    <w:rsid w:val="003E0EF3"/>
    <w:rsid w:val="003E6866"/>
    <w:rsid w:val="003F35C5"/>
    <w:rsid w:val="003F72DF"/>
    <w:rsid w:val="00446176"/>
    <w:rsid w:val="00455724"/>
    <w:rsid w:val="00462FE7"/>
    <w:rsid w:val="004648C9"/>
    <w:rsid w:val="00480645"/>
    <w:rsid w:val="00481CB1"/>
    <w:rsid w:val="0048272D"/>
    <w:rsid w:val="00486021"/>
    <w:rsid w:val="004A0849"/>
    <w:rsid w:val="004A0CC3"/>
    <w:rsid w:val="004A42F7"/>
    <w:rsid w:val="004B3283"/>
    <w:rsid w:val="004C68A2"/>
    <w:rsid w:val="004E7A27"/>
    <w:rsid w:val="005078BF"/>
    <w:rsid w:val="00516BA0"/>
    <w:rsid w:val="0053206C"/>
    <w:rsid w:val="00534CA1"/>
    <w:rsid w:val="0054095D"/>
    <w:rsid w:val="005537B2"/>
    <w:rsid w:val="00556EEA"/>
    <w:rsid w:val="005624AE"/>
    <w:rsid w:val="005A015C"/>
    <w:rsid w:val="005C2C05"/>
    <w:rsid w:val="005D0311"/>
    <w:rsid w:val="005E1C8F"/>
    <w:rsid w:val="006059B8"/>
    <w:rsid w:val="00610126"/>
    <w:rsid w:val="006559A2"/>
    <w:rsid w:val="00655DF9"/>
    <w:rsid w:val="006614CA"/>
    <w:rsid w:val="00663F39"/>
    <w:rsid w:val="006714B2"/>
    <w:rsid w:val="00686FB5"/>
    <w:rsid w:val="00693FF4"/>
    <w:rsid w:val="006A2594"/>
    <w:rsid w:val="006A7E56"/>
    <w:rsid w:val="006B3C8F"/>
    <w:rsid w:val="006B7402"/>
    <w:rsid w:val="006C535E"/>
    <w:rsid w:val="00741B6E"/>
    <w:rsid w:val="0074326F"/>
    <w:rsid w:val="0075141A"/>
    <w:rsid w:val="00755CD6"/>
    <w:rsid w:val="007603CF"/>
    <w:rsid w:val="0078205C"/>
    <w:rsid w:val="0078283A"/>
    <w:rsid w:val="007924FB"/>
    <w:rsid w:val="00794708"/>
    <w:rsid w:val="007977BD"/>
    <w:rsid w:val="007A3FBD"/>
    <w:rsid w:val="007B2BB4"/>
    <w:rsid w:val="007C4223"/>
    <w:rsid w:val="007D4B4A"/>
    <w:rsid w:val="007F7379"/>
    <w:rsid w:val="00804380"/>
    <w:rsid w:val="00810695"/>
    <w:rsid w:val="00812A3E"/>
    <w:rsid w:val="00824EBE"/>
    <w:rsid w:val="00827DE4"/>
    <w:rsid w:val="00840CDF"/>
    <w:rsid w:val="00852B0F"/>
    <w:rsid w:val="00874CE7"/>
    <w:rsid w:val="008822BE"/>
    <w:rsid w:val="008B289D"/>
    <w:rsid w:val="008B75D2"/>
    <w:rsid w:val="008B7E9E"/>
    <w:rsid w:val="008D489C"/>
    <w:rsid w:val="008D6682"/>
    <w:rsid w:val="008F2476"/>
    <w:rsid w:val="00923BFC"/>
    <w:rsid w:val="009379E4"/>
    <w:rsid w:val="00940D8A"/>
    <w:rsid w:val="009453CA"/>
    <w:rsid w:val="00955527"/>
    <w:rsid w:val="00960773"/>
    <w:rsid w:val="009623A4"/>
    <w:rsid w:val="009729E1"/>
    <w:rsid w:val="0097692A"/>
    <w:rsid w:val="00985B91"/>
    <w:rsid w:val="009E544A"/>
    <w:rsid w:val="009F3CBA"/>
    <w:rsid w:val="00A07913"/>
    <w:rsid w:val="00A64C94"/>
    <w:rsid w:val="00A81BCD"/>
    <w:rsid w:val="00A82A78"/>
    <w:rsid w:val="00B02F14"/>
    <w:rsid w:val="00B3049D"/>
    <w:rsid w:val="00B31692"/>
    <w:rsid w:val="00B423BB"/>
    <w:rsid w:val="00B730C1"/>
    <w:rsid w:val="00B939B6"/>
    <w:rsid w:val="00BA4EA8"/>
    <w:rsid w:val="00BD51F0"/>
    <w:rsid w:val="00BD7D2D"/>
    <w:rsid w:val="00BE4EE1"/>
    <w:rsid w:val="00C06C5C"/>
    <w:rsid w:val="00C1049F"/>
    <w:rsid w:val="00C13B6E"/>
    <w:rsid w:val="00C14901"/>
    <w:rsid w:val="00C44795"/>
    <w:rsid w:val="00C4678B"/>
    <w:rsid w:val="00C47BEB"/>
    <w:rsid w:val="00C501E7"/>
    <w:rsid w:val="00C863F8"/>
    <w:rsid w:val="00CB1D28"/>
    <w:rsid w:val="00CB5364"/>
    <w:rsid w:val="00CD1820"/>
    <w:rsid w:val="00CF67D8"/>
    <w:rsid w:val="00D0449D"/>
    <w:rsid w:val="00D046F1"/>
    <w:rsid w:val="00D05B89"/>
    <w:rsid w:val="00D0713E"/>
    <w:rsid w:val="00D15623"/>
    <w:rsid w:val="00D33C9E"/>
    <w:rsid w:val="00D57182"/>
    <w:rsid w:val="00D57265"/>
    <w:rsid w:val="00D60CAB"/>
    <w:rsid w:val="00D62022"/>
    <w:rsid w:val="00D732C5"/>
    <w:rsid w:val="00D736B2"/>
    <w:rsid w:val="00D73F65"/>
    <w:rsid w:val="00D76F53"/>
    <w:rsid w:val="00D8002A"/>
    <w:rsid w:val="00D811DC"/>
    <w:rsid w:val="00D902DB"/>
    <w:rsid w:val="00DB37A8"/>
    <w:rsid w:val="00DB48B5"/>
    <w:rsid w:val="00DB559F"/>
    <w:rsid w:val="00DC1B5F"/>
    <w:rsid w:val="00DC7C66"/>
    <w:rsid w:val="00DF3250"/>
    <w:rsid w:val="00E06AA0"/>
    <w:rsid w:val="00E06C20"/>
    <w:rsid w:val="00E23DF3"/>
    <w:rsid w:val="00E66907"/>
    <w:rsid w:val="00E80DF1"/>
    <w:rsid w:val="00E81106"/>
    <w:rsid w:val="00E86BE8"/>
    <w:rsid w:val="00EB74FE"/>
    <w:rsid w:val="00EC0107"/>
    <w:rsid w:val="00ED6A2A"/>
    <w:rsid w:val="00EF274F"/>
    <w:rsid w:val="00F33186"/>
    <w:rsid w:val="00F3392A"/>
    <w:rsid w:val="00F6454D"/>
    <w:rsid w:val="00F74B10"/>
    <w:rsid w:val="00F91B93"/>
    <w:rsid w:val="00FA0832"/>
    <w:rsid w:val="00FD18A1"/>
    <w:rsid w:val="00FF254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0523"/>
  <w15:docId w15:val="{CB508E96-D852-8F44-B6DA-8AB6394A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C"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widowControl w:val="0"/>
      <w:spacing w:before="24"/>
      <w:ind w:left="177" w:right="168"/>
      <w:jc w:val="center"/>
      <w:outlineLvl w:val="0"/>
    </w:pPr>
    <w:rPr>
      <w:rFonts w:ascii="Palatino Linotype" w:eastAsia="Palatino Linotype" w:hAnsi="Palatino Linotype" w:cs="Palatino Linotype"/>
      <w:b/>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7A3FBD"/>
    <w:rPr>
      <w:color w:val="0000FF" w:themeColor="hyperlink"/>
      <w:u w:val="single"/>
    </w:rPr>
  </w:style>
  <w:style w:type="paragraph" w:styleId="Prrafodelista">
    <w:name w:val="List Paragraph"/>
    <w:basedOn w:val="Normal"/>
    <w:uiPriority w:val="34"/>
    <w:qFormat/>
    <w:rsid w:val="007A3FBD"/>
    <w:pPr>
      <w:ind w:left="720"/>
      <w:contextualSpacing/>
    </w:pPr>
  </w:style>
  <w:style w:type="paragraph" w:styleId="NormalWeb">
    <w:name w:val="Normal (Web)"/>
    <w:basedOn w:val="Normal"/>
    <w:uiPriority w:val="99"/>
    <w:semiHidden/>
    <w:unhideWhenUsed/>
    <w:rsid w:val="00343970"/>
    <w:pPr>
      <w:spacing w:before="100" w:beforeAutospacing="1" w:after="100" w:afterAutospacing="1"/>
    </w:pPr>
    <w:rPr>
      <w:rFonts w:ascii="Times New Roman" w:eastAsia="Times New Roman" w:hAnsi="Times New Roman" w:cs="Times New Roman"/>
      <w:lang w:val="en-US" w:eastAsia="en-US"/>
    </w:rPr>
  </w:style>
  <w:style w:type="paragraph" w:styleId="Textodeglobo">
    <w:name w:val="Balloon Text"/>
    <w:basedOn w:val="Normal"/>
    <w:link w:val="TextodegloboCar"/>
    <w:uiPriority w:val="99"/>
    <w:semiHidden/>
    <w:unhideWhenUsed/>
    <w:rsid w:val="00516BA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16BA0"/>
    <w:rPr>
      <w:rFonts w:ascii="Times New Roman" w:hAnsi="Times New Roman" w:cs="Times New Roman"/>
      <w:sz w:val="18"/>
      <w:szCs w:val="18"/>
    </w:rPr>
  </w:style>
  <w:style w:type="paragraph" w:styleId="Revisin">
    <w:name w:val="Revision"/>
    <w:hidden/>
    <w:uiPriority w:val="99"/>
    <w:semiHidden/>
    <w:rsid w:val="00556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86331">
      <w:bodyDiv w:val="1"/>
      <w:marLeft w:val="0"/>
      <w:marRight w:val="0"/>
      <w:marTop w:val="0"/>
      <w:marBottom w:val="0"/>
      <w:divBdr>
        <w:top w:val="none" w:sz="0" w:space="0" w:color="auto"/>
        <w:left w:val="none" w:sz="0" w:space="0" w:color="auto"/>
        <w:bottom w:val="none" w:sz="0" w:space="0" w:color="auto"/>
        <w:right w:val="none" w:sz="0" w:space="0" w:color="auto"/>
      </w:divBdr>
    </w:div>
    <w:div w:id="537163353">
      <w:bodyDiv w:val="1"/>
      <w:marLeft w:val="0"/>
      <w:marRight w:val="0"/>
      <w:marTop w:val="0"/>
      <w:marBottom w:val="0"/>
      <w:divBdr>
        <w:top w:val="none" w:sz="0" w:space="0" w:color="auto"/>
        <w:left w:val="none" w:sz="0" w:space="0" w:color="auto"/>
        <w:bottom w:val="none" w:sz="0" w:space="0" w:color="auto"/>
        <w:right w:val="none" w:sz="0" w:space="0" w:color="auto"/>
      </w:divBdr>
      <w:divsChild>
        <w:div w:id="270402818">
          <w:marLeft w:val="0"/>
          <w:marRight w:val="0"/>
          <w:marTop w:val="0"/>
          <w:marBottom w:val="0"/>
          <w:divBdr>
            <w:top w:val="none" w:sz="0" w:space="0" w:color="auto"/>
            <w:left w:val="none" w:sz="0" w:space="0" w:color="auto"/>
            <w:bottom w:val="none" w:sz="0" w:space="0" w:color="auto"/>
            <w:right w:val="none" w:sz="0" w:space="0" w:color="auto"/>
          </w:divBdr>
          <w:divsChild>
            <w:div w:id="386028640">
              <w:marLeft w:val="0"/>
              <w:marRight w:val="0"/>
              <w:marTop w:val="0"/>
              <w:marBottom w:val="0"/>
              <w:divBdr>
                <w:top w:val="none" w:sz="0" w:space="0" w:color="auto"/>
                <w:left w:val="none" w:sz="0" w:space="0" w:color="auto"/>
                <w:bottom w:val="none" w:sz="0" w:space="0" w:color="auto"/>
                <w:right w:val="none" w:sz="0" w:space="0" w:color="auto"/>
              </w:divBdr>
              <w:divsChild>
                <w:div w:id="9261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4515">
      <w:bodyDiv w:val="1"/>
      <w:marLeft w:val="0"/>
      <w:marRight w:val="0"/>
      <w:marTop w:val="0"/>
      <w:marBottom w:val="0"/>
      <w:divBdr>
        <w:top w:val="none" w:sz="0" w:space="0" w:color="auto"/>
        <w:left w:val="none" w:sz="0" w:space="0" w:color="auto"/>
        <w:bottom w:val="none" w:sz="0" w:space="0" w:color="auto"/>
        <w:right w:val="none" w:sz="0" w:space="0" w:color="auto"/>
      </w:divBdr>
    </w:div>
    <w:div w:id="1220705062">
      <w:bodyDiv w:val="1"/>
      <w:marLeft w:val="0"/>
      <w:marRight w:val="0"/>
      <w:marTop w:val="0"/>
      <w:marBottom w:val="0"/>
      <w:divBdr>
        <w:top w:val="none" w:sz="0" w:space="0" w:color="auto"/>
        <w:left w:val="none" w:sz="0" w:space="0" w:color="auto"/>
        <w:bottom w:val="none" w:sz="0" w:space="0" w:color="auto"/>
        <w:right w:val="none" w:sz="0" w:space="0" w:color="auto"/>
      </w:divBdr>
    </w:div>
    <w:div w:id="1691374269">
      <w:bodyDiv w:val="1"/>
      <w:marLeft w:val="0"/>
      <w:marRight w:val="0"/>
      <w:marTop w:val="0"/>
      <w:marBottom w:val="0"/>
      <w:divBdr>
        <w:top w:val="none" w:sz="0" w:space="0" w:color="auto"/>
        <w:left w:val="none" w:sz="0" w:space="0" w:color="auto"/>
        <w:bottom w:val="none" w:sz="0" w:space="0" w:color="auto"/>
        <w:right w:val="none" w:sz="0" w:space="0" w:color="auto"/>
      </w:divBdr>
    </w:div>
    <w:div w:id="1852254086">
      <w:bodyDiv w:val="1"/>
      <w:marLeft w:val="0"/>
      <w:marRight w:val="0"/>
      <w:marTop w:val="0"/>
      <w:marBottom w:val="0"/>
      <w:divBdr>
        <w:top w:val="none" w:sz="0" w:space="0" w:color="auto"/>
        <w:left w:val="none" w:sz="0" w:space="0" w:color="auto"/>
        <w:bottom w:val="none" w:sz="0" w:space="0" w:color="auto"/>
        <w:right w:val="none" w:sz="0" w:space="0" w:color="auto"/>
      </w:divBdr>
    </w:div>
    <w:div w:id="2061977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OMT22</b:Tag>
    <b:SourceType>InternetSite</b:SourceType>
    <b:Guid>{BDEA967C-031D-493C-A826-F3FA56F42154}</b:Guid>
    <b:Title>UNWTO</b:Title>
    <b:Year>2022</b:Year>
    <b:Author>
      <b:Author>
        <b:NameList>
          <b:Person>
            <b:Last>OMT</b:Last>
          </b:Person>
        </b:NameList>
      </b:Author>
    </b:Author>
    <b:Month>03</b:Month>
    <b:Day>21</b:Day>
    <b:URL>https://www.unwto.org/es/turismo</b:URL>
    <b:RefOrder>6</b:RefOrder>
  </b:Source>
  <b:Source>
    <b:Tag>Gas07</b:Tag>
    <b:SourceType>Book</b:SourceType>
    <b:Guid>{DD223DA0-3809-4563-AB8D-2092678F4F9F}</b:Guid>
    <b:Title>El Turismo y sus mitos</b:Title>
    <b:Year>2007</b:Year>
    <b:City>Managua</b:City>
    <b:Publisher>Enlace</b:Publisher>
    <b:Author>
      <b:Author>
        <b:NameList>
          <b:Person>
            <b:Last>Gascón</b:Last>
            <b:First>Jordi</b:First>
          </b:Person>
          <b:Person>
            <b:Last>Cañada</b:Last>
            <b:First>Ernest</b:First>
          </b:Person>
        </b:NameList>
      </b:Author>
    </b:Author>
    <b:RefOrder>7</b:RefOrder>
  </b:Source>
  <b:Source>
    <b:Tag>Lóp08</b:Tag>
    <b:SourceType>JournalArticle</b:SourceType>
    <b:Guid>{AAF27F90-AAFD-407C-8432-7956BD0BB829}</b:Guid>
    <b:Title>Sistema de Indicadores económicos y sociales: la importancia del análisis integrado</b:Title>
    <b:Year>2008</b:Year>
    <b:JournalName>Centro de Investigación, seguimiento y monitoreo del desarrollo</b:JournalName>
    <b:Author>
      <b:Author>
        <b:NameList>
          <b:Person>
            <b:Last>López</b:Last>
            <b:First>María Teresa</b:First>
          </b:Person>
          <b:Person>
            <b:Last>Natcha</b:Last>
            <b:First>Gentile</b:First>
          </b:Person>
        </b:NameList>
      </b:Author>
    </b:Author>
    <b:RefOrder>8</b:RefOrder>
  </b:Source>
  <b:Source>
    <b:Tag>Mon06</b:Tag>
    <b:SourceType>Book</b:SourceType>
    <b:Guid>{E3D254FA-74CB-4737-95FE-52F3A3728767}</b:Guid>
    <b:Title>La comida como cultura</b:Title>
    <b:Year>2006</b:Year>
    <b:Publisher>TREA</b:Publisher>
    <b:City>Gijón</b:City>
    <b:Author>
      <b:Author>
        <b:NameList>
          <b:Person>
            <b:Last>Montanari</b:Last>
            <b:First>Massimo</b:First>
          </b:Person>
        </b:NameList>
      </b:Author>
    </b:Author>
    <b:RefOrder>1</b:RefOrder>
  </b:Source>
  <b:Source>
    <b:Tag>Uni10</b:Tag>
    <b:SourceType>Book</b:SourceType>
    <b:Guid>{0F7AF2F0-CE53-4959-8CD2-2553E04C01B6}</b:Guid>
    <b:Title>Patrimonio Cultural alimentario</b:Title>
    <b:Year>2010</b:Year>
    <b:City>Ecuador</b:City>
    <b:Publisher>Ministerio de Cultura de Ecuador</b:Publisher>
    <b:Author>
      <b:Author>
        <b:NameList>
          <b:Person>
            <b:Last>Unigarro Solarte</b:Last>
            <b:First>Catalina</b:First>
          </b:Person>
        </b:NameList>
      </b:Author>
    </b:Author>
    <b:RefOrder>2</b:RefOrder>
  </b:Source>
  <b:Source>
    <b:Tag>Nir14</b:Tag>
    <b:SourceType>JournalArticle</b:SourceType>
    <b:Guid>{E077AD48-4066-4D5D-AA1C-10D67F7850CC}</b:Guid>
    <b:Title>Conceptualizing Public Diplomacy Social Convention Culinary: Engaging Gastro Diplomacy Warfare for Economic Branding</b:Title>
    <b:Year>2014</b:Year>
    <b:JournalName>Procedia - Social and Behavioral Sciences 130</b:JournalName>
    <b:Pages>325 - 332</b:Pages>
    <b:Author>
      <b:Author>
        <b:NameList>
          <b:Person>
            <b:Last>Nirwandy</b:Last>
            <b:First>Noor</b:First>
          </b:Person>
          <b:Person>
            <b:Last>Awang</b:Last>
            <b:First>Ahmad Azran</b:First>
          </b:Person>
        </b:NameList>
      </b:Author>
    </b:Author>
    <b:DOI>https://doi.org/10.1016/j.sbspro.2014.04.038</b:DOI>
    <b:RefOrder>3</b:RefOrder>
  </b:Source>
  <b:Source>
    <b:Tag>Rey11</b:Tag>
    <b:SourceType>JournalArticle</b:SourceType>
    <b:Guid>{AF12B1A3-DF37-44CA-9D0B-6A658BECC4AE}</b:Guid>
    <b:Title>Tipping the Scales: A New Understanding of Food’s Power in the Political Sphere</b:Title>
    <b:JournalName>The International Journal of Interdisciplinary Social Sciences: Annual Review 5(7)</b:JournalName>
    <b:Year>2011</b:Year>
    <b:Pages>295 - 304</b:Pages>
    <b:Author>
      <b:Author>
        <b:NameList>
          <b:Person>
            <b:Last>Reynolds</b:Last>
            <b:First>Christian</b:First>
          </b:Person>
        </b:NameList>
      </b:Author>
    </b:Author>
    <b:RefOrder>4</b:RefOrder>
  </b:Source>
  <b:Source>
    <b:Tag>Gon21</b:Tag>
    <b:SourceType>JournalArticle</b:SourceType>
    <b:Guid>{2E1985EE-64B5-4D42-9BEC-54750E193A70}</b:Guid>
    <b:Title>Una aproximación conceptual y literaria a la gastrodiplomacia como conductora de marca de un destino</b:Title>
    <b:JournalName>Pasos 19</b:JournalName>
    <b:Year>2021</b:Year>
    <b:Pages>737 - 751</b:Pages>
    <b:Author>
      <b:Author>
        <b:NameList>
          <b:Person>
            <b:Last>González</b:Last>
            <b:Middle>Maria</b:Middle>
            <b:First>Silvia </b:First>
          </b:Person>
        </b:NameList>
      </b:Author>
    </b:Author>
    <b:RefOrder>5</b:RefOrder>
  </b:Source>
</b:Sources>
</file>

<file path=customXml/itemProps1.xml><?xml version="1.0" encoding="utf-8"?>
<ds:datastoreItem xmlns:ds="http://schemas.openxmlformats.org/officeDocument/2006/customXml" ds:itemID="{71824187-239A-4A9F-8130-6FBBBCFDC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3314</Words>
  <Characters>18231</Characters>
  <Application>Microsoft Office Word</Application>
  <DocSecurity>0</DocSecurity>
  <Lines>151</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Hoyos</dc:creator>
  <cp:lastModifiedBy>Vanessa Cristina Grandes Avellan</cp:lastModifiedBy>
  <cp:revision>2</cp:revision>
  <dcterms:created xsi:type="dcterms:W3CDTF">2023-08-24T14:25:00Z</dcterms:created>
  <dcterms:modified xsi:type="dcterms:W3CDTF">2023-08-24T14:25:00Z</dcterms:modified>
</cp:coreProperties>
</file>