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bookmarkStart w:id="0" w:name="_GoBack"/>
      <w:bookmarkEnd w:id="0"/>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2F17DFFD"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r w:rsidR="008F3A38" w:rsidRPr="00C5532A">
        <w:rPr>
          <w:rFonts w:ascii="Times New Roman" w:eastAsia="Times New Roman" w:hAnsi="Times New Roman" w:cs="Times New Roman"/>
          <w:color w:val="000000"/>
          <w:sz w:val="24"/>
          <w:szCs w:val="24"/>
          <w:lang w:eastAsia="es-CO"/>
        </w:rPr>
        <w:t xml:space="preserve">, beneficiarios que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 no obstante</w:t>
      </w:r>
      <w:r w:rsidR="00D40C92" w:rsidRPr="00C5532A">
        <w:rPr>
          <w:rFonts w:ascii="Times New Roman" w:eastAsia="Times New Roman" w:hAnsi="Times New Roman" w:cs="Times New Roman"/>
          <w:color w:val="000000"/>
          <w:sz w:val="24"/>
          <w:szCs w:val="24"/>
          <w:lang w:eastAsia="es-CO"/>
        </w:rPr>
        <w:t>,</w:t>
      </w:r>
      <w:r w:rsidR="008F3A38" w:rsidRPr="00C5532A">
        <w:rPr>
          <w:rFonts w:ascii="Times New Roman" w:eastAsia="Times New Roman" w:hAnsi="Times New Roman" w:cs="Times New Roman"/>
          <w:color w:val="000000"/>
          <w:sz w:val="24"/>
          <w:szCs w:val="24"/>
          <w:lang w:eastAsia="es-CO"/>
        </w:rPr>
        <w:t xml:space="preserve"> 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 xml:space="preserve">el acto administrativo ha caducado, </w:t>
      </w:r>
      <w:r w:rsidR="000C55E7" w:rsidRPr="00C5532A">
        <w:rPr>
          <w:rFonts w:ascii="Times New Roman" w:eastAsia="Times New Roman" w:hAnsi="Times New Roman" w:cs="Times New Roman"/>
          <w:sz w:val="24"/>
          <w:szCs w:val="24"/>
          <w:lang w:eastAsia="es-CO"/>
        </w:rPr>
        <w:t>cabe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r w:rsidR="00C077CA"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6C169856"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parte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 xml:space="preserve">oncejo </w:t>
      </w:r>
      <w:r w:rsidR="00FF330E" w:rsidRPr="00C5532A">
        <w:rPr>
          <w:color w:val="auto"/>
          <w:szCs w:val="24"/>
          <w:lang w:val="es-EC" w:eastAsia="es-CO"/>
        </w:rPr>
        <w:t>determinan</w:t>
      </w:r>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concejo municipal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286B00BE"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caducidad,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6CDC6087"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 xml:space="preserve">el artículo 323, de aprobación de otros actos normativos del COOTAD, señala que: </w:t>
      </w:r>
      <w:r w:rsidRPr="00C5532A">
        <w:rPr>
          <w:i/>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739CC5E9" w:rsidR="005303B6" w:rsidRPr="00C5532A" w:rsidRDefault="005303B6" w:rsidP="0078403F">
      <w:pPr>
        <w:autoSpaceDE w:val="0"/>
        <w:autoSpaceDN w:val="0"/>
        <w:adjustRightInd w:val="0"/>
        <w:spacing w:after="0" w:line="240" w:lineRule="auto"/>
        <w:ind w:left="709" w:hanging="851"/>
        <w:jc w:val="both"/>
        <w:rPr>
          <w:rFonts w:ascii="Times New Roman" w:hAnsi="Times New Roman" w:cs="Times New Roman"/>
          <w:i/>
          <w:sz w:val="24"/>
          <w:szCs w:val="24"/>
          <w:lang w:val="es-419"/>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7F05992D" w14:textId="31511773" w:rsidR="000E40D9" w:rsidRPr="00C5532A" w:rsidRDefault="000E40D9"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5C92FEC9" w14:textId="77777777" w:rsidR="00611767" w:rsidRPr="00C5532A" w:rsidRDefault="00611767" w:rsidP="00A2340A">
      <w:pPr>
        <w:pStyle w:val="NormalWeb"/>
        <w:spacing w:before="0" w:beforeAutospacing="0" w:after="0" w:afterAutospacing="0"/>
        <w:jc w:val="both"/>
        <w:rPr>
          <w:b/>
        </w:rPr>
      </w:pPr>
    </w:p>
    <w:p w14:paraId="0E455B1C" w14:textId="77777777" w:rsidR="002E4BD7" w:rsidRPr="00C5532A" w:rsidRDefault="002E4BD7" w:rsidP="00A2340A">
      <w:pPr>
        <w:pStyle w:val="NormalWeb"/>
        <w:spacing w:before="0" w:beforeAutospacing="0" w:after="0" w:afterAutospacing="0"/>
        <w:jc w:val="both"/>
        <w:rPr>
          <w:b/>
        </w:rPr>
      </w:pPr>
      <w:r w:rsidRPr="00C5532A">
        <w:rPr>
          <w:b/>
        </w:rPr>
        <w:t>En ejercicio de las atribuciones previstas en el artículo 240 de la Constitución de la República del Ecuador y los artículos 87 letra a); y, 323 del Código Orgánico de Organización Territorial, Autonomía y Descentralización;</w:t>
      </w:r>
    </w:p>
    <w:p w14:paraId="57742919" w14:textId="77777777" w:rsidR="00D06ED7" w:rsidRPr="00C5532A" w:rsidRDefault="00D06ED7" w:rsidP="00A2340A">
      <w:pPr>
        <w:pStyle w:val="NormalWeb"/>
        <w:spacing w:before="0" w:beforeAutospacing="0" w:after="0" w:afterAutospacing="0"/>
        <w:jc w:val="center"/>
        <w:rPr>
          <w:b/>
        </w:rPr>
      </w:pPr>
    </w:p>
    <w:p w14:paraId="41714463" w14:textId="2194C9E1" w:rsidR="00C436F0" w:rsidRPr="00C5532A" w:rsidRDefault="002E4BD7" w:rsidP="00BC7F4C">
      <w:pPr>
        <w:pStyle w:val="NormalWeb"/>
        <w:spacing w:before="0" w:beforeAutospacing="0" w:after="0" w:afterAutospacing="0"/>
        <w:jc w:val="center"/>
        <w:rPr>
          <w:b/>
        </w:rPr>
      </w:pPr>
      <w:r w:rsidRPr="00C5532A">
        <w:rPr>
          <w:b/>
        </w:rPr>
        <w:t>RES</w:t>
      </w:r>
      <w:r w:rsidR="00C436F0" w:rsidRPr="00C5532A">
        <w:rPr>
          <w:b/>
        </w:rPr>
        <w:t>UELVE</w:t>
      </w:r>
      <w:r w:rsidR="00BC7F4C" w:rsidRPr="00C5532A">
        <w:rPr>
          <w:b/>
        </w:rPr>
        <w:t>:</w:t>
      </w:r>
      <w:r w:rsidR="00C436F0" w:rsidRPr="00C5532A">
        <w:rPr>
          <w:b/>
        </w:rPr>
        <w:t xml:space="preserve"> </w:t>
      </w:r>
    </w:p>
    <w:p w14:paraId="31597257" w14:textId="77777777" w:rsidR="00611767" w:rsidRPr="00C5532A" w:rsidRDefault="00611767" w:rsidP="00A2340A">
      <w:pPr>
        <w:pStyle w:val="NormalWeb"/>
        <w:spacing w:before="0" w:beforeAutospacing="0" w:after="0" w:afterAutospacing="0"/>
        <w:jc w:val="center"/>
        <w:rPr>
          <w:b/>
        </w:rPr>
      </w:pPr>
    </w:p>
    <w:p w14:paraId="4F844E6B" w14:textId="70A0241C" w:rsidR="00604859" w:rsidRDefault="00BC7F4C" w:rsidP="00A2340A">
      <w:pPr>
        <w:pStyle w:val="NormalWeb"/>
        <w:spacing w:before="0" w:beforeAutospacing="0" w:after="0" w:afterAutospacing="0"/>
        <w:jc w:val="center"/>
        <w:rPr>
          <w:b/>
        </w:rPr>
      </w:pPr>
      <w:r w:rsidRPr="00C5532A">
        <w:rPr>
          <w:b/>
        </w:rPr>
        <w:t xml:space="preserve">EXPEDIR LA </w:t>
      </w:r>
      <w:r w:rsidR="008F4C3F" w:rsidRPr="00C5532A">
        <w:rPr>
          <w:b/>
        </w:rPr>
        <w:t>ORDENANZA</w:t>
      </w:r>
      <w:r w:rsidR="00C436F0" w:rsidRPr="00C5532A">
        <w:rPr>
          <w:b/>
        </w:rPr>
        <w:t xml:space="preserve"> </w:t>
      </w:r>
      <w:r w:rsidR="002A27D4">
        <w:rPr>
          <w:b/>
        </w:rPr>
        <w:t>D</w:t>
      </w:r>
      <w:r w:rsidR="00E45140" w:rsidRPr="00C5532A">
        <w:rPr>
          <w:b/>
        </w:rPr>
        <w:t>E</w:t>
      </w:r>
      <w:r w:rsidR="002A27D4">
        <w:rPr>
          <w:b/>
        </w:rPr>
        <w:t xml:space="preserve"> LA</w:t>
      </w:r>
      <w:r w:rsidR="00E45140" w:rsidRPr="00C5532A">
        <w:rPr>
          <w:b/>
        </w:rPr>
        <w:t xml:space="preserve"> </w:t>
      </w:r>
      <w:r w:rsidR="00D76790" w:rsidRPr="00C5532A">
        <w:rPr>
          <w:b/>
        </w:rPr>
        <w:t>E</w:t>
      </w:r>
      <w:r w:rsidR="00817A77" w:rsidRPr="00C5532A">
        <w:rPr>
          <w:b/>
        </w:rPr>
        <w:t>NTREGA DE MINUTAS PARA LOS ADMINISTRADOS QUE HAN CANCELADO LA TOTALIDAD DE LOS VALORES DE</w:t>
      </w:r>
      <w:r w:rsidR="00D76790" w:rsidRPr="00C5532A">
        <w:rPr>
          <w:b/>
        </w:rPr>
        <w:t xml:space="preserve"> LOS TÍTULOS DE CRÉDITO AL MUNICIPIO DEL DISTRITO METROPOLITANO DE QUITO </w:t>
      </w:r>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F0E4A9C" w:rsidR="004A025B" w:rsidRPr="00453D12" w:rsidRDefault="004A025B" w:rsidP="004A025B">
      <w:pPr>
        <w:jc w:val="center"/>
        <w:rPr>
          <w:rFonts w:ascii="Palatino Linotype" w:hAnsi="Palatino Linotype"/>
        </w:rPr>
      </w:pPr>
      <w:r w:rsidRPr="00453D12">
        <w:rPr>
          <w:rFonts w:ascii="Palatino Linotype" w:hAnsi="Palatino Linotype"/>
        </w:rPr>
        <w:t>“</w:t>
      </w:r>
      <w:r>
        <w:rPr>
          <w:rFonts w:ascii="Palatino Linotype" w:hAnsi="Palatino Linotype"/>
        </w:rPr>
        <w:t>CAPÍTULO I</w:t>
      </w:r>
      <w:r w:rsidR="00993AF0">
        <w:rPr>
          <w:rFonts w:ascii="Palatino Linotype" w:hAnsi="Palatino Linotype"/>
        </w:rPr>
        <w:t>I</w:t>
      </w:r>
    </w:p>
    <w:p w14:paraId="6F200E69" w14:textId="5DF1C278" w:rsidR="004A025B" w:rsidRDefault="002A27D4" w:rsidP="004A025B">
      <w:pPr>
        <w:pStyle w:val="NormalWeb"/>
        <w:spacing w:before="0" w:beforeAutospacing="0" w:after="0" w:afterAutospacing="0"/>
        <w:jc w:val="center"/>
        <w:rPr>
          <w:b/>
        </w:rPr>
      </w:pPr>
      <w:r>
        <w:rPr>
          <w:b/>
        </w:rPr>
        <w:t xml:space="preserve">DE LA </w:t>
      </w:r>
      <w:r w:rsidR="004A025B" w:rsidRPr="00C5532A">
        <w:rPr>
          <w:b/>
        </w:rPr>
        <w:t>ENTREGA DE MINUTAS PARA LOS ADMINISTRADOS QUE HAN CANCELADO LA TOTALIDAD DE LOS VALORES DE LOS TÍTULOS DE CRÉDITO AL MUNICIPIO DEL DISTRITO METROPOLITANO DE QUITO</w:t>
      </w:r>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4598A704" w14:textId="6F828269" w:rsidR="00A9132B" w:rsidRPr="00C5532A" w:rsidRDefault="00BE2ADE" w:rsidP="00A2340A">
      <w:pPr>
        <w:autoSpaceDE w:val="0"/>
        <w:autoSpaceDN w:val="0"/>
        <w:adjustRightInd w:val="0"/>
        <w:spacing w:after="0" w:line="240" w:lineRule="auto"/>
        <w:jc w:val="both"/>
        <w:rPr>
          <w:rFonts w:ascii="Times New Roman" w:hAnsi="Times New Roman" w:cs="Times New Roman"/>
          <w:color w:val="FF0000"/>
          <w:sz w:val="24"/>
          <w:szCs w:val="24"/>
        </w:rPr>
      </w:pPr>
      <w:r w:rsidRPr="00C5532A">
        <w:rPr>
          <w:rFonts w:ascii="Times New Roman" w:hAnsi="Times New Roman" w:cs="Times New Roman"/>
          <w:b/>
          <w:sz w:val="24"/>
          <w:szCs w:val="24"/>
        </w:rPr>
        <w:lastRenderedPageBreak/>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r w:rsidR="00307F4D" w:rsidRPr="00C5532A">
        <w:rPr>
          <w:rFonts w:ascii="Times New Roman" w:hAnsi="Times New Roman" w:cs="Times New Roman"/>
          <w:b/>
          <w:bCs/>
          <w:sz w:val="24"/>
          <w:szCs w:val="24"/>
          <w:lang w:val="es-419"/>
        </w:rPr>
        <w:t xml:space="preserve">Ámbito de </w:t>
      </w:r>
      <w:r w:rsidR="00A9132B" w:rsidRPr="00C5532A">
        <w:rPr>
          <w:rFonts w:ascii="Times New Roman" w:hAnsi="Times New Roman" w:cs="Times New Roman"/>
          <w:b/>
          <w:bCs/>
          <w:sz w:val="24"/>
          <w:szCs w:val="24"/>
          <w:lang w:val="es-419"/>
        </w:rPr>
        <w:t>aplicación. -</w:t>
      </w:r>
      <w:r w:rsidR="00307F4D" w:rsidRPr="00C5532A">
        <w:rPr>
          <w:rFonts w:ascii="Times New Roman" w:hAnsi="Times New Roman" w:cs="Times New Roman"/>
          <w:b/>
          <w:bCs/>
          <w:sz w:val="24"/>
          <w:szCs w:val="24"/>
          <w:lang w:val="es-419"/>
        </w:rPr>
        <w:t xml:space="preserve"> </w:t>
      </w:r>
      <w:r w:rsidR="00307F4D" w:rsidRPr="00C5532A">
        <w:rPr>
          <w:rFonts w:ascii="Times New Roman" w:hAnsi="Times New Roman" w:cs="Times New Roman"/>
          <w:bCs/>
          <w:sz w:val="24"/>
          <w:szCs w:val="24"/>
          <w:lang w:val="es-419"/>
        </w:rPr>
        <w:t xml:space="preserve">Será </w:t>
      </w:r>
      <w:r w:rsidR="00CA0170" w:rsidRPr="00C5532A">
        <w:rPr>
          <w:rFonts w:ascii="Times New Roman" w:hAnsi="Times New Roman" w:cs="Times New Roman"/>
          <w:sz w:val="24"/>
          <w:szCs w:val="24"/>
          <w:lang w:val="es-419"/>
        </w:rPr>
        <w:t>aplicable e</w:t>
      </w:r>
      <w:r w:rsidR="00AD78FD" w:rsidRPr="00C5532A">
        <w:rPr>
          <w:rFonts w:ascii="Times New Roman" w:hAnsi="Times New Roman" w:cs="Times New Roman"/>
          <w:sz w:val="24"/>
          <w:szCs w:val="24"/>
          <w:lang w:val="es-419"/>
        </w:rPr>
        <w:t>sta Ordenanza</w:t>
      </w:r>
      <w:r w:rsidR="00A9132B" w:rsidRPr="00C5532A">
        <w:rPr>
          <w:rFonts w:ascii="Times New Roman" w:hAnsi="Times New Roman" w:cs="Times New Roman"/>
          <w:sz w:val="24"/>
          <w:szCs w:val="24"/>
          <w:lang w:val="es-419"/>
        </w:rPr>
        <w:t xml:space="preserve"> para los casos que se encuentran bajo los siguientes rangos</w:t>
      </w:r>
      <w:r w:rsidR="00942B50" w:rsidRPr="00C5532A">
        <w:rPr>
          <w:rFonts w:ascii="Times New Roman" w:hAnsi="Times New Roman" w:cs="Times New Roman"/>
          <w:sz w:val="24"/>
          <w:szCs w:val="24"/>
          <w:lang w:val="es-419"/>
        </w:rPr>
        <w:t xml:space="preserve"> de vigencia de </w:t>
      </w:r>
      <w:r w:rsidR="00942B50" w:rsidRPr="00C5532A">
        <w:rPr>
          <w:rFonts w:ascii="Times New Roman" w:hAnsi="Times New Roman" w:cs="Times New Roman"/>
          <w:color w:val="000000"/>
          <w:sz w:val="24"/>
          <w:szCs w:val="24"/>
          <w:lang w:val="es-419"/>
        </w:rPr>
        <w:t xml:space="preserve">la Ley, siempre y cuando las causas sean imputables </w:t>
      </w:r>
      <w:r w:rsidR="00817A77" w:rsidRPr="00C5532A">
        <w:rPr>
          <w:rFonts w:ascii="Times New Roman" w:hAnsi="Times New Roman" w:cs="Times New Roman"/>
          <w:color w:val="000000"/>
          <w:sz w:val="24"/>
          <w:szCs w:val="24"/>
          <w:lang w:val="es-419"/>
        </w:rPr>
        <w:t>a</w:t>
      </w:r>
      <w:r w:rsidR="00942B50" w:rsidRPr="00C5532A">
        <w:rPr>
          <w:rFonts w:ascii="Times New Roman" w:hAnsi="Times New Roman" w:cs="Times New Roman"/>
          <w:color w:val="000000"/>
          <w:sz w:val="24"/>
          <w:szCs w:val="24"/>
          <w:lang w:val="es-419"/>
        </w:rPr>
        <w:t xml:space="preserve"> las / los administradas / os</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deberá considerar lo siguiente</w:t>
      </w:r>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0"/>
        <w:gridCol w:w="3002"/>
        <w:gridCol w:w="1192"/>
        <w:gridCol w:w="2071"/>
      </w:tblGrid>
      <w:tr w:rsidR="00D347BA" w:rsidRPr="00C5532A" w14:paraId="0405CD3A" w14:textId="77777777" w:rsidTr="00D06ED7">
        <w:tc>
          <w:tcPr>
            <w:tcW w:w="2263"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3210" w:type="dxa"/>
          </w:tcPr>
          <w:p w14:paraId="0B8FBEDC" w14:textId="28CE80E2"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Fecha de v</w:t>
            </w:r>
            <w:r w:rsidR="00D347BA" w:rsidRPr="00C5532A">
              <w:rPr>
                <w:rFonts w:ascii="Times New Roman" w:hAnsi="Times New Roman" w:cs="Times New Roman"/>
                <w:b/>
                <w:sz w:val="24"/>
                <w:szCs w:val="24"/>
              </w:rPr>
              <w:t>igencia</w:t>
            </w:r>
            <w:r w:rsidRPr="00C5532A">
              <w:rPr>
                <w:rFonts w:ascii="Times New Roman" w:hAnsi="Times New Roman" w:cs="Times New Roman"/>
                <w:b/>
                <w:sz w:val="24"/>
                <w:szCs w:val="24"/>
              </w:rPr>
              <w:t xml:space="preserve"> de la norma</w:t>
            </w:r>
          </w:p>
        </w:tc>
        <w:tc>
          <w:tcPr>
            <w:tcW w:w="1206"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49" w:type="dxa"/>
          </w:tcPr>
          <w:p w14:paraId="6518D08E" w14:textId="2A37DCC5"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 xml:space="preserve">Disposición normativa </w:t>
            </w:r>
          </w:p>
        </w:tc>
      </w:tr>
      <w:tr w:rsidR="00D347BA" w:rsidRPr="00C5532A" w14:paraId="6A952195" w14:textId="77777777" w:rsidTr="00D06ED7">
        <w:tc>
          <w:tcPr>
            <w:tcW w:w="2263"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3210"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206" w:type="dxa"/>
          </w:tcPr>
          <w:p w14:paraId="03A8C9E5" w14:textId="2079A8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27</w:t>
            </w:r>
            <w:r w:rsidR="00D347BA" w:rsidRPr="00C5532A">
              <w:rPr>
                <w:rFonts w:ascii="Times New Roman" w:hAnsi="Times New Roman" w:cs="Times New Roman"/>
                <w:sz w:val="24"/>
                <w:szCs w:val="24"/>
              </w:rPr>
              <w:t>8</w:t>
            </w:r>
          </w:p>
        </w:tc>
        <w:tc>
          <w:tcPr>
            <w:tcW w:w="2149" w:type="dxa"/>
          </w:tcPr>
          <w:p w14:paraId="7D5615F4" w14:textId="29B9C32D" w:rsidR="00D347BA" w:rsidRPr="00C5532A" w:rsidRDefault="006068C5"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6068C5" w:rsidRPr="00C5532A" w14:paraId="25BEF249" w14:textId="77777777" w:rsidTr="00D06ED7">
        <w:tc>
          <w:tcPr>
            <w:tcW w:w="2263"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206"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54B458C9" w14:textId="5071E357"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r w:rsidR="009E0779" w:rsidRPr="00C5532A">
              <w:rPr>
                <w:rFonts w:ascii="Times New Roman" w:hAnsi="Times New Roman" w:cs="Times New Roman"/>
                <w:sz w:val="24"/>
                <w:szCs w:val="24"/>
              </w:rPr>
              <w:t xml:space="preserve"> caducidad</w:t>
            </w:r>
          </w:p>
        </w:tc>
      </w:tr>
      <w:tr w:rsidR="008454E9" w:rsidRPr="00C5532A" w14:paraId="51A16F57" w14:textId="77777777" w:rsidTr="00D06ED7">
        <w:tc>
          <w:tcPr>
            <w:tcW w:w="2263"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3210"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206"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49"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52F4DF84"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942B50" w:rsidRPr="00C5532A" w14:paraId="18D87469" w14:textId="77777777" w:rsidTr="00D06ED7">
        <w:tc>
          <w:tcPr>
            <w:tcW w:w="2263" w:type="dxa"/>
          </w:tcPr>
          <w:p w14:paraId="06493589" w14:textId="6C7DBA98" w:rsidR="00942B50"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55401A52" w14:textId="77777777" w:rsidR="00BB6DEE" w:rsidRPr="00C5532A" w:rsidRDefault="00BB6DEE" w:rsidP="00BB6DEE">
            <w:pPr>
              <w:jc w:val="center"/>
              <w:rPr>
                <w:rFonts w:ascii="Times New Roman" w:hAnsi="Times New Roman" w:cs="Times New Roman"/>
                <w:bCs/>
                <w:sz w:val="24"/>
                <w:szCs w:val="24"/>
                <w:lang w:val="es-419"/>
              </w:rPr>
            </w:pPr>
          </w:p>
          <w:p w14:paraId="41978F47" w14:textId="172FB521" w:rsidR="00942B50" w:rsidRPr="00C5532A" w:rsidRDefault="004C7E39" w:rsidP="00BB6DEE">
            <w:pPr>
              <w:jc w:val="center"/>
              <w:rPr>
                <w:rFonts w:ascii="Times New Roman" w:hAnsi="Times New Roman" w:cs="Times New Roman"/>
                <w:sz w:val="24"/>
                <w:szCs w:val="24"/>
              </w:rPr>
            </w:pPr>
            <w:r w:rsidRPr="00C5532A">
              <w:rPr>
                <w:rFonts w:ascii="Times New Roman" w:hAnsi="Times New Roman" w:cs="Times New Roman"/>
                <w:bCs/>
                <w:sz w:val="24"/>
                <w:szCs w:val="24"/>
                <w:lang w:val="es-419"/>
              </w:rPr>
              <w:t>Vigente</w:t>
            </w:r>
          </w:p>
        </w:tc>
        <w:tc>
          <w:tcPr>
            <w:tcW w:w="1206" w:type="dxa"/>
          </w:tcPr>
          <w:p w14:paraId="206768ED" w14:textId="77777777" w:rsidR="00942B50" w:rsidRPr="00C5532A" w:rsidRDefault="00942B50" w:rsidP="00BB6DEE">
            <w:pPr>
              <w:jc w:val="center"/>
              <w:rPr>
                <w:rFonts w:ascii="Times New Roman" w:hAnsi="Times New Roman" w:cs="Times New Roman"/>
                <w:sz w:val="24"/>
                <w:szCs w:val="24"/>
              </w:rPr>
            </w:pPr>
          </w:p>
          <w:p w14:paraId="6E606DB5" w14:textId="6D1BAF92" w:rsidR="00942B50"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2BF260EB" w14:textId="77777777" w:rsidR="00942B50" w:rsidRPr="00C5532A" w:rsidRDefault="00942B50" w:rsidP="00BC7F4C">
            <w:pPr>
              <w:jc w:val="both"/>
              <w:rPr>
                <w:rFonts w:ascii="Times New Roman" w:hAnsi="Times New Roman" w:cs="Times New Roman"/>
                <w:sz w:val="24"/>
                <w:szCs w:val="24"/>
              </w:rPr>
            </w:pPr>
          </w:p>
          <w:p w14:paraId="045DAD92" w14:textId="39610C47" w:rsidR="00942B50" w:rsidRPr="00C5532A" w:rsidRDefault="00E269A7"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 caducidad</w:t>
            </w:r>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31426DD3"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2</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Regular la suscripción de escrituras públicas para la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 xml:space="preserve">mediante resoluciones </w:t>
      </w:r>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y 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e </w:t>
      </w:r>
      <w:r w:rsidR="001161D7" w:rsidRPr="00C5532A">
        <w:rPr>
          <w:rFonts w:ascii="Times New Roman" w:hAnsi="Times New Roman" w:cs="Times New Roman"/>
          <w:sz w:val="24"/>
          <w:szCs w:val="24"/>
        </w:rPr>
        <w:t>inscritas en el Registro de la Propiedad.</w:t>
      </w:r>
    </w:p>
    <w:p w14:paraId="24E7C875" w14:textId="693D2D16"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considerarán los siguientes parámetros:</w:t>
      </w:r>
    </w:p>
    <w:p w14:paraId="6B020159" w14:textId="0BEA2FE7" w:rsidR="001161D7" w:rsidRPr="00DD0698" w:rsidRDefault="001161D7" w:rsidP="00DD0698">
      <w:pPr>
        <w:pStyle w:val="Prrafodelista"/>
        <w:numPr>
          <w:ilvl w:val="0"/>
          <w:numId w:val="35"/>
        </w:numPr>
        <w:spacing w:before="0"/>
        <w:ind w:left="709" w:hanging="425"/>
        <w:contextualSpacing/>
        <w:rPr>
          <w:rFonts w:ascii="Times New Roman" w:hAnsi="Times New Roman"/>
          <w:sz w:val="24"/>
          <w:szCs w:val="24"/>
          <w:rPrChange w:id="1" w:author="Lorena Elizabeth Donoso Rivera" w:date="2023-10-03T12:24:00Z">
            <w:rPr/>
          </w:rPrChange>
        </w:rPr>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commentRangeStart w:id="2"/>
      <w:r w:rsidRPr="00C5532A">
        <w:rPr>
          <w:rFonts w:ascii="Times New Roman" w:hAnsi="Times New Roman"/>
          <w:sz w:val="24"/>
          <w:szCs w:val="24"/>
        </w:rPr>
        <w:t xml:space="preserve">Metropolitano no se </w:t>
      </w:r>
      <w:commentRangeEnd w:id="2"/>
      <w:r w:rsidR="00DD0698">
        <w:rPr>
          <w:rStyle w:val="Refdecomentario"/>
          <w:rFonts w:asciiTheme="minorHAnsi" w:eastAsiaTheme="minorHAnsi" w:hAnsiTheme="minorHAnsi" w:cstheme="minorBidi"/>
          <w:lang w:val="es-CO"/>
        </w:rPr>
        <w:commentReference w:id="2"/>
      </w:r>
      <w:r w:rsidRPr="00C5532A">
        <w:rPr>
          <w:rFonts w:ascii="Times New Roman" w:hAnsi="Times New Roman"/>
          <w:sz w:val="24"/>
          <w:szCs w:val="24"/>
        </w:rPr>
        <w:t>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 xml:space="preserve">la </w:t>
      </w:r>
      <w:ins w:id="3" w:author="Lorena Elizabeth Donoso Rivera" w:date="2023-10-03T12:21:00Z">
        <w:r w:rsidR="00DD0698">
          <w:rPr>
            <w:rFonts w:ascii="Times New Roman" w:hAnsi="Times New Roman"/>
            <w:color w:val="000000"/>
            <w:sz w:val="24"/>
            <w:szCs w:val="24"/>
            <w:lang w:val="es-419"/>
          </w:rPr>
          <w:t xml:space="preserve">Secretaría de Concejo Metropolitano sentará razón de que </w:t>
        </w:r>
      </w:ins>
      <w:ins w:id="4" w:author="Lorena Elizabeth Donoso Rivera" w:date="2023-10-03T12:24:00Z">
        <w:r w:rsidR="00DD0698">
          <w:rPr>
            <w:rFonts w:ascii="Times New Roman" w:hAnsi="Times New Roman"/>
            <w:color w:val="000000"/>
            <w:sz w:val="24"/>
            <w:szCs w:val="24"/>
            <w:lang w:val="es-419"/>
          </w:rPr>
          <w:t>el acto administ</w:t>
        </w:r>
        <w:r w:rsidR="00DD0698" w:rsidRPr="00DD0698">
          <w:rPr>
            <w:rFonts w:ascii="Times New Roman" w:hAnsi="Times New Roman"/>
            <w:color w:val="000000"/>
            <w:sz w:val="24"/>
            <w:szCs w:val="24"/>
            <w:lang w:val="es-419"/>
            <w:rPrChange w:id="5" w:author="Lorena Elizabeth Donoso Rivera" w:date="2023-10-03T12:24:00Z">
              <w:rPr>
                <w:lang w:val="es-419"/>
              </w:rPr>
            </w:rPrChange>
          </w:rPr>
          <w:t xml:space="preserve">rativo </w:t>
        </w:r>
      </w:ins>
      <w:ins w:id="6" w:author="Lorena Elizabeth Donoso Rivera" w:date="2023-10-03T12:21:00Z">
        <w:r w:rsidR="00DD0698" w:rsidRPr="00DD0698">
          <w:rPr>
            <w:rFonts w:ascii="Times New Roman" w:hAnsi="Times New Roman"/>
            <w:color w:val="000000"/>
            <w:sz w:val="24"/>
            <w:szCs w:val="24"/>
            <w:lang w:val="es-419"/>
            <w:rPrChange w:id="7" w:author="Lorena Elizabeth Donoso Rivera" w:date="2023-10-03T12:24:00Z">
              <w:rPr>
                <w:lang w:val="es-419"/>
              </w:rPr>
            </w:rPrChange>
          </w:rPr>
          <w:t>no se encuentra caducada</w:t>
        </w:r>
      </w:ins>
      <w:ins w:id="8" w:author="Lorena Elizabeth Donoso Rivera" w:date="2023-10-03T12:22:00Z">
        <w:r w:rsidR="00DD0698" w:rsidRPr="00DD0698">
          <w:rPr>
            <w:rFonts w:ascii="Times New Roman" w:hAnsi="Times New Roman"/>
            <w:color w:val="000000"/>
            <w:sz w:val="24"/>
            <w:szCs w:val="24"/>
            <w:lang w:val="es-419"/>
            <w:rPrChange w:id="9" w:author="Lorena Elizabeth Donoso Rivera" w:date="2023-10-03T12:24:00Z">
              <w:rPr>
                <w:lang w:val="es-419"/>
              </w:rPr>
            </w:rPrChange>
          </w:rPr>
          <w:t xml:space="preserve">, de conformidad a lo señalado en el artículo </w:t>
        </w:r>
      </w:ins>
      <w:ins w:id="10" w:author="Lorena Elizabeth Donoso Rivera" w:date="2023-10-03T12:23:00Z">
        <w:r w:rsidR="00DD0698" w:rsidRPr="00DD0698">
          <w:rPr>
            <w:rFonts w:ascii="Times New Roman" w:hAnsi="Times New Roman"/>
            <w:color w:val="000000"/>
            <w:sz w:val="24"/>
            <w:szCs w:val="24"/>
            <w:lang w:val="es-419"/>
            <w:rPrChange w:id="11" w:author="Lorena Elizabeth Donoso Rivera" w:date="2023-10-03T12:24:00Z">
              <w:rPr>
                <w:lang w:val="es-419"/>
              </w:rPr>
            </w:rPrChange>
          </w:rPr>
          <w:t xml:space="preserve">103 </w:t>
        </w:r>
      </w:ins>
      <w:ins w:id="12" w:author="Lorena Elizabeth Donoso Rivera" w:date="2023-10-03T12:24:00Z">
        <w:r w:rsidR="00DD0698" w:rsidRPr="00DD0698">
          <w:rPr>
            <w:rFonts w:ascii="Times New Roman" w:hAnsi="Times New Roman"/>
            <w:color w:val="000000"/>
            <w:sz w:val="24"/>
            <w:szCs w:val="24"/>
            <w:lang w:val="es-419"/>
            <w:rPrChange w:id="13" w:author="Lorena Elizabeth Donoso Rivera" w:date="2023-10-03T12:24:00Z">
              <w:rPr>
                <w:lang w:val="es-419"/>
              </w:rPr>
            </w:rPrChange>
          </w:rPr>
          <w:t xml:space="preserve">numeral 4 </w:t>
        </w:r>
      </w:ins>
      <w:ins w:id="14" w:author="Lorena Elizabeth Donoso Rivera" w:date="2023-10-03T12:22:00Z">
        <w:r w:rsidR="00DD0698" w:rsidRPr="00DD0698">
          <w:rPr>
            <w:rFonts w:ascii="Times New Roman" w:hAnsi="Times New Roman"/>
            <w:color w:val="000000"/>
            <w:sz w:val="24"/>
            <w:szCs w:val="24"/>
            <w:lang w:val="es-419"/>
            <w:rPrChange w:id="15" w:author="Lorena Elizabeth Donoso Rivera" w:date="2023-10-03T12:24:00Z">
              <w:rPr>
                <w:lang w:val="es-419"/>
              </w:rPr>
            </w:rPrChange>
          </w:rPr>
          <w:t>del COA</w:t>
        </w:r>
      </w:ins>
      <w:del w:id="16" w:author="Lorena Elizabeth Donoso Rivera" w:date="2023-10-03T12:22:00Z">
        <w:r w:rsidR="00AA7512" w:rsidRPr="00DD0698" w:rsidDel="00DD0698">
          <w:rPr>
            <w:rFonts w:ascii="Times New Roman" w:hAnsi="Times New Roman"/>
            <w:color w:val="000000"/>
            <w:sz w:val="24"/>
            <w:szCs w:val="24"/>
            <w:lang w:val="es-419"/>
            <w:rPrChange w:id="17" w:author="Lorena Elizabeth Donoso Rivera" w:date="2023-10-03T12:24:00Z">
              <w:rPr>
                <w:lang w:val="es-419"/>
              </w:rPr>
            </w:rPrChange>
          </w:rPr>
          <w:delText>respectiva Administración Zonal donde está fincado el predio,</w:delText>
        </w:r>
        <w:r w:rsidRPr="00DD0698" w:rsidDel="00DD0698">
          <w:rPr>
            <w:rFonts w:ascii="Times New Roman" w:hAnsi="Times New Roman"/>
            <w:sz w:val="24"/>
            <w:szCs w:val="24"/>
            <w:rPrChange w:id="18" w:author="Lorena Elizabeth Donoso Rivera" w:date="2023-10-03T12:24:00Z">
              <w:rPr/>
            </w:rPrChange>
          </w:rPr>
          <w:delText xml:space="preserve"> considerará </w:delText>
        </w:r>
        <w:r w:rsidR="00AA7512" w:rsidRPr="00DD0698" w:rsidDel="00DD0698">
          <w:rPr>
            <w:rFonts w:ascii="Times New Roman" w:hAnsi="Times New Roman"/>
            <w:sz w:val="24"/>
            <w:szCs w:val="24"/>
            <w:rPrChange w:id="19" w:author="Lorena Elizabeth Donoso Rivera" w:date="2023-10-03T12:24:00Z">
              <w:rPr/>
            </w:rPrChange>
          </w:rPr>
          <w:delText>lo establecido en el artículo 1 del presente instrumento</w:delText>
        </w:r>
      </w:del>
      <w:r w:rsidR="00AA7512" w:rsidRPr="00DD0698">
        <w:rPr>
          <w:rFonts w:ascii="Times New Roman" w:hAnsi="Times New Roman"/>
          <w:sz w:val="24"/>
          <w:szCs w:val="24"/>
          <w:rPrChange w:id="20" w:author="Lorena Elizabeth Donoso Rivera" w:date="2023-10-03T12:24:00Z">
            <w:rPr/>
          </w:rPrChange>
        </w:rPr>
        <w:t>.</w:t>
      </w:r>
    </w:p>
    <w:p w14:paraId="46FAB329" w14:textId="77777777" w:rsidR="001161D7" w:rsidRPr="00C5532A" w:rsidRDefault="001161D7" w:rsidP="00BB6DEE">
      <w:pPr>
        <w:pStyle w:val="Prrafodelista"/>
        <w:spacing w:before="0"/>
        <w:ind w:left="709" w:hanging="425"/>
        <w:rPr>
          <w:rFonts w:ascii="Times New Roman" w:hAnsi="Times New Roman"/>
          <w:sz w:val="24"/>
          <w:szCs w:val="24"/>
        </w:rPr>
      </w:pPr>
    </w:p>
    <w:p w14:paraId="1AB8013E" w14:textId="0DE58F62"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t>En los casos en que l</w:t>
      </w:r>
      <w:r w:rsidR="004C7E39" w:rsidRPr="00C5532A">
        <w:rPr>
          <w:rFonts w:ascii="Times New Roman" w:hAnsi="Times New Roman"/>
          <w:sz w:val="24"/>
          <w:szCs w:val="24"/>
        </w:rPr>
        <w:t xml:space="preserve">os títulos de crédito no han sido </w:t>
      </w:r>
      <w:commentRangeStart w:id="21"/>
      <w:r w:rsidR="00E269A7" w:rsidRPr="00C5532A">
        <w:rPr>
          <w:rFonts w:ascii="Times New Roman" w:hAnsi="Times New Roman"/>
          <w:sz w:val="24"/>
          <w:szCs w:val="24"/>
        </w:rPr>
        <w:t xml:space="preserve">emitidos hasta la presente </w:t>
      </w:r>
      <w:commentRangeEnd w:id="21"/>
      <w:r w:rsidR="00B6557A">
        <w:rPr>
          <w:rStyle w:val="Refdecomentario"/>
          <w:rFonts w:asciiTheme="minorHAnsi" w:eastAsiaTheme="minorHAnsi" w:hAnsiTheme="minorHAnsi" w:cstheme="minorBidi"/>
          <w:lang w:val="es-CO"/>
        </w:rPr>
        <w:commentReference w:id="21"/>
      </w:r>
      <w:r w:rsidR="00E269A7" w:rsidRPr="00C5532A">
        <w:rPr>
          <w:rFonts w:ascii="Times New Roman" w:hAnsi="Times New Roman"/>
          <w:sz w:val="24"/>
          <w:szCs w:val="24"/>
        </w:rPr>
        <w:t>fecha</w:t>
      </w:r>
      <w:r w:rsidRPr="00C5532A">
        <w:rPr>
          <w:rFonts w:ascii="Times New Roman" w:hAnsi="Times New Roman"/>
          <w:sz w:val="24"/>
          <w:szCs w:val="24"/>
        </w:rPr>
        <w:t>, el plazo para la caducidad se contabilizará desde la fecha de</w:t>
      </w:r>
      <w:r w:rsidR="00E269A7" w:rsidRPr="00C5532A">
        <w:rPr>
          <w:rFonts w:ascii="Times New Roman" w:hAnsi="Times New Roman"/>
          <w:sz w:val="24"/>
          <w:szCs w:val="24"/>
        </w:rPr>
        <w:t xml:space="preserve"> emisión del título</w:t>
      </w:r>
      <w:r w:rsidRPr="00C5532A">
        <w:rPr>
          <w:rFonts w:ascii="Times New Roman" w:hAnsi="Times New Roman"/>
          <w:sz w:val="24"/>
          <w:szCs w:val="24"/>
        </w:rPr>
        <w:t>.</w:t>
      </w:r>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55618DBA"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lastRenderedPageBreak/>
        <w:t>En los casos en que el cobro de la obligación d</w:t>
      </w:r>
      <w:r w:rsidR="008557F2" w:rsidRPr="00C5532A">
        <w:rPr>
          <w:rFonts w:ascii="Times New Roman" w:hAnsi="Times New Roman"/>
          <w:sz w:val="24"/>
          <w:szCs w:val="24"/>
        </w:rPr>
        <w:t xml:space="preserve">e pago </w:t>
      </w:r>
      <w:commentRangeStart w:id="22"/>
      <w:r w:rsidR="008557F2" w:rsidRPr="00C5532A">
        <w:rPr>
          <w:rFonts w:ascii="Times New Roman" w:hAnsi="Times New Roman"/>
          <w:sz w:val="24"/>
          <w:szCs w:val="24"/>
        </w:rPr>
        <w:t xml:space="preserve">se haya efectuado por </w:t>
      </w:r>
      <w:r w:rsidRPr="00C5532A">
        <w:rPr>
          <w:rFonts w:ascii="Times New Roman" w:hAnsi="Times New Roman"/>
          <w:sz w:val="24"/>
          <w:szCs w:val="24"/>
        </w:rPr>
        <w:t>proceso coactivo</w:t>
      </w:r>
      <w:r w:rsidR="008557F2" w:rsidRPr="00C5532A">
        <w:rPr>
          <w:rFonts w:ascii="Times New Roman" w:hAnsi="Times New Roman"/>
          <w:sz w:val="24"/>
          <w:szCs w:val="24"/>
        </w:rPr>
        <w:t>, en la temporalidad señalada en el artículo 1</w:t>
      </w:r>
      <w:r w:rsidRPr="00C5532A">
        <w:rPr>
          <w:rFonts w:ascii="Times New Roman" w:hAnsi="Times New Roman"/>
          <w:sz w:val="24"/>
          <w:szCs w:val="24"/>
        </w:rPr>
        <w:t xml:space="preserve">, se aplicarán las </w:t>
      </w:r>
      <w:commentRangeEnd w:id="22"/>
      <w:r w:rsidR="0036461B">
        <w:rPr>
          <w:rStyle w:val="Refdecomentario"/>
          <w:rFonts w:asciiTheme="minorHAnsi" w:eastAsiaTheme="minorHAnsi" w:hAnsiTheme="minorHAnsi" w:cstheme="minorBidi"/>
          <w:lang w:val="es-CO"/>
        </w:rPr>
        <w:commentReference w:id="22"/>
      </w:r>
      <w:r w:rsidRPr="00C5532A">
        <w:rPr>
          <w:rFonts w:ascii="Times New Roman" w:hAnsi="Times New Roman"/>
          <w:sz w:val="24"/>
          <w:szCs w:val="24"/>
        </w:rPr>
        <w:t>disposiciones de la presente resolución;</w:t>
      </w:r>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67BFA5AA" w14:textId="7B024C7C"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mediante resolución</w:t>
      </w:r>
      <w:r w:rsidRPr="00C5532A">
        <w:rPr>
          <w:rFonts w:ascii="Times New Roman" w:hAnsi="Times New Roman"/>
          <w:sz w:val="24"/>
          <w:szCs w:val="24"/>
        </w:rPr>
        <w:t xml:space="preserve"> emitidas por el Concejo Metropolitano. </w:t>
      </w:r>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6EEA2699"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b/>
          <w:sz w:val="24"/>
          <w:szCs w:val="24"/>
        </w:rPr>
        <w:t>3</w:t>
      </w:r>
      <w:r w:rsidR="001161D7" w:rsidRPr="00C5532A">
        <w:rPr>
          <w:rFonts w:ascii="Times New Roman" w:hAnsi="Times New Roman"/>
          <w:b/>
          <w:sz w:val="24"/>
          <w:szCs w:val="24"/>
        </w:rPr>
        <w:t>.-</w:t>
      </w:r>
      <w:r w:rsidR="001161D7" w:rsidRPr="00C5532A">
        <w:rPr>
          <w:rFonts w:ascii="Times New Roman" w:hAnsi="Times New Roman"/>
          <w:sz w:val="24"/>
          <w:szCs w:val="24"/>
        </w:rPr>
        <w:t xml:space="preserve"> Los beneficiarios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 fecha de emisión de títulos,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3AAE5B81" w:rsidR="001161D7" w:rsidRPr="00C5532A" w:rsidRDefault="00533E5D" w:rsidP="00A2340A">
      <w:pPr>
        <w:pStyle w:val="Prrafodelista"/>
        <w:rPr>
          <w:rFonts w:ascii="Times New Roman" w:hAnsi="Times New Roman"/>
          <w:sz w:val="24"/>
          <w:szCs w:val="24"/>
        </w:rPr>
      </w:pPr>
      <w:r w:rsidRPr="00C5532A">
        <w:rPr>
          <w:rFonts w:ascii="Times New Roman" w:hAnsi="Times New Roman"/>
          <w:sz w:val="24"/>
          <w:szCs w:val="24"/>
        </w:rPr>
        <w:t>El beneficiario</w:t>
      </w:r>
      <w:r w:rsidR="00785ABA" w:rsidRPr="00C5532A">
        <w:rPr>
          <w:rFonts w:ascii="Times New Roman" w:hAnsi="Times New Roman"/>
          <w:sz w:val="24"/>
          <w:szCs w:val="24"/>
        </w:rPr>
        <w:t>,</w:t>
      </w:r>
      <w:r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Pr="00C5532A">
        <w:rPr>
          <w:rFonts w:ascii="Times New Roman" w:hAnsi="Times New Roman"/>
          <w:sz w:val="24"/>
          <w:szCs w:val="24"/>
        </w:rPr>
        <w:t>a la</w:t>
      </w:r>
      <w:r w:rsidR="001161D7" w:rsidRPr="00C5532A">
        <w:rPr>
          <w:rFonts w:ascii="Times New Roman" w:hAnsi="Times New Roman"/>
          <w:sz w:val="24"/>
          <w:szCs w:val="24"/>
        </w:rPr>
        <w:t xml:space="preserve"> </w:t>
      </w:r>
      <w:commentRangeStart w:id="23"/>
      <w:r w:rsidRPr="00C5532A">
        <w:rPr>
          <w:rFonts w:ascii="Times New Roman" w:hAnsi="Times New Roman"/>
          <w:color w:val="000000"/>
          <w:sz w:val="24"/>
          <w:szCs w:val="24"/>
          <w:lang w:val="es-419"/>
        </w:rPr>
        <w:t xml:space="preserve">Administración Zonal </w:t>
      </w:r>
      <w:commentRangeEnd w:id="23"/>
      <w:r w:rsidR="00E46329">
        <w:rPr>
          <w:rStyle w:val="Refdecomentario"/>
          <w:rFonts w:asciiTheme="minorHAnsi" w:eastAsiaTheme="minorHAnsi" w:hAnsiTheme="minorHAnsi" w:cstheme="minorBidi"/>
          <w:lang w:val="es-CO"/>
        </w:rPr>
        <w:commentReference w:id="23"/>
      </w:r>
      <w:r w:rsidRPr="00C5532A">
        <w:rPr>
          <w:rFonts w:ascii="Times New Roman" w:hAnsi="Times New Roman"/>
          <w:color w:val="000000"/>
          <w:sz w:val="24"/>
          <w:szCs w:val="24"/>
          <w:lang w:val="es-419"/>
        </w:rPr>
        <w:t>donde está fincado el predio</w:t>
      </w:r>
      <w:r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77777777"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a de la cédula de ciudadanía;</w:t>
      </w:r>
    </w:p>
    <w:p w14:paraId="0798977F" w14:textId="00CD43AC"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p>
    <w:p w14:paraId="739C4EF9" w14:textId="4048F996"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Metropolitano y de los informes,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5FDFDC8B" w:rsidR="001161D7" w:rsidRDefault="006F56F0" w:rsidP="00A2340A">
      <w:pPr>
        <w:spacing w:line="240" w:lineRule="auto"/>
        <w:jc w:val="both"/>
        <w:rPr>
          <w:ins w:id="24" w:author="Lorena Elizabeth Donoso Rivera" w:date="2023-10-03T12:17:00Z"/>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4</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 xml:space="preserve">recibida la documentación señalada en el artículo </w:t>
      </w:r>
      <w:ins w:id="25" w:author="Lorena Elizabeth Donoso Rivera" w:date="2023-10-03T13:12:00Z">
        <w:r w:rsidR="00B6557A">
          <w:rPr>
            <w:rFonts w:ascii="Times New Roman" w:hAnsi="Times New Roman" w:cs="Times New Roman"/>
            <w:color w:val="000000"/>
            <w:sz w:val="24"/>
            <w:szCs w:val="24"/>
            <w:lang w:val="es-419"/>
          </w:rPr>
          <w:t>precedente</w:t>
        </w:r>
      </w:ins>
      <w:del w:id="26" w:author="Lorena Elizabeth Donoso Rivera" w:date="2023-10-03T13:12:00Z">
        <w:r w:rsidR="00785ABA" w:rsidRPr="00C5532A" w:rsidDel="00B6557A">
          <w:rPr>
            <w:rFonts w:ascii="Times New Roman" w:hAnsi="Times New Roman" w:cs="Times New Roman"/>
            <w:color w:val="000000"/>
            <w:sz w:val="24"/>
            <w:szCs w:val="24"/>
            <w:lang w:val="es-419"/>
          </w:rPr>
          <w:delText>3</w:delText>
        </w:r>
      </w:del>
      <w:r w:rsidR="00785ABA" w:rsidRPr="00C5532A">
        <w:rPr>
          <w:rFonts w:ascii="Times New Roman" w:hAnsi="Times New Roman" w:cs="Times New Roman"/>
          <w:color w:val="000000"/>
          <w:sz w:val="24"/>
          <w:szCs w:val="24"/>
          <w:lang w:val="es-419"/>
        </w:rPr>
        <w:t>,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 xml:space="preserve">en el </w:t>
      </w:r>
      <w:commentRangeStart w:id="27"/>
      <w:r w:rsidR="001161D7" w:rsidRPr="00C5532A">
        <w:rPr>
          <w:rFonts w:ascii="Times New Roman" w:hAnsi="Times New Roman" w:cs="Times New Roman"/>
          <w:sz w:val="24"/>
          <w:szCs w:val="24"/>
        </w:rPr>
        <w:t>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días</w:t>
      </w:r>
      <w:commentRangeEnd w:id="27"/>
      <w:r w:rsidR="0036461B">
        <w:rPr>
          <w:rStyle w:val="Refdecomentario"/>
        </w:rPr>
        <w:commentReference w:id="27"/>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 xml:space="preserve">la minuta con los documentos habilitantes </w:t>
      </w:r>
      <w:commentRangeStart w:id="28"/>
      <w:del w:id="29" w:author="Lorena Elizabeth Donoso Rivera" w:date="2023-10-03T12:16:00Z">
        <w:r w:rsidR="00785ABA" w:rsidRPr="00C5532A" w:rsidDel="00614871">
          <w:rPr>
            <w:rFonts w:ascii="Times New Roman" w:hAnsi="Times New Roman" w:cs="Times New Roman"/>
            <w:sz w:val="24"/>
            <w:szCs w:val="24"/>
          </w:rPr>
          <w:delText xml:space="preserve">al </w:delText>
        </w:r>
      </w:del>
      <w:commentRangeEnd w:id="28"/>
      <w:r w:rsidR="00E46329">
        <w:rPr>
          <w:rStyle w:val="Refdecomentario"/>
        </w:rPr>
        <w:commentReference w:id="28"/>
      </w:r>
      <w:r w:rsidR="00785ABA" w:rsidRPr="00C5532A">
        <w:rPr>
          <w:rFonts w:ascii="Times New Roman" w:hAnsi="Times New Roman" w:cs="Times New Roman"/>
          <w:sz w:val="24"/>
          <w:szCs w:val="24"/>
        </w:rPr>
        <w:t xml:space="preserve">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7EA3A715" w14:textId="2DFF0637" w:rsidR="00614871" w:rsidRDefault="00614871" w:rsidP="00A2340A">
      <w:pPr>
        <w:spacing w:line="240" w:lineRule="auto"/>
        <w:jc w:val="both"/>
        <w:rPr>
          <w:rFonts w:ascii="Times New Roman" w:hAnsi="Times New Roman" w:cs="Times New Roman"/>
          <w:sz w:val="24"/>
          <w:szCs w:val="24"/>
        </w:rPr>
      </w:pPr>
      <w:ins w:id="30" w:author="Lorena Elizabeth Donoso Rivera" w:date="2023-10-03T12:17:00Z">
        <w:r>
          <w:rPr>
            <w:rFonts w:ascii="Times New Roman" w:hAnsi="Times New Roman" w:cs="Times New Roman"/>
            <w:sz w:val="24"/>
            <w:szCs w:val="24"/>
          </w:rPr>
          <w:t>Todos los pagos respecto a la escrituración e inscripción corren por cuenta del admin</w:t>
        </w:r>
      </w:ins>
      <w:ins w:id="31" w:author="Lorena Elizabeth Donoso Rivera" w:date="2023-10-03T12:18:00Z">
        <w:r>
          <w:rPr>
            <w:rFonts w:ascii="Times New Roman" w:hAnsi="Times New Roman" w:cs="Times New Roman"/>
            <w:sz w:val="24"/>
            <w:szCs w:val="24"/>
          </w:rPr>
          <w:t>is</w:t>
        </w:r>
      </w:ins>
      <w:ins w:id="32" w:author="Lorena Elizabeth Donoso Rivera" w:date="2023-10-03T12:17:00Z">
        <w:r>
          <w:rPr>
            <w:rFonts w:ascii="Times New Roman" w:hAnsi="Times New Roman" w:cs="Times New Roman"/>
            <w:sz w:val="24"/>
            <w:szCs w:val="24"/>
          </w:rPr>
          <w:t>trado</w:t>
        </w:r>
      </w:ins>
      <w:ins w:id="33" w:author="Lorena Elizabeth Donoso Rivera" w:date="2023-10-03T12:18:00Z">
        <w:r>
          <w:rPr>
            <w:rFonts w:ascii="Times New Roman" w:hAnsi="Times New Roman" w:cs="Times New Roman"/>
            <w:sz w:val="24"/>
            <w:szCs w:val="24"/>
          </w:rPr>
          <w:t>.</w:t>
        </w:r>
      </w:ins>
    </w:p>
    <w:p w14:paraId="4AA56160" w14:textId="77777777" w:rsidR="00614871" w:rsidRPr="00C5532A" w:rsidRDefault="00614871" w:rsidP="00A2340A">
      <w:pPr>
        <w:spacing w:line="240" w:lineRule="auto"/>
        <w:jc w:val="both"/>
        <w:rPr>
          <w:rFonts w:ascii="Times New Roman" w:hAnsi="Times New Roman" w:cs="Times New Roman"/>
          <w:sz w:val="24"/>
          <w:szCs w:val="24"/>
        </w:rPr>
      </w:pPr>
    </w:p>
    <w:p w14:paraId="4CF11930" w14:textId="2BCAC507" w:rsidR="00A2340A"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 La presente Ordenanza </w:t>
      </w:r>
      <w:r w:rsidRPr="00C5532A">
        <w:rPr>
          <w:rFonts w:ascii="Times New Roman" w:hAnsi="Times New Roman" w:cs="Times New Roman"/>
          <w:sz w:val="24"/>
          <w:szCs w:val="24"/>
        </w:rPr>
        <w:t xml:space="preserve">entrará en vigencia </w:t>
      </w:r>
      <w:r w:rsidR="00930C0F" w:rsidRPr="00C5532A">
        <w:rPr>
          <w:rFonts w:ascii="Times New Roman" w:hAnsi="Times New Roman" w:cs="Times New Roman"/>
          <w:sz w:val="24"/>
          <w:szCs w:val="24"/>
        </w:rPr>
        <w:t>desde la fecha de su sanción</w:t>
      </w:r>
      <w:r w:rsidRPr="00C5532A">
        <w:rPr>
          <w:rFonts w:ascii="Times New Roman" w:hAnsi="Times New Roman" w:cs="Times New Roman"/>
          <w:sz w:val="24"/>
          <w:szCs w:val="24"/>
        </w:rPr>
        <w:t xml:space="preserve">, sin perjuicio de su publicación en los medios correspondientes. </w:t>
      </w:r>
    </w:p>
    <w:p w14:paraId="42F2FA63" w14:textId="0C8A232D" w:rsidR="009F0F27"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p>
    <w:sectPr w:rsidR="009F0F27" w:rsidRPr="00C5532A" w:rsidSect="002134B2">
      <w:headerReference w:type="default" r:id="rId9"/>
      <w:footerReference w:type="default" r:id="rId10"/>
      <w:pgSz w:w="11907" w:h="16839"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orena Elizabeth Donoso Rivera" w:date="2023-10-03T12:24:00Z" w:initials="LEDR">
    <w:p w14:paraId="20461E2F" w14:textId="37AB8434" w:rsidR="00DD0698" w:rsidRDefault="00DD0698">
      <w:pPr>
        <w:pStyle w:val="Textocomentario"/>
      </w:pPr>
      <w:r>
        <w:rPr>
          <w:rStyle w:val="Refdecomentario"/>
        </w:rPr>
        <w:annotationRef/>
      </w:r>
      <w:r>
        <w:t>No se puede dejar a discrecionalidad del funcionario de turno el que se vea si está o no caducado, se necesita la certificación de ente responsable</w:t>
      </w:r>
    </w:p>
  </w:comment>
  <w:comment w:id="21" w:author="Lorena Elizabeth Donoso Rivera" w:date="2023-10-03T13:02:00Z" w:initials="LEDR">
    <w:p w14:paraId="10B4AC70" w14:textId="503D20D6" w:rsidR="00B6557A" w:rsidRDefault="00B6557A">
      <w:pPr>
        <w:pStyle w:val="Textocomentario"/>
      </w:pPr>
      <w:r>
        <w:rPr>
          <w:rStyle w:val="Refdecomentario"/>
        </w:rPr>
        <w:annotationRef/>
      </w:r>
      <w:r>
        <w:t>SON DOS COSAS DIFERENTES: 1.</w:t>
      </w:r>
      <w:r w:rsidR="0036461B">
        <w:t xml:space="preserve"> ES LA CADUCIDAD DEL ACTO ADMIN</w:t>
      </w:r>
      <w:r>
        <w:t>I</w:t>
      </w:r>
      <w:r w:rsidR="0036461B">
        <w:t>S</w:t>
      </w:r>
      <w:r>
        <w:t>TRATIVO</w:t>
      </w:r>
    </w:p>
    <w:p w14:paraId="1E060671" w14:textId="0C534FC6" w:rsidR="00B6557A" w:rsidRDefault="00B6557A">
      <w:pPr>
        <w:pStyle w:val="Textocomentario"/>
      </w:pPr>
      <w:r>
        <w:t>2. ES LA CADUCIDAD DEL TITULO DE CRÉDITO</w:t>
      </w:r>
    </w:p>
    <w:p w14:paraId="05408EDA" w14:textId="09E2F87D" w:rsidR="00E46329" w:rsidRDefault="00E46329">
      <w:pPr>
        <w:pStyle w:val="Textocomentario"/>
      </w:pPr>
      <w:r>
        <w:t>Verificar la terminología</w:t>
      </w:r>
      <w:r w:rsidR="0036461B">
        <w:t>.</w:t>
      </w:r>
    </w:p>
    <w:p w14:paraId="63637D38" w14:textId="52901AA4" w:rsidR="0036461B" w:rsidRDefault="0036461B">
      <w:pPr>
        <w:pStyle w:val="Textocomentario"/>
      </w:pPr>
      <w:r>
        <w:t>Si no se emite el título de crédito, simplemente no se genera la obligación.</w:t>
      </w:r>
    </w:p>
    <w:p w14:paraId="7D5AD872" w14:textId="5885F4D5" w:rsidR="0036461B" w:rsidRDefault="0036461B">
      <w:pPr>
        <w:pStyle w:val="Textocomentario"/>
      </w:pPr>
      <w:r>
        <w:t>El dejar caducar el título de crédito sin enviar a proceso coactivo, es sujeto a sanción al funcionario que no agilitó el cobro vía coactiva</w:t>
      </w:r>
    </w:p>
    <w:p w14:paraId="73282429" w14:textId="4CA2310D" w:rsidR="00E46329" w:rsidRDefault="00E46329">
      <w:pPr>
        <w:pStyle w:val="Textocomentario"/>
      </w:pPr>
      <w:r>
        <w:t xml:space="preserve"> </w:t>
      </w:r>
    </w:p>
  </w:comment>
  <w:comment w:id="22" w:author="Lorena Elizabeth Donoso Rivera" w:date="2023-10-03T15:26:00Z" w:initials="LEDR">
    <w:p w14:paraId="736F9880" w14:textId="2CDBD623" w:rsidR="0036461B" w:rsidRDefault="0036461B">
      <w:pPr>
        <w:pStyle w:val="Textocomentario"/>
      </w:pPr>
      <w:r>
        <w:rPr>
          <w:rStyle w:val="Refdecomentario"/>
        </w:rPr>
        <w:annotationRef/>
      </w:r>
      <w:r>
        <w:t xml:space="preserve">No se entiende la diferenciación entre el anterior párrafo y este, simplemente para la entrega de la minuta y posterior escritura, el pago debe estar efectuado sea por vía normal o vía coactiva. </w:t>
      </w:r>
    </w:p>
    <w:p w14:paraId="08B2D429" w14:textId="5D1FD027" w:rsidR="0036461B" w:rsidRDefault="0036461B">
      <w:pPr>
        <w:pStyle w:val="Textocomentario"/>
      </w:pPr>
      <w:r>
        <w:t>La condición simplemente debe ser el pago realizado.</w:t>
      </w:r>
    </w:p>
  </w:comment>
  <w:comment w:id="23" w:author="Lorena Elizabeth Donoso Rivera" w:date="2023-10-03T14:06:00Z" w:initials="LEDR">
    <w:p w14:paraId="343F4A77" w14:textId="3FE71030" w:rsidR="00E46329" w:rsidRDefault="00E46329" w:rsidP="00E46329">
      <w:pPr>
        <w:pStyle w:val="Textocomentario"/>
      </w:pPr>
      <w:r>
        <w:rPr>
          <w:rStyle w:val="Refdecomentario"/>
        </w:rPr>
        <w:annotationRef/>
      </w:r>
      <w:r>
        <w:t>La Procuraduría Metropolitana, es la que ha llevado este proceso.</w:t>
      </w:r>
    </w:p>
    <w:p w14:paraId="72C8F1D1" w14:textId="5B3CEB57" w:rsidR="00E46329" w:rsidRDefault="00E46329" w:rsidP="00E46329">
      <w:pPr>
        <w:pStyle w:val="Textocomentario"/>
      </w:pPr>
      <w:r>
        <w:t xml:space="preserve">La Administración Zonal no tiene autorización para suscribir escrituras. </w:t>
      </w:r>
    </w:p>
  </w:comment>
  <w:comment w:id="27" w:author="Lorena Elizabeth Donoso Rivera" w:date="2023-10-03T15:28:00Z" w:initials="LEDR">
    <w:p w14:paraId="3B4F217D" w14:textId="3FBE7FB1" w:rsidR="0036461B" w:rsidRDefault="0036461B">
      <w:pPr>
        <w:pStyle w:val="Textocomentario"/>
      </w:pPr>
      <w:r>
        <w:rPr>
          <w:rStyle w:val="Refdecomentario"/>
        </w:rPr>
        <w:annotationRef/>
      </w:r>
      <w:r>
        <w:t>Se sigue aumentando trámites a las AZ sin verificar el contingente laboral que tiene.</w:t>
      </w:r>
    </w:p>
  </w:comment>
  <w:comment w:id="28" w:author="Lorena Elizabeth Donoso Rivera" w:date="2023-10-03T14:11:00Z" w:initials="LEDR">
    <w:p w14:paraId="38D4FD4C" w14:textId="30A9B8C2" w:rsidR="00E46329" w:rsidRDefault="00E46329">
      <w:pPr>
        <w:pStyle w:val="Textocomentario"/>
      </w:pPr>
      <w:r>
        <w:rPr>
          <w:rStyle w:val="Refdecomentario"/>
        </w:rPr>
        <w:annotationRef/>
      </w:r>
      <w:r>
        <w:t>Las AZ no tiene delegación para firmar la escritura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61E2F" w15:done="0"/>
  <w15:commentEx w15:paraId="73282429" w15:done="0"/>
  <w15:commentEx w15:paraId="08B2D429" w15:done="0"/>
  <w15:commentEx w15:paraId="72C8F1D1" w15:done="0"/>
  <w15:commentEx w15:paraId="3B4F217D" w15:done="0"/>
  <w15:commentEx w15:paraId="38D4F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7B48" w14:textId="77777777" w:rsidR="00020F24" w:rsidRDefault="00020F24" w:rsidP="00A5432C">
      <w:pPr>
        <w:spacing w:after="0" w:line="240" w:lineRule="auto"/>
      </w:pPr>
      <w:r>
        <w:separator/>
      </w:r>
    </w:p>
  </w:endnote>
  <w:endnote w:type="continuationSeparator" w:id="0">
    <w:p w14:paraId="4FBC8170" w14:textId="77777777" w:rsidR="00020F24" w:rsidRDefault="00020F24"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4115807D"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B876D0">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B876D0">
                  <w:rPr>
                    <w:rFonts w:ascii="Palatino Linotype" w:hAnsi="Palatino Linotype"/>
                    <w:b/>
                    <w:bCs/>
                    <w:noProof/>
                    <w:sz w:val="20"/>
                    <w:szCs w:val="20"/>
                  </w:rPr>
                  <w:t>6</w:t>
                </w:r>
                <w:r w:rsidRPr="00930889">
                  <w:rPr>
                    <w:rFonts w:ascii="Palatino Linotype" w:hAnsi="Palatino Linotype"/>
                    <w:b/>
                    <w:bCs/>
                    <w:sz w:val="20"/>
                    <w:szCs w:val="20"/>
                  </w:rPr>
                  <w:fldChar w:fldCharType="end"/>
                </w:r>
              </w:p>
            </w:sdtContent>
          </w:sdt>
        </w:sdtContent>
      </w:sdt>
      <w:p w14:paraId="21467A84" w14:textId="77777777" w:rsidR="00B10FA0" w:rsidRDefault="00020F24"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A08B" w14:textId="77777777" w:rsidR="00020F24" w:rsidRDefault="00020F24" w:rsidP="00A5432C">
      <w:pPr>
        <w:spacing w:after="0" w:line="240" w:lineRule="auto"/>
      </w:pPr>
      <w:r>
        <w:separator/>
      </w:r>
    </w:p>
  </w:footnote>
  <w:footnote w:type="continuationSeparator" w:id="0">
    <w:p w14:paraId="00A5030C" w14:textId="77777777" w:rsidR="00020F24" w:rsidRDefault="00020F24" w:rsidP="00A5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19"/>
    <w:lvlOverride w:ilvl="0">
      <w:startOverride w:val="4"/>
    </w:lvlOverride>
  </w:num>
  <w:num w:numId="6">
    <w:abstractNumId w:val="19"/>
    <w:lvlOverride w:ilvl="0">
      <w:startOverride w:val="4"/>
    </w:lvlOverride>
  </w:num>
  <w:num w:numId="7">
    <w:abstractNumId w:val="19"/>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3"/>
  </w:num>
  <w:num w:numId="17">
    <w:abstractNumId w:val="21"/>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4"/>
  </w:num>
  <w:num w:numId="27">
    <w:abstractNumId w:val="20"/>
  </w:num>
  <w:num w:numId="28">
    <w:abstractNumId w:val="26"/>
  </w:num>
  <w:num w:numId="29">
    <w:abstractNumId w:val="1"/>
    <w:lvlOverride w:ilvl="0">
      <w:startOverride w:val="3"/>
    </w:lvlOverride>
  </w:num>
  <w:num w:numId="30">
    <w:abstractNumId w:val="1"/>
    <w:lvlOverride w:ilvl="0">
      <w:startOverride w:val="4"/>
    </w:lvlOverride>
  </w:num>
  <w:num w:numId="31">
    <w:abstractNumId w:val="12"/>
  </w:num>
  <w:num w:numId="32">
    <w:abstractNumId w:val="22"/>
  </w:num>
  <w:num w:numId="33">
    <w:abstractNumId w:val="9"/>
  </w:num>
  <w:num w:numId="34">
    <w:abstractNumId w:val="18"/>
  </w:num>
  <w:num w:numId="35">
    <w:abstractNumId w:val="25"/>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Elizabeth Donoso Rivera">
    <w15:presenceInfo w15:providerId="None" w15:userId="Lorena Elizabeth Donoso Ri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13A39"/>
    <w:rsid w:val="00015457"/>
    <w:rsid w:val="00015D08"/>
    <w:rsid w:val="00020F24"/>
    <w:rsid w:val="0002393C"/>
    <w:rsid w:val="00026F18"/>
    <w:rsid w:val="00031EE1"/>
    <w:rsid w:val="00045198"/>
    <w:rsid w:val="00066BD6"/>
    <w:rsid w:val="00073E2C"/>
    <w:rsid w:val="000964E6"/>
    <w:rsid w:val="000B30E3"/>
    <w:rsid w:val="000C3A5A"/>
    <w:rsid w:val="000C55E7"/>
    <w:rsid w:val="000D1366"/>
    <w:rsid w:val="000E40D9"/>
    <w:rsid w:val="000E7A76"/>
    <w:rsid w:val="000F317A"/>
    <w:rsid w:val="000F5937"/>
    <w:rsid w:val="001161D7"/>
    <w:rsid w:val="001364B9"/>
    <w:rsid w:val="001370AA"/>
    <w:rsid w:val="00153A0F"/>
    <w:rsid w:val="001804E9"/>
    <w:rsid w:val="0018375E"/>
    <w:rsid w:val="001A30FE"/>
    <w:rsid w:val="001D5E02"/>
    <w:rsid w:val="001E1513"/>
    <w:rsid w:val="001F1DC2"/>
    <w:rsid w:val="001F7A14"/>
    <w:rsid w:val="00210409"/>
    <w:rsid w:val="002111A4"/>
    <w:rsid w:val="0021282D"/>
    <w:rsid w:val="00212AC3"/>
    <w:rsid w:val="002134B2"/>
    <w:rsid w:val="002506DC"/>
    <w:rsid w:val="00250A95"/>
    <w:rsid w:val="00251C0D"/>
    <w:rsid w:val="00260DF7"/>
    <w:rsid w:val="00274939"/>
    <w:rsid w:val="00283E6C"/>
    <w:rsid w:val="002A1240"/>
    <w:rsid w:val="002A27D4"/>
    <w:rsid w:val="002B57BE"/>
    <w:rsid w:val="002B70C1"/>
    <w:rsid w:val="002D364C"/>
    <w:rsid w:val="002E4BD7"/>
    <w:rsid w:val="002F22FB"/>
    <w:rsid w:val="002F2E57"/>
    <w:rsid w:val="002F3021"/>
    <w:rsid w:val="002F4867"/>
    <w:rsid w:val="00307F4D"/>
    <w:rsid w:val="003260D7"/>
    <w:rsid w:val="003307DA"/>
    <w:rsid w:val="00340666"/>
    <w:rsid w:val="00345C49"/>
    <w:rsid w:val="00346BBC"/>
    <w:rsid w:val="00347514"/>
    <w:rsid w:val="0036461B"/>
    <w:rsid w:val="00373321"/>
    <w:rsid w:val="00381DFD"/>
    <w:rsid w:val="00382AD3"/>
    <w:rsid w:val="00385217"/>
    <w:rsid w:val="003A3D57"/>
    <w:rsid w:val="003C5554"/>
    <w:rsid w:val="003C79D6"/>
    <w:rsid w:val="003D5D8E"/>
    <w:rsid w:val="00410B39"/>
    <w:rsid w:val="00417177"/>
    <w:rsid w:val="00440BF0"/>
    <w:rsid w:val="00473753"/>
    <w:rsid w:val="004769A9"/>
    <w:rsid w:val="004815FB"/>
    <w:rsid w:val="00494B78"/>
    <w:rsid w:val="004A025B"/>
    <w:rsid w:val="004B31E0"/>
    <w:rsid w:val="004B66FD"/>
    <w:rsid w:val="004C7E39"/>
    <w:rsid w:val="004D17B8"/>
    <w:rsid w:val="00513F03"/>
    <w:rsid w:val="005303B6"/>
    <w:rsid w:val="00533E5D"/>
    <w:rsid w:val="0053633F"/>
    <w:rsid w:val="00545210"/>
    <w:rsid w:val="00551B32"/>
    <w:rsid w:val="00564E8B"/>
    <w:rsid w:val="00585C72"/>
    <w:rsid w:val="005A6B07"/>
    <w:rsid w:val="005C6C28"/>
    <w:rsid w:val="005D1931"/>
    <w:rsid w:val="005F200F"/>
    <w:rsid w:val="00604859"/>
    <w:rsid w:val="006068C5"/>
    <w:rsid w:val="00611767"/>
    <w:rsid w:val="00614871"/>
    <w:rsid w:val="0063142E"/>
    <w:rsid w:val="006402FA"/>
    <w:rsid w:val="00640C80"/>
    <w:rsid w:val="006753BC"/>
    <w:rsid w:val="006A3DC0"/>
    <w:rsid w:val="006B68FA"/>
    <w:rsid w:val="006E11AD"/>
    <w:rsid w:val="006E18B5"/>
    <w:rsid w:val="006F20E4"/>
    <w:rsid w:val="006F56F0"/>
    <w:rsid w:val="00700C9A"/>
    <w:rsid w:val="00705574"/>
    <w:rsid w:val="00710AD0"/>
    <w:rsid w:val="00715A6E"/>
    <w:rsid w:val="007329E8"/>
    <w:rsid w:val="00737840"/>
    <w:rsid w:val="0075230F"/>
    <w:rsid w:val="0078403F"/>
    <w:rsid w:val="00785ABA"/>
    <w:rsid w:val="0079153F"/>
    <w:rsid w:val="0079481A"/>
    <w:rsid w:val="00797B6C"/>
    <w:rsid w:val="007A771E"/>
    <w:rsid w:val="007B07EB"/>
    <w:rsid w:val="007B62B9"/>
    <w:rsid w:val="007D6056"/>
    <w:rsid w:val="007F7C06"/>
    <w:rsid w:val="00800202"/>
    <w:rsid w:val="008154CA"/>
    <w:rsid w:val="00817A77"/>
    <w:rsid w:val="00824829"/>
    <w:rsid w:val="00841CC1"/>
    <w:rsid w:val="00843DE6"/>
    <w:rsid w:val="008454E9"/>
    <w:rsid w:val="008557F2"/>
    <w:rsid w:val="008720E1"/>
    <w:rsid w:val="00873855"/>
    <w:rsid w:val="00882E19"/>
    <w:rsid w:val="008A0514"/>
    <w:rsid w:val="008A2285"/>
    <w:rsid w:val="008B5681"/>
    <w:rsid w:val="008B5C85"/>
    <w:rsid w:val="008C2572"/>
    <w:rsid w:val="008E7C6F"/>
    <w:rsid w:val="008F3A38"/>
    <w:rsid w:val="008F4C3F"/>
    <w:rsid w:val="00902A32"/>
    <w:rsid w:val="00914CDD"/>
    <w:rsid w:val="00930C0F"/>
    <w:rsid w:val="00930F65"/>
    <w:rsid w:val="0093130F"/>
    <w:rsid w:val="00934A32"/>
    <w:rsid w:val="00934CF7"/>
    <w:rsid w:val="00937DFE"/>
    <w:rsid w:val="00942B50"/>
    <w:rsid w:val="00944FB5"/>
    <w:rsid w:val="00951B69"/>
    <w:rsid w:val="009564FC"/>
    <w:rsid w:val="00957813"/>
    <w:rsid w:val="00962F4D"/>
    <w:rsid w:val="009809ED"/>
    <w:rsid w:val="009822F0"/>
    <w:rsid w:val="00983CCF"/>
    <w:rsid w:val="00993AF0"/>
    <w:rsid w:val="00997834"/>
    <w:rsid w:val="009A19A9"/>
    <w:rsid w:val="009A6430"/>
    <w:rsid w:val="009C7D3A"/>
    <w:rsid w:val="009D0C8B"/>
    <w:rsid w:val="009D14D6"/>
    <w:rsid w:val="009D63DD"/>
    <w:rsid w:val="009E0779"/>
    <w:rsid w:val="009E5166"/>
    <w:rsid w:val="009F0F27"/>
    <w:rsid w:val="00A00955"/>
    <w:rsid w:val="00A0477F"/>
    <w:rsid w:val="00A12E82"/>
    <w:rsid w:val="00A173ED"/>
    <w:rsid w:val="00A20E38"/>
    <w:rsid w:val="00A231C4"/>
    <w:rsid w:val="00A2340A"/>
    <w:rsid w:val="00A308BD"/>
    <w:rsid w:val="00A37780"/>
    <w:rsid w:val="00A5432C"/>
    <w:rsid w:val="00A63442"/>
    <w:rsid w:val="00A7188D"/>
    <w:rsid w:val="00A72CBD"/>
    <w:rsid w:val="00A77B70"/>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6557A"/>
    <w:rsid w:val="00B82883"/>
    <w:rsid w:val="00B876D0"/>
    <w:rsid w:val="00B9163C"/>
    <w:rsid w:val="00B92693"/>
    <w:rsid w:val="00BB27D0"/>
    <w:rsid w:val="00BB3036"/>
    <w:rsid w:val="00BB6DEE"/>
    <w:rsid w:val="00BC7F4C"/>
    <w:rsid w:val="00BD72F7"/>
    <w:rsid w:val="00BE2ADE"/>
    <w:rsid w:val="00C077CA"/>
    <w:rsid w:val="00C330E7"/>
    <w:rsid w:val="00C335B4"/>
    <w:rsid w:val="00C3572F"/>
    <w:rsid w:val="00C436F0"/>
    <w:rsid w:val="00C462D4"/>
    <w:rsid w:val="00C5532A"/>
    <w:rsid w:val="00C63094"/>
    <w:rsid w:val="00C67C7B"/>
    <w:rsid w:val="00C77F40"/>
    <w:rsid w:val="00C82D7C"/>
    <w:rsid w:val="00CA0147"/>
    <w:rsid w:val="00CA0170"/>
    <w:rsid w:val="00CA0690"/>
    <w:rsid w:val="00CD6C3B"/>
    <w:rsid w:val="00CF00F2"/>
    <w:rsid w:val="00D06ED7"/>
    <w:rsid w:val="00D111A3"/>
    <w:rsid w:val="00D17C32"/>
    <w:rsid w:val="00D2209C"/>
    <w:rsid w:val="00D25607"/>
    <w:rsid w:val="00D27E47"/>
    <w:rsid w:val="00D347BA"/>
    <w:rsid w:val="00D40C92"/>
    <w:rsid w:val="00D41437"/>
    <w:rsid w:val="00D436BB"/>
    <w:rsid w:val="00D476F7"/>
    <w:rsid w:val="00D53297"/>
    <w:rsid w:val="00D566F7"/>
    <w:rsid w:val="00D6232B"/>
    <w:rsid w:val="00D62360"/>
    <w:rsid w:val="00D67E11"/>
    <w:rsid w:val="00D70879"/>
    <w:rsid w:val="00D75035"/>
    <w:rsid w:val="00D76790"/>
    <w:rsid w:val="00DA3BE0"/>
    <w:rsid w:val="00DC1BB2"/>
    <w:rsid w:val="00DC22BF"/>
    <w:rsid w:val="00DD017B"/>
    <w:rsid w:val="00DD0698"/>
    <w:rsid w:val="00DD26BF"/>
    <w:rsid w:val="00DD72E4"/>
    <w:rsid w:val="00DE4AC1"/>
    <w:rsid w:val="00E13051"/>
    <w:rsid w:val="00E1615F"/>
    <w:rsid w:val="00E23E19"/>
    <w:rsid w:val="00E269A7"/>
    <w:rsid w:val="00E37FDC"/>
    <w:rsid w:val="00E45140"/>
    <w:rsid w:val="00E46329"/>
    <w:rsid w:val="00E7499C"/>
    <w:rsid w:val="00EA3490"/>
    <w:rsid w:val="00EA6232"/>
    <w:rsid w:val="00EB715D"/>
    <w:rsid w:val="00ED4935"/>
    <w:rsid w:val="00ED7ACA"/>
    <w:rsid w:val="00EE2F7D"/>
    <w:rsid w:val="00EF4ACB"/>
    <w:rsid w:val="00F022A3"/>
    <w:rsid w:val="00F060AA"/>
    <w:rsid w:val="00F14956"/>
    <w:rsid w:val="00F2396C"/>
    <w:rsid w:val="00F319E2"/>
    <w:rsid w:val="00F329C4"/>
    <w:rsid w:val="00F374E2"/>
    <w:rsid w:val="00F4378B"/>
    <w:rsid w:val="00F442BC"/>
    <w:rsid w:val="00F53E6A"/>
    <w:rsid w:val="00F7451F"/>
    <w:rsid w:val="00F84B08"/>
    <w:rsid w:val="00FA1B43"/>
    <w:rsid w:val="00FD6BA0"/>
    <w:rsid w:val="00FD6F28"/>
    <w:rsid w:val="00FE5310"/>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Jeanneth Salazar Echeverria</cp:lastModifiedBy>
  <cp:revision>2</cp:revision>
  <cp:lastPrinted>2023-07-13T16:24:00Z</cp:lastPrinted>
  <dcterms:created xsi:type="dcterms:W3CDTF">2023-10-04T14:13:00Z</dcterms:created>
  <dcterms:modified xsi:type="dcterms:W3CDTF">2023-10-04T14:13:00Z</dcterms:modified>
</cp:coreProperties>
</file>