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916DB" w14:textId="77777777" w:rsidR="00BB0365" w:rsidRDefault="00BB0365" w:rsidP="00BB0365">
      <w:pPr>
        <w:spacing w:after="0" w:line="240" w:lineRule="auto"/>
        <w:jc w:val="center"/>
        <w:rPr>
          <w:rFonts w:ascii="Palatino Linotype" w:hAnsi="Palatino Linotype"/>
          <w:b/>
        </w:rPr>
      </w:pPr>
      <w:r>
        <w:tab/>
      </w:r>
      <w:bookmarkStart w:id="0" w:name="_Hlk151543361"/>
      <w:r w:rsidRPr="00791AA6">
        <w:rPr>
          <w:rFonts w:ascii="Palatino Linotype" w:hAnsi="Palatino Linotype"/>
          <w:b/>
        </w:rPr>
        <w:t>EXPOSICIÓN DE MOTIVOS:</w:t>
      </w:r>
    </w:p>
    <w:p w14:paraId="23EE988A" w14:textId="77777777" w:rsidR="00BB0365" w:rsidRDefault="00BB0365" w:rsidP="00BB0365">
      <w:pPr>
        <w:spacing w:after="0" w:line="240" w:lineRule="auto"/>
        <w:jc w:val="center"/>
        <w:rPr>
          <w:rFonts w:ascii="Palatino Linotype" w:hAnsi="Palatino Linotype"/>
          <w:b/>
        </w:rPr>
      </w:pPr>
    </w:p>
    <w:p w14:paraId="135EBCD4" w14:textId="452435CA" w:rsidR="00BB0365" w:rsidRDefault="00BB0365" w:rsidP="00BB0365">
      <w:pPr>
        <w:jc w:val="both"/>
        <w:rPr>
          <w:rFonts w:ascii="Palatino Linotype" w:hAnsi="Palatino Linotype"/>
        </w:rPr>
      </w:pPr>
      <w:r w:rsidRPr="00AC6C0F">
        <w:rPr>
          <w:rFonts w:ascii="Palatino Linotype" w:hAnsi="Palatino Linotype"/>
        </w:rPr>
        <w:t xml:space="preserve">La Constitución de la República del Ecuador y el Código Orgánico de Organización Territorial, Autonomía y Descentralización, establecen que los gobiernos autónomos descentralizados municipales </w:t>
      </w:r>
      <w:r>
        <w:rPr>
          <w:rFonts w:ascii="Palatino Linotype" w:hAnsi="Palatino Linotype"/>
        </w:rPr>
        <w:t>son</w:t>
      </w:r>
      <w:r w:rsidRPr="00AC6C0F">
        <w:rPr>
          <w:rFonts w:ascii="Palatino Linotype" w:hAnsi="Palatino Linotype"/>
        </w:rPr>
        <w:t xml:space="preserve"> personas jurídicas de derecho público que gozan de autonomía política, administrativa y financiera</w:t>
      </w:r>
      <w:r>
        <w:rPr>
          <w:rFonts w:ascii="Palatino Linotype" w:hAnsi="Palatino Linotype"/>
        </w:rPr>
        <w:t xml:space="preserve">, y que </w:t>
      </w:r>
      <w:r w:rsidRPr="00AC6C0F">
        <w:rPr>
          <w:rFonts w:ascii="Palatino Linotype" w:hAnsi="Palatino Linotype"/>
        </w:rPr>
        <w:t>a través de</w:t>
      </w:r>
      <w:r>
        <w:rPr>
          <w:rFonts w:ascii="Palatino Linotype" w:hAnsi="Palatino Linotype"/>
        </w:rPr>
        <w:t xml:space="preserve"> la autoridad </w:t>
      </w:r>
      <w:r w:rsidRPr="00AC6C0F">
        <w:rPr>
          <w:rFonts w:ascii="Palatino Linotype" w:hAnsi="Palatino Linotype"/>
        </w:rPr>
        <w:t>ejecutiv</w:t>
      </w:r>
      <w:r>
        <w:rPr>
          <w:rFonts w:ascii="Palatino Linotype" w:hAnsi="Palatino Linotype"/>
        </w:rPr>
        <w:t>a</w:t>
      </w:r>
      <w:r w:rsidRPr="00AC6C0F">
        <w:rPr>
          <w:rFonts w:ascii="Palatino Linotype" w:hAnsi="Palatino Linotype"/>
        </w:rPr>
        <w:t xml:space="preserve"> y el</w:t>
      </w:r>
      <w:r>
        <w:rPr>
          <w:rFonts w:ascii="Palatino Linotype" w:hAnsi="Palatino Linotype"/>
        </w:rPr>
        <w:t xml:space="preserve"> órgano</w:t>
      </w:r>
      <w:r w:rsidRPr="00AC6C0F">
        <w:rPr>
          <w:rFonts w:ascii="Palatino Linotype" w:hAnsi="Palatino Linotype"/>
        </w:rPr>
        <w:t xml:space="preserve"> legislativo</w:t>
      </w:r>
      <w:r>
        <w:rPr>
          <w:rFonts w:ascii="Palatino Linotype" w:hAnsi="Palatino Linotype"/>
        </w:rPr>
        <w:t xml:space="preserve"> </w:t>
      </w:r>
      <w:r w:rsidRPr="00AC6C0F">
        <w:rPr>
          <w:rFonts w:ascii="Palatino Linotype" w:hAnsi="Palatino Linotype"/>
        </w:rPr>
        <w:t>pued</w:t>
      </w:r>
      <w:r>
        <w:rPr>
          <w:rFonts w:ascii="Palatino Linotype" w:hAnsi="Palatino Linotype"/>
        </w:rPr>
        <w:t>a</w:t>
      </w:r>
      <w:r w:rsidRPr="00AC6C0F">
        <w:rPr>
          <w:rFonts w:ascii="Palatino Linotype" w:hAnsi="Palatino Linotype"/>
        </w:rPr>
        <w:t>n realizar los actos que les fueren necesarios para el cumplimiento de sus fines y funciones esenciales.</w:t>
      </w:r>
    </w:p>
    <w:p w14:paraId="347ECA90" w14:textId="77777777" w:rsidR="00BB0365" w:rsidRDefault="00BB0365" w:rsidP="00BB0365">
      <w:pPr>
        <w:spacing w:after="0" w:line="240" w:lineRule="auto"/>
        <w:jc w:val="both"/>
        <w:rPr>
          <w:rFonts w:ascii="Palatino Linotype" w:hAnsi="Palatino Linotype"/>
          <w:bCs/>
        </w:rPr>
      </w:pPr>
      <w:r w:rsidRPr="00171B6F">
        <w:rPr>
          <w:rFonts w:ascii="Palatino Linotype" w:hAnsi="Palatino Linotype"/>
          <w:bCs/>
        </w:rPr>
        <w:t>E</w:t>
      </w:r>
      <w:r>
        <w:rPr>
          <w:rFonts w:ascii="Palatino Linotype" w:hAnsi="Palatino Linotype"/>
          <w:bCs/>
        </w:rPr>
        <w:t xml:space="preserve">s deber del Municipio del Distrito Metropolitano de Quito, </w:t>
      </w:r>
      <w:r w:rsidRPr="009D00C3">
        <w:rPr>
          <w:rFonts w:ascii="Palatino Linotype" w:hAnsi="Palatino Linotype"/>
          <w:bCs/>
        </w:rPr>
        <w:t>consolidar un sentido de justicia y equidad desde los diversos espacios de</w:t>
      </w:r>
      <w:r>
        <w:rPr>
          <w:rFonts w:ascii="Palatino Linotype" w:hAnsi="Palatino Linotype"/>
          <w:bCs/>
        </w:rPr>
        <w:t xml:space="preserve"> </w:t>
      </w:r>
      <w:r w:rsidRPr="009D00C3">
        <w:rPr>
          <w:rFonts w:ascii="Palatino Linotype" w:hAnsi="Palatino Linotype"/>
          <w:bCs/>
        </w:rPr>
        <w:t>la sociedad</w:t>
      </w:r>
      <w:r>
        <w:rPr>
          <w:rFonts w:ascii="Palatino Linotype" w:hAnsi="Palatino Linotype"/>
          <w:bCs/>
        </w:rPr>
        <w:t>, los cuales,</w:t>
      </w:r>
      <w:r w:rsidRPr="009D00C3">
        <w:rPr>
          <w:rFonts w:ascii="Palatino Linotype" w:hAnsi="Palatino Linotype"/>
          <w:bCs/>
        </w:rPr>
        <w:t xml:space="preserve"> se han convertido en el pilar fundamental y el empuje para poder</w:t>
      </w:r>
      <w:r>
        <w:rPr>
          <w:rFonts w:ascii="Palatino Linotype" w:hAnsi="Palatino Linotype"/>
          <w:bCs/>
        </w:rPr>
        <w:t xml:space="preserve"> ejercer la democracia, en ese sentido, se busca premiar aquellas personas que por su esfuerzo y constante lucha encaminan a esta Ciudad en una dirección enfocada en la inclusión social y participación ciudadana.</w:t>
      </w:r>
    </w:p>
    <w:p w14:paraId="7F2DBCF7" w14:textId="77777777" w:rsidR="00BB0365" w:rsidRDefault="00BB0365" w:rsidP="00BB0365">
      <w:pPr>
        <w:spacing w:after="0" w:line="240" w:lineRule="auto"/>
        <w:jc w:val="both"/>
        <w:rPr>
          <w:rFonts w:ascii="Palatino Linotype" w:hAnsi="Palatino Linotype"/>
          <w:bCs/>
        </w:rPr>
      </w:pPr>
    </w:p>
    <w:p w14:paraId="18B75AF3" w14:textId="66590FF8" w:rsidR="00BB0365" w:rsidDel="008A7034" w:rsidRDefault="00BB0365" w:rsidP="00BB0365">
      <w:pPr>
        <w:spacing w:after="0" w:line="240" w:lineRule="auto"/>
        <w:jc w:val="both"/>
        <w:rPr>
          <w:del w:id="1" w:author="Paola Anabel Crespo Enriquez" w:date="2023-12-11T16:32:00Z"/>
          <w:rFonts w:ascii="Palatino Linotype" w:hAnsi="Palatino Linotype"/>
          <w:bCs/>
        </w:rPr>
      </w:pPr>
      <w:del w:id="2" w:author="Paola Anabel Crespo Enriquez" w:date="2023-12-11T16:32:00Z">
        <w:r w:rsidDel="008A7034">
          <w:rPr>
            <w:rFonts w:ascii="Palatino Linotype" w:hAnsi="Palatino Linotype"/>
            <w:bCs/>
          </w:rPr>
          <w:delText xml:space="preserve">El Concejo Metropolitano del Distrito Metropolitano de Quito, otorga anualmente premios </w:delText>
        </w:r>
        <w:r w:rsidRPr="009D00C3" w:rsidDel="008A7034">
          <w:rPr>
            <w:rFonts w:ascii="Palatino Linotype" w:hAnsi="Palatino Linotype"/>
            <w:bCs/>
          </w:rPr>
          <w:delText xml:space="preserve">en temas </w:delText>
        </w:r>
        <w:r w:rsidDel="008A7034">
          <w:rPr>
            <w:rFonts w:ascii="Palatino Linotype" w:hAnsi="Palatino Linotype"/>
            <w:bCs/>
          </w:rPr>
          <w:delText xml:space="preserve">relacionadas con actividades de promoción </w:delText>
        </w:r>
        <w:r w:rsidRPr="009D00C3" w:rsidDel="008A7034">
          <w:rPr>
            <w:rFonts w:ascii="Palatino Linotype" w:hAnsi="Palatino Linotype"/>
            <w:bCs/>
          </w:rPr>
          <w:delText xml:space="preserve">de </w:delText>
        </w:r>
        <w:r w:rsidDel="008A7034">
          <w:rPr>
            <w:rFonts w:ascii="Palatino Linotype" w:hAnsi="Palatino Linotype"/>
            <w:bCs/>
          </w:rPr>
          <w:delText xml:space="preserve">derechos y liderazgo juvenil, </w:delText>
        </w:r>
      </w:del>
      <w:del w:id="3" w:author="Paola Anabel Crespo Enriquez" w:date="2023-12-11T16:30:00Z">
        <w:r w:rsidDel="008A7034">
          <w:rPr>
            <w:rFonts w:ascii="Palatino Linotype" w:hAnsi="Palatino Linotype"/>
            <w:bCs/>
          </w:rPr>
          <w:delText>sin embargo, la normativa metropolitana actual, mantiene vacíos con respecto a su proceso de selección, generando desconfianza y, por tanto, ocasiona que la ciudadanía evite participar en estos Premios.</w:delText>
        </w:r>
      </w:del>
    </w:p>
    <w:p w14:paraId="4D28E2A2" w14:textId="01C69BA7" w:rsidR="00BB0365" w:rsidDel="008A7034" w:rsidRDefault="00BB0365" w:rsidP="00BB0365">
      <w:pPr>
        <w:jc w:val="both"/>
        <w:rPr>
          <w:del w:id="4" w:author="Paola Anabel Crespo Enriquez" w:date="2023-12-11T16:32:00Z"/>
          <w:rFonts w:ascii="Palatino Linotype" w:hAnsi="Palatino Linotype"/>
        </w:rPr>
      </w:pPr>
    </w:p>
    <w:p w14:paraId="348B5032" w14:textId="302B107A" w:rsidR="00BB0365" w:rsidRPr="00A15D31" w:rsidRDefault="00BB0365" w:rsidP="00BB0365">
      <w:pPr>
        <w:jc w:val="both"/>
        <w:rPr>
          <w:rFonts w:ascii="Palatino Linotype" w:hAnsi="Palatino Linotype"/>
        </w:rPr>
      </w:pPr>
      <w:r>
        <w:rPr>
          <w:rFonts w:ascii="Palatino Linotype" w:hAnsi="Palatino Linotype"/>
        </w:rPr>
        <w:t xml:space="preserve">En ese sentido, el órgano legislativo del </w:t>
      </w:r>
      <w:ins w:id="5" w:author="Mauricio Cenen Gutiérrez Naranjo" w:date="2023-11-30T14:49:00Z">
        <w:r w:rsidR="00D63146">
          <w:rPr>
            <w:rFonts w:ascii="Palatino Linotype" w:hAnsi="Palatino Linotype"/>
          </w:rPr>
          <w:t>G</w:t>
        </w:r>
      </w:ins>
      <w:del w:id="6" w:author="Mauricio Cenen Gutiérrez Naranjo" w:date="2023-11-30T14:49:00Z">
        <w:r w:rsidDel="00D63146">
          <w:rPr>
            <w:rFonts w:ascii="Palatino Linotype" w:hAnsi="Palatino Linotype"/>
          </w:rPr>
          <w:delText>g</w:delText>
        </w:r>
      </w:del>
      <w:r>
        <w:rPr>
          <w:rFonts w:ascii="Palatino Linotype" w:hAnsi="Palatino Linotype"/>
        </w:rPr>
        <w:t xml:space="preserve">obierno </w:t>
      </w:r>
      <w:ins w:id="7" w:author="Mauricio Cenen Gutiérrez Naranjo" w:date="2023-11-30T14:49:00Z">
        <w:r w:rsidR="00D63146">
          <w:rPr>
            <w:rFonts w:ascii="Palatino Linotype" w:hAnsi="Palatino Linotype"/>
          </w:rPr>
          <w:t>A</w:t>
        </w:r>
      </w:ins>
      <w:del w:id="8" w:author="Mauricio Cenen Gutiérrez Naranjo" w:date="2023-11-30T14:49:00Z">
        <w:r w:rsidDel="00D63146">
          <w:rPr>
            <w:rFonts w:ascii="Palatino Linotype" w:hAnsi="Palatino Linotype"/>
          </w:rPr>
          <w:delText>a</w:delText>
        </w:r>
      </w:del>
      <w:r>
        <w:rPr>
          <w:rFonts w:ascii="Palatino Linotype" w:hAnsi="Palatino Linotype"/>
        </w:rPr>
        <w:t xml:space="preserve">utónomo </w:t>
      </w:r>
      <w:ins w:id="9" w:author="Mauricio Cenen Gutiérrez Naranjo" w:date="2023-11-30T14:49:00Z">
        <w:r w:rsidR="00D63146">
          <w:rPr>
            <w:rFonts w:ascii="Palatino Linotype" w:hAnsi="Palatino Linotype"/>
          </w:rPr>
          <w:t>D</w:t>
        </w:r>
      </w:ins>
      <w:del w:id="10" w:author="Mauricio Cenen Gutiérrez Naranjo" w:date="2023-11-30T14:49:00Z">
        <w:r w:rsidDel="00D63146">
          <w:rPr>
            <w:rFonts w:ascii="Palatino Linotype" w:hAnsi="Palatino Linotype"/>
          </w:rPr>
          <w:delText>d</w:delText>
        </w:r>
      </w:del>
      <w:r>
        <w:rPr>
          <w:rFonts w:ascii="Palatino Linotype" w:hAnsi="Palatino Linotype"/>
        </w:rPr>
        <w:t>escentralizado del Distrito Metropolitano de Quito</w:t>
      </w:r>
      <w:ins w:id="11" w:author="Mauricio Cenen Gutiérrez Naranjo" w:date="2023-11-30T15:35:00Z">
        <w:r w:rsidR="0075268A">
          <w:rPr>
            <w:rFonts w:ascii="Palatino Linotype" w:hAnsi="Palatino Linotype"/>
          </w:rPr>
          <w:t>,</w:t>
        </w:r>
      </w:ins>
      <w:r>
        <w:rPr>
          <w:rFonts w:ascii="Palatino Linotype" w:hAnsi="Palatino Linotype"/>
        </w:rPr>
        <w:t xml:space="preserve"> en aras de garantizar el</w:t>
      </w:r>
      <w:r w:rsidRPr="00AC6C0F">
        <w:rPr>
          <w:rFonts w:ascii="Palatino Linotype" w:hAnsi="Palatino Linotype"/>
        </w:rPr>
        <w:t xml:space="preserve"> derecho a la seguridad jurídica</w:t>
      </w:r>
      <w:r>
        <w:rPr>
          <w:rFonts w:ascii="Palatino Linotype" w:hAnsi="Palatino Linotype"/>
        </w:rPr>
        <w:t xml:space="preserve">, que establece </w:t>
      </w:r>
      <w:r w:rsidRPr="00E13A09">
        <w:rPr>
          <w:rFonts w:ascii="Palatino Linotype" w:hAnsi="Palatino Linotype"/>
          <w:bCs/>
        </w:rPr>
        <w:t>la existencia de normas jurídicas previas, claras, públicas y aplicadas por las autoridades competentes</w:t>
      </w:r>
      <w:r>
        <w:rPr>
          <w:rFonts w:ascii="Palatino Linotype" w:hAnsi="Palatino Linotype"/>
          <w:bCs/>
          <w:iCs/>
        </w:rPr>
        <w:t xml:space="preserve"> propone este proyecto de ordenanza. </w:t>
      </w:r>
    </w:p>
    <w:p w14:paraId="5F9064DB" w14:textId="3B4E0121" w:rsidR="00BB0365" w:rsidDel="008A7034" w:rsidRDefault="00BB0365" w:rsidP="00BB0365">
      <w:pPr>
        <w:spacing w:after="0" w:line="240" w:lineRule="auto"/>
        <w:jc w:val="both"/>
        <w:rPr>
          <w:del w:id="12" w:author="Paola Anabel Crespo Enriquez" w:date="2023-12-11T16:32:00Z"/>
          <w:rFonts w:ascii="Palatino Linotype" w:hAnsi="Palatino Linotype"/>
          <w:bCs/>
        </w:rPr>
      </w:pPr>
    </w:p>
    <w:p w14:paraId="417A0578" w14:textId="3A8E0FF4" w:rsidR="00BB0365" w:rsidDel="008A7034" w:rsidRDefault="00BB0365" w:rsidP="00BB0365">
      <w:pPr>
        <w:spacing w:after="0" w:line="240" w:lineRule="auto"/>
        <w:jc w:val="both"/>
        <w:rPr>
          <w:del w:id="13" w:author="Paola Anabel Crespo Enriquez" w:date="2023-12-11T16:32:00Z"/>
          <w:rFonts w:ascii="Palatino Linotype" w:hAnsi="Palatino Linotype"/>
          <w:bCs/>
        </w:rPr>
      </w:pPr>
    </w:p>
    <w:p w14:paraId="01309341" w14:textId="7706E0A0" w:rsidR="00BB0365" w:rsidDel="008A7034" w:rsidRDefault="00BB0365" w:rsidP="00BB0365">
      <w:pPr>
        <w:spacing w:after="0" w:line="240" w:lineRule="auto"/>
        <w:jc w:val="both"/>
        <w:rPr>
          <w:del w:id="14" w:author="Paola Anabel Crespo Enriquez" w:date="2023-12-11T16:32:00Z"/>
          <w:rFonts w:ascii="Palatino Linotype" w:hAnsi="Palatino Linotype"/>
          <w:bCs/>
        </w:rPr>
      </w:pPr>
    </w:p>
    <w:p w14:paraId="3F8DE31B" w14:textId="5DE443EC" w:rsidR="00BB0365" w:rsidDel="008A7034" w:rsidRDefault="00BB0365" w:rsidP="00BB0365">
      <w:pPr>
        <w:spacing w:after="0" w:line="240" w:lineRule="auto"/>
        <w:jc w:val="both"/>
        <w:rPr>
          <w:del w:id="15" w:author="Paola Anabel Crespo Enriquez" w:date="2023-12-11T16:32:00Z"/>
          <w:rFonts w:ascii="Palatino Linotype" w:hAnsi="Palatino Linotype"/>
          <w:bCs/>
        </w:rPr>
      </w:pPr>
    </w:p>
    <w:p w14:paraId="414E4905" w14:textId="190EA0DC" w:rsidR="00BB0365" w:rsidDel="008A7034" w:rsidRDefault="00BB0365" w:rsidP="00BB0365">
      <w:pPr>
        <w:spacing w:after="0" w:line="240" w:lineRule="auto"/>
        <w:jc w:val="both"/>
        <w:rPr>
          <w:del w:id="16" w:author="Paola Anabel Crespo Enriquez" w:date="2023-12-11T16:32:00Z"/>
          <w:rFonts w:ascii="Palatino Linotype" w:hAnsi="Palatino Linotype"/>
          <w:bCs/>
        </w:rPr>
      </w:pPr>
    </w:p>
    <w:p w14:paraId="73540B52" w14:textId="613DCF84" w:rsidR="00BB0365" w:rsidDel="008A7034" w:rsidRDefault="00BB0365" w:rsidP="00BB0365">
      <w:pPr>
        <w:spacing w:after="0" w:line="240" w:lineRule="auto"/>
        <w:jc w:val="both"/>
        <w:rPr>
          <w:del w:id="17" w:author="Paola Anabel Crespo Enriquez" w:date="2023-12-11T16:32:00Z"/>
          <w:rFonts w:ascii="Palatino Linotype" w:hAnsi="Palatino Linotype"/>
          <w:bCs/>
        </w:rPr>
      </w:pPr>
    </w:p>
    <w:p w14:paraId="7A434611" w14:textId="1B4EF29E" w:rsidR="00BB0365" w:rsidDel="008A7034" w:rsidRDefault="00BB0365" w:rsidP="00BB0365">
      <w:pPr>
        <w:spacing w:after="0" w:line="240" w:lineRule="auto"/>
        <w:jc w:val="both"/>
        <w:rPr>
          <w:del w:id="18" w:author="Paola Anabel Crespo Enriquez" w:date="2023-12-11T16:32:00Z"/>
          <w:rFonts w:ascii="Palatino Linotype" w:hAnsi="Palatino Linotype"/>
          <w:bCs/>
        </w:rPr>
      </w:pPr>
    </w:p>
    <w:p w14:paraId="01E3EEFE" w14:textId="3EBE4DF2" w:rsidR="00BB0365" w:rsidDel="008A7034" w:rsidRDefault="00BB0365" w:rsidP="00BB0365">
      <w:pPr>
        <w:spacing w:after="0" w:line="240" w:lineRule="auto"/>
        <w:jc w:val="both"/>
        <w:rPr>
          <w:del w:id="19" w:author="Paola Anabel Crespo Enriquez" w:date="2023-12-11T16:32:00Z"/>
          <w:rFonts w:ascii="Palatino Linotype" w:hAnsi="Palatino Linotype"/>
          <w:bCs/>
        </w:rPr>
      </w:pPr>
    </w:p>
    <w:p w14:paraId="205440A5" w14:textId="25C11FBF" w:rsidR="00BB0365" w:rsidDel="008A7034" w:rsidRDefault="00BB0365" w:rsidP="00BB0365">
      <w:pPr>
        <w:spacing w:after="0" w:line="240" w:lineRule="auto"/>
        <w:jc w:val="both"/>
        <w:rPr>
          <w:del w:id="20" w:author="Paola Anabel Crespo Enriquez" w:date="2023-12-11T16:32:00Z"/>
          <w:rFonts w:ascii="Palatino Linotype" w:hAnsi="Palatino Linotype"/>
          <w:bCs/>
        </w:rPr>
      </w:pPr>
    </w:p>
    <w:p w14:paraId="5B40C086" w14:textId="7CEBAC43" w:rsidR="00BB0365" w:rsidDel="008A7034" w:rsidRDefault="00BB0365" w:rsidP="00BB0365">
      <w:pPr>
        <w:spacing w:after="0" w:line="240" w:lineRule="auto"/>
        <w:jc w:val="both"/>
        <w:rPr>
          <w:del w:id="21" w:author="Paola Anabel Crespo Enriquez" w:date="2023-12-11T16:32:00Z"/>
          <w:rFonts w:ascii="Palatino Linotype" w:hAnsi="Palatino Linotype"/>
          <w:bCs/>
        </w:rPr>
      </w:pPr>
    </w:p>
    <w:p w14:paraId="5E26C991" w14:textId="783C8A49" w:rsidR="00BB0365" w:rsidDel="008A7034" w:rsidRDefault="00BB0365" w:rsidP="00BB0365">
      <w:pPr>
        <w:spacing w:after="0" w:line="240" w:lineRule="auto"/>
        <w:jc w:val="both"/>
        <w:rPr>
          <w:del w:id="22" w:author="Paola Anabel Crespo Enriquez" w:date="2023-12-11T16:32:00Z"/>
          <w:rFonts w:ascii="Palatino Linotype" w:hAnsi="Palatino Linotype"/>
          <w:bCs/>
        </w:rPr>
      </w:pPr>
    </w:p>
    <w:p w14:paraId="110FA74E" w14:textId="45920DC7" w:rsidR="00BB0365" w:rsidDel="008A7034" w:rsidRDefault="00BB0365" w:rsidP="00BB0365">
      <w:pPr>
        <w:spacing w:after="0" w:line="240" w:lineRule="auto"/>
        <w:jc w:val="both"/>
        <w:rPr>
          <w:del w:id="23" w:author="Paola Anabel Crespo Enriquez" w:date="2023-12-11T16:32:00Z"/>
          <w:rFonts w:ascii="Palatino Linotype" w:hAnsi="Palatino Linotype"/>
          <w:bCs/>
        </w:rPr>
      </w:pPr>
    </w:p>
    <w:p w14:paraId="209216D5" w14:textId="0F275D7E" w:rsidR="00BB0365" w:rsidDel="008A7034" w:rsidRDefault="00BB0365" w:rsidP="00BB0365">
      <w:pPr>
        <w:spacing w:after="0" w:line="240" w:lineRule="auto"/>
        <w:jc w:val="both"/>
        <w:rPr>
          <w:del w:id="24" w:author="Paola Anabel Crespo Enriquez" w:date="2023-12-11T16:32:00Z"/>
          <w:rFonts w:ascii="Palatino Linotype" w:hAnsi="Palatino Linotype"/>
          <w:bCs/>
        </w:rPr>
      </w:pPr>
    </w:p>
    <w:p w14:paraId="1F82A566" w14:textId="743A6836" w:rsidR="00BB0365" w:rsidDel="008A7034" w:rsidRDefault="00BB0365" w:rsidP="00BB0365">
      <w:pPr>
        <w:spacing w:after="0" w:line="240" w:lineRule="auto"/>
        <w:jc w:val="both"/>
        <w:rPr>
          <w:del w:id="25" w:author="Paola Anabel Crespo Enriquez" w:date="2023-12-11T16:32:00Z"/>
          <w:rFonts w:ascii="Palatino Linotype" w:hAnsi="Palatino Linotype"/>
          <w:bCs/>
        </w:rPr>
      </w:pPr>
    </w:p>
    <w:p w14:paraId="7210007C" w14:textId="7FBCDDB8" w:rsidR="00BB0365" w:rsidDel="008A7034" w:rsidRDefault="00BB0365" w:rsidP="00BB0365">
      <w:pPr>
        <w:spacing w:after="0" w:line="240" w:lineRule="auto"/>
        <w:jc w:val="both"/>
        <w:rPr>
          <w:del w:id="26" w:author="Paola Anabel Crespo Enriquez" w:date="2023-12-11T16:32:00Z"/>
          <w:rFonts w:ascii="Palatino Linotype" w:hAnsi="Palatino Linotype"/>
          <w:bCs/>
        </w:rPr>
      </w:pPr>
    </w:p>
    <w:p w14:paraId="6AEF8B5B" w14:textId="0B92D0A9" w:rsidR="00BB0365" w:rsidDel="008A7034" w:rsidRDefault="00BB0365" w:rsidP="00BB0365">
      <w:pPr>
        <w:spacing w:after="0" w:line="240" w:lineRule="auto"/>
        <w:jc w:val="both"/>
        <w:rPr>
          <w:del w:id="27" w:author="Paola Anabel Crespo Enriquez" w:date="2023-12-11T16:32:00Z"/>
          <w:rFonts w:ascii="Palatino Linotype" w:hAnsi="Palatino Linotype"/>
          <w:bCs/>
        </w:rPr>
      </w:pPr>
    </w:p>
    <w:p w14:paraId="71F644B6" w14:textId="1A5B9DC4" w:rsidR="000421A7" w:rsidDel="008A7034" w:rsidRDefault="000421A7" w:rsidP="00BB0365">
      <w:pPr>
        <w:spacing w:after="0" w:line="240" w:lineRule="auto"/>
        <w:jc w:val="both"/>
        <w:rPr>
          <w:del w:id="28" w:author="Paola Anabel Crespo Enriquez" w:date="2023-12-11T16:32:00Z"/>
          <w:rFonts w:ascii="Palatino Linotype" w:hAnsi="Palatino Linotype"/>
          <w:bCs/>
        </w:rPr>
      </w:pPr>
    </w:p>
    <w:p w14:paraId="75D3F9D1" w14:textId="47C02EC9" w:rsidR="000421A7" w:rsidRPr="00171B6F" w:rsidDel="008A7034" w:rsidRDefault="000421A7" w:rsidP="00BB0365">
      <w:pPr>
        <w:spacing w:after="0" w:line="240" w:lineRule="auto"/>
        <w:jc w:val="both"/>
        <w:rPr>
          <w:del w:id="29" w:author="Paola Anabel Crespo Enriquez" w:date="2023-12-11T16:32:00Z"/>
          <w:rFonts w:ascii="Palatino Linotype" w:hAnsi="Palatino Linotype"/>
          <w:bCs/>
        </w:rPr>
      </w:pPr>
    </w:p>
    <w:p w14:paraId="02C21B12" w14:textId="77777777" w:rsidR="00BB0365" w:rsidRPr="00791AA6" w:rsidRDefault="00BB0365" w:rsidP="00BB0365">
      <w:pPr>
        <w:spacing w:after="0" w:line="240" w:lineRule="auto"/>
        <w:jc w:val="both"/>
        <w:rPr>
          <w:rFonts w:ascii="Palatino Linotype" w:hAnsi="Palatino Linotype"/>
        </w:rPr>
      </w:pPr>
    </w:p>
    <w:p w14:paraId="650F389C" w14:textId="77777777" w:rsidR="008A7034" w:rsidRDefault="008A7034" w:rsidP="00BB0365">
      <w:pPr>
        <w:spacing w:after="0" w:line="240" w:lineRule="auto"/>
        <w:jc w:val="center"/>
        <w:rPr>
          <w:ins w:id="30" w:author="Paola Anabel Crespo Enriquez" w:date="2023-12-11T16:32:00Z"/>
          <w:rFonts w:ascii="Palatino Linotype" w:hAnsi="Palatino Linotype"/>
          <w:b/>
        </w:rPr>
      </w:pPr>
    </w:p>
    <w:p w14:paraId="364470D9" w14:textId="77777777" w:rsidR="008A7034" w:rsidRDefault="008A7034" w:rsidP="00BB0365">
      <w:pPr>
        <w:spacing w:after="0" w:line="240" w:lineRule="auto"/>
        <w:jc w:val="center"/>
        <w:rPr>
          <w:ins w:id="31" w:author="Paola Anabel Crespo Enriquez" w:date="2023-12-11T16:32:00Z"/>
          <w:rFonts w:ascii="Palatino Linotype" w:hAnsi="Palatino Linotype"/>
          <w:b/>
        </w:rPr>
      </w:pPr>
    </w:p>
    <w:p w14:paraId="6724839F" w14:textId="77777777" w:rsidR="008A7034" w:rsidRDefault="008A7034" w:rsidP="00BB0365">
      <w:pPr>
        <w:spacing w:after="0" w:line="240" w:lineRule="auto"/>
        <w:jc w:val="center"/>
        <w:rPr>
          <w:ins w:id="32" w:author="Paola Anabel Crespo Enriquez" w:date="2023-12-11T16:32:00Z"/>
          <w:rFonts w:ascii="Palatino Linotype" w:hAnsi="Palatino Linotype"/>
          <w:b/>
        </w:rPr>
      </w:pPr>
    </w:p>
    <w:p w14:paraId="1B3DE34E" w14:textId="77777777" w:rsidR="008A7034" w:rsidRDefault="008A7034" w:rsidP="00BB0365">
      <w:pPr>
        <w:spacing w:after="0" w:line="240" w:lineRule="auto"/>
        <w:jc w:val="center"/>
        <w:rPr>
          <w:ins w:id="33" w:author="Paola Anabel Crespo Enriquez" w:date="2023-12-11T16:32:00Z"/>
          <w:rFonts w:ascii="Palatino Linotype" w:hAnsi="Palatino Linotype"/>
          <w:b/>
        </w:rPr>
      </w:pPr>
    </w:p>
    <w:p w14:paraId="02303784" w14:textId="77777777" w:rsidR="008A7034" w:rsidRDefault="008A7034" w:rsidP="00BB0365">
      <w:pPr>
        <w:spacing w:after="0" w:line="240" w:lineRule="auto"/>
        <w:jc w:val="center"/>
        <w:rPr>
          <w:ins w:id="34" w:author="Paola Anabel Crespo Enriquez" w:date="2023-12-11T16:32:00Z"/>
          <w:rFonts w:ascii="Palatino Linotype" w:hAnsi="Palatino Linotype"/>
          <w:b/>
        </w:rPr>
      </w:pPr>
    </w:p>
    <w:p w14:paraId="20D8F4B1" w14:textId="77777777" w:rsidR="008A7034" w:rsidRDefault="008A7034" w:rsidP="00BB0365">
      <w:pPr>
        <w:spacing w:after="0" w:line="240" w:lineRule="auto"/>
        <w:jc w:val="center"/>
        <w:rPr>
          <w:ins w:id="35" w:author="Paola Anabel Crespo Enriquez" w:date="2023-12-11T16:32:00Z"/>
          <w:rFonts w:ascii="Palatino Linotype" w:hAnsi="Palatino Linotype"/>
          <w:b/>
        </w:rPr>
      </w:pPr>
    </w:p>
    <w:p w14:paraId="4DFA05DA" w14:textId="77777777" w:rsidR="008A7034" w:rsidRDefault="008A7034" w:rsidP="00BB0365">
      <w:pPr>
        <w:spacing w:after="0" w:line="240" w:lineRule="auto"/>
        <w:jc w:val="center"/>
        <w:rPr>
          <w:ins w:id="36" w:author="Paola Anabel Crespo Enriquez" w:date="2023-12-11T16:32:00Z"/>
          <w:rFonts w:ascii="Palatino Linotype" w:hAnsi="Palatino Linotype"/>
          <w:b/>
        </w:rPr>
      </w:pPr>
    </w:p>
    <w:p w14:paraId="46CA43A4" w14:textId="77777777" w:rsidR="008A7034" w:rsidRDefault="008A7034" w:rsidP="00BB0365">
      <w:pPr>
        <w:spacing w:after="0" w:line="240" w:lineRule="auto"/>
        <w:jc w:val="center"/>
        <w:rPr>
          <w:ins w:id="37" w:author="Paola Anabel Crespo Enriquez" w:date="2023-12-11T16:32:00Z"/>
          <w:rFonts w:ascii="Palatino Linotype" w:hAnsi="Palatino Linotype"/>
          <w:b/>
        </w:rPr>
      </w:pPr>
    </w:p>
    <w:p w14:paraId="68C4CA16" w14:textId="77777777" w:rsidR="008A7034" w:rsidRDefault="008A7034" w:rsidP="00BB0365">
      <w:pPr>
        <w:spacing w:after="0" w:line="240" w:lineRule="auto"/>
        <w:jc w:val="center"/>
        <w:rPr>
          <w:ins w:id="38" w:author="Paola Anabel Crespo Enriquez" w:date="2023-12-11T16:32:00Z"/>
          <w:rFonts w:ascii="Palatino Linotype" w:hAnsi="Palatino Linotype"/>
          <w:b/>
        </w:rPr>
      </w:pPr>
    </w:p>
    <w:p w14:paraId="1C2BEE81" w14:textId="77777777" w:rsidR="008A7034" w:rsidRDefault="008A7034" w:rsidP="00BB0365">
      <w:pPr>
        <w:spacing w:after="0" w:line="240" w:lineRule="auto"/>
        <w:jc w:val="center"/>
        <w:rPr>
          <w:ins w:id="39" w:author="Paola Anabel Crespo Enriquez" w:date="2023-12-11T16:32:00Z"/>
          <w:rFonts w:ascii="Palatino Linotype" w:hAnsi="Palatino Linotype"/>
          <w:b/>
        </w:rPr>
      </w:pPr>
    </w:p>
    <w:p w14:paraId="5731B4FE" w14:textId="77777777" w:rsidR="008A7034" w:rsidRDefault="008A7034" w:rsidP="00BB0365">
      <w:pPr>
        <w:spacing w:after="0" w:line="240" w:lineRule="auto"/>
        <w:jc w:val="center"/>
        <w:rPr>
          <w:ins w:id="40" w:author="Paola Anabel Crespo Enriquez" w:date="2023-12-11T16:32:00Z"/>
          <w:rFonts w:ascii="Palatino Linotype" w:hAnsi="Palatino Linotype"/>
          <w:b/>
        </w:rPr>
      </w:pPr>
    </w:p>
    <w:p w14:paraId="7DF76E8F" w14:textId="77777777" w:rsidR="008A7034" w:rsidRDefault="008A7034" w:rsidP="00BB0365">
      <w:pPr>
        <w:spacing w:after="0" w:line="240" w:lineRule="auto"/>
        <w:jc w:val="center"/>
        <w:rPr>
          <w:ins w:id="41" w:author="Paola Anabel Crespo Enriquez" w:date="2023-12-11T16:32:00Z"/>
          <w:rFonts w:ascii="Palatino Linotype" w:hAnsi="Palatino Linotype"/>
          <w:b/>
        </w:rPr>
      </w:pPr>
    </w:p>
    <w:p w14:paraId="37E2A3CF" w14:textId="77777777" w:rsidR="008A7034" w:rsidRDefault="008A7034" w:rsidP="00BB0365">
      <w:pPr>
        <w:spacing w:after="0" w:line="240" w:lineRule="auto"/>
        <w:jc w:val="center"/>
        <w:rPr>
          <w:ins w:id="42" w:author="Paola Anabel Crespo Enriquez" w:date="2023-12-11T16:32:00Z"/>
          <w:rFonts w:ascii="Palatino Linotype" w:hAnsi="Palatino Linotype"/>
          <w:b/>
        </w:rPr>
      </w:pPr>
    </w:p>
    <w:p w14:paraId="4E726305" w14:textId="77777777" w:rsidR="008A7034" w:rsidRDefault="008A7034" w:rsidP="00BB0365">
      <w:pPr>
        <w:spacing w:after="0" w:line="240" w:lineRule="auto"/>
        <w:jc w:val="center"/>
        <w:rPr>
          <w:ins w:id="43" w:author="Paola Anabel Crespo Enriquez" w:date="2023-12-11T16:32:00Z"/>
          <w:rFonts w:ascii="Palatino Linotype" w:hAnsi="Palatino Linotype"/>
          <w:b/>
        </w:rPr>
      </w:pPr>
    </w:p>
    <w:p w14:paraId="5A743D0F" w14:textId="77777777" w:rsidR="008A7034" w:rsidRDefault="008A7034" w:rsidP="00BB0365">
      <w:pPr>
        <w:spacing w:after="0" w:line="240" w:lineRule="auto"/>
        <w:jc w:val="center"/>
        <w:rPr>
          <w:ins w:id="44" w:author="Paola Anabel Crespo Enriquez" w:date="2023-12-11T16:32:00Z"/>
          <w:rFonts w:ascii="Palatino Linotype" w:hAnsi="Palatino Linotype"/>
          <w:b/>
        </w:rPr>
      </w:pPr>
    </w:p>
    <w:p w14:paraId="06158861" w14:textId="77777777" w:rsidR="008A7034" w:rsidRDefault="008A7034" w:rsidP="00BB0365">
      <w:pPr>
        <w:spacing w:after="0" w:line="240" w:lineRule="auto"/>
        <w:jc w:val="center"/>
        <w:rPr>
          <w:ins w:id="45" w:author="Paola Anabel Crespo Enriquez" w:date="2023-12-11T16:32:00Z"/>
          <w:rFonts w:ascii="Palatino Linotype" w:hAnsi="Palatino Linotype"/>
          <w:b/>
        </w:rPr>
      </w:pPr>
    </w:p>
    <w:p w14:paraId="223F3DEC" w14:textId="77777777" w:rsidR="008A7034" w:rsidRDefault="008A7034" w:rsidP="00BB0365">
      <w:pPr>
        <w:spacing w:after="0" w:line="240" w:lineRule="auto"/>
        <w:jc w:val="center"/>
        <w:rPr>
          <w:ins w:id="46" w:author="Paola Anabel Crespo Enriquez" w:date="2023-12-11T16:32:00Z"/>
          <w:rFonts w:ascii="Palatino Linotype" w:hAnsi="Palatino Linotype"/>
          <w:b/>
        </w:rPr>
      </w:pPr>
    </w:p>
    <w:p w14:paraId="3924FFBA" w14:textId="77777777" w:rsidR="008A7034" w:rsidRDefault="008A7034" w:rsidP="00BB0365">
      <w:pPr>
        <w:spacing w:after="0" w:line="240" w:lineRule="auto"/>
        <w:jc w:val="center"/>
        <w:rPr>
          <w:ins w:id="47" w:author="Paola Anabel Crespo Enriquez" w:date="2023-12-11T16:32:00Z"/>
          <w:rFonts w:ascii="Palatino Linotype" w:hAnsi="Palatino Linotype"/>
          <w:b/>
        </w:rPr>
      </w:pPr>
    </w:p>
    <w:p w14:paraId="723D0A5E" w14:textId="77777777" w:rsidR="008A7034" w:rsidRDefault="008A7034" w:rsidP="00BB0365">
      <w:pPr>
        <w:spacing w:after="0" w:line="240" w:lineRule="auto"/>
        <w:jc w:val="center"/>
        <w:rPr>
          <w:ins w:id="48" w:author="Paola Anabel Crespo Enriquez" w:date="2023-12-11T16:32:00Z"/>
          <w:rFonts w:ascii="Palatino Linotype" w:hAnsi="Palatino Linotype"/>
          <w:b/>
        </w:rPr>
      </w:pPr>
    </w:p>
    <w:p w14:paraId="3002F7C6" w14:textId="77777777" w:rsidR="008A7034" w:rsidRDefault="008A7034" w:rsidP="00BB0365">
      <w:pPr>
        <w:spacing w:after="0" w:line="240" w:lineRule="auto"/>
        <w:jc w:val="center"/>
        <w:rPr>
          <w:ins w:id="49" w:author="Paola Anabel Crespo Enriquez" w:date="2023-12-11T16:32:00Z"/>
          <w:rFonts w:ascii="Palatino Linotype" w:hAnsi="Palatino Linotype"/>
          <w:b/>
        </w:rPr>
      </w:pPr>
    </w:p>
    <w:p w14:paraId="72889413" w14:textId="77777777" w:rsidR="008A7034" w:rsidRDefault="008A7034" w:rsidP="00BB0365">
      <w:pPr>
        <w:spacing w:after="0" w:line="240" w:lineRule="auto"/>
        <w:jc w:val="center"/>
        <w:rPr>
          <w:ins w:id="50" w:author="Paola Anabel Crespo Enriquez" w:date="2023-12-11T16:32:00Z"/>
          <w:rFonts w:ascii="Palatino Linotype" w:hAnsi="Palatino Linotype"/>
          <w:b/>
        </w:rPr>
      </w:pPr>
    </w:p>
    <w:p w14:paraId="78386A2C" w14:textId="77777777" w:rsidR="008A7034" w:rsidRDefault="008A7034" w:rsidP="00BB0365">
      <w:pPr>
        <w:spacing w:after="0" w:line="240" w:lineRule="auto"/>
        <w:jc w:val="center"/>
        <w:rPr>
          <w:ins w:id="51" w:author="Paola Anabel Crespo Enriquez" w:date="2023-12-11T16:32:00Z"/>
          <w:rFonts w:ascii="Palatino Linotype" w:hAnsi="Palatino Linotype"/>
          <w:b/>
        </w:rPr>
      </w:pPr>
    </w:p>
    <w:p w14:paraId="7B57E948" w14:textId="77777777" w:rsidR="008A7034" w:rsidRDefault="008A7034" w:rsidP="00BB0365">
      <w:pPr>
        <w:spacing w:after="0" w:line="240" w:lineRule="auto"/>
        <w:jc w:val="center"/>
        <w:rPr>
          <w:ins w:id="52" w:author="Paola Anabel Crespo Enriquez" w:date="2023-12-11T16:32:00Z"/>
          <w:rFonts w:ascii="Palatino Linotype" w:hAnsi="Palatino Linotype"/>
          <w:b/>
        </w:rPr>
      </w:pPr>
    </w:p>
    <w:p w14:paraId="126C7B3C" w14:textId="77777777" w:rsidR="008A7034" w:rsidRDefault="008A7034" w:rsidP="00BB0365">
      <w:pPr>
        <w:spacing w:after="0" w:line="240" w:lineRule="auto"/>
        <w:jc w:val="center"/>
        <w:rPr>
          <w:ins w:id="53" w:author="Paola Anabel Crespo Enriquez" w:date="2023-12-11T16:32:00Z"/>
          <w:rFonts w:ascii="Palatino Linotype" w:hAnsi="Palatino Linotype"/>
          <w:b/>
        </w:rPr>
      </w:pPr>
    </w:p>
    <w:p w14:paraId="007609DC" w14:textId="77777777" w:rsidR="008A7034" w:rsidRDefault="008A7034" w:rsidP="00BB0365">
      <w:pPr>
        <w:spacing w:after="0" w:line="240" w:lineRule="auto"/>
        <w:jc w:val="center"/>
        <w:rPr>
          <w:ins w:id="54" w:author="Paola Anabel Crespo Enriquez" w:date="2023-12-11T16:32:00Z"/>
          <w:rFonts w:ascii="Palatino Linotype" w:hAnsi="Palatino Linotype"/>
          <w:b/>
        </w:rPr>
      </w:pPr>
    </w:p>
    <w:p w14:paraId="6B954280" w14:textId="66C075DA" w:rsidR="00BB0365" w:rsidRPr="00791AA6" w:rsidRDefault="00BB0365" w:rsidP="00BB0365">
      <w:pPr>
        <w:spacing w:after="0" w:line="240" w:lineRule="auto"/>
        <w:jc w:val="center"/>
        <w:rPr>
          <w:rFonts w:ascii="Palatino Linotype" w:hAnsi="Palatino Linotype"/>
          <w:b/>
        </w:rPr>
      </w:pPr>
      <w:bookmarkStart w:id="55" w:name="_GoBack"/>
      <w:bookmarkEnd w:id="55"/>
      <w:r w:rsidRPr="00791AA6">
        <w:rPr>
          <w:rFonts w:ascii="Palatino Linotype" w:hAnsi="Palatino Linotype"/>
          <w:b/>
        </w:rPr>
        <w:lastRenderedPageBreak/>
        <w:t>EL CONCEJO METROPOLITANO DE QUITO</w:t>
      </w:r>
    </w:p>
    <w:p w14:paraId="582514D9" w14:textId="77777777" w:rsidR="00BB0365" w:rsidRPr="00791AA6" w:rsidRDefault="00BB0365" w:rsidP="00BB0365">
      <w:pPr>
        <w:spacing w:after="0" w:line="240" w:lineRule="auto"/>
        <w:rPr>
          <w:rFonts w:ascii="Palatino Linotype" w:hAnsi="Palatino Linotype"/>
          <w:b/>
        </w:rPr>
      </w:pPr>
    </w:p>
    <w:p w14:paraId="219DAC6A" w14:textId="77777777" w:rsidR="00BB0365" w:rsidRPr="00791AA6" w:rsidRDefault="00BB0365" w:rsidP="00BB0365">
      <w:pPr>
        <w:spacing w:after="0" w:line="240" w:lineRule="auto"/>
        <w:jc w:val="both"/>
        <w:rPr>
          <w:rFonts w:ascii="Palatino Linotype" w:hAnsi="Palatino Linotype"/>
        </w:rPr>
      </w:pPr>
      <w:r w:rsidRPr="00791AA6">
        <w:rPr>
          <w:rFonts w:ascii="Palatino Linotype" w:hAnsi="Palatino Linotype"/>
        </w:rPr>
        <w:t>Visto los Informes XXX de XXXX IC-O-CUS-XXX-0XXX de XX de X de 2023, expedidos por la Comisión de Igualdad, Género e Inclusión Social.</w:t>
      </w:r>
    </w:p>
    <w:p w14:paraId="38EC2158" w14:textId="77777777" w:rsidR="00BB0365" w:rsidRPr="00791AA6" w:rsidRDefault="00BB0365" w:rsidP="00BB0365">
      <w:pPr>
        <w:spacing w:after="0" w:line="240" w:lineRule="auto"/>
        <w:jc w:val="both"/>
        <w:rPr>
          <w:rFonts w:ascii="Palatino Linotype" w:hAnsi="Palatino Linotype"/>
          <w:b/>
        </w:rPr>
      </w:pPr>
    </w:p>
    <w:p w14:paraId="55C807B5" w14:textId="77777777" w:rsidR="00BB0365" w:rsidRPr="00791AA6" w:rsidRDefault="00BB0365" w:rsidP="00BB0365">
      <w:pPr>
        <w:spacing w:after="0" w:line="240" w:lineRule="auto"/>
        <w:jc w:val="center"/>
        <w:rPr>
          <w:rFonts w:ascii="Palatino Linotype" w:hAnsi="Palatino Linotype"/>
          <w:b/>
        </w:rPr>
      </w:pPr>
      <w:r w:rsidRPr="00791AA6">
        <w:rPr>
          <w:rFonts w:ascii="Palatino Linotype" w:hAnsi="Palatino Linotype"/>
          <w:b/>
        </w:rPr>
        <w:t>CONSIDERANDO:</w:t>
      </w:r>
    </w:p>
    <w:p w14:paraId="75DC8351" w14:textId="77777777" w:rsidR="00BB0365" w:rsidRPr="00791AA6" w:rsidRDefault="00BB0365" w:rsidP="00BB0365">
      <w:pPr>
        <w:spacing w:after="0" w:line="240" w:lineRule="auto"/>
        <w:jc w:val="center"/>
        <w:rPr>
          <w:rFonts w:ascii="Palatino Linotype" w:hAnsi="Palatino Linotype"/>
          <w:b/>
        </w:rPr>
      </w:pPr>
    </w:p>
    <w:p w14:paraId="27A6AF17"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la Constitución de la República del Ecuador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14:paraId="4097D827" w14:textId="77777777" w:rsidR="00BB0365" w:rsidRPr="00791AA6" w:rsidRDefault="00BB0365" w:rsidP="00BB0365">
      <w:pPr>
        <w:spacing w:after="0" w:line="240" w:lineRule="auto"/>
        <w:jc w:val="center"/>
        <w:rPr>
          <w:rFonts w:ascii="Palatino Linotype" w:hAnsi="Palatino Linotype"/>
          <w:b/>
        </w:rPr>
      </w:pPr>
    </w:p>
    <w:p w14:paraId="1C4C1EFF"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la Constitución de la República del Ecuador en el artículo 238 establece que: </w:t>
      </w:r>
      <w:r w:rsidRPr="00791AA6">
        <w:rPr>
          <w:rFonts w:ascii="Palatino Linotype" w:hAnsi="Palatino Linotype"/>
          <w:i/>
          <w:iCs/>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791AA6">
        <w:rPr>
          <w:rFonts w:ascii="Palatino Linotype" w:hAnsi="Palatino Linotype"/>
        </w:rPr>
        <w:t xml:space="preserve">; </w:t>
      </w:r>
    </w:p>
    <w:p w14:paraId="2F4DD369" w14:textId="77777777" w:rsidR="00BB0365" w:rsidRPr="00791AA6" w:rsidRDefault="00BB0365" w:rsidP="00BB0365">
      <w:pPr>
        <w:spacing w:after="0" w:line="240" w:lineRule="auto"/>
        <w:jc w:val="both"/>
        <w:rPr>
          <w:rFonts w:ascii="Palatino Linotype" w:hAnsi="Palatino Linotype"/>
        </w:rPr>
      </w:pPr>
      <w:r w:rsidRPr="00791AA6">
        <w:rPr>
          <w:rFonts w:ascii="Palatino Linotype" w:hAnsi="Palatino Linotype"/>
        </w:rPr>
        <w:t xml:space="preserve"> </w:t>
      </w:r>
    </w:p>
    <w:p w14:paraId="57B43484"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la Constitución de la República del Ecuador en el artículo 240 señala que: </w:t>
      </w:r>
      <w:r w:rsidRPr="00791AA6">
        <w:rPr>
          <w:rFonts w:ascii="Palatino Linotype" w:hAnsi="Palatino Linotype"/>
          <w:i/>
          <w:iCs/>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791AA6">
        <w:rPr>
          <w:rFonts w:ascii="Palatino Linotype" w:hAnsi="Palatino Linotype"/>
        </w:rPr>
        <w:t xml:space="preserve">; </w:t>
      </w:r>
    </w:p>
    <w:p w14:paraId="374F8FD5" w14:textId="77777777" w:rsidR="00BB0365" w:rsidRPr="00791AA6" w:rsidRDefault="00BB0365" w:rsidP="00BB0365">
      <w:pPr>
        <w:spacing w:after="0" w:line="240" w:lineRule="auto"/>
        <w:jc w:val="both"/>
        <w:rPr>
          <w:rFonts w:ascii="Palatino Linotype" w:hAnsi="Palatino Linotype"/>
        </w:rPr>
      </w:pPr>
      <w:r w:rsidRPr="00791AA6">
        <w:rPr>
          <w:rFonts w:ascii="Palatino Linotype" w:hAnsi="Palatino Linotype"/>
        </w:rPr>
        <w:t xml:space="preserve"> </w:t>
      </w:r>
    </w:p>
    <w:p w14:paraId="024DBD18" w14:textId="28509DD3"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w:t>
      </w:r>
      <w:r w:rsidRPr="00791AA6">
        <w:rPr>
          <w:rFonts w:ascii="Palatino Linotype" w:hAnsi="Palatino Linotype"/>
        </w:rPr>
        <w:tab/>
        <w:t xml:space="preserve">la Constitución de la República del Ecuador en el artículo 266 determina que: </w:t>
      </w:r>
      <w:r w:rsidRPr="00791AA6">
        <w:rPr>
          <w:rFonts w:ascii="Palatino Linotype" w:hAnsi="Palatino Linotype"/>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ins w:id="56" w:author="Liceth Estefania Sanchez Rodriguez" w:date="2023-12-05T15:37:00Z">
        <w:r w:rsidR="00F60ED9">
          <w:rPr>
            <w:rFonts w:ascii="Palatino Linotype" w:hAnsi="Palatino Linotype"/>
            <w:i/>
            <w:iCs/>
          </w:rPr>
          <w:t>.</w:t>
        </w:r>
      </w:ins>
      <w:ins w:id="57" w:author="Mauricio Cenen Gutiérrez Naranjo" w:date="2023-11-30T15:48:00Z">
        <w:r w:rsidR="00556731">
          <w:rPr>
            <w:rFonts w:ascii="Palatino Linotype" w:hAnsi="Palatino Linotype"/>
            <w:i/>
            <w:iCs/>
          </w:rPr>
          <w:t xml:space="preserve"> </w:t>
        </w:r>
        <w:r w:rsidR="00556731" w:rsidRPr="00556731">
          <w:rPr>
            <w:rFonts w:ascii="Palatino Linotype" w:hAnsi="Palatino Linotype"/>
            <w:i/>
            <w:iCs/>
          </w:rPr>
          <w:t xml:space="preserve">En el ámbito de sus competencias y territorio, y en uso de sus facultades, expedirán ordenanzas </w:t>
        </w:r>
        <w:commentRangeStart w:id="58"/>
        <w:r w:rsidR="00556731" w:rsidRPr="00556731">
          <w:rPr>
            <w:rFonts w:ascii="Palatino Linotype" w:hAnsi="Palatino Linotype"/>
            <w:i/>
            <w:iCs/>
          </w:rPr>
          <w:t>distritales</w:t>
        </w:r>
      </w:ins>
      <w:commentRangeEnd w:id="58"/>
      <w:ins w:id="59" w:author="Mauricio Cenen Gutiérrez Naranjo" w:date="2023-11-30T16:15:00Z">
        <w:r w:rsidR="00E47ACF">
          <w:rPr>
            <w:rStyle w:val="Refdecomentario"/>
          </w:rPr>
          <w:commentReference w:id="58"/>
        </w:r>
      </w:ins>
      <w:ins w:id="60" w:author="Mauricio Cenen Gutiérrez Naranjo" w:date="2023-11-30T15:48:00Z">
        <w:r w:rsidR="00556731" w:rsidRPr="00556731">
          <w:rPr>
            <w:rFonts w:ascii="Palatino Linotype" w:hAnsi="Palatino Linotype"/>
            <w:i/>
            <w:iCs/>
          </w:rPr>
          <w:t>.</w:t>
        </w:r>
      </w:ins>
      <w:r w:rsidRPr="00791AA6">
        <w:rPr>
          <w:rFonts w:ascii="Palatino Linotype" w:hAnsi="Palatino Linotype"/>
          <w:i/>
          <w:iCs/>
        </w:rPr>
        <w:t>.”</w:t>
      </w:r>
      <w:r w:rsidRPr="00791AA6">
        <w:rPr>
          <w:rFonts w:ascii="Palatino Linotype" w:hAnsi="Palatino Linotype"/>
        </w:rPr>
        <w:t xml:space="preserve">; </w:t>
      </w:r>
    </w:p>
    <w:p w14:paraId="7B5BE59B" w14:textId="77777777" w:rsidR="00BB0365" w:rsidRPr="00791AA6" w:rsidRDefault="00BB0365" w:rsidP="00BB0365">
      <w:pPr>
        <w:spacing w:after="0" w:line="240" w:lineRule="auto"/>
        <w:jc w:val="both"/>
        <w:rPr>
          <w:rFonts w:ascii="Palatino Linotype" w:hAnsi="Palatino Linotype"/>
        </w:rPr>
      </w:pPr>
      <w:r w:rsidRPr="00791AA6">
        <w:rPr>
          <w:rFonts w:ascii="Palatino Linotype" w:hAnsi="Palatino Linotype"/>
        </w:rPr>
        <w:t xml:space="preserve"> </w:t>
      </w:r>
    </w:p>
    <w:p w14:paraId="0F846BBE"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ab/>
        <w:t>el Código Orgánico de Organización Territorial, Autonomía y Descentralización, en adelante “COOTAD”, en el literal a)</w:t>
      </w:r>
      <w:r>
        <w:rPr>
          <w:rFonts w:ascii="Palatino Linotype" w:hAnsi="Palatino Linotype"/>
        </w:rPr>
        <w:t xml:space="preserve"> d</w:t>
      </w:r>
      <w:r w:rsidRPr="00791AA6">
        <w:rPr>
          <w:rFonts w:ascii="Palatino Linotype" w:hAnsi="Palatino Linotype"/>
        </w:rPr>
        <w:t>el artículo 87 establece las atribuciones del Concejo Metropolitano,  que indica: “</w:t>
      </w:r>
      <w:r w:rsidRPr="00791AA6">
        <w:rPr>
          <w:rFonts w:ascii="Palatino Linotype" w:hAnsi="Palatino Linotype"/>
          <w:i/>
          <w:iCs/>
        </w:rPr>
        <w:t>Ejercer la facultad normativa en las materias de competencia del gobierno autónomo descentralizado metropolitano, mediante la expedición de ordenanzas metropolitanas, acuerdos y resoluciones”</w:t>
      </w:r>
      <w:r w:rsidRPr="00791AA6">
        <w:rPr>
          <w:rFonts w:ascii="Palatino Linotype" w:hAnsi="Palatino Linotype"/>
        </w:rPr>
        <w:t>; y, el literal d)</w:t>
      </w:r>
      <w:r>
        <w:rPr>
          <w:rFonts w:ascii="Palatino Linotype" w:hAnsi="Palatino Linotype"/>
        </w:rPr>
        <w:t xml:space="preserve"> del mismo artículo</w:t>
      </w:r>
      <w:r w:rsidRPr="00791AA6">
        <w:rPr>
          <w:rFonts w:ascii="Palatino Linotype" w:hAnsi="Palatino Linotype"/>
        </w:rPr>
        <w:t xml:space="preserve">, establece que: </w:t>
      </w:r>
      <w:r w:rsidRPr="00791AA6">
        <w:rPr>
          <w:rFonts w:ascii="Palatino Linotype" w:hAnsi="Palatino Linotype"/>
          <w:i/>
          <w:iCs/>
        </w:rPr>
        <w:t>“El expedir acuerdos o resoluciones en el ámbito de sus competencias para regular temas institucionales específicos o reconocer derechos particulares.”</w:t>
      </w:r>
      <w:r w:rsidRPr="00791AA6">
        <w:rPr>
          <w:rFonts w:ascii="Palatino Linotype" w:hAnsi="Palatino Linotype"/>
        </w:rPr>
        <w:t xml:space="preserve">; </w:t>
      </w:r>
    </w:p>
    <w:p w14:paraId="662608F3" w14:textId="77777777" w:rsidR="00BB0365" w:rsidRPr="00791AA6" w:rsidRDefault="00BB0365" w:rsidP="00BB0365">
      <w:pPr>
        <w:spacing w:after="0" w:line="240" w:lineRule="auto"/>
        <w:jc w:val="both"/>
        <w:rPr>
          <w:rFonts w:ascii="Palatino Linotype" w:hAnsi="Palatino Linotype"/>
        </w:rPr>
      </w:pPr>
      <w:r w:rsidRPr="00791AA6">
        <w:rPr>
          <w:rFonts w:ascii="Palatino Linotype" w:hAnsi="Palatino Linotype"/>
        </w:rPr>
        <w:t xml:space="preserve"> </w:t>
      </w:r>
    </w:p>
    <w:p w14:paraId="5C324391"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lastRenderedPageBreak/>
        <w:t xml:space="preserve">Que, </w:t>
      </w:r>
      <w:r w:rsidRPr="00791AA6">
        <w:rPr>
          <w:rFonts w:ascii="Palatino Linotype" w:hAnsi="Palatino Linotype"/>
          <w:b/>
          <w:bCs/>
        </w:rPr>
        <w:tab/>
      </w:r>
      <w:r w:rsidRPr="00791AA6">
        <w:rPr>
          <w:rFonts w:ascii="Palatino Linotype" w:hAnsi="Palatino Linotype"/>
        </w:rPr>
        <w:t xml:space="preserve">el COOTAD en su artículo 322 dispone que: </w:t>
      </w:r>
      <w:r w:rsidRPr="00791AA6">
        <w:rPr>
          <w:rFonts w:ascii="Palatino Linotype" w:hAnsi="Palatino Linotype"/>
          <w:i/>
          <w:iCs/>
        </w:rPr>
        <w:t>“Decisiones legislativas.- Los consejos regionales y provinciales y los concejos metropolitanos y municipales aprobarán ordenanzas regionales, provinciales, metropolitanas y municipales, respectivamente, con el voto conforme de la mayoría de sus miembros. (…)”</w:t>
      </w:r>
      <w:r w:rsidRPr="00791AA6">
        <w:rPr>
          <w:rFonts w:ascii="Palatino Linotype" w:hAnsi="Palatino Linotype"/>
        </w:rPr>
        <w:t xml:space="preserve">; </w:t>
      </w:r>
    </w:p>
    <w:p w14:paraId="0F570418" w14:textId="77777777" w:rsidR="00BB0365" w:rsidRPr="00791AA6" w:rsidRDefault="00BB0365" w:rsidP="00BB0365">
      <w:pPr>
        <w:spacing w:after="0" w:line="240" w:lineRule="auto"/>
        <w:ind w:left="708" w:hanging="708"/>
        <w:jc w:val="both"/>
        <w:rPr>
          <w:rFonts w:ascii="Palatino Linotype" w:hAnsi="Palatino Linotype"/>
        </w:rPr>
      </w:pPr>
    </w:p>
    <w:p w14:paraId="1844CE35" w14:textId="533848A4"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 xml:space="preserve">Que, </w:t>
      </w:r>
      <w:r w:rsidRPr="00791AA6">
        <w:rPr>
          <w:rFonts w:ascii="Palatino Linotype" w:hAnsi="Palatino Linotype"/>
          <w:b/>
          <w:bCs/>
        </w:rPr>
        <w:tab/>
      </w:r>
      <w:r w:rsidRPr="00791AA6">
        <w:rPr>
          <w:rFonts w:ascii="Palatino Linotype" w:hAnsi="Palatino Linotype"/>
        </w:rPr>
        <w:t xml:space="preserve">el COOTAD en su artículo 326 </w:t>
      </w:r>
      <w:ins w:id="61" w:author="Liceth Estefania Sanchez Rodriguez" w:date="2023-12-05T15:44:00Z">
        <w:r w:rsidR="00F60ED9">
          <w:rPr>
            <w:rFonts w:ascii="Palatino Linotype" w:hAnsi="Palatino Linotype"/>
          </w:rPr>
          <w:t xml:space="preserve"> determina</w:t>
        </w:r>
      </w:ins>
      <w:del w:id="62" w:author="Liceth Estefania Sanchez Rodriguez" w:date="2023-12-05T15:44:00Z">
        <w:r w:rsidRPr="00791AA6" w:rsidDel="00F60ED9">
          <w:rPr>
            <w:rFonts w:ascii="Palatino Linotype" w:hAnsi="Palatino Linotype"/>
          </w:rPr>
          <w:delText>indica</w:delText>
        </w:r>
      </w:del>
      <w:r w:rsidRPr="00791AA6">
        <w:rPr>
          <w:rFonts w:ascii="Palatino Linotype" w:hAnsi="Palatino Linotype"/>
        </w:rPr>
        <w:t xml:space="preserve"> que: </w:t>
      </w:r>
      <w:r w:rsidRPr="00791AA6">
        <w:rPr>
          <w:rFonts w:ascii="Palatino Linotype" w:hAnsi="Palatino Linotype"/>
          <w:i/>
          <w:iCs/>
        </w:rPr>
        <w:t>“Los órganos legislativos de los gobiernos autónomos descentralizados, conformarán comisiones de trabajo las que emitirán conclusiones y recomendaciones que serán consideradas como base para la discusión y aprobación de sus decisiones.”</w:t>
      </w:r>
      <w:r w:rsidRPr="00791AA6">
        <w:rPr>
          <w:rFonts w:ascii="Palatino Linotype" w:hAnsi="Palatino Linotype"/>
        </w:rPr>
        <w:t xml:space="preserve">; </w:t>
      </w:r>
    </w:p>
    <w:p w14:paraId="22A797A7" w14:textId="77777777" w:rsidR="00BB0365" w:rsidRPr="00791AA6" w:rsidRDefault="00BB0365" w:rsidP="00BB0365">
      <w:pPr>
        <w:spacing w:after="0" w:line="240" w:lineRule="auto"/>
        <w:ind w:left="708" w:hanging="708"/>
        <w:jc w:val="both"/>
        <w:rPr>
          <w:rFonts w:ascii="Palatino Linotype" w:hAnsi="Palatino Linotype"/>
        </w:rPr>
      </w:pPr>
    </w:p>
    <w:p w14:paraId="1271B7B0" w14:textId="74F145D8"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 xml:space="preserve">Que, </w:t>
      </w:r>
      <w:r w:rsidRPr="00791AA6">
        <w:rPr>
          <w:rFonts w:ascii="Palatino Linotype" w:hAnsi="Palatino Linotype"/>
          <w:b/>
          <w:bCs/>
        </w:rPr>
        <w:tab/>
      </w:r>
      <w:r w:rsidRPr="00791AA6">
        <w:rPr>
          <w:rFonts w:ascii="Palatino Linotype" w:hAnsi="Palatino Linotype"/>
        </w:rPr>
        <w:t xml:space="preserve">el COOTAD en su artículo 327 determina que: </w:t>
      </w:r>
      <w:r w:rsidRPr="00791AA6">
        <w:rPr>
          <w:rFonts w:ascii="Palatino Linotype" w:hAnsi="Palatino Linotype"/>
          <w:i/>
          <w:iCs/>
        </w:rPr>
        <w:t>“</w:t>
      </w:r>
      <w:ins w:id="63" w:author="Mauricio Cenen Gutiérrez Naranjo" w:date="2023-11-30T16:10:00Z">
        <w:r w:rsidR="006D148C">
          <w:rPr>
            <w:rFonts w:ascii="Palatino Linotype" w:hAnsi="Palatino Linotype"/>
            <w:i/>
            <w:iCs/>
          </w:rPr>
          <w:t xml:space="preserve">(…) </w:t>
        </w:r>
      </w:ins>
      <w:r w:rsidRPr="00791AA6">
        <w:rPr>
          <w:rFonts w:ascii="Palatino Linotype" w:hAnsi="Palatino Linotype"/>
          <w:i/>
          <w:iCs/>
        </w:rPr>
        <w:t>La comisión permanente de igualdad y género se encargará de la aplicación transversal de las políticas de igualdad y equidad; además fiscalizará que la administración respectiva cumpla con ese objetivo a través de una instancia técnica que implementará las políticas públicas de igualdad en coordinación con los Consejos Nacionales de Igualdad de conformidad con la Constitución</w:t>
      </w:r>
      <w:ins w:id="64" w:author="Mauricio Cenen Gutiérrez Naranjo" w:date="2023-11-30T16:10:00Z">
        <w:r w:rsidR="006D148C">
          <w:rPr>
            <w:rFonts w:ascii="Palatino Linotype" w:hAnsi="Palatino Linotype"/>
            <w:i/>
            <w:iCs/>
          </w:rPr>
          <w:t>. (…)</w:t>
        </w:r>
      </w:ins>
      <w:r w:rsidRPr="00791AA6">
        <w:rPr>
          <w:rFonts w:ascii="Palatino Linotype" w:hAnsi="Palatino Linotype"/>
          <w:i/>
          <w:iCs/>
        </w:rPr>
        <w:t>”</w:t>
      </w:r>
      <w:r w:rsidRPr="00791AA6">
        <w:rPr>
          <w:rFonts w:ascii="Palatino Linotype" w:hAnsi="Palatino Linotype"/>
        </w:rPr>
        <w:t>;</w:t>
      </w:r>
      <w:ins w:id="65" w:author="Mauricio Cenen Gutiérrez Naranjo" w:date="2023-11-30T16:10:00Z">
        <w:r w:rsidR="006D148C">
          <w:rPr>
            <w:rFonts w:ascii="Palatino Linotype" w:hAnsi="Palatino Linotype"/>
          </w:rPr>
          <w:t xml:space="preserve"> </w:t>
        </w:r>
      </w:ins>
      <w:r w:rsidRPr="00791AA6">
        <w:rPr>
          <w:rFonts w:ascii="Palatino Linotype" w:hAnsi="Palatino Linotype"/>
        </w:rPr>
        <w:t xml:space="preserve"> </w:t>
      </w:r>
    </w:p>
    <w:p w14:paraId="2FA0A27F" w14:textId="77777777" w:rsidR="00BB0365" w:rsidRPr="00791AA6" w:rsidRDefault="00BB0365" w:rsidP="00BB0365">
      <w:pPr>
        <w:spacing w:after="0" w:line="240" w:lineRule="auto"/>
        <w:jc w:val="both"/>
        <w:rPr>
          <w:rFonts w:ascii="Palatino Linotype" w:hAnsi="Palatino Linotype"/>
        </w:rPr>
      </w:pPr>
    </w:p>
    <w:p w14:paraId="4086A785" w14:textId="43673751" w:rsidR="00BB0365" w:rsidRDefault="00BB0365" w:rsidP="00BB0365">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el Código Municipal para el Distrito Metropolitano de Quito</w:t>
      </w:r>
      <w:r>
        <w:rPr>
          <w:rFonts w:ascii="Palatino Linotype" w:hAnsi="Palatino Linotype"/>
        </w:rPr>
        <w:t>,</w:t>
      </w:r>
      <w:r w:rsidRPr="00791AA6">
        <w:rPr>
          <w:rFonts w:ascii="Palatino Linotype" w:hAnsi="Palatino Linotype"/>
        </w:rPr>
        <w:t xml:space="preserve"> en adelante “</w:t>
      </w:r>
      <w:r>
        <w:rPr>
          <w:rFonts w:ascii="Palatino Linotype" w:hAnsi="Palatino Linotype"/>
        </w:rPr>
        <w:t>Código Municipal</w:t>
      </w:r>
      <w:r w:rsidRPr="00791AA6">
        <w:rPr>
          <w:rFonts w:ascii="Palatino Linotype" w:hAnsi="Palatino Linotype"/>
        </w:rPr>
        <w:t xml:space="preserve">”, en su artículo 67 con respecto </w:t>
      </w:r>
      <w:ins w:id="66" w:author="Mauricio Cenen Gutiérrez Naranjo" w:date="2023-11-30T16:13:00Z">
        <w:r w:rsidR="006D148C">
          <w:rPr>
            <w:rFonts w:ascii="Palatino Linotype" w:hAnsi="Palatino Linotype"/>
          </w:rPr>
          <w:t>al</w:t>
        </w:r>
      </w:ins>
      <w:del w:id="67" w:author="Mauricio Cenen Gutiérrez Naranjo" w:date="2023-11-30T16:13:00Z">
        <w:r w:rsidRPr="00791AA6" w:rsidDel="006D148C">
          <w:rPr>
            <w:rFonts w:ascii="Palatino Linotype" w:hAnsi="Palatino Linotype"/>
          </w:rPr>
          <w:delText>a las</w:delText>
        </w:r>
      </w:del>
      <w:r w:rsidRPr="00791AA6">
        <w:rPr>
          <w:rFonts w:ascii="Palatino Linotype" w:hAnsi="Palatino Linotype"/>
        </w:rPr>
        <w:t xml:space="preserve"> ámbito de acción de la Comisión de Igualdad, Género e Inclusión Social determina que le corresponde: </w:t>
      </w:r>
      <w:r w:rsidRPr="00791AA6">
        <w:rPr>
          <w:rFonts w:ascii="Palatino Linotype" w:hAnsi="Palatino Linotype"/>
          <w:i/>
          <w:iCs/>
        </w:rPr>
        <w:t>“Estudiar, elaborar y proponer al Concejo proyectos normativos con enfoque de género, generacional y étnico, proyectos que persigan la ejecución de las políticas migratorias encaminadas a la atención, protección, y desarrollo de los migrantes que retornen y se radiquen en el Distrito, y velar porque en la normativa metropolitana se incluyan estos y otros enfoques de inclusión social. De conformidad con sus atribuciones y competencias coordinará con los Consejos para la Igualdad de acuerdo con la normativa vigente</w:t>
      </w:r>
      <w:r>
        <w:rPr>
          <w:rFonts w:ascii="Palatino Linotype" w:hAnsi="Palatino Linotype"/>
          <w:i/>
          <w:iCs/>
        </w:rPr>
        <w:t>”;</w:t>
      </w:r>
    </w:p>
    <w:p w14:paraId="08D57ACD" w14:textId="77777777" w:rsidR="00BB0365" w:rsidRDefault="00BB0365" w:rsidP="00BB0365">
      <w:pPr>
        <w:spacing w:after="0" w:line="240" w:lineRule="auto"/>
        <w:ind w:left="708" w:hanging="708"/>
        <w:jc w:val="both"/>
        <w:rPr>
          <w:rFonts w:ascii="Palatino Linotype" w:hAnsi="Palatino Linotype"/>
        </w:rPr>
      </w:pPr>
    </w:p>
    <w:p w14:paraId="00D4CA04" w14:textId="5C36B5AF" w:rsidR="00BB0365" w:rsidRDefault="00BB0365" w:rsidP="00BB0365">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el Código Municipal en </w:t>
      </w:r>
      <w:ins w:id="68" w:author="Mauricio Cenen Gutiérrez Naranjo" w:date="2023-11-30T16:15:00Z">
        <w:r w:rsidR="00E47ACF">
          <w:rPr>
            <w:rFonts w:ascii="Palatino Linotype" w:hAnsi="Palatino Linotype"/>
          </w:rPr>
          <w:t>el</w:t>
        </w:r>
      </w:ins>
      <w:del w:id="69" w:author="Mauricio Cenen Gutiérrez Naranjo" w:date="2023-11-30T16:15:00Z">
        <w:r w:rsidRPr="00791AA6" w:rsidDel="00E47ACF">
          <w:rPr>
            <w:rFonts w:ascii="Palatino Linotype" w:hAnsi="Palatino Linotype"/>
          </w:rPr>
          <w:delText>su</w:delText>
        </w:r>
      </w:del>
      <w:r w:rsidRPr="00791AA6">
        <w:rPr>
          <w:rFonts w:ascii="Palatino Linotype" w:hAnsi="Palatino Linotype"/>
        </w:rPr>
        <w:t xml:space="preserve"> artículo </w:t>
      </w:r>
      <w:r>
        <w:rPr>
          <w:rFonts w:ascii="Palatino Linotype" w:hAnsi="Palatino Linotype"/>
        </w:rPr>
        <w:t>738</w:t>
      </w:r>
      <w:ins w:id="70" w:author="Liceth Estefania Sanchez Rodriguez" w:date="2023-12-05T15:38:00Z">
        <w:r w:rsidR="00F60ED9">
          <w:rPr>
            <w:rFonts w:ascii="Palatino Linotype" w:hAnsi="Palatino Linotype"/>
          </w:rPr>
          <w:t xml:space="preserve"> define</w:t>
        </w:r>
      </w:ins>
      <w:del w:id="71" w:author="Liceth Estefania Sanchez Rodriguez" w:date="2023-12-05T15:38:00Z">
        <w:r w:rsidRPr="00791AA6" w:rsidDel="00F60ED9">
          <w:rPr>
            <w:rFonts w:ascii="Palatino Linotype" w:hAnsi="Palatino Linotype"/>
          </w:rPr>
          <w:delText xml:space="preserve"> </w:delText>
        </w:r>
        <w:r w:rsidDel="00F60ED9">
          <w:rPr>
            <w:rFonts w:ascii="Palatino Linotype" w:hAnsi="Palatino Linotype"/>
          </w:rPr>
          <w:delText>establece</w:delText>
        </w:r>
      </w:del>
      <w:r>
        <w:rPr>
          <w:rFonts w:ascii="Palatino Linotype" w:hAnsi="Palatino Linotype"/>
        </w:rPr>
        <w:t xml:space="preserve"> que</w:t>
      </w:r>
      <w:r w:rsidRPr="00791AA6">
        <w:rPr>
          <w:rFonts w:ascii="Palatino Linotype" w:hAnsi="Palatino Linotype"/>
        </w:rPr>
        <w:t xml:space="preserve">: </w:t>
      </w:r>
      <w:r w:rsidRPr="00791AA6">
        <w:rPr>
          <w:rFonts w:ascii="Palatino Linotype" w:hAnsi="Palatino Linotype"/>
          <w:i/>
          <w:iCs/>
        </w:rPr>
        <w:t>“Premio es una recompensa o estímulo que se otorga a cualquier persona</w:t>
      </w:r>
      <w:r>
        <w:rPr>
          <w:rFonts w:ascii="Palatino Linotype" w:hAnsi="Palatino Linotype"/>
          <w:i/>
          <w:iCs/>
        </w:rPr>
        <w:t xml:space="preserve"> </w:t>
      </w:r>
      <w:r w:rsidRPr="00791AA6">
        <w:rPr>
          <w:rFonts w:ascii="Palatino Linotype" w:hAnsi="Palatino Linotype"/>
          <w:i/>
          <w:iCs/>
        </w:rPr>
        <w:t>por sus cualidades en cualquier actividad. Es un estímulo simbólico en congratulación a su esfuerzo.</w:t>
      </w:r>
      <w:r>
        <w:rPr>
          <w:rFonts w:ascii="Palatino Linotype" w:hAnsi="Palatino Linotype"/>
          <w:i/>
          <w:iCs/>
        </w:rPr>
        <w:t>”;</w:t>
      </w:r>
    </w:p>
    <w:p w14:paraId="7E56B020" w14:textId="77777777" w:rsidR="00BB0365" w:rsidRDefault="00BB0365" w:rsidP="00BB0365">
      <w:pPr>
        <w:spacing w:after="0" w:line="240" w:lineRule="auto"/>
        <w:ind w:left="708" w:hanging="708"/>
        <w:jc w:val="both"/>
        <w:rPr>
          <w:rFonts w:ascii="Palatino Linotype" w:hAnsi="Palatino Linotype"/>
        </w:rPr>
      </w:pPr>
    </w:p>
    <w:p w14:paraId="5EAFB010" w14:textId="568DF25E" w:rsidR="00BB0365" w:rsidRDefault="00BB0365" w:rsidP="00BB0365">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el Código Municipal en su artículo </w:t>
      </w:r>
      <w:r>
        <w:rPr>
          <w:rFonts w:ascii="Palatino Linotype" w:hAnsi="Palatino Linotype"/>
        </w:rPr>
        <w:t>739</w:t>
      </w:r>
      <w:r w:rsidRPr="00791AA6">
        <w:rPr>
          <w:rFonts w:ascii="Palatino Linotype" w:hAnsi="Palatino Linotype"/>
        </w:rPr>
        <w:t xml:space="preserve"> </w:t>
      </w:r>
      <w:r>
        <w:rPr>
          <w:rFonts w:ascii="Palatino Linotype" w:hAnsi="Palatino Linotype"/>
        </w:rPr>
        <w:t>determina que</w:t>
      </w:r>
      <w:r w:rsidRPr="00791AA6">
        <w:rPr>
          <w:rFonts w:ascii="Palatino Linotype" w:hAnsi="Palatino Linotype"/>
        </w:rPr>
        <w:t xml:space="preserve">: </w:t>
      </w:r>
      <w:r w:rsidRPr="00791AA6">
        <w:rPr>
          <w:rFonts w:ascii="Palatino Linotype" w:hAnsi="Palatino Linotype"/>
          <w:i/>
          <w:iCs/>
        </w:rPr>
        <w:t>“</w:t>
      </w:r>
      <w:r>
        <w:rPr>
          <w:rFonts w:ascii="Palatino Linotype" w:hAnsi="Palatino Linotype"/>
          <w:i/>
          <w:iCs/>
        </w:rPr>
        <w:t>A</w:t>
      </w:r>
      <w:r w:rsidRPr="00791AA6">
        <w:rPr>
          <w:rFonts w:ascii="Palatino Linotype" w:hAnsi="Palatino Linotype"/>
          <w:i/>
          <w:iCs/>
        </w:rPr>
        <w:t>nualmente el Concejo Metropolitano de Quito, previo informe de las Comisiones</w:t>
      </w:r>
      <w:r>
        <w:rPr>
          <w:rFonts w:ascii="Palatino Linotype" w:hAnsi="Palatino Linotype"/>
          <w:i/>
          <w:iCs/>
        </w:rPr>
        <w:t xml:space="preserve"> </w:t>
      </w:r>
      <w:r w:rsidRPr="00791AA6">
        <w:rPr>
          <w:rFonts w:ascii="Palatino Linotype" w:hAnsi="Palatino Linotype"/>
          <w:i/>
          <w:iCs/>
        </w:rPr>
        <w:t>Metropolitanas respectivas, otorgará premios de carácter honorífico, que podrán estar acompañados</w:t>
      </w:r>
      <w:r>
        <w:rPr>
          <w:rFonts w:ascii="Palatino Linotype" w:hAnsi="Palatino Linotype"/>
          <w:i/>
          <w:iCs/>
        </w:rPr>
        <w:t xml:space="preserve"> </w:t>
      </w:r>
      <w:r w:rsidRPr="00791AA6">
        <w:rPr>
          <w:rFonts w:ascii="Palatino Linotype" w:hAnsi="Palatino Linotype"/>
          <w:i/>
          <w:iCs/>
        </w:rPr>
        <w:t>de un reconocimiento económico simbólico determinado por la Corporación Edilicia, cuyos montos</w:t>
      </w:r>
      <w:r>
        <w:rPr>
          <w:rFonts w:ascii="Palatino Linotype" w:hAnsi="Palatino Linotype"/>
          <w:i/>
          <w:iCs/>
        </w:rPr>
        <w:t xml:space="preserve"> </w:t>
      </w:r>
      <w:r w:rsidRPr="00791AA6">
        <w:rPr>
          <w:rFonts w:ascii="Palatino Linotype" w:hAnsi="Palatino Linotype"/>
          <w:i/>
          <w:iCs/>
        </w:rPr>
        <w:t>serán determinados conforme el ordenamiento jurídico nacional y metropolitano, previo informe</w:t>
      </w:r>
      <w:r>
        <w:rPr>
          <w:rFonts w:ascii="Palatino Linotype" w:hAnsi="Palatino Linotype"/>
          <w:i/>
          <w:iCs/>
        </w:rPr>
        <w:t xml:space="preserve"> </w:t>
      </w:r>
      <w:r w:rsidRPr="00791AA6">
        <w:rPr>
          <w:rFonts w:ascii="Palatino Linotype" w:hAnsi="Palatino Linotype"/>
          <w:i/>
          <w:iCs/>
        </w:rPr>
        <w:t>del órgano rector competente en materia de las finanzas metropolitanas y de acuerdo al presupuesto</w:t>
      </w:r>
      <w:r>
        <w:rPr>
          <w:rFonts w:ascii="Palatino Linotype" w:hAnsi="Palatino Linotype"/>
          <w:i/>
          <w:iCs/>
        </w:rPr>
        <w:t xml:space="preserve"> </w:t>
      </w:r>
      <w:r w:rsidRPr="00791AA6">
        <w:rPr>
          <w:rFonts w:ascii="Palatino Linotype" w:hAnsi="Palatino Linotype"/>
          <w:i/>
          <w:iCs/>
        </w:rPr>
        <w:t>anual de la Municipalidad, a personas naturales o jurídicas nacionales o extranjeras que, durante el</w:t>
      </w:r>
      <w:r>
        <w:rPr>
          <w:rFonts w:ascii="Palatino Linotype" w:hAnsi="Palatino Linotype"/>
          <w:i/>
          <w:iCs/>
        </w:rPr>
        <w:t xml:space="preserve"> </w:t>
      </w:r>
      <w:r w:rsidRPr="00791AA6">
        <w:rPr>
          <w:rFonts w:ascii="Palatino Linotype" w:hAnsi="Palatino Linotype"/>
          <w:i/>
          <w:iCs/>
        </w:rPr>
        <w:t>año precedente, se hubieren destacado por sus actividades en beneficio de la ciudad y del país.</w:t>
      </w:r>
      <w:r>
        <w:rPr>
          <w:rFonts w:ascii="Palatino Linotype" w:hAnsi="Palatino Linotype"/>
          <w:i/>
          <w:iCs/>
        </w:rPr>
        <w:t xml:space="preserve"> </w:t>
      </w:r>
      <w:r w:rsidRPr="00791AA6">
        <w:rPr>
          <w:rFonts w:ascii="Palatino Linotype" w:hAnsi="Palatino Linotype"/>
          <w:i/>
          <w:iCs/>
        </w:rPr>
        <w:t xml:space="preserve">En cualquier </w:t>
      </w:r>
      <w:r w:rsidR="005B17D5" w:rsidRPr="00791AA6">
        <w:rPr>
          <w:rFonts w:ascii="Palatino Linotype" w:hAnsi="Palatino Linotype"/>
          <w:i/>
          <w:iCs/>
        </w:rPr>
        <w:t>caso,</w:t>
      </w:r>
      <w:r w:rsidRPr="00791AA6">
        <w:rPr>
          <w:rFonts w:ascii="Palatino Linotype" w:hAnsi="Palatino Linotype"/>
          <w:i/>
          <w:iCs/>
        </w:rPr>
        <w:t xml:space="preserve"> se presentará la hoja de vida del aspirante o la documentación a través de la cual se</w:t>
      </w:r>
      <w:r>
        <w:rPr>
          <w:rFonts w:ascii="Palatino Linotype" w:hAnsi="Palatino Linotype"/>
          <w:i/>
          <w:iCs/>
        </w:rPr>
        <w:t xml:space="preserve"> </w:t>
      </w:r>
      <w:r w:rsidRPr="00791AA6">
        <w:rPr>
          <w:rFonts w:ascii="Palatino Linotype" w:hAnsi="Palatino Linotype"/>
          <w:i/>
          <w:iCs/>
        </w:rPr>
        <w:t>justifique otorgar el premio.</w:t>
      </w:r>
      <w:r>
        <w:rPr>
          <w:rFonts w:ascii="Palatino Linotype" w:hAnsi="Palatino Linotype"/>
          <w:i/>
          <w:iCs/>
        </w:rPr>
        <w:t xml:space="preserve"> </w:t>
      </w:r>
      <w:r w:rsidRPr="00791AA6">
        <w:rPr>
          <w:rFonts w:ascii="Palatino Linotype" w:hAnsi="Palatino Linotype"/>
          <w:i/>
          <w:iCs/>
        </w:rPr>
        <w:t>Los premios serán otorgados por el Concejo Metropolitano de Quito, a candidatos planteados por</w:t>
      </w:r>
      <w:r>
        <w:rPr>
          <w:rFonts w:ascii="Palatino Linotype" w:hAnsi="Palatino Linotype"/>
          <w:i/>
          <w:iCs/>
        </w:rPr>
        <w:t xml:space="preserve"> </w:t>
      </w:r>
      <w:r w:rsidRPr="00791AA6">
        <w:rPr>
          <w:rFonts w:ascii="Palatino Linotype" w:hAnsi="Palatino Linotype"/>
          <w:i/>
          <w:iCs/>
        </w:rPr>
        <w:t>iniciativa de sus miembros, de su Comisión de Mesa o de personas naturales o jurídicas de fuera del</w:t>
      </w:r>
      <w:r>
        <w:rPr>
          <w:rFonts w:ascii="Palatino Linotype" w:hAnsi="Palatino Linotype"/>
          <w:i/>
          <w:iCs/>
        </w:rPr>
        <w:t xml:space="preserve"> </w:t>
      </w:r>
      <w:r w:rsidRPr="00791AA6">
        <w:rPr>
          <w:rFonts w:ascii="Palatino Linotype" w:hAnsi="Palatino Linotype"/>
          <w:i/>
          <w:iCs/>
        </w:rPr>
        <w:t>Municipio del Distrito Metropolitano de Quito.</w:t>
      </w:r>
      <w:r>
        <w:rPr>
          <w:rFonts w:ascii="Palatino Linotype" w:hAnsi="Palatino Linotype"/>
          <w:i/>
          <w:iCs/>
        </w:rPr>
        <w:t xml:space="preserve"> </w:t>
      </w:r>
      <w:r w:rsidRPr="00791AA6">
        <w:rPr>
          <w:rFonts w:ascii="Palatino Linotype" w:hAnsi="Palatino Linotype"/>
          <w:i/>
          <w:iCs/>
        </w:rPr>
        <w:t>Para que un premio pueda ser entregado se requerirá de por lo menos tres candidatos, caso contrario</w:t>
      </w:r>
      <w:r>
        <w:rPr>
          <w:rFonts w:ascii="Palatino Linotype" w:hAnsi="Palatino Linotype"/>
          <w:i/>
          <w:iCs/>
        </w:rPr>
        <w:t xml:space="preserve"> </w:t>
      </w:r>
      <w:r w:rsidRPr="00791AA6">
        <w:rPr>
          <w:rFonts w:ascii="Palatino Linotype" w:hAnsi="Palatino Linotype"/>
          <w:i/>
          <w:iCs/>
        </w:rPr>
        <w:t>el premio será declarado desierto.</w:t>
      </w:r>
      <w:r>
        <w:rPr>
          <w:rFonts w:ascii="Palatino Linotype" w:hAnsi="Palatino Linotype"/>
          <w:i/>
          <w:iCs/>
        </w:rPr>
        <w:t>”;</w:t>
      </w:r>
    </w:p>
    <w:p w14:paraId="15024589" w14:textId="77777777" w:rsidR="00BB0365" w:rsidRDefault="00BB0365" w:rsidP="00BB0365">
      <w:pPr>
        <w:spacing w:after="0" w:line="240" w:lineRule="auto"/>
        <w:ind w:left="708" w:hanging="708"/>
        <w:jc w:val="both"/>
        <w:rPr>
          <w:rFonts w:ascii="Palatino Linotype" w:hAnsi="Palatino Linotype"/>
        </w:rPr>
      </w:pPr>
    </w:p>
    <w:p w14:paraId="13324594"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lastRenderedPageBreak/>
        <w:t>Que,</w:t>
      </w:r>
      <w:r w:rsidRPr="00791AA6">
        <w:rPr>
          <w:rFonts w:ascii="Palatino Linotype" w:hAnsi="Palatino Linotype"/>
        </w:rPr>
        <w:t xml:space="preserve"> </w:t>
      </w:r>
      <w:r w:rsidRPr="00791AA6">
        <w:rPr>
          <w:rFonts w:ascii="Palatino Linotype" w:hAnsi="Palatino Linotype"/>
        </w:rPr>
        <w:tab/>
        <w:t xml:space="preserve">el Código Municipal en su artículo </w:t>
      </w:r>
      <w:r>
        <w:rPr>
          <w:rFonts w:ascii="Palatino Linotype" w:hAnsi="Palatino Linotype"/>
        </w:rPr>
        <w:t>741</w:t>
      </w:r>
      <w:r w:rsidRPr="00791AA6">
        <w:rPr>
          <w:rFonts w:ascii="Palatino Linotype" w:hAnsi="Palatino Linotype"/>
        </w:rPr>
        <w:t xml:space="preserve"> </w:t>
      </w:r>
      <w:r>
        <w:rPr>
          <w:rFonts w:ascii="Palatino Linotype" w:hAnsi="Palatino Linotype"/>
        </w:rPr>
        <w:t>dispone que</w:t>
      </w:r>
      <w:r w:rsidRPr="00791AA6">
        <w:rPr>
          <w:rFonts w:ascii="Palatino Linotype" w:hAnsi="Palatino Linotype"/>
        </w:rPr>
        <w:t xml:space="preserve">: </w:t>
      </w:r>
      <w:r w:rsidRPr="00791AA6">
        <w:rPr>
          <w:rFonts w:ascii="Palatino Linotype" w:hAnsi="Palatino Linotype"/>
          <w:i/>
          <w:iCs/>
        </w:rPr>
        <w:t>“</w:t>
      </w:r>
      <w:r w:rsidRPr="008F05A7">
        <w:rPr>
          <w:rFonts w:ascii="Palatino Linotype" w:hAnsi="Palatino Linotype"/>
          <w:i/>
          <w:iCs/>
        </w:rPr>
        <w:t>Los premios que concede el Municipio del Distrito Metropolitano de Quito se detallan</w:t>
      </w:r>
      <w:r>
        <w:rPr>
          <w:rFonts w:ascii="Palatino Linotype" w:hAnsi="Palatino Linotype"/>
          <w:i/>
          <w:iCs/>
        </w:rPr>
        <w:t xml:space="preserve"> </w:t>
      </w:r>
      <w:r w:rsidRPr="008F05A7">
        <w:rPr>
          <w:rFonts w:ascii="Palatino Linotype" w:hAnsi="Palatino Linotype"/>
          <w:i/>
          <w:iCs/>
        </w:rPr>
        <w:t>en las siguientes secciones.</w:t>
      </w:r>
      <w:r>
        <w:rPr>
          <w:rFonts w:ascii="Palatino Linotype" w:hAnsi="Palatino Linotype"/>
          <w:i/>
          <w:iCs/>
        </w:rPr>
        <w:t>”; y,</w:t>
      </w:r>
    </w:p>
    <w:p w14:paraId="0AA40A12" w14:textId="77777777" w:rsidR="00BB0365" w:rsidRPr="00791AA6" w:rsidRDefault="00BB0365" w:rsidP="00BB0365">
      <w:pPr>
        <w:spacing w:after="0" w:line="240" w:lineRule="auto"/>
        <w:ind w:left="708" w:hanging="708"/>
        <w:jc w:val="both"/>
        <w:rPr>
          <w:rFonts w:ascii="Palatino Linotype" w:hAnsi="Palatino Linotype"/>
        </w:rPr>
      </w:pPr>
    </w:p>
    <w:p w14:paraId="52231D12" w14:textId="064BB226" w:rsidR="00BB0365" w:rsidRPr="00791AA6" w:rsidRDefault="00BB0365" w:rsidP="00BB0365">
      <w:pPr>
        <w:spacing w:after="0" w:line="240" w:lineRule="auto"/>
        <w:jc w:val="both"/>
        <w:rPr>
          <w:rFonts w:ascii="Palatino Linotype" w:hAnsi="Palatino Linotype"/>
          <w:b/>
        </w:rPr>
      </w:pPr>
      <w:bookmarkStart w:id="72" w:name="_Hlk138061155"/>
      <w:r w:rsidRPr="00791AA6">
        <w:rPr>
          <w:rFonts w:ascii="Palatino Linotype" w:hAnsi="Palatino Linotype"/>
          <w:b/>
        </w:rPr>
        <w:t>En ejercicio de las atribuciones que confieren los artículos 240</w:t>
      </w:r>
      <w:del w:id="73" w:author="Liceth Estefania Sanchez Rodriguez" w:date="2023-12-05T15:38:00Z">
        <w:r w:rsidRPr="00791AA6" w:rsidDel="00F60ED9">
          <w:rPr>
            <w:rFonts w:ascii="Palatino Linotype" w:hAnsi="Palatino Linotype"/>
            <w:b/>
          </w:rPr>
          <w:delText>, numeral 1</w:delText>
        </w:r>
      </w:del>
      <w:del w:id="74" w:author="Liceth Estefania Sanchez Rodriguez" w:date="2023-12-05T15:44:00Z">
        <w:r w:rsidRPr="00791AA6" w:rsidDel="00F60ED9">
          <w:rPr>
            <w:rFonts w:ascii="Palatino Linotype" w:hAnsi="Palatino Linotype"/>
            <w:b/>
          </w:rPr>
          <w:delText xml:space="preserve">; y 264 </w:delText>
        </w:r>
      </w:del>
      <w:r w:rsidRPr="00791AA6">
        <w:rPr>
          <w:rFonts w:ascii="Palatino Linotype" w:hAnsi="Palatino Linotype"/>
          <w:b/>
        </w:rPr>
        <w:t xml:space="preserve">de la Constitución de la República del Ecuador; artículo 87, literal a) y 322 del Código Orgánico de Organización Territorial, Autonomía y Descentralización; y, el </w:t>
      </w:r>
      <w:r>
        <w:rPr>
          <w:rFonts w:ascii="Palatino Linotype" w:hAnsi="Palatino Linotype"/>
          <w:b/>
        </w:rPr>
        <w:t>a</w:t>
      </w:r>
      <w:r w:rsidRPr="00791AA6">
        <w:rPr>
          <w:rFonts w:ascii="Palatino Linotype" w:hAnsi="Palatino Linotype"/>
          <w:b/>
        </w:rPr>
        <w:t>rtículo 8 de la Ley Orgánica de Régimen para el Distrito Metropolitano de Quito, expide la siguiente:</w:t>
      </w:r>
      <w:bookmarkEnd w:id="72"/>
    </w:p>
    <w:p w14:paraId="281F0EC9" w14:textId="77777777" w:rsidR="00BB0365" w:rsidRPr="00791AA6" w:rsidRDefault="00BB0365" w:rsidP="00BB0365">
      <w:pPr>
        <w:spacing w:after="0" w:line="240" w:lineRule="auto"/>
        <w:jc w:val="both"/>
        <w:rPr>
          <w:rFonts w:ascii="Palatino Linotype" w:hAnsi="Palatino Linotype"/>
        </w:rPr>
      </w:pPr>
    </w:p>
    <w:p w14:paraId="4A87074A" w14:textId="77777777" w:rsidR="00BB0365" w:rsidRPr="00791AA6" w:rsidRDefault="00BB0365" w:rsidP="00BB0365">
      <w:pPr>
        <w:spacing w:after="0" w:line="240" w:lineRule="auto"/>
        <w:jc w:val="center"/>
        <w:rPr>
          <w:rFonts w:ascii="Palatino Linotype" w:hAnsi="Palatino Linotype"/>
          <w:b/>
        </w:rPr>
      </w:pPr>
      <w:r w:rsidRPr="00791AA6">
        <w:rPr>
          <w:rFonts w:ascii="Palatino Linotype" w:hAnsi="Palatino Linotype"/>
          <w:b/>
        </w:rPr>
        <w:t>ORDENANZA METROPOLITANA REFORMATORIA A LA SECCIÓN IV, CAPÍTULO III, TÍTULO VII, LIBRO II.3 DEL CÓDIGO MUNICIPAL PARA EL DISTRITO METROPOLITANO DE QUITO, REFERENTE A LOS PREMIOS EN TEMAS DE GÉNERO Y JUVENTUD</w:t>
      </w:r>
    </w:p>
    <w:p w14:paraId="392F8CA8" w14:textId="77777777" w:rsidR="00BB0365" w:rsidRPr="00791AA6" w:rsidRDefault="00BB0365" w:rsidP="00BB0365">
      <w:pPr>
        <w:spacing w:after="0" w:line="240" w:lineRule="auto"/>
        <w:jc w:val="both"/>
        <w:rPr>
          <w:rFonts w:ascii="Palatino Linotype" w:hAnsi="Palatino Linotype"/>
        </w:rPr>
      </w:pPr>
    </w:p>
    <w:p w14:paraId="7033DCA6" w14:textId="77777777" w:rsidR="00BB0365" w:rsidRPr="00791AA6" w:rsidRDefault="00BB0365" w:rsidP="00BB0365">
      <w:pPr>
        <w:spacing w:after="0" w:line="240" w:lineRule="auto"/>
        <w:jc w:val="both"/>
        <w:rPr>
          <w:rFonts w:ascii="Palatino Linotype" w:hAnsi="Palatino Linotype"/>
          <w:bCs/>
        </w:rPr>
      </w:pPr>
      <w:bookmarkStart w:id="75" w:name="_Hlk138061697"/>
      <w:r w:rsidRPr="00791AA6">
        <w:rPr>
          <w:rFonts w:ascii="Palatino Linotype" w:hAnsi="Palatino Linotype"/>
          <w:b/>
          <w:bCs/>
        </w:rPr>
        <w:t>Artículo único. -</w:t>
      </w:r>
      <w:r w:rsidRPr="00791AA6">
        <w:rPr>
          <w:rFonts w:ascii="Palatino Linotype" w:hAnsi="Palatino Linotype"/>
        </w:rPr>
        <w:t xml:space="preserve">Sustitúyase los </w:t>
      </w:r>
      <w:r w:rsidRPr="00791AA6">
        <w:rPr>
          <w:rFonts w:ascii="Palatino Linotype" w:hAnsi="Palatino Linotype"/>
          <w:bCs/>
        </w:rPr>
        <w:t>artículos 757, 758 y 759; y Sección IV del Capítulo III, Título VII, Libro II.3 del Código Municipal para el Distrito Metropolitano de Quito, por la siguiente sección, parágrafos y articulado:</w:t>
      </w:r>
    </w:p>
    <w:p w14:paraId="10A4C16C" w14:textId="77777777" w:rsidR="00BB0365" w:rsidRPr="00791AA6" w:rsidRDefault="00BB0365" w:rsidP="00BB0365">
      <w:pPr>
        <w:spacing w:after="0" w:line="240" w:lineRule="auto"/>
        <w:jc w:val="both"/>
        <w:rPr>
          <w:rFonts w:ascii="Palatino Linotype" w:hAnsi="Palatino Linotype"/>
          <w:bCs/>
        </w:rPr>
      </w:pPr>
    </w:p>
    <w:p w14:paraId="1B9CFC1E" w14:textId="77777777" w:rsidR="00BB0365" w:rsidRPr="00791AA6"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“SECCIÓN IV</w:t>
      </w:r>
    </w:p>
    <w:p w14:paraId="7080C0FE" w14:textId="77777777" w:rsidR="00BB0365" w:rsidRPr="00791AA6"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DE LOS PREMIOS EN TEMAS DE GÉNERO Y JUVENTUD</w:t>
      </w:r>
    </w:p>
    <w:p w14:paraId="1678D606" w14:textId="77777777" w:rsidR="00BB0365" w:rsidRPr="00791AA6" w:rsidRDefault="00BB0365" w:rsidP="00BB0365">
      <w:pPr>
        <w:pStyle w:val="Sinespaciado"/>
        <w:ind w:left="708"/>
        <w:jc w:val="center"/>
        <w:rPr>
          <w:rFonts w:ascii="Palatino Linotype" w:hAnsi="Palatino Linotype"/>
          <w:b/>
          <w:bCs/>
          <w:i/>
          <w:iCs/>
        </w:rPr>
      </w:pPr>
    </w:p>
    <w:p w14:paraId="34B7607F"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cs="Arial"/>
          <w:bCs/>
          <w:i/>
          <w:iCs/>
        </w:rPr>
      </w:pPr>
      <w:r w:rsidRPr="00791AA6">
        <w:rPr>
          <w:rFonts w:ascii="Palatino Linotype" w:hAnsi="Palatino Linotype" w:cs="Arial"/>
          <w:b/>
          <w:bCs/>
          <w:i/>
          <w:iCs/>
        </w:rPr>
        <w:t>Artículo (…).-. Objeto.</w:t>
      </w:r>
      <w:r w:rsidRPr="00791AA6">
        <w:rPr>
          <w:rFonts w:ascii="Palatino Linotype" w:hAnsi="Palatino Linotype" w:cs="Arial"/>
          <w:i/>
          <w:iCs/>
        </w:rPr>
        <w:t xml:space="preserve"> El</w:t>
      </w:r>
      <w:r w:rsidRPr="00791AA6">
        <w:rPr>
          <w:rFonts w:ascii="Palatino Linotype" w:hAnsi="Palatino Linotype" w:cs="Arial"/>
          <w:b/>
          <w:bCs/>
          <w:i/>
          <w:iCs/>
        </w:rPr>
        <w:t xml:space="preserve"> </w:t>
      </w:r>
      <w:r w:rsidRPr="00791AA6">
        <w:rPr>
          <w:rFonts w:ascii="Palatino Linotype" w:hAnsi="Palatino Linotype" w:cs="Arial"/>
          <w:bCs/>
          <w:i/>
          <w:iCs/>
        </w:rPr>
        <w:t xml:space="preserve">objeto de la presente Sección es reglamentar los procesos para el otorgamiento de los premios en temas de género y juventud por parte del Concejo Metropolitano de Quito. </w:t>
      </w:r>
    </w:p>
    <w:p w14:paraId="79FDCA70"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cs="Arial"/>
          <w:bCs/>
          <w:i/>
          <w:iCs/>
        </w:rPr>
      </w:pPr>
    </w:p>
    <w:p w14:paraId="184C36E2"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cs="Arial"/>
          <w:bCs/>
          <w:i/>
          <w:iCs/>
        </w:rPr>
      </w:pPr>
      <w:r w:rsidRPr="00791AA6">
        <w:rPr>
          <w:rFonts w:ascii="Palatino Linotype" w:hAnsi="Palatino Linotype" w:cs="Arial"/>
          <w:b/>
          <w:bCs/>
          <w:i/>
          <w:iCs/>
        </w:rPr>
        <w:t>Artículo (…).-. Tr</w:t>
      </w:r>
      <w:r>
        <w:rPr>
          <w:rFonts w:ascii="Palatino Linotype" w:hAnsi="Palatino Linotype" w:cs="Arial"/>
          <w:b/>
          <w:bCs/>
          <w:i/>
          <w:iCs/>
        </w:rPr>
        <w:t>á</w:t>
      </w:r>
      <w:r w:rsidRPr="00791AA6">
        <w:rPr>
          <w:rFonts w:ascii="Palatino Linotype" w:hAnsi="Palatino Linotype" w:cs="Arial"/>
          <w:b/>
          <w:bCs/>
          <w:i/>
          <w:iCs/>
        </w:rPr>
        <w:t>mite. –</w:t>
      </w:r>
      <w:r w:rsidRPr="00791AA6">
        <w:rPr>
          <w:rFonts w:ascii="Palatino Linotype" w:hAnsi="Palatino Linotype" w:cs="Arial"/>
          <w:i/>
          <w:iCs/>
        </w:rPr>
        <w:t xml:space="preserve"> Los premios previstos en esta Sección </w:t>
      </w:r>
      <w:r w:rsidRPr="00791AA6">
        <w:rPr>
          <w:rFonts w:ascii="Palatino Linotype" w:hAnsi="Palatino Linotype"/>
          <w:i/>
          <w:iCs/>
        </w:rPr>
        <w:t xml:space="preserve">serán tramitados por la Comisión de Igualdad, Género e Inclusión Social, previo a que el Concejo Metropolitano de Quito mediante </w:t>
      </w:r>
      <w:r w:rsidRPr="000421A7">
        <w:rPr>
          <w:rFonts w:ascii="Palatino Linotype" w:hAnsi="Palatino Linotype"/>
          <w:i/>
          <w:iCs/>
        </w:rPr>
        <w:t>resolución</w:t>
      </w:r>
      <w:r w:rsidRPr="00791AA6">
        <w:rPr>
          <w:rFonts w:ascii="Palatino Linotype" w:hAnsi="Palatino Linotype"/>
          <w:i/>
          <w:iCs/>
        </w:rPr>
        <w:t xml:space="preserve"> designe al ganador.</w:t>
      </w:r>
    </w:p>
    <w:p w14:paraId="3EE229E2"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cs="Arial"/>
          <w:bCs/>
          <w:i/>
          <w:iCs/>
        </w:rPr>
      </w:pPr>
    </w:p>
    <w:p w14:paraId="056D9C45" w14:textId="510014D7" w:rsidR="00BB0365" w:rsidRPr="00791AA6" w:rsidRDefault="00BB0365" w:rsidP="00BB0365">
      <w:pPr>
        <w:pStyle w:val="Sinespaciado"/>
        <w:ind w:left="708"/>
        <w:jc w:val="both"/>
        <w:rPr>
          <w:rFonts w:ascii="Palatino Linotype" w:eastAsia="Times New Roman" w:hAnsi="Palatino Linotype" w:cs="Arial"/>
          <w:i/>
          <w:iCs/>
          <w:color w:val="000000"/>
          <w:lang w:val="es-ES_tradnl" w:eastAsia="es-ES_tradnl"/>
        </w:rPr>
      </w:pPr>
      <w:r w:rsidRPr="00791AA6">
        <w:rPr>
          <w:rFonts w:ascii="Palatino Linotype" w:eastAsia="Times New Roman" w:hAnsi="Palatino Linotype" w:cs="Arial"/>
          <w:b/>
          <w:i/>
          <w:iCs/>
          <w:color w:val="000000"/>
          <w:lang w:val="es-ES_tradnl" w:eastAsia="es-ES_tradnl"/>
        </w:rPr>
        <w:t xml:space="preserve">Articulo (...).- Entidad coordinadora. – </w:t>
      </w:r>
      <w:r w:rsidRPr="00165ADB">
        <w:rPr>
          <w:rFonts w:ascii="Palatino Linotype" w:eastAsia="Times New Roman" w:hAnsi="Palatino Linotype" w:cs="Arial"/>
          <w:i/>
          <w:iCs/>
          <w:color w:val="000000"/>
          <w:lang w:val="es-ES_tradnl" w:eastAsia="es-ES_tradnl"/>
        </w:rPr>
        <w:t>La Entidad rectora de la Inclusión Social</w:t>
      </w:r>
      <w:r>
        <w:rPr>
          <w:rFonts w:ascii="Palatino Linotype" w:eastAsia="Times New Roman" w:hAnsi="Palatino Linotype" w:cs="Arial"/>
          <w:i/>
          <w:iCs/>
          <w:color w:val="000000"/>
          <w:lang w:val="es-ES_tradnl" w:eastAsia="es-ES_tradnl"/>
        </w:rPr>
        <w:t xml:space="preserve"> del Municipio del Distrito Metropolitano de Quito</w:t>
      </w:r>
      <w:r w:rsidRPr="00791AA6">
        <w:rPr>
          <w:rFonts w:ascii="Palatino Linotype" w:eastAsia="Times New Roman" w:hAnsi="Palatino Linotype" w:cs="Arial"/>
          <w:i/>
          <w:iCs/>
          <w:color w:val="000000"/>
          <w:lang w:val="es-ES_tradnl" w:eastAsia="es-ES_tradnl"/>
        </w:rPr>
        <w:t xml:space="preserve">, será la </w:t>
      </w:r>
      <w:r>
        <w:rPr>
          <w:rFonts w:ascii="Palatino Linotype" w:eastAsia="Times New Roman" w:hAnsi="Palatino Linotype" w:cs="Arial"/>
          <w:i/>
          <w:iCs/>
          <w:color w:val="000000"/>
          <w:lang w:val="es-ES_tradnl" w:eastAsia="es-ES_tradnl"/>
        </w:rPr>
        <w:t>encargada</w:t>
      </w:r>
      <w:r w:rsidRPr="00791AA6">
        <w:rPr>
          <w:rFonts w:ascii="Palatino Linotype" w:eastAsia="Times New Roman" w:hAnsi="Palatino Linotype" w:cs="Arial"/>
          <w:i/>
          <w:iCs/>
          <w:color w:val="000000"/>
          <w:lang w:val="es-ES_tradnl" w:eastAsia="es-ES_tradnl"/>
        </w:rPr>
        <w:t xml:space="preserve"> </w:t>
      </w:r>
      <w:r>
        <w:rPr>
          <w:rFonts w:ascii="Palatino Linotype" w:eastAsia="Times New Roman" w:hAnsi="Palatino Linotype" w:cs="Arial"/>
          <w:i/>
          <w:iCs/>
          <w:color w:val="000000"/>
          <w:lang w:val="es-ES_tradnl" w:eastAsia="es-ES_tradnl"/>
        </w:rPr>
        <w:t xml:space="preserve">de gestionar las </w:t>
      </w:r>
      <w:r w:rsidRPr="00791AA6">
        <w:rPr>
          <w:rFonts w:ascii="Palatino Linotype" w:eastAsia="Times New Roman" w:hAnsi="Palatino Linotype" w:cs="Arial"/>
          <w:i/>
          <w:iCs/>
          <w:color w:val="000000"/>
          <w:lang w:val="es-ES_tradnl" w:eastAsia="es-ES_tradnl"/>
        </w:rPr>
        <w:t xml:space="preserve">actividades con las entidades metropolitanas </w:t>
      </w:r>
      <w:r>
        <w:rPr>
          <w:rFonts w:ascii="Palatino Linotype" w:eastAsia="Times New Roman" w:hAnsi="Palatino Linotype" w:cs="Arial"/>
          <w:i/>
          <w:iCs/>
          <w:color w:val="000000"/>
          <w:lang w:val="es-ES_tradnl" w:eastAsia="es-ES_tradnl"/>
        </w:rPr>
        <w:t xml:space="preserve">o instituciones </w:t>
      </w:r>
      <w:r w:rsidR="00F01CA4">
        <w:rPr>
          <w:rFonts w:ascii="Palatino Linotype" w:eastAsia="Times New Roman" w:hAnsi="Palatino Linotype" w:cs="Arial"/>
          <w:i/>
          <w:iCs/>
          <w:color w:val="000000"/>
          <w:lang w:val="es-ES_tradnl" w:eastAsia="es-ES_tradnl"/>
        </w:rPr>
        <w:t xml:space="preserve">privadas </w:t>
      </w:r>
      <w:r w:rsidR="00F01CA4" w:rsidRPr="00791AA6">
        <w:rPr>
          <w:rFonts w:ascii="Palatino Linotype" w:eastAsia="Times New Roman" w:hAnsi="Palatino Linotype" w:cs="Arial"/>
          <w:i/>
          <w:iCs/>
          <w:color w:val="000000"/>
          <w:lang w:val="es-ES_tradnl" w:eastAsia="es-ES_tradnl"/>
        </w:rPr>
        <w:t>para</w:t>
      </w:r>
      <w:r w:rsidRPr="00791AA6">
        <w:rPr>
          <w:rFonts w:ascii="Palatino Linotype" w:eastAsia="Times New Roman" w:hAnsi="Palatino Linotype" w:cs="Arial"/>
          <w:i/>
          <w:iCs/>
          <w:color w:val="000000"/>
          <w:lang w:val="es-ES_tradnl" w:eastAsia="es-ES_tradnl"/>
        </w:rPr>
        <w:t xml:space="preserve"> la aplicación de lo previsto en esta Sección. </w:t>
      </w:r>
    </w:p>
    <w:p w14:paraId="5910BC63" w14:textId="77777777" w:rsidR="00BB0365" w:rsidRPr="00791AA6" w:rsidRDefault="00BB0365" w:rsidP="00BB0365">
      <w:pPr>
        <w:pStyle w:val="Sinespaciado"/>
        <w:ind w:left="708"/>
        <w:jc w:val="both"/>
        <w:rPr>
          <w:rFonts w:ascii="Palatino Linotype" w:eastAsia="Times New Roman" w:hAnsi="Palatino Linotype" w:cs="Arial"/>
          <w:b/>
          <w:i/>
          <w:iCs/>
          <w:lang w:val="es-ES_tradnl" w:eastAsia="es-ES_tradnl"/>
        </w:rPr>
      </w:pPr>
    </w:p>
    <w:p w14:paraId="7217FA14" w14:textId="4E595DFE" w:rsidR="00BB0365" w:rsidRDefault="00BB0365" w:rsidP="00BB0365">
      <w:pPr>
        <w:pStyle w:val="Sinespaciado"/>
        <w:ind w:left="708"/>
        <w:jc w:val="both"/>
        <w:rPr>
          <w:rFonts w:ascii="Palatino Linotype" w:eastAsia="Times New Roman" w:hAnsi="Palatino Linotype" w:cs="Arial"/>
          <w:i/>
          <w:iCs/>
          <w:lang w:val="es-ES_tradnl" w:eastAsia="es-ES_tradnl"/>
        </w:rPr>
      </w:pPr>
      <w:r w:rsidRPr="00791AA6">
        <w:rPr>
          <w:rFonts w:ascii="Palatino Linotype" w:eastAsia="Times New Roman" w:hAnsi="Palatino Linotype" w:cs="Arial"/>
          <w:b/>
          <w:i/>
          <w:iCs/>
          <w:lang w:val="es-ES_tradnl" w:eastAsia="es-ES_tradnl"/>
        </w:rPr>
        <w:t>Articulo (...).-</w:t>
      </w:r>
      <w:r w:rsidRPr="00791AA6">
        <w:rPr>
          <w:rFonts w:ascii="Palatino Linotype" w:eastAsia="Times New Roman" w:hAnsi="Palatino Linotype" w:cs="Arial"/>
          <w:i/>
          <w:iCs/>
          <w:lang w:val="es-ES_tradnl" w:eastAsia="es-ES_tradnl"/>
        </w:rPr>
        <w:t xml:space="preserve"> </w:t>
      </w:r>
      <w:r w:rsidRPr="00791AA6">
        <w:rPr>
          <w:rFonts w:ascii="Palatino Linotype" w:eastAsia="Times New Roman" w:hAnsi="Palatino Linotype" w:cs="Arial"/>
          <w:b/>
          <w:i/>
          <w:iCs/>
          <w:lang w:val="es-ES_tradnl" w:eastAsia="es-ES_tradnl"/>
        </w:rPr>
        <w:t xml:space="preserve">De los </w:t>
      </w:r>
      <w:r>
        <w:rPr>
          <w:rFonts w:ascii="Palatino Linotype" w:eastAsia="Times New Roman" w:hAnsi="Palatino Linotype" w:cs="Arial"/>
          <w:b/>
          <w:i/>
          <w:iCs/>
          <w:lang w:val="es-ES_tradnl" w:eastAsia="es-ES_tradnl"/>
        </w:rPr>
        <w:t>c</w:t>
      </w:r>
      <w:r w:rsidRPr="00791AA6">
        <w:rPr>
          <w:rFonts w:ascii="Palatino Linotype" w:eastAsia="Times New Roman" w:hAnsi="Palatino Linotype" w:cs="Arial"/>
          <w:b/>
          <w:i/>
          <w:iCs/>
          <w:lang w:val="es-ES_tradnl" w:eastAsia="es-ES_tradnl"/>
        </w:rPr>
        <w:t xml:space="preserve">onvenios </w:t>
      </w:r>
      <w:r>
        <w:rPr>
          <w:rFonts w:ascii="Palatino Linotype" w:eastAsia="Times New Roman" w:hAnsi="Palatino Linotype" w:cs="Arial"/>
          <w:b/>
          <w:i/>
          <w:iCs/>
          <w:lang w:val="es-ES_tradnl" w:eastAsia="es-ES_tradnl"/>
        </w:rPr>
        <w:t>i</w:t>
      </w:r>
      <w:r w:rsidRPr="00791AA6">
        <w:rPr>
          <w:rFonts w:ascii="Palatino Linotype" w:eastAsia="Times New Roman" w:hAnsi="Palatino Linotype" w:cs="Arial"/>
          <w:b/>
          <w:i/>
          <w:iCs/>
          <w:lang w:val="es-ES_tradnl" w:eastAsia="es-ES_tradnl"/>
        </w:rPr>
        <w:t xml:space="preserve">nterinstitucionales </w:t>
      </w:r>
      <w:r w:rsidRPr="00791AA6">
        <w:rPr>
          <w:rFonts w:ascii="Palatino Linotype" w:eastAsia="Times New Roman" w:hAnsi="Palatino Linotype" w:cs="Arial"/>
          <w:i/>
          <w:iCs/>
          <w:lang w:val="es-ES_tradnl" w:eastAsia="es-ES_tradnl"/>
        </w:rPr>
        <w:t xml:space="preserve">Para la ejecución y cumplimiento de la presente Sección, </w:t>
      </w:r>
      <w:r w:rsidR="00DE2815">
        <w:rPr>
          <w:rFonts w:ascii="Palatino Linotype" w:eastAsia="Times New Roman" w:hAnsi="Palatino Linotype" w:cs="Arial"/>
          <w:i/>
          <w:iCs/>
          <w:lang w:val="es-ES_tradnl" w:eastAsia="es-ES_tradnl"/>
        </w:rPr>
        <w:t>l</w:t>
      </w:r>
      <w:r w:rsidRPr="00165ADB">
        <w:rPr>
          <w:rFonts w:ascii="Palatino Linotype" w:eastAsia="Times New Roman" w:hAnsi="Palatino Linotype" w:cs="Arial"/>
          <w:i/>
          <w:iCs/>
          <w:lang w:val="es-ES_tradnl" w:eastAsia="es-ES_tradnl"/>
        </w:rPr>
        <w:t>a Entidad rectora de la Inclusión Social</w:t>
      </w:r>
      <w:r>
        <w:rPr>
          <w:rFonts w:ascii="Palatino Linotype" w:eastAsia="Times New Roman" w:hAnsi="Palatino Linotype" w:cs="Arial"/>
          <w:i/>
          <w:iCs/>
          <w:lang w:val="es-ES_tradnl" w:eastAsia="es-ES_tradnl"/>
        </w:rPr>
        <w:t xml:space="preserve"> Municipio del Distrito Metropolitano de Quito, de considerarlo necesario podrá suscribir </w:t>
      </w:r>
      <w:r w:rsidRPr="00791AA6">
        <w:rPr>
          <w:rFonts w:ascii="Palatino Linotype" w:eastAsia="Times New Roman" w:hAnsi="Palatino Linotype" w:cs="Arial"/>
          <w:i/>
          <w:iCs/>
          <w:lang w:val="es-ES_tradnl" w:eastAsia="es-ES_tradnl"/>
        </w:rPr>
        <w:t>convenios</w:t>
      </w:r>
      <w:r>
        <w:rPr>
          <w:rFonts w:ascii="Palatino Linotype" w:eastAsia="Times New Roman" w:hAnsi="Palatino Linotype" w:cs="Arial"/>
          <w:i/>
          <w:iCs/>
          <w:lang w:val="es-ES_tradnl" w:eastAsia="es-ES_tradnl"/>
        </w:rPr>
        <w:t xml:space="preserve"> interinstitucionales</w:t>
      </w:r>
      <w:r w:rsidRPr="00791AA6">
        <w:rPr>
          <w:rFonts w:ascii="Palatino Linotype" w:eastAsia="Times New Roman" w:hAnsi="Palatino Linotype" w:cs="Arial"/>
          <w:i/>
          <w:iCs/>
          <w:lang w:val="es-ES_tradnl" w:eastAsia="es-ES_tradnl"/>
        </w:rPr>
        <w:t xml:space="preserve"> con el sector privado, para la entrega de estímulos a los ganadores de los premios previstos en esta Sección.</w:t>
      </w:r>
    </w:p>
    <w:p w14:paraId="1CE1C27C" w14:textId="77777777" w:rsidR="00BB0365" w:rsidRDefault="00BB0365" w:rsidP="00BB0365">
      <w:pPr>
        <w:pStyle w:val="Sinespaciado"/>
        <w:ind w:left="708"/>
        <w:jc w:val="both"/>
        <w:rPr>
          <w:rFonts w:ascii="Palatino Linotype" w:eastAsia="Times New Roman" w:hAnsi="Palatino Linotype" w:cs="Arial"/>
          <w:i/>
          <w:iCs/>
          <w:lang w:val="es-ES_tradnl" w:eastAsia="es-ES_tradnl"/>
        </w:rPr>
      </w:pPr>
    </w:p>
    <w:p w14:paraId="1BEED435" w14:textId="7AE022AF" w:rsidR="00BB0365" w:rsidRDefault="00BB0365" w:rsidP="00BB0365">
      <w:pPr>
        <w:pStyle w:val="Sinespaciado"/>
        <w:ind w:left="708"/>
        <w:jc w:val="both"/>
        <w:rPr>
          <w:rFonts w:ascii="Palatino Linotype" w:eastAsia="Times New Roman" w:hAnsi="Palatino Linotype" w:cs="Arial"/>
          <w:i/>
          <w:iCs/>
          <w:lang w:val="es-ES_tradnl" w:eastAsia="es-ES_tradnl"/>
        </w:rPr>
      </w:pPr>
      <w:r w:rsidRPr="009F0149">
        <w:rPr>
          <w:rFonts w:ascii="Palatino Linotype" w:eastAsia="Times New Roman" w:hAnsi="Palatino Linotype" w:cs="Arial"/>
          <w:b/>
          <w:bCs/>
          <w:i/>
          <w:iCs/>
          <w:lang w:val="es-ES_tradnl" w:eastAsia="es-ES_tradnl"/>
        </w:rPr>
        <w:t>Artículo (…</w:t>
      </w:r>
      <w:r w:rsidR="005B17D5" w:rsidRPr="009F0149">
        <w:rPr>
          <w:rFonts w:ascii="Palatino Linotype" w:eastAsia="Times New Roman" w:hAnsi="Palatino Linotype" w:cs="Arial"/>
          <w:b/>
          <w:bCs/>
          <w:i/>
          <w:iCs/>
          <w:lang w:val="es-ES_tradnl" w:eastAsia="es-ES_tradnl"/>
        </w:rPr>
        <w:t>).</w:t>
      </w:r>
      <w:r w:rsidRPr="009F0149">
        <w:rPr>
          <w:rFonts w:ascii="Palatino Linotype" w:eastAsia="Times New Roman" w:hAnsi="Palatino Linotype" w:cs="Arial"/>
          <w:b/>
          <w:bCs/>
          <w:i/>
          <w:iCs/>
          <w:lang w:val="es-ES_tradnl" w:eastAsia="es-ES_tradnl"/>
        </w:rPr>
        <w:t>-</w:t>
      </w:r>
      <w:r w:rsidR="005B17D5">
        <w:rPr>
          <w:rFonts w:ascii="Palatino Linotype" w:eastAsia="Times New Roman" w:hAnsi="Palatino Linotype" w:cs="Arial"/>
          <w:b/>
          <w:bCs/>
          <w:i/>
          <w:iCs/>
          <w:lang w:val="es-ES_tradnl" w:eastAsia="es-ES_tradnl"/>
        </w:rPr>
        <w:t xml:space="preserve"> </w:t>
      </w:r>
      <w:r w:rsidRPr="009F0149">
        <w:rPr>
          <w:rFonts w:ascii="Palatino Linotype" w:eastAsia="Times New Roman" w:hAnsi="Palatino Linotype" w:cs="Arial"/>
          <w:b/>
          <w:bCs/>
          <w:i/>
          <w:iCs/>
          <w:lang w:val="es-ES_tradnl" w:eastAsia="es-ES_tradnl"/>
        </w:rPr>
        <w:t>Del cronograma anual-</w:t>
      </w:r>
      <w:r w:rsidRPr="009F0149">
        <w:rPr>
          <w:rFonts w:ascii="Palatino Linotype" w:eastAsia="Times New Roman" w:hAnsi="Palatino Linotype" w:cs="Arial"/>
          <w:i/>
          <w:iCs/>
          <w:lang w:val="es-ES_tradnl" w:eastAsia="es-ES_tradnl"/>
        </w:rPr>
        <w:t xml:space="preserve"> La Entidad rectora de la Inclusión Social del Municipio del Distrito Metropolitano de Quito, presentará el cronograma </w:t>
      </w:r>
      <w:r w:rsidR="005B17D5" w:rsidRPr="009F0149">
        <w:rPr>
          <w:rFonts w:ascii="Palatino Linotype" w:eastAsia="Times New Roman" w:hAnsi="Palatino Linotype" w:cs="Arial"/>
          <w:i/>
          <w:iCs/>
          <w:lang w:val="es-ES_tradnl" w:eastAsia="es-ES_tradnl"/>
        </w:rPr>
        <w:t>anual correspondiente</w:t>
      </w:r>
      <w:r w:rsidRPr="009F0149">
        <w:rPr>
          <w:rFonts w:ascii="Palatino Linotype" w:eastAsia="Times New Roman" w:hAnsi="Palatino Linotype" w:cs="Arial"/>
          <w:i/>
          <w:iCs/>
          <w:lang w:val="es-ES_tradnl" w:eastAsia="es-ES_tradnl"/>
        </w:rPr>
        <w:t xml:space="preserve"> al año subsiguiente referente a los premios en </w:t>
      </w:r>
      <w:r w:rsidR="000421A7" w:rsidRPr="009F0149">
        <w:rPr>
          <w:rFonts w:ascii="Palatino Linotype" w:eastAsia="Times New Roman" w:hAnsi="Palatino Linotype" w:cs="Arial"/>
          <w:i/>
          <w:iCs/>
          <w:lang w:val="es-ES_tradnl" w:eastAsia="es-ES_tradnl"/>
        </w:rPr>
        <w:t>temas</w:t>
      </w:r>
      <w:r w:rsidRPr="009F0149">
        <w:rPr>
          <w:rFonts w:ascii="Palatino Linotype" w:eastAsia="Times New Roman" w:hAnsi="Palatino Linotype" w:cs="Arial"/>
          <w:i/>
          <w:iCs/>
          <w:lang w:val="es-ES_tradnl" w:eastAsia="es-ES_tradnl"/>
        </w:rPr>
        <w:t xml:space="preserve"> de género y juventud hasta el 15 de octubre de cada año</w:t>
      </w:r>
      <w:r>
        <w:rPr>
          <w:rFonts w:ascii="Palatino Linotype" w:eastAsia="Times New Roman" w:hAnsi="Palatino Linotype" w:cs="Arial"/>
          <w:i/>
          <w:iCs/>
          <w:lang w:val="es-ES_tradnl" w:eastAsia="es-ES_tradnl"/>
        </w:rPr>
        <w:t>.</w:t>
      </w:r>
    </w:p>
    <w:p w14:paraId="344FC1D5" w14:textId="77777777" w:rsidR="00BB0365" w:rsidRPr="00791AA6" w:rsidRDefault="00BB0365" w:rsidP="00BB0365">
      <w:pPr>
        <w:pStyle w:val="Sinespaciado"/>
        <w:jc w:val="both"/>
        <w:rPr>
          <w:rFonts w:ascii="Palatino Linotype" w:eastAsia="Times New Roman" w:hAnsi="Palatino Linotype" w:cs="Arial"/>
          <w:i/>
          <w:iCs/>
          <w:color w:val="000000"/>
          <w:lang w:val="es-ES_tradnl" w:eastAsia="es-ES_tradnl"/>
        </w:rPr>
      </w:pPr>
    </w:p>
    <w:p w14:paraId="72CBD447"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r w:rsidRPr="00791AA6">
        <w:rPr>
          <w:rFonts w:ascii="Palatino Linotype" w:eastAsia="Times New Roman" w:hAnsi="Palatino Linotype" w:cs="Arial"/>
          <w:b/>
          <w:i/>
          <w:iCs/>
          <w:lang w:val="es-ES_tradnl" w:eastAsia="es-ES_tradnl"/>
        </w:rPr>
        <w:t>Articulo (...).-</w:t>
      </w:r>
      <w:r w:rsidRPr="00791AA6">
        <w:rPr>
          <w:rFonts w:ascii="Palatino Linotype" w:eastAsia="Times New Roman" w:hAnsi="Palatino Linotype" w:cs="Arial"/>
          <w:i/>
          <w:iCs/>
          <w:lang w:val="es-ES_tradnl" w:eastAsia="es-ES_tradnl"/>
        </w:rPr>
        <w:t xml:space="preserve"> </w:t>
      </w:r>
      <w:r w:rsidRPr="000421A7">
        <w:rPr>
          <w:rFonts w:ascii="Palatino Linotype" w:hAnsi="Palatino Linotype"/>
          <w:b/>
          <w:bCs/>
          <w:i/>
          <w:iCs/>
        </w:rPr>
        <w:t>De la presentación y aprobación del cronograma, formulario de postulación, plan comunicacional y bases para el concurso. –</w:t>
      </w:r>
      <w:r w:rsidRPr="000421A7">
        <w:rPr>
          <w:rFonts w:ascii="Palatino Linotype" w:hAnsi="Palatino Linotype"/>
          <w:i/>
          <w:iCs/>
        </w:rPr>
        <w:t xml:space="preserve"> La</w:t>
      </w:r>
      <w:r w:rsidRPr="00165ADB">
        <w:rPr>
          <w:rFonts w:ascii="Palatino Linotype" w:hAnsi="Palatino Linotype"/>
          <w:i/>
          <w:iCs/>
        </w:rPr>
        <w:t xml:space="preserve"> Entidad rectora </w:t>
      </w:r>
      <w:r w:rsidRPr="00165ADB">
        <w:rPr>
          <w:rFonts w:ascii="Palatino Linotype" w:hAnsi="Palatino Linotype"/>
          <w:i/>
          <w:iCs/>
        </w:rPr>
        <w:lastRenderedPageBreak/>
        <w:t>de la Inclusión Social</w:t>
      </w:r>
      <w:r>
        <w:rPr>
          <w:rFonts w:ascii="Palatino Linotype" w:hAnsi="Palatino Linotype"/>
          <w:i/>
          <w:iCs/>
        </w:rPr>
        <w:t xml:space="preserve"> del Municipio del Distrito Metropolitano de Quito</w:t>
      </w:r>
      <w:r w:rsidRPr="00791AA6">
        <w:rPr>
          <w:rFonts w:ascii="Palatino Linotype" w:hAnsi="Palatino Linotype"/>
          <w:i/>
          <w:iCs/>
        </w:rPr>
        <w:t xml:space="preserve">, con al menos </w:t>
      </w:r>
      <w:r>
        <w:rPr>
          <w:rFonts w:ascii="Palatino Linotype" w:hAnsi="Palatino Linotype"/>
          <w:i/>
          <w:iCs/>
        </w:rPr>
        <w:t xml:space="preserve">noventa (90) días </w:t>
      </w:r>
      <w:r w:rsidRPr="00791AA6">
        <w:rPr>
          <w:rFonts w:ascii="Palatino Linotype" w:hAnsi="Palatino Linotype"/>
          <w:i/>
          <w:iCs/>
        </w:rPr>
        <w:t xml:space="preserve">de anticipación a la fecha de entrega de cada premio, remitirá mediante oficio a los integrantes </w:t>
      </w:r>
      <w:r>
        <w:rPr>
          <w:rFonts w:ascii="Palatino Linotype" w:hAnsi="Palatino Linotype"/>
          <w:i/>
          <w:iCs/>
        </w:rPr>
        <w:t xml:space="preserve">de la </w:t>
      </w:r>
      <w:r w:rsidRPr="00791AA6">
        <w:rPr>
          <w:rFonts w:ascii="Palatino Linotype" w:hAnsi="Palatino Linotype"/>
          <w:i/>
          <w:iCs/>
        </w:rPr>
        <w:t>Comisión de Igualdad, Género e Inclusión Social, el cronograma</w:t>
      </w:r>
      <w:r>
        <w:rPr>
          <w:rFonts w:ascii="Palatino Linotype" w:hAnsi="Palatino Linotype"/>
          <w:i/>
          <w:iCs/>
        </w:rPr>
        <w:t xml:space="preserve">, formulario de postulación, plan comunicacional </w:t>
      </w:r>
      <w:r w:rsidRPr="00791AA6">
        <w:rPr>
          <w:rFonts w:ascii="Palatino Linotype" w:hAnsi="Palatino Linotype"/>
          <w:i/>
          <w:iCs/>
        </w:rPr>
        <w:t xml:space="preserve">y bases para el concurso, los cuales, serán aprobados por la Comisión en el término máximo de veinte </w:t>
      </w:r>
      <w:r>
        <w:rPr>
          <w:rFonts w:ascii="Palatino Linotype" w:hAnsi="Palatino Linotype"/>
          <w:i/>
          <w:iCs/>
        </w:rPr>
        <w:t xml:space="preserve">(20) </w:t>
      </w:r>
      <w:r w:rsidRPr="00791AA6">
        <w:rPr>
          <w:rFonts w:ascii="Palatino Linotype" w:hAnsi="Palatino Linotype"/>
          <w:i/>
          <w:iCs/>
        </w:rPr>
        <w:t>días.</w:t>
      </w:r>
      <w:r>
        <w:rPr>
          <w:rFonts w:ascii="Palatino Linotype" w:hAnsi="Palatino Linotype"/>
          <w:i/>
          <w:iCs/>
        </w:rPr>
        <w:t xml:space="preserve"> </w:t>
      </w:r>
      <w:commentRangeStart w:id="76"/>
      <w:r>
        <w:rPr>
          <w:rFonts w:ascii="Palatino Linotype" w:hAnsi="Palatino Linotype"/>
          <w:i/>
          <w:iCs/>
        </w:rPr>
        <w:t>En todo parámetro de evaluación se consideran acciones afirmativas.</w:t>
      </w:r>
      <w:commentRangeEnd w:id="76"/>
      <w:r w:rsidR="000C1E94">
        <w:rPr>
          <w:rStyle w:val="Refdecomentario"/>
        </w:rPr>
        <w:commentReference w:id="76"/>
      </w:r>
    </w:p>
    <w:p w14:paraId="109BA813"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p>
    <w:p w14:paraId="3E8B932E" w14:textId="6F4A2BC5" w:rsidR="00BB0365" w:rsidRDefault="00BB0365" w:rsidP="00BB0365">
      <w:pPr>
        <w:autoSpaceDE w:val="0"/>
        <w:autoSpaceDN w:val="0"/>
        <w:adjustRightInd w:val="0"/>
        <w:spacing w:after="0" w:line="240" w:lineRule="auto"/>
        <w:ind w:left="708"/>
        <w:jc w:val="both"/>
        <w:rPr>
          <w:rFonts w:ascii="Palatino Linotype" w:hAnsi="Palatino Linotype"/>
          <w:i/>
          <w:iCs/>
        </w:rPr>
      </w:pPr>
      <w:r w:rsidRPr="000421A7">
        <w:rPr>
          <w:rFonts w:ascii="Palatino Linotype" w:hAnsi="Palatino Linotype"/>
          <w:i/>
          <w:iCs/>
        </w:rPr>
        <w:t xml:space="preserve">Las bases del concurso, determinarán si el premio cuenta con reconocimiento </w:t>
      </w:r>
      <w:r w:rsidR="00F01CA4" w:rsidRPr="000421A7">
        <w:rPr>
          <w:rFonts w:ascii="Palatino Linotype" w:hAnsi="Palatino Linotype"/>
          <w:i/>
          <w:iCs/>
        </w:rPr>
        <w:t>económico, cuyos</w:t>
      </w:r>
      <w:r w:rsidRPr="000421A7">
        <w:rPr>
          <w:rFonts w:ascii="Palatino Linotype" w:hAnsi="Palatino Linotype"/>
          <w:i/>
          <w:iCs/>
        </w:rPr>
        <w:t xml:space="preserve"> montos serán determinados conforme el ordenamiento jurídico nacional y metrop</w:t>
      </w:r>
      <w:r w:rsidR="00DE2815">
        <w:rPr>
          <w:rFonts w:ascii="Palatino Linotype" w:hAnsi="Palatino Linotype"/>
          <w:i/>
          <w:iCs/>
        </w:rPr>
        <w:t>olitano, previa emisión de la cé</w:t>
      </w:r>
      <w:r w:rsidRPr="000421A7">
        <w:rPr>
          <w:rFonts w:ascii="Palatino Linotype" w:hAnsi="Palatino Linotype"/>
          <w:i/>
          <w:iCs/>
        </w:rPr>
        <w:t xml:space="preserve">dula presupuestaria </w:t>
      </w:r>
      <w:r w:rsidR="00DE2815" w:rsidRPr="000421A7">
        <w:rPr>
          <w:rFonts w:ascii="Palatino Linotype" w:hAnsi="Palatino Linotype"/>
          <w:i/>
          <w:iCs/>
        </w:rPr>
        <w:t>e</w:t>
      </w:r>
      <w:r w:rsidRPr="000421A7">
        <w:rPr>
          <w:rFonts w:ascii="Palatino Linotype" w:hAnsi="Palatino Linotype"/>
          <w:i/>
          <w:iCs/>
        </w:rPr>
        <w:t xml:space="preserve"> informe del órgano rector competente en materia de las finanzas metropolitanas y de acuerdo al presupuesto anual de la Municipalidad.</w:t>
      </w:r>
    </w:p>
    <w:p w14:paraId="0B9A20FC"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p>
    <w:p w14:paraId="32F00BC9" w14:textId="18B3708C" w:rsidR="00BB0365" w:rsidRDefault="00BB0365" w:rsidP="00BB0365">
      <w:pPr>
        <w:autoSpaceDE w:val="0"/>
        <w:autoSpaceDN w:val="0"/>
        <w:adjustRightInd w:val="0"/>
        <w:spacing w:after="0" w:line="240" w:lineRule="auto"/>
        <w:ind w:left="708"/>
        <w:jc w:val="both"/>
        <w:rPr>
          <w:rFonts w:ascii="Palatino Linotype" w:hAnsi="Palatino Linotype"/>
          <w:i/>
          <w:iCs/>
        </w:rPr>
      </w:pPr>
      <w:r w:rsidRPr="000421A7">
        <w:rPr>
          <w:rFonts w:ascii="Palatino Linotype" w:eastAsia="Times New Roman" w:hAnsi="Palatino Linotype" w:cs="Arial"/>
          <w:b/>
          <w:i/>
          <w:iCs/>
          <w:lang w:val="es-ES_tradnl" w:eastAsia="es-ES_tradnl"/>
        </w:rPr>
        <w:t>Articulo (...).-</w:t>
      </w:r>
      <w:r w:rsidRPr="000421A7">
        <w:rPr>
          <w:rFonts w:ascii="Palatino Linotype" w:eastAsia="Times New Roman" w:hAnsi="Palatino Linotype" w:cs="Arial"/>
          <w:i/>
          <w:iCs/>
          <w:lang w:val="es-ES_tradnl" w:eastAsia="es-ES_tradnl"/>
        </w:rPr>
        <w:t xml:space="preserve"> </w:t>
      </w:r>
      <w:r w:rsidRPr="000421A7">
        <w:rPr>
          <w:rFonts w:ascii="Palatino Linotype" w:hAnsi="Palatino Linotype"/>
          <w:b/>
          <w:bCs/>
          <w:i/>
          <w:iCs/>
        </w:rPr>
        <w:t xml:space="preserve">Prohibición de </w:t>
      </w:r>
      <w:r w:rsidR="005B17D5" w:rsidRPr="000421A7">
        <w:rPr>
          <w:rFonts w:ascii="Palatino Linotype" w:hAnsi="Palatino Linotype"/>
          <w:b/>
          <w:bCs/>
          <w:i/>
          <w:iCs/>
        </w:rPr>
        <w:t>participación.</w:t>
      </w:r>
      <w:r w:rsidRPr="000421A7">
        <w:rPr>
          <w:rFonts w:ascii="Palatino Linotype" w:hAnsi="Palatino Linotype"/>
          <w:b/>
          <w:bCs/>
          <w:i/>
          <w:iCs/>
        </w:rPr>
        <w:t xml:space="preserve"> –</w:t>
      </w:r>
      <w:r w:rsidRPr="000421A7">
        <w:rPr>
          <w:rFonts w:ascii="Palatino Linotype" w:hAnsi="Palatino Linotype"/>
          <w:i/>
          <w:iCs/>
        </w:rPr>
        <w:t xml:space="preserve"> No podrán postularse para ninguno de los premios previstos en esta Sección los candidatos o candidatas a elección popular, así como también ninguna persona que fuera funcionaria o servidora del Municipio del Distrito Metropolitano de Quito, o funcionaria y/o servidor público que su actividad laboral se relacione con el objeto del premio.</w:t>
      </w:r>
    </w:p>
    <w:p w14:paraId="3E00E640"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p>
    <w:p w14:paraId="438E02FC" w14:textId="77777777" w:rsidR="00BB0365" w:rsidRPr="00791AA6" w:rsidRDefault="00BB0365" w:rsidP="00BB0365">
      <w:pPr>
        <w:spacing w:after="0" w:line="240" w:lineRule="auto"/>
        <w:ind w:left="708"/>
        <w:jc w:val="both"/>
        <w:rPr>
          <w:rFonts w:ascii="Palatino Linotype" w:hAnsi="Palatino Linotype"/>
          <w:i/>
          <w:iCs/>
        </w:rPr>
      </w:pPr>
      <w:r w:rsidRPr="00791AA6">
        <w:rPr>
          <w:rFonts w:ascii="Palatino Linotype" w:eastAsia="Times New Roman" w:hAnsi="Palatino Linotype" w:cs="Arial"/>
          <w:b/>
          <w:i/>
          <w:iCs/>
          <w:color w:val="000000"/>
          <w:lang w:val="es-ES_tradnl" w:eastAsia="es-ES_tradnl"/>
        </w:rPr>
        <w:t xml:space="preserve">Articulo (...).- </w:t>
      </w:r>
      <w:r w:rsidRPr="00791AA6">
        <w:rPr>
          <w:rFonts w:ascii="Palatino Linotype" w:hAnsi="Palatino Linotype"/>
          <w:b/>
          <w:bCs/>
          <w:i/>
          <w:iCs/>
        </w:rPr>
        <w:t>De la socialización de los premios. –</w:t>
      </w:r>
      <w:r w:rsidRPr="00791AA6">
        <w:rPr>
          <w:rFonts w:ascii="Palatino Linotype" w:hAnsi="Palatino Linotype"/>
          <w:i/>
          <w:iCs/>
        </w:rPr>
        <w:t xml:space="preserve"> </w:t>
      </w:r>
      <w:r w:rsidRPr="00165ADB">
        <w:rPr>
          <w:rFonts w:ascii="Palatino Linotype" w:hAnsi="Palatino Linotype"/>
          <w:i/>
          <w:iCs/>
        </w:rPr>
        <w:t>La Entidad rectora de la Inclusión Social</w:t>
      </w:r>
      <w:r>
        <w:rPr>
          <w:rFonts w:ascii="Palatino Linotype" w:hAnsi="Palatino Linotype"/>
          <w:i/>
          <w:iCs/>
        </w:rPr>
        <w:t xml:space="preserve"> en coordinación con la Secretaría de </w:t>
      </w:r>
      <w:r w:rsidRPr="00791AA6">
        <w:rPr>
          <w:rFonts w:ascii="Palatino Linotype" w:hAnsi="Palatino Linotype"/>
          <w:i/>
          <w:iCs/>
        </w:rPr>
        <w:t>Comunicación del Municipio del Distrito Metropolitano de Quito realizará campañas comunicacionales para invitar a la ciudadanía a participar en cada premio, a través de todos los medios de comunicación del Municipio del Distrito Metropolitano de Quito, de acuerdo con el cronograma</w:t>
      </w:r>
      <w:r>
        <w:rPr>
          <w:rFonts w:ascii="Palatino Linotype" w:hAnsi="Palatino Linotype"/>
          <w:i/>
          <w:iCs/>
        </w:rPr>
        <w:t xml:space="preserve">, formulario de postulación, plan comunicacional </w:t>
      </w:r>
      <w:r w:rsidRPr="00791AA6">
        <w:rPr>
          <w:rFonts w:ascii="Palatino Linotype" w:hAnsi="Palatino Linotype"/>
          <w:i/>
          <w:iCs/>
        </w:rPr>
        <w:t>y bases para el concurso aprobados por la Comisión</w:t>
      </w:r>
      <w:r>
        <w:rPr>
          <w:rFonts w:ascii="Palatino Linotype" w:hAnsi="Palatino Linotype"/>
          <w:i/>
          <w:iCs/>
        </w:rPr>
        <w:t>.</w:t>
      </w:r>
      <w:r w:rsidRPr="00791AA6">
        <w:rPr>
          <w:rFonts w:ascii="Palatino Linotype" w:hAnsi="Palatino Linotype"/>
          <w:i/>
          <w:iCs/>
        </w:rPr>
        <w:t xml:space="preserve"> </w:t>
      </w:r>
    </w:p>
    <w:p w14:paraId="3A15604E" w14:textId="77777777" w:rsidR="00BB0365" w:rsidRPr="00791AA6" w:rsidRDefault="00BB0365" w:rsidP="00BB0365">
      <w:pPr>
        <w:autoSpaceDE w:val="0"/>
        <w:autoSpaceDN w:val="0"/>
        <w:adjustRightInd w:val="0"/>
        <w:spacing w:after="0" w:line="240" w:lineRule="auto"/>
        <w:jc w:val="both"/>
        <w:rPr>
          <w:rFonts w:ascii="Palatino Linotype" w:hAnsi="Palatino Linotype" w:cs="Arial"/>
          <w:bCs/>
          <w:i/>
          <w:iCs/>
        </w:rPr>
      </w:pPr>
    </w:p>
    <w:p w14:paraId="611C533F" w14:textId="703AAF6D"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r w:rsidRPr="00791AA6">
        <w:rPr>
          <w:rFonts w:ascii="Palatino Linotype" w:eastAsia="Times New Roman" w:hAnsi="Palatino Linotype" w:cs="Arial"/>
          <w:b/>
          <w:i/>
          <w:iCs/>
          <w:color w:val="000000"/>
          <w:lang w:val="es-ES_tradnl" w:eastAsia="es-ES_tradnl"/>
        </w:rPr>
        <w:t xml:space="preserve">Articulo (...).- </w:t>
      </w:r>
      <w:r w:rsidRPr="00791AA6">
        <w:rPr>
          <w:rFonts w:ascii="Palatino Linotype" w:hAnsi="Palatino Linotype"/>
          <w:b/>
          <w:bCs/>
          <w:i/>
          <w:iCs/>
        </w:rPr>
        <w:t>Del Comité Evaluador. –</w:t>
      </w:r>
      <w:r>
        <w:rPr>
          <w:rFonts w:ascii="Palatino Linotype" w:hAnsi="Palatino Linotype"/>
          <w:b/>
          <w:bCs/>
          <w:i/>
          <w:iCs/>
        </w:rPr>
        <w:t xml:space="preserve"> </w:t>
      </w:r>
      <w:r w:rsidRPr="00791AA6">
        <w:rPr>
          <w:rFonts w:ascii="Palatino Linotype" w:hAnsi="Palatino Linotype"/>
          <w:i/>
          <w:iCs/>
        </w:rPr>
        <w:t>El Comité Evaluador, estará</w:t>
      </w:r>
      <w:r w:rsidR="000421A7">
        <w:rPr>
          <w:rFonts w:ascii="Palatino Linotype" w:hAnsi="Palatino Linotype"/>
          <w:i/>
          <w:iCs/>
        </w:rPr>
        <w:t xml:space="preserve"> a</w:t>
      </w:r>
      <w:r w:rsidRPr="00791AA6">
        <w:rPr>
          <w:rFonts w:ascii="Palatino Linotype" w:hAnsi="Palatino Linotype"/>
          <w:i/>
          <w:iCs/>
        </w:rPr>
        <w:t xml:space="preserve"> cargo de evaluar las postulaciones a los premios previo a que conozca la Comisión de Igualdad, Género e Inclusión Social, y, estará conformado de la siguiente forma:</w:t>
      </w:r>
    </w:p>
    <w:p w14:paraId="16B27999"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p>
    <w:p w14:paraId="57EF90A9" w14:textId="77777777" w:rsidR="00BB0365" w:rsidRPr="000421A7" w:rsidRDefault="00BB0365" w:rsidP="00BB0365">
      <w:pPr>
        <w:pStyle w:val="Prrafodelista"/>
        <w:numPr>
          <w:ilvl w:val="0"/>
          <w:numId w:val="1"/>
        </w:numPr>
        <w:autoSpaceDE w:val="0"/>
        <w:autoSpaceDN w:val="0"/>
        <w:adjustRightInd w:val="0"/>
        <w:spacing w:after="0" w:line="240" w:lineRule="auto"/>
        <w:jc w:val="both"/>
        <w:rPr>
          <w:rFonts w:ascii="Palatino Linotype" w:hAnsi="Palatino Linotype"/>
          <w:i/>
          <w:iCs/>
        </w:rPr>
      </w:pPr>
      <w:r w:rsidRPr="000421A7">
        <w:rPr>
          <w:rFonts w:ascii="Palatino Linotype" w:hAnsi="Palatino Linotype"/>
          <w:i/>
          <w:iCs/>
        </w:rPr>
        <w:t xml:space="preserve">El/la Secretario/a de Inclusión Social o su delegado (a), quien presidirá; </w:t>
      </w:r>
    </w:p>
    <w:p w14:paraId="1C8D986F" w14:textId="64C1B635" w:rsidR="00BB0365" w:rsidRPr="000421A7" w:rsidRDefault="00BB0365" w:rsidP="00BB0365">
      <w:pPr>
        <w:pStyle w:val="Prrafodelista"/>
        <w:numPr>
          <w:ilvl w:val="0"/>
          <w:numId w:val="1"/>
        </w:numPr>
        <w:autoSpaceDE w:val="0"/>
        <w:autoSpaceDN w:val="0"/>
        <w:adjustRightInd w:val="0"/>
        <w:spacing w:after="0" w:line="240" w:lineRule="auto"/>
        <w:jc w:val="both"/>
        <w:rPr>
          <w:rFonts w:ascii="Palatino Linotype" w:hAnsi="Palatino Linotype"/>
          <w:i/>
          <w:iCs/>
        </w:rPr>
      </w:pPr>
      <w:r w:rsidRPr="000421A7">
        <w:rPr>
          <w:rFonts w:ascii="Palatino Linotype" w:hAnsi="Palatino Linotype"/>
          <w:i/>
          <w:iCs/>
        </w:rPr>
        <w:t xml:space="preserve">El/la Secretario/a de Coordinación Territorial y Participación Ciudadana o su delegado (a), </w:t>
      </w:r>
    </w:p>
    <w:p w14:paraId="7F1DA985" w14:textId="749B7A6D" w:rsidR="00BB0365" w:rsidRPr="000421A7" w:rsidRDefault="00BB0365" w:rsidP="00BB0365">
      <w:pPr>
        <w:pStyle w:val="Prrafodelista"/>
        <w:numPr>
          <w:ilvl w:val="0"/>
          <w:numId w:val="1"/>
        </w:numPr>
        <w:autoSpaceDE w:val="0"/>
        <w:autoSpaceDN w:val="0"/>
        <w:adjustRightInd w:val="0"/>
        <w:spacing w:after="0" w:line="240" w:lineRule="auto"/>
        <w:jc w:val="both"/>
        <w:rPr>
          <w:rFonts w:ascii="Palatino Linotype" w:hAnsi="Palatino Linotype"/>
          <w:i/>
          <w:iCs/>
        </w:rPr>
      </w:pPr>
      <w:r w:rsidRPr="000421A7">
        <w:rPr>
          <w:rFonts w:ascii="Palatino Linotype" w:hAnsi="Palatino Linotype"/>
          <w:i/>
          <w:iCs/>
        </w:rPr>
        <w:t>Un representante de las organizaciones sociales en materia de juventud, mujer</w:t>
      </w:r>
      <w:r w:rsidR="000421A7">
        <w:rPr>
          <w:rFonts w:ascii="Palatino Linotype" w:hAnsi="Palatino Linotype"/>
          <w:i/>
          <w:iCs/>
        </w:rPr>
        <w:t>es</w:t>
      </w:r>
      <w:r w:rsidRPr="000421A7">
        <w:rPr>
          <w:rFonts w:ascii="Palatino Linotype" w:hAnsi="Palatino Linotype"/>
          <w:i/>
          <w:iCs/>
        </w:rPr>
        <w:t xml:space="preserve"> y población de las diversidades sexo</w:t>
      </w:r>
      <w:r w:rsidR="005B17D5">
        <w:rPr>
          <w:rFonts w:ascii="Palatino Linotype" w:hAnsi="Palatino Linotype"/>
          <w:i/>
          <w:iCs/>
        </w:rPr>
        <w:t xml:space="preserve"> </w:t>
      </w:r>
      <w:r w:rsidR="005B17D5" w:rsidRPr="000421A7">
        <w:rPr>
          <w:rFonts w:ascii="Palatino Linotype" w:hAnsi="Palatino Linotype"/>
          <w:i/>
          <w:iCs/>
        </w:rPr>
        <w:t>genéricas</w:t>
      </w:r>
      <w:r w:rsidRPr="000421A7">
        <w:rPr>
          <w:rFonts w:ascii="Palatino Linotype" w:hAnsi="Palatino Linotype"/>
          <w:i/>
          <w:iCs/>
        </w:rPr>
        <w:t>.</w:t>
      </w:r>
    </w:p>
    <w:p w14:paraId="2FFD534C"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p>
    <w:p w14:paraId="24714761" w14:textId="549BE74C" w:rsidR="00BB0365" w:rsidRDefault="00BB0365" w:rsidP="00BB0365">
      <w:pPr>
        <w:autoSpaceDE w:val="0"/>
        <w:autoSpaceDN w:val="0"/>
        <w:adjustRightInd w:val="0"/>
        <w:spacing w:after="0" w:line="240" w:lineRule="auto"/>
        <w:ind w:left="708"/>
        <w:jc w:val="both"/>
        <w:rPr>
          <w:rFonts w:ascii="Palatino Linotype" w:hAnsi="Palatino Linotype"/>
          <w:i/>
          <w:iCs/>
        </w:rPr>
      </w:pPr>
      <w:r>
        <w:rPr>
          <w:rFonts w:ascii="Palatino Linotype" w:hAnsi="Palatino Linotype"/>
          <w:i/>
          <w:iCs/>
        </w:rPr>
        <w:t xml:space="preserve">El Comité de Evaluación actuará con voz y voto; y, se reunirá con </w:t>
      </w:r>
      <w:r w:rsidR="000421A7">
        <w:rPr>
          <w:rFonts w:ascii="Palatino Linotype" w:hAnsi="Palatino Linotype"/>
          <w:i/>
          <w:iCs/>
        </w:rPr>
        <w:t>sus</w:t>
      </w:r>
      <w:r>
        <w:rPr>
          <w:rFonts w:ascii="Palatino Linotype" w:hAnsi="Palatino Linotype"/>
          <w:i/>
          <w:iCs/>
        </w:rPr>
        <w:t xml:space="preserve"> tres (3) miembros, uno de los cuales será obligatorio su presidente. </w:t>
      </w:r>
    </w:p>
    <w:p w14:paraId="28CC13A1" w14:textId="77777777" w:rsidR="00BB0365" w:rsidRPr="00791AA6" w:rsidRDefault="00BB0365" w:rsidP="00BB0365">
      <w:pPr>
        <w:autoSpaceDE w:val="0"/>
        <w:autoSpaceDN w:val="0"/>
        <w:adjustRightInd w:val="0"/>
        <w:spacing w:after="0" w:line="240" w:lineRule="auto"/>
        <w:jc w:val="both"/>
        <w:rPr>
          <w:rFonts w:ascii="Palatino Linotype" w:hAnsi="Palatino Linotype"/>
          <w:i/>
          <w:iCs/>
        </w:rPr>
      </w:pPr>
    </w:p>
    <w:p w14:paraId="3819D497"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r>
        <w:rPr>
          <w:rFonts w:ascii="Palatino Linotype" w:hAnsi="Palatino Linotype"/>
          <w:i/>
          <w:iCs/>
        </w:rPr>
        <w:t xml:space="preserve">La Secretaría de Inclusión Social, nombrará a un secretario, quien será el responsable de recopilar la información y de elaborar las actas e informes que fueren necesarios. </w:t>
      </w:r>
    </w:p>
    <w:p w14:paraId="51FD7B2C"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p>
    <w:p w14:paraId="1E46FFC6" w14:textId="2E857DA3" w:rsidR="00BB0365" w:rsidRDefault="00BB0365" w:rsidP="00F01CA4">
      <w:pPr>
        <w:autoSpaceDE w:val="0"/>
        <w:autoSpaceDN w:val="0"/>
        <w:adjustRightInd w:val="0"/>
        <w:spacing w:after="0" w:line="240" w:lineRule="auto"/>
        <w:ind w:left="708"/>
        <w:jc w:val="both"/>
        <w:rPr>
          <w:rFonts w:ascii="Palatino Linotype" w:hAnsi="Palatino Linotype"/>
          <w:i/>
          <w:iCs/>
        </w:rPr>
      </w:pPr>
      <w:r w:rsidRPr="006C225A">
        <w:rPr>
          <w:rFonts w:ascii="Palatino Linotype" w:hAnsi="Palatino Linotype"/>
          <w:i/>
          <w:iCs/>
        </w:rPr>
        <w:t>En caso de existir conflicto de intereses de algún miembro de</w:t>
      </w:r>
      <w:r>
        <w:rPr>
          <w:rFonts w:ascii="Palatino Linotype" w:hAnsi="Palatino Linotype"/>
          <w:i/>
          <w:iCs/>
        </w:rPr>
        <w:t xml:space="preserve">l Comité Evaluador </w:t>
      </w:r>
      <w:r w:rsidRPr="006C225A">
        <w:rPr>
          <w:rFonts w:ascii="Palatino Linotype" w:hAnsi="Palatino Linotype"/>
          <w:i/>
          <w:iCs/>
        </w:rPr>
        <w:t>con uno o más postulantes, aquel d</w:t>
      </w:r>
      <w:r w:rsidR="00F01CA4">
        <w:rPr>
          <w:rFonts w:ascii="Palatino Linotype" w:hAnsi="Palatino Linotype"/>
          <w:i/>
          <w:iCs/>
        </w:rPr>
        <w:t>eberá excusarse de formar parte.</w:t>
      </w:r>
    </w:p>
    <w:p w14:paraId="24CF0B8C" w14:textId="77777777" w:rsidR="00BB0365" w:rsidRPr="00791AA6" w:rsidRDefault="00BB0365" w:rsidP="00BB0365">
      <w:pPr>
        <w:autoSpaceDE w:val="0"/>
        <w:autoSpaceDN w:val="0"/>
        <w:adjustRightInd w:val="0"/>
        <w:spacing w:after="0" w:line="240" w:lineRule="auto"/>
        <w:jc w:val="both"/>
        <w:rPr>
          <w:rFonts w:ascii="Palatino Linotype" w:hAnsi="Palatino Linotype"/>
          <w:i/>
          <w:iCs/>
        </w:rPr>
      </w:pPr>
    </w:p>
    <w:p w14:paraId="35FAD1AD" w14:textId="206ACFF1" w:rsidR="00BB0365" w:rsidRPr="00791AA6" w:rsidRDefault="00BB0365" w:rsidP="00BB0365">
      <w:pPr>
        <w:spacing w:after="0" w:line="240" w:lineRule="auto"/>
        <w:ind w:left="708"/>
        <w:jc w:val="both"/>
        <w:rPr>
          <w:rFonts w:ascii="Palatino Linotype" w:hAnsi="Palatino Linotype"/>
          <w:i/>
          <w:iCs/>
        </w:rPr>
      </w:pPr>
      <w:r w:rsidRPr="00791AA6">
        <w:rPr>
          <w:rFonts w:ascii="Palatino Linotype" w:eastAsia="Times New Roman" w:hAnsi="Palatino Linotype" w:cs="Arial"/>
          <w:b/>
          <w:i/>
          <w:iCs/>
          <w:color w:val="000000"/>
          <w:lang w:val="es-ES_tradnl" w:eastAsia="es-ES_tradnl"/>
        </w:rPr>
        <w:t xml:space="preserve">Articulo (...).- </w:t>
      </w:r>
      <w:r w:rsidRPr="00791AA6">
        <w:rPr>
          <w:rFonts w:ascii="Palatino Linotype" w:hAnsi="Palatino Linotype"/>
          <w:b/>
          <w:bCs/>
          <w:i/>
          <w:iCs/>
        </w:rPr>
        <w:t>Del informe. –</w:t>
      </w:r>
      <w:r w:rsidRPr="00791AA6">
        <w:rPr>
          <w:rFonts w:ascii="Palatino Linotype" w:hAnsi="Palatino Linotype"/>
          <w:i/>
          <w:iCs/>
        </w:rPr>
        <w:t xml:space="preserve"> </w:t>
      </w:r>
      <w:r w:rsidRPr="00165ADB">
        <w:rPr>
          <w:rFonts w:ascii="Palatino Linotype" w:hAnsi="Palatino Linotype"/>
          <w:i/>
          <w:iCs/>
        </w:rPr>
        <w:t>La Entidad rectora de la Inclusión Social</w:t>
      </w:r>
      <w:r w:rsidRPr="00791AA6">
        <w:rPr>
          <w:rFonts w:ascii="Palatino Linotype" w:hAnsi="Palatino Linotype"/>
          <w:i/>
          <w:iCs/>
        </w:rPr>
        <w:t>, presentará a la Comisión de Igualdad, Género e Inclusión Social, hasta veinte</w:t>
      </w:r>
      <w:r>
        <w:rPr>
          <w:rFonts w:ascii="Palatino Linotype" w:hAnsi="Palatino Linotype"/>
          <w:i/>
          <w:iCs/>
        </w:rPr>
        <w:t xml:space="preserve"> (20)</w:t>
      </w:r>
      <w:r w:rsidRPr="00791AA6">
        <w:rPr>
          <w:rFonts w:ascii="Palatino Linotype" w:hAnsi="Palatino Linotype"/>
          <w:i/>
          <w:iCs/>
        </w:rPr>
        <w:t xml:space="preserve"> días antes de la fecha </w:t>
      </w:r>
      <w:r w:rsidRPr="00791AA6">
        <w:rPr>
          <w:rFonts w:ascii="Palatino Linotype" w:hAnsi="Palatino Linotype"/>
          <w:i/>
          <w:iCs/>
        </w:rPr>
        <w:lastRenderedPageBreak/>
        <w:t>de entrega del premio, un informe del proceso efectuado junto con la calificación de</w:t>
      </w:r>
      <w:r>
        <w:rPr>
          <w:rFonts w:ascii="Palatino Linotype" w:hAnsi="Palatino Linotype"/>
          <w:i/>
          <w:iCs/>
        </w:rPr>
        <w:t xml:space="preserve"> cada uno de los</w:t>
      </w:r>
      <w:r w:rsidRPr="00791AA6">
        <w:rPr>
          <w:rFonts w:ascii="Palatino Linotype" w:hAnsi="Palatino Linotype"/>
          <w:i/>
          <w:iCs/>
        </w:rPr>
        <w:t xml:space="preserve"> postulantes a cada premio, conforme </w:t>
      </w:r>
      <w:r w:rsidR="000421A7">
        <w:rPr>
          <w:rFonts w:ascii="Palatino Linotype" w:hAnsi="Palatino Linotype"/>
          <w:i/>
          <w:iCs/>
        </w:rPr>
        <w:t xml:space="preserve">las </w:t>
      </w:r>
      <w:r w:rsidR="000421A7" w:rsidRPr="00791AA6">
        <w:rPr>
          <w:rFonts w:ascii="Palatino Linotype" w:hAnsi="Palatino Linotype"/>
          <w:i/>
          <w:iCs/>
        </w:rPr>
        <w:t>bases</w:t>
      </w:r>
      <w:r w:rsidRPr="00791AA6">
        <w:rPr>
          <w:rFonts w:ascii="Palatino Linotype" w:hAnsi="Palatino Linotype"/>
          <w:i/>
          <w:iCs/>
        </w:rPr>
        <w:t xml:space="preserve"> del premio, aprobad</w:t>
      </w:r>
      <w:r>
        <w:rPr>
          <w:rFonts w:ascii="Palatino Linotype" w:hAnsi="Palatino Linotype"/>
          <w:i/>
          <w:iCs/>
        </w:rPr>
        <w:t>a</w:t>
      </w:r>
      <w:r w:rsidRPr="00791AA6">
        <w:rPr>
          <w:rFonts w:ascii="Palatino Linotype" w:hAnsi="Palatino Linotype"/>
          <w:i/>
          <w:iCs/>
        </w:rPr>
        <w:t>s por la Comisión.</w:t>
      </w:r>
    </w:p>
    <w:p w14:paraId="724AAF30" w14:textId="77777777" w:rsidR="00BB0365" w:rsidRPr="00791AA6" w:rsidRDefault="00BB0365" w:rsidP="00BB0365">
      <w:pPr>
        <w:spacing w:after="0" w:line="240" w:lineRule="auto"/>
        <w:ind w:left="708"/>
        <w:jc w:val="both"/>
        <w:rPr>
          <w:rFonts w:ascii="Palatino Linotype" w:hAnsi="Palatino Linotype"/>
          <w:i/>
          <w:iCs/>
        </w:rPr>
      </w:pPr>
    </w:p>
    <w:p w14:paraId="362FC05F" w14:textId="77777777" w:rsidR="00BB0365" w:rsidRDefault="00BB0365" w:rsidP="00BB0365">
      <w:pPr>
        <w:spacing w:after="0" w:line="240" w:lineRule="auto"/>
        <w:ind w:left="708"/>
        <w:jc w:val="both"/>
        <w:rPr>
          <w:rFonts w:ascii="Palatino Linotype" w:hAnsi="Palatino Linotype"/>
          <w:i/>
          <w:iCs/>
        </w:rPr>
      </w:pPr>
      <w:r w:rsidRPr="00791AA6">
        <w:rPr>
          <w:rFonts w:ascii="Palatino Linotype" w:hAnsi="Palatino Linotype"/>
          <w:i/>
          <w:iCs/>
        </w:rPr>
        <w:t>Esta evaluación constituye un insumo referencial no vinculante para la Comisión</w:t>
      </w:r>
      <w:r>
        <w:rPr>
          <w:rFonts w:ascii="Palatino Linotype" w:hAnsi="Palatino Linotype"/>
          <w:i/>
          <w:iCs/>
        </w:rPr>
        <w:t xml:space="preserve"> </w:t>
      </w:r>
      <w:r w:rsidRPr="00791AA6">
        <w:rPr>
          <w:rFonts w:ascii="Palatino Linotype" w:hAnsi="Palatino Linotype"/>
          <w:i/>
          <w:iCs/>
        </w:rPr>
        <w:t xml:space="preserve">de Igualdad, Género e Inclusión Social, quien en función del análisis de todos los postulantes presentará al pleno del Concejo una terna para la designación final del premio por parte del Órgano Legislativo </w:t>
      </w:r>
      <w:r w:rsidRPr="000421A7">
        <w:rPr>
          <w:rFonts w:ascii="Palatino Linotype" w:hAnsi="Palatino Linotype"/>
          <w:i/>
          <w:iCs/>
        </w:rPr>
        <w:t>mediante resolución</w:t>
      </w:r>
      <w:r w:rsidRPr="00791AA6">
        <w:rPr>
          <w:rFonts w:ascii="Palatino Linotype" w:hAnsi="Palatino Linotype"/>
          <w:i/>
          <w:iCs/>
        </w:rPr>
        <w:t xml:space="preserve"> del Concejo Metropolitano.</w:t>
      </w:r>
    </w:p>
    <w:p w14:paraId="60F3C0C5" w14:textId="77777777" w:rsidR="00BB0365" w:rsidRDefault="00BB0365" w:rsidP="00BB0365">
      <w:pPr>
        <w:spacing w:after="0" w:line="240" w:lineRule="auto"/>
        <w:ind w:left="708"/>
        <w:jc w:val="both"/>
        <w:rPr>
          <w:rFonts w:ascii="Palatino Linotype" w:hAnsi="Palatino Linotype"/>
          <w:i/>
          <w:iCs/>
        </w:rPr>
      </w:pPr>
    </w:p>
    <w:p w14:paraId="0237319E" w14:textId="303B292B" w:rsidR="00BB0365" w:rsidRPr="00645EA3" w:rsidRDefault="00BB0365" w:rsidP="00BB0365">
      <w:pPr>
        <w:autoSpaceDE w:val="0"/>
        <w:autoSpaceDN w:val="0"/>
        <w:adjustRightInd w:val="0"/>
        <w:spacing w:after="0" w:line="240" w:lineRule="auto"/>
        <w:ind w:left="708"/>
        <w:jc w:val="both"/>
        <w:rPr>
          <w:rFonts w:ascii="Palatino Linotype" w:hAnsi="Palatino Linotype" w:cs="Arial"/>
          <w:i/>
          <w:iCs/>
        </w:rPr>
      </w:pPr>
      <w:r w:rsidRPr="00791AA6">
        <w:rPr>
          <w:rFonts w:ascii="Palatino Linotype" w:hAnsi="Palatino Linotype" w:cs="Arial"/>
          <w:b/>
          <w:bCs/>
          <w:i/>
          <w:iCs/>
        </w:rPr>
        <w:t xml:space="preserve">Artículo (…).-. </w:t>
      </w:r>
      <w:r w:rsidRPr="00645EA3">
        <w:rPr>
          <w:rFonts w:ascii="Palatino Linotype" w:hAnsi="Palatino Linotype" w:cs="Arial"/>
          <w:b/>
          <w:bCs/>
          <w:i/>
          <w:iCs/>
        </w:rPr>
        <w:t xml:space="preserve">Reconocimiento a postulantes destacados. – </w:t>
      </w:r>
      <w:r w:rsidRPr="00645EA3">
        <w:rPr>
          <w:rFonts w:ascii="Palatino Linotype" w:hAnsi="Palatino Linotype" w:cs="Arial"/>
          <w:i/>
          <w:iCs/>
        </w:rPr>
        <w:t>El Concejo Metropolitano podrá otorgar reconocimientos a los postulantes destacados en las categorías de los premios que hubieren participado.</w:t>
      </w:r>
    </w:p>
    <w:p w14:paraId="1A772B08"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p>
    <w:p w14:paraId="68BA80F6"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r w:rsidRPr="000421A7">
        <w:rPr>
          <w:rFonts w:ascii="Palatino Linotype" w:eastAsia="Times New Roman" w:hAnsi="Palatino Linotype" w:cs="Arial"/>
          <w:b/>
          <w:i/>
          <w:iCs/>
          <w:color w:val="000000"/>
          <w:lang w:val="es-ES_tradnl" w:eastAsia="es-ES_tradnl"/>
        </w:rPr>
        <w:t>Articulo (...).-</w:t>
      </w:r>
      <w:r w:rsidRPr="000421A7">
        <w:rPr>
          <w:rFonts w:ascii="Palatino Linotype" w:hAnsi="Palatino Linotype"/>
          <w:b/>
          <w:bCs/>
          <w:i/>
          <w:iCs/>
        </w:rPr>
        <w:t xml:space="preserve">Observadores. – </w:t>
      </w:r>
      <w:r w:rsidRPr="000421A7">
        <w:rPr>
          <w:rFonts w:ascii="Palatino Linotype" w:hAnsi="Palatino Linotype"/>
          <w:i/>
          <w:iCs/>
        </w:rPr>
        <w:t>Los integrantes de la Comisión de Igualdad, Género o Inclusión Social o su delegado, podrán vigilar todo el proceso para el otorgamiento de los premios previstos en esta Sección, para lo cual, se notificará a la Secretaría de Inclusión Social, a fin de que proporcionen la información y accesos necesarios para realizar este proceso.</w:t>
      </w:r>
    </w:p>
    <w:p w14:paraId="55F250E8" w14:textId="77777777" w:rsidR="00BB0365" w:rsidRPr="00645EA3" w:rsidRDefault="00BB0365" w:rsidP="00BB0365">
      <w:pPr>
        <w:autoSpaceDE w:val="0"/>
        <w:autoSpaceDN w:val="0"/>
        <w:adjustRightInd w:val="0"/>
        <w:spacing w:after="0" w:line="240" w:lineRule="auto"/>
        <w:ind w:left="708"/>
        <w:jc w:val="both"/>
        <w:rPr>
          <w:rFonts w:ascii="Palatino Linotype" w:hAnsi="Palatino Linotype"/>
          <w:i/>
          <w:iCs/>
        </w:rPr>
      </w:pPr>
    </w:p>
    <w:p w14:paraId="4C16B191" w14:textId="77777777" w:rsidR="00BB0365"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PARÁGRAFO I</w:t>
      </w:r>
    </w:p>
    <w:p w14:paraId="1DA6E6FD" w14:textId="77777777" w:rsidR="00BB0365" w:rsidRPr="00791AA6" w:rsidRDefault="00BB0365" w:rsidP="00BB0365">
      <w:pPr>
        <w:pStyle w:val="Sinespaciado"/>
        <w:ind w:left="708"/>
        <w:jc w:val="center"/>
        <w:rPr>
          <w:rFonts w:ascii="Palatino Linotype" w:hAnsi="Palatino Linotype"/>
          <w:b/>
          <w:bCs/>
          <w:i/>
          <w:iCs/>
        </w:rPr>
      </w:pPr>
    </w:p>
    <w:p w14:paraId="26F82D30" w14:textId="77777777" w:rsidR="00BB0365" w:rsidRPr="00791AA6"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DEL PREMIO “MANUELA ESPEJO”</w:t>
      </w:r>
    </w:p>
    <w:p w14:paraId="19EA4389" w14:textId="77777777" w:rsidR="00BB0365" w:rsidRPr="00791AA6" w:rsidRDefault="00BB0365" w:rsidP="00BB0365">
      <w:pPr>
        <w:pStyle w:val="Sinespaciado"/>
        <w:ind w:left="708"/>
        <w:jc w:val="center"/>
        <w:rPr>
          <w:rFonts w:ascii="Palatino Linotype" w:hAnsi="Palatino Linotype"/>
          <w:b/>
          <w:bCs/>
          <w:i/>
          <w:iCs/>
        </w:rPr>
      </w:pPr>
    </w:p>
    <w:p w14:paraId="4B2DA1FB" w14:textId="77777777" w:rsidR="00BB0365" w:rsidRPr="00791AA6" w:rsidRDefault="00BB0365" w:rsidP="00BB0365">
      <w:pPr>
        <w:spacing w:after="0" w:line="240" w:lineRule="auto"/>
        <w:ind w:left="708"/>
        <w:jc w:val="both"/>
        <w:rPr>
          <w:rFonts w:ascii="Palatino Linotype" w:hAnsi="Palatino Linotype"/>
          <w:i/>
          <w:iCs/>
        </w:rPr>
      </w:pPr>
      <w:r w:rsidRPr="00791AA6">
        <w:rPr>
          <w:rFonts w:ascii="Palatino Linotype" w:hAnsi="Palatino Linotype"/>
          <w:b/>
          <w:bCs/>
          <w:i/>
          <w:iCs/>
        </w:rPr>
        <w:t>Artículo 757.- Premio “Manuela Espejo”.-</w:t>
      </w:r>
      <w:r w:rsidRPr="00791AA6">
        <w:rPr>
          <w:rFonts w:ascii="Palatino Linotype" w:hAnsi="Palatino Linotype"/>
          <w:i/>
          <w:iCs/>
        </w:rPr>
        <w:t xml:space="preserve"> El Concejo Metropolitano de Quito otorgará cada año el premio “Manuela Espejo” a la mujer que haya cumplido una labor preponderante en el desarrollo de la ciudad o del país, a través de actividades cívicas, culturales, educativas, sociales, ecológicas, laborales y otras. </w:t>
      </w:r>
    </w:p>
    <w:p w14:paraId="30ABF167" w14:textId="77777777" w:rsidR="00BB0365" w:rsidRPr="00791AA6" w:rsidRDefault="00BB0365" w:rsidP="00BB0365">
      <w:pPr>
        <w:spacing w:after="0" w:line="240" w:lineRule="auto"/>
        <w:ind w:left="708"/>
        <w:jc w:val="both"/>
        <w:rPr>
          <w:rFonts w:ascii="Palatino Linotype" w:hAnsi="Palatino Linotype"/>
          <w:i/>
          <w:iCs/>
        </w:rPr>
      </w:pPr>
    </w:p>
    <w:p w14:paraId="4F58C061"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b/>
          <w:bCs/>
          <w:i/>
          <w:iCs/>
        </w:rPr>
        <w:t>Art. 757.1. –</w:t>
      </w:r>
      <w:r w:rsidRPr="00791AA6">
        <w:rPr>
          <w:rFonts w:ascii="Palatino Linotype" w:hAnsi="Palatino Linotype"/>
          <w:i/>
          <w:iCs/>
        </w:rPr>
        <w:t xml:space="preserve"> </w:t>
      </w:r>
      <w:r w:rsidRPr="00791AA6">
        <w:rPr>
          <w:rFonts w:ascii="Palatino Linotype" w:hAnsi="Palatino Linotype"/>
          <w:b/>
          <w:bCs/>
          <w:i/>
          <w:iCs/>
        </w:rPr>
        <w:t>De la entrega del Premio . –</w:t>
      </w:r>
      <w:r>
        <w:rPr>
          <w:rFonts w:ascii="Palatino Linotype" w:hAnsi="Palatino Linotype"/>
          <w:b/>
          <w:bCs/>
          <w:i/>
          <w:iCs/>
        </w:rPr>
        <w:t xml:space="preserve"> </w:t>
      </w:r>
      <w:r w:rsidRPr="00791AA6">
        <w:rPr>
          <w:rFonts w:ascii="Palatino Linotype" w:hAnsi="Palatino Linotype"/>
          <w:i/>
          <w:iCs/>
        </w:rPr>
        <w:t>El premio “Manuela Espejo” se entregará en un acto especial organizado por la Secretaría</w:t>
      </w:r>
      <w:r>
        <w:rPr>
          <w:rFonts w:ascii="Palatino Linotype" w:hAnsi="Palatino Linotype"/>
          <w:i/>
          <w:iCs/>
        </w:rPr>
        <w:t xml:space="preserve"> responsable</w:t>
      </w:r>
      <w:r w:rsidRPr="00791AA6">
        <w:rPr>
          <w:rFonts w:ascii="Palatino Linotype" w:hAnsi="Palatino Linotype"/>
          <w:i/>
          <w:iCs/>
        </w:rPr>
        <w:t xml:space="preserve"> de</w:t>
      </w:r>
      <w:r>
        <w:rPr>
          <w:rFonts w:ascii="Palatino Linotype" w:hAnsi="Palatino Linotype"/>
          <w:i/>
          <w:iCs/>
        </w:rPr>
        <w:t xml:space="preserve"> la</w:t>
      </w:r>
      <w:r w:rsidRPr="00791AA6">
        <w:rPr>
          <w:rFonts w:ascii="Palatino Linotype" w:hAnsi="Palatino Linotype"/>
          <w:i/>
          <w:iCs/>
        </w:rPr>
        <w:t xml:space="preserve"> Inclusión Social, con la presencia de los integrantes del Órgano Legislativo, </w:t>
      </w:r>
      <w:r>
        <w:rPr>
          <w:rFonts w:ascii="Palatino Linotype" w:hAnsi="Palatino Linotype"/>
          <w:i/>
          <w:iCs/>
        </w:rPr>
        <w:t>en el mes</w:t>
      </w:r>
      <w:r w:rsidRPr="00791AA6">
        <w:rPr>
          <w:rFonts w:ascii="Palatino Linotype" w:hAnsi="Palatino Linotype"/>
          <w:i/>
          <w:iCs/>
        </w:rPr>
        <w:t xml:space="preserve"> de marzo de cada año con motivo del día internacional de la mujer.”</w:t>
      </w:r>
    </w:p>
    <w:p w14:paraId="1AD9196A" w14:textId="77777777" w:rsidR="00BB0365" w:rsidRPr="00791AA6" w:rsidRDefault="00BB0365" w:rsidP="00BB0365">
      <w:pPr>
        <w:pStyle w:val="Sinespaciado"/>
        <w:ind w:left="708"/>
        <w:jc w:val="center"/>
        <w:rPr>
          <w:rFonts w:ascii="Palatino Linotype" w:hAnsi="Palatino Linotype"/>
          <w:b/>
          <w:bCs/>
          <w:i/>
          <w:iCs/>
        </w:rPr>
      </w:pPr>
    </w:p>
    <w:p w14:paraId="15B0B8A0" w14:textId="77777777" w:rsidR="00BB0365" w:rsidRPr="00791AA6"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PARÁGRAFO II</w:t>
      </w:r>
    </w:p>
    <w:p w14:paraId="37A77FAF" w14:textId="77777777" w:rsidR="00BB0365" w:rsidRPr="00791AA6"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DEL PREMIO “DOLORES VEINTIMILLA”</w:t>
      </w:r>
    </w:p>
    <w:p w14:paraId="2FDA20D6" w14:textId="77777777" w:rsidR="00BB0365" w:rsidRPr="00791AA6" w:rsidRDefault="00BB0365" w:rsidP="00BB0365">
      <w:pPr>
        <w:spacing w:after="0" w:line="240" w:lineRule="auto"/>
        <w:ind w:left="708"/>
        <w:jc w:val="center"/>
        <w:rPr>
          <w:rFonts w:ascii="Palatino Linotype" w:hAnsi="Palatino Linotype"/>
          <w:b/>
          <w:bCs/>
          <w:i/>
          <w:iCs/>
        </w:rPr>
      </w:pPr>
    </w:p>
    <w:p w14:paraId="5E2A776D" w14:textId="17C40F58" w:rsidR="00BB0365" w:rsidRPr="00791AA6" w:rsidRDefault="00BB0365" w:rsidP="00BB0365">
      <w:pPr>
        <w:spacing w:after="0" w:line="240" w:lineRule="auto"/>
        <w:ind w:left="708"/>
        <w:jc w:val="both"/>
        <w:rPr>
          <w:rFonts w:ascii="Palatino Linotype" w:hAnsi="Palatino Linotype"/>
          <w:i/>
          <w:iCs/>
        </w:rPr>
      </w:pPr>
      <w:r w:rsidRPr="000421A7">
        <w:rPr>
          <w:rFonts w:ascii="Palatino Linotype" w:hAnsi="Palatino Linotype"/>
          <w:b/>
          <w:bCs/>
          <w:i/>
          <w:iCs/>
        </w:rPr>
        <w:t>Artículo 758.- Premio “Dolores Veintimilla”.</w:t>
      </w:r>
      <w:r w:rsidRPr="000421A7">
        <w:rPr>
          <w:rFonts w:ascii="Palatino Linotype" w:hAnsi="Palatino Linotype"/>
          <w:i/>
          <w:iCs/>
        </w:rPr>
        <w:t xml:space="preserve"> - El Concejo Metropolitano de Quito otorgará cada año el premio “Dolores Veintimilla” a una persona joven</w:t>
      </w:r>
      <w:r w:rsidR="000421A7" w:rsidRPr="000421A7">
        <w:rPr>
          <w:rFonts w:ascii="Palatino Linotype" w:hAnsi="Palatino Linotype"/>
          <w:i/>
          <w:iCs/>
        </w:rPr>
        <w:t xml:space="preserve"> (18 a 29 años)</w:t>
      </w:r>
      <w:r w:rsidRPr="000421A7">
        <w:rPr>
          <w:rFonts w:ascii="Palatino Linotype" w:hAnsi="Palatino Linotype"/>
          <w:i/>
          <w:iCs/>
        </w:rPr>
        <w:t>, que con esfuerzo y capacidad haya hecho una contribución notable en el desarrollo de la ciudad o del país, a través de actividades científicas, cívicas, culturales, educativas, sociales, ecológicas, laborales, entre otras.</w:t>
      </w:r>
      <w:r w:rsidRPr="00791AA6">
        <w:rPr>
          <w:rFonts w:ascii="Palatino Linotype" w:hAnsi="Palatino Linotype"/>
          <w:i/>
          <w:iCs/>
        </w:rPr>
        <w:t xml:space="preserve"> </w:t>
      </w:r>
    </w:p>
    <w:p w14:paraId="1E346797" w14:textId="77777777" w:rsidR="00BB0365" w:rsidRPr="00791AA6" w:rsidRDefault="00BB0365" w:rsidP="00BB0365">
      <w:pPr>
        <w:spacing w:after="0" w:line="240" w:lineRule="auto"/>
        <w:ind w:left="708"/>
        <w:jc w:val="both"/>
        <w:rPr>
          <w:rFonts w:ascii="Palatino Linotype" w:hAnsi="Palatino Linotype"/>
          <w:i/>
          <w:iCs/>
        </w:rPr>
      </w:pPr>
    </w:p>
    <w:p w14:paraId="5914BB18" w14:textId="3306C2D0" w:rsidR="00BB0365" w:rsidRPr="00791AA6" w:rsidRDefault="00BB0365" w:rsidP="00BB0365">
      <w:pPr>
        <w:spacing w:after="0" w:line="240" w:lineRule="auto"/>
        <w:ind w:left="708"/>
        <w:jc w:val="both"/>
        <w:rPr>
          <w:rFonts w:ascii="Palatino Linotype" w:hAnsi="Palatino Linotype"/>
          <w:b/>
          <w:bCs/>
          <w:i/>
          <w:iCs/>
        </w:rPr>
      </w:pPr>
      <w:r w:rsidRPr="00791AA6">
        <w:rPr>
          <w:rFonts w:ascii="Palatino Linotype" w:hAnsi="Palatino Linotype"/>
          <w:b/>
          <w:bCs/>
          <w:i/>
          <w:iCs/>
        </w:rPr>
        <w:t>Art. 758.</w:t>
      </w:r>
      <w:r w:rsidR="000421A7">
        <w:rPr>
          <w:rFonts w:ascii="Palatino Linotype" w:hAnsi="Palatino Linotype"/>
          <w:b/>
          <w:bCs/>
          <w:i/>
          <w:iCs/>
        </w:rPr>
        <w:t>1</w:t>
      </w:r>
      <w:r w:rsidRPr="00791AA6">
        <w:rPr>
          <w:rFonts w:ascii="Palatino Linotype" w:hAnsi="Palatino Linotype"/>
          <w:b/>
          <w:bCs/>
          <w:i/>
          <w:iCs/>
        </w:rPr>
        <w:t>. –</w:t>
      </w:r>
      <w:r w:rsidRPr="00791AA6">
        <w:rPr>
          <w:rFonts w:ascii="Palatino Linotype" w:hAnsi="Palatino Linotype"/>
          <w:i/>
          <w:iCs/>
        </w:rPr>
        <w:t xml:space="preserve"> </w:t>
      </w:r>
      <w:r w:rsidRPr="00791AA6">
        <w:rPr>
          <w:rFonts w:ascii="Palatino Linotype" w:hAnsi="Palatino Linotype"/>
          <w:b/>
          <w:bCs/>
          <w:i/>
          <w:iCs/>
        </w:rPr>
        <w:t>De la entrega del Premio. –</w:t>
      </w:r>
      <w:r>
        <w:rPr>
          <w:rFonts w:ascii="Palatino Linotype" w:hAnsi="Palatino Linotype"/>
          <w:b/>
          <w:bCs/>
          <w:i/>
          <w:iCs/>
        </w:rPr>
        <w:t xml:space="preserve"> </w:t>
      </w:r>
      <w:r w:rsidRPr="00791AA6">
        <w:rPr>
          <w:rFonts w:ascii="Palatino Linotype" w:hAnsi="Palatino Linotype"/>
          <w:i/>
          <w:iCs/>
        </w:rPr>
        <w:t xml:space="preserve">El premio </w:t>
      </w:r>
      <w:r w:rsidRPr="00791AA6">
        <w:rPr>
          <w:rFonts w:ascii="Palatino Linotype" w:hAnsi="Palatino Linotype"/>
          <w:b/>
          <w:bCs/>
          <w:i/>
          <w:iCs/>
        </w:rPr>
        <w:t>“</w:t>
      </w:r>
      <w:r w:rsidRPr="00791AA6">
        <w:rPr>
          <w:rFonts w:ascii="Palatino Linotype" w:hAnsi="Palatino Linotype"/>
          <w:i/>
          <w:iCs/>
        </w:rPr>
        <w:t xml:space="preserve">Dolores Veintimilla” se entregará en un acto especial organizado por </w:t>
      </w:r>
      <w:r>
        <w:rPr>
          <w:rFonts w:ascii="Palatino Linotype" w:hAnsi="Palatino Linotype"/>
          <w:i/>
          <w:iCs/>
        </w:rPr>
        <w:t>l</w:t>
      </w:r>
      <w:r w:rsidRPr="00F25C30">
        <w:rPr>
          <w:rFonts w:ascii="Palatino Linotype" w:hAnsi="Palatino Linotype"/>
          <w:i/>
          <w:iCs/>
        </w:rPr>
        <w:t>a Entidad rectora de la Inclusión Social</w:t>
      </w:r>
      <w:r w:rsidRPr="00791AA6">
        <w:rPr>
          <w:rFonts w:ascii="Palatino Linotype" w:hAnsi="Palatino Linotype"/>
          <w:i/>
          <w:iCs/>
        </w:rPr>
        <w:t>, con la presencia de los integrantes del Órgano Legislativo, e</w:t>
      </w:r>
      <w:r>
        <w:rPr>
          <w:rFonts w:ascii="Palatino Linotype" w:hAnsi="Palatino Linotype"/>
          <w:i/>
          <w:iCs/>
        </w:rPr>
        <w:t xml:space="preserve">n el mes </w:t>
      </w:r>
      <w:r w:rsidRPr="00791AA6">
        <w:rPr>
          <w:rFonts w:ascii="Palatino Linotype" w:hAnsi="Palatino Linotype"/>
          <w:i/>
          <w:iCs/>
        </w:rPr>
        <w:t>de agosto de cada año con ocasión del día internacional de la juventud.</w:t>
      </w:r>
    </w:p>
    <w:p w14:paraId="0B5A6DED" w14:textId="77777777" w:rsidR="00BB0365" w:rsidRDefault="00BB0365" w:rsidP="00BB0365">
      <w:pPr>
        <w:spacing w:after="0" w:line="240" w:lineRule="auto"/>
        <w:ind w:left="708"/>
        <w:jc w:val="center"/>
        <w:rPr>
          <w:rFonts w:ascii="Palatino Linotype" w:hAnsi="Palatino Linotype"/>
          <w:b/>
          <w:bCs/>
          <w:i/>
          <w:iCs/>
        </w:rPr>
      </w:pPr>
    </w:p>
    <w:p w14:paraId="4D0493BD" w14:textId="77777777" w:rsidR="000421A7" w:rsidRPr="00791AA6" w:rsidRDefault="000421A7" w:rsidP="00BB0365">
      <w:pPr>
        <w:spacing w:after="0" w:line="240" w:lineRule="auto"/>
        <w:ind w:left="708"/>
        <w:jc w:val="center"/>
        <w:rPr>
          <w:rFonts w:ascii="Palatino Linotype" w:hAnsi="Palatino Linotype"/>
          <w:b/>
          <w:bCs/>
          <w:i/>
          <w:iCs/>
        </w:rPr>
      </w:pPr>
    </w:p>
    <w:p w14:paraId="2737C749" w14:textId="77777777" w:rsidR="00BB0365" w:rsidRPr="00791AA6" w:rsidRDefault="00BB0365" w:rsidP="00BB0365">
      <w:pPr>
        <w:spacing w:after="0" w:line="240" w:lineRule="auto"/>
        <w:ind w:left="708"/>
        <w:jc w:val="center"/>
        <w:rPr>
          <w:rFonts w:ascii="Palatino Linotype" w:hAnsi="Palatino Linotype"/>
          <w:b/>
          <w:bCs/>
          <w:i/>
          <w:iCs/>
        </w:rPr>
      </w:pPr>
      <w:r w:rsidRPr="00791AA6">
        <w:rPr>
          <w:rFonts w:ascii="Palatino Linotype" w:hAnsi="Palatino Linotype"/>
          <w:b/>
          <w:bCs/>
          <w:i/>
          <w:iCs/>
        </w:rPr>
        <w:t>PARÁGRAFO III</w:t>
      </w:r>
    </w:p>
    <w:p w14:paraId="21E4F91D" w14:textId="77777777" w:rsidR="00BB0365" w:rsidRPr="00791AA6" w:rsidRDefault="00BB0365" w:rsidP="00BB0365">
      <w:pPr>
        <w:spacing w:after="0" w:line="240" w:lineRule="auto"/>
        <w:ind w:left="708"/>
        <w:jc w:val="center"/>
        <w:rPr>
          <w:rFonts w:ascii="Palatino Linotype" w:hAnsi="Palatino Linotype"/>
          <w:b/>
          <w:bCs/>
          <w:i/>
          <w:iCs/>
        </w:rPr>
      </w:pPr>
      <w:r w:rsidRPr="00791AA6">
        <w:rPr>
          <w:rFonts w:ascii="Palatino Linotype" w:hAnsi="Palatino Linotype"/>
          <w:b/>
          <w:bCs/>
          <w:i/>
          <w:iCs/>
        </w:rPr>
        <w:t>DEL PREMIO “PATRICIO BRABOMALO MOLINA PARA LA POBLACIÓN DE LAS DIVERSIDADES SEXO GENÉRICAS”</w:t>
      </w:r>
    </w:p>
    <w:bookmarkEnd w:id="75"/>
    <w:p w14:paraId="68358CD9" w14:textId="77777777" w:rsidR="00BB0365" w:rsidRPr="00791AA6" w:rsidRDefault="00BB0365" w:rsidP="00BB0365">
      <w:pPr>
        <w:spacing w:after="0" w:line="240" w:lineRule="auto"/>
        <w:ind w:left="708"/>
        <w:jc w:val="center"/>
        <w:rPr>
          <w:rFonts w:ascii="Palatino Linotype" w:hAnsi="Palatino Linotype"/>
          <w:b/>
          <w:bCs/>
          <w:i/>
          <w:iCs/>
        </w:rPr>
      </w:pPr>
    </w:p>
    <w:p w14:paraId="69694D53"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bookmarkStart w:id="77" w:name="_Hlk138061938"/>
      <w:r w:rsidRPr="00791AA6">
        <w:rPr>
          <w:rFonts w:ascii="Palatino Linotype" w:hAnsi="Palatino Linotype"/>
          <w:i/>
          <w:iCs/>
        </w:rPr>
        <w:t>“</w:t>
      </w:r>
      <w:r w:rsidRPr="00791AA6">
        <w:rPr>
          <w:rFonts w:ascii="Palatino Linotype" w:hAnsi="Palatino Linotype"/>
          <w:b/>
          <w:bCs/>
          <w:i/>
          <w:iCs/>
        </w:rPr>
        <w:t>Art. 759. –</w:t>
      </w:r>
      <w:r w:rsidRPr="00791AA6">
        <w:rPr>
          <w:rFonts w:ascii="Palatino Linotype" w:hAnsi="Palatino Linotype"/>
          <w:i/>
          <w:iCs/>
        </w:rPr>
        <w:t xml:space="preserve"> </w:t>
      </w:r>
      <w:r w:rsidRPr="00791AA6">
        <w:rPr>
          <w:rFonts w:ascii="Palatino Linotype" w:hAnsi="Palatino Linotype"/>
          <w:b/>
          <w:bCs/>
          <w:i/>
          <w:iCs/>
        </w:rPr>
        <w:t>Premio “Patricio Brabomalo Molina para la población de las Diversidades Sexo Genéricas” . –</w:t>
      </w:r>
      <w:r w:rsidRPr="00791AA6">
        <w:rPr>
          <w:rFonts w:ascii="Palatino Linotype" w:hAnsi="Palatino Linotype"/>
          <w:i/>
          <w:iCs/>
        </w:rPr>
        <w:t xml:space="preserve"> El Concejo Metropolitano otorgará cada año el premio “Patricio Brabomalo Molina para la población de las diversidades sexo genéricas”, a la persona que haya cumplido una labor destacada en la defensa de los derechos de la población de diversidades sexo genéricas.  </w:t>
      </w:r>
    </w:p>
    <w:p w14:paraId="07C869F5" w14:textId="77777777" w:rsidR="00BB0365" w:rsidRPr="00791AA6" w:rsidRDefault="00BB0365" w:rsidP="00BB0365">
      <w:pPr>
        <w:autoSpaceDE w:val="0"/>
        <w:autoSpaceDN w:val="0"/>
        <w:adjustRightInd w:val="0"/>
        <w:spacing w:after="0" w:line="240" w:lineRule="auto"/>
        <w:jc w:val="both"/>
        <w:rPr>
          <w:rFonts w:ascii="Palatino Linotype" w:hAnsi="Palatino Linotype"/>
          <w:i/>
          <w:iCs/>
        </w:rPr>
      </w:pPr>
      <w:bookmarkStart w:id="78" w:name="_Hlk138061983"/>
      <w:bookmarkEnd w:id="77"/>
    </w:p>
    <w:p w14:paraId="2E9598B2"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b/>
          <w:bCs/>
          <w:i/>
          <w:iCs/>
        </w:rPr>
        <w:t>Art. 759.1. –</w:t>
      </w:r>
      <w:r w:rsidRPr="00791AA6">
        <w:rPr>
          <w:rFonts w:ascii="Palatino Linotype" w:hAnsi="Palatino Linotype"/>
          <w:i/>
          <w:iCs/>
        </w:rPr>
        <w:t xml:space="preserve"> </w:t>
      </w:r>
      <w:r w:rsidRPr="00791AA6">
        <w:rPr>
          <w:rFonts w:ascii="Palatino Linotype" w:hAnsi="Palatino Linotype"/>
          <w:b/>
          <w:bCs/>
          <w:i/>
          <w:iCs/>
        </w:rPr>
        <w:t>De la entrega del Premio. –</w:t>
      </w:r>
      <w:r w:rsidRPr="00791AA6">
        <w:rPr>
          <w:rFonts w:ascii="Palatino Linotype" w:hAnsi="Palatino Linotype"/>
          <w:i/>
          <w:iCs/>
        </w:rPr>
        <w:t xml:space="preserve">El premio </w:t>
      </w:r>
      <w:r w:rsidRPr="00791AA6">
        <w:rPr>
          <w:rFonts w:ascii="Palatino Linotype" w:hAnsi="Palatino Linotype"/>
          <w:b/>
          <w:bCs/>
          <w:i/>
          <w:iCs/>
        </w:rPr>
        <w:t>“</w:t>
      </w:r>
      <w:r w:rsidRPr="00791AA6">
        <w:rPr>
          <w:rFonts w:ascii="Palatino Linotype" w:hAnsi="Palatino Linotype"/>
          <w:i/>
          <w:iCs/>
        </w:rPr>
        <w:t>Patricio Brabomalo Molina para la población de las Diversidades Sexo Genéricas” se entregará en un acto especial organizado por la</w:t>
      </w:r>
      <w:r w:rsidRPr="00F25C30">
        <w:rPr>
          <w:rFonts w:ascii="Palatino Linotype" w:hAnsi="Palatino Linotype"/>
          <w:i/>
          <w:iCs/>
        </w:rPr>
        <w:t xml:space="preserve"> Entidad rectora de la Inclusión Social</w:t>
      </w:r>
      <w:r w:rsidRPr="00791AA6">
        <w:rPr>
          <w:rFonts w:ascii="Palatino Linotype" w:hAnsi="Palatino Linotype"/>
          <w:i/>
          <w:iCs/>
        </w:rPr>
        <w:t xml:space="preserve">, con la presencia de los integrantes del Órgano Legislativo, </w:t>
      </w:r>
      <w:r>
        <w:rPr>
          <w:rFonts w:ascii="Palatino Linotype" w:hAnsi="Palatino Linotype"/>
          <w:i/>
          <w:iCs/>
        </w:rPr>
        <w:t>en el mes de</w:t>
      </w:r>
      <w:r w:rsidRPr="00791AA6">
        <w:rPr>
          <w:rFonts w:ascii="Palatino Linotype" w:hAnsi="Palatino Linotype"/>
          <w:i/>
          <w:iCs/>
        </w:rPr>
        <w:t xml:space="preserve"> noviembre de cada año con ocasión de la despenalización de la homosexualidad en el Ecuador.”</w:t>
      </w:r>
    </w:p>
    <w:bookmarkEnd w:id="78"/>
    <w:p w14:paraId="3C0FC373" w14:textId="77777777" w:rsidR="00BB0365" w:rsidRDefault="00BB0365" w:rsidP="00BB0365">
      <w:pPr>
        <w:autoSpaceDE w:val="0"/>
        <w:autoSpaceDN w:val="0"/>
        <w:adjustRightInd w:val="0"/>
        <w:spacing w:after="0" w:line="240" w:lineRule="auto"/>
        <w:jc w:val="both"/>
        <w:rPr>
          <w:rFonts w:ascii="Palatino Linotype" w:hAnsi="Palatino Linotype"/>
        </w:rPr>
      </w:pPr>
    </w:p>
    <w:p w14:paraId="333CA9F2" w14:textId="77777777" w:rsidR="00BB0365" w:rsidRPr="00791AA6" w:rsidRDefault="00BB0365" w:rsidP="00BB0365">
      <w:pPr>
        <w:pStyle w:val="Sinespaciado"/>
        <w:jc w:val="center"/>
        <w:rPr>
          <w:rFonts w:ascii="Palatino Linotype" w:hAnsi="Palatino Linotype" w:cs="Arial"/>
          <w:b/>
        </w:rPr>
      </w:pPr>
      <w:r w:rsidRPr="00791AA6">
        <w:rPr>
          <w:rFonts w:ascii="Palatino Linotype" w:hAnsi="Palatino Linotype" w:cs="Arial"/>
          <w:b/>
        </w:rPr>
        <w:t>DISPOSICIÓN TRANSITORIA</w:t>
      </w:r>
    </w:p>
    <w:p w14:paraId="39506981" w14:textId="77777777" w:rsidR="00BB0365" w:rsidRPr="00791AA6" w:rsidRDefault="00BB0365" w:rsidP="00BB0365">
      <w:pPr>
        <w:pStyle w:val="Sinespaciado"/>
        <w:jc w:val="both"/>
        <w:rPr>
          <w:rFonts w:ascii="Palatino Linotype" w:hAnsi="Palatino Linotype" w:cs="Arial"/>
        </w:rPr>
      </w:pPr>
    </w:p>
    <w:p w14:paraId="5CEC435E" w14:textId="77777777" w:rsidR="00BB0365" w:rsidRPr="00791AA6" w:rsidRDefault="00BB0365" w:rsidP="00BB0365">
      <w:pPr>
        <w:pStyle w:val="Sinespaciado"/>
        <w:jc w:val="both"/>
        <w:rPr>
          <w:rFonts w:ascii="Palatino Linotype" w:hAnsi="Palatino Linotype"/>
          <w:i/>
          <w:iCs/>
        </w:rPr>
      </w:pPr>
      <w:r w:rsidRPr="00791AA6">
        <w:rPr>
          <w:rFonts w:ascii="Palatino Linotype" w:hAnsi="Palatino Linotype" w:cs="Arial"/>
          <w:b/>
        </w:rPr>
        <w:t>Única. -</w:t>
      </w:r>
      <w:r w:rsidRPr="00791AA6">
        <w:rPr>
          <w:rFonts w:ascii="Palatino Linotype" w:hAnsi="Palatino Linotype" w:cs="Arial"/>
        </w:rPr>
        <w:t xml:space="preserve"> La Secretaría de Inclusión Social, en el término de veinte días contados de la sanción de la presente ordenanza, emitirá mediante resolución administrativa el reglamento </w:t>
      </w:r>
      <w:r w:rsidRPr="00791AA6">
        <w:rPr>
          <w:rFonts w:ascii="Palatino Linotype" w:hAnsi="Palatino Linotype"/>
        </w:rPr>
        <w:t xml:space="preserve">para la designación de los representantes </w:t>
      </w:r>
      <w:r>
        <w:rPr>
          <w:rFonts w:ascii="Palatino Linotype" w:hAnsi="Palatino Linotype"/>
        </w:rPr>
        <w:t>de organizaciones</w:t>
      </w:r>
      <w:r w:rsidRPr="00791AA6">
        <w:rPr>
          <w:rFonts w:ascii="Palatino Linotype" w:hAnsi="Palatino Linotype"/>
        </w:rPr>
        <w:t xml:space="preserve"> para el Comité Evaluador.</w:t>
      </w:r>
    </w:p>
    <w:p w14:paraId="6EE14E41" w14:textId="77777777" w:rsidR="00BB0365" w:rsidRPr="00791AA6" w:rsidRDefault="00BB0365" w:rsidP="00BB0365">
      <w:pPr>
        <w:pStyle w:val="Sinespaciado"/>
        <w:jc w:val="both"/>
        <w:rPr>
          <w:rFonts w:ascii="Palatino Linotype" w:hAnsi="Palatino Linotype"/>
        </w:rPr>
      </w:pPr>
    </w:p>
    <w:p w14:paraId="5483FD09" w14:textId="77777777" w:rsidR="00BB0365" w:rsidRPr="00791AA6" w:rsidRDefault="00BB0365" w:rsidP="00BB0365">
      <w:pPr>
        <w:pStyle w:val="Sinespaciado"/>
        <w:jc w:val="center"/>
        <w:rPr>
          <w:rFonts w:ascii="Palatino Linotype" w:hAnsi="Palatino Linotype" w:cs="Arial"/>
          <w:b/>
        </w:rPr>
      </w:pPr>
      <w:r w:rsidRPr="00791AA6">
        <w:rPr>
          <w:rFonts w:ascii="Palatino Linotype" w:hAnsi="Palatino Linotype" w:cs="Arial"/>
          <w:b/>
        </w:rPr>
        <w:t>DISPOSICIÓN REFORMATORIA</w:t>
      </w:r>
    </w:p>
    <w:p w14:paraId="668F31FC" w14:textId="77777777" w:rsidR="00BB0365" w:rsidRPr="00791AA6" w:rsidRDefault="00BB0365" w:rsidP="00BB0365">
      <w:pPr>
        <w:pStyle w:val="Sinespaciado"/>
        <w:jc w:val="center"/>
        <w:rPr>
          <w:rFonts w:ascii="Palatino Linotype" w:hAnsi="Palatino Linotype" w:cs="Arial"/>
          <w:b/>
        </w:rPr>
      </w:pPr>
    </w:p>
    <w:p w14:paraId="1E7D8A15" w14:textId="77777777" w:rsidR="00BB0365" w:rsidRPr="00791AA6" w:rsidRDefault="00BB0365" w:rsidP="00BB0365">
      <w:pPr>
        <w:pStyle w:val="Sinespaciado"/>
        <w:jc w:val="both"/>
        <w:rPr>
          <w:rFonts w:ascii="Palatino Linotype" w:hAnsi="Palatino Linotype"/>
          <w:bCs/>
        </w:rPr>
      </w:pPr>
      <w:r w:rsidRPr="00791AA6">
        <w:rPr>
          <w:rFonts w:ascii="Palatino Linotype" w:hAnsi="Palatino Linotype" w:cs="Arial"/>
          <w:b/>
        </w:rPr>
        <w:t>Única. –</w:t>
      </w:r>
      <w:r w:rsidRPr="00791AA6">
        <w:rPr>
          <w:rFonts w:ascii="Palatino Linotype" w:hAnsi="Palatino Linotype" w:cs="Arial"/>
        </w:rPr>
        <w:t xml:space="preserve"> Elimínese del último párrafo del artículo 755 </w:t>
      </w:r>
      <w:r w:rsidRPr="00791AA6">
        <w:rPr>
          <w:rFonts w:ascii="Palatino Linotype" w:hAnsi="Palatino Linotype"/>
          <w:bCs/>
        </w:rPr>
        <w:t xml:space="preserve">del Capítulo III, Título VII, Libro II.3 del Código Municipal para el Distrito Metropolitano de Quito, la siguiente frase: </w:t>
      </w:r>
      <w:commentRangeStart w:id="79"/>
      <w:r w:rsidRPr="00791AA6">
        <w:rPr>
          <w:rFonts w:ascii="Palatino Linotype" w:hAnsi="Palatino Linotype"/>
          <w:bCs/>
          <w:i/>
          <w:iCs/>
        </w:rPr>
        <w:t>“</w:t>
      </w:r>
      <w:r w:rsidRPr="00791AA6">
        <w:rPr>
          <w:rFonts w:ascii="Palatino Linotype" w:hAnsi="Palatino Linotype"/>
          <w:i/>
          <w:iCs/>
        </w:rPr>
        <w:t>será tramitado por la Comisión competente en materia de igualdad, género e inclusión social, y”</w:t>
      </w:r>
      <w:r w:rsidRPr="00791AA6">
        <w:rPr>
          <w:rFonts w:ascii="Palatino Linotype" w:hAnsi="Palatino Linotype"/>
        </w:rPr>
        <w:t>.</w:t>
      </w:r>
    </w:p>
    <w:commentRangeEnd w:id="79"/>
    <w:p w14:paraId="512712EE" w14:textId="77777777" w:rsidR="00BB0365" w:rsidRPr="00791AA6" w:rsidRDefault="00473842" w:rsidP="00BB0365">
      <w:pPr>
        <w:pStyle w:val="Sinespaciado"/>
        <w:jc w:val="both"/>
        <w:rPr>
          <w:rFonts w:ascii="Palatino Linotype" w:hAnsi="Palatino Linotype"/>
          <w:i/>
          <w:iCs/>
        </w:rPr>
      </w:pPr>
      <w:r>
        <w:rPr>
          <w:rStyle w:val="Refdecomentario"/>
        </w:rPr>
        <w:commentReference w:id="79"/>
      </w:r>
    </w:p>
    <w:p w14:paraId="630E235A" w14:textId="77777777" w:rsidR="00BB0365" w:rsidRDefault="00BB0365" w:rsidP="00BB0365">
      <w:pPr>
        <w:pStyle w:val="Sinespaciado"/>
        <w:jc w:val="center"/>
        <w:rPr>
          <w:rFonts w:ascii="Palatino Linotype" w:hAnsi="Palatino Linotype" w:cs="Arial"/>
          <w:b/>
        </w:rPr>
      </w:pPr>
    </w:p>
    <w:p w14:paraId="306F2D4E" w14:textId="77777777" w:rsidR="00BB0365" w:rsidRPr="00791AA6" w:rsidRDefault="00BB0365" w:rsidP="00BB0365">
      <w:pPr>
        <w:pStyle w:val="Sinespaciado"/>
        <w:jc w:val="center"/>
        <w:rPr>
          <w:rFonts w:ascii="Palatino Linotype" w:hAnsi="Palatino Linotype" w:cs="Arial"/>
          <w:b/>
        </w:rPr>
      </w:pPr>
      <w:r w:rsidRPr="00791AA6">
        <w:rPr>
          <w:rFonts w:ascii="Palatino Linotype" w:hAnsi="Palatino Linotype" w:cs="Arial"/>
          <w:b/>
        </w:rPr>
        <w:t>DISPOSICIÓN DEROGATORIA</w:t>
      </w:r>
    </w:p>
    <w:p w14:paraId="3429DB9C" w14:textId="77777777" w:rsidR="00BB0365" w:rsidRPr="00791AA6" w:rsidRDefault="00BB0365" w:rsidP="00BB0365">
      <w:pPr>
        <w:pStyle w:val="Sinespaciado"/>
        <w:jc w:val="both"/>
        <w:rPr>
          <w:rFonts w:ascii="Palatino Linotype" w:hAnsi="Palatino Linotype"/>
          <w:i/>
          <w:iCs/>
        </w:rPr>
      </w:pPr>
    </w:p>
    <w:p w14:paraId="44DAB415" w14:textId="77777777" w:rsidR="00BB0365" w:rsidRPr="00791AA6" w:rsidRDefault="00BB0365" w:rsidP="00BB0365">
      <w:pPr>
        <w:pStyle w:val="Sinespaciado"/>
        <w:jc w:val="both"/>
        <w:rPr>
          <w:rFonts w:ascii="Palatino Linotype" w:hAnsi="Palatino Linotype" w:cs="Arial"/>
          <w:b/>
        </w:rPr>
      </w:pPr>
      <w:r w:rsidRPr="00791AA6">
        <w:rPr>
          <w:rFonts w:ascii="Palatino Linotype" w:hAnsi="Palatino Linotype" w:cs="Arial"/>
          <w:b/>
        </w:rPr>
        <w:t>Única. –</w:t>
      </w:r>
      <w:r w:rsidRPr="00791AA6">
        <w:rPr>
          <w:rFonts w:ascii="Palatino Linotype" w:hAnsi="Palatino Linotype" w:cs="Arial"/>
        </w:rPr>
        <w:t xml:space="preserve"> Deróguese la Ordenanza Metropolitana No. 059-2023, sancionada </w:t>
      </w:r>
      <w:r w:rsidRPr="00791AA6">
        <w:rPr>
          <w:rFonts w:ascii="Palatino Linotype" w:hAnsi="Palatino Linotype"/>
        </w:rPr>
        <w:t>el 20 de junio de 2023</w:t>
      </w:r>
      <w:r>
        <w:rPr>
          <w:rFonts w:ascii="Palatino Linotype" w:hAnsi="Palatino Linotype"/>
        </w:rPr>
        <w:t xml:space="preserve"> </w:t>
      </w:r>
      <w:r w:rsidRPr="009F0149">
        <w:rPr>
          <w:rFonts w:ascii="Palatino Linotype" w:hAnsi="Palatino Linotype"/>
          <w:i/>
        </w:rPr>
        <w:t>“REFORMATORIA AL LIBRO II.3 DE LA CULTURA, TÍTULO VII DE LAS CONDECORACIONES, PREMIOS Y RECONOCIMIENTOS, CAPÍTULO III, SECCIÓN IV DE LOS PREMIOS EN TEMAS DE GÉNERO Y JUVENTUD, DEL PREMIO PARA LA POBLACIÓN DE LAS DIVERSIDADES SEXO GENÉRICAS.”</w:t>
      </w:r>
    </w:p>
    <w:p w14:paraId="153B5D40" w14:textId="77777777" w:rsidR="00BB0365" w:rsidRPr="00791AA6" w:rsidRDefault="00BB0365" w:rsidP="00BB0365">
      <w:pPr>
        <w:pStyle w:val="Sinespaciado"/>
        <w:jc w:val="both"/>
        <w:rPr>
          <w:rFonts w:ascii="Palatino Linotype" w:hAnsi="Palatino Linotype"/>
        </w:rPr>
      </w:pPr>
    </w:p>
    <w:p w14:paraId="21752F00"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rPr>
      </w:pPr>
    </w:p>
    <w:p w14:paraId="2798E92B" w14:textId="77777777" w:rsidR="00BB0365" w:rsidRPr="00791AA6" w:rsidRDefault="00BB0365" w:rsidP="00BB0365">
      <w:pPr>
        <w:autoSpaceDE w:val="0"/>
        <w:autoSpaceDN w:val="0"/>
        <w:adjustRightInd w:val="0"/>
        <w:spacing w:after="0" w:line="240" w:lineRule="auto"/>
        <w:jc w:val="both"/>
        <w:rPr>
          <w:rFonts w:ascii="Palatino Linotype" w:hAnsi="Palatino Linotype"/>
        </w:rPr>
      </w:pPr>
      <w:r w:rsidRPr="00791AA6">
        <w:rPr>
          <w:rFonts w:ascii="Palatino Linotype" w:hAnsi="Palatino Linotype"/>
          <w:b/>
        </w:rPr>
        <w:t>Disposición Final. -</w:t>
      </w:r>
      <w:r w:rsidRPr="00791AA6">
        <w:rPr>
          <w:rFonts w:ascii="Palatino Linotype" w:hAnsi="Palatino Linotype"/>
        </w:rPr>
        <w:t xml:space="preserve"> La presente ordenanza entrará en vigencia a partir de su sanción, sin perjuicio de su publicación en la Gaceta Oficial, en el dominio web de la institución y en el Registro Oficial. </w:t>
      </w:r>
    </w:p>
    <w:p w14:paraId="3035EC1E" w14:textId="77777777" w:rsidR="00BB0365" w:rsidRPr="00791AA6" w:rsidRDefault="00BB0365" w:rsidP="00BB0365">
      <w:pPr>
        <w:spacing w:after="0" w:line="240" w:lineRule="auto"/>
        <w:jc w:val="both"/>
        <w:rPr>
          <w:rFonts w:ascii="Palatino Linotype" w:hAnsi="Palatino Linotype"/>
        </w:rPr>
      </w:pPr>
    </w:p>
    <w:bookmarkEnd w:id="0"/>
    <w:p w14:paraId="1FAFF80B" w14:textId="77777777" w:rsidR="00BB0365" w:rsidRDefault="00BB0365" w:rsidP="00BB0365"/>
    <w:p w14:paraId="3CCB79DD" w14:textId="77777777" w:rsidR="00BB0365" w:rsidRDefault="00BB0365" w:rsidP="00BB0365">
      <w:pPr>
        <w:tabs>
          <w:tab w:val="left" w:pos="2355"/>
        </w:tabs>
      </w:pPr>
    </w:p>
    <w:sectPr w:rsidR="00BB036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Mauricio Cenen Gutiérrez Naranjo" w:date="2023-11-30T16:15:00Z" w:initials="MG">
    <w:p w14:paraId="3A811CEE" w14:textId="401CB4CB" w:rsidR="00E47ACF" w:rsidRDefault="00E47ACF" w:rsidP="00E47ACF">
      <w:r>
        <w:rPr>
          <w:rStyle w:val="Refdecomentario"/>
        </w:rPr>
        <w:annotationRef/>
      </w:r>
      <w:r w:rsidR="00F60ED9">
        <w:rPr>
          <w:color w:val="000000"/>
          <w:sz w:val="20"/>
          <w:szCs w:val="20"/>
        </w:rPr>
        <w:t>Faltaba el ú</w:t>
      </w:r>
      <w:r>
        <w:rPr>
          <w:color w:val="000000"/>
          <w:sz w:val="20"/>
          <w:szCs w:val="20"/>
        </w:rPr>
        <w:t>ltimo inciso del artículo 266</w:t>
      </w:r>
    </w:p>
  </w:comment>
  <w:comment w:id="76" w:author="Liceth Estefania Sanchez Rodriguez" w:date="2023-12-05T15:58:00Z" w:initials="LESR">
    <w:p w14:paraId="3ED15D0A" w14:textId="1A653ED6" w:rsidR="000C1E94" w:rsidRDefault="000C1E94">
      <w:pPr>
        <w:pStyle w:val="Textocomentario"/>
      </w:pPr>
      <w:r>
        <w:rPr>
          <w:rStyle w:val="Refdecomentario"/>
        </w:rPr>
        <w:annotationRef/>
      </w:r>
      <w:r>
        <w:t>Es importante la apl</w:t>
      </w:r>
      <w:r w:rsidR="00D21FE0">
        <w:t>icación de acciones afirmativas;</w:t>
      </w:r>
      <w:r>
        <w:t xml:space="preserve"> sin embargo, </w:t>
      </w:r>
      <w:r w:rsidR="00D21FE0">
        <w:t xml:space="preserve">se sugiere mejorar la redacción. </w:t>
      </w:r>
    </w:p>
  </w:comment>
  <w:comment w:id="79" w:author="Liceth Estefania Sanchez Rodriguez" w:date="2023-12-11T09:41:00Z" w:initials="LESR">
    <w:p w14:paraId="11B8EB78" w14:textId="0E9A919D" w:rsidR="00473842" w:rsidRPr="00473842" w:rsidRDefault="00473842">
      <w:pPr>
        <w:pStyle w:val="Textocomentario"/>
        <w:rPr>
          <w:rFonts w:ascii="Palatino Linotype" w:hAnsi="Palatino Linotype" w:cs="Arial"/>
          <w:bCs/>
          <w:iCs/>
        </w:rPr>
      </w:pPr>
      <w:r>
        <w:rPr>
          <w:rStyle w:val="Refdecomentario"/>
        </w:rPr>
        <w:annotationRef/>
      </w:r>
      <w:r>
        <w:rPr>
          <w:rFonts w:ascii="Palatino Linotype" w:hAnsi="Palatino Linotype" w:cs="Arial"/>
          <w:bCs/>
          <w:iCs/>
        </w:rPr>
        <w:t>¿Quié</w:t>
      </w:r>
      <w:r w:rsidRPr="00473842">
        <w:rPr>
          <w:rFonts w:ascii="Palatino Linotype" w:hAnsi="Palatino Linotype" w:cs="Arial"/>
          <w:bCs/>
          <w:iCs/>
        </w:rPr>
        <w:t xml:space="preserve">n tramitará este premio? </w:t>
      </w:r>
    </w:p>
    <w:p w14:paraId="30BE4B65" w14:textId="44C4142A" w:rsidR="00473842" w:rsidRPr="00473842" w:rsidRDefault="00473842">
      <w:pPr>
        <w:pStyle w:val="Textocomentario"/>
        <w:rPr>
          <w:rFonts w:ascii="Palatino Linotype" w:hAnsi="Palatino Linotype" w:cs="Arial"/>
          <w:bCs/>
          <w:iCs/>
        </w:rPr>
      </w:pPr>
      <w:r w:rsidRPr="00473842">
        <w:rPr>
          <w:rFonts w:ascii="Palatino Linotype" w:hAnsi="Palatino Linotype" w:cs="Arial"/>
          <w:bCs/>
          <w:iCs/>
        </w:rPr>
        <w:t>Adicionalmente, esta ordenanza no corresponde a premios de Premios a la Música Académica y Popular, sino a premios en temas de género y juventud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811CEE" w15:done="0"/>
  <w15:commentEx w15:paraId="3ED15D0A" w15:done="0"/>
  <w15:commentEx w15:paraId="30BE4B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7B0BBA1" w16cex:dateUtc="2023-11-30T21:15:00Z"/>
  <w16cex:commentExtensible w16cex:durableId="207391C9" w16cex:dateUtc="2023-11-30T21:15:00Z"/>
  <w16cex:commentExtensible w16cex:durableId="534F395B" w16cex:dateUtc="2023-11-30T21:23:00Z"/>
  <w16cex:commentExtensible w16cex:durableId="160E4ED0" w16cex:dateUtc="2023-11-30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11CEE" w16cid:durableId="07B0BBA1"/>
  <w16cid:commentId w16cid:paraId="0CFD7E7D" w16cid:durableId="207391C9"/>
  <w16cid:commentId w16cid:paraId="478F90E0" w16cid:durableId="534F395B"/>
  <w16cid:commentId w16cid:paraId="3D1E3529" w16cid:durableId="160E4E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A37"/>
    <w:multiLevelType w:val="hybridMultilevel"/>
    <w:tmpl w:val="675C8B2E"/>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37A43E67"/>
    <w:multiLevelType w:val="hybridMultilevel"/>
    <w:tmpl w:val="32DEDA1E"/>
    <w:lvl w:ilvl="0" w:tplc="E752CC5A">
      <w:start w:val="1"/>
      <w:numFmt w:val="lowerLetter"/>
      <w:lvlText w:val="%1."/>
      <w:lvlJc w:val="left"/>
      <w:pPr>
        <w:ind w:left="1428" w:hanging="360"/>
      </w:pPr>
      <w:rPr>
        <w:rFonts w:hint="default"/>
      </w:rPr>
    </w:lvl>
    <w:lvl w:ilvl="1" w:tplc="300A0019">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ola Anabel Crespo Enriquez">
    <w15:presenceInfo w15:providerId="None" w15:userId="Paola Anabel Crespo Enriquez"/>
  </w15:person>
  <w15:person w15:author="Mauricio Cenen Gutiérrez Naranjo">
    <w15:presenceInfo w15:providerId="AD" w15:userId="S::mgutierrezn@estud.usfq.edu.ec::bc05622f-17c6-4029-b035-5bd4fc80bb94"/>
  </w15:person>
  <w15:person w15:author="Liceth Estefania Sanchez Rodriguez">
    <w15:presenceInfo w15:providerId="AD" w15:userId="S-1-5-21-273869320-1094921958-1243824655-13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65"/>
    <w:rsid w:val="000421A7"/>
    <w:rsid w:val="00054D20"/>
    <w:rsid w:val="000C1E94"/>
    <w:rsid w:val="00473842"/>
    <w:rsid w:val="00556731"/>
    <w:rsid w:val="00556C5E"/>
    <w:rsid w:val="005B17D5"/>
    <w:rsid w:val="006D148C"/>
    <w:rsid w:val="0075268A"/>
    <w:rsid w:val="007C154C"/>
    <w:rsid w:val="007E2EA0"/>
    <w:rsid w:val="008863A8"/>
    <w:rsid w:val="008A7034"/>
    <w:rsid w:val="009F79CA"/>
    <w:rsid w:val="00BB0365"/>
    <w:rsid w:val="00D21FE0"/>
    <w:rsid w:val="00D63146"/>
    <w:rsid w:val="00DE2815"/>
    <w:rsid w:val="00E47ACF"/>
    <w:rsid w:val="00F01CA4"/>
    <w:rsid w:val="00F60E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51CF"/>
  <w15:chartTrackingRefBased/>
  <w15:docId w15:val="{A8296727-450D-4D22-BE00-9ADF1CE7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65"/>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0365"/>
    <w:pPr>
      <w:spacing w:after="0" w:line="240" w:lineRule="auto"/>
    </w:pPr>
    <w:rPr>
      <w:rFonts w:ascii="Calibri" w:eastAsia="Calibri" w:hAnsi="Calibri" w:cs="Times New Roman"/>
      <w:kern w:val="0"/>
      <w14:ligatures w14:val="none"/>
    </w:rPr>
  </w:style>
  <w:style w:type="paragraph" w:styleId="Prrafodelista">
    <w:name w:val="List Paragraph"/>
    <w:basedOn w:val="Normal"/>
    <w:uiPriority w:val="34"/>
    <w:qFormat/>
    <w:rsid w:val="00BB0365"/>
    <w:pPr>
      <w:ind w:left="720"/>
      <w:contextualSpacing/>
    </w:pPr>
  </w:style>
  <w:style w:type="paragraph" w:styleId="Revisin">
    <w:name w:val="Revision"/>
    <w:hidden/>
    <w:uiPriority w:val="99"/>
    <w:semiHidden/>
    <w:rsid w:val="00D63146"/>
    <w:pPr>
      <w:spacing w:after="0" w:line="240" w:lineRule="auto"/>
    </w:pPr>
    <w:rPr>
      <w:rFonts w:ascii="Calibri" w:eastAsia="Calibri" w:hAnsi="Calibri" w:cs="Times New Roman"/>
      <w:kern w:val="0"/>
      <w14:ligatures w14:val="none"/>
    </w:rPr>
  </w:style>
  <w:style w:type="character" w:styleId="Refdecomentario">
    <w:name w:val="annotation reference"/>
    <w:basedOn w:val="Fuentedeprrafopredeter"/>
    <w:uiPriority w:val="99"/>
    <w:semiHidden/>
    <w:unhideWhenUsed/>
    <w:rsid w:val="00E47ACF"/>
    <w:rPr>
      <w:sz w:val="16"/>
      <w:szCs w:val="16"/>
    </w:rPr>
  </w:style>
  <w:style w:type="paragraph" w:styleId="Textocomentario">
    <w:name w:val="annotation text"/>
    <w:basedOn w:val="Normal"/>
    <w:link w:val="TextocomentarioCar"/>
    <w:uiPriority w:val="99"/>
    <w:semiHidden/>
    <w:unhideWhenUsed/>
    <w:rsid w:val="00E47A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7ACF"/>
    <w:rPr>
      <w:rFonts w:ascii="Calibri" w:eastAsia="Calibri" w:hAnsi="Calibri" w:cs="Times New Roman"/>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E47ACF"/>
    <w:rPr>
      <w:b/>
      <w:bCs/>
    </w:rPr>
  </w:style>
  <w:style w:type="character" w:customStyle="1" w:styleId="AsuntodelcomentarioCar">
    <w:name w:val="Asunto del comentario Car"/>
    <w:basedOn w:val="TextocomentarioCar"/>
    <w:link w:val="Asuntodelcomentario"/>
    <w:uiPriority w:val="99"/>
    <w:semiHidden/>
    <w:rsid w:val="00E47ACF"/>
    <w:rPr>
      <w:rFonts w:ascii="Calibri" w:eastAsia="Calibri" w:hAnsi="Calibri" w:cs="Times New Roman"/>
      <w:b/>
      <w:bCs/>
      <w:kern w:val="0"/>
      <w:sz w:val="20"/>
      <w:szCs w:val="20"/>
      <w14:ligatures w14:val="none"/>
    </w:rPr>
  </w:style>
  <w:style w:type="paragraph" w:styleId="Textodeglobo">
    <w:name w:val="Balloon Text"/>
    <w:basedOn w:val="Normal"/>
    <w:link w:val="TextodegloboCar"/>
    <w:uiPriority w:val="99"/>
    <w:semiHidden/>
    <w:unhideWhenUsed/>
    <w:rsid w:val="00F60E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0ED9"/>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formacionmupp@outlook.es</dc:creator>
  <cp:keywords/>
  <dc:description/>
  <cp:lastModifiedBy>Paola Anabel Crespo Enriquez</cp:lastModifiedBy>
  <cp:revision>2</cp:revision>
  <dcterms:created xsi:type="dcterms:W3CDTF">2023-12-11T21:39:00Z</dcterms:created>
  <dcterms:modified xsi:type="dcterms:W3CDTF">2023-12-11T21:39:00Z</dcterms:modified>
</cp:coreProperties>
</file>