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6F4E" w14:textId="77777777" w:rsidR="004F4B47" w:rsidRDefault="004F4B47" w:rsidP="004F4B47">
      <w:pPr>
        <w:spacing w:after="0"/>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EXPOSICIÓN DE MOTIVOS</w:t>
      </w:r>
    </w:p>
    <w:p w14:paraId="3E97EA4A" w14:textId="77777777" w:rsidR="004F4B47" w:rsidRDefault="004F4B47" w:rsidP="004F4B47">
      <w:pPr>
        <w:spacing w:after="0"/>
        <w:jc w:val="center"/>
        <w:rPr>
          <w:rFonts w:ascii="Palatino Linotype" w:hAnsi="Palatino Linotype" w:cstheme="minorHAnsi"/>
          <w:b/>
          <w:sz w:val="21"/>
          <w:szCs w:val="21"/>
          <w:lang w:val="es-EC"/>
        </w:rPr>
      </w:pPr>
    </w:p>
    <w:p w14:paraId="6503EDD9" w14:textId="77777777" w:rsidR="004F4B47" w:rsidRPr="00190939"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1D020B">
        <w:rPr>
          <w:rFonts w:ascii="Times New Roman" w:eastAsiaTheme="minorEastAsia" w:hAnsi="Times New Roman"/>
          <w:kern w:val="2"/>
          <w:sz w:val="24"/>
          <w:szCs w:val="24"/>
          <w:lang w:val="es-EC" w:bidi="ar-SA"/>
          <w14:ligatures w14:val="standardContextual"/>
        </w:rPr>
        <w:t>El subsistema de transporte Metro de Quito</w:t>
      </w:r>
      <w:r>
        <w:rPr>
          <w:rFonts w:ascii="Times New Roman" w:eastAsiaTheme="minorEastAsia" w:hAnsi="Times New Roman"/>
          <w:kern w:val="2"/>
          <w:sz w:val="24"/>
          <w:szCs w:val="24"/>
          <w:lang w:val="es-EC" w:bidi="ar-SA"/>
          <w14:ligatures w14:val="standardContextual"/>
        </w:rPr>
        <w:t xml:space="preserve"> constituye el proyecto de transporte masivo de pasajeros más moderno del Ecuador y de la región. Su entrada en operación comercial en el mes de diciembre de 2023 generará un salto cualitativo en la vida de los habitantes de Quito, en el desarrollo social, </w:t>
      </w:r>
      <w:r w:rsidRPr="00190939">
        <w:rPr>
          <w:rFonts w:ascii="Times New Roman" w:eastAsiaTheme="minorEastAsia" w:hAnsi="Times New Roman"/>
          <w:kern w:val="2"/>
          <w:sz w:val="24"/>
          <w:szCs w:val="24"/>
          <w:lang w:val="es-EC" w:bidi="ar-SA"/>
          <w14:ligatures w14:val="standardContextual"/>
        </w:rPr>
        <w:t>urbano y económico de la ciudad Capital</w:t>
      </w:r>
      <w:r>
        <w:rPr>
          <w:rFonts w:ascii="Times New Roman" w:eastAsiaTheme="minorEastAsia" w:hAnsi="Times New Roman"/>
          <w:kern w:val="2"/>
          <w:sz w:val="24"/>
          <w:szCs w:val="24"/>
          <w:lang w:val="es-EC" w:bidi="ar-SA"/>
          <w14:ligatures w14:val="standardContextual"/>
        </w:rPr>
        <w:t xml:space="preserve"> y del país</w:t>
      </w:r>
      <w:r w:rsidRPr="00190939">
        <w:rPr>
          <w:rFonts w:ascii="Times New Roman" w:eastAsiaTheme="minorEastAsia" w:hAnsi="Times New Roman"/>
          <w:kern w:val="2"/>
          <w:sz w:val="24"/>
          <w:szCs w:val="24"/>
          <w:lang w:val="es-EC" w:bidi="ar-SA"/>
          <w14:ligatures w14:val="standardContextual"/>
        </w:rPr>
        <w:t xml:space="preserve">, al tiempo de constituirse en la columna vertebral del </w:t>
      </w:r>
      <w:r w:rsidRPr="00416060">
        <w:rPr>
          <w:rFonts w:ascii="Times New Roman" w:hAnsi="Times New Roman"/>
          <w:sz w:val="24"/>
          <w:szCs w:val="24"/>
        </w:rPr>
        <w:t xml:space="preserve">Sistema </w:t>
      </w:r>
      <w:r>
        <w:rPr>
          <w:rFonts w:ascii="Times New Roman" w:hAnsi="Times New Roman"/>
          <w:sz w:val="24"/>
          <w:szCs w:val="24"/>
        </w:rPr>
        <w:t xml:space="preserve">Integrado de Transporte Público del Distrito </w:t>
      </w:r>
      <w:r w:rsidRPr="00416060">
        <w:rPr>
          <w:rFonts w:ascii="Times New Roman" w:hAnsi="Times New Roman"/>
          <w:sz w:val="24"/>
          <w:szCs w:val="24"/>
        </w:rPr>
        <w:t xml:space="preserve">Metropolitano de </w:t>
      </w:r>
      <w:r>
        <w:rPr>
          <w:rFonts w:ascii="Times New Roman" w:hAnsi="Times New Roman"/>
          <w:sz w:val="24"/>
          <w:szCs w:val="24"/>
        </w:rPr>
        <w:t>Quito</w:t>
      </w:r>
      <w:r w:rsidRPr="00190939">
        <w:rPr>
          <w:rFonts w:ascii="Times New Roman" w:eastAsiaTheme="minorEastAsia" w:hAnsi="Times New Roman"/>
          <w:kern w:val="2"/>
          <w:sz w:val="24"/>
          <w:szCs w:val="24"/>
          <w:lang w:val="es-EC" w:bidi="ar-SA"/>
          <w14:ligatures w14:val="standardContextual"/>
        </w:rPr>
        <w:t xml:space="preserve">. </w:t>
      </w:r>
    </w:p>
    <w:p w14:paraId="62C89D49"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4546D23C"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El subsistema Metro de Quito e</w:t>
      </w:r>
      <w:r w:rsidRPr="001D020B">
        <w:rPr>
          <w:rFonts w:ascii="Times New Roman" w:eastAsiaTheme="minorEastAsia" w:hAnsi="Times New Roman"/>
          <w:kern w:val="2"/>
          <w:sz w:val="24"/>
          <w:szCs w:val="24"/>
          <w:lang w:val="es-EC" w:bidi="ar-SA"/>
          <w14:ligatures w14:val="standardContextual"/>
        </w:rPr>
        <w:t>stá compuesto por la una línea de 22 kilómetros</w:t>
      </w:r>
      <w:r>
        <w:rPr>
          <w:rFonts w:ascii="Times New Roman" w:eastAsiaTheme="minorEastAsia" w:hAnsi="Times New Roman"/>
          <w:kern w:val="2"/>
          <w:sz w:val="24"/>
          <w:szCs w:val="24"/>
          <w:lang w:val="es-EC" w:bidi="ar-SA"/>
          <w14:ligatures w14:val="standardContextual"/>
        </w:rPr>
        <w:t xml:space="preserve"> que recorre la ciudad </w:t>
      </w:r>
      <w:r w:rsidRPr="001D020B">
        <w:rPr>
          <w:rFonts w:ascii="Times New Roman" w:eastAsiaTheme="minorEastAsia" w:hAnsi="Times New Roman"/>
          <w:kern w:val="2"/>
          <w:sz w:val="24"/>
          <w:szCs w:val="24"/>
          <w:lang w:val="es-EC" w:bidi="ar-SA"/>
          <w14:ligatures w14:val="standardContextual"/>
        </w:rPr>
        <w:t>desde Quitumbe a</w:t>
      </w:r>
      <w:r>
        <w:rPr>
          <w:rFonts w:ascii="Times New Roman" w:eastAsiaTheme="minorEastAsia" w:hAnsi="Times New Roman"/>
          <w:kern w:val="2"/>
          <w:sz w:val="24"/>
          <w:szCs w:val="24"/>
          <w:lang w:val="es-EC" w:bidi="ar-SA"/>
          <w14:ligatures w14:val="standardContextual"/>
        </w:rPr>
        <w:t xml:space="preserve"> E</w:t>
      </w:r>
      <w:r w:rsidRPr="001D020B">
        <w:rPr>
          <w:rFonts w:ascii="Times New Roman" w:eastAsiaTheme="minorEastAsia" w:hAnsi="Times New Roman"/>
          <w:kern w:val="2"/>
          <w:sz w:val="24"/>
          <w:szCs w:val="24"/>
          <w:lang w:val="es-EC" w:bidi="ar-SA"/>
          <w14:ligatures w14:val="standardContextual"/>
        </w:rPr>
        <w:t xml:space="preserve">l Labrador, 18 trenes eléctricos con una capacidad por tren de 1230 usuarios, 15 estaciones, </w:t>
      </w:r>
      <w:r>
        <w:rPr>
          <w:rFonts w:ascii="Times New Roman" w:eastAsiaTheme="minorEastAsia" w:hAnsi="Times New Roman"/>
          <w:kern w:val="2"/>
          <w:sz w:val="24"/>
          <w:szCs w:val="24"/>
          <w:lang w:val="es-EC" w:bidi="ar-SA"/>
          <w14:ligatures w14:val="standardContextual"/>
        </w:rPr>
        <w:t xml:space="preserve">entre ellas </w:t>
      </w:r>
      <w:r w:rsidRPr="001D020B">
        <w:rPr>
          <w:rFonts w:ascii="Times New Roman" w:eastAsiaTheme="minorEastAsia" w:hAnsi="Times New Roman"/>
          <w:kern w:val="2"/>
          <w:sz w:val="24"/>
          <w:szCs w:val="24"/>
          <w:lang w:val="es-EC" w:bidi="ar-SA"/>
          <w14:ligatures w14:val="standardContextual"/>
        </w:rPr>
        <w:t>5 terminales multimodales (Quitumbe Recreo, Magdalena, Universidad Central y el Labrador)</w:t>
      </w:r>
      <w:r>
        <w:rPr>
          <w:rFonts w:ascii="Times New Roman" w:eastAsiaTheme="minorEastAsia" w:hAnsi="Times New Roman"/>
          <w:kern w:val="2"/>
          <w:sz w:val="24"/>
          <w:szCs w:val="24"/>
          <w:lang w:val="es-EC" w:bidi="ar-SA"/>
          <w14:ligatures w14:val="standardContextual"/>
        </w:rPr>
        <w:t xml:space="preserve">. La inversión realizada hasta esta fecha supera los </w:t>
      </w:r>
      <w:r w:rsidRPr="001D020B">
        <w:rPr>
          <w:rFonts w:ascii="Times New Roman" w:eastAsiaTheme="minorEastAsia" w:hAnsi="Times New Roman"/>
          <w:kern w:val="2"/>
          <w:sz w:val="24"/>
          <w:szCs w:val="24"/>
          <w:lang w:val="es-EC" w:bidi="ar-SA"/>
          <w14:ligatures w14:val="standardContextual"/>
        </w:rPr>
        <w:t>21</w:t>
      </w:r>
      <w:r>
        <w:rPr>
          <w:rFonts w:ascii="Times New Roman" w:eastAsiaTheme="minorEastAsia" w:hAnsi="Times New Roman"/>
          <w:kern w:val="2"/>
          <w:sz w:val="24"/>
          <w:szCs w:val="24"/>
          <w:lang w:val="es-EC" w:bidi="ar-SA"/>
          <w14:ligatures w14:val="standardContextual"/>
        </w:rPr>
        <w:t>00</w:t>
      </w:r>
      <w:r w:rsidRPr="001D020B">
        <w:rPr>
          <w:rFonts w:ascii="Times New Roman" w:eastAsiaTheme="minorEastAsia" w:hAnsi="Times New Roman"/>
          <w:kern w:val="2"/>
          <w:sz w:val="24"/>
          <w:szCs w:val="24"/>
          <w:lang w:val="es-EC" w:bidi="ar-SA"/>
          <w14:ligatures w14:val="standardContextual"/>
        </w:rPr>
        <w:t xml:space="preserve"> millones</w:t>
      </w:r>
      <w:r>
        <w:rPr>
          <w:rFonts w:ascii="Times New Roman" w:eastAsiaTheme="minorEastAsia" w:hAnsi="Times New Roman"/>
          <w:kern w:val="2"/>
          <w:sz w:val="24"/>
          <w:szCs w:val="24"/>
          <w:lang w:val="es-EC" w:bidi="ar-SA"/>
          <w14:ligatures w14:val="standardContextual"/>
        </w:rPr>
        <w:t xml:space="preserve"> de dólares americanos</w:t>
      </w:r>
      <w:r w:rsidRPr="001D020B">
        <w:rPr>
          <w:rFonts w:ascii="Times New Roman" w:eastAsiaTheme="minorEastAsia" w:hAnsi="Times New Roman"/>
          <w:kern w:val="2"/>
          <w:sz w:val="24"/>
          <w:szCs w:val="24"/>
          <w:lang w:val="es-EC" w:bidi="ar-SA"/>
          <w14:ligatures w14:val="standardContextual"/>
        </w:rPr>
        <w:t>.</w:t>
      </w:r>
    </w:p>
    <w:p w14:paraId="48FC2409"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0BFF37C0"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 xml:space="preserve">El inicio de la operación comercial del Metro de Quito demanda que todos los actores relacionados, entre los que se cuentan los usuarios, el Concejo Metropolitano, unidades administrativas del Gobierno Autónomo Descentralizado del Distrito Metropolitano de Quito, sus empresas públicas, agencias y demás entidades que forman parte del GADDMQ, cuenten con </w:t>
      </w:r>
      <w:r w:rsidRPr="00207D55">
        <w:rPr>
          <w:rFonts w:ascii="Times New Roman" w:eastAsiaTheme="minorEastAsia" w:hAnsi="Times New Roman"/>
          <w:kern w:val="2"/>
          <w:sz w:val="24"/>
          <w:szCs w:val="24"/>
          <w:lang w:val="es-EC" w:bidi="ar-SA"/>
          <w14:ligatures w14:val="standardContextual"/>
        </w:rPr>
        <w:t>normas jurídicas previas, claras, públicas y aplicadas por las autoridades competentes</w:t>
      </w:r>
      <w:r>
        <w:rPr>
          <w:rFonts w:ascii="Times New Roman" w:eastAsiaTheme="minorEastAsia" w:hAnsi="Times New Roman"/>
          <w:kern w:val="2"/>
          <w:sz w:val="24"/>
          <w:szCs w:val="24"/>
          <w:lang w:val="es-EC" w:bidi="ar-SA"/>
          <w14:ligatures w14:val="standardContextual"/>
        </w:rPr>
        <w:t xml:space="preserve">, que </w:t>
      </w:r>
      <w:r w:rsidRPr="00E77436">
        <w:rPr>
          <w:rFonts w:ascii="Times New Roman" w:eastAsiaTheme="minorEastAsia" w:hAnsi="Times New Roman"/>
          <w:kern w:val="2"/>
          <w:sz w:val="24"/>
          <w:szCs w:val="24"/>
          <w:lang w:val="es-EC" w:bidi="ar-SA"/>
          <w14:ligatures w14:val="standardContextual"/>
        </w:rPr>
        <w:t>regul</w:t>
      </w:r>
      <w:r>
        <w:rPr>
          <w:rFonts w:ascii="Times New Roman" w:eastAsiaTheme="minorEastAsia" w:hAnsi="Times New Roman"/>
          <w:kern w:val="2"/>
          <w:sz w:val="24"/>
          <w:szCs w:val="24"/>
          <w:lang w:val="es-EC" w:bidi="ar-SA"/>
          <w14:ligatures w14:val="standardContextual"/>
        </w:rPr>
        <w:t>en</w:t>
      </w:r>
      <w:r w:rsidRPr="00E77436">
        <w:rPr>
          <w:rFonts w:ascii="Times New Roman" w:eastAsiaTheme="minorEastAsia" w:hAnsi="Times New Roman"/>
          <w:kern w:val="2"/>
          <w:sz w:val="24"/>
          <w:szCs w:val="24"/>
          <w:lang w:val="es-EC" w:bidi="ar-SA"/>
          <w14:ligatures w14:val="standardContextual"/>
        </w:rPr>
        <w:t xml:space="preserve"> las condiciones generales de la prestación y operación del servicio de transporte de pasajeros en el subsistema Metro de Quito, mediante las medidas y condiciones de seguridad, de convivencia, de cultura ciudadana aplicadas a la estadía, circulación y uso de la infraestructura del Sistema Integrado de Transporte Público (SITP) del Distrito Metropolitano de Quito. </w:t>
      </w:r>
      <w:r>
        <w:rPr>
          <w:rFonts w:ascii="Times New Roman" w:eastAsiaTheme="minorEastAsia" w:hAnsi="Times New Roman"/>
          <w:kern w:val="2"/>
          <w:sz w:val="24"/>
          <w:szCs w:val="24"/>
          <w:lang w:val="es-EC" w:bidi="ar-SA"/>
          <w14:ligatures w14:val="standardContextual"/>
        </w:rPr>
        <w:t xml:space="preserve"> </w:t>
      </w:r>
    </w:p>
    <w:p w14:paraId="590A895B"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04444247"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Como lo ordena la Constitución de la República, es obligación del Estado, en este caso del Gobierno Autónomo Descentralizado del Distrito Metropolitano, brindar servicios públicos de calidad, con eficiencia, eficacia y buen trato, que considere las garantías y derechos de los usuarios en general, y particularmente los de los grupos de atención prioritaria y especializada, como son las personas adultas mayores, niños, niñas y adolescentes, mujeres embarazadas y personas con discapacidad.</w:t>
      </w:r>
    </w:p>
    <w:p w14:paraId="49AF4594"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640D29E9"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 xml:space="preserve">A la par de establecer garantías y derechos de los usuarios y demás actores del subsistema Metro de Quito, es necesario regular también sus obligaciones, prohibiciones y establecer un régimen administrativo sancionatorio para los casos de inobservancia de la normativa contenida en la ordenanza, de modo que sea posible garantizar a la ciudadanía su seguridad, preservar las condiciones de la infraestructura, mantener en el tiempo la inversión que la ciudad ha realizado a partir del correcto uso de la infraestructura, bienes e instalaciones que forman parte del subsistema Metro de Quito, como son las estaciones, sus accesos y material rodante. </w:t>
      </w:r>
    </w:p>
    <w:p w14:paraId="680DC61B"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7375DA50"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 xml:space="preserve">Siendo el subsistema Metro de Quito, el primer sistema de transporte ferroviario pesado, tipo metro, por su naturaleza y características, que se ejecuta en el Distrito Metropolitano de Quito, y en el Ecuador, </w:t>
      </w:r>
      <w:r w:rsidRPr="001D020B">
        <w:rPr>
          <w:rFonts w:ascii="Times New Roman" w:eastAsiaTheme="minorEastAsia" w:hAnsi="Times New Roman"/>
          <w:kern w:val="2"/>
          <w:sz w:val="24"/>
          <w:szCs w:val="24"/>
          <w:lang w:val="es-EC" w:bidi="ar-SA"/>
          <w14:ligatures w14:val="standardContextual"/>
        </w:rPr>
        <w:t>difiere de otros medios de transporte</w:t>
      </w:r>
      <w:r>
        <w:rPr>
          <w:rFonts w:ascii="Times New Roman" w:eastAsiaTheme="minorEastAsia" w:hAnsi="Times New Roman"/>
          <w:kern w:val="2"/>
          <w:sz w:val="24"/>
          <w:szCs w:val="24"/>
          <w:lang w:val="es-EC" w:bidi="ar-SA"/>
          <w14:ligatures w14:val="standardContextual"/>
        </w:rPr>
        <w:t xml:space="preserve"> de pasajeros, al tratarse de un sistema totalmente subterráneo, con vías exclusivas que no interactúan con otros medios o actores del transporte público de superficie, lo que motiva y justifica la necesidad de expedir la presente Ordenanza.</w:t>
      </w:r>
    </w:p>
    <w:p w14:paraId="0B452D78"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77EE188D"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0430CFC3"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5F9F2D1A" w14:textId="77777777" w:rsidR="004F4B47" w:rsidRDefault="004F4B47" w:rsidP="004F4B47">
      <w:pPr>
        <w:spacing w:after="0"/>
        <w:jc w:val="center"/>
        <w:rPr>
          <w:rFonts w:ascii="Palatino Linotype" w:hAnsi="Palatino Linotype" w:cstheme="minorHAnsi"/>
          <w:b/>
          <w:sz w:val="21"/>
          <w:szCs w:val="21"/>
          <w:lang w:val="es-EC"/>
        </w:rPr>
      </w:pPr>
    </w:p>
    <w:p w14:paraId="7892204C" w14:textId="77777777" w:rsidR="004F4B47" w:rsidRPr="009B7B4A" w:rsidRDefault="004F4B47" w:rsidP="004F4B47">
      <w:pPr>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CONCEJO METROPOLITANO DE QUITO</w:t>
      </w:r>
    </w:p>
    <w:p w14:paraId="18EE0C5B" w14:textId="77777777" w:rsidR="004F4B47" w:rsidRDefault="004F4B47" w:rsidP="004F4B47">
      <w:pPr>
        <w:spacing w:after="0"/>
        <w:jc w:val="center"/>
        <w:rPr>
          <w:rFonts w:ascii="Palatino Linotype" w:hAnsi="Palatino Linotype" w:cstheme="minorHAnsi"/>
          <w:b/>
          <w:sz w:val="21"/>
          <w:szCs w:val="21"/>
          <w:lang w:val="es-EC"/>
        </w:rPr>
      </w:pPr>
    </w:p>
    <w:p w14:paraId="7F5CC590" w14:textId="77777777" w:rsidR="004F4B47" w:rsidRDefault="004F4B47" w:rsidP="004F4B47">
      <w:pPr>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CONSIDERANDO</w:t>
      </w:r>
    </w:p>
    <w:p w14:paraId="25142298" w14:textId="77777777" w:rsidR="004F4B47" w:rsidRPr="009B7B4A" w:rsidRDefault="004F4B47" w:rsidP="004F4B47">
      <w:pPr>
        <w:spacing w:after="0"/>
        <w:jc w:val="center"/>
        <w:rPr>
          <w:rFonts w:ascii="Palatino Linotype" w:hAnsi="Palatino Linotype" w:cstheme="minorHAnsi"/>
          <w:b/>
          <w:sz w:val="21"/>
          <w:szCs w:val="21"/>
          <w:lang w:val="es-EC"/>
        </w:rPr>
      </w:pPr>
    </w:p>
    <w:p w14:paraId="107FEFAC"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la Constitución de la República del Ecuador, en su artículo 11</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numerales 8 y 9</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reconoce como el más alto deber del Estado el respetar los derechos constitucionales y determina que el ejercicio de los derechos se regirá por principios y se desarrollará de manera progresiva a través de normas, jurisprudencia y políticas públicas; correspondiendo al Estado, generar las condiciones necesarias para el pleno reconocimiento y ejercicio;</w:t>
      </w:r>
    </w:p>
    <w:p w14:paraId="171A53C8" w14:textId="77777777" w:rsidR="004F4B47" w:rsidRDefault="004F4B47" w:rsidP="004F4B47">
      <w:pPr>
        <w:spacing w:after="0"/>
        <w:ind w:left="426" w:hanging="426"/>
        <w:jc w:val="both"/>
        <w:rPr>
          <w:rFonts w:ascii="Palatino Linotype" w:hAnsi="Palatino Linotype" w:cstheme="minorHAnsi"/>
          <w:sz w:val="21"/>
          <w:szCs w:val="21"/>
          <w:lang w:val="es-EC"/>
        </w:rPr>
      </w:pPr>
    </w:p>
    <w:p w14:paraId="680CDF45" w14:textId="3A88BE90" w:rsidR="004F4B47" w:rsidRPr="00B335A9" w:rsidRDefault="004F4B47" w:rsidP="004F4B47">
      <w:pPr>
        <w:spacing w:after="0"/>
        <w:ind w:left="567" w:hanging="567"/>
        <w:jc w:val="both"/>
        <w:rPr>
          <w:rFonts w:ascii="Palatino Linotype" w:eastAsia="Times New Roman" w:hAnsi="Palatino Linotype" w:cstheme="minorHAnsi"/>
          <w:bCs/>
          <w:sz w:val="21"/>
          <w:szCs w:val="21"/>
          <w:lang w:val="es-EC"/>
        </w:rPr>
      </w:pPr>
      <w:r w:rsidRPr="009B7B4A">
        <w:rPr>
          <w:rFonts w:ascii="Palatino Linotype" w:eastAsia="Times New Roman" w:hAnsi="Palatino Linotype" w:cstheme="minorHAnsi"/>
          <w:b/>
          <w:sz w:val="21"/>
          <w:szCs w:val="21"/>
          <w:lang w:val="es-EC"/>
        </w:rPr>
        <w:t>Q</w:t>
      </w:r>
      <w:r w:rsidRPr="00B335A9">
        <w:rPr>
          <w:rFonts w:ascii="Palatino Linotype" w:eastAsia="Times New Roman" w:hAnsi="Palatino Linotype" w:cstheme="minorHAnsi"/>
          <w:b/>
          <w:sz w:val="21"/>
          <w:szCs w:val="21"/>
          <w:lang w:val="es-EC"/>
        </w:rPr>
        <w:t xml:space="preserve">ue, </w:t>
      </w:r>
      <w:r w:rsidRPr="00B335A9">
        <w:rPr>
          <w:rFonts w:ascii="Palatino Linotype" w:eastAsia="Times New Roman" w:hAnsi="Palatino Linotype" w:cstheme="minorHAnsi"/>
          <w:bCs/>
          <w:sz w:val="21"/>
          <w:szCs w:val="21"/>
          <w:lang w:val="es-EC"/>
        </w:rPr>
        <w:t xml:space="preserve">el artículo 35 de la Constitución establece </w:t>
      </w:r>
      <w:ins w:id="0" w:author="Cristina Isabel Escobar Montalvo" w:date="2023-11-27T13:40:00Z">
        <w:r w:rsidR="00986635">
          <w:rPr>
            <w:rFonts w:ascii="Palatino Linotype" w:eastAsia="Times New Roman" w:hAnsi="Palatino Linotype" w:cstheme="minorHAnsi"/>
            <w:bCs/>
            <w:sz w:val="21"/>
            <w:szCs w:val="21"/>
            <w:lang w:val="es-EC"/>
          </w:rPr>
          <w:t xml:space="preserve">cuales son </w:t>
        </w:r>
      </w:ins>
      <w:r w:rsidRPr="00B335A9">
        <w:rPr>
          <w:rFonts w:ascii="Palatino Linotype" w:eastAsia="Times New Roman" w:hAnsi="Palatino Linotype" w:cstheme="minorHAnsi"/>
          <w:bCs/>
          <w:sz w:val="21"/>
          <w:szCs w:val="21"/>
          <w:lang w:val="es-EC"/>
        </w:rPr>
        <w:t>los grupos de atención prioritaria y especializada en los ámbitos público y privado;</w:t>
      </w:r>
    </w:p>
    <w:p w14:paraId="50DE3C12" w14:textId="77777777" w:rsidR="004F4B47" w:rsidRPr="009B7B4A" w:rsidRDefault="004F4B47" w:rsidP="004F4B47">
      <w:pPr>
        <w:spacing w:after="0"/>
        <w:ind w:left="426" w:hanging="426"/>
        <w:jc w:val="both"/>
        <w:rPr>
          <w:rFonts w:ascii="Palatino Linotype" w:hAnsi="Palatino Linotype" w:cstheme="minorHAnsi"/>
          <w:sz w:val="21"/>
          <w:szCs w:val="21"/>
          <w:lang w:val="es-EC"/>
        </w:rPr>
      </w:pPr>
    </w:p>
    <w:p w14:paraId="78B36EDA"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la Constitución en su artículo 53 determina que las empresas, instituciones y organismos que presten servicios públicos deberán incorporar sistemas de medición de satisfacción de las personas usuarias y consumidoras y poner en práctica sistemas de atención y reparación;</w:t>
      </w:r>
    </w:p>
    <w:p w14:paraId="16B0AC1D"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12C7A563"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el artículo 66</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numeral 25 de la Constitución reconoce el derecho a acceder a servicios públicos y privados de calidad, con eficiencia, eficacia y buen trato, así como a recibir información adecuada y veraz sobre su contenido y características;</w:t>
      </w:r>
    </w:p>
    <w:p w14:paraId="10207A12"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48F7B35E"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 xml:space="preserve">el artículo 226 de la Constitución, con respecto al principio de legalidad de las actuaciones de la administración pública en general establece: </w:t>
      </w:r>
      <w:r w:rsidRPr="009B7B4A">
        <w:rPr>
          <w:rFonts w:ascii="Palatino Linotype" w:hAnsi="Palatino Linotype" w:cstheme="minorHAnsi"/>
          <w:i/>
          <w:sz w:val="21"/>
          <w:szCs w:val="21"/>
          <w:lang w:val="es-EC"/>
        </w:rPr>
        <w:t>“(...) Las instituciones del Estado, sus organismos, dependencias, las servidoras o servidores públicos y las personas que actúen en virtud de una potestad estatal ejercerán solamente las competencias y facultades que les sean atribuidas en la Constitución y la ley (…)"</w:t>
      </w:r>
      <w:r w:rsidRPr="009B7B4A">
        <w:rPr>
          <w:rFonts w:ascii="Palatino Linotype" w:hAnsi="Palatino Linotype" w:cstheme="minorHAnsi"/>
          <w:sz w:val="21"/>
          <w:szCs w:val="21"/>
          <w:lang w:val="es-EC"/>
        </w:rPr>
        <w:t xml:space="preserve">; el artículo 227 ibidem, determina que: </w:t>
      </w:r>
      <w:r w:rsidRPr="009B7B4A">
        <w:rPr>
          <w:rFonts w:ascii="Palatino Linotype" w:hAnsi="Palatino Linotype" w:cstheme="minorHAnsi"/>
          <w:i/>
          <w:sz w:val="21"/>
          <w:szCs w:val="21"/>
          <w:lang w:val="es-EC"/>
        </w:rPr>
        <w:t>"(...) La administración pública constituye un servicio a la colectividad que se rige por los principios de eficacia, eficiencia, calidad, desconcentración, jerarquía, descentralización, coordinación, participación, planificación, transparencia y evaluación (…)”</w:t>
      </w:r>
      <w:r w:rsidRPr="009B7B4A">
        <w:rPr>
          <w:rFonts w:ascii="Palatino Linotype" w:hAnsi="Palatino Linotype" w:cstheme="minorHAnsi"/>
          <w:sz w:val="21"/>
          <w:szCs w:val="21"/>
          <w:lang w:val="es-EC"/>
        </w:rPr>
        <w:t>;</w:t>
      </w:r>
    </w:p>
    <w:p w14:paraId="61A90B24"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2D1D56CB"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 xml:space="preserve">el artículo 240 de la Constitución dispone: </w:t>
      </w:r>
      <w:r w:rsidRPr="009B7B4A">
        <w:rPr>
          <w:rFonts w:ascii="Palatino Linotype" w:hAnsi="Palatino Linotype" w:cstheme="minorHAnsi"/>
          <w:i/>
          <w:sz w:val="21"/>
          <w:szCs w:val="21"/>
          <w:lang w:val="es-EC"/>
        </w:rPr>
        <w:t>"(...) Los gobiernos autónomos descentralizados de las regiones, distritos metropolitanos, provincias y cantones tendrán facultades legislativas en el ámbito de sus competencias y jurisdicciones territoriales (...) "</w:t>
      </w:r>
      <w:r w:rsidRPr="009B7B4A">
        <w:rPr>
          <w:rFonts w:ascii="Palatino Linotype" w:hAnsi="Palatino Linotype" w:cstheme="minorHAnsi"/>
          <w:sz w:val="21"/>
          <w:szCs w:val="21"/>
          <w:lang w:val="es-EC"/>
        </w:rPr>
        <w:t>;</w:t>
      </w:r>
    </w:p>
    <w:p w14:paraId="5997871B"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2526FD16"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el artículo 264 de ibidem establece las competencias exclusivas de los gobiernos autónomos descentralizados municipales, dentro de las cuales se encuentra contemplado en el numeral 6) la atribución de planificar, controlar y regular el tránsito y transporte terrestre dentro de la circunscripción cantonal; disposición que de forma concordante se encuentra recogida en el artículo 55 literal f) del Código Orgánico de Organización Territorial, Autonomía y Descentralización</w:t>
      </w:r>
      <w:r w:rsidRPr="009B7B4A">
        <w:rPr>
          <w:rFonts w:ascii="Palatino Linotype" w:eastAsia="Times New Roman" w:hAnsi="Palatino Linotype" w:cstheme="minorHAnsi"/>
          <w:sz w:val="21"/>
          <w:szCs w:val="21"/>
          <w:lang w:val="es-EC"/>
        </w:rPr>
        <w:t>;</w:t>
      </w:r>
    </w:p>
    <w:p w14:paraId="63C80C82"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0C94B710"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 xml:space="preserve">el artículo 84 del Código Orgánico de Organización Territorial </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COOTAD</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en su literal q)</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establece como función privativa de los gobiernos descentralizados municipales la </w:t>
      </w:r>
      <w:r w:rsidRPr="009B7B4A">
        <w:rPr>
          <w:rFonts w:ascii="Palatino Linotype" w:hAnsi="Palatino Linotype" w:cstheme="minorHAnsi"/>
          <w:sz w:val="21"/>
          <w:szCs w:val="21"/>
          <w:lang w:val="es-EC"/>
        </w:rPr>
        <w:lastRenderedPageBreak/>
        <w:t>de</w:t>
      </w:r>
      <w:r>
        <w:rPr>
          <w:rFonts w:ascii="Palatino Linotype" w:hAnsi="Palatino Linotype" w:cstheme="minorHAnsi"/>
          <w:sz w:val="21"/>
          <w:szCs w:val="21"/>
          <w:lang w:val="es-EC"/>
        </w:rPr>
        <w:t xml:space="preserve"> p</w:t>
      </w:r>
      <w:r w:rsidRPr="009B7B4A">
        <w:rPr>
          <w:rFonts w:ascii="Palatino Linotype" w:hAnsi="Palatino Linotype" w:cstheme="minorHAnsi"/>
          <w:sz w:val="21"/>
          <w:szCs w:val="21"/>
          <w:lang w:val="es-EC"/>
        </w:rPr>
        <w:t xml:space="preserve">lanificar, regular y controlar el tránsito y el transporte terrestre dentro de su territorio, disposición que mantiene correspondencia con lo preceptuado en el artículo 116 ibidem respecto a la regulación señala que, es la capacidad de emitir la normatividad necesaria para el adecuado cumplimiento de la política pública y la prestación de los servicios, con el fin de dirigir, orientar o modificar la conducta de los administrados; </w:t>
      </w:r>
    </w:p>
    <w:p w14:paraId="403FA080" w14:textId="77777777" w:rsidR="004F4B47" w:rsidRPr="009B7B4A" w:rsidRDefault="004F4B47" w:rsidP="004F4B47">
      <w:pPr>
        <w:spacing w:after="0"/>
        <w:ind w:left="567" w:hanging="567"/>
        <w:jc w:val="both"/>
        <w:rPr>
          <w:rFonts w:ascii="Palatino Linotype" w:hAnsi="Palatino Linotype" w:cstheme="minorHAnsi"/>
          <w:sz w:val="21"/>
          <w:szCs w:val="21"/>
        </w:rPr>
      </w:pPr>
    </w:p>
    <w:p w14:paraId="63FD3779"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el artículo 3 de la Ley Orgánica de Transporte Terrestre, Tránsito y Seguridad Vial ( en adelante LOTTTSV), determina que “</w:t>
      </w:r>
      <w:r w:rsidRPr="009B7B4A">
        <w:rPr>
          <w:rFonts w:ascii="Palatino Linotype" w:hAnsi="Palatino Linotype" w:cstheme="minorHAnsi"/>
          <w:i/>
          <w:sz w:val="21"/>
          <w:szCs w:val="21"/>
          <w:lang w:val="es-EC"/>
        </w:rPr>
        <w:t>(…) el Estado garantizará que la prestación del servicio de transporte público se ajuste a los principios de seguridad, eficiencia, responsabilidad, universalidad, accesibilidad, continuidad y calidad, con tarifas socialmente justas (…)</w:t>
      </w:r>
      <w:r w:rsidRPr="009B7B4A">
        <w:rPr>
          <w:rFonts w:ascii="Palatino Linotype" w:hAnsi="Palatino Linotype" w:cstheme="minorHAnsi"/>
          <w:sz w:val="21"/>
          <w:szCs w:val="21"/>
          <w:lang w:val="es-EC"/>
        </w:rPr>
        <w:t>”;</w:t>
      </w:r>
    </w:p>
    <w:p w14:paraId="04460928" w14:textId="77777777" w:rsidR="004F4B47" w:rsidRPr="009B7B4A" w:rsidRDefault="004F4B47" w:rsidP="004F4B47">
      <w:pPr>
        <w:spacing w:after="0"/>
        <w:ind w:left="567" w:hanging="567"/>
        <w:jc w:val="both"/>
        <w:rPr>
          <w:rFonts w:ascii="Palatino Linotype" w:hAnsi="Palatino Linotype" w:cstheme="minorHAnsi"/>
          <w:sz w:val="21"/>
          <w:szCs w:val="21"/>
        </w:rPr>
      </w:pPr>
    </w:p>
    <w:p w14:paraId="0DDA021A"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los literales c), h) y k) del artículo 30.5 de la LOTTTSV establecen que los Gobiernos Autónomos Descentralizados Metropolitanos y Municipales tendrán entre sus competencias: </w:t>
      </w:r>
      <w:r w:rsidRPr="009B7B4A">
        <w:rPr>
          <w:rFonts w:ascii="Palatino Linotype" w:hAnsi="Palatino Linotype" w:cstheme="minorHAnsi"/>
          <w:i/>
          <w:sz w:val="21"/>
          <w:szCs w:val="21"/>
          <w:lang w:val="es-EC"/>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Pr="009B7B4A">
        <w:rPr>
          <w:rFonts w:ascii="Palatino Linotype" w:hAnsi="Palatino Linotype" w:cstheme="minorHAnsi"/>
          <w:sz w:val="21"/>
          <w:szCs w:val="21"/>
          <w:lang w:val="es-EC"/>
        </w:rPr>
        <w:t>;</w:t>
      </w:r>
    </w:p>
    <w:p w14:paraId="7F8F4641" w14:textId="77777777" w:rsidR="004F4B47" w:rsidRPr="009B7B4A" w:rsidRDefault="004F4B47" w:rsidP="004F4B47">
      <w:pPr>
        <w:spacing w:after="0"/>
        <w:ind w:left="567" w:hanging="567"/>
        <w:jc w:val="center"/>
        <w:rPr>
          <w:rFonts w:ascii="Palatino Linotype" w:hAnsi="Palatino Linotype" w:cstheme="minorHAnsi"/>
          <w:sz w:val="21"/>
          <w:szCs w:val="21"/>
        </w:rPr>
      </w:pPr>
    </w:p>
    <w:p w14:paraId="36872F43"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47 de la LOTTTSV, determina que: </w:t>
      </w:r>
      <w:r w:rsidRPr="009B7B4A">
        <w:rPr>
          <w:rFonts w:ascii="Palatino Linotype" w:eastAsia="Times New Roman" w:hAnsi="Palatino Linotype" w:cstheme="minorHAnsi"/>
          <w:i/>
          <w:color w:val="000000"/>
          <w:sz w:val="21"/>
          <w:szCs w:val="21"/>
          <w:lang w:val="es-EC" w:eastAsia="es-ES"/>
        </w:rPr>
        <w:t>“(…) El transporte terrestre de personas animales o bienes responderá a las condiciones de responsabilidad, universalidad, accesibilidad, comodidad, continuidad, seguridad, calidad, y tarifas equitativas (...)”</w:t>
      </w:r>
      <w:r w:rsidRPr="009B7B4A">
        <w:rPr>
          <w:rFonts w:ascii="Palatino Linotype" w:eastAsia="Times New Roman" w:hAnsi="Palatino Linotype" w:cstheme="minorHAnsi"/>
          <w:color w:val="000000"/>
          <w:sz w:val="21"/>
          <w:szCs w:val="21"/>
          <w:lang w:val="es-EC" w:eastAsia="es-ES"/>
        </w:rPr>
        <w:t>;</w:t>
      </w:r>
    </w:p>
    <w:p w14:paraId="7B2CFCB8"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7E827D1"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los literales a), b), c) y d) del artículo 54 de la LOTTTSV, señala que: </w:t>
      </w:r>
      <w:r w:rsidRPr="009B7B4A">
        <w:rPr>
          <w:rFonts w:ascii="Palatino Linotype" w:eastAsia="Times New Roman" w:hAnsi="Palatino Linotype" w:cstheme="minorHAnsi"/>
          <w:i/>
          <w:color w:val="000000"/>
          <w:sz w:val="21"/>
          <w:szCs w:val="21"/>
          <w:lang w:val="es-EC"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9B7B4A">
        <w:rPr>
          <w:rFonts w:ascii="Palatino Linotype" w:eastAsia="Times New Roman" w:hAnsi="Palatino Linotype" w:cstheme="minorHAnsi"/>
          <w:color w:val="000000"/>
          <w:sz w:val="21"/>
          <w:szCs w:val="21"/>
          <w:lang w:val="es-EC" w:eastAsia="es-ES"/>
        </w:rPr>
        <w:t>;</w:t>
      </w:r>
    </w:p>
    <w:p w14:paraId="704C31E6"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36232E81"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55 de la LOTTTSV, determina que: </w:t>
      </w:r>
      <w:r w:rsidRPr="009B7B4A">
        <w:rPr>
          <w:rFonts w:ascii="Palatino Linotype" w:eastAsia="Times New Roman" w:hAnsi="Palatino Linotype" w:cstheme="minorHAnsi"/>
          <w:i/>
          <w:color w:val="000000"/>
          <w:sz w:val="21"/>
          <w:szCs w:val="21"/>
          <w:lang w:val="es-EC" w:eastAsia="es-ES"/>
        </w:rPr>
        <w:t>“(…) 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 (…)”;</w:t>
      </w:r>
    </w:p>
    <w:p w14:paraId="7EBBDEB4"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85BA96A"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65 de la LOTTTSV, señala que: </w:t>
      </w:r>
      <w:r w:rsidRPr="009B7B4A">
        <w:rPr>
          <w:rFonts w:ascii="Palatino Linotype" w:eastAsia="Times New Roman" w:hAnsi="Palatino Linotype" w:cstheme="minorHAnsi"/>
          <w:i/>
          <w:color w:val="000000"/>
          <w:sz w:val="21"/>
          <w:szCs w:val="21"/>
          <w:lang w:val="es-EC" w:eastAsia="es-ES"/>
        </w:rPr>
        <w:t>“(…) El servicio de transporte público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comprende los siguientes ámbitos de operación: intracantonal, interprovincial,</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intrarregional, intraprovincial e internacional (…)”; </w:t>
      </w:r>
      <w:r w:rsidRPr="009B7B4A">
        <w:rPr>
          <w:rFonts w:ascii="Palatino Linotype" w:eastAsia="Times New Roman" w:hAnsi="Palatino Linotype" w:cstheme="minorHAnsi"/>
          <w:color w:val="000000"/>
          <w:sz w:val="21"/>
          <w:szCs w:val="21"/>
          <w:lang w:val="es-EC" w:eastAsia="es-ES"/>
        </w:rPr>
        <w:t>en armonía con lo dispuesto en el artículo 66 ibidem, que define al servicio de transporte público intracantonal, como aquel que opera dentro de los límites cantonales y por ende le corresponde a los Gobiernos Autónomos Descentralizados la celebración de los contratos de operación correspondientes;</w:t>
      </w:r>
    </w:p>
    <w:p w14:paraId="3F7EEB19"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30E02A4"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lastRenderedPageBreak/>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literal a) del artículo 75 de la LOTTTSV, señala que: </w:t>
      </w:r>
      <w:r w:rsidRPr="009B7B4A">
        <w:rPr>
          <w:rFonts w:ascii="Palatino Linotype" w:eastAsia="Times New Roman" w:hAnsi="Palatino Linotype" w:cstheme="minorHAnsi"/>
          <w:i/>
          <w:color w:val="000000"/>
          <w:sz w:val="21"/>
          <w:szCs w:val="21"/>
          <w:lang w:val="es-EC" w:eastAsia="es-ES"/>
        </w:rPr>
        <w:t>“(…) Corresponde a los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Gobiernos Autónomos Descentralizados Regionales, Metropolitanos y</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Municipales, en el ejercicio de sus respectivas competencias, en el ámbito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su jurisdicción, otorgar los siguientes títulos habilitantes según corresponda: 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Contratos de Operación para la prestación de servicio de transporte público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de personas o bienes, para el ámbito intracantonal (...)”;</w:t>
      </w:r>
    </w:p>
    <w:p w14:paraId="4B87F7EA"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3A3E978A"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primer inciso del artículo 76 de la LOTTTSV, establece que: </w:t>
      </w:r>
      <w:r w:rsidRPr="009B7B4A">
        <w:rPr>
          <w:rFonts w:ascii="Palatino Linotype" w:eastAsia="Times New Roman" w:hAnsi="Palatino Linotype" w:cstheme="minorHAnsi"/>
          <w:i/>
          <w:color w:val="000000"/>
          <w:sz w:val="21"/>
          <w:szCs w:val="21"/>
          <w:lang w:val="es-EC" w:eastAsia="es-ES"/>
        </w:rPr>
        <w:t>“(…) El contrato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operación para la prestación de servicios de transporte público de personas 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bienes, es el título habilitante mediante el cual el Estado entrega a una persona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jurídica que cumpla los requisitos legales, la facultad de establecer y prestar</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los servicios a los cuales se refiere la Ley; así como para el uso de rutas,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frecuencias y vías públicas. El contrato de operación de servicio del transporte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público se sujetará al procedimiento especial establecido en el Reglamento (…)”;</w:t>
      </w:r>
    </w:p>
    <w:p w14:paraId="0E485736"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8467070"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eastAsia="Times New Roman" w:hAnsi="Palatino Linotype" w:cstheme="minorHAnsi"/>
          <w:color w:val="000000"/>
          <w:sz w:val="21"/>
          <w:szCs w:val="21"/>
          <w:lang w:val="es-EC" w:eastAsia="es-ES"/>
        </w:rPr>
        <w:t>la LOTTTSV en el artículo innumerado, incorporado luego del artículo 85B sobre la contratación de servicios de transporte terrestre dispone: </w:t>
      </w:r>
      <w:r w:rsidRPr="009B7B4A">
        <w:rPr>
          <w:rFonts w:ascii="Palatino Linotype" w:eastAsia="Times New Roman" w:hAnsi="Palatino Linotype" w:cstheme="minorHAnsi"/>
          <w:i/>
          <w:color w:val="000000"/>
          <w:sz w:val="21"/>
          <w:szCs w:val="21"/>
          <w:lang w:val="es-EC" w:eastAsia="es-ES"/>
        </w:rPr>
        <w:t>“(…) La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contratación de un servicio de transporte terrestre es exclusivo de las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operadoras debidamente autorizadas por el organismo de tránsito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competente, al amparo de lo dispuesto en la presente Ley, su Reglamento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General de aplicación y sus reglamentos específicos. Queda prohibida la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contratación de servicios de transporte terrestre a personas naturales, así</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como, la contratación de quienes oferten el servicio sin el título habilitante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respectivo (…)”</w:t>
      </w:r>
      <w:r w:rsidRPr="009B7B4A">
        <w:rPr>
          <w:rFonts w:ascii="Palatino Linotype" w:eastAsia="Times New Roman" w:hAnsi="Palatino Linotype" w:cstheme="minorHAnsi"/>
          <w:color w:val="000000"/>
          <w:sz w:val="21"/>
          <w:szCs w:val="21"/>
          <w:lang w:val="es-EC" w:eastAsia="es-ES"/>
        </w:rPr>
        <w:t>;</w:t>
      </w:r>
    </w:p>
    <w:p w14:paraId="1154268C"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645782A1"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Pr>
          <w:rFonts w:ascii="Palatino Linotype" w:hAnsi="Palatino Linotype" w:cstheme="minorHAnsi"/>
          <w:sz w:val="21"/>
          <w:szCs w:val="21"/>
          <w:lang w:val="es-EC"/>
        </w:rPr>
        <w:tab/>
      </w:r>
      <w:r w:rsidRPr="009B7B4A">
        <w:rPr>
          <w:rFonts w:ascii="Palatino Linotype" w:eastAsia="Times New Roman" w:hAnsi="Palatino Linotype" w:cstheme="minorHAnsi"/>
          <w:color w:val="000000"/>
          <w:sz w:val="21"/>
          <w:szCs w:val="21"/>
          <w:lang w:val="es-EC" w:eastAsia="es-ES"/>
        </w:rPr>
        <w:t>el artículo 201 literales a), e) y f) de la LOTTTSV, determina que los usuarios del servicio de transporte público de pasajeros tienen derecho a: </w:t>
      </w:r>
      <w:r w:rsidRPr="009B7B4A">
        <w:rPr>
          <w:rFonts w:ascii="Palatino Linotype" w:eastAsia="Times New Roman" w:hAnsi="Palatino Linotype" w:cstheme="minorHAnsi"/>
          <w:i/>
          <w:color w:val="000000"/>
          <w:sz w:val="21"/>
          <w:szCs w:val="21"/>
          <w:lang w:val="es-EC" w:eastAsia="es-ES"/>
        </w:rPr>
        <w:t>“a) Ser</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transportados con un adecuado nivel de servicio, pagando la tarifa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correspondiente; (...) e) Que se respete las tarifas aprobadas, en especial la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los niños, estudiantes, adultos mayores de 65 años de edad y personas con</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discapacidad; y, f) Las demás señaladas en los reglamentos e instructivos (…)”</w:t>
      </w:r>
      <w:r w:rsidRPr="009B7B4A">
        <w:rPr>
          <w:rFonts w:ascii="Palatino Linotype" w:eastAsia="Times New Roman" w:hAnsi="Palatino Linotype" w:cstheme="minorHAnsi"/>
          <w:color w:val="000000"/>
          <w:sz w:val="21"/>
          <w:szCs w:val="21"/>
          <w:lang w:val="es-EC" w:eastAsia="es-ES"/>
        </w:rPr>
        <w:t>;</w:t>
      </w:r>
    </w:p>
    <w:p w14:paraId="0C3B360E"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56956936"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eastAsia="Times New Roman" w:hAnsi="Palatino Linotype" w:cstheme="minorHAnsi"/>
          <w:color w:val="000000"/>
          <w:sz w:val="21"/>
          <w:szCs w:val="21"/>
          <w:lang w:val="es-EC" w:eastAsia="es-ES"/>
        </w:rPr>
        <w:t>el numeral 1 del artículo 60 del Reglamento a la Ley Orgánica de Transporte Terrestre, Tránsito y Seguridad Vial (en adelante Reglamento a la LOTTTSV), determina que el servicio de transporte intracantonal es el que opera dentro de los límites cantonales, pudiendo ser un servicio urbano (entre parroquias urbanas), servicio rural (entre parroquias rurales) o servicio combinado (entre parroquias urbanas y rurales);</w:t>
      </w:r>
    </w:p>
    <w:p w14:paraId="3CF22A50"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314E15E8"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66 del Reglamento a la LOTTTSV, determina que: </w:t>
      </w:r>
      <w:r w:rsidRPr="009B7B4A">
        <w:rPr>
          <w:rFonts w:ascii="Palatino Linotype" w:eastAsia="Times New Roman" w:hAnsi="Palatino Linotype" w:cstheme="minorHAnsi"/>
          <w:i/>
          <w:color w:val="000000"/>
          <w:sz w:val="21"/>
          <w:szCs w:val="21"/>
          <w:lang w:val="es-EC" w:eastAsia="es-ES"/>
        </w:rPr>
        <w:t>“Contrato de operación: es el</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título habilitante mediante el cual el Estado concede a una persona jurídica,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que cumple con los requisitos legales y acorde al proyecto elaborado, la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facultad de establecer y prestar los servicios de transporte terrestre público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personas en los ámbitos y vehículos definidos en el artículo 63 de este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Reglamento”</w:t>
      </w:r>
      <w:r w:rsidRPr="009B7B4A">
        <w:rPr>
          <w:rFonts w:ascii="Palatino Linotype" w:eastAsia="Times New Roman" w:hAnsi="Palatino Linotype" w:cstheme="minorHAnsi"/>
          <w:color w:val="000000"/>
          <w:sz w:val="21"/>
          <w:szCs w:val="21"/>
          <w:lang w:val="es-EC" w:eastAsia="es-ES"/>
        </w:rPr>
        <w:t>; en armonía con lo dispuesto en el artículo 76 del reglamento ibidem que establece los requisitos mínimos que deben contener los contratos de operación;</w:t>
      </w:r>
    </w:p>
    <w:p w14:paraId="1BAB2CC4"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10E1199F" w14:textId="77777777" w:rsidR="004F4B47" w:rsidRPr="00B93C9C" w:rsidRDefault="004F4B47" w:rsidP="004F4B47">
      <w:pPr>
        <w:shd w:val="clear" w:color="auto" w:fill="FFFFFF"/>
        <w:spacing w:after="0"/>
        <w:ind w:left="567" w:hanging="567"/>
        <w:jc w:val="both"/>
        <w:rPr>
          <w:rFonts w:ascii="Palatino Linotype" w:eastAsia="Times New Roman" w:hAnsi="Palatino Linotype" w:cstheme="minorHAnsi"/>
          <w:i/>
          <w:color w:val="000000"/>
          <w:sz w:val="21"/>
          <w:szCs w:val="21"/>
          <w:lang w:val="es-EC" w:eastAsia="es-ES"/>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2</w:t>
      </w:r>
      <w:r>
        <w:rPr>
          <w:rFonts w:ascii="Palatino Linotype" w:eastAsia="Times New Roman" w:hAnsi="Palatino Linotype" w:cstheme="minorHAnsi"/>
          <w:color w:val="000000"/>
          <w:sz w:val="21"/>
          <w:szCs w:val="21"/>
          <w:lang w:val="es-EC" w:eastAsia="es-ES"/>
        </w:rPr>
        <w:t>907</w:t>
      </w:r>
      <w:r w:rsidRPr="009B7B4A">
        <w:rPr>
          <w:rFonts w:ascii="Palatino Linotype" w:eastAsia="Times New Roman" w:hAnsi="Palatino Linotype" w:cstheme="minorHAnsi"/>
          <w:color w:val="000000"/>
          <w:sz w:val="21"/>
          <w:szCs w:val="21"/>
          <w:lang w:val="es-EC" w:eastAsia="es-ES"/>
        </w:rPr>
        <w:t xml:space="preserve"> del Código Municipal para el Distrito Metropolitano de Quito (en adelante Código Municipal) establece al Sistema Metropolitano de Transporte Público de Pasajeros como </w:t>
      </w:r>
      <w:r w:rsidRPr="009B7B4A">
        <w:rPr>
          <w:rFonts w:ascii="Palatino Linotype" w:eastAsia="Times New Roman" w:hAnsi="Palatino Linotype" w:cstheme="minorHAnsi"/>
          <w:i/>
          <w:color w:val="000000"/>
          <w:sz w:val="21"/>
          <w:szCs w:val="21"/>
          <w:lang w:val="es-EC" w:eastAsia="es-ES"/>
        </w:rPr>
        <w:t>“(…) el conjunto de componentes y/o elementos que, interrelacionados y en el marco del ordenamiento jurídico nacional, permiten al Distrito Metropolitano de Quito garantizar y promover a sus vecinos, vecinas y visitantes, por gestión directa o delegada, el servicio de transporte público colectivo y/o masivo de pasajeros (…)”</w:t>
      </w:r>
      <w:r w:rsidRPr="009B7B4A">
        <w:rPr>
          <w:rFonts w:ascii="Palatino Linotype" w:eastAsia="Times New Roman" w:hAnsi="Palatino Linotype" w:cstheme="minorHAnsi"/>
          <w:color w:val="000000"/>
          <w:sz w:val="21"/>
          <w:szCs w:val="21"/>
          <w:lang w:val="es-EC" w:eastAsia="es-ES"/>
        </w:rPr>
        <w:t>, de conformidad con el artículo 2</w:t>
      </w:r>
      <w:r>
        <w:rPr>
          <w:rFonts w:ascii="Palatino Linotype" w:eastAsia="Times New Roman" w:hAnsi="Palatino Linotype" w:cstheme="minorHAnsi"/>
          <w:color w:val="000000"/>
          <w:sz w:val="21"/>
          <w:szCs w:val="21"/>
          <w:lang w:val="es-EC" w:eastAsia="es-ES"/>
        </w:rPr>
        <w:t>909</w:t>
      </w:r>
      <w:r w:rsidRPr="009B7B4A">
        <w:rPr>
          <w:rFonts w:ascii="Palatino Linotype" w:eastAsia="Times New Roman" w:hAnsi="Palatino Linotype" w:cstheme="minorHAnsi"/>
          <w:color w:val="000000"/>
          <w:sz w:val="21"/>
          <w:szCs w:val="21"/>
          <w:lang w:val="es-EC" w:eastAsia="es-ES"/>
        </w:rPr>
        <w:t xml:space="preserve"> ibidem, se organiza en cuatro subsistemas: </w:t>
      </w:r>
      <w:r w:rsidRPr="009B7B4A">
        <w:rPr>
          <w:rFonts w:ascii="Palatino Linotype" w:eastAsia="Times New Roman" w:hAnsi="Palatino Linotype" w:cstheme="minorHAnsi"/>
          <w:i/>
          <w:color w:val="000000"/>
          <w:sz w:val="21"/>
          <w:szCs w:val="21"/>
          <w:lang w:val="es-EC" w:eastAsia="es-ES"/>
        </w:rPr>
        <w:t xml:space="preserve">“(…) a. Subsistema de transporte </w:t>
      </w:r>
      <w:r w:rsidRPr="009B7B4A">
        <w:rPr>
          <w:rFonts w:ascii="Palatino Linotype" w:eastAsia="Times New Roman" w:hAnsi="Palatino Linotype" w:cstheme="minorHAnsi"/>
          <w:i/>
          <w:color w:val="000000"/>
          <w:sz w:val="21"/>
          <w:szCs w:val="21"/>
          <w:lang w:val="es-EC" w:eastAsia="es-ES"/>
        </w:rPr>
        <w:lastRenderedPageBreak/>
        <w:t>masivo de pasajeros, constituido por los elementos y/o componentes vinculados a las líneas del metro que, de conformidad con los instrumentos de planificación expedidos por el Administrador o Administradora del Sistema, se hayan implementado o se llegaren a implementar. A este Subsistema, en adelante, se lo denominará "Metro de Quito"</w:t>
      </w:r>
      <w:r w:rsidRPr="009B7B4A">
        <w:rPr>
          <w:rFonts w:ascii="Palatino Linotype" w:eastAsia="Times New Roman" w:hAnsi="Palatino Linotype" w:cstheme="minorHAnsi"/>
          <w:color w:val="000000"/>
          <w:sz w:val="21"/>
          <w:szCs w:val="21"/>
          <w:lang w:val="es-EC" w:eastAsia="es-ES"/>
        </w:rPr>
        <w:t xml:space="preserve"> el subsistema de transporte masivo de pasajeros denominado “Metro de Quito”. </w:t>
      </w:r>
      <w:r w:rsidRPr="009B7B4A">
        <w:rPr>
          <w:rFonts w:ascii="Palatino Linotype" w:eastAsia="Times New Roman" w:hAnsi="Palatino Linotype" w:cstheme="minorHAnsi"/>
          <w:i/>
          <w:color w:val="000000"/>
          <w:sz w:val="21"/>
          <w:szCs w:val="21"/>
          <w:lang w:val="es-EC" w:eastAsia="es-ES"/>
        </w:rPr>
        <w:t>b. Subsistema de transporte colectivo de pasajeros en corredores viales exclusivos (bus rapid transit - BRT), constituido por los elementos y/o componentes vinculados con los corredores troncales y alimentadores que, definidos en los instrumentos de planificación expedidos por el Administrador o Administradora del Sistema, se hayan implementado o se llegaren a implementar. A este Subsistema, en adelante, se lo denominará "Metrobús-Q". c. Subsistema de transporte colectivo en rutas y frecuencias, con sus elementos y/o componentes, definidos en los instrumentos de planificación expedidos por el Administrador o Administradora del Sistema. A este Subsistema, en adelante, se lo denominará "Transporte Convencional". d. Subsistema de transporte público de pasajeros por cable, que comprende el servicio prestado a través de teleféricos, telecabinas desembragables, funiculares y otros medios similares que, de conformidad con los instrumentos de planificación expedidos por el Administrador o Administradora del Sistema, se hayan implementado o se llegaren a</w:t>
      </w:r>
      <w:r>
        <w:rPr>
          <w:rFonts w:ascii="Palatino Linotype" w:eastAsia="Times New Roman" w:hAnsi="Palatino Linotype" w:cstheme="minorHAnsi"/>
          <w: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implementar. A este Subsistema, en adelante, se lo denominará "Quito Cables (…)"</w:t>
      </w:r>
      <w:r w:rsidRPr="009B7B4A">
        <w:rPr>
          <w:rFonts w:ascii="Palatino Linotype" w:eastAsia="Times New Roman" w:hAnsi="Palatino Linotype" w:cstheme="minorHAnsi"/>
          <w:color w:val="000000"/>
          <w:sz w:val="21"/>
          <w:szCs w:val="21"/>
          <w:lang w:val="es-EC" w:eastAsia="es-ES"/>
        </w:rPr>
        <w:t>;</w:t>
      </w:r>
    </w:p>
    <w:p w14:paraId="26A0A801"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7C59ED86"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numeral 1 del artículo 2</w:t>
      </w:r>
      <w:r>
        <w:rPr>
          <w:rFonts w:ascii="Palatino Linotype" w:eastAsia="Times New Roman" w:hAnsi="Palatino Linotype" w:cstheme="minorHAnsi"/>
          <w:color w:val="000000"/>
          <w:sz w:val="21"/>
          <w:szCs w:val="21"/>
          <w:lang w:val="es-EC" w:eastAsia="es-ES"/>
        </w:rPr>
        <w:t>914</w:t>
      </w:r>
      <w:r w:rsidRPr="009B7B4A">
        <w:rPr>
          <w:rFonts w:ascii="Palatino Linotype" w:eastAsia="Times New Roman" w:hAnsi="Palatino Linotype" w:cstheme="minorHAnsi"/>
          <w:color w:val="000000"/>
          <w:sz w:val="21"/>
          <w:szCs w:val="21"/>
          <w:lang w:val="es-EC" w:eastAsia="es-ES"/>
        </w:rPr>
        <w:t xml:space="preserve"> del Código Municipal, señala como objetivo del Sistema Metropolitano de Transporte Público de Pasajeros, la prestación de un servicio de óptima calidad al usuario;</w:t>
      </w:r>
    </w:p>
    <w:p w14:paraId="20FA329B"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397420C7"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de acuerdo con el numeral 1 del artículo 2</w:t>
      </w:r>
      <w:r>
        <w:rPr>
          <w:rFonts w:ascii="Palatino Linotype" w:eastAsia="Times New Roman" w:hAnsi="Palatino Linotype" w:cstheme="minorHAnsi"/>
          <w:color w:val="000000"/>
          <w:sz w:val="21"/>
          <w:szCs w:val="21"/>
          <w:lang w:val="es-EC" w:eastAsia="es-ES"/>
        </w:rPr>
        <w:t>918</w:t>
      </w:r>
      <w:r w:rsidRPr="009B7B4A">
        <w:rPr>
          <w:rFonts w:ascii="Palatino Linotype" w:eastAsia="Times New Roman" w:hAnsi="Palatino Linotype" w:cstheme="minorHAnsi"/>
          <w:color w:val="000000"/>
          <w:sz w:val="21"/>
          <w:szCs w:val="21"/>
          <w:lang w:val="es-EC" w:eastAsia="es-ES"/>
        </w:rPr>
        <w:t xml:space="preserve"> del Código Municipal, le corresponde a la Secretaría responsable de la movilidad en el Distrito Metropolitano de Quito, la determinación de las políticas aplicables al Sistema Metropolitano de Transporte Público de Pasajeros;</w:t>
      </w:r>
    </w:p>
    <w:p w14:paraId="371A3C2C"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4834193"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 xml:space="preserve">el artículo </w:t>
      </w:r>
      <w:r>
        <w:rPr>
          <w:rFonts w:ascii="Palatino Linotype" w:eastAsia="Times New Roman" w:hAnsi="Palatino Linotype" w:cstheme="minorHAnsi"/>
          <w:color w:val="000000"/>
          <w:sz w:val="21"/>
          <w:szCs w:val="21"/>
          <w:lang w:val="es-EC" w:eastAsia="es-ES"/>
        </w:rPr>
        <w:t>3242</w:t>
      </w:r>
      <w:r w:rsidRPr="009B7B4A">
        <w:rPr>
          <w:rFonts w:ascii="Palatino Linotype" w:eastAsia="Times New Roman" w:hAnsi="Palatino Linotype" w:cstheme="minorHAnsi"/>
          <w:color w:val="000000"/>
          <w:sz w:val="21"/>
          <w:szCs w:val="21"/>
          <w:lang w:val="es-EC" w:eastAsia="es-ES"/>
        </w:rPr>
        <w:t xml:space="preserve"> del Código Municipal dispone: </w:t>
      </w:r>
      <w:r w:rsidRPr="009B7B4A">
        <w:rPr>
          <w:rFonts w:ascii="Palatino Linotype" w:eastAsia="Times New Roman" w:hAnsi="Palatino Linotype" w:cstheme="minorHAnsi"/>
          <w:i/>
          <w:color w:val="000000"/>
          <w:sz w:val="21"/>
          <w:szCs w:val="21"/>
          <w:lang w:val="es-EC" w:eastAsia="es-ES"/>
        </w:rPr>
        <w:t>“(…) Es competencia del</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Municipio del Distrito Metropolitano de Quito, en el ejercicio de su autonomía,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establecer la estructura tarifaria a ser aplicada en el Sistema Metropolitano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Transporte Público de Pasajeros del Distrito Metropolitano de Quito y establecer</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los mecanismos que considere necesarios para el cumplimiento de las normas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del ordenamiento jurídico nacional y local vigente (…)”;</w:t>
      </w:r>
    </w:p>
    <w:p w14:paraId="3A7752DC" w14:textId="77777777" w:rsidR="004F4B47" w:rsidRPr="009B7B4A" w:rsidRDefault="004F4B47" w:rsidP="004F4B47">
      <w:pPr>
        <w:spacing w:after="0"/>
        <w:ind w:left="567" w:hanging="567"/>
        <w:jc w:val="both"/>
        <w:rPr>
          <w:rFonts w:ascii="Palatino Linotype" w:hAnsi="Palatino Linotype" w:cstheme="minorHAnsi"/>
          <w:sz w:val="21"/>
          <w:szCs w:val="21"/>
          <w:lang w:val="es-EC"/>
        </w:rPr>
      </w:pPr>
    </w:p>
    <w:p w14:paraId="0EB28D14" w14:textId="77777777" w:rsidR="004F4B47"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 xml:space="preserve">el artículo 7 del </w:t>
      </w:r>
      <w:commentRangeStart w:id="1"/>
      <w:r w:rsidRPr="009B7B4A">
        <w:rPr>
          <w:rFonts w:ascii="Palatino Linotype" w:hAnsi="Palatino Linotype" w:cstheme="minorHAnsi"/>
          <w:sz w:val="21"/>
          <w:szCs w:val="21"/>
          <w:lang w:val="es-EC"/>
        </w:rPr>
        <w:t>Código Orgánico Administrativo (en adelante COA)</w:t>
      </w:r>
      <w:commentRangeEnd w:id="1"/>
      <w:r w:rsidR="00535735">
        <w:rPr>
          <w:rStyle w:val="Refdecomentario"/>
        </w:rPr>
        <w:commentReference w:id="1"/>
      </w:r>
      <w:r w:rsidRPr="009B7B4A">
        <w:rPr>
          <w:rFonts w:ascii="Palatino Linotype" w:hAnsi="Palatino Linotype" w:cstheme="minorHAnsi"/>
          <w:sz w:val="21"/>
          <w:szCs w:val="21"/>
          <w:lang w:val="es-EC"/>
        </w:rPr>
        <w:t>, establece el principio de desconcentración, mediante el cual la función administrativa se desarrolla bajo el criterio de distribución objetiva de funciones, privilegia la delegación de la repartición de funciones entre los órganos de una misma administración pública, para descongestionar y acercar las administraciones a las personas</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w:t>
      </w:r>
    </w:p>
    <w:p w14:paraId="72DAF2DB"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54A3BD69" w14:textId="77777777" w:rsidR="004F4B47" w:rsidRPr="00B93C9C"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22 del COA, con respecto a los principios de seguridad jurídica y confianza legítima, señala que: </w:t>
      </w:r>
      <w:r w:rsidRPr="009B7B4A">
        <w:rPr>
          <w:rFonts w:ascii="Palatino Linotype" w:eastAsia="Times New Roman" w:hAnsi="Palatino Linotype" w:cstheme="minorHAnsi"/>
          <w:i/>
          <w:color w:val="000000"/>
          <w:sz w:val="21"/>
          <w:szCs w:val="21"/>
          <w:lang w:val="es-EC" w:eastAsia="es-ES"/>
        </w:rPr>
        <w:t>“…las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administraciones públicas actuarán bajo los criterios de certeza y</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previsibilidad. // La actuación administrativa será respetuosa con las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expectativas que razonablemente haya generado la propia administración</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pública en el pasado. // La aplicación del principio de confianza legítima no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impide que las administraciones puedan cambiar, deforma motivada, la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política o el criterio que emplearán en el futuro. // Los derechos de las personas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no se afectarán por errores u omisiones de los servidores públicos en los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 xml:space="preserve">procedimientos </w:t>
      </w:r>
      <w:r w:rsidRPr="009B7B4A">
        <w:rPr>
          <w:rFonts w:ascii="Palatino Linotype" w:eastAsia="Times New Roman" w:hAnsi="Palatino Linotype" w:cstheme="minorHAnsi"/>
          <w:i/>
          <w:color w:val="000000"/>
          <w:sz w:val="21"/>
          <w:szCs w:val="21"/>
          <w:lang w:val="es-EC" w:eastAsia="es-ES"/>
        </w:rPr>
        <w:lastRenderedPageBreak/>
        <w:t>administrativos, salvo que el error u omisión haya sido inducido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por culpa grave o dolo de la persona interesada.";</w:t>
      </w:r>
    </w:p>
    <w:p w14:paraId="28A636BE"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B8EE973"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98 del COA, define al acto administrativo como </w:t>
      </w:r>
      <w:r w:rsidRPr="009B7B4A">
        <w:rPr>
          <w:rFonts w:ascii="Palatino Linotype" w:eastAsia="Times New Roman" w:hAnsi="Palatino Linotype" w:cstheme="minorHAnsi"/>
          <w:i/>
          <w:color w:val="000000"/>
          <w:sz w:val="21"/>
          <w:szCs w:val="21"/>
          <w:lang w:val="es-EC" w:eastAsia="es-ES"/>
        </w:rPr>
        <w:t>"...la declaración</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unilateral de voluntad, efectuada en ejercicio de la función administrativa que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produce efectos jurídicos individuales o generales, siempre que se agote con</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su cumplimiento y de forma directa. Se expedirá por cualquier medio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documental, físico o digital y quedará constancia en el expediente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Administrativo</w:t>
      </w:r>
      <w:r w:rsidRPr="009B7B4A">
        <w:rPr>
          <w:rFonts w:ascii="Palatino Linotype" w:eastAsia="Times New Roman" w:hAnsi="Palatino Linotype" w:cstheme="minorHAnsi"/>
          <w:i/>
          <w:iCs/>
          <w:color w:val="000000"/>
          <w:sz w:val="21"/>
          <w:szCs w:val="21"/>
          <w:lang w:val="es-EC" w:eastAsia="es-ES"/>
        </w:rPr>
        <w:t>”;</w:t>
      </w:r>
    </w:p>
    <w:p w14:paraId="049E8CC4"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i/>
          <w:color w:val="000000"/>
          <w:sz w:val="21"/>
          <w:szCs w:val="21"/>
          <w:lang w:val="es-EC" w:eastAsia="es-ES"/>
        </w:rPr>
      </w:pPr>
    </w:p>
    <w:p w14:paraId="518AE038" w14:textId="77777777" w:rsidR="004F4B47" w:rsidRPr="009B7B4A" w:rsidRDefault="004F4B47" w:rsidP="004F4B47">
      <w:pPr>
        <w:spacing w:after="0"/>
        <w:ind w:left="567" w:hanging="567"/>
        <w:jc w:val="both"/>
        <w:rPr>
          <w:rFonts w:ascii="Palatino Linotype" w:eastAsia="Times New Roman" w:hAnsi="Palatino Linotype" w:cstheme="minorHAnsi"/>
          <w:color w:val="000000"/>
          <w:sz w:val="21"/>
          <w:szCs w:val="21"/>
          <w:lang w:val="es-EC" w:eastAsia="es-ES"/>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xml:space="preserve"> el artículo 248 del COA, establece las garantías del procedimiento sancionado</w:t>
      </w:r>
      <w:r>
        <w:rPr>
          <w:rFonts w:ascii="Palatino Linotype" w:eastAsia="Times New Roman" w:hAnsi="Palatino Linotype" w:cstheme="minorHAnsi"/>
          <w:color w:val="000000"/>
          <w:sz w:val="21"/>
          <w:szCs w:val="21"/>
          <w:lang w:val="es-EC" w:eastAsia="es-ES"/>
        </w:rPr>
        <w:t>r</w:t>
      </w:r>
      <w:r w:rsidRPr="009B7B4A">
        <w:rPr>
          <w:rFonts w:ascii="Palatino Linotype" w:eastAsia="Times New Roman" w:hAnsi="Palatino Linotype" w:cstheme="minorHAnsi"/>
          <w:color w:val="000000"/>
          <w:sz w:val="21"/>
          <w:szCs w:val="21"/>
          <w:lang w:val="es-EC" w:eastAsia="es-ES"/>
        </w:rPr>
        <w:t xml:space="preserve"> estableciendo entre otras, que en ningún caso se impondrá una sanción sin que se haya tramitado el necesario procedimiento y que toda persona mantiene su estatus jurídico de inocencia y debe ser tratada como tal, mientras no exista un acto administrativo firme que resuelva lo contrario;</w:t>
      </w:r>
    </w:p>
    <w:p w14:paraId="57C893D7" w14:textId="77777777" w:rsidR="004F4B47" w:rsidRPr="009B7B4A" w:rsidRDefault="004F4B47" w:rsidP="004F4B47">
      <w:pPr>
        <w:spacing w:after="0"/>
        <w:ind w:left="567" w:hanging="567"/>
        <w:jc w:val="both"/>
        <w:rPr>
          <w:rFonts w:ascii="Palatino Linotype" w:hAnsi="Palatino Linotype" w:cstheme="minorHAnsi"/>
          <w:sz w:val="21"/>
          <w:szCs w:val="21"/>
        </w:rPr>
      </w:pPr>
    </w:p>
    <w:p w14:paraId="44DC9498"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xml:space="preserve">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16 del COA, contempla el principio de proporcionalidad, regulando que las decisiones administrativas se adecúan al fin previsto en el ordenamiento jurídico y se adoptan en un marco del justo equilibrio entre los diferentes intereses. No se limita el ejercicio de los derechos de las personas a través de la imposición de cargas o gravámenes que resulten desmedidos, en relación con el objetivo previsto en el ordenamiento jurídico;</w:t>
      </w:r>
    </w:p>
    <w:p w14:paraId="5D3D5DDD" w14:textId="77777777" w:rsidR="004F4B47" w:rsidRDefault="004F4B47" w:rsidP="004F4B47">
      <w:pPr>
        <w:spacing w:after="0"/>
        <w:ind w:left="567" w:hanging="567"/>
        <w:jc w:val="both"/>
        <w:rPr>
          <w:rFonts w:ascii="Palatino Linotype" w:hAnsi="Palatino Linotype" w:cstheme="minorHAnsi"/>
          <w:sz w:val="21"/>
          <w:szCs w:val="21"/>
          <w:lang w:val="es-EC"/>
        </w:rPr>
      </w:pPr>
    </w:p>
    <w:p w14:paraId="1646CE8A" w14:textId="77777777" w:rsidR="004F4B47" w:rsidRDefault="004F4B47" w:rsidP="004F4B47">
      <w:pPr>
        <w:spacing w:after="0"/>
        <w:ind w:left="567" w:hanging="567"/>
        <w:jc w:val="both"/>
        <w:rPr>
          <w:rFonts w:ascii="Palatino Linotype" w:eastAsia="Times New Roman" w:hAnsi="Palatino Linotype" w:cstheme="minorHAnsi"/>
          <w:i/>
          <w:color w:val="000000"/>
          <w:sz w:val="21"/>
          <w:szCs w:val="21"/>
          <w:lang w:val="es-EC" w:eastAsia="es-ES"/>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xml:space="preserve">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 xml:space="preserve">en el artículo 42 del COA se prevé su ámbito material y se establece que este cuerpo normativo se aplicará en: </w:t>
      </w:r>
      <w:r w:rsidRPr="009B7B4A">
        <w:rPr>
          <w:rFonts w:eastAsia="Times New Roman" w:cs="Calibri"/>
          <w:i/>
          <w:iCs/>
          <w:color w:val="000000"/>
          <w:sz w:val="21"/>
          <w:szCs w:val="21"/>
          <w:lang w:val="es-EC" w:eastAsia="es-ES"/>
        </w:rPr>
        <w:t>"(...) 1. La relación jurídico-administrativa entre las personas y las administraciones públicas. 2. La actividad jurídica de las administraciones públicas. 3. Las bases comunes a todo procedimiento administrativo. 4. El procedimiento administrativo. 5. La impugnación de los actos administrativos en vía administrativa. 6. La responsabilidad extracontractual del Estado. 7. Los procedimientos administrativos especiales para el ejercicio de la potestad sancionadora. 8. La impugnación de los procedimientos disciplinarios salvo aquellos que estén regulados bajo su propia normativa y apliquen subsidiariamente este Código. 9. La ejecución coactiva. Para la impugnación de actos administrativos, en vía administrativa y, para el procedimiento coactivo, se aplicarán únicamente las normas previstas en este Código. (...)";</w:t>
      </w:r>
      <w:r w:rsidRPr="009B7B4A">
        <w:rPr>
          <w:rFonts w:ascii="Palatino Linotype" w:eastAsia="Times New Roman" w:hAnsi="Palatino Linotype" w:cstheme="minorHAnsi"/>
          <w:i/>
          <w:color w:val="000000"/>
          <w:sz w:val="21"/>
          <w:szCs w:val="21"/>
          <w:lang w:val="es-EC" w:eastAsia="es-ES"/>
        </w:rPr>
        <w:t xml:space="preserve"> </w:t>
      </w:r>
      <w:r w:rsidRPr="00416060">
        <w:rPr>
          <w:rFonts w:ascii="Palatino Linotype" w:eastAsia="Times New Roman" w:hAnsi="Palatino Linotype" w:cstheme="minorHAnsi"/>
          <w:iCs/>
          <w:color w:val="000000"/>
          <w:sz w:val="21"/>
          <w:szCs w:val="21"/>
          <w:lang w:val="es-EC" w:eastAsia="es-ES"/>
        </w:rPr>
        <w:t>y,</w:t>
      </w:r>
      <w:r>
        <w:rPr>
          <w:rFonts w:ascii="Palatino Linotype" w:eastAsia="Times New Roman" w:hAnsi="Palatino Linotype" w:cstheme="minorHAnsi"/>
          <w:i/>
          <w:color w:val="000000"/>
          <w:sz w:val="21"/>
          <w:szCs w:val="21"/>
          <w:lang w:val="es-EC" w:eastAsia="es-ES"/>
        </w:rPr>
        <w:t xml:space="preserve"> </w:t>
      </w:r>
      <w:r w:rsidRPr="00416060">
        <w:rPr>
          <w:rFonts w:ascii="Palatino Linotype" w:eastAsia="Times New Roman" w:hAnsi="Palatino Linotype" w:cstheme="minorHAnsi"/>
          <w:iCs/>
          <w:color w:val="000000"/>
          <w:sz w:val="21"/>
          <w:szCs w:val="21"/>
          <w:lang w:val="es-EC" w:eastAsia="es-ES"/>
        </w:rPr>
        <w:t>así mismo en la disposición derogatoria novena dispone</w:t>
      </w:r>
      <w:r w:rsidRPr="009B7B4A">
        <w:rPr>
          <w:rFonts w:ascii="Palatino Linotype" w:eastAsia="Times New Roman" w:hAnsi="Palatino Linotype" w:cstheme="minorHAnsi"/>
          <w:i/>
          <w:color w:val="000000"/>
          <w:sz w:val="21"/>
          <w:szCs w:val="21"/>
          <w:lang w:val="es-EC" w:eastAsia="es-ES"/>
        </w:rPr>
        <w:t xml:space="preserve">: </w:t>
      </w:r>
      <w:r w:rsidRPr="009B7B4A">
        <w:rPr>
          <w:rFonts w:eastAsia="Times New Roman" w:cs="Calibri"/>
          <w:i/>
          <w:iCs/>
          <w:color w:val="000000"/>
          <w:sz w:val="21"/>
          <w:szCs w:val="21"/>
          <w:lang w:val="es-EC" w:eastAsia="es-ES"/>
        </w:rPr>
        <w:t>"(...) Derógase otras disposiciones generales y especiales que se opongan al presente Código Orgánico Administrativo (...)"</w:t>
      </w:r>
      <w:r w:rsidRPr="009B7B4A">
        <w:rPr>
          <w:rFonts w:ascii="Palatino Linotype" w:eastAsia="Times New Roman" w:hAnsi="Palatino Linotype" w:cstheme="minorHAnsi"/>
          <w:i/>
          <w:color w:val="000000"/>
          <w:sz w:val="21"/>
          <w:szCs w:val="21"/>
          <w:lang w:val="es-EC" w:eastAsia="es-ES"/>
        </w:rPr>
        <w:t>;</w:t>
      </w:r>
    </w:p>
    <w:p w14:paraId="356E4326" w14:textId="77777777" w:rsidR="004F4B47" w:rsidRDefault="004F4B47" w:rsidP="004F4B47">
      <w:pPr>
        <w:spacing w:after="0"/>
        <w:ind w:left="567" w:hanging="567"/>
        <w:jc w:val="both"/>
        <w:rPr>
          <w:rFonts w:ascii="Palatino Linotype" w:eastAsia="Times New Roman" w:hAnsi="Palatino Linotype" w:cstheme="minorHAnsi"/>
          <w:i/>
          <w:color w:val="000000"/>
          <w:sz w:val="21"/>
          <w:szCs w:val="21"/>
          <w:lang w:val="es-EC" w:eastAsia="es-ES"/>
        </w:rPr>
      </w:pPr>
    </w:p>
    <w:p w14:paraId="6212D96D" w14:textId="77777777" w:rsidR="004F4B47" w:rsidRPr="00416060" w:rsidRDefault="004F4B47" w:rsidP="004F4B47">
      <w:pPr>
        <w:spacing w:after="0"/>
        <w:ind w:left="567" w:hanging="567"/>
        <w:jc w:val="both"/>
        <w:rPr>
          <w:rFonts w:eastAsia="Times New Roman" w:cs="Calibri"/>
          <w:i/>
          <w:iCs/>
          <w:color w:val="000000"/>
          <w:sz w:val="21"/>
          <w:szCs w:val="21"/>
          <w:lang w:val="es-EC" w:eastAsia="es-ES"/>
        </w:rPr>
      </w:pPr>
      <w:r w:rsidRPr="009B7B4A">
        <w:rPr>
          <w:rFonts w:ascii="Palatino Linotype" w:eastAsia="Times New Roman" w:hAnsi="Palatino Linotype" w:cstheme="minorHAnsi"/>
          <w:i/>
          <w:color w:val="000000"/>
          <w:sz w:val="21"/>
          <w:szCs w:val="21"/>
          <w:lang w:val="es-EC" w:eastAsia="es-ES"/>
        </w:rPr>
        <w:t xml:space="preserve"> </w:t>
      </w:r>
      <w:r w:rsidRPr="00416060">
        <w:rPr>
          <w:rFonts w:ascii="Palatino Linotype" w:eastAsia="Times New Roman" w:hAnsi="Palatino Linotype" w:cstheme="minorHAnsi"/>
          <w:b/>
          <w:bCs/>
          <w:iCs/>
          <w:color w:val="000000"/>
          <w:sz w:val="21"/>
          <w:szCs w:val="21"/>
          <w:lang w:val="es-EC" w:eastAsia="es-ES"/>
        </w:rPr>
        <w:t>Que</w:t>
      </w:r>
      <w:r w:rsidRPr="009B7B4A">
        <w:rPr>
          <w:rFonts w:ascii="Palatino Linotype" w:eastAsia="Times New Roman" w:hAnsi="Palatino Linotype" w:cstheme="minorHAnsi"/>
          <w:i/>
          <w:color w:val="000000"/>
          <w:sz w:val="21"/>
          <w:szCs w:val="21"/>
          <w:lang w:val="es-EC" w:eastAsia="es-ES"/>
        </w:rPr>
        <w:t xml:space="preserve">, </w:t>
      </w:r>
      <w:r w:rsidRPr="00416060">
        <w:rPr>
          <w:rFonts w:ascii="Palatino Linotype" w:eastAsia="Times New Roman" w:hAnsi="Palatino Linotype" w:cstheme="minorHAnsi"/>
          <w:iCs/>
          <w:color w:val="000000"/>
          <w:sz w:val="21"/>
          <w:szCs w:val="21"/>
          <w:lang w:val="es-EC" w:eastAsia="es-ES"/>
        </w:rPr>
        <w:t>el artículo 134 del Código antes citado, determina:</w:t>
      </w:r>
      <w:r w:rsidRPr="009B7B4A">
        <w:rPr>
          <w:rFonts w:ascii="Palatino Linotype" w:eastAsia="Times New Roman" w:hAnsi="Palatino Linotype" w:cstheme="minorHAnsi"/>
          <w:i/>
          <w:color w:val="000000"/>
          <w:sz w:val="21"/>
          <w:szCs w:val="21"/>
          <w:lang w:val="es-EC" w:eastAsia="es-ES"/>
        </w:rPr>
        <w:t xml:space="preserve"> </w:t>
      </w:r>
      <w:r w:rsidRPr="009B7B4A">
        <w:rPr>
          <w:rFonts w:eastAsia="Times New Roman" w:cs="Calibri"/>
          <w:i/>
          <w:iCs/>
          <w:color w:val="000000"/>
          <w:sz w:val="21"/>
          <w:szCs w:val="21"/>
          <w:lang w:val="es-EC" w:eastAsia="es-ES"/>
        </w:rPr>
        <w:t xml:space="preserve">"(...) Las reglas contenidas en este Título se aplican al procedimiento administrativo, a los procedimientos especiales y a los procedimientos para la provisión de bienes y servicios públicos, en lo que no afecte a las normas especiales que rigen su provisión. No se aplicarán a los procedimientos derivados del control de recursos públicos. Los reclamos administrativos, las controversias que las personas puedan plantear ante las administraciones públicas y la actividad de la administración pública para la que no se prevea un procedimiento específico, se sustanciarán en procedimiento administrativo. Los procedimientos para el ejercicio de la potestad sancionadora y la ejecución coactiva son especiales y se regulan en el Libro Tercero de este Código. </w:t>
      </w:r>
      <w:r w:rsidRPr="009B7B4A">
        <w:rPr>
          <w:rFonts w:ascii="Palatino Linotype" w:eastAsia="Times New Roman" w:hAnsi="Palatino Linotype" w:cstheme="minorHAnsi"/>
          <w:i/>
          <w:iCs/>
          <w:color w:val="000000"/>
          <w:sz w:val="21"/>
          <w:szCs w:val="21"/>
          <w:lang w:val="es-EC" w:eastAsia="es-ES"/>
        </w:rPr>
        <w:t>(...)"</w:t>
      </w:r>
      <w:r w:rsidRPr="009B7B4A">
        <w:rPr>
          <w:rFonts w:ascii="Palatino Linotype" w:eastAsia="Times New Roman" w:hAnsi="Palatino Linotype" w:cstheme="minorHAnsi"/>
          <w:color w:val="000000"/>
          <w:sz w:val="21"/>
          <w:szCs w:val="21"/>
          <w:lang w:val="es-EC" w:eastAsia="es-ES"/>
        </w:rPr>
        <w:t>;</w:t>
      </w:r>
    </w:p>
    <w:p w14:paraId="082C1586" w14:textId="77777777" w:rsidR="004F4B47" w:rsidRDefault="004F4B47" w:rsidP="004F4B47">
      <w:pPr>
        <w:spacing w:after="0"/>
        <w:ind w:left="567" w:hanging="567"/>
        <w:jc w:val="both"/>
        <w:rPr>
          <w:rFonts w:ascii="Palatino Linotype" w:hAnsi="Palatino Linotype" w:cstheme="minorHAnsi"/>
          <w:sz w:val="21"/>
          <w:szCs w:val="21"/>
          <w:lang w:val="es-EC"/>
        </w:rPr>
      </w:pPr>
    </w:p>
    <w:p w14:paraId="1E4270E0" w14:textId="77777777" w:rsidR="004F4B47" w:rsidRPr="009B7B4A" w:rsidRDefault="004F4B47" w:rsidP="004F4B47">
      <w:pPr>
        <w:spacing w:after="0"/>
        <w:ind w:left="567" w:hanging="567"/>
        <w:jc w:val="both"/>
        <w:rPr>
          <w:rFonts w:eastAsia="Times New Roman" w:cs="Calibri"/>
          <w:color w:val="000000"/>
          <w:sz w:val="21"/>
          <w:szCs w:val="21"/>
          <w:lang w:val="es-EC" w:eastAsia="es-ES"/>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xml:space="preserve">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 xml:space="preserve">al respecto de la provisión de bienes y servicios públicos, el artículo 242 del COA, determina que se observará al menos: </w:t>
      </w:r>
      <w:r w:rsidRPr="009B7B4A">
        <w:rPr>
          <w:rFonts w:eastAsia="Times New Roman" w:cs="Calibri"/>
          <w:i/>
          <w:iCs/>
          <w:color w:val="000000"/>
          <w:sz w:val="21"/>
          <w:szCs w:val="21"/>
          <w:lang w:val="es-EC" w:eastAsia="es-ES"/>
        </w:rPr>
        <w:t xml:space="preserve">"(...) 1. Estar organizados conforme con los mejores métodos, técnicas y herramientas provistos por el área de conocimiento pertinente. 2. Asignar </w:t>
      </w:r>
      <w:r w:rsidRPr="009B7B4A">
        <w:rPr>
          <w:rFonts w:eastAsia="Times New Roman" w:cs="Calibri"/>
          <w:i/>
          <w:iCs/>
          <w:color w:val="000000"/>
          <w:sz w:val="21"/>
          <w:szCs w:val="21"/>
          <w:lang w:val="es-EC" w:eastAsia="es-ES"/>
        </w:rPr>
        <w:lastRenderedPageBreak/>
        <w:t>el talento humano y los medios adecuados para satisfacer oportunamente la demanda de bienes y servicios, previamente definidos. 3. Emplear criterios de mejora continua en los procesos previamente diseñados. Los procedimientos administrativos para la provisión de bienes o servicios están regulados a través de los actos normativos de carácter administrativo, expedidos por la máxima autoridad administrativa. Estos procedimientos estarán sujetos a las normas generales del procedimiento administrativo, previstas en este Código. (...)";</w:t>
      </w:r>
    </w:p>
    <w:p w14:paraId="75F107E1" w14:textId="77777777" w:rsidR="004F4B47" w:rsidRPr="009B7B4A" w:rsidRDefault="004F4B47" w:rsidP="004F4B47">
      <w:pPr>
        <w:spacing w:after="0"/>
        <w:ind w:left="567" w:hanging="567"/>
        <w:jc w:val="both"/>
        <w:rPr>
          <w:sz w:val="21"/>
          <w:szCs w:val="21"/>
        </w:rPr>
      </w:pPr>
    </w:p>
    <w:p w14:paraId="3AC84005"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la Secretaría de Movilidad del Municipio del Distrito Metropolitano de Quito, es una dependencia pública Municipal, creada mediante Resolución No. 0002, de fecha 06 de agosto de 2009, que forma particular de la estructura del orgánico funcional del Municipio del Distrito Metropolitano de Quito, ratificado mediante Resolución No. A0010 de 31 de marzo de 2011; y en tal condición se constituye en el Administrador del Sistema Metropolitano de Transporte Público de Pasajeros en el DMQ, a cuyo cargo se encuentra la rectoría y planificación de la movilidad en el Distrito Metropolitano de Quito</w:t>
      </w:r>
      <w:r>
        <w:rPr>
          <w:rFonts w:ascii="Palatino Linotype" w:hAnsi="Palatino Linotype" w:cstheme="minorHAnsi"/>
          <w:sz w:val="21"/>
          <w:szCs w:val="21"/>
          <w:lang w:val="es-EC"/>
        </w:rPr>
        <w:t>; y,</w:t>
      </w:r>
    </w:p>
    <w:p w14:paraId="2F4CCE45" w14:textId="77777777" w:rsidR="004F4B47" w:rsidRPr="009B7B4A" w:rsidRDefault="004F4B47" w:rsidP="004F4B47">
      <w:pPr>
        <w:spacing w:after="0"/>
        <w:ind w:left="567" w:hanging="567"/>
        <w:jc w:val="both"/>
        <w:rPr>
          <w:rFonts w:ascii="Palatino Linotype" w:hAnsi="Palatino Linotype" w:cstheme="minorHAnsi"/>
          <w:sz w:val="21"/>
          <w:szCs w:val="21"/>
        </w:rPr>
      </w:pPr>
    </w:p>
    <w:p w14:paraId="3091E75D"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mediante Ordenanza Metropolitana No. 237 sancionada el 27 de abril de 2012, se creó la Empresa Pública Metropolitana Metro de Quito, misma que fue reformada con Ordenanza Metropolitana No. 383 sancionada el 02 de abril de 2023</w:t>
      </w:r>
      <w:r>
        <w:rPr>
          <w:rFonts w:ascii="Palatino Linotype" w:hAnsi="Palatino Linotype" w:cstheme="minorHAnsi"/>
          <w:sz w:val="21"/>
          <w:szCs w:val="21"/>
          <w:lang w:val="es-EC"/>
        </w:rPr>
        <w:t xml:space="preserve">, contenida en el Código Municipal para el Distrito Metropolitano en el Título V del Capítulo XII </w:t>
      </w:r>
      <w:r w:rsidRPr="009B7B4A">
        <w:rPr>
          <w:rFonts w:ascii="Palatino Linotype" w:hAnsi="Palatino Linotype" w:cstheme="minorHAnsi"/>
          <w:sz w:val="21"/>
          <w:szCs w:val="21"/>
          <w:lang w:val="es-EC"/>
        </w:rPr>
        <w:t xml:space="preserve">En esta ordenanza se incorporó en el literal (b) del Art. 2 como atribución de la EPMMQ la siguiente: </w:t>
      </w:r>
      <w:r w:rsidRPr="0072459D">
        <w:rPr>
          <w:rFonts w:ascii="Palatino Linotype" w:hAnsi="Palatino Linotype" w:cstheme="minorHAnsi"/>
          <w:i/>
          <w:iCs/>
          <w:sz w:val="21"/>
          <w:szCs w:val="21"/>
          <w:lang w:val="es-EC"/>
        </w:rPr>
        <w:t>“Administrar, operar, mantener y, en general, explotar la infraestructura, el material móvil y el equipamiento e instalaciones del Subsistema de Transporte Público metro de Quito”</w:t>
      </w:r>
      <w:r>
        <w:rPr>
          <w:rFonts w:ascii="Palatino Linotype" w:hAnsi="Palatino Linotype" w:cstheme="minorHAnsi"/>
          <w:sz w:val="21"/>
          <w:szCs w:val="21"/>
          <w:lang w:val="es-EC"/>
        </w:rPr>
        <w:t>;</w:t>
      </w:r>
    </w:p>
    <w:p w14:paraId="68659A66" w14:textId="77777777" w:rsidR="004F4B47" w:rsidRPr="009B7B4A" w:rsidRDefault="004F4B47" w:rsidP="004F4B47">
      <w:pPr>
        <w:spacing w:after="0"/>
        <w:ind w:left="567" w:hanging="567"/>
        <w:jc w:val="both"/>
        <w:rPr>
          <w:rFonts w:ascii="Palatino Linotype" w:hAnsi="Palatino Linotype" w:cstheme="minorHAnsi"/>
          <w:sz w:val="21"/>
          <w:szCs w:val="21"/>
          <w:lang w:val="es-EC"/>
        </w:rPr>
      </w:pPr>
    </w:p>
    <w:p w14:paraId="1CE11D10" w14:textId="77777777" w:rsidR="004F4B47" w:rsidRPr="00A43B01" w:rsidRDefault="004F4B47" w:rsidP="004F4B47">
      <w:pPr>
        <w:spacing w:after="0"/>
        <w:jc w:val="center"/>
        <w:rPr>
          <w:rFonts w:ascii="Palatino Linotype" w:hAnsi="Palatino Linotype" w:cstheme="minorHAnsi"/>
          <w:b/>
          <w:bCs/>
          <w:sz w:val="21"/>
          <w:szCs w:val="21"/>
        </w:rPr>
      </w:pPr>
      <w:r w:rsidRPr="00A43B01">
        <w:rPr>
          <w:rFonts w:ascii="Palatino Linotype" w:hAnsi="Palatino Linotype" w:cstheme="minorHAnsi"/>
          <w:b/>
          <w:bCs/>
          <w:sz w:val="21"/>
          <w:szCs w:val="21"/>
        </w:rPr>
        <w:t xml:space="preserve">En ejercicio de las atribuciones </w:t>
      </w:r>
      <w:r>
        <w:rPr>
          <w:rFonts w:ascii="Palatino Linotype" w:hAnsi="Palatino Linotype" w:cstheme="minorHAnsi"/>
          <w:b/>
          <w:bCs/>
          <w:sz w:val="21"/>
          <w:szCs w:val="21"/>
        </w:rPr>
        <w:t>conferidas por</w:t>
      </w:r>
      <w:r w:rsidRPr="00A43B01">
        <w:rPr>
          <w:rFonts w:ascii="Palatino Linotype" w:hAnsi="Palatino Linotype" w:cstheme="minorHAnsi"/>
          <w:b/>
          <w:bCs/>
          <w:sz w:val="21"/>
          <w:szCs w:val="21"/>
        </w:rPr>
        <w:t xml:space="preserve"> los artículos 87 literal a) y 322 del Código Orgánico de Organización Territorial, Autonomía y Descentralización; y, </w:t>
      </w:r>
      <w:r>
        <w:rPr>
          <w:rFonts w:ascii="Palatino Linotype" w:hAnsi="Palatino Linotype" w:cstheme="minorHAnsi"/>
          <w:b/>
          <w:bCs/>
          <w:sz w:val="21"/>
          <w:szCs w:val="21"/>
        </w:rPr>
        <w:t xml:space="preserve">el artículo </w:t>
      </w:r>
      <w:r w:rsidRPr="00A43B01">
        <w:rPr>
          <w:rFonts w:ascii="Palatino Linotype" w:hAnsi="Palatino Linotype" w:cstheme="minorHAnsi"/>
          <w:b/>
          <w:bCs/>
          <w:sz w:val="21"/>
          <w:szCs w:val="21"/>
        </w:rPr>
        <w:t>8 de la Ley Orgánica de Régimen para el Distrito Metropolitano de Quito, expide la</w:t>
      </w:r>
      <w:r>
        <w:rPr>
          <w:rFonts w:ascii="Palatino Linotype" w:hAnsi="Palatino Linotype" w:cstheme="minorHAnsi"/>
          <w:b/>
          <w:bCs/>
          <w:sz w:val="21"/>
          <w:szCs w:val="21"/>
        </w:rPr>
        <w:t>:</w:t>
      </w:r>
    </w:p>
    <w:p w14:paraId="0324B8C5" w14:textId="77777777" w:rsidR="004F4B47" w:rsidRPr="00E04370" w:rsidRDefault="004F4B47" w:rsidP="004F4B47">
      <w:pPr>
        <w:spacing w:after="0"/>
        <w:jc w:val="both"/>
        <w:rPr>
          <w:rFonts w:ascii="Palatino Linotype" w:hAnsi="Palatino Linotype" w:cstheme="minorHAnsi"/>
          <w:sz w:val="21"/>
          <w:szCs w:val="21"/>
        </w:rPr>
      </w:pPr>
    </w:p>
    <w:p w14:paraId="32D11BC2" w14:textId="77777777" w:rsidR="004F4B47" w:rsidRDefault="004F4B47" w:rsidP="004F4B47">
      <w:pPr>
        <w:spacing w:after="0"/>
        <w:jc w:val="center"/>
        <w:rPr>
          <w:rFonts w:ascii="Palatino Linotype" w:hAnsi="Palatino Linotype" w:cstheme="minorHAnsi"/>
          <w:sz w:val="21"/>
          <w:szCs w:val="21"/>
        </w:rPr>
      </w:pPr>
      <w:r w:rsidRPr="00E04370">
        <w:rPr>
          <w:rFonts w:ascii="Palatino Linotype" w:hAnsi="Palatino Linotype" w:cstheme="minorHAnsi"/>
          <w:sz w:val="21"/>
          <w:szCs w:val="21"/>
        </w:rPr>
        <w:t xml:space="preserve">ORDENANZA METROPOLITANA REFORMATORIA DEL CÓDIGO MUNICIPAL PARA EL DISTRITO METROPOLITANO DE QUITO, POR LA CUAL SE </w:t>
      </w:r>
      <w:r>
        <w:rPr>
          <w:rFonts w:ascii="Palatino Linotype" w:hAnsi="Palatino Linotype" w:cstheme="minorHAnsi"/>
          <w:sz w:val="21"/>
          <w:szCs w:val="21"/>
        </w:rPr>
        <w:t xml:space="preserve">INCORPORA LAS NORMAS PARA </w:t>
      </w:r>
      <w:r w:rsidRPr="00E04370">
        <w:rPr>
          <w:rFonts w:ascii="Palatino Linotype" w:hAnsi="Palatino Linotype" w:cstheme="minorHAnsi"/>
          <w:sz w:val="21"/>
          <w:szCs w:val="21"/>
        </w:rPr>
        <w:t>REGULA</w:t>
      </w:r>
      <w:r>
        <w:rPr>
          <w:rFonts w:ascii="Palatino Linotype" w:hAnsi="Palatino Linotype" w:cstheme="minorHAnsi"/>
          <w:sz w:val="21"/>
          <w:szCs w:val="21"/>
        </w:rPr>
        <w:t>R EL USO DEL SUBSISTEMA DE TRANSPORTE PÚBLICO METRO DE QUITO</w:t>
      </w:r>
    </w:p>
    <w:p w14:paraId="1B22B22E" w14:textId="77777777" w:rsidR="004F4B47" w:rsidRDefault="004F4B47" w:rsidP="004F4B47">
      <w:pPr>
        <w:spacing w:after="0"/>
        <w:jc w:val="center"/>
        <w:rPr>
          <w:rFonts w:ascii="Palatino Linotype" w:hAnsi="Palatino Linotype" w:cstheme="minorHAnsi"/>
          <w:sz w:val="21"/>
          <w:szCs w:val="21"/>
        </w:rPr>
      </w:pPr>
    </w:p>
    <w:p w14:paraId="1D1A4AE1" w14:textId="77777777" w:rsidR="004F4B47" w:rsidRDefault="004F4B47" w:rsidP="004F4B47">
      <w:pPr>
        <w:spacing w:after="0"/>
        <w:rPr>
          <w:rFonts w:ascii="Palatino Linotype" w:hAnsi="Palatino Linotype" w:cstheme="minorHAnsi"/>
          <w:b/>
          <w:sz w:val="21"/>
          <w:szCs w:val="21"/>
          <w:lang w:val="es-EC"/>
        </w:rPr>
      </w:pPr>
    </w:p>
    <w:p w14:paraId="14B76E1C" w14:textId="77777777" w:rsidR="004F4B47" w:rsidRDefault="004F4B47" w:rsidP="004F4B47">
      <w:pPr>
        <w:spacing w:after="0"/>
        <w:jc w:val="both"/>
        <w:rPr>
          <w:rFonts w:ascii="Palatino Linotype" w:hAnsi="Palatino Linotype" w:cstheme="minorHAnsi"/>
          <w:bCs/>
          <w:sz w:val="21"/>
          <w:szCs w:val="21"/>
          <w:lang w:val="es-EC"/>
        </w:rPr>
      </w:pPr>
      <w:r>
        <w:rPr>
          <w:rFonts w:ascii="Palatino Linotype" w:hAnsi="Palatino Linotype" w:cstheme="minorHAnsi"/>
          <w:b/>
          <w:sz w:val="21"/>
          <w:szCs w:val="21"/>
          <w:lang w:val="es-EC"/>
        </w:rPr>
        <w:t xml:space="preserve">ARTÍCULO UNO.- </w:t>
      </w:r>
      <w:r>
        <w:rPr>
          <w:rFonts w:ascii="Palatino Linotype" w:hAnsi="Palatino Linotype" w:cstheme="minorHAnsi"/>
          <w:bCs/>
          <w:sz w:val="21"/>
          <w:szCs w:val="21"/>
          <w:lang w:val="es-EC"/>
        </w:rPr>
        <w:t>Incorpórese dentro del Libro IV.2 DE LA MOVILIDAD, TITULO I, DEL SISTEMA METROPOLITANO DE TRANSPORTE PÚBLICO DE PASAJEROS, como parte del CAPÍTULO IV, DE LA OPERACIÓN DEL SERVICIO DE TRANSPORTE PÚBLICO EN EL DISTRITO METROPOLITANO, el siguiente articulado:</w:t>
      </w:r>
    </w:p>
    <w:p w14:paraId="5C07EFE0" w14:textId="77777777" w:rsidR="004F4B47" w:rsidRPr="0045156A" w:rsidRDefault="004F4B47" w:rsidP="004F4B47">
      <w:pPr>
        <w:spacing w:after="0"/>
        <w:rPr>
          <w:rFonts w:ascii="Palatino Linotype" w:hAnsi="Palatino Linotype" w:cstheme="minorHAnsi"/>
          <w:bCs/>
          <w:sz w:val="21"/>
          <w:szCs w:val="21"/>
          <w:lang w:val="es-EC"/>
        </w:rPr>
      </w:pPr>
    </w:p>
    <w:p w14:paraId="378A5E0F" w14:textId="77777777" w:rsidR="004F4B47" w:rsidRPr="009B7B4A" w:rsidRDefault="004F4B47" w:rsidP="004F4B47">
      <w:pPr>
        <w:spacing w:after="0"/>
        <w:rPr>
          <w:rFonts w:ascii="Palatino Linotype" w:hAnsi="Palatino Linotype" w:cstheme="minorHAnsi"/>
          <w:b/>
          <w:sz w:val="21"/>
          <w:szCs w:val="21"/>
          <w:lang w:val="es-EC"/>
        </w:rPr>
      </w:pPr>
    </w:p>
    <w:p w14:paraId="52473EB0" w14:textId="77777777" w:rsidR="004F4B47" w:rsidRPr="009B7B4A" w:rsidRDefault="004F4B47" w:rsidP="004F4B47">
      <w:pPr>
        <w:spacing w:after="0"/>
        <w:ind w:left="708" w:hanging="708"/>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“SECCIÓN I</w:t>
      </w:r>
    </w:p>
    <w:p w14:paraId="123CCC98" w14:textId="77777777" w:rsidR="004F4B47" w:rsidRPr="009B7B4A" w:rsidRDefault="004F4B47" w:rsidP="004F4B47">
      <w:pPr>
        <w:spacing w:after="0"/>
        <w:ind w:left="708" w:hanging="708"/>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DE LAS GENERALIDADES DE</w:t>
      </w:r>
      <w:r>
        <w:rPr>
          <w:rFonts w:ascii="Palatino Linotype" w:hAnsi="Palatino Linotype" w:cstheme="minorHAnsi"/>
          <w:b/>
          <w:sz w:val="21"/>
          <w:szCs w:val="21"/>
          <w:lang w:val="es-EC"/>
        </w:rPr>
        <w:t>L</w:t>
      </w:r>
      <w:r w:rsidRPr="009B7B4A">
        <w:rPr>
          <w:rFonts w:ascii="Palatino Linotype" w:hAnsi="Palatino Linotype" w:cstheme="minorHAnsi"/>
          <w:b/>
          <w:sz w:val="21"/>
          <w:szCs w:val="21"/>
          <w:lang w:val="es-EC"/>
        </w:rPr>
        <w:t xml:space="preserve"> SUBSISTEMA</w:t>
      </w:r>
    </w:p>
    <w:p w14:paraId="418190DA" w14:textId="77777777" w:rsidR="004F4B47" w:rsidRDefault="004F4B47" w:rsidP="004F4B47">
      <w:pPr>
        <w:spacing w:after="0"/>
        <w:ind w:left="708" w:hanging="708"/>
        <w:jc w:val="center"/>
        <w:rPr>
          <w:rFonts w:ascii="Palatino Linotype" w:hAnsi="Palatino Linotype" w:cstheme="minorHAnsi"/>
          <w:b/>
          <w:sz w:val="21"/>
          <w:szCs w:val="21"/>
          <w:lang w:val="es-EC"/>
        </w:rPr>
      </w:pPr>
    </w:p>
    <w:p w14:paraId="229EC66D" w14:textId="77777777" w:rsidR="004F4B47" w:rsidRPr="009B7B4A" w:rsidRDefault="004F4B47" w:rsidP="004F4B47">
      <w:pPr>
        <w:spacing w:after="0"/>
        <w:ind w:left="708" w:hanging="708"/>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 xml:space="preserve">PARÁGRAFO </w:t>
      </w:r>
      <w:r w:rsidRPr="009B7B4A">
        <w:rPr>
          <w:rFonts w:ascii="Palatino Linotype" w:hAnsi="Palatino Linotype" w:cstheme="minorHAnsi"/>
          <w:b/>
          <w:sz w:val="21"/>
          <w:szCs w:val="21"/>
          <w:lang w:val="es-EC"/>
        </w:rPr>
        <w:t>I</w:t>
      </w:r>
    </w:p>
    <w:p w14:paraId="402F0529" w14:textId="77777777" w:rsidR="004F4B47" w:rsidRDefault="004F4B47" w:rsidP="004F4B47">
      <w:pPr>
        <w:spacing w:after="0"/>
        <w:ind w:left="708" w:hanging="708"/>
        <w:jc w:val="center"/>
        <w:rPr>
          <w:rFonts w:ascii="Palatino Linotype" w:hAnsi="Palatino Linotype" w:cstheme="minorHAnsi"/>
          <w:b/>
          <w:bCs/>
          <w:sz w:val="21"/>
          <w:szCs w:val="21"/>
          <w:lang w:val="es-EC"/>
        </w:rPr>
      </w:pPr>
      <w:r w:rsidRPr="009B7B4A">
        <w:rPr>
          <w:rFonts w:ascii="Palatino Linotype" w:hAnsi="Palatino Linotype" w:cstheme="minorHAnsi"/>
          <w:b/>
          <w:bCs/>
          <w:sz w:val="21"/>
          <w:szCs w:val="21"/>
          <w:lang w:val="es-EC"/>
        </w:rPr>
        <w:t>OBJETO, ÁMBITO Y DEFIN</w:t>
      </w:r>
      <w:r>
        <w:rPr>
          <w:rFonts w:ascii="Palatino Linotype" w:hAnsi="Palatino Linotype" w:cstheme="minorHAnsi"/>
          <w:b/>
          <w:bCs/>
          <w:sz w:val="21"/>
          <w:szCs w:val="21"/>
          <w:lang w:val="es-EC"/>
        </w:rPr>
        <w:t>I</w:t>
      </w:r>
      <w:r w:rsidRPr="009B7B4A">
        <w:rPr>
          <w:rFonts w:ascii="Palatino Linotype" w:hAnsi="Palatino Linotype" w:cstheme="minorHAnsi"/>
          <w:b/>
          <w:bCs/>
          <w:sz w:val="21"/>
          <w:szCs w:val="21"/>
          <w:lang w:val="es-EC"/>
        </w:rPr>
        <w:t>CIONES</w:t>
      </w:r>
    </w:p>
    <w:p w14:paraId="66E5CD42" w14:textId="77777777" w:rsidR="004F4B47" w:rsidRPr="009B7B4A" w:rsidRDefault="004F4B47" w:rsidP="004F4B47">
      <w:pPr>
        <w:spacing w:after="0"/>
        <w:jc w:val="center"/>
        <w:rPr>
          <w:rFonts w:ascii="Palatino Linotype" w:hAnsi="Palatino Linotype" w:cstheme="minorHAnsi"/>
          <w:b/>
          <w:sz w:val="21"/>
          <w:szCs w:val="21"/>
          <w:lang w:val="es-EC"/>
        </w:rPr>
      </w:pPr>
    </w:p>
    <w:p w14:paraId="1900553D"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lastRenderedPageBreak/>
        <w:t xml:space="preserve">Artículo </w:t>
      </w:r>
      <w:r w:rsidRPr="009B7B4A">
        <w:rPr>
          <w:rFonts w:ascii="Palatino Linotype" w:hAnsi="Palatino Linotype" w:cstheme="minorHAnsi"/>
          <w:b/>
          <w:bCs/>
          <w:sz w:val="21"/>
          <w:szCs w:val="21"/>
          <w:lang w:val="es-EC"/>
        </w:rPr>
        <w:t>1</w:t>
      </w:r>
      <w:r w:rsidRPr="009B7B4A">
        <w:rPr>
          <w:rFonts w:ascii="Palatino Linotype" w:hAnsi="Palatino Linotype" w:cstheme="minorHAnsi"/>
          <w:b/>
          <w:sz w:val="21"/>
          <w:szCs w:val="21"/>
          <w:lang w:val="es-EC"/>
        </w:rPr>
        <w:t>.- OBJETO</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La presente ordenanza regula las condiciones generales de la prestación y operación del servicio de transporte de pasajeros en el </w:t>
      </w:r>
      <w:r w:rsidRPr="009B7B4A">
        <w:rPr>
          <w:rFonts w:ascii="Palatino Linotype" w:hAnsi="Palatino Linotype" w:cstheme="minorHAnsi"/>
          <w:sz w:val="21"/>
          <w:szCs w:val="21"/>
        </w:rPr>
        <w:t>subsistema</w:t>
      </w:r>
      <w:r>
        <w:rPr>
          <w:rFonts w:ascii="Palatino Linotype" w:hAnsi="Palatino Linotype" w:cstheme="minorHAnsi"/>
          <w:sz w:val="21"/>
          <w:szCs w:val="21"/>
        </w:rPr>
        <w:t xml:space="preserve"> Metro de Quito</w:t>
      </w:r>
      <w:r w:rsidRPr="009B7B4A">
        <w:rPr>
          <w:rFonts w:ascii="Palatino Linotype" w:hAnsi="Palatino Linotype" w:cstheme="minorHAnsi"/>
          <w:sz w:val="21"/>
          <w:szCs w:val="21"/>
          <w:lang w:val="es-EC"/>
        </w:rPr>
        <w:t xml:space="preserve">, mediante las medidas y condiciones de seguridad, de convivencia, de cultura ciudadana aplicadas a la estadía, circulación y uso de la infraestructura del Sistema Integrado de Transporte Público (SITP) del Distrito Metropolitano de Quito. </w:t>
      </w:r>
    </w:p>
    <w:p w14:paraId="3CD2CD18" w14:textId="77777777" w:rsidR="004F4B47" w:rsidRPr="009B7B4A" w:rsidRDefault="004F4B47" w:rsidP="004F4B47">
      <w:pPr>
        <w:spacing w:after="0"/>
        <w:jc w:val="both"/>
        <w:rPr>
          <w:rFonts w:ascii="Palatino Linotype" w:hAnsi="Palatino Linotype" w:cstheme="minorHAnsi"/>
          <w:sz w:val="21"/>
          <w:szCs w:val="21"/>
        </w:rPr>
      </w:pPr>
    </w:p>
    <w:p w14:paraId="7E12D394" w14:textId="77777777" w:rsidR="004F4B47" w:rsidRPr="009B7B4A" w:rsidRDefault="004F4B47" w:rsidP="004F4B47">
      <w:p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De igual forma, se establecerán las normas de convivencia y cultura ciudadana, derechos y obligaciones y prohibiciones de las y los usuarios/visitantes en la infraestructura del subsistema, así como el régimen sancionador asociado al incumplimiento de su contenido, obligaciones del operador; y garantizar los derechos de los grupos y personas de atención prioritaria en el uso de este subsistema.</w:t>
      </w:r>
    </w:p>
    <w:p w14:paraId="334BC802"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2</w:t>
      </w:r>
      <w:r w:rsidRPr="009B7B4A">
        <w:rPr>
          <w:rFonts w:ascii="Palatino Linotype" w:hAnsi="Palatino Linotype" w:cstheme="minorHAnsi"/>
          <w:b/>
          <w:sz w:val="21"/>
          <w:szCs w:val="21"/>
          <w:lang w:val="es-EC"/>
        </w:rPr>
        <w:t>.- ÁMBITO</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Las disposiciones previstas en esta ordenanza serán de cumplimiento obligatorio por parte de los actores del subsistema.</w:t>
      </w:r>
    </w:p>
    <w:p w14:paraId="7D44B649" w14:textId="77777777" w:rsidR="004F4B47" w:rsidRPr="009B7B4A" w:rsidRDefault="004F4B47" w:rsidP="004F4B47">
      <w:pPr>
        <w:spacing w:after="0"/>
        <w:jc w:val="both"/>
        <w:rPr>
          <w:rFonts w:ascii="Palatino Linotype" w:hAnsi="Palatino Linotype" w:cstheme="minorHAnsi"/>
          <w:sz w:val="21"/>
          <w:szCs w:val="21"/>
        </w:rPr>
      </w:pPr>
    </w:p>
    <w:p w14:paraId="50120C40"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3</w:t>
      </w:r>
      <w:r w:rsidRPr="009B7B4A">
        <w:rPr>
          <w:rFonts w:ascii="Palatino Linotype" w:hAnsi="Palatino Linotype" w:cstheme="minorHAnsi"/>
          <w:b/>
          <w:sz w:val="21"/>
          <w:szCs w:val="21"/>
          <w:lang w:val="es-EC"/>
        </w:rPr>
        <w:t>.- DEL METRO DE QUITO</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Para efectos de la presente ordenanza, se entenderá como el Subsistema de Transporte Público Metro de Quito al medio masivo de transporte público de pasajeros en la ciudad de Quito que se moviliza sobre una vía férrea exclusiva, siendo sus componentes principales, los siguientes: estaciones, talleres, cocheras y sus elementos, sistemas de comunicaciones, señalización ferroviaria, </w:t>
      </w:r>
      <w:r>
        <w:rPr>
          <w:rFonts w:ascii="Palatino Linotype" w:hAnsi="Palatino Linotype" w:cstheme="minorHAnsi"/>
          <w:sz w:val="21"/>
          <w:szCs w:val="21"/>
          <w:lang w:val="es-EC"/>
        </w:rPr>
        <w:t xml:space="preserve">material rodante, </w:t>
      </w:r>
      <w:r w:rsidRPr="009B7B4A">
        <w:rPr>
          <w:rFonts w:ascii="Palatino Linotype" w:hAnsi="Palatino Linotype" w:cstheme="minorHAnsi"/>
          <w:sz w:val="21"/>
          <w:szCs w:val="21"/>
          <w:lang w:val="es-EC"/>
        </w:rPr>
        <w:t>señalética, subestaciones eléctricas y líneas de alimentación eléctrica, así como cualquier otro elemento necesario o complementario a la explotación y mantenimiento del subsistema.</w:t>
      </w:r>
    </w:p>
    <w:p w14:paraId="5F6CC54B" w14:textId="77777777" w:rsidR="004F4B47" w:rsidRPr="009B7B4A" w:rsidRDefault="004F4B47" w:rsidP="004F4B47">
      <w:pPr>
        <w:spacing w:after="0"/>
        <w:jc w:val="both"/>
        <w:rPr>
          <w:rFonts w:ascii="Palatino Linotype" w:hAnsi="Palatino Linotype" w:cstheme="minorHAnsi"/>
          <w:sz w:val="21"/>
          <w:szCs w:val="21"/>
          <w:lang w:val="es-EC"/>
        </w:rPr>
      </w:pPr>
    </w:p>
    <w:p w14:paraId="6AD9CA7A"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4</w:t>
      </w:r>
      <w:r w:rsidRPr="009B7B4A">
        <w:rPr>
          <w:rFonts w:ascii="Palatino Linotype" w:hAnsi="Palatino Linotype" w:cstheme="minorHAnsi"/>
          <w:b/>
          <w:sz w:val="21"/>
          <w:szCs w:val="21"/>
          <w:lang w:val="es-EC"/>
        </w:rPr>
        <w:t>.- PRINCIPIOS APLICABLES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El servicio de transporte público masivo de pasajeros que se brinda a través del Metro de Quito se fundamenta en los siguientes principios: </w:t>
      </w:r>
      <w:commentRangeStart w:id="2"/>
      <w:r w:rsidRPr="009B7B4A">
        <w:rPr>
          <w:rFonts w:ascii="Palatino Linotype" w:hAnsi="Palatino Linotype" w:cstheme="minorHAnsi"/>
          <w:sz w:val="21"/>
          <w:szCs w:val="21"/>
          <w:lang w:val="es-EC"/>
        </w:rPr>
        <w:t xml:space="preserve">integridad, transparencia, responsabilidad, equidad, solidaridad, respeto, innovación, flexibilidad, adaptación, </w:t>
      </w:r>
      <w:r>
        <w:rPr>
          <w:rFonts w:ascii="Palatino Linotype" w:hAnsi="Palatino Linotype" w:cstheme="minorHAnsi"/>
          <w:sz w:val="21"/>
          <w:szCs w:val="21"/>
          <w:lang w:val="es-EC"/>
        </w:rPr>
        <w:t xml:space="preserve">corresponsabilidad, </w:t>
      </w:r>
      <w:r w:rsidRPr="009B7B4A">
        <w:rPr>
          <w:rFonts w:ascii="Palatino Linotype" w:hAnsi="Palatino Linotype" w:cstheme="minorHAnsi"/>
          <w:sz w:val="21"/>
          <w:szCs w:val="21"/>
          <w:lang w:val="es-EC"/>
        </w:rPr>
        <w:t>calidad,</w:t>
      </w:r>
      <w:r>
        <w:rPr>
          <w:rFonts w:ascii="Palatino Linotype" w:hAnsi="Palatino Linotype" w:cstheme="minorHAnsi"/>
          <w:sz w:val="21"/>
          <w:szCs w:val="21"/>
          <w:lang w:val="es-EC"/>
        </w:rPr>
        <w:t xml:space="preserve"> inclusión,</w:t>
      </w:r>
      <w:r w:rsidRPr="009B7B4A">
        <w:rPr>
          <w:rFonts w:ascii="Palatino Linotype" w:hAnsi="Palatino Linotype" w:cstheme="minorHAnsi"/>
          <w:sz w:val="21"/>
          <w:szCs w:val="21"/>
          <w:lang w:val="es-EC"/>
        </w:rPr>
        <w:t xml:space="preserve"> eficiencia y eficacia.</w:t>
      </w:r>
      <w:commentRangeEnd w:id="2"/>
      <w:r w:rsidR="00535735">
        <w:rPr>
          <w:rStyle w:val="Refdecomentario"/>
        </w:rPr>
        <w:commentReference w:id="2"/>
      </w:r>
    </w:p>
    <w:p w14:paraId="40398A4E" w14:textId="77777777" w:rsidR="004F4B47" w:rsidRPr="009B7B4A" w:rsidRDefault="004F4B47" w:rsidP="004F4B47">
      <w:pPr>
        <w:spacing w:after="0"/>
        <w:jc w:val="both"/>
        <w:rPr>
          <w:rFonts w:ascii="Palatino Linotype" w:hAnsi="Palatino Linotype" w:cstheme="minorHAnsi"/>
          <w:sz w:val="21"/>
          <w:szCs w:val="21"/>
        </w:rPr>
      </w:pPr>
    </w:p>
    <w:p w14:paraId="7A7BA009" w14:textId="77777777" w:rsidR="004F4B47" w:rsidRPr="009B7B4A" w:rsidRDefault="004F4B47" w:rsidP="004F4B47">
      <w:p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Al aplicar el régimen sanciona</w:t>
      </w:r>
      <w:r>
        <w:rPr>
          <w:rFonts w:ascii="Palatino Linotype" w:hAnsi="Palatino Linotype" w:cstheme="minorHAnsi"/>
          <w:sz w:val="21"/>
          <w:szCs w:val="21"/>
          <w:lang w:val="es-EC"/>
        </w:rPr>
        <w:t>dor</w:t>
      </w:r>
      <w:r w:rsidRPr="009B7B4A">
        <w:rPr>
          <w:rFonts w:ascii="Palatino Linotype" w:hAnsi="Palatino Linotype" w:cstheme="minorHAnsi"/>
          <w:sz w:val="21"/>
          <w:szCs w:val="21"/>
          <w:lang w:val="es-EC"/>
        </w:rPr>
        <w:t xml:space="preserve"> se atenderá a los principios de legalidad, proporcionalidad, tipicidad, responsabilidad, irretroactividad y el debido proceso.</w:t>
      </w:r>
    </w:p>
    <w:p w14:paraId="73B760F8" w14:textId="77777777" w:rsidR="004F4B47" w:rsidRPr="009B7B4A" w:rsidRDefault="004F4B47" w:rsidP="004F4B47">
      <w:pPr>
        <w:tabs>
          <w:tab w:val="left" w:pos="3356"/>
        </w:tabs>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5</w:t>
      </w:r>
      <w:r w:rsidRPr="009B7B4A">
        <w:rPr>
          <w:rFonts w:ascii="Palatino Linotype" w:hAnsi="Palatino Linotype" w:cstheme="minorHAnsi"/>
          <w:b/>
          <w:sz w:val="21"/>
          <w:szCs w:val="21"/>
          <w:lang w:val="es-EC"/>
        </w:rPr>
        <w:t>.- DEFINICIONES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Para la aplicación de la presente o</w:t>
      </w:r>
      <w:r w:rsidR="00762EA4">
        <w:rPr>
          <w:rFonts w:ascii="Palatino Linotype" w:hAnsi="Palatino Linotype" w:cstheme="minorHAnsi"/>
          <w:sz w:val="21"/>
          <w:szCs w:val="21"/>
          <w:lang w:val="es-EC"/>
        </w:rPr>
        <w:t xml:space="preserve">rdenanza </w:t>
      </w:r>
      <w:r>
        <w:rPr>
          <w:rFonts w:ascii="Palatino Linotype" w:hAnsi="Palatino Linotype" w:cstheme="minorHAnsi"/>
          <w:sz w:val="21"/>
          <w:szCs w:val="21"/>
          <w:lang w:val="es-EC"/>
        </w:rPr>
        <w:t>se considerarán</w:t>
      </w:r>
      <w:r w:rsidRPr="009B7B4A">
        <w:rPr>
          <w:rFonts w:ascii="Palatino Linotype" w:hAnsi="Palatino Linotype" w:cstheme="minorHAnsi"/>
          <w:sz w:val="21"/>
          <w:szCs w:val="21"/>
          <w:lang w:val="es-EC"/>
        </w:rPr>
        <w:t xml:space="preserve"> las siguientes definiciones: </w:t>
      </w:r>
    </w:p>
    <w:p w14:paraId="5D0FF2EB" w14:textId="77777777" w:rsidR="004F4B47" w:rsidRPr="009B7B4A" w:rsidRDefault="004F4B47" w:rsidP="004F4B47">
      <w:pPr>
        <w:tabs>
          <w:tab w:val="left" w:pos="3356"/>
        </w:tabs>
        <w:spacing w:after="0"/>
        <w:jc w:val="both"/>
        <w:rPr>
          <w:rFonts w:ascii="Palatino Linotype" w:hAnsi="Palatino Linotype" w:cstheme="minorHAnsi"/>
          <w:sz w:val="21"/>
          <w:szCs w:val="21"/>
        </w:rPr>
      </w:pPr>
    </w:p>
    <w:p w14:paraId="47E6FFB5" w14:textId="77777777" w:rsidR="004F4B47" w:rsidRPr="00C54F7B"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lang w:val="es-EC"/>
        </w:rPr>
        <w:t xml:space="preserve">"Actores del subsistema": </w:t>
      </w:r>
      <w:r w:rsidRPr="009B7B4A">
        <w:rPr>
          <w:rFonts w:ascii="Palatino Linotype" w:hAnsi="Palatino Linotype" w:cstheme="minorHAnsi"/>
          <w:sz w:val="21"/>
          <w:szCs w:val="21"/>
          <w:lang w:val="es-EC"/>
        </w:rPr>
        <w:t xml:space="preserve">Se entenderá </w:t>
      </w:r>
      <w:r>
        <w:rPr>
          <w:rFonts w:ascii="Palatino Linotype" w:hAnsi="Palatino Linotype" w:cstheme="minorHAnsi"/>
          <w:sz w:val="21"/>
          <w:szCs w:val="21"/>
          <w:lang w:val="es-EC"/>
        </w:rPr>
        <w:t xml:space="preserve">a las personas </w:t>
      </w:r>
      <w:r w:rsidRPr="009B7B4A">
        <w:rPr>
          <w:rFonts w:ascii="Palatino Linotype" w:hAnsi="Palatino Linotype" w:cstheme="minorHAnsi"/>
          <w:sz w:val="21"/>
          <w:szCs w:val="21"/>
          <w:lang w:val="es-EC"/>
        </w:rPr>
        <w:t>usuari</w:t>
      </w:r>
      <w:r>
        <w:rPr>
          <w:rFonts w:ascii="Palatino Linotype" w:hAnsi="Palatino Linotype" w:cstheme="minorHAnsi"/>
          <w:sz w:val="21"/>
          <w:szCs w:val="21"/>
          <w:lang w:val="es-EC"/>
        </w:rPr>
        <w:t>as</w:t>
      </w:r>
      <w:r w:rsidRPr="009B7B4A">
        <w:rPr>
          <w:rFonts w:ascii="Palatino Linotype" w:hAnsi="Palatino Linotype" w:cstheme="minorHAnsi"/>
          <w:sz w:val="21"/>
          <w:szCs w:val="21"/>
          <w:lang w:val="es-EC"/>
        </w:rPr>
        <w:t>/pasajer</w:t>
      </w:r>
      <w:r>
        <w:rPr>
          <w:rFonts w:ascii="Palatino Linotype" w:hAnsi="Palatino Linotype" w:cstheme="minorHAnsi"/>
          <w:sz w:val="21"/>
          <w:szCs w:val="21"/>
          <w:lang w:val="es-EC"/>
        </w:rPr>
        <w:t>as</w:t>
      </w:r>
      <w:r w:rsidRPr="009B7B4A">
        <w:rPr>
          <w:rFonts w:ascii="Palatino Linotype" w:hAnsi="Palatino Linotype" w:cstheme="minorHAnsi"/>
          <w:sz w:val="21"/>
          <w:szCs w:val="21"/>
          <w:lang w:val="es-EC"/>
        </w:rPr>
        <w:t>, visitante</w:t>
      </w:r>
      <w:r>
        <w:rPr>
          <w:rFonts w:ascii="Palatino Linotype" w:hAnsi="Palatino Linotype" w:cstheme="minorHAnsi"/>
          <w:sz w:val="21"/>
          <w:szCs w:val="21"/>
          <w:lang w:val="es-EC"/>
        </w:rPr>
        <w:t>s</w:t>
      </w:r>
      <w:r w:rsidRPr="009B7B4A">
        <w:rPr>
          <w:rFonts w:ascii="Palatino Linotype" w:hAnsi="Palatino Linotype" w:cstheme="minorHAnsi"/>
          <w:sz w:val="21"/>
          <w:szCs w:val="21"/>
          <w:lang w:val="es-EC"/>
        </w:rPr>
        <w:t>, operador</w:t>
      </w:r>
      <w:r>
        <w:rPr>
          <w:rFonts w:ascii="Palatino Linotype" w:hAnsi="Palatino Linotype" w:cstheme="minorHAnsi"/>
          <w:sz w:val="21"/>
          <w:szCs w:val="21"/>
          <w:lang w:val="es-EC"/>
        </w:rPr>
        <w:t>as</w:t>
      </w:r>
      <w:r w:rsidRPr="009B7B4A">
        <w:rPr>
          <w:rFonts w:ascii="Palatino Linotype" w:hAnsi="Palatino Linotype" w:cstheme="minorHAnsi"/>
          <w:sz w:val="21"/>
          <w:szCs w:val="21"/>
          <w:lang w:val="es-EC"/>
        </w:rPr>
        <w:t xml:space="preserve">, </w:t>
      </w:r>
      <w:r w:rsidRPr="00C54F7B">
        <w:rPr>
          <w:rFonts w:ascii="Palatino Linotype" w:hAnsi="Palatino Linotype" w:cstheme="minorHAnsi"/>
          <w:sz w:val="21"/>
          <w:szCs w:val="21"/>
          <w:lang w:val="es-EC"/>
        </w:rPr>
        <w:t>contratistas, servidores, trabajadores y todo el personal que esté vinculado con la prestación del servicio del Metro de Quito.</w:t>
      </w:r>
      <w:r w:rsidRPr="00C54F7B">
        <w:rPr>
          <w:rFonts w:ascii="Palatino Linotype" w:hAnsi="Palatino Linotype" w:cstheme="minorHAnsi"/>
          <w:b/>
          <w:sz w:val="21"/>
          <w:szCs w:val="21"/>
          <w:lang w:val="es-EC"/>
        </w:rPr>
        <w:t xml:space="preserve"> </w:t>
      </w:r>
    </w:p>
    <w:p w14:paraId="03EC9089" w14:textId="77777777" w:rsidR="004F4B47" w:rsidRPr="00C54F7B" w:rsidRDefault="004F4B47" w:rsidP="004F4B47">
      <w:pPr>
        <w:pStyle w:val="Prrafodelista"/>
        <w:numPr>
          <w:ilvl w:val="0"/>
          <w:numId w:val="1"/>
        </w:numPr>
        <w:spacing w:after="0"/>
        <w:jc w:val="both"/>
        <w:rPr>
          <w:rFonts w:ascii="Palatino Linotype" w:hAnsi="Palatino Linotype" w:cstheme="minorHAnsi"/>
          <w:sz w:val="21"/>
          <w:szCs w:val="21"/>
        </w:rPr>
      </w:pPr>
      <w:r w:rsidRPr="00C54F7B">
        <w:rPr>
          <w:rFonts w:ascii="Palatino Linotype" w:hAnsi="Palatino Linotype" w:cstheme="minorHAnsi"/>
          <w:b/>
          <w:sz w:val="21"/>
          <w:szCs w:val="21"/>
        </w:rPr>
        <w:t>“Administradora”:</w:t>
      </w:r>
      <w:r w:rsidRPr="00C54F7B">
        <w:rPr>
          <w:rFonts w:ascii="Palatino Linotype" w:hAnsi="Palatino Linotype" w:cstheme="minorHAnsi"/>
          <w:sz w:val="21"/>
          <w:szCs w:val="21"/>
        </w:rPr>
        <w:t xml:space="preserve"> Entiéndase a la Secretaría de Movilidad, o quien hiciere sus veces, o la que se determine para dichos efectos, quien administra el Sistema Integrado de Transporte Público.</w:t>
      </w:r>
    </w:p>
    <w:p w14:paraId="257179B7" w14:textId="77777777" w:rsidR="004F4B47" w:rsidRPr="00C54F7B" w:rsidRDefault="004F4B47" w:rsidP="004F4B47">
      <w:pPr>
        <w:pStyle w:val="Prrafodelista"/>
        <w:numPr>
          <w:ilvl w:val="0"/>
          <w:numId w:val="1"/>
        </w:numPr>
        <w:spacing w:after="0"/>
        <w:jc w:val="both"/>
        <w:rPr>
          <w:rFonts w:ascii="Palatino Linotype" w:hAnsi="Palatino Linotype" w:cstheme="minorHAnsi"/>
          <w:sz w:val="21"/>
          <w:szCs w:val="21"/>
        </w:rPr>
      </w:pPr>
      <w:r w:rsidRPr="00C54F7B">
        <w:rPr>
          <w:rFonts w:ascii="Palatino Linotype" w:hAnsi="Palatino Linotype" w:cstheme="minorHAnsi"/>
          <w:b/>
          <w:sz w:val="21"/>
          <w:szCs w:val="21"/>
        </w:rPr>
        <w:t>“</w:t>
      </w:r>
      <w:r w:rsidRPr="00C54F7B">
        <w:rPr>
          <w:rFonts w:ascii="Palatino Linotype" w:hAnsi="Palatino Linotype" w:cstheme="minorHAnsi"/>
          <w:b/>
          <w:sz w:val="21"/>
          <w:szCs w:val="21"/>
          <w:lang w:val="es-EC"/>
        </w:rPr>
        <w:t xml:space="preserve">Andén Metro”: </w:t>
      </w:r>
      <w:r w:rsidRPr="00C54F7B">
        <w:rPr>
          <w:rFonts w:ascii="Palatino Linotype" w:hAnsi="Palatino Linotype" w:cstheme="minorHAnsi"/>
          <w:sz w:val="21"/>
          <w:szCs w:val="21"/>
          <w:lang w:val="es-EC"/>
        </w:rPr>
        <w:t>Es la plataforma elevada que permite el fácil acceso al transporte masivo ferroviario urbano tipo metro.</w:t>
      </w:r>
    </w:p>
    <w:p w14:paraId="0D571FD3"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C54F7B">
        <w:rPr>
          <w:rFonts w:ascii="Palatino Linotype" w:hAnsi="Palatino Linotype" w:cstheme="minorHAnsi"/>
          <w:b/>
          <w:sz w:val="21"/>
          <w:szCs w:val="21"/>
          <w:lang w:val="es-EC"/>
        </w:rPr>
        <w:t xml:space="preserve">“Animal de asistencia o guía”: </w:t>
      </w:r>
      <w:r w:rsidRPr="00C54F7B">
        <w:rPr>
          <w:rFonts w:ascii="Palatino Linotype" w:hAnsi="Palatino Linotype" w:cstheme="minorHAnsi"/>
          <w:sz w:val="21"/>
          <w:szCs w:val="21"/>
          <w:lang w:val="es-EC"/>
        </w:rPr>
        <w:t>Son aquellos que se consideran parte de la persona y de su desenvolvimiento normal y</w:t>
      </w:r>
      <w:r w:rsidRPr="009B7B4A">
        <w:rPr>
          <w:rFonts w:ascii="Palatino Linotype" w:hAnsi="Palatino Linotype" w:cstheme="minorHAnsi"/>
          <w:sz w:val="21"/>
          <w:szCs w:val="21"/>
          <w:lang w:val="es-EC"/>
        </w:rPr>
        <w:t xml:space="preserve"> previamente, obtuvieron un certificado que los acredite como tal, en los centros especializados y habilitados para el acompañamiento y auxilio de personas con discapacidad u otra condición especial. </w:t>
      </w:r>
    </w:p>
    <w:p w14:paraId="626C99EC"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lastRenderedPageBreak/>
        <w:t>“Animal de estima y compañía”:</w:t>
      </w:r>
      <w:r w:rsidRPr="009B7B4A">
        <w:rPr>
          <w:rFonts w:ascii="Palatino Linotype" w:hAnsi="Palatino Linotype" w:cstheme="minorHAnsi"/>
          <w:sz w:val="21"/>
          <w:szCs w:val="21"/>
        </w:rPr>
        <w:t xml:space="preserve"> Animal doméstico que se mantiene con la finalidad de acompañar a su tenedor responsable. Los animales de estima y compañía no pueden ser utilizados para actividad lucrativa alguna.</w:t>
      </w:r>
    </w:p>
    <w:p w14:paraId="7B59DC61"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t>“Animal doméstico”:</w:t>
      </w:r>
      <w:r w:rsidRPr="009B7B4A">
        <w:rPr>
          <w:rFonts w:ascii="Palatino Linotype" w:hAnsi="Palatino Linotype" w:cstheme="minorHAnsi"/>
          <w:sz w:val="21"/>
          <w:szCs w:val="21"/>
        </w:rPr>
        <w:t xml:space="preserve"> Animal que se encuentra bajo la supervisión, control directo y cuidado del ser humano, quien lo alimenta, convive y vela por su bienestar; se excluye de esta definición a los animales silvestres.</w:t>
      </w:r>
    </w:p>
    <w:p w14:paraId="416879C9" w14:textId="77777777" w:rsidR="004F4B47" w:rsidRPr="009B7B4A" w:rsidRDefault="004F4B47" w:rsidP="004F4B47">
      <w:pPr>
        <w:pStyle w:val="Default"/>
        <w:numPr>
          <w:ilvl w:val="0"/>
          <w:numId w:val="1"/>
        </w:numPr>
        <w:spacing w:line="276" w:lineRule="auto"/>
        <w:jc w:val="both"/>
        <w:rPr>
          <w:rFonts w:ascii="Palatino Linotype" w:hAnsi="Palatino Linotype" w:cstheme="minorHAnsi"/>
          <w:sz w:val="21"/>
          <w:szCs w:val="21"/>
        </w:rPr>
      </w:pPr>
      <w:r w:rsidRPr="009B7B4A">
        <w:rPr>
          <w:rFonts w:ascii="Palatino Linotype" w:hAnsi="Palatino Linotype" w:cstheme="minorHAnsi"/>
          <w:b/>
          <w:sz w:val="21"/>
          <w:szCs w:val="21"/>
          <w:lang w:val="es-ES"/>
        </w:rPr>
        <w:t>“Cabina de tren”:</w:t>
      </w:r>
      <w:r w:rsidRPr="009B7B4A">
        <w:rPr>
          <w:rStyle w:val="Textoennegrita"/>
          <w:rFonts w:ascii="Palatino Linotype" w:hAnsi="Palatino Linotype" w:cstheme="minorHAnsi"/>
          <w:color w:val="696969"/>
          <w:sz w:val="21"/>
          <w:szCs w:val="21"/>
          <w:shd w:val="clear" w:color="auto" w:fill="FFFFFF"/>
        </w:rPr>
        <w:t> </w:t>
      </w:r>
      <w:r w:rsidRPr="009B7B4A">
        <w:rPr>
          <w:rFonts w:ascii="Palatino Linotype" w:hAnsi="Palatino Linotype" w:cstheme="minorHAnsi"/>
          <w:sz w:val="21"/>
          <w:szCs w:val="21"/>
          <w:lang w:val="es-ES"/>
        </w:rPr>
        <w:t>Compartimiento ubicado en el extremo de un coche motor, que contiene todos los elementos, dispositivos y mandos de seguridad, entre otros.</w:t>
      </w:r>
    </w:p>
    <w:p w14:paraId="6014FA4C" w14:textId="77777777" w:rsidR="004F4B47" w:rsidRPr="009B7B4A" w:rsidRDefault="004F4B47" w:rsidP="004F4B47">
      <w:pPr>
        <w:pStyle w:val="Default"/>
        <w:numPr>
          <w:ilvl w:val="0"/>
          <w:numId w:val="1"/>
        </w:numPr>
        <w:spacing w:line="276" w:lineRule="auto"/>
        <w:jc w:val="both"/>
        <w:rPr>
          <w:rFonts w:ascii="Palatino Linotype" w:hAnsi="Palatino Linotype" w:cstheme="minorHAnsi"/>
          <w:sz w:val="21"/>
          <w:szCs w:val="21"/>
        </w:rPr>
      </w:pPr>
      <w:r w:rsidRPr="009B7B4A">
        <w:rPr>
          <w:rFonts w:ascii="Palatino Linotype" w:hAnsi="Palatino Linotype" w:cstheme="minorHAnsi"/>
          <w:b/>
          <w:sz w:val="21"/>
          <w:szCs w:val="21"/>
          <w:lang w:val="es-ES"/>
        </w:rPr>
        <w:t xml:space="preserve">"Código QR”: </w:t>
      </w:r>
      <w:r w:rsidRPr="009B7B4A">
        <w:rPr>
          <w:rFonts w:ascii="Palatino Linotype" w:hAnsi="Palatino Linotype" w:cstheme="minorHAnsi"/>
          <w:sz w:val="21"/>
          <w:szCs w:val="21"/>
          <w:lang w:val="es-ES"/>
        </w:rPr>
        <w:t>Combinación de barras bidimensionales que pueden ser leídos por dispositivos dedicados a la lectura de estos códigos.</w:t>
      </w:r>
    </w:p>
    <w:p w14:paraId="1FD30D21" w14:textId="77777777" w:rsidR="004F4B47" w:rsidRPr="00FE3D5C" w:rsidRDefault="004F4B47" w:rsidP="004F4B47">
      <w:pPr>
        <w:pStyle w:val="Prrafodelista"/>
        <w:numPr>
          <w:ilvl w:val="0"/>
          <w:numId w:val="1"/>
        </w:numPr>
        <w:tabs>
          <w:tab w:val="left" w:pos="3356"/>
        </w:tabs>
        <w:spacing w:after="0"/>
        <w:jc w:val="both"/>
        <w:rPr>
          <w:rFonts w:ascii="Palatino Linotype" w:hAnsi="Palatino Linotype" w:cstheme="minorHAnsi"/>
          <w:strike/>
          <w:sz w:val="21"/>
          <w:szCs w:val="21"/>
        </w:rPr>
      </w:pPr>
      <w:r w:rsidRPr="009B7B4A">
        <w:rPr>
          <w:rFonts w:ascii="Palatino Linotype" w:hAnsi="Palatino Linotype" w:cstheme="minorHAnsi"/>
          <w:b/>
          <w:sz w:val="21"/>
          <w:szCs w:val="21"/>
        </w:rPr>
        <w:t xml:space="preserve">“EPMMQ”: </w:t>
      </w:r>
      <w:r w:rsidRPr="009B7B4A">
        <w:rPr>
          <w:rFonts w:ascii="Palatino Linotype" w:hAnsi="Palatino Linotype" w:cstheme="minorHAnsi"/>
          <w:sz w:val="21"/>
          <w:szCs w:val="21"/>
        </w:rPr>
        <w:t>Es la Empresa Pública Metropolitana Metro de Quito</w:t>
      </w:r>
      <w:r>
        <w:rPr>
          <w:rFonts w:ascii="Palatino Linotype" w:hAnsi="Palatino Linotype" w:cstheme="minorHAnsi"/>
          <w:sz w:val="21"/>
          <w:szCs w:val="21"/>
        </w:rPr>
        <w:t>.</w:t>
      </w:r>
    </w:p>
    <w:p w14:paraId="7EAB6474" w14:textId="77777777" w:rsidR="004F4B47" w:rsidRPr="009B7B4A" w:rsidRDefault="004F4B47" w:rsidP="004F4B47">
      <w:pPr>
        <w:pStyle w:val="Prrafodelista"/>
        <w:numPr>
          <w:ilvl w:val="0"/>
          <w:numId w:val="1"/>
        </w:numPr>
        <w:tabs>
          <w:tab w:val="left" w:pos="3356"/>
        </w:tabs>
        <w:spacing w:before="240" w:after="0" w:line="276" w:lineRule="auto"/>
        <w:jc w:val="both"/>
        <w:rPr>
          <w:rFonts w:ascii="Palatino Linotype" w:hAnsi="Palatino Linotype" w:cstheme="minorHAnsi"/>
          <w:sz w:val="21"/>
          <w:szCs w:val="21"/>
        </w:rPr>
      </w:pPr>
      <w:r w:rsidRPr="009B7B4A">
        <w:rPr>
          <w:rFonts w:ascii="Palatino Linotype" w:hAnsi="Palatino Linotype" w:cstheme="minorHAnsi"/>
          <w:b/>
          <w:sz w:val="21"/>
          <w:szCs w:val="21"/>
        </w:rPr>
        <w:t xml:space="preserve">“Material Rodante”: </w:t>
      </w:r>
      <w:r w:rsidRPr="009B7B4A">
        <w:rPr>
          <w:rFonts w:ascii="Palatino Linotype" w:hAnsi="Palatino Linotype" w:cstheme="minorHAnsi"/>
          <w:sz w:val="21"/>
          <w:szCs w:val="21"/>
        </w:rPr>
        <w:t>Es todo tren que se compone de varios coches, que circula sobre la vía exclusiva del subsistema.</w:t>
      </w:r>
    </w:p>
    <w:p w14:paraId="1039C28F" w14:textId="77777777" w:rsidR="004F4B47" w:rsidRPr="009B7B4A" w:rsidRDefault="004F4B47" w:rsidP="004F4B47">
      <w:pPr>
        <w:pStyle w:val="Prrafodelista"/>
        <w:numPr>
          <w:ilvl w:val="0"/>
          <w:numId w:val="1"/>
        </w:numPr>
        <w:tabs>
          <w:tab w:val="left" w:pos="3356"/>
        </w:tabs>
        <w:spacing w:before="240" w:after="0" w:line="276" w:lineRule="auto"/>
        <w:jc w:val="both"/>
        <w:rPr>
          <w:rFonts w:ascii="Palatino Linotype" w:hAnsi="Palatino Linotype" w:cstheme="minorHAnsi"/>
          <w:sz w:val="21"/>
          <w:szCs w:val="21"/>
        </w:rPr>
      </w:pPr>
      <w:r w:rsidRPr="009B7B4A">
        <w:rPr>
          <w:rFonts w:ascii="Palatino Linotype" w:hAnsi="Palatino Linotype" w:cstheme="minorHAnsi"/>
          <w:b/>
          <w:sz w:val="21"/>
          <w:szCs w:val="21"/>
        </w:rPr>
        <w:t xml:space="preserve">“Medio de pago”: </w:t>
      </w:r>
      <w:r w:rsidRPr="009B7B4A">
        <w:rPr>
          <w:rFonts w:ascii="Palatino Linotype" w:hAnsi="Palatino Linotype" w:cstheme="minorHAnsi"/>
          <w:sz w:val="21"/>
          <w:szCs w:val="21"/>
        </w:rPr>
        <w:t xml:space="preserve">Elemento que habilita a las personas usuarias a desplazarse/viajar en el </w:t>
      </w:r>
      <w:r>
        <w:rPr>
          <w:rFonts w:ascii="Palatino Linotype" w:hAnsi="Palatino Linotype" w:cstheme="minorHAnsi"/>
          <w:sz w:val="21"/>
          <w:szCs w:val="21"/>
        </w:rPr>
        <w:t>s</w:t>
      </w:r>
      <w:r w:rsidRPr="009B7B4A">
        <w:rPr>
          <w:rFonts w:ascii="Palatino Linotype" w:hAnsi="Palatino Linotype" w:cstheme="minorHAnsi"/>
          <w:sz w:val="21"/>
          <w:szCs w:val="21"/>
        </w:rPr>
        <w:t>ubsistema.</w:t>
      </w:r>
    </w:p>
    <w:p w14:paraId="12E9AAB7" w14:textId="77777777" w:rsidR="004F4B47" w:rsidRPr="009B7B4A" w:rsidRDefault="00D54C53"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 </w:t>
      </w:r>
      <w:r w:rsidR="004F4B47" w:rsidRPr="009B7B4A">
        <w:rPr>
          <w:rFonts w:ascii="Palatino Linotype" w:hAnsi="Palatino Linotype" w:cstheme="minorHAnsi"/>
          <w:b/>
          <w:sz w:val="21"/>
          <w:szCs w:val="21"/>
        </w:rPr>
        <w:t>“Operadora”</w:t>
      </w:r>
      <w:r w:rsidR="004F4B47" w:rsidRPr="009B7B4A">
        <w:rPr>
          <w:rFonts w:ascii="Palatino Linotype" w:hAnsi="Palatino Linotype" w:cstheme="minorHAnsi"/>
          <w:sz w:val="21"/>
          <w:szCs w:val="21"/>
        </w:rPr>
        <w:t xml:space="preserve"> </w:t>
      </w:r>
      <w:r w:rsidR="004F4B47" w:rsidRPr="009B7B4A">
        <w:rPr>
          <w:rFonts w:ascii="Palatino Linotype" w:hAnsi="Palatino Linotype" w:cstheme="minorHAnsi"/>
          <w:b/>
          <w:sz w:val="21"/>
          <w:szCs w:val="21"/>
        </w:rPr>
        <w:t>u “Operador”</w:t>
      </w:r>
      <w:r w:rsidR="004F4B47" w:rsidRPr="009B7B4A">
        <w:rPr>
          <w:rFonts w:ascii="Palatino Linotype" w:hAnsi="Palatino Linotype" w:cstheme="minorHAnsi"/>
          <w:sz w:val="21"/>
          <w:szCs w:val="21"/>
        </w:rPr>
        <w:t>: Entiéndase a la EPMMQ</w:t>
      </w:r>
      <w:r w:rsidR="004F4B47">
        <w:rPr>
          <w:rFonts w:ascii="Palatino Linotype" w:hAnsi="Palatino Linotype" w:cstheme="minorHAnsi"/>
          <w:sz w:val="21"/>
          <w:szCs w:val="21"/>
        </w:rPr>
        <w:t xml:space="preserve">, sea que opere por gestión directa institucional, gestión por contrato, o gestión </w:t>
      </w:r>
      <w:r w:rsidR="004F4B47" w:rsidRPr="009B7B4A">
        <w:rPr>
          <w:rFonts w:ascii="Palatino Linotype" w:hAnsi="Palatino Linotype" w:cstheme="minorHAnsi"/>
          <w:sz w:val="21"/>
          <w:szCs w:val="21"/>
        </w:rPr>
        <w:t>delegada la operación del Subsistema de Transporte Público Metro de Quito.</w:t>
      </w:r>
      <w:r w:rsidR="004F4B47">
        <w:rPr>
          <w:rFonts w:ascii="Palatino Linotype" w:hAnsi="Palatino Linotype" w:cstheme="minorHAnsi"/>
          <w:sz w:val="21"/>
          <w:szCs w:val="21"/>
        </w:rPr>
        <w:t xml:space="preserve"> En el caso de gestión por contrato o gestión delegada, la definición alcanza además a los contratistas, dentro del marco de sus obligaciones contractuales.</w:t>
      </w:r>
    </w:p>
    <w:p w14:paraId="2946DBE4"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“Usuario”: </w:t>
      </w:r>
      <w:r w:rsidRPr="009B7B4A">
        <w:rPr>
          <w:rFonts w:ascii="Palatino Linotype" w:hAnsi="Palatino Linotype" w:cstheme="minorHAnsi"/>
          <w:sz w:val="21"/>
          <w:szCs w:val="21"/>
        </w:rPr>
        <w:t>Persona poseedora de un medio de pago que haya validado y se encuentre dentro del subsistema para poder desplazarse/viajar por el mismo.</w:t>
      </w:r>
    </w:p>
    <w:p w14:paraId="1E6E7027" w14:textId="77777777" w:rsidR="004F4B47" w:rsidRPr="006F0634"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bCs/>
          <w:sz w:val="21"/>
          <w:szCs w:val="21"/>
        </w:rPr>
        <w:t>“Usuario responsable de animales de estima o compañía, asistencia o guía”:</w:t>
      </w:r>
      <w:r w:rsidRPr="009B7B4A">
        <w:rPr>
          <w:rFonts w:ascii="Palatino Linotype" w:hAnsi="Palatino Linotype" w:cstheme="minorHAnsi"/>
          <w:sz w:val="21"/>
          <w:szCs w:val="21"/>
        </w:rPr>
        <w:t xml:space="preserve"> Toda persona que ingrese al subsistema con animales de compañía, asistencia o guía </w:t>
      </w:r>
      <w:r w:rsidRPr="006F0634">
        <w:rPr>
          <w:rFonts w:ascii="Palatino Linotype" w:hAnsi="Palatino Linotype" w:cstheme="minorHAnsi"/>
          <w:sz w:val="21"/>
          <w:szCs w:val="21"/>
        </w:rPr>
        <w:t>cumpliendo los lineamientos establecidos en la presente ordenanza.</w:t>
      </w:r>
    </w:p>
    <w:p w14:paraId="0DD15619" w14:textId="77777777" w:rsidR="004F4B47" w:rsidRPr="006F0634"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6F0634">
        <w:rPr>
          <w:rFonts w:ascii="Palatino Linotype" w:hAnsi="Palatino Linotype" w:cstheme="minorHAnsi"/>
          <w:b/>
          <w:sz w:val="21"/>
          <w:szCs w:val="21"/>
        </w:rPr>
        <w:t xml:space="preserve">“Saldos Caducados”: </w:t>
      </w:r>
      <w:r w:rsidRPr="006F0634">
        <w:rPr>
          <w:rFonts w:ascii="Palatino Linotype" w:hAnsi="Palatino Linotype" w:cstheme="minorHAnsi"/>
          <w:sz w:val="21"/>
          <w:szCs w:val="21"/>
        </w:rPr>
        <w:t>Es el valor económico/monetario que no ha sido devengado en el lapso que la administradora lo determine.</w:t>
      </w:r>
    </w:p>
    <w:p w14:paraId="32E0ACF6"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b/>
          <w:bCs/>
          <w:sz w:val="21"/>
          <w:szCs w:val="21"/>
        </w:rPr>
      </w:pPr>
      <w:r w:rsidRPr="006F0634">
        <w:rPr>
          <w:rFonts w:ascii="Palatino Linotype" w:hAnsi="Palatino Linotype" w:cstheme="minorHAnsi"/>
          <w:b/>
          <w:bCs/>
          <w:sz w:val="21"/>
          <w:szCs w:val="21"/>
          <w:lang w:val="es-EC"/>
        </w:rPr>
        <w:t xml:space="preserve">“SITP”: </w:t>
      </w:r>
      <w:r w:rsidRPr="006F0634">
        <w:rPr>
          <w:rFonts w:ascii="Palatino Linotype" w:hAnsi="Palatino Linotype" w:cstheme="minorHAnsi"/>
          <w:sz w:val="21"/>
          <w:szCs w:val="21"/>
          <w:lang w:val="es-EC"/>
        </w:rPr>
        <w:t>Sistema Integrado de Transporte Público, que</w:t>
      </w:r>
      <w:r w:rsidRPr="009B7B4A">
        <w:rPr>
          <w:rFonts w:ascii="Palatino Linotype" w:hAnsi="Palatino Linotype" w:cstheme="minorHAnsi"/>
          <w:sz w:val="21"/>
          <w:szCs w:val="21"/>
          <w:lang w:val="es-EC"/>
        </w:rPr>
        <w:t xml:space="preserve"> comprende todos los subsistemas de transporte público en el Distrito Metropolitano de Quito.</w:t>
      </w:r>
    </w:p>
    <w:p w14:paraId="705835D3"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t>“Subsistema”</w:t>
      </w:r>
      <w:r>
        <w:rPr>
          <w:rFonts w:ascii="Palatino Linotype" w:hAnsi="Palatino Linotype" w:cstheme="minorHAnsi"/>
          <w:b/>
          <w:sz w:val="21"/>
          <w:szCs w:val="21"/>
        </w:rPr>
        <w:t xml:space="preserve"> o “Metro de Quito”</w:t>
      </w:r>
      <w:r w:rsidRPr="009B7B4A">
        <w:rPr>
          <w:rFonts w:ascii="Palatino Linotype" w:hAnsi="Palatino Linotype" w:cstheme="minorHAnsi"/>
          <w:b/>
          <w:sz w:val="21"/>
          <w:szCs w:val="21"/>
        </w:rPr>
        <w:t>:</w:t>
      </w:r>
      <w:r w:rsidRPr="009B7B4A">
        <w:rPr>
          <w:rFonts w:ascii="Palatino Linotype" w:hAnsi="Palatino Linotype" w:cstheme="minorHAnsi"/>
          <w:sz w:val="21"/>
          <w:szCs w:val="21"/>
        </w:rPr>
        <w:t xml:space="preserve"> Entiéndase al Subsistema de Transporte Público Metro de Quito.</w:t>
      </w:r>
    </w:p>
    <w:p w14:paraId="0315E567"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lang w:val="es-EC"/>
        </w:rPr>
        <w:t xml:space="preserve">"Tarifa": </w:t>
      </w:r>
      <w:r w:rsidRPr="009B7B4A">
        <w:rPr>
          <w:rFonts w:ascii="Palatino Linotype" w:hAnsi="Palatino Linotype" w:cstheme="minorHAnsi"/>
          <w:sz w:val="21"/>
          <w:szCs w:val="21"/>
          <w:lang w:val="es-EC"/>
        </w:rPr>
        <w:t>Es el valor económico que pagan los usuarios para acceder al servicio de transporte masivo Metro de Quito</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es determinada y actualizada por la autoridad competente.</w:t>
      </w:r>
    </w:p>
    <w:p w14:paraId="7A0E5CBB" w14:textId="46922010" w:rsidR="00762EA4" w:rsidRPr="00D54C53" w:rsidRDefault="004F4B47" w:rsidP="00D54C53">
      <w:pPr>
        <w:pStyle w:val="Prrafodelista"/>
        <w:numPr>
          <w:ilvl w:val="0"/>
          <w:numId w:val="1"/>
        </w:numPr>
        <w:tabs>
          <w:tab w:val="left" w:pos="3356"/>
        </w:tabs>
        <w:spacing w:after="0"/>
        <w:jc w:val="both"/>
        <w:rPr>
          <w:rFonts w:ascii="Palatino Linotype" w:hAnsi="Palatino Linotype" w:cstheme="minorHAnsi"/>
          <w:sz w:val="21"/>
          <w:szCs w:val="21"/>
        </w:rPr>
      </w:pPr>
      <w:r w:rsidRPr="00D54C53">
        <w:rPr>
          <w:rFonts w:ascii="Palatino Linotype" w:hAnsi="Palatino Linotype" w:cstheme="minorHAnsi"/>
          <w:b/>
          <w:sz w:val="21"/>
          <w:szCs w:val="21"/>
          <w:lang w:val="es-EC"/>
        </w:rPr>
        <w:t>“Vehículo</w:t>
      </w:r>
      <w:r w:rsidR="00762EA4" w:rsidRPr="00D54C53">
        <w:rPr>
          <w:rFonts w:ascii="Palatino Linotype" w:hAnsi="Palatino Linotype" w:cstheme="minorHAnsi"/>
          <w:b/>
          <w:sz w:val="21"/>
          <w:szCs w:val="21"/>
          <w:lang w:val="es-EC"/>
        </w:rPr>
        <w:t>s</w:t>
      </w:r>
      <w:r w:rsidRPr="00D54C53">
        <w:rPr>
          <w:rFonts w:ascii="Palatino Linotype" w:hAnsi="Palatino Linotype" w:cstheme="minorHAnsi"/>
          <w:b/>
          <w:sz w:val="21"/>
          <w:szCs w:val="21"/>
          <w:lang w:val="es-EC"/>
        </w:rPr>
        <w:t xml:space="preserve"> de</w:t>
      </w:r>
      <w:r w:rsidR="00D54C53" w:rsidRPr="00D54C53">
        <w:rPr>
          <w:rFonts w:ascii="Palatino Linotype" w:hAnsi="Palatino Linotype" w:cstheme="minorHAnsi"/>
          <w:b/>
          <w:sz w:val="21"/>
          <w:szCs w:val="21"/>
          <w:lang w:val="es-EC"/>
        </w:rPr>
        <w:t xml:space="preserve"> Micromovilidad”: </w:t>
      </w:r>
      <w:r w:rsidR="00D54C53" w:rsidRPr="00D54C53">
        <w:rPr>
          <w:rFonts w:ascii="Palatino Linotype" w:hAnsi="Palatino Linotype" w:cstheme="minorHAnsi"/>
          <w:sz w:val="21"/>
          <w:szCs w:val="21"/>
          <w:lang w:val="es-EC"/>
        </w:rPr>
        <w:t>Son</w:t>
      </w:r>
      <w:r w:rsidR="00D54C53" w:rsidRPr="00D54C53">
        <w:rPr>
          <w:rFonts w:ascii="Palatino Linotype" w:hAnsi="Palatino Linotype" w:cstheme="minorHAnsi"/>
          <w:b/>
          <w:sz w:val="21"/>
          <w:szCs w:val="21"/>
          <w:lang w:val="es-EC"/>
        </w:rPr>
        <w:t xml:space="preserve"> </w:t>
      </w:r>
      <w:r w:rsidR="00D54C53" w:rsidRPr="00D54C53">
        <w:rPr>
          <w:rFonts w:ascii="Palatino Linotype" w:hAnsi="Palatino Linotype" w:cstheme="minorHAnsi"/>
          <w:sz w:val="21"/>
          <w:szCs w:val="21"/>
        </w:rPr>
        <w:t>vehículos livianos de tracción humana o</w:t>
      </w:r>
      <w:r w:rsidR="00762EA4" w:rsidRPr="00D54C53">
        <w:rPr>
          <w:rFonts w:ascii="Palatino Linotype" w:hAnsi="Palatino Linotype" w:cstheme="minorHAnsi"/>
          <w:sz w:val="21"/>
          <w:szCs w:val="21"/>
        </w:rPr>
        <w:t xml:space="preserve"> </w:t>
      </w:r>
      <w:r w:rsidR="00D54C53">
        <w:rPr>
          <w:rFonts w:ascii="Palatino Linotype" w:hAnsi="Palatino Linotype" w:cstheme="minorHAnsi"/>
          <w:sz w:val="21"/>
          <w:szCs w:val="21"/>
        </w:rPr>
        <w:t xml:space="preserve">motor auxiliar eléctrico, </w:t>
      </w:r>
      <w:r w:rsidR="00D54C53" w:rsidRPr="00D54C53">
        <w:rPr>
          <w:rFonts w:ascii="Palatino Linotype" w:hAnsi="Palatino Linotype" w:cstheme="minorHAnsi"/>
          <w:sz w:val="21"/>
          <w:szCs w:val="21"/>
        </w:rPr>
        <w:t>de combustión</w:t>
      </w:r>
      <w:r w:rsidR="00D54C53">
        <w:rPr>
          <w:rFonts w:ascii="Palatino Linotype" w:hAnsi="Palatino Linotype" w:cstheme="minorHAnsi"/>
          <w:sz w:val="21"/>
          <w:szCs w:val="21"/>
        </w:rPr>
        <w:t xml:space="preserve"> o mixto</w:t>
      </w:r>
      <w:r w:rsidR="00D54C53" w:rsidRPr="00D54C53">
        <w:rPr>
          <w:rFonts w:ascii="Palatino Linotype" w:hAnsi="Palatino Linotype" w:cstheme="minorHAnsi"/>
          <w:sz w:val="21"/>
          <w:szCs w:val="21"/>
        </w:rPr>
        <w:t xml:space="preserve"> </w:t>
      </w:r>
      <w:r w:rsidR="00762EA4" w:rsidRPr="00D54C53">
        <w:rPr>
          <w:rFonts w:ascii="Palatino Linotype" w:hAnsi="Palatino Linotype" w:cstheme="minorHAnsi"/>
          <w:sz w:val="21"/>
          <w:szCs w:val="21"/>
        </w:rPr>
        <w:t>que</w:t>
      </w:r>
      <w:r w:rsidR="00D54C53" w:rsidRPr="00D54C53">
        <w:rPr>
          <w:rFonts w:ascii="Palatino Linotype" w:hAnsi="Palatino Linotype" w:cstheme="minorHAnsi"/>
          <w:sz w:val="21"/>
          <w:szCs w:val="21"/>
        </w:rPr>
        <w:t xml:space="preserve"> </w:t>
      </w:r>
      <w:r w:rsidR="00762EA4" w:rsidRPr="00D54C53">
        <w:rPr>
          <w:rFonts w:ascii="Palatino Linotype" w:hAnsi="Palatino Linotype" w:cstheme="minorHAnsi"/>
          <w:sz w:val="21"/>
          <w:szCs w:val="21"/>
        </w:rPr>
        <w:t>sirv</w:t>
      </w:r>
      <w:r w:rsidR="00D54C53">
        <w:rPr>
          <w:rFonts w:ascii="Palatino Linotype" w:hAnsi="Palatino Linotype" w:cstheme="minorHAnsi"/>
          <w:sz w:val="21"/>
          <w:szCs w:val="21"/>
        </w:rPr>
        <w:t>en para desplazamiento personal,</w:t>
      </w:r>
      <w:r w:rsidR="00762EA4" w:rsidRPr="00D54C53">
        <w:rPr>
          <w:rFonts w:ascii="Palatino Linotype" w:hAnsi="Palatino Linotype" w:cstheme="minorHAnsi"/>
          <w:sz w:val="21"/>
          <w:szCs w:val="21"/>
        </w:rPr>
        <w:t xml:space="preserve"> tales como:</w:t>
      </w:r>
      <w:r w:rsidR="00D54C53">
        <w:rPr>
          <w:rFonts w:ascii="Palatino Linotype" w:hAnsi="Palatino Linotype" w:cstheme="minorHAnsi"/>
          <w:sz w:val="21"/>
          <w:szCs w:val="21"/>
        </w:rPr>
        <w:t xml:space="preserve"> </w:t>
      </w:r>
      <w:proofErr w:type="spellStart"/>
      <w:r w:rsidR="00D54C53">
        <w:rPr>
          <w:rFonts w:ascii="Palatino Linotype" w:hAnsi="Palatino Linotype" w:cstheme="minorHAnsi"/>
          <w:sz w:val="21"/>
          <w:szCs w:val="21"/>
        </w:rPr>
        <w:t>scooters</w:t>
      </w:r>
      <w:proofErr w:type="spellEnd"/>
      <w:r w:rsidR="00D54C53">
        <w:rPr>
          <w:rFonts w:ascii="Palatino Linotype" w:hAnsi="Palatino Linotype" w:cstheme="minorHAnsi"/>
          <w:sz w:val="21"/>
          <w:szCs w:val="21"/>
        </w:rPr>
        <w:t>, patines, patinetas, u otros similares.</w:t>
      </w:r>
    </w:p>
    <w:p w14:paraId="14087A9C" w14:textId="77777777" w:rsidR="004F4B47" w:rsidRPr="00F1104F"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Pr>
          <w:rFonts w:ascii="Palatino Linotype" w:hAnsi="Palatino Linotype" w:cstheme="minorHAnsi"/>
          <w:b/>
          <w:sz w:val="21"/>
          <w:szCs w:val="21"/>
          <w:lang w:val="es-EC"/>
        </w:rPr>
        <w:t xml:space="preserve"> </w:t>
      </w:r>
      <w:r w:rsidRPr="00F1104F">
        <w:rPr>
          <w:rFonts w:ascii="Palatino Linotype" w:hAnsi="Palatino Linotype" w:cstheme="minorHAnsi"/>
          <w:b/>
          <w:sz w:val="21"/>
          <w:szCs w:val="21"/>
          <w:lang w:val="es-EC"/>
        </w:rPr>
        <w:t>“Visitante”:</w:t>
      </w:r>
      <w:r w:rsidRPr="00F1104F">
        <w:rPr>
          <w:rFonts w:ascii="Palatino Linotype" w:hAnsi="Palatino Linotype" w:cstheme="minorHAnsi"/>
          <w:sz w:val="21"/>
          <w:szCs w:val="21"/>
        </w:rPr>
        <w:t xml:space="preserve"> La persona que se encuentra en el interior del subsistema y que no ha validado un medio de pago.</w:t>
      </w:r>
    </w:p>
    <w:p w14:paraId="245462DA" w14:textId="77777777" w:rsidR="004F4B47" w:rsidRPr="009B7B4A" w:rsidRDefault="004F4B47" w:rsidP="004F4B47">
      <w:pPr>
        <w:spacing w:after="0"/>
        <w:jc w:val="both"/>
        <w:rPr>
          <w:rFonts w:ascii="Palatino Linotype" w:hAnsi="Palatino Linotype" w:cstheme="minorHAnsi"/>
          <w:b/>
          <w:bCs/>
          <w:sz w:val="21"/>
          <w:szCs w:val="21"/>
        </w:rPr>
      </w:pPr>
    </w:p>
    <w:p w14:paraId="5461172A" w14:textId="77777777" w:rsidR="004F4B47" w:rsidRPr="009B7B4A" w:rsidRDefault="004F4B47" w:rsidP="004F4B47">
      <w:pPr>
        <w:spacing w:after="0"/>
        <w:jc w:val="center"/>
        <w:rPr>
          <w:rFonts w:ascii="Palatino Linotype" w:hAnsi="Palatino Linotype" w:cstheme="minorHAnsi"/>
          <w:b/>
          <w:bCs/>
          <w:sz w:val="21"/>
          <w:szCs w:val="21"/>
          <w:lang w:val="es-EC"/>
        </w:rPr>
      </w:pPr>
      <w:r>
        <w:rPr>
          <w:rFonts w:ascii="Palatino Linotype" w:hAnsi="Palatino Linotype" w:cstheme="minorHAnsi"/>
          <w:b/>
          <w:sz w:val="21"/>
          <w:szCs w:val="21"/>
          <w:lang w:val="es-EC"/>
        </w:rPr>
        <w:t xml:space="preserve">PARÁGRAFO </w:t>
      </w:r>
      <w:r w:rsidRPr="009B7B4A">
        <w:rPr>
          <w:rFonts w:ascii="Palatino Linotype" w:hAnsi="Palatino Linotype" w:cstheme="minorHAnsi"/>
          <w:b/>
          <w:bCs/>
          <w:sz w:val="21"/>
          <w:szCs w:val="21"/>
          <w:lang w:val="es-EC"/>
        </w:rPr>
        <w:t>II</w:t>
      </w:r>
    </w:p>
    <w:p w14:paraId="2BC29B86" w14:textId="77777777" w:rsidR="004F4B47" w:rsidRDefault="004F4B47" w:rsidP="004F4B47">
      <w:pPr>
        <w:spacing w:after="0"/>
        <w:jc w:val="center"/>
        <w:rPr>
          <w:rFonts w:ascii="Palatino Linotype" w:hAnsi="Palatino Linotype" w:cstheme="minorHAnsi"/>
          <w:b/>
          <w:bCs/>
          <w:sz w:val="21"/>
          <w:szCs w:val="21"/>
          <w:lang w:val="es-EC"/>
        </w:rPr>
      </w:pPr>
      <w:r w:rsidRPr="009B7B4A">
        <w:rPr>
          <w:rFonts w:ascii="Palatino Linotype" w:hAnsi="Palatino Linotype" w:cstheme="minorHAnsi"/>
          <w:b/>
          <w:bCs/>
          <w:sz w:val="21"/>
          <w:szCs w:val="21"/>
          <w:lang w:val="es-EC"/>
        </w:rPr>
        <w:t>DEL CONTRAT</w:t>
      </w:r>
      <w:r>
        <w:rPr>
          <w:rFonts w:ascii="Palatino Linotype" w:hAnsi="Palatino Linotype" w:cstheme="minorHAnsi"/>
          <w:b/>
          <w:bCs/>
          <w:sz w:val="21"/>
          <w:szCs w:val="21"/>
          <w:lang w:val="es-EC"/>
        </w:rPr>
        <w:t>O</w:t>
      </w:r>
      <w:r w:rsidRPr="009B7B4A">
        <w:rPr>
          <w:rFonts w:ascii="Palatino Linotype" w:hAnsi="Palatino Linotype" w:cstheme="minorHAnsi"/>
          <w:b/>
          <w:bCs/>
          <w:sz w:val="21"/>
          <w:szCs w:val="21"/>
          <w:lang w:val="es-EC"/>
        </w:rPr>
        <w:t xml:space="preserve"> DE SERVICIO DE TRANSPORTE, AUTORIDAD Y EVENTOS EXCEPCIONALES</w:t>
      </w:r>
    </w:p>
    <w:p w14:paraId="63D5216B" w14:textId="77777777" w:rsidR="004F4B47" w:rsidRPr="009B7B4A" w:rsidRDefault="004F4B47" w:rsidP="004F4B47">
      <w:pPr>
        <w:spacing w:after="0"/>
        <w:jc w:val="center"/>
        <w:rPr>
          <w:rFonts w:ascii="Palatino Linotype" w:hAnsi="Palatino Linotype" w:cstheme="minorHAnsi"/>
          <w:b/>
          <w:bCs/>
          <w:sz w:val="21"/>
          <w:szCs w:val="21"/>
          <w:lang w:val="es-EC"/>
        </w:rPr>
      </w:pPr>
    </w:p>
    <w:p w14:paraId="026FF97D"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6</w:t>
      </w:r>
      <w:r w:rsidRPr="009B7B4A">
        <w:rPr>
          <w:rFonts w:ascii="Palatino Linotype" w:hAnsi="Palatino Linotype" w:cstheme="minorHAnsi"/>
          <w:b/>
          <w:sz w:val="21"/>
          <w:szCs w:val="21"/>
          <w:lang w:val="es-EC"/>
        </w:rPr>
        <w:t>.- DEL CONTRATO DE SERVICIO DE TRANSPORTE</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El Contrato de Servicio Público de Transporte de Pasajeros para el usuario </w:t>
      </w:r>
      <w:commentRangeStart w:id="3"/>
      <w:r w:rsidRPr="009B7B4A">
        <w:rPr>
          <w:rFonts w:ascii="Palatino Linotype" w:hAnsi="Palatino Linotype" w:cstheme="minorHAnsi"/>
          <w:sz w:val="21"/>
          <w:szCs w:val="21"/>
          <w:lang w:val="es-EC"/>
        </w:rPr>
        <w:t xml:space="preserve">del subsistema es un contrato de adhesión </w:t>
      </w:r>
      <w:r w:rsidRPr="009B7B4A">
        <w:rPr>
          <w:rFonts w:ascii="Palatino Linotype" w:hAnsi="Palatino Linotype" w:cstheme="minorHAnsi"/>
          <w:sz w:val="21"/>
          <w:szCs w:val="21"/>
          <w:lang w:val="es-EC"/>
        </w:rPr>
        <w:lastRenderedPageBreak/>
        <w:t xml:space="preserve">el cual se perfecciona en el momento en que la persona valida el medio de pago en los equipos </w:t>
      </w:r>
      <w:r>
        <w:rPr>
          <w:rFonts w:ascii="Palatino Linotype" w:hAnsi="Palatino Linotype" w:cstheme="minorHAnsi"/>
          <w:sz w:val="21"/>
          <w:szCs w:val="21"/>
          <w:lang w:val="es-EC"/>
        </w:rPr>
        <w:t>dispuestos para este fin en</w:t>
      </w:r>
      <w:r w:rsidRPr="009B7B4A">
        <w:rPr>
          <w:rFonts w:ascii="Palatino Linotype" w:hAnsi="Palatino Linotype" w:cstheme="minorHAnsi"/>
          <w:sz w:val="21"/>
          <w:szCs w:val="21"/>
          <w:lang w:val="es-EC"/>
        </w:rPr>
        <w:t xml:space="preserve"> las estaciones, y se ejecutará durante su viaje y hasta el momento en que cruce las barreras o mecanismos de control de salida dispuestos o finalice el servicio.</w:t>
      </w:r>
      <w:commentRangeEnd w:id="3"/>
      <w:r w:rsidR="00535735">
        <w:rPr>
          <w:rStyle w:val="Refdecomentario"/>
        </w:rPr>
        <w:commentReference w:id="3"/>
      </w:r>
    </w:p>
    <w:p w14:paraId="1CC2EE4E" w14:textId="77777777" w:rsidR="004F4B47" w:rsidRPr="009B7B4A" w:rsidRDefault="004F4B47" w:rsidP="004F4B47">
      <w:pPr>
        <w:spacing w:after="0"/>
        <w:jc w:val="both"/>
        <w:rPr>
          <w:rFonts w:ascii="Palatino Linotype" w:hAnsi="Palatino Linotype" w:cstheme="minorHAnsi"/>
          <w:sz w:val="21"/>
          <w:szCs w:val="21"/>
        </w:rPr>
      </w:pPr>
    </w:p>
    <w:p w14:paraId="7D3CDB29" w14:textId="77777777" w:rsidR="004F4B47"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7</w:t>
      </w:r>
      <w:r w:rsidRPr="009B7B4A">
        <w:rPr>
          <w:rFonts w:ascii="Palatino Linotype" w:hAnsi="Palatino Linotype" w:cstheme="minorHAnsi"/>
          <w:b/>
          <w:sz w:val="21"/>
          <w:szCs w:val="21"/>
          <w:lang w:val="es-EC"/>
        </w:rPr>
        <w:t>.- INTERVENCIÓN DE LA AUTORIDAD</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Sin perjuicio de la competencia asignada por ley a la Policía Nacional, </w:t>
      </w:r>
      <w:r w:rsidRPr="007D35FB">
        <w:rPr>
          <w:rFonts w:ascii="Palatino Linotype" w:hAnsi="Palatino Linotype" w:cstheme="minorHAnsi"/>
          <w:sz w:val="21"/>
          <w:szCs w:val="21"/>
        </w:rPr>
        <w:t>Cuerpo de Agentes de Control Metropolitano</w:t>
      </w:r>
      <w:r>
        <w:rPr>
          <w:rFonts w:ascii="Palatino Linotype" w:hAnsi="Palatino Linotype" w:cstheme="minorHAnsi"/>
          <w:sz w:val="21"/>
          <w:szCs w:val="21"/>
        </w:rPr>
        <w:t>, Agencia Metropolitana de Control</w:t>
      </w:r>
      <w:r w:rsidRPr="007D35FB">
        <w:rPr>
          <w:rFonts w:ascii="Palatino Linotype" w:hAnsi="Palatino Linotype" w:cstheme="minorHAnsi"/>
          <w:sz w:val="21"/>
          <w:szCs w:val="21"/>
        </w:rPr>
        <w:t xml:space="preserve"> </w:t>
      </w:r>
      <w:r w:rsidRPr="009B7B4A">
        <w:rPr>
          <w:rFonts w:ascii="Palatino Linotype" w:hAnsi="Palatino Linotype" w:cstheme="minorHAnsi"/>
          <w:sz w:val="21"/>
          <w:szCs w:val="21"/>
          <w:lang w:val="es-EC"/>
        </w:rPr>
        <w:t xml:space="preserve">y demás entes de control, </w:t>
      </w:r>
      <w:r>
        <w:rPr>
          <w:rFonts w:ascii="Palatino Linotype" w:hAnsi="Palatino Linotype" w:cstheme="minorHAnsi"/>
          <w:sz w:val="21"/>
          <w:szCs w:val="21"/>
          <w:lang w:val="es-EC"/>
        </w:rPr>
        <w:t>el personal autorizado de la operación,</w:t>
      </w:r>
      <w:r w:rsidRPr="009B7B4A">
        <w:rPr>
          <w:rFonts w:ascii="Palatino Linotype" w:hAnsi="Palatino Linotype" w:cstheme="minorHAnsi"/>
          <w:sz w:val="21"/>
          <w:szCs w:val="21"/>
          <w:lang w:val="es-EC"/>
        </w:rPr>
        <w:t xml:space="preserve"> solicitará la intervención, coordinación y colaboración de las autoridades competentes y fuerzas de seguridad para garantizar el ejercicio de sus respectivas funciones, con el fin de procurar el cumplimiento de la presente ordenanza y las demás normas legales y reglamentarias pertinentes.</w:t>
      </w:r>
    </w:p>
    <w:p w14:paraId="22B0A6E9" w14:textId="77777777" w:rsidR="004F4B47" w:rsidRPr="009B7B4A" w:rsidRDefault="004F4B47" w:rsidP="004F4B47">
      <w:pPr>
        <w:spacing w:after="0"/>
        <w:jc w:val="both"/>
        <w:rPr>
          <w:rFonts w:ascii="Palatino Linotype" w:hAnsi="Palatino Linotype" w:cstheme="minorHAnsi"/>
          <w:sz w:val="21"/>
          <w:szCs w:val="21"/>
          <w:lang w:val="es-EC"/>
        </w:rPr>
      </w:pPr>
    </w:p>
    <w:p w14:paraId="6E000B96" w14:textId="77777777" w:rsidR="004F4B47" w:rsidRDefault="004F4B47" w:rsidP="004F4B47">
      <w:pPr>
        <w:spacing w:after="0"/>
        <w:jc w:val="both"/>
        <w:rPr>
          <w:rFonts w:ascii="Palatino Linotype" w:hAnsi="Palatino Linotype" w:cstheme="minorHAnsi"/>
          <w:sz w:val="21"/>
          <w:szCs w:val="21"/>
        </w:rPr>
      </w:pPr>
      <w:r w:rsidRPr="007D35FB">
        <w:rPr>
          <w:rFonts w:ascii="Palatino Linotype" w:hAnsi="Palatino Linotype" w:cstheme="minorHAnsi"/>
          <w:sz w:val="21"/>
          <w:szCs w:val="21"/>
          <w:lang w:val="es-EC"/>
        </w:rPr>
        <w:t xml:space="preserve">El </w:t>
      </w:r>
      <w:r w:rsidRPr="007D35FB">
        <w:rPr>
          <w:rFonts w:ascii="Palatino Linotype" w:hAnsi="Palatino Linotype" w:cstheme="minorHAnsi"/>
          <w:sz w:val="21"/>
          <w:szCs w:val="21"/>
        </w:rPr>
        <w:t>Cuerpo de Agentes de Control Metropolitano</w:t>
      </w:r>
      <w:r>
        <w:rPr>
          <w:rFonts w:ascii="Palatino Linotype" w:hAnsi="Palatino Linotype" w:cstheme="minorHAnsi"/>
          <w:sz w:val="21"/>
          <w:szCs w:val="21"/>
        </w:rPr>
        <w:t xml:space="preserve"> y el personal de la Agencia Metropolitana de Control </w:t>
      </w:r>
      <w:r w:rsidRPr="007D35FB">
        <w:rPr>
          <w:rFonts w:ascii="Palatino Linotype" w:hAnsi="Palatino Linotype" w:cstheme="minorHAnsi"/>
          <w:sz w:val="21"/>
          <w:szCs w:val="21"/>
        </w:rPr>
        <w:t xml:space="preserve">están habilitados </w:t>
      </w:r>
      <w:r>
        <w:rPr>
          <w:rFonts w:ascii="Palatino Linotype" w:hAnsi="Palatino Linotype" w:cstheme="minorHAnsi"/>
          <w:sz w:val="21"/>
          <w:szCs w:val="21"/>
        </w:rPr>
        <w:t>para ejercer sus facultades en el subsistema, de acuerdo con sus competencias, establecidas en la ley y ordenanzas.</w:t>
      </w:r>
    </w:p>
    <w:p w14:paraId="12C97C9F" w14:textId="77777777" w:rsidR="004F4B47" w:rsidRPr="009B7B4A" w:rsidRDefault="004F4B47" w:rsidP="004F4B47">
      <w:pPr>
        <w:spacing w:after="0"/>
        <w:jc w:val="both"/>
        <w:rPr>
          <w:rFonts w:ascii="Palatino Linotype" w:hAnsi="Palatino Linotype" w:cstheme="minorHAnsi"/>
          <w:sz w:val="21"/>
          <w:szCs w:val="21"/>
        </w:rPr>
      </w:pPr>
    </w:p>
    <w:p w14:paraId="56BE8E71"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8</w:t>
      </w:r>
      <w:r w:rsidRPr="009B7B4A">
        <w:rPr>
          <w:rFonts w:ascii="Palatino Linotype" w:hAnsi="Palatino Linotype" w:cstheme="minorHAnsi"/>
          <w:b/>
          <w:sz w:val="21"/>
          <w:szCs w:val="21"/>
          <w:lang w:val="es-EC"/>
        </w:rPr>
        <w:t>.- SISTEMA DE VIDEO VIGILANCIA</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La estadía, circulación y uso de la infraestructura de transporte del Metro de Quito será monitoreada a través de sistemas de video vigilancia con la finalidad de garantizar la seguridad de las personas, bienes e instalaciones del subsistema.</w:t>
      </w:r>
    </w:p>
    <w:p w14:paraId="676B651B" w14:textId="77777777" w:rsidR="004F4B47" w:rsidRPr="009B7B4A" w:rsidRDefault="004F4B47" w:rsidP="004F4B47">
      <w:pPr>
        <w:spacing w:after="0"/>
        <w:jc w:val="both"/>
        <w:rPr>
          <w:rFonts w:ascii="Palatino Linotype" w:hAnsi="Palatino Linotype" w:cstheme="minorHAnsi"/>
          <w:sz w:val="21"/>
          <w:szCs w:val="21"/>
        </w:rPr>
      </w:pPr>
    </w:p>
    <w:p w14:paraId="1E12B7C5"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 xml:space="preserve">Las imágenes captadas </w:t>
      </w:r>
      <w:r>
        <w:rPr>
          <w:rFonts w:ascii="Palatino Linotype" w:hAnsi="Palatino Linotype" w:cstheme="minorHAnsi"/>
          <w:sz w:val="21"/>
          <w:szCs w:val="21"/>
          <w:lang w:val="es-EC"/>
        </w:rPr>
        <w:t xml:space="preserve">deberán ser </w:t>
      </w:r>
      <w:r w:rsidRPr="009B7B4A">
        <w:rPr>
          <w:rFonts w:ascii="Palatino Linotype" w:hAnsi="Palatino Linotype" w:cstheme="minorHAnsi"/>
          <w:sz w:val="21"/>
          <w:szCs w:val="21"/>
          <w:lang w:val="es-EC"/>
        </w:rPr>
        <w:t>almacenadas temporalmente por circunstancias especiales de seguridad, operativas, de servicio u orden de autoridad</w:t>
      </w:r>
      <w:r>
        <w:rPr>
          <w:rFonts w:ascii="Palatino Linotype" w:hAnsi="Palatino Linotype" w:cstheme="minorHAnsi"/>
          <w:sz w:val="21"/>
          <w:szCs w:val="21"/>
          <w:lang w:val="es-EC"/>
        </w:rPr>
        <w:t xml:space="preserve"> competente</w:t>
      </w:r>
      <w:r w:rsidRPr="009B7B4A">
        <w:rPr>
          <w:rFonts w:ascii="Palatino Linotype" w:hAnsi="Palatino Linotype" w:cstheme="minorHAnsi"/>
          <w:sz w:val="21"/>
          <w:szCs w:val="21"/>
          <w:lang w:val="es-EC"/>
        </w:rPr>
        <w:t>. Por ello, el ingreso a la infraestructura de</w:t>
      </w:r>
      <w:r>
        <w:rPr>
          <w:rFonts w:ascii="Palatino Linotype" w:hAnsi="Palatino Linotype" w:cstheme="minorHAnsi"/>
          <w:sz w:val="21"/>
          <w:szCs w:val="21"/>
          <w:lang w:val="es-EC"/>
        </w:rPr>
        <w:t>l</w:t>
      </w:r>
      <w:r w:rsidRPr="009B7B4A">
        <w:rPr>
          <w:rFonts w:ascii="Palatino Linotype" w:hAnsi="Palatino Linotype" w:cstheme="minorHAnsi"/>
          <w:sz w:val="21"/>
          <w:szCs w:val="21"/>
          <w:lang w:val="es-EC"/>
        </w:rPr>
        <w:t xml:space="preserve"> subsistema, </w:t>
      </w:r>
      <w:r>
        <w:rPr>
          <w:rFonts w:ascii="Palatino Linotype" w:hAnsi="Palatino Linotype" w:cstheme="minorHAnsi"/>
          <w:sz w:val="21"/>
          <w:szCs w:val="21"/>
          <w:lang w:val="es-EC"/>
        </w:rPr>
        <w:t>conlleva</w:t>
      </w:r>
      <w:r w:rsidRPr="009B7B4A">
        <w:rPr>
          <w:rFonts w:ascii="Palatino Linotype" w:hAnsi="Palatino Linotype" w:cstheme="minorHAnsi"/>
          <w:sz w:val="21"/>
          <w:szCs w:val="21"/>
          <w:lang w:val="es-EC"/>
        </w:rPr>
        <w:t xml:space="preserve"> una </w:t>
      </w:r>
      <w:commentRangeStart w:id="4"/>
      <w:r w:rsidRPr="009B7B4A">
        <w:rPr>
          <w:rFonts w:ascii="Palatino Linotype" w:hAnsi="Palatino Linotype" w:cstheme="minorHAnsi"/>
          <w:sz w:val="21"/>
          <w:szCs w:val="21"/>
          <w:lang w:val="es-EC"/>
        </w:rPr>
        <w:t>autorización implícita para la fijación de las imágenes para los fines y condiciones enunciados</w:t>
      </w:r>
      <w:commentRangeEnd w:id="4"/>
      <w:r w:rsidR="00535735">
        <w:rPr>
          <w:rStyle w:val="Refdecomentario"/>
        </w:rPr>
        <w:commentReference w:id="4"/>
      </w:r>
      <w:r w:rsidRPr="009B7B4A">
        <w:rPr>
          <w:rFonts w:ascii="Palatino Linotype" w:hAnsi="Palatino Linotype" w:cstheme="minorHAnsi"/>
          <w:sz w:val="21"/>
          <w:szCs w:val="21"/>
          <w:lang w:val="es-EC"/>
        </w:rPr>
        <w:t>, siempre en cumplimiento de la Ley Orgánica de Protección de Datos Personales.</w:t>
      </w:r>
    </w:p>
    <w:p w14:paraId="4F20B6D0" w14:textId="77777777" w:rsidR="004F4B47" w:rsidRPr="009B7B4A" w:rsidRDefault="004F4B47" w:rsidP="004F4B47">
      <w:pPr>
        <w:spacing w:after="0"/>
        <w:jc w:val="both"/>
        <w:rPr>
          <w:rFonts w:ascii="Palatino Linotype" w:hAnsi="Palatino Linotype" w:cstheme="minorHAnsi"/>
          <w:sz w:val="21"/>
          <w:szCs w:val="21"/>
          <w:lang w:val="es-EC"/>
        </w:rPr>
      </w:pPr>
    </w:p>
    <w:p w14:paraId="351236E2"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 xml:space="preserve">En los casos en que se considere necesario y por motivos de seguridad, las imágenes que allí se captan se pondrán a disposición de la autoridad competente, de conformidad con lo dispuesto por la Constitución de la República y las leyes vigentes.  </w:t>
      </w:r>
    </w:p>
    <w:p w14:paraId="16D05678" w14:textId="77777777" w:rsidR="004F4B47" w:rsidRPr="009B7B4A" w:rsidRDefault="004F4B47" w:rsidP="004F4B47">
      <w:pPr>
        <w:spacing w:after="0"/>
        <w:jc w:val="both"/>
        <w:rPr>
          <w:rFonts w:ascii="Palatino Linotype" w:hAnsi="Palatino Linotype" w:cstheme="minorHAnsi"/>
          <w:sz w:val="21"/>
          <w:szCs w:val="21"/>
          <w:lang w:val="es-EC"/>
        </w:rPr>
      </w:pPr>
    </w:p>
    <w:p w14:paraId="5191EF51" w14:textId="77777777" w:rsidR="004F4B47" w:rsidRPr="009B7B4A" w:rsidRDefault="004F4B47" w:rsidP="004F4B47">
      <w:p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El operador del subsistema tendrá, respecto de las imágenes, la calidad de responsable de dichos datos, los cuales serán transmitidos a los encargados y colaboradores para el cumplimiento de las finalidades indicadas en la presente ordenanza.</w:t>
      </w:r>
    </w:p>
    <w:p w14:paraId="6696D954" w14:textId="4E381E30"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9</w:t>
      </w:r>
      <w:r w:rsidRPr="009B7B4A">
        <w:rPr>
          <w:rFonts w:ascii="Palatino Linotype" w:hAnsi="Palatino Linotype" w:cstheme="minorHAnsi"/>
          <w:b/>
          <w:sz w:val="21"/>
          <w:szCs w:val="21"/>
          <w:lang w:val="es-EC"/>
        </w:rPr>
        <w:t xml:space="preserve">.- EVENTOS </w:t>
      </w:r>
      <w:ins w:id="5" w:author="Cristina Isabel Escobar Montalvo" w:date="2023-12-04T09:07:00Z">
        <w:r w:rsidR="00342F53" w:rsidRPr="009B7B4A">
          <w:rPr>
            <w:rFonts w:ascii="Palatino Linotype" w:hAnsi="Palatino Linotype" w:cstheme="minorHAnsi"/>
            <w:b/>
            <w:sz w:val="21"/>
            <w:szCs w:val="21"/>
            <w:lang w:val="es-EC"/>
          </w:rPr>
          <w:t>EXCEPCIONALES</w:t>
        </w:r>
        <w:r w:rsidR="00342F53" w:rsidRPr="009B7B4A">
          <w:rPr>
            <w:rFonts w:ascii="Palatino Linotype" w:hAnsi="Palatino Linotype" w:cstheme="minorHAnsi"/>
            <w:b/>
            <w:bCs/>
            <w:sz w:val="21"/>
            <w:szCs w:val="21"/>
            <w:lang w:val="es-EC"/>
          </w:rPr>
          <w:t>. -</w:t>
        </w:r>
      </w:ins>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El operador del subsistema no estará obligado a prestar el servicio de transporte a uno o más usuarios, en los siguientes</w:t>
      </w:r>
      <w:r w:rsidR="003F1268">
        <w:rPr>
          <w:rFonts w:ascii="Palatino Linotype" w:hAnsi="Palatino Linotype" w:cstheme="minorHAnsi"/>
          <w:sz w:val="21"/>
          <w:szCs w:val="21"/>
          <w:lang w:val="es-EC"/>
        </w:rPr>
        <w:t xml:space="preserve"> casos</w:t>
      </w:r>
      <w:r w:rsidRPr="009B7B4A">
        <w:rPr>
          <w:rFonts w:ascii="Palatino Linotype" w:hAnsi="Palatino Linotype" w:cstheme="minorHAnsi"/>
          <w:sz w:val="21"/>
          <w:szCs w:val="21"/>
          <w:lang w:val="es-EC"/>
        </w:rPr>
        <w:t xml:space="preserve">: </w:t>
      </w:r>
    </w:p>
    <w:p w14:paraId="441C62BA" w14:textId="77777777" w:rsidR="004F4B47" w:rsidRPr="009B7B4A" w:rsidRDefault="004F4B47" w:rsidP="004F4B47">
      <w:pPr>
        <w:spacing w:after="0"/>
        <w:jc w:val="both"/>
        <w:rPr>
          <w:rFonts w:ascii="Palatino Linotype" w:hAnsi="Palatino Linotype" w:cstheme="minorHAnsi"/>
          <w:sz w:val="21"/>
          <w:szCs w:val="21"/>
        </w:rPr>
      </w:pPr>
    </w:p>
    <w:p w14:paraId="1004530A" w14:textId="77777777" w:rsidR="004F4B47" w:rsidRPr="009B7B4A" w:rsidRDefault="004F4B47" w:rsidP="004F4B47">
      <w:pPr>
        <w:pStyle w:val="Prrafodelista"/>
        <w:numPr>
          <w:ilvl w:val="0"/>
          <w:numId w:val="2"/>
        </w:num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Cuando el usuario</w:t>
      </w:r>
      <w:r>
        <w:rPr>
          <w:rFonts w:ascii="Palatino Linotype" w:hAnsi="Palatino Linotype" w:cstheme="minorHAnsi"/>
          <w:sz w:val="21"/>
          <w:szCs w:val="21"/>
          <w:lang w:val="es-EC"/>
        </w:rPr>
        <w:t xml:space="preserve"> incumpla sus deberes y obligaciones, </w:t>
      </w:r>
      <w:r w:rsidRPr="009B7B4A">
        <w:rPr>
          <w:rFonts w:ascii="Palatino Linotype" w:hAnsi="Palatino Linotype" w:cstheme="minorHAnsi"/>
          <w:sz w:val="21"/>
          <w:szCs w:val="21"/>
          <w:lang w:val="es-EC"/>
        </w:rPr>
        <w:t>realice alguna de las conductas tipificadas</w:t>
      </w:r>
      <w:r>
        <w:rPr>
          <w:rFonts w:ascii="Palatino Linotype" w:hAnsi="Palatino Linotype" w:cstheme="minorHAnsi"/>
          <w:sz w:val="21"/>
          <w:szCs w:val="21"/>
          <w:lang w:val="es-EC"/>
        </w:rPr>
        <w:t xml:space="preserve"> como prohibidas </w:t>
      </w:r>
      <w:r w:rsidRPr="009B7B4A">
        <w:rPr>
          <w:rFonts w:ascii="Palatino Linotype" w:hAnsi="Palatino Linotype" w:cstheme="minorHAnsi"/>
          <w:sz w:val="21"/>
          <w:szCs w:val="21"/>
          <w:lang w:val="es-EC"/>
        </w:rPr>
        <w:t>en la presente ordenanza</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o</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cuando una orden de autoridad competente así lo disponga</w:t>
      </w:r>
      <w:r>
        <w:rPr>
          <w:rFonts w:ascii="Palatino Linotype" w:hAnsi="Palatino Linotype" w:cstheme="minorHAnsi"/>
          <w:sz w:val="21"/>
          <w:szCs w:val="21"/>
          <w:lang w:val="es-EC"/>
        </w:rPr>
        <w:t>. A</w:t>
      </w:r>
      <w:r w:rsidRPr="009B7B4A">
        <w:rPr>
          <w:rFonts w:ascii="Palatino Linotype" w:hAnsi="Palatino Linotype" w:cstheme="minorHAnsi"/>
          <w:sz w:val="21"/>
          <w:szCs w:val="21"/>
          <w:lang w:val="es-EC"/>
        </w:rPr>
        <w:t xml:space="preserve">nte </w:t>
      </w:r>
      <w:r>
        <w:rPr>
          <w:rFonts w:ascii="Palatino Linotype" w:hAnsi="Palatino Linotype" w:cstheme="minorHAnsi"/>
          <w:sz w:val="21"/>
          <w:szCs w:val="21"/>
          <w:lang w:val="es-EC"/>
        </w:rPr>
        <w:t>cualquiera de estos</w:t>
      </w:r>
      <w:r w:rsidRPr="009B7B4A">
        <w:rPr>
          <w:rFonts w:ascii="Palatino Linotype" w:hAnsi="Palatino Linotype" w:cstheme="minorHAnsi"/>
          <w:sz w:val="21"/>
          <w:szCs w:val="21"/>
          <w:lang w:val="es-EC"/>
        </w:rPr>
        <w:t xml:space="preserve"> supuesto</w:t>
      </w:r>
      <w:r>
        <w:rPr>
          <w:rFonts w:ascii="Palatino Linotype" w:hAnsi="Palatino Linotype" w:cstheme="minorHAnsi"/>
          <w:sz w:val="21"/>
          <w:szCs w:val="21"/>
          <w:lang w:val="es-EC"/>
        </w:rPr>
        <w:t>s</w:t>
      </w:r>
      <w:r w:rsidRPr="009B7B4A">
        <w:rPr>
          <w:rFonts w:ascii="Palatino Linotype" w:hAnsi="Palatino Linotype" w:cstheme="minorHAnsi"/>
          <w:sz w:val="21"/>
          <w:szCs w:val="21"/>
          <w:lang w:val="es-EC"/>
        </w:rPr>
        <w:t>, el usuario podrá ser retirado del subsistema, siempre dentro del marco del respeto de los derechos fundamentales y constitucionales de este.</w:t>
      </w:r>
    </w:p>
    <w:p w14:paraId="10F25577" w14:textId="77777777" w:rsidR="004F4B47" w:rsidRPr="009B7B4A" w:rsidRDefault="004F4B47" w:rsidP="004F4B47">
      <w:pPr>
        <w:pStyle w:val="Prrafodelista"/>
        <w:numPr>
          <w:ilvl w:val="0"/>
          <w:numId w:val="2"/>
        </w:numPr>
        <w:jc w:val="both"/>
        <w:rPr>
          <w:rFonts w:ascii="Palatino Linotype" w:hAnsi="Palatino Linotype" w:cstheme="minorHAnsi"/>
          <w:sz w:val="21"/>
          <w:szCs w:val="21"/>
        </w:rPr>
      </w:pPr>
      <w:r w:rsidRPr="009B7B4A">
        <w:rPr>
          <w:rFonts w:ascii="Palatino Linotype" w:hAnsi="Palatino Linotype" w:cstheme="minorHAnsi"/>
          <w:sz w:val="21"/>
          <w:szCs w:val="21"/>
          <w:lang w:val="es-EC"/>
        </w:rPr>
        <w:t>Cuando existan situaciones de fuerza mayor y caso fortuito</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o</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cualquier otra circunstancia que ponga en riesgo la operación y la integridad de</w:t>
      </w:r>
      <w:r>
        <w:rPr>
          <w:rFonts w:ascii="Palatino Linotype" w:hAnsi="Palatino Linotype" w:cstheme="minorHAnsi"/>
          <w:sz w:val="21"/>
          <w:szCs w:val="21"/>
          <w:lang w:val="es-EC"/>
        </w:rPr>
        <w:t xml:space="preserve"> las y </w:t>
      </w:r>
      <w:r w:rsidRPr="009B7B4A">
        <w:rPr>
          <w:rFonts w:ascii="Palatino Linotype" w:hAnsi="Palatino Linotype" w:cstheme="minorHAnsi"/>
          <w:sz w:val="21"/>
          <w:szCs w:val="21"/>
          <w:lang w:val="es-EC"/>
        </w:rPr>
        <w:t xml:space="preserve">los usuarios, </w:t>
      </w:r>
      <w:r>
        <w:rPr>
          <w:rFonts w:ascii="Palatino Linotype" w:hAnsi="Palatino Linotype" w:cstheme="minorHAnsi"/>
          <w:sz w:val="21"/>
          <w:szCs w:val="21"/>
          <w:lang w:val="es-EC"/>
        </w:rPr>
        <w:t>así como de las y los</w:t>
      </w:r>
      <w:r w:rsidRPr="009B7B4A">
        <w:rPr>
          <w:rFonts w:ascii="Palatino Linotype" w:hAnsi="Palatino Linotype" w:cstheme="minorHAnsi"/>
          <w:sz w:val="21"/>
          <w:szCs w:val="21"/>
          <w:lang w:val="es-EC"/>
        </w:rPr>
        <w:t xml:space="preserve"> servidores, o cuando exista la probabilidad de su ocurrencia</w:t>
      </w:r>
      <w:r>
        <w:rPr>
          <w:rFonts w:ascii="Palatino Linotype" w:hAnsi="Palatino Linotype" w:cstheme="minorHAnsi"/>
          <w:sz w:val="21"/>
          <w:szCs w:val="21"/>
          <w:lang w:val="es-EC"/>
        </w:rPr>
        <w:t>.</w:t>
      </w:r>
    </w:p>
    <w:p w14:paraId="3BC57DDD" w14:textId="77777777" w:rsidR="004F4B47" w:rsidRPr="00570BC2" w:rsidRDefault="004F4B47" w:rsidP="004F4B47">
      <w:pPr>
        <w:pStyle w:val="Prrafodelista"/>
        <w:numPr>
          <w:ilvl w:val="0"/>
          <w:numId w:val="2"/>
        </w:numPr>
        <w:spacing w:after="0"/>
        <w:jc w:val="both"/>
        <w:rPr>
          <w:rFonts w:ascii="Palatino Linotype" w:hAnsi="Palatino Linotype" w:cstheme="minorHAnsi"/>
          <w:sz w:val="21"/>
          <w:szCs w:val="21"/>
          <w:lang w:val="es-EC"/>
        </w:rPr>
      </w:pPr>
      <w:r w:rsidRPr="00570BC2">
        <w:rPr>
          <w:rFonts w:ascii="Palatino Linotype" w:hAnsi="Palatino Linotype" w:cstheme="minorHAnsi"/>
          <w:sz w:val="21"/>
          <w:szCs w:val="21"/>
          <w:lang w:val="es-EC"/>
        </w:rPr>
        <w:lastRenderedPageBreak/>
        <w:t>Cuando por razones operativas</w:t>
      </w:r>
      <w:r>
        <w:rPr>
          <w:rFonts w:ascii="Palatino Linotype" w:hAnsi="Palatino Linotype" w:cstheme="minorHAnsi"/>
          <w:sz w:val="21"/>
          <w:szCs w:val="21"/>
          <w:lang w:val="es-EC"/>
        </w:rPr>
        <w:t xml:space="preserve">, </w:t>
      </w:r>
      <w:r w:rsidRPr="00570BC2">
        <w:rPr>
          <w:rFonts w:ascii="Palatino Linotype" w:hAnsi="Palatino Linotype" w:cstheme="minorHAnsi"/>
          <w:sz w:val="21"/>
          <w:szCs w:val="21"/>
          <w:lang w:val="es-EC"/>
        </w:rPr>
        <w:t>técnicas</w:t>
      </w:r>
      <w:r>
        <w:rPr>
          <w:rFonts w:ascii="Palatino Linotype" w:hAnsi="Palatino Linotype" w:cstheme="minorHAnsi"/>
          <w:sz w:val="21"/>
          <w:szCs w:val="21"/>
          <w:lang w:val="es-EC"/>
        </w:rPr>
        <w:t>,</w:t>
      </w:r>
      <w:r w:rsidRPr="00570BC2">
        <w:rPr>
          <w:rFonts w:ascii="Palatino Linotype" w:hAnsi="Palatino Linotype" w:cstheme="minorHAnsi"/>
          <w:sz w:val="21"/>
          <w:szCs w:val="21"/>
          <w:lang w:val="es-EC"/>
        </w:rPr>
        <w:t xml:space="preserve"> de prevención, de mitigación</w:t>
      </w:r>
      <w:r>
        <w:rPr>
          <w:rFonts w:ascii="Palatino Linotype" w:hAnsi="Palatino Linotype" w:cstheme="minorHAnsi"/>
          <w:sz w:val="21"/>
          <w:szCs w:val="21"/>
          <w:lang w:val="es-EC"/>
        </w:rPr>
        <w:t>,</w:t>
      </w:r>
      <w:r w:rsidRPr="00570BC2">
        <w:rPr>
          <w:rFonts w:ascii="Palatino Linotype" w:hAnsi="Palatino Linotype" w:cstheme="minorHAnsi"/>
          <w:sz w:val="21"/>
          <w:szCs w:val="21"/>
          <w:lang w:val="es-EC"/>
        </w:rPr>
        <w:t xml:space="preserve"> de daños o riesgos</w:t>
      </w:r>
      <w:r>
        <w:rPr>
          <w:rFonts w:ascii="Palatino Linotype" w:hAnsi="Palatino Linotype" w:cstheme="minorHAnsi"/>
          <w:sz w:val="21"/>
          <w:szCs w:val="21"/>
          <w:lang w:val="es-EC"/>
        </w:rPr>
        <w:t>;</w:t>
      </w:r>
      <w:r w:rsidRPr="00570BC2">
        <w:rPr>
          <w:rFonts w:ascii="Palatino Linotype" w:hAnsi="Palatino Linotype" w:cstheme="minorHAnsi"/>
          <w:sz w:val="21"/>
          <w:szCs w:val="21"/>
          <w:lang w:val="es-EC"/>
        </w:rPr>
        <w:t xml:space="preserve"> o</w:t>
      </w:r>
      <w:r>
        <w:rPr>
          <w:rFonts w:ascii="Palatino Linotype" w:hAnsi="Palatino Linotype" w:cstheme="minorHAnsi"/>
          <w:sz w:val="21"/>
          <w:szCs w:val="21"/>
          <w:lang w:val="es-EC"/>
        </w:rPr>
        <w:t>, por</w:t>
      </w:r>
      <w:r w:rsidRPr="00570BC2">
        <w:rPr>
          <w:rFonts w:ascii="Palatino Linotype" w:hAnsi="Palatino Linotype" w:cstheme="minorHAnsi"/>
          <w:sz w:val="21"/>
          <w:szCs w:val="21"/>
          <w:lang w:val="es-EC"/>
        </w:rPr>
        <w:t xml:space="preserve"> razones de seguridad de los usuarios así </w:t>
      </w:r>
      <w:r>
        <w:rPr>
          <w:rFonts w:ascii="Palatino Linotype" w:hAnsi="Palatino Linotype" w:cstheme="minorHAnsi"/>
          <w:sz w:val="21"/>
          <w:szCs w:val="21"/>
          <w:lang w:val="es-EC"/>
        </w:rPr>
        <w:t>se</w:t>
      </w:r>
      <w:r w:rsidRPr="00570BC2">
        <w:rPr>
          <w:rFonts w:ascii="Palatino Linotype" w:hAnsi="Palatino Linotype" w:cstheme="minorHAnsi"/>
          <w:sz w:val="21"/>
          <w:szCs w:val="21"/>
          <w:lang w:val="es-EC"/>
        </w:rPr>
        <w:t xml:space="preserve"> requiera; para lo cual se deberá contar con los </w:t>
      </w:r>
      <w:r>
        <w:rPr>
          <w:rFonts w:ascii="Palatino Linotype" w:hAnsi="Palatino Linotype" w:cstheme="minorHAnsi"/>
          <w:sz w:val="21"/>
          <w:szCs w:val="21"/>
          <w:lang w:val="es-EC"/>
        </w:rPr>
        <w:t>avisos de los</w:t>
      </w:r>
      <w:r w:rsidRPr="00570BC2">
        <w:rPr>
          <w:rFonts w:ascii="Palatino Linotype" w:hAnsi="Palatino Linotype" w:cstheme="minorHAnsi"/>
          <w:sz w:val="21"/>
          <w:szCs w:val="21"/>
          <w:lang w:val="es-EC"/>
        </w:rPr>
        <w:t xml:space="preserve"> técnicos</w:t>
      </w:r>
      <w:r>
        <w:rPr>
          <w:rFonts w:ascii="Palatino Linotype" w:hAnsi="Palatino Linotype" w:cstheme="minorHAnsi"/>
          <w:sz w:val="21"/>
          <w:szCs w:val="21"/>
          <w:lang w:val="es-EC"/>
        </w:rPr>
        <w:t xml:space="preserve"> o representantes del operador, sin perjuicio de la posterior emisión de los informes técnicos </w:t>
      </w:r>
      <w:r w:rsidRPr="00570BC2">
        <w:rPr>
          <w:rFonts w:ascii="Palatino Linotype" w:hAnsi="Palatino Linotype" w:cstheme="minorHAnsi"/>
          <w:sz w:val="21"/>
          <w:szCs w:val="21"/>
          <w:lang w:val="es-EC"/>
        </w:rPr>
        <w:t>respectivos.</w:t>
      </w:r>
    </w:p>
    <w:p w14:paraId="227A53A4" w14:textId="77777777" w:rsidR="004F4B47" w:rsidRDefault="004F4B47" w:rsidP="004F4B47">
      <w:pPr>
        <w:spacing w:after="0"/>
        <w:jc w:val="both"/>
        <w:rPr>
          <w:rFonts w:ascii="Palatino Linotype" w:hAnsi="Palatino Linotype" w:cstheme="minorHAnsi"/>
          <w:sz w:val="21"/>
          <w:szCs w:val="21"/>
          <w:lang w:val="es-EC"/>
        </w:rPr>
      </w:pPr>
    </w:p>
    <w:p w14:paraId="49E77193" w14:textId="77777777" w:rsidR="004F4B47" w:rsidRPr="007C3E7C" w:rsidRDefault="004F4B47" w:rsidP="004F4B47">
      <w:pPr>
        <w:spacing w:after="0"/>
        <w:jc w:val="both"/>
        <w:rPr>
          <w:rFonts w:ascii="Palatino Linotype" w:hAnsi="Palatino Linotype" w:cstheme="minorHAnsi"/>
          <w:sz w:val="21"/>
          <w:szCs w:val="21"/>
          <w:lang w:val="es-EC"/>
        </w:rPr>
      </w:pPr>
    </w:p>
    <w:p w14:paraId="4EFCFAAE" w14:textId="77777777" w:rsidR="004F4B47" w:rsidRPr="009B7B4A" w:rsidRDefault="004F4B47" w:rsidP="004F4B47">
      <w:pPr>
        <w:tabs>
          <w:tab w:val="left" w:pos="3356"/>
        </w:tabs>
        <w:spacing w:after="0"/>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SECCIÓN I</w:t>
      </w:r>
      <w:r w:rsidRPr="009B7B4A">
        <w:rPr>
          <w:rFonts w:ascii="Palatino Linotype" w:hAnsi="Palatino Linotype" w:cstheme="minorHAnsi"/>
          <w:b/>
          <w:sz w:val="21"/>
          <w:szCs w:val="21"/>
          <w:lang w:val="es-EC"/>
        </w:rPr>
        <w:t>I</w:t>
      </w:r>
    </w:p>
    <w:p w14:paraId="5A29BCBA" w14:textId="77777777" w:rsidR="004F4B47" w:rsidRPr="009B7B4A" w:rsidRDefault="004F4B47" w:rsidP="004F4B47">
      <w:pPr>
        <w:tabs>
          <w:tab w:val="left" w:pos="3356"/>
        </w:tabs>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ACTORES DEL SUBSISTEMA</w:t>
      </w:r>
    </w:p>
    <w:p w14:paraId="0E3A0B68" w14:textId="77777777" w:rsidR="004F4B47" w:rsidRDefault="004F4B47" w:rsidP="004F4B47">
      <w:pPr>
        <w:tabs>
          <w:tab w:val="left" w:pos="3356"/>
        </w:tabs>
        <w:spacing w:after="0"/>
        <w:jc w:val="center"/>
        <w:rPr>
          <w:rFonts w:ascii="Palatino Linotype" w:hAnsi="Palatino Linotype" w:cstheme="minorHAnsi"/>
          <w:b/>
          <w:sz w:val="21"/>
          <w:szCs w:val="21"/>
          <w:lang w:val="es-EC"/>
        </w:rPr>
      </w:pPr>
    </w:p>
    <w:p w14:paraId="63D45478" w14:textId="77777777" w:rsidR="004F4B47" w:rsidRPr="009B7B4A" w:rsidRDefault="004F4B47" w:rsidP="004F4B47">
      <w:pPr>
        <w:tabs>
          <w:tab w:val="left" w:pos="3356"/>
        </w:tabs>
        <w:spacing w:after="0"/>
        <w:jc w:val="center"/>
        <w:rPr>
          <w:rFonts w:ascii="Palatino Linotype" w:hAnsi="Palatino Linotype" w:cstheme="minorHAnsi"/>
          <w:b/>
          <w:bCs/>
          <w:sz w:val="21"/>
          <w:szCs w:val="21"/>
          <w:lang w:val="es-EC"/>
        </w:rPr>
      </w:pPr>
      <w:r>
        <w:rPr>
          <w:rFonts w:ascii="Palatino Linotype" w:hAnsi="Palatino Linotype" w:cstheme="minorHAnsi"/>
          <w:b/>
          <w:sz w:val="21"/>
          <w:szCs w:val="21"/>
          <w:lang w:val="es-EC"/>
        </w:rPr>
        <w:t>PARÁGRAFO</w:t>
      </w:r>
      <w:r w:rsidRPr="009B7B4A">
        <w:rPr>
          <w:rFonts w:ascii="Palatino Linotype" w:hAnsi="Palatino Linotype" w:cstheme="minorHAnsi"/>
          <w:b/>
          <w:sz w:val="21"/>
          <w:szCs w:val="21"/>
          <w:lang w:val="es-EC"/>
        </w:rPr>
        <w:t xml:space="preserve"> </w:t>
      </w:r>
      <w:r w:rsidRPr="009B7B4A">
        <w:rPr>
          <w:rFonts w:ascii="Palatino Linotype" w:hAnsi="Palatino Linotype" w:cstheme="minorHAnsi"/>
          <w:b/>
          <w:bCs/>
          <w:sz w:val="21"/>
          <w:szCs w:val="21"/>
          <w:lang w:val="es-EC"/>
        </w:rPr>
        <w:t>I</w:t>
      </w:r>
    </w:p>
    <w:p w14:paraId="63B96891" w14:textId="77777777" w:rsidR="004F4B47" w:rsidRDefault="004F4B47" w:rsidP="004F4B47">
      <w:pPr>
        <w:tabs>
          <w:tab w:val="left" w:pos="3356"/>
        </w:tabs>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 xml:space="preserve"> DEL METRO DE QUITO</w:t>
      </w:r>
    </w:p>
    <w:p w14:paraId="5AED6EDF" w14:textId="77777777" w:rsidR="004F4B47" w:rsidRPr="009B7B4A" w:rsidRDefault="004F4B47" w:rsidP="004F4B47">
      <w:pPr>
        <w:tabs>
          <w:tab w:val="left" w:pos="3356"/>
        </w:tabs>
        <w:spacing w:after="0"/>
        <w:jc w:val="center"/>
        <w:rPr>
          <w:rFonts w:ascii="Palatino Linotype" w:hAnsi="Palatino Linotype" w:cstheme="minorHAnsi"/>
          <w:b/>
          <w:sz w:val="21"/>
          <w:szCs w:val="21"/>
          <w:lang w:val="es-EC"/>
        </w:rPr>
      </w:pPr>
    </w:p>
    <w:p w14:paraId="61C345F0" w14:textId="77777777" w:rsidR="004F4B47" w:rsidRPr="009B7B4A" w:rsidRDefault="004F4B47" w:rsidP="004F4B47">
      <w:pPr>
        <w:spacing w:after="0"/>
        <w:jc w:val="both"/>
        <w:rPr>
          <w:rFonts w:ascii="Palatino Linotype" w:hAnsi="Palatino Linotype" w:cstheme="minorHAnsi"/>
          <w:color w:val="000000"/>
          <w:sz w:val="21"/>
          <w:szCs w:val="21"/>
          <w:lang w:val="es-EC"/>
        </w:rPr>
      </w:pPr>
      <w:r w:rsidRPr="001C620C">
        <w:rPr>
          <w:rFonts w:ascii="Palatino Linotype" w:hAnsi="Palatino Linotype" w:cstheme="minorHAnsi"/>
          <w:b/>
          <w:color w:val="000000"/>
          <w:sz w:val="21"/>
          <w:szCs w:val="21"/>
          <w:lang w:val="es-EC"/>
        </w:rPr>
        <w:t xml:space="preserve">Artículo </w:t>
      </w:r>
      <w:r w:rsidRPr="001C620C">
        <w:rPr>
          <w:rFonts w:ascii="Palatino Linotype" w:hAnsi="Palatino Linotype" w:cstheme="minorHAnsi"/>
          <w:b/>
          <w:bCs/>
          <w:color w:val="000000"/>
          <w:sz w:val="21"/>
          <w:szCs w:val="21"/>
          <w:lang w:val="es-EC"/>
        </w:rPr>
        <w:t>10</w:t>
      </w:r>
      <w:r w:rsidRPr="001C620C">
        <w:rPr>
          <w:rFonts w:ascii="Palatino Linotype" w:hAnsi="Palatino Linotype" w:cstheme="minorHAnsi"/>
          <w:b/>
          <w:color w:val="000000"/>
          <w:sz w:val="21"/>
          <w:szCs w:val="21"/>
          <w:lang w:val="es-EC"/>
        </w:rPr>
        <w:t>.- DE LA OPERACIÓN</w:t>
      </w:r>
      <w:r w:rsidRPr="009B7B4A">
        <w:rPr>
          <w:rFonts w:ascii="Palatino Linotype" w:hAnsi="Palatino Linotype" w:cstheme="minorHAnsi"/>
          <w:b/>
          <w:bCs/>
          <w:color w:val="000000"/>
          <w:sz w:val="21"/>
          <w:szCs w:val="21"/>
          <w:lang w:val="es-EC"/>
        </w:rPr>
        <w:t xml:space="preserve">.- </w:t>
      </w:r>
      <w:r w:rsidRPr="009B7B4A">
        <w:rPr>
          <w:rFonts w:ascii="Palatino Linotype" w:hAnsi="Palatino Linotype" w:cstheme="minorHAnsi"/>
          <w:color w:val="000000"/>
          <w:sz w:val="21"/>
          <w:szCs w:val="21"/>
          <w:lang w:val="es-EC"/>
        </w:rPr>
        <w:t xml:space="preserve">De la prestación del servicio de transporte público masivo de pasajeros a través del subsistema será responsable la EPMMQ, </w:t>
      </w:r>
      <w:r>
        <w:rPr>
          <w:rFonts w:ascii="Palatino Linotype" w:hAnsi="Palatino Linotype" w:cstheme="minorHAnsi"/>
          <w:color w:val="000000"/>
          <w:sz w:val="21"/>
          <w:szCs w:val="21"/>
          <w:lang w:val="es-EC"/>
        </w:rPr>
        <w:t>por gestión directa; o,  por gestión delegada</w:t>
      </w:r>
      <w:r w:rsidRPr="009B7B4A">
        <w:rPr>
          <w:rFonts w:ascii="Palatino Linotype" w:hAnsi="Palatino Linotype" w:cstheme="minorHAnsi"/>
          <w:color w:val="000000"/>
          <w:sz w:val="21"/>
          <w:szCs w:val="21"/>
          <w:lang w:val="es-EC"/>
        </w:rPr>
        <w:t>, observando las disposiciones generales previstas en la Ley Orgánica de Transporte Terrestre Tránsito y Seguridad Vial, ordenanzas y demás normativa vigente</w:t>
      </w:r>
      <w:r>
        <w:rPr>
          <w:rFonts w:ascii="Palatino Linotype" w:hAnsi="Palatino Linotype" w:cstheme="minorHAnsi"/>
          <w:color w:val="000000"/>
          <w:sz w:val="21"/>
          <w:szCs w:val="21"/>
          <w:lang w:val="es-EC"/>
        </w:rPr>
        <w:t xml:space="preserve"> aplicable</w:t>
      </w:r>
      <w:r w:rsidRPr="009B7B4A">
        <w:rPr>
          <w:rFonts w:ascii="Palatino Linotype" w:hAnsi="Palatino Linotype" w:cstheme="minorHAnsi"/>
          <w:color w:val="000000"/>
          <w:sz w:val="21"/>
          <w:szCs w:val="21"/>
          <w:lang w:val="es-EC"/>
        </w:rPr>
        <w:t xml:space="preserve"> </w:t>
      </w:r>
      <w:r>
        <w:rPr>
          <w:rFonts w:ascii="Palatino Linotype" w:hAnsi="Palatino Linotype" w:cstheme="minorHAnsi"/>
          <w:color w:val="000000"/>
          <w:sz w:val="21"/>
          <w:szCs w:val="21"/>
          <w:lang w:val="es-EC"/>
        </w:rPr>
        <w:t>que</w:t>
      </w:r>
      <w:r w:rsidRPr="009B7B4A">
        <w:rPr>
          <w:rFonts w:ascii="Palatino Linotype" w:hAnsi="Palatino Linotype" w:cstheme="minorHAnsi"/>
          <w:color w:val="000000"/>
          <w:sz w:val="21"/>
          <w:szCs w:val="21"/>
          <w:lang w:val="es-EC"/>
        </w:rPr>
        <w:t xml:space="preserve"> </w:t>
      </w:r>
      <w:r w:rsidR="00D54C53" w:rsidRPr="00D54C53">
        <w:rPr>
          <w:rFonts w:ascii="Palatino Linotype" w:hAnsi="Palatino Linotype" w:cstheme="minorHAnsi"/>
          <w:color w:val="000000"/>
          <w:sz w:val="21"/>
          <w:szCs w:val="21"/>
          <w:lang w:val="es-EC"/>
        </w:rPr>
        <w:t>establecen</w:t>
      </w:r>
      <w:r w:rsidRPr="009B7B4A">
        <w:rPr>
          <w:rFonts w:ascii="Palatino Linotype" w:hAnsi="Palatino Linotype" w:cstheme="minorHAnsi"/>
          <w:color w:val="000000"/>
          <w:sz w:val="21"/>
          <w:szCs w:val="21"/>
          <w:lang w:val="es-EC"/>
        </w:rPr>
        <w:t xml:space="preserve"> las condiciones de operación.</w:t>
      </w:r>
    </w:p>
    <w:p w14:paraId="1B5EFBBB" w14:textId="77777777" w:rsidR="004F4B47" w:rsidRPr="009B7B4A" w:rsidRDefault="004F4B47" w:rsidP="004F4B47">
      <w:pPr>
        <w:spacing w:after="0"/>
        <w:jc w:val="both"/>
        <w:rPr>
          <w:rFonts w:ascii="Palatino Linotype" w:hAnsi="Palatino Linotype" w:cstheme="minorHAnsi"/>
          <w:sz w:val="21"/>
          <w:szCs w:val="21"/>
          <w:lang w:val="es-EC"/>
        </w:rPr>
      </w:pPr>
    </w:p>
    <w:p w14:paraId="25EBEBDC" w14:textId="77777777" w:rsidR="004F4B47" w:rsidRPr="009B7B4A" w:rsidRDefault="004F4B47" w:rsidP="004F4B47">
      <w:p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 xml:space="preserve">La operadora garantizará las óptimas condiciones del material rodante y que </w:t>
      </w:r>
      <w:r>
        <w:rPr>
          <w:rFonts w:ascii="Palatino Linotype" w:hAnsi="Palatino Linotype" w:cstheme="minorHAnsi"/>
          <w:sz w:val="21"/>
          <w:szCs w:val="21"/>
          <w:lang w:val="es-EC"/>
        </w:rPr>
        <w:t xml:space="preserve">éste </w:t>
      </w:r>
      <w:r w:rsidRPr="009B7B4A">
        <w:rPr>
          <w:rFonts w:ascii="Palatino Linotype" w:hAnsi="Palatino Linotype" w:cstheme="minorHAnsi"/>
          <w:sz w:val="21"/>
          <w:szCs w:val="21"/>
          <w:lang w:val="es-EC"/>
        </w:rPr>
        <w:t xml:space="preserve">cumpla con todas las especificaciones y requisitos técnicos establecidos en la normativa y reglamentación técnica aplicable, </w:t>
      </w:r>
      <w:r>
        <w:rPr>
          <w:rFonts w:ascii="Palatino Linotype" w:hAnsi="Palatino Linotype" w:cstheme="minorHAnsi"/>
          <w:sz w:val="21"/>
          <w:szCs w:val="21"/>
          <w:lang w:val="es-EC"/>
        </w:rPr>
        <w:t>así mismo,</w:t>
      </w:r>
      <w:r w:rsidRPr="009B7B4A">
        <w:rPr>
          <w:rFonts w:ascii="Palatino Linotype" w:hAnsi="Palatino Linotype" w:cstheme="minorHAnsi"/>
          <w:sz w:val="21"/>
          <w:szCs w:val="21"/>
          <w:lang w:val="es-EC"/>
        </w:rPr>
        <w:t xml:space="preserve"> garantizar</w:t>
      </w:r>
      <w:r>
        <w:rPr>
          <w:rFonts w:ascii="Palatino Linotype" w:hAnsi="Palatino Linotype" w:cstheme="minorHAnsi"/>
          <w:sz w:val="21"/>
          <w:szCs w:val="21"/>
          <w:lang w:val="es-EC"/>
        </w:rPr>
        <w:t>á</w:t>
      </w:r>
      <w:r w:rsidRPr="009B7B4A">
        <w:rPr>
          <w:rFonts w:ascii="Palatino Linotype" w:hAnsi="Palatino Linotype" w:cstheme="minorHAnsi"/>
          <w:sz w:val="21"/>
          <w:szCs w:val="21"/>
          <w:lang w:val="es-EC"/>
        </w:rPr>
        <w:t xml:space="preserve"> las adecuadas condiciones físicas</w:t>
      </w:r>
      <w:r>
        <w:rPr>
          <w:rFonts w:ascii="Palatino Linotype" w:hAnsi="Palatino Linotype" w:cstheme="minorHAnsi"/>
          <w:sz w:val="21"/>
          <w:szCs w:val="21"/>
          <w:lang w:val="es-EC"/>
        </w:rPr>
        <w:t xml:space="preserve"> y técnicas</w:t>
      </w:r>
      <w:r w:rsidRPr="009B7B4A">
        <w:rPr>
          <w:rFonts w:ascii="Palatino Linotype" w:hAnsi="Palatino Linotype" w:cstheme="minorHAnsi"/>
          <w:sz w:val="21"/>
          <w:szCs w:val="21"/>
          <w:lang w:val="es-EC"/>
        </w:rPr>
        <w:t xml:space="preserve"> de las instalaciones, infraestructura y de los demás bienes afectos al subsistema.</w:t>
      </w:r>
    </w:p>
    <w:p w14:paraId="66C40FDE"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11</w:t>
      </w:r>
      <w:r w:rsidRPr="009B7B4A">
        <w:rPr>
          <w:rFonts w:ascii="Palatino Linotype" w:hAnsi="Palatino Linotype" w:cstheme="minorHAnsi"/>
          <w:b/>
          <w:sz w:val="21"/>
          <w:szCs w:val="21"/>
          <w:lang w:val="es-EC"/>
        </w:rPr>
        <w:t>.- OBLIGACIONES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La operadora del subsistema deberá cumplir con las siguientes obligaciones: </w:t>
      </w:r>
    </w:p>
    <w:p w14:paraId="0AA1934A" w14:textId="77777777" w:rsidR="004F4B47" w:rsidRPr="009B7B4A" w:rsidRDefault="004F4B47" w:rsidP="004F4B47">
      <w:pPr>
        <w:spacing w:after="0"/>
        <w:jc w:val="both"/>
        <w:rPr>
          <w:rFonts w:ascii="Palatino Linotype" w:hAnsi="Palatino Linotype" w:cstheme="minorHAnsi"/>
          <w:sz w:val="21"/>
          <w:szCs w:val="21"/>
        </w:rPr>
      </w:pPr>
    </w:p>
    <w:p w14:paraId="739C36FA"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Garantizar la prestación del servicio de transporte público de acuerdo con los horarios, frecuencias, intervalos y rutas previamente programados y establecer planes de emergencia y mantenimiento</w:t>
      </w:r>
      <w:r>
        <w:rPr>
          <w:rFonts w:ascii="Palatino Linotype" w:hAnsi="Palatino Linotype" w:cstheme="minorHAnsi"/>
          <w:sz w:val="21"/>
          <w:szCs w:val="21"/>
        </w:rPr>
        <w:t xml:space="preserve"> preventivo y correctivo</w:t>
      </w:r>
      <w:r w:rsidRPr="009B7B4A">
        <w:rPr>
          <w:rFonts w:ascii="Palatino Linotype" w:hAnsi="Palatino Linotype" w:cstheme="minorHAnsi"/>
          <w:sz w:val="21"/>
          <w:szCs w:val="21"/>
        </w:rPr>
        <w:t xml:space="preserve"> para que</w:t>
      </w:r>
      <w:r>
        <w:rPr>
          <w:rFonts w:ascii="Palatino Linotype" w:hAnsi="Palatino Linotype" w:cstheme="minorHAnsi"/>
          <w:sz w:val="21"/>
          <w:szCs w:val="21"/>
        </w:rPr>
        <w:t>,</w:t>
      </w:r>
      <w:r w:rsidRPr="009B7B4A">
        <w:rPr>
          <w:rFonts w:ascii="Palatino Linotype" w:hAnsi="Palatino Linotype" w:cstheme="minorHAnsi"/>
          <w:sz w:val="21"/>
          <w:szCs w:val="21"/>
        </w:rPr>
        <w:t xml:space="preserve"> en casos de incidencias</w:t>
      </w:r>
      <w:r>
        <w:rPr>
          <w:rFonts w:ascii="Palatino Linotype" w:hAnsi="Palatino Linotype" w:cstheme="minorHAnsi"/>
          <w:sz w:val="21"/>
          <w:szCs w:val="21"/>
        </w:rPr>
        <w:t>,</w:t>
      </w:r>
      <w:r w:rsidRPr="009B7B4A">
        <w:rPr>
          <w:rFonts w:ascii="Palatino Linotype" w:hAnsi="Palatino Linotype" w:cstheme="minorHAnsi"/>
          <w:sz w:val="21"/>
          <w:szCs w:val="21"/>
        </w:rPr>
        <w:t xml:space="preserve"> se solventen las interrupciones o suspensiones oportunamente;</w:t>
      </w:r>
    </w:p>
    <w:p w14:paraId="4AF5FE65"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Cumplir y hacer cumplir a su personal operativo, técnico y administrativo las disposiciones contenidas en la presente ordenanza y la demás normativa </w:t>
      </w:r>
      <w:r>
        <w:rPr>
          <w:rFonts w:ascii="Palatino Linotype" w:hAnsi="Palatino Linotype" w:cstheme="minorHAnsi"/>
          <w:sz w:val="21"/>
          <w:szCs w:val="21"/>
        </w:rPr>
        <w:t>aplicable</w:t>
      </w:r>
      <w:del w:id="6" w:author="Cristina Isabel Escobar Montalvo" w:date="2023-12-04T12:01:00Z">
        <w:r w:rsidDel="007706B3">
          <w:rPr>
            <w:rFonts w:ascii="Palatino Linotype" w:hAnsi="Palatino Linotype" w:cstheme="minorHAnsi"/>
            <w:sz w:val="21"/>
            <w:szCs w:val="21"/>
          </w:rPr>
          <w:delText>s</w:delText>
        </w:r>
      </w:del>
      <w:r>
        <w:rPr>
          <w:rFonts w:ascii="Palatino Linotype" w:hAnsi="Palatino Linotype" w:cstheme="minorHAnsi"/>
          <w:sz w:val="21"/>
          <w:szCs w:val="21"/>
        </w:rPr>
        <w:t xml:space="preserve"> </w:t>
      </w:r>
      <w:r w:rsidRPr="009B7B4A">
        <w:rPr>
          <w:rFonts w:ascii="Palatino Linotype" w:hAnsi="Palatino Linotype" w:cstheme="minorHAnsi"/>
          <w:sz w:val="21"/>
          <w:szCs w:val="21"/>
        </w:rPr>
        <w:t>que se expida, para la óptima operación y mantenimiento del subsistema, contando con la planificación respectiva;</w:t>
      </w:r>
    </w:p>
    <w:p w14:paraId="5A2D3FFB"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Mantener en correcto estado de funcionamiento todos los componentes del subsistema; así como, sus óptimas condiciones técnicas y mecánicas para operar, garantizando la seguridad y un servicio de calidad, acorde a la planificación respectiva;</w:t>
      </w:r>
    </w:p>
    <w:p w14:paraId="14FC717A"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Pr>
          <w:rFonts w:ascii="Palatino Linotype" w:hAnsi="Palatino Linotype" w:cstheme="minorHAnsi"/>
          <w:sz w:val="21"/>
          <w:szCs w:val="21"/>
        </w:rPr>
        <w:t>Cumplir con</w:t>
      </w:r>
      <w:r w:rsidRPr="009B7B4A">
        <w:rPr>
          <w:rFonts w:ascii="Palatino Linotype" w:hAnsi="Palatino Linotype" w:cstheme="minorHAnsi"/>
          <w:sz w:val="21"/>
          <w:szCs w:val="21"/>
        </w:rPr>
        <w:t xml:space="preserve"> las normas sobre accesibilidad para personas de grupos de atención prioritaria, así como verificar que los usuarios y visitantes del subsistema las respeten; </w:t>
      </w:r>
    </w:p>
    <w:p w14:paraId="339A2160"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lang w:val="es-EC"/>
        </w:rPr>
        <w:t xml:space="preserve">Colocar la señalética requerida en las instalaciones y en el material rodante del Metro de Quito sobre las condiciones establecidas en las prohibiciones al usuario y visitante así como los parámetros informativos; </w:t>
      </w:r>
    </w:p>
    <w:p w14:paraId="3AFF215D"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lang w:val="es-EC"/>
        </w:rPr>
        <w:t xml:space="preserve">Mantener limpias y en buenas condiciones las instalaciones y el material rodante del </w:t>
      </w:r>
      <w:r w:rsidRPr="009B7B4A">
        <w:rPr>
          <w:rFonts w:ascii="Palatino Linotype" w:hAnsi="Palatino Linotype" w:cstheme="minorHAnsi"/>
          <w:sz w:val="21"/>
          <w:szCs w:val="21"/>
        </w:rPr>
        <w:t xml:space="preserve">subsistema </w:t>
      </w:r>
      <w:r w:rsidRPr="009B7B4A">
        <w:rPr>
          <w:rFonts w:ascii="Palatino Linotype" w:hAnsi="Palatino Linotype" w:cstheme="minorHAnsi"/>
          <w:sz w:val="21"/>
          <w:szCs w:val="21"/>
          <w:lang w:val="es-EC"/>
        </w:rPr>
        <w:t>de acuerdo con los protocolos internos y las regulaciones establecidas por las entidades competentes de conformidad con la materia;</w:t>
      </w:r>
    </w:p>
    <w:p w14:paraId="68AFBD2E"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lastRenderedPageBreak/>
        <w:t>Contar con los permisos de las entidades competentes para su correcto funcionamiento;</w:t>
      </w:r>
    </w:p>
    <w:p w14:paraId="38F98A18"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Asegurar que en caso de interrupción del servicio por avería mecánica o cualquier otra incidencia, se adopten de forma inmediata las medidas necesarias según el caso, para facilitar que los usuarios puedan continuar con su viaje, debiendo resolver la incidencia técnica en el menor tiempo posible, poniendo a disposición los medios necesarios para ello. Se podrá conceder al usuario una compensación al viaje interrumpido siempre y cuando no se haya dado las facilidades antes enunciadas;</w:t>
      </w:r>
    </w:p>
    <w:p w14:paraId="58338246"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Contar con sistemas </w:t>
      </w:r>
      <w:r>
        <w:rPr>
          <w:rFonts w:ascii="Palatino Linotype" w:hAnsi="Palatino Linotype" w:cstheme="minorHAnsi"/>
          <w:sz w:val="21"/>
          <w:szCs w:val="21"/>
        </w:rPr>
        <w:t xml:space="preserve">y protocolos </w:t>
      </w:r>
      <w:r w:rsidRPr="009B7B4A">
        <w:rPr>
          <w:rFonts w:ascii="Palatino Linotype" w:hAnsi="Palatino Linotype" w:cstheme="minorHAnsi"/>
          <w:sz w:val="21"/>
          <w:szCs w:val="21"/>
        </w:rPr>
        <w:t>necesarios para el debido cumplimiento de todas las especificaciones de seguridad, establecidas en la normativa vigente;</w:t>
      </w:r>
    </w:p>
    <w:p w14:paraId="4B19A32D"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Delimitar la zona del borde del andén, a través de una franja de color diferenciado y de un cambio de textura del pavimento, que constituya una franja de seguridad para los usuarios, y especialmente para las personas con discapacidad visual, o por cualesquier otros medios que legal o reglamentariamente se determine;</w:t>
      </w:r>
    </w:p>
    <w:p w14:paraId="3195D6D5"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Pr>
          <w:rFonts w:ascii="Palatino Linotype" w:hAnsi="Palatino Linotype" w:cstheme="minorHAnsi"/>
          <w:sz w:val="21"/>
          <w:szCs w:val="21"/>
        </w:rPr>
        <w:t>Auxiliar al usuario</w:t>
      </w:r>
      <w:r w:rsidRPr="009B7B4A">
        <w:rPr>
          <w:rFonts w:ascii="Palatino Linotype" w:hAnsi="Palatino Linotype" w:cstheme="minorHAnsi"/>
          <w:sz w:val="21"/>
          <w:szCs w:val="21"/>
        </w:rPr>
        <w:t xml:space="preserve"> en casos de violencia o acoso en el subsistema;</w:t>
      </w:r>
    </w:p>
    <w:p w14:paraId="5C5F68EB"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Promover campañas para la erradicación de la violencia de género y de acoso al interior de las instalaciones y material rodante del subsistema;</w:t>
      </w:r>
    </w:p>
    <w:p w14:paraId="5348DA68"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Orientar a los usuarios sobre la información respecto al procedimiento a seguir en caso de que sufran actos de violencia o acoso en el subsistema;</w:t>
      </w:r>
    </w:p>
    <w:p w14:paraId="2CEFBC39"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Informar a los usuarios oportunamente sobre los servicios, frecuencias, paradas, y demás aspectos de su interés y las posibles incidencias del mismo;</w:t>
      </w:r>
    </w:p>
    <w:p w14:paraId="04149487"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Permitir la transportación de bicicletas</w:t>
      </w:r>
      <w:r>
        <w:rPr>
          <w:rFonts w:ascii="Palatino Linotype" w:hAnsi="Palatino Linotype" w:cstheme="minorHAnsi"/>
          <w:sz w:val="21"/>
          <w:szCs w:val="21"/>
        </w:rPr>
        <w:t xml:space="preserve"> y similares</w:t>
      </w:r>
      <w:r w:rsidRPr="009B7B4A">
        <w:rPr>
          <w:rFonts w:ascii="Palatino Linotype" w:hAnsi="Palatino Linotype" w:cstheme="minorHAnsi"/>
          <w:sz w:val="21"/>
          <w:szCs w:val="21"/>
        </w:rPr>
        <w:t xml:space="preserve"> en los términos establecidos en la Ley Orgánica de Transporte Terrestre, Tránsito y Seguridad Vial acorde a las condiciones propias del subsistema;</w:t>
      </w:r>
    </w:p>
    <w:p w14:paraId="2492ACE7"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Mantener vigentes las pólizas de seguros indispensables para cubrir las indemnizaciones o rubros a los que hubiere lugar en casos de accidentes o daños a terceros;</w:t>
      </w:r>
    </w:p>
    <w:p w14:paraId="29FFD3B0"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Contar con planes de emergencias y protocolos, donde se establezcan las medidas de seguridad que deban adoptarse ante accidentes o situaciones de emergencia;</w:t>
      </w:r>
    </w:p>
    <w:p w14:paraId="5668E280"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Establecer los lineamientos para el transporte de equipaje de usuarios; y,</w:t>
      </w:r>
    </w:p>
    <w:p w14:paraId="10C620FE" w14:textId="77777777" w:rsidR="004F4B47" w:rsidRPr="009B7B4A" w:rsidRDefault="004F4B47" w:rsidP="004F4B47">
      <w:pPr>
        <w:pStyle w:val="Prrafodelista"/>
        <w:numPr>
          <w:ilvl w:val="0"/>
          <w:numId w:val="3"/>
        </w:numPr>
        <w:spacing w:after="0"/>
        <w:jc w:val="both"/>
        <w:rPr>
          <w:rFonts w:ascii="Palatino Linotype" w:hAnsi="Palatino Linotype" w:cstheme="minorHAnsi"/>
          <w:sz w:val="21"/>
          <w:szCs w:val="21"/>
        </w:rPr>
      </w:pPr>
      <w:r w:rsidRPr="009B7B4A">
        <w:rPr>
          <w:rFonts w:ascii="Palatino Linotype" w:hAnsi="Palatino Linotype" w:cstheme="minorHAnsi"/>
          <w:sz w:val="21"/>
          <w:szCs w:val="21"/>
        </w:rPr>
        <w:t>Las demás establecidas en la ley, reglamentos, instructivos, manuales, protocolos y la presente ordenanza.</w:t>
      </w:r>
    </w:p>
    <w:p w14:paraId="1BEC779C" w14:textId="77777777" w:rsidR="004F4B47" w:rsidRDefault="004F4B47" w:rsidP="004F4B47">
      <w:pPr>
        <w:tabs>
          <w:tab w:val="left" w:pos="3356"/>
        </w:tabs>
        <w:spacing w:after="0"/>
        <w:jc w:val="center"/>
        <w:rPr>
          <w:rFonts w:ascii="Palatino Linotype" w:hAnsi="Palatino Linotype" w:cstheme="minorHAnsi"/>
          <w:b/>
          <w:sz w:val="21"/>
          <w:szCs w:val="21"/>
          <w:lang w:val="es-EC"/>
        </w:rPr>
      </w:pPr>
    </w:p>
    <w:p w14:paraId="59B54C26" w14:textId="77777777" w:rsidR="004F4B47" w:rsidRPr="009B7B4A" w:rsidRDefault="004F4B47" w:rsidP="004F4B47">
      <w:pPr>
        <w:tabs>
          <w:tab w:val="left" w:pos="3356"/>
        </w:tabs>
        <w:spacing w:after="0"/>
        <w:jc w:val="center"/>
        <w:rPr>
          <w:rFonts w:ascii="Palatino Linotype" w:hAnsi="Palatino Linotype" w:cstheme="minorHAnsi"/>
          <w:b/>
          <w:bCs/>
          <w:sz w:val="21"/>
          <w:szCs w:val="21"/>
          <w:lang w:val="es-EC"/>
        </w:rPr>
      </w:pPr>
      <w:r>
        <w:rPr>
          <w:rFonts w:ascii="Palatino Linotype" w:hAnsi="Palatino Linotype" w:cstheme="minorHAnsi"/>
          <w:b/>
          <w:sz w:val="21"/>
          <w:szCs w:val="21"/>
          <w:lang w:val="es-EC"/>
        </w:rPr>
        <w:t>PARÁGRAFO</w:t>
      </w:r>
      <w:r w:rsidRPr="009B7B4A">
        <w:rPr>
          <w:rFonts w:ascii="Palatino Linotype" w:hAnsi="Palatino Linotype" w:cstheme="minorHAnsi"/>
          <w:b/>
          <w:sz w:val="21"/>
          <w:szCs w:val="21"/>
          <w:lang w:val="es-EC"/>
        </w:rPr>
        <w:t xml:space="preserve"> </w:t>
      </w:r>
      <w:r w:rsidRPr="009B7B4A">
        <w:rPr>
          <w:rFonts w:ascii="Palatino Linotype" w:hAnsi="Palatino Linotype" w:cstheme="minorHAnsi"/>
          <w:b/>
          <w:bCs/>
          <w:sz w:val="21"/>
          <w:szCs w:val="21"/>
          <w:lang w:val="es-EC"/>
        </w:rPr>
        <w:t>II</w:t>
      </w:r>
    </w:p>
    <w:p w14:paraId="1B373BA7" w14:textId="77777777" w:rsidR="004F4B47" w:rsidRDefault="004F4B47" w:rsidP="004F4B47">
      <w:pPr>
        <w:tabs>
          <w:tab w:val="left" w:pos="3356"/>
        </w:tabs>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DE LOS USUARIOS Y VISITANTES</w:t>
      </w:r>
    </w:p>
    <w:p w14:paraId="30F83416" w14:textId="77777777" w:rsidR="004F4B47" w:rsidRPr="009B7B4A" w:rsidRDefault="004F4B47" w:rsidP="004F4B47">
      <w:pPr>
        <w:tabs>
          <w:tab w:val="left" w:pos="3356"/>
        </w:tabs>
        <w:spacing w:after="0"/>
        <w:jc w:val="center"/>
        <w:rPr>
          <w:rFonts w:ascii="Palatino Linotype" w:hAnsi="Palatino Linotype" w:cstheme="minorHAnsi"/>
          <w:b/>
          <w:sz w:val="21"/>
          <w:szCs w:val="21"/>
          <w:lang w:val="es-EC"/>
        </w:rPr>
      </w:pPr>
    </w:p>
    <w:p w14:paraId="3CF2EF3B" w14:textId="77777777" w:rsidR="004F4B47" w:rsidRPr="009B7B4A" w:rsidRDefault="004F4B47" w:rsidP="004F4B47">
      <w:pPr>
        <w:tabs>
          <w:tab w:val="left" w:pos="3356"/>
        </w:tabs>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12</w:t>
      </w:r>
      <w:r w:rsidRPr="009B7B4A">
        <w:rPr>
          <w:rFonts w:ascii="Palatino Linotype" w:hAnsi="Palatino Linotype" w:cstheme="minorHAnsi"/>
          <w:b/>
          <w:sz w:val="21"/>
          <w:szCs w:val="21"/>
          <w:lang w:val="es-EC"/>
        </w:rPr>
        <w:t>.- DERECHOS DE LOS USUARIOS DEL SUBSISTEMA</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Sin perjuicio de los derechos establecidos en el ordenamiento jurídico nacional y local, se reconocen como derechos de los usuarios del </w:t>
      </w:r>
      <w:r w:rsidRPr="009B7B4A">
        <w:rPr>
          <w:rFonts w:ascii="Palatino Linotype" w:hAnsi="Palatino Linotype" w:cstheme="minorHAnsi"/>
          <w:sz w:val="21"/>
          <w:szCs w:val="21"/>
        </w:rPr>
        <w:t>subsistema,</w:t>
      </w:r>
      <w:r w:rsidRPr="009B7B4A">
        <w:rPr>
          <w:rFonts w:ascii="Palatino Linotype" w:hAnsi="Palatino Linotype" w:cstheme="minorHAnsi"/>
          <w:sz w:val="21"/>
          <w:szCs w:val="21"/>
          <w:lang w:val="es-EC"/>
        </w:rPr>
        <w:t xml:space="preserve"> los siguientes:</w:t>
      </w:r>
    </w:p>
    <w:p w14:paraId="4ED08FF6" w14:textId="77777777" w:rsidR="004F4B47" w:rsidRPr="009B7B4A" w:rsidRDefault="004F4B47" w:rsidP="004F4B47">
      <w:pPr>
        <w:tabs>
          <w:tab w:val="left" w:pos="3356"/>
        </w:tabs>
        <w:spacing w:after="0"/>
        <w:jc w:val="both"/>
        <w:rPr>
          <w:rFonts w:ascii="Palatino Linotype" w:hAnsi="Palatino Linotype" w:cstheme="minorHAnsi"/>
          <w:sz w:val="21"/>
          <w:szCs w:val="21"/>
        </w:rPr>
      </w:pPr>
    </w:p>
    <w:p w14:paraId="322FAEEE"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Hacer uso del servicio en condiciones de igualdad, </w:t>
      </w:r>
      <w:r>
        <w:rPr>
          <w:rFonts w:ascii="Palatino Linotype" w:hAnsi="Palatino Linotype" w:cstheme="minorHAnsi"/>
          <w:sz w:val="21"/>
          <w:szCs w:val="21"/>
        </w:rPr>
        <w:t xml:space="preserve">equidad, </w:t>
      </w:r>
      <w:r w:rsidRPr="009B7B4A">
        <w:rPr>
          <w:rFonts w:ascii="Palatino Linotype" w:hAnsi="Palatino Linotype" w:cstheme="minorHAnsi"/>
          <w:sz w:val="21"/>
          <w:szCs w:val="21"/>
        </w:rPr>
        <w:t>solidaridad, seguridad</w:t>
      </w:r>
      <w:r>
        <w:rPr>
          <w:rFonts w:ascii="Palatino Linotype" w:hAnsi="Palatino Linotype" w:cstheme="minorHAnsi"/>
          <w:sz w:val="21"/>
          <w:szCs w:val="21"/>
        </w:rPr>
        <w:t xml:space="preserve">, respeto </w:t>
      </w:r>
      <w:r w:rsidRPr="009B7B4A">
        <w:rPr>
          <w:rFonts w:ascii="Palatino Linotype" w:hAnsi="Palatino Linotype" w:cstheme="minorHAnsi"/>
          <w:sz w:val="21"/>
          <w:szCs w:val="21"/>
        </w:rPr>
        <w:t>y convivencia ciudadana;</w:t>
      </w:r>
    </w:p>
    <w:p w14:paraId="6A569CC7"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Recibir un trato amable, respetuoso y adecuado por parte del personal que trabaja en el subsistema;</w:t>
      </w:r>
    </w:p>
    <w:p w14:paraId="17C9609A"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Viajar en el </w:t>
      </w:r>
      <w:r w:rsidRPr="009B7B4A">
        <w:rPr>
          <w:rFonts w:ascii="Palatino Linotype" w:hAnsi="Palatino Linotype" w:cstheme="minorHAnsi"/>
          <w:sz w:val="21"/>
          <w:szCs w:val="21"/>
          <w:lang w:val="es-EC"/>
        </w:rPr>
        <w:t xml:space="preserve">subsistema y realizar las </w:t>
      </w:r>
      <w:r w:rsidRPr="009B7B4A">
        <w:rPr>
          <w:rFonts w:ascii="Palatino Linotype" w:hAnsi="Palatino Linotype" w:cstheme="minorHAnsi"/>
          <w:sz w:val="21"/>
          <w:szCs w:val="21"/>
        </w:rPr>
        <w:t xml:space="preserve">transferencias con los medios de transporte público que conforman el Sistema Integrado de Transporte Público de acuerdo con el medio de pago seleccionado, </w:t>
      </w:r>
      <w:r>
        <w:rPr>
          <w:rFonts w:ascii="Palatino Linotype" w:hAnsi="Palatino Linotype" w:cstheme="minorHAnsi"/>
          <w:sz w:val="21"/>
          <w:szCs w:val="21"/>
        </w:rPr>
        <w:t xml:space="preserve">en función de las disponibilidades existentes, </w:t>
      </w:r>
      <w:r w:rsidRPr="009B7B4A">
        <w:rPr>
          <w:rFonts w:ascii="Palatino Linotype" w:hAnsi="Palatino Linotype" w:cstheme="minorHAnsi"/>
          <w:sz w:val="21"/>
          <w:szCs w:val="21"/>
        </w:rPr>
        <w:t xml:space="preserve">con el </w:t>
      </w:r>
      <w:r w:rsidRPr="009B7B4A">
        <w:rPr>
          <w:rFonts w:ascii="Palatino Linotype" w:hAnsi="Palatino Linotype" w:cstheme="minorHAnsi"/>
          <w:sz w:val="21"/>
          <w:szCs w:val="21"/>
        </w:rPr>
        <w:lastRenderedPageBreak/>
        <w:t>tiempo de integración definido por la autoridad competente y con las tarifas que ésta determine;</w:t>
      </w:r>
    </w:p>
    <w:p w14:paraId="238BB369"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Gozar de la tarifa diferenciada contenida en la normativa vigente,</w:t>
      </w:r>
      <w:r>
        <w:rPr>
          <w:rFonts w:ascii="Palatino Linotype" w:hAnsi="Palatino Linotype" w:cstheme="minorHAnsi"/>
          <w:sz w:val="21"/>
          <w:szCs w:val="21"/>
        </w:rPr>
        <w:t xml:space="preserve"> en los casos definidos por la ley,</w:t>
      </w:r>
      <w:r w:rsidRPr="009B7B4A">
        <w:rPr>
          <w:rFonts w:ascii="Palatino Linotype" w:hAnsi="Palatino Linotype" w:cstheme="minorHAnsi"/>
          <w:sz w:val="21"/>
          <w:szCs w:val="21"/>
        </w:rPr>
        <w:t xml:space="preserve"> siempre y cuando acredite su </w:t>
      </w:r>
      <w:r>
        <w:rPr>
          <w:rFonts w:ascii="Palatino Linotype" w:hAnsi="Palatino Linotype" w:cstheme="minorHAnsi"/>
          <w:sz w:val="21"/>
          <w:szCs w:val="21"/>
        </w:rPr>
        <w:t>condición</w:t>
      </w:r>
      <w:r w:rsidRPr="009B7B4A">
        <w:rPr>
          <w:rFonts w:ascii="Palatino Linotype" w:hAnsi="Palatino Linotype" w:cstheme="minorHAnsi"/>
          <w:sz w:val="21"/>
          <w:szCs w:val="21"/>
        </w:rPr>
        <w:t>;</w:t>
      </w:r>
    </w:p>
    <w:p w14:paraId="416E9737"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Movilizarse con cualquier elemento</w:t>
      </w:r>
      <w:r>
        <w:rPr>
          <w:rFonts w:ascii="Palatino Linotype" w:hAnsi="Palatino Linotype" w:cstheme="minorHAnsi"/>
          <w:sz w:val="21"/>
          <w:szCs w:val="21"/>
        </w:rPr>
        <w:t>,</w:t>
      </w:r>
      <w:r w:rsidRPr="009B7B4A">
        <w:rPr>
          <w:rFonts w:ascii="Palatino Linotype" w:hAnsi="Palatino Linotype" w:cstheme="minorHAnsi"/>
          <w:sz w:val="21"/>
          <w:szCs w:val="21"/>
        </w:rPr>
        <w:t xml:space="preserve"> equipo médico</w:t>
      </w:r>
      <w:r>
        <w:rPr>
          <w:rFonts w:ascii="Palatino Linotype" w:hAnsi="Palatino Linotype" w:cstheme="minorHAnsi"/>
          <w:sz w:val="21"/>
          <w:szCs w:val="21"/>
        </w:rPr>
        <w:t>, animal de apoyo o soporte emocional,</w:t>
      </w:r>
      <w:r w:rsidRPr="009B7B4A">
        <w:rPr>
          <w:rFonts w:ascii="Palatino Linotype" w:hAnsi="Palatino Linotype" w:cstheme="minorHAnsi"/>
          <w:sz w:val="21"/>
          <w:szCs w:val="21"/>
        </w:rPr>
        <w:t xml:space="preserve"> que por su condición de salud sea necesario;</w:t>
      </w:r>
    </w:p>
    <w:p w14:paraId="4AABEB2D"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A no ser discriminado por motivo de origen, raza, sexo, idioma, religión, opinión, condición económica, física o de cualquier otra índole;</w:t>
      </w:r>
    </w:p>
    <w:p w14:paraId="406A0127"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Contar y hacer uso de las sillas preferenciales siempre y cuando sea</w:t>
      </w:r>
      <w:r>
        <w:rPr>
          <w:rFonts w:ascii="Palatino Linotype" w:hAnsi="Palatino Linotype" w:cstheme="minorHAnsi"/>
          <w:sz w:val="21"/>
          <w:szCs w:val="21"/>
        </w:rPr>
        <w:t>n</w:t>
      </w:r>
      <w:r w:rsidRPr="009B7B4A">
        <w:rPr>
          <w:rFonts w:ascii="Palatino Linotype" w:hAnsi="Palatino Linotype" w:cstheme="minorHAnsi"/>
          <w:sz w:val="21"/>
          <w:szCs w:val="21"/>
        </w:rPr>
        <w:t xml:space="preserve"> personas adultas mayores, niñas, niños (hasta los 12 años), mujeres embarazadas, personas con discapacidad o persona con </w:t>
      </w:r>
      <w:r>
        <w:rPr>
          <w:rFonts w:ascii="Palatino Linotype" w:hAnsi="Palatino Linotype" w:cstheme="minorHAnsi"/>
          <w:sz w:val="21"/>
          <w:szCs w:val="21"/>
        </w:rPr>
        <w:t>niños o niñas</w:t>
      </w:r>
      <w:r w:rsidRPr="009B7B4A">
        <w:rPr>
          <w:rFonts w:ascii="Palatino Linotype" w:hAnsi="Palatino Linotype" w:cstheme="minorHAnsi"/>
          <w:sz w:val="21"/>
          <w:szCs w:val="21"/>
        </w:rPr>
        <w:t xml:space="preserve"> en brazos;</w:t>
      </w:r>
    </w:p>
    <w:p w14:paraId="3DBB0CE9"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Recibir información oportuna, clara y permanente a través de los medios disponibles, respecto de: </w:t>
      </w:r>
    </w:p>
    <w:p w14:paraId="4BEB1505"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Los horarios del servicio de transporte, los mismos que estarán expuestos en las estaciones, paradas y demás medios tecnológicos. </w:t>
      </w:r>
    </w:p>
    <w:p w14:paraId="14923A82"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Las características de prestación del servicio del subsistema y de sus posibles incidencias.</w:t>
      </w:r>
    </w:p>
    <w:p w14:paraId="48DB50F6"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El cuadro de tarifa vigente que el usuario debe cancelar por la prestación del servicio de transporte, debidamente aprobado por la autoridad competente.</w:t>
      </w:r>
    </w:p>
    <w:p w14:paraId="20BDCF00"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Los casos en que en uno o varios tramos de las líneas sean suspendidos, retrasados o interrumpidos, o si la unidad de material rodante tuviese un atraso en su frecuencia; se informará al público y expondrán los oportunos avisos en todas las estaciones y paradas.</w:t>
      </w:r>
    </w:p>
    <w:p w14:paraId="2CBB007A"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El importe de la sanción y el proceso previsto en caso verificación de las infracciones contempladas en esta ordenanza.</w:t>
      </w:r>
    </w:p>
    <w:p w14:paraId="1D0E1B1E"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Las normas y protocolos de seguridad aplicables </w:t>
      </w:r>
      <w:r>
        <w:rPr>
          <w:rFonts w:ascii="Palatino Linotype" w:hAnsi="Palatino Linotype" w:cstheme="minorHAnsi"/>
          <w:sz w:val="21"/>
          <w:szCs w:val="21"/>
        </w:rPr>
        <w:t>al subsistema</w:t>
      </w:r>
      <w:r w:rsidRPr="009B7B4A">
        <w:rPr>
          <w:rFonts w:ascii="Palatino Linotype" w:hAnsi="Palatino Linotype" w:cstheme="minorHAnsi"/>
          <w:sz w:val="21"/>
          <w:szCs w:val="21"/>
        </w:rPr>
        <w:t>.</w:t>
      </w:r>
    </w:p>
    <w:p w14:paraId="41331CB9"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El proceso para presentar reclamaciones o quejas.</w:t>
      </w:r>
    </w:p>
    <w:p w14:paraId="60E1C257" w14:textId="77777777" w:rsidR="004F4B47" w:rsidRPr="009B7B4A" w:rsidRDefault="004F4B47" w:rsidP="004F4B47">
      <w:pPr>
        <w:pStyle w:val="Prrafodelista"/>
        <w:ind w:left="1440"/>
        <w:jc w:val="both"/>
        <w:rPr>
          <w:rFonts w:ascii="Palatino Linotype" w:hAnsi="Palatino Linotype" w:cstheme="minorHAnsi"/>
          <w:sz w:val="21"/>
          <w:szCs w:val="21"/>
        </w:rPr>
      </w:pPr>
    </w:p>
    <w:p w14:paraId="4FE97B57"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Solicitar la compensación de la tarifa cancelada en </w:t>
      </w:r>
      <w:r w:rsidRPr="00570BC2">
        <w:rPr>
          <w:rFonts w:ascii="Palatino Linotype" w:hAnsi="Palatino Linotype" w:cstheme="minorHAnsi"/>
          <w:sz w:val="21"/>
          <w:szCs w:val="21"/>
        </w:rPr>
        <w:t>caso de suspensión prolongada del servicio o cualquier otra incidencia de responsabilidad de la operadora, en los términos previstos en la presente ordenanza;</w:t>
      </w:r>
    </w:p>
    <w:p w14:paraId="4B2D9C7C"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Presentar reclamaciones y recibir respuestas a las mismas, de acuerdo con el procedimiento que determina la presente ordenanza;</w:t>
      </w:r>
    </w:p>
    <w:p w14:paraId="2FD91FC2"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Percibir las indemnizaciones o cobertura de los seguros a los que tengan derecho, de acuerdo con los términos de las pólizas de seguros contratadas por la operadora, de conformidad con la ley;</w:t>
      </w:r>
    </w:p>
    <w:p w14:paraId="37A41FBB"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 xml:space="preserve">Transportar bicicletas </w:t>
      </w:r>
      <w:r>
        <w:rPr>
          <w:rFonts w:ascii="Palatino Linotype" w:hAnsi="Palatino Linotype" w:cstheme="minorHAnsi"/>
          <w:sz w:val="21"/>
          <w:szCs w:val="21"/>
        </w:rPr>
        <w:t xml:space="preserve">o similares, </w:t>
      </w:r>
      <w:r w:rsidRPr="00570BC2">
        <w:rPr>
          <w:rFonts w:ascii="Palatino Linotype" w:hAnsi="Palatino Linotype" w:cstheme="minorHAnsi"/>
          <w:sz w:val="21"/>
          <w:szCs w:val="21"/>
        </w:rPr>
        <w:t>en los términos dispuestos en la Ley Orgánica de Transporte Terrestre, Tránsito y Seguridad Vial y conforme a los parámetros técnicos que establezca la operadora;</w:t>
      </w:r>
    </w:p>
    <w:p w14:paraId="2E622300"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Porta</w:t>
      </w:r>
      <w:r w:rsidR="003F1268">
        <w:rPr>
          <w:rFonts w:ascii="Palatino Linotype" w:hAnsi="Palatino Linotype" w:cstheme="minorHAnsi"/>
          <w:sz w:val="21"/>
          <w:szCs w:val="21"/>
        </w:rPr>
        <w:t xml:space="preserve">r objetos o bultos de mano </w:t>
      </w:r>
      <w:r w:rsidRPr="00570BC2">
        <w:rPr>
          <w:rFonts w:ascii="Palatino Linotype" w:hAnsi="Palatino Linotype" w:cstheme="minorHAnsi"/>
          <w:sz w:val="21"/>
          <w:szCs w:val="21"/>
        </w:rPr>
        <w:t>sujetados de manera eficaz, y en ningún caso supondrán molestias o peligro para otros usuarios, cuyas características</w:t>
      </w:r>
      <w:r w:rsidR="003F1268">
        <w:rPr>
          <w:rFonts w:ascii="Palatino Linotype" w:hAnsi="Palatino Linotype" w:cstheme="minorHAnsi"/>
          <w:sz w:val="21"/>
          <w:szCs w:val="21"/>
        </w:rPr>
        <w:t xml:space="preserve"> </w:t>
      </w:r>
      <w:commentRangeStart w:id="7"/>
      <w:r w:rsidR="003F1268">
        <w:rPr>
          <w:rFonts w:ascii="Palatino Linotype" w:hAnsi="Palatino Linotype" w:cstheme="minorHAnsi"/>
          <w:sz w:val="21"/>
          <w:szCs w:val="21"/>
        </w:rPr>
        <w:t>definida</w:t>
      </w:r>
      <w:r w:rsidRPr="00570BC2">
        <w:rPr>
          <w:rFonts w:ascii="Palatino Linotype" w:hAnsi="Palatino Linotype" w:cstheme="minorHAnsi"/>
          <w:sz w:val="21"/>
          <w:szCs w:val="21"/>
        </w:rPr>
        <w:t xml:space="preserve"> </w:t>
      </w:r>
      <w:commentRangeEnd w:id="7"/>
      <w:r w:rsidR="00A94C91">
        <w:rPr>
          <w:rStyle w:val="Refdecomentario"/>
        </w:rPr>
        <w:commentReference w:id="7"/>
      </w:r>
      <w:r w:rsidRPr="00570BC2">
        <w:rPr>
          <w:rFonts w:ascii="Palatino Linotype" w:hAnsi="Palatino Linotype" w:cstheme="minorHAnsi"/>
          <w:sz w:val="21"/>
          <w:szCs w:val="21"/>
        </w:rPr>
        <w:t>la operadora;</w:t>
      </w:r>
    </w:p>
    <w:p w14:paraId="05E57738"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 xml:space="preserve">Viajar con animales de conformidad con los parámetros que establece la presente ordenanza y la operadora, y siempre que </w:t>
      </w:r>
      <w:r>
        <w:rPr>
          <w:rFonts w:ascii="Palatino Linotype" w:hAnsi="Palatino Linotype" w:cstheme="minorHAnsi"/>
          <w:sz w:val="21"/>
          <w:szCs w:val="21"/>
        </w:rPr>
        <w:t>e</w:t>
      </w:r>
      <w:r w:rsidRPr="00570BC2">
        <w:rPr>
          <w:rFonts w:ascii="Palatino Linotype" w:hAnsi="Palatino Linotype" w:cstheme="minorHAnsi"/>
          <w:sz w:val="21"/>
          <w:szCs w:val="21"/>
        </w:rPr>
        <w:t xml:space="preserve">stos no </w:t>
      </w:r>
      <w:r>
        <w:rPr>
          <w:rFonts w:ascii="Palatino Linotype" w:hAnsi="Palatino Linotype" w:cstheme="minorHAnsi"/>
          <w:sz w:val="21"/>
          <w:szCs w:val="21"/>
        </w:rPr>
        <w:t>generen</w:t>
      </w:r>
      <w:r w:rsidRPr="00570BC2">
        <w:rPr>
          <w:rFonts w:ascii="Palatino Linotype" w:hAnsi="Palatino Linotype" w:cstheme="minorHAnsi"/>
          <w:sz w:val="21"/>
          <w:szCs w:val="21"/>
        </w:rPr>
        <w:t xml:space="preserve"> molestias o peligro para otros usuarios o visitantes. La persona será directamente responsable por las afectaciones que podría causar el animal respecto a los usuarios/visitantes y a la infraestructura del subsistema; y, </w:t>
      </w:r>
    </w:p>
    <w:p w14:paraId="4F1B4602" w14:textId="77777777" w:rsidR="004F4B47" w:rsidRPr="00570BC2" w:rsidRDefault="004F4B47" w:rsidP="004F4B47">
      <w:pPr>
        <w:pStyle w:val="Prrafodelista"/>
        <w:numPr>
          <w:ilvl w:val="0"/>
          <w:numId w:val="4"/>
        </w:numPr>
        <w:spacing w:after="0"/>
        <w:jc w:val="both"/>
        <w:rPr>
          <w:rFonts w:ascii="Palatino Linotype" w:hAnsi="Palatino Linotype" w:cstheme="minorHAnsi"/>
          <w:sz w:val="21"/>
          <w:szCs w:val="21"/>
        </w:rPr>
      </w:pPr>
      <w:r w:rsidRPr="00570BC2">
        <w:rPr>
          <w:rFonts w:ascii="Palatino Linotype" w:hAnsi="Palatino Linotype" w:cstheme="minorHAnsi"/>
          <w:sz w:val="21"/>
          <w:szCs w:val="21"/>
        </w:rPr>
        <w:lastRenderedPageBreak/>
        <w:t>Utilizar el servicio del subsistema en los términos de esta ordenanza y demás normativa aplicable.</w:t>
      </w:r>
    </w:p>
    <w:p w14:paraId="64598A13" w14:textId="77777777" w:rsidR="004F4B47" w:rsidRPr="00570BC2" w:rsidRDefault="004F4B47" w:rsidP="004F4B47">
      <w:pPr>
        <w:shd w:val="clear" w:color="auto" w:fill="FFFFFF"/>
        <w:spacing w:after="0"/>
        <w:jc w:val="both"/>
        <w:rPr>
          <w:rFonts w:ascii="Palatino Linotype" w:hAnsi="Palatino Linotype" w:cstheme="minorHAnsi"/>
          <w:b/>
          <w:bCs/>
          <w:sz w:val="21"/>
          <w:szCs w:val="21"/>
        </w:rPr>
      </w:pPr>
    </w:p>
    <w:p w14:paraId="5A12E274" w14:textId="77777777" w:rsidR="004F4B47" w:rsidRPr="00570BC2" w:rsidRDefault="004F4B47" w:rsidP="004F4B47">
      <w:pPr>
        <w:shd w:val="clear" w:color="auto" w:fill="FFFFFF"/>
        <w:spacing w:after="0"/>
        <w:jc w:val="both"/>
        <w:rPr>
          <w:rFonts w:ascii="Palatino Linotype" w:hAnsi="Palatino Linotype" w:cstheme="minorHAnsi"/>
          <w:sz w:val="21"/>
          <w:szCs w:val="21"/>
        </w:rPr>
      </w:pPr>
      <w:bookmarkStart w:id="8" w:name="_Hlk139289358"/>
      <w:r w:rsidRPr="00570BC2">
        <w:rPr>
          <w:rFonts w:ascii="Palatino Linotype" w:hAnsi="Palatino Linotype" w:cstheme="minorHAnsi"/>
          <w:b/>
          <w:sz w:val="21"/>
          <w:szCs w:val="21"/>
        </w:rPr>
        <w:t xml:space="preserve">Artículo </w:t>
      </w:r>
      <w:r w:rsidRPr="00570BC2">
        <w:rPr>
          <w:rFonts w:ascii="Palatino Linotype" w:hAnsi="Palatino Linotype" w:cstheme="minorHAnsi"/>
          <w:b/>
          <w:bCs/>
          <w:sz w:val="21"/>
          <w:szCs w:val="21"/>
        </w:rPr>
        <w:t xml:space="preserve">13.- DE LA COMPENSACIÓN DEL </w:t>
      </w:r>
      <w:proofErr w:type="gramStart"/>
      <w:r w:rsidRPr="00570BC2">
        <w:rPr>
          <w:rFonts w:ascii="Palatino Linotype" w:hAnsi="Palatino Linotype" w:cstheme="minorHAnsi"/>
          <w:b/>
          <w:bCs/>
          <w:sz w:val="21"/>
          <w:szCs w:val="21"/>
        </w:rPr>
        <w:t>VIAJE.-</w:t>
      </w:r>
      <w:proofErr w:type="gramEnd"/>
      <w:r w:rsidRPr="00570BC2">
        <w:rPr>
          <w:rFonts w:ascii="Palatino Linotype" w:hAnsi="Palatino Linotype" w:cstheme="minorHAnsi"/>
          <w:b/>
          <w:bCs/>
          <w:sz w:val="21"/>
          <w:szCs w:val="21"/>
        </w:rPr>
        <w:t xml:space="preserve"> </w:t>
      </w:r>
      <w:r w:rsidRPr="00570BC2">
        <w:rPr>
          <w:rFonts w:ascii="Palatino Linotype" w:hAnsi="Palatino Linotype" w:cstheme="minorHAnsi"/>
          <w:sz w:val="21"/>
          <w:szCs w:val="21"/>
        </w:rPr>
        <w:t>Los usuarios del subsistema tendrán derecho a la compensación del viaje</w:t>
      </w:r>
      <w:r>
        <w:rPr>
          <w:rFonts w:ascii="Palatino Linotype" w:hAnsi="Palatino Linotype" w:cstheme="minorHAnsi"/>
          <w:sz w:val="21"/>
          <w:szCs w:val="21"/>
        </w:rPr>
        <w:t>, equivalente al valor de un viaje</w:t>
      </w:r>
      <w:r w:rsidRPr="00570BC2">
        <w:rPr>
          <w:rFonts w:ascii="Palatino Linotype" w:hAnsi="Palatino Linotype" w:cstheme="minorHAnsi"/>
          <w:sz w:val="21"/>
          <w:szCs w:val="21"/>
        </w:rPr>
        <w:t>, cuando exista suspensión prolongada</w:t>
      </w:r>
      <w:r>
        <w:rPr>
          <w:rFonts w:ascii="Palatino Linotype" w:hAnsi="Palatino Linotype" w:cstheme="minorHAnsi"/>
          <w:sz w:val="21"/>
          <w:szCs w:val="21"/>
        </w:rPr>
        <w:t xml:space="preserve"> </w:t>
      </w:r>
      <w:r w:rsidRPr="00570BC2">
        <w:rPr>
          <w:rFonts w:ascii="Palatino Linotype" w:hAnsi="Palatino Linotype" w:cstheme="minorHAnsi"/>
          <w:sz w:val="21"/>
          <w:szCs w:val="21"/>
        </w:rPr>
        <w:t>del servicio por avería mecánica o cualquier otra incidencia técnica</w:t>
      </w:r>
      <w:r>
        <w:rPr>
          <w:rFonts w:ascii="Palatino Linotype" w:hAnsi="Palatino Linotype" w:cstheme="minorHAnsi"/>
          <w:sz w:val="21"/>
          <w:szCs w:val="21"/>
        </w:rPr>
        <w:t>, que exceda el tiempo que técnicamente determine la EPMMQ</w:t>
      </w:r>
      <w:r w:rsidRPr="00570BC2">
        <w:rPr>
          <w:rFonts w:ascii="Palatino Linotype" w:hAnsi="Palatino Linotype" w:cstheme="minorHAnsi"/>
          <w:sz w:val="21"/>
          <w:szCs w:val="21"/>
        </w:rPr>
        <w:t>; y, la operadora no adopte las medidas necesarias según el caso.</w:t>
      </w:r>
    </w:p>
    <w:p w14:paraId="21865708" w14:textId="77777777" w:rsidR="004F4B47" w:rsidRPr="00570BC2" w:rsidRDefault="004F4B47" w:rsidP="004F4B47">
      <w:pPr>
        <w:shd w:val="clear" w:color="auto" w:fill="FFFFFF"/>
        <w:spacing w:after="0"/>
        <w:jc w:val="both"/>
        <w:rPr>
          <w:rFonts w:ascii="Palatino Linotype" w:hAnsi="Palatino Linotype" w:cstheme="minorHAnsi"/>
          <w:sz w:val="21"/>
          <w:szCs w:val="21"/>
        </w:rPr>
      </w:pPr>
    </w:p>
    <w:p w14:paraId="39C58E0C" w14:textId="77777777" w:rsidR="004F4B47" w:rsidRDefault="004F4B47" w:rsidP="004F4B47">
      <w:pPr>
        <w:shd w:val="clear" w:color="auto" w:fill="FFFFFF"/>
        <w:spacing w:after="0"/>
        <w:jc w:val="both"/>
        <w:rPr>
          <w:rFonts w:ascii="Palatino Linotype" w:hAnsi="Palatino Linotype" w:cstheme="minorHAnsi"/>
          <w:sz w:val="21"/>
          <w:szCs w:val="21"/>
        </w:rPr>
      </w:pPr>
      <w:r w:rsidRPr="00570BC2">
        <w:rPr>
          <w:rFonts w:ascii="Palatino Linotype" w:hAnsi="Palatino Linotype" w:cstheme="minorHAnsi"/>
          <w:sz w:val="21"/>
          <w:szCs w:val="21"/>
        </w:rPr>
        <w:t>La compensación deberá ser solicitada y atendida conforme el reglamento que se expida para</w:t>
      </w:r>
      <w:r>
        <w:rPr>
          <w:rFonts w:ascii="Palatino Linotype" w:hAnsi="Palatino Linotype" w:cstheme="minorHAnsi"/>
          <w:sz w:val="21"/>
          <w:szCs w:val="21"/>
        </w:rPr>
        <w:t xml:space="preserve"> el efecto por parte de la operadora.</w:t>
      </w:r>
    </w:p>
    <w:p w14:paraId="6AE7286A" w14:textId="77777777" w:rsidR="004F4B47" w:rsidRDefault="004F4B47" w:rsidP="004F4B47">
      <w:pPr>
        <w:shd w:val="clear" w:color="auto" w:fill="FFFFFF"/>
        <w:spacing w:after="0"/>
        <w:jc w:val="both"/>
        <w:rPr>
          <w:rFonts w:ascii="Palatino Linotype" w:hAnsi="Palatino Linotype" w:cstheme="minorHAnsi"/>
          <w:sz w:val="21"/>
          <w:szCs w:val="21"/>
        </w:rPr>
      </w:pPr>
    </w:p>
    <w:p w14:paraId="41066457" w14:textId="77777777" w:rsidR="004F4B47" w:rsidRPr="009B7B4A" w:rsidRDefault="004F4B47" w:rsidP="004F4B47">
      <w:pPr>
        <w:shd w:val="clear" w:color="auto" w:fill="FFFFFF"/>
        <w:spacing w:after="0"/>
        <w:jc w:val="both"/>
        <w:rPr>
          <w:rFonts w:ascii="Palatino Linotype" w:hAnsi="Palatino Linotype" w:cstheme="minorHAnsi"/>
          <w:sz w:val="21"/>
          <w:szCs w:val="21"/>
        </w:rPr>
      </w:pPr>
      <w:r>
        <w:rPr>
          <w:rFonts w:ascii="Palatino Linotype" w:hAnsi="Palatino Linotype" w:cstheme="minorHAnsi"/>
          <w:sz w:val="21"/>
          <w:szCs w:val="21"/>
        </w:rPr>
        <w:t>Se excluyen los eventos de fuerza mayor o caso fortuito, así como aquellos que provoquen suspensión prolongada por razones que estén fuera del control o alcance del operador del sistema.</w:t>
      </w:r>
    </w:p>
    <w:p w14:paraId="2D4444EF" w14:textId="77777777" w:rsidR="004F4B47" w:rsidRPr="009B7B4A" w:rsidRDefault="004F4B47" w:rsidP="004F4B47">
      <w:pPr>
        <w:shd w:val="clear" w:color="auto" w:fill="FFFFFF"/>
        <w:spacing w:after="0"/>
        <w:rPr>
          <w:rFonts w:ascii="Palatino Linotype" w:hAnsi="Palatino Linotype" w:cstheme="minorHAnsi"/>
          <w:sz w:val="21"/>
          <w:szCs w:val="21"/>
        </w:rPr>
      </w:pPr>
    </w:p>
    <w:p w14:paraId="2F154ACF"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bCs/>
          <w:sz w:val="21"/>
          <w:szCs w:val="21"/>
        </w:rPr>
        <w:t>Artículo 14</w:t>
      </w:r>
      <w:r w:rsidRPr="009B7B4A">
        <w:rPr>
          <w:rFonts w:ascii="Palatino Linotype" w:hAnsi="Palatino Linotype" w:cstheme="minorHAnsi"/>
          <w:b/>
          <w:sz w:val="21"/>
          <w:szCs w:val="21"/>
        </w:rPr>
        <w:t xml:space="preserve">.- DEBERES DE LOS USUARIOS Y VISITANTES DEL </w:t>
      </w:r>
      <w:proofErr w:type="gramStart"/>
      <w:r w:rsidRPr="009B7B4A">
        <w:rPr>
          <w:rFonts w:ascii="Palatino Linotype" w:hAnsi="Palatino Linotype" w:cstheme="minorHAnsi"/>
          <w:b/>
          <w:sz w:val="21"/>
          <w:szCs w:val="21"/>
        </w:rPr>
        <w:t>SUBSISTEMA</w:t>
      </w:r>
      <w:r w:rsidRPr="009B7B4A">
        <w:rPr>
          <w:rFonts w:ascii="Palatino Linotype" w:hAnsi="Palatino Linotype" w:cstheme="minorHAnsi"/>
          <w:b/>
          <w:bCs/>
          <w:sz w:val="21"/>
          <w:szCs w:val="21"/>
        </w:rPr>
        <w:t>.-</w:t>
      </w:r>
      <w:proofErr w:type="gramEnd"/>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Sin perjuicio de las obligaciones establecidas en el ordenamiento jurídico</w:t>
      </w:r>
      <w:r>
        <w:rPr>
          <w:rFonts w:ascii="Palatino Linotype" w:hAnsi="Palatino Linotype" w:cstheme="minorHAnsi"/>
          <w:sz w:val="21"/>
          <w:szCs w:val="21"/>
        </w:rPr>
        <w:t xml:space="preserve"> de superior jerarquía a la presente ordenanza</w:t>
      </w:r>
      <w:r w:rsidRPr="009B7B4A">
        <w:rPr>
          <w:rFonts w:ascii="Palatino Linotype" w:hAnsi="Palatino Linotype" w:cstheme="minorHAnsi"/>
          <w:sz w:val="21"/>
          <w:szCs w:val="21"/>
        </w:rPr>
        <w:t>, se reconocen como deberes de los usuarios y visitantes del subsistema, los siguientes:</w:t>
      </w:r>
    </w:p>
    <w:p w14:paraId="5EE3B3B3" w14:textId="77777777" w:rsidR="004F4B47" w:rsidRPr="009B7B4A" w:rsidRDefault="004F4B47" w:rsidP="004F4B47">
      <w:pPr>
        <w:spacing w:after="0"/>
        <w:jc w:val="both"/>
        <w:rPr>
          <w:rFonts w:ascii="Palatino Linotype" w:hAnsi="Palatino Linotype" w:cstheme="minorHAnsi"/>
          <w:sz w:val="21"/>
          <w:szCs w:val="21"/>
        </w:rPr>
      </w:pPr>
    </w:p>
    <w:p w14:paraId="6071C553"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Abstenerse de ejecutar </w:t>
      </w:r>
      <w:r>
        <w:rPr>
          <w:rFonts w:ascii="Palatino Linotype" w:hAnsi="Palatino Linotype" w:cstheme="minorHAnsi"/>
          <w:sz w:val="21"/>
          <w:szCs w:val="21"/>
        </w:rPr>
        <w:t>en el subsistema</w:t>
      </w:r>
      <w:r w:rsidRPr="009B7B4A">
        <w:rPr>
          <w:rFonts w:ascii="Palatino Linotype" w:hAnsi="Palatino Linotype" w:cstheme="minorHAnsi"/>
          <w:sz w:val="21"/>
          <w:szCs w:val="21"/>
        </w:rPr>
        <w:t xml:space="preserve"> actos que atenten contra la tranquilidad, comodidad, seguridad, integridad</w:t>
      </w:r>
      <w:r>
        <w:rPr>
          <w:rFonts w:ascii="Palatino Linotype" w:hAnsi="Palatino Linotype" w:cstheme="minorHAnsi"/>
          <w:sz w:val="21"/>
          <w:szCs w:val="21"/>
        </w:rPr>
        <w:t xml:space="preserve"> de las personas y/o de la infraestructura;</w:t>
      </w:r>
      <w:r w:rsidRPr="009B7B4A">
        <w:rPr>
          <w:rFonts w:ascii="Palatino Linotype" w:hAnsi="Palatino Linotype" w:cstheme="minorHAnsi"/>
          <w:sz w:val="21"/>
          <w:szCs w:val="21"/>
        </w:rPr>
        <w:t xml:space="preserve"> o</w:t>
      </w:r>
      <w:r>
        <w:rPr>
          <w:rFonts w:ascii="Palatino Linotype" w:hAnsi="Palatino Linotype" w:cstheme="minorHAnsi"/>
          <w:sz w:val="21"/>
          <w:szCs w:val="21"/>
        </w:rPr>
        <w:t>,</w:t>
      </w:r>
      <w:r w:rsidRPr="009B7B4A">
        <w:rPr>
          <w:rFonts w:ascii="Palatino Linotype" w:hAnsi="Palatino Linotype" w:cstheme="minorHAnsi"/>
          <w:sz w:val="21"/>
          <w:szCs w:val="21"/>
        </w:rPr>
        <w:t xml:space="preserve"> que contravengan disposiciones legales o reglamentarias;</w:t>
      </w:r>
    </w:p>
    <w:p w14:paraId="07ABDF31"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 xml:space="preserve">Pagar </w:t>
      </w:r>
      <w:r w:rsidRPr="009B7B4A">
        <w:rPr>
          <w:rFonts w:ascii="Palatino Linotype" w:hAnsi="Palatino Linotype" w:cstheme="minorHAnsi"/>
          <w:sz w:val="21"/>
          <w:szCs w:val="21"/>
        </w:rPr>
        <w:t xml:space="preserve">la tarifa de pasaje </w:t>
      </w:r>
      <w:r>
        <w:rPr>
          <w:rFonts w:ascii="Palatino Linotype" w:hAnsi="Palatino Linotype" w:cstheme="minorHAnsi"/>
          <w:sz w:val="21"/>
          <w:szCs w:val="21"/>
        </w:rPr>
        <w:t>del servicio cuando se utilice el subsistema</w:t>
      </w:r>
      <w:r w:rsidRPr="009B7B4A">
        <w:rPr>
          <w:rFonts w:ascii="Palatino Linotype" w:hAnsi="Palatino Linotype" w:cstheme="minorHAnsi"/>
          <w:sz w:val="21"/>
          <w:szCs w:val="21"/>
        </w:rPr>
        <w:t>;</w:t>
      </w:r>
    </w:p>
    <w:p w14:paraId="679E0CB3"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Respetar a</w:t>
      </w:r>
      <w:r>
        <w:rPr>
          <w:rFonts w:ascii="Palatino Linotype" w:hAnsi="Palatino Linotype" w:cstheme="minorHAnsi"/>
          <w:sz w:val="21"/>
          <w:szCs w:val="21"/>
        </w:rPr>
        <w:t xml:space="preserve"> los demás </w:t>
      </w:r>
      <w:r w:rsidRPr="009B7B4A">
        <w:rPr>
          <w:rFonts w:ascii="Palatino Linotype" w:hAnsi="Palatino Linotype" w:cstheme="minorHAnsi"/>
          <w:sz w:val="21"/>
          <w:szCs w:val="21"/>
        </w:rPr>
        <w:t>usuarios, visitantes y funcionarios</w:t>
      </w:r>
      <w:r>
        <w:rPr>
          <w:rFonts w:ascii="Palatino Linotype" w:hAnsi="Palatino Linotype" w:cstheme="minorHAnsi"/>
          <w:sz w:val="21"/>
          <w:szCs w:val="21"/>
        </w:rPr>
        <w:t>(as)</w:t>
      </w:r>
      <w:r w:rsidRPr="009B7B4A">
        <w:rPr>
          <w:rFonts w:ascii="Palatino Linotype" w:hAnsi="Palatino Linotype" w:cstheme="minorHAnsi"/>
          <w:sz w:val="21"/>
          <w:szCs w:val="21"/>
        </w:rPr>
        <w:t xml:space="preserve"> que laboran en las instalaciones del subsistema, atendiendo </w:t>
      </w:r>
      <w:r>
        <w:rPr>
          <w:rFonts w:ascii="Palatino Linotype" w:hAnsi="Palatino Linotype" w:cstheme="minorHAnsi"/>
          <w:sz w:val="21"/>
          <w:szCs w:val="21"/>
        </w:rPr>
        <w:t xml:space="preserve">obligatoriamente </w:t>
      </w:r>
      <w:r w:rsidRPr="009B7B4A">
        <w:rPr>
          <w:rFonts w:ascii="Palatino Linotype" w:hAnsi="Palatino Linotype" w:cstheme="minorHAnsi"/>
          <w:sz w:val="21"/>
          <w:szCs w:val="21"/>
        </w:rPr>
        <w:t xml:space="preserve">a las indicaciones </w:t>
      </w:r>
      <w:r>
        <w:rPr>
          <w:rFonts w:ascii="Palatino Linotype" w:hAnsi="Palatino Linotype" w:cstheme="minorHAnsi"/>
          <w:sz w:val="21"/>
          <w:szCs w:val="21"/>
        </w:rPr>
        <w:t xml:space="preserve">que emitan </w:t>
      </w:r>
      <w:r w:rsidRPr="009B7B4A">
        <w:rPr>
          <w:rFonts w:ascii="Palatino Linotype" w:hAnsi="Palatino Linotype" w:cstheme="minorHAnsi"/>
          <w:sz w:val="21"/>
          <w:szCs w:val="21"/>
        </w:rPr>
        <w:t xml:space="preserve">éstos últimos; </w:t>
      </w:r>
    </w:p>
    <w:p w14:paraId="355A2E2E"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Hacer uso adecuado de los elementos de sujeción dispuesto en el subsistema para su seguridad;</w:t>
      </w:r>
    </w:p>
    <w:p w14:paraId="5FAA7DEA"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Respetar las instrucciones, recomendaciones o indicaciones establecidas en señales visuales, carteles y accesorios colocados a la vista; así como, las que dicte el personal respecto a mantener el buen orden;</w:t>
      </w:r>
    </w:p>
    <w:p w14:paraId="2AAD66BB"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Entregar al personal del subsistema los objetos que otros usuarios o visitantes hayan dejado olvidados/extraviados en el subsistema;</w:t>
      </w:r>
    </w:p>
    <w:p w14:paraId="594ADCEA"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Entrar y salir de forma ordenada, sin precipitación y con especial cuidado</w:t>
      </w:r>
      <w:r>
        <w:rPr>
          <w:rFonts w:ascii="Palatino Linotype" w:hAnsi="Palatino Linotype" w:cstheme="minorHAnsi"/>
          <w:sz w:val="21"/>
          <w:szCs w:val="21"/>
        </w:rPr>
        <w:t xml:space="preserve"> y respeto de las personas </w:t>
      </w:r>
      <w:r w:rsidRPr="009B7B4A">
        <w:rPr>
          <w:rFonts w:ascii="Palatino Linotype" w:hAnsi="Palatino Linotype" w:cstheme="minorHAnsi"/>
          <w:sz w:val="21"/>
          <w:szCs w:val="21"/>
        </w:rPr>
        <w:t xml:space="preserve">de los grupos de atención prioritaria; </w:t>
      </w:r>
    </w:p>
    <w:p w14:paraId="2809D3B4"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Mantener el debido cuidado y utilizar diligentemente los bienes que forman parte del subsistema. </w:t>
      </w:r>
    </w:p>
    <w:p w14:paraId="1C0B59F0"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Cubrir los daños provocados por mala fe, negligencia o falta de cuidado de los usuarios y/o visitantes, sin perjuicio de las responsabilidades penales o civiles a las que hubiera lugar; </w:t>
      </w:r>
    </w:p>
    <w:p w14:paraId="7A8612D7"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Respetar las señales visuales y sonoras que indiquen el cierre de las puertas. Una vez cerradas no se podrá salir ni acceder a las unidades del material rodante; </w:t>
      </w:r>
    </w:p>
    <w:p w14:paraId="048DCD54"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Colaborar con </w:t>
      </w:r>
      <w:r>
        <w:rPr>
          <w:rFonts w:ascii="Palatino Linotype" w:hAnsi="Palatino Linotype" w:cstheme="minorHAnsi"/>
          <w:sz w:val="21"/>
          <w:szCs w:val="21"/>
        </w:rPr>
        <w:t xml:space="preserve">las y </w:t>
      </w:r>
      <w:r w:rsidRPr="009B7B4A">
        <w:rPr>
          <w:rFonts w:ascii="Palatino Linotype" w:hAnsi="Palatino Linotype" w:cstheme="minorHAnsi"/>
          <w:sz w:val="21"/>
          <w:szCs w:val="21"/>
        </w:rPr>
        <w:t>los funcionarios del Metro de Quito</w:t>
      </w:r>
      <w:r>
        <w:rPr>
          <w:rFonts w:ascii="Palatino Linotype" w:hAnsi="Palatino Linotype" w:cstheme="minorHAnsi"/>
          <w:sz w:val="21"/>
          <w:szCs w:val="21"/>
        </w:rPr>
        <w:t>, del operador</w:t>
      </w:r>
      <w:r w:rsidRPr="009B7B4A">
        <w:rPr>
          <w:rFonts w:ascii="Palatino Linotype" w:hAnsi="Palatino Linotype" w:cstheme="minorHAnsi"/>
          <w:sz w:val="21"/>
          <w:szCs w:val="21"/>
        </w:rPr>
        <w:t xml:space="preserve"> para el cumplimiento de sus funciones, estando obligados a identificarse y facilitar la labor de verificación del pago de la tarifa de transporte cuando les sea requerido; </w:t>
      </w:r>
    </w:p>
    <w:p w14:paraId="4F0AAF82"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lastRenderedPageBreak/>
        <w:t xml:space="preserve">Limpiar los desechos de los animales que </w:t>
      </w:r>
      <w:r>
        <w:rPr>
          <w:rFonts w:ascii="Palatino Linotype" w:hAnsi="Palatino Linotype" w:cstheme="minorHAnsi"/>
          <w:sz w:val="21"/>
          <w:szCs w:val="21"/>
        </w:rPr>
        <w:t>estén bajo su responsabilidad</w:t>
      </w:r>
      <w:r w:rsidRPr="009B7B4A">
        <w:rPr>
          <w:rFonts w:ascii="Palatino Linotype" w:hAnsi="Palatino Linotype" w:cstheme="minorHAnsi"/>
          <w:sz w:val="21"/>
          <w:szCs w:val="21"/>
        </w:rPr>
        <w:t xml:space="preserve"> </w:t>
      </w:r>
      <w:r>
        <w:rPr>
          <w:rFonts w:ascii="Palatino Linotype" w:hAnsi="Palatino Linotype" w:cstheme="minorHAnsi"/>
          <w:sz w:val="21"/>
          <w:szCs w:val="21"/>
        </w:rPr>
        <w:t xml:space="preserve">y que </w:t>
      </w:r>
      <w:r w:rsidRPr="009B7B4A">
        <w:rPr>
          <w:rFonts w:ascii="Palatino Linotype" w:hAnsi="Palatino Linotype" w:cstheme="minorHAnsi"/>
          <w:sz w:val="21"/>
          <w:szCs w:val="21"/>
        </w:rPr>
        <w:t>ingresen a las instalaciones del subsistema;</w:t>
      </w:r>
    </w:p>
    <w:p w14:paraId="67FBFD91"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Observar las condiciones de seguridad definidas por la operadora y por el ordenamiento jurídico vigente;</w:t>
      </w:r>
    </w:p>
    <w:p w14:paraId="493BA0BB"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Es deber de los responsables de </w:t>
      </w:r>
      <w:r>
        <w:rPr>
          <w:rFonts w:ascii="Palatino Linotype" w:hAnsi="Palatino Linotype" w:cstheme="minorHAnsi"/>
          <w:sz w:val="21"/>
          <w:szCs w:val="21"/>
        </w:rPr>
        <w:t xml:space="preserve">las y los niños, adolescentes </w:t>
      </w:r>
      <w:r w:rsidRPr="009B7B4A">
        <w:rPr>
          <w:rFonts w:ascii="Palatino Linotype" w:hAnsi="Palatino Linotype" w:cstheme="minorHAnsi"/>
          <w:sz w:val="21"/>
          <w:szCs w:val="21"/>
        </w:rPr>
        <w:t>y de las personas que por su condición no puedan com</w:t>
      </w:r>
      <w:r w:rsidRPr="00570BC2">
        <w:rPr>
          <w:rFonts w:ascii="Palatino Linotype" w:hAnsi="Palatino Linotype" w:cstheme="minorHAnsi"/>
          <w:sz w:val="21"/>
          <w:szCs w:val="21"/>
        </w:rPr>
        <w:t>prender, atender y responder instrucciones del personal autorizado y demás servidores públicos, guardar, cuidar, acompañar y vigilar el uso del subsistema;</w:t>
      </w:r>
    </w:p>
    <w:p w14:paraId="0F9205D8"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66114A">
        <w:rPr>
          <w:rFonts w:ascii="Palatino Linotype" w:hAnsi="Palatino Linotype" w:cstheme="minorHAnsi"/>
          <w:sz w:val="21"/>
          <w:szCs w:val="21"/>
        </w:rPr>
        <w:t>Informar al personal autorizado, sobre cualquier irregularidad o incidente que pueda observar dentro de las estaciones o material rodante</w:t>
      </w:r>
      <w:r w:rsidRPr="009B7B4A">
        <w:rPr>
          <w:rFonts w:ascii="Palatino Linotype" w:hAnsi="Palatino Linotype" w:cstheme="minorHAnsi"/>
          <w:sz w:val="21"/>
          <w:szCs w:val="21"/>
        </w:rPr>
        <w:t>.</w:t>
      </w:r>
    </w:p>
    <w:p w14:paraId="6FF6F620"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Validar su medio de pago previo al uso del subsistema.</w:t>
      </w:r>
    </w:p>
    <w:p w14:paraId="704D0E7A"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Permitir la salida de los usuarios de las unidades del material rodante antes de ingresar a ellos.</w:t>
      </w:r>
    </w:p>
    <w:p w14:paraId="57314B0A" w14:textId="77777777" w:rsidR="004F4B47" w:rsidRPr="005D5787" w:rsidRDefault="004F4B47" w:rsidP="004F4B47">
      <w:pPr>
        <w:pStyle w:val="Prrafodelista"/>
        <w:numPr>
          <w:ilvl w:val="0"/>
          <w:numId w:val="12"/>
        </w:numPr>
        <w:jc w:val="both"/>
        <w:rPr>
          <w:rFonts w:ascii="Palatino Linotype" w:hAnsi="Palatino Linotype" w:cstheme="minorHAnsi"/>
          <w:sz w:val="21"/>
          <w:szCs w:val="21"/>
        </w:rPr>
      </w:pPr>
      <w:r w:rsidRPr="005D5787">
        <w:rPr>
          <w:rFonts w:ascii="Palatino Linotype" w:hAnsi="Palatino Linotype" w:cstheme="minorHAnsi"/>
          <w:sz w:val="21"/>
          <w:szCs w:val="21"/>
        </w:rPr>
        <w:t>Ser cuidadoso al ingresar y permanecer en el subsistema con elementos tales como coches de bebé, sillas de ruedas o cualquier otro elemento similar y asegurarlos, incluso de los dispositivos dispuestos para cada fin;</w:t>
      </w:r>
    </w:p>
    <w:p w14:paraId="1918AE0E"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Respetar los espacios dispuestos para las personas que pertenecen a los grupos de atención prioritaria, coches de bebé y bicicletas;</w:t>
      </w:r>
    </w:p>
    <w:p w14:paraId="62DA0662"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Hacer uso de los equipos relacionados con el sistema de recaudo de acuerdo con las instrucciones de uso de estas;</w:t>
      </w:r>
    </w:p>
    <w:p w14:paraId="6133B963" w14:textId="77777777" w:rsidR="004F4B47" w:rsidRPr="00C07959" w:rsidRDefault="004F4B47" w:rsidP="004F4B47">
      <w:pPr>
        <w:pStyle w:val="Prrafodelista"/>
        <w:numPr>
          <w:ilvl w:val="0"/>
          <w:numId w:val="12"/>
        </w:numPr>
        <w:jc w:val="both"/>
        <w:rPr>
          <w:rFonts w:ascii="Palatino Linotype" w:hAnsi="Palatino Linotype" w:cstheme="minorHAnsi"/>
          <w:sz w:val="21"/>
          <w:szCs w:val="21"/>
        </w:rPr>
      </w:pPr>
      <w:r w:rsidRPr="00C07959">
        <w:rPr>
          <w:rFonts w:ascii="Palatino Linotype" w:hAnsi="Palatino Linotype" w:cstheme="minorHAnsi"/>
          <w:sz w:val="21"/>
          <w:szCs w:val="21"/>
        </w:rPr>
        <w:t>Adquirir el medio de pago y/o recargar en los canales autorizados;</w:t>
      </w:r>
    </w:p>
    <w:p w14:paraId="185BF85D"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Cuidar, conservar y hacer buen uso de los equipos de movilidad y accesibilidad, siguiendo las instrucciones dadas para ello</w:t>
      </w:r>
      <w:r>
        <w:rPr>
          <w:rFonts w:ascii="Palatino Linotype" w:hAnsi="Palatino Linotype" w:cstheme="minorHAnsi"/>
          <w:sz w:val="21"/>
          <w:szCs w:val="21"/>
        </w:rPr>
        <w:t xml:space="preserve"> y dando prioridad a las personas que así lo requieran</w:t>
      </w:r>
      <w:r w:rsidRPr="009B7B4A">
        <w:rPr>
          <w:rFonts w:ascii="Palatino Linotype" w:hAnsi="Palatino Linotype" w:cstheme="minorHAnsi"/>
          <w:sz w:val="21"/>
          <w:szCs w:val="21"/>
        </w:rPr>
        <w:t>;</w:t>
      </w:r>
    </w:p>
    <w:p w14:paraId="1B53C2C2"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Desalojar las instalaciones ante el incumplimiento de las normas establecidas en la presente ordenanza o por disposición de la operadora;</w:t>
      </w:r>
    </w:p>
    <w:p w14:paraId="77633E13"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Mantener limpio los bienes del subsistema;</w:t>
      </w:r>
    </w:p>
    <w:p w14:paraId="3551688C"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Cuidar sus objetos personales;</w:t>
      </w:r>
    </w:p>
    <w:p w14:paraId="0F249043"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Cumplir con las medidas y recomendaciones que establezca la operadora del subsistema por emergencia sanitaria o de cualquier naturaleza;</w:t>
      </w:r>
    </w:p>
    <w:p w14:paraId="08BF262C" w14:textId="77777777" w:rsidR="004F4B47"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Verificar en los dispositivos dispuestos para ello, que la recarga solicitada del medio de pago corresponda a la efectivamente realizada, antes de retirarse del punto de venta.</w:t>
      </w:r>
    </w:p>
    <w:p w14:paraId="28281292" w14:textId="77777777" w:rsidR="004F4B47"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No arrojar desechos, de ningún tipo, en las estaciones, vagones, rieles; y, en general, en ningún espacio del subsistema de transporte;</w:t>
      </w:r>
    </w:p>
    <w:p w14:paraId="245D2170" w14:textId="77777777" w:rsidR="004F4B47"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No vandalizar, rayar, escribir, colocar carteles o anuncios, manchar sobre ninguna parte de las estaciones, trenes; y, en general, de la infraestructura del subsistema de transporte. Se exceptúa de este caso los espacios específicos autorizados por el operador del sistema, de conformidad con las reglas y procedimientos definidos para el efecto.</w:t>
      </w:r>
    </w:p>
    <w:p w14:paraId="23D89A95" w14:textId="77777777" w:rsidR="004F4B47"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No vender ni comercializar ningún tipo de producto o mercancía al interior de las estaciones o trenes;</w:t>
      </w:r>
    </w:p>
    <w:p w14:paraId="47AF1840"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Salvo casos de emergencia, manipular los dispositivos de alerta o parada de emergencia del tren;</w:t>
      </w:r>
    </w:p>
    <w:p w14:paraId="23422C17"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Verificar que el cambio recibido al momento de realizar alguna transacción en los puntos de venta u otros, antes de retirarse de los mismos sea el correcto; y,</w:t>
      </w:r>
    </w:p>
    <w:p w14:paraId="3CA223DB" w14:textId="77777777" w:rsidR="004F4B47" w:rsidRPr="009B7B4A" w:rsidRDefault="004F4B47" w:rsidP="004F4B47">
      <w:pPr>
        <w:pStyle w:val="Prrafodelista"/>
        <w:numPr>
          <w:ilvl w:val="0"/>
          <w:numId w:val="12"/>
        </w:numPr>
        <w:spacing w:after="0"/>
        <w:jc w:val="both"/>
        <w:rPr>
          <w:rFonts w:ascii="Palatino Linotype" w:hAnsi="Palatino Linotype" w:cstheme="minorHAnsi"/>
          <w:sz w:val="21"/>
          <w:szCs w:val="21"/>
        </w:rPr>
      </w:pPr>
      <w:r w:rsidRPr="009B7B4A">
        <w:rPr>
          <w:rFonts w:ascii="Palatino Linotype" w:hAnsi="Palatino Linotype" w:cstheme="minorHAnsi"/>
          <w:sz w:val="21"/>
          <w:szCs w:val="21"/>
        </w:rPr>
        <w:t>Las demás que establezca la ley, la presente ordenanza y los reglamentos aplicables.</w:t>
      </w:r>
    </w:p>
    <w:p w14:paraId="3346568F" w14:textId="77777777" w:rsidR="004F4B47" w:rsidRDefault="004F4B47" w:rsidP="004F4B47">
      <w:pPr>
        <w:spacing w:after="0"/>
        <w:jc w:val="both"/>
        <w:rPr>
          <w:rFonts w:ascii="Palatino Linotype" w:hAnsi="Palatino Linotype" w:cstheme="minorHAnsi"/>
          <w:b/>
          <w:sz w:val="21"/>
          <w:szCs w:val="21"/>
        </w:rPr>
      </w:pPr>
    </w:p>
    <w:p w14:paraId="2C738929"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lastRenderedPageBreak/>
        <w:t xml:space="preserve">Artículo 15.- PROHIBICIONES DE LOS USUARIOS Y VISITANTES DEL </w:t>
      </w:r>
      <w:proofErr w:type="gramStart"/>
      <w:r w:rsidRPr="009B7B4A">
        <w:rPr>
          <w:rFonts w:ascii="Palatino Linotype" w:hAnsi="Palatino Linotype" w:cstheme="minorHAnsi"/>
          <w:b/>
          <w:sz w:val="21"/>
          <w:szCs w:val="21"/>
        </w:rPr>
        <w:t>SUBSISTEMA</w:t>
      </w:r>
      <w:r w:rsidRPr="009B7B4A">
        <w:rPr>
          <w:rFonts w:ascii="Palatino Linotype" w:hAnsi="Palatino Linotype" w:cstheme="minorHAnsi"/>
          <w:b/>
          <w:bCs/>
          <w:sz w:val="21"/>
          <w:szCs w:val="21"/>
        </w:rPr>
        <w:t>.-</w:t>
      </w:r>
      <w:proofErr w:type="gramEnd"/>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Sin perjuicio de las obligaciones establecidas en el ordenamiento jurídico, se establecen como prohibiciones a los usuarios y visitantes del subsistema, los siguientes:</w:t>
      </w:r>
    </w:p>
    <w:p w14:paraId="6761C23C" w14:textId="77777777" w:rsidR="004F4B47" w:rsidRPr="009B7B4A" w:rsidRDefault="004F4B47" w:rsidP="004F4B47">
      <w:pPr>
        <w:spacing w:after="0"/>
        <w:jc w:val="both"/>
        <w:rPr>
          <w:rFonts w:ascii="Palatino Linotype" w:hAnsi="Palatino Linotype" w:cstheme="minorHAnsi"/>
          <w:sz w:val="21"/>
          <w:szCs w:val="21"/>
        </w:rPr>
      </w:pPr>
    </w:p>
    <w:p w14:paraId="2C65578F" w14:textId="77777777" w:rsidR="004F4B47" w:rsidRPr="00416060" w:rsidRDefault="004F4B47" w:rsidP="004F4B47">
      <w:pPr>
        <w:pStyle w:val="Prrafodelista"/>
        <w:numPr>
          <w:ilvl w:val="0"/>
          <w:numId w:val="33"/>
        </w:numPr>
        <w:shd w:val="clear" w:color="auto" w:fill="FFFFFF"/>
        <w:jc w:val="both"/>
        <w:rPr>
          <w:rFonts w:ascii="Palatino Linotype" w:hAnsi="Palatino Linotype" w:cstheme="minorHAnsi"/>
          <w:sz w:val="21"/>
          <w:szCs w:val="21"/>
        </w:rPr>
      </w:pPr>
      <w:bookmarkStart w:id="9" w:name="_Hlk150501868"/>
      <w:bookmarkEnd w:id="8"/>
      <w:r w:rsidRPr="00416060">
        <w:rPr>
          <w:rFonts w:ascii="Palatino Linotype" w:hAnsi="Palatino Linotype" w:cstheme="minorHAnsi"/>
          <w:sz w:val="21"/>
          <w:szCs w:val="21"/>
        </w:rPr>
        <w:t>Utilizar dispositivos de sonido en el subsistema, sin el uso de audífonos o auriculares, que generen ruido excesivo;</w:t>
      </w:r>
      <w:bookmarkStart w:id="10" w:name="_Hlk150466913"/>
    </w:p>
    <w:p w14:paraId="46DCC1AB"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Realizar actividades culturales o artísticas dentro del subsistema, sin la autorización correspondiente; </w:t>
      </w:r>
    </w:p>
    <w:p w14:paraId="1DFEAA38"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Irrespetar las filas de atención o tránsito en la prestación del servicio;</w:t>
      </w:r>
    </w:p>
    <w:p w14:paraId="4DD4EBCD"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Obstaculizar el paso y el embarque de otros usuarios;</w:t>
      </w:r>
    </w:p>
    <w:p w14:paraId="7C66FFEB"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Apoyarse en las puertas del material rodante, ascensores, puertas de emergencia, puertas cancelas y en los bienes que determine el operador con los carteles informativos o de precaución;</w:t>
      </w:r>
      <w:bookmarkEnd w:id="10"/>
    </w:p>
    <w:p w14:paraId="1674E285"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Utilizar de manera indebida las escaleras mecánicas, gradas y ascensores de uso general, así como, las escaleras mecánicas o equipos electromecánicos o de movilidad dispuestos para las personas con discapacidad;</w:t>
      </w:r>
    </w:p>
    <w:p w14:paraId="1D22BD71"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Sentarse en los pisos, gradas, escaleras mecánicas, ascensores o espacios de desplazamiento del subsistema o del material rodante, con excepción de aquellos casos en los cuales los usuarios/visitantes, por necesidad física o de salud, así lo requieran;</w:t>
      </w:r>
      <w:bookmarkStart w:id="11" w:name="_Hlk150466988"/>
    </w:p>
    <w:p w14:paraId="58CA6992"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Fumar, o utilizar vaporizadores o cigarrillos electrónicos, consumir drogas, sustancias estupefacientes o bebidas alcohólicas, dentro del subsistema, así como ingresar bajo el efecto de dichas sustancias; </w:t>
      </w:r>
    </w:p>
    <w:p w14:paraId="6840F7DA"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Realizar acciones que puedan suponer daños de cualquier tipo al subsistema, tales como despegar las etiquetas de información, rayar, manchar, escribir, pintar, pegar carteles u otras afectaciones;</w:t>
      </w:r>
      <w:bookmarkEnd w:id="11"/>
    </w:p>
    <w:p w14:paraId="1F716307"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Permanecer en el subsistema una vez que se realice el cierre de las instalaciones o resistirse a desalojar la infraestructura o material rodante que no presten servicio, cuando lo indique el personal autorizado del subsistema;</w:t>
      </w:r>
    </w:p>
    <w:p w14:paraId="5BF0CE8B"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Transportar mercancías u objetos al interior del material rodante que, por su tamaño, dificulte la movilidad del resto de usuarios al interior de las unidades, ya que, el equipaje tendrá un espacio destinado para ello. Las dimensiones y características de los objetos permitidos, serán las definidas por la operadora, en los instrumentos que emita para el efecto;</w:t>
      </w:r>
    </w:p>
    <w:p w14:paraId="4030A3E1"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 </w:t>
      </w:r>
    </w:p>
    <w:p w14:paraId="250BD278"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o salir del material rodante al activarse las señales de cierre de puertas;</w:t>
      </w:r>
    </w:p>
    <w:p w14:paraId="5196165E"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commentRangeStart w:id="12"/>
      <w:r w:rsidRPr="00416060">
        <w:rPr>
          <w:rFonts w:ascii="Palatino Linotype" w:hAnsi="Palatino Linotype" w:cstheme="minorHAnsi"/>
          <w:sz w:val="21"/>
          <w:szCs w:val="21"/>
        </w:rPr>
        <w:t>Ejercer la mendicidad, entendiéndose como, el solicitar dinero</w:t>
      </w:r>
      <w:r>
        <w:rPr>
          <w:rFonts w:ascii="Palatino Linotype" w:hAnsi="Palatino Linotype" w:cstheme="minorHAnsi"/>
          <w:sz w:val="21"/>
          <w:szCs w:val="21"/>
        </w:rPr>
        <w:t xml:space="preserve"> o dádivas de cualquier naturaleza </w:t>
      </w:r>
      <w:r w:rsidRPr="00416060">
        <w:rPr>
          <w:rFonts w:ascii="Palatino Linotype" w:hAnsi="Palatino Linotype" w:cstheme="minorHAnsi"/>
          <w:sz w:val="21"/>
          <w:szCs w:val="21"/>
        </w:rPr>
        <w:t>en puntos específicos del subsistema;</w:t>
      </w:r>
      <w:commentRangeEnd w:id="12"/>
      <w:r w:rsidR="007B49CF">
        <w:rPr>
          <w:rStyle w:val="Refdecomentario"/>
        </w:rPr>
        <w:commentReference w:id="12"/>
      </w:r>
    </w:p>
    <w:p w14:paraId="05E4E6A6"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Saltar y realizar movimientos bruscos en ascensores, gradas y escaleras mecánicas, en el material rodante u otra infraestructura del subsistema catalogada por la operadora como delicado o sensible;</w:t>
      </w:r>
    </w:p>
    <w:p w14:paraId="39712142"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Obstaculizar o introducir objetos o partes del cuerpo que fuercen la apertura o impidan el cierre de puertas en el material rodante, ascensores, puertas de emergencia, puertas de pasillo u otro acceso que es parte del subsistema;</w:t>
      </w:r>
      <w:bookmarkStart w:id="13" w:name="_Hlk150467074"/>
    </w:p>
    <w:p w14:paraId="4415A83C" w14:textId="77777777" w:rsidR="004F4B47" w:rsidRP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F4B47">
        <w:rPr>
          <w:rFonts w:ascii="Palatino Linotype" w:hAnsi="Palatino Linotype" w:cstheme="minorHAnsi"/>
          <w:sz w:val="21"/>
          <w:szCs w:val="21"/>
        </w:rPr>
        <w:lastRenderedPageBreak/>
        <w:t>Realizar actividades o campañas políticas, proselitista, religiosas o de culto en el subsistema;</w:t>
      </w:r>
    </w:p>
    <w:p w14:paraId="0DE3D5AC"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Consumir alimentos y bebidas en el subsistema;</w:t>
      </w:r>
    </w:p>
    <w:p w14:paraId="7888F315"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Utilizar la infraestructura y vehículos de transporte para realizar volanteo, actividades publicitarias y de propaganda, sin previa autorización de la operadora;</w:t>
      </w:r>
      <w:bookmarkEnd w:id="13"/>
    </w:p>
    <w:p w14:paraId="38E27766"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Activar indebida o injustificadamente los dispositivos de emergencia y/o sistemas de alarma en el subsistema;</w:t>
      </w:r>
      <w:bookmarkStart w:id="14" w:name="_Hlk150467125"/>
    </w:p>
    <w:p w14:paraId="630B46D0"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Portar armas de fuego, armas blancas u otro objeto que esté prohibido por la legislación ecuatoriana;</w:t>
      </w:r>
      <w:bookmarkEnd w:id="14"/>
    </w:p>
    <w:p w14:paraId="42A893B2"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al subsistema con elementos o productos peligrosos, inflamables, corrosivos, radioactivos o similares que puedan poner el riesgo la salud y seguridad de los demás usuarios/visitantes;</w:t>
      </w:r>
    </w:p>
    <w:p w14:paraId="5836F059"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Ejecutar cualquier tipo de actos de violencia y/o acoso en contra de otros usuarios, visitantes y servidores(as)/trabajadores(as); </w:t>
      </w:r>
    </w:p>
    <w:p w14:paraId="4EAF7A9F"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a las cabinas del material rodante o espacios restringidos por la operadora;</w:t>
      </w:r>
      <w:bookmarkStart w:id="15" w:name="_Hlk150467136"/>
    </w:p>
    <w:p w14:paraId="3CFFFC01"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Ejercer actividad económica o comercio en el subsistema;</w:t>
      </w:r>
      <w:bookmarkEnd w:id="15"/>
    </w:p>
    <w:p w14:paraId="43738ED3"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Inobservar las indicaciones del personal </w:t>
      </w:r>
      <w:r>
        <w:rPr>
          <w:rFonts w:ascii="Palatino Linotype" w:hAnsi="Palatino Linotype" w:cstheme="minorHAnsi"/>
          <w:sz w:val="21"/>
          <w:szCs w:val="21"/>
        </w:rPr>
        <w:t>de</w:t>
      </w:r>
      <w:r w:rsidRPr="00416060">
        <w:rPr>
          <w:rFonts w:ascii="Palatino Linotype" w:hAnsi="Palatino Linotype" w:cstheme="minorHAnsi"/>
          <w:sz w:val="21"/>
          <w:szCs w:val="21"/>
        </w:rPr>
        <w:t xml:space="preserve"> la operadora, las cuales tengan como finalidad precautelar la seguridad de los usuarios/visitantes del subsistema</w:t>
      </w:r>
    </w:p>
    <w:p w14:paraId="433B1409"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Aprovecharse de los beneficios individuales y personales, tarifarios de la integración y/o transferencia para </w:t>
      </w:r>
      <w:r>
        <w:rPr>
          <w:rFonts w:ascii="Palatino Linotype" w:hAnsi="Palatino Linotype" w:cstheme="minorHAnsi"/>
          <w:sz w:val="21"/>
          <w:szCs w:val="21"/>
        </w:rPr>
        <w:t>grupos</w:t>
      </w:r>
      <w:r w:rsidRPr="00416060">
        <w:rPr>
          <w:rFonts w:ascii="Palatino Linotype" w:hAnsi="Palatino Linotype" w:cstheme="minorHAnsi"/>
          <w:sz w:val="21"/>
          <w:szCs w:val="21"/>
        </w:rPr>
        <w:t xml:space="preserve"> de atención prioritaria, cuando no sea parte de dicho </w:t>
      </w:r>
      <w:r>
        <w:rPr>
          <w:rFonts w:ascii="Palatino Linotype" w:hAnsi="Palatino Linotype" w:cstheme="minorHAnsi"/>
          <w:sz w:val="21"/>
          <w:szCs w:val="21"/>
        </w:rPr>
        <w:t>segmento</w:t>
      </w:r>
      <w:r w:rsidRPr="00416060">
        <w:rPr>
          <w:rFonts w:ascii="Palatino Linotype" w:hAnsi="Palatino Linotype" w:cstheme="minorHAnsi"/>
          <w:sz w:val="21"/>
          <w:szCs w:val="21"/>
        </w:rPr>
        <w:t>;</w:t>
      </w:r>
      <w:r>
        <w:rPr>
          <w:rFonts w:ascii="Palatino Linotype" w:hAnsi="Palatino Linotype" w:cstheme="minorHAnsi"/>
          <w:sz w:val="21"/>
          <w:szCs w:val="21"/>
        </w:rPr>
        <w:t xml:space="preserve"> </w:t>
      </w:r>
    </w:p>
    <w:p w14:paraId="4C7C7FE0"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Realizar acciones que </w:t>
      </w:r>
      <w:r w:rsidRPr="004F4B47">
        <w:rPr>
          <w:rFonts w:ascii="Palatino Linotype" w:hAnsi="Palatino Linotype" w:cstheme="minorHAnsi"/>
          <w:sz w:val="21"/>
          <w:szCs w:val="21"/>
        </w:rPr>
        <w:t>pongan</w:t>
      </w:r>
      <w:r w:rsidRPr="00416060">
        <w:rPr>
          <w:rFonts w:ascii="Palatino Linotype" w:hAnsi="Palatino Linotype" w:cstheme="minorHAnsi"/>
          <w:sz w:val="21"/>
          <w:szCs w:val="21"/>
        </w:rPr>
        <w:t xml:space="preserve"> en peligro la integridad física de los usuarios;</w:t>
      </w:r>
    </w:p>
    <w:p w14:paraId="5F428FB6"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Manipular el sistema informático para generar beneficios en las tarjetas electrónicas, máquinas de venta y recarga automática, validadores y/o diferentes elementos asociados al sistema de recaudo</w:t>
      </w:r>
      <w:bookmarkStart w:id="16" w:name="_Hlk150467149"/>
      <w:r>
        <w:rPr>
          <w:rFonts w:ascii="Palatino Linotype" w:hAnsi="Palatino Linotype" w:cstheme="minorHAnsi"/>
          <w:sz w:val="21"/>
          <w:szCs w:val="21"/>
        </w:rPr>
        <w:t>;</w:t>
      </w:r>
    </w:p>
    <w:p w14:paraId="17902312"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Arrojar desechos o cualquier tipo de materiales u objetos que afecten a la sanidad e higiene del subsistema;</w:t>
      </w:r>
      <w:bookmarkEnd w:id="16"/>
    </w:p>
    <w:p w14:paraId="0F9E16E0"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Acceder a los andenes sin validar o pagar el acceso a la estación respectiva; y,</w:t>
      </w:r>
    </w:p>
    <w:p w14:paraId="3EE03EBB" w14:textId="77777777" w:rsidR="004F4B47" w:rsidRPr="00416060"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Las demás previstas en la legislación ecuatoriana, los reglamentos de aplicación y la presente ordenanza.</w:t>
      </w:r>
    </w:p>
    <w:bookmarkEnd w:id="9"/>
    <w:p w14:paraId="3BD35DFB" w14:textId="77777777" w:rsidR="004F4B47" w:rsidRDefault="004F4B47" w:rsidP="004F4B47">
      <w:pPr>
        <w:shd w:val="clear" w:color="auto" w:fill="FFFFFF"/>
        <w:jc w:val="both"/>
        <w:rPr>
          <w:rFonts w:ascii="Palatino Linotype" w:hAnsi="Palatino Linotype" w:cstheme="minorHAnsi"/>
          <w:sz w:val="21"/>
          <w:szCs w:val="21"/>
        </w:rPr>
      </w:pPr>
      <w:r>
        <w:rPr>
          <w:rFonts w:ascii="Palatino Linotype" w:hAnsi="Palatino Linotype" w:cstheme="minorHAnsi"/>
          <w:b/>
          <w:bCs/>
          <w:sz w:val="21"/>
          <w:szCs w:val="21"/>
        </w:rPr>
        <w:t xml:space="preserve">Artículo 16.- LLAMADO DE ATENCIÓN POR </w:t>
      </w:r>
      <w:proofErr w:type="gramStart"/>
      <w:r>
        <w:rPr>
          <w:rFonts w:ascii="Palatino Linotype" w:hAnsi="Palatino Linotype" w:cstheme="minorHAnsi"/>
          <w:b/>
          <w:bCs/>
          <w:sz w:val="21"/>
          <w:szCs w:val="21"/>
        </w:rPr>
        <w:t>PROHIBICIONES.-</w:t>
      </w:r>
      <w:proofErr w:type="gramEnd"/>
      <w:r>
        <w:rPr>
          <w:rFonts w:ascii="Palatino Linotype" w:hAnsi="Palatino Linotype" w:cstheme="minorHAnsi"/>
          <w:b/>
          <w:bCs/>
          <w:sz w:val="21"/>
          <w:szCs w:val="21"/>
        </w:rPr>
        <w:t xml:space="preserve"> </w:t>
      </w:r>
      <w:r>
        <w:rPr>
          <w:rFonts w:ascii="Palatino Linotype" w:hAnsi="Palatino Linotype" w:cstheme="minorHAnsi"/>
          <w:sz w:val="21"/>
          <w:szCs w:val="21"/>
        </w:rPr>
        <w:t>El personal de la operadora, será responsable de realizar un llamado de atención a los usuarios/visitantes, que realicen actividades prohibidas en el subsistema, a fin de promover una cultura de paz y una adecuada convivencia ciudadana.</w:t>
      </w:r>
    </w:p>
    <w:p w14:paraId="36C93C0D" w14:textId="77777777" w:rsidR="004F4B47" w:rsidRPr="00297CC8" w:rsidRDefault="004F4B47" w:rsidP="004F4B47">
      <w:pPr>
        <w:shd w:val="clear" w:color="auto" w:fill="FFFFFF"/>
        <w:jc w:val="both"/>
        <w:rPr>
          <w:rFonts w:ascii="Palatino Linotype" w:hAnsi="Palatino Linotype" w:cstheme="minorHAnsi"/>
          <w:sz w:val="21"/>
          <w:szCs w:val="21"/>
        </w:rPr>
      </w:pPr>
      <w:r>
        <w:rPr>
          <w:rFonts w:ascii="Palatino Linotype" w:hAnsi="Palatino Linotype" w:cstheme="minorHAnsi"/>
          <w:sz w:val="21"/>
          <w:szCs w:val="21"/>
        </w:rPr>
        <w:t>El personal de la operadora, cuando así lo requiera, deberá informar a las autoridades de control y seguridad competentes, nacionales o metropolitanas, a fin de que en el ámbito de sus competencias tomen procedimiento.</w:t>
      </w:r>
    </w:p>
    <w:p w14:paraId="61119EB4" w14:textId="77777777" w:rsidR="004F4B47" w:rsidRPr="009B7B4A" w:rsidRDefault="004F4B47" w:rsidP="004F4B47">
      <w:pPr>
        <w:shd w:val="clear" w:color="auto" w:fill="FFFFFF"/>
        <w:spacing w:after="0"/>
        <w:jc w:val="center"/>
        <w:rPr>
          <w:rFonts w:ascii="Palatino Linotype" w:hAnsi="Palatino Linotype" w:cstheme="minorHAnsi"/>
          <w:b/>
          <w:sz w:val="21"/>
          <w:szCs w:val="21"/>
        </w:rPr>
      </w:pPr>
      <w:r>
        <w:rPr>
          <w:rFonts w:ascii="Palatino Linotype" w:hAnsi="Palatino Linotype" w:cstheme="minorHAnsi"/>
          <w:b/>
          <w:bCs/>
          <w:sz w:val="21"/>
          <w:szCs w:val="21"/>
        </w:rPr>
        <w:t xml:space="preserve">SECCIÓN </w:t>
      </w:r>
      <w:r w:rsidRPr="009B7B4A">
        <w:rPr>
          <w:rFonts w:ascii="Palatino Linotype" w:hAnsi="Palatino Linotype" w:cstheme="minorHAnsi"/>
          <w:b/>
          <w:bCs/>
          <w:sz w:val="21"/>
          <w:szCs w:val="21"/>
        </w:rPr>
        <w:t>III</w:t>
      </w:r>
    </w:p>
    <w:p w14:paraId="7C025360" w14:textId="39D9031D" w:rsidR="004F4B47" w:rsidRPr="009B7B4A" w:rsidRDefault="004F4B47" w:rsidP="004F4B47">
      <w:pPr>
        <w:shd w:val="clear" w:color="auto" w:fill="FFFFFF"/>
        <w:spacing w:after="0"/>
        <w:jc w:val="center"/>
        <w:rPr>
          <w:rFonts w:ascii="Palatino Linotype" w:hAnsi="Palatino Linotype" w:cstheme="minorHAnsi"/>
          <w:b/>
          <w:sz w:val="21"/>
          <w:szCs w:val="21"/>
        </w:rPr>
      </w:pPr>
      <w:r w:rsidRPr="009B7B4A">
        <w:rPr>
          <w:rFonts w:ascii="Palatino Linotype" w:hAnsi="Palatino Linotype" w:cstheme="minorHAnsi"/>
          <w:b/>
          <w:bCs/>
          <w:sz w:val="21"/>
          <w:szCs w:val="21"/>
        </w:rPr>
        <w:t xml:space="preserve">DEL TRANSPORTE DE ANIMALES Y BICILETAS/VEHÍCULOS DE </w:t>
      </w:r>
      <w:r w:rsidR="005F23F4">
        <w:rPr>
          <w:rFonts w:ascii="Palatino Linotype" w:hAnsi="Palatino Linotype" w:cstheme="minorHAnsi"/>
          <w:b/>
          <w:bCs/>
          <w:sz w:val="21"/>
          <w:szCs w:val="21"/>
        </w:rPr>
        <w:t>MICRO</w:t>
      </w:r>
      <w:r w:rsidRPr="009B7B4A">
        <w:rPr>
          <w:rFonts w:ascii="Palatino Linotype" w:hAnsi="Palatino Linotype" w:cstheme="minorHAnsi"/>
          <w:b/>
          <w:bCs/>
          <w:sz w:val="21"/>
          <w:szCs w:val="21"/>
        </w:rPr>
        <w:t>MOVILIDAD</w:t>
      </w:r>
    </w:p>
    <w:p w14:paraId="004590FA" w14:textId="77777777" w:rsidR="004F4B47" w:rsidRPr="009B7B4A" w:rsidRDefault="004F4B47" w:rsidP="004F4B47">
      <w:pPr>
        <w:shd w:val="clear" w:color="auto" w:fill="FFFFFF"/>
        <w:spacing w:after="0"/>
        <w:jc w:val="center"/>
        <w:rPr>
          <w:rFonts w:ascii="Palatino Linotype" w:hAnsi="Palatino Linotype" w:cstheme="minorHAnsi"/>
          <w:b/>
          <w:sz w:val="21"/>
          <w:szCs w:val="21"/>
        </w:rPr>
      </w:pPr>
    </w:p>
    <w:p w14:paraId="07D7671E" w14:textId="77777777" w:rsidR="004F4B47" w:rsidRPr="009B7B4A" w:rsidRDefault="004F4B47" w:rsidP="004F4B47">
      <w:pPr>
        <w:shd w:val="clear" w:color="auto" w:fill="FFFFFF"/>
        <w:spacing w:after="0"/>
        <w:jc w:val="center"/>
        <w:rPr>
          <w:rFonts w:ascii="Palatino Linotype" w:hAnsi="Palatino Linotype" w:cstheme="minorHAnsi"/>
          <w:b/>
          <w:bCs/>
          <w:sz w:val="21"/>
          <w:szCs w:val="21"/>
        </w:rPr>
      </w:pPr>
      <w:r>
        <w:rPr>
          <w:rFonts w:ascii="Palatino Linotype" w:hAnsi="Palatino Linotype" w:cstheme="minorHAnsi"/>
          <w:b/>
          <w:bCs/>
          <w:sz w:val="21"/>
          <w:szCs w:val="21"/>
        </w:rPr>
        <w:t>PARÁGRAFO</w:t>
      </w:r>
      <w:r w:rsidRPr="009B7B4A">
        <w:rPr>
          <w:rFonts w:ascii="Palatino Linotype" w:hAnsi="Palatino Linotype" w:cstheme="minorHAnsi"/>
          <w:b/>
          <w:bCs/>
          <w:sz w:val="21"/>
          <w:szCs w:val="21"/>
        </w:rPr>
        <w:t xml:space="preserve"> I</w:t>
      </w:r>
    </w:p>
    <w:p w14:paraId="6D9BA863" w14:textId="77777777" w:rsidR="004F4B47" w:rsidRPr="009B7B4A" w:rsidRDefault="004F4B47" w:rsidP="004F4B47">
      <w:pPr>
        <w:shd w:val="clear" w:color="auto" w:fill="FFFFFF"/>
        <w:spacing w:after="0"/>
        <w:jc w:val="center"/>
        <w:rPr>
          <w:rFonts w:ascii="Palatino Linotype" w:hAnsi="Palatino Linotype" w:cstheme="minorHAnsi"/>
          <w:b/>
          <w:bCs/>
          <w:sz w:val="21"/>
          <w:szCs w:val="21"/>
        </w:rPr>
      </w:pPr>
      <w:r w:rsidRPr="009B7B4A">
        <w:rPr>
          <w:rFonts w:ascii="Palatino Linotype" w:hAnsi="Palatino Linotype" w:cstheme="minorHAnsi"/>
          <w:b/>
          <w:bCs/>
          <w:sz w:val="21"/>
          <w:szCs w:val="21"/>
        </w:rPr>
        <w:t xml:space="preserve">DEL TRANSPORTE DE ANIMALES </w:t>
      </w:r>
    </w:p>
    <w:p w14:paraId="0797D8EB" w14:textId="77777777" w:rsidR="004F4B47" w:rsidRPr="009B7B4A" w:rsidRDefault="004F4B47" w:rsidP="004F4B47">
      <w:pPr>
        <w:spacing w:after="0"/>
        <w:jc w:val="both"/>
        <w:rPr>
          <w:rFonts w:ascii="Palatino Linotype" w:hAnsi="Palatino Linotype" w:cstheme="minorHAnsi"/>
          <w:b/>
          <w:sz w:val="21"/>
          <w:szCs w:val="21"/>
          <w:lang w:val="es-EC"/>
        </w:rPr>
      </w:pPr>
    </w:p>
    <w:p w14:paraId="67695668"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Artículo 1</w:t>
      </w:r>
      <w:r>
        <w:rPr>
          <w:rFonts w:ascii="Palatino Linotype" w:hAnsi="Palatino Linotype" w:cstheme="minorHAnsi"/>
          <w:b/>
          <w:sz w:val="21"/>
          <w:szCs w:val="21"/>
          <w:lang w:val="es-EC"/>
        </w:rPr>
        <w:t>7</w:t>
      </w:r>
      <w:r w:rsidRPr="009B7B4A">
        <w:rPr>
          <w:rFonts w:ascii="Palatino Linotype" w:hAnsi="Palatino Linotype" w:cstheme="minorHAnsi"/>
          <w:b/>
          <w:sz w:val="21"/>
          <w:szCs w:val="21"/>
          <w:lang w:val="es-EC"/>
        </w:rPr>
        <w:t>.- SOBRE EL TRANSPORTE DE ANIMALES.-</w:t>
      </w:r>
      <w:r>
        <w:rPr>
          <w:rFonts w:ascii="Palatino Linotype" w:hAnsi="Palatino Linotype" w:cstheme="minorHAnsi"/>
          <w:b/>
          <w:sz w:val="21"/>
          <w:szCs w:val="21"/>
          <w:lang w:val="es-EC"/>
        </w:rPr>
        <w:t xml:space="preserve"> </w:t>
      </w:r>
      <w:r>
        <w:rPr>
          <w:rFonts w:ascii="Palatino Linotype" w:hAnsi="Palatino Linotype" w:cstheme="minorHAnsi"/>
          <w:sz w:val="21"/>
          <w:szCs w:val="21"/>
          <w:lang w:val="es-EC"/>
        </w:rPr>
        <w:t>Los usuarios y visitantes deberán observar las siguientes disposiciones:</w:t>
      </w:r>
    </w:p>
    <w:p w14:paraId="4F24C5F9" w14:textId="77777777" w:rsidR="004F4B47" w:rsidRPr="009B7B4A" w:rsidRDefault="004F4B47" w:rsidP="004F4B47">
      <w:pPr>
        <w:spacing w:after="0"/>
        <w:jc w:val="both"/>
        <w:rPr>
          <w:rFonts w:ascii="Palatino Linotype" w:hAnsi="Palatino Linotype" w:cstheme="minorHAnsi"/>
          <w:sz w:val="21"/>
          <w:szCs w:val="21"/>
        </w:rPr>
      </w:pPr>
    </w:p>
    <w:p w14:paraId="50CBB467" w14:textId="77777777" w:rsidR="004F4B47" w:rsidRPr="009B7B4A" w:rsidRDefault="004F4B47" w:rsidP="004F4B47">
      <w:pPr>
        <w:pStyle w:val="Prrafodelista"/>
        <w:numPr>
          <w:ilvl w:val="0"/>
          <w:numId w:val="30"/>
        </w:numPr>
        <w:suppressAutoHyphens w:val="0"/>
        <w:spacing w:after="0" w:line="276" w:lineRule="auto"/>
        <w:jc w:val="both"/>
        <w:rPr>
          <w:rFonts w:ascii="Palatino Linotype" w:hAnsi="Palatino Linotype" w:cstheme="minorHAnsi"/>
          <w:sz w:val="21"/>
          <w:szCs w:val="21"/>
        </w:rPr>
      </w:pPr>
      <w:r w:rsidRPr="009B7B4A">
        <w:rPr>
          <w:rFonts w:ascii="Palatino Linotype" w:hAnsi="Palatino Linotype" w:cstheme="minorHAnsi"/>
          <w:sz w:val="21"/>
          <w:szCs w:val="21"/>
          <w:lang w:val="es-ES_tradnl" w:bidi="ar-SA"/>
        </w:rPr>
        <w:t xml:space="preserve">Por ningún concepto </w:t>
      </w:r>
      <w:r>
        <w:rPr>
          <w:rFonts w:ascii="Palatino Linotype" w:hAnsi="Palatino Linotype" w:cstheme="minorHAnsi"/>
          <w:sz w:val="21"/>
          <w:szCs w:val="21"/>
          <w:lang w:val="es-ES_tradnl" w:bidi="ar-SA"/>
        </w:rPr>
        <w:t xml:space="preserve">podrá acceder </w:t>
      </w:r>
      <w:r w:rsidRPr="009B7B4A">
        <w:rPr>
          <w:rFonts w:ascii="Palatino Linotype" w:hAnsi="Palatino Linotype" w:cstheme="minorHAnsi"/>
          <w:sz w:val="21"/>
          <w:szCs w:val="21"/>
          <w:lang w:val="es-ES_tradnl" w:bidi="ar-SA"/>
        </w:rPr>
        <w:t xml:space="preserve">al subsistema un animal de estima o compañía que esté enfermo, en celo o agresivo. </w:t>
      </w:r>
    </w:p>
    <w:p w14:paraId="31D4B02E" w14:textId="77777777" w:rsidR="004F4B47" w:rsidRPr="009B7B4A" w:rsidRDefault="004F4B47" w:rsidP="004F4B47">
      <w:pPr>
        <w:pStyle w:val="Prrafodelista"/>
        <w:numPr>
          <w:ilvl w:val="0"/>
          <w:numId w:val="30"/>
        </w:numPr>
        <w:suppressAutoHyphens w:val="0"/>
        <w:spacing w:after="0" w:line="276" w:lineRule="auto"/>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Únicamente se podrá permitir un (1) animal por usuario.</w:t>
      </w:r>
    </w:p>
    <w:p w14:paraId="4777A99B" w14:textId="77777777" w:rsidR="004F4B47" w:rsidRPr="009B7B4A" w:rsidRDefault="004F4B47" w:rsidP="004F4B47">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 xml:space="preserve">No se podrá alimentar al animal mientras esté en el subsistema. </w:t>
      </w:r>
    </w:p>
    <w:p w14:paraId="54B2716E" w14:textId="77777777" w:rsidR="004F4B47" w:rsidRPr="009B7B4A" w:rsidRDefault="004F4B47" w:rsidP="004F4B47">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commentRangeStart w:id="17"/>
      <w:r w:rsidRPr="009B7B4A">
        <w:rPr>
          <w:rFonts w:ascii="Palatino Linotype" w:hAnsi="Palatino Linotype" w:cstheme="minorHAnsi"/>
          <w:sz w:val="21"/>
          <w:szCs w:val="21"/>
          <w:lang w:val="es-EC" w:bidi="ar-SA"/>
        </w:rPr>
        <w:t>Se prohíbe el ingreso de animales definidos como potencialmente peligrosos.</w:t>
      </w:r>
      <w:commentRangeEnd w:id="17"/>
      <w:r w:rsidR="007B49CF">
        <w:rPr>
          <w:rStyle w:val="Refdecomentario"/>
        </w:rPr>
        <w:commentReference w:id="17"/>
      </w:r>
    </w:p>
    <w:p w14:paraId="5CB665CC" w14:textId="77777777" w:rsidR="004F4B47" w:rsidRPr="009B7B4A" w:rsidRDefault="004F4B47" w:rsidP="004F4B47">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 xml:space="preserve">Los animales </w:t>
      </w:r>
      <w:commentRangeStart w:id="18"/>
      <w:r w:rsidRPr="009B7B4A">
        <w:rPr>
          <w:rFonts w:ascii="Palatino Linotype" w:hAnsi="Palatino Linotype" w:cstheme="minorHAnsi"/>
          <w:sz w:val="21"/>
          <w:szCs w:val="21"/>
          <w:lang w:val="es-EC" w:bidi="ar-SA"/>
        </w:rPr>
        <w:t xml:space="preserve">de asistencia o guía </w:t>
      </w:r>
      <w:commentRangeEnd w:id="18"/>
      <w:r w:rsidR="007B49CF">
        <w:rPr>
          <w:rStyle w:val="Refdecomentario"/>
        </w:rPr>
        <w:commentReference w:id="18"/>
      </w:r>
      <w:r w:rsidRPr="009B7B4A">
        <w:rPr>
          <w:rFonts w:ascii="Palatino Linotype" w:hAnsi="Palatino Linotype" w:cstheme="minorHAnsi"/>
          <w:sz w:val="21"/>
          <w:szCs w:val="21"/>
          <w:lang w:val="es-EC" w:bidi="ar-SA"/>
        </w:rPr>
        <w:t>están exentos de restricción de horario</w:t>
      </w:r>
      <w:r>
        <w:rPr>
          <w:rFonts w:ascii="Palatino Linotype" w:hAnsi="Palatino Linotype" w:cstheme="minorHAnsi"/>
          <w:sz w:val="21"/>
          <w:szCs w:val="21"/>
          <w:lang w:val="es-EC" w:bidi="ar-SA"/>
        </w:rPr>
        <w:t xml:space="preserve"> y de las condiciones de transporte</w:t>
      </w:r>
      <w:r w:rsidRPr="009B7B4A">
        <w:rPr>
          <w:rFonts w:ascii="Palatino Linotype" w:hAnsi="Palatino Linotype" w:cstheme="minorHAnsi"/>
          <w:sz w:val="21"/>
          <w:szCs w:val="21"/>
          <w:lang w:val="es-EC" w:bidi="ar-SA"/>
        </w:rPr>
        <w:t>.</w:t>
      </w:r>
    </w:p>
    <w:p w14:paraId="5C6C1EF8" w14:textId="77777777" w:rsidR="004F4B47" w:rsidRPr="009B7B4A" w:rsidRDefault="004F4B47" w:rsidP="004F4B47">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La operadora podrá por cuestiones técnic</w:t>
      </w:r>
      <w:r>
        <w:rPr>
          <w:rFonts w:ascii="Palatino Linotype" w:hAnsi="Palatino Linotype" w:cstheme="minorHAnsi"/>
          <w:sz w:val="21"/>
          <w:szCs w:val="21"/>
          <w:lang w:val="es-EC" w:bidi="ar-SA"/>
        </w:rPr>
        <w:t>o</w:t>
      </w:r>
      <w:r w:rsidRPr="009B7B4A">
        <w:rPr>
          <w:rFonts w:ascii="Palatino Linotype" w:hAnsi="Palatino Linotype" w:cstheme="minorHAnsi"/>
          <w:sz w:val="21"/>
          <w:szCs w:val="21"/>
          <w:lang w:val="es-EC" w:bidi="ar-SA"/>
        </w:rPr>
        <w:t>-operativas limitar el acceso al subsistema de los animales de estima y compañía para garantizar el bienestar animal y de los usuarios.</w:t>
      </w:r>
    </w:p>
    <w:p w14:paraId="3AED0475" w14:textId="77777777" w:rsidR="004F4B47" w:rsidRPr="009B7B4A" w:rsidRDefault="004F4B47" w:rsidP="004F4B47">
      <w:pPr>
        <w:pStyle w:val="Prrafodelista"/>
        <w:numPr>
          <w:ilvl w:val="0"/>
          <w:numId w:val="30"/>
        </w:num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Se podrá transportar animales de estima y compañía de hasta 10 kilogramos y deben viajar en un receptáculo adecuado (</w:t>
      </w:r>
      <w:r w:rsidRPr="009B7B4A">
        <w:rPr>
          <w:rFonts w:ascii="Palatino Linotype" w:hAnsi="Palatino Linotype" w:cstheme="minorHAnsi"/>
          <w:i/>
          <w:sz w:val="21"/>
          <w:szCs w:val="21"/>
          <w:lang w:val="es-EC"/>
        </w:rPr>
        <w:t>kennel</w:t>
      </w:r>
      <w:r w:rsidRPr="009B7B4A">
        <w:rPr>
          <w:rFonts w:ascii="Palatino Linotype" w:hAnsi="Palatino Linotype" w:cstheme="minorHAnsi"/>
          <w:sz w:val="21"/>
          <w:szCs w:val="21"/>
          <w:lang w:val="es-EC"/>
        </w:rPr>
        <w:t xml:space="preserve"> o maleta transportadora rígida que contenga al animal).</w:t>
      </w:r>
    </w:p>
    <w:p w14:paraId="31D0D9B7" w14:textId="77777777" w:rsidR="004F4B47" w:rsidRPr="009B7B4A" w:rsidRDefault="004F4B47" w:rsidP="004F4B47">
      <w:pPr>
        <w:pStyle w:val="Prrafodelista"/>
        <w:numPr>
          <w:ilvl w:val="0"/>
          <w:numId w:val="30"/>
        </w:numPr>
        <w:spacing w:after="0"/>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El usuario responsable del animal de</w:t>
      </w:r>
      <w:r>
        <w:rPr>
          <w:rFonts w:ascii="Palatino Linotype" w:hAnsi="Palatino Linotype" w:cstheme="minorHAnsi"/>
          <w:sz w:val="21"/>
          <w:szCs w:val="21"/>
          <w:lang w:val="es-EC"/>
        </w:rPr>
        <w:t xml:space="preserve"> estima y</w:t>
      </w:r>
      <w:r w:rsidRPr="009B7B4A">
        <w:rPr>
          <w:rFonts w:ascii="Palatino Linotype" w:hAnsi="Palatino Linotype" w:cstheme="minorHAnsi"/>
          <w:sz w:val="21"/>
          <w:szCs w:val="21"/>
          <w:lang w:val="es-EC"/>
        </w:rPr>
        <w:t xml:space="preserve"> compañía no podrá utilizar asientos o áreas adecuadas para usuarios pertenecientes a los grupos de atención prioritaria. </w:t>
      </w:r>
    </w:p>
    <w:p w14:paraId="343D19D2" w14:textId="77777777" w:rsidR="004F4B47" w:rsidRDefault="004F4B47" w:rsidP="004F4B47">
      <w:pPr>
        <w:suppressAutoHyphens w:val="0"/>
        <w:spacing w:after="0" w:line="254" w:lineRule="auto"/>
        <w:jc w:val="both"/>
        <w:rPr>
          <w:rFonts w:ascii="Palatino Linotype" w:hAnsi="Palatino Linotype" w:cstheme="minorHAnsi"/>
          <w:b/>
          <w:sz w:val="21"/>
          <w:szCs w:val="21"/>
          <w:lang w:val="es-EC"/>
        </w:rPr>
      </w:pPr>
    </w:p>
    <w:p w14:paraId="27146D0D" w14:textId="70AD4889" w:rsidR="004F4B47" w:rsidRPr="009B7B4A" w:rsidRDefault="004F4B47" w:rsidP="004F4B47">
      <w:pPr>
        <w:suppressAutoHyphens w:val="0"/>
        <w:spacing w:after="0" w:line="254" w:lineRule="auto"/>
        <w:jc w:val="both"/>
        <w:rPr>
          <w:rFonts w:ascii="Palatino Linotype" w:hAnsi="Palatino Linotype" w:cstheme="minorHAnsi"/>
          <w:bCs/>
          <w:sz w:val="21"/>
          <w:szCs w:val="21"/>
          <w:lang w:val="es-EC"/>
        </w:rPr>
      </w:pPr>
      <w:r w:rsidRPr="009B7B4A">
        <w:rPr>
          <w:rFonts w:ascii="Palatino Linotype" w:hAnsi="Palatino Linotype" w:cstheme="minorHAnsi"/>
          <w:b/>
          <w:sz w:val="21"/>
          <w:szCs w:val="21"/>
          <w:lang w:val="es-EC"/>
        </w:rPr>
        <w:t>Artículo 1</w:t>
      </w:r>
      <w:r>
        <w:rPr>
          <w:rFonts w:ascii="Palatino Linotype" w:hAnsi="Palatino Linotype" w:cstheme="minorHAnsi"/>
          <w:b/>
          <w:sz w:val="21"/>
          <w:szCs w:val="21"/>
          <w:lang w:val="es-EC"/>
        </w:rPr>
        <w:t>8</w:t>
      </w:r>
      <w:r w:rsidRPr="009B7B4A">
        <w:rPr>
          <w:rFonts w:ascii="Palatino Linotype" w:hAnsi="Palatino Linotype" w:cstheme="minorHAnsi"/>
          <w:b/>
          <w:sz w:val="21"/>
          <w:szCs w:val="21"/>
          <w:lang w:val="es-EC"/>
        </w:rPr>
        <w:t xml:space="preserve">.- OBLIGACIONES ESPECÍFICAS DEL USUARIO RESPONSABLE DE ANIMALES DE ESTIMA Y </w:t>
      </w:r>
      <w:ins w:id="19" w:author="Cristina Isabel Escobar Montalvo" w:date="2023-12-06T15:44:00Z">
        <w:r w:rsidR="007B49CF" w:rsidRPr="009B7B4A">
          <w:rPr>
            <w:rFonts w:ascii="Palatino Linotype" w:hAnsi="Palatino Linotype" w:cstheme="minorHAnsi"/>
            <w:b/>
            <w:sz w:val="21"/>
            <w:szCs w:val="21"/>
            <w:lang w:val="es-EC"/>
          </w:rPr>
          <w:t>COMPAÑÍA. -</w:t>
        </w:r>
      </w:ins>
      <w:r w:rsidRPr="009B7B4A">
        <w:rPr>
          <w:rFonts w:ascii="Palatino Linotype" w:hAnsi="Palatino Linotype" w:cstheme="minorHAnsi"/>
          <w:b/>
          <w:sz w:val="21"/>
          <w:szCs w:val="21"/>
          <w:lang w:val="es-EC"/>
        </w:rPr>
        <w:t xml:space="preserve"> </w:t>
      </w:r>
      <w:r>
        <w:rPr>
          <w:rFonts w:ascii="Palatino Linotype" w:hAnsi="Palatino Linotype" w:cstheme="minorHAnsi"/>
          <w:bCs/>
          <w:sz w:val="21"/>
          <w:szCs w:val="21"/>
          <w:lang w:val="es-EC"/>
        </w:rPr>
        <w:t>El</w:t>
      </w:r>
      <w:r w:rsidRPr="009B7B4A">
        <w:rPr>
          <w:rFonts w:ascii="Palatino Linotype" w:hAnsi="Palatino Linotype" w:cstheme="minorHAnsi"/>
          <w:bCs/>
          <w:sz w:val="21"/>
          <w:szCs w:val="21"/>
          <w:lang w:val="es-EC"/>
        </w:rPr>
        <w:t xml:space="preserve"> usuario responsable de animales de estima y compañía</w:t>
      </w:r>
      <w:r>
        <w:rPr>
          <w:rFonts w:ascii="Palatino Linotype" w:hAnsi="Palatino Linotype" w:cstheme="minorHAnsi"/>
          <w:bCs/>
          <w:sz w:val="21"/>
          <w:szCs w:val="21"/>
          <w:lang w:val="es-EC"/>
        </w:rPr>
        <w:t xml:space="preserve"> estará obligado a</w:t>
      </w:r>
      <w:r w:rsidRPr="009B7B4A">
        <w:rPr>
          <w:rFonts w:ascii="Palatino Linotype" w:hAnsi="Palatino Linotype" w:cstheme="minorHAnsi"/>
          <w:bCs/>
          <w:sz w:val="21"/>
          <w:szCs w:val="21"/>
          <w:lang w:val="es-EC"/>
        </w:rPr>
        <w:t xml:space="preserve">: </w:t>
      </w:r>
    </w:p>
    <w:p w14:paraId="55A84471" w14:textId="77777777" w:rsidR="004F4B47" w:rsidRPr="009B7B4A" w:rsidRDefault="004F4B47" w:rsidP="004F4B47">
      <w:pPr>
        <w:suppressAutoHyphens w:val="0"/>
        <w:spacing w:after="0" w:line="254" w:lineRule="auto"/>
        <w:jc w:val="both"/>
        <w:rPr>
          <w:rFonts w:ascii="Palatino Linotype" w:hAnsi="Palatino Linotype" w:cstheme="minorHAnsi"/>
          <w:bCs/>
          <w:sz w:val="21"/>
          <w:szCs w:val="21"/>
          <w:lang w:val="es-EC"/>
        </w:rPr>
      </w:pPr>
    </w:p>
    <w:p w14:paraId="33569026" w14:textId="77777777" w:rsidR="004F4B47" w:rsidRPr="009B7B4A" w:rsidRDefault="004F4B47" w:rsidP="004F4B47">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Procurar el bienestar animal y la seguridad de los demás usuarios y visitantes del subsistema en todo momento.</w:t>
      </w:r>
    </w:p>
    <w:p w14:paraId="1AE4C744" w14:textId="77777777" w:rsidR="004F4B47" w:rsidRPr="009B7B4A" w:rsidRDefault="004F4B47" w:rsidP="004F4B47">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Portar la correcta identificación individual y visual del animal (placa) así como también el certificado de vacunación y desparasitación actualizado del animal. Los mismos que podrán ser verificados por parte del personal de la operadora.</w:t>
      </w:r>
    </w:p>
    <w:p w14:paraId="55BD3DCA" w14:textId="77777777" w:rsidR="004F4B47" w:rsidRPr="009B7B4A" w:rsidRDefault="004F4B47" w:rsidP="004F4B47">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Llevar todos los insumos de higiene necesarios para asegurar la limpieza del transporte y la infraestructura del subsistema.</w:t>
      </w:r>
    </w:p>
    <w:p w14:paraId="57F8502A" w14:textId="77777777" w:rsidR="004F4B47" w:rsidRPr="009B7B4A" w:rsidRDefault="004F4B47" w:rsidP="004F4B47">
      <w:pPr>
        <w:suppressAutoHyphens w:val="0"/>
        <w:spacing w:after="0" w:line="254" w:lineRule="auto"/>
        <w:jc w:val="both"/>
        <w:rPr>
          <w:rFonts w:ascii="Palatino Linotype" w:hAnsi="Palatino Linotype" w:cstheme="minorHAnsi"/>
          <w:sz w:val="21"/>
          <w:szCs w:val="21"/>
          <w:lang w:val="es-EC"/>
        </w:rPr>
      </w:pPr>
    </w:p>
    <w:p w14:paraId="6C2836AB" w14:textId="77777777" w:rsidR="004F4B47" w:rsidRPr="009B7B4A" w:rsidRDefault="004F4B47" w:rsidP="004F4B47">
      <w:pPr>
        <w:suppressAutoHyphens w:val="0"/>
        <w:spacing w:after="0" w:line="254" w:lineRule="auto"/>
        <w:jc w:val="both"/>
        <w:rPr>
          <w:rFonts w:ascii="Palatino Linotype" w:hAnsi="Palatino Linotype" w:cstheme="minorHAnsi"/>
          <w:sz w:val="21"/>
          <w:szCs w:val="21"/>
          <w:lang w:val="es-EC" w:bidi="ar-SA"/>
        </w:rPr>
      </w:pPr>
      <w:r w:rsidRPr="009B7B4A">
        <w:rPr>
          <w:rFonts w:ascii="Palatino Linotype" w:hAnsi="Palatino Linotype" w:cstheme="minorHAnsi"/>
          <w:b/>
          <w:sz w:val="21"/>
          <w:szCs w:val="21"/>
          <w:lang w:val="es-EC"/>
        </w:rPr>
        <w:t>Artículo 1</w:t>
      </w:r>
      <w:r>
        <w:rPr>
          <w:rFonts w:ascii="Palatino Linotype" w:hAnsi="Palatino Linotype" w:cstheme="minorHAnsi"/>
          <w:b/>
          <w:sz w:val="21"/>
          <w:szCs w:val="21"/>
          <w:lang w:val="es-EC"/>
        </w:rPr>
        <w:t>9</w:t>
      </w:r>
      <w:r w:rsidRPr="009B7B4A">
        <w:rPr>
          <w:rFonts w:ascii="Palatino Linotype" w:hAnsi="Palatino Linotype" w:cstheme="minorHAnsi"/>
          <w:b/>
          <w:sz w:val="21"/>
          <w:szCs w:val="21"/>
          <w:lang w:val="es-EC"/>
        </w:rPr>
        <w:t xml:space="preserve">.- OBLIGACIONES ESPECÍFICAS DEL USUARIO RESPONSABLE DE ANIMALES DE ASISTENCIA O GUÍA.- </w:t>
      </w:r>
      <w:r w:rsidRPr="009B7B4A">
        <w:rPr>
          <w:rFonts w:ascii="Palatino Linotype" w:hAnsi="Palatino Linotype" w:cstheme="minorHAnsi"/>
          <w:sz w:val="21"/>
          <w:szCs w:val="21"/>
          <w:lang w:val="es-EC" w:bidi="ar-SA"/>
        </w:rPr>
        <w:t>Los animales de asistencia o guía podrán movilizarse dentro del subsistema, siempre y cuando sus usuarios y visitantes responsables cumplan con las siguientes condiciones:</w:t>
      </w:r>
    </w:p>
    <w:p w14:paraId="5DC62F09" w14:textId="77777777" w:rsidR="004F4B47" w:rsidRPr="009B7B4A" w:rsidRDefault="004F4B47" w:rsidP="004F4B47">
      <w:pPr>
        <w:suppressAutoHyphens w:val="0"/>
        <w:spacing w:line="276" w:lineRule="auto"/>
        <w:contextualSpacing/>
        <w:jc w:val="both"/>
        <w:rPr>
          <w:rFonts w:ascii="Palatino Linotype" w:hAnsi="Palatino Linotype" w:cstheme="minorHAnsi"/>
          <w:sz w:val="21"/>
          <w:szCs w:val="21"/>
          <w:lang w:val="es-EC" w:bidi="ar-SA"/>
        </w:rPr>
      </w:pPr>
    </w:p>
    <w:p w14:paraId="17076249" w14:textId="77777777" w:rsidR="004F4B47" w:rsidRPr="009B7B4A" w:rsidRDefault="004F4B47" w:rsidP="004F4B47">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 xml:space="preserve">Portar el certificado que acredite la necesidad del animal de asistencia, emitido por un </w:t>
      </w:r>
      <w:r>
        <w:rPr>
          <w:rFonts w:ascii="Palatino Linotype" w:hAnsi="Palatino Linotype" w:cstheme="minorHAnsi"/>
          <w:sz w:val="21"/>
          <w:szCs w:val="21"/>
          <w:lang w:val="es-EC" w:bidi="ar-SA"/>
        </w:rPr>
        <w:t>profesional que tenga la facultad para certificar la condición médica, clínica o de salud</w:t>
      </w:r>
      <w:r w:rsidRPr="009B7B4A">
        <w:rPr>
          <w:rFonts w:ascii="Palatino Linotype" w:hAnsi="Palatino Linotype" w:cstheme="minorHAnsi"/>
          <w:sz w:val="21"/>
          <w:szCs w:val="21"/>
          <w:lang w:val="es-EC" w:bidi="ar-SA"/>
        </w:rPr>
        <w:t xml:space="preserve">. Para los animales guía, el usuario y visitante deberá contar con el certificado que acredite su aptitud de apoyo. </w:t>
      </w:r>
    </w:p>
    <w:p w14:paraId="11524138" w14:textId="77777777" w:rsidR="004F4B47" w:rsidRPr="009B7B4A" w:rsidRDefault="004F4B47" w:rsidP="004F4B47">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 xml:space="preserve">El usuario y visitante responsable debe asegurarse de que su animal de asistencia o guía tenga correa, arnés o traílla de una longitud máxima de 50 </w:t>
      </w:r>
      <w:r>
        <w:rPr>
          <w:rFonts w:ascii="Palatino Linotype" w:hAnsi="Palatino Linotype" w:cstheme="minorHAnsi"/>
          <w:sz w:val="21"/>
          <w:szCs w:val="21"/>
          <w:lang w:val="es-EC" w:bidi="ar-SA"/>
        </w:rPr>
        <w:t>centímetros</w:t>
      </w:r>
      <w:r w:rsidRPr="009B7B4A">
        <w:rPr>
          <w:rFonts w:ascii="Palatino Linotype" w:hAnsi="Palatino Linotype" w:cstheme="minorHAnsi"/>
          <w:sz w:val="21"/>
          <w:szCs w:val="21"/>
          <w:lang w:val="es-EC" w:bidi="ar-SA"/>
        </w:rPr>
        <w:t>.</w:t>
      </w:r>
    </w:p>
    <w:p w14:paraId="1B9CCBC0" w14:textId="77777777" w:rsidR="004F4B47" w:rsidRPr="009B7B4A" w:rsidRDefault="004F4B47" w:rsidP="004F4B47">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El usuario responsable debe asegurar que su animal de asistencia o guía lleve chaleco distintivo, el cual podrá ser verificado por el personal de la operadora.</w:t>
      </w:r>
    </w:p>
    <w:p w14:paraId="69414663" w14:textId="77777777" w:rsidR="004F4B47" w:rsidRPr="009B7B4A" w:rsidRDefault="004F4B47" w:rsidP="004F4B47">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lastRenderedPageBreak/>
        <w:t>Los animales de asistencia sí podrán hacer uso de los espacios preferenciales que ocupe el usuario responsable.</w:t>
      </w:r>
    </w:p>
    <w:p w14:paraId="0836224E" w14:textId="77777777" w:rsidR="004F4B47" w:rsidRPr="009B7B4A" w:rsidRDefault="004F4B47" w:rsidP="004F4B47">
      <w:pPr>
        <w:suppressAutoHyphens w:val="0"/>
        <w:spacing w:after="0" w:line="254" w:lineRule="auto"/>
        <w:rPr>
          <w:rFonts w:ascii="Palatino Linotype" w:hAnsi="Palatino Linotype" w:cstheme="minorHAnsi"/>
          <w:b/>
          <w:bCs/>
          <w:sz w:val="21"/>
          <w:szCs w:val="21"/>
          <w:lang w:val="es-EC" w:bidi="ar-SA"/>
        </w:rPr>
      </w:pPr>
    </w:p>
    <w:p w14:paraId="1FCEB1C0" w14:textId="77777777" w:rsidR="004F4B47" w:rsidRPr="009B7B4A" w:rsidRDefault="004F4B47" w:rsidP="004F4B47">
      <w:pPr>
        <w:shd w:val="clear" w:color="auto" w:fill="FFFFFF"/>
        <w:spacing w:after="0"/>
        <w:jc w:val="center"/>
        <w:rPr>
          <w:rFonts w:ascii="Palatino Linotype" w:hAnsi="Palatino Linotype" w:cstheme="minorHAnsi"/>
          <w:b/>
          <w:bCs/>
          <w:sz w:val="21"/>
          <w:szCs w:val="21"/>
        </w:rPr>
      </w:pPr>
      <w:r>
        <w:rPr>
          <w:rFonts w:ascii="Palatino Linotype" w:hAnsi="Palatino Linotype" w:cstheme="minorHAnsi"/>
          <w:b/>
          <w:bCs/>
          <w:sz w:val="21"/>
          <w:szCs w:val="21"/>
        </w:rPr>
        <w:t>PARÁGRAFO</w:t>
      </w:r>
      <w:r w:rsidRPr="009B7B4A">
        <w:rPr>
          <w:rFonts w:ascii="Palatino Linotype" w:hAnsi="Palatino Linotype" w:cstheme="minorHAnsi"/>
          <w:b/>
          <w:bCs/>
          <w:sz w:val="21"/>
          <w:szCs w:val="21"/>
        </w:rPr>
        <w:t xml:space="preserve"> II</w:t>
      </w:r>
    </w:p>
    <w:p w14:paraId="5785DB0E" w14:textId="1319D6EB" w:rsidR="004F4B47" w:rsidRPr="009B7B4A" w:rsidRDefault="004F4B47" w:rsidP="004F4B47">
      <w:pPr>
        <w:shd w:val="clear" w:color="auto" w:fill="FFFFFF"/>
        <w:spacing w:after="0"/>
        <w:jc w:val="center"/>
        <w:rPr>
          <w:rFonts w:ascii="Palatino Linotype" w:hAnsi="Palatino Linotype" w:cstheme="minorHAnsi"/>
          <w:b/>
          <w:bCs/>
          <w:sz w:val="21"/>
          <w:szCs w:val="21"/>
        </w:rPr>
      </w:pPr>
      <w:r w:rsidRPr="007B49CF">
        <w:rPr>
          <w:rFonts w:ascii="Palatino Linotype" w:hAnsi="Palatino Linotype" w:cstheme="minorHAnsi"/>
          <w:b/>
          <w:bCs/>
          <w:sz w:val="21"/>
          <w:szCs w:val="21"/>
          <w:highlight w:val="yellow"/>
          <w:rPrChange w:id="20" w:author="Cristina Isabel Escobar Montalvo" w:date="2023-12-06T15:47:00Z">
            <w:rPr>
              <w:rFonts w:ascii="Palatino Linotype" w:hAnsi="Palatino Linotype" w:cstheme="minorHAnsi"/>
              <w:b/>
              <w:bCs/>
              <w:sz w:val="21"/>
              <w:szCs w:val="21"/>
            </w:rPr>
          </w:rPrChange>
        </w:rPr>
        <w:t>DEL TRANSPORTE DE BICILETAS Y VEHÍCULO</w:t>
      </w:r>
      <w:r w:rsidR="005F23F4" w:rsidRPr="007B49CF">
        <w:rPr>
          <w:rFonts w:ascii="Palatino Linotype" w:hAnsi="Palatino Linotype" w:cstheme="minorHAnsi"/>
          <w:b/>
          <w:bCs/>
          <w:sz w:val="21"/>
          <w:szCs w:val="21"/>
          <w:highlight w:val="yellow"/>
          <w:rPrChange w:id="21" w:author="Cristina Isabel Escobar Montalvo" w:date="2023-12-06T15:47:00Z">
            <w:rPr>
              <w:rFonts w:ascii="Palatino Linotype" w:hAnsi="Palatino Linotype" w:cstheme="minorHAnsi"/>
              <w:b/>
              <w:bCs/>
              <w:sz w:val="21"/>
              <w:szCs w:val="21"/>
            </w:rPr>
          </w:rPrChange>
        </w:rPr>
        <w:t>S</w:t>
      </w:r>
      <w:r w:rsidRPr="007B49CF">
        <w:rPr>
          <w:rFonts w:ascii="Palatino Linotype" w:hAnsi="Palatino Linotype" w:cstheme="minorHAnsi"/>
          <w:b/>
          <w:bCs/>
          <w:sz w:val="21"/>
          <w:szCs w:val="21"/>
          <w:highlight w:val="yellow"/>
          <w:rPrChange w:id="22" w:author="Cristina Isabel Escobar Montalvo" w:date="2023-12-06T15:47:00Z">
            <w:rPr>
              <w:rFonts w:ascii="Palatino Linotype" w:hAnsi="Palatino Linotype" w:cstheme="minorHAnsi"/>
              <w:b/>
              <w:bCs/>
              <w:sz w:val="21"/>
              <w:szCs w:val="21"/>
            </w:rPr>
          </w:rPrChange>
        </w:rPr>
        <w:t xml:space="preserve"> DE </w:t>
      </w:r>
      <w:r w:rsidR="00F77A48" w:rsidRPr="007B49CF">
        <w:rPr>
          <w:rFonts w:ascii="Palatino Linotype" w:hAnsi="Palatino Linotype" w:cstheme="minorHAnsi"/>
          <w:b/>
          <w:bCs/>
          <w:sz w:val="21"/>
          <w:szCs w:val="21"/>
          <w:highlight w:val="yellow"/>
          <w:rPrChange w:id="23" w:author="Cristina Isabel Escobar Montalvo" w:date="2023-12-06T15:47:00Z">
            <w:rPr>
              <w:rFonts w:ascii="Palatino Linotype" w:hAnsi="Palatino Linotype" w:cstheme="minorHAnsi"/>
              <w:b/>
              <w:bCs/>
              <w:sz w:val="21"/>
              <w:szCs w:val="21"/>
            </w:rPr>
          </w:rPrChange>
        </w:rPr>
        <w:t>MICRO</w:t>
      </w:r>
      <w:r w:rsidRPr="007B49CF">
        <w:rPr>
          <w:rFonts w:ascii="Palatino Linotype" w:hAnsi="Palatino Linotype" w:cstheme="minorHAnsi"/>
          <w:b/>
          <w:bCs/>
          <w:sz w:val="21"/>
          <w:szCs w:val="21"/>
          <w:highlight w:val="yellow"/>
          <w:rPrChange w:id="24" w:author="Cristina Isabel Escobar Montalvo" w:date="2023-12-06T15:47:00Z">
            <w:rPr>
              <w:rFonts w:ascii="Palatino Linotype" w:hAnsi="Palatino Linotype" w:cstheme="minorHAnsi"/>
              <w:b/>
              <w:bCs/>
              <w:sz w:val="21"/>
              <w:szCs w:val="21"/>
            </w:rPr>
          </w:rPrChange>
        </w:rPr>
        <w:t>MOVILIDAD</w:t>
      </w:r>
      <w:r w:rsidRPr="009B7B4A">
        <w:rPr>
          <w:rFonts w:ascii="Palatino Linotype" w:hAnsi="Palatino Linotype" w:cstheme="minorHAnsi"/>
          <w:b/>
          <w:bCs/>
          <w:sz w:val="21"/>
          <w:szCs w:val="21"/>
        </w:rPr>
        <w:t xml:space="preserve"> </w:t>
      </w:r>
    </w:p>
    <w:p w14:paraId="45318CCA" w14:textId="77777777" w:rsidR="004F4B47" w:rsidRPr="009B7B4A" w:rsidRDefault="004F4B47" w:rsidP="004F4B47">
      <w:pPr>
        <w:shd w:val="clear" w:color="auto" w:fill="FFFFFF"/>
        <w:spacing w:after="0"/>
        <w:jc w:val="center"/>
        <w:rPr>
          <w:rFonts w:ascii="Palatino Linotype" w:hAnsi="Palatino Linotype" w:cstheme="minorHAnsi"/>
          <w:b/>
          <w:sz w:val="21"/>
          <w:szCs w:val="21"/>
        </w:rPr>
      </w:pPr>
    </w:p>
    <w:p w14:paraId="18F30005" w14:textId="197A81CE"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Pr>
          <w:rFonts w:ascii="Palatino Linotype" w:hAnsi="Palatino Linotype" w:cstheme="minorHAnsi"/>
          <w:b/>
          <w:bCs/>
          <w:sz w:val="21"/>
          <w:szCs w:val="21"/>
        </w:rPr>
        <w:t>20</w:t>
      </w:r>
      <w:r w:rsidRPr="009B7B4A">
        <w:rPr>
          <w:rFonts w:ascii="Palatino Linotype" w:hAnsi="Palatino Linotype" w:cstheme="minorHAnsi"/>
          <w:b/>
          <w:sz w:val="21"/>
          <w:szCs w:val="21"/>
        </w:rPr>
        <w:t xml:space="preserve">.- TRANSPORTE DE BICICLETAS O VEHÍCULOS DE </w:t>
      </w:r>
      <w:r w:rsidR="005F23F4">
        <w:rPr>
          <w:rFonts w:ascii="Palatino Linotype" w:hAnsi="Palatino Linotype" w:cstheme="minorHAnsi"/>
          <w:b/>
          <w:sz w:val="21"/>
          <w:szCs w:val="21"/>
        </w:rPr>
        <w:t>MICRO</w:t>
      </w:r>
      <w:r w:rsidRPr="009B7B4A">
        <w:rPr>
          <w:rFonts w:ascii="Palatino Linotype" w:hAnsi="Palatino Linotype" w:cstheme="minorHAnsi"/>
          <w:b/>
          <w:sz w:val="21"/>
          <w:szCs w:val="21"/>
        </w:rPr>
        <w:t>MOVILIDAD</w:t>
      </w:r>
      <w:ins w:id="25" w:author="Cristina Isabel Escobar Montalvo" w:date="2023-12-06T15:46:00Z">
        <w:r w:rsidR="007B49CF">
          <w:rPr>
            <w:rFonts w:ascii="Palatino Linotype" w:hAnsi="Palatino Linotype" w:cstheme="minorHAnsi"/>
            <w:b/>
            <w:sz w:val="21"/>
            <w:szCs w:val="21"/>
          </w:rPr>
          <w:t xml:space="preserve"> </w:t>
        </w:r>
      </w:ins>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Las siguientes observaciones deberán tenerse en cuenta por los usuarios en el subsistema, en los casos especiales que se detallan:</w:t>
      </w:r>
    </w:p>
    <w:p w14:paraId="3D54831A" w14:textId="77777777" w:rsidR="004F4B47" w:rsidRPr="009B7B4A" w:rsidRDefault="004F4B47" w:rsidP="004F4B47">
      <w:pPr>
        <w:spacing w:after="0"/>
        <w:jc w:val="both"/>
        <w:rPr>
          <w:rFonts w:ascii="Palatino Linotype" w:hAnsi="Palatino Linotype" w:cstheme="minorHAnsi"/>
          <w:sz w:val="21"/>
          <w:szCs w:val="21"/>
        </w:rPr>
      </w:pPr>
    </w:p>
    <w:p w14:paraId="6E365AA1" w14:textId="38B53722"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sz w:val="21"/>
          <w:szCs w:val="21"/>
        </w:rPr>
        <w:t xml:space="preserve">Se permite el ingreso de bicicletas y vehículos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xml:space="preserve"> en </w:t>
      </w:r>
      <w:r>
        <w:rPr>
          <w:rFonts w:ascii="Palatino Linotype" w:hAnsi="Palatino Linotype" w:cstheme="minorHAnsi"/>
          <w:sz w:val="21"/>
          <w:szCs w:val="21"/>
        </w:rPr>
        <w:t>el subsistema</w:t>
      </w:r>
      <w:r w:rsidRPr="009B7B4A">
        <w:rPr>
          <w:rFonts w:ascii="Palatino Linotype" w:hAnsi="Palatino Linotype" w:cstheme="minorHAnsi"/>
          <w:sz w:val="21"/>
          <w:szCs w:val="21"/>
        </w:rPr>
        <w:t xml:space="preserve">, siempre y cuando se acojan a los protocolos y procedimientos definidos y publicados en los canales de la operadora, dando prioridad al usuario peatón. </w:t>
      </w:r>
      <w:r>
        <w:rPr>
          <w:rFonts w:ascii="Palatino Linotype" w:hAnsi="Palatino Linotype" w:cstheme="minorHAnsi"/>
          <w:sz w:val="21"/>
          <w:szCs w:val="21"/>
        </w:rPr>
        <w:t>S</w:t>
      </w:r>
      <w:r w:rsidRPr="009B7B4A">
        <w:rPr>
          <w:rFonts w:ascii="Palatino Linotype" w:hAnsi="Palatino Linotype" w:cstheme="minorHAnsi"/>
          <w:sz w:val="21"/>
          <w:szCs w:val="21"/>
        </w:rPr>
        <w:t>e deberán acoger a los siguientes parámetros:</w:t>
      </w:r>
    </w:p>
    <w:p w14:paraId="363FB8B1" w14:textId="77777777" w:rsidR="004F4B47" w:rsidRPr="009B7B4A" w:rsidRDefault="004F4B47" w:rsidP="004F4B47">
      <w:pPr>
        <w:spacing w:after="0"/>
        <w:jc w:val="both"/>
        <w:rPr>
          <w:rFonts w:ascii="Palatino Linotype" w:hAnsi="Palatino Linotype" w:cstheme="minorHAnsi"/>
          <w:sz w:val="21"/>
          <w:szCs w:val="21"/>
        </w:rPr>
      </w:pPr>
    </w:p>
    <w:p w14:paraId="459D2ED9" w14:textId="77777777"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Al ingresar al subsistema con bicicletas, deberán respetarse los espacios destinados para su ubicación.</w:t>
      </w:r>
    </w:p>
    <w:p w14:paraId="3A1B1EC9" w14:textId="4A898A88"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Se permite el ingreso de una bicicleta o vehículo</w:t>
      </w:r>
      <w:r w:rsidR="005F23F4">
        <w:rPr>
          <w:rFonts w:ascii="Palatino Linotype" w:hAnsi="Palatino Linotype" w:cstheme="minorHAnsi"/>
          <w:sz w:val="21"/>
          <w:szCs w:val="21"/>
        </w:rPr>
        <w:t>s</w:t>
      </w:r>
      <w:r w:rsidRPr="009B7B4A">
        <w:rPr>
          <w:rFonts w:ascii="Palatino Linotype" w:hAnsi="Palatino Linotype" w:cstheme="minorHAnsi"/>
          <w:sz w:val="21"/>
          <w:szCs w:val="21"/>
        </w:rPr>
        <w:t xml:space="preserve">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por usuario o visitante, el cual será responsable de garantizar las adecuadas condiciones de limpieza para no afectar a los demás usuarios y visitantes.</w:t>
      </w:r>
    </w:p>
    <w:p w14:paraId="3D78EAB3" w14:textId="0E32C741"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Las bicicletas o vehículos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xml:space="preserve"> no podrán ubicarse sobre las sillas, asientos o espacios destinados para personas.</w:t>
      </w:r>
    </w:p>
    <w:p w14:paraId="62D09B29" w14:textId="01A9C305"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La persona que traslade, bicicleta o vehículo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xml:space="preserve"> será responsable de la misma y de los perjuicios que pueda ocasionar a los elementos del subsistema y a terceros. En caso de causar molestias a los demás usuarios del subsistema, la operadora podrá solicitar su desembarque.</w:t>
      </w:r>
    </w:p>
    <w:p w14:paraId="77DD4E54" w14:textId="5C96EAA6"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La operadora, se reserva el ingreso o no de bicicletas</w:t>
      </w:r>
      <w:r>
        <w:rPr>
          <w:rFonts w:ascii="Palatino Linotype" w:hAnsi="Palatino Linotype" w:cstheme="minorHAnsi"/>
          <w:sz w:val="21"/>
          <w:szCs w:val="21"/>
        </w:rPr>
        <w:t xml:space="preserve"> o vehículos de </w:t>
      </w:r>
      <w:proofErr w:type="spellStart"/>
      <w:r w:rsidR="005F23F4">
        <w:rPr>
          <w:rFonts w:ascii="Palatino Linotype" w:hAnsi="Palatino Linotype" w:cstheme="minorHAnsi"/>
          <w:sz w:val="21"/>
          <w:szCs w:val="21"/>
        </w:rPr>
        <w:t>micro</w:t>
      </w:r>
      <w:r>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por razones de seguridad, congestión, eventos especiales, aglomeracion</w:t>
      </w:r>
      <w:r>
        <w:rPr>
          <w:rFonts w:ascii="Palatino Linotype" w:hAnsi="Palatino Linotype" w:cstheme="minorHAnsi"/>
          <w:sz w:val="21"/>
          <w:szCs w:val="21"/>
        </w:rPr>
        <w:t>es, circunstancias particulares</w:t>
      </w:r>
      <w:r w:rsidRPr="009B7B4A">
        <w:rPr>
          <w:rFonts w:ascii="Palatino Linotype" w:hAnsi="Palatino Linotype" w:cstheme="minorHAnsi"/>
          <w:sz w:val="21"/>
          <w:szCs w:val="21"/>
        </w:rPr>
        <w:t>, que pudieran perjudicar o afectar el normal funcionamiento del subsistema.</w:t>
      </w:r>
    </w:p>
    <w:p w14:paraId="0012F5F0" w14:textId="68E3948B"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En ningún caso está permitido conducir la bicicleta ni vehículo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xml:space="preserve"> en el subsistema.</w:t>
      </w:r>
    </w:p>
    <w:p w14:paraId="7271B0C1" w14:textId="77777777" w:rsidR="004F4B47" w:rsidRPr="009B7B4A" w:rsidRDefault="004F4B47" w:rsidP="004F4B47">
      <w:pPr>
        <w:spacing w:after="0"/>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SECCIÓN</w:t>
      </w:r>
      <w:r w:rsidRPr="009B7B4A">
        <w:rPr>
          <w:rFonts w:ascii="Palatino Linotype" w:hAnsi="Palatino Linotype" w:cstheme="minorHAnsi"/>
          <w:b/>
          <w:sz w:val="21"/>
          <w:szCs w:val="21"/>
          <w:lang w:val="es-EC"/>
        </w:rPr>
        <w:t xml:space="preserve"> </w:t>
      </w:r>
      <w:r w:rsidRPr="009B7B4A">
        <w:rPr>
          <w:rFonts w:ascii="Palatino Linotype" w:hAnsi="Palatino Linotype" w:cstheme="minorHAnsi"/>
          <w:b/>
          <w:bCs/>
          <w:sz w:val="21"/>
          <w:szCs w:val="21"/>
          <w:lang w:val="es-EC"/>
        </w:rPr>
        <w:t>IV</w:t>
      </w:r>
    </w:p>
    <w:p w14:paraId="0E96E1A4" w14:textId="77777777" w:rsidR="004F4B47" w:rsidRPr="009B7B4A" w:rsidRDefault="004F4B47" w:rsidP="004F4B47">
      <w:pPr>
        <w:spacing w:after="0"/>
        <w:jc w:val="center"/>
        <w:rPr>
          <w:rFonts w:ascii="Palatino Linotype" w:hAnsi="Palatino Linotype" w:cstheme="minorHAnsi"/>
          <w:b/>
          <w:bCs/>
          <w:sz w:val="21"/>
          <w:szCs w:val="21"/>
        </w:rPr>
      </w:pPr>
      <w:r w:rsidRPr="009B7B4A">
        <w:rPr>
          <w:rFonts w:ascii="Palatino Linotype" w:hAnsi="Palatino Linotype" w:cstheme="minorHAnsi"/>
          <w:b/>
          <w:bCs/>
          <w:sz w:val="21"/>
          <w:szCs w:val="21"/>
        </w:rPr>
        <w:t>DE LOS MEDIOS DE PAGO</w:t>
      </w:r>
    </w:p>
    <w:p w14:paraId="4D5B05B4" w14:textId="77777777" w:rsidR="004F4B47" w:rsidRDefault="004F4B47" w:rsidP="004F4B47">
      <w:pPr>
        <w:spacing w:after="0"/>
        <w:jc w:val="center"/>
        <w:rPr>
          <w:rFonts w:ascii="Palatino Linotype" w:hAnsi="Palatino Linotype" w:cstheme="minorHAnsi"/>
          <w:b/>
          <w:bCs/>
          <w:sz w:val="21"/>
          <w:szCs w:val="21"/>
        </w:rPr>
      </w:pPr>
    </w:p>
    <w:p w14:paraId="37F69BEA" w14:textId="77777777" w:rsidR="004F4B47"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1</w:t>
      </w:r>
      <w:r w:rsidRPr="009B7B4A">
        <w:rPr>
          <w:rFonts w:ascii="Palatino Linotype" w:hAnsi="Palatino Linotype" w:cstheme="minorHAnsi"/>
          <w:b/>
          <w:bCs/>
          <w:sz w:val="21"/>
          <w:szCs w:val="21"/>
        </w:rPr>
        <w:t xml:space="preserve">.- </w:t>
      </w:r>
      <w:r w:rsidRPr="009B7B4A">
        <w:rPr>
          <w:rFonts w:ascii="Palatino Linotype" w:hAnsi="Palatino Linotype" w:cstheme="minorHAnsi"/>
          <w:b/>
          <w:sz w:val="21"/>
          <w:szCs w:val="21"/>
        </w:rPr>
        <w:t xml:space="preserve">MEDIOS DE PAGO Y CANALES/MEDIOS DE </w:t>
      </w:r>
      <w:proofErr w:type="gramStart"/>
      <w:r w:rsidRPr="009B7B4A">
        <w:rPr>
          <w:rFonts w:ascii="Palatino Linotype" w:hAnsi="Palatino Linotype" w:cstheme="minorHAnsi"/>
          <w:b/>
          <w:sz w:val="21"/>
          <w:szCs w:val="21"/>
        </w:rPr>
        <w:t>RECARGA</w:t>
      </w:r>
      <w:r w:rsidRPr="009B7B4A">
        <w:rPr>
          <w:rFonts w:ascii="Palatino Linotype" w:hAnsi="Palatino Linotype" w:cstheme="minorHAnsi"/>
          <w:b/>
          <w:bCs/>
          <w:sz w:val="21"/>
          <w:szCs w:val="21"/>
        </w:rPr>
        <w:t>.-</w:t>
      </w:r>
      <w:proofErr w:type="gramEnd"/>
      <w:r w:rsidRPr="009B7B4A">
        <w:rPr>
          <w:rFonts w:ascii="Palatino Linotype" w:hAnsi="Palatino Linotype" w:cstheme="minorHAnsi"/>
          <w:b/>
          <w:bCs/>
          <w:sz w:val="21"/>
          <w:szCs w:val="21"/>
        </w:rPr>
        <w:t xml:space="preserve"> </w:t>
      </w:r>
      <w:r>
        <w:rPr>
          <w:rFonts w:ascii="Palatino Linotype" w:hAnsi="Palatino Linotype" w:cstheme="minorHAnsi"/>
          <w:sz w:val="21"/>
          <w:szCs w:val="21"/>
        </w:rPr>
        <w:t>La</w:t>
      </w:r>
      <w:r w:rsidRPr="009B7B4A">
        <w:rPr>
          <w:rFonts w:ascii="Palatino Linotype" w:hAnsi="Palatino Linotype" w:cstheme="minorHAnsi"/>
          <w:sz w:val="21"/>
          <w:szCs w:val="21"/>
        </w:rPr>
        <w:t xml:space="preserve"> </w:t>
      </w:r>
      <w:r>
        <w:rPr>
          <w:rFonts w:ascii="Palatino Linotype" w:hAnsi="Palatino Linotype" w:cstheme="minorHAnsi"/>
          <w:sz w:val="21"/>
          <w:szCs w:val="21"/>
        </w:rPr>
        <w:t>a</w:t>
      </w:r>
      <w:r w:rsidRPr="009B7B4A">
        <w:rPr>
          <w:rFonts w:ascii="Palatino Linotype" w:hAnsi="Palatino Linotype" w:cstheme="minorHAnsi"/>
          <w:sz w:val="21"/>
          <w:szCs w:val="21"/>
        </w:rPr>
        <w:t>dministrador</w:t>
      </w:r>
      <w:r>
        <w:rPr>
          <w:rFonts w:ascii="Palatino Linotype" w:hAnsi="Palatino Linotype" w:cstheme="minorHAnsi"/>
          <w:sz w:val="21"/>
          <w:szCs w:val="21"/>
        </w:rPr>
        <w:t>a</w:t>
      </w:r>
      <w:r w:rsidRPr="009B7B4A">
        <w:rPr>
          <w:rFonts w:ascii="Palatino Linotype" w:hAnsi="Palatino Linotype" w:cstheme="minorHAnsi"/>
          <w:sz w:val="21"/>
          <w:szCs w:val="21"/>
        </w:rPr>
        <w:t xml:space="preserve"> determinará los medios de pago y canales de recarga a utilizarse en el subsistema.</w:t>
      </w:r>
    </w:p>
    <w:p w14:paraId="0AC82B77" w14:textId="77777777" w:rsidR="004F4B47" w:rsidRPr="009B7B4A" w:rsidRDefault="004F4B47" w:rsidP="004F4B47">
      <w:pPr>
        <w:spacing w:after="0"/>
        <w:jc w:val="both"/>
        <w:rPr>
          <w:rFonts w:ascii="Palatino Linotype" w:hAnsi="Palatino Linotype" w:cstheme="minorHAnsi"/>
          <w:sz w:val="21"/>
          <w:szCs w:val="21"/>
        </w:rPr>
      </w:pPr>
    </w:p>
    <w:p w14:paraId="3C382456"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sz w:val="21"/>
          <w:szCs w:val="21"/>
        </w:rPr>
        <w:t>La operadora no se hace responsable por el medio de pago</w:t>
      </w:r>
      <w:r>
        <w:rPr>
          <w:rFonts w:ascii="Palatino Linotype" w:hAnsi="Palatino Linotype" w:cstheme="minorHAnsi"/>
          <w:sz w:val="21"/>
          <w:szCs w:val="21"/>
        </w:rPr>
        <w:t xml:space="preserve"> adquirido/</w:t>
      </w:r>
      <w:r w:rsidRPr="009B7B4A">
        <w:rPr>
          <w:rFonts w:ascii="Palatino Linotype" w:hAnsi="Palatino Linotype" w:cstheme="minorHAnsi"/>
          <w:sz w:val="21"/>
          <w:szCs w:val="21"/>
        </w:rPr>
        <w:t xml:space="preserve">recargado en lugares diferentes a los autorizados. Cualquier reclamo por fraude, adulteración u otra forma, el usuario deberá proceder </w:t>
      </w:r>
      <w:r>
        <w:rPr>
          <w:rFonts w:ascii="Palatino Linotype" w:hAnsi="Palatino Linotype" w:cstheme="minorHAnsi"/>
          <w:sz w:val="21"/>
          <w:szCs w:val="21"/>
        </w:rPr>
        <w:t>conforme a la normativa vigente</w:t>
      </w:r>
      <w:r w:rsidRPr="009B7B4A">
        <w:rPr>
          <w:rFonts w:ascii="Palatino Linotype" w:hAnsi="Palatino Linotype" w:cstheme="minorHAnsi"/>
          <w:sz w:val="21"/>
          <w:szCs w:val="21"/>
        </w:rPr>
        <w:t>.</w:t>
      </w:r>
    </w:p>
    <w:p w14:paraId="50D6C23F" w14:textId="77777777" w:rsidR="004F4B47" w:rsidRPr="009B7B4A" w:rsidRDefault="004F4B47" w:rsidP="004F4B47">
      <w:pPr>
        <w:spacing w:after="0"/>
        <w:jc w:val="both"/>
        <w:rPr>
          <w:rFonts w:ascii="Palatino Linotype" w:hAnsi="Palatino Linotype" w:cstheme="minorHAnsi"/>
          <w:sz w:val="21"/>
          <w:szCs w:val="21"/>
        </w:rPr>
      </w:pPr>
    </w:p>
    <w:p w14:paraId="59E6BDE8" w14:textId="77777777" w:rsidR="004F4B47" w:rsidRPr="009B7B4A" w:rsidRDefault="004F4B47" w:rsidP="004F4B47">
      <w:pPr>
        <w:jc w:val="both"/>
        <w:rPr>
          <w:rFonts w:ascii="Palatino Linotype" w:hAnsi="Palatino Linotype" w:cstheme="minorHAnsi"/>
          <w:sz w:val="21"/>
          <w:szCs w:val="21"/>
        </w:rPr>
      </w:pPr>
      <w:commentRangeStart w:id="26"/>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2</w:t>
      </w:r>
      <w:r w:rsidRPr="009B7B4A">
        <w:rPr>
          <w:rFonts w:ascii="Palatino Linotype" w:hAnsi="Palatino Linotype" w:cstheme="minorHAnsi"/>
          <w:b/>
          <w:sz w:val="21"/>
          <w:szCs w:val="21"/>
        </w:rPr>
        <w:t xml:space="preserve">.- CONDICIONES PARA EL </w:t>
      </w:r>
      <w:proofErr w:type="gramStart"/>
      <w:r w:rsidRPr="009B7B4A">
        <w:rPr>
          <w:rFonts w:ascii="Palatino Linotype" w:hAnsi="Palatino Linotype" w:cstheme="minorHAnsi"/>
          <w:b/>
          <w:sz w:val="21"/>
          <w:szCs w:val="21"/>
        </w:rPr>
        <w:t>USO</w:t>
      </w:r>
      <w:r w:rsidRPr="009B7B4A">
        <w:rPr>
          <w:rFonts w:ascii="Palatino Linotype" w:hAnsi="Palatino Linotype" w:cstheme="minorHAnsi"/>
          <w:b/>
          <w:bCs/>
          <w:sz w:val="21"/>
          <w:szCs w:val="21"/>
        </w:rPr>
        <w:t>.-</w:t>
      </w:r>
      <w:proofErr w:type="gramEnd"/>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 xml:space="preserve">Las presentes son las condiciones que se deberán atender para el uso </w:t>
      </w:r>
      <w:r>
        <w:rPr>
          <w:rFonts w:ascii="Palatino Linotype" w:hAnsi="Palatino Linotype" w:cstheme="minorHAnsi"/>
          <w:sz w:val="21"/>
          <w:szCs w:val="21"/>
        </w:rPr>
        <w:t xml:space="preserve">de cuentas y </w:t>
      </w:r>
      <w:r w:rsidRPr="009B7B4A">
        <w:rPr>
          <w:rFonts w:ascii="Palatino Linotype" w:hAnsi="Palatino Linotype" w:cstheme="minorHAnsi"/>
          <w:sz w:val="21"/>
          <w:szCs w:val="21"/>
        </w:rPr>
        <w:t>medio</w:t>
      </w:r>
      <w:r>
        <w:rPr>
          <w:rFonts w:ascii="Palatino Linotype" w:hAnsi="Palatino Linotype" w:cstheme="minorHAnsi"/>
          <w:sz w:val="21"/>
          <w:szCs w:val="21"/>
        </w:rPr>
        <w:t>s</w:t>
      </w:r>
      <w:r w:rsidRPr="009B7B4A">
        <w:rPr>
          <w:rFonts w:ascii="Palatino Linotype" w:hAnsi="Palatino Linotype" w:cstheme="minorHAnsi"/>
          <w:sz w:val="21"/>
          <w:szCs w:val="21"/>
        </w:rPr>
        <w:t xml:space="preserve"> de pago electrónico:</w:t>
      </w:r>
    </w:p>
    <w:p w14:paraId="04105104" w14:textId="77777777" w:rsidR="004F4B47" w:rsidRPr="00864120" w:rsidRDefault="004F4B47" w:rsidP="004F4B47">
      <w:pPr>
        <w:pStyle w:val="Prrafodelista"/>
        <w:numPr>
          <w:ilvl w:val="0"/>
          <w:numId w:val="10"/>
        </w:numPr>
        <w:jc w:val="both"/>
        <w:rPr>
          <w:rFonts w:ascii="Palatino Linotype" w:hAnsi="Palatino Linotype" w:cstheme="minorHAnsi"/>
          <w:sz w:val="21"/>
          <w:szCs w:val="21"/>
        </w:rPr>
      </w:pPr>
      <w:r w:rsidRPr="00864120">
        <w:rPr>
          <w:rFonts w:ascii="Palatino Linotype" w:hAnsi="Palatino Linotype" w:cstheme="minorHAnsi"/>
          <w:sz w:val="21"/>
          <w:szCs w:val="21"/>
        </w:rPr>
        <w:lastRenderedPageBreak/>
        <w:t>El usuario autoriza a la operadora y a la administradora para</w:t>
      </w:r>
      <w:r>
        <w:rPr>
          <w:rFonts w:ascii="Palatino Linotype" w:hAnsi="Palatino Linotype" w:cstheme="minorHAnsi"/>
          <w:sz w:val="21"/>
          <w:szCs w:val="21"/>
        </w:rPr>
        <w:t xml:space="preserve"> revisar y/o</w:t>
      </w:r>
      <w:r w:rsidRPr="00864120">
        <w:rPr>
          <w:rFonts w:ascii="Palatino Linotype" w:hAnsi="Palatino Linotype" w:cstheme="minorHAnsi"/>
          <w:sz w:val="21"/>
          <w:szCs w:val="21"/>
        </w:rPr>
        <w:t xml:space="preserve"> realizar ajustes en el medio de pago </w:t>
      </w:r>
      <w:r>
        <w:rPr>
          <w:rFonts w:ascii="Palatino Linotype" w:hAnsi="Palatino Linotype" w:cstheme="minorHAnsi"/>
          <w:sz w:val="21"/>
          <w:szCs w:val="21"/>
        </w:rPr>
        <w:t>y/o cuenta, cuando sea necesario</w:t>
      </w:r>
      <w:r w:rsidRPr="00864120">
        <w:rPr>
          <w:rFonts w:ascii="Palatino Linotype" w:hAnsi="Palatino Linotype" w:cstheme="minorHAnsi"/>
          <w:sz w:val="21"/>
          <w:szCs w:val="21"/>
        </w:rPr>
        <w:t>. De lo anterior, la operadora y/o la administradora dejará evidencia e informará oportunamente al usuario.</w:t>
      </w:r>
    </w:p>
    <w:p w14:paraId="0100B0DE"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usuario deberá atender las condiciones de uso del medio de pago publicadas en los canales definidos por la operadora o la administradora.</w:t>
      </w:r>
    </w:p>
    <w:p w14:paraId="128DE0C9"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valor mínimo o máximo de recarga será determinado por la administradora o podrá ser delegado por esta a la operadora</w:t>
      </w:r>
      <w:r>
        <w:rPr>
          <w:rFonts w:ascii="Palatino Linotype" w:hAnsi="Palatino Linotype" w:cstheme="minorHAnsi"/>
          <w:sz w:val="21"/>
          <w:szCs w:val="21"/>
        </w:rPr>
        <w:t xml:space="preserve">; los cuales deben ser informados a </w:t>
      </w:r>
      <w:r w:rsidRPr="009B7B4A">
        <w:rPr>
          <w:rFonts w:ascii="Palatino Linotype" w:hAnsi="Palatino Linotype" w:cstheme="minorHAnsi"/>
          <w:sz w:val="21"/>
          <w:szCs w:val="21"/>
        </w:rPr>
        <w:t>los usuarios.</w:t>
      </w:r>
    </w:p>
    <w:p w14:paraId="67F531F8"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Saldos caducados: La administradora definirá el tiempo y condiciones de vigencia de los saldos, así como la liquidación de los fondos que no fueron utilizados.</w:t>
      </w:r>
    </w:p>
    <w:p w14:paraId="448AF037"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En caso de que la administradora identifique recargas fraudulentas a los medios de pago</w:t>
      </w:r>
      <w:r>
        <w:rPr>
          <w:rFonts w:ascii="Palatino Linotype" w:hAnsi="Palatino Linotype" w:cstheme="minorHAnsi"/>
          <w:sz w:val="21"/>
          <w:szCs w:val="21"/>
        </w:rPr>
        <w:t xml:space="preserve"> y/o cuentas</w:t>
      </w:r>
      <w:r w:rsidRPr="009B7B4A">
        <w:rPr>
          <w:rFonts w:ascii="Palatino Linotype" w:hAnsi="Palatino Linotype" w:cstheme="minorHAnsi"/>
          <w:sz w:val="21"/>
          <w:szCs w:val="21"/>
        </w:rPr>
        <w:t>, se procederá a su desactivación, caso en el cual el usuario deberá acercarse a un Punto de Atención al Cliente donde le indicarán la situación de su medio de pago</w:t>
      </w:r>
      <w:r>
        <w:rPr>
          <w:rFonts w:ascii="Palatino Linotype" w:hAnsi="Palatino Linotype" w:cstheme="minorHAnsi"/>
          <w:sz w:val="21"/>
          <w:szCs w:val="21"/>
        </w:rPr>
        <w:t xml:space="preserve"> y/o cuenta</w:t>
      </w:r>
      <w:r w:rsidRPr="009B7B4A">
        <w:rPr>
          <w:rFonts w:ascii="Palatino Linotype" w:hAnsi="Palatino Linotype" w:cstheme="minorHAnsi"/>
          <w:sz w:val="21"/>
          <w:szCs w:val="21"/>
        </w:rPr>
        <w:t>, para su rehabilitación o definición de la situación concreta</w:t>
      </w:r>
      <w:r>
        <w:rPr>
          <w:rFonts w:ascii="Palatino Linotype" w:hAnsi="Palatino Linotype" w:cstheme="minorHAnsi"/>
          <w:sz w:val="21"/>
          <w:szCs w:val="21"/>
        </w:rPr>
        <w:t>; sin perjuicio de las acciones administrativas, civiles o penales que correspondan.</w:t>
      </w:r>
    </w:p>
    <w:p w14:paraId="212E4C8B"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usuario debe conservar en buen estado el medio de pago para que pueda ser leído, activado y/o validado por los diferentes elementos del sistema dispuestos para ello.</w:t>
      </w:r>
    </w:p>
    <w:p w14:paraId="083B2CD1"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usuario deberá cumplir las condiciones de uso del medio de pago publicadas en los canales definidos por la operadora, la administradora o administradoras de los sistemas o subsistemas de transporte público.</w:t>
      </w:r>
    </w:p>
    <w:p w14:paraId="613309DE"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beneficio para los usuarios con tarifa preferencial o reducida es de carácter personal e intransferible. El titular podrá beneficiarse de las tarifas diferenciales establecidas en la normativa vigente.</w:t>
      </w:r>
    </w:p>
    <w:p w14:paraId="7E0E6F79" w14:textId="77777777" w:rsidR="004F4B47" w:rsidRDefault="004F4B47" w:rsidP="004F4B47">
      <w:pPr>
        <w:pStyle w:val="Prrafodelista"/>
        <w:numPr>
          <w:ilvl w:val="0"/>
          <w:numId w:val="10"/>
        </w:numPr>
        <w:spacing w:after="0"/>
        <w:jc w:val="both"/>
        <w:rPr>
          <w:rFonts w:ascii="Palatino Linotype" w:hAnsi="Palatino Linotype" w:cstheme="minorHAnsi"/>
          <w:sz w:val="21"/>
          <w:szCs w:val="21"/>
        </w:rPr>
      </w:pPr>
      <w:r w:rsidRPr="0016618D">
        <w:rPr>
          <w:rFonts w:ascii="Palatino Linotype" w:hAnsi="Palatino Linotype" w:cstheme="minorHAnsi"/>
          <w:sz w:val="21"/>
          <w:szCs w:val="21"/>
        </w:rPr>
        <w:t xml:space="preserve">Una vez que, el usuario cuente con un medio de pago, este deberá realizar una carga de dinero con saldo suficiente que le permita acceder al subsistema. </w:t>
      </w:r>
    </w:p>
    <w:p w14:paraId="0AD76F65" w14:textId="77777777" w:rsidR="004F4B47" w:rsidRPr="0016618D" w:rsidRDefault="004F4B47" w:rsidP="004F4B47">
      <w:pPr>
        <w:pStyle w:val="Prrafodelista"/>
        <w:numPr>
          <w:ilvl w:val="0"/>
          <w:numId w:val="10"/>
        </w:numPr>
        <w:spacing w:after="0"/>
        <w:jc w:val="both"/>
        <w:rPr>
          <w:rFonts w:ascii="Palatino Linotype" w:hAnsi="Palatino Linotype" w:cstheme="minorHAnsi"/>
          <w:sz w:val="21"/>
          <w:szCs w:val="21"/>
        </w:rPr>
      </w:pPr>
      <w:r w:rsidRPr="0016618D">
        <w:rPr>
          <w:rFonts w:ascii="Palatino Linotype" w:hAnsi="Palatino Linotype" w:cstheme="minorHAnsi"/>
          <w:sz w:val="21"/>
          <w:szCs w:val="21"/>
        </w:rPr>
        <w:t>Para medios de pago electrónicos emitido</w:t>
      </w:r>
      <w:r>
        <w:rPr>
          <w:rFonts w:ascii="Palatino Linotype" w:hAnsi="Palatino Linotype" w:cstheme="minorHAnsi"/>
          <w:sz w:val="21"/>
          <w:szCs w:val="21"/>
        </w:rPr>
        <w:t>s</w:t>
      </w:r>
      <w:r w:rsidRPr="0016618D">
        <w:rPr>
          <w:rFonts w:ascii="Palatino Linotype" w:hAnsi="Palatino Linotype" w:cstheme="minorHAnsi"/>
          <w:sz w:val="21"/>
          <w:szCs w:val="21"/>
        </w:rPr>
        <w:t xml:space="preserve"> por la operadora o administradora, en caso de hurto, daño o pérdida</w:t>
      </w:r>
      <w:r>
        <w:rPr>
          <w:rFonts w:ascii="Palatino Linotype" w:hAnsi="Palatino Linotype" w:cstheme="minorHAnsi"/>
          <w:sz w:val="21"/>
          <w:szCs w:val="21"/>
        </w:rPr>
        <w:t xml:space="preserve">, para restitución o nueva emisión, </w:t>
      </w:r>
      <w:r w:rsidRPr="0016618D">
        <w:rPr>
          <w:rFonts w:ascii="Palatino Linotype" w:hAnsi="Palatino Linotype" w:cstheme="minorHAnsi"/>
          <w:sz w:val="21"/>
          <w:szCs w:val="21"/>
        </w:rPr>
        <w:t xml:space="preserve">se cobrará un valor definido por la autoridad competente. </w:t>
      </w:r>
      <w:commentRangeEnd w:id="26"/>
      <w:r w:rsidR="00A8104C">
        <w:rPr>
          <w:rStyle w:val="Refdecomentario"/>
        </w:rPr>
        <w:commentReference w:id="26"/>
      </w:r>
    </w:p>
    <w:p w14:paraId="05D921AE" w14:textId="77777777" w:rsidR="004F4B47" w:rsidRPr="009B7B4A" w:rsidRDefault="004F4B47" w:rsidP="004F4B47">
      <w:pPr>
        <w:spacing w:after="0"/>
        <w:jc w:val="both"/>
        <w:rPr>
          <w:rFonts w:ascii="Palatino Linotype" w:hAnsi="Palatino Linotype" w:cstheme="minorHAnsi"/>
          <w:sz w:val="21"/>
          <w:szCs w:val="21"/>
        </w:rPr>
      </w:pPr>
    </w:p>
    <w:p w14:paraId="75EDB539"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3</w:t>
      </w:r>
      <w:r w:rsidRPr="009B7B4A">
        <w:rPr>
          <w:rFonts w:ascii="Palatino Linotype" w:hAnsi="Palatino Linotype" w:cstheme="minorHAnsi"/>
          <w:b/>
          <w:sz w:val="21"/>
          <w:szCs w:val="21"/>
        </w:rPr>
        <w:t>.- INTEGRACIÓN</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 xml:space="preserve">El tiempo de </w:t>
      </w:r>
      <w:commentRangeStart w:id="27"/>
      <w:r w:rsidRPr="009B7B4A">
        <w:rPr>
          <w:rFonts w:ascii="Palatino Linotype" w:hAnsi="Palatino Linotype" w:cstheme="minorHAnsi"/>
          <w:sz w:val="21"/>
          <w:szCs w:val="21"/>
        </w:rPr>
        <w:t xml:space="preserve">integración </w:t>
      </w:r>
      <w:commentRangeEnd w:id="27"/>
      <w:r w:rsidR="00A8104C">
        <w:rPr>
          <w:rStyle w:val="Refdecomentario"/>
        </w:rPr>
        <w:commentReference w:id="27"/>
      </w:r>
      <w:r w:rsidRPr="009B7B4A">
        <w:rPr>
          <w:rFonts w:ascii="Palatino Linotype" w:hAnsi="Palatino Linotype" w:cstheme="minorHAnsi"/>
          <w:sz w:val="21"/>
          <w:szCs w:val="21"/>
        </w:rPr>
        <w:t>será el definido por la autoridad de transporte competente. Cuando se supere el tiempo definido para la integración sin que se haya presentado la correspondiente validación del medio de pago, le corresponderá al usuario el pago de la tarifa plena por cada medio de transporte.</w:t>
      </w:r>
    </w:p>
    <w:p w14:paraId="3B4E4192" w14:textId="77777777" w:rsidR="004F4B47" w:rsidRPr="009B7B4A" w:rsidRDefault="004F4B47" w:rsidP="004F4B47">
      <w:pPr>
        <w:spacing w:after="0"/>
        <w:jc w:val="both"/>
        <w:rPr>
          <w:rFonts w:ascii="Palatino Linotype" w:hAnsi="Palatino Linotype" w:cstheme="minorHAnsi"/>
          <w:sz w:val="21"/>
          <w:szCs w:val="21"/>
          <w:lang w:val="es-EC"/>
        </w:rPr>
      </w:pPr>
    </w:p>
    <w:p w14:paraId="44364D3D"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4</w:t>
      </w:r>
      <w:r w:rsidRPr="009B7B4A">
        <w:rPr>
          <w:rFonts w:ascii="Palatino Linotype" w:hAnsi="Palatino Linotype" w:cstheme="minorHAnsi"/>
          <w:b/>
          <w:sz w:val="21"/>
          <w:szCs w:val="21"/>
        </w:rPr>
        <w:t xml:space="preserve">.- FALLAS O AVERÍAS DEL MEDIO DE </w:t>
      </w:r>
      <w:proofErr w:type="gramStart"/>
      <w:r w:rsidRPr="009B7B4A">
        <w:rPr>
          <w:rFonts w:ascii="Palatino Linotype" w:hAnsi="Palatino Linotype" w:cstheme="minorHAnsi"/>
          <w:b/>
          <w:sz w:val="21"/>
          <w:szCs w:val="21"/>
        </w:rPr>
        <w:t>PAGO</w:t>
      </w:r>
      <w:r w:rsidRPr="009B7B4A">
        <w:rPr>
          <w:rFonts w:ascii="Palatino Linotype" w:hAnsi="Palatino Linotype" w:cstheme="minorHAnsi"/>
          <w:b/>
          <w:bCs/>
          <w:sz w:val="21"/>
          <w:szCs w:val="21"/>
        </w:rPr>
        <w:t>.-</w:t>
      </w:r>
      <w:proofErr w:type="gramEnd"/>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En caso de falla o avería de los medios de pago al ingreso del subsistema, el usuario podrá realizar el trámite de revisión en los puntos de atención al cliente o en puntos autorizados por la operadora o administradora para determinar su causa; para su ingreso al subsistema el usuario debe contar con su medio de pago.</w:t>
      </w:r>
    </w:p>
    <w:p w14:paraId="723DF6C6" w14:textId="77777777" w:rsidR="004F4B47" w:rsidRPr="009B7B4A" w:rsidRDefault="004F4B47" w:rsidP="004F4B47">
      <w:pPr>
        <w:spacing w:after="0"/>
        <w:jc w:val="both"/>
        <w:rPr>
          <w:rFonts w:ascii="Palatino Linotype" w:hAnsi="Palatino Linotype" w:cstheme="minorHAnsi"/>
          <w:sz w:val="21"/>
          <w:szCs w:val="21"/>
        </w:rPr>
      </w:pPr>
    </w:p>
    <w:p w14:paraId="4E30ED0F" w14:textId="77777777" w:rsidR="004F4B47" w:rsidRPr="009B7B4A" w:rsidRDefault="004F4B47" w:rsidP="004F4B47">
      <w:pPr>
        <w:spacing w:after="0"/>
        <w:jc w:val="both"/>
        <w:rPr>
          <w:rFonts w:ascii="Palatino Linotype" w:hAnsi="Palatino Linotype" w:cstheme="minorHAnsi"/>
          <w:w w:val="105"/>
          <w:sz w:val="21"/>
          <w:szCs w:val="21"/>
        </w:rPr>
      </w:pPr>
      <w:r w:rsidRPr="009B7B4A">
        <w:rPr>
          <w:rFonts w:ascii="Palatino Linotype" w:hAnsi="Palatino Linotype" w:cstheme="minorHAnsi"/>
          <w:w w:val="105"/>
          <w:sz w:val="21"/>
          <w:szCs w:val="21"/>
        </w:rPr>
        <w:t>Una vez</w:t>
      </w:r>
      <w:r>
        <w:rPr>
          <w:rFonts w:ascii="Palatino Linotype" w:hAnsi="Palatino Linotype" w:cstheme="minorHAnsi"/>
          <w:w w:val="105"/>
          <w:sz w:val="21"/>
          <w:szCs w:val="21"/>
        </w:rPr>
        <w:t xml:space="preserve"> </w:t>
      </w:r>
      <w:r w:rsidRPr="004F4B47">
        <w:rPr>
          <w:rFonts w:ascii="Palatino Linotype" w:hAnsi="Palatino Linotype" w:cstheme="minorHAnsi"/>
          <w:w w:val="105"/>
          <w:sz w:val="21"/>
          <w:szCs w:val="21"/>
        </w:rPr>
        <w:t>que</w:t>
      </w:r>
      <w:r w:rsidRPr="009B7B4A">
        <w:rPr>
          <w:rFonts w:ascii="Palatino Linotype" w:hAnsi="Palatino Linotype" w:cstheme="minorHAnsi"/>
          <w:w w:val="105"/>
          <w:sz w:val="21"/>
          <w:szCs w:val="21"/>
        </w:rPr>
        <w:t xml:space="preserve"> el usuario finaliza la transacción o se retira de algún punto autorizado por la operadora o</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administradora para la recarga</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 xml:space="preserve">del medio de pago sin </w:t>
      </w:r>
      <w:r>
        <w:rPr>
          <w:rFonts w:ascii="Palatino Linotype" w:hAnsi="Palatino Linotype" w:cstheme="minorHAnsi"/>
          <w:w w:val="105"/>
          <w:sz w:val="21"/>
          <w:szCs w:val="21"/>
        </w:rPr>
        <w:t xml:space="preserve">reportar o informar </w:t>
      </w:r>
      <w:r w:rsidRPr="009B7B4A">
        <w:rPr>
          <w:rFonts w:ascii="Palatino Linotype" w:hAnsi="Palatino Linotype" w:cstheme="minorHAnsi"/>
          <w:w w:val="105"/>
          <w:sz w:val="21"/>
          <w:szCs w:val="21"/>
        </w:rPr>
        <w:t>de la situación presentada, no se</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reconocerán reclamaciones de contenido económico respecto de estos, sin perjuicio de los plazos</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que</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por ley deban</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observarse</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para</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atender la</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 xml:space="preserve">reclamación. </w:t>
      </w:r>
    </w:p>
    <w:p w14:paraId="46033E47" w14:textId="77777777" w:rsidR="004F4B47" w:rsidRPr="009B7B4A" w:rsidRDefault="004F4B47" w:rsidP="004F4B47">
      <w:pPr>
        <w:spacing w:after="0"/>
        <w:jc w:val="both"/>
        <w:rPr>
          <w:rFonts w:ascii="Palatino Linotype" w:hAnsi="Palatino Linotype" w:cstheme="minorHAnsi"/>
          <w:sz w:val="21"/>
          <w:szCs w:val="21"/>
        </w:rPr>
      </w:pPr>
    </w:p>
    <w:p w14:paraId="0578FDDE"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lastRenderedPageBreak/>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5</w:t>
      </w:r>
      <w:r w:rsidRPr="009B7B4A">
        <w:rPr>
          <w:rFonts w:ascii="Palatino Linotype" w:hAnsi="Palatino Linotype" w:cstheme="minorHAnsi"/>
          <w:b/>
          <w:sz w:val="21"/>
          <w:szCs w:val="21"/>
        </w:rPr>
        <w:t xml:space="preserve">.- AVISO SOBRE CAMBIOS EN LOS MEDIOS DE </w:t>
      </w:r>
      <w:proofErr w:type="gramStart"/>
      <w:r w:rsidRPr="009B7B4A">
        <w:rPr>
          <w:rFonts w:ascii="Palatino Linotype" w:hAnsi="Palatino Linotype" w:cstheme="minorHAnsi"/>
          <w:b/>
          <w:sz w:val="21"/>
          <w:szCs w:val="21"/>
        </w:rPr>
        <w:t>PAGO</w:t>
      </w:r>
      <w:r w:rsidRPr="009B7B4A">
        <w:rPr>
          <w:rFonts w:ascii="Palatino Linotype" w:hAnsi="Palatino Linotype" w:cstheme="minorHAnsi"/>
          <w:b/>
          <w:bCs/>
          <w:sz w:val="21"/>
          <w:szCs w:val="21"/>
        </w:rPr>
        <w:t>.-</w:t>
      </w:r>
      <w:proofErr w:type="gramEnd"/>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Cuando se produzca una variación, modificación de precios o cambio tarifario, así́ como la introducción o eliminación de un medio de pago, la operadora anunciará oportunamente a los usuarios con las nuevas condiciones de utilización y se definirá un tiempo prudencial para que estos utilicen los medios de pago con la tarifa establecida.</w:t>
      </w:r>
    </w:p>
    <w:p w14:paraId="0DAFD97C" w14:textId="77777777" w:rsidR="004F4B47" w:rsidRPr="009B7B4A" w:rsidRDefault="004F4B47" w:rsidP="004F4B47">
      <w:pPr>
        <w:spacing w:after="0"/>
        <w:jc w:val="both"/>
        <w:rPr>
          <w:rFonts w:ascii="Palatino Linotype" w:hAnsi="Palatino Linotype" w:cstheme="minorHAnsi"/>
          <w:sz w:val="21"/>
          <w:szCs w:val="21"/>
        </w:rPr>
      </w:pPr>
    </w:p>
    <w:p w14:paraId="2E37277D"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6</w:t>
      </w:r>
      <w:r w:rsidRPr="009B7B4A">
        <w:rPr>
          <w:rFonts w:ascii="Palatino Linotype" w:hAnsi="Palatino Linotype" w:cstheme="minorHAnsi"/>
          <w:b/>
          <w:sz w:val="21"/>
          <w:szCs w:val="21"/>
        </w:rPr>
        <w:t xml:space="preserve">.- INFORMACIÓN IMPRESA EN EL MEDIO DE </w:t>
      </w:r>
      <w:proofErr w:type="gramStart"/>
      <w:r w:rsidRPr="009B7B4A">
        <w:rPr>
          <w:rFonts w:ascii="Palatino Linotype" w:hAnsi="Palatino Linotype" w:cstheme="minorHAnsi"/>
          <w:b/>
          <w:sz w:val="21"/>
          <w:szCs w:val="21"/>
        </w:rPr>
        <w:t>PAGO</w:t>
      </w:r>
      <w:r w:rsidRPr="009B7B4A">
        <w:rPr>
          <w:rFonts w:ascii="Palatino Linotype" w:hAnsi="Palatino Linotype" w:cstheme="minorHAnsi"/>
          <w:b/>
          <w:bCs/>
          <w:sz w:val="21"/>
          <w:szCs w:val="21"/>
        </w:rPr>
        <w:t>.-</w:t>
      </w:r>
      <w:proofErr w:type="gramEnd"/>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El usuario deberá revisar la información impresa en el medio de pago personal antes de retirarse del punto de emisión/venta para verificar que esta se encuentra correcta. Si posteriormente el usuario identifica que hubo un error en la impresión, se le cobrará un valor definido por la autoridad competente para proceder a una nueva expedición.</w:t>
      </w:r>
    </w:p>
    <w:p w14:paraId="14F2BE27" w14:textId="77777777" w:rsidR="004F4B47" w:rsidRPr="009B7B4A" w:rsidRDefault="004F4B47" w:rsidP="004F4B47">
      <w:pPr>
        <w:spacing w:after="0"/>
        <w:jc w:val="both"/>
        <w:rPr>
          <w:rFonts w:ascii="Palatino Linotype" w:hAnsi="Palatino Linotype" w:cstheme="minorHAnsi"/>
          <w:sz w:val="21"/>
          <w:szCs w:val="21"/>
        </w:rPr>
      </w:pPr>
    </w:p>
    <w:p w14:paraId="3F75AC8B" w14:textId="77777777" w:rsidR="004F4B47" w:rsidRPr="009B7B4A" w:rsidRDefault="004F4B47" w:rsidP="004F4B47">
      <w:pPr>
        <w:spacing w:after="0"/>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 xml:space="preserve">SECCIÓN </w:t>
      </w:r>
      <w:r w:rsidRPr="009B7B4A">
        <w:rPr>
          <w:rFonts w:ascii="Palatino Linotype" w:hAnsi="Palatino Linotype" w:cstheme="minorHAnsi"/>
          <w:b/>
          <w:bCs/>
          <w:sz w:val="21"/>
          <w:szCs w:val="21"/>
          <w:lang w:val="es-EC"/>
        </w:rPr>
        <w:t>V</w:t>
      </w:r>
    </w:p>
    <w:p w14:paraId="20692A30" w14:textId="77777777" w:rsidR="004F4B47" w:rsidRPr="009B7B4A" w:rsidRDefault="004F4B47" w:rsidP="004F4B47">
      <w:pPr>
        <w:spacing w:after="0"/>
        <w:jc w:val="center"/>
        <w:rPr>
          <w:rFonts w:ascii="Palatino Linotype" w:hAnsi="Palatino Linotype" w:cstheme="minorHAnsi"/>
          <w:b/>
          <w:bCs/>
          <w:sz w:val="21"/>
          <w:szCs w:val="21"/>
          <w:lang w:val="es-EC"/>
        </w:rPr>
      </w:pPr>
      <w:r w:rsidRPr="009B7B4A">
        <w:rPr>
          <w:rFonts w:ascii="Palatino Linotype" w:hAnsi="Palatino Linotype" w:cstheme="minorHAnsi"/>
          <w:b/>
          <w:bCs/>
          <w:sz w:val="21"/>
          <w:szCs w:val="21"/>
          <w:lang w:val="es-EC"/>
        </w:rPr>
        <w:t>DE LOS RECLAMOS</w:t>
      </w:r>
    </w:p>
    <w:p w14:paraId="7D84372B" w14:textId="77777777" w:rsidR="004F4B47" w:rsidRPr="009B7B4A" w:rsidRDefault="004F4B47" w:rsidP="004F4B47">
      <w:pPr>
        <w:spacing w:after="0"/>
        <w:jc w:val="center"/>
        <w:rPr>
          <w:rFonts w:ascii="Palatino Linotype" w:hAnsi="Palatino Linotype" w:cstheme="minorHAnsi"/>
          <w:b/>
          <w:bCs/>
          <w:sz w:val="21"/>
          <w:szCs w:val="21"/>
          <w:lang w:val="es-EC"/>
        </w:rPr>
      </w:pPr>
    </w:p>
    <w:p w14:paraId="5445749D"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bCs/>
          <w:sz w:val="21"/>
          <w:szCs w:val="21"/>
          <w:lang w:val="es-EC"/>
        </w:rPr>
        <w:t>Artículo 2</w:t>
      </w:r>
      <w:r>
        <w:rPr>
          <w:rFonts w:ascii="Palatino Linotype" w:hAnsi="Palatino Linotype" w:cstheme="minorHAnsi"/>
          <w:b/>
          <w:bCs/>
          <w:sz w:val="21"/>
          <w:szCs w:val="21"/>
          <w:lang w:val="es-EC"/>
        </w:rPr>
        <w:t>7</w:t>
      </w:r>
      <w:r w:rsidRPr="009B7B4A">
        <w:rPr>
          <w:rFonts w:ascii="Palatino Linotype" w:hAnsi="Palatino Linotype" w:cstheme="minorHAnsi"/>
          <w:b/>
          <w:bCs/>
          <w:sz w:val="21"/>
          <w:szCs w:val="21"/>
          <w:lang w:val="es-EC"/>
        </w:rPr>
        <w:t xml:space="preserve">.- DE LOS RECLAMOS.- </w:t>
      </w:r>
      <w:r w:rsidRPr="009B7B4A">
        <w:rPr>
          <w:rFonts w:ascii="Palatino Linotype" w:hAnsi="Palatino Linotype" w:cstheme="minorHAnsi"/>
          <w:sz w:val="21"/>
          <w:szCs w:val="21"/>
        </w:rPr>
        <w:t>La Empresa Pública Metropolitana Metro de Quito o quien haga sus veces, deberá procesar y atender los reclamos administrativos conforme lo determina el Código Orgánico Administrativo.</w:t>
      </w:r>
    </w:p>
    <w:p w14:paraId="07979EF4" w14:textId="77777777" w:rsidR="004F4B47" w:rsidRDefault="004F4B47" w:rsidP="004F4B47">
      <w:pPr>
        <w:spacing w:after="0"/>
        <w:jc w:val="both"/>
        <w:rPr>
          <w:rFonts w:ascii="Palatino Linotype" w:hAnsi="Palatino Linotype" w:cstheme="minorHAnsi"/>
          <w:b/>
          <w:bCs/>
          <w:sz w:val="21"/>
          <w:szCs w:val="21"/>
          <w:lang w:val="es-EC"/>
        </w:rPr>
      </w:pPr>
    </w:p>
    <w:p w14:paraId="5EB9AA0A" w14:textId="77777777" w:rsidR="004F4B47" w:rsidRDefault="004F4B47" w:rsidP="004F4B47">
      <w:pPr>
        <w:spacing w:after="0"/>
        <w:jc w:val="center"/>
        <w:rPr>
          <w:rFonts w:ascii="Palatino Linotype" w:hAnsi="Palatino Linotype" w:cstheme="minorHAnsi"/>
          <w:b/>
          <w:bCs/>
          <w:sz w:val="21"/>
          <w:szCs w:val="21"/>
          <w:lang w:val="es-EC"/>
        </w:rPr>
      </w:pPr>
      <w:r>
        <w:rPr>
          <w:rFonts w:ascii="Palatino Linotype" w:hAnsi="Palatino Linotype" w:cstheme="minorHAnsi"/>
          <w:b/>
          <w:bCs/>
          <w:sz w:val="21"/>
          <w:szCs w:val="21"/>
          <w:lang w:val="es-EC"/>
        </w:rPr>
        <w:t>SECCIÓN VI</w:t>
      </w:r>
    </w:p>
    <w:p w14:paraId="13BD32B4" w14:textId="77777777" w:rsidR="004F4B47" w:rsidRPr="00DB0640" w:rsidRDefault="004F4B47" w:rsidP="004F4B47">
      <w:pPr>
        <w:spacing w:after="0"/>
        <w:jc w:val="center"/>
        <w:rPr>
          <w:rFonts w:ascii="Palatino Linotype" w:hAnsi="Palatino Linotype" w:cstheme="minorHAnsi"/>
          <w:b/>
          <w:bCs/>
          <w:sz w:val="21"/>
          <w:szCs w:val="21"/>
          <w:lang w:val="es-EC"/>
        </w:rPr>
      </w:pPr>
      <w:r>
        <w:rPr>
          <w:rFonts w:ascii="Palatino Linotype" w:hAnsi="Palatino Linotype" w:cstheme="minorHAnsi"/>
          <w:b/>
          <w:bCs/>
          <w:sz w:val="21"/>
          <w:szCs w:val="21"/>
          <w:lang w:val="es-EC"/>
        </w:rPr>
        <w:t>DEL RÉGIMEN SANCIONATORIO</w:t>
      </w:r>
    </w:p>
    <w:p w14:paraId="5C4EDA89" w14:textId="77777777" w:rsidR="004F4B47" w:rsidRDefault="004F4B47" w:rsidP="004F4B47">
      <w:pPr>
        <w:spacing w:after="0"/>
        <w:jc w:val="both"/>
        <w:rPr>
          <w:rFonts w:ascii="Palatino Linotype" w:hAnsi="Palatino Linotype" w:cstheme="minorHAnsi"/>
          <w:b/>
          <w:bCs/>
          <w:sz w:val="21"/>
          <w:szCs w:val="21"/>
          <w:lang w:val="es-EC"/>
        </w:rPr>
      </w:pPr>
    </w:p>
    <w:p w14:paraId="5822ADFB" w14:textId="77777777" w:rsidR="004F4B47" w:rsidRDefault="004F4B47" w:rsidP="004F4B47">
      <w:pPr>
        <w:spacing w:after="0"/>
        <w:jc w:val="both"/>
        <w:rPr>
          <w:rFonts w:ascii="Palatino Linotype" w:hAnsi="Palatino Linotype" w:cstheme="minorHAnsi"/>
          <w:sz w:val="21"/>
          <w:szCs w:val="21"/>
          <w:lang w:val="es-EC"/>
        </w:rPr>
      </w:pPr>
      <w:r>
        <w:rPr>
          <w:rFonts w:ascii="Palatino Linotype" w:hAnsi="Palatino Linotype" w:cstheme="minorHAnsi"/>
          <w:b/>
          <w:bCs/>
          <w:sz w:val="21"/>
          <w:szCs w:val="21"/>
          <w:lang w:val="es-EC"/>
        </w:rPr>
        <w:t xml:space="preserve">Artículo 28.- INSPECCIONES E INFORMES DE MOTIVACIÓN.- </w:t>
      </w:r>
      <w:r>
        <w:rPr>
          <w:rFonts w:ascii="Palatino Linotype" w:hAnsi="Palatino Linotype" w:cstheme="minorHAnsi"/>
          <w:sz w:val="21"/>
          <w:szCs w:val="21"/>
          <w:lang w:val="es-EC"/>
        </w:rPr>
        <w:t>La Empresa Pública Metropolitana Metro de Quito o quien hiciera sus veces, será la responsable de emitir informes motivados por el cometimiento de las infracciones administrativas previstas en la presente sección, los cuales serán puesto en conocimiento de la Agencia Metropolitana de Control para el inicio del procedimiento administrativo sancionador correspondiente.</w:t>
      </w:r>
    </w:p>
    <w:p w14:paraId="45796BD2" w14:textId="77777777" w:rsidR="004F4B47" w:rsidRDefault="004F4B47" w:rsidP="004F4B47">
      <w:pPr>
        <w:spacing w:after="0"/>
        <w:jc w:val="both"/>
        <w:rPr>
          <w:rFonts w:ascii="Palatino Linotype" w:hAnsi="Palatino Linotype" w:cstheme="minorHAnsi"/>
          <w:sz w:val="21"/>
          <w:szCs w:val="21"/>
          <w:lang w:val="es-EC"/>
        </w:rPr>
      </w:pPr>
    </w:p>
    <w:p w14:paraId="5E2A37DF" w14:textId="77777777" w:rsidR="004F4B47" w:rsidRPr="00DB0640" w:rsidRDefault="004F4B47" w:rsidP="004F4B47">
      <w:pPr>
        <w:spacing w:after="0"/>
        <w:jc w:val="both"/>
        <w:rPr>
          <w:rFonts w:ascii="Palatino Linotype" w:hAnsi="Palatino Linotype" w:cstheme="minorHAnsi"/>
          <w:sz w:val="21"/>
          <w:szCs w:val="21"/>
          <w:lang w:val="es-EC"/>
        </w:rPr>
      </w:pPr>
      <w:r w:rsidRPr="000D35B3">
        <w:rPr>
          <w:rFonts w:ascii="Palatino Linotype" w:hAnsi="Palatino Linotype" w:cstheme="minorHAnsi"/>
          <w:b/>
          <w:bCs/>
          <w:sz w:val="21"/>
          <w:szCs w:val="21"/>
          <w:lang w:val="es-EC"/>
        </w:rPr>
        <w:t xml:space="preserve">Artículo 29.- DE LA FLAGRANCIA.- </w:t>
      </w:r>
      <w:r w:rsidRPr="000D35B3">
        <w:rPr>
          <w:rFonts w:ascii="Palatino Linotype" w:hAnsi="Palatino Linotype" w:cstheme="minorHAnsi"/>
          <w:sz w:val="21"/>
          <w:szCs w:val="21"/>
          <w:lang w:val="es-EC"/>
        </w:rPr>
        <w:t xml:space="preserve">La Agencia Metropolitana de Control en el ejercicio de sus potestades de inspección general, instrucción, resolución y ejecución, será la responsable de iniciar procedimientos administrativos en flagrancia, cuando evidencie el cometimiento de una infracción administrativa </w:t>
      </w:r>
      <w:r w:rsidRPr="000D35B3">
        <w:rPr>
          <w:rFonts w:ascii="Palatino Linotype" w:hAnsi="Palatino Linotype" w:cstheme="minorHAnsi"/>
          <w:i/>
          <w:iCs/>
          <w:sz w:val="21"/>
          <w:szCs w:val="21"/>
          <w:lang w:val="es-EC"/>
        </w:rPr>
        <w:t xml:space="preserve">in situ, </w:t>
      </w:r>
      <w:r w:rsidRPr="000D35B3">
        <w:rPr>
          <w:rFonts w:ascii="Palatino Linotype" w:hAnsi="Palatino Linotype" w:cstheme="minorHAnsi"/>
          <w:sz w:val="21"/>
          <w:szCs w:val="21"/>
          <w:lang w:val="es-EC"/>
        </w:rPr>
        <w:t>ya sea por constatarla en el momento del ejercicio de su potestad de control, o por acudir a un llamado de emergencia realizado por la operadora, para la verificación de la flagrancia e inicio del procedimiento administrativo sancionador que corresponda.</w:t>
      </w:r>
    </w:p>
    <w:p w14:paraId="14AE4506" w14:textId="77777777" w:rsidR="004F4B47" w:rsidRDefault="004F4B47" w:rsidP="004F4B47">
      <w:pPr>
        <w:spacing w:after="0"/>
        <w:jc w:val="both"/>
        <w:rPr>
          <w:rFonts w:ascii="Palatino Linotype" w:hAnsi="Palatino Linotype" w:cstheme="minorHAnsi"/>
          <w:sz w:val="21"/>
          <w:szCs w:val="21"/>
          <w:lang w:val="es-EC"/>
        </w:rPr>
      </w:pPr>
    </w:p>
    <w:p w14:paraId="7C9AB6F1" w14:textId="77777777" w:rsidR="004F4B47" w:rsidRPr="00416060" w:rsidRDefault="004F4B47" w:rsidP="004F4B47">
      <w:pPr>
        <w:spacing w:after="0"/>
        <w:jc w:val="both"/>
        <w:rPr>
          <w:rFonts w:ascii="Palatino Linotype" w:hAnsi="Palatino Linotype" w:cstheme="minorHAnsi"/>
          <w:sz w:val="21"/>
          <w:szCs w:val="21"/>
          <w:lang w:val="es-EC"/>
        </w:rPr>
      </w:pPr>
      <w:r>
        <w:rPr>
          <w:rFonts w:ascii="Palatino Linotype" w:hAnsi="Palatino Linotype" w:cstheme="minorHAnsi"/>
          <w:b/>
          <w:bCs/>
          <w:sz w:val="21"/>
          <w:szCs w:val="21"/>
          <w:lang w:val="es-EC"/>
        </w:rPr>
        <w:t xml:space="preserve">Artículo 30.- PROCEDIMIENTO ADMINISTRATIVO SANCIONADOR.- </w:t>
      </w:r>
      <w:r>
        <w:rPr>
          <w:rFonts w:ascii="Palatino Linotype" w:hAnsi="Palatino Linotype" w:cstheme="minorHAnsi"/>
          <w:sz w:val="21"/>
          <w:szCs w:val="21"/>
          <w:lang w:val="es-EC"/>
        </w:rPr>
        <w:t xml:space="preserve">Los </w:t>
      </w:r>
      <w:r w:rsidRPr="004F4B47">
        <w:rPr>
          <w:rFonts w:ascii="Palatino Linotype" w:hAnsi="Palatino Linotype" w:cstheme="minorHAnsi"/>
          <w:sz w:val="21"/>
          <w:szCs w:val="21"/>
          <w:lang w:val="es-EC"/>
        </w:rPr>
        <w:t>procedimientos</w:t>
      </w:r>
      <w:r>
        <w:rPr>
          <w:rFonts w:ascii="Palatino Linotype" w:hAnsi="Palatino Linotype" w:cstheme="minorHAnsi"/>
          <w:sz w:val="21"/>
          <w:szCs w:val="21"/>
          <w:lang w:val="es-EC"/>
        </w:rPr>
        <w:t xml:space="preserve"> administrativos sancionadores que se inicien por el presunto cometimiento de infracciones administrativas tipificadas en la presente sección, se sustanciarán de conformidad con la normativa metropolitana vigente, a través de la Agencia Metropolitana de Control.</w:t>
      </w:r>
    </w:p>
    <w:p w14:paraId="56692B7E" w14:textId="77777777" w:rsidR="004F4B47" w:rsidRDefault="004F4B47" w:rsidP="004F4B47">
      <w:pPr>
        <w:spacing w:after="0"/>
        <w:jc w:val="both"/>
        <w:rPr>
          <w:rFonts w:ascii="Palatino Linotype" w:hAnsi="Palatino Linotype" w:cstheme="minorHAnsi"/>
          <w:b/>
          <w:sz w:val="21"/>
          <w:szCs w:val="21"/>
          <w:lang w:val="es-EC"/>
        </w:rPr>
      </w:pPr>
    </w:p>
    <w:p w14:paraId="1BB66900"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lang w:val="es-EC"/>
        </w:rPr>
        <w:t xml:space="preserve">Artículo </w:t>
      </w:r>
      <w:r>
        <w:rPr>
          <w:rFonts w:ascii="Palatino Linotype" w:hAnsi="Palatino Linotype" w:cstheme="minorHAnsi"/>
          <w:b/>
          <w:bCs/>
          <w:sz w:val="21"/>
          <w:szCs w:val="21"/>
          <w:lang w:val="es-EC"/>
        </w:rPr>
        <w:t>31</w:t>
      </w:r>
      <w:r w:rsidRPr="009B7B4A">
        <w:rPr>
          <w:rFonts w:ascii="Palatino Linotype" w:hAnsi="Palatino Linotype" w:cstheme="minorHAnsi"/>
          <w:b/>
          <w:sz w:val="21"/>
          <w:szCs w:val="21"/>
          <w:lang w:val="es-EC"/>
        </w:rPr>
        <w:t xml:space="preserve">.- </w:t>
      </w:r>
      <w:r>
        <w:rPr>
          <w:rFonts w:ascii="Palatino Linotype" w:hAnsi="Palatino Linotype" w:cstheme="minorHAnsi"/>
          <w:b/>
          <w:sz w:val="21"/>
          <w:szCs w:val="21"/>
          <w:lang w:val="es-EC"/>
        </w:rPr>
        <w:t>DE LAS INFRACCIONES ADMINISTRATIVAS</w:t>
      </w:r>
      <w:r w:rsidRPr="009B7B4A">
        <w:rPr>
          <w:rFonts w:ascii="Palatino Linotype" w:hAnsi="Palatino Linotype" w:cstheme="minorHAnsi"/>
          <w:b/>
          <w:bCs/>
          <w:sz w:val="21"/>
          <w:szCs w:val="21"/>
          <w:lang w:val="es-EC"/>
        </w:rPr>
        <w:t>.-</w:t>
      </w:r>
      <w:r w:rsidRPr="009B7B4A">
        <w:rPr>
          <w:rFonts w:ascii="Palatino Linotype" w:hAnsi="Palatino Linotype" w:cstheme="minorHAnsi"/>
          <w:b/>
          <w:sz w:val="21"/>
          <w:szCs w:val="21"/>
          <w:lang w:val="es-EC"/>
        </w:rPr>
        <w:t xml:space="preserve"> </w:t>
      </w:r>
      <w:r>
        <w:rPr>
          <w:rFonts w:ascii="Palatino Linotype" w:hAnsi="Palatino Linotype" w:cstheme="minorHAnsi"/>
          <w:sz w:val="21"/>
          <w:szCs w:val="21"/>
        </w:rPr>
        <w:t>Se considerarán infracciones administrativas toda acción u omisión, que contravenga las disposiciones contenidas en la presente ordenanza, a las cuales les corresponderá una sanción administrativa</w:t>
      </w:r>
      <w:r w:rsidRPr="009B7B4A">
        <w:rPr>
          <w:rFonts w:ascii="Palatino Linotype" w:hAnsi="Palatino Linotype" w:cstheme="minorHAnsi"/>
          <w:sz w:val="21"/>
          <w:szCs w:val="21"/>
        </w:rPr>
        <w:t xml:space="preserve">. Las infracciones </w:t>
      </w:r>
      <w:r>
        <w:rPr>
          <w:rFonts w:ascii="Palatino Linotype" w:hAnsi="Palatino Linotype" w:cstheme="minorHAnsi"/>
          <w:sz w:val="21"/>
          <w:szCs w:val="21"/>
        </w:rPr>
        <w:t xml:space="preserve">administrativas </w:t>
      </w:r>
      <w:r w:rsidRPr="009B7B4A">
        <w:rPr>
          <w:rFonts w:ascii="Palatino Linotype" w:hAnsi="Palatino Linotype" w:cstheme="minorHAnsi"/>
          <w:sz w:val="21"/>
          <w:szCs w:val="21"/>
        </w:rPr>
        <w:t>se tipifican en leves, graves y muy graves.</w:t>
      </w:r>
    </w:p>
    <w:p w14:paraId="3FE6F1E0" w14:textId="77777777" w:rsidR="004F4B47" w:rsidRPr="009B7B4A" w:rsidRDefault="004F4B47" w:rsidP="004F4B47">
      <w:pPr>
        <w:spacing w:after="0"/>
        <w:jc w:val="both"/>
        <w:rPr>
          <w:rFonts w:ascii="Palatino Linotype" w:hAnsi="Palatino Linotype" w:cstheme="minorHAnsi"/>
          <w:sz w:val="21"/>
          <w:szCs w:val="21"/>
        </w:rPr>
      </w:pPr>
    </w:p>
    <w:p w14:paraId="19DA0627"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lastRenderedPageBreak/>
        <w:t xml:space="preserve">Artículo </w:t>
      </w:r>
      <w:r>
        <w:rPr>
          <w:rFonts w:ascii="Palatino Linotype" w:hAnsi="Palatino Linotype" w:cstheme="minorHAnsi"/>
          <w:b/>
          <w:sz w:val="21"/>
          <w:szCs w:val="21"/>
          <w:lang w:val="es-EC"/>
        </w:rPr>
        <w:t>3</w:t>
      </w:r>
      <w:r w:rsidRPr="009B7B4A">
        <w:rPr>
          <w:rFonts w:ascii="Palatino Linotype" w:hAnsi="Palatino Linotype" w:cstheme="minorHAnsi"/>
          <w:b/>
          <w:bCs/>
          <w:sz w:val="21"/>
          <w:szCs w:val="21"/>
          <w:lang w:val="es-EC"/>
        </w:rPr>
        <w:t>2</w:t>
      </w:r>
      <w:r w:rsidRPr="009B7B4A">
        <w:rPr>
          <w:rFonts w:ascii="Palatino Linotype" w:hAnsi="Palatino Linotype" w:cstheme="minorHAnsi"/>
          <w:b/>
          <w:sz w:val="21"/>
          <w:szCs w:val="21"/>
          <w:lang w:val="es-EC"/>
        </w:rPr>
        <w:t xml:space="preserve">.- DE LAS INFRACCIONES </w:t>
      </w:r>
      <w:r>
        <w:rPr>
          <w:rFonts w:ascii="Palatino Linotype" w:hAnsi="Palatino Linotype" w:cstheme="minorHAnsi"/>
          <w:b/>
          <w:sz w:val="21"/>
          <w:szCs w:val="21"/>
          <w:lang w:val="es-EC"/>
        </w:rPr>
        <w:t xml:space="preserve">LEVES </w:t>
      </w:r>
      <w:r w:rsidRPr="009B7B4A">
        <w:rPr>
          <w:rFonts w:ascii="Palatino Linotype" w:hAnsi="Palatino Linotype" w:cstheme="minorHAnsi"/>
          <w:b/>
          <w:sz w:val="21"/>
          <w:szCs w:val="21"/>
          <w:lang w:val="es-EC"/>
        </w:rPr>
        <w:t xml:space="preserve">Y </w:t>
      </w:r>
      <w:r>
        <w:rPr>
          <w:rFonts w:ascii="Palatino Linotype" w:hAnsi="Palatino Linotype" w:cstheme="minorHAnsi"/>
          <w:b/>
          <w:sz w:val="21"/>
          <w:szCs w:val="21"/>
          <w:lang w:val="es-EC"/>
        </w:rPr>
        <w:t xml:space="preserve">SUS </w:t>
      </w:r>
      <w:r w:rsidRPr="009B7B4A">
        <w:rPr>
          <w:rFonts w:ascii="Palatino Linotype" w:hAnsi="Palatino Linotype" w:cstheme="minorHAnsi"/>
          <w:b/>
          <w:sz w:val="21"/>
          <w:szCs w:val="21"/>
          <w:lang w:val="es-EC"/>
        </w:rPr>
        <w:t>SANCIONES</w:t>
      </w:r>
      <w:r w:rsidRPr="009B7B4A">
        <w:rPr>
          <w:rFonts w:ascii="Palatino Linotype" w:hAnsi="Palatino Linotype" w:cstheme="minorHAnsi"/>
          <w:b/>
          <w:bCs/>
          <w:sz w:val="21"/>
          <w:szCs w:val="21"/>
          <w:lang w:val="es-EC"/>
        </w:rPr>
        <w:t>.-</w:t>
      </w:r>
      <w:r w:rsidRPr="009B7B4A">
        <w:rPr>
          <w:rFonts w:ascii="Palatino Linotype" w:hAnsi="Palatino Linotype" w:cstheme="minorHAnsi"/>
          <w:b/>
          <w:sz w:val="21"/>
          <w:szCs w:val="21"/>
          <w:lang w:val="es-EC"/>
        </w:rPr>
        <w:t> </w:t>
      </w:r>
      <w:r w:rsidRPr="009B7B4A">
        <w:rPr>
          <w:rFonts w:ascii="Palatino Linotype" w:hAnsi="Palatino Linotype" w:cstheme="minorHAnsi"/>
          <w:sz w:val="21"/>
          <w:szCs w:val="21"/>
          <w:lang w:val="es-EC"/>
        </w:rPr>
        <w:t xml:space="preserve">Se tipifican como infracciones leves de los usuarios y visitantes </w:t>
      </w:r>
      <w:r>
        <w:rPr>
          <w:rFonts w:ascii="Palatino Linotype" w:hAnsi="Palatino Linotype" w:cstheme="minorHAnsi"/>
          <w:sz w:val="21"/>
          <w:szCs w:val="21"/>
          <w:lang w:val="es-EC"/>
        </w:rPr>
        <w:t xml:space="preserve">del transporte público Metro de Quito, y </w:t>
      </w:r>
      <w:r w:rsidRPr="009B7B4A">
        <w:rPr>
          <w:rFonts w:ascii="Palatino Linotype" w:hAnsi="Palatino Linotype" w:cstheme="minorHAnsi"/>
          <w:sz w:val="21"/>
          <w:szCs w:val="21"/>
          <w:lang w:val="es-EC"/>
        </w:rPr>
        <w:t>serán objeto de una sanción pecuniaria correspondiente al diez por ciento (10%) de un salario básico unificado</w:t>
      </w:r>
      <w:r>
        <w:rPr>
          <w:rFonts w:ascii="Palatino Linotype" w:hAnsi="Palatino Linotype" w:cstheme="minorHAnsi"/>
          <w:sz w:val="21"/>
          <w:szCs w:val="21"/>
          <w:lang w:val="es-EC"/>
        </w:rPr>
        <w:t>, las siguientes:</w:t>
      </w:r>
    </w:p>
    <w:p w14:paraId="5C2ACF99" w14:textId="77777777" w:rsidR="004F4B47" w:rsidRDefault="004F4B47" w:rsidP="004F4B47">
      <w:pPr>
        <w:spacing w:after="0"/>
        <w:jc w:val="both"/>
        <w:rPr>
          <w:rFonts w:ascii="Palatino Linotype" w:hAnsi="Palatino Linotype" w:cstheme="minorHAnsi"/>
          <w:b/>
          <w:bCs/>
          <w:sz w:val="21"/>
          <w:szCs w:val="21"/>
          <w:lang w:val="es-EC"/>
        </w:rPr>
      </w:pPr>
    </w:p>
    <w:p w14:paraId="716AFAB8"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 xml:space="preserve">Realizar actividades culturales o artísticas dentro del subsistema, sin la autorización correspondiente; </w:t>
      </w:r>
    </w:p>
    <w:p w14:paraId="30215264"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Irrespetar las filas de atención o tránsito en la prestación del servicio;</w:t>
      </w:r>
    </w:p>
    <w:p w14:paraId="09628F63"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Obstaculizar el paso y el embarque de otros usuarios;</w:t>
      </w:r>
    </w:p>
    <w:p w14:paraId="25238044"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Apoyarse en las puertas del material rodante, ascensores, puertas de emergencia, puertas cancelas y en los bienes que determine el operador con los carteles informativos o de precaución;</w:t>
      </w:r>
      <w:r>
        <w:rPr>
          <w:rFonts w:ascii="Palatino Linotype" w:hAnsi="Palatino Linotype" w:cstheme="minorHAnsi"/>
          <w:sz w:val="21"/>
          <w:szCs w:val="21"/>
          <w:lang w:val="es-EC"/>
        </w:rPr>
        <w:t xml:space="preserve"> y,</w:t>
      </w:r>
    </w:p>
    <w:p w14:paraId="5DFC6620"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Utilizar de manera indebida las escaleras mecánicas, gradas y ascensores de uso general, así como, las escaleras mecánicas o equipos electromecánicos o de movilidad dispuestos para las personas con discapacidad</w:t>
      </w:r>
      <w:r>
        <w:rPr>
          <w:rFonts w:ascii="Palatino Linotype" w:hAnsi="Palatino Linotype" w:cstheme="minorHAnsi"/>
          <w:sz w:val="21"/>
          <w:szCs w:val="21"/>
          <w:lang w:val="es-EC"/>
        </w:rPr>
        <w:t>.</w:t>
      </w:r>
    </w:p>
    <w:p w14:paraId="36E6C705" w14:textId="77777777" w:rsidR="004F4B47" w:rsidRPr="00FF2C6F" w:rsidRDefault="004F4B47" w:rsidP="004F4B47">
      <w:pPr>
        <w:spacing w:after="0"/>
        <w:jc w:val="both"/>
        <w:rPr>
          <w:rFonts w:ascii="Palatino Linotype" w:hAnsi="Palatino Linotype" w:cstheme="minorHAnsi"/>
          <w:b/>
          <w:bCs/>
          <w:sz w:val="21"/>
          <w:szCs w:val="21"/>
          <w:lang w:val="es-EC"/>
        </w:rPr>
      </w:pPr>
    </w:p>
    <w:p w14:paraId="4E6DEC26"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Pr>
          <w:rFonts w:ascii="Palatino Linotype" w:hAnsi="Palatino Linotype" w:cstheme="minorHAnsi"/>
          <w:b/>
          <w:bCs/>
          <w:sz w:val="21"/>
          <w:szCs w:val="21"/>
          <w:lang w:val="es-EC"/>
        </w:rPr>
        <w:t>33</w:t>
      </w:r>
      <w:r w:rsidRPr="009B7B4A">
        <w:rPr>
          <w:rFonts w:ascii="Palatino Linotype" w:hAnsi="Palatino Linotype" w:cstheme="minorHAnsi"/>
          <w:b/>
          <w:sz w:val="21"/>
          <w:szCs w:val="21"/>
          <w:lang w:val="es-EC"/>
        </w:rPr>
        <w:t xml:space="preserve">.- DE LAS INFRACCIONES </w:t>
      </w:r>
      <w:r>
        <w:rPr>
          <w:rFonts w:ascii="Palatino Linotype" w:hAnsi="Palatino Linotype" w:cstheme="minorHAnsi"/>
          <w:b/>
          <w:sz w:val="21"/>
          <w:szCs w:val="21"/>
          <w:lang w:val="es-EC"/>
        </w:rPr>
        <w:t xml:space="preserve">GRAVES </w:t>
      </w:r>
      <w:r w:rsidRPr="009B7B4A">
        <w:rPr>
          <w:rFonts w:ascii="Palatino Linotype" w:hAnsi="Palatino Linotype" w:cstheme="minorHAnsi"/>
          <w:b/>
          <w:sz w:val="21"/>
          <w:szCs w:val="21"/>
          <w:lang w:val="es-EC"/>
        </w:rPr>
        <w:t xml:space="preserve">Y </w:t>
      </w:r>
      <w:r>
        <w:rPr>
          <w:rFonts w:ascii="Palatino Linotype" w:hAnsi="Palatino Linotype" w:cstheme="minorHAnsi"/>
          <w:b/>
          <w:sz w:val="21"/>
          <w:szCs w:val="21"/>
          <w:lang w:val="es-EC"/>
        </w:rPr>
        <w:t xml:space="preserve">SUS </w:t>
      </w:r>
      <w:r w:rsidRPr="009B7B4A">
        <w:rPr>
          <w:rFonts w:ascii="Palatino Linotype" w:hAnsi="Palatino Linotype" w:cstheme="minorHAnsi"/>
          <w:b/>
          <w:sz w:val="21"/>
          <w:szCs w:val="21"/>
          <w:lang w:val="es-EC"/>
        </w:rPr>
        <w:t>SANCIONES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Se tipifican como infracciones graves de los usuarios y visitantes </w:t>
      </w:r>
      <w:r>
        <w:rPr>
          <w:rFonts w:ascii="Palatino Linotype" w:hAnsi="Palatino Linotype" w:cstheme="minorHAnsi"/>
          <w:sz w:val="21"/>
          <w:szCs w:val="21"/>
          <w:lang w:val="es-EC"/>
        </w:rPr>
        <w:t xml:space="preserve">del transporte público Metro de Quito, </w:t>
      </w:r>
      <w:r w:rsidRPr="009B7B4A">
        <w:rPr>
          <w:rFonts w:ascii="Palatino Linotype" w:hAnsi="Palatino Linotype" w:cstheme="minorHAnsi"/>
          <w:sz w:val="21"/>
          <w:szCs w:val="21"/>
          <w:lang w:val="es-EC"/>
        </w:rPr>
        <w:t>y serán objeto de una sanción pecuniaria correspondiente al veinte y cinco por ciento (25%) de un salario básico unificado</w:t>
      </w:r>
      <w:r>
        <w:rPr>
          <w:rFonts w:ascii="Palatino Linotype" w:hAnsi="Palatino Linotype" w:cstheme="minorHAnsi"/>
          <w:sz w:val="21"/>
          <w:szCs w:val="21"/>
          <w:lang w:val="es-EC"/>
        </w:rPr>
        <w:t>, las siguientes:</w:t>
      </w:r>
      <w:r w:rsidRPr="009B7B4A">
        <w:rPr>
          <w:rFonts w:ascii="Palatino Linotype" w:hAnsi="Palatino Linotype" w:cstheme="minorHAnsi"/>
          <w:sz w:val="21"/>
          <w:szCs w:val="21"/>
          <w:lang w:val="es-EC"/>
        </w:rPr>
        <w:t xml:space="preserve"> </w:t>
      </w:r>
    </w:p>
    <w:p w14:paraId="6A0945C5" w14:textId="77777777" w:rsidR="004F4B47" w:rsidRDefault="004F4B47" w:rsidP="004F4B47">
      <w:pPr>
        <w:spacing w:after="0"/>
        <w:jc w:val="both"/>
        <w:rPr>
          <w:rFonts w:ascii="Palatino Linotype" w:hAnsi="Palatino Linotype" w:cstheme="minorHAnsi"/>
          <w:b/>
          <w:bCs/>
          <w:sz w:val="21"/>
          <w:szCs w:val="21"/>
          <w:lang w:val="es-EC"/>
        </w:rPr>
      </w:pPr>
    </w:p>
    <w:p w14:paraId="00C679DA"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Sentarse en los pisos, gradas, escaleras mecánicas, ascensores o espacios de desplazamiento del subsistema o del material rodante, con excepción de aquellos casos en los cuales los usuarios/visitantes, por necesidad física o de salud, así lo requieran;</w:t>
      </w:r>
    </w:p>
    <w:p w14:paraId="593D4728"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 xml:space="preserve">Fumar, o utilizar vaporizadores o cigarrillos electrónicos, consumir drogas, sustancias estupefacientes o bebidas alcohólicas, dentro del subsistema, así como ingresar bajo el efecto de dichas sustancias; </w:t>
      </w:r>
    </w:p>
    <w:p w14:paraId="1EDFB4C2"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Realizar acciones que puedan suponer daños de cualquier tipo al subsistema, tales como despegar las etiquetas de información, rayar, manchar, escribir, pintar, pegar carteles u otras afectaciones;</w:t>
      </w:r>
    </w:p>
    <w:p w14:paraId="072632A6"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Permanecer en el subsistema una vez que se realice el cierre de las instalaciones o resistirse a desalojar la infraestructura o material rodante que no presten servicio, cuando lo indique el personal autorizado del subsistema;</w:t>
      </w:r>
    </w:p>
    <w:p w14:paraId="5F71B84F"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Transportar mercancías u objetos al interior del material rodante que, por su tamaño, dificulte la movilidad del resto de usuarios al interior de las unidades, ya que, el equipaje tendrá un espacio destinado para ello. Las dimensiones y características de los objetos permitidos, serán las definidas por la operadora, en los instrumentos que emita para el efecto;</w:t>
      </w:r>
      <w:r>
        <w:rPr>
          <w:rFonts w:ascii="Palatino Linotype" w:hAnsi="Palatino Linotype" w:cstheme="minorHAnsi"/>
          <w:sz w:val="21"/>
          <w:szCs w:val="21"/>
          <w:lang w:val="es-EC"/>
        </w:rPr>
        <w:t xml:space="preserve"> y,</w:t>
      </w:r>
    </w:p>
    <w:p w14:paraId="28B89CC5" w14:textId="77777777" w:rsidR="004F4B47" w:rsidRPr="000D35B3" w:rsidRDefault="004F4B47" w:rsidP="004F4B47">
      <w:pPr>
        <w:pStyle w:val="Prrafodelista"/>
        <w:numPr>
          <w:ilvl w:val="0"/>
          <w:numId w:val="35"/>
        </w:numPr>
        <w:spacing w:after="0"/>
        <w:jc w:val="both"/>
        <w:rPr>
          <w:rFonts w:ascii="Palatino Linotype" w:hAnsi="Palatino Linotype" w:cstheme="minorHAnsi"/>
          <w:b/>
          <w:bCs/>
          <w:sz w:val="21"/>
          <w:szCs w:val="21"/>
          <w:lang w:val="es-EC"/>
        </w:rPr>
      </w:pPr>
      <w:r w:rsidRPr="00DB1D30">
        <w:rPr>
          <w:rFonts w:ascii="Palatino Linotype" w:hAnsi="Palatino Linotype" w:cstheme="minorHAnsi"/>
          <w:sz w:val="21"/>
          <w:szCs w:val="21"/>
          <w:lang w:val="es-EC"/>
        </w:rPr>
        <w:t>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w:t>
      </w:r>
      <w:r>
        <w:rPr>
          <w:rFonts w:ascii="Palatino Linotype" w:hAnsi="Palatino Linotype" w:cstheme="minorHAnsi"/>
          <w:sz w:val="21"/>
          <w:szCs w:val="21"/>
          <w:lang w:val="es-EC"/>
        </w:rPr>
        <w:t>.</w:t>
      </w:r>
    </w:p>
    <w:p w14:paraId="4D6304E3" w14:textId="77777777" w:rsidR="004F4B47" w:rsidRDefault="004F4B47" w:rsidP="004F4B47">
      <w:pPr>
        <w:spacing w:after="0"/>
        <w:jc w:val="both"/>
        <w:rPr>
          <w:rFonts w:ascii="Palatino Linotype" w:hAnsi="Palatino Linotype" w:cstheme="minorHAnsi"/>
          <w:b/>
          <w:sz w:val="21"/>
          <w:szCs w:val="21"/>
          <w:lang w:val="es-EC"/>
        </w:rPr>
      </w:pPr>
    </w:p>
    <w:p w14:paraId="6ABF51B4"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3</w:t>
      </w:r>
      <w:r>
        <w:rPr>
          <w:rFonts w:ascii="Palatino Linotype" w:hAnsi="Palatino Linotype" w:cstheme="minorHAnsi"/>
          <w:b/>
          <w:bCs/>
          <w:sz w:val="21"/>
          <w:szCs w:val="21"/>
          <w:lang w:val="es-EC"/>
        </w:rPr>
        <w:t>4</w:t>
      </w:r>
      <w:r w:rsidRPr="009B7B4A">
        <w:rPr>
          <w:rFonts w:ascii="Palatino Linotype" w:hAnsi="Palatino Linotype" w:cstheme="minorHAnsi"/>
          <w:b/>
          <w:sz w:val="21"/>
          <w:szCs w:val="21"/>
          <w:lang w:val="es-EC"/>
        </w:rPr>
        <w:t xml:space="preserve">.- DE LAS INFRACCIONES </w:t>
      </w:r>
      <w:r>
        <w:rPr>
          <w:rFonts w:ascii="Palatino Linotype" w:hAnsi="Palatino Linotype" w:cstheme="minorHAnsi"/>
          <w:b/>
          <w:sz w:val="21"/>
          <w:szCs w:val="21"/>
          <w:lang w:val="es-EC"/>
        </w:rPr>
        <w:t xml:space="preserve">MUY GRAVES </w:t>
      </w:r>
      <w:r w:rsidRPr="009B7B4A">
        <w:rPr>
          <w:rFonts w:ascii="Palatino Linotype" w:hAnsi="Palatino Linotype" w:cstheme="minorHAnsi"/>
          <w:b/>
          <w:sz w:val="21"/>
          <w:szCs w:val="21"/>
          <w:lang w:val="es-EC"/>
        </w:rPr>
        <w:t xml:space="preserve">Y </w:t>
      </w:r>
      <w:r>
        <w:rPr>
          <w:rFonts w:ascii="Palatino Linotype" w:hAnsi="Palatino Linotype" w:cstheme="minorHAnsi"/>
          <w:b/>
          <w:sz w:val="21"/>
          <w:szCs w:val="21"/>
          <w:lang w:val="es-EC"/>
        </w:rPr>
        <w:t xml:space="preserve">SUS </w:t>
      </w:r>
      <w:r w:rsidRPr="009B7B4A">
        <w:rPr>
          <w:rFonts w:ascii="Palatino Linotype" w:hAnsi="Palatino Linotype" w:cstheme="minorHAnsi"/>
          <w:b/>
          <w:sz w:val="21"/>
          <w:szCs w:val="21"/>
          <w:lang w:val="es-EC"/>
        </w:rPr>
        <w:t>SANCIONES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Se tipifican como infracciones muy graves de los usuarios y visitantes </w:t>
      </w:r>
      <w:r>
        <w:rPr>
          <w:rFonts w:ascii="Palatino Linotype" w:hAnsi="Palatino Linotype" w:cstheme="minorHAnsi"/>
          <w:sz w:val="21"/>
          <w:szCs w:val="21"/>
          <w:lang w:val="es-EC"/>
        </w:rPr>
        <w:t xml:space="preserve">del transporte público Metro de Quito, </w:t>
      </w:r>
      <w:r w:rsidRPr="009B7B4A">
        <w:rPr>
          <w:rFonts w:ascii="Palatino Linotype" w:hAnsi="Palatino Linotype" w:cstheme="minorHAnsi"/>
          <w:sz w:val="21"/>
          <w:szCs w:val="21"/>
          <w:lang w:val="es-EC"/>
        </w:rPr>
        <w:t>y serán objeto de una sanción pecuniaria correspondiente al cincuenta por ciento (50%) de un salario básico unificado</w:t>
      </w:r>
      <w:r>
        <w:rPr>
          <w:rFonts w:ascii="Palatino Linotype" w:hAnsi="Palatino Linotype" w:cstheme="minorHAnsi"/>
          <w:sz w:val="21"/>
          <w:szCs w:val="21"/>
          <w:lang w:val="es-EC"/>
        </w:rPr>
        <w:t>, las siguientes:</w:t>
      </w:r>
      <w:r w:rsidRPr="009B7B4A">
        <w:rPr>
          <w:rFonts w:ascii="Palatino Linotype" w:hAnsi="Palatino Linotype" w:cstheme="minorHAnsi"/>
          <w:sz w:val="21"/>
          <w:szCs w:val="21"/>
          <w:lang w:val="es-EC"/>
        </w:rPr>
        <w:t xml:space="preserve"> </w:t>
      </w:r>
    </w:p>
    <w:p w14:paraId="48AE4D0B" w14:textId="77777777" w:rsidR="004F4B47" w:rsidRDefault="004F4B47" w:rsidP="004F4B47">
      <w:pPr>
        <w:spacing w:after="0"/>
        <w:jc w:val="both"/>
        <w:rPr>
          <w:rFonts w:ascii="Palatino Linotype" w:hAnsi="Palatino Linotype" w:cstheme="minorHAnsi"/>
          <w:b/>
          <w:sz w:val="21"/>
          <w:szCs w:val="21"/>
          <w:lang w:val="es-EC"/>
        </w:rPr>
      </w:pPr>
    </w:p>
    <w:p w14:paraId="61CE72FD"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Saltar y realizar movimientos bruscos en ascensores, gradas y escaleras mecánicas, en el material rodante u otra infraestructura del subsistema catalogada por la operadora como delicado o sensible;</w:t>
      </w:r>
    </w:p>
    <w:p w14:paraId="481E4580"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Obstaculizar o introducir objetos o partes del cuerpo que fuercen la apertura o impidan el cierre de puertas en el material rodante, ascensores, puertas de emergencia, puertas de pasillo u otro acceso que es parte del subsistema;</w:t>
      </w:r>
    </w:p>
    <w:p w14:paraId="4C5D276D"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Realizar actividades o campañas política</w:t>
      </w:r>
      <w:r w:rsidR="00762EA4">
        <w:rPr>
          <w:rFonts w:ascii="Palatino Linotype" w:hAnsi="Palatino Linotype" w:cstheme="minorHAnsi"/>
          <w:sz w:val="21"/>
          <w:szCs w:val="21"/>
        </w:rPr>
        <w:t xml:space="preserve">s, </w:t>
      </w:r>
      <w:r w:rsidRPr="00416060">
        <w:rPr>
          <w:rFonts w:ascii="Palatino Linotype" w:hAnsi="Palatino Linotype" w:cstheme="minorHAnsi"/>
          <w:sz w:val="21"/>
          <w:szCs w:val="21"/>
        </w:rPr>
        <w:t>proselitistas</w:t>
      </w:r>
      <w:r w:rsidR="00762EA4">
        <w:rPr>
          <w:rFonts w:ascii="Palatino Linotype" w:hAnsi="Palatino Linotype" w:cstheme="minorHAnsi"/>
          <w:sz w:val="21"/>
          <w:szCs w:val="21"/>
        </w:rPr>
        <w:t xml:space="preserve"> religiosas o de culto</w:t>
      </w:r>
      <w:r w:rsidRPr="00416060">
        <w:rPr>
          <w:rFonts w:ascii="Palatino Linotype" w:hAnsi="Palatino Linotype" w:cstheme="minorHAnsi"/>
          <w:sz w:val="21"/>
          <w:szCs w:val="21"/>
        </w:rPr>
        <w:t xml:space="preserve"> en el subsistema;</w:t>
      </w:r>
    </w:p>
    <w:p w14:paraId="2CBE57F7"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Utilizar la infraestructura y vehículos de transporte para realizar volanteo, actividades publicitarias y de propaganda, sin previa autorización de la operadora;</w:t>
      </w:r>
    </w:p>
    <w:p w14:paraId="1D4170A1"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Activar indebida o injustificadamente los dispositivos de emergencia y/o sistemas de alarma en el subsistema;</w:t>
      </w:r>
    </w:p>
    <w:p w14:paraId="728A986B"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Portar armas de fuego, armas blancas u otro objeto que esté prohibido por la legislación ecuatoriana;</w:t>
      </w:r>
    </w:p>
    <w:p w14:paraId="4A062919"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al subsistema con elementos o productos peligrosos, inflamables, corrosivos, radioactivos o similares que puedan poner el riesgo la salud y seguridad de los demás usuarios/visitantes;</w:t>
      </w:r>
    </w:p>
    <w:p w14:paraId="69637108"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Ejecutar cualquier tipo de actos de violencia y/o acoso en contra de otros usuarios, visitantes y servidores(as)/trabajadores(as); </w:t>
      </w:r>
    </w:p>
    <w:p w14:paraId="26F42EA7"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a las cabinas del material rodante o espacios restringidos por la operadora;</w:t>
      </w:r>
    </w:p>
    <w:p w14:paraId="00AE81FB"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Ejercer actividad económica o comercio en el subsistema;</w:t>
      </w:r>
    </w:p>
    <w:p w14:paraId="41BD2E55"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Inobservar las indicaciones del personal </w:t>
      </w:r>
      <w:r>
        <w:rPr>
          <w:rFonts w:ascii="Palatino Linotype" w:hAnsi="Palatino Linotype" w:cstheme="minorHAnsi"/>
          <w:sz w:val="21"/>
          <w:szCs w:val="21"/>
        </w:rPr>
        <w:t>de</w:t>
      </w:r>
      <w:r w:rsidRPr="00416060">
        <w:rPr>
          <w:rFonts w:ascii="Palatino Linotype" w:hAnsi="Palatino Linotype" w:cstheme="minorHAnsi"/>
          <w:sz w:val="21"/>
          <w:szCs w:val="21"/>
        </w:rPr>
        <w:t xml:space="preserve"> la operadora, las cuales tengan como finalidad precautelar la seguridad de los usuarios/visitantes del subsistema;</w:t>
      </w:r>
    </w:p>
    <w:p w14:paraId="11A75CE8" w14:textId="77777777" w:rsidR="004F4B47" w:rsidRPr="00685697" w:rsidRDefault="004F4B47" w:rsidP="004F4B47">
      <w:pPr>
        <w:pStyle w:val="Prrafodelista"/>
        <w:numPr>
          <w:ilvl w:val="0"/>
          <w:numId w:val="36"/>
        </w:numPr>
        <w:shd w:val="clear" w:color="auto" w:fill="FFFFFF"/>
        <w:spacing w:after="0"/>
        <w:jc w:val="both"/>
        <w:rPr>
          <w:rFonts w:ascii="Palatino Linotype" w:hAnsi="Palatino Linotype" w:cstheme="minorHAnsi"/>
          <w:b/>
          <w:sz w:val="21"/>
          <w:szCs w:val="21"/>
        </w:rPr>
      </w:pPr>
      <w:r w:rsidRPr="00685697">
        <w:rPr>
          <w:rFonts w:ascii="Palatino Linotype" w:hAnsi="Palatino Linotype" w:cstheme="minorHAnsi"/>
          <w:sz w:val="21"/>
          <w:szCs w:val="21"/>
        </w:rPr>
        <w:t xml:space="preserve">Aprovecharse de los beneficios individuales y personales, tarifarios de la integración y/o transferencia para grupos de atención prioritaria, cuando no sea parte de dicho segmento; </w:t>
      </w:r>
    </w:p>
    <w:p w14:paraId="5CA3F00B" w14:textId="77777777" w:rsidR="004F4B47" w:rsidRPr="00685697" w:rsidRDefault="004F4B47" w:rsidP="004F4B47">
      <w:pPr>
        <w:pStyle w:val="Prrafodelista"/>
        <w:numPr>
          <w:ilvl w:val="0"/>
          <w:numId w:val="36"/>
        </w:numPr>
        <w:shd w:val="clear" w:color="auto" w:fill="FFFFFF"/>
        <w:spacing w:after="0"/>
        <w:jc w:val="both"/>
        <w:rPr>
          <w:rFonts w:ascii="Palatino Linotype" w:hAnsi="Palatino Linotype" w:cstheme="minorHAnsi"/>
          <w:bCs/>
          <w:sz w:val="21"/>
          <w:szCs w:val="21"/>
        </w:rPr>
      </w:pPr>
      <w:r w:rsidRPr="00685697">
        <w:rPr>
          <w:rFonts w:ascii="Palatino Linotype" w:hAnsi="Palatino Linotype" w:cstheme="minorHAnsi"/>
          <w:bCs/>
          <w:sz w:val="21"/>
          <w:szCs w:val="21"/>
        </w:rPr>
        <w:t>Realizar acciones que podrían poner en peligro la integridad física de los usuarios;</w:t>
      </w:r>
    </w:p>
    <w:p w14:paraId="183CC5F1" w14:textId="77777777" w:rsidR="004F4B47" w:rsidRPr="00685697" w:rsidRDefault="004F4B47" w:rsidP="004F4B47">
      <w:pPr>
        <w:pStyle w:val="Prrafodelista"/>
        <w:numPr>
          <w:ilvl w:val="0"/>
          <w:numId w:val="36"/>
        </w:numPr>
        <w:shd w:val="clear" w:color="auto" w:fill="FFFFFF"/>
        <w:spacing w:after="0"/>
        <w:jc w:val="both"/>
        <w:rPr>
          <w:rFonts w:ascii="Palatino Linotype" w:hAnsi="Palatino Linotype" w:cstheme="minorHAnsi"/>
          <w:bCs/>
          <w:sz w:val="21"/>
          <w:szCs w:val="21"/>
        </w:rPr>
      </w:pPr>
      <w:r w:rsidRPr="00685697">
        <w:rPr>
          <w:rFonts w:ascii="Palatino Linotype" w:hAnsi="Palatino Linotype" w:cstheme="minorHAnsi"/>
          <w:bCs/>
          <w:sz w:val="21"/>
          <w:szCs w:val="21"/>
        </w:rPr>
        <w:t>Manipular el sistema informático para generar beneficios en las tarjetas electrónicas, máquinas de venta y recarga automática, validadores y/o diferentes elementos asociados al sistema de recaudo;</w:t>
      </w:r>
    </w:p>
    <w:p w14:paraId="6E827043" w14:textId="77777777" w:rsidR="004F4B47" w:rsidRPr="00685697" w:rsidRDefault="004F4B47" w:rsidP="004F4B47">
      <w:pPr>
        <w:pStyle w:val="Prrafodelista"/>
        <w:numPr>
          <w:ilvl w:val="0"/>
          <w:numId w:val="36"/>
        </w:numPr>
        <w:shd w:val="clear" w:color="auto" w:fill="FFFFFF"/>
        <w:spacing w:after="0"/>
        <w:jc w:val="both"/>
        <w:rPr>
          <w:rFonts w:ascii="Palatino Linotype" w:hAnsi="Palatino Linotype" w:cstheme="minorHAnsi"/>
          <w:bCs/>
          <w:sz w:val="21"/>
          <w:szCs w:val="21"/>
        </w:rPr>
      </w:pPr>
      <w:r w:rsidRPr="00685697">
        <w:rPr>
          <w:rFonts w:ascii="Palatino Linotype" w:hAnsi="Palatino Linotype" w:cstheme="minorHAnsi"/>
          <w:bCs/>
          <w:sz w:val="21"/>
          <w:szCs w:val="21"/>
        </w:rPr>
        <w:t>Arrojar desechos o cualquier tipo de materiales u objetos que afecten a la sanidad e higiene del subsistema;</w:t>
      </w:r>
      <w:r>
        <w:rPr>
          <w:rFonts w:ascii="Palatino Linotype" w:hAnsi="Palatino Linotype" w:cstheme="minorHAnsi"/>
          <w:bCs/>
          <w:sz w:val="21"/>
          <w:szCs w:val="21"/>
        </w:rPr>
        <w:t xml:space="preserve"> y,</w:t>
      </w:r>
    </w:p>
    <w:p w14:paraId="1D199FA5" w14:textId="77777777" w:rsidR="004F4B47" w:rsidRPr="003D31C8" w:rsidRDefault="004F4B47" w:rsidP="004F4B47">
      <w:pPr>
        <w:pStyle w:val="Prrafodelista"/>
        <w:numPr>
          <w:ilvl w:val="0"/>
          <w:numId w:val="36"/>
        </w:numPr>
        <w:shd w:val="clear" w:color="auto" w:fill="FFFFFF"/>
        <w:spacing w:after="0"/>
        <w:jc w:val="both"/>
        <w:rPr>
          <w:rFonts w:ascii="Palatino Linotype" w:hAnsi="Palatino Linotype" w:cstheme="minorHAnsi"/>
          <w:b/>
          <w:sz w:val="21"/>
          <w:szCs w:val="21"/>
        </w:rPr>
      </w:pPr>
      <w:r w:rsidRPr="00685697">
        <w:rPr>
          <w:rFonts w:ascii="Palatino Linotype" w:hAnsi="Palatino Linotype" w:cstheme="minorHAnsi"/>
          <w:bCs/>
          <w:sz w:val="21"/>
          <w:szCs w:val="21"/>
        </w:rPr>
        <w:t>Acceder a los andenes sin validar o pagar el acceso a la estación respectiva.</w:t>
      </w:r>
    </w:p>
    <w:p w14:paraId="7B0E4698" w14:textId="77777777" w:rsidR="003D31C8" w:rsidRPr="003D31C8" w:rsidRDefault="003D31C8" w:rsidP="003D31C8">
      <w:pPr>
        <w:shd w:val="clear" w:color="auto" w:fill="FFFFFF"/>
        <w:spacing w:after="0"/>
        <w:jc w:val="both"/>
        <w:rPr>
          <w:rFonts w:ascii="Palatino Linotype" w:hAnsi="Palatino Linotype" w:cstheme="minorHAnsi"/>
          <w:sz w:val="21"/>
          <w:szCs w:val="21"/>
        </w:rPr>
      </w:pPr>
    </w:p>
    <w:p w14:paraId="6DB72443" w14:textId="77777777" w:rsidR="003D31C8" w:rsidRPr="003D31C8" w:rsidRDefault="003D31C8" w:rsidP="003D31C8">
      <w:pPr>
        <w:shd w:val="clear" w:color="auto" w:fill="FFFFFF"/>
        <w:spacing w:after="0"/>
        <w:jc w:val="both"/>
        <w:rPr>
          <w:rFonts w:ascii="Palatino Linotype" w:hAnsi="Palatino Linotype" w:cstheme="minorHAnsi"/>
          <w:sz w:val="21"/>
          <w:szCs w:val="21"/>
        </w:rPr>
      </w:pPr>
      <w:r w:rsidRPr="003D31C8">
        <w:rPr>
          <w:rFonts w:ascii="Palatino Linotype" w:hAnsi="Palatino Linotype" w:cstheme="minorHAnsi"/>
          <w:sz w:val="21"/>
          <w:szCs w:val="21"/>
        </w:rPr>
        <w:t>El reincidente en las infracciones graves detalladas en esta Ordenanza, será sancionado con la prohibición de ingreso al subsistema por el plazo de un (1) año.</w:t>
      </w:r>
    </w:p>
    <w:p w14:paraId="25F6FFAC" w14:textId="77777777" w:rsidR="004F4B47" w:rsidRPr="00685697" w:rsidRDefault="004F4B47" w:rsidP="004F4B47">
      <w:pPr>
        <w:shd w:val="clear" w:color="auto" w:fill="FFFFFF"/>
        <w:spacing w:after="0"/>
        <w:ind w:left="360"/>
        <w:jc w:val="both"/>
        <w:rPr>
          <w:rFonts w:ascii="Palatino Linotype" w:hAnsi="Palatino Linotype" w:cstheme="minorHAnsi"/>
          <w:b/>
          <w:sz w:val="21"/>
          <w:szCs w:val="21"/>
        </w:rPr>
      </w:pPr>
    </w:p>
    <w:p w14:paraId="0FBB4187" w14:textId="77777777" w:rsidR="004F4B47"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3</w:t>
      </w:r>
      <w:r>
        <w:rPr>
          <w:rFonts w:ascii="Palatino Linotype" w:hAnsi="Palatino Linotype" w:cstheme="minorHAnsi"/>
          <w:b/>
          <w:bCs/>
          <w:sz w:val="21"/>
          <w:szCs w:val="21"/>
          <w:lang w:val="es-EC"/>
        </w:rPr>
        <w:t>5</w:t>
      </w:r>
      <w:r w:rsidRPr="009B7B4A">
        <w:rPr>
          <w:rFonts w:ascii="Palatino Linotype" w:hAnsi="Palatino Linotype" w:cstheme="minorHAnsi"/>
          <w:b/>
          <w:bCs/>
          <w:sz w:val="21"/>
          <w:szCs w:val="21"/>
          <w:lang w:val="es-EC"/>
        </w:rPr>
        <w:t xml:space="preserve">.- OTRAS CONDUCTAS.- </w:t>
      </w:r>
      <w:r w:rsidRPr="009B7B4A">
        <w:rPr>
          <w:rFonts w:ascii="Palatino Linotype" w:hAnsi="Palatino Linotype" w:cstheme="minorHAnsi"/>
          <w:sz w:val="21"/>
          <w:szCs w:val="21"/>
          <w:lang w:val="es-EC"/>
        </w:rPr>
        <w:t>En caso de que las conductas del usuario y visitante estén contempladas en el Código Integral Penal u otras normativas, se requerirá la presencia de los cuerpos de seguridad y control, y se pondrá en conocimiento de la autoridad competente para su juzgamiento.</w:t>
      </w:r>
    </w:p>
    <w:p w14:paraId="1DCD9BEE" w14:textId="77777777" w:rsidR="004F4B47" w:rsidRDefault="004F4B47" w:rsidP="004F4B47">
      <w:pPr>
        <w:spacing w:after="0"/>
        <w:jc w:val="both"/>
        <w:rPr>
          <w:rFonts w:ascii="Palatino Linotype" w:hAnsi="Palatino Linotype" w:cstheme="minorHAnsi"/>
          <w:sz w:val="21"/>
          <w:szCs w:val="21"/>
          <w:lang w:val="es-EC"/>
        </w:rPr>
      </w:pPr>
    </w:p>
    <w:p w14:paraId="73E3C2AA"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3</w:t>
      </w:r>
      <w:r>
        <w:rPr>
          <w:rFonts w:ascii="Palatino Linotype" w:hAnsi="Palatino Linotype" w:cstheme="minorHAnsi"/>
          <w:b/>
          <w:bCs/>
          <w:sz w:val="21"/>
          <w:szCs w:val="21"/>
          <w:lang w:val="es-EC"/>
        </w:rPr>
        <w:t>6</w:t>
      </w:r>
      <w:r w:rsidRPr="009B7B4A">
        <w:rPr>
          <w:rFonts w:ascii="Palatino Linotype" w:hAnsi="Palatino Linotype" w:cstheme="minorHAnsi"/>
          <w:b/>
          <w:bCs/>
          <w:sz w:val="21"/>
          <w:szCs w:val="21"/>
          <w:lang w:val="es-EC"/>
        </w:rPr>
        <w:t>.- </w:t>
      </w:r>
      <w:r>
        <w:rPr>
          <w:rFonts w:ascii="Palatino Linotype" w:hAnsi="Palatino Linotype" w:cstheme="minorHAnsi"/>
          <w:b/>
          <w:bCs/>
          <w:sz w:val="21"/>
          <w:szCs w:val="21"/>
          <w:lang w:val="es-EC"/>
        </w:rPr>
        <w:t>DEL COBRO DE LAS MULTAS</w:t>
      </w:r>
      <w:r w:rsidRPr="009B7B4A">
        <w:rPr>
          <w:rFonts w:ascii="Palatino Linotype" w:hAnsi="Palatino Linotype" w:cstheme="minorHAnsi"/>
          <w:b/>
          <w:bCs/>
          <w:sz w:val="21"/>
          <w:szCs w:val="21"/>
          <w:lang w:val="es-EC"/>
        </w:rPr>
        <w:t xml:space="preserve">.- </w:t>
      </w:r>
      <w:r>
        <w:rPr>
          <w:rFonts w:ascii="Palatino Linotype" w:hAnsi="Palatino Linotype" w:cstheme="minorHAnsi"/>
          <w:sz w:val="21"/>
          <w:szCs w:val="21"/>
          <w:lang w:val="es-EC"/>
        </w:rPr>
        <w:t xml:space="preserve">Los valores determinados a través del proceso sancionatorio de la presente ordenanza, deberán ser notificados al </w:t>
      </w:r>
      <w:r w:rsidRPr="009B7B4A">
        <w:rPr>
          <w:rFonts w:ascii="Palatino Linotype" w:hAnsi="Palatino Linotype" w:cstheme="minorHAnsi"/>
          <w:sz w:val="21"/>
          <w:szCs w:val="21"/>
        </w:rPr>
        <w:t>Gobierno Autónomo Descentralizado del Distrito Metropolitano de Quito</w:t>
      </w:r>
      <w:r>
        <w:rPr>
          <w:rFonts w:ascii="Palatino Linotype" w:hAnsi="Palatino Linotype" w:cstheme="minorHAnsi"/>
          <w:sz w:val="21"/>
          <w:szCs w:val="21"/>
        </w:rPr>
        <w:t xml:space="preserve">, para que realice la gestión de cobro. </w:t>
      </w:r>
    </w:p>
    <w:p w14:paraId="03AFDF5C" w14:textId="77777777" w:rsidR="004F4B47" w:rsidRPr="009B7B4A" w:rsidRDefault="004F4B47" w:rsidP="004F4B47">
      <w:pPr>
        <w:spacing w:after="0"/>
        <w:jc w:val="both"/>
        <w:rPr>
          <w:rFonts w:ascii="Palatino Linotype" w:hAnsi="Palatino Linotype" w:cstheme="minorHAnsi"/>
          <w:b/>
          <w:sz w:val="21"/>
          <w:szCs w:val="21"/>
        </w:rPr>
      </w:pPr>
    </w:p>
    <w:p w14:paraId="0D18799B"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lastRenderedPageBreak/>
        <w:t xml:space="preserve">Artículo </w:t>
      </w:r>
      <w:r w:rsidRPr="009B7B4A">
        <w:rPr>
          <w:rFonts w:ascii="Palatino Linotype" w:hAnsi="Palatino Linotype" w:cstheme="minorHAnsi"/>
          <w:b/>
          <w:bCs/>
          <w:sz w:val="21"/>
          <w:szCs w:val="21"/>
        </w:rPr>
        <w:t>3</w:t>
      </w:r>
      <w:r>
        <w:rPr>
          <w:rFonts w:ascii="Palatino Linotype" w:hAnsi="Palatino Linotype" w:cstheme="minorHAnsi"/>
          <w:b/>
          <w:bCs/>
          <w:sz w:val="21"/>
          <w:szCs w:val="21"/>
        </w:rPr>
        <w:t>7</w:t>
      </w:r>
      <w:r w:rsidRPr="009B7B4A">
        <w:rPr>
          <w:rFonts w:ascii="Palatino Linotype" w:hAnsi="Palatino Linotype" w:cstheme="minorHAnsi"/>
          <w:b/>
          <w:sz w:val="21"/>
          <w:szCs w:val="21"/>
        </w:rPr>
        <w:t xml:space="preserve">.- REPARACIÓN DE </w:t>
      </w:r>
      <w:proofErr w:type="gramStart"/>
      <w:r w:rsidRPr="009B7B4A">
        <w:rPr>
          <w:rFonts w:ascii="Palatino Linotype" w:hAnsi="Palatino Linotype" w:cstheme="minorHAnsi"/>
          <w:b/>
          <w:sz w:val="21"/>
          <w:szCs w:val="21"/>
        </w:rPr>
        <w:t>DAÑOS</w:t>
      </w:r>
      <w:r w:rsidRPr="009B7B4A">
        <w:rPr>
          <w:rFonts w:ascii="Palatino Linotype" w:hAnsi="Palatino Linotype" w:cstheme="minorHAnsi"/>
          <w:b/>
          <w:bCs/>
          <w:sz w:val="21"/>
          <w:szCs w:val="21"/>
        </w:rPr>
        <w:t>.-</w:t>
      </w:r>
      <w:proofErr w:type="gramEnd"/>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A más de las sanciones prescritas en la presente ordenanza, cuando la infracción haya provocado un daño físico o estructural al subsistema, la operadora realizará la reparación y notificará al infractor para la gestión de cobro.</w:t>
      </w:r>
    </w:p>
    <w:p w14:paraId="7EFDF716" w14:textId="77777777" w:rsidR="004F4B47" w:rsidRPr="009B7B4A" w:rsidRDefault="004F4B47" w:rsidP="004F4B47">
      <w:pPr>
        <w:spacing w:after="0"/>
        <w:jc w:val="both"/>
        <w:rPr>
          <w:rFonts w:ascii="Palatino Linotype" w:hAnsi="Palatino Linotype" w:cstheme="minorHAnsi"/>
          <w:b/>
          <w:bCs/>
          <w:sz w:val="21"/>
          <w:szCs w:val="21"/>
        </w:rPr>
      </w:pPr>
    </w:p>
    <w:p w14:paraId="6FFD07A4"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3</w:t>
      </w:r>
      <w:r>
        <w:rPr>
          <w:rFonts w:ascii="Palatino Linotype" w:hAnsi="Palatino Linotype" w:cstheme="minorHAnsi"/>
          <w:b/>
          <w:bCs/>
          <w:sz w:val="21"/>
          <w:szCs w:val="21"/>
        </w:rPr>
        <w:t>8</w:t>
      </w:r>
      <w:r w:rsidRPr="009B7B4A">
        <w:rPr>
          <w:rFonts w:ascii="Palatino Linotype" w:hAnsi="Palatino Linotype" w:cstheme="minorHAnsi"/>
          <w:b/>
          <w:bCs/>
          <w:sz w:val="21"/>
          <w:szCs w:val="21"/>
        </w:rPr>
        <w:t xml:space="preserve">.- </w:t>
      </w:r>
      <w:r w:rsidRPr="009B7B4A">
        <w:rPr>
          <w:rFonts w:ascii="Palatino Linotype" w:hAnsi="Palatino Linotype" w:cstheme="minorHAnsi"/>
          <w:b/>
          <w:sz w:val="21"/>
          <w:szCs w:val="21"/>
        </w:rPr>
        <w:t xml:space="preserve">DESTINO DE LAS </w:t>
      </w:r>
      <w:proofErr w:type="gramStart"/>
      <w:r w:rsidRPr="009B7B4A">
        <w:rPr>
          <w:rFonts w:ascii="Palatino Linotype" w:hAnsi="Palatino Linotype" w:cstheme="minorHAnsi"/>
          <w:b/>
          <w:sz w:val="21"/>
          <w:szCs w:val="21"/>
        </w:rPr>
        <w:t>MULTAS</w:t>
      </w:r>
      <w:r w:rsidRPr="009B7B4A">
        <w:rPr>
          <w:rFonts w:ascii="Palatino Linotype" w:hAnsi="Palatino Linotype" w:cstheme="minorHAnsi"/>
          <w:b/>
          <w:bCs/>
          <w:sz w:val="21"/>
          <w:szCs w:val="21"/>
        </w:rPr>
        <w:t>.-</w:t>
      </w:r>
      <w:proofErr w:type="gramEnd"/>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Los recursos que provengan del cobro de multas se considerarán ingresos propios de la gestión del Gobierno Autónomo Descentralizado del Distrito Metropolitano de Quito</w:t>
      </w:r>
      <w:r>
        <w:rPr>
          <w:rFonts w:ascii="Palatino Linotype" w:hAnsi="Palatino Linotype" w:cstheme="minorHAnsi"/>
          <w:sz w:val="21"/>
          <w:szCs w:val="21"/>
        </w:rPr>
        <w:t>.</w:t>
      </w:r>
    </w:p>
    <w:p w14:paraId="591B1A22" w14:textId="77777777" w:rsidR="004F4B47" w:rsidRDefault="004F4B47" w:rsidP="004F4B47">
      <w:pPr>
        <w:jc w:val="both"/>
        <w:rPr>
          <w:rFonts w:ascii="Palatino Linotype" w:hAnsi="Palatino Linotype" w:cstheme="minorHAnsi"/>
          <w:b/>
          <w:sz w:val="21"/>
          <w:szCs w:val="21"/>
          <w:highlight w:val="yellow"/>
          <w:lang w:val="es-EC"/>
        </w:rPr>
      </w:pPr>
    </w:p>
    <w:p w14:paraId="7FC6786B" w14:textId="77777777" w:rsidR="004F4B47" w:rsidRDefault="004F4B47" w:rsidP="004F4B47">
      <w:pPr>
        <w:spacing w:after="0"/>
        <w:jc w:val="center"/>
        <w:rPr>
          <w:rFonts w:ascii="Palatino Linotype" w:hAnsi="Palatino Linotype" w:cstheme="minorHAnsi"/>
          <w:b/>
          <w:bCs/>
          <w:sz w:val="21"/>
          <w:szCs w:val="21"/>
        </w:rPr>
      </w:pPr>
      <w:r w:rsidRPr="009B7B4A">
        <w:rPr>
          <w:rFonts w:ascii="Palatino Linotype" w:hAnsi="Palatino Linotype" w:cstheme="minorHAnsi"/>
          <w:b/>
          <w:bCs/>
          <w:sz w:val="21"/>
          <w:szCs w:val="21"/>
        </w:rPr>
        <w:t>DISPOSICI</w:t>
      </w:r>
      <w:r>
        <w:rPr>
          <w:rFonts w:ascii="Palatino Linotype" w:hAnsi="Palatino Linotype" w:cstheme="minorHAnsi"/>
          <w:b/>
          <w:bCs/>
          <w:sz w:val="21"/>
          <w:szCs w:val="21"/>
        </w:rPr>
        <w:t>ONES</w:t>
      </w:r>
      <w:r w:rsidRPr="009B7B4A">
        <w:rPr>
          <w:rFonts w:ascii="Palatino Linotype" w:hAnsi="Palatino Linotype" w:cstheme="minorHAnsi"/>
          <w:b/>
          <w:bCs/>
          <w:sz w:val="21"/>
          <w:szCs w:val="21"/>
        </w:rPr>
        <w:t xml:space="preserve"> GENERAL</w:t>
      </w:r>
      <w:r>
        <w:rPr>
          <w:rFonts w:ascii="Palatino Linotype" w:hAnsi="Palatino Linotype" w:cstheme="minorHAnsi"/>
          <w:b/>
          <w:bCs/>
          <w:sz w:val="21"/>
          <w:szCs w:val="21"/>
        </w:rPr>
        <w:t>ES</w:t>
      </w:r>
    </w:p>
    <w:p w14:paraId="7C069A8D" w14:textId="77777777" w:rsidR="004F4B47" w:rsidRPr="009B7B4A" w:rsidRDefault="004F4B47" w:rsidP="004F4B47">
      <w:pPr>
        <w:spacing w:after="0"/>
        <w:jc w:val="center"/>
        <w:rPr>
          <w:rFonts w:ascii="Palatino Linotype" w:hAnsi="Palatino Linotype" w:cstheme="minorHAnsi"/>
          <w:sz w:val="21"/>
          <w:szCs w:val="21"/>
        </w:rPr>
      </w:pPr>
    </w:p>
    <w:p w14:paraId="246412D4" w14:textId="77777777" w:rsidR="004F4B47" w:rsidRDefault="004F4B47" w:rsidP="004F4B47">
      <w:pPr>
        <w:spacing w:after="0"/>
        <w:jc w:val="both"/>
        <w:rPr>
          <w:rFonts w:ascii="Palatino Linotype" w:hAnsi="Palatino Linotype" w:cstheme="minorHAnsi"/>
          <w:sz w:val="21"/>
          <w:szCs w:val="21"/>
        </w:rPr>
      </w:pPr>
      <w:proofErr w:type="gramStart"/>
      <w:r>
        <w:rPr>
          <w:rFonts w:ascii="Palatino Linotype" w:hAnsi="Palatino Linotype" w:cstheme="minorHAnsi"/>
          <w:b/>
          <w:bCs/>
          <w:sz w:val="21"/>
          <w:szCs w:val="21"/>
        </w:rPr>
        <w:t>PRIMERA</w:t>
      </w:r>
      <w:r w:rsidRPr="009B7B4A">
        <w:rPr>
          <w:rFonts w:ascii="Palatino Linotype" w:hAnsi="Palatino Linotype" w:cstheme="minorHAnsi"/>
          <w:b/>
          <w:bCs/>
          <w:sz w:val="21"/>
          <w:szCs w:val="21"/>
        </w:rPr>
        <w:t>.-</w:t>
      </w:r>
      <w:proofErr w:type="gramEnd"/>
      <w:r w:rsidRPr="009B7B4A">
        <w:rPr>
          <w:rFonts w:ascii="Palatino Linotype" w:hAnsi="Palatino Linotype" w:cstheme="minorHAnsi"/>
          <w:sz w:val="21"/>
          <w:szCs w:val="21"/>
        </w:rPr>
        <w:t xml:space="preserve"> La Empresa Pública Metropolitana Metro de Quito emitirá los reglamentos, instructivos y demás disposiciones técnico-operativas </w:t>
      </w:r>
      <w:r>
        <w:rPr>
          <w:rFonts w:ascii="Palatino Linotype" w:hAnsi="Palatino Linotype" w:cstheme="minorHAnsi"/>
          <w:sz w:val="21"/>
          <w:szCs w:val="21"/>
        </w:rPr>
        <w:t xml:space="preserve">que se requieran y sean necesarias </w:t>
      </w:r>
      <w:r w:rsidRPr="009B7B4A">
        <w:rPr>
          <w:rFonts w:ascii="Palatino Linotype" w:hAnsi="Palatino Linotype" w:cstheme="minorHAnsi"/>
          <w:sz w:val="21"/>
          <w:szCs w:val="21"/>
        </w:rPr>
        <w:t xml:space="preserve">para la prestación del servicio del </w:t>
      </w:r>
      <w:r>
        <w:rPr>
          <w:rFonts w:ascii="Palatino Linotype" w:hAnsi="Palatino Linotype" w:cstheme="minorHAnsi"/>
          <w:sz w:val="21"/>
          <w:szCs w:val="21"/>
        </w:rPr>
        <w:t>S</w:t>
      </w:r>
      <w:r w:rsidRPr="009B7B4A">
        <w:rPr>
          <w:rFonts w:ascii="Palatino Linotype" w:hAnsi="Palatino Linotype" w:cstheme="minorHAnsi"/>
          <w:sz w:val="21"/>
          <w:szCs w:val="21"/>
        </w:rPr>
        <w:t>ubsistema</w:t>
      </w:r>
      <w:r>
        <w:rPr>
          <w:rFonts w:ascii="Palatino Linotype" w:hAnsi="Palatino Linotype" w:cstheme="minorHAnsi"/>
          <w:sz w:val="21"/>
          <w:szCs w:val="21"/>
        </w:rPr>
        <w:t xml:space="preserve"> Metro de Quito</w:t>
      </w:r>
      <w:r w:rsidRPr="009B7B4A">
        <w:rPr>
          <w:rFonts w:ascii="Palatino Linotype" w:hAnsi="Palatino Linotype" w:cstheme="minorHAnsi"/>
          <w:sz w:val="21"/>
          <w:szCs w:val="21"/>
        </w:rPr>
        <w:t xml:space="preserve">. En </w:t>
      </w:r>
      <w:r>
        <w:rPr>
          <w:rFonts w:ascii="Palatino Linotype" w:hAnsi="Palatino Linotype" w:cstheme="minorHAnsi"/>
          <w:sz w:val="21"/>
          <w:szCs w:val="21"/>
        </w:rPr>
        <w:t>aquel</w:t>
      </w:r>
      <w:r w:rsidRPr="009B7B4A">
        <w:rPr>
          <w:rFonts w:ascii="Palatino Linotype" w:hAnsi="Palatino Linotype" w:cstheme="minorHAnsi"/>
          <w:sz w:val="21"/>
          <w:szCs w:val="21"/>
        </w:rPr>
        <w:t>los casos no previstos, se regirá por las disposiciones contenidas en las diferentes normas nacionales</w:t>
      </w:r>
      <w:r>
        <w:rPr>
          <w:rFonts w:ascii="Palatino Linotype" w:hAnsi="Palatino Linotype" w:cstheme="minorHAnsi"/>
          <w:sz w:val="21"/>
          <w:szCs w:val="21"/>
        </w:rPr>
        <w:t>, seccionales</w:t>
      </w:r>
      <w:r w:rsidRPr="009B7B4A">
        <w:rPr>
          <w:rFonts w:ascii="Palatino Linotype" w:hAnsi="Palatino Linotype" w:cstheme="minorHAnsi"/>
          <w:sz w:val="21"/>
          <w:szCs w:val="21"/>
        </w:rPr>
        <w:t xml:space="preserve"> y </w:t>
      </w:r>
      <w:r>
        <w:rPr>
          <w:rFonts w:ascii="Palatino Linotype" w:hAnsi="Palatino Linotype" w:cstheme="minorHAnsi"/>
          <w:sz w:val="21"/>
          <w:szCs w:val="21"/>
        </w:rPr>
        <w:t>municipales</w:t>
      </w:r>
      <w:r w:rsidRPr="009B7B4A">
        <w:rPr>
          <w:rFonts w:ascii="Palatino Linotype" w:hAnsi="Palatino Linotype" w:cstheme="minorHAnsi"/>
          <w:sz w:val="21"/>
          <w:szCs w:val="21"/>
        </w:rPr>
        <w:t>.</w:t>
      </w:r>
    </w:p>
    <w:p w14:paraId="2E330F61" w14:textId="77777777" w:rsidR="004F4B47" w:rsidRDefault="004F4B47" w:rsidP="004F4B47">
      <w:pPr>
        <w:spacing w:after="0"/>
        <w:jc w:val="both"/>
        <w:rPr>
          <w:rFonts w:ascii="Palatino Linotype" w:hAnsi="Palatino Linotype" w:cstheme="minorHAnsi"/>
          <w:sz w:val="21"/>
          <w:szCs w:val="21"/>
        </w:rPr>
      </w:pPr>
    </w:p>
    <w:p w14:paraId="77E1D733" w14:textId="77777777" w:rsidR="004F4B47" w:rsidRDefault="004F4B47" w:rsidP="004F4B47">
      <w:pPr>
        <w:jc w:val="both"/>
        <w:rPr>
          <w:rFonts w:ascii="Palatino Linotype" w:hAnsi="Palatino Linotype" w:cstheme="minorHAnsi"/>
          <w:sz w:val="21"/>
          <w:szCs w:val="21"/>
        </w:rPr>
      </w:pPr>
      <w:proofErr w:type="gramStart"/>
      <w:r w:rsidRPr="00416060">
        <w:rPr>
          <w:rFonts w:ascii="Palatino Linotype" w:hAnsi="Palatino Linotype" w:cstheme="minorHAnsi"/>
          <w:b/>
          <w:bCs/>
          <w:sz w:val="21"/>
          <w:szCs w:val="21"/>
        </w:rPr>
        <w:t>SEGUNDA.-</w:t>
      </w:r>
      <w:proofErr w:type="gramEnd"/>
      <w:r w:rsidRPr="00416060">
        <w:rPr>
          <w:rFonts w:ascii="Palatino Linotype" w:hAnsi="Palatino Linotype" w:cstheme="minorHAnsi"/>
          <w:b/>
          <w:bCs/>
          <w:sz w:val="21"/>
          <w:szCs w:val="21"/>
        </w:rPr>
        <w:t xml:space="preserve"> </w:t>
      </w:r>
      <w:r w:rsidRPr="00416060">
        <w:rPr>
          <w:rFonts w:ascii="Palatino Linotype" w:hAnsi="Palatino Linotype" w:cstheme="minorHAnsi"/>
          <w:sz w:val="21"/>
          <w:szCs w:val="21"/>
        </w:rPr>
        <w:t>Encárguese a la Secretaría General del Concejo Metropolitano en el plazo de sesenta (60) días, se integre y codifique al Código Municipal para el Distrito Metropolitano de Quito todas las disposiciones contenidas en la presente Ordenanza Metropolitana; así como, incorporará dichas modificaciones aprobadas por el Concejo Metropolitano y las pondrá a disposición de la ciudadanía de manera inmediata en la plataforma digital que contenga el Código Municipal.</w:t>
      </w:r>
    </w:p>
    <w:p w14:paraId="2E09AD00" w14:textId="77777777" w:rsidR="004F4B47" w:rsidRDefault="004F4B47" w:rsidP="004F4B47">
      <w:pPr>
        <w:jc w:val="both"/>
        <w:rPr>
          <w:rFonts w:ascii="Palatino Linotype" w:hAnsi="Palatino Linotype" w:cstheme="minorHAnsi"/>
          <w:sz w:val="21"/>
          <w:szCs w:val="21"/>
        </w:rPr>
      </w:pPr>
    </w:p>
    <w:p w14:paraId="443E9B03" w14:textId="77777777" w:rsidR="004F4B47" w:rsidRDefault="004F4B47" w:rsidP="004F4B47">
      <w:pPr>
        <w:spacing w:after="0"/>
        <w:jc w:val="center"/>
        <w:rPr>
          <w:rFonts w:ascii="Palatino Linotype" w:hAnsi="Palatino Linotype" w:cstheme="minorHAnsi"/>
          <w:b/>
          <w:bCs/>
          <w:sz w:val="21"/>
          <w:szCs w:val="21"/>
        </w:rPr>
      </w:pPr>
      <w:r w:rsidRPr="00416060">
        <w:rPr>
          <w:rFonts w:ascii="Palatino Linotype" w:hAnsi="Palatino Linotype" w:cstheme="minorHAnsi"/>
          <w:b/>
          <w:bCs/>
          <w:sz w:val="21"/>
          <w:szCs w:val="21"/>
        </w:rPr>
        <w:t>DISPOSICIONES REFORMATORIAS</w:t>
      </w:r>
    </w:p>
    <w:p w14:paraId="30CD9CE7" w14:textId="77777777" w:rsidR="004F4B47" w:rsidRPr="00416060" w:rsidRDefault="004F4B47" w:rsidP="004F4B47">
      <w:pPr>
        <w:spacing w:after="0"/>
        <w:jc w:val="center"/>
        <w:rPr>
          <w:rFonts w:ascii="Palatino Linotype" w:hAnsi="Palatino Linotype" w:cstheme="minorHAnsi"/>
          <w:b/>
          <w:bCs/>
          <w:sz w:val="21"/>
          <w:szCs w:val="21"/>
        </w:rPr>
      </w:pPr>
    </w:p>
    <w:p w14:paraId="5B092973" w14:textId="77777777" w:rsidR="004F4B47" w:rsidRPr="00416060" w:rsidRDefault="004F4B47" w:rsidP="004F4B47">
      <w:pPr>
        <w:jc w:val="both"/>
        <w:rPr>
          <w:rFonts w:ascii="Palatino Linotype" w:hAnsi="Palatino Linotype" w:cstheme="minorHAnsi"/>
          <w:bCs/>
          <w:sz w:val="21"/>
          <w:szCs w:val="21"/>
          <w:lang w:val="es-EC"/>
        </w:rPr>
      </w:pPr>
      <w:r w:rsidRPr="00416060">
        <w:rPr>
          <w:rFonts w:ascii="Palatino Linotype" w:hAnsi="Palatino Linotype" w:cstheme="minorHAnsi"/>
          <w:b/>
          <w:sz w:val="21"/>
          <w:szCs w:val="21"/>
          <w:lang w:val="es-EC"/>
        </w:rPr>
        <w:t xml:space="preserve">PRIMERA.- </w:t>
      </w:r>
      <w:r w:rsidRPr="00416060">
        <w:rPr>
          <w:rFonts w:ascii="Palatino Linotype" w:hAnsi="Palatino Linotype" w:cstheme="minorHAnsi"/>
          <w:bCs/>
          <w:sz w:val="21"/>
          <w:szCs w:val="21"/>
          <w:lang w:val="es-EC"/>
        </w:rPr>
        <w:t xml:space="preserve">Dentro del Libro III.3, Título II “DE LA TRABAJADORA Y EL TRABAJADOR AUTÓNOMO”, Capítulo II, CLASIFICACIÓN DE LAS TRABAJADORAS Y TRABAJADORES AUTÓNOMOS, sustitúyase el numeral 5 del artículo </w:t>
      </w:r>
      <w:commentRangeStart w:id="28"/>
      <w:r w:rsidRPr="00416060">
        <w:rPr>
          <w:rFonts w:ascii="Palatino Linotype" w:hAnsi="Palatino Linotype" w:cstheme="minorHAnsi"/>
          <w:bCs/>
          <w:sz w:val="21"/>
          <w:szCs w:val="21"/>
          <w:lang w:val="es-EC"/>
        </w:rPr>
        <w:t xml:space="preserve">1343 </w:t>
      </w:r>
      <w:commentRangeEnd w:id="28"/>
      <w:r w:rsidR="00A8104C">
        <w:rPr>
          <w:rStyle w:val="Refdecomentario"/>
        </w:rPr>
        <w:commentReference w:id="28"/>
      </w:r>
      <w:r w:rsidRPr="00416060">
        <w:rPr>
          <w:rFonts w:ascii="Palatino Linotype" w:hAnsi="Palatino Linotype" w:cstheme="minorHAnsi"/>
          <w:bCs/>
          <w:sz w:val="21"/>
          <w:szCs w:val="21"/>
          <w:lang w:val="es-EC"/>
        </w:rPr>
        <w:t>por el siguiente:</w:t>
      </w:r>
    </w:p>
    <w:p w14:paraId="09881153" w14:textId="77777777" w:rsidR="004F4B47" w:rsidRPr="00762EA4" w:rsidRDefault="004F4B47" w:rsidP="004F4B47">
      <w:pPr>
        <w:spacing w:after="0"/>
        <w:jc w:val="both"/>
        <w:rPr>
          <w:rFonts w:ascii="Palatino Linotype" w:hAnsi="Palatino Linotype" w:cstheme="minorHAnsi"/>
          <w:bCs/>
          <w:sz w:val="21"/>
          <w:szCs w:val="21"/>
          <w:lang w:val="es-EC"/>
        </w:rPr>
      </w:pPr>
      <w:r w:rsidRPr="00416060">
        <w:rPr>
          <w:rFonts w:ascii="Palatino Linotype" w:hAnsi="Palatino Linotype" w:cstheme="minorHAnsi"/>
          <w:bCs/>
          <w:i/>
          <w:iCs/>
          <w:sz w:val="21"/>
          <w:szCs w:val="21"/>
          <w:lang w:val="es-EC"/>
        </w:rPr>
        <w:t>“</w:t>
      </w:r>
      <w:r w:rsidRPr="00416060">
        <w:rPr>
          <w:rFonts w:ascii="Palatino Linotype" w:hAnsi="Palatino Linotype" w:cstheme="minorHAnsi"/>
          <w:b/>
          <w:i/>
          <w:iCs/>
          <w:sz w:val="21"/>
          <w:szCs w:val="21"/>
          <w:lang w:val="es-EC"/>
        </w:rPr>
        <w:t xml:space="preserve">5. Trabajadoras y trabajadores autónomos en transportación pública.- </w:t>
      </w:r>
      <w:r w:rsidRPr="00416060">
        <w:rPr>
          <w:rFonts w:ascii="Palatino Linotype" w:hAnsi="Palatino Linotype" w:cstheme="minorHAnsi"/>
          <w:bCs/>
          <w:i/>
          <w:iCs/>
          <w:sz w:val="21"/>
          <w:szCs w:val="21"/>
          <w:lang w:val="es-EC"/>
        </w:rPr>
        <w:t xml:space="preserve">Son aquellas personas que realizan sus actividades de comercio en el interior de las unidades de transportación pública del Distrito Metropolitano de Quito, </w:t>
      </w:r>
      <w:r w:rsidRPr="00762EA4">
        <w:rPr>
          <w:rFonts w:ascii="Palatino Linotype" w:hAnsi="Palatino Linotype" w:cstheme="minorHAnsi"/>
          <w:bCs/>
          <w:i/>
          <w:iCs/>
          <w:sz w:val="21"/>
          <w:szCs w:val="21"/>
          <w:lang w:val="es-EC"/>
        </w:rPr>
        <w:t>exceptuándose de estas al Subsistema de transporte ferroviario Metro de Quito.”</w:t>
      </w:r>
      <w:r w:rsidRPr="00762EA4">
        <w:rPr>
          <w:rFonts w:ascii="Palatino Linotype" w:hAnsi="Palatino Linotype" w:cstheme="minorHAnsi"/>
          <w:bCs/>
          <w:sz w:val="21"/>
          <w:szCs w:val="21"/>
          <w:lang w:val="es-EC"/>
        </w:rPr>
        <w:t>.</w:t>
      </w:r>
    </w:p>
    <w:p w14:paraId="440D49E2" w14:textId="77777777" w:rsidR="004F4B47" w:rsidRPr="00762EA4" w:rsidRDefault="004F4B47" w:rsidP="004F4B47">
      <w:pPr>
        <w:spacing w:after="0"/>
        <w:jc w:val="both"/>
        <w:rPr>
          <w:rFonts w:ascii="Palatino Linotype" w:hAnsi="Palatino Linotype" w:cstheme="minorHAnsi"/>
          <w:b/>
          <w:sz w:val="21"/>
          <w:szCs w:val="21"/>
          <w:lang w:val="es-EC"/>
        </w:rPr>
      </w:pPr>
    </w:p>
    <w:p w14:paraId="4CD84DCD" w14:textId="77777777" w:rsidR="004F4B47" w:rsidRPr="00762EA4" w:rsidRDefault="004F4B47" w:rsidP="004F4B47">
      <w:pPr>
        <w:jc w:val="both"/>
        <w:rPr>
          <w:rFonts w:ascii="Palatino Linotype" w:hAnsi="Palatino Linotype" w:cstheme="minorHAnsi"/>
          <w:bCs/>
          <w:sz w:val="21"/>
          <w:szCs w:val="21"/>
          <w:lang w:val="es-EC"/>
        </w:rPr>
      </w:pPr>
      <w:r w:rsidRPr="00762EA4">
        <w:rPr>
          <w:rFonts w:ascii="Palatino Linotype" w:hAnsi="Palatino Linotype" w:cstheme="minorHAnsi"/>
          <w:b/>
          <w:sz w:val="21"/>
          <w:szCs w:val="21"/>
          <w:lang w:val="es-EC"/>
        </w:rPr>
        <w:t xml:space="preserve">SEGUNDA.- </w:t>
      </w:r>
      <w:r w:rsidRPr="00762EA4">
        <w:rPr>
          <w:rFonts w:ascii="Palatino Linotype" w:hAnsi="Palatino Linotype" w:cstheme="minorHAnsi"/>
          <w:bCs/>
          <w:sz w:val="21"/>
          <w:szCs w:val="21"/>
          <w:lang w:val="es-EC"/>
        </w:rPr>
        <w:t>Agréguese al final del numeral 6 del artículo 1347, el siguiente texto:</w:t>
      </w:r>
    </w:p>
    <w:p w14:paraId="212D7E20" w14:textId="77777777" w:rsidR="004F4B47" w:rsidRPr="00416060" w:rsidRDefault="004F4B47" w:rsidP="004F4B47">
      <w:pPr>
        <w:spacing w:after="0"/>
        <w:jc w:val="both"/>
        <w:rPr>
          <w:rFonts w:ascii="Palatino Linotype" w:hAnsi="Palatino Linotype" w:cstheme="minorHAnsi"/>
          <w:bCs/>
          <w:sz w:val="21"/>
          <w:szCs w:val="21"/>
          <w:lang w:val="es-EC"/>
        </w:rPr>
      </w:pPr>
      <w:r w:rsidRPr="00762EA4">
        <w:rPr>
          <w:rFonts w:ascii="Palatino Linotype" w:hAnsi="Palatino Linotype" w:cstheme="minorHAnsi"/>
          <w:bCs/>
          <w:i/>
          <w:iCs/>
          <w:sz w:val="21"/>
          <w:szCs w:val="21"/>
          <w:lang w:val="es-EC"/>
        </w:rPr>
        <w:t>“(…) de sobremanera la limitación y restricción de espacios físicos y de trasportación pública para ejercer la actividad, contemplados en esta normativa y los que en el permiso obtenido se encuentre expresamente indicado.”</w:t>
      </w:r>
      <w:r w:rsidRPr="00762EA4">
        <w:rPr>
          <w:rFonts w:ascii="Palatino Linotype" w:hAnsi="Palatino Linotype" w:cstheme="minorHAnsi"/>
          <w:bCs/>
          <w:sz w:val="21"/>
          <w:szCs w:val="21"/>
          <w:lang w:val="es-EC"/>
        </w:rPr>
        <w:t>.</w:t>
      </w:r>
    </w:p>
    <w:p w14:paraId="694C647E" w14:textId="77777777" w:rsidR="004F4B47" w:rsidRPr="00416060" w:rsidRDefault="004F4B47" w:rsidP="004F4B47">
      <w:pPr>
        <w:spacing w:after="0"/>
        <w:jc w:val="both"/>
        <w:rPr>
          <w:rFonts w:ascii="Palatino Linotype" w:hAnsi="Palatino Linotype" w:cstheme="minorHAnsi"/>
          <w:b/>
          <w:sz w:val="21"/>
          <w:szCs w:val="21"/>
          <w:lang w:val="es-EC"/>
        </w:rPr>
      </w:pPr>
    </w:p>
    <w:p w14:paraId="32B831EE" w14:textId="77777777" w:rsidR="004F4B47" w:rsidRPr="00416060" w:rsidRDefault="004F4B47" w:rsidP="004F4B47">
      <w:pPr>
        <w:jc w:val="both"/>
        <w:rPr>
          <w:rFonts w:ascii="Palatino Linotype" w:hAnsi="Palatino Linotype" w:cstheme="minorHAnsi"/>
          <w:bCs/>
          <w:sz w:val="21"/>
          <w:szCs w:val="21"/>
          <w:lang w:val="es-EC"/>
        </w:rPr>
      </w:pPr>
      <w:r w:rsidRPr="00416060">
        <w:rPr>
          <w:rFonts w:ascii="Palatino Linotype" w:hAnsi="Palatino Linotype" w:cstheme="minorHAnsi"/>
          <w:b/>
          <w:sz w:val="21"/>
          <w:szCs w:val="21"/>
          <w:lang w:val="es-EC"/>
        </w:rPr>
        <w:t xml:space="preserve">TERCERA.- </w:t>
      </w:r>
      <w:r w:rsidRPr="00416060">
        <w:rPr>
          <w:rFonts w:ascii="Palatino Linotype" w:hAnsi="Palatino Linotype" w:cstheme="minorHAnsi"/>
          <w:bCs/>
          <w:sz w:val="21"/>
          <w:szCs w:val="21"/>
          <w:lang w:val="es-EC"/>
        </w:rPr>
        <w:t>Sustitúyase el artículo 1348 por el siguiente texto:</w:t>
      </w:r>
    </w:p>
    <w:p w14:paraId="5F605079" w14:textId="77777777" w:rsidR="004F4B47" w:rsidRPr="004F4B47" w:rsidRDefault="004F4B47" w:rsidP="004F4B47">
      <w:pPr>
        <w:spacing w:after="0"/>
        <w:jc w:val="both"/>
        <w:rPr>
          <w:rFonts w:ascii="Palatino Linotype" w:hAnsi="Palatino Linotype" w:cstheme="minorHAnsi"/>
          <w:bCs/>
          <w:i/>
          <w:iCs/>
          <w:sz w:val="21"/>
          <w:szCs w:val="21"/>
          <w:lang w:val="es-EC"/>
        </w:rPr>
      </w:pPr>
      <w:r w:rsidRPr="00416060">
        <w:rPr>
          <w:rFonts w:ascii="Palatino Linotype" w:hAnsi="Palatino Linotype" w:cstheme="minorHAnsi"/>
          <w:bCs/>
          <w:i/>
          <w:iCs/>
          <w:sz w:val="21"/>
          <w:szCs w:val="21"/>
          <w:lang w:val="es-EC"/>
        </w:rPr>
        <w:t>“</w:t>
      </w:r>
      <w:r w:rsidRPr="00416060">
        <w:rPr>
          <w:rFonts w:ascii="Palatino Linotype" w:hAnsi="Palatino Linotype" w:cstheme="minorHAnsi"/>
          <w:b/>
          <w:i/>
          <w:iCs/>
          <w:sz w:val="21"/>
          <w:szCs w:val="21"/>
          <w:lang w:val="es-EC"/>
        </w:rPr>
        <w:t xml:space="preserve">Artículo 1348.- Uso y ocupación del espacio público.- </w:t>
      </w:r>
      <w:r w:rsidRPr="00416060">
        <w:rPr>
          <w:rFonts w:ascii="Palatino Linotype" w:hAnsi="Palatino Linotype" w:cstheme="minorHAnsi"/>
          <w:bCs/>
          <w:i/>
          <w:iCs/>
          <w:sz w:val="21"/>
          <w:szCs w:val="21"/>
          <w:lang w:val="es-EC"/>
        </w:rPr>
        <w:t xml:space="preserve">Para efectos de la aplicación de las disposiciones de esta normativa, se entenderá como uso y ocupación del espacio público para el trabajo autónomo, a toda actividad que consista en la compra o venta de productos o la prestación de servicios de los giros permitidos, que tenga lugar en las aceras, plazas, parques, parques emblemáticos, portales, parterres, pasajes, puentes, bulevares, paradas de transporte de servicio público, vehículos de </w:t>
      </w:r>
      <w:r w:rsidRPr="00416060">
        <w:rPr>
          <w:rFonts w:ascii="Palatino Linotype" w:hAnsi="Palatino Linotype" w:cstheme="minorHAnsi"/>
          <w:bCs/>
          <w:i/>
          <w:iCs/>
          <w:sz w:val="21"/>
          <w:szCs w:val="21"/>
          <w:lang w:val="es-EC"/>
        </w:rPr>
        <w:lastRenderedPageBreak/>
        <w:t xml:space="preserve">trasportación pública y demás espacios públicos del Distrito Metropolitano de Quito, </w:t>
      </w:r>
      <w:r w:rsidRPr="004F4B47">
        <w:rPr>
          <w:rFonts w:ascii="Palatino Linotype" w:hAnsi="Palatino Linotype" w:cstheme="minorHAnsi"/>
          <w:bCs/>
          <w:i/>
          <w:iCs/>
          <w:sz w:val="21"/>
          <w:szCs w:val="21"/>
          <w:lang w:val="es-EC"/>
        </w:rPr>
        <w:t>exceptuándose de estos, todos aquellos espacios que forman parte del subsistema Metro de Quito, entendiéndose como tal los accesos a cada una de las estaciones, estaciones, túnel, trenes y demás material rodante, sea que la actividad tenga carácter permanente, habitual, ocasional o temporal.”</w:t>
      </w:r>
      <w:r w:rsidRPr="004F4B47">
        <w:rPr>
          <w:rFonts w:ascii="Palatino Linotype" w:hAnsi="Palatino Linotype" w:cstheme="minorHAnsi"/>
          <w:bCs/>
          <w:sz w:val="21"/>
          <w:szCs w:val="21"/>
          <w:lang w:val="es-EC"/>
        </w:rPr>
        <w:t>.</w:t>
      </w:r>
      <w:r w:rsidRPr="004F4B47">
        <w:rPr>
          <w:rFonts w:ascii="Palatino Linotype" w:hAnsi="Palatino Linotype" w:cstheme="minorHAnsi"/>
          <w:bCs/>
          <w:i/>
          <w:iCs/>
          <w:sz w:val="21"/>
          <w:szCs w:val="21"/>
          <w:lang w:val="es-EC"/>
        </w:rPr>
        <w:t xml:space="preserve"> </w:t>
      </w:r>
    </w:p>
    <w:p w14:paraId="0CFC2A12" w14:textId="77777777" w:rsidR="004F4B47" w:rsidRPr="004F4B47" w:rsidRDefault="004F4B47" w:rsidP="004F4B47">
      <w:pPr>
        <w:spacing w:after="0"/>
        <w:jc w:val="both"/>
        <w:rPr>
          <w:rFonts w:ascii="Palatino Linotype" w:hAnsi="Palatino Linotype" w:cstheme="minorHAnsi"/>
          <w:b/>
          <w:sz w:val="21"/>
          <w:szCs w:val="21"/>
          <w:lang w:val="es-EC"/>
        </w:rPr>
      </w:pPr>
    </w:p>
    <w:p w14:paraId="40E6AE89" w14:textId="77777777" w:rsidR="004F4B47" w:rsidRPr="004F4B47" w:rsidRDefault="004F4B47" w:rsidP="004F4B47">
      <w:pPr>
        <w:spacing w:after="0"/>
        <w:jc w:val="both"/>
        <w:rPr>
          <w:rFonts w:ascii="Palatino Linotype" w:hAnsi="Palatino Linotype" w:cstheme="minorHAnsi"/>
          <w:bCs/>
          <w:sz w:val="21"/>
          <w:szCs w:val="21"/>
          <w:lang w:val="es-EC"/>
        </w:rPr>
      </w:pPr>
      <w:r w:rsidRPr="004F4B47">
        <w:rPr>
          <w:rFonts w:ascii="Palatino Linotype" w:hAnsi="Palatino Linotype" w:cstheme="minorHAnsi"/>
          <w:b/>
          <w:sz w:val="21"/>
          <w:szCs w:val="21"/>
          <w:lang w:val="es-EC"/>
        </w:rPr>
        <w:t xml:space="preserve">CUARTA.- </w:t>
      </w:r>
      <w:r w:rsidRPr="004F4B47">
        <w:rPr>
          <w:rFonts w:ascii="Palatino Linotype" w:hAnsi="Palatino Linotype" w:cstheme="minorHAnsi"/>
          <w:bCs/>
          <w:sz w:val="21"/>
          <w:szCs w:val="21"/>
          <w:lang w:val="es-EC"/>
        </w:rPr>
        <w:t>Refórmese el parágrafo segundo del artículo 1351, por el siguiente:</w:t>
      </w:r>
    </w:p>
    <w:p w14:paraId="6CC287DF" w14:textId="77777777" w:rsidR="004F4B47" w:rsidRPr="00146CC6" w:rsidRDefault="004F4B47" w:rsidP="004F4B47">
      <w:pPr>
        <w:jc w:val="both"/>
        <w:rPr>
          <w:rFonts w:ascii="Palatino Linotype" w:hAnsi="Palatino Linotype" w:cstheme="minorHAnsi"/>
          <w:bCs/>
          <w:sz w:val="21"/>
          <w:szCs w:val="21"/>
        </w:rPr>
      </w:pPr>
      <w:r w:rsidRPr="004F4B47">
        <w:rPr>
          <w:rFonts w:ascii="Palatino Linotype" w:hAnsi="Palatino Linotype" w:cstheme="minorHAnsi"/>
          <w:bCs/>
          <w:i/>
          <w:iCs/>
          <w:sz w:val="21"/>
          <w:szCs w:val="21"/>
          <w:lang w:val="es-EC"/>
        </w:rPr>
        <w:t>“Se prohíbe el otorgamiento de permisos para desarrollar actividades comerciales por parte de las trabajadoras y trabajadores autónomos, en áreas, espacios y material rodante que forman parte del subsistema Metro de Quito entendiéndose como tal en su conjunto los accesos a cada una de las estaciones, estaciones, túnel, pasillos de traslado peatonal, trenes y demás material rodante, así como también</w:t>
      </w:r>
      <w:r w:rsidRPr="00416060">
        <w:rPr>
          <w:rFonts w:ascii="Palatino Linotype" w:hAnsi="Palatino Linotype" w:cstheme="minorHAnsi"/>
          <w:bCs/>
          <w:i/>
          <w:iCs/>
          <w:sz w:val="21"/>
          <w:szCs w:val="21"/>
          <w:lang w:val="es-EC"/>
        </w:rPr>
        <w:t xml:space="preserve"> en áreas regeneradas de las Administraciones Zonales y en el Centro Histórico de Quito, dentro de los límites que, conforme con la Declaración de Quito como “Patrimonio Cultural de la Humanidad” por parte del Comité Intergubernamental del Patrimonio Mundial de la UNESCO el 08 de septiembre de 1978 y, el Título referente a las áreas y bienes patrimoniales de este Código, se detallan a continuación: (…)”</w:t>
      </w:r>
      <w:r w:rsidRPr="00416060">
        <w:rPr>
          <w:rFonts w:ascii="Palatino Linotype" w:hAnsi="Palatino Linotype" w:cstheme="minorHAnsi"/>
          <w:bCs/>
          <w:sz w:val="21"/>
          <w:szCs w:val="21"/>
          <w:lang w:val="es-EC"/>
        </w:rPr>
        <w:t>.</w:t>
      </w:r>
    </w:p>
    <w:p w14:paraId="7DE36880" w14:textId="77777777" w:rsidR="004F4B47" w:rsidRPr="00146CC6" w:rsidRDefault="004F4B47" w:rsidP="004F4B47">
      <w:pPr>
        <w:jc w:val="both"/>
        <w:rPr>
          <w:rFonts w:ascii="Palatino Linotype" w:hAnsi="Palatino Linotype" w:cstheme="minorHAnsi"/>
          <w:b/>
          <w:sz w:val="21"/>
          <w:szCs w:val="21"/>
        </w:rPr>
      </w:pPr>
    </w:p>
    <w:p w14:paraId="182CE552" w14:textId="77777777" w:rsidR="004F4B47" w:rsidRDefault="004F4B47" w:rsidP="004F4B47">
      <w:pPr>
        <w:autoSpaceDE w:val="0"/>
        <w:adjustRightInd w:val="0"/>
        <w:spacing w:after="0"/>
        <w:jc w:val="center"/>
        <w:rPr>
          <w:rFonts w:ascii="Palatino Linotype" w:hAnsi="Palatino Linotype" w:cs="Arial"/>
          <w:b/>
          <w:bCs/>
          <w:sz w:val="21"/>
          <w:szCs w:val="21"/>
        </w:rPr>
      </w:pPr>
      <w:r w:rsidRPr="009B7B4A">
        <w:rPr>
          <w:rFonts w:ascii="Palatino Linotype" w:hAnsi="Palatino Linotype" w:cstheme="minorHAnsi"/>
          <w:b/>
          <w:bCs/>
          <w:sz w:val="21"/>
          <w:szCs w:val="21"/>
        </w:rPr>
        <w:t xml:space="preserve">DISPOSICIÓN </w:t>
      </w:r>
      <w:r w:rsidRPr="009B7B4A">
        <w:rPr>
          <w:rFonts w:ascii="Palatino Linotype" w:hAnsi="Palatino Linotype" w:cs="Arial"/>
          <w:b/>
          <w:bCs/>
          <w:sz w:val="21"/>
          <w:szCs w:val="21"/>
        </w:rPr>
        <w:t>FINAL</w:t>
      </w:r>
    </w:p>
    <w:p w14:paraId="0D664725" w14:textId="77777777" w:rsidR="004F4B47" w:rsidRPr="009B7B4A" w:rsidRDefault="004F4B47" w:rsidP="004F4B47">
      <w:pPr>
        <w:autoSpaceDE w:val="0"/>
        <w:adjustRightInd w:val="0"/>
        <w:spacing w:after="0"/>
        <w:jc w:val="center"/>
        <w:rPr>
          <w:rFonts w:ascii="Palatino Linotype" w:hAnsi="Palatino Linotype" w:cs="Arial"/>
          <w:sz w:val="21"/>
          <w:szCs w:val="21"/>
        </w:rPr>
      </w:pPr>
    </w:p>
    <w:p w14:paraId="27C40D71" w14:textId="77777777" w:rsidR="004F4B47" w:rsidRPr="009B7B4A" w:rsidRDefault="004F4B47" w:rsidP="004F4B47">
      <w:pPr>
        <w:autoSpaceDE w:val="0"/>
        <w:adjustRightInd w:val="0"/>
        <w:jc w:val="both"/>
        <w:rPr>
          <w:rFonts w:ascii="Palatino Linotype" w:hAnsi="Palatino Linotype" w:cs="Arial"/>
          <w:sz w:val="21"/>
          <w:szCs w:val="21"/>
        </w:rPr>
      </w:pPr>
      <w:proofErr w:type="gramStart"/>
      <w:r w:rsidRPr="009B7B4A">
        <w:rPr>
          <w:rFonts w:ascii="Palatino Linotype" w:hAnsi="Palatino Linotype" w:cs="Arial"/>
          <w:b/>
          <w:bCs/>
          <w:sz w:val="21"/>
          <w:szCs w:val="21"/>
        </w:rPr>
        <w:t>ÚNICA.-</w:t>
      </w:r>
      <w:proofErr w:type="gramEnd"/>
      <w:r w:rsidRPr="009B7B4A">
        <w:rPr>
          <w:rFonts w:ascii="Palatino Linotype" w:hAnsi="Palatino Linotype" w:cs="Arial"/>
          <w:sz w:val="21"/>
          <w:szCs w:val="21"/>
        </w:rPr>
        <w:t xml:space="preserve"> La presente ordenanza entrará en vigencia a partir </w:t>
      </w:r>
      <w:r>
        <w:rPr>
          <w:rFonts w:ascii="Palatino Linotype" w:hAnsi="Palatino Linotype" w:cs="Arial"/>
          <w:sz w:val="21"/>
          <w:szCs w:val="21"/>
        </w:rPr>
        <w:t xml:space="preserve">de </w:t>
      </w:r>
      <w:r w:rsidRPr="009B7B4A">
        <w:rPr>
          <w:rFonts w:ascii="Palatino Linotype" w:hAnsi="Palatino Linotype" w:cs="Arial"/>
          <w:sz w:val="21"/>
          <w:szCs w:val="21"/>
        </w:rPr>
        <w:t>su sanción</w:t>
      </w:r>
      <w:r>
        <w:rPr>
          <w:rFonts w:ascii="Palatino Linotype" w:hAnsi="Palatino Linotype" w:cs="Arial"/>
          <w:sz w:val="21"/>
          <w:szCs w:val="21"/>
        </w:rPr>
        <w:t xml:space="preserve"> por parte del Alcalde del Distrito Metropolitano de Quito, sin perjuicio de su publicación</w:t>
      </w:r>
      <w:r w:rsidRPr="009B7B4A">
        <w:rPr>
          <w:rFonts w:ascii="Palatino Linotype" w:hAnsi="Palatino Linotype" w:cs="Arial"/>
          <w:sz w:val="21"/>
          <w:szCs w:val="21"/>
        </w:rPr>
        <w:t>.</w:t>
      </w:r>
    </w:p>
    <w:p w14:paraId="274467F7" w14:textId="77777777" w:rsidR="004F4B47" w:rsidRDefault="004F4B47" w:rsidP="004F4B47">
      <w:pPr>
        <w:autoSpaceDE w:val="0"/>
        <w:adjustRightInd w:val="0"/>
        <w:jc w:val="both"/>
        <w:rPr>
          <w:rFonts w:ascii="Palatino Linotype" w:hAnsi="Palatino Linotype" w:cs="Arial"/>
          <w:sz w:val="21"/>
          <w:szCs w:val="21"/>
        </w:rPr>
      </w:pPr>
    </w:p>
    <w:p w14:paraId="06554640" w14:textId="77777777" w:rsidR="004F4B47" w:rsidRPr="009B7B4A" w:rsidRDefault="004F4B47" w:rsidP="004F4B47">
      <w:pPr>
        <w:jc w:val="both"/>
        <w:rPr>
          <w:rFonts w:ascii="Palatino Linotype" w:hAnsi="Palatino Linotype" w:cstheme="minorHAnsi"/>
          <w:sz w:val="21"/>
          <w:szCs w:val="21"/>
        </w:rPr>
      </w:pPr>
      <w:r w:rsidRPr="009B7B4A">
        <w:rPr>
          <w:rFonts w:ascii="Palatino Linotype" w:hAnsi="Palatino Linotype" w:cs="Arial"/>
          <w:sz w:val="21"/>
          <w:szCs w:val="21"/>
        </w:rPr>
        <w:t xml:space="preserve">Dada, en la ciudad de San Francisco de Quito, Distrito Metropolitano, en </w:t>
      </w:r>
      <w:r>
        <w:rPr>
          <w:rFonts w:ascii="Palatino Linotype" w:hAnsi="Palatino Linotype" w:cs="Arial"/>
          <w:sz w:val="21"/>
          <w:szCs w:val="21"/>
        </w:rPr>
        <w:t xml:space="preserve">sesión </w:t>
      </w:r>
      <w:r w:rsidRPr="004D63A6">
        <w:rPr>
          <w:rFonts w:ascii="Palatino Linotype" w:hAnsi="Palatino Linotype" w:cs="Arial"/>
          <w:sz w:val="21"/>
          <w:szCs w:val="21"/>
          <w:highlight w:val="yellow"/>
        </w:rPr>
        <w:t>ordinari</w:t>
      </w:r>
      <w:r>
        <w:rPr>
          <w:rFonts w:ascii="Palatino Linotype" w:hAnsi="Palatino Linotype" w:cs="Arial"/>
          <w:sz w:val="21"/>
          <w:szCs w:val="21"/>
          <w:highlight w:val="yellow"/>
        </w:rPr>
        <w:t>a</w:t>
      </w:r>
      <w:r w:rsidRPr="004D63A6">
        <w:rPr>
          <w:rFonts w:ascii="Palatino Linotype" w:hAnsi="Palatino Linotype" w:cs="Arial"/>
          <w:sz w:val="21"/>
          <w:szCs w:val="21"/>
          <w:highlight w:val="yellow"/>
        </w:rPr>
        <w:t>/extraordinaria</w:t>
      </w:r>
      <w:r>
        <w:rPr>
          <w:rFonts w:ascii="Palatino Linotype" w:hAnsi="Palatino Linotype" w:cs="Arial"/>
          <w:sz w:val="21"/>
          <w:szCs w:val="21"/>
        </w:rPr>
        <w:t xml:space="preserve"> llevada a cabo en </w:t>
      </w:r>
      <w:r w:rsidRPr="009B7B4A">
        <w:rPr>
          <w:rFonts w:ascii="Palatino Linotype" w:hAnsi="Palatino Linotype" w:cs="Arial"/>
          <w:sz w:val="21"/>
          <w:szCs w:val="21"/>
        </w:rPr>
        <w:t>la Sala de Sesiones del Concejo Metropolitano de Quito, a los ----------- días del mes de ------- de dos mil veintitrés.</w:t>
      </w:r>
    </w:p>
    <w:p w14:paraId="1074BEB9" w14:textId="77777777" w:rsidR="004F4B47" w:rsidRDefault="004F4B47" w:rsidP="004F4B47">
      <w:pPr>
        <w:jc w:val="both"/>
        <w:rPr>
          <w:rFonts w:ascii="Palatino Linotype" w:hAnsi="Palatino Linotype" w:cstheme="minorHAnsi"/>
          <w:sz w:val="21"/>
          <w:szCs w:val="21"/>
          <w:lang w:val="es-EC"/>
        </w:rPr>
      </w:pPr>
    </w:p>
    <w:p w14:paraId="69C57EE5" w14:textId="77777777" w:rsidR="004F4B47" w:rsidRDefault="004F4B47" w:rsidP="004F4B47">
      <w:pPr>
        <w:jc w:val="both"/>
        <w:rPr>
          <w:rFonts w:ascii="Palatino Linotype" w:hAnsi="Palatino Linotype" w:cstheme="minorHAnsi"/>
          <w:sz w:val="21"/>
          <w:szCs w:val="21"/>
          <w:lang w:val="es-EC"/>
        </w:rPr>
      </w:pPr>
      <w:r w:rsidRPr="004D63A6">
        <w:rPr>
          <w:rFonts w:ascii="Palatino Linotype" w:hAnsi="Palatino Linotype" w:cstheme="minorHAnsi"/>
          <w:sz w:val="21"/>
          <w:szCs w:val="21"/>
          <w:lang w:val="es-EC"/>
        </w:rPr>
        <w:t>En mi calidad de Secretario</w:t>
      </w:r>
      <w:r>
        <w:rPr>
          <w:rFonts w:ascii="Palatino Linotype" w:hAnsi="Palatino Linotype" w:cstheme="minorHAnsi"/>
          <w:sz w:val="21"/>
          <w:szCs w:val="21"/>
          <w:lang w:val="es-EC"/>
        </w:rPr>
        <w:t xml:space="preserve"> </w:t>
      </w:r>
      <w:r w:rsidRPr="004D63A6">
        <w:rPr>
          <w:rFonts w:ascii="Palatino Linotype" w:hAnsi="Palatino Linotype" w:cstheme="minorHAnsi"/>
          <w:sz w:val="21"/>
          <w:szCs w:val="21"/>
          <w:lang w:val="es-EC"/>
        </w:rPr>
        <w:t>General del Concejo Metropolitano de Quito certifico que la</w:t>
      </w:r>
      <w:r>
        <w:rPr>
          <w:rFonts w:ascii="Palatino Linotype" w:hAnsi="Palatino Linotype" w:cstheme="minorHAnsi"/>
          <w:sz w:val="21"/>
          <w:szCs w:val="21"/>
          <w:lang w:val="es-EC"/>
        </w:rPr>
        <w:t xml:space="preserve"> </w:t>
      </w:r>
      <w:r w:rsidRPr="004D63A6">
        <w:rPr>
          <w:rFonts w:ascii="Palatino Linotype" w:hAnsi="Palatino Linotype" w:cstheme="minorHAnsi"/>
          <w:sz w:val="21"/>
          <w:szCs w:val="21"/>
          <w:lang w:val="es-EC"/>
        </w:rPr>
        <w:t xml:space="preserve">presente ordenanza fue discutida y aprobada en dos debates, desarrollados en sesiones: No. </w:t>
      </w:r>
      <w:r>
        <w:rPr>
          <w:rFonts w:ascii="Palatino Linotype" w:hAnsi="Palatino Linotype" w:cstheme="minorHAnsi"/>
          <w:sz w:val="21"/>
          <w:szCs w:val="21"/>
          <w:lang w:val="es-EC"/>
        </w:rPr>
        <w:t>____</w:t>
      </w:r>
      <w:r w:rsidRPr="004D63A6">
        <w:rPr>
          <w:rFonts w:ascii="Palatino Linotype" w:hAnsi="Palatino Linotype" w:cstheme="minorHAnsi"/>
          <w:sz w:val="21"/>
          <w:szCs w:val="21"/>
          <w:lang w:val="es-EC"/>
        </w:rPr>
        <w:t xml:space="preserve"> ordinaria, de </w:t>
      </w:r>
      <w:r>
        <w:rPr>
          <w:rFonts w:ascii="Palatino Linotype" w:hAnsi="Palatino Linotype" w:cstheme="minorHAnsi"/>
          <w:sz w:val="21"/>
          <w:szCs w:val="21"/>
          <w:lang w:val="es-EC"/>
        </w:rPr>
        <w:t>__</w:t>
      </w:r>
      <w:r w:rsidRPr="004D63A6">
        <w:rPr>
          <w:rFonts w:ascii="Palatino Linotype" w:hAnsi="Palatino Linotype" w:cstheme="minorHAnsi"/>
          <w:sz w:val="21"/>
          <w:szCs w:val="21"/>
          <w:lang w:val="es-EC"/>
        </w:rPr>
        <w:t xml:space="preserve"> de </w:t>
      </w:r>
      <w:r>
        <w:rPr>
          <w:rFonts w:ascii="Palatino Linotype" w:hAnsi="Palatino Linotype" w:cstheme="minorHAnsi"/>
          <w:sz w:val="21"/>
          <w:szCs w:val="21"/>
          <w:lang w:val="es-EC"/>
        </w:rPr>
        <w:t>_______</w:t>
      </w:r>
      <w:r w:rsidRPr="004D63A6">
        <w:rPr>
          <w:rFonts w:ascii="Palatino Linotype" w:hAnsi="Palatino Linotype" w:cstheme="minorHAnsi"/>
          <w:sz w:val="21"/>
          <w:szCs w:val="21"/>
          <w:lang w:val="es-EC"/>
        </w:rPr>
        <w:t xml:space="preserve"> de 2023; y No. </w:t>
      </w:r>
      <w:r>
        <w:rPr>
          <w:rFonts w:ascii="Palatino Linotype" w:hAnsi="Palatino Linotype" w:cstheme="minorHAnsi"/>
          <w:sz w:val="21"/>
          <w:szCs w:val="21"/>
          <w:lang w:val="es-EC"/>
        </w:rPr>
        <w:t>______</w:t>
      </w:r>
      <w:r w:rsidRPr="004D63A6">
        <w:rPr>
          <w:rFonts w:ascii="Palatino Linotype" w:hAnsi="Palatino Linotype" w:cstheme="minorHAnsi"/>
          <w:sz w:val="21"/>
          <w:szCs w:val="21"/>
          <w:lang w:val="es-EC"/>
        </w:rPr>
        <w:t xml:space="preserve"> extraordinaria de </w:t>
      </w:r>
      <w:r>
        <w:rPr>
          <w:rFonts w:ascii="Palatino Linotype" w:hAnsi="Palatino Linotype" w:cstheme="minorHAnsi"/>
          <w:sz w:val="21"/>
          <w:szCs w:val="21"/>
          <w:lang w:val="es-EC"/>
        </w:rPr>
        <w:t>___</w:t>
      </w:r>
      <w:r w:rsidRPr="004D63A6">
        <w:rPr>
          <w:rFonts w:ascii="Palatino Linotype" w:hAnsi="Palatino Linotype" w:cstheme="minorHAnsi"/>
          <w:sz w:val="21"/>
          <w:szCs w:val="21"/>
          <w:lang w:val="es-EC"/>
        </w:rPr>
        <w:t xml:space="preserve"> de</w:t>
      </w:r>
      <w:r>
        <w:rPr>
          <w:rFonts w:ascii="Palatino Linotype" w:hAnsi="Palatino Linotype" w:cstheme="minorHAnsi"/>
          <w:sz w:val="21"/>
          <w:szCs w:val="21"/>
          <w:lang w:val="es-EC"/>
        </w:rPr>
        <w:t xml:space="preserve"> _______ </w:t>
      </w:r>
      <w:r w:rsidRPr="004D63A6">
        <w:rPr>
          <w:rFonts w:ascii="Palatino Linotype" w:hAnsi="Palatino Linotype" w:cstheme="minorHAnsi"/>
          <w:sz w:val="21"/>
          <w:szCs w:val="21"/>
          <w:lang w:val="es-EC"/>
        </w:rPr>
        <w:t>de</w:t>
      </w:r>
      <w:r>
        <w:rPr>
          <w:rFonts w:ascii="Palatino Linotype" w:hAnsi="Palatino Linotype" w:cstheme="minorHAnsi"/>
          <w:sz w:val="21"/>
          <w:szCs w:val="21"/>
          <w:lang w:val="es-EC"/>
        </w:rPr>
        <w:t xml:space="preserve"> </w:t>
      </w:r>
      <w:r w:rsidRPr="004D63A6">
        <w:rPr>
          <w:rFonts w:ascii="Palatino Linotype" w:hAnsi="Palatino Linotype" w:cstheme="minorHAnsi"/>
          <w:sz w:val="21"/>
          <w:szCs w:val="21"/>
          <w:lang w:val="es-EC"/>
        </w:rPr>
        <w:t>2023.</w:t>
      </w:r>
    </w:p>
    <w:p w14:paraId="58A2002A" w14:textId="77777777" w:rsidR="004F4B47" w:rsidRDefault="004F4B47" w:rsidP="004F4B47">
      <w:pPr>
        <w:jc w:val="both"/>
        <w:rPr>
          <w:rFonts w:ascii="Palatino Linotype" w:hAnsi="Palatino Linotype" w:cstheme="minorHAnsi"/>
          <w:sz w:val="21"/>
          <w:szCs w:val="21"/>
          <w:lang w:val="es-EC"/>
        </w:rPr>
      </w:pPr>
    </w:p>
    <w:p w14:paraId="59ED3774" w14:textId="77777777" w:rsidR="004F4B47" w:rsidRPr="004D63A6" w:rsidRDefault="004F4B47" w:rsidP="004F4B47">
      <w:pPr>
        <w:jc w:val="both"/>
        <w:rPr>
          <w:rFonts w:ascii="Palatino Linotype" w:hAnsi="Palatino Linotype" w:cstheme="minorHAnsi"/>
          <w:sz w:val="21"/>
          <w:szCs w:val="21"/>
          <w:lang w:val="es-EC"/>
        </w:rPr>
      </w:pPr>
      <w:r w:rsidRPr="004D63A6">
        <w:rPr>
          <w:rFonts w:ascii="Palatino Linotype" w:hAnsi="Palatino Linotype" w:cstheme="minorHAnsi"/>
          <w:b/>
          <w:bCs/>
          <w:sz w:val="21"/>
          <w:szCs w:val="21"/>
          <w:lang w:val="es-EC"/>
        </w:rPr>
        <w:t>ALCALDÍA DEL DISTRITO METROPOLITANO.-</w:t>
      </w:r>
      <w:r w:rsidRPr="004D63A6">
        <w:rPr>
          <w:rFonts w:ascii="Palatino Linotype" w:hAnsi="Palatino Linotype" w:cstheme="minorHAnsi"/>
          <w:sz w:val="21"/>
          <w:szCs w:val="21"/>
          <w:lang w:val="es-EC"/>
        </w:rPr>
        <w:t xml:space="preserve"> Distrito Metropolitano de Quito, </w:t>
      </w:r>
      <w:r>
        <w:rPr>
          <w:rFonts w:ascii="Palatino Linotype" w:hAnsi="Palatino Linotype" w:cstheme="minorHAnsi"/>
          <w:sz w:val="21"/>
          <w:szCs w:val="21"/>
          <w:lang w:val="es-EC"/>
        </w:rPr>
        <w:t>___</w:t>
      </w:r>
      <w:r w:rsidRPr="004D63A6">
        <w:rPr>
          <w:rFonts w:ascii="Palatino Linotype" w:hAnsi="Palatino Linotype" w:cstheme="minorHAnsi"/>
          <w:sz w:val="21"/>
          <w:szCs w:val="21"/>
          <w:lang w:val="es-EC"/>
        </w:rPr>
        <w:t xml:space="preserve"> de </w:t>
      </w:r>
      <w:r>
        <w:rPr>
          <w:rFonts w:ascii="Palatino Linotype" w:hAnsi="Palatino Linotype" w:cstheme="minorHAnsi"/>
          <w:sz w:val="21"/>
          <w:szCs w:val="21"/>
          <w:lang w:val="es-EC"/>
        </w:rPr>
        <w:t>_________</w:t>
      </w:r>
      <w:r w:rsidRPr="004D63A6">
        <w:rPr>
          <w:rFonts w:ascii="Palatino Linotype" w:hAnsi="Palatino Linotype" w:cstheme="minorHAnsi"/>
          <w:sz w:val="21"/>
          <w:szCs w:val="21"/>
          <w:lang w:val="es-EC"/>
        </w:rPr>
        <w:t xml:space="preserve"> de 2023.</w:t>
      </w:r>
    </w:p>
    <w:p w14:paraId="7C754211" w14:textId="77777777" w:rsidR="004F4B47" w:rsidRPr="004D63A6" w:rsidRDefault="004F4B47" w:rsidP="004F4B47">
      <w:pPr>
        <w:jc w:val="both"/>
        <w:rPr>
          <w:rFonts w:ascii="Palatino Linotype" w:hAnsi="Palatino Linotype" w:cstheme="minorHAnsi"/>
          <w:b/>
          <w:bCs/>
          <w:sz w:val="21"/>
          <w:szCs w:val="21"/>
          <w:lang w:val="es-EC"/>
        </w:rPr>
      </w:pPr>
      <w:r w:rsidRPr="004D63A6">
        <w:rPr>
          <w:rFonts w:ascii="Palatino Linotype" w:hAnsi="Palatino Linotype" w:cstheme="minorHAnsi"/>
          <w:b/>
          <w:bCs/>
          <w:sz w:val="21"/>
          <w:szCs w:val="21"/>
          <w:lang w:val="es-EC"/>
        </w:rPr>
        <w:t>EJECÚTESE:</w:t>
      </w:r>
    </w:p>
    <w:p w14:paraId="397479B7" w14:textId="77777777" w:rsidR="004F4B47" w:rsidRDefault="004F4B47" w:rsidP="004F4B47">
      <w:pPr>
        <w:jc w:val="both"/>
        <w:rPr>
          <w:rFonts w:ascii="Palatino Linotype" w:hAnsi="Palatino Linotype" w:cstheme="minorHAnsi"/>
          <w:sz w:val="21"/>
          <w:szCs w:val="21"/>
          <w:lang w:val="es-EC"/>
        </w:rPr>
      </w:pPr>
    </w:p>
    <w:p w14:paraId="446E3EEB" w14:textId="77777777" w:rsidR="004F4B47" w:rsidRPr="009B7B4A" w:rsidRDefault="004F4B47" w:rsidP="004F4B47">
      <w:pPr>
        <w:jc w:val="both"/>
        <w:rPr>
          <w:rFonts w:ascii="Palatino Linotype" w:hAnsi="Palatino Linotype" w:cstheme="minorHAnsi"/>
          <w:sz w:val="21"/>
          <w:szCs w:val="21"/>
          <w:lang w:val="es-EC"/>
        </w:rPr>
      </w:pPr>
      <w:r w:rsidRPr="004D63A6">
        <w:rPr>
          <w:rFonts w:ascii="Palatino Linotype" w:hAnsi="Palatino Linotype" w:cstheme="minorHAnsi"/>
          <w:b/>
          <w:bCs/>
          <w:sz w:val="21"/>
          <w:szCs w:val="21"/>
          <w:lang w:val="es-EC"/>
        </w:rPr>
        <w:t>CERTIFICO,</w:t>
      </w:r>
      <w:r w:rsidRPr="004D63A6">
        <w:rPr>
          <w:rFonts w:ascii="Palatino Linotype" w:hAnsi="Palatino Linotype" w:cstheme="minorHAnsi"/>
          <w:sz w:val="21"/>
          <w:szCs w:val="21"/>
          <w:lang w:val="es-EC"/>
        </w:rPr>
        <w:t xml:space="preserve"> que la presente ordenanza fue sancionada por el </w:t>
      </w:r>
      <w:r>
        <w:rPr>
          <w:rFonts w:ascii="Palatino Linotype" w:hAnsi="Palatino Linotype" w:cstheme="minorHAnsi"/>
          <w:sz w:val="21"/>
          <w:szCs w:val="21"/>
          <w:lang w:val="es-EC"/>
        </w:rPr>
        <w:t>S</w:t>
      </w:r>
      <w:r w:rsidRPr="004D63A6">
        <w:rPr>
          <w:rFonts w:ascii="Palatino Linotype" w:hAnsi="Palatino Linotype" w:cstheme="minorHAnsi"/>
          <w:sz w:val="21"/>
          <w:szCs w:val="21"/>
          <w:lang w:val="es-EC"/>
        </w:rPr>
        <w:t xml:space="preserve">r. </w:t>
      </w:r>
      <w:r>
        <w:rPr>
          <w:rFonts w:ascii="Palatino Linotype" w:hAnsi="Palatino Linotype" w:cstheme="minorHAnsi"/>
          <w:sz w:val="21"/>
          <w:szCs w:val="21"/>
          <w:lang w:val="es-EC"/>
        </w:rPr>
        <w:t>Pabel Muñoz López</w:t>
      </w:r>
      <w:r w:rsidRPr="004D63A6">
        <w:rPr>
          <w:rFonts w:ascii="Palatino Linotype" w:hAnsi="Palatino Linotype" w:cstheme="minorHAnsi"/>
          <w:sz w:val="21"/>
          <w:szCs w:val="21"/>
          <w:lang w:val="es-EC"/>
        </w:rPr>
        <w:t xml:space="preserve">, Alcalde del Distrito Metropolitano de Quito, el </w:t>
      </w:r>
      <w:r>
        <w:rPr>
          <w:rFonts w:ascii="Palatino Linotype" w:hAnsi="Palatino Linotype" w:cstheme="minorHAnsi"/>
          <w:sz w:val="21"/>
          <w:szCs w:val="21"/>
          <w:lang w:val="es-EC"/>
        </w:rPr>
        <w:t>___</w:t>
      </w:r>
      <w:r w:rsidRPr="004D63A6">
        <w:rPr>
          <w:rFonts w:ascii="Palatino Linotype" w:hAnsi="Palatino Linotype" w:cstheme="minorHAnsi"/>
          <w:sz w:val="21"/>
          <w:szCs w:val="21"/>
          <w:lang w:val="es-EC"/>
        </w:rPr>
        <w:t xml:space="preserve"> de </w:t>
      </w:r>
      <w:r>
        <w:rPr>
          <w:rFonts w:ascii="Palatino Linotype" w:hAnsi="Palatino Linotype" w:cstheme="minorHAnsi"/>
          <w:sz w:val="21"/>
          <w:szCs w:val="21"/>
          <w:lang w:val="es-EC"/>
        </w:rPr>
        <w:t>___________</w:t>
      </w:r>
      <w:r w:rsidRPr="004D63A6">
        <w:rPr>
          <w:rFonts w:ascii="Palatino Linotype" w:hAnsi="Palatino Linotype" w:cstheme="minorHAnsi"/>
          <w:sz w:val="21"/>
          <w:szCs w:val="21"/>
          <w:lang w:val="es-EC"/>
        </w:rPr>
        <w:t xml:space="preserve"> de 2023.</w:t>
      </w:r>
    </w:p>
    <w:p w14:paraId="54708441" w14:textId="77777777" w:rsidR="00356069" w:rsidRDefault="00356069"/>
    <w:sectPr w:rsidR="00356069" w:rsidSect="008C6237">
      <w:headerReference w:type="even" r:id="rId10"/>
      <w:headerReference w:type="default" r:id="rId11"/>
      <w:footerReference w:type="even" r:id="rId12"/>
      <w:footerReference w:type="default" r:id="rId13"/>
      <w:headerReference w:type="first" r:id="rId14"/>
      <w:footerReference w:type="first" r:id="rId15"/>
      <w:pgSz w:w="11900" w:h="16820"/>
      <w:pgMar w:top="176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ristina Isabel Escobar Montalvo" w:date="2023-12-04T08:57:00Z" w:initials="CIEM">
    <w:p w14:paraId="4CD19F67" w14:textId="270CD9B6" w:rsidR="00535735" w:rsidRDefault="00535735">
      <w:pPr>
        <w:pStyle w:val="Textocomentario"/>
      </w:pPr>
      <w:r>
        <w:rPr>
          <w:rStyle w:val="Refdecomentario"/>
        </w:rPr>
        <w:annotationRef/>
      </w:r>
      <w:r>
        <w:t>Se sugiere ordenar la normativa conforme el art. 425 de la Constitucion</w:t>
      </w:r>
    </w:p>
  </w:comment>
  <w:comment w:id="2" w:author="Cristina Isabel Escobar Montalvo" w:date="2023-12-04T09:01:00Z" w:initials="CIEM">
    <w:p w14:paraId="3308ED04" w14:textId="55260518" w:rsidR="00535735" w:rsidRDefault="00535735">
      <w:pPr>
        <w:pStyle w:val="Textocomentario"/>
      </w:pPr>
      <w:r>
        <w:rPr>
          <w:rStyle w:val="Refdecomentario"/>
        </w:rPr>
        <w:annotationRef/>
      </w:r>
      <w:r>
        <w:t xml:space="preserve">Se sugiere señalar que implica cada principio. </w:t>
      </w:r>
    </w:p>
  </w:comment>
  <w:comment w:id="3" w:author="Cristina Isabel Escobar Montalvo" w:date="2023-12-04T09:04:00Z" w:initials="CIEM">
    <w:p w14:paraId="2E9E5205" w14:textId="29AB9080" w:rsidR="00535735" w:rsidRDefault="00535735">
      <w:pPr>
        <w:pStyle w:val="Textocomentario"/>
      </w:pPr>
      <w:r>
        <w:rPr>
          <w:rStyle w:val="Refdecomentario"/>
        </w:rPr>
        <w:annotationRef/>
      </w:r>
      <w:r>
        <w:t xml:space="preserve">De quererse implementar un contrato, el mismo debe ser accesible a los usuarios. Es decir, deben entregárselos el momento del pago del pasaje, o deben poder descargarlos, etc. </w:t>
      </w:r>
    </w:p>
  </w:comment>
  <w:comment w:id="4" w:author="Cristina Isabel Escobar Montalvo" w:date="2023-12-04T09:06:00Z" w:initials="CIEM">
    <w:p w14:paraId="35D350B3" w14:textId="0D8CD4D5" w:rsidR="00535735" w:rsidRDefault="00535735">
      <w:pPr>
        <w:pStyle w:val="Textocomentario"/>
      </w:pPr>
      <w:r>
        <w:rPr>
          <w:rStyle w:val="Refdecomentario"/>
        </w:rPr>
        <w:annotationRef/>
      </w:r>
      <w:r>
        <w:t>Es importante que se garantice el conocimiento de las personas de dicha “autorización implícita”</w:t>
      </w:r>
    </w:p>
  </w:comment>
  <w:comment w:id="7" w:author="Cristina Isabel Escobar Montalvo" w:date="2023-12-04T13:11:00Z" w:initials="CIEM">
    <w:p w14:paraId="194847D4" w14:textId="3DDB4452" w:rsidR="00A94C91" w:rsidRDefault="00A94C91">
      <w:pPr>
        <w:pStyle w:val="Textocomentario"/>
      </w:pPr>
      <w:r>
        <w:rPr>
          <w:rStyle w:val="Refdecomentario"/>
        </w:rPr>
        <w:annotationRef/>
      </w:r>
      <w:r>
        <w:t>definirá</w:t>
      </w:r>
    </w:p>
  </w:comment>
  <w:comment w:id="12" w:author="Cristina Isabel Escobar Montalvo" w:date="2023-12-06T15:38:00Z" w:initials="CIEM">
    <w:p w14:paraId="4974AAD0" w14:textId="40EA2B89" w:rsidR="007B49CF" w:rsidRDefault="007B49CF">
      <w:pPr>
        <w:pStyle w:val="Textocomentario"/>
      </w:pPr>
      <w:r>
        <w:rPr>
          <w:rStyle w:val="Refdecomentario"/>
        </w:rPr>
        <w:annotationRef/>
      </w:r>
      <w:r>
        <w:t xml:space="preserve">Es importante redactar esta prohibición en forma que no se desprenda en una forma de discriminación en contra de las personas en situación de calle. </w:t>
      </w:r>
    </w:p>
  </w:comment>
  <w:comment w:id="17" w:author="Cristina Isabel Escobar Montalvo" w:date="2023-12-06T15:43:00Z" w:initials="CIEM">
    <w:p w14:paraId="59425279" w14:textId="67A2D77E" w:rsidR="007B49CF" w:rsidRDefault="007B49CF">
      <w:pPr>
        <w:pStyle w:val="Textocomentario"/>
      </w:pPr>
      <w:r>
        <w:rPr>
          <w:rStyle w:val="Refdecomentario"/>
        </w:rPr>
        <w:annotationRef/>
      </w:r>
      <w:r>
        <w:t xml:space="preserve">Se sugiere señalar conforme que normativa se da esta clasificación. </w:t>
      </w:r>
    </w:p>
  </w:comment>
  <w:comment w:id="18" w:author="Cristina Isabel Escobar Montalvo" w:date="2023-12-06T15:43:00Z" w:initials="CIEM">
    <w:p w14:paraId="6D31FB06" w14:textId="3A369412" w:rsidR="007B49CF" w:rsidRDefault="007B49CF">
      <w:pPr>
        <w:pStyle w:val="Textocomentario"/>
      </w:pPr>
      <w:r>
        <w:rPr>
          <w:rStyle w:val="Refdecomentario"/>
        </w:rPr>
        <w:annotationRef/>
      </w:r>
      <w:r>
        <w:t xml:space="preserve">Se sugiere mencionar de manera particular a los animales de apoyo emocional. </w:t>
      </w:r>
    </w:p>
  </w:comment>
  <w:comment w:id="26" w:author="Cristina Isabel Escobar Montalvo" w:date="2023-12-06T16:10:00Z" w:initials="CIEM">
    <w:p w14:paraId="3CDCD039" w14:textId="4FF1479F" w:rsidR="00A8104C" w:rsidRDefault="00A8104C">
      <w:pPr>
        <w:pStyle w:val="Textocomentario"/>
      </w:pPr>
      <w:r>
        <w:rPr>
          <w:rStyle w:val="Refdecomentario"/>
        </w:rPr>
        <w:annotationRef/>
      </w:r>
      <w:r>
        <w:t xml:space="preserve">Tomar en cuenta que estos son los términos y condiciones de uso del servicio, se sugiere que se incorporen en el contrato de adhesión establecido en líneas previas. </w:t>
      </w:r>
    </w:p>
  </w:comment>
  <w:comment w:id="27" w:author="Cristina Isabel Escobar Montalvo" w:date="2023-12-06T16:11:00Z" w:initials="CIEM">
    <w:p w14:paraId="76558BA2" w14:textId="36F7601D" w:rsidR="00A8104C" w:rsidRDefault="00A8104C">
      <w:pPr>
        <w:pStyle w:val="Textocomentario"/>
      </w:pPr>
      <w:r>
        <w:rPr>
          <w:rStyle w:val="Refdecomentario"/>
        </w:rPr>
        <w:annotationRef/>
      </w:r>
      <w:r>
        <w:t xml:space="preserve">Se sugiere definir que es la integración dentro del glosario. </w:t>
      </w:r>
    </w:p>
  </w:comment>
  <w:comment w:id="28" w:author="Cristina Isabel Escobar Montalvo" w:date="2023-12-06T16:14:00Z" w:initials="CIEM">
    <w:p w14:paraId="4B2F12AC" w14:textId="23168D6F" w:rsidR="00A8104C" w:rsidRDefault="00A8104C">
      <w:pPr>
        <w:pStyle w:val="Textocomentario"/>
      </w:pPr>
      <w:r>
        <w:rPr>
          <w:rStyle w:val="Refdecomentario"/>
        </w:rPr>
        <w:annotationRef/>
      </w:r>
      <w:r>
        <w:t xml:space="preserve">Al referirse al número de artículo del Código </w:t>
      </w:r>
      <w:r>
        <w:t xml:space="preserve">Municiapl se sugiere señalar la Codificación vigente en ese momento.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19F67" w15:done="0"/>
  <w15:commentEx w15:paraId="3308ED04" w15:done="0"/>
  <w15:commentEx w15:paraId="2E9E5205" w15:done="0"/>
  <w15:commentEx w15:paraId="35D350B3" w15:done="0"/>
  <w15:commentEx w15:paraId="194847D4" w15:done="0"/>
  <w15:commentEx w15:paraId="4974AAD0" w15:done="0"/>
  <w15:commentEx w15:paraId="59425279" w15:done="0"/>
  <w15:commentEx w15:paraId="6D31FB06" w15:done="0"/>
  <w15:commentEx w15:paraId="3CDCD039" w15:done="0"/>
  <w15:commentEx w15:paraId="76558BA2" w15:done="0"/>
  <w15:commentEx w15:paraId="4B2F12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19F67" w16cid:durableId="437488AA"/>
  <w16cid:commentId w16cid:paraId="3308ED04" w16cid:durableId="19233DA3"/>
  <w16cid:commentId w16cid:paraId="2E9E5205" w16cid:durableId="15E927D0"/>
  <w16cid:commentId w16cid:paraId="35D350B3" w16cid:durableId="21773A94"/>
  <w16cid:commentId w16cid:paraId="194847D4" w16cid:durableId="28632F2D"/>
  <w16cid:commentId w16cid:paraId="4974AAD0" w16cid:durableId="59916175"/>
  <w16cid:commentId w16cid:paraId="59425279" w16cid:durableId="11EDFF3D"/>
  <w16cid:commentId w16cid:paraId="6D31FB06" w16cid:durableId="62420B2D"/>
  <w16cid:commentId w16cid:paraId="3CDCD039" w16cid:durableId="13319116"/>
  <w16cid:commentId w16cid:paraId="76558BA2" w16cid:durableId="5E34104A"/>
  <w16cid:commentId w16cid:paraId="4B2F12AC" w16cid:durableId="05FA93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A0F4" w14:textId="77777777" w:rsidR="00D261B9" w:rsidRDefault="00D261B9">
      <w:pPr>
        <w:spacing w:after="0"/>
      </w:pPr>
      <w:r>
        <w:separator/>
      </w:r>
    </w:p>
  </w:endnote>
  <w:endnote w:type="continuationSeparator" w:id="0">
    <w:p w14:paraId="34ACA09A" w14:textId="77777777" w:rsidR="00D261B9" w:rsidRDefault="00D26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2547" w14:textId="77777777" w:rsidR="00356069" w:rsidRDefault="003560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91DF" w14:textId="77777777" w:rsidR="00356069" w:rsidRDefault="003560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B8E9" w14:textId="77777777" w:rsidR="00356069" w:rsidRDefault="003560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F5FE" w14:textId="77777777" w:rsidR="00D261B9" w:rsidRDefault="00D261B9">
      <w:pPr>
        <w:spacing w:after="0"/>
      </w:pPr>
      <w:r>
        <w:separator/>
      </w:r>
    </w:p>
  </w:footnote>
  <w:footnote w:type="continuationSeparator" w:id="0">
    <w:p w14:paraId="03D7CD97" w14:textId="77777777" w:rsidR="00D261B9" w:rsidRDefault="00D261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25C4" w14:textId="77777777" w:rsidR="00356069" w:rsidRDefault="00D261B9">
    <w:pPr>
      <w:pStyle w:val="Encabezado"/>
    </w:pPr>
    <w:r>
      <w:rPr>
        <w:noProof/>
      </w:rPr>
      <w:pict w14:anchorId="10623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6" o:spid="_x0000_s1027" type="#_x0000_t136" alt="" style="position:absolute;margin-left:0;margin-top:0;width:479.25pt;height:11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B2E2" w14:textId="77777777" w:rsidR="00356069" w:rsidRDefault="00D261B9">
    <w:pPr>
      <w:pStyle w:val="Encabezado"/>
    </w:pPr>
    <w:r>
      <w:rPr>
        <w:noProof/>
      </w:rPr>
      <w:pict w14:anchorId="21E54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7" o:spid="_x0000_s1026" type="#_x0000_t136" alt="" style="position:absolute;margin-left:0;margin-top:0;width:479.25pt;height:119.8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r w:rsidR="003D31C8">
      <w:rPr>
        <w:noProof/>
        <w:lang w:val="es-EC" w:eastAsia="es-EC" w:bidi="ar-SA"/>
      </w:rPr>
      <w:drawing>
        <wp:anchor distT="0" distB="0" distL="114300" distR="114300" simplePos="0" relativeHeight="251659264" behindDoc="1" locked="0" layoutInCell="1" allowOverlap="1" wp14:anchorId="7429C051" wp14:editId="00C3E8CD">
          <wp:simplePos x="0" y="0"/>
          <wp:positionH relativeFrom="column">
            <wp:posOffset>-1097280</wp:posOffset>
          </wp:positionH>
          <wp:positionV relativeFrom="paragraph">
            <wp:posOffset>-465512</wp:posOffset>
          </wp:positionV>
          <wp:extent cx="7560000" cy="10697694"/>
          <wp:effectExtent l="0" t="0" r="0" b="0"/>
          <wp:wrapNone/>
          <wp:docPr id="644801064" name="Imagen 64480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801064" name="Imagen 644801064"/>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6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1006" w14:textId="77777777" w:rsidR="00356069" w:rsidRDefault="00D261B9">
    <w:pPr>
      <w:pStyle w:val="Encabezado"/>
    </w:pPr>
    <w:r>
      <w:rPr>
        <w:noProof/>
      </w:rPr>
      <w:pict w14:anchorId="76C6C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5" o:spid="_x0000_s1025" type="#_x0000_t136" alt="" style="position:absolute;margin-left:0;margin-top:0;width:479.25pt;height:119.8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E4"/>
    <w:multiLevelType w:val="multilevel"/>
    <w:tmpl w:val="E132C676"/>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80062"/>
    <w:multiLevelType w:val="multilevel"/>
    <w:tmpl w:val="53DA46E4"/>
    <w:lvl w:ilvl="0">
      <w:start w:val="1"/>
      <w:numFmt w:val="lowerLetter"/>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B37DCF"/>
    <w:multiLevelType w:val="hybridMultilevel"/>
    <w:tmpl w:val="044EA188"/>
    <w:lvl w:ilvl="0" w:tplc="0F74323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E63F9D"/>
    <w:multiLevelType w:val="multilevel"/>
    <w:tmpl w:val="5616E9B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50AE6"/>
    <w:multiLevelType w:val="hybridMultilevel"/>
    <w:tmpl w:val="72DCEB10"/>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C14611"/>
    <w:multiLevelType w:val="hybridMultilevel"/>
    <w:tmpl w:val="16ECA942"/>
    <w:lvl w:ilvl="0" w:tplc="300A0011">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D0615CE"/>
    <w:multiLevelType w:val="hybridMultilevel"/>
    <w:tmpl w:val="BCAA3D80"/>
    <w:lvl w:ilvl="0" w:tplc="D07A982E">
      <w:start w:val="1"/>
      <w:numFmt w:val="lowerLetter"/>
      <w:lvlText w:val="%1)"/>
      <w:lvlJc w:val="left"/>
      <w:pPr>
        <w:ind w:left="1080" w:hanging="360"/>
      </w:pPr>
      <w:rPr>
        <w:b/>
        <w:bCs/>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298D4A03"/>
    <w:multiLevelType w:val="hybridMultilevel"/>
    <w:tmpl w:val="242E8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570F01"/>
    <w:multiLevelType w:val="hybridMultilevel"/>
    <w:tmpl w:val="8BDAA8A8"/>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BDD7453"/>
    <w:multiLevelType w:val="multilevel"/>
    <w:tmpl w:val="C422CF2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C05510"/>
    <w:multiLevelType w:val="multilevel"/>
    <w:tmpl w:val="A71EA6E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3A005D"/>
    <w:multiLevelType w:val="multilevel"/>
    <w:tmpl w:val="FC24BD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C70D18"/>
    <w:multiLevelType w:val="hybridMultilevel"/>
    <w:tmpl w:val="E8D26F6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1B08AA"/>
    <w:multiLevelType w:val="hybridMultilevel"/>
    <w:tmpl w:val="8298A0C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5431041"/>
    <w:multiLevelType w:val="multilevel"/>
    <w:tmpl w:val="9D4A88C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015239"/>
    <w:multiLevelType w:val="hybridMultilevel"/>
    <w:tmpl w:val="398C07B6"/>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7100D02"/>
    <w:multiLevelType w:val="multilevel"/>
    <w:tmpl w:val="3974610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D22B05"/>
    <w:multiLevelType w:val="hybridMultilevel"/>
    <w:tmpl w:val="393E7C36"/>
    <w:lvl w:ilvl="0" w:tplc="C03C6BE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3E2014E0"/>
    <w:multiLevelType w:val="hybridMultilevel"/>
    <w:tmpl w:val="AB0A4F0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4496565"/>
    <w:multiLevelType w:val="hybridMultilevel"/>
    <w:tmpl w:val="B9F20050"/>
    <w:lvl w:ilvl="0" w:tplc="300A0017">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6FE4A6F"/>
    <w:multiLevelType w:val="multilevel"/>
    <w:tmpl w:val="B89EF39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5B07C0"/>
    <w:multiLevelType w:val="hybridMultilevel"/>
    <w:tmpl w:val="B89A7E72"/>
    <w:lvl w:ilvl="0" w:tplc="4D123BE4">
      <w:start w:val="1"/>
      <w:numFmt w:val="decimal"/>
      <w:lvlText w:val="%1)"/>
      <w:lvlJc w:val="left"/>
      <w:pPr>
        <w:ind w:left="720" w:hanging="360"/>
      </w:pPr>
      <w:rPr>
        <w:rFonts w:hint="default"/>
        <w:b/>
        <w:bCs w:val="0"/>
        <w:sz w:val="18"/>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8715D89"/>
    <w:multiLevelType w:val="hybridMultilevel"/>
    <w:tmpl w:val="2D1AC9E2"/>
    <w:lvl w:ilvl="0" w:tplc="67BAE45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B3599D"/>
    <w:multiLevelType w:val="multilevel"/>
    <w:tmpl w:val="8D44E84A"/>
    <w:lvl w:ilvl="0">
      <w:start w:val="1"/>
      <w:numFmt w:val="decimal"/>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F7033B"/>
    <w:multiLevelType w:val="multilevel"/>
    <w:tmpl w:val="C3F89F24"/>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A93E45"/>
    <w:multiLevelType w:val="multilevel"/>
    <w:tmpl w:val="DAFCA29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8F3C42"/>
    <w:multiLevelType w:val="hybridMultilevel"/>
    <w:tmpl w:val="488EFAF2"/>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0207572"/>
    <w:multiLevelType w:val="multilevel"/>
    <w:tmpl w:val="E34C8E0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47706B9"/>
    <w:multiLevelType w:val="hybridMultilevel"/>
    <w:tmpl w:val="005E6E46"/>
    <w:lvl w:ilvl="0" w:tplc="EC5A009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65DA356F"/>
    <w:multiLevelType w:val="multilevel"/>
    <w:tmpl w:val="5EA2D28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DD2075"/>
    <w:multiLevelType w:val="hybridMultilevel"/>
    <w:tmpl w:val="DFBA87A4"/>
    <w:lvl w:ilvl="0" w:tplc="E604B13C">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1" w15:restartNumberingAfterBreak="0">
    <w:nsid w:val="6DD72125"/>
    <w:multiLevelType w:val="hybridMultilevel"/>
    <w:tmpl w:val="F5FC545E"/>
    <w:lvl w:ilvl="0" w:tplc="46967F7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5A6433"/>
    <w:multiLevelType w:val="multilevel"/>
    <w:tmpl w:val="9F1A38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085699"/>
    <w:multiLevelType w:val="multilevel"/>
    <w:tmpl w:val="0694C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9ED4A6A"/>
    <w:multiLevelType w:val="multilevel"/>
    <w:tmpl w:val="DB56FE74"/>
    <w:lvl w:ilvl="0">
      <w:start w:val="1"/>
      <w:numFmt w:val="lowerLetter"/>
      <w:lvlText w:val="%1)"/>
      <w:lvlJc w:val="left"/>
      <w:pPr>
        <w:ind w:left="1068" w:hanging="360"/>
      </w:pPr>
      <w:rPr>
        <w:rFonts w:hint="default"/>
        <w:b/>
        <w:bC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27605436">
    <w:abstractNumId w:val="23"/>
  </w:num>
  <w:num w:numId="2" w16cid:durableId="964238900">
    <w:abstractNumId w:val="32"/>
  </w:num>
  <w:num w:numId="3" w16cid:durableId="337277029">
    <w:abstractNumId w:val="14"/>
  </w:num>
  <w:num w:numId="4" w16cid:durableId="785200373">
    <w:abstractNumId w:val="20"/>
  </w:num>
  <w:num w:numId="5" w16cid:durableId="457846252">
    <w:abstractNumId w:val="11"/>
  </w:num>
  <w:num w:numId="6" w16cid:durableId="1004286983">
    <w:abstractNumId w:val="3"/>
  </w:num>
  <w:num w:numId="7" w16cid:durableId="124977619">
    <w:abstractNumId w:val="33"/>
  </w:num>
  <w:num w:numId="8" w16cid:durableId="1606385091">
    <w:abstractNumId w:val="27"/>
  </w:num>
  <w:num w:numId="9" w16cid:durableId="194197502">
    <w:abstractNumId w:val="29"/>
  </w:num>
  <w:num w:numId="10" w16cid:durableId="1865895859">
    <w:abstractNumId w:val="10"/>
  </w:num>
  <w:num w:numId="11" w16cid:durableId="429161732">
    <w:abstractNumId w:val="9"/>
  </w:num>
  <w:num w:numId="12" w16cid:durableId="353531648">
    <w:abstractNumId w:val="5"/>
  </w:num>
  <w:num w:numId="13" w16cid:durableId="1201748838">
    <w:abstractNumId w:val="12"/>
  </w:num>
  <w:num w:numId="14" w16cid:durableId="2052882071">
    <w:abstractNumId w:val="25"/>
  </w:num>
  <w:num w:numId="15" w16cid:durableId="2139562184">
    <w:abstractNumId w:val="30"/>
  </w:num>
  <w:num w:numId="16" w16cid:durableId="42945462">
    <w:abstractNumId w:val="21"/>
  </w:num>
  <w:num w:numId="17" w16cid:durableId="343629911">
    <w:abstractNumId w:val="26"/>
  </w:num>
  <w:num w:numId="18" w16cid:durableId="1204293250">
    <w:abstractNumId w:val="0"/>
  </w:num>
  <w:num w:numId="19" w16cid:durableId="1729723670">
    <w:abstractNumId w:val="16"/>
  </w:num>
  <w:num w:numId="20" w16cid:durableId="348534083">
    <w:abstractNumId w:val="4"/>
  </w:num>
  <w:num w:numId="21" w16cid:durableId="5326903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4797301">
    <w:abstractNumId w:val="19"/>
  </w:num>
  <w:num w:numId="23" w16cid:durableId="774444676">
    <w:abstractNumId w:val="18"/>
  </w:num>
  <w:num w:numId="24" w16cid:durableId="210383441">
    <w:abstractNumId w:val="7"/>
  </w:num>
  <w:num w:numId="25" w16cid:durableId="593051144">
    <w:abstractNumId w:val="28"/>
  </w:num>
  <w:num w:numId="26" w16cid:durableId="563881716">
    <w:abstractNumId w:val="6"/>
  </w:num>
  <w:num w:numId="27" w16cid:durableId="1414622743">
    <w:abstractNumId w:val="1"/>
  </w:num>
  <w:num w:numId="28" w16cid:durableId="386148682">
    <w:abstractNumId w:val="17"/>
  </w:num>
  <w:num w:numId="29" w16cid:durableId="1118530722">
    <w:abstractNumId w:val="34"/>
  </w:num>
  <w:num w:numId="30" w16cid:durableId="1729954308">
    <w:abstractNumId w:val="22"/>
  </w:num>
  <w:num w:numId="31" w16cid:durableId="469979668">
    <w:abstractNumId w:val="24"/>
  </w:num>
  <w:num w:numId="32" w16cid:durableId="198323531">
    <w:abstractNumId w:val="13"/>
  </w:num>
  <w:num w:numId="33" w16cid:durableId="1613053345">
    <w:abstractNumId w:val="2"/>
  </w:num>
  <w:num w:numId="34" w16cid:durableId="101533470">
    <w:abstractNumId w:val="15"/>
  </w:num>
  <w:num w:numId="35" w16cid:durableId="650712430">
    <w:abstractNumId w:val="8"/>
  </w:num>
  <w:num w:numId="36" w16cid:durableId="68370199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na Isabel Escobar Montalvo">
    <w15:presenceInfo w15:providerId="AD" w15:userId="S-1-5-21-273869320-1094921958-1243824655-138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47"/>
    <w:rsid w:val="0012731E"/>
    <w:rsid w:val="001938F4"/>
    <w:rsid w:val="001C400D"/>
    <w:rsid w:val="001C620C"/>
    <w:rsid w:val="001C7B2E"/>
    <w:rsid w:val="00342F53"/>
    <w:rsid w:val="00356069"/>
    <w:rsid w:val="003D1E19"/>
    <w:rsid w:val="003D31C8"/>
    <w:rsid w:val="003F1268"/>
    <w:rsid w:val="004A211A"/>
    <w:rsid w:val="004F4B47"/>
    <w:rsid w:val="00511391"/>
    <w:rsid w:val="00535735"/>
    <w:rsid w:val="005609E5"/>
    <w:rsid w:val="005D0F4E"/>
    <w:rsid w:val="005D5787"/>
    <w:rsid w:val="005F23F4"/>
    <w:rsid w:val="0065694A"/>
    <w:rsid w:val="0066114A"/>
    <w:rsid w:val="0071041F"/>
    <w:rsid w:val="00762EA4"/>
    <w:rsid w:val="007706B3"/>
    <w:rsid w:val="007B49CF"/>
    <w:rsid w:val="00963975"/>
    <w:rsid w:val="00986635"/>
    <w:rsid w:val="00A67420"/>
    <w:rsid w:val="00A8104C"/>
    <w:rsid w:val="00A94C91"/>
    <w:rsid w:val="00B92AB2"/>
    <w:rsid w:val="00BE02A7"/>
    <w:rsid w:val="00C46721"/>
    <w:rsid w:val="00D261B9"/>
    <w:rsid w:val="00D54C53"/>
    <w:rsid w:val="00E943A3"/>
    <w:rsid w:val="00F77A48"/>
    <w:rsid w:val="00F916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B1F46"/>
  <w15:chartTrackingRefBased/>
  <w15:docId w15:val="{BC113CCF-8816-46DD-BCB4-3EC0E49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47"/>
    <w:pPr>
      <w:suppressAutoHyphens/>
      <w:autoSpaceDN w:val="0"/>
      <w:spacing w:line="240" w:lineRule="auto"/>
    </w:pPr>
    <w:rPr>
      <w:rFonts w:ascii="Calibri" w:eastAsia="Calibri" w:hAnsi="Calibri" w:cs="Times New Roman"/>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4F4B47"/>
    <w:pPr>
      <w:spacing w:after="0" w:line="240" w:lineRule="auto"/>
    </w:pPr>
    <w:rPr>
      <w:rFonts w:ascii="Arial" w:eastAsia="Times New Roman" w:hAnsi="Arial" w:cs="Times New Roman"/>
      <w:kern w:val="2"/>
      <w:sz w:val="20"/>
      <w:szCs w:val="20"/>
      <w:lang w:val="es-ES" w:eastAsia="es-ES"/>
      <w14:ligatures w14:val="standardContextual"/>
    </w:rPr>
    <w:tblPr/>
  </w:style>
  <w:style w:type="paragraph" w:styleId="Encabezado">
    <w:name w:val="header"/>
    <w:basedOn w:val="Normal"/>
    <w:link w:val="EncabezadoCar"/>
    <w:uiPriority w:val="99"/>
    <w:unhideWhenUsed/>
    <w:rsid w:val="004F4B47"/>
    <w:pPr>
      <w:tabs>
        <w:tab w:val="center" w:pos="4419"/>
        <w:tab w:val="right" w:pos="8838"/>
      </w:tabs>
    </w:pPr>
  </w:style>
  <w:style w:type="character" w:customStyle="1" w:styleId="EncabezadoCar">
    <w:name w:val="Encabezado Car"/>
    <w:basedOn w:val="Fuentedeprrafopredeter"/>
    <w:link w:val="Encabezado"/>
    <w:uiPriority w:val="99"/>
    <w:rsid w:val="004F4B47"/>
    <w:rPr>
      <w:rFonts w:ascii="Calibri" w:eastAsia="Calibri" w:hAnsi="Calibri" w:cs="Times New Roman"/>
      <w:lang w:val="es-ES" w:bidi="he-IL"/>
    </w:rPr>
  </w:style>
  <w:style w:type="paragraph" w:styleId="Piedepgina">
    <w:name w:val="footer"/>
    <w:basedOn w:val="Normal"/>
    <w:link w:val="PiedepginaCar"/>
    <w:uiPriority w:val="99"/>
    <w:unhideWhenUsed/>
    <w:rsid w:val="004F4B47"/>
    <w:pPr>
      <w:tabs>
        <w:tab w:val="center" w:pos="4419"/>
        <w:tab w:val="right" w:pos="8838"/>
      </w:tabs>
    </w:pPr>
  </w:style>
  <w:style w:type="character" w:customStyle="1" w:styleId="PiedepginaCar">
    <w:name w:val="Pie de página Car"/>
    <w:basedOn w:val="Fuentedeprrafopredeter"/>
    <w:link w:val="Piedepgina"/>
    <w:uiPriority w:val="99"/>
    <w:rsid w:val="004F4B47"/>
    <w:rPr>
      <w:rFonts w:ascii="Calibri" w:eastAsia="Calibri" w:hAnsi="Calibri" w:cs="Times New Roman"/>
      <w:lang w:val="es-ES" w:bidi="he-IL"/>
    </w:rPr>
  </w:style>
  <w:style w:type="paragraph" w:styleId="Prrafodelista">
    <w:name w:val="List Paragraph"/>
    <w:basedOn w:val="Normal"/>
    <w:qFormat/>
    <w:rsid w:val="004F4B47"/>
    <w:pPr>
      <w:ind w:left="720"/>
      <w:contextualSpacing/>
    </w:pPr>
  </w:style>
  <w:style w:type="character" w:styleId="Refdecomentario">
    <w:name w:val="annotation reference"/>
    <w:basedOn w:val="Fuentedeprrafopredeter"/>
    <w:rsid w:val="004F4B47"/>
    <w:rPr>
      <w:sz w:val="16"/>
      <w:szCs w:val="16"/>
    </w:rPr>
  </w:style>
  <w:style w:type="paragraph" w:styleId="Textocomentario">
    <w:name w:val="annotation text"/>
    <w:basedOn w:val="Normal"/>
    <w:link w:val="TextocomentarioCar"/>
    <w:rsid w:val="004F4B47"/>
    <w:rPr>
      <w:sz w:val="20"/>
      <w:szCs w:val="20"/>
    </w:rPr>
  </w:style>
  <w:style w:type="character" w:customStyle="1" w:styleId="TextocomentarioCar">
    <w:name w:val="Texto comentario Car"/>
    <w:basedOn w:val="Fuentedeprrafopredeter"/>
    <w:link w:val="Textocomentario"/>
    <w:rsid w:val="004F4B47"/>
    <w:rPr>
      <w:rFonts w:ascii="Calibri" w:eastAsia="Calibri" w:hAnsi="Calibri" w:cs="Times New Roman"/>
      <w:sz w:val="20"/>
      <w:szCs w:val="20"/>
      <w:lang w:val="es-ES" w:bidi="he-IL"/>
    </w:rPr>
  </w:style>
  <w:style w:type="paragraph" w:customStyle="1" w:styleId="Default">
    <w:name w:val="Default"/>
    <w:rsid w:val="004F4B47"/>
    <w:pPr>
      <w:autoSpaceDE w:val="0"/>
      <w:autoSpaceDN w:val="0"/>
      <w:spacing w:after="0" w:line="240" w:lineRule="auto"/>
    </w:pPr>
    <w:rPr>
      <w:rFonts w:ascii="Segoe UI" w:eastAsia="Calibri" w:hAnsi="Segoe UI" w:cs="Segoe UI"/>
      <w:color w:val="000000"/>
      <w:sz w:val="24"/>
      <w:szCs w:val="24"/>
    </w:rPr>
  </w:style>
  <w:style w:type="character" w:styleId="Textoennegrita">
    <w:name w:val="Strong"/>
    <w:basedOn w:val="Fuentedeprrafopredeter"/>
    <w:rsid w:val="004F4B47"/>
    <w:rPr>
      <w:b/>
      <w:bCs/>
    </w:rPr>
  </w:style>
  <w:style w:type="paragraph" w:styleId="Asuntodelcomentario">
    <w:name w:val="annotation subject"/>
    <w:basedOn w:val="Textocomentario"/>
    <w:next w:val="Textocomentario"/>
    <w:link w:val="AsuntodelcomentarioCar"/>
    <w:uiPriority w:val="99"/>
    <w:semiHidden/>
    <w:unhideWhenUsed/>
    <w:rsid w:val="004F4B47"/>
    <w:rPr>
      <w:b/>
      <w:bCs/>
    </w:rPr>
  </w:style>
  <w:style w:type="character" w:customStyle="1" w:styleId="AsuntodelcomentarioCar">
    <w:name w:val="Asunto del comentario Car"/>
    <w:basedOn w:val="TextocomentarioCar"/>
    <w:link w:val="Asuntodelcomentario"/>
    <w:uiPriority w:val="99"/>
    <w:semiHidden/>
    <w:rsid w:val="004F4B47"/>
    <w:rPr>
      <w:rFonts w:ascii="Calibri" w:eastAsia="Calibri" w:hAnsi="Calibri" w:cs="Times New Roman"/>
      <w:b/>
      <w:bCs/>
      <w:sz w:val="20"/>
      <w:szCs w:val="20"/>
      <w:lang w:val="es-ES" w:bidi="he-IL"/>
    </w:rPr>
  </w:style>
  <w:style w:type="paragraph" w:styleId="Textodeglobo">
    <w:name w:val="Balloon Text"/>
    <w:basedOn w:val="Normal"/>
    <w:link w:val="TextodegloboCar"/>
    <w:uiPriority w:val="99"/>
    <w:semiHidden/>
    <w:unhideWhenUsed/>
    <w:rsid w:val="004F4B47"/>
    <w:pPr>
      <w:spacing w:after="0"/>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4F4B47"/>
    <w:rPr>
      <w:rFonts w:ascii="Times New Roman" w:eastAsia="Calibri" w:hAnsi="Times New Roman" w:cs="Times New Roman"/>
      <w:sz w:val="18"/>
      <w:szCs w:val="18"/>
      <w:lang w:val="es-ES" w:bidi="he-IL"/>
    </w:rPr>
  </w:style>
  <w:style w:type="paragraph" w:styleId="Revisin">
    <w:name w:val="Revision"/>
    <w:hidden/>
    <w:uiPriority w:val="99"/>
    <w:semiHidden/>
    <w:rsid w:val="004F4B47"/>
    <w:pPr>
      <w:spacing w:after="0" w:line="240" w:lineRule="auto"/>
    </w:pPr>
    <w:rPr>
      <w:rFonts w:ascii="Calibri" w:eastAsia="Calibri" w:hAnsi="Calibri" w:cs="Times New Roman"/>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11406</Words>
  <Characters>62734</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Caceres Moya</dc:creator>
  <cp:keywords/>
  <dc:description/>
  <cp:lastModifiedBy>paocando0924@outlook.com</cp:lastModifiedBy>
  <cp:revision>2</cp:revision>
  <dcterms:created xsi:type="dcterms:W3CDTF">2023-12-07T21:49:00Z</dcterms:created>
  <dcterms:modified xsi:type="dcterms:W3CDTF">2023-12-07T21:49:00Z</dcterms:modified>
</cp:coreProperties>
</file>