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F7752" w14:textId="77777777" w:rsidR="00365111" w:rsidRPr="00CE5362" w:rsidRDefault="00224000">
      <w:pPr>
        <w:widowControl w:val="0"/>
        <w:pBdr>
          <w:top w:val="nil"/>
          <w:left w:val="nil"/>
          <w:bottom w:val="nil"/>
          <w:right w:val="nil"/>
          <w:between w:val="nil"/>
        </w:pBdr>
        <w:spacing w:line="276" w:lineRule="auto"/>
        <w:rPr>
          <w:sz w:val="22"/>
          <w:szCs w:val="22"/>
          <w:rPrChange w:id="0" w:author="Nadya Patricia Rossi Demera" w:date="2022-12-02T11:26:00Z">
            <w:rPr/>
          </w:rPrChange>
        </w:rPr>
      </w:pPr>
      <w:r w:rsidRPr="008524A4">
        <w:rPr>
          <w:sz w:val="22"/>
          <w:szCs w:val="22"/>
        </w:rPr>
        <w:pict w14:anchorId="053E6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50pt;height:50pt;z-index:251654656;visibility:hidden">
            <o:lock v:ext="edit" selection="t"/>
          </v:shape>
        </w:pict>
      </w:r>
      <w:r w:rsidRPr="008524A4">
        <w:rPr>
          <w:sz w:val="22"/>
          <w:szCs w:val="22"/>
        </w:rPr>
        <w:pict w14:anchorId="45314BB1">
          <v:shape id="_x0000_s1031" type="#_x0000_t136" style="position:absolute;margin-left:0;margin-top:0;width:50pt;height:50pt;z-index:251655680;visibility:hidden">
            <o:lock v:ext="edit" selection="t"/>
          </v:shape>
        </w:pict>
      </w:r>
      <w:r w:rsidRPr="008524A4">
        <w:rPr>
          <w:sz w:val="22"/>
          <w:szCs w:val="22"/>
        </w:rPr>
        <w:pict w14:anchorId="0F31AD9B">
          <v:shape id="_x0000_s1030" type="#_x0000_t136" style="position:absolute;margin-left:0;margin-top:0;width:50pt;height:50pt;z-index:251656704;visibility:hidden">
            <o:lock v:ext="edit" selection="t"/>
          </v:shape>
        </w:pict>
      </w:r>
      <w:r w:rsidRPr="008524A4">
        <w:rPr>
          <w:sz w:val="22"/>
          <w:szCs w:val="22"/>
        </w:rPr>
        <w:pict w14:anchorId="7FDDC0C9">
          <v:shape id="_x0000_s1029" type="#_x0000_t136" style="position:absolute;margin-left:0;margin-top:0;width:50pt;height:50pt;z-index:251657728;visibility:hidden">
            <o:lock v:ext="edit" selection="t"/>
          </v:shape>
        </w:pict>
      </w:r>
      <w:r w:rsidRPr="008524A4">
        <w:rPr>
          <w:sz w:val="22"/>
          <w:szCs w:val="22"/>
        </w:rPr>
        <w:pict w14:anchorId="7939E909">
          <v:shape id="_x0000_s1028" type="#_x0000_t136" style="position:absolute;margin-left:0;margin-top:0;width:50pt;height:50pt;z-index:251658752;visibility:hidden">
            <o:lock v:ext="edit" selection="t"/>
          </v:shape>
        </w:pict>
      </w:r>
      <w:r w:rsidRPr="008524A4">
        <w:rPr>
          <w:sz w:val="22"/>
          <w:szCs w:val="22"/>
        </w:rPr>
        <w:pict w14:anchorId="3DADEE96">
          <v:shape id="_x0000_s1027" type="#_x0000_t136" style="position:absolute;margin-left:0;margin-top:0;width:50pt;height:50pt;z-index:251659776;visibility:hidden">
            <o:lock v:ext="edit" selection="t"/>
          </v:shape>
        </w:pict>
      </w:r>
      <w:r w:rsidRPr="008524A4">
        <w:rPr>
          <w:sz w:val="22"/>
          <w:szCs w:val="22"/>
        </w:rPr>
        <w:pict w14:anchorId="54A6D51F">
          <v:shape id="_x0000_s1026" type="#_x0000_t136" style="position:absolute;margin-left:0;margin-top:0;width:50pt;height:50pt;z-index:251660800;visibility:hidden">
            <o:lock v:ext="edit" selection="t"/>
          </v:shape>
        </w:pict>
      </w:r>
    </w:p>
    <w:p w14:paraId="08E14F1F" w14:textId="77777777" w:rsidR="00365111" w:rsidRPr="00CE5362" w:rsidRDefault="004D4678">
      <w:pPr>
        <w:pBdr>
          <w:top w:val="nil"/>
          <w:left w:val="nil"/>
          <w:bottom w:val="nil"/>
          <w:right w:val="nil"/>
          <w:between w:val="nil"/>
        </w:pBdr>
        <w:jc w:val="center"/>
        <w:rPr>
          <w:b/>
          <w:color w:val="000000"/>
          <w:sz w:val="22"/>
          <w:szCs w:val="22"/>
        </w:rPr>
      </w:pPr>
      <w:r w:rsidRPr="00CE5362">
        <w:rPr>
          <w:b/>
          <w:color w:val="000000"/>
          <w:sz w:val="22"/>
          <w:szCs w:val="22"/>
        </w:rPr>
        <w:t>EXPOSICIÓN DE MOTIVOS</w:t>
      </w:r>
    </w:p>
    <w:p w14:paraId="46A512EE" w14:textId="77777777" w:rsidR="00365111" w:rsidRPr="00CE5362" w:rsidRDefault="00365111">
      <w:pPr>
        <w:pBdr>
          <w:top w:val="nil"/>
          <w:left w:val="nil"/>
          <w:bottom w:val="nil"/>
          <w:right w:val="nil"/>
          <w:between w:val="nil"/>
        </w:pBdr>
        <w:jc w:val="center"/>
        <w:rPr>
          <w:b/>
          <w:color w:val="000000"/>
          <w:sz w:val="22"/>
          <w:szCs w:val="22"/>
        </w:rPr>
      </w:pPr>
    </w:p>
    <w:p w14:paraId="45D416EB" w14:textId="77777777"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La Constitución de la República del Ecuador, en su artículo 30, garantiza a las personas el “</w:t>
      </w:r>
      <w:r w:rsidRPr="00CE5362">
        <w:rPr>
          <w:i/>
          <w:color w:val="000000"/>
          <w:sz w:val="22"/>
          <w:szCs w:val="22"/>
        </w:rPr>
        <w:t>derecho a un hábitat seguro y saludable, y a una vivienda adecuada y digna, con independencia de su situación social y económica</w:t>
      </w:r>
      <w:r w:rsidRPr="00CE5362">
        <w:rPr>
          <w:color w:val="000000"/>
          <w:sz w:val="22"/>
          <w:szCs w:val="22"/>
        </w:rPr>
        <w:t>”.</w:t>
      </w:r>
    </w:p>
    <w:p w14:paraId="748002C5" w14:textId="77777777" w:rsidR="00365111" w:rsidRPr="00CE5362" w:rsidRDefault="00365111">
      <w:pPr>
        <w:pBdr>
          <w:top w:val="nil"/>
          <w:left w:val="nil"/>
          <w:bottom w:val="nil"/>
          <w:right w:val="nil"/>
          <w:between w:val="nil"/>
        </w:pBdr>
        <w:jc w:val="both"/>
        <w:rPr>
          <w:b/>
          <w:color w:val="000000"/>
          <w:sz w:val="22"/>
          <w:szCs w:val="22"/>
        </w:rPr>
      </w:pPr>
    </w:p>
    <w:p w14:paraId="6DF731C1" w14:textId="77777777" w:rsidR="00365111" w:rsidRPr="00CE5362" w:rsidRDefault="004D4678">
      <w:pPr>
        <w:jc w:val="both"/>
        <w:rPr>
          <w:sz w:val="22"/>
          <w:szCs w:val="22"/>
        </w:rPr>
      </w:pPr>
      <w:r w:rsidRPr="00CE5362">
        <w:rPr>
          <w:color w:val="000000"/>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3F3CB26C" w14:textId="77777777" w:rsidR="00365111" w:rsidRPr="00CE5362" w:rsidRDefault="00365111">
      <w:pPr>
        <w:pBdr>
          <w:top w:val="nil"/>
          <w:left w:val="nil"/>
          <w:bottom w:val="nil"/>
          <w:right w:val="nil"/>
          <w:between w:val="nil"/>
        </w:pBdr>
        <w:jc w:val="both"/>
        <w:rPr>
          <w:b/>
          <w:color w:val="000000"/>
          <w:sz w:val="22"/>
          <w:szCs w:val="22"/>
        </w:rPr>
      </w:pPr>
    </w:p>
    <w:p w14:paraId="1695B613" w14:textId="7849C5CB"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El asentamiento humano de hecho y consolidado de interés social denominado “Carlos María de la Torre”, ubicado en la parroquia Alangasí, tiene una consolidación del 73.33%; al inicio del proceso de regularización cuenta con 64 años de existencia; sin embargo</w:t>
      </w:r>
      <w:r w:rsidR="008B2247" w:rsidRPr="00CE5362">
        <w:rPr>
          <w:color w:val="000000"/>
          <w:sz w:val="22"/>
          <w:szCs w:val="22"/>
        </w:rPr>
        <w:t>,</w:t>
      </w:r>
      <w:r w:rsidRPr="00CE5362">
        <w:rPr>
          <w:color w:val="000000"/>
          <w:sz w:val="22"/>
          <w:szCs w:val="22"/>
        </w:rPr>
        <w:t xml:space="preserve"> al momento de la sanción de la presente ordenanza el asentamiento cuenta con 65 años de asentamiento, 15 lotes a fraccionar y 63 beneficiarios. </w:t>
      </w:r>
    </w:p>
    <w:p w14:paraId="0876AC68" w14:textId="77777777" w:rsidR="00365111" w:rsidRPr="00CE5362" w:rsidRDefault="00365111">
      <w:pPr>
        <w:pBdr>
          <w:top w:val="nil"/>
          <w:left w:val="nil"/>
          <w:bottom w:val="nil"/>
          <w:right w:val="nil"/>
          <w:between w:val="nil"/>
        </w:pBdr>
        <w:jc w:val="both"/>
        <w:rPr>
          <w:b/>
          <w:color w:val="000000"/>
          <w:sz w:val="22"/>
          <w:szCs w:val="22"/>
        </w:rPr>
      </w:pPr>
    </w:p>
    <w:p w14:paraId="4BC0B96B" w14:textId="43F6E6D9"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 xml:space="preserve">Dicho asentamiento humano de hecho y consolidado de interés social no </w:t>
      </w:r>
      <w:r w:rsidR="000A6EAA" w:rsidRPr="00CE5362">
        <w:rPr>
          <w:color w:val="000000"/>
          <w:sz w:val="22"/>
          <w:szCs w:val="22"/>
        </w:rPr>
        <w:t xml:space="preserve">se encuentra contemplado dentro del Plan Metropolitano de Ordenamiento Territorial en el Distrito Metropolitano de Quito, por </w:t>
      </w:r>
      <w:r w:rsidRPr="00CE5362">
        <w:rPr>
          <w:color w:val="000000"/>
          <w:sz w:val="22"/>
          <w:szCs w:val="22"/>
        </w:rPr>
        <w:t>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3B961B15" w14:textId="77777777" w:rsidR="00365111" w:rsidRPr="00CE5362" w:rsidRDefault="00365111">
      <w:pPr>
        <w:pBdr>
          <w:top w:val="nil"/>
          <w:left w:val="nil"/>
          <w:bottom w:val="nil"/>
          <w:right w:val="nil"/>
          <w:between w:val="nil"/>
        </w:pBdr>
        <w:jc w:val="both"/>
        <w:rPr>
          <w:b/>
          <w:color w:val="000000"/>
          <w:sz w:val="22"/>
          <w:szCs w:val="22"/>
        </w:rPr>
      </w:pPr>
    </w:p>
    <w:p w14:paraId="0899CCF9" w14:textId="77777777" w:rsidR="00365111" w:rsidRPr="00CE5362" w:rsidRDefault="004D4678">
      <w:pPr>
        <w:pBdr>
          <w:top w:val="nil"/>
          <w:left w:val="nil"/>
          <w:bottom w:val="nil"/>
          <w:right w:val="nil"/>
          <w:between w:val="nil"/>
        </w:pBdr>
        <w:jc w:val="both"/>
        <w:rPr>
          <w:b/>
          <w:color w:val="000000"/>
          <w:sz w:val="22"/>
          <w:szCs w:val="22"/>
        </w:rPr>
      </w:pPr>
      <w:r w:rsidRPr="00CE5362">
        <w:rPr>
          <w:color w:val="000000"/>
          <w:sz w:val="22"/>
          <w:szCs w:val="22"/>
        </w:rPr>
        <w:t>En este sentido, la presente ordenanza contiene la normativa tendiente al fraccionamiento del predio sobre el que se encuentra el asentamiento humano de hecho y consolidado de interés social denominado “Carlos María de la Torre”, ubicado en la parroquia Alangasí, a fin de garantizar a los beneficiarios el ejercicio de su derecho a la vivienda y el acceso a servicios básicos de calidad.</w:t>
      </w:r>
    </w:p>
    <w:p w14:paraId="0F5925DB" w14:textId="77777777" w:rsidR="00365111" w:rsidRPr="00CE5362" w:rsidRDefault="00365111">
      <w:pPr>
        <w:pBdr>
          <w:top w:val="nil"/>
          <w:left w:val="nil"/>
          <w:bottom w:val="nil"/>
          <w:right w:val="nil"/>
          <w:between w:val="nil"/>
        </w:pBdr>
        <w:jc w:val="both"/>
        <w:rPr>
          <w:color w:val="000000"/>
          <w:sz w:val="22"/>
          <w:szCs w:val="22"/>
        </w:rPr>
        <w:sectPr w:rsidR="00365111" w:rsidRPr="00CE5362">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pgNumType w:start="1"/>
          <w:cols w:space="720"/>
        </w:sectPr>
      </w:pPr>
    </w:p>
    <w:p w14:paraId="6A0DFB47" w14:textId="77777777" w:rsidR="00365111" w:rsidRPr="00CE5362" w:rsidRDefault="004D4678">
      <w:pPr>
        <w:pBdr>
          <w:top w:val="nil"/>
          <w:left w:val="nil"/>
          <w:bottom w:val="nil"/>
          <w:right w:val="nil"/>
          <w:between w:val="nil"/>
        </w:pBdr>
        <w:jc w:val="center"/>
        <w:rPr>
          <w:b/>
          <w:color w:val="000000"/>
          <w:sz w:val="22"/>
          <w:szCs w:val="22"/>
        </w:rPr>
      </w:pPr>
      <w:r w:rsidRPr="00CE5362">
        <w:rPr>
          <w:b/>
          <w:color w:val="000000"/>
          <w:sz w:val="22"/>
          <w:szCs w:val="22"/>
        </w:rPr>
        <w:lastRenderedPageBreak/>
        <w:t>EL CONCEJO METROPOLITANO DE QUITO</w:t>
      </w:r>
    </w:p>
    <w:p w14:paraId="356DBFE4" w14:textId="77777777" w:rsidR="00365111" w:rsidRPr="00CE5362" w:rsidRDefault="00365111">
      <w:pPr>
        <w:pBdr>
          <w:top w:val="nil"/>
          <w:left w:val="nil"/>
          <w:bottom w:val="nil"/>
          <w:right w:val="nil"/>
          <w:between w:val="nil"/>
        </w:pBdr>
        <w:jc w:val="center"/>
        <w:rPr>
          <w:b/>
          <w:color w:val="000000"/>
          <w:sz w:val="22"/>
          <w:szCs w:val="22"/>
        </w:rPr>
      </w:pPr>
    </w:p>
    <w:p w14:paraId="4E675349" w14:textId="77777777" w:rsidR="00365111" w:rsidRPr="00CE5362" w:rsidRDefault="004D4678">
      <w:pPr>
        <w:pBdr>
          <w:top w:val="nil"/>
          <w:left w:val="nil"/>
          <w:bottom w:val="nil"/>
          <w:right w:val="nil"/>
          <w:between w:val="nil"/>
        </w:pBdr>
        <w:rPr>
          <w:color w:val="000000"/>
          <w:sz w:val="22"/>
          <w:szCs w:val="22"/>
        </w:rPr>
      </w:pPr>
      <w:r w:rsidRPr="00CE5362">
        <w:rPr>
          <w:color w:val="000000"/>
          <w:sz w:val="22"/>
          <w:szCs w:val="22"/>
        </w:rPr>
        <w:t>Visto el Informe No. IC-COT-</w:t>
      </w:r>
      <w:r w:rsidRPr="00CE5362">
        <w:rPr>
          <w:color w:val="000000"/>
          <w:sz w:val="22"/>
          <w:szCs w:val="22"/>
          <w:highlight w:val="white"/>
        </w:rPr>
        <w:t>2022-</w:t>
      </w:r>
      <w:r w:rsidRPr="00CE5362">
        <w:rPr>
          <w:sz w:val="22"/>
          <w:szCs w:val="22"/>
          <w:highlight w:val="white"/>
        </w:rPr>
        <w:t>xxxx</w:t>
      </w:r>
      <w:r w:rsidRPr="00CE5362">
        <w:rPr>
          <w:color w:val="000000"/>
          <w:sz w:val="22"/>
          <w:szCs w:val="22"/>
          <w:highlight w:val="white"/>
        </w:rPr>
        <w:t xml:space="preserve"> de </w:t>
      </w:r>
      <w:r w:rsidRPr="00CE5362">
        <w:rPr>
          <w:sz w:val="22"/>
          <w:szCs w:val="22"/>
          <w:highlight w:val="white"/>
        </w:rPr>
        <w:t xml:space="preserve">xx </w:t>
      </w:r>
      <w:r w:rsidRPr="00CE5362">
        <w:rPr>
          <w:color w:val="000000"/>
          <w:sz w:val="22"/>
          <w:szCs w:val="22"/>
          <w:highlight w:val="white"/>
        </w:rPr>
        <w:t xml:space="preserve">de </w:t>
      </w:r>
      <w:proofErr w:type="spellStart"/>
      <w:r w:rsidRPr="00CE5362">
        <w:rPr>
          <w:sz w:val="22"/>
          <w:szCs w:val="22"/>
          <w:highlight w:val="white"/>
        </w:rPr>
        <w:t>xxxxxx</w:t>
      </w:r>
      <w:proofErr w:type="spellEnd"/>
      <w:r w:rsidRPr="00CE5362">
        <w:rPr>
          <w:sz w:val="22"/>
          <w:szCs w:val="22"/>
          <w:highlight w:val="white"/>
        </w:rPr>
        <w:t xml:space="preserve"> </w:t>
      </w:r>
      <w:r w:rsidRPr="00CE5362">
        <w:rPr>
          <w:color w:val="000000"/>
          <w:sz w:val="22"/>
          <w:szCs w:val="22"/>
          <w:highlight w:val="white"/>
        </w:rPr>
        <w:t>de 2022,</w:t>
      </w:r>
      <w:r w:rsidRPr="00CE5362">
        <w:rPr>
          <w:color w:val="000000"/>
          <w:sz w:val="22"/>
          <w:szCs w:val="22"/>
        </w:rPr>
        <w:t xml:space="preserve"> expedido por la Comisión de Ordenamiento Territorial;</w:t>
      </w:r>
    </w:p>
    <w:p w14:paraId="6CF2FFF8" w14:textId="77777777" w:rsidR="00365111" w:rsidRPr="00CE5362" w:rsidRDefault="00365111">
      <w:pPr>
        <w:pBdr>
          <w:top w:val="nil"/>
          <w:left w:val="nil"/>
          <w:bottom w:val="nil"/>
          <w:right w:val="nil"/>
          <w:between w:val="nil"/>
        </w:pBdr>
        <w:jc w:val="both"/>
        <w:rPr>
          <w:color w:val="000000"/>
          <w:sz w:val="22"/>
          <w:szCs w:val="22"/>
        </w:rPr>
      </w:pPr>
    </w:p>
    <w:p w14:paraId="4152AEE0" w14:textId="77777777" w:rsidR="00365111" w:rsidRPr="00CE5362" w:rsidRDefault="004D4678">
      <w:pPr>
        <w:pBdr>
          <w:top w:val="nil"/>
          <w:left w:val="nil"/>
          <w:bottom w:val="nil"/>
          <w:right w:val="nil"/>
          <w:between w:val="nil"/>
        </w:pBdr>
        <w:jc w:val="center"/>
        <w:rPr>
          <w:b/>
          <w:color w:val="000000"/>
          <w:sz w:val="22"/>
          <w:szCs w:val="22"/>
        </w:rPr>
      </w:pPr>
      <w:r w:rsidRPr="00CE5362">
        <w:rPr>
          <w:b/>
          <w:color w:val="000000"/>
          <w:sz w:val="22"/>
          <w:szCs w:val="22"/>
        </w:rPr>
        <w:t>CONSIDERANDO:</w:t>
      </w:r>
    </w:p>
    <w:p w14:paraId="1C0BA2DD" w14:textId="77777777" w:rsidR="00365111" w:rsidRPr="00CE5362" w:rsidRDefault="00365111">
      <w:pPr>
        <w:pBdr>
          <w:top w:val="nil"/>
          <w:left w:val="nil"/>
          <w:bottom w:val="nil"/>
          <w:right w:val="nil"/>
          <w:between w:val="nil"/>
        </w:pBdr>
        <w:jc w:val="both"/>
        <w:rPr>
          <w:b/>
          <w:color w:val="000000"/>
          <w:sz w:val="22"/>
          <w:szCs w:val="22"/>
        </w:rPr>
      </w:pPr>
    </w:p>
    <w:p w14:paraId="0573C9D0" w14:textId="77777777" w:rsidR="00365111" w:rsidRPr="00CE5362" w:rsidRDefault="004D4678">
      <w:pPr>
        <w:pBdr>
          <w:top w:val="nil"/>
          <w:left w:val="nil"/>
          <w:bottom w:val="nil"/>
          <w:right w:val="nil"/>
          <w:between w:val="nil"/>
        </w:pBdr>
        <w:ind w:left="705" w:hanging="705"/>
        <w:jc w:val="both"/>
        <w:rPr>
          <w:color w:val="000000"/>
          <w:sz w:val="22"/>
          <w:szCs w:val="22"/>
        </w:rPr>
      </w:pPr>
      <w:r w:rsidRPr="00CE5362">
        <w:rPr>
          <w:b/>
          <w:color w:val="000000"/>
          <w:sz w:val="22"/>
          <w:szCs w:val="22"/>
        </w:rPr>
        <w:t xml:space="preserve">Que, </w:t>
      </w:r>
      <w:r w:rsidRPr="00CE5362">
        <w:rPr>
          <w:b/>
          <w:color w:val="000000"/>
          <w:sz w:val="22"/>
          <w:szCs w:val="22"/>
        </w:rPr>
        <w:tab/>
      </w:r>
      <w:r w:rsidRPr="00CE5362">
        <w:rPr>
          <w:color w:val="000000"/>
          <w:sz w:val="22"/>
          <w:szCs w:val="22"/>
        </w:rPr>
        <w:t>el artículo 30 de la Constitución de la República del Ecuador (en adelante “Constitución”) establece que: “</w:t>
      </w:r>
      <w:r w:rsidRPr="00CE5362">
        <w:rPr>
          <w:i/>
          <w:color w:val="000000"/>
          <w:sz w:val="22"/>
          <w:szCs w:val="22"/>
        </w:rPr>
        <w:t>Las personas tienen derecho a un hábitat seguro y saludable, y a una vivienda adecuada y digna, con independencia de su situación social y económica.</w:t>
      </w:r>
      <w:r w:rsidRPr="00CE5362">
        <w:rPr>
          <w:color w:val="000000"/>
          <w:sz w:val="22"/>
          <w:szCs w:val="22"/>
        </w:rPr>
        <w:t>”;</w:t>
      </w:r>
    </w:p>
    <w:p w14:paraId="4611D5A7" w14:textId="77777777" w:rsidR="00365111" w:rsidRPr="00CE5362" w:rsidRDefault="00365111">
      <w:pPr>
        <w:pBdr>
          <w:top w:val="nil"/>
          <w:left w:val="nil"/>
          <w:bottom w:val="nil"/>
          <w:right w:val="nil"/>
          <w:between w:val="nil"/>
        </w:pBdr>
        <w:jc w:val="both"/>
        <w:rPr>
          <w:color w:val="000000"/>
          <w:sz w:val="22"/>
          <w:szCs w:val="22"/>
        </w:rPr>
      </w:pPr>
    </w:p>
    <w:p w14:paraId="353E3E23" w14:textId="77777777" w:rsidR="00365111" w:rsidRPr="00CE5362" w:rsidRDefault="004D4678">
      <w:pPr>
        <w:pBdr>
          <w:top w:val="nil"/>
          <w:left w:val="nil"/>
          <w:bottom w:val="nil"/>
          <w:right w:val="nil"/>
          <w:between w:val="nil"/>
        </w:pBdr>
        <w:ind w:left="705" w:hanging="705"/>
        <w:jc w:val="both"/>
        <w:rPr>
          <w:color w:val="000000"/>
          <w:sz w:val="22"/>
          <w:szCs w:val="22"/>
        </w:rPr>
      </w:pPr>
      <w:r w:rsidRPr="00CE5362">
        <w:rPr>
          <w:b/>
          <w:color w:val="000000"/>
          <w:sz w:val="22"/>
          <w:szCs w:val="22"/>
        </w:rPr>
        <w:t xml:space="preserve">Que, </w:t>
      </w:r>
      <w:r w:rsidRPr="00CE5362">
        <w:rPr>
          <w:b/>
          <w:color w:val="000000"/>
          <w:sz w:val="22"/>
          <w:szCs w:val="22"/>
        </w:rPr>
        <w:tab/>
      </w:r>
      <w:r w:rsidRPr="00CE5362">
        <w:rPr>
          <w:color w:val="000000"/>
          <w:sz w:val="22"/>
          <w:szCs w:val="22"/>
        </w:rPr>
        <w:t>el artículo 31 de la Constitución expresa que: “</w:t>
      </w:r>
      <w:r w:rsidRPr="00CE5362">
        <w:rPr>
          <w:i/>
          <w:color w:val="000000"/>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E5362">
        <w:rPr>
          <w:color w:val="000000"/>
          <w:sz w:val="22"/>
          <w:szCs w:val="22"/>
        </w:rPr>
        <w:t xml:space="preserve">”; </w:t>
      </w:r>
    </w:p>
    <w:p w14:paraId="2FE28FB8" w14:textId="77777777" w:rsidR="00365111" w:rsidRPr="00CE5362" w:rsidRDefault="00365111">
      <w:pPr>
        <w:pBdr>
          <w:top w:val="nil"/>
          <w:left w:val="nil"/>
          <w:bottom w:val="nil"/>
          <w:right w:val="nil"/>
          <w:between w:val="nil"/>
        </w:pBdr>
        <w:jc w:val="both"/>
        <w:rPr>
          <w:b/>
          <w:color w:val="000000"/>
          <w:sz w:val="22"/>
          <w:szCs w:val="22"/>
        </w:rPr>
      </w:pPr>
    </w:p>
    <w:p w14:paraId="21B058DE" w14:textId="77777777" w:rsidR="00365111" w:rsidRPr="00CE5362" w:rsidRDefault="004D4678">
      <w:pPr>
        <w:pBdr>
          <w:top w:val="nil"/>
          <w:left w:val="nil"/>
          <w:bottom w:val="nil"/>
          <w:right w:val="nil"/>
          <w:between w:val="nil"/>
        </w:pBdr>
        <w:ind w:left="705" w:hanging="705"/>
        <w:jc w:val="both"/>
        <w:rPr>
          <w:color w:val="000000"/>
          <w:sz w:val="22"/>
          <w:szCs w:val="22"/>
        </w:rPr>
      </w:pPr>
      <w:r w:rsidRPr="00CE5362">
        <w:rPr>
          <w:b/>
          <w:color w:val="000000"/>
          <w:sz w:val="22"/>
          <w:szCs w:val="22"/>
        </w:rPr>
        <w:t xml:space="preserve">Que, </w:t>
      </w:r>
      <w:r w:rsidRPr="00CE5362">
        <w:rPr>
          <w:b/>
          <w:color w:val="000000"/>
          <w:sz w:val="22"/>
          <w:szCs w:val="22"/>
        </w:rPr>
        <w:tab/>
      </w:r>
      <w:r w:rsidRPr="00CE5362">
        <w:rPr>
          <w:color w:val="000000"/>
          <w:sz w:val="22"/>
          <w:szCs w:val="22"/>
        </w:rPr>
        <w:t>el artículo 240 de la Constitución establece que: “</w:t>
      </w:r>
      <w:r w:rsidRPr="00CE5362">
        <w:rPr>
          <w:i/>
          <w:color w:val="000000"/>
          <w:sz w:val="22"/>
          <w:szCs w:val="22"/>
        </w:rPr>
        <w:t>Los gobiernos autónomos descentralizados de las regiones, distritos metropolitanos, provincias y cantones tendrán facultades legislativas en el ámbito de sus competencias y jurisdicciones territoriales (…)</w:t>
      </w:r>
      <w:r w:rsidRPr="00CE5362">
        <w:rPr>
          <w:color w:val="000000"/>
          <w:sz w:val="22"/>
          <w:szCs w:val="22"/>
        </w:rPr>
        <w:t>”;</w:t>
      </w:r>
    </w:p>
    <w:p w14:paraId="054DFA05" w14:textId="77777777" w:rsidR="00365111" w:rsidRPr="00CE5362" w:rsidRDefault="00365111">
      <w:pPr>
        <w:pBdr>
          <w:top w:val="nil"/>
          <w:left w:val="nil"/>
          <w:bottom w:val="nil"/>
          <w:right w:val="nil"/>
          <w:between w:val="nil"/>
        </w:pBdr>
        <w:jc w:val="both"/>
        <w:rPr>
          <w:b/>
          <w:color w:val="000000"/>
          <w:sz w:val="22"/>
          <w:szCs w:val="22"/>
        </w:rPr>
      </w:pPr>
    </w:p>
    <w:p w14:paraId="1B7D3C3A" w14:textId="77777777" w:rsidR="00365111" w:rsidRPr="00CE5362" w:rsidRDefault="004D4678">
      <w:pPr>
        <w:pBdr>
          <w:top w:val="nil"/>
          <w:left w:val="nil"/>
          <w:bottom w:val="nil"/>
          <w:right w:val="nil"/>
          <w:between w:val="nil"/>
        </w:pBdr>
        <w:ind w:left="660" w:hanging="660"/>
        <w:jc w:val="both"/>
        <w:rPr>
          <w:i/>
          <w:color w:val="000000"/>
          <w:sz w:val="22"/>
          <w:szCs w:val="22"/>
        </w:rPr>
      </w:pPr>
      <w:r w:rsidRPr="00CE5362">
        <w:rPr>
          <w:b/>
          <w:color w:val="000000"/>
          <w:sz w:val="22"/>
          <w:szCs w:val="22"/>
        </w:rPr>
        <w:t xml:space="preserve">Que, </w:t>
      </w:r>
      <w:r w:rsidRPr="00CE5362">
        <w:rPr>
          <w:b/>
          <w:color w:val="000000"/>
          <w:sz w:val="22"/>
          <w:szCs w:val="22"/>
        </w:rPr>
        <w:tab/>
      </w:r>
      <w:r w:rsidRPr="00CE5362">
        <w:rPr>
          <w:color w:val="000000"/>
          <w:sz w:val="22"/>
          <w:szCs w:val="22"/>
        </w:rPr>
        <w:t>el artículo 266 de la Constitución establece que: “</w:t>
      </w:r>
      <w:r w:rsidRPr="00CE5362">
        <w:rPr>
          <w:i/>
          <w:color w:val="000000"/>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2E7C4F91" w14:textId="77777777" w:rsidR="00365111" w:rsidRPr="00CE5362" w:rsidRDefault="00365111">
      <w:pPr>
        <w:pBdr>
          <w:top w:val="nil"/>
          <w:left w:val="nil"/>
          <w:bottom w:val="nil"/>
          <w:right w:val="nil"/>
          <w:between w:val="nil"/>
        </w:pBdr>
        <w:jc w:val="both"/>
        <w:rPr>
          <w:i/>
          <w:color w:val="000000"/>
          <w:sz w:val="22"/>
          <w:szCs w:val="22"/>
        </w:rPr>
      </w:pPr>
    </w:p>
    <w:p w14:paraId="720546FD" w14:textId="77777777" w:rsidR="00365111" w:rsidRPr="00CE5362" w:rsidRDefault="004D4678">
      <w:pPr>
        <w:pBdr>
          <w:top w:val="nil"/>
          <w:left w:val="nil"/>
          <w:bottom w:val="nil"/>
          <w:right w:val="nil"/>
          <w:between w:val="nil"/>
        </w:pBdr>
        <w:ind w:left="660"/>
        <w:jc w:val="both"/>
        <w:rPr>
          <w:i/>
          <w:color w:val="000000"/>
          <w:sz w:val="22"/>
          <w:szCs w:val="22"/>
        </w:rPr>
      </w:pPr>
      <w:r w:rsidRPr="00CE5362">
        <w:rPr>
          <w:i/>
          <w:color w:val="000000"/>
          <w:sz w:val="22"/>
          <w:szCs w:val="22"/>
        </w:rPr>
        <w:t>En el ámbito de sus competencias y territorio, y en uso de sus facultades, expedirán ordenanzas distritales.”</w:t>
      </w:r>
    </w:p>
    <w:p w14:paraId="4F814588" w14:textId="77777777" w:rsidR="00365111" w:rsidRPr="00CE5362" w:rsidRDefault="00365111">
      <w:pPr>
        <w:pBdr>
          <w:top w:val="nil"/>
          <w:left w:val="nil"/>
          <w:bottom w:val="nil"/>
          <w:right w:val="nil"/>
          <w:between w:val="nil"/>
        </w:pBdr>
        <w:jc w:val="both"/>
        <w:rPr>
          <w:b/>
          <w:color w:val="000000"/>
          <w:sz w:val="22"/>
          <w:szCs w:val="22"/>
        </w:rPr>
      </w:pPr>
    </w:p>
    <w:p w14:paraId="2D55425B" w14:textId="77777777" w:rsidR="00365111" w:rsidRPr="00CE5362" w:rsidRDefault="004D4678">
      <w:pPr>
        <w:pBdr>
          <w:top w:val="nil"/>
          <w:left w:val="nil"/>
          <w:bottom w:val="nil"/>
          <w:right w:val="nil"/>
          <w:between w:val="nil"/>
        </w:pBdr>
        <w:ind w:left="660" w:hanging="660"/>
        <w:jc w:val="both"/>
        <w:rPr>
          <w:i/>
          <w:color w:val="000000"/>
          <w:sz w:val="22"/>
          <w:szCs w:val="22"/>
        </w:rPr>
      </w:pPr>
      <w:r w:rsidRPr="00CE5362">
        <w:rPr>
          <w:b/>
          <w:color w:val="000000"/>
          <w:sz w:val="22"/>
          <w:szCs w:val="22"/>
        </w:rPr>
        <w:t>Que,</w:t>
      </w:r>
      <w:r w:rsidRPr="00CE5362">
        <w:rPr>
          <w:color w:val="000000"/>
          <w:sz w:val="22"/>
          <w:szCs w:val="22"/>
        </w:rPr>
        <w:tab/>
        <w:t xml:space="preserve">el literal c) del artículo 84 del Código Orgánico de Organización Territorial, Autonomía y Descentralización (en adelante “COOTAD”), señala las funciones del gobierno del distrito autónomo metropolitano, </w:t>
      </w:r>
      <w:r w:rsidRPr="00CE5362">
        <w:rPr>
          <w:i/>
          <w:color w:val="000000"/>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3ADF6FA1" w14:textId="77777777" w:rsidR="00365111" w:rsidRPr="00CE5362" w:rsidRDefault="00365111">
      <w:pPr>
        <w:pBdr>
          <w:top w:val="nil"/>
          <w:left w:val="nil"/>
          <w:bottom w:val="nil"/>
          <w:right w:val="nil"/>
          <w:between w:val="nil"/>
        </w:pBdr>
        <w:ind w:left="660" w:hanging="660"/>
        <w:jc w:val="both"/>
        <w:rPr>
          <w:i/>
          <w:color w:val="000000"/>
          <w:sz w:val="22"/>
          <w:szCs w:val="22"/>
        </w:rPr>
      </w:pPr>
    </w:p>
    <w:p w14:paraId="28CA53C6" w14:textId="77777777" w:rsidR="00365111" w:rsidRPr="00CE5362" w:rsidRDefault="004D4678">
      <w:pPr>
        <w:pBdr>
          <w:top w:val="nil"/>
          <w:left w:val="nil"/>
          <w:bottom w:val="nil"/>
          <w:right w:val="nil"/>
          <w:between w:val="nil"/>
        </w:pBdr>
        <w:ind w:left="660" w:hanging="660"/>
        <w:jc w:val="both"/>
        <w:rPr>
          <w:i/>
          <w:color w:val="000000"/>
          <w:sz w:val="22"/>
          <w:szCs w:val="22"/>
        </w:rPr>
      </w:pPr>
      <w:r w:rsidRPr="00CE5362">
        <w:rPr>
          <w:b/>
          <w:color w:val="000000"/>
          <w:sz w:val="22"/>
          <w:szCs w:val="22"/>
        </w:rPr>
        <w:t>Que,</w:t>
      </w:r>
      <w:r w:rsidRPr="00CE5362">
        <w:rPr>
          <w:color w:val="000000"/>
          <w:sz w:val="22"/>
          <w:szCs w:val="22"/>
        </w:rPr>
        <w:tab/>
        <w:t xml:space="preserve">el literal a), del artículo 87 del COOTAD, establece que las funciones del Concejo Metropolitano, entre otras, son: </w:t>
      </w:r>
      <w:r w:rsidRPr="00CE5362">
        <w:rPr>
          <w:i/>
          <w:color w:val="000000"/>
          <w:sz w:val="22"/>
          <w:szCs w:val="22"/>
        </w:rPr>
        <w:t>“a) Ejercer la facultad normativa en las materias de competencia del gobierno autónomo descentralizado metropolitano, mediante la expedición de ordenanzas metropolitanas, acuerdos y resoluciones</w:t>
      </w:r>
      <w:r w:rsidRPr="00CE5362">
        <w:rPr>
          <w:i/>
          <w:sz w:val="22"/>
          <w:szCs w:val="22"/>
        </w:rPr>
        <w:t>”</w:t>
      </w:r>
      <w:r w:rsidRPr="00CE5362">
        <w:rPr>
          <w:i/>
          <w:color w:val="000000"/>
          <w:sz w:val="22"/>
          <w:szCs w:val="22"/>
        </w:rPr>
        <w:t>;</w:t>
      </w:r>
    </w:p>
    <w:p w14:paraId="74FC9610" w14:textId="77777777" w:rsidR="00365111" w:rsidRPr="00CE5362" w:rsidRDefault="00365111">
      <w:pPr>
        <w:pBdr>
          <w:top w:val="nil"/>
          <w:left w:val="nil"/>
          <w:bottom w:val="nil"/>
          <w:right w:val="nil"/>
          <w:between w:val="nil"/>
        </w:pBdr>
        <w:jc w:val="both"/>
        <w:rPr>
          <w:b/>
          <w:color w:val="000000"/>
          <w:sz w:val="22"/>
          <w:szCs w:val="22"/>
        </w:rPr>
      </w:pPr>
    </w:p>
    <w:p w14:paraId="1915DA6D" w14:textId="77777777" w:rsidR="00365111" w:rsidRPr="00CE5362" w:rsidRDefault="004D4678">
      <w:pPr>
        <w:pBdr>
          <w:top w:val="nil"/>
          <w:left w:val="nil"/>
          <w:bottom w:val="nil"/>
          <w:right w:val="nil"/>
          <w:between w:val="nil"/>
        </w:pBdr>
        <w:ind w:left="660" w:hanging="660"/>
        <w:jc w:val="both"/>
        <w:rPr>
          <w:color w:val="000000"/>
          <w:sz w:val="22"/>
          <w:szCs w:val="22"/>
        </w:rPr>
      </w:pPr>
      <w:r w:rsidRPr="00CE5362">
        <w:rPr>
          <w:b/>
          <w:color w:val="000000"/>
          <w:sz w:val="22"/>
          <w:szCs w:val="22"/>
        </w:rPr>
        <w:t>Que,</w:t>
      </w:r>
      <w:r w:rsidRPr="00CE5362">
        <w:rPr>
          <w:b/>
          <w:color w:val="000000"/>
          <w:sz w:val="22"/>
          <w:szCs w:val="22"/>
        </w:rPr>
        <w:tab/>
      </w:r>
      <w:r w:rsidRPr="00CE5362">
        <w:rPr>
          <w:color w:val="000000"/>
          <w:sz w:val="22"/>
          <w:szCs w:val="22"/>
        </w:rPr>
        <w:t>el artículo 322 del COOTAD establece el procedimiento para la aprobación de las ordenanzas municipales;</w:t>
      </w:r>
    </w:p>
    <w:p w14:paraId="76694FC0" w14:textId="77777777" w:rsidR="00365111" w:rsidRPr="00CE5362" w:rsidRDefault="00365111">
      <w:pPr>
        <w:pBdr>
          <w:top w:val="nil"/>
          <w:left w:val="nil"/>
          <w:bottom w:val="nil"/>
          <w:right w:val="nil"/>
          <w:between w:val="nil"/>
        </w:pBdr>
        <w:jc w:val="both"/>
        <w:rPr>
          <w:b/>
          <w:color w:val="000000"/>
          <w:sz w:val="22"/>
          <w:szCs w:val="22"/>
        </w:rPr>
      </w:pPr>
    </w:p>
    <w:p w14:paraId="412575E1" w14:textId="77777777" w:rsidR="00365111" w:rsidRPr="00CE5362" w:rsidRDefault="004D4678">
      <w:pPr>
        <w:pBdr>
          <w:top w:val="nil"/>
          <w:left w:val="nil"/>
          <w:bottom w:val="nil"/>
          <w:right w:val="nil"/>
          <w:between w:val="nil"/>
        </w:pBdr>
        <w:ind w:left="660" w:hanging="660"/>
        <w:jc w:val="both"/>
        <w:rPr>
          <w:b/>
          <w:color w:val="000000"/>
          <w:sz w:val="22"/>
          <w:szCs w:val="22"/>
        </w:rPr>
      </w:pPr>
      <w:r w:rsidRPr="00CE5362">
        <w:rPr>
          <w:b/>
          <w:color w:val="000000"/>
          <w:sz w:val="22"/>
          <w:szCs w:val="22"/>
        </w:rPr>
        <w:t xml:space="preserve">Que, </w:t>
      </w:r>
      <w:r w:rsidRPr="00CE5362">
        <w:rPr>
          <w:b/>
          <w:color w:val="000000"/>
          <w:sz w:val="22"/>
          <w:szCs w:val="22"/>
        </w:rPr>
        <w:tab/>
      </w:r>
      <w:r w:rsidRPr="00CE5362">
        <w:rPr>
          <w:color w:val="000000"/>
          <w:sz w:val="22"/>
          <w:szCs w:val="22"/>
        </w:rPr>
        <w:t>el artículo 486 del COOTAD reformado establece que: “</w:t>
      </w:r>
      <w:r w:rsidRPr="00CE5362">
        <w:rPr>
          <w:i/>
          <w:color w:val="000000"/>
          <w:sz w:val="22"/>
          <w:szCs w:val="22"/>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w:t>
      </w:r>
      <w:r w:rsidRPr="00CE5362">
        <w:rPr>
          <w:i/>
          <w:color w:val="000000"/>
          <w:sz w:val="22"/>
          <w:szCs w:val="22"/>
        </w:rPr>
        <w:lastRenderedPageBreak/>
        <w:t>proindiviso, la alcaldesa o el alcalde, a través de los órganos administrativos de la municipalidad, de oficio o a petición de parte, estará facultado para ejercer la partición administrativa, (…)</w:t>
      </w:r>
      <w:r w:rsidRPr="00CE5362">
        <w:rPr>
          <w:color w:val="000000"/>
          <w:sz w:val="22"/>
          <w:szCs w:val="22"/>
        </w:rPr>
        <w:t>”;</w:t>
      </w:r>
    </w:p>
    <w:p w14:paraId="55281FC4" w14:textId="77777777" w:rsidR="00365111" w:rsidRPr="00CE5362" w:rsidRDefault="00365111">
      <w:pPr>
        <w:pBdr>
          <w:top w:val="nil"/>
          <w:left w:val="nil"/>
          <w:bottom w:val="nil"/>
          <w:right w:val="nil"/>
          <w:between w:val="nil"/>
        </w:pBdr>
        <w:jc w:val="both"/>
        <w:rPr>
          <w:b/>
          <w:color w:val="000000"/>
          <w:sz w:val="22"/>
          <w:szCs w:val="22"/>
        </w:rPr>
      </w:pPr>
    </w:p>
    <w:p w14:paraId="7F5772AC" w14:textId="77777777" w:rsidR="00365111" w:rsidRPr="00CE5362" w:rsidRDefault="004D4678">
      <w:pPr>
        <w:pBdr>
          <w:top w:val="nil"/>
          <w:left w:val="nil"/>
          <w:bottom w:val="nil"/>
          <w:right w:val="nil"/>
          <w:between w:val="nil"/>
        </w:pBdr>
        <w:ind w:left="660" w:hanging="660"/>
        <w:jc w:val="both"/>
        <w:rPr>
          <w:i/>
          <w:color w:val="000000"/>
          <w:sz w:val="22"/>
          <w:szCs w:val="22"/>
        </w:rPr>
      </w:pPr>
      <w:r w:rsidRPr="00CE5362">
        <w:rPr>
          <w:b/>
          <w:color w:val="000000"/>
          <w:sz w:val="22"/>
          <w:szCs w:val="22"/>
        </w:rPr>
        <w:t>Que,</w:t>
      </w:r>
      <w:r w:rsidRPr="00CE5362">
        <w:rPr>
          <w:b/>
          <w:color w:val="000000"/>
          <w:sz w:val="22"/>
          <w:szCs w:val="22"/>
        </w:rPr>
        <w:tab/>
      </w:r>
      <w:r w:rsidRPr="00CE5362">
        <w:rPr>
          <w:color w:val="000000"/>
          <w:sz w:val="22"/>
          <w:szCs w:val="22"/>
        </w:rPr>
        <w:t>la Disposición Transitoria Décima Cuarta del COOTAD, señala: “</w:t>
      </w:r>
      <w:r w:rsidRPr="00CE5362">
        <w:rPr>
          <w:i/>
          <w:color w:val="000000"/>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58D733D5" w14:textId="77777777" w:rsidR="00365111" w:rsidRPr="00CE5362" w:rsidRDefault="00365111">
      <w:pPr>
        <w:pBdr>
          <w:top w:val="nil"/>
          <w:left w:val="nil"/>
          <w:bottom w:val="nil"/>
          <w:right w:val="nil"/>
          <w:between w:val="nil"/>
        </w:pBdr>
        <w:jc w:val="both"/>
        <w:rPr>
          <w:i/>
          <w:color w:val="000000"/>
          <w:sz w:val="22"/>
          <w:szCs w:val="22"/>
        </w:rPr>
      </w:pPr>
    </w:p>
    <w:p w14:paraId="52EC5C40" w14:textId="77777777" w:rsidR="00365111" w:rsidRPr="00CE5362" w:rsidRDefault="004D4678">
      <w:pPr>
        <w:pBdr>
          <w:top w:val="nil"/>
          <w:left w:val="nil"/>
          <w:bottom w:val="nil"/>
          <w:right w:val="nil"/>
          <w:between w:val="nil"/>
        </w:pBdr>
        <w:ind w:left="660" w:hanging="660"/>
        <w:jc w:val="both"/>
        <w:rPr>
          <w:color w:val="000000"/>
          <w:sz w:val="22"/>
          <w:szCs w:val="22"/>
        </w:rPr>
      </w:pPr>
      <w:r w:rsidRPr="00CE5362">
        <w:rPr>
          <w:b/>
          <w:color w:val="000000"/>
          <w:sz w:val="22"/>
          <w:szCs w:val="22"/>
        </w:rPr>
        <w:t>Que,</w:t>
      </w:r>
      <w:r w:rsidRPr="00CE5362">
        <w:rPr>
          <w:b/>
          <w:color w:val="000000"/>
          <w:sz w:val="22"/>
          <w:szCs w:val="22"/>
        </w:rPr>
        <w:tab/>
      </w:r>
      <w:r w:rsidRPr="00CE5362">
        <w:rPr>
          <w:color w:val="000000"/>
          <w:sz w:val="22"/>
          <w:szCs w:val="22"/>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14:paraId="509BF657" w14:textId="77777777" w:rsidR="00365111" w:rsidRPr="00CE5362" w:rsidRDefault="00365111">
      <w:pPr>
        <w:pBdr>
          <w:top w:val="nil"/>
          <w:left w:val="nil"/>
          <w:bottom w:val="nil"/>
          <w:right w:val="nil"/>
          <w:between w:val="nil"/>
        </w:pBdr>
        <w:jc w:val="both"/>
        <w:rPr>
          <w:b/>
          <w:color w:val="000000"/>
          <w:sz w:val="22"/>
          <w:szCs w:val="22"/>
        </w:rPr>
      </w:pPr>
    </w:p>
    <w:p w14:paraId="0A464173" w14:textId="77777777" w:rsidR="00365111" w:rsidRPr="00CE5362" w:rsidRDefault="004D4678">
      <w:pPr>
        <w:pBdr>
          <w:top w:val="nil"/>
          <w:left w:val="nil"/>
          <w:bottom w:val="nil"/>
          <w:right w:val="nil"/>
          <w:between w:val="nil"/>
        </w:pBdr>
        <w:ind w:left="660" w:hanging="660"/>
        <w:jc w:val="both"/>
        <w:rPr>
          <w:color w:val="000000"/>
          <w:sz w:val="22"/>
          <w:szCs w:val="22"/>
        </w:rPr>
      </w:pPr>
      <w:r w:rsidRPr="00CE5362">
        <w:rPr>
          <w:b/>
          <w:color w:val="000000"/>
          <w:sz w:val="22"/>
          <w:szCs w:val="22"/>
        </w:rPr>
        <w:t>Que,</w:t>
      </w:r>
      <w:r w:rsidRPr="00CE5362">
        <w:rPr>
          <w:b/>
          <w:color w:val="000000"/>
          <w:sz w:val="22"/>
          <w:szCs w:val="22"/>
        </w:rPr>
        <w:tab/>
      </w:r>
      <w:r w:rsidRPr="00CE5362">
        <w:rPr>
          <w:color w:val="000000"/>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44498416" w14:textId="77777777" w:rsidR="00365111" w:rsidRPr="00CE5362" w:rsidRDefault="00365111">
      <w:pPr>
        <w:pBdr>
          <w:top w:val="nil"/>
          <w:left w:val="nil"/>
          <w:bottom w:val="nil"/>
          <w:right w:val="nil"/>
          <w:between w:val="nil"/>
        </w:pBdr>
        <w:jc w:val="both"/>
        <w:rPr>
          <w:b/>
          <w:color w:val="000000"/>
          <w:sz w:val="22"/>
          <w:szCs w:val="22"/>
        </w:rPr>
      </w:pPr>
    </w:p>
    <w:p w14:paraId="02FE6217" w14:textId="38106D54" w:rsidR="00004233" w:rsidRPr="00CE5362" w:rsidRDefault="004D4678">
      <w:pPr>
        <w:pBdr>
          <w:top w:val="nil"/>
          <w:left w:val="nil"/>
          <w:bottom w:val="nil"/>
          <w:right w:val="nil"/>
          <w:between w:val="nil"/>
        </w:pBdr>
        <w:ind w:left="660" w:hanging="660"/>
        <w:jc w:val="both"/>
        <w:rPr>
          <w:ins w:id="1" w:author="Fernando Francisco Quintana Mosquera" w:date="2022-12-01T12:14:00Z"/>
          <w:color w:val="000000"/>
          <w:sz w:val="22"/>
          <w:szCs w:val="22"/>
        </w:rPr>
      </w:pPr>
      <w:r w:rsidRPr="00CE5362">
        <w:rPr>
          <w:b/>
          <w:color w:val="000000"/>
          <w:sz w:val="22"/>
          <w:szCs w:val="22"/>
        </w:rPr>
        <w:t>Que,</w:t>
      </w:r>
      <w:r w:rsidRPr="00CE5362">
        <w:rPr>
          <w:b/>
          <w:color w:val="000000"/>
          <w:sz w:val="22"/>
          <w:szCs w:val="22"/>
        </w:rPr>
        <w:tab/>
      </w:r>
      <w:r w:rsidRPr="00CE5362">
        <w:rPr>
          <w:color w:val="000000"/>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31E93A8B" w14:textId="77777777" w:rsidR="00004233" w:rsidRPr="00CE5362" w:rsidRDefault="00004233">
      <w:pPr>
        <w:pBdr>
          <w:top w:val="nil"/>
          <w:left w:val="nil"/>
          <w:bottom w:val="nil"/>
          <w:right w:val="nil"/>
          <w:between w:val="nil"/>
        </w:pBdr>
        <w:ind w:left="660" w:hanging="660"/>
        <w:jc w:val="both"/>
        <w:rPr>
          <w:ins w:id="2" w:author="Fernando Francisco Quintana Mosquera" w:date="2022-12-01T12:14:00Z"/>
          <w:color w:val="000000"/>
          <w:sz w:val="22"/>
          <w:szCs w:val="22"/>
        </w:rPr>
      </w:pPr>
    </w:p>
    <w:p w14:paraId="290F58D4" w14:textId="77777777" w:rsidR="00004233" w:rsidRPr="00CE5362" w:rsidRDefault="00004233">
      <w:pPr>
        <w:pBdr>
          <w:top w:val="nil"/>
          <w:left w:val="nil"/>
          <w:bottom w:val="nil"/>
          <w:right w:val="nil"/>
          <w:between w:val="nil"/>
        </w:pBdr>
        <w:ind w:left="705" w:hanging="705"/>
        <w:jc w:val="both"/>
        <w:rPr>
          <w:ins w:id="3" w:author="Fernando Francisco Quintana Mosquera" w:date="2022-12-01T12:14:00Z"/>
          <w:color w:val="70AD47" w:themeColor="accent6"/>
          <w:sz w:val="22"/>
          <w:szCs w:val="22"/>
          <w:rPrChange w:id="4" w:author="Nadya Patricia Rossi Demera" w:date="2022-12-02T11:26:00Z">
            <w:rPr>
              <w:ins w:id="5" w:author="Fernando Francisco Quintana Mosquera" w:date="2022-12-01T12:14:00Z"/>
              <w:color w:val="70AD47" w:themeColor="accent6"/>
              <w:sz w:val="24"/>
              <w:szCs w:val="24"/>
            </w:rPr>
          </w:rPrChange>
        </w:rPr>
      </w:pPr>
      <w:ins w:id="6" w:author="Fernando Francisco Quintana Mosquera" w:date="2022-12-01T12:14:00Z">
        <w:r w:rsidRPr="00CE5362">
          <w:rPr>
            <w:b/>
            <w:color w:val="70AD47" w:themeColor="accent6"/>
            <w:sz w:val="22"/>
            <w:szCs w:val="22"/>
            <w:rPrChange w:id="7" w:author="Nadya Patricia Rossi Demera" w:date="2022-12-02T11:26:00Z">
              <w:rPr>
                <w:b/>
                <w:color w:val="70AD47" w:themeColor="accent6"/>
                <w:sz w:val="24"/>
                <w:szCs w:val="24"/>
              </w:rPr>
            </w:rPrChange>
          </w:rPr>
          <w:t>Que,</w:t>
        </w:r>
        <w:r w:rsidRPr="00CE5362">
          <w:rPr>
            <w:b/>
            <w:color w:val="70AD47" w:themeColor="accent6"/>
            <w:sz w:val="22"/>
            <w:szCs w:val="22"/>
            <w:rPrChange w:id="8" w:author="Nadya Patricia Rossi Demera" w:date="2022-12-02T11:26:00Z">
              <w:rPr>
                <w:b/>
                <w:color w:val="70AD47" w:themeColor="accent6"/>
                <w:sz w:val="24"/>
                <w:szCs w:val="24"/>
              </w:rPr>
            </w:rPrChange>
          </w:rPr>
          <w:tab/>
        </w:r>
        <w:r w:rsidRPr="00CE5362">
          <w:rPr>
            <w:color w:val="70AD47" w:themeColor="accent6"/>
            <w:sz w:val="22"/>
            <w:szCs w:val="22"/>
            <w:rPrChange w:id="9" w:author="Nadya Patricia Rossi Demera" w:date="2022-12-02T11:26:00Z">
              <w:rPr>
                <w:color w:val="70AD47" w:themeColor="accent6"/>
                <w:sz w:val="24"/>
                <w:szCs w:val="24"/>
              </w:rPr>
            </w:rPrChange>
          </w:rPr>
          <w:t xml:space="preserve">la Ordenanza Metropolitana PMDOT-PUGS No. 001 – 2021, sancionada el 13 de septiembre de 2021, en su Disposición Final dispone: </w:t>
        </w:r>
        <w:r w:rsidRPr="00CE5362">
          <w:rPr>
            <w:i/>
            <w:color w:val="70AD47" w:themeColor="accent6"/>
            <w:sz w:val="22"/>
            <w:szCs w:val="22"/>
            <w:rPrChange w:id="10" w:author="Nadya Patricia Rossi Demera" w:date="2022-12-02T11:26:00Z">
              <w:rPr>
                <w:i/>
                <w:color w:val="70AD47" w:themeColor="accent6"/>
                <w:sz w:val="24"/>
                <w:szCs w:val="24"/>
              </w:rPr>
            </w:rPrChange>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CE5362">
          <w:rPr>
            <w:color w:val="70AD47" w:themeColor="accent6"/>
            <w:sz w:val="22"/>
            <w:szCs w:val="22"/>
            <w:rPrChange w:id="11" w:author="Nadya Patricia Rossi Demera" w:date="2022-12-02T11:26:00Z">
              <w:rPr>
                <w:color w:val="70AD47" w:themeColor="accent6"/>
                <w:sz w:val="24"/>
                <w:szCs w:val="24"/>
              </w:rPr>
            </w:rPrChange>
          </w:rPr>
          <w:t>;</w:t>
        </w:r>
      </w:ins>
    </w:p>
    <w:p w14:paraId="4CCF985A" w14:textId="77777777" w:rsidR="00004233" w:rsidRPr="00CE5362" w:rsidRDefault="00004233">
      <w:pPr>
        <w:pBdr>
          <w:top w:val="nil"/>
          <w:left w:val="nil"/>
          <w:bottom w:val="nil"/>
          <w:right w:val="nil"/>
          <w:between w:val="nil"/>
        </w:pBdr>
        <w:ind w:left="705" w:hanging="705"/>
        <w:jc w:val="both"/>
        <w:rPr>
          <w:ins w:id="12" w:author="Fernando Francisco Quintana Mosquera" w:date="2022-12-01T12:14:00Z"/>
          <w:color w:val="70AD47" w:themeColor="accent6"/>
          <w:sz w:val="22"/>
          <w:szCs w:val="22"/>
          <w:rPrChange w:id="13" w:author="Nadya Patricia Rossi Demera" w:date="2022-12-02T11:26:00Z">
            <w:rPr>
              <w:ins w:id="14" w:author="Fernando Francisco Quintana Mosquera" w:date="2022-12-01T12:14:00Z"/>
              <w:color w:val="70AD47" w:themeColor="accent6"/>
              <w:sz w:val="24"/>
              <w:szCs w:val="24"/>
            </w:rPr>
          </w:rPrChange>
        </w:rPr>
      </w:pPr>
    </w:p>
    <w:p w14:paraId="53149EA5" w14:textId="286719B6" w:rsidR="00004233" w:rsidRPr="00CE5362" w:rsidRDefault="00004233">
      <w:pPr>
        <w:pBdr>
          <w:top w:val="nil"/>
          <w:left w:val="nil"/>
          <w:bottom w:val="nil"/>
          <w:right w:val="nil"/>
          <w:between w:val="nil"/>
        </w:pBdr>
        <w:ind w:left="709" w:hanging="709"/>
        <w:jc w:val="both"/>
        <w:rPr>
          <w:ins w:id="15" w:author="Fernando Francisco Quintana Mosquera" w:date="2022-12-01T12:14:00Z"/>
          <w:color w:val="70AD47" w:themeColor="accent6"/>
          <w:sz w:val="22"/>
          <w:szCs w:val="22"/>
          <w:rPrChange w:id="16" w:author="Nadya Patricia Rossi Demera" w:date="2022-12-02T11:26:00Z">
            <w:rPr>
              <w:ins w:id="17" w:author="Fernando Francisco Quintana Mosquera" w:date="2022-12-01T12:14:00Z"/>
              <w:color w:val="70AD47" w:themeColor="accent6"/>
              <w:sz w:val="24"/>
              <w:szCs w:val="24"/>
            </w:rPr>
          </w:rPrChange>
        </w:rPr>
      </w:pPr>
      <w:ins w:id="18" w:author="Fernando Francisco Quintana Mosquera" w:date="2022-12-01T12:14:00Z">
        <w:r w:rsidRPr="00CE5362">
          <w:rPr>
            <w:b/>
            <w:color w:val="70AD47" w:themeColor="accent6"/>
            <w:sz w:val="22"/>
            <w:szCs w:val="22"/>
            <w:rPrChange w:id="19" w:author="Nadya Patricia Rossi Demera" w:date="2022-12-02T11:26:00Z">
              <w:rPr>
                <w:b/>
                <w:color w:val="70AD47" w:themeColor="accent6"/>
                <w:sz w:val="24"/>
                <w:szCs w:val="24"/>
              </w:rPr>
            </w:rPrChange>
          </w:rPr>
          <w:t>Que,</w:t>
        </w:r>
        <w:r w:rsidRPr="00CE5362">
          <w:rPr>
            <w:b/>
            <w:color w:val="70AD47" w:themeColor="accent6"/>
            <w:sz w:val="22"/>
            <w:szCs w:val="22"/>
            <w:rPrChange w:id="20" w:author="Nadya Patricia Rossi Demera" w:date="2022-12-02T11:26:00Z">
              <w:rPr>
                <w:b/>
                <w:color w:val="70AD47" w:themeColor="accent6"/>
                <w:sz w:val="24"/>
                <w:szCs w:val="24"/>
              </w:rPr>
            </w:rPrChange>
          </w:rPr>
          <w:tab/>
        </w:r>
        <w:r w:rsidRPr="00CE5362">
          <w:rPr>
            <w:color w:val="70AD47" w:themeColor="accent6"/>
            <w:sz w:val="22"/>
            <w:szCs w:val="22"/>
            <w:rPrChange w:id="21" w:author="Nadya Patricia Rossi Demera" w:date="2022-12-02T11:26:00Z">
              <w:rPr>
                <w:color w:val="70AD47" w:themeColor="accent6"/>
                <w:sz w:val="24"/>
                <w:szCs w:val="24"/>
              </w:rPr>
            </w:rPrChange>
          </w:rPr>
          <w:t>la Ordenanza Metropolitana No. 044 – 2022, sancionada el 02 de noviembre de 2022, en su Disposición Cuarta ordena:</w:t>
        </w:r>
        <w:del w:id="22" w:author="Nadya Patricia Rossi Demera" w:date="2022-12-02T11:20:00Z">
          <w:r w:rsidRPr="00CE5362" w:rsidDel="00CE5362">
            <w:rPr>
              <w:color w:val="70AD47" w:themeColor="accent6"/>
              <w:sz w:val="22"/>
              <w:szCs w:val="22"/>
              <w:rPrChange w:id="23" w:author="Nadya Patricia Rossi Demera" w:date="2022-12-02T11:26:00Z">
                <w:rPr>
                  <w:color w:val="70AD47" w:themeColor="accent6"/>
                  <w:sz w:val="24"/>
                  <w:szCs w:val="24"/>
                </w:rPr>
              </w:rPrChange>
            </w:rPr>
            <w:delText xml:space="preserve"> </w:delText>
          </w:r>
        </w:del>
        <w:r w:rsidRPr="00CE5362">
          <w:rPr>
            <w:i/>
            <w:color w:val="70AD47" w:themeColor="accent6"/>
            <w:sz w:val="22"/>
            <w:szCs w:val="22"/>
            <w:rPrChange w:id="24" w:author="Nadya Patricia Rossi Demera" w:date="2022-12-02T11:26:00Z">
              <w:rPr>
                <w:i/>
                <w:color w:val="70AD47" w:themeColor="accent6"/>
                <w:sz w:val="24"/>
                <w:szCs w:val="24"/>
              </w:rPr>
            </w:rPrChange>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CE5362">
          <w:rPr>
            <w:color w:val="70AD47" w:themeColor="accent6"/>
            <w:sz w:val="22"/>
            <w:szCs w:val="22"/>
            <w:rPrChange w:id="25" w:author="Nadya Patricia Rossi Demera" w:date="2022-12-02T11:26:00Z">
              <w:rPr>
                <w:color w:val="70AD47" w:themeColor="accent6"/>
                <w:sz w:val="24"/>
                <w:szCs w:val="24"/>
              </w:rPr>
            </w:rPrChange>
          </w:rPr>
          <w:t>;</w:t>
        </w:r>
      </w:ins>
    </w:p>
    <w:p w14:paraId="5916F3A3" w14:textId="77777777" w:rsidR="00004233" w:rsidRPr="00CE5362" w:rsidRDefault="00004233">
      <w:pPr>
        <w:pBdr>
          <w:top w:val="nil"/>
          <w:left w:val="nil"/>
          <w:bottom w:val="nil"/>
          <w:right w:val="nil"/>
          <w:between w:val="nil"/>
        </w:pBdr>
        <w:ind w:left="705" w:hanging="705"/>
        <w:jc w:val="both"/>
        <w:rPr>
          <w:ins w:id="26" w:author="Fernando Francisco Quintana Mosquera" w:date="2022-12-01T12:14:00Z"/>
          <w:color w:val="70AD47" w:themeColor="accent6"/>
          <w:sz w:val="22"/>
          <w:szCs w:val="22"/>
          <w:rPrChange w:id="27" w:author="Nadya Patricia Rossi Demera" w:date="2022-12-02T11:26:00Z">
            <w:rPr>
              <w:ins w:id="28" w:author="Fernando Francisco Quintana Mosquera" w:date="2022-12-01T12:14:00Z"/>
              <w:color w:val="70AD47" w:themeColor="accent6"/>
              <w:sz w:val="24"/>
              <w:szCs w:val="24"/>
            </w:rPr>
          </w:rPrChange>
        </w:rPr>
      </w:pPr>
    </w:p>
    <w:p w14:paraId="12299F0F" w14:textId="4BFEB6F0" w:rsidR="00004233" w:rsidRPr="00CE5362" w:rsidDel="00004233" w:rsidRDefault="00004233">
      <w:pPr>
        <w:pBdr>
          <w:top w:val="nil"/>
          <w:left w:val="nil"/>
          <w:bottom w:val="nil"/>
          <w:right w:val="nil"/>
          <w:between w:val="nil"/>
        </w:pBdr>
        <w:ind w:left="705" w:hanging="705"/>
        <w:jc w:val="both"/>
        <w:rPr>
          <w:del w:id="29" w:author="Fernando Francisco Quintana Mosquera" w:date="2022-12-01T12:17:00Z"/>
          <w:color w:val="70AD47" w:themeColor="accent6"/>
          <w:sz w:val="22"/>
          <w:szCs w:val="22"/>
          <w:rPrChange w:id="30" w:author="Nadya Patricia Rossi Demera" w:date="2022-12-02T11:26:00Z">
            <w:rPr>
              <w:del w:id="31" w:author="Fernando Francisco Quintana Mosquera" w:date="2022-12-01T12:17:00Z"/>
              <w:color w:val="000000"/>
              <w:sz w:val="22"/>
              <w:szCs w:val="22"/>
            </w:rPr>
          </w:rPrChange>
        </w:rPr>
        <w:pPrChange w:id="32" w:author="Nadya Patricia Rossi Demera" w:date="2022-12-02T11:20:00Z">
          <w:pPr>
            <w:pBdr>
              <w:top w:val="nil"/>
              <w:left w:val="nil"/>
              <w:bottom w:val="nil"/>
              <w:right w:val="nil"/>
              <w:between w:val="nil"/>
            </w:pBdr>
            <w:ind w:left="660" w:hanging="660"/>
            <w:jc w:val="both"/>
          </w:pPr>
        </w:pPrChange>
      </w:pPr>
      <w:ins w:id="33" w:author="Fernando Francisco Quintana Mosquera" w:date="2022-12-01T12:14:00Z">
        <w:r w:rsidRPr="00CE5362">
          <w:rPr>
            <w:b/>
            <w:color w:val="70AD47" w:themeColor="accent6"/>
            <w:sz w:val="22"/>
            <w:szCs w:val="22"/>
            <w:rPrChange w:id="34" w:author="Nadya Patricia Rossi Demera" w:date="2022-12-02T11:26:00Z">
              <w:rPr>
                <w:b/>
                <w:color w:val="70AD47" w:themeColor="accent6"/>
                <w:sz w:val="24"/>
                <w:szCs w:val="24"/>
              </w:rPr>
            </w:rPrChange>
          </w:rPr>
          <w:t>Que,</w:t>
        </w:r>
        <w:r w:rsidRPr="00CE5362">
          <w:rPr>
            <w:color w:val="70AD47" w:themeColor="accent6"/>
            <w:sz w:val="22"/>
            <w:szCs w:val="22"/>
            <w:rPrChange w:id="35" w:author="Nadya Patricia Rossi Demera" w:date="2022-12-02T11:26:00Z">
              <w:rPr>
                <w:color w:val="70AD47" w:themeColor="accent6"/>
                <w:sz w:val="24"/>
                <w:szCs w:val="24"/>
              </w:rPr>
            </w:rPrChange>
          </w:rPr>
          <w:t xml:space="preserve"> </w:t>
        </w:r>
        <w:r w:rsidRPr="00CE5362">
          <w:rPr>
            <w:color w:val="70AD47" w:themeColor="accent6"/>
            <w:sz w:val="22"/>
            <w:szCs w:val="22"/>
            <w:rPrChange w:id="36" w:author="Nadya Patricia Rossi Demera" w:date="2022-12-02T11:26:00Z">
              <w:rPr>
                <w:color w:val="70AD47" w:themeColor="accent6"/>
                <w:sz w:val="24"/>
                <w:szCs w:val="24"/>
              </w:rPr>
            </w:rPrChange>
          </w:rPr>
          <w:tab/>
          <w:t xml:space="preserve">por medio de la Resolución número C128-2021 de 30 de diciembre de 2021, se aprobó el plan general de regulación de asentamientos humanos de hecho y consolidados, identificados por parte de la </w:t>
        </w:r>
        <w:del w:id="37" w:author="Nadya Patricia Rossi Demera" w:date="2022-12-02T11:20:00Z">
          <w:r w:rsidRPr="00CE5362" w:rsidDel="00CE5362">
            <w:rPr>
              <w:color w:val="70AD47" w:themeColor="accent6"/>
              <w:sz w:val="22"/>
              <w:szCs w:val="22"/>
              <w:rPrChange w:id="38"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39" w:author="Nadya Patricia Rossi Demera" w:date="2022-12-02T11:26:00Z">
              <w:rPr>
                <w:color w:val="70AD47" w:themeColor="accent6"/>
                <w:sz w:val="24"/>
                <w:szCs w:val="24"/>
              </w:rPr>
            </w:rPrChange>
          </w:rPr>
          <w:t xml:space="preserve">Secretaría </w:t>
        </w:r>
        <w:del w:id="40" w:author="Nadya Patricia Rossi Demera" w:date="2022-12-02T11:20:00Z">
          <w:r w:rsidRPr="00CE5362" w:rsidDel="00CE5362">
            <w:rPr>
              <w:color w:val="70AD47" w:themeColor="accent6"/>
              <w:sz w:val="22"/>
              <w:szCs w:val="22"/>
              <w:rPrChange w:id="41"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42" w:author="Nadya Patricia Rossi Demera" w:date="2022-12-02T11:26:00Z">
              <w:rPr>
                <w:color w:val="70AD47" w:themeColor="accent6"/>
                <w:sz w:val="24"/>
                <w:szCs w:val="24"/>
              </w:rPr>
            </w:rPrChange>
          </w:rPr>
          <w:t>de Territorio, Hábitat y Vivienda, en coordinación con la Unidad Especial “Regula tu Barrio” y sujetos a ser tratados en el proceso especial de regularización integral, determinado en el Título II “De</w:t>
        </w:r>
      </w:ins>
      <w:ins w:id="43" w:author="Nadya Patricia Rossi Demera" w:date="2022-12-02T11:22:00Z">
        <w:r w:rsidR="00CE5362" w:rsidRPr="00CE5362">
          <w:rPr>
            <w:color w:val="70AD47" w:themeColor="accent6"/>
            <w:sz w:val="22"/>
            <w:szCs w:val="22"/>
            <w:rPrChange w:id="44" w:author="Nadya Patricia Rossi Demera" w:date="2022-12-02T11:26:00Z">
              <w:rPr>
                <w:color w:val="70AD47" w:themeColor="accent6"/>
                <w:sz w:val="24"/>
                <w:szCs w:val="24"/>
              </w:rPr>
            </w:rPrChange>
          </w:rPr>
          <w:t xml:space="preserve"> </w:t>
        </w:r>
      </w:ins>
      <w:ins w:id="45" w:author="Fernando Francisco Quintana Mosquera" w:date="2022-12-01T12:14:00Z">
        <w:del w:id="46" w:author="Nadya Patricia Rossi Demera" w:date="2022-12-02T11:22:00Z">
          <w:r w:rsidRPr="00CE5362" w:rsidDel="00CE5362">
            <w:rPr>
              <w:color w:val="70AD47" w:themeColor="accent6"/>
              <w:sz w:val="22"/>
              <w:szCs w:val="22"/>
              <w:rPrChange w:id="47"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48" w:author="Nadya Patricia Rossi Demera" w:date="2022-12-02T11:26:00Z">
              <w:rPr>
                <w:color w:val="70AD47" w:themeColor="accent6"/>
                <w:sz w:val="24"/>
                <w:szCs w:val="24"/>
              </w:rPr>
            </w:rPrChange>
          </w:rPr>
          <w:t xml:space="preserve">la Declaración de </w:t>
        </w:r>
        <w:del w:id="49" w:author="Nadya Patricia Rossi Demera" w:date="2022-12-02T11:20:00Z">
          <w:r w:rsidRPr="00CE5362" w:rsidDel="00CE5362">
            <w:rPr>
              <w:color w:val="70AD47" w:themeColor="accent6"/>
              <w:sz w:val="22"/>
              <w:szCs w:val="22"/>
              <w:rPrChange w:id="50"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51" w:author="Nadya Patricia Rossi Demera" w:date="2022-12-02T11:26:00Z">
              <w:rPr>
                <w:color w:val="70AD47" w:themeColor="accent6"/>
                <w:sz w:val="24"/>
                <w:szCs w:val="24"/>
              </w:rPr>
            </w:rPrChange>
          </w:rPr>
          <w:t>Interés Social</w:t>
        </w:r>
      </w:ins>
      <w:ins w:id="52" w:author="Nadya Patricia Rossi Demera" w:date="2022-12-02T11:21:00Z">
        <w:r w:rsidR="00CE5362" w:rsidRPr="00CE5362">
          <w:rPr>
            <w:color w:val="70AD47" w:themeColor="accent6"/>
            <w:sz w:val="22"/>
            <w:szCs w:val="22"/>
            <w:rPrChange w:id="53" w:author="Nadya Patricia Rossi Demera" w:date="2022-12-02T11:26:00Z">
              <w:rPr>
                <w:color w:val="70AD47" w:themeColor="accent6"/>
                <w:sz w:val="24"/>
                <w:szCs w:val="24"/>
              </w:rPr>
            </w:rPrChange>
          </w:rPr>
          <w:t xml:space="preserve"> </w:t>
        </w:r>
      </w:ins>
      <w:ins w:id="54" w:author="Fernando Francisco Quintana Mosquera" w:date="2022-12-01T12:14:00Z">
        <w:del w:id="55" w:author="Nadya Patricia Rossi Demera" w:date="2022-12-02T11:21:00Z">
          <w:r w:rsidRPr="00CE5362" w:rsidDel="00CE5362">
            <w:rPr>
              <w:color w:val="70AD47" w:themeColor="accent6"/>
              <w:sz w:val="22"/>
              <w:szCs w:val="22"/>
              <w:rPrChange w:id="56"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57" w:author="Nadya Patricia Rossi Demera" w:date="2022-12-02T11:26:00Z">
              <w:rPr>
                <w:color w:val="70AD47" w:themeColor="accent6"/>
                <w:sz w:val="24"/>
                <w:szCs w:val="24"/>
              </w:rPr>
            </w:rPrChange>
          </w:rPr>
          <w:t xml:space="preserve">a </w:t>
        </w:r>
        <w:del w:id="58" w:author="Nadya Patricia Rossi Demera" w:date="2022-12-02T11:20:00Z">
          <w:r w:rsidRPr="00CE5362" w:rsidDel="00CE5362">
            <w:rPr>
              <w:color w:val="70AD47" w:themeColor="accent6"/>
              <w:sz w:val="22"/>
              <w:szCs w:val="22"/>
              <w:rPrChange w:id="59"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60" w:author="Nadya Patricia Rossi Demera" w:date="2022-12-02T11:26:00Z">
              <w:rPr>
                <w:color w:val="70AD47" w:themeColor="accent6"/>
                <w:sz w:val="24"/>
                <w:szCs w:val="24"/>
              </w:rPr>
            </w:rPrChange>
          </w:rPr>
          <w:t xml:space="preserve">Asentamientos </w:t>
        </w:r>
        <w:del w:id="61" w:author="Nadya Patricia Rossi Demera" w:date="2022-12-02T11:20:00Z">
          <w:r w:rsidRPr="00CE5362" w:rsidDel="00CE5362">
            <w:rPr>
              <w:color w:val="70AD47" w:themeColor="accent6"/>
              <w:sz w:val="22"/>
              <w:szCs w:val="22"/>
              <w:rPrChange w:id="62"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63" w:author="Nadya Patricia Rossi Demera" w:date="2022-12-02T11:26:00Z">
              <w:rPr>
                <w:color w:val="70AD47" w:themeColor="accent6"/>
                <w:sz w:val="24"/>
                <w:szCs w:val="24"/>
              </w:rPr>
            </w:rPrChange>
          </w:rPr>
          <w:t xml:space="preserve">Humanos </w:t>
        </w:r>
        <w:del w:id="64" w:author="Nadya Patricia Rossi Demera" w:date="2022-12-02T11:20:00Z">
          <w:r w:rsidRPr="00CE5362" w:rsidDel="00CE5362">
            <w:rPr>
              <w:color w:val="70AD47" w:themeColor="accent6"/>
              <w:sz w:val="22"/>
              <w:szCs w:val="22"/>
              <w:rPrChange w:id="65"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66" w:author="Nadya Patricia Rossi Demera" w:date="2022-12-02T11:26:00Z">
              <w:rPr>
                <w:color w:val="70AD47" w:themeColor="accent6"/>
                <w:sz w:val="24"/>
                <w:szCs w:val="24"/>
              </w:rPr>
            </w:rPrChange>
          </w:rPr>
          <w:t>de</w:t>
        </w:r>
        <w:del w:id="67" w:author="Nadya Patricia Rossi Demera" w:date="2022-12-02T11:20:00Z">
          <w:r w:rsidRPr="00CE5362" w:rsidDel="00CE5362">
            <w:rPr>
              <w:color w:val="70AD47" w:themeColor="accent6"/>
              <w:sz w:val="22"/>
              <w:szCs w:val="22"/>
              <w:rPrChange w:id="68"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69" w:author="Nadya Patricia Rossi Demera" w:date="2022-12-02T11:26:00Z">
              <w:rPr>
                <w:color w:val="70AD47" w:themeColor="accent6"/>
                <w:sz w:val="24"/>
                <w:szCs w:val="24"/>
              </w:rPr>
            </w:rPrChange>
          </w:rPr>
          <w:t xml:space="preserve"> Hecho</w:t>
        </w:r>
      </w:ins>
      <w:ins w:id="70" w:author="Nadya Patricia Rossi Demera" w:date="2022-12-02T11:21:00Z">
        <w:r w:rsidR="00CE5362" w:rsidRPr="00CE5362">
          <w:rPr>
            <w:color w:val="70AD47" w:themeColor="accent6"/>
            <w:sz w:val="22"/>
            <w:szCs w:val="22"/>
            <w:rPrChange w:id="71" w:author="Nadya Patricia Rossi Demera" w:date="2022-12-02T11:26:00Z">
              <w:rPr>
                <w:color w:val="70AD47" w:themeColor="accent6"/>
                <w:sz w:val="24"/>
                <w:szCs w:val="24"/>
              </w:rPr>
            </w:rPrChange>
          </w:rPr>
          <w:t xml:space="preserve"> </w:t>
        </w:r>
      </w:ins>
      <w:ins w:id="72" w:author="Fernando Francisco Quintana Mosquera" w:date="2022-12-01T12:14:00Z">
        <w:del w:id="73" w:author="Nadya Patricia Rossi Demera" w:date="2022-12-02T11:21:00Z">
          <w:r w:rsidRPr="00CE5362" w:rsidDel="00CE5362">
            <w:rPr>
              <w:color w:val="70AD47" w:themeColor="accent6"/>
              <w:sz w:val="22"/>
              <w:szCs w:val="22"/>
              <w:rPrChange w:id="74"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75" w:author="Nadya Patricia Rossi Demera" w:date="2022-12-02T11:26:00Z">
              <w:rPr>
                <w:color w:val="70AD47" w:themeColor="accent6"/>
                <w:sz w:val="24"/>
                <w:szCs w:val="24"/>
              </w:rPr>
            </w:rPrChange>
          </w:rPr>
          <w:t>y  Consolidados</w:t>
        </w:r>
        <w:del w:id="76" w:author="Nadya Patricia Rossi Demera" w:date="2022-12-02T11:21:00Z">
          <w:r w:rsidRPr="00CE5362" w:rsidDel="00CE5362">
            <w:rPr>
              <w:color w:val="70AD47" w:themeColor="accent6"/>
              <w:sz w:val="22"/>
              <w:szCs w:val="22"/>
              <w:rPrChange w:id="77"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78" w:author="Nadya Patricia Rossi Demera" w:date="2022-12-02T11:26:00Z">
              <w:rPr>
                <w:color w:val="70AD47" w:themeColor="accent6"/>
                <w:sz w:val="24"/>
                <w:szCs w:val="24"/>
              </w:rPr>
            </w:rPrChange>
          </w:rPr>
          <w:t xml:space="preserve"> y </w:t>
        </w:r>
        <w:del w:id="79" w:author="Nadya Patricia Rossi Demera" w:date="2022-12-02T11:21:00Z">
          <w:r w:rsidRPr="00CE5362" w:rsidDel="00CE5362">
            <w:rPr>
              <w:color w:val="70AD47" w:themeColor="accent6"/>
              <w:sz w:val="22"/>
              <w:szCs w:val="22"/>
              <w:rPrChange w:id="80"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81" w:author="Nadya Patricia Rossi Demera" w:date="2022-12-02T11:26:00Z">
              <w:rPr>
                <w:color w:val="70AD47" w:themeColor="accent6"/>
                <w:sz w:val="24"/>
                <w:szCs w:val="24"/>
              </w:rPr>
            </w:rPrChange>
          </w:rPr>
          <w:t xml:space="preserve">Establecer </w:t>
        </w:r>
        <w:del w:id="82" w:author="Nadya Patricia Rossi Demera" w:date="2022-12-02T11:21:00Z">
          <w:r w:rsidRPr="00CE5362" w:rsidDel="00CE5362">
            <w:rPr>
              <w:color w:val="70AD47" w:themeColor="accent6"/>
              <w:sz w:val="22"/>
              <w:szCs w:val="22"/>
              <w:rPrChange w:id="83"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84" w:author="Nadya Patricia Rossi Demera" w:date="2022-12-02T11:26:00Z">
              <w:rPr>
                <w:color w:val="70AD47" w:themeColor="accent6"/>
                <w:sz w:val="24"/>
                <w:szCs w:val="24"/>
              </w:rPr>
            </w:rPrChange>
          </w:rPr>
          <w:t xml:space="preserve">su </w:t>
        </w:r>
        <w:del w:id="85" w:author="Nadya Patricia Rossi Demera" w:date="2022-12-02T11:21:00Z">
          <w:r w:rsidRPr="00CE5362" w:rsidDel="00CE5362">
            <w:rPr>
              <w:color w:val="70AD47" w:themeColor="accent6"/>
              <w:sz w:val="22"/>
              <w:szCs w:val="22"/>
              <w:rPrChange w:id="86"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87" w:author="Nadya Patricia Rossi Demera" w:date="2022-12-02T11:26:00Z">
              <w:rPr>
                <w:color w:val="70AD47" w:themeColor="accent6"/>
                <w:sz w:val="24"/>
                <w:szCs w:val="24"/>
              </w:rPr>
            </w:rPrChange>
          </w:rPr>
          <w:t>Proceso Integral</w:t>
        </w:r>
        <w:del w:id="88" w:author="Nadya Patricia Rossi Demera" w:date="2022-12-02T11:21:00Z">
          <w:r w:rsidRPr="00CE5362" w:rsidDel="00CE5362">
            <w:rPr>
              <w:color w:val="70AD47" w:themeColor="accent6"/>
              <w:sz w:val="22"/>
              <w:szCs w:val="22"/>
              <w:rPrChange w:id="89"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90" w:author="Nadya Patricia Rossi Demera" w:date="2022-12-02T11:26:00Z">
              <w:rPr>
                <w:color w:val="70AD47" w:themeColor="accent6"/>
                <w:sz w:val="24"/>
                <w:szCs w:val="24"/>
              </w:rPr>
            </w:rPrChange>
          </w:rPr>
          <w:t xml:space="preserve"> de</w:t>
        </w:r>
        <w:del w:id="91" w:author="Nadya Patricia Rossi Demera" w:date="2022-12-02T11:21:00Z">
          <w:r w:rsidRPr="00CE5362" w:rsidDel="00CE5362">
            <w:rPr>
              <w:color w:val="70AD47" w:themeColor="accent6"/>
              <w:sz w:val="22"/>
              <w:szCs w:val="22"/>
              <w:rPrChange w:id="92"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93" w:author="Nadya Patricia Rossi Demera" w:date="2022-12-02T11:26:00Z">
              <w:rPr>
                <w:color w:val="70AD47" w:themeColor="accent6"/>
                <w:sz w:val="24"/>
                <w:szCs w:val="24"/>
              </w:rPr>
            </w:rPrChange>
          </w:rPr>
          <w:t xml:space="preserve"> Regularización” del</w:t>
        </w:r>
        <w:del w:id="94" w:author="Nadya Patricia Rossi Demera" w:date="2022-12-02T11:21:00Z">
          <w:r w:rsidRPr="00CE5362" w:rsidDel="00CE5362">
            <w:rPr>
              <w:color w:val="70AD47" w:themeColor="accent6"/>
              <w:sz w:val="22"/>
              <w:szCs w:val="22"/>
              <w:rPrChange w:id="95"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96" w:author="Nadya Patricia Rossi Demera" w:date="2022-12-02T11:26:00Z">
              <w:rPr>
                <w:color w:val="70AD47" w:themeColor="accent6"/>
                <w:sz w:val="24"/>
                <w:szCs w:val="24"/>
              </w:rPr>
            </w:rPrChange>
          </w:rPr>
          <w:t xml:space="preserve"> </w:t>
        </w:r>
        <w:del w:id="97" w:author="Nadya Patricia Rossi Demera" w:date="2022-12-02T11:21:00Z">
          <w:r w:rsidRPr="00CE5362" w:rsidDel="00CE5362">
            <w:rPr>
              <w:color w:val="70AD47" w:themeColor="accent6"/>
              <w:sz w:val="22"/>
              <w:szCs w:val="22"/>
              <w:rPrChange w:id="98"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99" w:author="Nadya Patricia Rossi Demera" w:date="2022-12-02T11:26:00Z">
              <w:rPr>
                <w:color w:val="70AD47" w:themeColor="accent6"/>
                <w:sz w:val="24"/>
                <w:szCs w:val="24"/>
              </w:rPr>
            </w:rPrChange>
          </w:rPr>
          <w:t xml:space="preserve">Libro </w:t>
        </w:r>
      </w:ins>
      <w:ins w:id="100" w:author="Nadya Patricia Rossi Demera" w:date="2022-12-02T11:21:00Z">
        <w:r w:rsidR="00CE5362" w:rsidRPr="00CE5362">
          <w:rPr>
            <w:color w:val="70AD47" w:themeColor="accent6"/>
            <w:sz w:val="22"/>
            <w:szCs w:val="22"/>
            <w:rPrChange w:id="101" w:author="Nadya Patricia Rossi Demera" w:date="2022-12-02T11:26:00Z">
              <w:rPr>
                <w:color w:val="70AD47" w:themeColor="accent6"/>
                <w:sz w:val="24"/>
                <w:szCs w:val="24"/>
              </w:rPr>
            </w:rPrChange>
          </w:rPr>
          <w:t xml:space="preserve"> </w:t>
        </w:r>
      </w:ins>
      <w:ins w:id="102" w:author="Fernando Francisco Quintana Mosquera" w:date="2022-12-01T12:14:00Z">
        <w:del w:id="103" w:author="Nadya Patricia Rossi Demera" w:date="2022-12-02T11:21:00Z">
          <w:r w:rsidRPr="00CE5362" w:rsidDel="00CE5362">
            <w:rPr>
              <w:color w:val="70AD47" w:themeColor="accent6"/>
              <w:sz w:val="22"/>
              <w:szCs w:val="22"/>
              <w:rPrChange w:id="104"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105" w:author="Nadya Patricia Rossi Demera" w:date="2022-12-02T11:26:00Z">
              <w:rPr>
                <w:color w:val="70AD47" w:themeColor="accent6"/>
                <w:sz w:val="24"/>
                <w:szCs w:val="24"/>
              </w:rPr>
            </w:rPrChange>
          </w:rPr>
          <w:t xml:space="preserve">IV.7   del </w:t>
        </w:r>
        <w:del w:id="106" w:author="Nadya Patricia Rossi Demera" w:date="2022-12-02T11:21:00Z">
          <w:r w:rsidRPr="00CE5362" w:rsidDel="00CE5362">
            <w:rPr>
              <w:color w:val="70AD47" w:themeColor="accent6"/>
              <w:sz w:val="22"/>
              <w:szCs w:val="22"/>
              <w:rPrChange w:id="107"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108" w:author="Nadya Patricia Rossi Demera" w:date="2022-12-02T11:26:00Z">
              <w:rPr>
                <w:color w:val="70AD47" w:themeColor="accent6"/>
                <w:sz w:val="24"/>
                <w:szCs w:val="24"/>
              </w:rPr>
            </w:rPrChange>
          </w:rPr>
          <w:t>Código</w:t>
        </w:r>
        <w:del w:id="109" w:author="Nadya Patricia Rossi Demera" w:date="2022-12-02T11:21:00Z">
          <w:r w:rsidRPr="00CE5362" w:rsidDel="00CE5362">
            <w:rPr>
              <w:color w:val="70AD47" w:themeColor="accent6"/>
              <w:sz w:val="22"/>
              <w:szCs w:val="22"/>
              <w:rPrChange w:id="110"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111" w:author="Nadya Patricia Rossi Demera" w:date="2022-12-02T11:26:00Z">
              <w:rPr>
                <w:color w:val="70AD47" w:themeColor="accent6"/>
                <w:sz w:val="24"/>
                <w:szCs w:val="24"/>
              </w:rPr>
            </w:rPrChange>
          </w:rPr>
          <w:t xml:space="preserve"> Municipal</w:t>
        </w:r>
        <w:del w:id="112" w:author="Nadya Patricia Rossi Demera" w:date="2022-12-02T11:21:00Z">
          <w:r w:rsidRPr="00CE5362" w:rsidDel="00CE5362">
            <w:rPr>
              <w:color w:val="70AD47" w:themeColor="accent6"/>
              <w:sz w:val="22"/>
              <w:szCs w:val="22"/>
              <w:rPrChange w:id="113"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114" w:author="Nadya Patricia Rossi Demera" w:date="2022-12-02T11:26:00Z">
              <w:rPr>
                <w:color w:val="70AD47" w:themeColor="accent6"/>
                <w:sz w:val="24"/>
                <w:szCs w:val="24"/>
              </w:rPr>
            </w:rPrChange>
          </w:rPr>
          <w:t xml:space="preserve"> para</w:t>
        </w:r>
        <w:del w:id="115" w:author="Nadya Patricia Rossi Demera" w:date="2022-12-02T11:21:00Z">
          <w:r w:rsidRPr="00CE5362" w:rsidDel="00CE5362">
            <w:rPr>
              <w:color w:val="70AD47" w:themeColor="accent6"/>
              <w:sz w:val="22"/>
              <w:szCs w:val="22"/>
              <w:rPrChange w:id="116"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117" w:author="Nadya Patricia Rossi Demera" w:date="2022-12-02T11:26:00Z">
              <w:rPr>
                <w:color w:val="70AD47" w:themeColor="accent6"/>
                <w:sz w:val="24"/>
                <w:szCs w:val="24"/>
              </w:rPr>
            </w:rPrChange>
          </w:rPr>
          <w:t xml:space="preserve"> el</w:t>
        </w:r>
        <w:del w:id="118" w:author="Nadya Patricia Rossi Demera" w:date="2022-12-02T11:21:00Z">
          <w:r w:rsidRPr="00CE5362" w:rsidDel="00CE5362">
            <w:rPr>
              <w:color w:val="70AD47" w:themeColor="accent6"/>
              <w:sz w:val="22"/>
              <w:szCs w:val="22"/>
              <w:rPrChange w:id="119"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120" w:author="Nadya Patricia Rossi Demera" w:date="2022-12-02T11:26:00Z">
              <w:rPr>
                <w:color w:val="70AD47" w:themeColor="accent6"/>
                <w:sz w:val="24"/>
                <w:szCs w:val="24"/>
              </w:rPr>
            </w:rPrChange>
          </w:rPr>
          <w:t xml:space="preserve"> Distrito Metropolitano</w:t>
        </w:r>
      </w:ins>
      <w:ins w:id="121" w:author="Nadya Patricia Rossi Demera" w:date="2022-12-02T11:21:00Z">
        <w:r w:rsidR="00CE5362" w:rsidRPr="00CE5362">
          <w:rPr>
            <w:color w:val="70AD47" w:themeColor="accent6"/>
            <w:sz w:val="22"/>
            <w:szCs w:val="22"/>
            <w:rPrChange w:id="122" w:author="Nadya Patricia Rossi Demera" w:date="2022-12-02T11:26:00Z">
              <w:rPr>
                <w:color w:val="70AD47" w:themeColor="accent6"/>
                <w:sz w:val="24"/>
                <w:szCs w:val="24"/>
              </w:rPr>
            </w:rPrChange>
          </w:rPr>
          <w:t xml:space="preserve"> </w:t>
        </w:r>
      </w:ins>
      <w:ins w:id="123" w:author="Fernando Francisco Quintana Mosquera" w:date="2022-12-01T12:14:00Z">
        <w:del w:id="124" w:author="Nadya Patricia Rossi Demera" w:date="2022-12-02T11:21:00Z">
          <w:r w:rsidRPr="00CE5362" w:rsidDel="00CE5362">
            <w:rPr>
              <w:color w:val="70AD47" w:themeColor="accent6"/>
              <w:sz w:val="22"/>
              <w:szCs w:val="22"/>
              <w:rPrChange w:id="125" w:author="Nadya Patricia Rossi Demera" w:date="2022-12-02T11:26:00Z">
                <w:rPr>
                  <w:color w:val="70AD47" w:themeColor="accent6"/>
                  <w:sz w:val="24"/>
                  <w:szCs w:val="24"/>
                </w:rPr>
              </w:rPrChange>
            </w:rPr>
            <w:delText xml:space="preserve"> </w:delText>
          </w:r>
        </w:del>
        <w:r w:rsidRPr="00CE5362">
          <w:rPr>
            <w:color w:val="70AD47" w:themeColor="accent6"/>
            <w:sz w:val="22"/>
            <w:szCs w:val="22"/>
            <w:rPrChange w:id="126" w:author="Nadya Patricia Rossi Demera" w:date="2022-12-02T11:26:00Z">
              <w:rPr>
                <w:color w:val="70AD47" w:themeColor="accent6"/>
                <w:sz w:val="24"/>
                <w:szCs w:val="24"/>
              </w:rPr>
            </w:rPrChange>
          </w:rPr>
          <w:t>de Quito y la planificación de la ciudad;</w:t>
        </w:r>
      </w:ins>
    </w:p>
    <w:p w14:paraId="35A392D4" w14:textId="77777777" w:rsidR="00365111" w:rsidRPr="00CE5362" w:rsidRDefault="00365111">
      <w:pPr>
        <w:pBdr>
          <w:top w:val="nil"/>
          <w:left w:val="nil"/>
          <w:bottom w:val="nil"/>
          <w:right w:val="nil"/>
          <w:between w:val="nil"/>
        </w:pBdr>
        <w:ind w:left="705" w:hanging="705"/>
        <w:jc w:val="both"/>
        <w:rPr>
          <w:b/>
          <w:color w:val="000000"/>
          <w:sz w:val="22"/>
          <w:szCs w:val="22"/>
        </w:rPr>
        <w:pPrChange w:id="127" w:author="Nadya Patricia Rossi Demera" w:date="2022-12-02T11:20:00Z">
          <w:pPr>
            <w:pBdr>
              <w:top w:val="nil"/>
              <w:left w:val="nil"/>
              <w:bottom w:val="nil"/>
              <w:right w:val="nil"/>
              <w:between w:val="nil"/>
            </w:pBdr>
            <w:jc w:val="both"/>
          </w:pPr>
        </w:pPrChange>
      </w:pPr>
    </w:p>
    <w:p w14:paraId="217F9DCF" w14:textId="77777777" w:rsidR="00BC1A4D" w:rsidRPr="00CE5362" w:rsidRDefault="00004233">
      <w:pPr>
        <w:pBdr>
          <w:top w:val="nil"/>
          <w:left w:val="nil"/>
          <w:bottom w:val="nil"/>
          <w:right w:val="nil"/>
          <w:between w:val="nil"/>
        </w:pBdr>
        <w:ind w:left="705" w:hanging="705"/>
        <w:jc w:val="both"/>
        <w:rPr>
          <w:ins w:id="128" w:author="Fernando Francisco Quintana Mosquera" w:date="2022-12-01T12:28:00Z"/>
          <w:sz w:val="22"/>
          <w:szCs w:val="22"/>
          <w:rPrChange w:id="129" w:author="Nadya Patricia Rossi Demera" w:date="2022-12-02T11:26:00Z">
            <w:rPr>
              <w:ins w:id="130" w:author="Fernando Francisco Quintana Mosquera" w:date="2022-12-01T12:28:00Z"/>
              <w:sz w:val="24"/>
              <w:szCs w:val="24"/>
            </w:rPr>
          </w:rPrChange>
        </w:rPr>
        <w:pPrChange w:id="131" w:author="Nadya Patricia Rossi Demera" w:date="2022-12-02T11:19:00Z">
          <w:pPr>
            <w:pBdr>
              <w:top w:val="nil"/>
              <w:left w:val="nil"/>
              <w:bottom w:val="nil"/>
              <w:right w:val="nil"/>
              <w:between w:val="nil"/>
            </w:pBdr>
            <w:jc w:val="both"/>
          </w:pPr>
        </w:pPrChange>
      </w:pPr>
      <w:r w:rsidRPr="00CE5362">
        <w:rPr>
          <w:b/>
          <w:sz w:val="22"/>
          <w:szCs w:val="22"/>
          <w:rPrChange w:id="132" w:author="Nadya Patricia Rossi Demera" w:date="2022-12-02T11:26:00Z">
            <w:rPr>
              <w:b/>
              <w:sz w:val="24"/>
              <w:szCs w:val="24"/>
            </w:rPr>
          </w:rPrChange>
        </w:rPr>
        <w:lastRenderedPageBreak/>
        <w:t>Que,</w:t>
      </w:r>
      <w:r w:rsidRPr="00CE5362">
        <w:rPr>
          <w:b/>
          <w:sz w:val="22"/>
          <w:szCs w:val="22"/>
          <w:rPrChange w:id="133" w:author="Nadya Patricia Rossi Demera" w:date="2022-12-02T11:26:00Z">
            <w:rPr>
              <w:b/>
              <w:sz w:val="24"/>
              <w:szCs w:val="24"/>
            </w:rPr>
          </w:rPrChange>
        </w:rPr>
        <w:tab/>
      </w:r>
      <w:r w:rsidRPr="00CE5362">
        <w:rPr>
          <w:sz w:val="22"/>
          <w:szCs w:val="22"/>
          <w:rPrChange w:id="134" w:author="Nadya Patricia Rossi Demera" w:date="2022-12-02T11:26:00Z">
            <w:rPr>
              <w:sz w:val="24"/>
              <w:szCs w:val="24"/>
            </w:rPr>
          </w:rPrChange>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3663F4F9" w14:textId="77777777" w:rsidR="00BC1A4D" w:rsidRPr="00CE5362" w:rsidRDefault="00BC1A4D">
      <w:pPr>
        <w:pBdr>
          <w:top w:val="nil"/>
          <w:left w:val="nil"/>
          <w:bottom w:val="nil"/>
          <w:right w:val="nil"/>
          <w:between w:val="nil"/>
        </w:pBdr>
        <w:ind w:left="705" w:hanging="705"/>
        <w:jc w:val="both"/>
        <w:rPr>
          <w:ins w:id="135" w:author="Fernando Francisco Quintana Mosquera" w:date="2022-12-01T12:28:00Z"/>
          <w:b/>
          <w:color w:val="A5A5A5" w:themeColor="accent3"/>
          <w:sz w:val="22"/>
          <w:szCs w:val="22"/>
          <w:rPrChange w:id="136" w:author="Nadya Patricia Rossi Demera" w:date="2022-12-02T11:26:00Z">
            <w:rPr>
              <w:ins w:id="137" w:author="Fernando Francisco Quintana Mosquera" w:date="2022-12-01T12:28:00Z"/>
              <w:b/>
              <w:color w:val="A5A5A5" w:themeColor="accent3"/>
              <w:sz w:val="24"/>
              <w:szCs w:val="24"/>
            </w:rPr>
          </w:rPrChange>
        </w:rPr>
        <w:pPrChange w:id="138" w:author="Nadya Patricia Rossi Demera" w:date="2022-12-02T11:19:00Z">
          <w:pPr>
            <w:pBdr>
              <w:top w:val="nil"/>
              <w:left w:val="nil"/>
              <w:bottom w:val="nil"/>
              <w:right w:val="nil"/>
              <w:between w:val="nil"/>
            </w:pBdr>
            <w:jc w:val="both"/>
          </w:pPr>
        </w:pPrChange>
      </w:pPr>
    </w:p>
    <w:p w14:paraId="2292CE7A" w14:textId="14910CA5" w:rsidR="00FC7A1D" w:rsidRPr="00CE5362" w:rsidRDefault="00004233">
      <w:pPr>
        <w:pBdr>
          <w:top w:val="nil"/>
          <w:left w:val="nil"/>
          <w:bottom w:val="nil"/>
          <w:right w:val="nil"/>
          <w:between w:val="nil"/>
        </w:pBdr>
        <w:ind w:left="705" w:hanging="705"/>
        <w:jc w:val="both"/>
        <w:rPr>
          <w:ins w:id="139" w:author="Fernando Francisco Quintana Mosquera" w:date="2022-12-01T14:36:00Z"/>
          <w:sz w:val="22"/>
          <w:szCs w:val="22"/>
          <w:rPrChange w:id="140" w:author="Nadya Patricia Rossi Demera" w:date="2022-12-02T11:26:00Z">
            <w:rPr>
              <w:ins w:id="141" w:author="Fernando Francisco Quintana Mosquera" w:date="2022-12-01T14:36:00Z"/>
              <w:sz w:val="24"/>
              <w:szCs w:val="24"/>
            </w:rPr>
          </w:rPrChange>
        </w:rPr>
      </w:pPr>
      <w:r w:rsidRPr="00CE5362">
        <w:rPr>
          <w:b/>
          <w:sz w:val="22"/>
          <w:szCs w:val="22"/>
          <w:rPrChange w:id="142" w:author="Nadya Patricia Rossi Demera" w:date="2022-12-02T11:26:00Z">
            <w:rPr>
              <w:b/>
              <w:sz w:val="24"/>
              <w:szCs w:val="24"/>
            </w:rPr>
          </w:rPrChange>
        </w:rPr>
        <w:t>Que,</w:t>
      </w:r>
      <w:r w:rsidRPr="00CE5362">
        <w:rPr>
          <w:b/>
          <w:sz w:val="22"/>
          <w:szCs w:val="22"/>
          <w:rPrChange w:id="143" w:author="Nadya Patricia Rossi Demera" w:date="2022-12-02T11:26:00Z">
            <w:rPr>
              <w:b/>
              <w:sz w:val="24"/>
              <w:szCs w:val="24"/>
            </w:rPr>
          </w:rPrChange>
        </w:rPr>
        <w:tab/>
      </w:r>
      <w:r w:rsidRPr="00CE5362">
        <w:rPr>
          <w:sz w:val="22"/>
          <w:szCs w:val="22"/>
          <w:rPrChange w:id="144" w:author="Nadya Patricia Rossi Demera" w:date="2022-12-02T11:26:00Z">
            <w:rPr>
              <w:sz w:val="24"/>
              <w:szCs w:val="24"/>
            </w:rPr>
          </w:rPrChange>
        </w:rPr>
        <w:t>el artículo 3716, último párrafo de la Ordenanza No. 037-2022 de 16 de agosto de 2022, establece que con la declaratoria de interés social del asentamiento humano de hecho y consolidado dará lugar a la exoneración referentes a la contribución de áreas verdes</w:t>
      </w:r>
      <w:ins w:id="145" w:author="Nadya Patricia Rossi Demera" w:date="2022-12-02T12:50:00Z">
        <w:r w:rsidR="002B4D08">
          <w:rPr>
            <w:sz w:val="22"/>
            <w:szCs w:val="22"/>
          </w:rPr>
          <w:t>;</w:t>
        </w:r>
      </w:ins>
    </w:p>
    <w:p w14:paraId="7A1E2740" w14:textId="77777777" w:rsidR="009F717B" w:rsidRPr="00CE5362" w:rsidRDefault="009F717B">
      <w:pPr>
        <w:pBdr>
          <w:top w:val="nil"/>
          <w:left w:val="nil"/>
          <w:bottom w:val="nil"/>
          <w:right w:val="nil"/>
          <w:between w:val="nil"/>
        </w:pBdr>
        <w:ind w:left="705" w:hanging="705"/>
        <w:jc w:val="both"/>
        <w:rPr>
          <w:sz w:val="22"/>
          <w:szCs w:val="22"/>
          <w:rPrChange w:id="146" w:author="Nadya Patricia Rossi Demera" w:date="2022-12-02T11:26:00Z">
            <w:rPr>
              <w:sz w:val="24"/>
              <w:szCs w:val="24"/>
            </w:rPr>
          </w:rPrChange>
        </w:rPr>
      </w:pPr>
    </w:p>
    <w:p w14:paraId="7DC8A3D8" w14:textId="77777777" w:rsidR="00FC7A1D" w:rsidRPr="00CE5362" w:rsidRDefault="004D4678">
      <w:pPr>
        <w:spacing w:after="240"/>
        <w:ind w:left="709" w:hanging="709"/>
        <w:jc w:val="both"/>
        <w:rPr>
          <w:ins w:id="147" w:author="Fernando Francisco Quintana Mosquera" w:date="2022-12-01T14:26:00Z"/>
          <w:b/>
          <w:color w:val="000000"/>
          <w:sz w:val="22"/>
          <w:szCs w:val="22"/>
        </w:rPr>
        <w:pPrChange w:id="148" w:author="Fernando Francisco Quintana Mosquera" w:date="2022-12-01T14:36:00Z">
          <w:pPr>
            <w:spacing w:after="240" w:line="276" w:lineRule="auto"/>
            <w:ind w:left="709" w:hanging="709"/>
            <w:jc w:val="both"/>
          </w:pPr>
        </w:pPrChange>
      </w:pPr>
      <w:r w:rsidRPr="00CE5362">
        <w:rPr>
          <w:b/>
          <w:color w:val="000000"/>
          <w:sz w:val="22"/>
          <w:szCs w:val="22"/>
        </w:rPr>
        <w:t>Que,</w:t>
      </w:r>
      <w:r w:rsidRPr="00CE5362">
        <w:rPr>
          <w:b/>
          <w:color w:val="000000"/>
          <w:sz w:val="22"/>
          <w:szCs w:val="22"/>
        </w:rPr>
        <w:tab/>
      </w:r>
      <w:r w:rsidRPr="00CE5362">
        <w:rPr>
          <w:color w:val="000000"/>
          <w:sz w:val="22"/>
          <w:szCs w:val="22"/>
        </w:rPr>
        <w:t xml:space="preserve">el artículo </w:t>
      </w:r>
      <w:r w:rsidRPr="00CE5362">
        <w:rPr>
          <w:sz w:val="22"/>
          <w:szCs w:val="22"/>
        </w:rPr>
        <w:t xml:space="preserve">3728 </w:t>
      </w:r>
      <w:r w:rsidRPr="00CE5362">
        <w:rPr>
          <w:color w:val="000000"/>
          <w:sz w:val="22"/>
          <w:szCs w:val="22"/>
        </w:rPr>
        <w:t>d</w:t>
      </w:r>
      <w:r w:rsidRPr="00CE5362">
        <w:rPr>
          <w:sz w:val="22"/>
          <w:szCs w:val="22"/>
        </w:rPr>
        <w:t>el Código Municipal para el Distrito Metropolitana de Quito</w:t>
      </w:r>
      <w:r w:rsidRPr="00CE5362">
        <w:rPr>
          <w:color w:val="000000"/>
          <w:sz w:val="22"/>
          <w:szCs w:val="22"/>
        </w:rPr>
        <w:t xml:space="preserve"> establece: “</w:t>
      </w:r>
      <w:r w:rsidRPr="00CE5362">
        <w:rPr>
          <w:b/>
          <w:i/>
          <w:color w:val="000000"/>
          <w:sz w:val="22"/>
          <w:szCs w:val="22"/>
        </w:rPr>
        <w:t>Ordenamiento territorial</w:t>
      </w:r>
      <w:r w:rsidRPr="00CE5362">
        <w:rPr>
          <w:i/>
          <w:color w:val="000000"/>
          <w:sz w:val="22"/>
          <w:szCs w:val="22"/>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del w:id="149" w:author="Fernando Francisco Quintana Mosquera" w:date="2022-12-01T14:25:00Z">
        <w:r w:rsidRPr="00CE5362" w:rsidDel="00FC7A1D">
          <w:rPr>
            <w:b/>
            <w:color w:val="000000"/>
            <w:sz w:val="22"/>
            <w:szCs w:val="22"/>
          </w:rPr>
          <w:delText xml:space="preserve"> </w:delText>
        </w:r>
      </w:del>
    </w:p>
    <w:p w14:paraId="07860851" w14:textId="1B9EC72C" w:rsidR="00FC7A1D" w:rsidRPr="00CE5362" w:rsidRDefault="00FC7A1D" w:rsidP="00FC7A1D">
      <w:pPr>
        <w:pBdr>
          <w:top w:val="nil"/>
          <w:left w:val="nil"/>
          <w:bottom w:val="nil"/>
          <w:right w:val="nil"/>
          <w:between w:val="nil"/>
        </w:pBdr>
        <w:ind w:left="705" w:hanging="705"/>
        <w:jc w:val="both"/>
        <w:rPr>
          <w:ins w:id="150" w:author="Fernando Francisco Quintana Mosquera" w:date="2022-12-01T14:30:00Z"/>
          <w:i/>
          <w:sz w:val="22"/>
          <w:szCs w:val="22"/>
          <w:rPrChange w:id="151" w:author="Nadya Patricia Rossi Demera" w:date="2022-12-02T11:26:00Z">
            <w:rPr>
              <w:ins w:id="152" w:author="Fernando Francisco Quintana Mosquera" w:date="2022-12-01T14:30:00Z"/>
              <w:i/>
              <w:sz w:val="24"/>
              <w:szCs w:val="24"/>
            </w:rPr>
          </w:rPrChange>
        </w:rPr>
      </w:pPr>
      <w:r w:rsidRPr="00CE5362">
        <w:rPr>
          <w:b/>
          <w:sz w:val="22"/>
          <w:szCs w:val="22"/>
          <w:rPrChange w:id="153" w:author="Nadya Patricia Rossi Demera" w:date="2022-12-02T11:26:00Z">
            <w:rPr>
              <w:b/>
              <w:sz w:val="24"/>
              <w:szCs w:val="24"/>
            </w:rPr>
          </w:rPrChange>
        </w:rPr>
        <w:t>Que,</w:t>
      </w:r>
      <w:r w:rsidRPr="00CE5362">
        <w:rPr>
          <w:b/>
          <w:sz w:val="22"/>
          <w:szCs w:val="22"/>
          <w:rPrChange w:id="154" w:author="Nadya Patricia Rossi Demera" w:date="2022-12-02T11:26:00Z">
            <w:rPr>
              <w:b/>
              <w:sz w:val="24"/>
              <w:szCs w:val="24"/>
            </w:rPr>
          </w:rPrChange>
        </w:rPr>
        <w:tab/>
      </w:r>
      <w:r w:rsidRPr="00CE5362">
        <w:rPr>
          <w:sz w:val="22"/>
          <w:szCs w:val="22"/>
          <w:rPrChange w:id="155" w:author="Nadya Patricia Rossi Demera" w:date="2022-12-02T11:26:00Z">
            <w:rPr>
              <w:sz w:val="24"/>
              <w:szCs w:val="24"/>
            </w:rPr>
          </w:rPrChange>
        </w:rPr>
        <w:t>el artículo 3730 de la Ordenanza No. 037-2022 de 16 de agosto de 2022 en su parte pertinente de la excepción de las áreas verdes dispone: “</w:t>
      </w:r>
      <w:ins w:id="156" w:author="Nadya Patricia Rossi Demera" w:date="2022-12-02T11:28:00Z">
        <w:r w:rsidR="00CE5362">
          <w:rPr>
            <w:sz w:val="22"/>
            <w:szCs w:val="22"/>
          </w:rPr>
          <w:t>(</w:t>
        </w:r>
      </w:ins>
      <w:r w:rsidRPr="00CE5362">
        <w:rPr>
          <w:sz w:val="22"/>
          <w:szCs w:val="22"/>
          <w:rPrChange w:id="157" w:author="Nadya Patricia Rossi Demera" w:date="2022-12-02T11:26:00Z">
            <w:rPr>
              <w:sz w:val="24"/>
              <w:szCs w:val="24"/>
            </w:rPr>
          </w:rPrChange>
        </w:rPr>
        <w:t>…</w:t>
      </w:r>
      <w:ins w:id="158" w:author="Nadya Patricia Rossi Demera" w:date="2022-12-02T11:28:00Z">
        <w:r w:rsidR="00CE5362">
          <w:rPr>
            <w:sz w:val="22"/>
            <w:szCs w:val="22"/>
          </w:rPr>
          <w:t xml:space="preserve">) </w:t>
        </w:r>
      </w:ins>
      <w:r w:rsidRPr="00CE5362">
        <w:rPr>
          <w:i/>
          <w:sz w:val="22"/>
          <w:szCs w:val="22"/>
          <w:rPrChange w:id="159" w:author="Nadya Patricia Rossi Demera" w:date="2022-12-02T11:26:00Z">
            <w:rPr>
              <w:i/>
              <w:sz w:val="24"/>
              <w:szCs w:val="24"/>
            </w:rPr>
          </w:rPrChange>
        </w:rPr>
        <w:t>El faltante de áreas verdes será compensado pecuniariamente con excepción de los asentamientos declarados de interés social</w:t>
      </w:r>
      <w:ins w:id="160" w:author="Nadya Patricia Rossi Demera" w:date="2022-12-02T11:28:00Z">
        <w:r w:rsidR="00CE5362">
          <w:rPr>
            <w:i/>
            <w:sz w:val="22"/>
            <w:szCs w:val="22"/>
          </w:rPr>
          <w:t xml:space="preserve"> (</w:t>
        </w:r>
      </w:ins>
      <w:r w:rsidRPr="00CE5362">
        <w:rPr>
          <w:i/>
          <w:sz w:val="22"/>
          <w:szCs w:val="22"/>
          <w:rPrChange w:id="161" w:author="Nadya Patricia Rossi Demera" w:date="2022-12-02T11:26:00Z">
            <w:rPr>
              <w:i/>
              <w:sz w:val="24"/>
              <w:szCs w:val="24"/>
            </w:rPr>
          </w:rPrChange>
        </w:rPr>
        <w:t>...</w:t>
      </w:r>
      <w:ins w:id="162" w:author="Nadya Patricia Rossi Demera" w:date="2022-12-02T11:28:00Z">
        <w:r w:rsidR="00CE5362">
          <w:rPr>
            <w:i/>
            <w:sz w:val="22"/>
            <w:szCs w:val="22"/>
          </w:rPr>
          <w:t>)</w:t>
        </w:r>
      </w:ins>
      <w:r w:rsidRPr="00CE5362">
        <w:rPr>
          <w:i/>
          <w:sz w:val="22"/>
          <w:szCs w:val="22"/>
          <w:rPrChange w:id="163" w:author="Nadya Patricia Rossi Demera" w:date="2022-12-02T11:26:00Z">
            <w:rPr>
              <w:i/>
              <w:sz w:val="24"/>
              <w:szCs w:val="24"/>
            </w:rPr>
          </w:rPrChange>
        </w:rPr>
        <w:t>”</w:t>
      </w:r>
      <w:ins w:id="164" w:author="Nadya Patricia Rossi Demera" w:date="2022-12-02T12:50:00Z">
        <w:r w:rsidR="002B4D08" w:rsidRPr="002B4D08">
          <w:rPr>
            <w:sz w:val="22"/>
            <w:szCs w:val="22"/>
            <w:rPrChange w:id="165" w:author="Nadya Patricia Rossi Demera" w:date="2022-12-02T12:50:00Z">
              <w:rPr>
                <w:i/>
                <w:sz w:val="22"/>
                <w:szCs w:val="22"/>
              </w:rPr>
            </w:rPrChange>
          </w:rPr>
          <w:t>;</w:t>
        </w:r>
      </w:ins>
      <w:del w:id="166" w:author="Nadya Patricia Rossi Demera" w:date="2022-12-02T12:50:00Z">
        <w:r w:rsidRPr="00CE5362" w:rsidDel="002B4D08">
          <w:rPr>
            <w:i/>
            <w:sz w:val="22"/>
            <w:szCs w:val="22"/>
            <w:rPrChange w:id="167" w:author="Nadya Patricia Rossi Demera" w:date="2022-12-02T11:26:00Z">
              <w:rPr>
                <w:i/>
                <w:sz w:val="24"/>
                <w:szCs w:val="24"/>
              </w:rPr>
            </w:rPrChange>
          </w:rPr>
          <w:delText xml:space="preserve"> </w:delText>
        </w:r>
      </w:del>
    </w:p>
    <w:p w14:paraId="71DCBCE3" w14:textId="77777777" w:rsidR="00FC7A1D" w:rsidRPr="00CE5362" w:rsidRDefault="00FC7A1D" w:rsidP="00FC7A1D">
      <w:pPr>
        <w:pBdr>
          <w:top w:val="nil"/>
          <w:left w:val="nil"/>
          <w:bottom w:val="nil"/>
          <w:right w:val="nil"/>
          <w:between w:val="nil"/>
        </w:pBdr>
        <w:ind w:left="705" w:hanging="705"/>
        <w:jc w:val="both"/>
        <w:rPr>
          <w:i/>
          <w:sz w:val="22"/>
          <w:szCs w:val="22"/>
          <w:rPrChange w:id="168" w:author="Nadya Patricia Rossi Demera" w:date="2022-12-02T11:26:00Z">
            <w:rPr>
              <w:i/>
              <w:sz w:val="24"/>
              <w:szCs w:val="24"/>
            </w:rPr>
          </w:rPrChange>
        </w:rPr>
      </w:pPr>
    </w:p>
    <w:p w14:paraId="085E4454" w14:textId="354BA36C" w:rsidR="00FC7A1D" w:rsidRPr="00CE5362" w:rsidRDefault="00FC7A1D" w:rsidP="009F717B">
      <w:pPr>
        <w:pBdr>
          <w:top w:val="nil"/>
          <w:left w:val="nil"/>
          <w:bottom w:val="nil"/>
          <w:right w:val="nil"/>
          <w:between w:val="nil"/>
        </w:pBdr>
        <w:ind w:left="709" w:hanging="709"/>
        <w:jc w:val="both"/>
        <w:rPr>
          <w:ins w:id="169" w:author="Fernando Francisco Quintana Mosquera" w:date="2022-12-01T14:31:00Z"/>
          <w:sz w:val="22"/>
          <w:szCs w:val="22"/>
          <w:rPrChange w:id="170" w:author="Nadya Patricia Rossi Demera" w:date="2022-12-02T11:26:00Z">
            <w:rPr>
              <w:ins w:id="171" w:author="Fernando Francisco Quintana Mosquera" w:date="2022-12-01T14:31:00Z"/>
              <w:sz w:val="24"/>
              <w:szCs w:val="24"/>
            </w:rPr>
          </w:rPrChange>
        </w:rPr>
      </w:pPr>
      <w:r w:rsidRPr="00CE5362">
        <w:rPr>
          <w:b/>
          <w:sz w:val="22"/>
          <w:szCs w:val="22"/>
          <w:rPrChange w:id="172" w:author="Nadya Patricia Rossi Demera" w:date="2022-12-02T11:26:00Z">
            <w:rPr>
              <w:b/>
              <w:sz w:val="24"/>
              <w:szCs w:val="24"/>
            </w:rPr>
          </w:rPrChange>
        </w:rPr>
        <w:t>Que,</w:t>
      </w:r>
      <w:r w:rsidRPr="00CE5362">
        <w:rPr>
          <w:b/>
          <w:sz w:val="22"/>
          <w:szCs w:val="22"/>
          <w:rPrChange w:id="173" w:author="Nadya Patricia Rossi Demera" w:date="2022-12-02T11:26:00Z">
            <w:rPr>
              <w:b/>
              <w:sz w:val="24"/>
              <w:szCs w:val="24"/>
            </w:rPr>
          </w:rPrChange>
        </w:rPr>
        <w:tab/>
      </w:r>
      <w:r w:rsidRPr="00CE5362">
        <w:rPr>
          <w:sz w:val="22"/>
          <w:szCs w:val="22"/>
          <w:rPrChange w:id="174" w:author="Nadya Patricia Rossi Demera" w:date="2022-12-02T11:26:00Z">
            <w:rPr>
              <w:sz w:val="24"/>
              <w:szCs w:val="24"/>
            </w:rPr>
          </w:rPrChange>
        </w:rPr>
        <w:t xml:space="preserve">el Código Municipal para el Distrito Metropolitano de Quito, determina en su disposición derogatoria lo siguiente: </w:t>
      </w:r>
      <w:r w:rsidRPr="00CE5362">
        <w:rPr>
          <w:i/>
          <w:sz w:val="22"/>
          <w:szCs w:val="22"/>
          <w:rPrChange w:id="175" w:author="Nadya Patricia Rossi Demera" w:date="2022-12-02T11:26:00Z">
            <w:rPr>
              <w:i/>
              <w:sz w:val="24"/>
              <w:szCs w:val="24"/>
            </w:rPr>
          </w:rPrChange>
        </w:rPr>
        <w:t>“(…) Deróguense todas las Ordenanzas que se detallan en el cuadro adjunto (Anexo Derogatorias), con excepción de sus disposiciones de carácter transitorio hasta la verificación del efectivo cumplimiento de las mismas;(…)</w:t>
      </w:r>
      <w:r w:rsidRPr="00CE5362">
        <w:rPr>
          <w:sz w:val="22"/>
          <w:szCs w:val="22"/>
          <w:rPrChange w:id="176" w:author="Nadya Patricia Rossi Demera" w:date="2022-12-02T11:26:00Z">
            <w:rPr>
              <w:sz w:val="24"/>
              <w:szCs w:val="24"/>
            </w:rPr>
          </w:rPrChange>
        </w:rPr>
        <w:t>”</w:t>
      </w:r>
      <w:del w:id="177" w:author="Nadya Patricia Rossi Demera" w:date="2022-12-02T14:32:00Z">
        <w:r w:rsidRPr="00CE5362" w:rsidDel="00A15370">
          <w:rPr>
            <w:sz w:val="22"/>
            <w:szCs w:val="22"/>
            <w:rPrChange w:id="178" w:author="Nadya Patricia Rossi Demera" w:date="2022-12-02T11:26:00Z">
              <w:rPr>
                <w:sz w:val="24"/>
                <w:szCs w:val="24"/>
              </w:rPr>
            </w:rPrChange>
          </w:rPr>
          <w:delText xml:space="preserve"> </w:delText>
        </w:r>
      </w:del>
      <w:ins w:id="179" w:author="Nadya Patricia Rossi Demera" w:date="2022-12-02T12:50:00Z">
        <w:r w:rsidR="002B4D08">
          <w:rPr>
            <w:sz w:val="22"/>
            <w:szCs w:val="22"/>
          </w:rPr>
          <w:t>;</w:t>
        </w:r>
      </w:ins>
    </w:p>
    <w:p w14:paraId="76811815" w14:textId="77777777" w:rsidR="00FC7A1D" w:rsidRPr="00CE5362" w:rsidRDefault="00FC7A1D" w:rsidP="00FC7A1D">
      <w:pPr>
        <w:pBdr>
          <w:top w:val="nil"/>
          <w:left w:val="nil"/>
          <w:bottom w:val="nil"/>
          <w:right w:val="nil"/>
          <w:between w:val="nil"/>
        </w:pBdr>
        <w:jc w:val="both"/>
        <w:rPr>
          <w:b/>
          <w:sz w:val="22"/>
          <w:szCs w:val="22"/>
          <w:rPrChange w:id="180" w:author="Nadya Patricia Rossi Demera" w:date="2022-12-02T11:26:00Z">
            <w:rPr>
              <w:b/>
              <w:sz w:val="24"/>
              <w:szCs w:val="24"/>
            </w:rPr>
          </w:rPrChange>
        </w:rPr>
      </w:pPr>
    </w:p>
    <w:p w14:paraId="236FED22" w14:textId="77777777" w:rsidR="00FC7A1D" w:rsidRPr="00CE5362" w:rsidRDefault="00FC7A1D" w:rsidP="00FC7A1D">
      <w:pPr>
        <w:pBdr>
          <w:top w:val="nil"/>
          <w:left w:val="nil"/>
          <w:bottom w:val="nil"/>
          <w:right w:val="nil"/>
          <w:between w:val="nil"/>
        </w:pBdr>
        <w:ind w:left="705" w:hanging="705"/>
        <w:jc w:val="both"/>
        <w:rPr>
          <w:ins w:id="181" w:author="Fernando Francisco Quintana Mosquera" w:date="2022-12-01T14:46:00Z"/>
          <w:sz w:val="22"/>
          <w:szCs w:val="22"/>
          <w:rPrChange w:id="182" w:author="Nadya Patricia Rossi Demera" w:date="2022-12-02T11:26:00Z">
            <w:rPr>
              <w:ins w:id="183" w:author="Fernando Francisco Quintana Mosquera" w:date="2022-12-01T14:46:00Z"/>
              <w:sz w:val="24"/>
              <w:szCs w:val="24"/>
            </w:rPr>
          </w:rPrChange>
        </w:rPr>
      </w:pPr>
      <w:r w:rsidRPr="00CE5362">
        <w:rPr>
          <w:b/>
          <w:sz w:val="22"/>
          <w:szCs w:val="22"/>
          <w:rPrChange w:id="184" w:author="Nadya Patricia Rossi Demera" w:date="2022-12-02T11:26:00Z">
            <w:rPr>
              <w:b/>
              <w:sz w:val="24"/>
              <w:szCs w:val="24"/>
            </w:rPr>
          </w:rPrChange>
        </w:rPr>
        <w:t>Que,</w:t>
      </w:r>
      <w:r w:rsidRPr="00CE5362">
        <w:rPr>
          <w:sz w:val="22"/>
          <w:szCs w:val="22"/>
          <w:rPrChange w:id="185" w:author="Nadya Patricia Rossi Demera" w:date="2022-12-02T11:26:00Z">
            <w:rPr>
              <w:sz w:val="24"/>
              <w:szCs w:val="24"/>
            </w:rPr>
          </w:rPrChange>
        </w:rPr>
        <w:tab/>
        <w:t>en concordancia con el considerando precedente,</w:t>
      </w:r>
      <w:r w:rsidRPr="00CE5362">
        <w:rPr>
          <w:b/>
          <w:sz w:val="22"/>
          <w:szCs w:val="22"/>
          <w:rPrChange w:id="186" w:author="Nadya Patricia Rossi Demera" w:date="2022-12-02T11:26:00Z">
            <w:rPr>
              <w:b/>
              <w:sz w:val="24"/>
              <w:szCs w:val="24"/>
            </w:rPr>
          </w:rPrChange>
        </w:rPr>
        <w:t xml:space="preserve"> </w:t>
      </w:r>
      <w:r w:rsidRPr="00CE5362">
        <w:rPr>
          <w:sz w:val="22"/>
          <w:szCs w:val="22"/>
          <w:rPrChange w:id="187" w:author="Nadya Patricia Rossi Demera" w:date="2022-12-02T11:26:00Z">
            <w:rPr>
              <w:sz w:val="24"/>
              <w:szCs w:val="24"/>
            </w:rPr>
          </w:rPrChange>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6625E31B" w14:textId="77777777" w:rsidR="00360893" w:rsidRPr="00CE5362" w:rsidRDefault="00360893" w:rsidP="00FC7A1D">
      <w:pPr>
        <w:pBdr>
          <w:top w:val="nil"/>
          <w:left w:val="nil"/>
          <w:bottom w:val="nil"/>
          <w:right w:val="nil"/>
          <w:between w:val="nil"/>
        </w:pBdr>
        <w:ind w:left="705" w:hanging="705"/>
        <w:jc w:val="both"/>
        <w:rPr>
          <w:ins w:id="188" w:author="Fernando Francisco Quintana Mosquera" w:date="2022-12-01T14:46:00Z"/>
          <w:sz w:val="22"/>
          <w:szCs w:val="22"/>
          <w:rPrChange w:id="189" w:author="Nadya Patricia Rossi Demera" w:date="2022-12-02T11:26:00Z">
            <w:rPr>
              <w:ins w:id="190" w:author="Fernando Francisco Quintana Mosquera" w:date="2022-12-01T14:46:00Z"/>
              <w:sz w:val="24"/>
              <w:szCs w:val="24"/>
            </w:rPr>
          </w:rPrChange>
        </w:rPr>
      </w:pPr>
    </w:p>
    <w:p w14:paraId="6B560BCC" w14:textId="31C9482B" w:rsidR="00360893" w:rsidRPr="002B4D08" w:rsidRDefault="00360893" w:rsidP="00360893">
      <w:pPr>
        <w:pBdr>
          <w:top w:val="nil"/>
          <w:left w:val="nil"/>
          <w:bottom w:val="nil"/>
          <w:right w:val="nil"/>
          <w:between w:val="nil"/>
        </w:pBdr>
        <w:ind w:left="705" w:hanging="705"/>
        <w:jc w:val="both"/>
        <w:rPr>
          <w:ins w:id="191" w:author="Fernando Francisco Quintana Mosquera" w:date="2022-12-01T14:54:00Z"/>
          <w:bCs/>
          <w:sz w:val="22"/>
          <w:szCs w:val="22"/>
          <w:rPrChange w:id="192" w:author="Nadya Patricia Rossi Demera" w:date="2022-12-02T12:50:00Z">
            <w:rPr>
              <w:ins w:id="193" w:author="Fernando Francisco Quintana Mosquera" w:date="2022-12-01T14:54:00Z"/>
              <w:bCs/>
              <w:i/>
              <w:sz w:val="22"/>
              <w:szCs w:val="22"/>
            </w:rPr>
          </w:rPrChange>
        </w:rPr>
      </w:pPr>
      <w:r w:rsidRPr="00CE5362">
        <w:rPr>
          <w:b/>
          <w:bCs/>
          <w:sz w:val="22"/>
          <w:szCs w:val="22"/>
        </w:rPr>
        <w:t xml:space="preserve">Que, </w:t>
      </w:r>
      <w:r w:rsidRPr="00CE5362">
        <w:rPr>
          <w:b/>
          <w:bCs/>
          <w:sz w:val="22"/>
          <w:szCs w:val="22"/>
        </w:rPr>
        <w:tab/>
      </w:r>
      <w:r w:rsidRPr="00CE5362">
        <w:rPr>
          <w:bCs/>
          <w:sz w:val="22"/>
          <w:szCs w:val="22"/>
        </w:rPr>
        <w:t xml:space="preserve">mediante </w:t>
      </w:r>
      <w:r w:rsidRPr="00CE5362">
        <w:rPr>
          <w:sz w:val="22"/>
          <w:szCs w:val="22"/>
        </w:rPr>
        <w:t>Informe Técnico Nro. GADDMQ-AZVCH-2022-0067-IT</w:t>
      </w:r>
      <w:r w:rsidRPr="00CE5362">
        <w:rPr>
          <w:bCs/>
          <w:sz w:val="22"/>
          <w:szCs w:val="22"/>
        </w:rPr>
        <w:t xml:space="preserve">, de </w:t>
      </w:r>
      <w:r w:rsidRPr="00CE5362">
        <w:rPr>
          <w:sz w:val="22"/>
          <w:szCs w:val="22"/>
        </w:rPr>
        <w:t>03 de junio de 2022</w:t>
      </w:r>
      <w:r w:rsidRPr="00CE5362">
        <w:rPr>
          <w:bCs/>
          <w:sz w:val="22"/>
          <w:szCs w:val="22"/>
        </w:rPr>
        <w:t xml:space="preserve">, la </w:t>
      </w:r>
      <w:r w:rsidRPr="00CE5362">
        <w:rPr>
          <w:sz w:val="22"/>
          <w:szCs w:val="22"/>
        </w:rPr>
        <w:t xml:space="preserve">Sra. </w:t>
      </w:r>
      <w:proofErr w:type="spellStart"/>
      <w:r w:rsidRPr="00CE5362">
        <w:rPr>
          <w:sz w:val="22"/>
          <w:szCs w:val="22"/>
        </w:rPr>
        <w:t>Mercy</w:t>
      </w:r>
      <w:proofErr w:type="spellEnd"/>
      <w:r w:rsidRPr="00CE5362">
        <w:rPr>
          <w:sz w:val="22"/>
          <w:szCs w:val="22"/>
        </w:rPr>
        <w:t xml:space="preserve"> </w:t>
      </w:r>
      <w:proofErr w:type="spellStart"/>
      <w:r w:rsidRPr="00CE5362">
        <w:rPr>
          <w:sz w:val="22"/>
          <w:szCs w:val="22"/>
        </w:rPr>
        <w:t>Nardelia</w:t>
      </w:r>
      <w:proofErr w:type="spellEnd"/>
      <w:r w:rsidRPr="00CE5362">
        <w:rPr>
          <w:sz w:val="22"/>
          <w:szCs w:val="22"/>
        </w:rPr>
        <w:t xml:space="preserve"> Lara Rivera</w:t>
      </w:r>
      <w:r w:rsidRPr="00CE5362">
        <w:rPr>
          <w:bCs/>
          <w:sz w:val="22"/>
          <w:szCs w:val="22"/>
        </w:rPr>
        <w:t xml:space="preserve">, Administradora Zonal Valle de los Chillos, en el cual expone: </w:t>
      </w:r>
      <w:r w:rsidRPr="00CE5362">
        <w:rPr>
          <w:bCs/>
          <w:i/>
          <w:sz w:val="22"/>
          <w:szCs w:val="22"/>
        </w:rPr>
        <w:t xml:space="preserve">“(…) </w:t>
      </w:r>
      <w:r w:rsidRPr="00CE5362">
        <w:rPr>
          <w:i/>
          <w:sz w:val="22"/>
          <w:szCs w:val="22"/>
        </w:rPr>
        <w:t xml:space="preserve">Se adjunta el plano de trazado vial aprobado del barrio Carlos María de la Torre. </w:t>
      </w:r>
      <w:r w:rsidRPr="00CE5362">
        <w:rPr>
          <w:bCs/>
          <w:i/>
          <w:sz w:val="22"/>
          <w:szCs w:val="22"/>
        </w:rPr>
        <w:t xml:space="preserve"> (…) </w:t>
      </w:r>
      <w:r w:rsidRPr="00CE5362">
        <w:rPr>
          <w:i/>
          <w:sz w:val="22"/>
          <w:szCs w:val="22"/>
        </w:rPr>
        <w:t>Se emite el presente informe para la orientación, ancho de vía y afectaciones, válidas para las condiciones actuales del lote</w:t>
      </w:r>
      <w:r w:rsidRPr="00CE5362">
        <w:rPr>
          <w:bCs/>
          <w:i/>
          <w:sz w:val="22"/>
          <w:szCs w:val="22"/>
        </w:rPr>
        <w:t>”</w:t>
      </w:r>
      <w:ins w:id="194" w:author="Nadya Patricia Rossi Demera" w:date="2022-12-02T12:50:00Z">
        <w:r w:rsidR="002B4D08">
          <w:rPr>
            <w:bCs/>
            <w:sz w:val="22"/>
            <w:szCs w:val="22"/>
          </w:rPr>
          <w:t>;</w:t>
        </w:r>
      </w:ins>
    </w:p>
    <w:p w14:paraId="14F8D780" w14:textId="77777777" w:rsidR="00360893" w:rsidRPr="00CE5362" w:rsidRDefault="00360893" w:rsidP="00360893">
      <w:pPr>
        <w:pBdr>
          <w:top w:val="nil"/>
          <w:left w:val="nil"/>
          <w:bottom w:val="nil"/>
          <w:right w:val="nil"/>
          <w:between w:val="nil"/>
        </w:pBdr>
        <w:ind w:left="705" w:hanging="705"/>
        <w:jc w:val="both"/>
        <w:rPr>
          <w:bCs/>
          <w:sz w:val="22"/>
          <w:szCs w:val="22"/>
        </w:rPr>
      </w:pPr>
    </w:p>
    <w:p w14:paraId="564F8219" w14:textId="11E25C9C" w:rsidR="00360893" w:rsidRDefault="00360893" w:rsidP="00360893">
      <w:pPr>
        <w:pBdr>
          <w:top w:val="nil"/>
          <w:left w:val="nil"/>
          <w:bottom w:val="nil"/>
          <w:right w:val="nil"/>
          <w:between w:val="nil"/>
        </w:pBdr>
        <w:ind w:left="660" w:hanging="660"/>
        <w:jc w:val="both"/>
        <w:rPr>
          <w:ins w:id="195" w:author="Nadya Patricia Rossi Demera" w:date="2022-12-02T11:27:00Z"/>
          <w:color w:val="000000"/>
          <w:sz w:val="22"/>
          <w:szCs w:val="22"/>
        </w:rPr>
      </w:pPr>
      <w:r w:rsidRPr="00CE5362">
        <w:rPr>
          <w:b/>
          <w:color w:val="000000"/>
          <w:sz w:val="22"/>
          <w:szCs w:val="22"/>
        </w:rPr>
        <w:t>Que,</w:t>
      </w:r>
      <w:r w:rsidRPr="00CE5362">
        <w:rPr>
          <w:color w:val="000000"/>
          <w:sz w:val="22"/>
          <w:szCs w:val="22"/>
        </w:rPr>
        <w:t xml:space="preserve"> </w:t>
      </w:r>
      <w:r w:rsidRPr="00CE5362">
        <w:rPr>
          <w:color w:val="000000"/>
          <w:sz w:val="22"/>
          <w:szCs w:val="22"/>
        </w:rPr>
        <w:tab/>
        <w:t xml:space="preserve">el Informe de la Dirección Metropolitana de Gestión de Riesgos No. </w:t>
      </w:r>
      <w:r w:rsidRPr="00CE5362">
        <w:rPr>
          <w:sz w:val="22"/>
          <w:szCs w:val="22"/>
        </w:rPr>
        <w:t>I-005-EAH-AT-DMGR-2022</w:t>
      </w:r>
      <w:r w:rsidRPr="00CE5362">
        <w:rPr>
          <w:color w:val="000000"/>
          <w:sz w:val="22"/>
          <w:szCs w:val="22"/>
        </w:rPr>
        <w:t xml:space="preserve">, fecha 27 de abril del 2022, el mismo que determina que: para el proceso de regularización de tierras se considera el nivel de riesgos frente a movimientos en masa, ya que representa el fenómeno más importante para la posible pérdida del terreno, en tal virtud se considera que: </w:t>
      </w:r>
      <w:r w:rsidRPr="00CE5362">
        <w:rPr>
          <w:b/>
          <w:color w:val="000000"/>
          <w:sz w:val="22"/>
          <w:szCs w:val="22"/>
        </w:rPr>
        <w:t>Movimientos en masa</w:t>
      </w:r>
      <w:r w:rsidRPr="00CE5362">
        <w:rPr>
          <w:color w:val="000000"/>
          <w:sz w:val="22"/>
          <w:szCs w:val="22"/>
        </w:rPr>
        <w:t xml:space="preserve">: el AHHYC “Carlos María de La Torre” presenta frente a deslizamientos un </w:t>
      </w:r>
      <w:r w:rsidRPr="00CE5362">
        <w:rPr>
          <w:b/>
          <w:color w:val="000000"/>
          <w:sz w:val="22"/>
          <w:szCs w:val="22"/>
        </w:rPr>
        <w:t>Riesgo Bajo Mitigable</w:t>
      </w:r>
      <w:r w:rsidRPr="00CE5362">
        <w:rPr>
          <w:color w:val="000000"/>
          <w:sz w:val="22"/>
          <w:szCs w:val="22"/>
        </w:rPr>
        <w:t xml:space="preserve"> para la totalidad de los lotes</w:t>
      </w:r>
      <w:ins w:id="196" w:author="Nadya Patricia Rossi Demera" w:date="2022-12-02T12:50:00Z">
        <w:r w:rsidR="002B4D08">
          <w:rPr>
            <w:color w:val="000000"/>
            <w:sz w:val="22"/>
            <w:szCs w:val="22"/>
          </w:rPr>
          <w:t>;</w:t>
        </w:r>
      </w:ins>
      <w:del w:id="197" w:author="Nadya Patricia Rossi Demera" w:date="2022-12-02T12:50:00Z">
        <w:r w:rsidRPr="00CE5362" w:rsidDel="002B4D08">
          <w:rPr>
            <w:color w:val="000000"/>
            <w:sz w:val="22"/>
            <w:szCs w:val="22"/>
          </w:rPr>
          <w:delText>.</w:delText>
        </w:r>
      </w:del>
    </w:p>
    <w:p w14:paraId="1326F738" w14:textId="77777777" w:rsidR="00CE5362" w:rsidRPr="00CE5362" w:rsidRDefault="00CE5362" w:rsidP="00360893">
      <w:pPr>
        <w:pBdr>
          <w:top w:val="nil"/>
          <w:left w:val="nil"/>
          <w:bottom w:val="nil"/>
          <w:right w:val="nil"/>
          <w:between w:val="nil"/>
        </w:pBdr>
        <w:ind w:left="660" w:hanging="660"/>
        <w:jc w:val="both"/>
        <w:rPr>
          <w:color w:val="000000"/>
          <w:sz w:val="22"/>
          <w:szCs w:val="22"/>
        </w:rPr>
      </w:pPr>
    </w:p>
    <w:p w14:paraId="433EE32E" w14:textId="77777777" w:rsidR="00360893" w:rsidRPr="00CE5362" w:rsidDel="00360893" w:rsidRDefault="00360893">
      <w:pPr>
        <w:pBdr>
          <w:top w:val="nil"/>
          <w:left w:val="nil"/>
          <w:bottom w:val="nil"/>
          <w:right w:val="nil"/>
          <w:between w:val="nil"/>
        </w:pBdr>
        <w:jc w:val="both"/>
        <w:rPr>
          <w:del w:id="198" w:author="Fernando Francisco Quintana Mosquera" w:date="2022-12-01T14:54:00Z"/>
          <w:color w:val="000000"/>
          <w:sz w:val="22"/>
          <w:szCs w:val="22"/>
        </w:rPr>
        <w:pPrChange w:id="199" w:author="Fernando Francisco Quintana Mosquera" w:date="2022-12-01T14:54:00Z">
          <w:pPr>
            <w:pBdr>
              <w:top w:val="nil"/>
              <w:left w:val="nil"/>
              <w:bottom w:val="nil"/>
              <w:right w:val="nil"/>
              <w:between w:val="nil"/>
            </w:pBdr>
            <w:ind w:left="705" w:hanging="705"/>
            <w:jc w:val="both"/>
          </w:pPr>
        </w:pPrChange>
      </w:pPr>
    </w:p>
    <w:p w14:paraId="485D23A6" w14:textId="34078EFC" w:rsidR="00360893" w:rsidRPr="00CE5362" w:rsidRDefault="00360893" w:rsidP="00360893">
      <w:pPr>
        <w:pStyle w:val="paragraph"/>
        <w:spacing w:before="0" w:beforeAutospacing="0" w:after="0" w:afterAutospacing="0"/>
        <w:ind w:left="690" w:hanging="690"/>
        <w:jc w:val="both"/>
        <w:textAlignment w:val="baseline"/>
        <w:rPr>
          <w:ins w:id="200" w:author="Fernando Francisco Quintana Mosquera" w:date="2022-12-01T14:54:00Z"/>
          <w:sz w:val="22"/>
          <w:szCs w:val="22"/>
          <w:rPrChange w:id="201" w:author="Nadya Patricia Rossi Demera" w:date="2022-12-02T11:26:00Z">
            <w:rPr>
              <w:ins w:id="202" w:author="Fernando Francisco Quintana Mosquera" w:date="2022-12-01T14:54:00Z"/>
              <w:rFonts w:ascii="Segoe UI" w:hAnsi="Segoe UI" w:cs="Segoe UI"/>
              <w:sz w:val="18"/>
              <w:szCs w:val="18"/>
            </w:rPr>
          </w:rPrChange>
        </w:rPr>
      </w:pPr>
      <w:ins w:id="203" w:author="Fernando Francisco Quintana Mosquera" w:date="2022-12-01T14:54:00Z">
        <w:r w:rsidRPr="00CE5362">
          <w:rPr>
            <w:rStyle w:val="normaltextrun"/>
            <w:b/>
            <w:bCs/>
            <w:sz w:val="22"/>
            <w:szCs w:val="22"/>
          </w:rPr>
          <w:t>Que,</w:t>
        </w:r>
        <w:r w:rsidRPr="00CE5362">
          <w:rPr>
            <w:rStyle w:val="normaltextrun"/>
            <w:sz w:val="22"/>
            <w:szCs w:val="22"/>
            <w:rPrChange w:id="204" w:author="Nadya Patricia Rossi Demera" w:date="2022-12-02T11:26:00Z">
              <w:rPr>
                <w:rStyle w:val="normaltextrun"/>
                <w:rFonts w:ascii="Arial" w:hAnsi="Arial" w:cs="Arial"/>
                <w:sz w:val="25"/>
                <w:szCs w:val="25"/>
              </w:rPr>
            </w:rPrChange>
          </w:rPr>
          <w:t xml:space="preserve"> </w:t>
        </w:r>
        <w:r w:rsidRPr="00CE5362">
          <w:rPr>
            <w:rStyle w:val="normaltextrun"/>
            <w:sz w:val="22"/>
            <w:szCs w:val="22"/>
            <w:rPrChange w:id="205" w:author="Nadya Patricia Rossi Demera" w:date="2022-12-02T11:26:00Z">
              <w:rPr>
                <w:rStyle w:val="normaltextrun"/>
                <w:rFonts w:ascii="Arial" w:hAnsi="Arial" w:cs="Arial"/>
                <w:sz w:val="25"/>
                <w:szCs w:val="25"/>
              </w:rPr>
            </w:rPrChange>
          </w:rPr>
          <w:tab/>
          <w:t xml:space="preserve">mediante Oficio Nro. EPMAPS-GT-0122-2021, de 12 de febrero de 2021, emitido por el Gerente Técnico de Infraestructura de la Empresa Pública Metropolitana de Agua Potable y Saneamiento remite el Oficio No. EPMAPS-GT-2021-0111, de 10 de febrero de 2021, en el </w:t>
        </w:r>
        <w:r w:rsidRPr="00CE5362">
          <w:rPr>
            <w:rStyle w:val="normaltextrun"/>
            <w:sz w:val="22"/>
            <w:szCs w:val="22"/>
          </w:rPr>
          <w:lastRenderedPageBreak/>
          <w:t>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ins>
      <w:ins w:id="206" w:author="Nadya Patricia Rossi Demera" w:date="2022-12-02T12:50:00Z">
        <w:r w:rsidR="002B4D08">
          <w:rPr>
            <w:rStyle w:val="eop"/>
            <w:sz w:val="22"/>
            <w:szCs w:val="22"/>
          </w:rPr>
          <w:t>;</w:t>
        </w:r>
      </w:ins>
      <w:ins w:id="207" w:author="Fernando Francisco Quintana Mosquera" w:date="2022-12-01T14:54:00Z">
        <w:del w:id="208" w:author="Nadya Patricia Rossi Demera" w:date="2022-12-02T12:50:00Z">
          <w:r w:rsidRPr="00CE5362" w:rsidDel="002B4D08">
            <w:rPr>
              <w:rStyle w:val="normaltextrun"/>
              <w:sz w:val="22"/>
              <w:szCs w:val="22"/>
            </w:rPr>
            <w:delText>.</w:delText>
          </w:r>
          <w:r w:rsidRPr="00CE5362" w:rsidDel="002B4D08">
            <w:rPr>
              <w:rStyle w:val="eop"/>
              <w:sz w:val="22"/>
              <w:szCs w:val="22"/>
            </w:rPr>
            <w:delText> </w:delText>
          </w:r>
        </w:del>
      </w:ins>
    </w:p>
    <w:p w14:paraId="382D8021" w14:textId="77777777" w:rsidR="00360893" w:rsidRPr="00CE5362" w:rsidRDefault="00360893" w:rsidP="00360893">
      <w:pPr>
        <w:pStyle w:val="paragraph"/>
        <w:spacing w:before="0" w:beforeAutospacing="0" w:after="0" w:afterAutospacing="0"/>
        <w:ind w:left="690" w:hanging="690"/>
        <w:jc w:val="both"/>
        <w:textAlignment w:val="baseline"/>
        <w:rPr>
          <w:ins w:id="209" w:author="Fernando Francisco Quintana Mosquera" w:date="2022-12-01T14:54:00Z"/>
          <w:sz w:val="22"/>
          <w:szCs w:val="22"/>
          <w:rPrChange w:id="210" w:author="Nadya Patricia Rossi Demera" w:date="2022-12-02T11:26:00Z">
            <w:rPr>
              <w:ins w:id="211" w:author="Fernando Francisco Quintana Mosquera" w:date="2022-12-01T14:54:00Z"/>
              <w:rFonts w:ascii="Segoe UI" w:hAnsi="Segoe UI" w:cs="Segoe UI"/>
              <w:sz w:val="18"/>
              <w:szCs w:val="18"/>
            </w:rPr>
          </w:rPrChange>
        </w:rPr>
      </w:pPr>
      <w:ins w:id="212" w:author="Fernando Francisco Quintana Mosquera" w:date="2022-12-01T14:54:00Z">
        <w:r w:rsidRPr="00CE5362">
          <w:rPr>
            <w:rStyle w:val="eop"/>
            <w:sz w:val="22"/>
            <w:szCs w:val="22"/>
            <w:rPrChange w:id="213" w:author="Nadya Patricia Rossi Demera" w:date="2022-12-02T11:26:00Z">
              <w:rPr>
                <w:rStyle w:val="eop"/>
                <w:rFonts w:ascii="Arial" w:hAnsi="Arial" w:cs="Arial"/>
                <w:sz w:val="25"/>
                <w:szCs w:val="25"/>
              </w:rPr>
            </w:rPrChange>
          </w:rPr>
          <w:t> </w:t>
        </w:r>
      </w:ins>
    </w:p>
    <w:p w14:paraId="44995040" w14:textId="1D187971" w:rsidR="00360893" w:rsidRPr="00CE5362" w:rsidRDefault="00360893">
      <w:pPr>
        <w:pStyle w:val="paragraph"/>
        <w:spacing w:before="0" w:beforeAutospacing="0" w:after="0" w:afterAutospacing="0"/>
        <w:ind w:left="840" w:hanging="150"/>
        <w:textAlignment w:val="baseline"/>
        <w:rPr>
          <w:ins w:id="214" w:author="Fernando Francisco Quintana Mosquera" w:date="2022-12-01T14:54:00Z"/>
          <w:sz w:val="22"/>
          <w:szCs w:val="22"/>
          <w:rPrChange w:id="215" w:author="Nadya Patricia Rossi Demera" w:date="2022-12-02T11:26:00Z">
            <w:rPr>
              <w:ins w:id="216" w:author="Fernando Francisco Quintana Mosquera" w:date="2022-12-01T14:54:00Z"/>
              <w:rFonts w:ascii="Segoe UI" w:hAnsi="Segoe UI" w:cs="Segoe UI"/>
              <w:sz w:val="18"/>
              <w:szCs w:val="18"/>
            </w:rPr>
          </w:rPrChange>
        </w:rPr>
        <w:pPrChange w:id="217" w:author="Nadya Patricia Rossi Demera" w:date="2022-12-02T14:33:00Z">
          <w:pPr>
            <w:pStyle w:val="paragraph"/>
            <w:spacing w:before="0" w:beforeAutospacing="0" w:after="0" w:afterAutospacing="0"/>
            <w:ind w:left="840" w:hanging="150"/>
            <w:jc w:val="both"/>
            <w:textAlignment w:val="baseline"/>
          </w:pPr>
        </w:pPrChange>
      </w:pPr>
      <w:ins w:id="218" w:author="Fernando Francisco Quintana Mosquera" w:date="2022-12-01T14:54:00Z">
        <w:r w:rsidRPr="00CE5362">
          <w:rPr>
            <w:rStyle w:val="normaltextrun"/>
            <w:i/>
            <w:iCs/>
            <w:sz w:val="22"/>
            <w:szCs w:val="22"/>
          </w:rPr>
          <w:t>“En este sentido una vez que los barrios cuenten con la respectiva Ordenanza,</w:t>
        </w:r>
      </w:ins>
      <w:ins w:id="219" w:author="Nadya Patricia Rossi Demera" w:date="2022-12-02T14:33:00Z">
        <w:r w:rsidR="00A15370">
          <w:rPr>
            <w:rStyle w:val="normaltextrun"/>
            <w:i/>
            <w:iCs/>
            <w:sz w:val="22"/>
            <w:szCs w:val="22"/>
          </w:rPr>
          <w:t xml:space="preserve"> </w:t>
        </w:r>
      </w:ins>
      <w:ins w:id="220" w:author="Fernando Francisco Quintana Mosquera" w:date="2022-12-01T14:54:00Z">
        <w:del w:id="221" w:author="Nadya Patricia Rossi Demera" w:date="2022-12-02T14:33:00Z">
          <w:r w:rsidRPr="00CE5362" w:rsidDel="00A15370">
            <w:rPr>
              <w:rStyle w:val="normaltextrun"/>
              <w:i/>
              <w:iCs/>
              <w:sz w:val="22"/>
              <w:szCs w:val="22"/>
            </w:rPr>
            <w:delText xml:space="preserve"> </w:delText>
          </w:r>
        </w:del>
        <w:r w:rsidRPr="00CE5362">
          <w:rPr>
            <w:rStyle w:val="normaltextrun"/>
            <w:i/>
            <w:iCs/>
            <w:sz w:val="22"/>
            <w:szCs w:val="22"/>
          </w:rPr>
          <w:t>la EPMAP</w:t>
        </w:r>
      </w:ins>
      <w:ins w:id="222" w:author="Nadya Patricia Rossi Demera" w:date="2022-12-02T14:33:00Z">
        <w:r w:rsidR="00A15370">
          <w:rPr>
            <w:rStyle w:val="normaltextrun"/>
            <w:i/>
            <w:iCs/>
            <w:sz w:val="22"/>
            <w:szCs w:val="22"/>
          </w:rPr>
          <w:t>S</w:t>
        </w:r>
      </w:ins>
      <w:ins w:id="223" w:author="Nadya Patricia Rossi Demera" w:date="2022-12-02T14:22:00Z">
        <w:r w:rsidR="00A15370">
          <w:rPr>
            <w:rStyle w:val="normaltextrun"/>
            <w:i/>
            <w:iCs/>
            <w:sz w:val="22"/>
            <w:szCs w:val="22"/>
          </w:rPr>
          <w:t xml:space="preserve"> </w:t>
        </w:r>
      </w:ins>
      <w:ins w:id="224" w:author="Fernando Francisco Quintana Mosquera" w:date="2022-12-01T14:54:00Z">
        <w:del w:id="225" w:author="Nadya Patricia Rossi Demera" w:date="2022-12-02T14:22:00Z">
          <w:r w:rsidRPr="00CE5362" w:rsidDel="00F65293">
            <w:rPr>
              <w:rStyle w:val="normaltextrun"/>
              <w:i/>
              <w:iCs/>
              <w:sz w:val="22"/>
              <w:szCs w:val="22"/>
            </w:rPr>
            <w:delText xml:space="preserve">S </w:delText>
          </w:r>
        </w:del>
        <w:r w:rsidRPr="00CE5362">
          <w:rPr>
            <w:rStyle w:val="normaltextrun"/>
            <w:i/>
            <w:iCs/>
            <w:sz w:val="22"/>
            <w:szCs w:val="22"/>
          </w:rPr>
          <w:t>procederá a realizar los estudios y diseños para la dotación de agua potable en los</w:t>
        </w:r>
      </w:ins>
      <w:ins w:id="226" w:author="Nadya Patricia Rossi Demera" w:date="2022-12-02T14:22:00Z">
        <w:r w:rsidR="00F65293">
          <w:rPr>
            <w:rStyle w:val="normaltextrun"/>
            <w:i/>
            <w:iCs/>
            <w:sz w:val="22"/>
            <w:szCs w:val="22"/>
          </w:rPr>
          <w:t xml:space="preserve"> </w:t>
        </w:r>
      </w:ins>
      <w:ins w:id="227" w:author="Fernando Francisco Quintana Mosquera" w:date="2022-12-01T14:54:00Z">
        <w:del w:id="228" w:author="Nadya Patricia Rossi Demera" w:date="2022-12-02T14:22:00Z">
          <w:r w:rsidRPr="00CE5362" w:rsidDel="00F65293">
            <w:rPr>
              <w:rStyle w:val="normaltextrun"/>
              <w:i/>
              <w:iCs/>
              <w:sz w:val="22"/>
              <w:szCs w:val="22"/>
            </w:rPr>
            <w:delText xml:space="preserve"> </w:delText>
          </w:r>
        </w:del>
        <w:r w:rsidRPr="00CE5362">
          <w:rPr>
            <w:rStyle w:val="normaltextrun"/>
            <w:i/>
            <w:iCs/>
            <w:sz w:val="22"/>
            <w:szCs w:val="22"/>
          </w:rPr>
          <w:t>diferentes sectores de DMQ incluyendo la instalación de hidrantes.”</w:t>
        </w:r>
        <w:r w:rsidRPr="00CE5362">
          <w:rPr>
            <w:rStyle w:val="eop"/>
            <w:sz w:val="22"/>
            <w:szCs w:val="22"/>
          </w:rPr>
          <w:t>;</w:t>
        </w:r>
      </w:ins>
    </w:p>
    <w:p w14:paraId="5F520484" w14:textId="77777777" w:rsidR="00360893" w:rsidRPr="00CE5362" w:rsidRDefault="00360893">
      <w:pPr>
        <w:pBdr>
          <w:top w:val="nil"/>
          <w:left w:val="nil"/>
          <w:bottom w:val="nil"/>
          <w:right w:val="nil"/>
          <w:between w:val="nil"/>
        </w:pBdr>
        <w:jc w:val="both"/>
        <w:rPr>
          <w:ins w:id="229" w:author="Fernando Francisco Quintana Mosquera" w:date="2022-12-01T14:54:00Z"/>
          <w:color w:val="000000"/>
          <w:sz w:val="22"/>
          <w:szCs w:val="22"/>
        </w:rPr>
        <w:pPrChange w:id="230" w:author="Fernando Francisco Quintana Mosquera" w:date="2022-12-01T14:55:00Z">
          <w:pPr>
            <w:pBdr>
              <w:top w:val="nil"/>
              <w:left w:val="nil"/>
              <w:bottom w:val="nil"/>
              <w:right w:val="nil"/>
              <w:between w:val="nil"/>
            </w:pBdr>
            <w:ind w:left="705" w:hanging="705"/>
            <w:jc w:val="both"/>
          </w:pPr>
        </w:pPrChange>
      </w:pPr>
    </w:p>
    <w:p w14:paraId="12BE74A6" w14:textId="77777777" w:rsidR="00360893" w:rsidRPr="00CE5362" w:rsidRDefault="00360893" w:rsidP="00360893">
      <w:pPr>
        <w:pBdr>
          <w:top w:val="nil"/>
          <w:left w:val="nil"/>
          <w:bottom w:val="nil"/>
          <w:right w:val="nil"/>
          <w:between w:val="nil"/>
        </w:pBdr>
        <w:ind w:left="705" w:hanging="705"/>
        <w:jc w:val="both"/>
        <w:rPr>
          <w:color w:val="000000"/>
          <w:sz w:val="22"/>
          <w:szCs w:val="22"/>
        </w:rPr>
      </w:pPr>
    </w:p>
    <w:p w14:paraId="68842021" w14:textId="210529DF" w:rsidR="00360893" w:rsidRPr="002B4D08" w:rsidRDefault="00360893" w:rsidP="00360893">
      <w:pPr>
        <w:pBdr>
          <w:top w:val="nil"/>
          <w:left w:val="nil"/>
          <w:bottom w:val="nil"/>
          <w:right w:val="nil"/>
          <w:between w:val="nil"/>
        </w:pBdr>
        <w:ind w:left="705" w:hanging="705"/>
        <w:jc w:val="both"/>
        <w:rPr>
          <w:color w:val="000000"/>
          <w:sz w:val="22"/>
          <w:szCs w:val="22"/>
          <w:rPrChange w:id="231" w:author="Nadya Patricia Rossi Demera" w:date="2022-12-02T12:50:00Z">
            <w:rPr>
              <w:i/>
              <w:color w:val="000000"/>
              <w:sz w:val="22"/>
              <w:szCs w:val="22"/>
            </w:rPr>
          </w:rPrChange>
        </w:rPr>
      </w:pPr>
      <w:r w:rsidRPr="00CE5362">
        <w:rPr>
          <w:b/>
          <w:sz w:val="22"/>
          <w:szCs w:val="22"/>
        </w:rPr>
        <w:t>Que,</w:t>
      </w:r>
      <w:r w:rsidRPr="00CE5362">
        <w:rPr>
          <w:sz w:val="22"/>
          <w:szCs w:val="22"/>
        </w:rPr>
        <w:tab/>
        <w:t xml:space="preserve">mediante informe UERB-OC-SOLT-2022-003, de 28 de abril de 2022, suscrito por el Coordinador de la Unidad Especial “Regula tu Barrio”, Oficina Central, se justifica la tenencia legal de la propiedad y en su parte pertinente sugiere que: “De conformidad a lo establecido en el artículo 3681, manifiesta: </w:t>
      </w:r>
      <w:r w:rsidRPr="00CE5362">
        <w:rPr>
          <w:i/>
          <w:sz w:val="22"/>
          <w:szCs w:val="22"/>
        </w:rPr>
        <w:t>“Declaratoria de Interés Social de los Asentamientos Humanos de Hecho y Consolidados”, el asentamiento humano de hecho y consolidado denominado “Carlos María de la Torre”, y del análisis socio organizativo se sugiere se lo considere de INTERÉS SOCIAL.”</w:t>
      </w:r>
      <w:ins w:id="232" w:author="Nadya Patricia Rossi Demera" w:date="2022-12-02T12:50:00Z">
        <w:r w:rsidR="002B4D08">
          <w:rPr>
            <w:sz w:val="22"/>
            <w:szCs w:val="22"/>
          </w:rPr>
          <w:t>;</w:t>
        </w:r>
      </w:ins>
    </w:p>
    <w:p w14:paraId="2FD18C93" w14:textId="77777777" w:rsidR="00360893" w:rsidRPr="00CE5362" w:rsidRDefault="00360893" w:rsidP="00360893">
      <w:pPr>
        <w:ind w:left="705"/>
        <w:jc w:val="both"/>
        <w:rPr>
          <w:sz w:val="22"/>
          <w:szCs w:val="22"/>
        </w:rPr>
      </w:pPr>
    </w:p>
    <w:p w14:paraId="150A9D2D" w14:textId="5E241F0F" w:rsidR="00360893" w:rsidRPr="00CE5362" w:rsidRDefault="00360893" w:rsidP="00360893">
      <w:pPr>
        <w:pBdr>
          <w:top w:val="nil"/>
          <w:left w:val="nil"/>
          <w:bottom w:val="nil"/>
          <w:right w:val="nil"/>
          <w:between w:val="nil"/>
        </w:pBdr>
        <w:ind w:left="660" w:hanging="660"/>
        <w:jc w:val="both"/>
        <w:rPr>
          <w:color w:val="000000"/>
          <w:sz w:val="22"/>
          <w:szCs w:val="22"/>
        </w:rPr>
      </w:pPr>
      <w:r w:rsidRPr="00CE5362">
        <w:rPr>
          <w:b/>
          <w:color w:val="000000"/>
          <w:sz w:val="22"/>
          <w:szCs w:val="22"/>
        </w:rPr>
        <w:t>Que,</w:t>
      </w:r>
      <w:r w:rsidRPr="00CE5362">
        <w:rPr>
          <w:color w:val="000000"/>
          <w:sz w:val="22"/>
          <w:szCs w:val="22"/>
        </w:rPr>
        <w:t xml:space="preserve"> </w:t>
      </w:r>
      <w:r w:rsidRPr="00CE5362">
        <w:rPr>
          <w:color w:val="000000"/>
          <w:sz w:val="22"/>
          <w:szCs w:val="22"/>
        </w:rPr>
        <w:tab/>
        <w:t>la Mesa Institucional, reunida el 29 de abril del 2022, se aprobó el Informe Socio Organizativo Legal y Técnico Nº</w:t>
      </w:r>
      <w:r w:rsidRPr="00CE5362">
        <w:rPr>
          <w:sz w:val="22"/>
          <w:szCs w:val="22"/>
        </w:rPr>
        <w:t xml:space="preserve"> </w:t>
      </w:r>
      <w:r w:rsidRPr="00CE5362">
        <w:rPr>
          <w:color w:val="000000"/>
          <w:sz w:val="22"/>
          <w:szCs w:val="22"/>
        </w:rPr>
        <w:t>UERB-OC-SOLT-2022-003, de 28 de abril de 2022, Expediente 180-ZCH,  habilitante de la Ordenanza que aprueba el proceso integral de regularización del asentamiento humano de hecho y consolidado de interés social, denominado “Carlos María de la Torre” a favor de sus copropietarios</w:t>
      </w:r>
      <w:ins w:id="233" w:author="Nadya Patricia Rossi Demera" w:date="2022-12-02T12:50:00Z">
        <w:r w:rsidR="002B4D08">
          <w:rPr>
            <w:color w:val="000000"/>
            <w:sz w:val="22"/>
            <w:szCs w:val="22"/>
          </w:rPr>
          <w:t>;</w:t>
        </w:r>
      </w:ins>
      <w:del w:id="234" w:author="Nadya Patricia Rossi Demera" w:date="2022-12-02T12:50:00Z">
        <w:r w:rsidRPr="00CE5362" w:rsidDel="002B4D08">
          <w:rPr>
            <w:color w:val="000000"/>
            <w:sz w:val="22"/>
            <w:szCs w:val="22"/>
          </w:rPr>
          <w:delText>.</w:delText>
        </w:r>
      </w:del>
    </w:p>
    <w:p w14:paraId="05766B75" w14:textId="77777777" w:rsidR="00FC7A1D" w:rsidRPr="00CE5362" w:rsidRDefault="00FC7A1D" w:rsidP="00360893">
      <w:pPr>
        <w:pBdr>
          <w:top w:val="nil"/>
          <w:left w:val="nil"/>
          <w:bottom w:val="nil"/>
          <w:right w:val="nil"/>
          <w:between w:val="nil"/>
        </w:pBdr>
        <w:jc w:val="both"/>
        <w:rPr>
          <w:i/>
          <w:color w:val="A5A5A5" w:themeColor="accent3"/>
          <w:sz w:val="22"/>
          <w:szCs w:val="22"/>
          <w:rPrChange w:id="235" w:author="Nadya Patricia Rossi Demera" w:date="2022-12-02T11:26:00Z">
            <w:rPr>
              <w:i/>
              <w:color w:val="A5A5A5" w:themeColor="accent3"/>
              <w:sz w:val="24"/>
              <w:szCs w:val="24"/>
            </w:rPr>
          </w:rPrChange>
        </w:rPr>
      </w:pPr>
    </w:p>
    <w:p w14:paraId="36D9D3CE" w14:textId="7C6AC5C6" w:rsidR="00C31A7B" w:rsidRPr="00CE5362" w:rsidRDefault="00C31A7B" w:rsidP="00C31A7B">
      <w:pPr>
        <w:pStyle w:val="Sinespaciado"/>
        <w:ind w:left="660" w:hanging="660"/>
        <w:jc w:val="both"/>
        <w:rPr>
          <w:ins w:id="236" w:author="Fernando Francisco Quintana Mosquera" w:date="2022-12-01T15:34:00Z"/>
          <w:rFonts w:ascii="Times New Roman" w:hAnsi="Times New Roman"/>
          <w:b/>
          <w:bCs/>
          <w:sz w:val="22"/>
          <w:szCs w:val="22"/>
          <w:rPrChange w:id="237" w:author="Nadya Patricia Rossi Demera" w:date="2022-12-02T11:26:00Z">
            <w:rPr>
              <w:ins w:id="238" w:author="Fernando Francisco Quintana Mosquera" w:date="2022-12-01T15:34:00Z"/>
              <w:rFonts w:ascii="Times New Roman" w:hAnsi="Times New Roman"/>
              <w:b/>
              <w:bCs/>
            </w:rPr>
          </w:rPrChange>
        </w:rPr>
      </w:pPr>
      <w:ins w:id="239" w:author="Fernando Francisco Quintana Mosquera" w:date="2022-12-01T15:34:00Z">
        <w:r w:rsidRPr="00CE5362">
          <w:rPr>
            <w:rFonts w:ascii="Times New Roman" w:hAnsi="Times New Roman"/>
            <w:b/>
            <w:bCs/>
            <w:sz w:val="22"/>
            <w:szCs w:val="22"/>
            <w:rPrChange w:id="240" w:author="Nadya Patricia Rossi Demera" w:date="2022-12-02T11:26:00Z">
              <w:rPr>
                <w:rFonts w:ascii="Times New Roman" w:hAnsi="Times New Roman"/>
                <w:b/>
                <w:bCs/>
              </w:rPr>
            </w:rPrChange>
          </w:rPr>
          <w:t xml:space="preserve">Que, </w:t>
        </w:r>
        <w:r w:rsidRPr="00CE5362">
          <w:rPr>
            <w:rFonts w:ascii="Times New Roman" w:hAnsi="Times New Roman"/>
            <w:b/>
            <w:bCs/>
            <w:sz w:val="22"/>
            <w:szCs w:val="22"/>
            <w:rPrChange w:id="241" w:author="Nadya Patricia Rossi Demera" w:date="2022-12-02T11:26:00Z">
              <w:rPr>
                <w:rFonts w:ascii="Times New Roman" w:hAnsi="Times New Roman"/>
                <w:b/>
                <w:bCs/>
              </w:rPr>
            </w:rPrChange>
          </w:rPr>
          <w:tab/>
        </w:r>
        <w:r w:rsidRPr="00CE5362">
          <w:rPr>
            <w:rFonts w:ascii="Times New Roman" w:hAnsi="Times New Roman"/>
            <w:bCs/>
            <w:sz w:val="22"/>
            <w:szCs w:val="22"/>
            <w:rPrChange w:id="242" w:author="Nadya Patricia Rossi Demera" w:date="2022-12-02T11:26:00Z">
              <w:rPr>
                <w:rFonts w:ascii="Times New Roman" w:hAnsi="Times New Roman"/>
                <w:bCs/>
              </w:rPr>
            </w:rPrChange>
          </w:rPr>
          <w:t xml:space="preserve">mediante decisión de la Comisión de Ordenamiento Territorial en sesión </w:t>
        </w:r>
        <w:del w:id="243" w:author="Nadya Patricia Rossi Demera" w:date="2022-12-02T14:28:00Z">
          <w:r w:rsidRPr="00CE5362" w:rsidDel="00F65293">
            <w:rPr>
              <w:rFonts w:ascii="Times New Roman" w:hAnsi="Times New Roman"/>
              <w:bCs/>
              <w:sz w:val="22"/>
              <w:szCs w:val="22"/>
              <w:rPrChange w:id="244" w:author="Nadya Patricia Rossi Demera" w:date="2022-12-02T11:26:00Z">
                <w:rPr>
                  <w:rFonts w:ascii="Times New Roman" w:hAnsi="Times New Roman"/>
                  <w:bCs/>
                </w:rPr>
              </w:rPrChange>
            </w:rPr>
            <w:delText>Ordinaria</w:delText>
          </w:r>
        </w:del>
      </w:ins>
      <w:ins w:id="245" w:author="Nadya Patricia Rossi Demera" w:date="2022-12-02T14:28:00Z">
        <w:r w:rsidR="00F65293">
          <w:rPr>
            <w:rFonts w:ascii="Times New Roman" w:hAnsi="Times New Roman"/>
            <w:bCs/>
            <w:sz w:val="22"/>
            <w:szCs w:val="22"/>
          </w:rPr>
          <w:t>Extraordinaria</w:t>
        </w:r>
      </w:ins>
      <w:ins w:id="246" w:author="Fernando Francisco Quintana Mosquera" w:date="2022-12-01T15:34:00Z">
        <w:r w:rsidRPr="00CE5362">
          <w:rPr>
            <w:rFonts w:ascii="Times New Roman" w:hAnsi="Times New Roman"/>
            <w:bCs/>
            <w:sz w:val="22"/>
            <w:szCs w:val="22"/>
            <w:rPrChange w:id="247" w:author="Nadya Patricia Rossi Demera" w:date="2022-12-02T11:26:00Z">
              <w:rPr>
                <w:rFonts w:ascii="Times New Roman" w:hAnsi="Times New Roman"/>
                <w:bCs/>
              </w:rPr>
            </w:rPrChange>
          </w:rPr>
          <w:t xml:space="preserve"> No. </w:t>
        </w:r>
      </w:ins>
      <w:ins w:id="248" w:author="Fernando Francisco Quintana Mosquera" w:date="2022-12-01T15:40:00Z">
        <w:r w:rsidR="00F56138" w:rsidRPr="00CE5362">
          <w:rPr>
            <w:rFonts w:ascii="Times New Roman" w:hAnsi="Times New Roman"/>
            <w:bCs/>
            <w:sz w:val="22"/>
            <w:szCs w:val="22"/>
            <w:rPrChange w:id="249" w:author="Nadya Patricia Rossi Demera" w:date="2022-12-02T11:26:00Z">
              <w:rPr>
                <w:rFonts w:ascii="Times New Roman" w:hAnsi="Times New Roman"/>
                <w:bCs/>
              </w:rPr>
            </w:rPrChange>
          </w:rPr>
          <w:t>076</w:t>
        </w:r>
        <w:del w:id="250" w:author="Nadya Patricia Rossi Demera" w:date="2022-12-02T14:28:00Z">
          <w:r w:rsidR="00F56138" w:rsidRPr="00CE5362" w:rsidDel="00F65293">
            <w:rPr>
              <w:rFonts w:ascii="Times New Roman" w:hAnsi="Times New Roman"/>
              <w:bCs/>
              <w:sz w:val="22"/>
              <w:szCs w:val="22"/>
              <w:rPrChange w:id="251" w:author="Nadya Patricia Rossi Demera" w:date="2022-12-02T11:26:00Z">
                <w:rPr>
                  <w:rFonts w:ascii="Times New Roman" w:hAnsi="Times New Roman"/>
                  <w:bCs/>
                </w:rPr>
              </w:rPrChange>
            </w:rPr>
            <w:delText xml:space="preserve"> extraordinaria</w:delText>
          </w:r>
        </w:del>
      </w:ins>
      <w:ins w:id="252" w:author="Fernando Francisco Quintana Mosquera" w:date="2022-12-01T15:34:00Z">
        <w:r w:rsidRPr="00CE5362">
          <w:rPr>
            <w:rFonts w:ascii="Times New Roman" w:hAnsi="Times New Roman"/>
            <w:bCs/>
            <w:sz w:val="22"/>
            <w:szCs w:val="22"/>
            <w:rPrChange w:id="253" w:author="Nadya Patricia Rossi Demera" w:date="2022-12-02T11:26:00Z">
              <w:rPr>
                <w:rFonts w:ascii="Times New Roman" w:hAnsi="Times New Roman"/>
                <w:bCs/>
              </w:rPr>
            </w:rPrChange>
          </w:rPr>
          <w:t xml:space="preserve">, de </w:t>
        </w:r>
      </w:ins>
      <w:ins w:id="254" w:author="Fernando Francisco Quintana Mosquera" w:date="2022-12-01T15:40:00Z">
        <w:r w:rsidR="00F56138" w:rsidRPr="00CE5362">
          <w:rPr>
            <w:rFonts w:ascii="Times New Roman" w:hAnsi="Times New Roman"/>
            <w:bCs/>
            <w:sz w:val="22"/>
            <w:szCs w:val="22"/>
            <w:rPrChange w:id="255" w:author="Nadya Patricia Rossi Demera" w:date="2022-12-02T11:26:00Z">
              <w:rPr>
                <w:rFonts w:ascii="Times New Roman" w:hAnsi="Times New Roman"/>
                <w:bCs/>
              </w:rPr>
            </w:rPrChange>
          </w:rPr>
          <w:t>02</w:t>
        </w:r>
      </w:ins>
      <w:ins w:id="256" w:author="Fernando Francisco Quintana Mosquera" w:date="2022-12-01T15:34:00Z">
        <w:r w:rsidRPr="00CE5362">
          <w:rPr>
            <w:rFonts w:ascii="Times New Roman" w:hAnsi="Times New Roman"/>
            <w:bCs/>
            <w:sz w:val="22"/>
            <w:szCs w:val="22"/>
            <w:rPrChange w:id="257" w:author="Nadya Patricia Rossi Demera" w:date="2022-12-02T11:26:00Z">
              <w:rPr>
                <w:rFonts w:ascii="Times New Roman" w:hAnsi="Times New Roman"/>
                <w:bCs/>
              </w:rPr>
            </w:rPrChange>
          </w:rPr>
          <w:t xml:space="preserve"> de </w:t>
        </w:r>
      </w:ins>
      <w:ins w:id="258" w:author="Fernando Francisco Quintana Mosquera" w:date="2022-12-01T15:40:00Z">
        <w:r w:rsidR="00F56138" w:rsidRPr="00CE5362">
          <w:rPr>
            <w:rFonts w:ascii="Times New Roman" w:hAnsi="Times New Roman"/>
            <w:bCs/>
            <w:sz w:val="22"/>
            <w:szCs w:val="22"/>
            <w:rPrChange w:id="259" w:author="Nadya Patricia Rossi Demera" w:date="2022-12-02T11:26:00Z">
              <w:rPr>
                <w:rFonts w:ascii="Times New Roman" w:hAnsi="Times New Roman"/>
                <w:bCs/>
              </w:rPr>
            </w:rPrChange>
          </w:rPr>
          <w:t>septiembre</w:t>
        </w:r>
      </w:ins>
      <w:ins w:id="260" w:author="Fernando Francisco Quintana Mosquera" w:date="2022-12-01T15:34:00Z">
        <w:r w:rsidR="00F56138" w:rsidRPr="00CE5362">
          <w:rPr>
            <w:rFonts w:ascii="Times New Roman" w:hAnsi="Times New Roman"/>
            <w:bCs/>
            <w:sz w:val="22"/>
            <w:szCs w:val="22"/>
            <w:rPrChange w:id="261" w:author="Nadya Patricia Rossi Demera" w:date="2022-12-02T11:26:00Z">
              <w:rPr>
                <w:rFonts w:ascii="Times New Roman" w:hAnsi="Times New Roman"/>
                <w:bCs/>
              </w:rPr>
            </w:rPrChange>
          </w:rPr>
          <w:t xml:space="preserve"> de 2022</w:t>
        </w:r>
        <w:r w:rsidRPr="00CE5362">
          <w:rPr>
            <w:rFonts w:ascii="Times New Roman" w:hAnsi="Times New Roman"/>
            <w:bCs/>
            <w:sz w:val="22"/>
            <w:szCs w:val="22"/>
            <w:rPrChange w:id="262" w:author="Nadya Patricia Rossi Demera" w:date="2022-12-02T11:26:00Z">
              <w:rPr>
                <w:rFonts w:ascii="Times New Roman" w:hAnsi="Times New Roman"/>
                <w:bCs/>
              </w:rPr>
            </w:rPrChange>
          </w:rPr>
          <w:t xml:space="preserve">, solicita </w:t>
        </w:r>
      </w:ins>
      <w:ins w:id="263" w:author="Fernando Francisco Quintana Mosquera" w:date="2022-12-02T10:47:00Z">
        <w:r w:rsidR="00FD528E" w:rsidRPr="00CE5362">
          <w:rPr>
            <w:rFonts w:ascii="Times New Roman" w:hAnsi="Times New Roman"/>
            <w:bCs/>
            <w:sz w:val="22"/>
            <w:szCs w:val="22"/>
            <w:rPrChange w:id="264" w:author="Nadya Patricia Rossi Demera" w:date="2022-12-02T11:26:00Z">
              <w:rPr>
                <w:rFonts w:ascii="Times New Roman" w:hAnsi="Times New Roman"/>
                <w:bCs/>
              </w:rPr>
            </w:rPrChange>
          </w:rPr>
          <w:t>qu</w:t>
        </w:r>
        <w:r w:rsidR="0029510E" w:rsidRPr="00CE5362">
          <w:rPr>
            <w:rFonts w:ascii="Times New Roman" w:hAnsi="Times New Roman"/>
            <w:bCs/>
            <w:sz w:val="22"/>
            <w:szCs w:val="22"/>
            <w:rPrChange w:id="265" w:author="Nadya Patricia Rossi Demera" w:date="2022-12-02T11:26:00Z">
              <w:rPr>
                <w:rFonts w:ascii="Times New Roman" w:hAnsi="Times New Roman"/>
                <w:bCs/>
              </w:rPr>
            </w:rPrChange>
          </w:rPr>
          <w:t xml:space="preserve">e la realice </w:t>
        </w:r>
      </w:ins>
      <w:ins w:id="266" w:author="Fernando Francisco Quintana Mosquera" w:date="2022-12-01T15:34:00Z">
        <w:r w:rsidRPr="00CE5362">
          <w:rPr>
            <w:rFonts w:ascii="Times New Roman" w:hAnsi="Times New Roman"/>
            <w:bCs/>
            <w:sz w:val="22"/>
            <w:szCs w:val="22"/>
            <w:rPrChange w:id="267" w:author="Nadya Patricia Rossi Demera" w:date="2022-12-02T11:26:00Z">
              <w:rPr>
                <w:rFonts w:ascii="Times New Roman" w:hAnsi="Times New Roman"/>
                <w:bCs/>
              </w:rPr>
            </w:rPrChange>
          </w:rPr>
          <w:t xml:space="preserve">un Informe </w:t>
        </w:r>
      </w:ins>
      <w:ins w:id="268" w:author="Fernando Francisco Quintana Mosquera" w:date="2022-12-02T10:48:00Z">
        <w:r w:rsidR="0029510E" w:rsidRPr="00CE5362">
          <w:rPr>
            <w:rFonts w:ascii="Times New Roman" w:hAnsi="Times New Roman"/>
            <w:bCs/>
            <w:sz w:val="22"/>
            <w:szCs w:val="22"/>
            <w:rPrChange w:id="269" w:author="Nadya Patricia Rossi Demera" w:date="2022-12-02T11:26:00Z">
              <w:rPr>
                <w:rFonts w:ascii="Times New Roman" w:hAnsi="Times New Roman"/>
                <w:bCs/>
              </w:rPr>
            </w:rPrChange>
          </w:rPr>
          <w:t xml:space="preserve">por parte </w:t>
        </w:r>
      </w:ins>
      <w:ins w:id="270" w:author="Fernando Francisco Quintana Mosquera" w:date="2022-12-01T15:34:00Z">
        <w:r w:rsidRPr="00CE5362">
          <w:rPr>
            <w:rFonts w:ascii="Times New Roman" w:hAnsi="Times New Roman"/>
            <w:bCs/>
            <w:sz w:val="22"/>
            <w:szCs w:val="22"/>
            <w:rPrChange w:id="271" w:author="Nadya Patricia Rossi Demera" w:date="2022-12-02T11:26:00Z">
              <w:rPr>
                <w:rFonts w:ascii="Times New Roman" w:hAnsi="Times New Roman"/>
                <w:bCs/>
              </w:rPr>
            </w:rPrChange>
          </w:rPr>
          <w:t xml:space="preserve">de la </w:t>
        </w:r>
      </w:ins>
      <w:ins w:id="272" w:author="Fernando Francisco Quintana Mosquera" w:date="2022-12-01T15:35:00Z">
        <w:r w:rsidRPr="00CE5362">
          <w:rPr>
            <w:rFonts w:ascii="Times New Roman" w:hAnsi="Times New Roman"/>
            <w:bCs/>
            <w:sz w:val="22"/>
            <w:szCs w:val="22"/>
            <w:rPrChange w:id="273" w:author="Nadya Patricia Rossi Demera" w:date="2022-12-02T11:26:00Z">
              <w:rPr>
                <w:rFonts w:ascii="Times New Roman" w:hAnsi="Times New Roman"/>
                <w:bCs/>
              </w:rPr>
            </w:rPrChange>
          </w:rPr>
          <w:t>S</w:t>
        </w:r>
      </w:ins>
      <w:ins w:id="274" w:author="Fernando Francisco Quintana Mosquera" w:date="2022-12-01T15:34:00Z">
        <w:r w:rsidRPr="00CE5362">
          <w:rPr>
            <w:rFonts w:ascii="Times New Roman" w:hAnsi="Times New Roman"/>
            <w:bCs/>
            <w:sz w:val="22"/>
            <w:szCs w:val="22"/>
            <w:rPrChange w:id="275" w:author="Nadya Patricia Rossi Demera" w:date="2022-12-02T11:26:00Z">
              <w:rPr>
                <w:rFonts w:ascii="Times New Roman" w:hAnsi="Times New Roman"/>
                <w:bCs/>
              </w:rPr>
            </w:rPrChange>
          </w:rPr>
          <w:t xml:space="preserve">ecretaria de </w:t>
        </w:r>
      </w:ins>
      <w:ins w:id="276" w:author="Fernando Francisco Quintana Mosquera" w:date="2022-12-01T15:36:00Z">
        <w:r w:rsidRPr="00CE5362">
          <w:rPr>
            <w:rFonts w:ascii="Times New Roman" w:hAnsi="Times New Roman"/>
            <w:bCs/>
            <w:sz w:val="22"/>
            <w:szCs w:val="22"/>
            <w:rPrChange w:id="277" w:author="Nadya Patricia Rossi Demera" w:date="2022-12-02T11:26:00Z">
              <w:rPr>
                <w:rFonts w:ascii="Times New Roman" w:hAnsi="Times New Roman"/>
                <w:bCs/>
              </w:rPr>
            </w:rPrChange>
          </w:rPr>
          <w:t>T</w:t>
        </w:r>
      </w:ins>
      <w:ins w:id="278" w:author="Fernando Francisco Quintana Mosquera" w:date="2022-12-01T15:34:00Z">
        <w:r w:rsidRPr="00CE5362">
          <w:rPr>
            <w:rFonts w:ascii="Times New Roman" w:hAnsi="Times New Roman"/>
            <w:bCs/>
            <w:sz w:val="22"/>
            <w:szCs w:val="22"/>
            <w:rPrChange w:id="279" w:author="Nadya Patricia Rossi Demera" w:date="2022-12-02T11:26:00Z">
              <w:rPr>
                <w:rFonts w:ascii="Times New Roman" w:hAnsi="Times New Roman"/>
                <w:bCs/>
              </w:rPr>
            </w:rPrChange>
          </w:rPr>
          <w:t xml:space="preserve">erritorio  </w:t>
        </w:r>
        <w:del w:id="280" w:author="Nadya Patricia Rossi Demera" w:date="2022-12-02T14:28:00Z">
          <w:r w:rsidRPr="00CE5362" w:rsidDel="00F65293">
            <w:rPr>
              <w:rFonts w:ascii="Times New Roman" w:hAnsi="Times New Roman"/>
              <w:bCs/>
              <w:sz w:val="22"/>
              <w:szCs w:val="22"/>
              <w:rPrChange w:id="281" w:author="Nadya Patricia Rossi Demera" w:date="2022-12-02T11:26:00Z">
                <w:rPr>
                  <w:rFonts w:ascii="Times New Roman" w:hAnsi="Times New Roman"/>
                  <w:bCs/>
                </w:rPr>
              </w:rPrChange>
            </w:rPr>
            <w:delText>Habit</w:delText>
          </w:r>
        </w:del>
      </w:ins>
      <w:ins w:id="282" w:author="Fernando Francisco Quintana Mosquera" w:date="2022-12-01T15:36:00Z">
        <w:del w:id="283" w:author="Nadya Patricia Rossi Demera" w:date="2022-12-02T14:28:00Z">
          <w:r w:rsidRPr="00CE5362" w:rsidDel="00F65293">
            <w:rPr>
              <w:rFonts w:ascii="Times New Roman" w:hAnsi="Times New Roman"/>
              <w:bCs/>
              <w:sz w:val="22"/>
              <w:szCs w:val="22"/>
              <w:rPrChange w:id="284" w:author="Nadya Patricia Rossi Demera" w:date="2022-12-02T11:26:00Z">
                <w:rPr>
                  <w:rFonts w:ascii="Times New Roman" w:hAnsi="Times New Roman"/>
                  <w:bCs/>
                </w:rPr>
              </w:rPrChange>
            </w:rPr>
            <w:delText>t</w:delText>
          </w:r>
        </w:del>
      </w:ins>
      <w:ins w:id="285" w:author="Fernando Francisco Quintana Mosquera" w:date="2022-12-01T15:34:00Z">
        <w:del w:id="286" w:author="Nadya Patricia Rossi Demera" w:date="2022-12-02T14:28:00Z">
          <w:r w:rsidR="0029510E" w:rsidRPr="00CE5362" w:rsidDel="00F65293">
            <w:rPr>
              <w:rFonts w:ascii="Times New Roman" w:hAnsi="Times New Roman"/>
              <w:bCs/>
              <w:sz w:val="22"/>
              <w:szCs w:val="22"/>
              <w:rPrChange w:id="287" w:author="Nadya Patricia Rossi Demera" w:date="2022-12-02T11:26:00Z">
                <w:rPr>
                  <w:rFonts w:ascii="Times New Roman" w:hAnsi="Times New Roman"/>
                  <w:bCs/>
                </w:rPr>
              </w:rPrChange>
            </w:rPr>
            <w:delText>at</w:delText>
          </w:r>
        </w:del>
      </w:ins>
      <w:ins w:id="288" w:author="Nadya Patricia Rossi Demera" w:date="2022-12-02T14:28:00Z">
        <w:r w:rsidR="00F65293" w:rsidRPr="00CE5362">
          <w:rPr>
            <w:rFonts w:ascii="Times New Roman" w:hAnsi="Times New Roman"/>
            <w:bCs/>
            <w:sz w:val="22"/>
            <w:szCs w:val="22"/>
          </w:rPr>
          <w:t>Hábitat</w:t>
        </w:r>
      </w:ins>
      <w:ins w:id="289" w:author="Fernando Francisco Quintana Mosquera" w:date="2022-12-01T15:34:00Z">
        <w:r w:rsidR="0029510E" w:rsidRPr="00CE5362">
          <w:rPr>
            <w:rFonts w:ascii="Times New Roman" w:hAnsi="Times New Roman"/>
            <w:bCs/>
            <w:sz w:val="22"/>
            <w:szCs w:val="22"/>
            <w:rPrChange w:id="290" w:author="Nadya Patricia Rossi Demera" w:date="2022-12-02T11:26:00Z">
              <w:rPr>
                <w:rFonts w:ascii="Times New Roman" w:hAnsi="Times New Roman"/>
                <w:bCs/>
              </w:rPr>
            </w:rPrChange>
          </w:rPr>
          <w:t xml:space="preserve"> y Vivienda</w:t>
        </w:r>
        <w:r w:rsidRPr="00CE5362">
          <w:rPr>
            <w:rFonts w:ascii="Times New Roman" w:hAnsi="Times New Roman"/>
            <w:bCs/>
            <w:sz w:val="22"/>
            <w:szCs w:val="22"/>
            <w:rPrChange w:id="291" w:author="Nadya Patricia Rossi Demera" w:date="2022-12-02T11:26:00Z">
              <w:rPr>
                <w:rFonts w:ascii="Times New Roman" w:hAnsi="Times New Roman"/>
                <w:bCs/>
              </w:rPr>
            </w:rPrChange>
          </w:rPr>
          <w:t xml:space="preserve"> para determinar si procede un cambio de </w:t>
        </w:r>
      </w:ins>
      <w:ins w:id="292" w:author="Fernando Francisco Quintana Mosquera" w:date="2022-12-01T15:35:00Z">
        <w:r w:rsidRPr="00CE5362">
          <w:rPr>
            <w:rFonts w:ascii="Times New Roman" w:hAnsi="Times New Roman"/>
            <w:bCs/>
            <w:sz w:val="22"/>
            <w:szCs w:val="22"/>
            <w:rPrChange w:id="293" w:author="Nadya Patricia Rossi Demera" w:date="2022-12-02T11:26:00Z">
              <w:rPr>
                <w:rFonts w:ascii="Times New Roman" w:hAnsi="Times New Roman"/>
                <w:bCs/>
              </w:rPr>
            </w:rPrChange>
          </w:rPr>
          <w:t xml:space="preserve">zonificación; </w:t>
        </w:r>
      </w:ins>
      <w:ins w:id="294" w:author="Fernando Francisco Quintana Mosquera" w:date="2022-12-01T15:36:00Z">
        <w:r w:rsidRPr="00CE5362">
          <w:rPr>
            <w:rFonts w:ascii="Times New Roman" w:hAnsi="Times New Roman"/>
            <w:bCs/>
            <w:sz w:val="22"/>
            <w:szCs w:val="22"/>
            <w:rPrChange w:id="295" w:author="Nadya Patricia Rossi Demera" w:date="2022-12-02T11:26:00Z">
              <w:rPr>
                <w:rFonts w:ascii="Times New Roman" w:hAnsi="Times New Roman"/>
                <w:bCs/>
              </w:rPr>
            </w:rPrChange>
          </w:rPr>
          <w:t xml:space="preserve">y mediante </w:t>
        </w:r>
      </w:ins>
      <w:ins w:id="296" w:author="Fernando Francisco Quintana Mosquera" w:date="2022-12-02T10:52:00Z">
        <w:r w:rsidR="0029510E" w:rsidRPr="00CE5362">
          <w:rPr>
            <w:rFonts w:ascii="Times New Roman" w:hAnsi="Times New Roman"/>
            <w:sz w:val="22"/>
            <w:szCs w:val="22"/>
            <w:rPrChange w:id="297" w:author="Nadya Patricia Rossi Demera" w:date="2022-12-02T11:26:00Z">
              <w:rPr/>
            </w:rPrChange>
          </w:rPr>
          <w:t xml:space="preserve">Oficio Nro. STHV-DMPPS-2022-0964-O </w:t>
        </w:r>
      </w:ins>
      <w:ins w:id="298" w:author="Fernando Francisco Quintana Mosquera" w:date="2022-12-02T10:53:00Z">
        <w:r w:rsidR="0029510E" w:rsidRPr="00CE5362">
          <w:rPr>
            <w:rFonts w:ascii="Times New Roman" w:hAnsi="Times New Roman"/>
            <w:sz w:val="22"/>
            <w:szCs w:val="22"/>
            <w:rPrChange w:id="299" w:author="Nadya Patricia Rossi Demera" w:date="2022-12-02T11:26:00Z">
              <w:rPr/>
            </w:rPrChange>
          </w:rPr>
          <w:t xml:space="preserve">de 29 de noviembre de 2022, </w:t>
        </w:r>
      </w:ins>
      <w:ins w:id="300" w:author="Fernando Francisco Quintana Mosquera" w:date="2022-12-02T10:54:00Z">
        <w:r w:rsidR="0029510E" w:rsidRPr="00CE5362">
          <w:rPr>
            <w:rFonts w:ascii="Times New Roman" w:hAnsi="Times New Roman"/>
            <w:i/>
            <w:sz w:val="22"/>
            <w:szCs w:val="22"/>
            <w:rPrChange w:id="301" w:author="Nadya Patricia Rossi Demera" w:date="2022-12-02T11:26:00Z">
              <w:rPr/>
            </w:rPrChange>
          </w:rPr>
          <w:t>(…) considera pertinente ratificar la clasificación del suelo en Suelo Urbano, el uso de suelo en Residencial Urbano 1 (RU1) conforme el Plan de Uso y Ocupación de Suelo (PUOS); sin embargo, propone la zonificación A1 (A602-50), para consideración y aprobación legislativa correspondiente. Con lo antecedente, se emite el presente informe técnico de factibilidad de cambio de zonificación del asentamiento humano de hecho y consolidado denominado “Carlos María De La Torre”, con el fin de continuar el proceso de regularización que corresponde.”</w:t>
        </w:r>
        <w:r w:rsidR="0029510E" w:rsidRPr="00CE5362">
          <w:rPr>
            <w:rFonts w:ascii="Times New Roman" w:hAnsi="Times New Roman"/>
            <w:sz w:val="22"/>
            <w:szCs w:val="22"/>
            <w:rPrChange w:id="302" w:author="Nadya Patricia Rossi Demera" w:date="2022-12-02T11:26:00Z">
              <w:rPr/>
            </w:rPrChange>
          </w:rPr>
          <w:t xml:space="preserve"> </w:t>
        </w:r>
      </w:ins>
      <w:ins w:id="303" w:author="Fernando Francisco Quintana Mosquera" w:date="2022-12-02T10:55:00Z">
        <w:r w:rsidR="0029510E" w:rsidRPr="00CE5362">
          <w:rPr>
            <w:rFonts w:ascii="Times New Roman" w:hAnsi="Times New Roman"/>
            <w:sz w:val="22"/>
            <w:szCs w:val="22"/>
            <w:rPrChange w:id="304" w:author="Nadya Patricia Rossi Demera" w:date="2022-12-02T11:26:00Z">
              <w:rPr/>
            </w:rPrChange>
          </w:rPr>
          <w:t xml:space="preserve">Por lo que se realiza </w:t>
        </w:r>
      </w:ins>
      <w:ins w:id="305" w:author="Fernando Francisco Quintana Mosquera" w:date="2022-12-01T15:34:00Z">
        <w:r w:rsidRPr="00CE5362">
          <w:rPr>
            <w:rFonts w:ascii="Times New Roman" w:hAnsi="Times New Roman"/>
            <w:bCs/>
            <w:sz w:val="22"/>
            <w:szCs w:val="22"/>
            <w:rPrChange w:id="306" w:author="Nadya Patricia Rossi Demera" w:date="2022-12-02T11:26:00Z">
              <w:rPr>
                <w:rFonts w:ascii="Times New Roman" w:hAnsi="Times New Roman"/>
                <w:bCs/>
              </w:rPr>
            </w:rPrChange>
          </w:rPr>
          <w:t xml:space="preserve">un alcance al Informe Técnico </w:t>
        </w:r>
      </w:ins>
      <w:ins w:id="307" w:author="Fernando Francisco Quintana Mosquera" w:date="2022-12-02T10:56:00Z">
        <w:r w:rsidR="0029510E" w:rsidRPr="00CE5362">
          <w:rPr>
            <w:rFonts w:ascii="Times New Roman" w:hAnsi="Times New Roman"/>
            <w:bCs/>
            <w:sz w:val="22"/>
            <w:szCs w:val="22"/>
            <w:rPrChange w:id="308" w:author="Nadya Patricia Rossi Demera" w:date="2022-12-02T11:26:00Z">
              <w:rPr>
                <w:rFonts w:ascii="Times New Roman" w:hAnsi="Times New Roman"/>
                <w:bCs/>
              </w:rPr>
            </w:rPrChange>
          </w:rPr>
          <w:t>Alcance Informe SOLT UERB-OC-</w:t>
        </w:r>
      </w:ins>
      <w:ins w:id="309" w:author="Fernando Francisco Quintana Mosquera" w:date="2022-12-02T10:57:00Z">
        <w:r w:rsidR="0029510E" w:rsidRPr="00CE5362">
          <w:rPr>
            <w:rFonts w:ascii="Times New Roman" w:hAnsi="Times New Roman"/>
            <w:bCs/>
            <w:sz w:val="22"/>
            <w:szCs w:val="22"/>
            <w:rPrChange w:id="310" w:author="Nadya Patricia Rossi Demera" w:date="2022-12-02T11:26:00Z">
              <w:rPr>
                <w:rFonts w:ascii="Times New Roman" w:hAnsi="Times New Roman"/>
                <w:bCs/>
              </w:rPr>
            </w:rPrChange>
          </w:rPr>
          <w:t>IT-2022-016</w:t>
        </w:r>
        <w:r w:rsidR="00326C4D" w:rsidRPr="00CE5362">
          <w:rPr>
            <w:rFonts w:ascii="Times New Roman" w:hAnsi="Times New Roman"/>
            <w:bCs/>
            <w:sz w:val="22"/>
            <w:szCs w:val="22"/>
            <w:rPrChange w:id="311" w:author="Nadya Patricia Rossi Demera" w:date="2022-12-02T11:26:00Z">
              <w:rPr>
                <w:rFonts w:ascii="Times New Roman" w:hAnsi="Times New Roman"/>
                <w:bCs/>
              </w:rPr>
            </w:rPrChange>
          </w:rPr>
          <w:t xml:space="preserve"> </w:t>
        </w:r>
      </w:ins>
      <w:ins w:id="312" w:author="Fernando Francisco Quintana Mosquera" w:date="2022-12-01T15:34:00Z">
        <w:r w:rsidRPr="00CE5362">
          <w:rPr>
            <w:rFonts w:ascii="Times New Roman" w:hAnsi="Times New Roman"/>
            <w:sz w:val="22"/>
            <w:szCs w:val="22"/>
            <w:rPrChange w:id="313" w:author="Nadya Patricia Rossi Demera" w:date="2022-12-02T11:26:00Z">
              <w:rPr>
                <w:rFonts w:ascii="Times New Roman" w:hAnsi="Times New Roman"/>
              </w:rPr>
            </w:rPrChange>
          </w:rPr>
          <w:t xml:space="preserve">de </w:t>
        </w:r>
      </w:ins>
      <w:ins w:id="314" w:author="Fernando Francisco Quintana Mosquera" w:date="2022-12-02T10:58:00Z">
        <w:r w:rsidR="00326C4D" w:rsidRPr="00CE5362">
          <w:rPr>
            <w:rFonts w:ascii="Times New Roman" w:hAnsi="Times New Roman"/>
            <w:sz w:val="22"/>
            <w:szCs w:val="22"/>
            <w:rPrChange w:id="315" w:author="Nadya Patricia Rossi Demera" w:date="2022-12-02T11:26:00Z">
              <w:rPr>
                <w:rFonts w:ascii="Times New Roman" w:hAnsi="Times New Roman"/>
              </w:rPr>
            </w:rPrChange>
          </w:rPr>
          <w:t>01</w:t>
        </w:r>
      </w:ins>
      <w:ins w:id="316" w:author="Fernando Francisco Quintana Mosquera" w:date="2022-12-01T15:34:00Z">
        <w:r w:rsidR="00326C4D" w:rsidRPr="00CE5362">
          <w:rPr>
            <w:rFonts w:ascii="Times New Roman" w:hAnsi="Times New Roman"/>
            <w:sz w:val="22"/>
            <w:szCs w:val="22"/>
            <w:rPrChange w:id="317" w:author="Nadya Patricia Rossi Demera" w:date="2022-12-02T11:26:00Z">
              <w:rPr>
                <w:rFonts w:ascii="Times New Roman" w:hAnsi="Times New Roman"/>
              </w:rPr>
            </w:rPrChange>
          </w:rPr>
          <w:t xml:space="preserve"> de dic</w:t>
        </w:r>
        <w:r w:rsidRPr="00CE5362">
          <w:rPr>
            <w:rFonts w:ascii="Times New Roman" w:hAnsi="Times New Roman"/>
            <w:sz w:val="22"/>
            <w:szCs w:val="22"/>
            <w:rPrChange w:id="318" w:author="Nadya Patricia Rossi Demera" w:date="2022-12-02T11:26:00Z">
              <w:rPr>
                <w:rFonts w:ascii="Times New Roman" w:hAnsi="Times New Roman"/>
              </w:rPr>
            </w:rPrChange>
          </w:rPr>
          <w:t xml:space="preserve">iembre del </w:t>
        </w:r>
      </w:ins>
      <w:ins w:id="319" w:author="Fernando Francisco Quintana Mosquera" w:date="2022-12-02T10:58:00Z">
        <w:r w:rsidR="00326C4D" w:rsidRPr="00CE5362">
          <w:rPr>
            <w:rFonts w:ascii="Times New Roman" w:hAnsi="Times New Roman"/>
            <w:sz w:val="22"/>
            <w:szCs w:val="22"/>
            <w:rPrChange w:id="320" w:author="Nadya Patricia Rossi Demera" w:date="2022-12-02T11:26:00Z">
              <w:rPr>
                <w:rFonts w:ascii="Times New Roman" w:hAnsi="Times New Roman"/>
              </w:rPr>
            </w:rPrChange>
          </w:rPr>
          <w:t>2022</w:t>
        </w:r>
      </w:ins>
      <w:ins w:id="321" w:author="Fernando Francisco Quintana Mosquera" w:date="2022-12-01T15:34:00Z">
        <w:r w:rsidRPr="00CE5362">
          <w:rPr>
            <w:rFonts w:ascii="Times New Roman" w:hAnsi="Times New Roman"/>
            <w:sz w:val="22"/>
            <w:szCs w:val="22"/>
            <w:rPrChange w:id="322" w:author="Nadya Patricia Rossi Demera" w:date="2022-12-02T11:26:00Z">
              <w:rPr>
                <w:rFonts w:ascii="Times New Roman" w:hAnsi="Times New Roman"/>
              </w:rPr>
            </w:rPrChange>
          </w:rPr>
          <w:t xml:space="preserve">, </w:t>
        </w:r>
      </w:ins>
      <w:ins w:id="323" w:author="Fernando Francisco Quintana Mosquera" w:date="2022-12-02T10:58:00Z">
        <w:r w:rsidR="00326C4D" w:rsidRPr="00CE5362">
          <w:rPr>
            <w:rFonts w:ascii="Times New Roman" w:hAnsi="Times New Roman"/>
            <w:bCs/>
            <w:sz w:val="22"/>
            <w:szCs w:val="22"/>
            <w:rPrChange w:id="324" w:author="Nadya Patricia Rossi Demera" w:date="2022-12-02T11:26:00Z">
              <w:rPr>
                <w:rFonts w:ascii="Times New Roman" w:hAnsi="Times New Roman"/>
                <w:bCs/>
              </w:rPr>
            </w:rPrChange>
          </w:rPr>
          <w:t>en el cual se modifica</w:t>
        </w:r>
      </w:ins>
      <w:ins w:id="325" w:author="Fernando Francisco Quintana Mosquera" w:date="2022-12-01T15:34:00Z">
        <w:r w:rsidRPr="00CE5362">
          <w:rPr>
            <w:rFonts w:ascii="Times New Roman" w:hAnsi="Times New Roman"/>
            <w:bCs/>
            <w:sz w:val="22"/>
            <w:szCs w:val="22"/>
            <w:rPrChange w:id="326" w:author="Nadya Patricia Rossi Demera" w:date="2022-12-02T11:26:00Z">
              <w:rPr>
                <w:rFonts w:ascii="Times New Roman" w:hAnsi="Times New Roman"/>
                <w:bCs/>
              </w:rPr>
            </w:rPrChange>
          </w:rPr>
          <w:t xml:space="preserve"> los lotes inferiores a la zonificación propuesta como lotes por excepción;</w:t>
        </w:r>
        <w:r w:rsidRPr="00CE5362">
          <w:rPr>
            <w:rFonts w:ascii="Times New Roman" w:hAnsi="Times New Roman"/>
            <w:b/>
            <w:bCs/>
            <w:sz w:val="22"/>
            <w:szCs w:val="22"/>
            <w:rPrChange w:id="327" w:author="Nadya Patricia Rossi Demera" w:date="2022-12-02T11:26:00Z">
              <w:rPr>
                <w:rFonts w:ascii="Times New Roman" w:hAnsi="Times New Roman"/>
                <w:b/>
                <w:bCs/>
              </w:rPr>
            </w:rPrChange>
          </w:rPr>
          <w:t xml:space="preserve"> </w:t>
        </w:r>
      </w:ins>
    </w:p>
    <w:p w14:paraId="19E0F69B" w14:textId="77777777" w:rsidR="00365111" w:rsidRPr="00CE5362" w:rsidDel="009209F6" w:rsidRDefault="00365111">
      <w:pPr>
        <w:pBdr>
          <w:top w:val="nil"/>
          <w:left w:val="nil"/>
          <w:bottom w:val="nil"/>
          <w:right w:val="nil"/>
          <w:between w:val="nil"/>
        </w:pBdr>
        <w:jc w:val="both"/>
        <w:rPr>
          <w:del w:id="328" w:author="Fernando Francisco Quintana Mosquera" w:date="2022-12-01T15:11:00Z"/>
          <w:color w:val="000000"/>
          <w:sz w:val="22"/>
          <w:szCs w:val="22"/>
        </w:rPr>
        <w:pPrChange w:id="329" w:author="Fernando Francisco Quintana Mosquera" w:date="2022-12-01T15:11:00Z">
          <w:pPr>
            <w:pBdr>
              <w:top w:val="nil"/>
              <w:left w:val="nil"/>
              <w:bottom w:val="nil"/>
              <w:right w:val="nil"/>
              <w:between w:val="nil"/>
            </w:pBdr>
            <w:ind w:left="660" w:hanging="660"/>
            <w:jc w:val="both"/>
          </w:pPr>
        </w:pPrChange>
      </w:pPr>
    </w:p>
    <w:p w14:paraId="66615FB7" w14:textId="77777777" w:rsidR="00365111" w:rsidRPr="00CE5362" w:rsidRDefault="00365111">
      <w:pPr>
        <w:pBdr>
          <w:top w:val="nil"/>
          <w:left w:val="nil"/>
          <w:bottom w:val="nil"/>
          <w:right w:val="nil"/>
          <w:between w:val="nil"/>
        </w:pBdr>
        <w:jc w:val="both"/>
        <w:rPr>
          <w:b/>
          <w:color w:val="000000"/>
          <w:sz w:val="22"/>
          <w:szCs w:val="22"/>
        </w:rPr>
      </w:pPr>
    </w:p>
    <w:p w14:paraId="40A1D8CB" w14:textId="77777777" w:rsidR="00365111" w:rsidRPr="00CE5362" w:rsidRDefault="004D4678">
      <w:pPr>
        <w:pBdr>
          <w:top w:val="nil"/>
          <w:left w:val="nil"/>
          <w:bottom w:val="nil"/>
          <w:right w:val="nil"/>
          <w:between w:val="nil"/>
        </w:pBdr>
        <w:jc w:val="both"/>
        <w:rPr>
          <w:b/>
          <w:color w:val="000000"/>
          <w:sz w:val="22"/>
          <w:szCs w:val="22"/>
        </w:rPr>
      </w:pPr>
      <w:r w:rsidRPr="00CE5362">
        <w:rPr>
          <w:b/>
          <w:color w:val="000000"/>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1C06B5B8" w14:textId="77777777" w:rsidR="00365111" w:rsidRPr="00CE5362" w:rsidRDefault="00365111">
      <w:pPr>
        <w:pBdr>
          <w:top w:val="nil"/>
          <w:left w:val="nil"/>
          <w:bottom w:val="nil"/>
          <w:right w:val="nil"/>
          <w:between w:val="nil"/>
        </w:pBdr>
        <w:jc w:val="center"/>
        <w:rPr>
          <w:b/>
          <w:color w:val="000000"/>
          <w:sz w:val="22"/>
          <w:szCs w:val="22"/>
        </w:rPr>
      </w:pPr>
    </w:p>
    <w:p w14:paraId="487622BE" w14:textId="4EF7A29E" w:rsidR="00365111" w:rsidRPr="00CE5362" w:rsidDel="00A15370" w:rsidRDefault="00365111">
      <w:pPr>
        <w:pBdr>
          <w:top w:val="nil"/>
          <w:left w:val="nil"/>
          <w:bottom w:val="nil"/>
          <w:right w:val="nil"/>
          <w:between w:val="nil"/>
        </w:pBdr>
        <w:jc w:val="center"/>
        <w:rPr>
          <w:del w:id="330" w:author="Nadya Patricia Rossi Demera" w:date="2022-12-02T14:34:00Z"/>
          <w:b/>
          <w:color w:val="000000"/>
          <w:sz w:val="22"/>
          <w:szCs w:val="22"/>
        </w:rPr>
      </w:pPr>
    </w:p>
    <w:p w14:paraId="771FB720" w14:textId="77777777" w:rsidR="00365111" w:rsidRPr="00CE5362" w:rsidRDefault="004D4678">
      <w:pPr>
        <w:pBdr>
          <w:top w:val="nil"/>
          <w:left w:val="nil"/>
          <w:bottom w:val="nil"/>
          <w:right w:val="nil"/>
          <w:between w:val="nil"/>
        </w:pBdr>
        <w:jc w:val="center"/>
        <w:rPr>
          <w:b/>
          <w:color w:val="000000"/>
          <w:sz w:val="22"/>
          <w:szCs w:val="22"/>
        </w:rPr>
      </w:pPr>
      <w:r w:rsidRPr="00CE5362">
        <w:rPr>
          <w:b/>
          <w:color w:val="000000"/>
          <w:sz w:val="22"/>
          <w:szCs w:val="22"/>
        </w:rPr>
        <w:t>EXPIDE LA SIGUIENTE:</w:t>
      </w:r>
    </w:p>
    <w:p w14:paraId="16C13A3E" w14:textId="77777777" w:rsidR="00365111" w:rsidRPr="00CE5362" w:rsidRDefault="00365111">
      <w:pPr>
        <w:pBdr>
          <w:top w:val="nil"/>
          <w:left w:val="nil"/>
          <w:bottom w:val="nil"/>
          <w:right w:val="nil"/>
          <w:between w:val="nil"/>
        </w:pBdr>
        <w:jc w:val="center"/>
        <w:rPr>
          <w:b/>
          <w:color w:val="000000"/>
          <w:sz w:val="22"/>
          <w:szCs w:val="22"/>
        </w:rPr>
      </w:pPr>
    </w:p>
    <w:p w14:paraId="0DE41A7E" w14:textId="77777777" w:rsidR="00365111" w:rsidRPr="00CE5362" w:rsidRDefault="004D4678">
      <w:pPr>
        <w:pBdr>
          <w:top w:val="nil"/>
          <w:left w:val="nil"/>
          <w:bottom w:val="nil"/>
          <w:right w:val="nil"/>
          <w:between w:val="nil"/>
        </w:pBdr>
        <w:jc w:val="center"/>
        <w:rPr>
          <w:b/>
          <w:color w:val="000000"/>
          <w:sz w:val="22"/>
          <w:szCs w:val="22"/>
        </w:rPr>
      </w:pPr>
      <w:r w:rsidRPr="00CE5362">
        <w:rPr>
          <w:b/>
          <w:color w:val="000000"/>
          <w:sz w:val="22"/>
          <w:szCs w:val="22"/>
        </w:rPr>
        <w:t>ORDENANZA QUE APRUEBA EL PROCESO INTEGRAL DE REGULARIZACION DEL ASENTAMIENTO</w:t>
      </w:r>
      <w:r w:rsidRPr="00CE5362">
        <w:rPr>
          <w:b/>
          <w:color w:val="FF0000"/>
          <w:sz w:val="22"/>
          <w:szCs w:val="22"/>
        </w:rPr>
        <w:t xml:space="preserve"> </w:t>
      </w:r>
      <w:r w:rsidRPr="00CE5362">
        <w:rPr>
          <w:b/>
          <w:color w:val="000000"/>
          <w:sz w:val="22"/>
          <w:szCs w:val="22"/>
        </w:rPr>
        <w:t xml:space="preserve">HUMANO DE HECHO Y CONSOLIDADO DE INTERÉS SOCIAL </w:t>
      </w:r>
      <w:r w:rsidRPr="00CE5362">
        <w:rPr>
          <w:b/>
          <w:color w:val="000000"/>
          <w:sz w:val="22"/>
          <w:szCs w:val="22"/>
        </w:rPr>
        <w:lastRenderedPageBreak/>
        <w:t>DENOMINADO “CARLOS MARIA DE LA TORRE”, A FAVOR DE SUS COPROPIETARIOS.</w:t>
      </w:r>
    </w:p>
    <w:p w14:paraId="02D90F92" w14:textId="77777777" w:rsidR="00365111" w:rsidRPr="00CE5362" w:rsidRDefault="00365111">
      <w:pPr>
        <w:pBdr>
          <w:top w:val="nil"/>
          <w:left w:val="nil"/>
          <w:bottom w:val="nil"/>
          <w:right w:val="nil"/>
          <w:between w:val="nil"/>
        </w:pBdr>
        <w:jc w:val="both"/>
        <w:rPr>
          <w:b/>
          <w:color w:val="000000"/>
          <w:sz w:val="22"/>
          <w:szCs w:val="22"/>
        </w:rPr>
      </w:pPr>
    </w:p>
    <w:p w14:paraId="5C370591" w14:textId="77777777" w:rsidR="00365111" w:rsidRPr="00CE5362" w:rsidRDefault="004D4678">
      <w:pPr>
        <w:pBdr>
          <w:top w:val="nil"/>
          <w:left w:val="nil"/>
          <w:bottom w:val="nil"/>
          <w:right w:val="nil"/>
          <w:between w:val="nil"/>
        </w:pBdr>
        <w:jc w:val="both"/>
        <w:rPr>
          <w:color w:val="000000"/>
          <w:sz w:val="22"/>
          <w:szCs w:val="22"/>
        </w:rPr>
      </w:pPr>
      <w:r w:rsidRPr="00CE5362">
        <w:rPr>
          <w:b/>
          <w:color w:val="000000"/>
          <w:sz w:val="22"/>
          <w:szCs w:val="22"/>
        </w:rPr>
        <w:t>Articulo 1.- Objeto.-</w:t>
      </w:r>
      <w:r w:rsidRPr="00CE5362">
        <w:rPr>
          <w:color w:val="000000"/>
          <w:sz w:val="22"/>
          <w:szCs w:val="22"/>
        </w:rPr>
        <w:t xml:space="preserve"> La presente ordenanza tiene por objeto reconocer y aprobar el fraccionamiento del predio 593745 y 3587751, manteniendo su zonificación en el que se encuentra el asentamiento humano de hecho y consolidado de interés social denominado “Carlos María de la Torre”, a favor de sus copropietarios</w:t>
      </w:r>
    </w:p>
    <w:p w14:paraId="45DD67FD" w14:textId="77777777" w:rsidR="00365111" w:rsidRPr="00CE5362" w:rsidRDefault="00365111">
      <w:pPr>
        <w:pBdr>
          <w:top w:val="nil"/>
          <w:left w:val="nil"/>
          <w:bottom w:val="nil"/>
          <w:right w:val="nil"/>
          <w:between w:val="nil"/>
        </w:pBdr>
        <w:jc w:val="both"/>
        <w:rPr>
          <w:color w:val="000000"/>
          <w:sz w:val="22"/>
          <w:szCs w:val="22"/>
        </w:rPr>
      </w:pPr>
    </w:p>
    <w:p w14:paraId="571057CE" w14:textId="73DDEEE5" w:rsidR="00360893" w:rsidRPr="00CE5362" w:rsidRDefault="004D4678" w:rsidP="00360893">
      <w:pPr>
        <w:pBdr>
          <w:top w:val="nil"/>
          <w:left w:val="nil"/>
          <w:bottom w:val="nil"/>
          <w:right w:val="nil"/>
          <w:between w:val="nil"/>
        </w:pBdr>
        <w:jc w:val="both"/>
        <w:rPr>
          <w:ins w:id="331" w:author="Fernando Francisco Quintana Mosquera" w:date="2022-12-01T14:55:00Z"/>
          <w:color w:val="000000"/>
          <w:sz w:val="22"/>
          <w:szCs w:val="22"/>
        </w:rPr>
      </w:pPr>
      <w:r w:rsidRPr="00CE5362">
        <w:rPr>
          <w:b/>
          <w:color w:val="000000"/>
          <w:sz w:val="22"/>
          <w:szCs w:val="22"/>
        </w:rPr>
        <w:t>Artículo 2.- De los planos y documentos presentados.-</w:t>
      </w:r>
      <w:r w:rsidRPr="00CE5362">
        <w:rPr>
          <w:color w:val="000000"/>
          <w:sz w:val="22"/>
          <w:szCs w:val="22"/>
        </w:rPr>
        <w:t xml:space="preserve"> Los planos y documentos presentados para la aprobación del presente acto normativo son de exclusiva responsabilidad del proyectista y de los propietarios del asentamiento humano de hecho y consolidado de interés social denominado “Carlos María de la Torre”, ubicado en la parroquia Alangasí, </w:t>
      </w:r>
      <w:ins w:id="332" w:author="Fernando Francisco Quintana Mosquera" w:date="2022-12-01T14:55:00Z">
        <w:r w:rsidR="00360893" w:rsidRPr="00CE5362">
          <w:rPr>
            <w:color w:val="000000"/>
            <w:sz w:val="22"/>
            <w:szCs w:val="22"/>
          </w:rPr>
          <w:t>y de los funcionarios públicos que emitieron los informes habilitantes de este procedimiento de regularización, salvo que estos hayan sido inducidos a engaño o al error.</w:t>
        </w:r>
      </w:ins>
    </w:p>
    <w:p w14:paraId="59EB3D5C" w14:textId="2BD2F511" w:rsidR="00365111" w:rsidRPr="00CE5362" w:rsidDel="00360893" w:rsidRDefault="004D4678">
      <w:pPr>
        <w:pBdr>
          <w:top w:val="nil"/>
          <w:left w:val="nil"/>
          <w:bottom w:val="nil"/>
          <w:right w:val="nil"/>
          <w:between w:val="nil"/>
        </w:pBdr>
        <w:jc w:val="both"/>
        <w:rPr>
          <w:del w:id="333" w:author="Fernando Francisco Quintana Mosquera" w:date="2022-12-01T14:55:00Z"/>
          <w:color w:val="000000"/>
          <w:sz w:val="22"/>
          <w:szCs w:val="22"/>
        </w:rPr>
      </w:pPr>
      <w:del w:id="334" w:author="Fernando Francisco Quintana Mosquera" w:date="2022-12-01T14:55:00Z">
        <w:r w:rsidRPr="00CE5362" w:rsidDel="00360893">
          <w:rPr>
            <w:color w:val="000000"/>
            <w:sz w:val="22"/>
            <w:szCs w:val="22"/>
          </w:rPr>
          <w:delText>y de los funcionarios municipales que revisaron los planos y los documentos legales y/o emitieron los informes técnicos habilitantes de este procedimiento de regularización, salvo que estos hayan sido inducidos a engaño o al error.</w:delText>
        </w:r>
      </w:del>
    </w:p>
    <w:p w14:paraId="309DD434" w14:textId="77777777" w:rsidR="00365111" w:rsidRPr="00CE5362" w:rsidRDefault="00365111">
      <w:pPr>
        <w:pBdr>
          <w:top w:val="nil"/>
          <w:left w:val="nil"/>
          <w:bottom w:val="nil"/>
          <w:right w:val="nil"/>
          <w:between w:val="nil"/>
        </w:pBdr>
        <w:jc w:val="both"/>
        <w:rPr>
          <w:color w:val="000000"/>
          <w:sz w:val="22"/>
          <w:szCs w:val="22"/>
        </w:rPr>
      </w:pPr>
    </w:p>
    <w:p w14:paraId="31E2AA4E" w14:textId="77777777"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En caso de comprobarse ocultación o falsedad en planos, datos, documentos, o de existir reclamos de terceros afectados, será de exclusiva responsabilidad del técnico y de los copropietarios del predio.</w:t>
      </w:r>
    </w:p>
    <w:p w14:paraId="5FAC3CE3" w14:textId="77777777" w:rsidR="00365111" w:rsidRPr="00CE5362" w:rsidRDefault="00365111">
      <w:pPr>
        <w:pBdr>
          <w:top w:val="nil"/>
          <w:left w:val="nil"/>
          <w:bottom w:val="nil"/>
          <w:right w:val="nil"/>
          <w:between w:val="nil"/>
        </w:pBdr>
        <w:jc w:val="both"/>
        <w:rPr>
          <w:sz w:val="22"/>
          <w:szCs w:val="22"/>
        </w:rPr>
      </w:pPr>
    </w:p>
    <w:p w14:paraId="6DA8C666" w14:textId="77777777"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Las dimensiones y superficies de los lotes son las determinadas en el plano aprobatorio que forma parte integrante de esta Ordenanza.</w:t>
      </w:r>
    </w:p>
    <w:p w14:paraId="7ED03382" w14:textId="77777777" w:rsidR="00365111" w:rsidRPr="00CE5362" w:rsidRDefault="00365111">
      <w:pPr>
        <w:pBdr>
          <w:top w:val="nil"/>
          <w:left w:val="nil"/>
          <w:bottom w:val="nil"/>
          <w:right w:val="nil"/>
          <w:between w:val="nil"/>
        </w:pBdr>
        <w:jc w:val="both"/>
        <w:rPr>
          <w:color w:val="000000"/>
          <w:sz w:val="22"/>
          <w:szCs w:val="22"/>
        </w:rPr>
      </w:pPr>
    </w:p>
    <w:p w14:paraId="1454F731" w14:textId="77777777"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Los propietarios del asentamiento humano de hecho y consolidado de interés social denominado “Carlos María de la Torre”, ubicado en la parroquia Alangasí, se comprometen a respetar las características de los lotes establecidas en el plano y en este instrumento; por tanto, no podrán fraccionarlos o dividirlos.</w:t>
      </w:r>
    </w:p>
    <w:p w14:paraId="1A9BDB1C" w14:textId="77777777" w:rsidR="00365111" w:rsidRPr="00CE5362" w:rsidRDefault="00365111">
      <w:pPr>
        <w:pBdr>
          <w:top w:val="nil"/>
          <w:left w:val="nil"/>
          <w:bottom w:val="nil"/>
          <w:right w:val="nil"/>
          <w:between w:val="nil"/>
        </w:pBdr>
        <w:jc w:val="both"/>
        <w:rPr>
          <w:color w:val="000000"/>
          <w:sz w:val="22"/>
          <w:szCs w:val="22"/>
        </w:rPr>
      </w:pPr>
    </w:p>
    <w:p w14:paraId="68317F83" w14:textId="77777777"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 xml:space="preserve">El incumplimiento de lo dispuesto en la presente Ordenanza y en la normativa metropolitana y nacional vigente al respecto, dará lugar a la imposición de las sanciones correspondientes. </w:t>
      </w:r>
    </w:p>
    <w:p w14:paraId="4DF5A339" w14:textId="77777777" w:rsidR="00365111" w:rsidRPr="00CE5362" w:rsidRDefault="00365111">
      <w:pPr>
        <w:pBdr>
          <w:top w:val="nil"/>
          <w:left w:val="nil"/>
          <w:bottom w:val="nil"/>
          <w:right w:val="nil"/>
          <w:between w:val="nil"/>
        </w:pBdr>
        <w:jc w:val="both"/>
        <w:rPr>
          <w:color w:val="000000"/>
          <w:sz w:val="22"/>
          <w:szCs w:val="22"/>
        </w:rPr>
      </w:pPr>
    </w:p>
    <w:p w14:paraId="6383AB5B" w14:textId="77777777" w:rsidR="00365111" w:rsidRPr="00CE5362" w:rsidRDefault="004D4678">
      <w:pPr>
        <w:pBdr>
          <w:top w:val="nil"/>
          <w:left w:val="nil"/>
          <w:bottom w:val="nil"/>
          <w:right w:val="nil"/>
          <w:between w:val="nil"/>
        </w:pBdr>
        <w:jc w:val="both"/>
        <w:rPr>
          <w:color w:val="000000"/>
          <w:sz w:val="22"/>
          <w:szCs w:val="22"/>
        </w:rPr>
      </w:pPr>
      <w:r w:rsidRPr="00CE5362">
        <w:rPr>
          <w:b/>
          <w:color w:val="000000"/>
          <w:sz w:val="22"/>
          <w:szCs w:val="22"/>
        </w:rPr>
        <w:t xml:space="preserve">Artículo 3.- Declaratoria de Interés Social.- </w:t>
      </w:r>
      <w:r w:rsidRPr="00CE5362">
        <w:rPr>
          <w:color w:val="000000"/>
          <w:sz w:val="22"/>
          <w:szCs w:val="22"/>
        </w:rPr>
        <w:t>Por las condiciones del asentamiento humano de hecho y consolidado, se lo aprueba considerándolo de Interés Social de conformidad con la normativa vigente.</w:t>
      </w:r>
    </w:p>
    <w:p w14:paraId="4D51A03E" w14:textId="77777777" w:rsidR="00365111" w:rsidRPr="00CE5362" w:rsidRDefault="00365111">
      <w:pPr>
        <w:pBdr>
          <w:top w:val="nil"/>
          <w:left w:val="nil"/>
          <w:bottom w:val="nil"/>
          <w:right w:val="nil"/>
          <w:between w:val="nil"/>
        </w:pBdr>
        <w:jc w:val="both"/>
        <w:rPr>
          <w:color w:val="000000"/>
          <w:sz w:val="22"/>
          <w:szCs w:val="22"/>
        </w:rPr>
      </w:pPr>
    </w:p>
    <w:p w14:paraId="4F7D50BA" w14:textId="77777777" w:rsidR="00365111" w:rsidRPr="00CE5362" w:rsidRDefault="004D4678">
      <w:pPr>
        <w:pBdr>
          <w:top w:val="nil"/>
          <w:left w:val="nil"/>
          <w:bottom w:val="nil"/>
          <w:right w:val="nil"/>
          <w:between w:val="nil"/>
        </w:pBdr>
        <w:jc w:val="both"/>
        <w:rPr>
          <w:b/>
          <w:color w:val="000000"/>
          <w:sz w:val="22"/>
          <w:szCs w:val="22"/>
        </w:rPr>
      </w:pPr>
      <w:r w:rsidRPr="00CE5362">
        <w:rPr>
          <w:b/>
          <w:color w:val="000000"/>
          <w:sz w:val="22"/>
          <w:szCs w:val="22"/>
        </w:rPr>
        <w:t>Artículo 4.- Especificaciones técnicas.-</w:t>
      </w:r>
    </w:p>
    <w:p w14:paraId="158EC01F" w14:textId="77777777" w:rsidR="00365111" w:rsidRPr="00CE5362" w:rsidRDefault="00365111">
      <w:pPr>
        <w:pBdr>
          <w:top w:val="nil"/>
          <w:left w:val="nil"/>
          <w:bottom w:val="nil"/>
          <w:right w:val="nil"/>
          <w:between w:val="nil"/>
        </w:pBdr>
        <w:jc w:val="both"/>
        <w:rPr>
          <w:b/>
          <w:color w:val="000000"/>
          <w:sz w:val="22"/>
          <w:szCs w:val="22"/>
        </w:rPr>
      </w:pPr>
    </w:p>
    <w:tbl>
      <w:tblPr>
        <w:tblStyle w:val="a4"/>
        <w:tblW w:w="87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335" w:author="Nadya Patricia Rossi Demera" w:date="2022-12-02T14:36:00Z">
          <w:tblPr>
            <w:tblStyle w:val="a4"/>
            <w:tblW w:w="87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3703"/>
        <w:gridCol w:w="2693"/>
        <w:gridCol w:w="2394"/>
        <w:tblGridChange w:id="336">
          <w:tblGrid>
            <w:gridCol w:w="3000"/>
            <w:gridCol w:w="2415"/>
            <w:gridCol w:w="3375"/>
          </w:tblGrid>
        </w:tblGridChange>
      </w:tblGrid>
      <w:tr w:rsidR="00365111" w:rsidRPr="00CE5362" w14:paraId="30A7AAAB" w14:textId="77777777" w:rsidTr="00A15370">
        <w:trPr>
          <w:trHeight w:val="209"/>
          <w:trPrChange w:id="337" w:author="Nadya Patricia Rossi Demera" w:date="2022-12-02T14:36:00Z">
            <w:trPr>
              <w:trHeight w:val="361"/>
            </w:trPr>
          </w:trPrChange>
        </w:trPr>
        <w:tc>
          <w:tcPr>
            <w:tcW w:w="3703" w:type="dxa"/>
            <w:tcBorders>
              <w:top w:val="single" w:sz="4" w:space="0" w:color="000000"/>
              <w:left w:val="single" w:sz="4" w:space="0" w:color="000000"/>
              <w:bottom w:val="single" w:sz="4" w:space="0" w:color="000000"/>
              <w:right w:val="single" w:sz="4" w:space="0" w:color="000000"/>
            </w:tcBorders>
            <w:vAlign w:val="center"/>
            <w:tcPrChange w:id="338" w:author="Nadya Patricia Rossi Demera" w:date="2022-12-02T14:36:00Z">
              <w:tcPr>
                <w:tcW w:w="3000" w:type="dxa"/>
                <w:tcBorders>
                  <w:top w:val="single" w:sz="4" w:space="0" w:color="000000"/>
                  <w:left w:val="single" w:sz="4" w:space="0" w:color="000000"/>
                  <w:bottom w:val="single" w:sz="4" w:space="0" w:color="000000"/>
                  <w:right w:val="single" w:sz="4" w:space="0" w:color="000000"/>
                </w:tcBorders>
                <w:vAlign w:val="center"/>
              </w:tcPr>
            </w:tcPrChange>
          </w:tcPr>
          <w:p w14:paraId="206D22DB" w14:textId="77777777" w:rsidR="00365111" w:rsidRPr="00CE5362" w:rsidRDefault="004D4678">
            <w:pPr>
              <w:widowControl w:val="0"/>
              <w:pBdr>
                <w:top w:val="nil"/>
                <w:left w:val="nil"/>
                <w:bottom w:val="nil"/>
                <w:right w:val="nil"/>
                <w:between w:val="nil"/>
              </w:pBdr>
              <w:jc w:val="both"/>
              <w:rPr>
                <w:b/>
                <w:color w:val="000000"/>
                <w:sz w:val="22"/>
                <w:szCs w:val="22"/>
              </w:rPr>
            </w:pPr>
            <w:r w:rsidRPr="00CE5362">
              <w:rPr>
                <w:b/>
                <w:color w:val="000000"/>
                <w:sz w:val="22"/>
                <w:szCs w:val="22"/>
              </w:rPr>
              <w:t>Predio Número:</w:t>
            </w:r>
          </w:p>
        </w:tc>
        <w:tc>
          <w:tcPr>
            <w:tcW w:w="2693" w:type="dxa"/>
            <w:tcBorders>
              <w:top w:val="single" w:sz="4" w:space="0" w:color="000000"/>
              <w:left w:val="single" w:sz="4" w:space="0" w:color="000000"/>
              <w:bottom w:val="single" w:sz="4" w:space="0" w:color="000000"/>
              <w:right w:val="single" w:sz="4" w:space="0" w:color="000000"/>
            </w:tcBorders>
            <w:tcPrChange w:id="339" w:author="Nadya Patricia Rossi Demera" w:date="2022-12-02T14:36:00Z">
              <w:tcPr>
                <w:tcW w:w="2415" w:type="dxa"/>
                <w:tcBorders>
                  <w:top w:val="single" w:sz="4" w:space="0" w:color="000000"/>
                  <w:left w:val="single" w:sz="4" w:space="0" w:color="000000"/>
                  <w:bottom w:val="single" w:sz="4" w:space="0" w:color="000000"/>
                  <w:right w:val="single" w:sz="4" w:space="0" w:color="000000"/>
                </w:tcBorders>
              </w:tcPr>
            </w:tcPrChange>
          </w:tcPr>
          <w:p w14:paraId="15DEEAE0" w14:textId="77777777" w:rsidR="00365111" w:rsidRPr="00CE5362" w:rsidRDefault="004D4678">
            <w:pPr>
              <w:widowControl w:val="0"/>
              <w:pBdr>
                <w:top w:val="nil"/>
                <w:left w:val="nil"/>
                <w:bottom w:val="nil"/>
                <w:right w:val="nil"/>
                <w:between w:val="nil"/>
              </w:pBdr>
              <w:jc w:val="both"/>
              <w:rPr>
                <w:color w:val="000000"/>
                <w:sz w:val="22"/>
                <w:szCs w:val="22"/>
              </w:rPr>
            </w:pPr>
            <w:r w:rsidRPr="00CE5362">
              <w:rPr>
                <w:color w:val="000000"/>
                <w:sz w:val="22"/>
                <w:szCs w:val="22"/>
              </w:rPr>
              <w:t>593745</w:t>
            </w:r>
          </w:p>
        </w:tc>
        <w:tc>
          <w:tcPr>
            <w:tcW w:w="2394" w:type="dxa"/>
            <w:tcBorders>
              <w:top w:val="single" w:sz="4" w:space="0" w:color="000000"/>
              <w:left w:val="single" w:sz="4" w:space="0" w:color="000000"/>
              <w:bottom w:val="single" w:sz="4" w:space="0" w:color="000000"/>
              <w:right w:val="single" w:sz="4" w:space="0" w:color="000000"/>
            </w:tcBorders>
            <w:vAlign w:val="center"/>
            <w:tcPrChange w:id="340" w:author="Nadya Patricia Rossi Demera" w:date="2022-12-02T14:36:00Z">
              <w:tcPr>
                <w:tcW w:w="3375" w:type="dxa"/>
                <w:tcBorders>
                  <w:top w:val="single" w:sz="4" w:space="0" w:color="000000"/>
                  <w:left w:val="single" w:sz="4" w:space="0" w:color="000000"/>
                  <w:bottom w:val="single" w:sz="4" w:space="0" w:color="000000"/>
                  <w:right w:val="single" w:sz="4" w:space="0" w:color="000000"/>
                </w:tcBorders>
                <w:vAlign w:val="center"/>
              </w:tcPr>
            </w:tcPrChange>
          </w:tcPr>
          <w:p w14:paraId="23E55983" w14:textId="77777777"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3587751</w:t>
            </w:r>
          </w:p>
        </w:tc>
      </w:tr>
      <w:tr w:rsidR="00365111" w:rsidRPr="00CE5362" w14:paraId="6649B887" w14:textId="77777777" w:rsidTr="00A15370">
        <w:trPr>
          <w:trHeight w:val="258"/>
          <w:trPrChange w:id="341" w:author="Nadya Patricia Rossi Demera" w:date="2022-12-02T14:36:00Z">
            <w:trPr>
              <w:trHeight w:val="380"/>
            </w:trPr>
          </w:trPrChange>
        </w:trPr>
        <w:tc>
          <w:tcPr>
            <w:tcW w:w="3703" w:type="dxa"/>
            <w:tcBorders>
              <w:top w:val="single" w:sz="4" w:space="0" w:color="000000"/>
              <w:left w:val="single" w:sz="4" w:space="0" w:color="000000"/>
              <w:bottom w:val="single" w:sz="4" w:space="0" w:color="000000"/>
              <w:right w:val="single" w:sz="4" w:space="0" w:color="000000"/>
            </w:tcBorders>
            <w:vAlign w:val="center"/>
            <w:tcPrChange w:id="342" w:author="Nadya Patricia Rossi Demera" w:date="2022-12-02T14:36:00Z">
              <w:tcPr>
                <w:tcW w:w="3000" w:type="dxa"/>
                <w:tcBorders>
                  <w:top w:val="single" w:sz="4" w:space="0" w:color="000000"/>
                  <w:left w:val="single" w:sz="4" w:space="0" w:color="000000"/>
                  <w:bottom w:val="single" w:sz="4" w:space="0" w:color="000000"/>
                  <w:right w:val="single" w:sz="4" w:space="0" w:color="000000"/>
                </w:tcBorders>
                <w:vAlign w:val="center"/>
              </w:tcPr>
            </w:tcPrChange>
          </w:tcPr>
          <w:p w14:paraId="2B4B1ED1" w14:textId="77777777" w:rsidR="00365111" w:rsidRPr="00CE5362" w:rsidRDefault="004D4678">
            <w:pPr>
              <w:widowControl w:val="0"/>
              <w:pBdr>
                <w:top w:val="nil"/>
                <w:left w:val="nil"/>
                <w:bottom w:val="nil"/>
                <w:right w:val="nil"/>
                <w:between w:val="nil"/>
              </w:pBdr>
              <w:jc w:val="both"/>
              <w:rPr>
                <w:b/>
                <w:color w:val="000000"/>
                <w:sz w:val="22"/>
                <w:szCs w:val="22"/>
              </w:rPr>
            </w:pPr>
            <w:r w:rsidRPr="00CE5362">
              <w:rPr>
                <w:b/>
                <w:color w:val="000000"/>
                <w:sz w:val="22"/>
                <w:szCs w:val="22"/>
              </w:rPr>
              <w:t>Zonificación actual:</w:t>
            </w:r>
          </w:p>
        </w:tc>
        <w:tc>
          <w:tcPr>
            <w:tcW w:w="2693" w:type="dxa"/>
            <w:tcBorders>
              <w:top w:val="single" w:sz="4" w:space="0" w:color="000000"/>
              <w:left w:val="single" w:sz="4" w:space="0" w:color="000000"/>
              <w:bottom w:val="single" w:sz="4" w:space="0" w:color="000000"/>
              <w:right w:val="single" w:sz="4" w:space="0" w:color="000000"/>
            </w:tcBorders>
            <w:tcPrChange w:id="343" w:author="Nadya Patricia Rossi Demera" w:date="2022-12-02T14:36:00Z">
              <w:tcPr>
                <w:tcW w:w="2415" w:type="dxa"/>
                <w:tcBorders>
                  <w:top w:val="single" w:sz="4" w:space="0" w:color="000000"/>
                  <w:left w:val="single" w:sz="4" w:space="0" w:color="000000"/>
                  <w:bottom w:val="single" w:sz="4" w:space="0" w:color="000000"/>
                  <w:right w:val="single" w:sz="4" w:space="0" w:color="000000"/>
                </w:tcBorders>
              </w:tcPr>
            </w:tcPrChange>
          </w:tcPr>
          <w:p w14:paraId="7BE9F058" w14:textId="77777777" w:rsidR="00365111" w:rsidRPr="00CE5362" w:rsidRDefault="004D4678">
            <w:pPr>
              <w:widowControl w:val="0"/>
              <w:pBdr>
                <w:top w:val="nil"/>
                <w:left w:val="nil"/>
                <w:bottom w:val="nil"/>
                <w:right w:val="nil"/>
                <w:between w:val="nil"/>
              </w:pBdr>
              <w:jc w:val="both"/>
              <w:rPr>
                <w:color w:val="000000"/>
                <w:sz w:val="22"/>
                <w:szCs w:val="22"/>
              </w:rPr>
            </w:pPr>
            <w:r w:rsidRPr="00CE5362">
              <w:rPr>
                <w:color w:val="000000"/>
                <w:sz w:val="22"/>
                <w:szCs w:val="22"/>
              </w:rPr>
              <w:t>A9 (A1003-35)</w:t>
            </w:r>
          </w:p>
        </w:tc>
        <w:tc>
          <w:tcPr>
            <w:tcW w:w="2394" w:type="dxa"/>
            <w:tcBorders>
              <w:top w:val="single" w:sz="4" w:space="0" w:color="000000"/>
              <w:left w:val="single" w:sz="4" w:space="0" w:color="000000"/>
              <w:bottom w:val="single" w:sz="4" w:space="0" w:color="000000"/>
              <w:right w:val="single" w:sz="4" w:space="0" w:color="000000"/>
            </w:tcBorders>
            <w:vAlign w:val="center"/>
            <w:tcPrChange w:id="344" w:author="Nadya Patricia Rossi Demera" w:date="2022-12-02T14:36:00Z">
              <w:tcPr>
                <w:tcW w:w="3375" w:type="dxa"/>
                <w:tcBorders>
                  <w:top w:val="single" w:sz="4" w:space="0" w:color="000000"/>
                  <w:left w:val="single" w:sz="4" w:space="0" w:color="000000"/>
                  <w:bottom w:val="single" w:sz="4" w:space="0" w:color="000000"/>
                  <w:right w:val="single" w:sz="4" w:space="0" w:color="000000"/>
                </w:tcBorders>
                <w:vAlign w:val="center"/>
              </w:tcPr>
            </w:tcPrChange>
          </w:tcPr>
          <w:p w14:paraId="58B6578E" w14:textId="77777777"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A9 (A1003-35)</w:t>
            </w:r>
          </w:p>
        </w:tc>
      </w:tr>
      <w:tr w:rsidR="00365111" w:rsidRPr="00CE5362" w14:paraId="70CB3F7F" w14:textId="77777777" w:rsidTr="00A15370">
        <w:trPr>
          <w:trHeight w:val="291"/>
          <w:trPrChange w:id="345" w:author="Nadya Patricia Rossi Demera" w:date="2022-12-02T14:35:00Z">
            <w:trPr>
              <w:trHeight w:val="397"/>
            </w:trPr>
          </w:trPrChange>
        </w:trPr>
        <w:tc>
          <w:tcPr>
            <w:tcW w:w="3703" w:type="dxa"/>
            <w:tcBorders>
              <w:top w:val="single" w:sz="4" w:space="0" w:color="000000"/>
              <w:left w:val="single" w:sz="4" w:space="0" w:color="000000"/>
              <w:bottom w:val="single" w:sz="4" w:space="0" w:color="000000"/>
              <w:right w:val="single" w:sz="4" w:space="0" w:color="000000"/>
            </w:tcBorders>
            <w:vAlign w:val="center"/>
            <w:tcPrChange w:id="346" w:author="Nadya Patricia Rossi Demera" w:date="2022-12-02T14:35:00Z">
              <w:tcPr>
                <w:tcW w:w="3000" w:type="dxa"/>
                <w:tcBorders>
                  <w:top w:val="single" w:sz="4" w:space="0" w:color="000000"/>
                  <w:left w:val="single" w:sz="4" w:space="0" w:color="000000"/>
                  <w:bottom w:val="single" w:sz="4" w:space="0" w:color="000000"/>
                  <w:right w:val="single" w:sz="4" w:space="0" w:color="000000"/>
                </w:tcBorders>
                <w:vAlign w:val="center"/>
              </w:tcPr>
            </w:tcPrChange>
          </w:tcPr>
          <w:p w14:paraId="3538F9FF" w14:textId="77777777" w:rsidR="00365111" w:rsidRPr="00CE5362" w:rsidRDefault="004D4678">
            <w:pPr>
              <w:widowControl w:val="0"/>
              <w:pBdr>
                <w:top w:val="nil"/>
                <w:left w:val="nil"/>
                <w:bottom w:val="nil"/>
                <w:right w:val="nil"/>
                <w:between w:val="nil"/>
              </w:pBdr>
              <w:jc w:val="both"/>
              <w:rPr>
                <w:b/>
                <w:color w:val="000000"/>
                <w:sz w:val="22"/>
                <w:szCs w:val="22"/>
              </w:rPr>
            </w:pPr>
            <w:r w:rsidRPr="00CE5362">
              <w:rPr>
                <w:b/>
                <w:color w:val="000000"/>
                <w:sz w:val="22"/>
                <w:szCs w:val="22"/>
              </w:rPr>
              <w:t>Lote mínimo:</w:t>
            </w:r>
          </w:p>
        </w:tc>
        <w:tc>
          <w:tcPr>
            <w:tcW w:w="2693" w:type="dxa"/>
            <w:tcBorders>
              <w:top w:val="single" w:sz="4" w:space="0" w:color="000000"/>
              <w:left w:val="single" w:sz="4" w:space="0" w:color="000000"/>
              <w:bottom w:val="single" w:sz="4" w:space="0" w:color="000000"/>
              <w:right w:val="single" w:sz="4" w:space="0" w:color="000000"/>
            </w:tcBorders>
            <w:tcPrChange w:id="347" w:author="Nadya Patricia Rossi Demera" w:date="2022-12-02T14:35:00Z">
              <w:tcPr>
                <w:tcW w:w="2415" w:type="dxa"/>
                <w:tcBorders>
                  <w:top w:val="single" w:sz="4" w:space="0" w:color="000000"/>
                  <w:left w:val="single" w:sz="4" w:space="0" w:color="000000"/>
                  <w:bottom w:val="single" w:sz="4" w:space="0" w:color="000000"/>
                  <w:right w:val="single" w:sz="4" w:space="0" w:color="000000"/>
                </w:tcBorders>
              </w:tcPr>
            </w:tcPrChange>
          </w:tcPr>
          <w:p w14:paraId="65DB7524" w14:textId="77777777" w:rsidR="00365111" w:rsidRPr="00CE5362" w:rsidRDefault="004D4678">
            <w:pPr>
              <w:widowControl w:val="0"/>
              <w:pBdr>
                <w:top w:val="nil"/>
                <w:left w:val="nil"/>
                <w:bottom w:val="nil"/>
                <w:right w:val="nil"/>
                <w:between w:val="nil"/>
              </w:pBdr>
              <w:jc w:val="both"/>
              <w:rPr>
                <w:color w:val="000000"/>
                <w:sz w:val="22"/>
                <w:szCs w:val="22"/>
              </w:rPr>
            </w:pPr>
            <w:r w:rsidRPr="00CE5362">
              <w:rPr>
                <w:color w:val="000000"/>
                <w:sz w:val="22"/>
                <w:szCs w:val="22"/>
              </w:rPr>
              <w:t>1000 m2</w:t>
            </w:r>
          </w:p>
        </w:tc>
        <w:tc>
          <w:tcPr>
            <w:tcW w:w="2394" w:type="dxa"/>
            <w:tcBorders>
              <w:top w:val="single" w:sz="4" w:space="0" w:color="000000"/>
              <w:left w:val="single" w:sz="4" w:space="0" w:color="000000"/>
              <w:bottom w:val="single" w:sz="4" w:space="0" w:color="000000"/>
              <w:right w:val="single" w:sz="4" w:space="0" w:color="000000"/>
            </w:tcBorders>
            <w:vAlign w:val="center"/>
            <w:tcPrChange w:id="348" w:author="Nadya Patricia Rossi Demera" w:date="2022-12-02T14:35:00Z">
              <w:tcPr>
                <w:tcW w:w="3375" w:type="dxa"/>
                <w:tcBorders>
                  <w:top w:val="single" w:sz="4" w:space="0" w:color="000000"/>
                  <w:left w:val="single" w:sz="4" w:space="0" w:color="000000"/>
                  <w:bottom w:val="single" w:sz="4" w:space="0" w:color="000000"/>
                  <w:right w:val="single" w:sz="4" w:space="0" w:color="000000"/>
                </w:tcBorders>
                <w:vAlign w:val="center"/>
              </w:tcPr>
            </w:tcPrChange>
          </w:tcPr>
          <w:p w14:paraId="2F29C730" w14:textId="77777777"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1000 m2</w:t>
            </w:r>
          </w:p>
        </w:tc>
      </w:tr>
      <w:tr w:rsidR="00365111" w:rsidRPr="00CE5362" w14:paraId="17F96346" w14:textId="77777777" w:rsidTr="00A15370">
        <w:trPr>
          <w:trHeight w:val="281"/>
          <w:trPrChange w:id="349" w:author="Nadya Patricia Rossi Demera" w:date="2022-12-02T14:35:00Z">
            <w:trPr>
              <w:trHeight w:val="429"/>
            </w:trPr>
          </w:trPrChange>
        </w:trPr>
        <w:tc>
          <w:tcPr>
            <w:tcW w:w="3703" w:type="dxa"/>
            <w:tcBorders>
              <w:top w:val="single" w:sz="4" w:space="0" w:color="000000"/>
              <w:left w:val="single" w:sz="4" w:space="0" w:color="000000"/>
              <w:bottom w:val="single" w:sz="4" w:space="0" w:color="000000"/>
              <w:right w:val="single" w:sz="4" w:space="0" w:color="000000"/>
            </w:tcBorders>
            <w:vAlign w:val="center"/>
            <w:tcPrChange w:id="350" w:author="Nadya Patricia Rossi Demera" w:date="2022-12-02T14:35:00Z">
              <w:tcPr>
                <w:tcW w:w="3000" w:type="dxa"/>
                <w:tcBorders>
                  <w:top w:val="single" w:sz="4" w:space="0" w:color="000000"/>
                  <w:left w:val="single" w:sz="4" w:space="0" w:color="000000"/>
                  <w:bottom w:val="single" w:sz="4" w:space="0" w:color="000000"/>
                  <w:right w:val="single" w:sz="4" w:space="0" w:color="000000"/>
                </w:tcBorders>
                <w:vAlign w:val="center"/>
              </w:tcPr>
            </w:tcPrChange>
          </w:tcPr>
          <w:p w14:paraId="404FDAC8" w14:textId="77777777" w:rsidR="00365111" w:rsidRPr="00CE5362" w:rsidRDefault="004D4678">
            <w:pPr>
              <w:widowControl w:val="0"/>
              <w:pBdr>
                <w:top w:val="nil"/>
                <w:left w:val="nil"/>
                <w:bottom w:val="nil"/>
                <w:right w:val="nil"/>
                <w:between w:val="nil"/>
              </w:pBdr>
              <w:jc w:val="both"/>
              <w:rPr>
                <w:b/>
                <w:color w:val="000000"/>
                <w:sz w:val="22"/>
                <w:szCs w:val="22"/>
              </w:rPr>
            </w:pPr>
            <w:r w:rsidRPr="00CE5362">
              <w:rPr>
                <w:b/>
                <w:color w:val="000000"/>
                <w:sz w:val="22"/>
                <w:szCs w:val="22"/>
              </w:rPr>
              <w:t>Forma ocupación del suelo:</w:t>
            </w:r>
          </w:p>
        </w:tc>
        <w:tc>
          <w:tcPr>
            <w:tcW w:w="2693" w:type="dxa"/>
            <w:tcBorders>
              <w:top w:val="single" w:sz="4" w:space="0" w:color="000000"/>
              <w:left w:val="single" w:sz="4" w:space="0" w:color="000000"/>
              <w:bottom w:val="single" w:sz="4" w:space="0" w:color="000000"/>
              <w:right w:val="single" w:sz="4" w:space="0" w:color="000000"/>
            </w:tcBorders>
            <w:tcPrChange w:id="351" w:author="Nadya Patricia Rossi Demera" w:date="2022-12-02T14:35:00Z">
              <w:tcPr>
                <w:tcW w:w="2415" w:type="dxa"/>
                <w:tcBorders>
                  <w:top w:val="single" w:sz="4" w:space="0" w:color="000000"/>
                  <w:left w:val="single" w:sz="4" w:space="0" w:color="000000"/>
                  <w:bottom w:val="single" w:sz="4" w:space="0" w:color="000000"/>
                  <w:right w:val="single" w:sz="4" w:space="0" w:color="000000"/>
                </w:tcBorders>
              </w:tcPr>
            </w:tcPrChange>
          </w:tcPr>
          <w:p w14:paraId="5288F702" w14:textId="77777777"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(A) Aislada</w:t>
            </w:r>
          </w:p>
        </w:tc>
        <w:tc>
          <w:tcPr>
            <w:tcW w:w="2394" w:type="dxa"/>
            <w:tcBorders>
              <w:top w:val="single" w:sz="4" w:space="0" w:color="000000"/>
              <w:left w:val="single" w:sz="4" w:space="0" w:color="000000"/>
              <w:bottom w:val="single" w:sz="4" w:space="0" w:color="000000"/>
              <w:right w:val="single" w:sz="4" w:space="0" w:color="000000"/>
            </w:tcBorders>
            <w:vAlign w:val="center"/>
            <w:tcPrChange w:id="352" w:author="Nadya Patricia Rossi Demera" w:date="2022-12-02T14:35:00Z">
              <w:tcPr>
                <w:tcW w:w="3375" w:type="dxa"/>
                <w:tcBorders>
                  <w:top w:val="single" w:sz="4" w:space="0" w:color="000000"/>
                  <w:left w:val="single" w:sz="4" w:space="0" w:color="000000"/>
                  <w:bottom w:val="single" w:sz="4" w:space="0" w:color="000000"/>
                  <w:right w:val="single" w:sz="4" w:space="0" w:color="000000"/>
                </w:tcBorders>
                <w:vAlign w:val="center"/>
              </w:tcPr>
            </w:tcPrChange>
          </w:tcPr>
          <w:p w14:paraId="6B78E516" w14:textId="77777777"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(A) Aislada</w:t>
            </w:r>
          </w:p>
        </w:tc>
      </w:tr>
      <w:tr w:rsidR="00365111" w:rsidRPr="00CE5362" w14:paraId="118BDD0D" w14:textId="77777777" w:rsidTr="00A15370">
        <w:trPr>
          <w:trHeight w:val="175"/>
          <w:trPrChange w:id="353" w:author="Nadya Patricia Rossi Demera" w:date="2022-12-02T14:35:00Z">
            <w:trPr>
              <w:trHeight w:val="175"/>
            </w:trPr>
          </w:trPrChange>
        </w:trPr>
        <w:tc>
          <w:tcPr>
            <w:tcW w:w="3703" w:type="dxa"/>
            <w:tcBorders>
              <w:top w:val="single" w:sz="4" w:space="0" w:color="000000"/>
              <w:left w:val="single" w:sz="4" w:space="0" w:color="000000"/>
              <w:bottom w:val="single" w:sz="4" w:space="0" w:color="000000"/>
              <w:right w:val="single" w:sz="4" w:space="0" w:color="000000"/>
            </w:tcBorders>
            <w:vAlign w:val="center"/>
            <w:tcPrChange w:id="354" w:author="Nadya Patricia Rossi Demera" w:date="2022-12-02T14:35:00Z">
              <w:tcPr>
                <w:tcW w:w="3000" w:type="dxa"/>
                <w:tcBorders>
                  <w:top w:val="single" w:sz="4" w:space="0" w:color="000000"/>
                  <w:left w:val="single" w:sz="4" w:space="0" w:color="000000"/>
                  <w:bottom w:val="single" w:sz="4" w:space="0" w:color="000000"/>
                  <w:right w:val="single" w:sz="4" w:space="0" w:color="000000"/>
                </w:tcBorders>
                <w:vAlign w:val="center"/>
              </w:tcPr>
            </w:tcPrChange>
          </w:tcPr>
          <w:p w14:paraId="556225A8" w14:textId="77777777" w:rsidR="00365111" w:rsidRPr="00CE5362" w:rsidRDefault="004D4678">
            <w:pPr>
              <w:widowControl w:val="0"/>
              <w:pBdr>
                <w:top w:val="nil"/>
                <w:left w:val="nil"/>
                <w:bottom w:val="nil"/>
                <w:right w:val="nil"/>
                <w:between w:val="nil"/>
              </w:pBdr>
              <w:jc w:val="both"/>
              <w:rPr>
                <w:b/>
                <w:color w:val="000000"/>
                <w:sz w:val="22"/>
                <w:szCs w:val="22"/>
              </w:rPr>
            </w:pPr>
            <w:r w:rsidRPr="00CE5362">
              <w:rPr>
                <w:b/>
                <w:color w:val="000000"/>
                <w:sz w:val="22"/>
                <w:szCs w:val="22"/>
              </w:rPr>
              <w:t>Uso principal del suelo:</w:t>
            </w:r>
          </w:p>
        </w:tc>
        <w:tc>
          <w:tcPr>
            <w:tcW w:w="2693" w:type="dxa"/>
            <w:tcBorders>
              <w:top w:val="single" w:sz="4" w:space="0" w:color="000000"/>
              <w:left w:val="single" w:sz="4" w:space="0" w:color="000000"/>
              <w:bottom w:val="single" w:sz="4" w:space="0" w:color="000000"/>
              <w:right w:val="single" w:sz="4" w:space="0" w:color="000000"/>
            </w:tcBorders>
            <w:tcPrChange w:id="355" w:author="Nadya Patricia Rossi Demera" w:date="2022-12-02T14:35:00Z">
              <w:tcPr>
                <w:tcW w:w="2415" w:type="dxa"/>
                <w:tcBorders>
                  <w:top w:val="single" w:sz="4" w:space="0" w:color="000000"/>
                  <w:left w:val="single" w:sz="4" w:space="0" w:color="000000"/>
                  <w:bottom w:val="single" w:sz="4" w:space="0" w:color="000000"/>
                  <w:right w:val="single" w:sz="4" w:space="0" w:color="000000"/>
                </w:tcBorders>
              </w:tcPr>
            </w:tcPrChange>
          </w:tcPr>
          <w:p w14:paraId="314B84D6" w14:textId="77777777" w:rsidR="00365111" w:rsidRPr="00CE5362" w:rsidRDefault="004D4678">
            <w:pPr>
              <w:widowControl w:val="0"/>
              <w:pBdr>
                <w:top w:val="nil"/>
                <w:left w:val="nil"/>
                <w:bottom w:val="nil"/>
                <w:right w:val="nil"/>
                <w:between w:val="nil"/>
              </w:pBdr>
              <w:jc w:val="both"/>
              <w:rPr>
                <w:color w:val="000000"/>
                <w:sz w:val="22"/>
                <w:szCs w:val="22"/>
              </w:rPr>
            </w:pPr>
            <w:r w:rsidRPr="00CE5362">
              <w:rPr>
                <w:color w:val="000000"/>
                <w:sz w:val="22"/>
                <w:szCs w:val="22"/>
              </w:rPr>
              <w:t>(RU1) Residencial Urbano 1</w:t>
            </w:r>
          </w:p>
        </w:tc>
        <w:tc>
          <w:tcPr>
            <w:tcW w:w="2394" w:type="dxa"/>
            <w:tcBorders>
              <w:top w:val="single" w:sz="4" w:space="0" w:color="000000"/>
              <w:left w:val="single" w:sz="4" w:space="0" w:color="000000"/>
              <w:bottom w:val="single" w:sz="4" w:space="0" w:color="000000"/>
              <w:right w:val="single" w:sz="4" w:space="0" w:color="000000"/>
            </w:tcBorders>
            <w:vAlign w:val="center"/>
            <w:tcPrChange w:id="356" w:author="Nadya Patricia Rossi Demera" w:date="2022-12-02T14:35:00Z">
              <w:tcPr>
                <w:tcW w:w="3375" w:type="dxa"/>
                <w:tcBorders>
                  <w:top w:val="single" w:sz="4" w:space="0" w:color="000000"/>
                  <w:left w:val="single" w:sz="4" w:space="0" w:color="000000"/>
                  <w:bottom w:val="single" w:sz="4" w:space="0" w:color="000000"/>
                  <w:right w:val="single" w:sz="4" w:space="0" w:color="000000"/>
                </w:tcBorders>
                <w:vAlign w:val="center"/>
              </w:tcPr>
            </w:tcPrChange>
          </w:tcPr>
          <w:p w14:paraId="3933C150" w14:textId="46B97552"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(RU1)</w:t>
            </w:r>
            <w:ins w:id="357" w:author="Nadya Patricia Rossi Demera" w:date="2022-12-02T14:35:00Z">
              <w:r w:rsidR="00A15370">
                <w:rPr>
                  <w:color w:val="000000"/>
                  <w:sz w:val="22"/>
                  <w:szCs w:val="22"/>
                </w:rPr>
                <w:t xml:space="preserve"> </w:t>
              </w:r>
            </w:ins>
            <w:del w:id="358" w:author="Nadya Patricia Rossi Demera" w:date="2022-12-02T14:35:00Z">
              <w:r w:rsidRPr="00CE5362" w:rsidDel="00A15370">
                <w:rPr>
                  <w:color w:val="000000"/>
                  <w:sz w:val="22"/>
                  <w:szCs w:val="22"/>
                </w:rPr>
                <w:delText xml:space="preserve"> </w:delText>
              </w:r>
            </w:del>
            <w:r w:rsidRPr="00CE5362">
              <w:rPr>
                <w:color w:val="000000"/>
                <w:sz w:val="22"/>
                <w:szCs w:val="22"/>
              </w:rPr>
              <w:t>Residencial</w:t>
            </w:r>
            <w:ins w:id="359" w:author="Nadya Patricia Rossi Demera" w:date="2022-12-02T14:35:00Z">
              <w:r w:rsidR="00A15370">
                <w:rPr>
                  <w:color w:val="000000"/>
                  <w:sz w:val="22"/>
                  <w:szCs w:val="22"/>
                </w:rPr>
                <w:t xml:space="preserve"> </w:t>
              </w:r>
            </w:ins>
            <w:del w:id="360" w:author="Nadya Patricia Rossi Demera" w:date="2022-12-02T14:35:00Z">
              <w:r w:rsidRPr="00CE5362" w:rsidDel="00A15370">
                <w:rPr>
                  <w:color w:val="000000"/>
                  <w:sz w:val="22"/>
                  <w:szCs w:val="22"/>
                </w:rPr>
                <w:delText xml:space="preserve"> </w:delText>
              </w:r>
            </w:del>
            <w:r w:rsidRPr="00CE5362">
              <w:rPr>
                <w:color w:val="000000"/>
                <w:sz w:val="22"/>
                <w:szCs w:val="22"/>
              </w:rPr>
              <w:t>Urbano 1</w:t>
            </w:r>
          </w:p>
        </w:tc>
      </w:tr>
      <w:tr w:rsidR="00365111" w:rsidRPr="00CE5362" w14:paraId="7577C7BE" w14:textId="77777777" w:rsidTr="00A15370">
        <w:trPr>
          <w:trHeight w:val="356"/>
          <w:trPrChange w:id="361" w:author="Nadya Patricia Rossi Demera" w:date="2022-12-02T14:35:00Z">
            <w:trPr>
              <w:trHeight w:val="356"/>
            </w:trPr>
          </w:trPrChange>
        </w:trPr>
        <w:tc>
          <w:tcPr>
            <w:tcW w:w="3703" w:type="dxa"/>
            <w:tcBorders>
              <w:top w:val="single" w:sz="4" w:space="0" w:color="000000"/>
              <w:left w:val="single" w:sz="4" w:space="0" w:color="000000"/>
              <w:bottom w:val="single" w:sz="4" w:space="0" w:color="000000"/>
              <w:right w:val="single" w:sz="4" w:space="0" w:color="000000"/>
            </w:tcBorders>
            <w:vAlign w:val="center"/>
            <w:tcPrChange w:id="362" w:author="Nadya Patricia Rossi Demera" w:date="2022-12-02T14:35:00Z">
              <w:tcPr>
                <w:tcW w:w="3000" w:type="dxa"/>
                <w:tcBorders>
                  <w:top w:val="single" w:sz="4" w:space="0" w:color="000000"/>
                  <w:left w:val="single" w:sz="4" w:space="0" w:color="000000"/>
                  <w:bottom w:val="single" w:sz="4" w:space="0" w:color="000000"/>
                  <w:right w:val="single" w:sz="4" w:space="0" w:color="000000"/>
                </w:tcBorders>
                <w:vAlign w:val="center"/>
              </w:tcPr>
            </w:tcPrChange>
          </w:tcPr>
          <w:p w14:paraId="3DABFE09" w14:textId="77777777" w:rsidR="00365111" w:rsidRPr="00CE5362" w:rsidRDefault="004D4678">
            <w:pPr>
              <w:widowControl w:val="0"/>
              <w:pBdr>
                <w:top w:val="nil"/>
                <w:left w:val="nil"/>
                <w:bottom w:val="nil"/>
                <w:right w:val="nil"/>
                <w:between w:val="nil"/>
              </w:pBdr>
              <w:jc w:val="both"/>
              <w:rPr>
                <w:b/>
                <w:color w:val="000000"/>
                <w:sz w:val="22"/>
                <w:szCs w:val="22"/>
              </w:rPr>
            </w:pPr>
            <w:r w:rsidRPr="00CE5362">
              <w:rPr>
                <w:b/>
                <w:color w:val="000000"/>
                <w:sz w:val="22"/>
                <w:szCs w:val="22"/>
              </w:rPr>
              <w:t xml:space="preserve">Clasificación del Suelo:         </w:t>
            </w:r>
          </w:p>
        </w:tc>
        <w:tc>
          <w:tcPr>
            <w:tcW w:w="2693" w:type="dxa"/>
            <w:tcBorders>
              <w:top w:val="single" w:sz="4" w:space="0" w:color="000000"/>
              <w:left w:val="single" w:sz="4" w:space="0" w:color="000000"/>
              <w:bottom w:val="single" w:sz="4" w:space="0" w:color="000000"/>
              <w:right w:val="single" w:sz="4" w:space="0" w:color="000000"/>
            </w:tcBorders>
            <w:tcPrChange w:id="363" w:author="Nadya Patricia Rossi Demera" w:date="2022-12-02T14:35:00Z">
              <w:tcPr>
                <w:tcW w:w="2415" w:type="dxa"/>
                <w:tcBorders>
                  <w:top w:val="single" w:sz="4" w:space="0" w:color="000000"/>
                  <w:left w:val="single" w:sz="4" w:space="0" w:color="000000"/>
                  <w:bottom w:val="single" w:sz="4" w:space="0" w:color="000000"/>
                  <w:right w:val="single" w:sz="4" w:space="0" w:color="000000"/>
                </w:tcBorders>
              </w:tcPr>
            </w:tcPrChange>
          </w:tcPr>
          <w:p w14:paraId="0A3D6F99" w14:textId="77777777" w:rsidR="00365111" w:rsidRPr="00CE5362" w:rsidRDefault="004D4678">
            <w:pPr>
              <w:widowControl w:val="0"/>
              <w:pBdr>
                <w:top w:val="nil"/>
                <w:left w:val="nil"/>
                <w:bottom w:val="nil"/>
                <w:right w:val="nil"/>
                <w:between w:val="nil"/>
              </w:pBdr>
              <w:jc w:val="both"/>
              <w:rPr>
                <w:color w:val="000000"/>
                <w:sz w:val="22"/>
                <w:szCs w:val="22"/>
              </w:rPr>
            </w:pPr>
            <w:r w:rsidRPr="00CE5362">
              <w:rPr>
                <w:color w:val="000000"/>
                <w:sz w:val="22"/>
                <w:szCs w:val="22"/>
              </w:rPr>
              <w:t>(SU) Suelo Urbano</w:t>
            </w:r>
          </w:p>
        </w:tc>
        <w:tc>
          <w:tcPr>
            <w:tcW w:w="2394" w:type="dxa"/>
            <w:tcBorders>
              <w:top w:val="single" w:sz="4" w:space="0" w:color="000000"/>
              <w:left w:val="single" w:sz="4" w:space="0" w:color="000000"/>
              <w:bottom w:val="single" w:sz="4" w:space="0" w:color="000000"/>
              <w:right w:val="single" w:sz="4" w:space="0" w:color="000000"/>
            </w:tcBorders>
            <w:vAlign w:val="center"/>
            <w:tcPrChange w:id="364" w:author="Nadya Patricia Rossi Demera" w:date="2022-12-02T14:35:00Z">
              <w:tcPr>
                <w:tcW w:w="3375" w:type="dxa"/>
                <w:tcBorders>
                  <w:top w:val="single" w:sz="4" w:space="0" w:color="000000"/>
                  <w:left w:val="single" w:sz="4" w:space="0" w:color="000000"/>
                  <w:bottom w:val="single" w:sz="4" w:space="0" w:color="000000"/>
                  <w:right w:val="single" w:sz="4" w:space="0" w:color="000000"/>
                </w:tcBorders>
                <w:vAlign w:val="center"/>
              </w:tcPr>
            </w:tcPrChange>
          </w:tcPr>
          <w:p w14:paraId="71EEE944" w14:textId="77777777"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(SU) Suelo Urbano</w:t>
            </w:r>
          </w:p>
        </w:tc>
      </w:tr>
      <w:tr w:rsidR="00365111" w:rsidRPr="00CE5362" w14:paraId="5C122676" w14:textId="77777777" w:rsidTr="00A15370">
        <w:trPr>
          <w:trHeight w:val="274"/>
          <w:trPrChange w:id="365" w:author="Nadya Patricia Rossi Demera" w:date="2022-12-02T14:35:00Z">
            <w:trPr>
              <w:trHeight w:val="373"/>
            </w:trPr>
          </w:trPrChange>
        </w:trPr>
        <w:tc>
          <w:tcPr>
            <w:tcW w:w="3703" w:type="dxa"/>
            <w:vAlign w:val="center"/>
            <w:tcPrChange w:id="366" w:author="Nadya Patricia Rossi Demera" w:date="2022-12-02T14:35:00Z">
              <w:tcPr>
                <w:tcW w:w="3000" w:type="dxa"/>
                <w:vAlign w:val="center"/>
              </w:tcPr>
            </w:tcPrChange>
          </w:tcPr>
          <w:p w14:paraId="0F36AF8D" w14:textId="77777777" w:rsidR="00365111" w:rsidRPr="00CE5362" w:rsidRDefault="004D4678">
            <w:pPr>
              <w:widowControl w:val="0"/>
              <w:pBdr>
                <w:top w:val="nil"/>
                <w:left w:val="nil"/>
                <w:bottom w:val="nil"/>
                <w:right w:val="nil"/>
                <w:between w:val="nil"/>
              </w:pBdr>
              <w:jc w:val="both"/>
              <w:rPr>
                <w:b/>
                <w:color w:val="000000"/>
                <w:sz w:val="22"/>
                <w:szCs w:val="22"/>
              </w:rPr>
            </w:pPr>
            <w:r w:rsidRPr="00CE5362">
              <w:rPr>
                <w:b/>
                <w:color w:val="000000"/>
                <w:sz w:val="22"/>
                <w:szCs w:val="22"/>
              </w:rPr>
              <w:t>Número de lotes:</w:t>
            </w:r>
          </w:p>
        </w:tc>
        <w:tc>
          <w:tcPr>
            <w:tcW w:w="5087" w:type="dxa"/>
            <w:gridSpan w:val="2"/>
            <w:vAlign w:val="center"/>
            <w:tcPrChange w:id="367" w:author="Nadya Patricia Rossi Demera" w:date="2022-12-02T14:35:00Z">
              <w:tcPr>
                <w:tcW w:w="5790" w:type="dxa"/>
                <w:gridSpan w:val="2"/>
                <w:vAlign w:val="center"/>
              </w:tcPr>
            </w:tcPrChange>
          </w:tcPr>
          <w:p w14:paraId="3FF95A83" w14:textId="77777777" w:rsidR="00365111" w:rsidRPr="00CE5362" w:rsidRDefault="004D4678">
            <w:pPr>
              <w:widowControl w:val="0"/>
              <w:pBdr>
                <w:top w:val="nil"/>
                <w:left w:val="nil"/>
                <w:bottom w:val="nil"/>
                <w:right w:val="nil"/>
                <w:between w:val="nil"/>
              </w:pBdr>
              <w:jc w:val="both"/>
              <w:rPr>
                <w:b/>
                <w:color w:val="000000"/>
                <w:sz w:val="22"/>
                <w:szCs w:val="22"/>
              </w:rPr>
            </w:pPr>
            <w:r w:rsidRPr="00CE5362">
              <w:rPr>
                <w:b/>
                <w:color w:val="000000"/>
                <w:sz w:val="22"/>
                <w:szCs w:val="22"/>
              </w:rPr>
              <w:t>15</w:t>
            </w:r>
          </w:p>
        </w:tc>
      </w:tr>
      <w:tr w:rsidR="00365111" w:rsidRPr="00CE5362" w14:paraId="3CF6EBE4" w14:textId="77777777" w:rsidTr="00A15370">
        <w:trPr>
          <w:trHeight w:val="263"/>
          <w:trPrChange w:id="368" w:author="Nadya Patricia Rossi Demera" w:date="2022-12-02T14:35:00Z">
            <w:trPr>
              <w:trHeight w:val="392"/>
            </w:trPr>
          </w:trPrChange>
        </w:trPr>
        <w:tc>
          <w:tcPr>
            <w:tcW w:w="3703" w:type="dxa"/>
            <w:vAlign w:val="center"/>
            <w:tcPrChange w:id="369" w:author="Nadya Patricia Rossi Demera" w:date="2022-12-02T14:35:00Z">
              <w:tcPr>
                <w:tcW w:w="3000" w:type="dxa"/>
                <w:vAlign w:val="center"/>
              </w:tcPr>
            </w:tcPrChange>
          </w:tcPr>
          <w:p w14:paraId="3F5A52A9" w14:textId="77777777" w:rsidR="00365111" w:rsidRPr="00CE5362" w:rsidRDefault="004D4678">
            <w:pPr>
              <w:widowControl w:val="0"/>
              <w:pBdr>
                <w:top w:val="nil"/>
                <w:left w:val="nil"/>
                <w:bottom w:val="nil"/>
                <w:right w:val="nil"/>
                <w:between w:val="nil"/>
              </w:pBdr>
              <w:jc w:val="both"/>
              <w:rPr>
                <w:b/>
                <w:color w:val="000000"/>
                <w:sz w:val="22"/>
                <w:szCs w:val="22"/>
              </w:rPr>
            </w:pPr>
            <w:r w:rsidRPr="00CE5362">
              <w:rPr>
                <w:b/>
                <w:color w:val="000000"/>
                <w:sz w:val="22"/>
                <w:szCs w:val="22"/>
              </w:rPr>
              <w:t>Área Útil de Lotes</w:t>
            </w:r>
          </w:p>
        </w:tc>
        <w:tc>
          <w:tcPr>
            <w:tcW w:w="5087" w:type="dxa"/>
            <w:gridSpan w:val="2"/>
            <w:vAlign w:val="center"/>
            <w:tcPrChange w:id="370" w:author="Nadya Patricia Rossi Demera" w:date="2022-12-02T14:35:00Z">
              <w:tcPr>
                <w:tcW w:w="5790" w:type="dxa"/>
                <w:gridSpan w:val="2"/>
                <w:vAlign w:val="center"/>
              </w:tcPr>
            </w:tcPrChange>
          </w:tcPr>
          <w:p w14:paraId="0721F66A" w14:textId="77777777" w:rsidR="00365111" w:rsidRPr="00CE5362" w:rsidRDefault="004D4678">
            <w:pPr>
              <w:widowControl w:val="0"/>
              <w:jc w:val="both"/>
              <w:rPr>
                <w:color w:val="000000"/>
                <w:sz w:val="22"/>
                <w:szCs w:val="22"/>
              </w:rPr>
            </w:pPr>
            <w:r w:rsidRPr="00CE5362">
              <w:rPr>
                <w:color w:val="000000"/>
                <w:sz w:val="22"/>
                <w:szCs w:val="22"/>
              </w:rPr>
              <w:t>8 811,93</w:t>
            </w:r>
          </w:p>
        </w:tc>
      </w:tr>
      <w:tr w:rsidR="00365111" w:rsidRPr="00CE5362" w14:paraId="7A1F099F" w14:textId="77777777" w:rsidTr="00A15370">
        <w:trPr>
          <w:trHeight w:val="281"/>
          <w:trPrChange w:id="371" w:author="Nadya Patricia Rossi Demera" w:date="2022-12-02T14:35:00Z">
            <w:trPr>
              <w:trHeight w:val="409"/>
            </w:trPr>
          </w:trPrChange>
        </w:trPr>
        <w:tc>
          <w:tcPr>
            <w:tcW w:w="3703" w:type="dxa"/>
            <w:vAlign w:val="center"/>
            <w:tcPrChange w:id="372" w:author="Nadya Patricia Rossi Demera" w:date="2022-12-02T14:35:00Z">
              <w:tcPr>
                <w:tcW w:w="3000" w:type="dxa"/>
                <w:vAlign w:val="center"/>
              </w:tcPr>
            </w:tcPrChange>
          </w:tcPr>
          <w:p w14:paraId="67C46A2F" w14:textId="77777777" w:rsidR="00365111" w:rsidRPr="00CE5362" w:rsidRDefault="004D4678">
            <w:pPr>
              <w:widowControl w:val="0"/>
              <w:pBdr>
                <w:top w:val="nil"/>
                <w:left w:val="nil"/>
                <w:bottom w:val="nil"/>
                <w:right w:val="nil"/>
                <w:between w:val="nil"/>
              </w:pBdr>
              <w:jc w:val="both"/>
              <w:rPr>
                <w:b/>
                <w:color w:val="000000"/>
                <w:sz w:val="22"/>
                <w:szCs w:val="22"/>
              </w:rPr>
            </w:pPr>
            <w:r w:rsidRPr="00CE5362">
              <w:rPr>
                <w:b/>
                <w:color w:val="000000"/>
                <w:sz w:val="22"/>
                <w:szCs w:val="22"/>
              </w:rPr>
              <w:t>Área Afectación Vial (Lotes)</w:t>
            </w:r>
          </w:p>
        </w:tc>
        <w:tc>
          <w:tcPr>
            <w:tcW w:w="5087" w:type="dxa"/>
            <w:gridSpan w:val="2"/>
            <w:vAlign w:val="center"/>
            <w:tcPrChange w:id="373" w:author="Nadya Patricia Rossi Demera" w:date="2022-12-02T14:35:00Z">
              <w:tcPr>
                <w:tcW w:w="5790" w:type="dxa"/>
                <w:gridSpan w:val="2"/>
                <w:vAlign w:val="center"/>
              </w:tcPr>
            </w:tcPrChange>
          </w:tcPr>
          <w:p w14:paraId="752A7D8A" w14:textId="77777777" w:rsidR="00365111" w:rsidRPr="00CE5362" w:rsidRDefault="004D4678">
            <w:pPr>
              <w:widowControl w:val="0"/>
              <w:pBdr>
                <w:top w:val="nil"/>
                <w:left w:val="nil"/>
                <w:bottom w:val="nil"/>
                <w:right w:val="nil"/>
                <w:between w:val="nil"/>
              </w:pBdr>
              <w:jc w:val="both"/>
              <w:rPr>
                <w:color w:val="000000"/>
                <w:sz w:val="22"/>
                <w:szCs w:val="22"/>
              </w:rPr>
            </w:pPr>
            <w:r w:rsidRPr="00CE5362">
              <w:rPr>
                <w:color w:val="000000"/>
                <w:sz w:val="22"/>
                <w:szCs w:val="22"/>
              </w:rPr>
              <w:t>250,29 m2</w:t>
            </w:r>
          </w:p>
        </w:tc>
      </w:tr>
      <w:tr w:rsidR="00365111" w:rsidRPr="00CE5362" w14:paraId="6B5B6B0B" w14:textId="77777777" w:rsidTr="00A15370">
        <w:trPr>
          <w:trHeight w:val="178"/>
          <w:trPrChange w:id="374" w:author="Nadya Patricia Rossi Demera" w:date="2022-12-02T14:34:00Z">
            <w:trPr>
              <w:trHeight w:val="178"/>
            </w:trPr>
          </w:trPrChange>
        </w:trPr>
        <w:tc>
          <w:tcPr>
            <w:tcW w:w="3703" w:type="dxa"/>
            <w:vAlign w:val="center"/>
            <w:tcPrChange w:id="375" w:author="Nadya Patricia Rossi Demera" w:date="2022-12-02T14:34:00Z">
              <w:tcPr>
                <w:tcW w:w="3000" w:type="dxa"/>
                <w:vAlign w:val="center"/>
              </w:tcPr>
            </w:tcPrChange>
          </w:tcPr>
          <w:p w14:paraId="13C10795" w14:textId="77777777" w:rsidR="00365111" w:rsidRPr="00CE5362" w:rsidRDefault="004D4678">
            <w:pPr>
              <w:widowControl w:val="0"/>
              <w:pBdr>
                <w:top w:val="nil"/>
                <w:left w:val="nil"/>
                <w:bottom w:val="nil"/>
                <w:right w:val="nil"/>
                <w:between w:val="nil"/>
              </w:pBdr>
              <w:jc w:val="both"/>
              <w:rPr>
                <w:b/>
                <w:color w:val="000000"/>
                <w:sz w:val="22"/>
                <w:szCs w:val="22"/>
              </w:rPr>
            </w:pPr>
            <w:r w:rsidRPr="00CE5362">
              <w:rPr>
                <w:b/>
                <w:color w:val="000000"/>
                <w:sz w:val="22"/>
                <w:szCs w:val="22"/>
              </w:rPr>
              <w:t>Área bruta del terreno (Área Total)</w:t>
            </w:r>
          </w:p>
        </w:tc>
        <w:tc>
          <w:tcPr>
            <w:tcW w:w="5087" w:type="dxa"/>
            <w:gridSpan w:val="2"/>
            <w:vAlign w:val="center"/>
            <w:tcPrChange w:id="376" w:author="Nadya Patricia Rossi Demera" w:date="2022-12-02T14:34:00Z">
              <w:tcPr>
                <w:tcW w:w="5790" w:type="dxa"/>
                <w:gridSpan w:val="2"/>
                <w:vAlign w:val="center"/>
              </w:tcPr>
            </w:tcPrChange>
          </w:tcPr>
          <w:p w14:paraId="6F4CAB7A" w14:textId="77777777" w:rsidR="00365111" w:rsidRPr="00CE5362" w:rsidRDefault="004D4678">
            <w:pPr>
              <w:widowControl w:val="0"/>
              <w:pBdr>
                <w:top w:val="nil"/>
                <w:left w:val="nil"/>
                <w:bottom w:val="nil"/>
                <w:right w:val="nil"/>
                <w:between w:val="nil"/>
              </w:pBdr>
              <w:jc w:val="both"/>
              <w:rPr>
                <w:color w:val="000000"/>
                <w:sz w:val="22"/>
                <w:szCs w:val="22"/>
              </w:rPr>
            </w:pPr>
            <w:r w:rsidRPr="00CE5362">
              <w:rPr>
                <w:b/>
                <w:color w:val="000000"/>
                <w:sz w:val="22"/>
                <w:szCs w:val="22"/>
              </w:rPr>
              <w:t>9 062,22 m2</w:t>
            </w:r>
          </w:p>
        </w:tc>
      </w:tr>
    </w:tbl>
    <w:p w14:paraId="40DB8CBF" w14:textId="77777777" w:rsidR="009D758D" w:rsidRPr="00CE5362" w:rsidRDefault="009D758D">
      <w:pPr>
        <w:pBdr>
          <w:top w:val="nil"/>
          <w:left w:val="nil"/>
          <w:bottom w:val="nil"/>
          <w:right w:val="nil"/>
          <w:between w:val="nil"/>
        </w:pBdr>
        <w:jc w:val="both"/>
        <w:rPr>
          <w:ins w:id="377" w:author="Fernando Francisco Quintana Mosquera" w:date="2022-12-01T15:18:00Z"/>
          <w:color w:val="000000"/>
          <w:sz w:val="22"/>
          <w:szCs w:val="22"/>
        </w:rPr>
      </w:pPr>
    </w:p>
    <w:p w14:paraId="2D266B6D" w14:textId="77777777"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lastRenderedPageBreak/>
        <w:t>El número total de lotes,</w:t>
      </w:r>
      <w:r w:rsidRPr="00CE5362">
        <w:rPr>
          <w:color w:val="FF0000"/>
          <w:sz w:val="22"/>
          <w:szCs w:val="22"/>
        </w:rPr>
        <w:t xml:space="preserve"> </w:t>
      </w:r>
      <w:r w:rsidRPr="00CE5362">
        <w:rPr>
          <w:color w:val="000000"/>
          <w:sz w:val="22"/>
          <w:szCs w:val="22"/>
        </w:rPr>
        <w:t xml:space="preserve">producto del fraccionamiento, es de 15, signados del uno (1) al quince (15) cuyo detalle es el que consta en los planos aprobatorios que forman parte de la presente Ordenanza. </w:t>
      </w:r>
    </w:p>
    <w:p w14:paraId="35F3F3C3" w14:textId="77777777" w:rsidR="00365111" w:rsidRPr="00CE5362" w:rsidRDefault="00365111">
      <w:pPr>
        <w:pBdr>
          <w:top w:val="nil"/>
          <w:left w:val="nil"/>
          <w:bottom w:val="nil"/>
          <w:right w:val="nil"/>
          <w:between w:val="nil"/>
        </w:pBdr>
        <w:jc w:val="both"/>
        <w:rPr>
          <w:color w:val="000000"/>
          <w:sz w:val="22"/>
          <w:szCs w:val="22"/>
        </w:rPr>
      </w:pPr>
    </w:p>
    <w:p w14:paraId="6ADB5E66" w14:textId="77777777" w:rsidR="00365111" w:rsidRPr="00CE5362" w:rsidRDefault="004D4678">
      <w:pPr>
        <w:jc w:val="both"/>
        <w:rPr>
          <w:color w:val="000000"/>
          <w:sz w:val="22"/>
          <w:szCs w:val="22"/>
        </w:rPr>
      </w:pPr>
      <w:r w:rsidRPr="00CE5362">
        <w:rPr>
          <w:color w:val="000000"/>
          <w:sz w:val="22"/>
          <w:szCs w:val="22"/>
        </w:rPr>
        <w:t>De acuerdo al artículo 424 del COOTAD, el área de afectación vial constante en el presente artículo, será cedida de manera gratuita a favor del Distrito Metropolitano de Quito.</w:t>
      </w:r>
    </w:p>
    <w:p w14:paraId="7CC151BB" w14:textId="77777777" w:rsidR="00365111" w:rsidRPr="00CE5362" w:rsidRDefault="00365111">
      <w:pPr>
        <w:pBdr>
          <w:top w:val="nil"/>
          <w:left w:val="nil"/>
          <w:bottom w:val="nil"/>
          <w:right w:val="nil"/>
          <w:between w:val="nil"/>
        </w:pBdr>
        <w:jc w:val="both"/>
        <w:rPr>
          <w:color w:val="000000"/>
          <w:sz w:val="22"/>
          <w:szCs w:val="22"/>
        </w:rPr>
      </w:pPr>
    </w:p>
    <w:p w14:paraId="1F697BAE" w14:textId="77777777"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 xml:space="preserve">El área total del predio No. 593745, es la que consta en la Cédula Catastral No. 15962, del 26 de abril de 2022, emitida por la Dirección Metropolitana de Catastro y se encuentra rectificada y regularizada de conformidad al Art. </w:t>
      </w:r>
      <w:r w:rsidRPr="00CE5362">
        <w:rPr>
          <w:sz w:val="22"/>
          <w:szCs w:val="22"/>
        </w:rPr>
        <w:t xml:space="preserve">2268 </w:t>
      </w:r>
      <w:r w:rsidRPr="00CE5362">
        <w:rPr>
          <w:color w:val="000000"/>
          <w:sz w:val="22"/>
          <w:szCs w:val="22"/>
        </w:rPr>
        <w:t>del Código Municipal.</w:t>
      </w:r>
    </w:p>
    <w:p w14:paraId="2CBA88B8" w14:textId="77777777" w:rsidR="00365111" w:rsidRPr="00CE5362" w:rsidRDefault="00365111">
      <w:pPr>
        <w:pBdr>
          <w:top w:val="nil"/>
          <w:left w:val="nil"/>
          <w:bottom w:val="nil"/>
          <w:right w:val="nil"/>
          <w:between w:val="nil"/>
        </w:pBdr>
        <w:jc w:val="both"/>
        <w:rPr>
          <w:color w:val="000000"/>
          <w:sz w:val="22"/>
          <w:szCs w:val="22"/>
        </w:rPr>
      </w:pPr>
    </w:p>
    <w:p w14:paraId="0B1BD1C4" w14:textId="77777777"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 xml:space="preserve">El área total del predio No. 3587751, es la que consta en la Cedula Catastral No. 6703, del 14 de marzo de 2019, emitida por la Dirección Metropolitana de Catastro y se encuentra rectificada y regularizada de conformidad al Art. </w:t>
      </w:r>
      <w:r w:rsidRPr="00CE5362">
        <w:rPr>
          <w:sz w:val="22"/>
          <w:szCs w:val="22"/>
        </w:rPr>
        <w:t xml:space="preserve">2268 </w:t>
      </w:r>
      <w:r w:rsidRPr="00CE5362">
        <w:rPr>
          <w:color w:val="000000"/>
          <w:sz w:val="22"/>
          <w:szCs w:val="22"/>
        </w:rPr>
        <w:t>del Código Municipal.</w:t>
      </w:r>
    </w:p>
    <w:p w14:paraId="454AF44A" w14:textId="77777777" w:rsidR="00365111" w:rsidRPr="00CE5362" w:rsidRDefault="00365111">
      <w:pPr>
        <w:pBdr>
          <w:top w:val="nil"/>
          <w:left w:val="nil"/>
          <w:bottom w:val="nil"/>
          <w:right w:val="nil"/>
          <w:between w:val="nil"/>
        </w:pBdr>
        <w:jc w:val="both"/>
        <w:rPr>
          <w:color w:val="000000"/>
          <w:sz w:val="22"/>
          <w:szCs w:val="22"/>
        </w:rPr>
      </w:pPr>
    </w:p>
    <w:p w14:paraId="678A9B8A" w14:textId="77777777" w:rsidR="00365111" w:rsidRPr="00CE5362" w:rsidRDefault="004D4678">
      <w:pPr>
        <w:pBdr>
          <w:top w:val="nil"/>
          <w:left w:val="nil"/>
          <w:bottom w:val="nil"/>
          <w:right w:val="nil"/>
          <w:between w:val="nil"/>
        </w:pBdr>
        <w:jc w:val="both"/>
        <w:rPr>
          <w:color w:val="000000"/>
          <w:sz w:val="22"/>
          <w:szCs w:val="22"/>
        </w:rPr>
      </w:pPr>
      <w:r w:rsidRPr="00CE5362">
        <w:rPr>
          <w:b/>
          <w:color w:val="000000"/>
          <w:sz w:val="22"/>
          <w:szCs w:val="22"/>
        </w:rPr>
        <w:t>Artículo 5.- Zonificación de los lotes.-</w:t>
      </w:r>
      <w:r w:rsidRPr="00CE5362">
        <w:rPr>
          <w:color w:val="000000"/>
          <w:sz w:val="22"/>
          <w:szCs w:val="22"/>
        </w:rPr>
        <w:t xml:space="preserve"> Los lotes fraccionados mantendrán la zonificación vigente conforme se detalla a continuación: A9 (A1003-35); Lote mínimo: 1000 m2; Forma de Ocupación del Suelo (A) Aislada; Uso Principal del Suelo (RU1) Residencial Urbano 1; COS en Planta Baja: 35%, COS Total: 105%, </w:t>
      </w:r>
    </w:p>
    <w:p w14:paraId="4B7DE31C" w14:textId="77777777" w:rsidR="00365111" w:rsidRPr="00CE5362" w:rsidRDefault="00365111">
      <w:pPr>
        <w:pBdr>
          <w:top w:val="nil"/>
          <w:left w:val="nil"/>
          <w:bottom w:val="nil"/>
          <w:right w:val="nil"/>
          <w:between w:val="nil"/>
        </w:pBdr>
        <w:jc w:val="both"/>
        <w:rPr>
          <w:color w:val="000000"/>
          <w:sz w:val="22"/>
          <w:szCs w:val="22"/>
        </w:rPr>
      </w:pPr>
    </w:p>
    <w:p w14:paraId="377E8B2E" w14:textId="77777777" w:rsidR="00365111" w:rsidRPr="00CE5362" w:rsidRDefault="004D4678">
      <w:pPr>
        <w:pBdr>
          <w:top w:val="nil"/>
          <w:left w:val="nil"/>
          <w:bottom w:val="nil"/>
          <w:right w:val="nil"/>
          <w:between w:val="nil"/>
        </w:pBdr>
        <w:jc w:val="both"/>
        <w:rPr>
          <w:color w:val="000000"/>
          <w:sz w:val="22"/>
          <w:szCs w:val="22"/>
        </w:rPr>
      </w:pPr>
      <w:r w:rsidRPr="00CE5362">
        <w:rPr>
          <w:b/>
          <w:color w:val="000000"/>
          <w:sz w:val="22"/>
          <w:szCs w:val="22"/>
        </w:rPr>
        <w:t xml:space="preserve">Artículo 6.- Clasificación del Suelo.- </w:t>
      </w:r>
      <w:r w:rsidRPr="00CE5362">
        <w:rPr>
          <w:color w:val="000000"/>
          <w:sz w:val="22"/>
          <w:szCs w:val="22"/>
        </w:rPr>
        <w:t>Los lotes fraccionados mantendrán la clasificación vigente esto es (SU) Suelo Urbano.</w:t>
      </w:r>
    </w:p>
    <w:p w14:paraId="0CAE2DAB" w14:textId="77777777" w:rsidR="00365111" w:rsidRPr="00CE5362" w:rsidRDefault="00365111">
      <w:pPr>
        <w:pBdr>
          <w:top w:val="nil"/>
          <w:left w:val="nil"/>
          <w:bottom w:val="nil"/>
          <w:right w:val="nil"/>
          <w:between w:val="nil"/>
        </w:pBdr>
        <w:jc w:val="both"/>
        <w:rPr>
          <w:color w:val="000000"/>
          <w:sz w:val="22"/>
          <w:szCs w:val="22"/>
        </w:rPr>
      </w:pPr>
    </w:p>
    <w:p w14:paraId="111AB751" w14:textId="77777777" w:rsidR="00365111" w:rsidRPr="00CE5362" w:rsidRDefault="004D4678">
      <w:pPr>
        <w:pBdr>
          <w:top w:val="nil"/>
          <w:left w:val="nil"/>
          <w:bottom w:val="nil"/>
          <w:right w:val="nil"/>
          <w:between w:val="nil"/>
        </w:pBdr>
        <w:jc w:val="both"/>
        <w:rPr>
          <w:color w:val="000000"/>
          <w:sz w:val="22"/>
          <w:szCs w:val="22"/>
        </w:rPr>
      </w:pPr>
      <w:r w:rsidRPr="00CE5362">
        <w:rPr>
          <w:b/>
          <w:color w:val="000000"/>
          <w:sz w:val="22"/>
          <w:szCs w:val="22"/>
        </w:rPr>
        <w:t xml:space="preserve">Artículo 7.- Lotes por excepción.- </w:t>
      </w:r>
      <w:r w:rsidRPr="00CE5362">
        <w:rPr>
          <w:color w:val="000000"/>
          <w:sz w:val="22"/>
          <w:szCs w:val="22"/>
        </w:rPr>
        <w:t xml:space="preserve">Por tratarse de un asentamiento de hecho y consolidado de interés social, se aprueban por excepción, esto es, con áreas inferiores a las mínimas establecidas en la zonificación propuesta, los lotes 1, 2, 3, 4, 5, 6, 7, 8, 9, </w:t>
      </w:r>
      <w:del w:id="378" w:author="Fernando Francisco Quintana Mosquera" w:date="2022-12-01T15:21:00Z">
        <w:r w:rsidRPr="00CE5362" w:rsidDel="009D758D">
          <w:rPr>
            <w:color w:val="000000"/>
            <w:sz w:val="22"/>
            <w:szCs w:val="22"/>
          </w:rPr>
          <w:delText>10, 11, 12,</w:delText>
        </w:r>
      </w:del>
      <w:r w:rsidRPr="00CE5362">
        <w:rPr>
          <w:color w:val="000000"/>
          <w:sz w:val="22"/>
          <w:szCs w:val="22"/>
        </w:rPr>
        <w:t xml:space="preserve"> 13  y 15.</w:t>
      </w:r>
    </w:p>
    <w:p w14:paraId="48F748C3" w14:textId="77777777" w:rsidR="00365111" w:rsidRPr="00CE5362" w:rsidRDefault="00365111">
      <w:pPr>
        <w:pBdr>
          <w:top w:val="nil"/>
          <w:left w:val="nil"/>
          <w:bottom w:val="nil"/>
          <w:right w:val="nil"/>
          <w:between w:val="nil"/>
        </w:pBdr>
        <w:jc w:val="both"/>
        <w:rPr>
          <w:color w:val="000000"/>
          <w:sz w:val="22"/>
          <w:szCs w:val="22"/>
        </w:rPr>
      </w:pPr>
    </w:p>
    <w:p w14:paraId="51AF2C5E" w14:textId="77777777" w:rsidR="00365111" w:rsidRPr="00CE5362" w:rsidRDefault="004D4678">
      <w:pPr>
        <w:pBdr>
          <w:top w:val="nil"/>
          <w:left w:val="nil"/>
          <w:bottom w:val="nil"/>
          <w:right w:val="nil"/>
          <w:between w:val="nil"/>
        </w:pBdr>
        <w:jc w:val="both"/>
        <w:rPr>
          <w:color w:val="000000"/>
          <w:sz w:val="22"/>
          <w:szCs w:val="22"/>
        </w:rPr>
      </w:pPr>
      <w:r w:rsidRPr="00CE5362">
        <w:rPr>
          <w:b/>
          <w:color w:val="000000"/>
          <w:sz w:val="22"/>
          <w:szCs w:val="22"/>
        </w:rPr>
        <w:t>Artículo 8.- Exoneración del porcentaje del área verde.-</w:t>
      </w:r>
      <w:r w:rsidRPr="00CE5362">
        <w:rPr>
          <w:color w:val="000000"/>
          <w:sz w:val="22"/>
          <w:szCs w:val="22"/>
        </w:rPr>
        <w:t xml:space="preserve"> Los copropietarios del predio donde se encuentra el asentamiento humano de hecho y consolidado de interés social denominado “Carlos María de la Torre”, conforme a la normativa vigente se les exonera el 15% como contribución del área verde, por ser considerado como un asentamiento declarado de Interés Social.</w:t>
      </w:r>
    </w:p>
    <w:p w14:paraId="4845EF95" w14:textId="77777777" w:rsidR="00365111" w:rsidRPr="00CE5362" w:rsidRDefault="00365111">
      <w:pPr>
        <w:pBdr>
          <w:top w:val="nil"/>
          <w:left w:val="nil"/>
          <w:bottom w:val="nil"/>
          <w:right w:val="nil"/>
          <w:between w:val="nil"/>
        </w:pBdr>
        <w:jc w:val="both"/>
        <w:rPr>
          <w:b/>
          <w:color w:val="000000"/>
          <w:sz w:val="22"/>
          <w:szCs w:val="22"/>
          <w:highlight w:val="yellow"/>
        </w:rPr>
      </w:pPr>
    </w:p>
    <w:p w14:paraId="3E051460" w14:textId="587AC1D1" w:rsidR="00365111" w:rsidRPr="00CE5362" w:rsidRDefault="004D4678">
      <w:pPr>
        <w:pBdr>
          <w:top w:val="nil"/>
          <w:left w:val="nil"/>
          <w:bottom w:val="nil"/>
          <w:right w:val="nil"/>
          <w:between w:val="nil"/>
        </w:pBdr>
        <w:jc w:val="both"/>
        <w:rPr>
          <w:i/>
          <w:color w:val="000000"/>
          <w:sz w:val="22"/>
          <w:szCs w:val="22"/>
        </w:rPr>
      </w:pPr>
      <w:r w:rsidRPr="00CE5362">
        <w:rPr>
          <w:b/>
          <w:color w:val="000000"/>
          <w:sz w:val="22"/>
          <w:szCs w:val="22"/>
        </w:rPr>
        <w:t xml:space="preserve">Artículo 9- Calificación de Riesgos.- </w:t>
      </w:r>
      <w:r w:rsidRPr="00CE5362">
        <w:rPr>
          <w:color w:val="000000"/>
          <w:sz w:val="22"/>
          <w:szCs w:val="22"/>
        </w:rPr>
        <w:t xml:space="preserve">El asentamiento humano de hecho y consolidado de interés social denominado “Carlos María de la Torre”, deberá cumplir y acatar las recomendaciones que se encuentran determinadas en el informe de la Dirección Metropolitana de Gestión de Riesgos No. I-005-EAH-AT-DMGR-2022, de 27 de abril de 2022, el mismo que determina </w:t>
      </w:r>
      <w:r w:rsidRPr="00CE5362">
        <w:rPr>
          <w:i/>
          <w:color w:val="000000"/>
          <w:sz w:val="22"/>
          <w:szCs w:val="22"/>
        </w:rPr>
        <w:t xml:space="preserve">“Para el proceso de regularización de tierras se considera el nivel de riesgos frente a movimientos en masa, ya que representa el fenómeno más importante para la posible pérdida del terreno, en tal virtud se considera que: </w:t>
      </w:r>
      <w:r w:rsidRPr="00CE5362">
        <w:rPr>
          <w:b/>
          <w:i/>
          <w:color w:val="000000"/>
          <w:sz w:val="22"/>
          <w:szCs w:val="22"/>
        </w:rPr>
        <w:t>Movimientos en masa</w:t>
      </w:r>
      <w:r w:rsidRPr="00CE5362">
        <w:rPr>
          <w:i/>
          <w:color w:val="000000"/>
          <w:sz w:val="22"/>
          <w:szCs w:val="22"/>
        </w:rPr>
        <w:t>: el AHHYC “Carlos María de La Torre”</w:t>
      </w:r>
      <w:ins w:id="379" w:author="Nadya Patricia Rossi Demera" w:date="2022-12-02T12:19:00Z">
        <w:r w:rsidR="00AB2FC8">
          <w:rPr>
            <w:i/>
            <w:color w:val="000000"/>
            <w:sz w:val="22"/>
            <w:szCs w:val="22"/>
          </w:rPr>
          <w:t xml:space="preserve"> </w:t>
        </w:r>
      </w:ins>
      <w:del w:id="380" w:author="Nadya Patricia Rossi Demera" w:date="2022-12-02T12:19:00Z">
        <w:r w:rsidRPr="00CE5362" w:rsidDel="00AB2FC8">
          <w:rPr>
            <w:i/>
            <w:color w:val="000000"/>
            <w:sz w:val="22"/>
            <w:szCs w:val="22"/>
          </w:rPr>
          <w:delText xml:space="preserve"> </w:delText>
        </w:r>
      </w:del>
      <w:r w:rsidRPr="00CE5362">
        <w:rPr>
          <w:i/>
          <w:color w:val="000000"/>
          <w:sz w:val="22"/>
          <w:szCs w:val="22"/>
        </w:rPr>
        <w:t xml:space="preserve">presenta frente a deslizamientos un </w:t>
      </w:r>
      <w:r w:rsidRPr="00CE5362">
        <w:rPr>
          <w:b/>
          <w:i/>
          <w:color w:val="000000"/>
          <w:sz w:val="22"/>
          <w:szCs w:val="22"/>
        </w:rPr>
        <w:t>Riesgo Bajo Mitigable</w:t>
      </w:r>
      <w:r w:rsidRPr="00CE5362">
        <w:rPr>
          <w:i/>
          <w:color w:val="000000"/>
          <w:sz w:val="22"/>
          <w:szCs w:val="22"/>
        </w:rPr>
        <w:t xml:space="preserve"> para la totalidad de los lotes.”</w:t>
      </w:r>
    </w:p>
    <w:p w14:paraId="63EB7A45" w14:textId="77777777" w:rsidR="00365111" w:rsidRPr="00CE5362" w:rsidRDefault="00365111">
      <w:pPr>
        <w:pBdr>
          <w:top w:val="nil"/>
          <w:left w:val="nil"/>
          <w:bottom w:val="nil"/>
          <w:right w:val="nil"/>
          <w:between w:val="nil"/>
        </w:pBdr>
        <w:jc w:val="both"/>
        <w:rPr>
          <w:color w:val="000000"/>
          <w:sz w:val="22"/>
          <w:szCs w:val="22"/>
        </w:rPr>
      </w:pPr>
      <w:bookmarkStart w:id="381" w:name="_heading=h.gjdgxs" w:colFirst="0" w:colLast="0"/>
      <w:bookmarkEnd w:id="381"/>
    </w:p>
    <w:p w14:paraId="5BBE8946" w14:textId="77777777" w:rsidR="00365111" w:rsidRPr="00CE5362" w:rsidRDefault="004D4678">
      <w:pPr>
        <w:spacing w:after="240"/>
        <w:jc w:val="both"/>
        <w:rPr>
          <w:sz w:val="22"/>
          <w:szCs w:val="22"/>
        </w:rPr>
      </w:pPr>
      <w:r w:rsidRPr="00CE5362">
        <w:rPr>
          <w:sz w:val="22"/>
          <w:szCs w:val="22"/>
        </w:rPr>
        <w:t>La aprobación de este asentamiento humano de hecho y consolidado de interés social</w:t>
      </w:r>
      <w:r w:rsidRPr="00CE5362">
        <w:rPr>
          <w:color w:val="000000"/>
          <w:sz w:val="22"/>
          <w:szCs w:val="22"/>
        </w:rPr>
        <w:t xml:space="preserve"> denominado “Carlos María de la Torre”,</w:t>
      </w:r>
      <w:r w:rsidRPr="00CE5362">
        <w:rPr>
          <w:sz w:val="22"/>
          <w:szCs w:val="22"/>
        </w:rPr>
        <w:t xml:space="preserve"> se realiza en exclusiva consideración a que en el Informe Técnico de Evaluación de Riesgos y sus alcances; y, por tanto, no pone en riesgo la vida o la integridad de las personas, informe cuya responsabilidad es exclusiva de los técnicos que lo suscriben.</w:t>
      </w:r>
    </w:p>
    <w:p w14:paraId="37A524F6" w14:textId="77777777"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w:t>
      </w:r>
      <w:r w:rsidRPr="00CE5362">
        <w:rPr>
          <w:color w:val="000000"/>
          <w:sz w:val="22"/>
          <w:szCs w:val="22"/>
        </w:rPr>
        <w:lastRenderedPageBreak/>
        <w:t>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5587C5BC" w14:textId="77777777" w:rsidR="00365111" w:rsidRPr="00CE5362" w:rsidRDefault="00365111">
      <w:pPr>
        <w:pBdr>
          <w:top w:val="nil"/>
          <w:left w:val="nil"/>
          <w:bottom w:val="nil"/>
          <w:right w:val="nil"/>
          <w:between w:val="nil"/>
        </w:pBdr>
        <w:jc w:val="both"/>
        <w:rPr>
          <w:color w:val="000000"/>
          <w:sz w:val="22"/>
          <w:szCs w:val="22"/>
        </w:rPr>
      </w:pPr>
      <w:bookmarkStart w:id="382" w:name="_heading=h.30j0zll" w:colFirst="0" w:colLast="0"/>
      <w:bookmarkEnd w:id="382"/>
    </w:p>
    <w:p w14:paraId="54B9AB5E" w14:textId="77777777" w:rsidR="00365111" w:rsidRPr="00CE5362" w:rsidRDefault="004D4678">
      <w:pPr>
        <w:pBdr>
          <w:top w:val="nil"/>
          <w:left w:val="nil"/>
          <w:bottom w:val="nil"/>
          <w:right w:val="nil"/>
          <w:between w:val="nil"/>
        </w:pBdr>
        <w:jc w:val="both"/>
        <w:rPr>
          <w:color w:val="000000"/>
          <w:sz w:val="22"/>
          <w:szCs w:val="22"/>
        </w:rPr>
      </w:pPr>
      <w:r w:rsidRPr="00CE5362">
        <w:rPr>
          <w:b/>
          <w:color w:val="000000"/>
          <w:sz w:val="22"/>
          <w:szCs w:val="22"/>
        </w:rPr>
        <w:t xml:space="preserve">Artículo 10.- De la Protocolización e inscripción de la Ordenanza. -  </w:t>
      </w:r>
      <w:r w:rsidRPr="00CE5362">
        <w:rPr>
          <w:color w:val="000000"/>
          <w:sz w:val="22"/>
          <w:szCs w:val="22"/>
        </w:rPr>
        <w:t xml:space="preserve">Los copropietarios del predio del asentamiento humano de hecho y consolidado de interés social denominado “Carlos María de la Torre”, deberán protocolizar la presente Ordenanza ante Notario Público e inscribirla en el Registro de la Propiedad del Distrito Metropolitano de Quito, con todos sus documentos habilitantes; </w:t>
      </w:r>
    </w:p>
    <w:p w14:paraId="71F00877" w14:textId="77777777" w:rsidR="00365111" w:rsidRPr="00CE5362" w:rsidRDefault="00365111">
      <w:pPr>
        <w:pBdr>
          <w:top w:val="nil"/>
          <w:left w:val="nil"/>
          <w:bottom w:val="nil"/>
          <w:right w:val="nil"/>
          <w:between w:val="nil"/>
        </w:pBdr>
        <w:jc w:val="both"/>
        <w:rPr>
          <w:color w:val="000000"/>
          <w:sz w:val="22"/>
          <w:szCs w:val="22"/>
        </w:rPr>
      </w:pPr>
    </w:p>
    <w:p w14:paraId="2081BCD6" w14:textId="77777777" w:rsidR="00365111" w:rsidRPr="00CE5362" w:rsidRDefault="004D4678">
      <w:pPr>
        <w:spacing w:after="360"/>
        <w:jc w:val="both"/>
        <w:rPr>
          <w:color w:val="000000"/>
          <w:sz w:val="22"/>
          <w:szCs w:val="22"/>
        </w:rPr>
      </w:pPr>
      <w:r w:rsidRPr="00CE5362">
        <w:rPr>
          <w:sz w:val="22"/>
          <w:szCs w:val="22"/>
        </w:rPr>
        <w:t>En caso de no inscribir la presente ordenanza, ésta caducará en el plazo de tres (03) años de conformidad con lo dispuesto No. 3749 del Código Municipal para el Distrito Metropolitano de Quito.</w:t>
      </w:r>
    </w:p>
    <w:p w14:paraId="2C361E1B" w14:textId="77777777" w:rsidR="00365111" w:rsidRPr="00CE5362" w:rsidRDefault="004D4678">
      <w:pPr>
        <w:pBdr>
          <w:top w:val="nil"/>
          <w:left w:val="nil"/>
          <w:bottom w:val="nil"/>
          <w:right w:val="nil"/>
          <w:between w:val="nil"/>
        </w:pBdr>
        <w:spacing w:line="276" w:lineRule="auto"/>
        <w:jc w:val="both"/>
        <w:rPr>
          <w:color w:val="000000"/>
          <w:sz w:val="22"/>
          <w:szCs w:val="22"/>
        </w:rPr>
      </w:pPr>
      <w:r w:rsidRPr="00CE5362">
        <w:rPr>
          <w:b/>
          <w:color w:val="000000"/>
          <w:sz w:val="22"/>
          <w:szCs w:val="22"/>
        </w:rPr>
        <w:t>Artículo 11.- De la partición y adjudicación. -</w:t>
      </w:r>
      <w:r w:rsidRPr="00CE5362">
        <w:rPr>
          <w:color w:val="000000"/>
          <w:sz w:val="22"/>
          <w:szCs w:val="22"/>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332DCCC6" w14:textId="77777777" w:rsidR="00365111" w:rsidRPr="00CE5362" w:rsidRDefault="004D4678">
      <w:pPr>
        <w:pBdr>
          <w:top w:val="nil"/>
          <w:left w:val="nil"/>
          <w:bottom w:val="nil"/>
          <w:right w:val="nil"/>
          <w:between w:val="nil"/>
        </w:pBdr>
        <w:tabs>
          <w:tab w:val="left" w:pos="1083"/>
        </w:tabs>
        <w:jc w:val="both"/>
        <w:rPr>
          <w:color w:val="000000"/>
          <w:sz w:val="22"/>
          <w:szCs w:val="22"/>
        </w:rPr>
      </w:pPr>
      <w:r w:rsidRPr="00CE5362">
        <w:rPr>
          <w:color w:val="000000"/>
          <w:sz w:val="22"/>
          <w:szCs w:val="22"/>
        </w:rPr>
        <w:tab/>
      </w:r>
    </w:p>
    <w:p w14:paraId="7F158F08" w14:textId="77777777" w:rsidR="00365111" w:rsidRPr="00CE5362" w:rsidRDefault="004D4678">
      <w:pPr>
        <w:pBdr>
          <w:top w:val="nil"/>
          <w:left w:val="nil"/>
          <w:bottom w:val="nil"/>
          <w:right w:val="nil"/>
          <w:between w:val="nil"/>
        </w:pBdr>
        <w:jc w:val="both"/>
        <w:rPr>
          <w:b/>
          <w:color w:val="000000"/>
          <w:sz w:val="22"/>
          <w:szCs w:val="22"/>
        </w:rPr>
      </w:pPr>
      <w:r w:rsidRPr="00CE5362">
        <w:rPr>
          <w:b/>
          <w:color w:val="000000"/>
          <w:sz w:val="22"/>
          <w:szCs w:val="22"/>
        </w:rPr>
        <w:t>Artículo 12.- Potestad de ejecución. -</w:t>
      </w:r>
      <w:r w:rsidRPr="00CE5362">
        <w:rPr>
          <w:color w:val="000000"/>
          <w:sz w:val="22"/>
          <w:szCs w:val="22"/>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CE5362">
        <w:rPr>
          <w:b/>
          <w:color w:val="000000"/>
          <w:sz w:val="22"/>
          <w:szCs w:val="22"/>
        </w:rPr>
        <w:t xml:space="preserve"> </w:t>
      </w:r>
    </w:p>
    <w:p w14:paraId="791D3491" w14:textId="77777777" w:rsidR="00365111" w:rsidRPr="00CE5362" w:rsidRDefault="00365111">
      <w:pPr>
        <w:pBdr>
          <w:top w:val="nil"/>
          <w:left w:val="nil"/>
          <w:bottom w:val="nil"/>
          <w:right w:val="nil"/>
          <w:between w:val="nil"/>
        </w:pBdr>
        <w:jc w:val="both"/>
        <w:rPr>
          <w:b/>
          <w:color w:val="000000"/>
          <w:sz w:val="22"/>
          <w:szCs w:val="22"/>
        </w:rPr>
      </w:pPr>
    </w:p>
    <w:p w14:paraId="707698E2" w14:textId="77777777" w:rsidR="00365111" w:rsidRPr="00CE5362" w:rsidRDefault="004D4678">
      <w:pPr>
        <w:pBdr>
          <w:top w:val="nil"/>
          <w:left w:val="nil"/>
          <w:bottom w:val="nil"/>
          <w:right w:val="nil"/>
          <w:between w:val="nil"/>
        </w:pBdr>
        <w:jc w:val="center"/>
        <w:rPr>
          <w:b/>
          <w:color w:val="000000"/>
          <w:sz w:val="22"/>
          <w:szCs w:val="22"/>
        </w:rPr>
      </w:pPr>
      <w:r w:rsidRPr="00CE5362">
        <w:rPr>
          <w:b/>
          <w:color w:val="000000"/>
          <w:sz w:val="22"/>
          <w:szCs w:val="22"/>
        </w:rPr>
        <w:t>Disposiciones Generales</w:t>
      </w:r>
    </w:p>
    <w:p w14:paraId="10D3F9D6" w14:textId="77777777" w:rsidR="00365111" w:rsidRPr="00CE5362" w:rsidRDefault="00365111">
      <w:pPr>
        <w:pBdr>
          <w:top w:val="nil"/>
          <w:left w:val="nil"/>
          <w:bottom w:val="nil"/>
          <w:right w:val="nil"/>
          <w:between w:val="nil"/>
        </w:pBdr>
        <w:jc w:val="both"/>
        <w:rPr>
          <w:b/>
          <w:color w:val="000000"/>
          <w:sz w:val="22"/>
          <w:szCs w:val="22"/>
        </w:rPr>
      </w:pPr>
    </w:p>
    <w:p w14:paraId="2F24313A" w14:textId="77777777" w:rsidR="00365111" w:rsidRPr="00CE5362" w:rsidRDefault="004D4678">
      <w:pPr>
        <w:pBdr>
          <w:top w:val="nil"/>
          <w:left w:val="nil"/>
          <w:bottom w:val="nil"/>
          <w:right w:val="nil"/>
          <w:between w:val="nil"/>
        </w:pBdr>
        <w:jc w:val="both"/>
        <w:rPr>
          <w:b/>
          <w:color w:val="000000"/>
          <w:sz w:val="22"/>
          <w:szCs w:val="22"/>
        </w:rPr>
      </w:pPr>
      <w:r w:rsidRPr="00CE5362">
        <w:rPr>
          <w:b/>
          <w:color w:val="000000"/>
          <w:sz w:val="22"/>
          <w:szCs w:val="22"/>
        </w:rPr>
        <w:t xml:space="preserve">Primera.- </w:t>
      </w:r>
      <w:r w:rsidRPr="00CE5362">
        <w:rPr>
          <w:color w:val="000000"/>
          <w:sz w:val="22"/>
          <w:szCs w:val="22"/>
        </w:rPr>
        <w:t>Todos los anexos adjuntos al proyecto de regularización son documentos habilitantes de esta Ordenanza</w:t>
      </w:r>
      <w:r w:rsidRPr="00CE5362">
        <w:rPr>
          <w:b/>
          <w:color w:val="000000"/>
          <w:sz w:val="22"/>
          <w:szCs w:val="22"/>
        </w:rPr>
        <w:t>.</w:t>
      </w:r>
    </w:p>
    <w:p w14:paraId="1A81578A" w14:textId="77777777" w:rsidR="00365111" w:rsidRPr="00CE5362" w:rsidRDefault="00365111">
      <w:pPr>
        <w:pBdr>
          <w:top w:val="nil"/>
          <w:left w:val="nil"/>
          <w:bottom w:val="nil"/>
          <w:right w:val="nil"/>
          <w:between w:val="nil"/>
        </w:pBdr>
        <w:jc w:val="both"/>
        <w:rPr>
          <w:b/>
          <w:color w:val="000000"/>
          <w:sz w:val="22"/>
          <w:szCs w:val="22"/>
        </w:rPr>
      </w:pPr>
    </w:p>
    <w:p w14:paraId="6F07F7F6" w14:textId="77777777" w:rsidR="00365111" w:rsidRPr="00CE5362" w:rsidRDefault="004D4678">
      <w:pPr>
        <w:pBdr>
          <w:top w:val="nil"/>
          <w:left w:val="nil"/>
          <w:bottom w:val="nil"/>
          <w:right w:val="nil"/>
          <w:between w:val="nil"/>
        </w:pBdr>
        <w:jc w:val="both"/>
        <w:rPr>
          <w:color w:val="000000"/>
          <w:sz w:val="22"/>
          <w:szCs w:val="22"/>
        </w:rPr>
      </w:pPr>
      <w:r w:rsidRPr="00CE5362">
        <w:rPr>
          <w:b/>
          <w:color w:val="000000"/>
          <w:sz w:val="22"/>
          <w:szCs w:val="22"/>
        </w:rPr>
        <w:t xml:space="preserve">Segunda.- </w:t>
      </w:r>
      <w:r w:rsidRPr="00CE5362">
        <w:rPr>
          <w:color w:val="000000"/>
          <w:sz w:val="22"/>
          <w:szCs w:val="22"/>
        </w:rPr>
        <w:t xml:space="preserve">De acuerdo al </w:t>
      </w:r>
      <w:r w:rsidRPr="00CE5362">
        <w:rPr>
          <w:sz w:val="22"/>
          <w:szCs w:val="22"/>
        </w:rPr>
        <w:t>Oficio Nro. GADDMQ-SGSG-DMGR-2022-0499-OF</w:t>
      </w:r>
      <w:r w:rsidRPr="00CE5362">
        <w:rPr>
          <w:color w:val="000000"/>
          <w:sz w:val="22"/>
          <w:szCs w:val="22"/>
        </w:rPr>
        <w:t>, de 27 de abril de 2022, los copropietarios del asentamiento deberán cumplir las siguientes disposiciones, además de las recomendaciones generales y normativa legal vigente contenida en el Informe de Riesgos No. I-005-EAH-AT-DMGR-2022, de 27 de abril de 2022.</w:t>
      </w:r>
    </w:p>
    <w:p w14:paraId="1FC0865D" w14:textId="77777777" w:rsidR="00365111" w:rsidRPr="00CE5362" w:rsidRDefault="00365111">
      <w:pPr>
        <w:pBdr>
          <w:top w:val="nil"/>
          <w:left w:val="nil"/>
          <w:bottom w:val="nil"/>
          <w:right w:val="nil"/>
          <w:between w:val="nil"/>
        </w:pBdr>
        <w:jc w:val="both"/>
        <w:rPr>
          <w:color w:val="000000"/>
          <w:sz w:val="22"/>
          <w:szCs w:val="22"/>
          <w:highlight w:val="yellow"/>
        </w:rPr>
      </w:pPr>
    </w:p>
    <w:p w14:paraId="37EF6A23" w14:textId="77777777" w:rsidR="00365111" w:rsidRPr="00CE5362" w:rsidRDefault="004D4678">
      <w:pPr>
        <w:numPr>
          <w:ilvl w:val="0"/>
          <w:numId w:val="1"/>
        </w:numPr>
        <w:pBdr>
          <w:top w:val="nil"/>
          <w:left w:val="nil"/>
          <w:bottom w:val="nil"/>
          <w:right w:val="nil"/>
          <w:between w:val="nil"/>
        </w:pBdr>
        <w:jc w:val="both"/>
        <w:rPr>
          <w:color w:val="000000"/>
          <w:sz w:val="22"/>
          <w:szCs w:val="22"/>
        </w:rPr>
      </w:pPr>
      <w:r w:rsidRPr="00CE5362">
        <w:rPr>
          <w:color w:val="000000"/>
          <w:sz w:val="22"/>
          <w:szCs w:val="22"/>
        </w:rPr>
        <w:t xml:space="preserve">Se dispone  que los propietarios y/o posesionarios del AHHYC, no construyan más viviendas en el </w:t>
      </w:r>
      <w:proofErr w:type="spellStart"/>
      <w:r w:rsidRPr="00CE5362">
        <w:rPr>
          <w:color w:val="000000"/>
          <w:sz w:val="22"/>
          <w:szCs w:val="22"/>
        </w:rPr>
        <w:t>macrolote</w:t>
      </w:r>
      <w:proofErr w:type="spellEnd"/>
      <w:r w:rsidRPr="00CE5362">
        <w:rPr>
          <w:color w:val="000000"/>
          <w:sz w:val="22"/>
          <w:szCs w:val="22"/>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76C79E13" w14:textId="77777777" w:rsidR="00365111" w:rsidRPr="00CE5362" w:rsidRDefault="00365111">
      <w:pPr>
        <w:pBdr>
          <w:top w:val="nil"/>
          <w:left w:val="nil"/>
          <w:bottom w:val="nil"/>
          <w:right w:val="nil"/>
          <w:between w:val="nil"/>
        </w:pBdr>
        <w:ind w:left="720"/>
        <w:jc w:val="both"/>
        <w:rPr>
          <w:color w:val="000000"/>
          <w:sz w:val="22"/>
          <w:szCs w:val="22"/>
        </w:rPr>
      </w:pPr>
    </w:p>
    <w:p w14:paraId="6308252D" w14:textId="77777777" w:rsidR="00365111" w:rsidRPr="00CE5362" w:rsidRDefault="004D4678">
      <w:pPr>
        <w:pBdr>
          <w:top w:val="nil"/>
          <w:left w:val="nil"/>
          <w:bottom w:val="nil"/>
          <w:right w:val="nil"/>
          <w:between w:val="nil"/>
        </w:pBdr>
        <w:jc w:val="both"/>
        <w:rPr>
          <w:sz w:val="22"/>
          <w:szCs w:val="22"/>
        </w:rPr>
      </w:pPr>
      <w:r w:rsidRPr="00CE5362">
        <w:rPr>
          <w:sz w:val="22"/>
          <w:szCs w:val="22"/>
        </w:rPr>
        <w:lastRenderedPageBreak/>
        <w:t>La Unidad Especial “Regula tu Barrio” deberá comunicar a la comunidad del AHHYC “Carlos María de La Torre”,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4A872D4D" w14:textId="77777777" w:rsidR="00365111" w:rsidRPr="00CE5362" w:rsidRDefault="00365111">
      <w:pPr>
        <w:pBdr>
          <w:top w:val="nil"/>
          <w:left w:val="nil"/>
          <w:bottom w:val="nil"/>
          <w:right w:val="nil"/>
          <w:between w:val="nil"/>
        </w:pBdr>
        <w:jc w:val="both"/>
        <w:rPr>
          <w:color w:val="000000"/>
          <w:sz w:val="22"/>
          <w:szCs w:val="22"/>
        </w:rPr>
      </w:pPr>
    </w:p>
    <w:p w14:paraId="251081AD" w14:textId="77777777" w:rsidR="00360893" w:rsidRPr="00CE5362" w:rsidRDefault="00360893" w:rsidP="00360893">
      <w:pPr>
        <w:pBdr>
          <w:top w:val="nil"/>
          <w:left w:val="nil"/>
          <w:bottom w:val="nil"/>
          <w:right w:val="nil"/>
          <w:between w:val="nil"/>
        </w:pBdr>
        <w:jc w:val="both"/>
        <w:rPr>
          <w:sz w:val="22"/>
          <w:szCs w:val="22"/>
          <w:rPrChange w:id="383" w:author="Nadya Patricia Rossi Demera" w:date="2022-12-02T11:26:00Z">
            <w:rPr>
              <w:sz w:val="24"/>
              <w:szCs w:val="24"/>
            </w:rPr>
          </w:rPrChange>
        </w:rPr>
      </w:pPr>
      <w:r w:rsidRPr="00CE5362">
        <w:rPr>
          <w:b/>
          <w:sz w:val="22"/>
          <w:szCs w:val="22"/>
          <w:rPrChange w:id="384" w:author="Nadya Patricia Rossi Demera" w:date="2022-12-02T11:26:00Z">
            <w:rPr>
              <w:b/>
              <w:sz w:val="24"/>
              <w:szCs w:val="24"/>
            </w:rPr>
          </w:rPrChange>
        </w:rPr>
        <w:t>Tercera. -</w:t>
      </w:r>
      <w:r w:rsidRPr="00CE5362">
        <w:rPr>
          <w:sz w:val="22"/>
          <w:szCs w:val="22"/>
          <w:rPrChange w:id="385" w:author="Nadya Patricia Rossi Demera" w:date="2022-12-02T11:26:00Z">
            <w:rPr>
              <w:sz w:val="24"/>
              <w:szCs w:val="24"/>
            </w:rPr>
          </w:rPrChange>
        </w:rPr>
        <w:t xml:space="preserve"> Una vez inscrita la Ordenanza, la Empresa Pública Metropolitana de Agua Potable y Saneamiento EPMAPS, deberá realizar los estudios y diseños para la dotación de hidrantes en el asentamiento humano de hecho y consolidado de interés social denominado “Carlos María de la Torre”, cumpliendo con lo señalado en el menor tiempo posible y de acuerdo a la planificación de la EPMAPS.</w:t>
      </w:r>
    </w:p>
    <w:p w14:paraId="054B9022" w14:textId="77777777" w:rsidR="00360893" w:rsidRPr="00CE5362" w:rsidRDefault="00360893" w:rsidP="00360893">
      <w:pPr>
        <w:pBdr>
          <w:top w:val="nil"/>
          <w:left w:val="nil"/>
          <w:bottom w:val="nil"/>
          <w:right w:val="nil"/>
          <w:between w:val="nil"/>
        </w:pBdr>
        <w:jc w:val="both"/>
        <w:rPr>
          <w:sz w:val="22"/>
          <w:szCs w:val="22"/>
        </w:rPr>
      </w:pPr>
    </w:p>
    <w:p w14:paraId="3EE52A5D" w14:textId="77777777" w:rsidR="00360893" w:rsidRPr="00CE5362" w:rsidRDefault="00360893" w:rsidP="00360893">
      <w:pPr>
        <w:pBdr>
          <w:top w:val="nil"/>
          <w:left w:val="nil"/>
          <w:bottom w:val="nil"/>
          <w:right w:val="nil"/>
          <w:between w:val="nil"/>
        </w:pBdr>
        <w:jc w:val="both"/>
        <w:rPr>
          <w:sz w:val="22"/>
          <w:szCs w:val="22"/>
          <w:rPrChange w:id="386" w:author="Nadya Patricia Rossi Demera" w:date="2022-12-02T11:26:00Z">
            <w:rPr>
              <w:sz w:val="24"/>
              <w:szCs w:val="24"/>
            </w:rPr>
          </w:rPrChange>
        </w:rPr>
      </w:pPr>
      <w:r w:rsidRPr="00CE5362">
        <w:rPr>
          <w:b/>
          <w:sz w:val="22"/>
          <w:szCs w:val="22"/>
          <w:rPrChange w:id="387" w:author="Nadya Patricia Rossi Demera" w:date="2022-12-02T11:26:00Z">
            <w:rPr>
              <w:b/>
              <w:sz w:val="24"/>
              <w:szCs w:val="24"/>
            </w:rPr>
          </w:rPrChange>
        </w:rPr>
        <w:t>Cuarta.-</w:t>
      </w:r>
      <w:r w:rsidRPr="00CE5362">
        <w:rPr>
          <w:sz w:val="22"/>
          <w:szCs w:val="22"/>
          <w:rPrChange w:id="388" w:author="Nadya Patricia Rossi Demera" w:date="2022-12-02T11:26:00Z">
            <w:rPr>
              <w:sz w:val="24"/>
              <w:szCs w:val="24"/>
            </w:rPr>
          </w:rPrChange>
        </w:rPr>
        <w:t xml:space="preserve"> Se dispone a la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78970C98" w14:textId="77777777" w:rsidR="00360893" w:rsidRPr="00CE5362" w:rsidRDefault="00360893" w:rsidP="00360893">
      <w:pPr>
        <w:jc w:val="both"/>
        <w:rPr>
          <w:b/>
          <w:sz w:val="22"/>
          <w:szCs w:val="22"/>
        </w:rPr>
      </w:pPr>
    </w:p>
    <w:p w14:paraId="6A59B2B1" w14:textId="77777777" w:rsidR="00C01B94" w:rsidRPr="00CE5362" w:rsidRDefault="00C01B94" w:rsidP="00C01B94">
      <w:pPr>
        <w:pBdr>
          <w:top w:val="nil"/>
          <w:left w:val="nil"/>
          <w:bottom w:val="nil"/>
          <w:right w:val="nil"/>
          <w:between w:val="nil"/>
        </w:pBdr>
        <w:jc w:val="both"/>
        <w:rPr>
          <w:ins w:id="389" w:author="Fernando Francisco Quintana Mosquera" w:date="2022-12-01T15:09:00Z"/>
          <w:rStyle w:val="markedcontent"/>
          <w:sz w:val="22"/>
          <w:szCs w:val="22"/>
          <w:rPrChange w:id="390" w:author="Nadya Patricia Rossi Demera" w:date="2022-12-02T11:26:00Z">
            <w:rPr>
              <w:ins w:id="391" w:author="Fernando Francisco Quintana Mosquera" w:date="2022-12-01T15:09:00Z"/>
              <w:rStyle w:val="markedcontent"/>
              <w:sz w:val="24"/>
              <w:szCs w:val="24"/>
            </w:rPr>
          </w:rPrChange>
        </w:rPr>
      </w:pPr>
      <w:ins w:id="392" w:author="Fernando Francisco Quintana Mosquera" w:date="2022-12-01T15:09:00Z">
        <w:r w:rsidRPr="00CE5362">
          <w:rPr>
            <w:b/>
            <w:sz w:val="22"/>
            <w:szCs w:val="22"/>
            <w:rPrChange w:id="393" w:author="Nadya Patricia Rossi Demera" w:date="2022-12-02T11:26:00Z">
              <w:rPr>
                <w:b/>
                <w:sz w:val="24"/>
                <w:szCs w:val="24"/>
              </w:rPr>
            </w:rPrChange>
          </w:rPr>
          <w:t>Quinta. –</w:t>
        </w:r>
        <w:r w:rsidRPr="00CE5362">
          <w:rPr>
            <w:rStyle w:val="markedcontent"/>
            <w:sz w:val="22"/>
            <w:szCs w:val="22"/>
            <w:rPrChange w:id="394" w:author="Nadya Patricia Rossi Demera" w:date="2022-12-02T11:26:00Z">
              <w:rPr>
                <w:rStyle w:val="markedcontent"/>
                <w:sz w:val="24"/>
                <w:szCs w:val="24"/>
              </w:rPr>
            </w:rPrChange>
          </w:rPr>
          <w:t xml:space="preserve"> La presente Ordenanza se aprueba en base a los informes que son de exclusiva responsabilidad de los funcionarios que lo suscriben y realizan.</w:t>
        </w:r>
      </w:ins>
    </w:p>
    <w:p w14:paraId="08E9BB0A" w14:textId="77777777" w:rsidR="000A6EAA" w:rsidRPr="00CE5362" w:rsidRDefault="000A6EAA" w:rsidP="000A6EAA">
      <w:pPr>
        <w:jc w:val="both"/>
        <w:rPr>
          <w:b/>
          <w:color w:val="000000"/>
          <w:sz w:val="22"/>
          <w:szCs w:val="22"/>
        </w:rPr>
      </w:pPr>
    </w:p>
    <w:p w14:paraId="464E6F16" w14:textId="77777777" w:rsidR="00365111" w:rsidRPr="00CE5362" w:rsidRDefault="004D4678">
      <w:pPr>
        <w:pBdr>
          <w:top w:val="nil"/>
          <w:left w:val="nil"/>
          <w:bottom w:val="nil"/>
          <w:right w:val="nil"/>
          <w:between w:val="nil"/>
        </w:pBdr>
        <w:jc w:val="both"/>
        <w:rPr>
          <w:i/>
          <w:color w:val="000000"/>
          <w:sz w:val="22"/>
          <w:szCs w:val="22"/>
        </w:rPr>
      </w:pPr>
      <w:r w:rsidRPr="00CE5362">
        <w:rPr>
          <w:b/>
          <w:color w:val="000000"/>
          <w:sz w:val="22"/>
          <w:szCs w:val="22"/>
        </w:rPr>
        <w:t xml:space="preserve">Disposición Final.- </w:t>
      </w:r>
      <w:r w:rsidRPr="00CE5362">
        <w:rPr>
          <w:color w:val="000000"/>
          <w:sz w:val="22"/>
          <w:szCs w:val="22"/>
        </w:rPr>
        <w:t>Esta ordenanza entrará en vigencia a partir de la fecha de su sanción, sin perjuicio de su publicación en el Registro Oficial, Gaceta Municipal o la página web institucional de la Municipalidad.</w:t>
      </w:r>
    </w:p>
    <w:p w14:paraId="4A088C2A" w14:textId="77777777" w:rsidR="00365111" w:rsidRPr="00CE5362" w:rsidRDefault="00365111">
      <w:pPr>
        <w:pBdr>
          <w:top w:val="nil"/>
          <w:left w:val="nil"/>
          <w:bottom w:val="nil"/>
          <w:right w:val="nil"/>
          <w:between w:val="nil"/>
        </w:pBdr>
        <w:jc w:val="both"/>
        <w:rPr>
          <w:color w:val="000000"/>
          <w:sz w:val="22"/>
          <w:szCs w:val="22"/>
        </w:rPr>
      </w:pPr>
    </w:p>
    <w:p w14:paraId="44F5F3AF" w14:textId="579891BD" w:rsidR="00365111" w:rsidRPr="00CE5362" w:rsidRDefault="004D4678">
      <w:pPr>
        <w:pBdr>
          <w:top w:val="nil"/>
          <w:left w:val="nil"/>
          <w:bottom w:val="nil"/>
          <w:right w:val="nil"/>
          <w:between w:val="nil"/>
        </w:pBdr>
        <w:jc w:val="both"/>
        <w:rPr>
          <w:sz w:val="22"/>
          <w:szCs w:val="22"/>
        </w:rPr>
      </w:pPr>
      <w:r w:rsidRPr="00CE5362">
        <w:rPr>
          <w:color w:val="000000"/>
          <w:sz w:val="22"/>
          <w:szCs w:val="22"/>
        </w:rPr>
        <w:t>Dada, en la Sala de Sesiones del Concejo Metropolitano de Quito, el</w:t>
      </w:r>
      <w:ins w:id="395" w:author="Nadya Patricia Rossi Demera" w:date="2022-12-06T10:19:00Z">
        <w:r w:rsidR="008524A4">
          <w:rPr>
            <w:color w:val="000000"/>
            <w:sz w:val="22"/>
            <w:szCs w:val="22"/>
          </w:rPr>
          <w:t xml:space="preserve"> </w:t>
        </w:r>
      </w:ins>
      <w:bookmarkStart w:id="396" w:name="_GoBack"/>
      <w:bookmarkEnd w:id="396"/>
      <w:proofErr w:type="gramStart"/>
      <w:r w:rsidRPr="00CE5362">
        <w:rPr>
          <w:color w:val="000000"/>
          <w:sz w:val="22"/>
          <w:szCs w:val="22"/>
        </w:rPr>
        <w:t>.……</w:t>
      </w:r>
      <w:proofErr w:type="gramEnd"/>
      <w:r w:rsidRPr="00CE5362">
        <w:rPr>
          <w:color w:val="000000"/>
          <w:sz w:val="22"/>
          <w:szCs w:val="22"/>
        </w:rPr>
        <w:t xml:space="preserve"> de …………. del 2022</w:t>
      </w:r>
    </w:p>
    <w:p w14:paraId="2A9264E8" w14:textId="77777777" w:rsidR="00365111" w:rsidRPr="00CE5362" w:rsidRDefault="00365111">
      <w:pPr>
        <w:pBdr>
          <w:top w:val="nil"/>
          <w:left w:val="nil"/>
          <w:bottom w:val="nil"/>
          <w:right w:val="nil"/>
          <w:between w:val="nil"/>
        </w:pBdr>
        <w:jc w:val="both"/>
        <w:rPr>
          <w:sz w:val="22"/>
          <w:szCs w:val="22"/>
        </w:rPr>
      </w:pPr>
    </w:p>
    <w:p w14:paraId="4D35D413" w14:textId="77777777" w:rsidR="00365111" w:rsidRPr="00CE5362" w:rsidRDefault="00365111">
      <w:pPr>
        <w:pBdr>
          <w:top w:val="nil"/>
          <w:left w:val="nil"/>
          <w:bottom w:val="nil"/>
          <w:right w:val="nil"/>
          <w:between w:val="nil"/>
        </w:pBdr>
        <w:jc w:val="both"/>
        <w:rPr>
          <w:sz w:val="22"/>
          <w:szCs w:val="22"/>
        </w:rPr>
      </w:pPr>
    </w:p>
    <w:p w14:paraId="2515B4CC" w14:textId="77777777" w:rsidR="00365111" w:rsidRPr="00CE5362" w:rsidRDefault="00365111">
      <w:pPr>
        <w:pBdr>
          <w:top w:val="nil"/>
          <w:left w:val="nil"/>
          <w:bottom w:val="nil"/>
          <w:right w:val="nil"/>
          <w:between w:val="nil"/>
        </w:pBdr>
        <w:jc w:val="both"/>
        <w:rPr>
          <w:sz w:val="22"/>
          <w:szCs w:val="22"/>
        </w:rPr>
      </w:pPr>
    </w:p>
    <w:p w14:paraId="4CC5AC0F" w14:textId="77777777" w:rsidR="00365111" w:rsidRDefault="00365111">
      <w:pPr>
        <w:pBdr>
          <w:top w:val="nil"/>
          <w:left w:val="nil"/>
          <w:bottom w:val="nil"/>
          <w:right w:val="nil"/>
          <w:between w:val="nil"/>
        </w:pBdr>
        <w:jc w:val="both"/>
        <w:rPr>
          <w:ins w:id="397" w:author="Nadya Patricia Rossi Demera" w:date="2022-12-02T14:36:00Z"/>
          <w:color w:val="000000"/>
          <w:sz w:val="22"/>
          <w:szCs w:val="22"/>
        </w:rPr>
      </w:pPr>
    </w:p>
    <w:p w14:paraId="57CD25EA" w14:textId="77777777" w:rsidR="00962B8E" w:rsidRDefault="00962B8E">
      <w:pPr>
        <w:pBdr>
          <w:top w:val="nil"/>
          <w:left w:val="nil"/>
          <w:bottom w:val="nil"/>
          <w:right w:val="nil"/>
          <w:between w:val="nil"/>
        </w:pBdr>
        <w:jc w:val="both"/>
        <w:rPr>
          <w:ins w:id="398" w:author="Nadya Patricia Rossi Demera" w:date="2022-12-02T14:36:00Z"/>
          <w:color w:val="000000"/>
          <w:sz w:val="22"/>
          <w:szCs w:val="22"/>
        </w:rPr>
      </w:pPr>
    </w:p>
    <w:p w14:paraId="0F09D8A9" w14:textId="77777777" w:rsidR="00962B8E" w:rsidRPr="00CE5362" w:rsidRDefault="00962B8E">
      <w:pPr>
        <w:pBdr>
          <w:top w:val="nil"/>
          <w:left w:val="nil"/>
          <w:bottom w:val="nil"/>
          <w:right w:val="nil"/>
          <w:between w:val="nil"/>
        </w:pBdr>
        <w:jc w:val="both"/>
        <w:rPr>
          <w:color w:val="000000"/>
          <w:sz w:val="22"/>
          <w:szCs w:val="22"/>
        </w:rPr>
      </w:pPr>
    </w:p>
    <w:p w14:paraId="56668CE5" w14:textId="77777777" w:rsidR="00365111" w:rsidRPr="00CE5362" w:rsidRDefault="004D4678">
      <w:pPr>
        <w:pBdr>
          <w:top w:val="nil"/>
          <w:left w:val="nil"/>
          <w:bottom w:val="nil"/>
          <w:right w:val="nil"/>
          <w:between w:val="nil"/>
        </w:pBdr>
        <w:jc w:val="center"/>
        <w:rPr>
          <w:color w:val="000000"/>
          <w:sz w:val="22"/>
          <w:szCs w:val="22"/>
        </w:rPr>
      </w:pPr>
      <w:r w:rsidRPr="00CE5362">
        <w:rPr>
          <w:color w:val="000000"/>
          <w:sz w:val="22"/>
          <w:szCs w:val="22"/>
        </w:rPr>
        <w:t>Abg. Pablo Antonio Santillán Paredes</w:t>
      </w:r>
    </w:p>
    <w:p w14:paraId="3738180A" w14:textId="77777777" w:rsidR="00365111" w:rsidRPr="00CE5362" w:rsidRDefault="004D4678">
      <w:pPr>
        <w:pBdr>
          <w:top w:val="nil"/>
          <w:left w:val="nil"/>
          <w:bottom w:val="nil"/>
          <w:right w:val="nil"/>
          <w:between w:val="nil"/>
        </w:pBdr>
        <w:jc w:val="center"/>
        <w:rPr>
          <w:b/>
          <w:color w:val="000000"/>
          <w:sz w:val="22"/>
          <w:szCs w:val="22"/>
        </w:rPr>
      </w:pPr>
      <w:r w:rsidRPr="00CE5362">
        <w:rPr>
          <w:b/>
          <w:color w:val="000000"/>
          <w:sz w:val="22"/>
          <w:szCs w:val="22"/>
        </w:rPr>
        <w:t>SECRETARIO GENERAL DEL CONCEJO METROPOLITANO DE QUITO</w:t>
      </w:r>
    </w:p>
    <w:p w14:paraId="7DFF1238" w14:textId="77777777" w:rsidR="00365111" w:rsidRPr="00CE5362" w:rsidRDefault="00365111">
      <w:pPr>
        <w:pBdr>
          <w:top w:val="nil"/>
          <w:left w:val="nil"/>
          <w:bottom w:val="nil"/>
          <w:right w:val="nil"/>
          <w:between w:val="nil"/>
        </w:pBdr>
        <w:jc w:val="both"/>
        <w:rPr>
          <w:color w:val="000000"/>
          <w:sz w:val="22"/>
          <w:szCs w:val="22"/>
        </w:rPr>
      </w:pPr>
    </w:p>
    <w:p w14:paraId="3D6ADF56" w14:textId="77777777" w:rsidR="00365111" w:rsidRPr="00CE5362" w:rsidRDefault="004D4678">
      <w:pPr>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CE5362">
        <w:rPr>
          <w:b/>
          <w:color w:val="000000"/>
          <w:sz w:val="22"/>
          <w:szCs w:val="22"/>
        </w:rPr>
        <w:t>CERTIFICADO DE DISCUSIÓN</w:t>
      </w:r>
    </w:p>
    <w:p w14:paraId="4806BCC9" w14:textId="77777777" w:rsidR="00365111" w:rsidRPr="00CE5362" w:rsidRDefault="00365111">
      <w:pPr>
        <w:pBdr>
          <w:top w:val="nil"/>
          <w:left w:val="nil"/>
          <w:bottom w:val="nil"/>
          <w:right w:val="nil"/>
          <w:between w:val="nil"/>
        </w:pBdr>
        <w:jc w:val="both"/>
        <w:rPr>
          <w:color w:val="000000"/>
          <w:sz w:val="22"/>
          <w:szCs w:val="22"/>
        </w:rPr>
      </w:pPr>
    </w:p>
    <w:p w14:paraId="45853CFE" w14:textId="77777777" w:rsidR="00365111" w:rsidRPr="00CE5362" w:rsidRDefault="004D4678">
      <w:pPr>
        <w:pBdr>
          <w:top w:val="nil"/>
          <w:left w:val="nil"/>
          <w:bottom w:val="nil"/>
          <w:right w:val="nil"/>
          <w:between w:val="nil"/>
        </w:pBdr>
        <w:jc w:val="both"/>
        <w:rPr>
          <w:color w:val="000000"/>
          <w:sz w:val="22"/>
          <w:szCs w:val="22"/>
        </w:rPr>
      </w:pPr>
      <w:r w:rsidRPr="00CE5362">
        <w:rPr>
          <w:color w:val="000000"/>
          <w:sz w:val="22"/>
          <w:szCs w:val="22"/>
        </w:rPr>
        <w:t>La infrascrita Secretaria General del Concejo Metropolitano de Quito, certifica que la presente ordenanza fue discutida y aprobada en dos debates, en sesiones de …</w:t>
      </w:r>
      <w:proofErr w:type="gramStart"/>
      <w:r w:rsidRPr="00CE5362">
        <w:rPr>
          <w:color w:val="000000"/>
          <w:sz w:val="22"/>
          <w:szCs w:val="22"/>
        </w:rPr>
        <w:t>..de</w:t>
      </w:r>
      <w:proofErr w:type="gramEnd"/>
      <w:r w:rsidRPr="00CE5362">
        <w:rPr>
          <w:color w:val="000000"/>
          <w:sz w:val="22"/>
          <w:szCs w:val="22"/>
        </w:rPr>
        <w:t xml:space="preserve"> ……..  </w:t>
      </w:r>
      <w:proofErr w:type="gramStart"/>
      <w:r w:rsidRPr="00CE5362">
        <w:rPr>
          <w:color w:val="000000"/>
          <w:sz w:val="22"/>
          <w:szCs w:val="22"/>
        </w:rPr>
        <w:t>y</w:t>
      </w:r>
      <w:proofErr w:type="gramEnd"/>
      <w:r w:rsidRPr="00CE5362">
        <w:rPr>
          <w:color w:val="000000"/>
          <w:sz w:val="22"/>
          <w:szCs w:val="22"/>
        </w:rPr>
        <w:t xml:space="preserve"> ….. </w:t>
      </w:r>
      <w:proofErr w:type="gramStart"/>
      <w:r w:rsidRPr="00CE5362">
        <w:rPr>
          <w:color w:val="000000"/>
          <w:sz w:val="22"/>
          <w:szCs w:val="22"/>
        </w:rPr>
        <w:t>de</w:t>
      </w:r>
      <w:proofErr w:type="gramEnd"/>
      <w:r w:rsidRPr="00CE5362">
        <w:rPr>
          <w:color w:val="000000"/>
          <w:sz w:val="22"/>
          <w:szCs w:val="22"/>
        </w:rPr>
        <w:t xml:space="preserve"> …………. de 2022- Quito,</w:t>
      </w:r>
    </w:p>
    <w:p w14:paraId="2381AB2D" w14:textId="77777777" w:rsidR="00365111" w:rsidRPr="00CE5362" w:rsidRDefault="00365111">
      <w:pPr>
        <w:pBdr>
          <w:top w:val="nil"/>
          <w:left w:val="nil"/>
          <w:bottom w:val="nil"/>
          <w:right w:val="nil"/>
          <w:between w:val="nil"/>
        </w:pBdr>
        <w:jc w:val="both"/>
        <w:rPr>
          <w:color w:val="000000"/>
          <w:sz w:val="22"/>
          <w:szCs w:val="22"/>
        </w:rPr>
      </w:pPr>
    </w:p>
    <w:p w14:paraId="40909B17" w14:textId="77777777" w:rsidR="00365111" w:rsidRPr="00CE5362" w:rsidRDefault="00365111">
      <w:pPr>
        <w:pBdr>
          <w:top w:val="nil"/>
          <w:left w:val="nil"/>
          <w:bottom w:val="nil"/>
          <w:right w:val="nil"/>
          <w:between w:val="nil"/>
        </w:pBdr>
        <w:jc w:val="both"/>
        <w:rPr>
          <w:color w:val="000000"/>
          <w:sz w:val="22"/>
          <w:szCs w:val="22"/>
        </w:rPr>
      </w:pPr>
    </w:p>
    <w:p w14:paraId="069A8E9C" w14:textId="77777777" w:rsidR="00365111" w:rsidRDefault="00365111">
      <w:pPr>
        <w:pBdr>
          <w:top w:val="nil"/>
          <w:left w:val="nil"/>
          <w:bottom w:val="nil"/>
          <w:right w:val="nil"/>
          <w:between w:val="nil"/>
        </w:pBdr>
        <w:rPr>
          <w:ins w:id="399" w:author="Nadya Patricia Rossi Demera" w:date="2022-12-02T14:36:00Z"/>
          <w:color w:val="000000"/>
          <w:sz w:val="22"/>
          <w:szCs w:val="22"/>
        </w:rPr>
      </w:pPr>
    </w:p>
    <w:p w14:paraId="743475B2" w14:textId="77777777" w:rsidR="00962B8E" w:rsidRDefault="00962B8E">
      <w:pPr>
        <w:pBdr>
          <w:top w:val="nil"/>
          <w:left w:val="nil"/>
          <w:bottom w:val="nil"/>
          <w:right w:val="nil"/>
          <w:between w:val="nil"/>
        </w:pBdr>
        <w:rPr>
          <w:ins w:id="400" w:author="Nadya Patricia Rossi Demera" w:date="2022-12-02T14:36:00Z"/>
          <w:color w:val="000000"/>
          <w:sz w:val="22"/>
          <w:szCs w:val="22"/>
        </w:rPr>
      </w:pPr>
    </w:p>
    <w:p w14:paraId="07C97D00" w14:textId="77777777" w:rsidR="00962B8E" w:rsidRPr="00CE5362" w:rsidRDefault="00962B8E">
      <w:pPr>
        <w:pBdr>
          <w:top w:val="nil"/>
          <w:left w:val="nil"/>
          <w:bottom w:val="nil"/>
          <w:right w:val="nil"/>
          <w:between w:val="nil"/>
        </w:pBdr>
        <w:rPr>
          <w:color w:val="000000"/>
          <w:sz w:val="22"/>
          <w:szCs w:val="22"/>
        </w:rPr>
      </w:pPr>
    </w:p>
    <w:p w14:paraId="725DB48F" w14:textId="77777777" w:rsidR="00365111" w:rsidRPr="00CE5362" w:rsidRDefault="00365111">
      <w:pPr>
        <w:pBdr>
          <w:top w:val="nil"/>
          <w:left w:val="nil"/>
          <w:bottom w:val="nil"/>
          <w:right w:val="nil"/>
          <w:between w:val="nil"/>
        </w:pBdr>
        <w:jc w:val="center"/>
        <w:rPr>
          <w:color w:val="000000"/>
          <w:sz w:val="22"/>
          <w:szCs w:val="22"/>
        </w:rPr>
      </w:pPr>
    </w:p>
    <w:p w14:paraId="0FE4D381" w14:textId="77777777" w:rsidR="00365111" w:rsidRPr="00CE5362" w:rsidRDefault="004D4678">
      <w:pPr>
        <w:pBdr>
          <w:top w:val="nil"/>
          <w:left w:val="nil"/>
          <w:bottom w:val="nil"/>
          <w:right w:val="nil"/>
          <w:between w:val="nil"/>
        </w:pBdr>
        <w:jc w:val="center"/>
        <w:rPr>
          <w:color w:val="000000"/>
          <w:sz w:val="22"/>
          <w:szCs w:val="22"/>
        </w:rPr>
      </w:pPr>
      <w:r w:rsidRPr="00CE5362">
        <w:rPr>
          <w:color w:val="000000"/>
          <w:sz w:val="22"/>
          <w:szCs w:val="22"/>
        </w:rPr>
        <w:t>Abg. Pablo Antonio Santillán Paredes</w:t>
      </w:r>
    </w:p>
    <w:p w14:paraId="5892B196" w14:textId="77777777" w:rsidR="00365111" w:rsidRPr="00CE5362" w:rsidRDefault="004D4678">
      <w:pPr>
        <w:pBdr>
          <w:top w:val="nil"/>
          <w:left w:val="nil"/>
          <w:bottom w:val="nil"/>
          <w:right w:val="nil"/>
          <w:between w:val="nil"/>
        </w:pBdr>
        <w:jc w:val="center"/>
        <w:rPr>
          <w:b/>
          <w:color w:val="000000"/>
          <w:sz w:val="22"/>
          <w:szCs w:val="22"/>
        </w:rPr>
      </w:pPr>
      <w:r w:rsidRPr="00CE5362">
        <w:rPr>
          <w:b/>
          <w:color w:val="000000"/>
          <w:sz w:val="22"/>
          <w:szCs w:val="22"/>
        </w:rPr>
        <w:t>SECRETARIO GENERAL DEL CONCEJO METROPOLITANO DE QUITO</w:t>
      </w:r>
    </w:p>
    <w:p w14:paraId="0EB3AA67" w14:textId="77777777" w:rsidR="00365111" w:rsidRPr="00CE5362" w:rsidRDefault="00365111">
      <w:pPr>
        <w:pBdr>
          <w:top w:val="nil"/>
          <w:left w:val="nil"/>
          <w:bottom w:val="nil"/>
          <w:right w:val="nil"/>
          <w:between w:val="nil"/>
        </w:pBdr>
        <w:jc w:val="both"/>
        <w:rPr>
          <w:color w:val="000000"/>
          <w:sz w:val="22"/>
          <w:szCs w:val="22"/>
        </w:rPr>
      </w:pPr>
    </w:p>
    <w:p w14:paraId="1D9CDBE8" w14:textId="77777777" w:rsidR="00365111" w:rsidRPr="00CE5362" w:rsidRDefault="004D4678">
      <w:pPr>
        <w:pBdr>
          <w:top w:val="nil"/>
          <w:left w:val="nil"/>
          <w:bottom w:val="nil"/>
          <w:right w:val="nil"/>
          <w:between w:val="nil"/>
        </w:pBdr>
        <w:jc w:val="both"/>
        <w:rPr>
          <w:color w:val="000000"/>
          <w:sz w:val="22"/>
          <w:szCs w:val="22"/>
        </w:rPr>
      </w:pPr>
      <w:r w:rsidRPr="00CE5362">
        <w:rPr>
          <w:b/>
          <w:color w:val="000000"/>
          <w:sz w:val="22"/>
          <w:szCs w:val="22"/>
        </w:rPr>
        <w:t>ALCALDÍA DEL DISTRITO METROPOLITANO. -</w:t>
      </w:r>
      <w:r w:rsidRPr="00CE5362">
        <w:rPr>
          <w:color w:val="000000"/>
          <w:sz w:val="22"/>
          <w:szCs w:val="22"/>
        </w:rPr>
        <w:t xml:space="preserve">  Distrito Metropolitano de Quito,</w:t>
      </w:r>
    </w:p>
    <w:p w14:paraId="25AD0662" w14:textId="77777777" w:rsidR="00365111" w:rsidRPr="00CE5362" w:rsidRDefault="00365111">
      <w:pPr>
        <w:pBdr>
          <w:top w:val="nil"/>
          <w:left w:val="nil"/>
          <w:bottom w:val="nil"/>
          <w:right w:val="nil"/>
          <w:between w:val="nil"/>
        </w:pBdr>
        <w:jc w:val="both"/>
        <w:rPr>
          <w:b/>
          <w:color w:val="000000"/>
          <w:sz w:val="22"/>
          <w:szCs w:val="22"/>
        </w:rPr>
      </w:pPr>
    </w:p>
    <w:p w14:paraId="79DAB2CB" w14:textId="77777777" w:rsidR="00365111" w:rsidRPr="00CE5362" w:rsidRDefault="004D4678">
      <w:pPr>
        <w:pBdr>
          <w:top w:val="nil"/>
          <w:left w:val="nil"/>
          <w:bottom w:val="nil"/>
          <w:right w:val="nil"/>
          <w:between w:val="nil"/>
        </w:pBdr>
        <w:jc w:val="center"/>
        <w:rPr>
          <w:b/>
          <w:color w:val="000000"/>
          <w:sz w:val="22"/>
          <w:szCs w:val="22"/>
        </w:rPr>
      </w:pPr>
      <w:r w:rsidRPr="00CE5362">
        <w:rPr>
          <w:b/>
          <w:color w:val="000000"/>
          <w:sz w:val="22"/>
          <w:szCs w:val="22"/>
        </w:rPr>
        <w:t>EJECÚTESE:</w:t>
      </w:r>
    </w:p>
    <w:p w14:paraId="560A03BD" w14:textId="77777777" w:rsidR="00365111" w:rsidRPr="00CE5362" w:rsidRDefault="00365111">
      <w:pPr>
        <w:pBdr>
          <w:top w:val="nil"/>
          <w:left w:val="nil"/>
          <w:bottom w:val="nil"/>
          <w:right w:val="nil"/>
          <w:between w:val="nil"/>
        </w:pBdr>
        <w:jc w:val="both"/>
        <w:rPr>
          <w:color w:val="000000"/>
          <w:sz w:val="22"/>
          <w:szCs w:val="22"/>
        </w:rPr>
      </w:pPr>
    </w:p>
    <w:p w14:paraId="593E5C60" w14:textId="77777777" w:rsidR="00365111" w:rsidRPr="00CE5362" w:rsidRDefault="00365111">
      <w:pPr>
        <w:pBdr>
          <w:top w:val="nil"/>
          <w:left w:val="nil"/>
          <w:bottom w:val="nil"/>
          <w:right w:val="nil"/>
          <w:between w:val="nil"/>
        </w:pBdr>
        <w:jc w:val="both"/>
        <w:rPr>
          <w:color w:val="000000"/>
          <w:sz w:val="22"/>
          <w:szCs w:val="22"/>
        </w:rPr>
      </w:pPr>
    </w:p>
    <w:p w14:paraId="486AAC3C" w14:textId="77777777" w:rsidR="00365111" w:rsidRPr="00CE5362" w:rsidRDefault="00365111">
      <w:pPr>
        <w:pBdr>
          <w:top w:val="nil"/>
          <w:left w:val="nil"/>
          <w:bottom w:val="nil"/>
          <w:right w:val="nil"/>
          <w:between w:val="nil"/>
        </w:pBdr>
        <w:jc w:val="both"/>
        <w:rPr>
          <w:color w:val="000000"/>
          <w:sz w:val="22"/>
          <w:szCs w:val="22"/>
        </w:rPr>
      </w:pPr>
    </w:p>
    <w:p w14:paraId="3F5E6013" w14:textId="77777777" w:rsidR="00365111" w:rsidRPr="00CE5362" w:rsidRDefault="00365111">
      <w:pPr>
        <w:pBdr>
          <w:top w:val="nil"/>
          <w:left w:val="nil"/>
          <w:bottom w:val="nil"/>
          <w:right w:val="nil"/>
          <w:between w:val="nil"/>
        </w:pBdr>
        <w:jc w:val="both"/>
        <w:rPr>
          <w:color w:val="000000"/>
          <w:sz w:val="22"/>
          <w:szCs w:val="22"/>
        </w:rPr>
      </w:pPr>
    </w:p>
    <w:p w14:paraId="2298906C" w14:textId="77777777" w:rsidR="00365111" w:rsidRPr="00CE5362" w:rsidRDefault="00365111">
      <w:pPr>
        <w:pBdr>
          <w:top w:val="nil"/>
          <w:left w:val="nil"/>
          <w:bottom w:val="nil"/>
          <w:right w:val="nil"/>
          <w:between w:val="nil"/>
        </w:pBdr>
        <w:jc w:val="both"/>
        <w:rPr>
          <w:color w:val="000000"/>
          <w:sz w:val="22"/>
          <w:szCs w:val="22"/>
        </w:rPr>
      </w:pPr>
    </w:p>
    <w:p w14:paraId="51E938B4" w14:textId="77777777" w:rsidR="00365111" w:rsidRPr="00CE5362" w:rsidRDefault="004D4678">
      <w:pPr>
        <w:pBdr>
          <w:top w:val="nil"/>
          <w:left w:val="nil"/>
          <w:bottom w:val="nil"/>
          <w:right w:val="nil"/>
          <w:between w:val="nil"/>
        </w:pBdr>
        <w:jc w:val="center"/>
        <w:rPr>
          <w:b/>
          <w:color w:val="000000"/>
          <w:sz w:val="22"/>
          <w:szCs w:val="22"/>
        </w:rPr>
      </w:pPr>
      <w:r w:rsidRPr="00CE5362">
        <w:rPr>
          <w:color w:val="000000"/>
          <w:sz w:val="22"/>
          <w:szCs w:val="22"/>
        </w:rPr>
        <w:t xml:space="preserve">Dr. Santiago Mauricio </w:t>
      </w:r>
      <w:proofErr w:type="spellStart"/>
      <w:r w:rsidRPr="00CE5362">
        <w:rPr>
          <w:color w:val="000000"/>
          <w:sz w:val="22"/>
          <w:szCs w:val="22"/>
        </w:rPr>
        <w:t>Guarderas</w:t>
      </w:r>
      <w:proofErr w:type="spellEnd"/>
      <w:r w:rsidRPr="00CE5362">
        <w:rPr>
          <w:color w:val="000000"/>
          <w:sz w:val="22"/>
          <w:szCs w:val="22"/>
        </w:rPr>
        <w:t xml:space="preserve"> Izquierdo</w:t>
      </w:r>
      <w:r w:rsidRPr="00CE5362">
        <w:rPr>
          <w:b/>
          <w:color w:val="000000"/>
          <w:sz w:val="22"/>
          <w:szCs w:val="22"/>
        </w:rPr>
        <w:t xml:space="preserve"> </w:t>
      </w:r>
    </w:p>
    <w:p w14:paraId="7B313771" w14:textId="77777777" w:rsidR="00365111" w:rsidRPr="00CE5362" w:rsidRDefault="004D4678">
      <w:pPr>
        <w:pBdr>
          <w:top w:val="nil"/>
          <w:left w:val="nil"/>
          <w:bottom w:val="nil"/>
          <w:right w:val="nil"/>
          <w:between w:val="nil"/>
        </w:pBdr>
        <w:jc w:val="center"/>
        <w:rPr>
          <w:b/>
          <w:color w:val="000000"/>
          <w:sz w:val="22"/>
          <w:szCs w:val="22"/>
        </w:rPr>
      </w:pPr>
      <w:r w:rsidRPr="00CE5362">
        <w:rPr>
          <w:b/>
          <w:color w:val="000000"/>
          <w:sz w:val="22"/>
          <w:szCs w:val="22"/>
        </w:rPr>
        <w:t>ALCALDE DEL DISTRITO METROPOLITANO DE QUITO</w:t>
      </w:r>
    </w:p>
    <w:p w14:paraId="2A28D307" w14:textId="77777777" w:rsidR="00365111" w:rsidRPr="00CE5362" w:rsidRDefault="00365111">
      <w:pPr>
        <w:pBdr>
          <w:top w:val="nil"/>
          <w:left w:val="nil"/>
          <w:bottom w:val="nil"/>
          <w:right w:val="nil"/>
          <w:between w:val="nil"/>
        </w:pBdr>
        <w:jc w:val="both"/>
        <w:rPr>
          <w:color w:val="000000"/>
          <w:sz w:val="22"/>
          <w:szCs w:val="22"/>
        </w:rPr>
      </w:pPr>
    </w:p>
    <w:p w14:paraId="7B347973" w14:textId="77777777" w:rsidR="00365111" w:rsidRPr="00CE5362" w:rsidRDefault="00365111">
      <w:pPr>
        <w:pBdr>
          <w:top w:val="nil"/>
          <w:left w:val="nil"/>
          <w:bottom w:val="nil"/>
          <w:right w:val="nil"/>
          <w:between w:val="nil"/>
        </w:pBdr>
        <w:jc w:val="both"/>
        <w:rPr>
          <w:color w:val="000000"/>
          <w:sz w:val="22"/>
          <w:szCs w:val="22"/>
        </w:rPr>
      </w:pPr>
    </w:p>
    <w:p w14:paraId="27241CAD" w14:textId="77777777" w:rsidR="00365111" w:rsidRPr="00CE5362" w:rsidRDefault="004D4678">
      <w:pPr>
        <w:pBdr>
          <w:top w:val="nil"/>
          <w:left w:val="nil"/>
          <w:bottom w:val="nil"/>
          <w:right w:val="nil"/>
          <w:between w:val="nil"/>
        </w:pBdr>
        <w:jc w:val="center"/>
        <w:rPr>
          <w:color w:val="000000"/>
          <w:sz w:val="22"/>
          <w:szCs w:val="22"/>
        </w:rPr>
      </w:pPr>
      <w:bookmarkStart w:id="401" w:name="_heading=h.1fob9te" w:colFirst="0" w:colLast="0"/>
      <w:bookmarkEnd w:id="401"/>
      <w:r w:rsidRPr="00CE5362">
        <w:rPr>
          <w:b/>
          <w:color w:val="000000"/>
          <w:sz w:val="22"/>
          <w:szCs w:val="22"/>
        </w:rPr>
        <w:t>CERTIFICO,</w:t>
      </w:r>
      <w:r w:rsidRPr="00CE5362">
        <w:rPr>
          <w:color w:val="000000"/>
          <w:sz w:val="22"/>
          <w:szCs w:val="22"/>
        </w:rPr>
        <w:t xml:space="preserve"> que la presente ordenanza fue sancionada por el Dr. Santiago Mauricio </w:t>
      </w:r>
      <w:proofErr w:type="spellStart"/>
      <w:r w:rsidRPr="00CE5362">
        <w:rPr>
          <w:color w:val="000000"/>
          <w:sz w:val="22"/>
          <w:szCs w:val="22"/>
        </w:rPr>
        <w:t>Guarderas</w:t>
      </w:r>
      <w:proofErr w:type="spellEnd"/>
      <w:r w:rsidRPr="00CE5362">
        <w:rPr>
          <w:color w:val="000000"/>
          <w:sz w:val="22"/>
          <w:szCs w:val="22"/>
        </w:rPr>
        <w:t xml:space="preserve"> Izquierdo, Alcalde del Distrito Metropolitano de Quito, el</w:t>
      </w:r>
    </w:p>
    <w:p w14:paraId="2F6CE1E7" w14:textId="77777777" w:rsidR="00365111" w:rsidRPr="00CE5362" w:rsidRDefault="004D4678">
      <w:pPr>
        <w:pBdr>
          <w:top w:val="nil"/>
          <w:left w:val="nil"/>
          <w:bottom w:val="nil"/>
          <w:right w:val="nil"/>
          <w:between w:val="nil"/>
        </w:pBdr>
        <w:jc w:val="center"/>
        <w:rPr>
          <w:color w:val="000000"/>
          <w:sz w:val="22"/>
          <w:szCs w:val="22"/>
        </w:rPr>
      </w:pPr>
      <w:r w:rsidRPr="00CE5362">
        <w:rPr>
          <w:color w:val="000000"/>
          <w:sz w:val="22"/>
          <w:szCs w:val="22"/>
        </w:rPr>
        <w:t>.- Distrito Metropolitano de Quito,</w:t>
      </w:r>
    </w:p>
    <w:p w14:paraId="7F233893" w14:textId="77777777" w:rsidR="00365111" w:rsidRPr="00CE5362" w:rsidRDefault="00365111">
      <w:pPr>
        <w:pBdr>
          <w:top w:val="nil"/>
          <w:left w:val="nil"/>
          <w:bottom w:val="nil"/>
          <w:right w:val="nil"/>
          <w:between w:val="nil"/>
        </w:pBdr>
        <w:jc w:val="both"/>
        <w:rPr>
          <w:color w:val="000000"/>
          <w:sz w:val="22"/>
          <w:szCs w:val="22"/>
        </w:rPr>
      </w:pPr>
    </w:p>
    <w:sectPr w:rsidR="00365111" w:rsidRPr="00CE5362">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B643D" w14:textId="77777777" w:rsidR="00224000" w:rsidRDefault="00224000">
      <w:r>
        <w:separator/>
      </w:r>
    </w:p>
  </w:endnote>
  <w:endnote w:type="continuationSeparator" w:id="0">
    <w:p w14:paraId="55430456" w14:textId="77777777" w:rsidR="00224000" w:rsidRDefault="0022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367FC" w14:textId="77777777" w:rsidR="00365111" w:rsidRDefault="00365111">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CFC7F" w14:textId="77777777" w:rsidR="00365111" w:rsidRDefault="004D4678">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524A4">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524A4">
      <w:rPr>
        <w:b/>
        <w:noProof/>
        <w:color w:val="000000"/>
        <w:sz w:val="24"/>
        <w:szCs w:val="24"/>
      </w:rPr>
      <w:t>10</w:t>
    </w:r>
    <w:r>
      <w:rPr>
        <w:b/>
        <w:color w:val="000000"/>
        <w:sz w:val="24"/>
        <w:szCs w:val="24"/>
      </w:rPr>
      <w:fldChar w:fldCharType="end"/>
    </w:r>
  </w:p>
  <w:p w14:paraId="0A2F716D" w14:textId="77777777" w:rsidR="00365111" w:rsidRDefault="00365111">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60C5" w14:textId="77777777" w:rsidR="00365111" w:rsidRDefault="004D4678">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524A4">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524A4">
      <w:rPr>
        <w:b/>
        <w:noProof/>
        <w:color w:val="000000"/>
        <w:sz w:val="24"/>
        <w:szCs w:val="24"/>
      </w:rPr>
      <w:t>10</w:t>
    </w:r>
    <w:r>
      <w:rPr>
        <w:b/>
        <w:color w:val="000000"/>
        <w:sz w:val="24"/>
        <w:szCs w:val="24"/>
      </w:rPr>
      <w:fldChar w:fldCharType="end"/>
    </w:r>
  </w:p>
  <w:p w14:paraId="5C546325" w14:textId="77777777" w:rsidR="00365111" w:rsidRDefault="00365111">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DF9B8" w14:textId="77777777" w:rsidR="00365111" w:rsidRDefault="004D4678">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160F0">
      <w:rPr>
        <w:b/>
        <w:noProof/>
        <w:color w:val="000000"/>
        <w:sz w:val="24"/>
        <w:szCs w:val="24"/>
      </w:rPr>
      <w:t>8</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160F0">
      <w:rPr>
        <w:b/>
        <w:noProof/>
        <w:color w:val="000000"/>
        <w:sz w:val="24"/>
        <w:szCs w:val="24"/>
      </w:rPr>
      <w:t>10</w:t>
    </w:r>
    <w:r>
      <w:rPr>
        <w:b/>
        <w:color w:val="000000"/>
        <w:sz w:val="24"/>
        <w:szCs w:val="24"/>
      </w:rPr>
      <w:fldChar w:fldCharType="end"/>
    </w:r>
  </w:p>
  <w:p w14:paraId="58B1E38E" w14:textId="77777777" w:rsidR="00365111" w:rsidRDefault="0036511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58D21" w14:textId="77777777" w:rsidR="00224000" w:rsidRDefault="00224000">
      <w:r>
        <w:separator/>
      </w:r>
    </w:p>
  </w:footnote>
  <w:footnote w:type="continuationSeparator" w:id="0">
    <w:p w14:paraId="19A0279A" w14:textId="77777777" w:rsidR="00224000" w:rsidRDefault="00224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3D0C" w14:textId="77777777" w:rsidR="00365111" w:rsidRDefault="00224000">
    <w:pPr>
      <w:pBdr>
        <w:top w:val="nil"/>
        <w:left w:val="nil"/>
        <w:bottom w:val="nil"/>
        <w:right w:val="nil"/>
        <w:between w:val="nil"/>
      </w:pBdr>
      <w:tabs>
        <w:tab w:val="center" w:pos="4252"/>
        <w:tab w:val="right" w:pos="8504"/>
      </w:tabs>
      <w:rPr>
        <w:color w:val="000000"/>
      </w:rPr>
    </w:pPr>
    <w:r>
      <w:rPr>
        <w:color w:val="000000"/>
      </w:rPr>
      <w:pict w14:anchorId="01B4F0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86.2pt;height:35.25pt;rotation:315;z-index:-251659264;visibility:visible;mso-position-horizontal:center;mso-position-horizontal-relative:margin;mso-position-vertical:center;mso-position-vertical-relative:margin" fillcolor="silver" stroked="f">
          <v:fill opacity=".5"/>
          <v:textpath style="font-family:&quot;&amp;quot&quot;;font-size:1pt" string="Proyecto de Ordenanza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D5424" w14:textId="77777777" w:rsidR="00365111" w:rsidRDefault="00224000">
    <w:pPr>
      <w:pBdr>
        <w:top w:val="nil"/>
        <w:left w:val="nil"/>
        <w:bottom w:val="nil"/>
        <w:right w:val="nil"/>
        <w:between w:val="nil"/>
      </w:pBdr>
      <w:tabs>
        <w:tab w:val="center" w:pos="4252"/>
        <w:tab w:val="right" w:pos="8504"/>
      </w:tabs>
      <w:rPr>
        <w:color w:val="000000"/>
      </w:rPr>
    </w:pPr>
    <w:r>
      <w:rPr>
        <w:color w:val="000000"/>
      </w:rPr>
      <w:pict w14:anchorId="158206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86.2pt;height:35.25pt;rotation:315;z-index:-251661312;visibility:visible;mso-position-horizontal:center;mso-position-horizontal-relative:margin;mso-position-vertical:center;mso-position-vertical-relative:margin" fillcolor="silver" stroked="f">
          <v:fill opacity=".5"/>
          <v:textpath style="font-family:&quot;&amp;quot&quot;;font-size:1pt" string="Proyecto de Ordenanza Mesa de Asesores"/>
          <w10:wrap anchorx="margin" anchory="margin"/>
        </v:shape>
      </w:pict>
    </w:r>
  </w:p>
  <w:p w14:paraId="05118F38" w14:textId="77777777" w:rsidR="00365111" w:rsidRDefault="00365111">
    <w:pPr>
      <w:pBdr>
        <w:top w:val="nil"/>
        <w:left w:val="nil"/>
        <w:bottom w:val="nil"/>
        <w:right w:val="nil"/>
        <w:between w:val="nil"/>
      </w:pBdr>
      <w:tabs>
        <w:tab w:val="center" w:pos="4252"/>
        <w:tab w:val="right" w:pos="8504"/>
      </w:tabs>
      <w:rPr>
        <w:color w:val="000000"/>
      </w:rPr>
    </w:pPr>
  </w:p>
  <w:p w14:paraId="0DB01C48" w14:textId="77777777" w:rsidR="00365111" w:rsidRDefault="00365111">
    <w:pPr>
      <w:pBdr>
        <w:top w:val="nil"/>
        <w:left w:val="nil"/>
        <w:bottom w:val="nil"/>
        <w:right w:val="nil"/>
        <w:between w:val="nil"/>
      </w:pBdr>
      <w:tabs>
        <w:tab w:val="center" w:pos="4252"/>
        <w:tab w:val="right" w:pos="8504"/>
      </w:tabs>
      <w:rPr>
        <w:color w:val="000000"/>
      </w:rPr>
    </w:pPr>
  </w:p>
  <w:p w14:paraId="3839ADD4" w14:textId="77777777" w:rsidR="00365111" w:rsidRDefault="00365111">
    <w:pPr>
      <w:pBdr>
        <w:top w:val="nil"/>
        <w:left w:val="nil"/>
        <w:bottom w:val="nil"/>
        <w:right w:val="nil"/>
        <w:between w:val="nil"/>
      </w:pBdr>
      <w:tabs>
        <w:tab w:val="center" w:pos="4252"/>
        <w:tab w:val="right" w:pos="8504"/>
      </w:tabs>
      <w:rPr>
        <w:color w:val="000000"/>
      </w:rPr>
    </w:pPr>
  </w:p>
  <w:p w14:paraId="17CE7649" w14:textId="77777777" w:rsidR="00365111" w:rsidRDefault="00365111">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669C80F2" w14:textId="77777777" w:rsidR="00365111" w:rsidRDefault="00365111">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1D0BA71F" w14:textId="77777777" w:rsidR="00365111" w:rsidRDefault="00365111">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6317169E" w14:textId="77777777" w:rsidR="00365111" w:rsidRDefault="00365111">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7CB9ABF" w14:textId="77777777" w:rsidR="00365111" w:rsidRDefault="004D4678">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14:paraId="28FC41B8" w14:textId="77777777" w:rsidR="00365111" w:rsidRDefault="00365111">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7F23" w14:textId="77777777" w:rsidR="00365111" w:rsidRDefault="00224000">
    <w:pPr>
      <w:pBdr>
        <w:top w:val="nil"/>
        <w:left w:val="nil"/>
        <w:bottom w:val="nil"/>
        <w:right w:val="nil"/>
        <w:between w:val="nil"/>
      </w:pBdr>
      <w:tabs>
        <w:tab w:val="center" w:pos="4252"/>
        <w:tab w:val="right" w:pos="8504"/>
      </w:tabs>
      <w:rPr>
        <w:color w:val="000000"/>
      </w:rPr>
    </w:pPr>
    <w:r>
      <w:rPr>
        <w:color w:val="000000"/>
      </w:rPr>
      <w:pict w14:anchorId="38349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86.2pt;height:35.25pt;rotation:315;z-index:-251660288;visibility:visible;mso-position-horizontal:center;mso-position-horizontal-relative:margin;mso-position-vertical:center;mso-position-vertical-relative:margin" fillcolor="silver" stroked="f">
          <v:fill opacity=".5"/>
          <v:textpath style="font-family:&quot;&amp;quot&quot;;font-size:1pt" string="Proyecto de Ordenanza Mesa de Asesore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6B60" w14:textId="77777777" w:rsidR="00365111" w:rsidRDefault="00224000">
    <w:pPr>
      <w:pBdr>
        <w:top w:val="nil"/>
        <w:left w:val="nil"/>
        <w:bottom w:val="nil"/>
        <w:right w:val="nil"/>
        <w:between w:val="nil"/>
      </w:pBdr>
      <w:tabs>
        <w:tab w:val="center" w:pos="4252"/>
        <w:tab w:val="right" w:pos="8504"/>
      </w:tabs>
      <w:rPr>
        <w:color w:val="000000"/>
      </w:rPr>
    </w:pPr>
    <w:r>
      <w:rPr>
        <w:color w:val="000000"/>
      </w:rPr>
      <w:pict w14:anchorId="543EE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86.2pt;height:35.25pt;rotation:315;z-index:-251656192;visibility:visible;mso-position-horizontal:center;mso-position-horizontal-relative:margin;mso-position-vertical:center;mso-position-vertical-relative:margin" fillcolor="silver" stroked="f">
          <v:fill opacity=".5"/>
          <v:textpath style="font-family:&quot;&amp;quot&quot;;font-size:1pt" string="Proyecto de Ordenanza Mesa de Asesore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359E" w14:textId="77777777" w:rsidR="00365111" w:rsidRDefault="00224000">
    <w:pPr>
      <w:pBdr>
        <w:top w:val="nil"/>
        <w:left w:val="nil"/>
        <w:bottom w:val="nil"/>
        <w:right w:val="nil"/>
        <w:between w:val="nil"/>
      </w:pBdr>
      <w:rPr>
        <w:rFonts w:ascii="Palatino Linotype" w:eastAsia="Palatino Linotype" w:hAnsi="Palatino Linotype" w:cs="Palatino Linotype"/>
        <w:b/>
        <w:color w:val="000000"/>
        <w:sz w:val="22"/>
        <w:szCs w:val="22"/>
      </w:rPr>
    </w:pPr>
    <w:r>
      <w:rPr>
        <w:rFonts w:ascii="Calibri" w:eastAsia="Calibri" w:hAnsi="Calibri" w:cs="Calibri"/>
        <w:b/>
        <w:color w:val="000000"/>
        <w:sz w:val="24"/>
        <w:szCs w:val="24"/>
      </w:rPr>
      <w:pict w14:anchorId="0BA7D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86.2pt;height:35.25pt;rotation:315;z-index:-251658240;visibility:visible;mso-position-horizontal:center;mso-position-horizontal-relative:margin;mso-position-vertical:center;mso-position-vertical-relative:margin" fillcolor="silver" stroked="f">
          <v:fill opacity=".5"/>
          <v:textpath style="font-family:&quot;&amp;quot&quot;;font-size:1pt" string="Proyecto de Ordenanza Mesa de Asesores"/>
          <w10:wrap anchorx="margin" anchory="margin"/>
        </v:shape>
      </w:pict>
    </w:r>
  </w:p>
  <w:p w14:paraId="1D25B2A9" w14:textId="77777777" w:rsidR="00365111" w:rsidRDefault="00365111">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4A43C314" w14:textId="77777777" w:rsidR="00365111" w:rsidRDefault="00365111">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249FAD42" w14:textId="77777777" w:rsidR="00365111" w:rsidRDefault="00365111">
    <w:pPr>
      <w:pStyle w:val="Puesto"/>
    </w:pPr>
  </w:p>
  <w:p w14:paraId="1CC69266" w14:textId="77777777" w:rsidR="00365111" w:rsidRDefault="00365111"/>
  <w:p w14:paraId="08EB093B" w14:textId="77777777" w:rsidR="00365111" w:rsidRDefault="004D4678">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E498B" w14:textId="77777777" w:rsidR="00365111" w:rsidRDefault="00224000">
    <w:pPr>
      <w:pBdr>
        <w:top w:val="nil"/>
        <w:left w:val="nil"/>
        <w:bottom w:val="nil"/>
        <w:right w:val="nil"/>
        <w:between w:val="nil"/>
      </w:pBdr>
      <w:tabs>
        <w:tab w:val="center" w:pos="4252"/>
        <w:tab w:val="right" w:pos="8504"/>
      </w:tabs>
      <w:rPr>
        <w:color w:val="000000"/>
      </w:rPr>
    </w:pPr>
    <w:r>
      <w:rPr>
        <w:color w:val="000000"/>
      </w:rPr>
      <w:pict w14:anchorId="422EA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86.2pt;height:35.25pt;rotation:315;z-index:-251657216;visibility:visible;mso-position-horizontal:center;mso-position-horizontal-relative:margin;mso-position-vertical:center;mso-position-vertical-relative:margin" fillcolor="silver" stroked="f">
          <v:fill opacity=".5"/>
          <v:textpath style="font-family:&quot;&amp;quot&quot;;font-size:1pt" string="Proyecto de Ordenanza Mesa de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A5D47"/>
    <w:multiLevelType w:val="multilevel"/>
    <w:tmpl w:val="5CD493EE"/>
    <w:lvl w:ilvl="0">
      <w:numFmt w:val="bullet"/>
      <w:lvlText w:val="•"/>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ya Patricia Rossi Demera">
    <w15:presenceInfo w15:providerId="AD" w15:userId="S-1-5-21-273869320-1094921958-1243824655-99797"/>
  </w15:person>
  <w15:person w15:author="Fernando Francisco Quintana Mosquera">
    <w15:presenceInfo w15:providerId="AD" w15:userId="S-1-5-21-273869320-1094921958-1243824655-59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11"/>
    <w:rsid w:val="00004233"/>
    <w:rsid w:val="000A6EAA"/>
    <w:rsid w:val="001568EE"/>
    <w:rsid w:val="00224000"/>
    <w:rsid w:val="0029510E"/>
    <w:rsid w:val="002B4D08"/>
    <w:rsid w:val="00326C4D"/>
    <w:rsid w:val="00360893"/>
    <w:rsid w:val="00365111"/>
    <w:rsid w:val="00434DB1"/>
    <w:rsid w:val="004D4678"/>
    <w:rsid w:val="007160F0"/>
    <w:rsid w:val="008524A4"/>
    <w:rsid w:val="008B2247"/>
    <w:rsid w:val="009209F6"/>
    <w:rsid w:val="00962B8E"/>
    <w:rsid w:val="009D758D"/>
    <w:rsid w:val="009F717B"/>
    <w:rsid w:val="00A15370"/>
    <w:rsid w:val="00A939E0"/>
    <w:rsid w:val="00AB2FC8"/>
    <w:rsid w:val="00AB394B"/>
    <w:rsid w:val="00BC1A4D"/>
    <w:rsid w:val="00C01B94"/>
    <w:rsid w:val="00C31A7B"/>
    <w:rsid w:val="00CE5362"/>
    <w:rsid w:val="00E218E4"/>
    <w:rsid w:val="00ED2CD6"/>
    <w:rsid w:val="00F56138"/>
    <w:rsid w:val="00F65293"/>
    <w:rsid w:val="00FC7A1D"/>
    <w:rsid w:val="00FD528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0CC5B0"/>
  <w15:docId w15:val="{F2FB8D5B-17D9-4AF2-A5C8-C1A878B5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apple-tab-span">
    <w:name w:val="apple-tab-span"/>
    <w:basedOn w:val="Fuentedeprrafopredeter"/>
    <w:rsid w:val="008C4974"/>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character" w:customStyle="1" w:styleId="markedcontent">
    <w:name w:val="markedcontent"/>
    <w:basedOn w:val="Fuentedeprrafopredeter"/>
    <w:rsid w:val="00B2393D"/>
  </w:style>
  <w:style w:type="table" w:customStyle="1" w:styleId="a4">
    <w:basedOn w:val="TableNormal0"/>
    <w:tblPr>
      <w:tblStyleRowBandSize w:val="1"/>
      <w:tblStyleColBandSize w:val="1"/>
      <w:tblCellMar>
        <w:top w:w="0" w:type="dxa"/>
        <w:left w:w="108" w:type="dxa"/>
        <w:bottom w:w="0" w:type="dxa"/>
        <w:right w:w="108" w:type="dxa"/>
      </w:tblCellMar>
    </w:tblPr>
  </w:style>
  <w:style w:type="paragraph" w:styleId="Revisin">
    <w:name w:val="Revision"/>
    <w:hidden/>
    <w:uiPriority w:val="99"/>
    <w:semiHidden/>
    <w:rsid w:val="00004233"/>
    <w:rPr>
      <w:lang w:eastAsia="es-ES"/>
    </w:rPr>
  </w:style>
  <w:style w:type="paragraph" w:customStyle="1" w:styleId="paragraph">
    <w:name w:val="paragraph"/>
    <w:basedOn w:val="Normal"/>
    <w:rsid w:val="00360893"/>
    <w:pPr>
      <w:spacing w:before="100" w:beforeAutospacing="1" w:after="100" w:afterAutospacing="1"/>
    </w:pPr>
    <w:rPr>
      <w:sz w:val="24"/>
      <w:szCs w:val="24"/>
      <w:lang w:val="es-EC" w:eastAsia="es-EC"/>
    </w:rPr>
  </w:style>
  <w:style w:type="character" w:customStyle="1" w:styleId="normaltextrun">
    <w:name w:val="normaltextrun"/>
    <w:basedOn w:val="Fuentedeprrafopredeter"/>
    <w:rsid w:val="00360893"/>
  </w:style>
  <w:style w:type="character" w:customStyle="1" w:styleId="eop">
    <w:name w:val="eop"/>
    <w:basedOn w:val="Fuentedeprrafopredeter"/>
    <w:rsid w:val="00360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U9Lpq4Wr6Elo+b2DsHLs9GAbA==">AMUW2mVHaiqJnMzLun0JWqdXcgjdl2sYRFa0LLTF1M8XejxUbqjxeniMP1ZCetZrwC/L040u3wPm1/8AZY9WVtOk2SMLpZur5L64KduCWh9oKrtANYa5l8cjkkSV5aP0kAlgfqrt+xyGb+pPw2PwTPMuX6zByXpTgA==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10</Pages>
  <Words>4164</Words>
  <Characters>22903</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Nadya Patricia Rossi Demera</cp:lastModifiedBy>
  <cp:revision>9</cp:revision>
  <dcterms:created xsi:type="dcterms:W3CDTF">2022-12-01T20:10:00Z</dcterms:created>
  <dcterms:modified xsi:type="dcterms:W3CDTF">2022-12-06T16:14:00Z</dcterms:modified>
</cp:coreProperties>
</file>